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853B" w14:textId="77777777" w:rsidR="00A77B3E" w:rsidRDefault="00E0790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FB3EC78" w14:textId="77777777" w:rsidR="00A77B3E" w:rsidRDefault="00E0790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69464</w:t>
      </w:r>
    </w:p>
    <w:p w14:paraId="14838EBD" w14:textId="77777777" w:rsidR="00A77B3E" w:rsidRDefault="00E0790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607A5A8" w14:textId="77777777" w:rsidR="00A77B3E" w:rsidRDefault="00A77B3E">
      <w:pPr>
        <w:spacing w:line="360" w:lineRule="auto"/>
        <w:jc w:val="both"/>
      </w:pPr>
    </w:p>
    <w:p w14:paraId="3E6ACBF6" w14:textId="77777777" w:rsidR="00A77B3E" w:rsidRDefault="00E07906">
      <w:pPr>
        <w:spacing w:line="360" w:lineRule="auto"/>
        <w:jc w:val="both"/>
      </w:pPr>
      <w:r>
        <w:rPr>
          <w:rFonts w:ascii="Book Antiqua" w:eastAsia="Book Antiqua" w:hAnsi="Book Antiqua" w:cs="Book Antiqua"/>
          <w:b/>
          <w:i/>
          <w:color w:val="000000"/>
        </w:rPr>
        <w:t>Observational Study</w:t>
      </w:r>
    </w:p>
    <w:p w14:paraId="221F8378" w14:textId="77777777" w:rsidR="00A77B3E" w:rsidRDefault="00E07906">
      <w:pPr>
        <w:spacing w:line="360" w:lineRule="auto"/>
        <w:jc w:val="both"/>
      </w:pPr>
      <w:r>
        <w:rPr>
          <w:rFonts w:ascii="Book Antiqua" w:eastAsia="Book Antiqua" w:hAnsi="Book Antiqua" w:cs="Book Antiqua"/>
          <w:b/>
          <w:bCs/>
          <w:color w:val="000000"/>
        </w:rPr>
        <w:t>Long-term clinical outcomes of lipiodol marking using standard gastroscopy for image-guided radiotherapy of upper gastrointestinal cancers</w:t>
      </w:r>
    </w:p>
    <w:p w14:paraId="2E036A09" w14:textId="77777777" w:rsidR="00A77B3E" w:rsidRDefault="00A77B3E">
      <w:pPr>
        <w:spacing w:line="360" w:lineRule="auto"/>
        <w:jc w:val="both"/>
      </w:pPr>
    </w:p>
    <w:p w14:paraId="5407B422" w14:textId="58DA66BF" w:rsidR="00A77B3E" w:rsidRDefault="00D97FE4">
      <w:pPr>
        <w:spacing w:line="360" w:lineRule="auto"/>
        <w:jc w:val="both"/>
      </w:pPr>
      <w:r w:rsidRPr="00495B5B">
        <w:rPr>
          <w:rFonts w:ascii="Book Antiqua" w:eastAsia="Book Antiqua" w:hAnsi="Book Antiqua" w:cs="Book Antiqua"/>
          <w:color w:val="000000"/>
          <w:shd w:val="clear" w:color="auto" w:fill="FFFFFF"/>
        </w:rPr>
        <w:t xml:space="preserve">Be KH </w:t>
      </w:r>
      <w:r w:rsidRPr="00495B5B">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xml:space="preserve">. </w:t>
      </w:r>
      <w:r w:rsidR="00E07906">
        <w:rPr>
          <w:rFonts w:ascii="Book Antiqua" w:eastAsia="Book Antiqua" w:hAnsi="Book Antiqua" w:cs="Book Antiqua"/>
          <w:color w:val="000000"/>
          <w:shd w:val="clear" w:color="auto" w:fill="FFFFFF"/>
        </w:rPr>
        <w:t>Lipiodol marking for gastroesophageal cancer</w:t>
      </w:r>
    </w:p>
    <w:p w14:paraId="46966686" w14:textId="77777777" w:rsidR="00A77B3E" w:rsidRDefault="00A77B3E">
      <w:pPr>
        <w:spacing w:line="360" w:lineRule="auto"/>
        <w:jc w:val="both"/>
      </w:pPr>
    </w:p>
    <w:p w14:paraId="12E80B48" w14:textId="77777777" w:rsidR="00A77B3E" w:rsidRDefault="00E07906">
      <w:pPr>
        <w:spacing w:line="360" w:lineRule="auto"/>
        <w:jc w:val="both"/>
      </w:pPr>
      <w:r>
        <w:rPr>
          <w:rFonts w:ascii="Book Antiqua" w:eastAsia="Book Antiqua" w:hAnsi="Book Antiqua" w:cs="Book Antiqua"/>
          <w:color w:val="000000"/>
        </w:rPr>
        <w:t xml:space="preserve">Kim Hay Be, Richard Khor, Daryl Lim Joon, Ben </w:t>
      </w:r>
      <w:proofErr w:type="spellStart"/>
      <w:r>
        <w:rPr>
          <w:rFonts w:ascii="Book Antiqua" w:eastAsia="Book Antiqua" w:hAnsi="Book Antiqua" w:cs="Book Antiqua"/>
          <w:color w:val="000000"/>
        </w:rPr>
        <w:t>Starvaggi</w:t>
      </w:r>
      <w:proofErr w:type="spellEnd"/>
      <w:r>
        <w:rPr>
          <w:rFonts w:ascii="Book Antiqua" w:eastAsia="Book Antiqua" w:hAnsi="Book Antiqua" w:cs="Book Antiqua"/>
          <w:color w:val="000000"/>
        </w:rPr>
        <w:t xml:space="preserve">, Michael Chao, Sweet Ping Ng, Michael Ng, Leonardo </w:t>
      </w:r>
      <w:proofErr w:type="spellStart"/>
      <w:r>
        <w:rPr>
          <w:rFonts w:ascii="Book Antiqua" w:eastAsia="Book Antiqua" w:hAnsi="Book Antiqua" w:cs="Book Antiqua"/>
          <w:color w:val="000000"/>
        </w:rPr>
        <w:t>Zorron</w:t>
      </w:r>
      <w:proofErr w:type="spellEnd"/>
      <w:r>
        <w:rPr>
          <w:rFonts w:ascii="Book Antiqua" w:eastAsia="Book Antiqua" w:hAnsi="Book Antiqua" w:cs="Book Antiqua"/>
          <w:color w:val="000000"/>
        </w:rPr>
        <w:t xml:space="preserve"> Cheng Tao Pu, </w:t>
      </w:r>
      <w:proofErr w:type="spellStart"/>
      <w:r>
        <w:rPr>
          <w:rFonts w:ascii="Book Antiqua" w:eastAsia="Book Antiqua" w:hAnsi="Book Antiqua" w:cs="Book Antiqua"/>
          <w:color w:val="000000"/>
        </w:rPr>
        <w:t>Marios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Efthymiou</w:t>
      </w:r>
      <w:proofErr w:type="spellEnd"/>
      <w:r>
        <w:rPr>
          <w:rFonts w:ascii="Book Antiqua" w:eastAsia="Book Antiqua" w:hAnsi="Book Antiqua" w:cs="Book Antiqua"/>
          <w:color w:val="000000"/>
        </w:rPr>
        <w:t xml:space="preserve">, Rhys Vaughan, </w:t>
      </w:r>
      <w:proofErr w:type="spellStart"/>
      <w:r>
        <w:rPr>
          <w:rFonts w:ascii="Book Antiqua" w:eastAsia="Book Antiqua" w:hAnsi="Book Antiqua" w:cs="Book Antiqua"/>
          <w:color w:val="000000"/>
        </w:rPr>
        <w:t>Sujievvan</w:t>
      </w:r>
      <w:proofErr w:type="spellEnd"/>
      <w:r>
        <w:rPr>
          <w:rFonts w:ascii="Book Antiqua" w:eastAsia="Book Antiqua" w:hAnsi="Book Antiqua" w:cs="Book Antiqua"/>
          <w:color w:val="000000"/>
        </w:rPr>
        <w:t xml:space="preserve"> Chandran</w:t>
      </w:r>
    </w:p>
    <w:p w14:paraId="6B059282" w14:textId="77777777" w:rsidR="00A77B3E" w:rsidRDefault="00A77B3E">
      <w:pPr>
        <w:spacing w:line="360" w:lineRule="auto"/>
        <w:jc w:val="both"/>
      </w:pPr>
    </w:p>
    <w:p w14:paraId="4FD27EC2" w14:textId="77777777" w:rsidR="00A77B3E" w:rsidRDefault="00E07906">
      <w:pPr>
        <w:spacing w:line="360" w:lineRule="auto"/>
        <w:jc w:val="both"/>
      </w:pPr>
      <w:r>
        <w:rPr>
          <w:rFonts w:ascii="Book Antiqua" w:eastAsia="Book Antiqua" w:hAnsi="Book Antiqua" w:cs="Book Antiqua"/>
          <w:b/>
          <w:bCs/>
          <w:color w:val="000000"/>
        </w:rPr>
        <w:t xml:space="preserve">Kim Hay Be, Leonardo </w:t>
      </w:r>
      <w:proofErr w:type="spellStart"/>
      <w:r>
        <w:rPr>
          <w:rFonts w:ascii="Book Antiqua" w:eastAsia="Book Antiqua" w:hAnsi="Book Antiqua" w:cs="Book Antiqua"/>
          <w:b/>
          <w:bCs/>
          <w:color w:val="000000"/>
        </w:rPr>
        <w:t>Zorron</w:t>
      </w:r>
      <w:proofErr w:type="spellEnd"/>
      <w:r>
        <w:rPr>
          <w:rFonts w:ascii="Book Antiqua" w:eastAsia="Book Antiqua" w:hAnsi="Book Antiqua" w:cs="Book Antiqua"/>
          <w:b/>
          <w:bCs/>
          <w:color w:val="000000"/>
        </w:rPr>
        <w:t xml:space="preserve"> Cheng Tao Pu, </w:t>
      </w:r>
      <w:proofErr w:type="spellStart"/>
      <w:r>
        <w:rPr>
          <w:rFonts w:ascii="Book Antiqua" w:eastAsia="Book Antiqua" w:hAnsi="Book Antiqua" w:cs="Book Antiqua"/>
          <w:b/>
          <w:bCs/>
          <w:color w:val="000000"/>
        </w:rPr>
        <w:t>Marios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Efthymiou</w:t>
      </w:r>
      <w:proofErr w:type="spellEnd"/>
      <w:r>
        <w:rPr>
          <w:rFonts w:ascii="Book Antiqua" w:eastAsia="Book Antiqua" w:hAnsi="Book Antiqua" w:cs="Book Antiqua"/>
          <w:b/>
          <w:bCs/>
          <w:color w:val="000000"/>
        </w:rPr>
        <w:t xml:space="preserve">, Rhys Vaughan, </w:t>
      </w:r>
      <w:proofErr w:type="spellStart"/>
      <w:r>
        <w:rPr>
          <w:rFonts w:ascii="Book Antiqua" w:eastAsia="Book Antiqua" w:hAnsi="Book Antiqua" w:cs="Book Antiqua"/>
          <w:b/>
          <w:bCs/>
          <w:color w:val="000000"/>
        </w:rPr>
        <w:t>Sujievvan</w:t>
      </w:r>
      <w:proofErr w:type="spellEnd"/>
      <w:r>
        <w:rPr>
          <w:rFonts w:ascii="Book Antiqua" w:eastAsia="Book Antiqua" w:hAnsi="Book Antiqua" w:cs="Book Antiqua"/>
          <w:b/>
          <w:bCs/>
          <w:color w:val="000000"/>
        </w:rPr>
        <w:t xml:space="preserve"> Chandran, </w:t>
      </w:r>
      <w:r>
        <w:rPr>
          <w:rFonts w:ascii="Book Antiqua" w:eastAsia="Book Antiqua" w:hAnsi="Book Antiqua" w:cs="Book Antiqua"/>
          <w:color w:val="000000"/>
        </w:rPr>
        <w:t>Department of Gastroenterology and Hepatology, Austin Health, Heidelberg 3084, Victoria, Australia</w:t>
      </w:r>
    </w:p>
    <w:p w14:paraId="5955CA4B" w14:textId="77777777" w:rsidR="00A77B3E" w:rsidRDefault="00A77B3E">
      <w:pPr>
        <w:spacing w:line="360" w:lineRule="auto"/>
        <w:jc w:val="both"/>
      </w:pPr>
    </w:p>
    <w:p w14:paraId="4B3E75B7" w14:textId="77777777" w:rsidR="00A77B3E" w:rsidRDefault="00E07906">
      <w:pPr>
        <w:spacing w:line="360" w:lineRule="auto"/>
        <w:jc w:val="both"/>
      </w:pPr>
      <w:r>
        <w:rPr>
          <w:rFonts w:ascii="Book Antiqua" w:eastAsia="Book Antiqua" w:hAnsi="Book Antiqua" w:cs="Book Antiqua"/>
          <w:b/>
          <w:bCs/>
          <w:color w:val="000000"/>
        </w:rPr>
        <w:t xml:space="preserve">Richard Khor, Daryl Lim Joon, Ben </w:t>
      </w:r>
      <w:proofErr w:type="spellStart"/>
      <w:r>
        <w:rPr>
          <w:rFonts w:ascii="Book Antiqua" w:eastAsia="Book Antiqua" w:hAnsi="Book Antiqua" w:cs="Book Antiqua"/>
          <w:b/>
          <w:bCs/>
          <w:color w:val="000000"/>
        </w:rPr>
        <w:t>Starvaggi</w:t>
      </w:r>
      <w:proofErr w:type="spellEnd"/>
      <w:r>
        <w:rPr>
          <w:rFonts w:ascii="Book Antiqua" w:eastAsia="Book Antiqua" w:hAnsi="Book Antiqua" w:cs="Book Antiqua"/>
          <w:b/>
          <w:bCs/>
          <w:color w:val="000000"/>
        </w:rPr>
        <w:t xml:space="preserve">, Michael Chao, Sweet Ping Ng, </w:t>
      </w:r>
      <w:r>
        <w:rPr>
          <w:rFonts w:ascii="Book Antiqua" w:eastAsia="Book Antiqua" w:hAnsi="Book Antiqua" w:cs="Book Antiqua"/>
          <w:color w:val="000000"/>
        </w:rPr>
        <w:t>Department of Radiation Oncology, Austin Health, Heidelberg 3084, Victoria, Australia</w:t>
      </w:r>
    </w:p>
    <w:p w14:paraId="3636B87C" w14:textId="77777777" w:rsidR="00A77B3E" w:rsidRDefault="00A77B3E">
      <w:pPr>
        <w:spacing w:line="360" w:lineRule="auto"/>
        <w:jc w:val="both"/>
      </w:pPr>
    </w:p>
    <w:p w14:paraId="6C504011" w14:textId="77777777" w:rsidR="00A77B3E" w:rsidRDefault="00E07906">
      <w:pPr>
        <w:spacing w:line="360" w:lineRule="auto"/>
        <w:jc w:val="both"/>
      </w:pPr>
      <w:r>
        <w:rPr>
          <w:rFonts w:ascii="Book Antiqua" w:eastAsia="Book Antiqua" w:hAnsi="Book Antiqua" w:cs="Book Antiqua"/>
          <w:b/>
          <w:bCs/>
          <w:color w:val="000000"/>
        </w:rPr>
        <w:t xml:space="preserve">Richard Khor, Sweet Ping Ng, </w:t>
      </w:r>
      <w:r>
        <w:rPr>
          <w:rFonts w:ascii="Book Antiqua" w:eastAsia="Book Antiqua" w:hAnsi="Book Antiqua" w:cs="Book Antiqua"/>
          <w:color w:val="000000"/>
        </w:rPr>
        <w:t>School of Cancer Medicine, La Trobe University, Melbourne 3086, Victoria, Australia</w:t>
      </w:r>
    </w:p>
    <w:p w14:paraId="5DB6AFE7" w14:textId="77777777" w:rsidR="00A77B3E" w:rsidRDefault="00A77B3E">
      <w:pPr>
        <w:spacing w:line="360" w:lineRule="auto"/>
        <w:jc w:val="both"/>
      </w:pPr>
    </w:p>
    <w:p w14:paraId="44872821" w14:textId="77777777" w:rsidR="00A77B3E" w:rsidRDefault="00E07906">
      <w:pPr>
        <w:spacing w:line="360" w:lineRule="auto"/>
        <w:jc w:val="both"/>
      </w:pPr>
      <w:r>
        <w:rPr>
          <w:rFonts w:ascii="Book Antiqua" w:eastAsia="Book Antiqua" w:hAnsi="Book Antiqua" w:cs="Book Antiqua"/>
          <w:b/>
          <w:bCs/>
          <w:color w:val="000000"/>
        </w:rPr>
        <w:t xml:space="preserve">Michael Chao, Sweet Ping Ng, </w:t>
      </w:r>
      <w:proofErr w:type="spellStart"/>
      <w:r>
        <w:rPr>
          <w:rFonts w:ascii="Book Antiqua" w:eastAsia="Book Antiqua" w:hAnsi="Book Antiqua" w:cs="Book Antiqua"/>
          <w:b/>
          <w:bCs/>
          <w:color w:val="000000"/>
        </w:rPr>
        <w:t>Marios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Efthymiou</w:t>
      </w:r>
      <w:proofErr w:type="spellEnd"/>
      <w:r>
        <w:rPr>
          <w:rFonts w:ascii="Book Antiqua" w:eastAsia="Book Antiqua" w:hAnsi="Book Antiqua" w:cs="Book Antiqua"/>
          <w:b/>
          <w:bCs/>
          <w:color w:val="000000"/>
        </w:rPr>
        <w:t xml:space="preserve">, Rhys Vaughan, </w:t>
      </w:r>
      <w:proofErr w:type="spellStart"/>
      <w:r>
        <w:rPr>
          <w:rFonts w:ascii="Book Antiqua" w:eastAsia="Book Antiqua" w:hAnsi="Book Antiqua" w:cs="Book Antiqua"/>
          <w:b/>
          <w:bCs/>
          <w:color w:val="000000"/>
        </w:rPr>
        <w:t>Sujievvan</w:t>
      </w:r>
      <w:proofErr w:type="spellEnd"/>
      <w:r>
        <w:rPr>
          <w:rFonts w:ascii="Book Antiqua" w:eastAsia="Book Antiqua" w:hAnsi="Book Antiqua" w:cs="Book Antiqua"/>
          <w:b/>
          <w:bCs/>
          <w:color w:val="000000"/>
        </w:rPr>
        <w:t xml:space="preserve"> Chandran, </w:t>
      </w:r>
      <w:r>
        <w:rPr>
          <w:rFonts w:ascii="Book Antiqua" w:eastAsia="Book Antiqua" w:hAnsi="Book Antiqua" w:cs="Book Antiqua"/>
          <w:color w:val="000000"/>
        </w:rPr>
        <w:t>Medicine, Dentistry and Health Sciences, University of Melbourne, Parkville 3010, Victoria, Australia</w:t>
      </w:r>
    </w:p>
    <w:p w14:paraId="101B5375" w14:textId="77777777" w:rsidR="00A77B3E" w:rsidRDefault="00A77B3E">
      <w:pPr>
        <w:spacing w:line="360" w:lineRule="auto"/>
        <w:jc w:val="both"/>
      </w:pPr>
    </w:p>
    <w:p w14:paraId="035D5E57" w14:textId="59DF319B" w:rsidR="00A77B3E" w:rsidRDefault="00E07906">
      <w:pPr>
        <w:spacing w:line="360" w:lineRule="auto"/>
        <w:jc w:val="both"/>
      </w:pPr>
      <w:r>
        <w:rPr>
          <w:rFonts w:ascii="Book Antiqua" w:eastAsia="Book Antiqua" w:hAnsi="Book Antiqua" w:cs="Book Antiqua"/>
          <w:b/>
          <w:bCs/>
          <w:color w:val="000000"/>
        </w:rPr>
        <w:t xml:space="preserve">Michael Ng, </w:t>
      </w:r>
      <w:r>
        <w:rPr>
          <w:rFonts w:ascii="Book Antiqua" w:eastAsia="Book Antiqua" w:hAnsi="Book Antiqua" w:cs="Book Antiqua"/>
          <w:color w:val="000000"/>
        </w:rPr>
        <w:t>Genesis</w:t>
      </w:r>
      <w:r w:rsidR="009B6C96">
        <w:rPr>
          <w:rFonts w:ascii="Book Antiqua" w:eastAsia="Book Antiqua" w:hAnsi="Book Antiqua" w:cs="Book Antiqua"/>
          <w:color w:val="000000"/>
        </w:rPr>
        <w:t xml:space="preserve"> </w:t>
      </w:r>
      <w:r>
        <w:rPr>
          <w:rFonts w:ascii="Book Antiqua" w:eastAsia="Book Antiqua" w:hAnsi="Book Antiqua" w:cs="Book Antiqua"/>
          <w:color w:val="000000"/>
        </w:rPr>
        <w:t>Care, East Melbourne 3002, Victoria, Australia</w:t>
      </w:r>
    </w:p>
    <w:p w14:paraId="2FF8D0E0" w14:textId="77777777" w:rsidR="00A77B3E" w:rsidRDefault="00A77B3E">
      <w:pPr>
        <w:spacing w:line="360" w:lineRule="auto"/>
        <w:jc w:val="both"/>
      </w:pPr>
    </w:p>
    <w:p w14:paraId="7771EDB9" w14:textId="77777777" w:rsidR="00A77B3E" w:rsidRDefault="00E07906">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shd w:val="clear" w:color="auto" w:fill="FFFFFF"/>
        </w:rPr>
        <w:t xml:space="preserve">Be KH, </w:t>
      </w:r>
      <w:proofErr w:type="spellStart"/>
      <w:r>
        <w:rPr>
          <w:rFonts w:ascii="Book Antiqua" w:eastAsia="Book Antiqua" w:hAnsi="Book Antiqua" w:cs="Book Antiqua"/>
          <w:color w:val="000000"/>
          <w:shd w:val="clear" w:color="auto" w:fill="FFFFFF"/>
        </w:rPr>
        <w:t>Zorron</w:t>
      </w:r>
      <w:proofErr w:type="spellEnd"/>
      <w:r>
        <w:rPr>
          <w:rFonts w:ascii="Book Antiqua" w:eastAsia="Book Antiqua" w:hAnsi="Book Antiqua" w:cs="Book Antiqua"/>
          <w:color w:val="000000"/>
          <w:shd w:val="clear" w:color="auto" w:fill="FFFFFF"/>
        </w:rPr>
        <w:t xml:space="preserve"> Cheng Tao Pu L, Khor R, Lim Joon D, Chandran S, </w:t>
      </w:r>
      <w:proofErr w:type="spellStart"/>
      <w:r>
        <w:rPr>
          <w:rFonts w:ascii="Book Antiqua" w:eastAsia="Book Antiqua" w:hAnsi="Book Antiqua" w:cs="Book Antiqua"/>
          <w:color w:val="000000"/>
          <w:shd w:val="clear" w:color="auto" w:fill="FFFFFF"/>
        </w:rPr>
        <w:t>Efthymiou</w:t>
      </w:r>
      <w:proofErr w:type="spellEnd"/>
      <w:r>
        <w:rPr>
          <w:rFonts w:ascii="Book Antiqua" w:eastAsia="Book Antiqua" w:hAnsi="Book Antiqua" w:cs="Book Antiqua"/>
          <w:color w:val="000000"/>
          <w:shd w:val="clear" w:color="auto" w:fill="FFFFFF"/>
        </w:rPr>
        <w:t xml:space="preserve"> M and Vaughan R conceptualized and designed the study; all authors were involved in data collection, analyses, or both; all authors were involved in the interpretation of the results; Be KH, </w:t>
      </w:r>
      <w:proofErr w:type="spellStart"/>
      <w:r>
        <w:rPr>
          <w:rFonts w:ascii="Book Antiqua" w:eastAsia="Book Antiqua" w:hAnsi="Book Antiqua" w:cs="Book Antiqua"/>
          <w:color w:val="000000"/>
          <w:shd w:val="clear" w:color="auto" w:fill="FFFFFF"/>
        </w:rPr>
        <w:t>Zorron</w:t>
      </w:r>
      <w:proofErr w:type="spellEnd"/>
      <w:r>
        <w:rPr>
          <w:rFonts w:ascii="Book Antiqua" w:eastAsia="Book Antiqua" w:hAnsi="Book Antiqua" w:cs="Book Antiqua"/>
          <w:color w:val="000000"/>
          <w:shd w:val="clear" w:color="auto" w:fill="FFFFFF"/>
        </w:rPr>
        <w:t xml:space="preserve"> Cheng Tao Pu L, Khor R and Chandran S drafted the manuscript; Lim Joon D, Ng SP, </w:t>
      </w:r>
      <w:proofErr w:type="spellStart"/>
      <w:r>
        <w:rPr>
          <w:rFonts w:ascii="Book Antiqua" w:eastAsia="Book Antiqua" w:hAnsi="Book Antiqua" w:cs="Book Antiqua"/>
          <w:color w:val="000000"/>
          <w:shd w:val="clear" w:color="auto" w:fill="FFFFFF"/>
        </w:rPr>
        <w:t>Efthymiou</w:t>
      </w:r>
      <w:proofErr w:type="spellEnd"/>
      <w:r>
        <w:rPr>
          <w:rFonts w:ascii="Book Antiqua" w:eastAsia="Book Antiqua" w:hAnsi="Book Antiqua" w:cs="Book Antiqua"/>
          <w:color w:val="000000"/>
          <w:shd w:val="clear" w:color="auto" w:fill="FFFFFF"/>
        </w:rPr>
        <w:t xml:space="preserve"> M and Vaughan R carried the critical revision of the article for important intellectual content; and all authors read and approved the final version of the manuscript.</w:t>
      </w:r>
    </w:p>
    <w:p w14:paraId="68B9D5EE" w14:textId="77777777" w:rsidR="00A77B3E" w:rsidRDefault="00A77B3E">
      <w:pPr>
        <w:spacing w:line="360" w:lineRule="auto"/>
        <w:jc w:val="both"/>
      </w:pPr>
    </w:p>
    <w:p w14:paraId="3C50F1E3" w14:textId="77777777" w:rsidR="00A77B3E" w:rsidRDefault="00E07906">
      <w:pPr>
        <w:spacing w:line="360" w:lineRule="auto"/>
        <w:jc w:val="both"/>
      </w:pPr>
      <w:r>
        <w:rPr>
          <w:rFonts w:ascii="Book Antiqua" w:eastAsia="Book Antiqua" w:hAnsi="Book Antiqua" w:cs="Book Antiqua"/>
          <w:b/>
          <w:bCs/>
          <w:color w:val="000000"/>
        </w:rPr>
        <w:t xml:space="preserve">Corresponding author: Kim Hay Be, MBBS, Doctor, </w:t>
      </w:r>
      <w:r>
        <w:rPr>
          <w:rFonts w:ascii="Book Antiqua" w:eastAsia="Book Antiqua" w:hAnsi="Book Antiqua" w:cs="Book Antiqua"/>
          <w:color w:val="000000"/>
        </w:rPr>
        <w:t xml:space="preserve">Department of Gastroenterology and Hepatology, Austin Health, 145 </w:t>
      </w:r>
      <w:proofErr w:type="spellStart"/>
      <w:r>
        <w:rPr>
          <w:rFonts w:ascii="Book Antiqua" w:eastAsia="Book Antiqua" w:hAnsi="Book Antiqua" w:cs="Book Antiqua"/>
          <w:color w:val="000000"/>
        </w:rPr>
        <w:t>Studley</w:t>
      </w:r>
      <w:proofErr w:type="spellEnd"/>
      <w:r>
        <w:rPr>
          <w:rFonts w:ascii="Book Antiqua" w:eastAsia="Book Antiqua" w:hAnsi="Book Antiqua" w:cs="Book Antiqua"/>
          <w:color w:val="000000"/>
        </w:rPr>
        <w:t xml:space="preserve"> Road, Heidelberg 3084, Victoria, Australia. kim.be@austin.org.au</w:t>
      </w:r>
    </w:p>
    <w:p w14:paraId="085C76EC" w14:textId="77777777" w:rsidR="00A77B3E" w:rsidRDefault="00A77B3E">
      <w:pPr>
        <w:spacing w:line="360" w:lineRule="auto"/>
        <w:jc w:val="both"/>
      </w:pPr>
    </w:p>
    <w:p w14:paraId="5E4AECF6" w14:textId="77777777" w:rsidR="00A77B3E" w:rsidRDefault="00E0790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5, 2021</w:t>
      </w:r>
    </w:p>
    <w:p w14:paraId="7B71802A" w14:textId="77777777" w:rsidR="00A77B3E" w:rsidRDefault="00E0790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4C4ED38D" w14:textId="57961866" w:rsidR="00A77B3E" w:rsidRPr="00A731B2" w:rsidRDefault="00E07906">
      <w:pPr>
        <w:spacing w:line="360" w:lineRule="auto"/>
        <w:jc w:val="both"/>
      </w:pPr>
      <w:r>
        <w:rPr>
          <w:rFonts w:ascii="Book Antiqua" w:eastAsia="Book Antiqua" w:hAnsi="Book Antiqua" w:cs="Book Antiqua"/>
          <w:b/>
          <w:bCs/>
          <w:color w:val="000000"/>
        </w:rPr>
        <w:t xml:space="preserve">Accepted: </w:t>
      </w:r>
      <w:ins w:id="0" w:author="Liansheng Ma" w:date="2021-10-27T10:05:00Z">
        <w:r w:rsidR="004E1860" w:rsidRPr="004E1860">
          <w:rPr>
            <w:rFonts w:ascii="Book Antiqua" w:eastAsia="Book Antiqua" w:hAnsi="Book Antiqua" w:cs="Book Antiqua"/>
            <w:b/>
            <w:bCs/>
            <w:color w:val="000000"/>
          </w:rPr>
          <w:t>October 27, 2021</w:t>
        </w:r>
      </w:ins>
    </w:p>
    <w:p w14:paraId="0716B1A7" w14:textId="3A9A2B4D" w:rsidR="00A77B3E" w:rsidRDefault="00E07906">
      <w:pPr>
        <w:spacing w:line="360" w:lineRule="auto"/>
        <w:jc w:val="both"/>
      </w:pPr>
      <w:r>
        <w:rPr>
          <w:rFonts w:ascii="Book Antiqua" w:eastAsia="Book Antiqua" w:hAnsi="Book Antiqua" w:cs="Book Antiqua"/>
          <w:b/>
          <w:bCs/>
          <w:color w:val="000000"/>
        </w:rPr>
        <w:t xml:space="preserve">Published online: </w:t>
      </w:r>
    </w:p>
    <w:p w14:paraId="0CA9F69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65A4B1" w14:textId="77777777" w:rsidR="00A77B3E" w:rsidRDefault="00E07906">
      <w:pPr>
        <w:spacing w:line="360" w:lineRule="auto"/>
        <w:jc w:val="both"/>
      </w:pPr>
      <w:r>
        <w:rPr>
          <w:rFonts w:ascii="Book Antiqua" w:eastAsia="Book Antiqua" w:hAnsi="Book Antiqua" w:cs="Book Antiqua"/>
          <w:b/>
          <w:color w:val="000000"/>
        </w:rPr>
        <w:lastRenderedPageBreak/>
        <w:t>Abstract</w:t>
      </w:r>
    </w:p>
    <w:p w14:paraId="296C1017" w14:textId="77777777" w:rsidR="00A77B3E" w:rsidRDefault="00E07906">
      <w:pPr>
        <w:spacing w:line="360" w:lineRule="auto"/>
        <w:jc w:val="both"/>
      </w:pPr>
      <w:r>
        <w:rPr>
          <w:rFonts w:ascii="Book Antiqua" w:eastAsia="Book Antiqua" w:hAnsi="Book Antiqua" w:cs="Book Antiqua"/>
          <w:color w:val="000000"/>
        </w:rPr>
        <w:t>BACKGROUND</w:t>
      </w:r>
    </w:p>
    <w:p w14:paraId="31B20A83" w14:textId="77777777" w:rsidR="00A77B3E" w:rsidRDefault="00E07906">
      <w:pPr>
        <w:spacing w:line="360" w:lineRule="auto"/>
        <w:jc w:val="both"/>
      </w:pPr>
      <w:r>
        <w:rPr>
          <w:rFonts w:ascii="Book Antiqua" w:eastAsia="Book Antiqua" w:hAnsi="Book Antiqua" w:cs="Book Antiqua"/>
          <w:color w:val="000000"/>
        </w:rPr>
        <w:t xml:space="preserve">Image-guided radiotherapy (IGRT) has significantly improved the precision in which radiotherapy is delivered in cancer treatment. Typically, IGRT uses bony landmarks and key anatomical structures to locate the tumor. Recent studies have demonstrated the feasibility of peri-tumor fiducials in enabling even more accurate delineation of target and normal tissue. The use of gold coils as fiducials in gastrointestinal tumors has been extensively studied. However, placement requires expertise and specialized endoscopic ultrasound equipment. This article reports the long-term outcomes of using a standard gastroscopy to inject liquid fiducials for the treatment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tumors with IGRT.</w:t>
      </w:r>
    </w:p>
    <w:p w14:paraId="164A1A5C" w14:textId="77777777" w:rsidR="00A77B3E" w:rsidRDefault="00A77B3E">
      <w:pPr>
        <w:spacing w:line="360" w:lineRule="auto"/>
        <w:jc w:val="both"/>
      </w:pPr>
    </w:p>
    <w:p w14:paraId="33E1FBF0" w14:textId="77777777" w:rsidR="00A77B3E" w:rsidRDefault="00E07906">
      <w:pPr>
        <w:spacing w:line="360" w:lineRule="auto"/>
        <w:jc w:val="both"/>
      </w:pPr>
      <w:r>
        <w:rPr>
          <w:rFonts w:ascii="Book Antiqua" w:eastAsia="Book Antiqua" w:hAnsi="Book Antiqua" w:cs="Book Antiqua"/>
          <w:color w:val="000000"/>
        </w:rPr>
        <w:t>AIM</w:t>
      </w:r>
    </w:p>
    <w:p w14:paraId="7F8AE8B8" w14:textId="77777777" w:rsidR="00A77B3E" w:rsidRDefault="00E07906">
      <w:pPr>
        <w:spacing w:line="360" w:lineRule="auto"/>
        <w:jc w:val="both"/>
      </w:pPr>
      <w:r>
        <w:rPr>
          <w:rFonts w:ascii="Book Antiqua" w:eastAsia="Book Antiqua" w:hAnsi="Book Antiqua" w:cs="Book Antiqua"/>
          <w:color w:val="000000"/>
        </w:rPr>
        <w:t xml:space="preserve">To assess the long-term outcomes of liquid fiducial-guided IGRT in a cohort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cancer patients.</w:t>
      </w:r>
    </w:p>
    <w:p w14:paraId="0F0EE670" w14:textId="77777777" w:rsidR="00A77B3E" w:rsidRDefault="00A77B3E">
      <w:pPr>
        <w:spacing w:line="360" w:lineRule="auto"/>
        <w:jc w:val="both"/>
      </w:pPr>
    </w:p>
    <w:p w14:paraId="49AB1973" w14:textId="77777777" w:rsidR="00A77B3E" w:rsidRDefault="00E07906">
      <w:pPr>
        <w:spacing w:line="360" w:lineRule="auto"/>
        <w:jc w:val="both"/>
      </w:pPr>
      <w:r>
        <w:rPr>
          <w:rFonts w:ascii="Book Antiqua" w:eastAsia="Book Antiqua" w:hAnsi="Book Antiqua" w:cs="Book Antiqua"/>
          <w:color w:val="000000"/>
        </w:rPr>
        <w:t>METHODS</w:t>
      </w:r>
    </w:p>
    <w:p w14:paraId="43FC248C" w14:textId="77777777" w:rsidR="00A77B3E" w:rsidRDefault="00E07906">
      <w:pPr>
        <w:spacing w:line="360" w:lineRule="auto"/>
        <w:jc w:val="both"/>
      </w:pPr>
      <w:r>
        <w:rPr>
          <w:rFonts w:ascii="Book Antiqua" w:eastAsia="Book Antiqua" w:hAnsi="Book Antiqua" w:cs="Book Antiqua"/>
          <w:color w:val="000000"/>
        </w:rPr>
        <w:t xml:space="preserve">A retrospective cohort study of consecutive adults with </w:t>
      </w:r>
      <w:proofErr w:type="spellStart"/>
      <w:r>
        <w:rPr>
          <w:rFonts w:ascii="Book Antiqua" w:eastAsia="Book Antiqua" w:hAnsi="Book Antiqua" w:cs="Book Antiqua"/>
          <w:color w:val="000000"/>
        </w:rPr>
        <w:t>Oesophagogastric</w:t>
      </w:r>
      <w:proofErr w:type="spellEnd"/>
      <w:r>
        <w:rPr>
          <w:rFonts w:ascii="Book Antiqua" w:eastAsia="Book Antiqua" w:hAnsi="Book Antiqua" w:cs="Book Antiqua"/>
          <w:color w:val="000000"/>
        </w:rPr>
        <w:t xml:space="preserve"> cancers referred for liquid fiducial placement before definitive/neo-adjuvant or palliative IGRT between 2013 and 2021 at a tertiary hospital in Melbourne, Australia was conducted. Up to four liquid fiducials were inserted per patient, each injection consisting of 0.2-0.5mL of a 1:1 mixture of iodized oil (Lipiodol; Aspen Pharmacare) and n-butyl 2-cyanoacrylate (</w:t>
      </w:r>
      <w:proofErr w:type="spellStart"/>
      <w:r>
        <w:rPr>
          <w:rFonts w:ascii="Book Antiqua" w:eastAsia="Book Antiqua" w:hAnsi="Book Antiqua" w:cs="Book Antiqua"/>
          <w:color w:val="000000"/>
        </w:rPr>
        <w:t>Histoacryl</w:t>
      </w:r>
      <w:proofErr w:type="spellEnd"/>
      <w:r>
        <w:rPr>
          <w:rFonts w:ascii="Book Antiqua" w:eastAsia="Book Antiqua" w:hAnsi="Book Antiqua" w:cs="Book Antiqua"/>
          <w:color w:val="000000"/>
        </w:rPr>
        <w:t xml:space="preserve">®; B. Braun). A 23-gauge injector (Cook Medical) was used for the injection. All procedures were performed by or under the supervision of a gastroenterologist. Liquid fiducial-based IGRT (LF-IGRT) consisted of computer-assisted direct matching of the fiducial region on cone-beam </w:t>
      </w:r>
      <w:proofErr w:type="spellStart"/>
      <w:r>
        <w:rPr>
          <w:rFonts w:ascii="Book Antiqua" w:eastAsia="Book Antiqua" w:hAnsi="Book Antiqua" w:cs="Book Antiqua"/>
          <w:color w:val="000000"/>
        </w:rPr>
        <w:t>computerised</w:t>
      </w:r>
      <w:proofErr w:type="spellEnd"/>
      <w:r>
        <w:rPr>
          <w:rFonts w:ascii="Book Antiqua" w:eastAsia="Book Antiqua" w:hAnsi="Book Antiqua" w:cs="Book Antiqua"/>
          <w:color w:val="000000"/>
        </w:rPr>
        <w:t xml:space="preserve"> tomography at the time of radiotherapy. Patients received standard-IGRT (S-IGRT) if fiducial visibility was insufficient, consisting of bone match as a surrogate for tumor position. </w:t>
      </w:r>
      <w:r>
        <w:rPr>
          <w:rFonts w:ascii="Book Antiqua" w:eastAsia="Book Antiqua" w:hAnsi="Book Antiqua" w:cs="Book Antiqua"/>
          <w:color w:val="000000"/>
        </w:rPr>
        <w:lastRenderedPageBreak/>
        <w:t xml:space="preserve">Radiotherapy was delivered to 54Gy in 30 fractions for curative patients and up to 45Gy in 15 fractions for palliative treatments. </w:t>
      </w:r>
    </w:p>
    <w:p w14:paraId="3B12EB8C" w14:textId="77777777" w:rsidR="00A77B3E" w:rsidRDefault="00A77B3E">
      <w:pPr>
        <w:spacing w:line="360" w:lineRule="auto"/>
        <w:jc w:val="both"/>
      </w:pPr>
    </w:p>
    <w:p w14:paraId="5FE327C8" w14:textId="77777777" w:rsidR="00A77B3E" w:rsidRDefault="00E07906">
      <w:pPr>
        <w:spacing w:line="360" w:lineRule="auto"/>
        <w:jc w:val="both"/>
      </w:pPr>
      <w:r>
        <w:rPr>
          <w:rFonts w:ascii="Book Antiqua" w:eastAsia="Book Antiqua" w:hAnsi="Book Antiqua" w:cs="Book Antiqua"/>
          <w:color w:val="000000"/>
        </w:rPr>
        <w:t>RESULTS</w:t>
      </w:r>
    </w:p>
    <w:p w14:paraId="287A2044" w14:textId="77777777" w:rsidR="00A77B3E" w:rsidRDefault="00E07906">
      <w:pPr>
        <w:spacing w:line="360" w:lineRule="auto"/>
        <w:jc w:val="both"/>
      </w:pPr>
      <w:r>
        <w:rPr>
          <w:rFonts w:ascii="Book Antiqua" w:eastAsia="Book Antiqua" w:hAnsi="Book Antiqua" w:cs="Book Antiqua"/>
          <w:color w:val="000000"/>
        </w:rPr>
        <w:t xml:space="preserve">52 patients were referred for liquid fiducial placement within the study period. A total of 51 patients underwent liquid fiducial implantation. Of these a total of 31 patients received radiotherapy. Among these, the median age was 77.4 years with a range between 57.5 and 88.8, and 64.5% were male. Twenty-seven out of the 31 patients were able to have LF-IGRT while four had S-IGRT. There were no complications after endoscopic implantation of liquid fiducials in our cohort. The cohort overall survival (OS) post-radiotherapy was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Whilst the progression-free survival (PFS) post-radiotherapy was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those treated with curative intent, the median OS was 22.0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PFS median of 14.0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Grade 3 complication rate post-radiotherapy was 29%.</w:t>
      </w:r>
    </w:p>
    <w:p w14:paraId="703486CC" w14:textId="77777777" w:rsidR="00A77B3E" w:rsidRDefault="00A77B3E">
      <w:pPr>
        <w:spacing w:line="360" w:lineRule="auto"/>
        <w:jc w:val="both"/>
      </w:pPr>
    </w:p>
    <w:p w14:paraId="2A2445DC" w14:textId="77777777" w:rsidR="00A77B3E" w:rsidRDefault="00E07906">
      <w:pPr>
        <w:spacing w:line="360" w:lineRule="auto"/>
        <w:jc w:val="both"/>
      </w:pPr>
      <w:r>
        <w:rPr>
          <w:rFonts w:ascii="Book Antiqua" w:eastAsia="Book Antiqua" w:hAnsi="Book Antiqua" w:cs="Book Antiqua"/>
          <w:color w:val="000000"/>
        </w:rPr>
        <w:t>CONCLUSION</w:t>
      </w:r>
    </w:p>
    <w:p w14:paraId="4C98C53D" w14:textId="77777777" w:rsidR="00A77B3E" w:rsidRDefault="00E07906">
      <w:pPr>
        <w:spacing w:line="360" w:lineRule="auto"/>
        <w:jc w:val="both"/>
      </w:pPr>
      <w:r>
        <w:rPr>
          <w:rFonts w:ascii="Book Antiqua" w:eastAsia="Book Antiqua" w:hAnsi="Book Antiqua" w:cs="Book Antiqua"/>
          <w:color w:val="000000"/>
        </w:rPr>
        <w:t xml:space="preserve">LF-IGRT is feasible in 87.1% of patients undergoing liquid fiducial placement through standard gastroscopy injection technique. Our cohort has an overall survival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PFS of 13 mo. Further studies are warranted to determine the long-term outcomes of liquid-fiducial based IGRT. </w:t>
      </w:r>
    </w:p>
    <w:p w14:paraId="1BD39778" w14:textId="77777777" w:rsidR="00A77B3E" w:rsidRDefault="00A77B3E">
      <w:pPr>
        <w:spacing w:line="360" w:lineRule="auto"/>
        <w:jc w:val="both"/>
      </w:pPr>
    </w:p>
    <w:p w14:paraId="1F66960F" w14:textId="77777777" w:rsidR="00A77B3E" w:rsidRDefault="00E0790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Image-guided radiotherapy; Lipiodol; Gastroscopy; Gastric cancer; </w:t>
      </w:r>
      <w:proofErr w:type="spellStart"/>
      <w:r>
        <w:rPr>
          <w:rFonts w:ascii="Book Antiqua" w:eastAsia="Book Antiqua" w:hAnsi="Book Antiqua" w:cs="Book Antiqua"/>
          <w:color w:val="000000"/>
          <w:shd w:val="clear" w:color="auto" w:fill="FFFFFF"/>
        </w:rPr>
        <w:t>Oesophageal</w:t>
      </w:r>
      <w:proofErr w:type="spellEnd"/>
      <w:r>
        <w:rPr>
          <w:rFonts w:ascii="Book Antiqua" w:eastAsia="Book Antiqua" w:hAnsi="Book Antiqua" w:cs="Book Antiqua"/>
          <w:color w:val="000000"/>
          <w:shd w:val="clear" w:color="auto" w:fill="FFFFFF"/>
        </w:rPr>
        <w:t xml:space="preserve"> cancer; Fiducial</w:t>
      </w:r>
    </w:p>
    <w:p w14:paraId="3D979185" w14:textId="77777777" w:rsidR="00A77B3E" w:rsidRDefault="00A77B3E">
      <w:pPr>
        <w:spacing w:line="360" w:lineRule="auto"/>
        <w:jc w:val="both"/>
      </w:pPr>
    </w:p>
    <w:p w14:paraId="7AB66D82" w14:textId="5BBCBC7B" w:rsidR="00A77B3E" w:rsidRDefault="00E07906">
      <w:pPr>
        <w:spacing w:line="360" w:lineRule="auto"/>
        <w:jc w:val="both"/>
      </w:pPr>
      <w:r>
        <w:rPr>
          <w:rFonts w:ascii="Book Antiqua" w:eastAsia="Book Antiqua" w:hAnsi="Book Antiqua" w:cs="Book Antiqua"/>
          <w:color w:val="000000"/>
        </w:rPr>
        <w:t xml:space="preserve">Be KH, Khor R, Lim Joon D, </w:t>
      </w:r>
      <w:proofErr w:type="spellStart"/>
      <w:r>
        <w:rPr>
          <w:rFonts w:ascii="Book Antiqua" w:eastAsia="Book Antiqua" w:hAnsi="Book Antiqua" w:cs="Book Antiqua"/>
          <w:color w:val="000000"/>
        </w:rPr>
        <w:t>Starvaggi</w:t>
      </w:r>
      <w:proofErr w:type="spellEnd"/>
      <w:r>
        <w:rPr>
          <w:rFonts w:ascii="Book Antiqua" w:eastAsia="Book Antiqua" w:hAnsi="Book Antiqua" w:cs="Book Antiqua"/>
          <w:color w:val="000000"/>
        </w:rPr>
        <w:t xml:space="preserve"> B, Chao M, Ng SP, Ng M, </w:t>
      </w:r>
      <w:proofErr w:type="spellStart"/>
      <w:r>
        <w:rPr>
          <w:rFonts w:ascii="Book Antiqua" w:eastAsia="Book Antiqua" w:hAnsi="Book Antiqua" w:cs="Book Antiqua"/>
          <w:color w:val="000000"/>
        </w:rPr>
        <w:t>Zorron</w:t>
      </w:r>
      <w:proofErr w:type="spellEnd"/>
      <w:r>
        <w:rPr>
          <w:rFonts w:ascii="Book Antiqua" w:eastAsia="Book Antiqua" w:hAnsi="Book Antiqua" w:cs="Book Antiqua"/>
          <w:color w:val="000000"/>
        </w:rPr>
        <w:t xml:space="preserve"> Cheng Tao Pu L, </w:t>
      </w:r>
      <w:proofErr w:type="spellStart"/>
      <w:r>
        <w:rPr>
          <w:rFonts w:ascii="Book Antiqua" w:eastAsia="Book Antiqua" w:hAnsi="Book Antiqua" w:cs="Book Antiqua"/>
          <w:color w:val="000000"/>
        </w:rPr>
        <w:t>Efthymiou</w:t>
      </w:r>
      <w:proofErr w:type="spellEnd"/>
      <w:r>
        <w:rPr>
          <w:rFonts w:ascii="Book Antiqua" w:eastAsia="Book Antiqua" w:hAnsi="Book Antiqua" w:cs="Book Antiqua"/>
          <w:color w:val="000000"/>
        </w:rPr>
        <w:t xml:space="preserve"> M, Vaughan R, Chandran S. Long-term clinical outcomes of lipiodol marking using standard gastroscopy for image-guided radiotherapy of upper gastrointestinal cancers.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w:t>
      </w:r>
      <w:r w:rsidR="00816DD1" w:rsidRPr="00816DD1">
        <w:rPr>
          <w:rFonts w:ascii="Book Antiqua" w:eastAsia="Book Antiqua" w:hAnsi="Book Antiqua" w:cs="Book Antiqua"/>
          <w:color w:val="000000"/>
        </w:rPr>
        <w:t xml:space="preserve">2021; 0(0): 0000-0000 URL: </w:t>
      </w:r>
      <w:r w:rsidR="00816DD1" w:rsidRPr="00816DD1">
        <w:rPr>
          <w:rFonts w:ascii="Book Antiqua" w:eastAsia="Book Antiqua" w:hAnsi="Book Antiqua" w:cs="Book Antiqua"/>
          <w:color w:val="000000"/>
        </w:rPr>
        <w:lastRenderedPageBreak/>
        <w:t>https://www.wjgnet.com/1007-9327/full/v0/i0/0000.htm DOI: https://dx.doi.org/10.3748/wjcc.v0.i0.0000</w:t>
      </w:r>
    </w:p>
    <w:p w14:paraId="43941E65" w14:textId="77777777" w:rsidR="00A77B3E" w:rsidRDefault="00A77B3E">
      <w:pPr>
        <w:spacing w:line="360" w:lineRule="auto"/>
        <w:jc w:val="both"/>
      </w:pPr>
    </w:p>
    <w:p w14:paraId="245EE06F" w14:textId="77777777" w:rsidR="00A77B3E" w:rsidRDefault="00E0790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Based on a cohort of 31 patients who had undergone lipiodol fiducial implantation through standard gastroscopy and received radiotherapy, fiducial-based image-guided radiotherapy (IGRT) was possible in 87.1%. Our cohort had an overall survival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progression-free survival of 13 mo. Further studies are warranted to determine the long-term outcomes of liquid-fiducial based IGRT.</w:t>
      </w:r>
    </w:p>
    <w:p w14:paraId="66D4D0B2" w14:textId="77777777" w:rsidR="00A77B3E" w:rsidRDefault="00A77B3E">
      <w:pPr>
        <w:spacing w:line="360" w:lineRule="auto"/>
        <w:jc w:val="both"/>
      </w:pPr>
    </w:p>
    <w:p w14:paraId="0D573CB8" w14:textId="77777777" w:rsidR="00A77B3E" w:rsidRDefault="00E07906">
      <w:pPr>
        <w:spacing w:line="360" w:lineRule="auto"/>
        <w:jc w:val="both"/>
      </w:pPr>
      <w:r>
        <w:rPr>
          <w:rFonts w:ascii="Book Antiqua" w:eastAsia="Book Antiqua" w:hAnsi="Book Antiqua" w:cs="Book Antiqua"/>
          <w:b/>
          <w:caps/>
          <w:color w:val="000000"/>
          <w:u w:val="single"/>
        </w:rPr>
        <w:t>INTRODUCTION</w:t>
      </w:r>
    </w:p>
    <w:p w14:paraId="66C12294" w14:textId="4EC58453" w:rsidR="00A77B3E" w:rsidRDefault="00E07906">
      <w:pPr>
        <w:spacing w:line="360" w:lineRule="auto"/>
        <w:jc w:val="both"/>
      </w:pPr>
      <w:r>
        <w:rPr>
          <w:rFonts w:ascii="Book Antiqua" w:eastAsia="Book Antiqua" w:hAnsi="Book Antiqua" w:cs="Book Antiqua"/>
          <w:color w:val="000000"/>
        </w:rPr>
        <w:t xml:space="preserve">In 2020, an estimated 1.69 million cases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cancers were diagnosed worldwide, equating to nearly one in every twelve new diagnoses of cancer. Together esophageal and gastric cancers were responsible for approximately 1.31 million cases of cancer-related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Australia, the projected age-</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cancer-related death rates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cancers were 7.8 in 2020, ranking in the top 5 cancer-related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with all cancers, patients with earlier-stage tumors display a better prognosis. Unfortunately, most </w:t>
      </w:r>
      <w:proofErr w:type="spellStart"/>
      <w:r>
        <w:rPr>
          <w:rFonts w:ascii="Book Antiqua" w:eastAsia="Book Antiqua" w:hAnsi="Book Antiqua" w:cs="Book Antiqua"/>
          <w:color w:val="000000"/>
        </w:rPr>
        <w:t>gastrooesophageal</w:t>
      </w:r>
      <w:proofErr w:type="spellEnd"/>
      <w:r>
        <w:rPr>
          <w:rFonts w:ascii="Book Antiqua" w:eastAsia="Book Antiqua" w:hAnsi="Book Antiqua" w:cs="Book Antiqua"/>
          <w:color w:val="000000"/>
        </w:rPr>
        <w:t xml:space="preserve"> cancers are diagnosed at later stages, often warranting chemoradiotherapy with or without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1A586966" w14:textId="77777777" w:rsidR="00A77B3E" w:rsidRDefault="00E07906">
      <w:pPr>
        <w:spacing w:line="360" w:lineRule="auto"/>
        <w:ind w:firstLine="240"/>
        <w:jc w:val="both"/>
      </w:pPr>
      <w:r>
        <w:rPr>
          <w:rFonts w:ascii="Book Antiqua" w:eastAsia="Book Antiqua" w:hAnsi="Book Antiqua" w:cs="Book Antiqua"/>
          <w:color w:val="000000"/>
        </w:rPr>
        <w:t xml:space="preserve">Radiotherapy is one of the main treatment modality in the neoadjuvant and definitive treatment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Currently, its use in gastric cancer is largely limited to the post-operatively setting, however more evidence in the neoadjuvant setting is emerging with the near completion of a randomized control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As such, radiotherapy either as the primary therapy or as an adjunct continues to have an important role in the treatment of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4CD03B88" w14:textId="58D3AB38" w:rsidR="00A77B3E" w:rsidRDefault="00E07906">
      <w:pPr>
        <w:spacing w:line="360" w:lineRule="auto"/>
        <w:ind w:firstLine="240"/>
        <w:jc w:val="both"/>
      </w:pPr>
      <w:r>
        <w:rPr>
          <w:rFonts w:ascii="Book Antiqua" w:eastAsia="Book Antiqua" w:hAnsi="Book Antiqua" w:cs="Book Antiqua"/>
          <w:color w:val="000000"/>
        </w:rPr>
        <w:t xml:space="preserve">A known limitation to the delivery of radiotherapy to patients with upper gastrointestinal malignancies is that early tumors can be difficult to identify on computerized tomography (CT) scans, impairing the delineation of the tumor for radiotherapy treatment design. F-18 Fluorodeoxyglucose positron emission </w:t>
      </w:r>
      <w:r>
        <w:rPr>
          <w:rFonts w:ascii="Book Antiqua" w:eastAsia="Book Antiqua" w:hAnsi="Book Antiqua" w:cs="Book Antiqua"/>
          <w:color w:val="000000"/>
        </w:rPr>
        <w:lastRenderedPageBreak/>
        <w:t xml:space="preserve">tomography (FDG-PET) can assist in defining the metabolically active tumor volume, but some studies indicate that up to 20%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carcinomas are not FDG-PET </w:t>
      </w:r>
      <w:proofErr w:type="gramStart"/>
      <w:r>
        <w:rPr>
          <w:rFonts w:ascii="Book Antiqua" w:eastAsia="Book Antiqua" w:hAnsi="Book Antiqua" w:cs="Book Antiqua"/>
          <w:color w:val="000000"/>
        </w:rPr>
        <w:t>avid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Furthermore, the mobility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stomach particularly with respiratory motion and its different physiological states such as fasting and fed states need to be considered during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Fiducial placements of markers potentially allow a more accurate definition of the radiotherapy field. The use of fiducial markers to help guide radiotherapy has been demonstrated as feasible in many solid cancer treatments including the prostate, pancreas and hollow viscus of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12,14,15]</w:t>
      </w:r>
      <w:r>
        <w:rPr>
          <w:rFonts w:ascii="Book Antiqua" w:eastAsia="Book Antiqua" w:hAnsi="Book Antiqua" w:cs="Book Antiqua"/>
          <w:color w:val="000000"/>
        </w:rPr>
        <w:t xml:space="preserve">. </w:t>
      </w:r>
      <w:r>
        <w:rPr>
          <w:rStyle w:val="normaltextrun"/>
          <w:rFonts w:ascii="Book Antiqua" w:eastAsia="Book Antiqua" w:hAnsi="Book Antiqua" w:cs="Book Antiqua"/>
          <w:color w:val="000000"/>
          <w:shd w:val="clear" w:color="auto" w:fill="FFFFFF"/>
        </w:rPr>
        <w:t xml:space="preserve">Fiducial-based image-guided radiotherapy (F-IGRT) in the treatment of prostate cancer has been demonstrated to have advantages of </w:t>
      </w:r>
      <w:proofErr w:type="spellStart"/>
      <w:r>
        <w:rPr>
          <w:rStyle w:val="normaltextrun"/>
          <w:rFonts w:ascii="Book Antiqua" w:eastAsia="Book Antiqua" w:hAnsi="Book Antiqua" w:cs="Book Antiqua"/>
          <w:color w:val="000000"/>
          <w:shd w:val="clear" w:color="auto" w:fill="FFFFFF"/>
        </w:rPr>
        <w:t>optimising</w:t>
      </w:r>
      <w:proofErr w:type="spellEnd"/>
      <w:r>
        <w:rPr>
          <w:rStyle w:val="normaltextrun"/>
          <w:rFonts w:ascii="Book Antiqua" w:eastAsia="Book Antiqua" w:hAnsi="Book Antiqua" w:cs="Book Antiqua"/>
          <w:color w:val="000000"/>
          <w:shd w:val="clear" w:color="auto" w:fill="FFFFFF"/>
        </w:rPr>
        <w:t xml:space="preserve"> radiation dosage to the tumor, whilst </w:t>
      </w:r>
      <w:proofErr w:type="spellStart"/>
      <w:r>
        <w:rPr>
          <w:rStyle w:val="normaltextrun"/>
          <w:rFonts w:ascii="Book Antiqua" w:eastAsia="Book Antiqua" w:hAnsi="Book Antiqua" w:cs="Book Antiqua"/>
          <w:color w:val="000000"/>
          <w:shd w:val="clear" w:color="auto" w:fill="FFFFFF"/>
        </w:rPr>
        <w:t>minimising</w:t>
      </w:r>
      <w:proofErr w:type="spellEnd"/>
      <w:r>
        <w:rPr>
          <w:rStyle w:val="normaltextrun"/>
          <w:rFonts w:ascii="Book Antiqua" w:eastAsia="Book Antiqua" w:hAnsi="Book Antiqua" w:cs="Book Antiqua"/>
          <w:color w:val="000000"/>
          <w:shd w:val="clear" w:color="auto" w:fill="FFFFFF"/>
        </w:rPr>
        <w:t xml:space="preserve"> radiation exposure to normal </w:t>
      </w:r>
      <w:proofErr w:type="gramStart"/>
      <w:r>
        <w:rPr>
          <w:rStyle w:val="normaltextrun"/>
          <w:rFonts w:ascii="Book Antiqua" w:eastAsia="Book Antiqua" w:hAnsi="Book Antiqua" w:cs="Book Antiqua"/>
          <w:color w:val="000000"/>
          <w:shd w:val="clear" w:color="auto" w:fill="FFFFFF"/>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Style w:val="normaltextrun"/>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Comparatively, the data for the gastrointestinal tract is less robust. A recent meta-analysis, although showing high efficacy and safety of endoscopic ultrasound (EUS)-guided fiducials for pancreatic cancer radiotherapy, highlights that more information is needed regarding the impact of fiducials on long-term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insertion of fiducials within the gastrointestinal tract using EUS guidance, although attaining high technical success rates, has substantial limitations with its broad adoption in clinical practice. These include high costs, the necessity of a highly trained endoscopist (who can perform EUS) and a cumbersome solid fiducial loading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B88A333" w14:textId="77777777" w:rsidR="00A77B3E" w:rsidRDefault="00E07906">
      <w:pPr>
        <w:spacing w:line="360" w:lineRule="auto"/>
        <w:ind w:firstLine="240"/>
        <w:jc w:val="both"/>
      </w:pPr>
      <w:r>
        <w:rPr>
          <w:rFonts w:ascii="Book Antiqua" w:eastAsia="Book Antiqua" w:hAnsi="Book Antiqua" w:cs="Book Antiqua"/>
          <w:color w:val="000000"/>
        </w:rPr>
        <w:t>A new type of fiducial was introduced by our group to address these limitations of solid fiducials implantation. Iodized oil-based liquid fiducials are less expensive and can be inserted by an endoscopist who perform gastroscopies. This was described for the first time in our pilot study in 2016</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which we demonstrated that similar results could be achieved compared to solid fiducials. Although the data from this study has enabled conclusions on the safety and technical efficacy of the use of liquid fiducials, long-term efficacy data focused on the patients that received LF-IGRT was not available. Hence, this study presents data on long-term follow-up of patients with </w:t>
      </w:r>
      <w:r>
        <w:rPr>
          <w:rFonts w:ascii="Book Antiqua" w:eastAsia="Book Antiqua" w:hAnsi="Book Antiqua" w:cs="Book Antiqua"/>
          <w:color w:val="000000"/>
        </w:rPr>
        <w:lastRenderedPageBreak/>
        <w:t>gastroesophageal cancers who received F-IGRT based on liquid fiducials placed with standard gastroscopy injection technique.</w:t>
      </w:r>
    </w:p>
    <w:p w14:paraId="73E9D0B6" w14:textId="77777777" w:rsidR="00A77B3E" w:rsidRDefault="00A77B3E">
      <w:pPr>
        <w:spacing w:line="360" w:lineRule="auto"/>
        <w:ind w:firstLine="240"/>
        <w:jc w:val="both"/>
      </w:pPr>
    </w:p>
    <w:p w14:paraId="6BF8D99D" w14:textId="77777777" w:rsidR="00A77B3E" w:rsidRDefault="00E07906">
      <w:pPr>
        <w:spacing w:line="360" w:lineRule="auto"/>
        <w:jc w:val="both"/>
      </w:pPr>
      <w:r>
        <w:rPr>
          <w:rFonts w:ascii="Book Antiqua" w:eastAsia="Book Antiqua" w:hAnsi="Book Antiqua" w:cs="Book Antiqua"/>
          <w:b/>
          <w:caps/>
          <w:color w:val="000000"/>
          <w:u w:val="single"/>
        </w:rPr>
        <w:t>MATERIALS AND METHODS</w:t>
      </w:r>
    </w:p>
    <w:p w14:paraId="44C153D8" w14:textId="77777777" w:rsidR="00A77B3E" w:rsidRDefault="00E07906">
      <w:pPr>
        <w:spacing w:line="360" w:lineRule="auto"/>
        <w:jc w:val="both"/>
      </w:pPr>
      <w:r>
        <w:rPr>
          <w:rFonts w:ascii="Book Antiqua" w:eastAsia="Book Antiqua" w:hAnsi="Book Antiqua" w:cs="Book Antiqua"/>
          <w:b/>
          <w:bCs/>
          <w:i/>
          <w:iCs/>
          <w:color w:val="000000"/>
          <w:shd w:val="clear" w:color="auto" w:fill="FFFFFF"/>
        </w:rPr>
        <w:t>Ethical approval</w:t>
      </w:r>
    </w:p>
    <w:p w14:paraId="47BA7064" w14:textId="77777777" w:rsidR="00A77B3E" w:rsidRDefault="00E07906">
      <w:pPr>
        <w:spacing w:line="360" w:lineRule="auto"/>
        <w:jc w:val="both"/>
      </w:pPr>
      <w:r>
        <w:rPr>
          <w:rFonts w:ascii="Book Antiqua" w:eastAsia="Book Antiqua" w:hAnsi="Book Antiqua" w:cs="Book Antiqua"/>
          <w:color w:val="000000"/>
          <w:shd w:val="clear" w:color="auto" w:fill="FFFFFF"/>
        </w:rPr>
        <w:t xml:space="preserve">This is a retrospective cohort study of </w:t>
      </w:r>
      <w:r>
        <w:rPr>
          <w:rFonts w:ascii="Book Antiqua" w:eastAsia="Book Antiqua" w:hAnsi="Book Antiqua" w:cs="Book Antiqua"/>
          <w:color w:val="000000"/>
        </w:rPr>
        <w:t xml:space="preserve">consecutive adults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cancers referred to the endoscopy unit at Austin Health, Melbourne, Australia for liquid fiducial placement before IGRT between January 2013 and January 2021. A database of all patients referred to the endoscopy unit for liquid fiducial placement before IGRT was prospectively maintained. The study was approved after institutional board review (Austin Research Ethics Committee: H2013/04975). Informed consent was waived; patient confidentiality was maintained and protected. </w:t>
      </w:r>
    </w:p>
    <w:p w14:paraId="56768DE2" w14:textId="77777777" w:rsidR="00A77B3E" w:rsidRDefault="00A77B3E">
      <w:pPr>
        <w:spacing w:line="360" w:lineRule="auto"/>
        <w:jc w:val="both"/>
      </w:pPr>
    </w:p>
    <w:p w14:paraId="1D2E03FA" w14:textId="77777777" w:rsidR="00A77B3E" w:rsidRDefault="00E07906">
      <w:pPr>
        <w:spacing w:line="360" w:lineRule="auto"/>
        <w:jc w:val="both"/>
      </w:pPr>
      <w:r>
        <w:rPr>
          <w:rFonts w:ascii="Book Antiqua" w:eastAsia="Book Antiqua" w:hAnsi="Book Antiqua" w:cs="Book Antiqua"/>
          <w:b/>
          <w:bCs/>
          <w:i/>
          <w:iCs/>
          <w:color w:val="000000"/>
          <w:shd w:val="clear" w:color="auto" w:fill="FFFFFF"/>
        </w:rPr>
        <w:t>Patient selection</w:t>
      </w:r>
    </w:p>
    <w:p w14:paraId="095B3E61" w14:textId="77777777" w:rsidR="00A77B3E" w:rsidRDefault="00E07906">
      <w:pPr>
        <w:spacing w:line="360" w:lineRule="auto"/>
        <w:jc w:val="both"/>
      </w:pPr>
      <w:r>
        <w:rPr>
          <w:rFonts w:ascii="Book Antiqua" w:eastAsia="Book Antiqua" w:hAnsi="Book Antiqua" w:cs="Book Antiqua"/>
          <w:color w:val="000000"/>
        </w:rPr>
        <w:t xml:space="preserve">Inclusion criteria were patients with: (1) A management plan discussed in a multi-disciplinary team meeting for radiotherapy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carcinoma or adenocarcinoma) or gastric cancer; and (2) Referred to the endoscopy team for placement of fiducial markers.</w:t>
      </w:r>
    </w:p>
    <w:p w14:paraId="0C74B754" w14:textId="77777777" w:rsidR="00A77B3E" w:rsidRDefault="00E07906">
      <w:pPr>
        <w:spacing w:line="360" w:lineRule="auto"/>
        <w:ind w:firstLine="240"/>
        <w:jc w:val="both"/>
      </w:pPr>
      <w:r>
        <w:rPr>
          <w:rFonts w:ascii="Book Antiqua" w:eastAsia="Book Antiqua" w:hAnsi="Book Antiqua" w:cs="Book Antiqua"/>
          <w:color w:val="000000"/>
        </w:rPr>
        <w:t>Exclusion criteria were patients that did not have liquid fiducials inserted (</w:t>
      </w:r>
      <w:r>
        <w:rPr>
          <w:rFonts w:ascii="Book Antiqua" w:eastAsia="Book Antiqua" w:hAnsi="Book Antiqua" w:cs="Book Antiqua"/>
          <w:i/>
          <w:iCs/>
          <w:color w:val="000000"/>
        </w:rPr>
        <w:t>e.g.,</w:t>
      </w:r>
      <w:r>
        <w:rPr>
          <w:rFonts w:ascii="Book Antiqua" w:eastAsia="Book Antiqua" w:hAnsi="Book Antiqua" w:cs="Book Antiqua"/>
          <w:color w:val="000000"/>
        </w:rPr>
        <w:t xml:space="preserve"> deemed as unfit for endoscopic procedure); patients that did not have radiotherapy after placement of fiducials (</w:t>
      </w:r>
      <w:r>
        <w:rPr>
          <w:rFonts w:ascii="Book Antiqua" w:eastAsia="Book Antiqua" w:hAnsi="Book Antiqua" w:cs="Book Antiqua"/>
          <w:i/>
          <w:iCs/>
          <w:color w:val="000000"/>
        </w:rPr>
        <w:t>e.g.,</w:t>
      </w:r>
      <w:r>
        <w:rPr>
          <w:rFonts w:ascii="Book Antiqua" w:eastAsia="Book Antiqua" w:hAnsi="Book Antiqua" w:cs="Book Antiqua"/>
          <w:color w:val="000000"/>
        </w:rPr>
        <w:t xml:space="preserve"> declining clinical status) and patients that had surgery before radiotherapy after fiducial placement. In addition, patients who had incomplete treatment and outcome data (</w:t>
      </w:r>
      <w:r>
        <w:rPr>
          <w:rFonts w:ascii="Book Antiqua" w:eastAsia="Book Antiqua" w:hAnsi="Book Antiqua" w:cs="Book Antiqua"/>
          <w:i/>
          <w:iCs/>
          <w:color w:val="000000"/>
        </w:rPr>
        <w:t>e.g.,</w:t>
      </w:r>
      <w:r>
        <w:rPr>
          <w:rFonts w:ascii="Book Antiqua" w:eastAsia="Book Antiqua" w:hAnsi="Book Antiqua" w:cs="Book Antiqua"/>
          <w:color w:val="000000"/>
        </w:rPr>
        <w:t xml:space="preserve"> due to loss of follow up) were excluded from our analysis. </w:t>
      </w:r>
    </w:p>
    <w:p w14:paraId="74A9CBCF" w14:textId="77777777" w:rsidR="00A77B3E" w:rsidRDefault="00A77B3E">
      <w:pPr>
        <w:spacing w:line="360" w:lineRule="auto"/>
        <w:ind w:firstLine="240"/>
        <w:jc w:val="both"/>
      </w:pPr>
    </w:p>
    <w:p w14:paraId="30FCAA2E" w14:textId="77777777" w:rsidR="00A77B3E" w:rsidRDefault="00E07906">
      <w:pPr>
        <w:spacing w:line="360" w:lineRule="auto"/>
        <w:jc w:val="both"/>
      </w:pPr>
      <w:r>
        <w:rPr>
          <w:rFonts w:ascii="Book Antiqua" w:eastAsia="Book Antiqua" w:hAnsi="Book Antiqua" w:cs="Book Antiqua"/>
          <w:b/>
          <w:bCs/>
          <w:i/>
          <w:iCs/>
          <w:color w:val="000000"/>
        </w:rPr>
        <w:t>Clinical data collection</w:t>
      </w:r>
    </w:p>
    <w:p w14:paraId="6819626D" w14:textId="77777777" w:rsidR="00A77B3E" w:rsidRDefault="00E07906">
      <w:pPr>
        <w:spacing w:line="360" w:lineRule="auto"/>
        <w:jc w:val="both"/>
      </w:pPr>
      <w:r>
        <w:rPr>
          <w:rFonts w:ascii="Book Antiqua" w:eastAsia="Book Antiqua" w:hAnsi="Book Antiqua" w:cs="Book Antiqua"/>
          <w:color w:val="000000"/>
        </w:rPr>
        <w:t>Patient clinical data including diagnosis, functional performance status as defined by Eastern Cooperative Oncology Group (ECOG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American Joint Committee on Cancer (AJCC)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staging</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treatment outcomes were retrospectively </w:t>
      </w:r>
      <w:r>
        <w:rPr>
          <w:rFonts w:ascii="Book Antiqua" w:eastAsia="Book Antiqua" w:hAnsi="Book Antiqua" w:cs="Book Antiqua"/>
          <w:color w:val="000000"/>
        </w:rPr>
        <w:lastRenderedPageBreak/>
        <w:t xml:space="preserve">collected from patient medical records, endoscopy, radiology, surgical and histopathology reports. The national health database (©Australian Digital Health Agency) was used to assess whether the patient was still alive. </w:t>
      </w:r>
    </w:p>
    <w:p w14:paraId="30E1E6E2" w14:textId="77777777" w:rsidR="00A77B3E" w:rsidRDefault="00E07906">
      <w:pPr>
        <w:spacing w:line="360" w:lineRule="auto"/>
        <w:ind w:firstLine="240"/>
        <w:jc w:val="both"/>
      </w:pPr>
      <w:r>
        <w:rPr>
          <w:rFonts w:ascii="Book Antiqua" w:eastAsia="Book Antiqua" w:hAnsi="Book Antiqua" w:cs="Book Antiqua"/>
          <w:color w:val="000000"/>
        </w:rPr>
        <w:t xml:space="preserve">Information for patients treated at other centers was requested from their treating radiation oncologists. When information on the measured primary and secondary outcomes was available, these patients were included in the analysis. </w:t>
      </w:r>
    </w:p>
    <w:p w14:paraId="65634C88" w14:textId="77777777" w:rsidR="00A77B3E" w:rsidRDefault="00E07906">
      <w:pPr>
        <w:spacing w:line="360" w:lineRule="auto"/>
        <w:ind w:firstLine="240"/>
        <w:jc w:val="both"/>
      </w:pPr>
      <w:r>
        <w:rPr>
          <w:rFonts w:ascii="Book Antiqua" w:eastAsia="Book Antiqua" w:hAnsi="Book Antiqua" w:cs="Book Antiqua"/>
          <w:color w:val="000000"/>
        </w:rPr>
        <w:t>Progression-free survival (PFS) was assessed based on patient disposition at their latest oncological follow-up appointment.</w:t>
      </w:r>
    </w:p>
    <w:p w14:paraId="2D7BF4D8" w14:textId="77777777" w:rsidR="00A77B3E" w:rsidRDefault="00A77B3E">
      <w:pPr>
        <w:spacing w:line="360" w:lineRule="auto"/>
        <w:ind w:firstLine="240"/>
        <w:jc w:val="both"/>
      </w:pPr>
    </w:p>
    <w:p w14:paraId="076CCA7B" w14:textId="77777777" w:rsidR="00A77B3E" w:rsidRDefault="00E07906">
      <w:pPr>
        <w:spacing w:line="360" w:lineRule="auto"/>
        <w:jc w:val="both"/>
      </w:pPr>
      <w:r>
        <w:rPr>
          <w:rFonts w:ascii="Book Antiqua" w:eastAsia="Book Antiqua" w:hAnsi="Book Antiqua" w:cs="Book Antiqua"/>
          <w:b/>
          <w:bCs/>
          <w:i/>
          <w:iCs/>
          <w:color w:val="000000"/>
        </w:rPr>
        <w:t>The endoscopic procedure</w:t>
      </w:r>
    </w:p>
    <w:p w14:paraId="73A07326" w14:textId="77777777" w:rsidR="00A77B3E" w:rsidRDefault="00E07906">
      <w:pPr>
        <w:spacing w:line="360" w:lineRule="auto"/>
        <w:jc w:val="both"/>
      </w:pPr>
      <w:r>
        <w:rPr>
          <w:rFonts w:ascii="Book Antiqua" w:eastAsia="Book Antiqua" w:hAnsi="Book Antiqua" w:cs="Book Antiqua"/>
          <w:color w:val="000000"/>
        </w:rPr>
        <w:t>The endoscopic procedure aims to insert a total of four fiducials per patient (2 proximal and 2 distal edges of the tumor), each injection consisting of 0.2-0.5mL of a 1:1 mixture of iodized oil (Lipiodol; Aspen Pharmacare) and n-butyl 2-cyanoacrylate (</w:t>
      </w:r>
      <w:proofErr w:type="spellStart"/>
      <w:r>
        <w:rPr>
          <w:rFonts w:ascii="Book Antiqua" w:eastAsia="Book Antiqua" w:hAnsi="Book Antiqua" w:cs="Book Antiqua"/>
          <w:color w:val="000000"/>
        </w:rPr>
        <w:t>Histoacryl</w:t>
      </w:r>
      <w:proofErr w:type="spellEnd"/>
      <w:r>
        <w:rPr>
          <w:rFonts w:ascii="Book Antiqua" w:eastAsia="Book Antiqua" w:hAnsi="Book Antiqua" w:cs="Book Antiqua"/>
          <w:color w:val="000000"/>
        </w:rPr>
        <w:t xml:space="preserve">®; B. Braun). If a tumor was obstructing the passage of the gastroscope, only fiducials on the proximal edge were placed. In addition, if a tumor was extending to the level of the cricopharyngeal, it was not technically possible to insert fiducials at the proximal edge and only distal edges were placed. A 23-gauge injector (Cook Medical®) was used for these injections. All procedures were performed by or under the supervision of a gastroenterologists. All procedures were done under sedation, which was performed by an accredited </w:t>
      </w:r>
      <w:proofErr w:type="spellStart"/>
      <w:r>
        <w:rPr>
          <w:rFonts w:ascii="Book Antiqua" w:eastAsia="Book Antiqua" w:hAnsi="Book Antiqua" w:cs="Book Antiqua"/>
          <w:color w:val="000000"/>
        </w:rPr>
        <w:t>anaesthetist</w:t>
      </w:r>
      <w:proofErr w:type="spellEnd"/>
      <w:r>
        <w:rPr>
          <w:rFonts w:ascii="Book Antiqua" w:eastAsia="Book Antiqua" w:hAnsi="Book Antiqua" w:cs="Book Antiqua"/>
          <w:color w:val="000000"/>
        </w:rPr>
        <w:t xml:space="preserve">. The endoscope used for all procedures was a standard gastroscope [(GIF-H1180 and H190; Olympus©), Melbourne, Victoria, Australia], and did not require the aid of fluoroscopy. Patients were routinely observed after the procedure for 1 h after which they were discharged if there were no significant adverse events. </w:t>
      </w:r>
    </w:p>
    <w:p w14:paraId="6D6E67EC" w14:textId="77777777" w:rsidR="00A77B3E" w:rsidRDefault="00A77B3E">
      <w:pPr>
        <w:spacing w:line="360" w:lineRule="auto"/>
        <w:jc w:val="both"/>
      </w:pPr>
    </w:p>
    <w:p w14:paraId="3F95B0F6" w14:textId="77777777" w:rsidR="00A77B3E" w:rsidRDefault="00E07906">
      <w:pPr>
        <w:spacing w:line="360" w:lineRule="auto"/>
        <w:jc w:val="both"/>
      </w:pPr>
      <w:r>
        <w:rPr>
          <w:rFonts w:ascii="Book Antiqua" w:eastAsia="Book Antiqua" w:hAnsi="Book Antiqua" w:cs="Book Antiqua"/>
          <w:b/>
          <w:bCs/>
          <w:i/>
          <w:iCs/>
          <w:color w:val="000000"/>
        </w:rPr>
        <w:t>The injection technique</w:t>
      </w:r>
    </w:p>
    <w:p w14:paraId="6CB29A51" w14:textId="517D9CFD" w:rsidR="00A77B3E" w:rsidRDefault="00E07906">
      <w:pPr>
        <w:spacing w:line="360" w:lineRule="auto"/>
        <w:jc w:val="both"/>
      </w:pPr>
      <w:r>
        <w:rPr>
          <w:rFonts w:ascii="Book Antiqua" w:eastAsia="Book Antiqua" w:hAnsi="Book Antiqua" w:cs="Book Antiqua"/>
          <w:color w:val="000000"/>
        </w:rPr>
        <w:t xml:space="preserve">Three 2-mL syringes with a </w:t>
      </w:r>
      <w:proofErr w:type="spellStart"/>
      <w:r>
        <w:rPr>
          <w:rFonts w:ascii="Book Antiqua" w:eastAsia="Book Antiqua" w:hAnsi="Book Antiqua" w:cs="Book Antiqua"/>
          <w:color w:val="000000"/>
        </w:rPr>
        <w:t>Luer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Lock</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that can securely be locked onto the end of the injector needle are required; two are filled with iodized oil and only one will contain the </w:t>
      </w:r>
      <w:proofErr w:type="spellStart"/>
      <w:r>
        <w:rPr>
          <w:rFonts w:ascii="Book Antiqua" w:eastAsia="Book Antiqua" w:hAnsi="Book Antiqua" w:cs="Book Antiqua"/>
          <w:color w:val="000000"/>
        </w:rPr>
        <w:t>iodised</w:t>
      </w:r>
      <w:proofErr w:type="spellEnd"/>
      <w:r>
        <w:rPr>
          <w:rFonts w:ascii="Book Antiqua" w:eastAsia="Book Antiqua" w:hAnsi="Book Antiqua" w:cs="Book Antiqua"/>
          <w:color w:val="000000"/>
        </w:rPr>
        <w:t xml:space="preserve"> oil/n-butyl 2-cyanoacrylate mixture (1 mL:</w:t>
      </w:r>
      <w:r w:rsidR="001757EF">
        <w:rPr>
          <w:rFonts w:ascii="Book Antiqua" w:eastAsia="Book Antiqua" w:hAnsi="Book Antiqua" w:cs="Book Antiqua"/>
          <w:color w:val="000000"/>
        </w:rPr>
        <w:t xml:space="preserve"> </w:t>
      </w:r>
      <w:r>
        <w:rPr>
          <w:rFonts w:ascii="Book Antiqua" w:eastAsia="Book Antiqua" w:hAnsi="Book Antiqua" w:cs="Book Antiqua"/>
          <w:color w:val="000000"/>
        </w:rPr>
        <w:t>1 mL).</w:t>
      </w:r>
    </w:p>
    <w:p w14:paraId="1AD7042C" w14:textId="77777777" w:rsidR="00A77B3E" w:rsidRDefault="00E07906">
      <w:pPr>
        <w:spacing w:line="360" w:lineRule="auto"/>
        <w:ind w:firstLine="240"/>
        <w:jc w:val="both"/>
      </w:pPr>
      <w:r>
        <w:rPr>
          <w:rFonts w:ascii="Book Antiqua" w:eastAsia="Book Antiqua" w:hAnsi="Book Antiqua" w:cs="Book Antiqua"/>
          <w:color w:val="000000"/>
        </w:rPr>
        <w:lastRenderedPageBreak/>
        <w:t xml:space="preserve">Step 1: The 23-gauge injector is primed with the </w:t>
      </w:r>
      <w:proofErr w:type="spellStart"/>
      <w:r>
        <w:rPr>
          <w:rFonts w:ascii="Book Antiqua" w:eastAsia="Book Antiqua" w:hAnsi="Book Antiqua" w:cs="Book Antiqua"/>
          <w:color w:val="000000"/>
        </w:rPr>
        <w:t>iodised</w:t>
      </w:r>
      <w:proofErr w:type="spellEnd"/>
      <w:r>
        <w:rPr>
          <w:rFonts w:ascii="Book Antiqua" w:eastAsia="Book Antiqua" w:hAnsi="Book Antiqua" w:cs="Book Antiqua"/>
          <w:color w:val="000000"/>
        </w:rPr>
        <w:t xml:space="preserve"> oil only outside the patient.</w:t>
      </w:r>
    </w:p>
    <w:p w14:paraId="45C7D171" w14:textId="77777777" w:rsidR="00A77B3E" w:rsidRDefault="00E07906">
      <w:pPr>
        <w:spacing w:line="360" w:lineRule="auto"/>
        <w:ind w:firstLine="240"/>
        <w:jc w:val="both"/>
      </w:pPr>
      <w:r>
        <w:rPr>
          <w:rFonts w:ascii="Book Antiqua" w:eastAsia="Book Antiqua" w:hAnsi="Book Antiqua" w:cs="Book Antiqua"/>
          <w:color w:val="000000"/>
        </w:rPr>
        <w:t>Step 2: When the endoscopist is ready to inject, the injector is passed down the accessory channel of the gastroscope and further primed with the iodized oil/n-butyl 2-cyanoacrylate mixture, ideally within the stomach.</w:t>
      </w:r>
    </w:p>
    <w:p w14:paraId="1DBAC481" w14:textId="77777777" w:rsidR="00A77B3E" w:rsidRDefault="00E07906">
      <w:pPr>
        <w:spacing w:line="360" w:lineRule="auto"/>
        <w:ind w:firstLine="240"/>
        <w:jc w:val="both"/>
      </w:pPr>
      <w:r>
        <w:rPr>
          <w:rFonts w:ascii="Book Antiqua" w:eastAsia="Book Antiqua" w:hAnsi="Book Antiqua" w:cs="Book Antiqua"/>
          <w:color w:val="000000"/>
        </w:rPr>
        <w:t>Step 3: A total of four-point injections (0.2-0.5 mL each) are made into the edges of the tumor. Two injections are placed proximally and another two placed distally into the edges of the tumor, when possible.</w:t>
      </w:r>
    </w:p>
    <w:p w14:paraId="21114449" w14:textId="77777777" w:rsidR="00A77B3E" w:rsidRDefault="00E07906">
      <w:pPr>
        <w:spacing w:line="360" w:lineRule="auto"/>
        <w:ind w:firstLine="240"/>
        <w:jc w:val="both"/>
      </w:pPr>
      <w:r>
        <w:rPr>
          <w:rFonts w:ascii="Book Antiqua" w:eastAsia="Book Antiqua" w:hAnsi="Book Antiqua" w:cs="Book Antiqua"/>
          <w:color w:val="000000"/>
        </w:rPr>
        <w:t xml:space="preserve">Step 4: Once marking is completed, the injector should be flushed with the syringe containing </w:t>
      </w:r>
      <w:proofErr w:type="spellStart"/>
      <w:r>
        <w:rPr>
          <w:rFonts w:ascii="Book Antiqua" w:eastAsia="Book Antiqua" w:hAnsi="Book Antiqua" w:cs="Book Antiqua"/>
          <w:color w:val="000000"/>
        </w:rPr>
        <w:t>iodised</w:t>
      </w:r>
      <w:proofErr w:type="spellEnd"/>
      <w:r>
        <w:rPr>
          <w:rFonts w:ascii="Book Antiqua" w:eastAsia="Book Antiqua" w:hAnsi="Book Antiqua" w:cs="Book Antiqua"/>
          <w:color w:val="000000"/>
        </w:rPr>
        <w:t xml:space="preserve"> oil only to prevent accidental gluing of the accessory channel, again ideally within the stomach.</w:t>
      </w:r>
    </w:p>
    <w:p w14:paraId="2E755992" w14:textId="77777777" w:rsidR="00A77B3E" w:rsidRDefault="00E07906">
      <w:pPr>
        <w:spacing w:line="360" w:lineRule="auto"/>
        <w:ind w:firstLine="240"/>
        <w:jc w:val="both"/>
      </w:pPr>
      <w:r>
        <w:rPr>
          <w:rFonts w:ascii="Book Antiqua" w:eastAsia="Book Antiqua" w:hAnsi="Book Antiqua" w:cs="Book Antiqua"/>
          <w:color w:val="000000"/>
        </w:rPr>
        <w:t>Step 5: The gastroscope is then withdrawn with the needle retracted but the injector tip itself is slightly out of the distal tip of the gastroscope.</w:t>
      </w:r>
    </w:p>
    <w:p w14:paraId="66FA0097" w14:textId="77777777" w:rsidR="00A77B3E" w:rsidRDefault="00E07906">
      <w:pPr>
        <w:spacing w:line="360" w:lineRule="auto"/>
        <w:ind w:firstLine="240"/>
        <w:jc w:val="both"/>
      </w:pPr>
      <w:r>
        <w:rPr>
          <w:rFonts w:ascii="Book Antiqua" w:eastAsia="Book Antiqua" w:hAnsi="Book Antiqua" w:cs="Book Antiqua"/>
          <w:color w:val="000000"/>
        </w:rPr>
        <w:t>Step 6: Once the gastroscope is removed from the patient, the injector is cut at the port end so that it can be pulled through from the distal tip.</w:t>
      </w:r>
    </w:p>
    <w:p w14:paraId="1FF596CB" w14:textId="77777777" w:rsidR="00A77B3E" w:rsidRDefault="00E07906">
      <w:pPr>
        <w:spacing w:line="360" w:lineRule="auto"/>
        <w:ind w:firstLine="240"/>
        <w:jc w:val="both"/>
      </w:pPr>
      <w:r>
        <w:rPr>
          <w:rFonts w:ascii="Book Antiqua" w:eastAsia="Book Antiqua" w:hAnsi="Book Antiqua" w:cs="Book Antiqua"/>
          <w:color w:val="000000"/>
        </w:rPr>
        <w:t xml:space="preserve">Step 7: The gastroscope accessory channel is subsequently flushed with water. Images and a video of these steps can be found in a previous </w:t>
      </w:r>
      <w:proofErr w:type="gramStart"/>
      <w:r>
        <w:rPr>
          <w:rFonts w:ascii="Book Antiqua" w:eastAsia="Book Antiqua" w:hAnsi="Book Antiqua" w:cs="Book Antiqua"/>
          <w:color w:val="000000"/>
        </w:rPr>
        <w:t>publication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2BA6BFD7" w14:textId="77777777" w:rsidR="00A77B3E" w:rsidRDefault="00A77B3E">
      <w:pPr>
        <w:spacing w:line="360" w:lineRule="auto"/>
        <w:ind w:firstLine="240"/>
        <w:jc w:val="both"/>
      </w:pPr>
    </w:p>
    <w:p w14:paraId="371A69A2" w14:textId="77777777" w:rsidR="00A77B3E" w:rsidRDefault="00E07906">
      <w:pPr>
        <w:spacing w:line="360" w:lineRule="auto"/>
        <w:jc w:val="both"/>
      </w:pPr>
      <w:r>
        <w:rPr>
          <w:rFonts w:ascii="Book Antiqua" w:eastAsia="Book Antiqua" w:hAnsi="Book Antiqua" w:cs="Book Antiqua"/>
          <w:b/>
          <w:bCs/>
          <w:i/>
          <w:iCs/>
          <w:color w:val="000000"/>
        </w:rPr>
        <w:t>Fiducial IGRT</w:t>
      </w:r>
    </w:p>
    <w:p w14:paraId="0B532D1E" w14:textId="77777777" w:rsidR="00A77B3E" w:rsidRDefault="00E07906">
      <w:pPr>
        <w:spacing w:line="360" w:lineRule="auto"/>
        <w:jc w:val="both"/>
      </w:pPr>
      <w:r>
        <w:rPr>
          <w:rFonts w:ascii="Book Antiqua" w:eastAsia="Book Antiqua" w:hAnsi="Book Antiqua" w:cs="Book Antiqua"/>
          <w:color w:val="000000"/>
        </w:rPr>
        <w:t>Following insertion of liquid fiducial markers, the patient underwent CT simulation a minimum of 24 h after insertion. The gross target volume (GTV) was defined using the fiducial markers, endoscopic report and correlative imaging (</w:t>
      </w:r>
      <w:r>
        <w:rPr>
          <w:rFonts w:ascii="Book Antiqua" w:eastAsia="Book Antiqua" w:hAnsi="Book Antiqua" w:cs="Book Antiqua"/>
          <w:i/>
          <w:iCs/>
          <w:color w:val="000000"/>
        </w:rPr>
        <w:t>e.g.,</w:t>
      </w:r>
      <w:r>
        <w:rPr>
          <w:rFonts w:ascii="Book Antiqua" w:eastAsia="Book Antiqua" w:hAnsi="Book Antiqua" w:cs="Book Antiqua"/>
          <w:color w:val="000000"/>
        </w:rPr>
        <w:t xml:space="preserve"> diagnostic FDG-PET/CT and CT). </w:t>
      </w:r>
    </w:p>
    <w:p w14:paraId="10F69365" w14:textId="77777777" w:rsidR="00A77B3E" w:rsidRDefault="00E07906">
      <w:pPr>
        <w:spacing w:line="360" w:lineRule="auto"/>
        <w:ind w:firstLine="240"/>
        <w:jc w:val="both"/>
      </w:pPr>
      <w:r>
        <w:rPr>
          <w:rFonts w:ascii="Book Antiqua" w:eastAsia="Book Antiqua" w:hAnsi="Book Antiqua" w:cs="Book Antiqua"/>
          <w:color w:val="000000"/>
        </w:rPr>
        <w:t xml:space="preserve">For patients who received definitive treatment, a high dose clinical target volume (CTV) included the GTV plus a 1 cm margin, clipped at anatomic boundaries. A low dose CTV included the GTV plus a 3 cm margin in the cranio-caudal (C-C) axis and 1 cm in other planes (clipped to anatomic boundaries), plus regional lymph nodes at the discretion of the radiation oncologist. A 1 cm planning target volume (PTV) margin was used. The high dose PTV was treated to 54Gy in 30 fractions, and the low dose PTV was </w:t>
      </w:r>
      <w:r>
        <w:rPr>
          <w:rFonts w:ascii="Book Antiqua" w:eastAsia="Book Antiqua" w:hAnsi="Book Antiqua" w:cs="Book Antiqua"/>
          <w:color w:val="000000"/>
        </w:rPr>
        <w:lastRenderedPageBreak/>
        <w:t xml:space="preserve">assigned 46Gy in 30 fractions. Treatments were planned using the Monaco treatment planning system (Elekta, Stockholm). </w:t>
      </w:r>
    </w:p>
    <w:p w14:paraId="5E8145B5" w14:textId="77777777" w:rsidR="00A77B3E" w:rsidRDefault="00E07906">
      <w:pPr>
        <w:spacing w:line="360" w:lineRule="auto"/>
        <w:ind w:firstLine="240"/>
        <w:jc w:val="both"/>
      </w:pPr>
      <w:r>
        <w:rPr>
          <w:rFonts w:ascii="Book Antiqua" w:eastAsia="Book Antiqua" w:hAnsi="Book Antiqua" w:cs="Book Antiqua"/>
          <w:color w:val="000000"/>
        </w:rPr>
        <w:t>For patients who had palliative treatments, the CTV was defined using a 1 cm margin, clipped at anatomical boundaries, with a 1 cm PTV margin. A range of prescription doses were used depending on patient disposition, ranging from 30Gy in 10 fractions to 45Gy in 15 fractions.</w:t>
      </w:r>
    </w:p>
    <w:p w14:paraId="205C1D8D" w14:textId="36FDFDD3" w:rsidR="00A77B3E" w:rsidRDefault="00E07906">
      <w:pPr>
        <w:spacing w:line="360" w:lineRule="auto"/>
        <w:ind w:firstLine="240"/>
        <w:jc w:val="both"/>
      </w:pPr>
      <w:r>
        <w:rPr>
          <w:rFonts w:ascii="Book Antiqua" w:eastAsia="Book Antiqua" w:hAnsi="Book Antiqua" w:cs="Book Antiqua"/>
          <w:color w:val="000000"/>
        </w:rPr>
        <w:t xml:space="preserve">Liquid fiducial-based IGRT (LF-IGRT) was performed when the implanted liquid fiducials could be adequately visualized at the time of radiotherapy treatment on cone-beam CT (CBCT). </w:t>
      </w:r>
      <w:r w:rsidR="00526D11">
        <w:rPr>
          <w:rFonts w:ascii="Book Antiqua" w:eastAsia="Book Antiqua" w:hAnsi="Book Antiqua" w:cs="Book Antiqua"/>
          <w:color w:val="000000"/>
        </w:rPr>
        <w:t>L</w:t>
      </w:r>
      <w:r>
        <w:rPr>
          <w:rFonts w:ascii="Book Antiqua" w:eastAsia="Book Antiqua" w:hAnsi="Book Antiqua" w:cs="Book Antiqua"/>
          <w:color w:val="000000"/>
        </w:rPr>
        <w:t xml:space="preserve">F-IGRT was performed each fraction using the Elekta XVI software (Elekta Synergy, XVI version 5, Elekta AB, Stockholm, Sweden) online image verification software and an Elekta linear accelerator. A grey value match was performed on an area including the fiducial markers. If liquid fiducials could not be located on the CBCT scan, then patients were treated with S-IGRT. S-IGRT utilized a grey value match on the vertebrae only. </w:t>
      </w:r>
    </w:p>
    <w:p w14:paraId="08E67A2D" w14:textId="77777777" w:rsidR="00A77B3E" w:rsidRDefault="00A77B3E">
      <w:pPr>
        <w:spacing w:line="360" w:lineRule="auto"/>
        <w:ind w:firstLine="240"/>
        <w:jc w:val="both"/>
      </w:pPr>
    </w:p>
    <w:p w14:paraId="0CE9BC8F" w14:textId="77777777" w:rsidR="00A77B3E" w:rsidRDefault="00E07906">
      <w:pPr>
        <w:spacing w:line="360" w:lineRule="auto"/>
        <w:jc w:val="both"/>
      </w:pPr>
      <w:r>
        <w:rPr>
          <w:rFonts w:ascii="Book Antiqua" w:eastAsia="Book Antiqua" w:hAnsi="Book Antiqua" w:cs="Book Antiqua"/>
          <w:b/>
          <w:bCs/>
          <w:i/>
          <w:iCs/>
          <w:color w:val="000000"/>
        </w:rPr>
        <w:t>PFS and complications post radiotherapy</w:t>
      </w:r>
    </w:p>
    <w:p w14:paraId="7DF373DE" w14:textId="77777777" w:rsidR="00A77B3E" w:rsidRDefault="00E07906">
      <w:pPr>
        <w:spacing w:line="360" w:lineRule="auto"/>
        <w:jc w:val="both"/>
      </w:pPr>
      <w:r>
        <w:rPr>
          <w:rFonts w:ascii="Book Antiqua" w:eastAsia="Book Antiqua" w:hAnsi="Book Antiqua" w:cs="Book Antiqua"/>
          <w:color w:val="000000"/>
        </w:rPr>
        <w:t>Postprocedural follow-up was assessed through outpatient radiation oncology appointments. Data on patients seen at our center were retrieved from electronic medical records. Patients who had the fiducials implanted at our center but had their follow-up elsewhere had their treating radiation oncologist contacted for information. Data on PFS, late complications from fiducial placement and radiotherapy complications (as per the National Cancer Institute Common Terminology Criteria for Adverse Events v4.0.</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were assessed. </w:t>
      </w:r>
    </w:p>
    <w:p w14:paraId="7FB0F525" w14:textId="77777777" w:rsidR="00A77B3E" w:rsidRDefault="00A77B3E">
      <w:pPr>
        <w:spacing w:line="360" w:lineRule="auto"/>
        <w:jc w:val="both"/>
      </w:pPr>
    </w:p>
    <w:p w14:paraId="42B9830E" w14:textId="77777777" w:rsidR="00A77B3E" w:rsidRDefault="00E07906">
      <w:pPr>
        <w:spacing w:line="360" w:lineRule="auto"/>
        <w:jc w:val="both"/>
      </w:pPr>
      <w:r>
        <w:rPr>
          <w:rFonts w:ascii="Book Antiqua" w:eastAsia="Book Antiqua" w:hAnsi="Book Antiqua" w:cs="Book Antiqua"/>
          <w:b/>
          <w:bCs/>
          <w:i/>
          <w:iCs/>
          <w:color w:val="000000"/>
        </w:rPr>
        <w:t>Outcome Measures</w:t>
      </w:r>
    </w:p>
    <w:p w14:paraId="61E5783D" w14:textId="77777777" w:rsidR="00A77B3E" w:rsidRDefault="00E07906">
      <w:pPr>
        <w:spacing w:line="360" w:lineRule="auto"/>
        <w:jc w:val="both"/>
      </w:pPr>
      <w:r>
        <w:rPr>
          <w:rFonts w:ascii="Book Antiqua" w:eastAsia="Book Antiqua" w:hAnsi="Book Antiqua" w:cs="Book Antiqua"/>
          <w:b/>
          <w:bCs/>
          <w:color w:val="000000"/>
        </w:rPr>
        <w:t>Primary Outcome</w:t>
      </w:r>
      <w:r>
        <w:rPr>
          <w:rFonts w:ascii="Book Antiqua" w:eastAsia="Book Antiqua" w:hAnsi="Book Antiqua" w:cs="Book Antiqua"/>
          <w:color w:val="000000"/>
        </w:rPr>
        <w:t xml:space="preserve">: The primary outcome was the overall survival (OS) and PFS of patients who received IGRT after liquid fiducial placement for the treatment of a gastroesophageal tumor. The OS and PFS were referenced to the time of radiotherapy </w:t>
      </w:r>
      <w:r>
        <w:rPr>
          <w:rFonts w:ascii="Book Antiqua" w:eastAsia="Book Antiqua" w:hAnsi="Book Antiqua" w:cs="Book Antiqua"/>
          <w:color w:val="000000"/>
        </w:rPr>
        <w:lastRenderedPageBreak/>
        <w:t>completion. Progression was defined as radiographic or histologic progression (</w:t>
      </w:r>
      <w:r>
        <w:rPr>
          <w:rFonts w:ascii="Book Antiqua" w:eastAsia="Book Antiqua" w:hAnsi="Book Antiqua" w:cs="Book Antiqua"/>
          <w:i/>
          <w:iCs/>
          <w:color w:val="000000"/>
        </w:rPr>
        <w:t>e.g.,</w:t>
      </w:r>
      <w:r>
        <w:rPr>
          <w:rFonts w:ascii="Book Antiqua" w:eastAsia="Book Antiqua" w:hAnsi="Book Antiqua" w:cs="Book Antiqua"/>
          <w:color w:val="000000"/>
        </w:rPr>
        <w:t xml:space="preserve"> from recurrence detected on gastroscopy), coded as either local or distant in location.</w:t>
      </w:r>
    </w:p>
    <w:p w14:paraId="3B42B94A" w14:textId="77777777" w:rsidR="00A77B3E" w:rsidRDefault="00A77B3E">
      <w:pPr>
        <w:spacing w:line="360" w:lineRule="auto"/>
        <w:jc w:val="both"/>
      </w:pPr>
    </w:p>
    <w:p w14:paraId="09CB32C3" w14:textId="77777777" w:rsidR="00A77B3E" w:rsidRDefault="00E07906">
      <w:pPr>
        <w:spacing w:line="360" w:lineRule="auto"/>
        <w:jc w:val="both"/>
      </w:pPr>
      <w:r>
        <w:rPr>
          <w:rFonts w:ascii="Book Antiqua" w:eastAsia="Book Antiqua" w:hAnsi="Book Antiqua" w:cs="Book Antiqua"/>
          <w:b/>
          <w:bCs/>
          <w:color w:val="000000"/>
        </w:rPr>
        <w:t xml:space="preserve">Secondary outcomes: </w:t>
      </w:r>
      <w:r>
        <w:rPr>
          <w:rFonts w:ascii="Book Antiqua" w:eastAsia="Book Antiqua" w:hAnsi="Book Antiqua" w:cs="Book Antiqua"/>
          <w:color w:val="000000"/>
        </w:rPr>
        <w:t>Secondary outcomes included the technical success of liquid fiducial guiding radiotherapy, adverse events rate and subgroup analyses based on radiotherapy treatment (LF-IGRT and S-IGRT), treatment intent (curative and palliative), tumor type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histology.</w:t>
      </w:r>
    </w:p>
    <w:p w14:paraId="53672560" w14:textId="77777777" w:rsidR="00A77B3E" w:rsidRDefault="00A77B3E">
      <w:pPr>
        <w:spacing w:line="360" w:lineRule="auto"/>
        <w:jc w:val="both"/>
      </w:pPr>
    </w:p>
    <w:p w14:paraId="3711B91B" w14:textId="77777777" w:rsidR="00A77B3E" w:rsidRDefault="00E07906">
      <w:pPr>
        <w:spacing w:line="360" w:lineRule="auto"/>
        <w:jc w:val="both"/>
      </w:pPr>
      <w:r>
        <w:rPr>
          <w:rFonts w:ascii="Book Antiqua" w:eastAsia="Book Antiqua" w:hAnsi="Book Antiqua" w:cs="Book Antiqua"/>
          <w:b/>
          <w:bCs/>
          <w:color w:val="000000"/>
        </w:rPr>
        <w:t xml:space="preserve">Key definitions: </w:t>
      </w:r>
      <w:r>
        <w:rPr>
          <w:rFonts w:ascii="Book Antiqua" w:eastAsia="Book Antiqua" w:hAnsi="Book Antiqua" w:cs="Book Antiqua"/>
          <w:color w:val="000000"/>
        </w:rPr>
        <w:t xml:space="preserve">Technical success was defined as the successful delivery of LF-IGRT after the placement of liquid fiducial(s) through standard gastroscopy technique. </w:t>
      </w:r>
    </w:p>
    <w:p w14:paraId="3DF7037F" w14:textId="77777777" w:rsidR="00A77B3E" w:rsidRDefault="00E07906">
      <w:pPr>
        <w:spacing w:line="360" w:lineRule="auto"/>
        <w:ind w:firstLine="240"/>
        <w:jc w:val="both"/>
      </w:pPr>
      <w:r>
        <w:rPr>
          <w:rFonts w:ascii="Book Antiqua" w:eastAsia="Book Antiqua" w:hAnsi="Book Antiqua" w:cs="Book Antiqua"/>
          <w:color w:val="000000"/>
        </w:rPr>
        <w:t xml:space="preserve">Gastroesophageal junction cancers classified as Siewert types I and II were analyzed as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cancers in accordance with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AJCC staging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Gastroesophageal junction cancers classified as Siewert type III were analyzed as gastric cancers.</w:t>
      </w:r>
    </w:p>
    <w:p w14:paraId="484DEBF0" w14:textId="77777777" w:rsidR="00A77B3E" w:rsidRDefault="00E07906">
      <w:pPr>
        <w:spacing w:line="360" w:lineRule="auto"/>
        <w:ind w:firstLine="240"/>
        <w:jc w:val="both"/>
      </w:pPr>
      <w:r>
        <w:rPr>
          <w:rFonts w:ascii="Book Antiqua" w:eastAsia="Book Antiqua" w:hAnsi="Book Antiqua" w:cs="Book Antiqua"/>
          <w:color w:val="000000"/>
        </w:rPr>
        <w:t xml:space="preserve">Functional performance status was defined by the ECOG performance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706136FE" w14:textId="77777777" w:rsidR="00A77B3E" w:rsidRDefault="00A77B3E">
      <w:pPr>
        <w:spacing w:line="360" w:lineRule="auto"/>
        <w:ind w:firstLine="240"/>
        <w:jc w:val="both"/>
      </w:pPr>
    </w:p>
    <w:p w14:paraId="5C87A230" w14:textId="77777777" w:rsidR="00A77B3E" w:rsidRDefault="00E07906">
      <w:pPr>
        <w:spacing w:line="360" w:lineRule="auto"/>
        <w:jc w:val="both"/>
      </w:pPr>
      <w:r>
        <w:rPr>
          <w:rFonts w:ascii="Book Antiqua" w:eastAsia="Book Antiqua" w:hAnsi="Book Antiqua" w:cs="Book Antiqua"/>
          <w:b/>
          <w:bCs/>
          <w:i/>
          <w:iCs/>
          <w:color w:val="000000"/>
        </w:rPr>
        <w:t xml:space="preserve">Statistical analysis </w:t>
      </w:r>
    </w:p>
    <w:p w14:paraId="5A65E546" w14:textId="77777777" w:rsidR="00A77B3E" w:rsidRDefault="00E07906">
      <w:pPr>
        <w:spacing w:line="360" w:lineRule="auto"/>
        <w:jc w:val="both"/>
      </w:pPr>
      <w:r>
        <w:rPr>
          <w:rFonts w:ascii="Book Antiqua" w:eastAsia="Book Antiqua" w:hAnsi="Book Antiqua" w:cs="Book Antiqua"/>
          <w:color w:val="000000"/>
        </w:rPr>
        <w:t xml:space="preserve">Data are summarized as median and ranges for continuous data, and as frequency and percentages for categorical data. For continuous data, comparisons were done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or Independent Samples Kruskal-Wallis test based on the normality assumption. For categorical data, Fisher’s Exact test and Likelihood Ratio Chi-Squared test were used as per high prevalence of expected cells with a count less than 5. </w:t>
      </w:r>
      <w:r>
        <w:rPr>
          <w:rFonts w:ascii="Book Antiqua" w:eastAsia="Book Antiqua" w:hAnsi="Book Antiqua" w:cs="Book Antiqua"/>
          <w:i/>
          <w:iCs/>
          <w:color w:val="000000"/>
        </w:rPr>
        <w:t>P</w:t>
      </w:r>
      <w:r>
        <w:rPr>
          <w:rFonts w:ascii="Book Antiqua" w:eastAsia="Book Antiqua" w:hAnsi="Book Antiqua" w:cs="Book Antiqua"/>
          <w:color w:val="000000"/>
        </w:rPr>
        <w:t xml:space="preserve">-value of &lt; 0.05 was considered significant. Survival rates were estimated using the Kaplan-Meier method. Statistical analyzes were performed with SPSS statistical software (IBM Corp. 2020. IBM SPSS Statistics, Version 26.0. Armonk, NY) and JMP v16.0 (SAS Institute Inc). </w:t>
      </w:r>
    </w:p>
    <w:p w14:paraId="1219A678" w14:textId="77777777" w:rsidR="00A77B3E" w:rsidRDefault="00A77B3E">
      <w:pPr>
        <w:spacing w:line="360" w:lineRule="auto"/>
        <w:jc w:val="both"/>
      </w:pPr>
    </w:p>
    <w:p w14:paraId="7D13FC9E" w14:textId="77777777" w:rsidR="00A77B3E" w:rsidRDefault="00E07906">
      <w:pPr>
        <w:spacing w:line="360" w:lineRule="auto"/>
        <w:jc w:val="both"/>
      </w:pPr>
      <w:r>
        <w:rPr>
          <w:rFonts w:ascii="Book Antiqua" w:eastAsia="Book Antiqua" w:hAnsi="Book Antiqua" w:cs="Book Antiqua"/>
          <w:b/>
          <w:caps/>
          <w:color w:val="000000"/>
          <w:u w:val="single"/>
        </w:rPr>
        <w:t>RESULTS</w:t>
      </w:r>
    </w:p>
    <w:p w14:paraId="02CF2DFE" w14:textId="77777777" w:rsidR="00A77B3E" w:rsidRDefault="00E07906">
      <w:pPr>
        <w:spacing w:line="360" w:lineRule="auto"/>
        <w:jc w:val="both"/>
      </w:pPr>
      <w:r>
        <w:rPr>
          <w:rFonts w:ascii="Book Antiqua" w:eastAsia="Book Antiqua" w:hAnsi="Book Antiqua" w:cs="Book Antiqua"/>
          <w:b/>
          <w:bCs/>
          <w:i/>
          <w:iCs/>
          <w:color w:val="000000"/>
          <w:shd w:val="clear" w:color="auto" w:fill="FFFFFF"/>
        </w:rPr>
        <w:t>Population</w:t>
      </w:r>
    </w:p>
    <w:p w14:paraId="61240EA9" w14:textId="77777777" w:rsidR="00A77B3E" w:rsidRDefault="00E07906">
      <w:pPr>
        <w:spacing w:line="360" w:lineRule="auto"/>
        <w:jc w:val="both"/>
      </w:pPr>
      <w:r>
        <w:rPr>
          <w:rFonts w:ascii="Book Antiqua" w:eastAsia="Book Antiqua" w:hAnsi="Book Antiqua" w:cs="Book Antiqua"/>
          <w:color w:val="000000"/>
        </w:rPr>
        <w:lastRenderedPageBreak/>
        <w:t>A total of 52 patients were referred to the endoscopy unit for liquid fiducial placement for IGRT over eight years between January 2013 and January 2021.</w:t>
      </w:r>
    </w:p>
    <w:p w14:paraId="3F535BBD" w14:textId="77777777" w:rsidR="00A77B3E" w:rsidRDefault="00E07906">
      <w:pPr>
        <w:spacing w:line="360" w:lineRule="auto"/>
        <w:ind w:firstLine="240"/>
        <w:jc w:val="both"/>
      </w:pPr>
      <w:r>
        <w:rPr>
          <w:rFonts w:ascii="Book Antiqua" w:eastAsia="Book Antiqua" w:hAnsi="Book Antiqua" w:cs="Book Antiqua"/>
          <w:color w:val="000000"/>
        </w:rPr>
        <w:t xml:space="preserve">1 patient did not have liquid fiducial placement after endoscopic assessment as the tumor was obstructive and extended up to the level of the oropharynx and deemed unsafe to proceed. The majority of patients (98.0%) were able to have at least one edge marked with liquid fiducials, with a large proportion (77.4%) having both at distal and proximal edges marked. </w:t>
      </w:r>
    </w:p>
    <w:p w14:paraId="7BF3332E" w14:textId="77777777" w:rsidR="00A77B3E" w:rsidRDefault="00E07906">
      <w:pPr>
        <w:spacing w:line="360" w:lineRule="auto"/>
        <w:ind w:firstLine="240"/>
        <w:jc w:val="both"/>
      </w:pPr>
      <w:r>
        <w:rPr>
          <w:rFonts w:ascii="Book Antiqua" w:eastAsia="Book Antiqua" w:hAnsi="Book Antiqua" w:cs="Book Antiqua"/>
          <w:color w:val="000000"/>
        </w:rPr>
        <w:t xml:space="preserve">51 patients had liquid fiducials inserted during the study period. Of these, 20 were excluded from our analysis. Five underwent radiotherapy at other centers and their clinical data were not available for analysis. Five had surgery prior to radiotherapy and ten did not have radiotherapy as anticipated. For instance, some patients were treated on the TOPGEAR trial and were randomized to no 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Therefore, data on the use of endoscopically-placed liquid fiducials during radiotherapy was available for 31 patients (Figure 1).</w:t>
      </w:r>
    </w:p>
    <w:p w14:paraId="3BFF5D87" w14:textId="77777777" w:rsidR="00A77B3E" w:rsidRDefault="00E07906">
      <w:pPr>
        <w:spacing w:line="360" w:lineRule="auto"/>
        <w:ind w:firstLine="240"/>
        <w:jc w:val="both"/>
      </w:pPr>
      <w:r>
        <w:rPr>
          <w:rFonts w:ascii="Book Antiqua" w:eastAsia="Book Antiqua" w:hAnsi="Book Antiqua" w:cs="Book Antiqua"/>
          <w:color w:val="000000"/>
        </w:rPr>
        <w:t xml:space="preserve">Our cohort of 31 patients had a median age of 77 years (range 57.5 to 88.8). The majority (71.0%) had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cancers, with a significant subset (72.7%) of these with squamous cell carcinoma (SCC). Only three patients in our cohort had gastroesophageal junction cancer of which two were classified as Siewert type III. Most patients (67.7%) had locally advanced disease without lymph node involvement or metastatic disease. Most of the cohort had an ECOG score of 0 or 1. </w:t>
      </w:r>
    </w:p>
    <w:p w14:paraId="4EB3DA96" w14:textId="77777777" w:rsidR="00A77B3E" w:rsidRDefault="00E07906">
      <w:pPr>
        <w:spacing w:line="360" w:lineRule="auto"/>
        <w:ind w:firstLine="240"/>
        <w:jc w:val="both"/>
      </w:pPr>
      <w:r>
        <w:rPr>
          <w:rFonts w:ascii="Book Antiqua" w:eastAsia="Book Antiqua" w:hAnsi="Book Antiqua" w:cs="Book Antiqua"/>
          <w:color w:val="000000"/>
        </w:rPr>
        <w:t xml:space="preserve">Three (9.6%) of patients received neoadjuvant chemoradiotherapy prior to </w:t>
      </w:r>
      <w:proofErr w:type="spellStart"/>
      <w:r>
        <w:rPr>
          <w:rFonts w:ascii="Book Antiqua" w:eastAsia="Book Antiqua" w:hAnsi="Book Antiqua" w:cs="Book Antiqua"/>
          <w:color w:val="000000"/>
        </w:rPr>
        <w:t>oesophagectomy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SCC. A large proportion (38.7%) of our cohort received definitive chemoradiotherapy, whilst a further 25.8% received definitive radiotherapy only. Detailed demographics and treatments are summarized in Table 1.</w:t>
      </w:r>
    </w:p>
    <w:p w14:paraId="64D57E76" w14:textId="77777777" w:rsidR="00A77B3E" w:rsidRDefault="00A77B3E">
      <w:pPr>
        <w:spacing w:line="360" w:lineRule="auto"/>
        <w:ind w:firstLine="240"/>
        <w:jc w:val="both"/>
      </w:pPr>
    </w:p>
    <w:p w14:paraId="6D616A21" w14:textId="77777777" w:rsidR="00A77B3E" w:rsidRDefault="00E07906">
      <w:pPr>
        <w:spacing w:line="360" w:lineRule="auto"/>
        <w:jc w:val="both"/>
      </w:pPr>
      <w:r>
        <w:rPr>
          <w:rFonts w:ascii="Book Antiqua" w:eastAsia="Book Antiqua" w:hAnsi="Book Antiqua" w:cs="Book Antiqua"/>
          <w:b/>
          <w:bCs/>
          <w:i/>
          <w:iCs/>
          <w:color w:val="000000"/>
        </w:rPr>
        <w:t xml:space="preserve">Technical success </w:t>
      </w:r>
    </w:p>
    <w:p w14:paraId="4D315818" w14:textId="77777777" w:rsidR="00A77B3E" w:rsidRDefault="00E07906">
      <w:pPr>
        <w:spacing w:line="360" w:lineRule="auto"/>
        <w:jc w:val="both"/>
      </w:pPr>
      <w:r>
        <w:rPr>
          <w:rFonts w:ascii="Book Antiqua" w:eastAsia="Book Antiqua" w:hAnsi="Book Antiqua" w:cs="Book Antiqua"/>
          <w:color w:val="000000"/>
        </w:rPr>
        <w:t xml:space="preserve">Twenty-seven out of the 31 patients (87.1%) received LF-IGRT. Patients commenced radiotherapy after a median period of 18 d (range 9 to 44) of fiducial placement. The </w:t>
      </w:r>
      <w:r>
        <w:rPr>
          <w:rFonts w:ascii="Book Antiqua" w:eastAsia="Book Antiqua" w:hAnsi="Book Antiqua" w:cs="Book Antiqua"/>
          <w:color w:val="000000"/>
        </w:rPr>
        <w:lastRenderedPageBreak/>
        <w:t>cohort median duration of radiotherapy was 30 d (range 14 to 47). Details on F-IGRT and S-IGRT subgroups are shown in Table 2.</w:t>
      </w:r>
    </w:p>
    <w:p w14:paraId="790D5DF7" w14:textId="77777777" w:rsidR="00A77B3E" w:rsidRDefault="00A77B3E">
      <w:pPr>
        <w:spacing w:line="360" w:lineRule="auto"/>
        <w:jc w:val="both"/>
      </w:pPr>
    </w:p>
    <w:p w14:paraId="10DAD75A" w14:textId="77777777" w:rsidR="00A77B3E" w:rsidRDefault="00E07906">
      <w:pPr>
        <w:spacing w:line="360" w:lineRule="auto"/>
        <w:jc w:val="both"/>
      </w:pPr>
      <w:r>
        <w:rPr>
          <w:rFonts w:ascii="Book Antiqua" w:eastAsia="Book Antiqua" w:hAnsi="Book Antiqua" w:cs="Book Antiqua"/>
          <w:b/>
          <w:bCs/>
          <w:i/>
          <w:iCs/>
          <w:color w:val="000000"/>
        </w:rPr>
        <w:t>OS and PFS</w:t>
      </w:r>
    </w:p>
    <w:p w14:paraId="36844CAC" w14:textId="4EEA9D27" w:rsidR="00A77B3E" w:rsidRDefault="00E07906">
      <w:pPr>
        <w:spacing w:line="360" w:lineRule="auto"/>
        <w:jc w:val="both"/>
      </w:pPr>
      <w:r>
        <w:rPr>
          <w:rFonts w:ascii="Book Antiqua" w:eastAsia="Book Antiqua" w:hAnsi="Book Antiqua" w:cs="Book Antiqua"/>
          <w:color w:val="000000"/>
        </w:rPr>
        <w:t xml:space="preserve">On the close-out date of 24/06/2021, 54.8% of patients were alive. The cohort OS post-radiotherapy was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Whilst the PFS post-radiotherapy was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those treated with curative intent, the median OS was 22.0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PFS median of 14.0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74). Nineteen patients were alive at 5 years. The 5-year survival rate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was 42.5% and for gastric cancer was 55.6% for this cohort. Kaplan-Meier </w:t>
      </w:r>
      <w:r w:rsidR="00E16D79">
        <w:rPr>
          <w:rFonts w:ascii="Book Antiqua" w:eastAsia="Book Antiqua" w:hAnsi="Book Antiqua" w:cs="Book Antiqua"/>
          <w:color w:val="000000"/>
        </w:rPr>
        <w:t>c</w:t>
      </w:r>
      <w:r>
        <w:rPr>
          <w:rFonts w:ascii="Book Antiqua" w:eastAsia="Book Antiqua" w:hAnsi="Book Antiqua" w:cs="Book Antiqua"/>
          <w:color w:val="000000"/>
        </w:rPr>
        <w:t>urves for the overall cohort OS and PFS, treatment intent and type of cancer and histology are described in Figures 2, 3 and 4 respectively. Details on OS, PFS and 5-year survival for each subgroup analysis for the type of radiotherapy treatment (LF-IGRT and S-IGRT), treatment intent (curative and palliative), tumor type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histology are described in Table 3. </w:t>
      </w:r>
    </w:p>
    <w:p w14:paraId="0C7E2613" w14:textId="77777777" w:rsidR="00A77B3E" w:rsidRDefault="00E07906">
      <w:pPr>
        <w:spacing w:line="360" w:lineRule="auto"/>
        <w:ind w:firstLine="240"/>
        <w:jc w:val="both"/>
      </w:pPr>
      <w:r>
        <w:rPr>
          <w:rFonts w:ascii="Book Antiqua" w:eastAsia="Book Antiqua" w:hAnsi="Book Antiqua" w:cs="Book Antiqua"/>
          <w:color w:val="000000"/>
        </w:rPr>
        <w:t xml:space="preserve">Of note, 12 patients had disease progression during the study period. Seven of these patients had local progression whilst five had distal disease progression. </w:t>
      </w:r>
    </w:p>
    <w:p w14:paraId="5E87543C" w14:textId="77777777" w:rsidR="00A77B3E" w:rsidRDefault="00A77B3E">
      <w:pPr>
        <w:spacing w:line="360" w:lineRule="auto"/>
        <w:ind w:firstLine="240"/>
        <w:jc w:val="both"/>
      </w:pPr>
    </w:p>
    <w:p w14:paraId="08B75785" w14:textId="77777777" w:rsidR="00A77B3E" w:rsidRDefault="00E07906">
      <w:pPr>
        <w:spacing w:line="360" w:lineRule="auto"/>
        <w:jc w:val="both"/>
      </w:pPr>
      <w:r>
        <w:rPr>
          <w:rFonts w:ascii="Book Antiqua" w:eastAsia="Book Antiqua" w:hAnsi="Book Antiqua" w:cs="Book Antiqua"/>
          <w:b/>
          <w:bCs/>
          <w:i/>
          <w:iCs/>
          <w:color w:val="000000"/>
        </w:rPr>
        <w:t>Adverse events</w:t>
      </w:r>
    </w:p>
    <w:p w14:paraId="7CA534FF" w14:textId="77777777" w:rsidR="00A77B3E" w:rsidRDefault="00E07906">
      <w:pPr>
        <w:spacing w:line="360" w:lineRule="auto"/>
        <w:jc w:val="both"/>
      </w:pPr>
      <w:r>
        <w:rPr>
          <w:rFonts w:ascii="Book Antiqua" w:eastAsia="Book Antiqua" w:hAnsi="Book Antiqua" w:cs="Book Antiqua"/>
          <w:color w:val="000000"/>
        </w:rPr>
        <w:t xml:space="preserve">No early or late adverse events occurred following the insertion of the fiducials as assessed prior to discharge on the day of the procedure and on subsequent radiation oncology follow-ups, respectively. Nine patients experienced grade three adverse events which were </w:t>
      </w:r>
      <w:proofErr w:type="spellStart"/>
      <w:r>
        <w:rPr>
          <w:rFonts w:ascii="Book Antiqua" w:eastAsia="Book Antiqua" w:hAnsi="Book Antiqua" w:cs="Book Antiqua"/>
          <w:color w:val="000000"/>
        </w:rPr>
        <w:t>odynographia</w:t>
      </w:r>
      <w:proofErr w:type="spellEnd"/>
      <w:r>
        <w:rPr>
          <w:rFonts w:ascii="Book Antiqua" w:eastAsia="Book Antiqua" w:hAnsi="Book Antiqua" w:cs="Book Antiqua"/>
          <w:color w:val="000000"/>
        </w:rPr>
        <w:t>, dysphagia, nausea, dehydration, febrile neutropenia and lung infection during their treatment. No patient experienced grade four or five adverse events. Adverse events from their treatment are summarized in Table 4.</w:t>
      </w:r>
    </w:p>
    <w:p w14:paraId="68EF16DE" w14:textId="77777777" w:rsidR="00A77B3E" w:rsidRDefault="00A77B3E">
      <w:pPr>
        <w:spacing w:line="360" w:lineRule="auto"/>
        <w:jc w:val="both"/>
      </w:pPr>
    </w:p>
    <w:p w14:paraId="374D22C8" w14:textId="77777777" w:rsidR="00A77B3E" w:rsidRDefault="00E07906">
      <w:pPr>
        <w:spacing w:line="360" w:lineRule="auto"/>
        <w:jc w:val="both"/>
      </w:pPr>
      <w:r>
        <w:rPr>
          <w:rFonts w:ascii="Book Antiqua" w:eastAsia="Book Antiqua" w:hAnsi="Book Antiqua" w:cs="Book Antiqua"/>
          <w:b/>
          <w:caps/>
          <w:color w:val="000000"/>
          <w:u w:val="single"/>
        </w:rPr>
        <w:t>DISCUSSION</w:t>
      </w:r>
    </w:p>
    <w:p w14:paraId="253C2E38" w14:textId="0A723441" w:rsidR="00A77B3E" w:rsidRDefault="00E07906">
      <w:pPr>
        <w:spacing w:line="360" w:lineRule="auto"/>
        <w:jc w:val="both"/>
      </w:pPr>
      <w:r>
        <w:rPr>
          <w:rFonts w:ascii="Book Antiqua" w:eastAsia="Book Antiqua" w:hAnsi="Book Antiqua" w:cs="Book Antiqua"/>
          <w:color w:val="000000"/>
        </w:rPr>
        <w:t xml:space="preserve">In this study, we describe the OS and PFS of patients with gastroesophageal tumors that underwent LF-IGRT with liquid fiducials inserted through standard gastroscopy </w:t>
      </w:r>
      <w:r>
        <w:rPr>
          <w:rFonts w:ascii="Book Antiqua" w:eastAsia="Book Antiqua" w:hAnsi="Book Antiqua" w:cs="Book Antiqua"/>
          <w:color w:val="000000"/>
        </w:rPr>
        <w:lastRenderedPageBreak/>
        <w:t xml:space="preserve">injection technique. This report is a follow-up to our initial study which first described this </w:t>
      </w:r>
      <w:proofErr w:type="gramStart"/>
      <w:r>
        <w:rPr>
          <w:rFonts w:ascii="Book Antiqua" w:eastAsia="Book Antiqua" w:hAnsi="Book Antiqua" w:cs="Book Antiqua"/>
          <w:color w:val="000000"/>
        </w:rPr>
        <w:t>technique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We believe this to be the largest observational cohort study of its kind, adding to the limited body of knowledge on the long-term outcomes of F-IGRT for </w:t>
      </w:r>
      <w:proofErr w:type="spellStart"/>
      <w:r>
        <w:rPr>
          <w:rFonts w:ascii="Book Antiqua" w:eastAsia="Book Antiqua" w:hAnsi="Book Antiqua" w:cs="Book Antiqua"/>
          <w:color w:val="000000"/>
        </w:rPr>
        <w:t>gastrooesophageal</w:t>
      </w:r>
      <w:proofErr w:type="spellEnd"/>
      <w:r>
        <w:rPr>
          <w:rFonts w:ascii="Book Antiqua" w:eastAsia="Book Antiqua" w:hAnsi="Book Antiqua" w:cs="Book Antiqua"/>
          <w:color w:val="000000"/>
        </w:rPr>
        <w:t xml:space="preserve"> tumors using liquid fiducials.</w:t>
      </w:r>
    </w:p>
    <w:p w14:paraId="10C5F2D6" w14:textId="77777777" w:rsidR="00A77B3E" w:rsidRDefault="00E07906">
      <w:pPr>
        <w:spacing w:line="360" w:lineRule="auto"/>
        <w:ind w:firstLine="240"/>
        <w:jc w:val="both"/>
      </w:pPr>
      <w:r>
        <w:rPr>
          <w:rFonts w:ascii="Book Antiqua" w:eastAsia="Book Antiqua" w:hAnsi="Book Antiqua" w:cs="Book Antiqua"/>
          <w:color w:val="000000"/>
        </w:rPr>
        <w:t xml:space="preserve">Our cohort consisted mainly of patients with locally advanced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with SCC. The majority (90.3%) of our cohort received chemoradiotherapy or radiotherapy alone as palliative and definitive treatment. The median OS was 19.0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the longest OS of 87 mo. Our results, albeit a small cohort, compare favorably to what is available in the literature, the 5-year survival rates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cancers were 42.8% and 55.6%,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the context of gastric cancer in an inoperable population undergoing chemoradiotherapy, the reported median survival was 25.0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We recognize that this is possibly due to judicious patient selection, or the relatively small numbers of patients included compared with larger randomized trials. </w:t>
      </w:r>
    </w:p>
    <w:p w14:paraId="1501C314" w14:textId="5A4B5BC2" w:rsidR="00A77B3E" w:rsidRDefault="00E07906">
      <w:pPr>
        <w:spacing w:line="360" w:lineRule="auto"/>
        <w:ind w:firstLine="240"/>
        <w:jc w:val="both"/>
      </w:pPr>
      <w:r>
        <w:rPr>
          <w:rFonts w:ascii="Book Antiqua" w:eastAsia="Book Antiqua" w:hAnsi="Book Antiqua" w:cs="Book Antiqua"/>
          <w:color w:val="000000"/>
        </w:rPr>
        <w:t>Also, we acknowledge that in Australia access to EUS for endoscopic staging is variable, and at our center is not routinely performed. Thus, limiting our accurate reporting of tumor staging as per AJCC 8</w:t>
      </w:r>
      <w:r>
        <w:rPr>
          <w:rFonts w:ascii="Book Antiqua" w:eastAsia="Book Antiqua" w:hAnsi="Book Antiqua" w:cs="Book Antiqua"/>
          <w:color w:val="000000"/>
          <w:szCs w:val="30"/>
          <w:vertAlign w:val="superscript"/>
        </w:rPr>
        <w:t xml:space="preserve">th </w:t>
      </w:r>
      <w:r>
        <w:rPr>
          <w:rFonts w:ascii="Book Antiqua" w:eastAsia="Book Antiqua" w:hAnsi="Book Antiqua" w:cs="Book Antiqua"/>
          <w:color w:val="000000"/>
        </w:rPr>
        <w:t xml:space="preserve">Edition. This further adds to our argument that the use of EUS-guided solid fiducials for marking tumors has limitations of which most can be mitigated with the use of liquid </w:t>
      </w:r>
      <w:proofErr w:type="gramStart"/>
      <w:r>
        <w:rPr>
          <w:rFonts w:ascii="Book Antiqua" w:eastAsia="Book Antiqua" w:hAnsi="Book Antiqua" w:cs="Book Antiqua"/>
          <w:color w:val="000000"/>
        </w:rPr>
        <w:t>fiducials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Additionally, the technical aspects of the injection technique required for placement of liquid fiducials is, in essence, an adaptation of a skillset that most gastroenterologists would already have in the management of </w:t>
      </w:r>
      <w:proofErr w:type="spellStart"/>
      <w:r>
        <w:rPr>
          <w:rFonts w:ascii="Book Antiqua" w:eastAsia="Book Antiqua" w:hAnsi="Book Antiqua" w:cs="Book Antiqua"/>
          <w:color w:val="000000"/>
        </w:rPr>
        <w:t>gastrooesophageal</w:t>
      </w:r>
      <w:proofErr w:type="spellEnd"/>
      <w:r>
        <w:rPr>
          <w:rFonts w:ascii="Book Antiqua" w:eastAsia="Book Antiqua" w:hAnsi="Book Antiqua" w:cs="Book Antiqua"/>
          <w:color w:val="000000"/>
        </w:rPr>
        <w:t xml:space="preserve"> variceal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As such, this technique of liquid fiducials can be more easily adopted. Furthermore, our group has previous described the potential cost-saving of liquid fiducials amounting to approximately AU$1150 to AU$1750 per procedure when compared to EUS-guided guided solid fiducials </w:t>
      </w:r>
      <w:proofErr w:type="gramStart"/>
      <w:r>
        <w:rPr>
          <w:rFonts w:ascii="Book Antiqua" w:eastAsia="Book Antiqua" w:hAnsi="Book Antiqua" w:cs="Book Antiqua"/>
          <w:color w:val="000000"/>
        </w:rPr>
        <w:t>insertion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Since the description of lipiodol as a fiducial for gastroesophageal tumors, similar techniques have been described with similar technical success and safety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7FA586BE" w14:textId="06C6966A" w:rsidR="00A77B3E" w:rsidRDefault="00E07906">
      <w:pPr>
        <w:spacing w:line="360" w:lineRule="auto"/>
        <w:ind w:firstLine="240"/>
        <w:jc w:val="both"/>
      </w:pPr>
      <w:r>
        <w:rPr>
          <w:rFonts w:ascii="Book Antiqua" w:eastAsia="Book Antiqua" w:hAnsi="Book Antiqua" w:cs="Book Antiqua"/>
          <w:color w:val="000000"/>
        </w:rPr>
        <w:lastRenderedPageBreak/>
        <w:t xml:space="preserve">The use of F-IGRT has many potential benefits over S-IGRT, including facilitating a higher dose focused on the tumor with a lower dose delivered to cover the submucosal spread, and more accurate treatment delivery (matching to the tumor rather than surrounding bony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17,28]</w:t>
      </w:r>
      <w:r>
        <w:rPr>
          <w:rFonts w:ascii="Book Antiqua" w:eastAsia="Book Antiqua" w:hAnsi="Book Antiqua" w:cs="Book Antiqua"/>
          <w:color w:val="000000"/>
        </w:rPr>
        <w:t xml:space="preserve">. </w:t>
      </w:r>
      <w:r w:rsidR="0027480B">
        <w:rPr>
          <w:rFonts w:ascii="Book Antiqua" w:eastAsia="Book Antiqua" w:hAnsi="Book Antiqua" w:cs="Book Antiqua"/>
          <w:color w:val="000000"/>
        </w:rPr>
        <w:t>T</w:t>
      </w:r>
      <w:r>
        <w:rPr>
          <w:rFonts w:ascii="Book Antiqua" w:eastAsia="Book Antiqua" w:hAnsi="Book Antiqua" w:cs="Book Antiqua"/>
          <w:color w:val="000000"/>
        </w:rPr>
        <w:t xml:space="preserve">here are conflicting data regarding the efficacy of increased radiation dose in treating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While some retrospective studies demonstrated a dose-response, recent randomized control trials failed to find a difference in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The effect of dose escalation in optimizing cure rate may be more evident in those with early-stage SCC where the tumor is radiosensitive and the rate of distant metastasis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Higher doses can be associated with increased normal tissue toxicity and hence focusing radiotherapy as much as possible to the tumor area is essential. F-IGRT allows a higher dose to be assigned to the tumor while simultaneously allowing for more confident identification of submucosal spread, and therefore facilitating lower doses to the adjacent esophagus. </w:t>
      </w:r>
    </w:p>
    <w:p w14:paraId="0C2F14DF" w14:textId="77777777" w:rsidR="00A77B3E" w:rsidRDefault="00E07906">
      <w:pPr>
        <w:spacing w:line="360" w:lineRule="auto"/>
        <w:ind w:firstLine="240"/>
        <w:jc w:val="both"/>
      </w:pPr>
      <w:r>
        <w:rPr>
          <w:rFonts w:ascii="Book Antiqua" w:eastAsia="Book Antiqua" w:hAnsi="Book Antiqua" w:cs="Book Antiqua"/>
          <w:color w:val="000000"/>
        </w:rPr>
        <w:t>The improvement in the delivery of radiotherapy for patients having endoscopically inserted liquid fiducials is illustrated in Figure 5.</w:t>
      </w:r>
    </w:p>
    <w:p w14:paraId="05406D95" w14:textId="77777777" w:rsidR="00A77B3E" w:rsidRDefault="00E07906">
      <w:pPr>
        <w:spacing w:line="360" w:lineRule="auto"/>
        <w:ind w:firstLine="240"/>
        <w:jc w:val="both"/>
      </w:pPr>
      <w:r>
        <w:rPr>
          <w:rFonts w:ascii="Book Antiqua" w:eastAsia="Book Antiqua" w:hAnsi="Book Antiqua" w:cs="Book Antiqua"/>
          <w:color w:val="000000"/>
        </w:rPr>
        <w:t>In our cohort, 87.1% successfully underwent LF-IGRT after liquid fiducial placement. In two of our patients, the liquid fiducials were not visible at the time of radiation treatment planning. We hypothesis that this could be due to extravasation or diffusion of the submucosal bleb after the procedure. For two patients, the liquid fiducials were visible but were not sufficient for F-IGRT due to the fiducials not being reliably seen. This highlights a difference compared to metallic fiducials, in that liquid fiducials can have variable shapes and distribution. In addition, we consider our definition of technical success to be more clinically relevant relative to previous definitions reported in the literature. This would account for our slightly lower success rates. However, applying the same technical definition, our rates of successful placement of liquid fiducials would be 98.1%, compared to 96.3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98.0%</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14:paraId="13B893F2" w14:textId="77777777" w:rsidR="00A77B3E" w:rsidRDefault="00E07906">
      <w:pPr>
        <w:spacing w:line="360" w:lineRule="auto"/>
        <w:ind w:firstLine="240"/>
        <w:jc w:val="both"/>
      </w:pPr>
      <w:r>
        <w:rPr>
          <w:rFonts w:ascii="Book Antiqua" w:eastAsia="Book Antiqua" w:hAnsi="Book Antiqua" w:cs="Book Antiqua"/>
          <w:color w:val="000000"/>
        </w:rPr>
        <w:t xml:space="preserve">Toxicity rates reported in the literature include grade 3 seen in 42% and grade 4 in 7%; mainly hematology, gastrointestinal and mouth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Our lower complication rate from F-IGRT may be related to advances in treatment or the use of fiducials </w:t>
      </w:r>
      <w:r>
        <w:rPr>
          <w:rFonts w:ascii="Book Antiqua" w:eastAsia="Book Antiqua" w:hAnsi="Book Antiqua" w:cs="Book Antiqua"/>
          <w:i/>
          <w:iCs/>
          <w:color w:val="000000"/>
        </w:rPr>
        <w:t>per se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Prospective randomized studies are needed to ascertain the utility of LF-IGRT in reducing complications. </w:t>
      </w:r>
    </w:p>
    <w:p w14:paraId="2B1061D7" w14:textId="77777777" w:rsidR="00A77B3E" w:rsidRDefault="00E07906">
      <w:pPr>
        <w:spacing w:line="360" w:lineRule="auto"/>
        <w:ind w:firstLine="240"/>
        <w:jc w:val="both"/>
      </w:pPr>
      <w:r>
        <w:rPr>
          <w:rFonts w:ascii="Book Antiqua" w:eastAsia="Book Antiqua" w:hAnsi="Book Antiqua" w:cs="Book Antiqua"/>
          <w:color w:val="000000"/>
        </w:rPr>
        <w:t xml:space="preserve">Despite these potential benefits, prospective randomized trials are required as observational studies have failed to show differences in long-term outcomes such as OS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cancers using </w:t>
      </w:r>
      <w:proofErr w:type="gramStart"/>
      <w:r>
        <w:rPr>
          <w:rFonts w:ascii="Book Antiqua" w:eastAsia="Book Antiqua" w:hAnsi="Book Antiqua" w:cs="Book Antiqua"/>
          <w:color w:val="000000"/>
        </w:rPr>
        <w:t>IGRT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Nevertheless, F-IGRT has been deemed by specialists as a promising IGRT modality for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
    <w:p w14:paraId="2E862E0D" w14:textId="77777777" w:rsidR="00A77B3E" w:rsidRDefault="00E07906">
      <w:pPr>
        <w:spacing w:line="360" w:lineRule="auto"/>
        <w:ind w:firstLine="240"/>
        <w:jc w:val="both"/>
      </w:pPr>
      <w:r>
        <w:rPr>
          <w:rFonts w:ascii="Book Antiqua" w:eastAsia="Book Antiqua" w:hAnsi="Book Antiqua" w:cs="Book Antiqua"/>
          <w:color w:val="000000"/>
        </w:rPr>
        <w:t xml:space="preserve">The limitations of our study are mainly the small numbers, the heterogeneity of the cohort, the retrospective design and the lack of a direct comparison with S-IGRT. Regarding the certainty of the delivered dose, one other study demonstrated that soft tissue (diaphragm) or bone matching on CBCT resulted in a larger margin to cover the tumor 95% of the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Direct soft tissue matching of locally advanced tumors would be possible if visible on CBCT but would be not feasible if the tumor is too small to be seen. Secondarily, although we present data on few patients, this is to date the largest cohort of F-IGRT for gastroesophageal tumors utilizing the liquid fiducial technique. The retrospective design and lack of a robust comparison between F- and S-IGRT could not be addressed in the present study but is a promising subject for future research. Furthermore, due to the small number of patients, a multivariate analysis was not performed to address potential bias in this study.</w:t>
      </w:r>
    </w:p>
    <w:p w14:paraId="6CA1845C" w14:textId="77777777" w:rsidR="00A77B3E" w:rsidRDefault="00A77B3E">
      <w:pPr>
        <w:spacing w:line="360" w:lineRule="auto"/>
        <w:ind w:firstLine="240"/>
        <w:jc w:val="both"/>
      </w:pPr>
    </w:p>
    <w:p w14:paraId="0B5F9CE2" w14:textId="77777777" w:rsidR="00A77B3E" w:rsidRDefault="00E07906">
      <w:pPr>
        <w:spacing w:line="360" w:lineRule="auto"/>
        <w:jc w:val="both"/>
      </w:pPr>
      <w:r>
        <w:rPr>
          <w:rFonts w:ascii="Book Antiqua" w:eastAsia="Book Antiqua" w:hAnsi="Book Antiqua" w:cs="Book Antiqua"/>
          <w:b/>
          <w:caps/>
          <w:color w:val="000000"/>
          <w:u w:val="single"/>
        </w:rPr>
        <w:t>CONCLUSION</w:t>
      </w:r>
    </w:p>
    <w:p w14:paraId="6E124D76" w14:textId="77777777" w:rsidR="00A77B3E" w:rsidRDefault="00E07906">
      <w:pPr>
        <w:spacing w:line="360" w:lineRule="auto"/>
        <w:jc w:val="both"/>
      </w:pPr>
      <w:r>
        <w:rPr>
          <w:rFonts w:ascii="Book Antiqua" w:eastAsia="Book Antiqua" w:hAnsi="Book Antiqua" w:cs="Book Antiqua"/>
          <w:color w:val="000000"/>
        </w:rPr>
        <w:t xml:space="preserve">F-IGRT was considered feasible in 87.1% of patients undergoing liquid fiducial placement through standard gastroscopy injection technique. Our cohort had an OS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PFS of 13 mo. Further studies are warranted to determine the long-term outcomes of liquid-fiducial based IGRT.</w:t>
      </w:r>
    </w:p>
    <w:p w14:paraId="4F328D05" w14:textId="77777777" w:rsidR="00A77B3E" w:rsidRDefault="00A77B3E">
      <w:pPr>
        <w:spacing w:line="360" w:lineRule="auto"/>
        <w:jc w:val="both"/>
      </w:pPr>
    </w:p>
    <w:p w14:paraId="6158DB0C" w14:textId="77777777" w:rsidR="00A77B3E" w:rsidRDefault="00E07906">
      <w:pPr>
        <w:spacing w:line="360" w:lineRule="auto"/>
        <w:jc w:val="both"/>
      </w:pPr>
      <w:r>
        <w:rPr>
          <w:rFonts w:ascii="Book Antiqua" w:eastAsia="Book Antiqua" w:hAnsi="Book Antiqua" w:cs="Book Antiqua"/>
          <w:b/>
          <w:caps/>
          <w:color w:val="000000"/>
          <w:u w:val="single"/>
        </w:rPr>
        <w:t>ARTICLE HIGHLIGHTS</w:t>
      </w:r>
    </w:p>
    <w:p w14:paraId="28D83A38" w14:textId="77777777" w:rsidR="00A77B3E" w:rsidRDefault="00E07906">
      <w:pPr>
        <w:spacing w:line="360" w:lineRule="auto"/>
        <w:jc w:val="both"/>
      </w:pPr>
      <w:r>
        <w:rPr>
          <w:rFonts w:ascii="Book Antiqua" w:eastAsia="Book Antiqua" w:hAnsi="Book Antiqua" w:cs="Book Antiqua"/>
          <w:b/>
          <w:i/>
          <w:color w:val="000000"/>
        </w:rPr>
        <w:t>Research background</w:t>
      </w:r>
    </w:p>
    <w:p w14:paraId="0A3E4E8A" w14:textId="77777777" w:rsidR="00A77B3E" w:rsidRDefault="00E07906">
      <w:pPr>
        <w:spacing w:line="360" w:lineRule="auto"/>
        <w:jc w:val="both"/>
      </w:pPr>
      <w:r>
        <w:rPr>
          <w:rFonts w:ascii="Book Antiqua" w:eastAsia="Book Antiqua" w:hAnsi="Book Antiqua" w:cs="Book Antiqua"/>
          <w:color w:val="000000"/>
        </w:rPr>
        <w:t xml:space="preserve">Further studies are warranted to determine the long-term outcomes of liquid fiducial-based image-guided radiotherapy (IGRT) in the treatment of </w:t>
      </w:r>
      <w:proofErr w:type="spellStart"/>
      <w:r>
        <w:rPr>
          <w:rFonts w:ascii="Book Antiqua" w:eastAsia="Book Antiqua" w:hAnsi="Book Antiqua" w:cs="Book Antiqua"/>
          <w:color w:val="000000"/>
        </w:rPr>
        <w:t>oesophagogastric</w:t>
      </w:r>
      <w:proofErr w:type="spellEnd"/>
      <w:r>
        <w:rPr>
          <w:rFonts w:ascii="Book Antiqua" w:eastAsia="Book Antiqua" w:hAnsi="Book Antiqua" w:cs="Book Antiqua"/>
          <w:color w:val="000000"/>
        </w:rPr>
        <w:t xml:space="preserve"> cancers.</w:t>
      </w:r>
    </w:p>
    <w:p w14:paraId="1357AF98" w14:textId="77777777" w:rsidR="00A77B3E" w:rsidRDefault="00A77B3E">
      <w:pPr>
        <w:spacing w:line="360" w:lineRule="auto"/>
        <w:jc w:val="both"/>
      </w:pPr>
    </w:p>
    <w:p w14:paraId="25F81B2F" w14:textId="77777777" w:rsidR="00A77B3E" w:rsidRDefault="00E07906">
      <w:pPr>
        <w:spacing w:line="360" w:lineRule="auto"/>
        <w:jc w:val="both"/>
      </w:pPr>
      <w:r>
        <w:rPr>
          <w:rFonts w:ascii="Book Antiqua" w:eastAsia="Book Antiqua" w:hAnsi="Book Antiqua" w:cs="Book Antiqua"/>
          <w:b/>
          <w:i/>
          <w:color w:val="000000"/>
        </w:rPr>
        <w:t>Research motivation</w:t>
      </w:r>
    </w:p>
    <w:p w14:paraId="3A37A00F" w14:textId="77777777" w:rsidR="00A77B3E" w:rsidRDefault="00E07906">
      <w:pPr>
        <w:spacing w:line="360" w:lineRule="auto"/>
        <w:jc w:val="both"/>
      </w:pPr>
      <w:r>
        <w:rPr>
          <w:rFonts w:ascii="Book Antiqua" w:eastAsia="Book Antiqua" w:hAnsi="Book Antiqua" w:cs="Book Antiqua"/>
          <w:color w:val="000000"/>
        </w:rPr>
        <w:t xml:space="preserve">Based on a cohort of 31 patients who had undergone lipiodol fiducial implantation through standard gastroscopy and received radiotherapy, fiducial-based IGRT was possible in 87.1%. Our cohort had an overall survival (OS)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progression-free survival (PFS) of 13 mo.</w:t>
      </w:r>
    </w:p>
    <w:p w14:paraId="03042BF4" w14:textId="77777777" w:rsidR="00A77B3E" w:rsidRDefault="00A77B3E">
      <w:pPr>
        <w:spacing w:line="360" w:lineRule="auto"/>
        <w:jc w:val="both"/>
      </w:pPr>
    </w:p>
    <w:p w14:paraId="5216F493" w14:textId="77777777" w:rsidR="00A77B3E" w:rsidRDefault="00E07906">
      <w:pPr>
        <w:spacing w:line="360" w:lineRule="auto"/>
        <w:jc w:val="both"/>
      </w:pPr>
      <w:r>
        <w:rPr>
          <w:rFonts w:ascii="Book Antiqua" w:eastAsia="Book Antiqua" w:hAnsi="Book Antiqua" w:cs="Book Antiqua"/>
          <w:b/>
          <w:i/>
          <w:color w:val="000000"/>
        </w:rPr>
        <w:t>Research objectives</w:t>
      </w:r>
    </w:p>
    <w:p w14:paraId="55B18970" w14:textId="77777777" w:rsidR="00A77B3E" w:rsidRDefault="00E07906">
      <w:pPr>
        <w:spacing w:line="360" w:lineRule="auto"/>
        <w:jc w:val="both"/>
      </w:pPr>
      <w:r>
        <w:rPr>
          <w:rFonts w:ascii="Book Antiqua" w:eastAsia="Book Antiqua" w:hAnsi="Book Antiqua" w:cs="Book Antiqua"/>
          <w:color w:val="000000"/>
        </w:rPr>
        <w:t xml:space="preserve">52 patients were referred for liquid fiducial placement within the study period. A total of 51 patients underwent liquid fiducial implantation. Of these a total of 31 patients received radiotherapy. Twenty-seven out of the 31 patients were able to have liquid fiducial-based IGRT (LF-IGRT) while four had standard-IGRT (S-IGRT). There were no complications after endoscopic implantation of liquid fiducials in our cohort. The cohort OS post-radiotherapy was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Whilst the PFS post-</w:t>
      </w:r>
      <w:proofErr w:type="spellStart"/>
      <w:r>
        <w:rPr>
          <w:rFonts w:ascii="Book Antiqua" w:eastAsia="Book Antiqua" w:hAnsi="Book Antiqua" w:cs="Book Antiqua"/>
          <w:color w:val="000000"/>
        </w:rPr>
        <w:t>adiotherapy</w:t>
      </w:r>
      <w:proofErr w:type="spellEnd"/>
      <w:r>
        <w:rPr>
          <w:rFonts w:ascii="Book Antiqua" w:eastAsia="Book Antiqua" w:hAnsi="Book Antiqua" w:cs="Book Antiqua"/>
          <w:color w:val="000000"/>
        </w:rPr>
        <w:t xml:space="preserve"> was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16F27CF5" w14:textId="77777777" w:rsidR="00A77B3E" w:rsidRDefault="00A77B3E">
      <w:pPr>
        <w:spacing w:line="360" w:lineRule="auto"/>
        <w:jc w:val="both"/>
      </w:pPr>
    </w:p>
    <w:p w14:paraId="6FB092BA" w14:textId="77777777" w:rsidR="00A77B3E" w:rsidRDefault="00E07906">
      <w:pPr>
        <w:spacing w:line="360" w:lineRule="auto"/>
        <w:jc w:val="both"/>
      </w:pPr>
      <w:r>
        <w:rPr>
          <w:rFonts w:ascii="Book Antiqua" w:eastAsia="Book Antiqua" w:hAnsi="Book Antiqua" w:cs="Book Antiqua"/>
          <w:b/>
          <w:i/>
          <w:color w:val="000000"/>
        </w:rPr>
        <w:t>Research methods</w:t>
      </w:r>
    </w:p>
    <w:p w14:paraId="63F9CD99" w14:textId="77777777" w:rsidR="00A77B3E" w:rsidRDefault="00E07906">
      <w:pPr>
        <w:spacing w:line="360" w:lineRule="auto"/>
        <w:jc w:val="both"/>
      </w:pPr>
      <w:r>
        <w:rPr>
          <w:rFonts w:ascii="Book Antiqua" w:eastAsia="Book Antiqua" w:hAnsi="Book Antiqua" w:cs="Book Antiqua"/>
          <w:color w:val="000000"/>
        </w:rPr>
        <w:t xml:space="preserve">A retrospective cohort study of consecutive adults with </w:t>
      </w:r>
      <w:proofErr w:type="spellStart"/>
      <w:r>
        <w:rPr>
          <w:rFonts w:ascii="Book Antiqua" w:eastAsia="Book Antiqua" w:hAnsi="Book Antiqua" w:cs="Book Antiqua"/>
          <w:color w:val="000000"/>
        </w:rPr>
        <w:t>oesophagogastric</w:t>
      </w:r>
      <w:proofErr w:type="spellEnd"/>
      <w:r>
        <w:rPr>
          <w:rFonts w:ascii="Book Antiqua" w:eastAsia="Book Antiqua" w:hAnsi="Book Antiqua" w:cs="Book Antiqua"/>
          <w:color w:val="000000"/>
        </w:rPr>
        <w:t xml:space="preserve"> cancers referred for liquid fiducial placement before definitive/neo-adjuvant or palliative IGRT between 2013 and 2021 at a tertiary hospital in Melbourne, Australia was conducted. Up to four liquid fiducials were inserted per patient, each injection consisting of 0.2-0.5mL of a 1:1 mixture of iodized oil (Lipiodol; Aspen Pharmacare) and n-butyl 2-cyanoacrylate (</w:t>
      </w:r>
      <w:proofErr w:type="spellStart"/>
      <w:r>
        <w:rPr>
          <w:rFonts w:ascii="Book Antiqua" w:eastAsia="Book Antiqua" w:hAnsi="Book Antiqua" w:cs="Book Antiqua"/>
          <w:color w:val="000000"/>
        </w:rPr>
        <w:t>Histoacryl</w:t>
      </w:r>
      <w:proofErr w:type="spellEnd"/>
      <w:r>
        <w:rPr>
          <w:rFonts w:ascii="Book Antiqua" w:eastAsia="Book Antiqua" w:hAnsi="Book Antiqua" w:cs="Book Antiqua"/>
          <w:color w:val="000000"/>
        </w:rPr>
        <w:t xml:space="preserve">®; B. Braun). A 23-gauge injector (Cook Medical) was used for the injection. All procedures were performed by or under the supervision of a gastroenterologist. LF-IGRT consisted of computer-assisted direct matching of the fiducial region on cone-beam computerized tomography (CBCT) at the time of radiotherapy. Patients received S-IGRT if fiducial visibility was insufficient, consisting of bone match as a surrogate for tumor position. Radiotherapy was delivered to 54Gy in 30 fractions for curative patients and up to 45Gy in 15 fractions for palliative treatments. </w:t>
      </w:r>
    </w:p>
    <w:p w14:paraId="0151534F" w14:textId="77777777" w:rsidR="00A77B3E" w:rsidRDefault="00A77B3E">
      <w:pPr>
        <w:spacing w:line="360" w:lineRule="auto"/>
        <w:jc w:val="both"/>
      </w:pPr>
    </w:p>
    <w:p w14:paraId="27F5A051" w14:textId="77777777" w:rsidR="00A77B3E" w:rsidRDefault="00E07906">
      <w:pPr>
        <w:spacing w:line="360" w:lineRule="auto"/>
        <w:jc w:val="both"/>
      </w:pPr>
      <w:r>
        <w:rPr>
          <w:rFonts w:ascii="Book Antiqua" w:eastAsia="Book Antiqua" w:hAnsi="Book Antiqua" w:cs="Book Antiqua"/>
          <w:b/>
          <w:i/>
          <w:color w:val="000000"/>
        </w:rPr>
        <w:t>Research results</w:t>
      </w:r>
    </w:p>
    <w:p w14:paraId="15141A1F" w14:textId="77777777" w:rsidR="00A77B3E" w:rsidRDefault="00E07906">
      <w:pPr>
        <w:spacing w:line="360" w:lineRule="auto"/>
        <w:jc w:val="both"/>
      </w:pPr>
      <w:r>
        <w:rPr>
          <w:rFonts w:ascii="Book Antiqua" w:eastAsia="Book Antiqua" w:hAnsi="Book Antiqua" w:cs="Book Antiqua"/>
          <w:color w:val="000000"/>
        </w:rPr>
        <w:t xml:space="preserve">To assess the long-term outcomes of liquid fiducial-guided IGRT in a cohort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cancer patients.</w:t>
      </w:r>
    </w:p>
    <w:p w14:paraId="3F3ADC4F" w14:textId="77777777" w:rsidR="00A77B3E" w:rsidRDefault="00A77B3E">
      <w:pPr>
        <w:spacing w:line="360" w:lineRule="auto"/>
        <w:jc w:val="both"/>
      </w:pPr>
    </w:p>
    <w:p w14:paraId="50229801" w14:textId="77777777" w:rsidR="00A77B3E" w:rsidRDefault="00E07906">
      <w:pPr>
        <w:spacing w:line="360" w:lineRule="auto"/>
        <w:jc w:val="both"/>
      </w:pPr>
      <w:r>
        <w:rPr>
          <w:rFonts w:ascii="Book Antiqua" w:eastAsia="Book Antiqua" w:hAnsi="Book Antiqua" w:cs="Book Antiqua"/>
          <w:b/>
          <w:i/>
          <w:color w:val="000000"/>
        </w:rPr>
        <w:t>Research conclusions</w:t>
      </w:r>
    </w:p>
    <w:p w14:paraId="5A2E43AA" w14:textId="6AF1CCE7" w:rsidR="00A77B3E" w:rsidRDefault="00E07906">
      <w:pPr>
        <w:spacing w:line="360" w:lineRule="auto"/>
        <w:jc w:val="both"/>
      </w:pPr>
      <w:r>
        <w:rPr>
          <w:rFonts w:ascii="Book Antiqua" w:eastAsia="Book Antiqua" w:hAnsi="Book Antiqua" w:cs="Book Antiqua"/>
          <w:color w:val="000000"/>
        </w:rPr>
        <w:t xml:space="preserve">We believe this to be the largest observational cohort study of its kind, adding to the limited body of knowledge on the long-term outcomes of F-IGRT for </w:t>
      </w:r>
      <w:proofErr w:type="spellStart"/>
      <w:r>
        <w:rPr>
          <w:rFonts w:ascii="Book Antiqua" w:eastAsia="Book Antiqua" w:hAnsi="Book Antiqua" w:cs="Book Antiqua"/>
          <w:color w:val="000000"/>
        </w:rPr>
        <w:t>gastrooesophageal</w:t>
      </w:r>
      <w:proofErr w:type="spellEnd"/>
      <w:r>
        <w:rPr>
          <w:rFonts w:ascii="Book Antiqua" w:eastAsia="Book Antiqua" w:hAnsi="Book Antiqua" w:cs="Book Antiqua"/>
          <w:color w:val="000000"/>
        </w:rPr>
        <w:t xml:space="preserve"> tumors using liquid fiducials.</w:t>
      </w:r>
    </w:p>
    <w:p w14:paraId="3BE6C0C7" w14:textId="77777777" w:rsidR="00A77B3E" w:rsidRDefault="00A77B3E">
      <w:pPr>
        <w:spacing w:line="360" w:lineRule="auto"/>
        <w:jc w:val="both"/>
      </w:pPr>
    </w:p>
    <w:p w14:paraId="1E7E5AFA" w14:textId="77777777" w:rsidR="00A77B3E" w:rsidRDefault="00E07906">
      <w:pPr>
        <w:spacing w:line="360" w:lineRule="auto"/>
        <w:jc w:val="both"/>
      </w:pPr>
      <w:r>
        <w:rPr>
          <w:rFonts w:ascii="Book Antiqua" w:eastAsia="Book Antiqua" w:hAnsi="Book Antiqua" w:cs="Book Antiqua"/>
          <w:b/>
          <w:i/>
          <w:color w:val="000000"/>
        </w:rPr>
        <w:t>Research perspectives</w:t>
      </w:r>
    </w:p>
    <w:p w14:paraId="7074E3A3" w14:textId="77777777" w:rsidR="00A77B3E" w:rsidRDefault="00E07906">
      <w:pPr>
        <w:spacing w:line="360" w:lineRule="auto"/>
        <w:jc w:val="both"/>
      </w:pPr>
      <w:r>
        <w:rPr>
          <w:rFonts w:ascii="Book Antiqua" w:eastAsia="Book Antiqua" w:hAnsi="Book Antiqua" w:cs="Book Antiqua"/>
          <w:color w:val="000000"/>
        </w:rPr>
        <w:t xml:space="preserve">IGRT has significantly improved the precision in which radiotherapy is delivered in cancer treatment. Typically, IGRT uses bony landmarks and key anatomical structures to locate the tumor. Recent studies have demonstrated the feasibility of peri-tumor fiducials in enabling even more accurate delineation of target and normal tissue. The use of gold coils as fiducials in gastrointestinal tumors has been extensively studied. However, placement requires expertise and specialized endoscopic ultrasound equipment. This article reports the long-term outcomes of using a standard gastroscopy to inject liquid fiducials for the treatment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tumors with IGRT.</w:t>
      </w:r>
    </w:p>
    <w:p w14:paraId="4F4DD49B" w14:textId="77777777" w:rsidR="00A77B3E" w:rsidRDefault="00A77B3E">
      <w:pPr>
        <w:spacing w:line="360" w:lineRule="auto"/>
        <w:jc w:val="both"/>
      </w:pPr>
    </w:p>
    <w:p w14:paraId="77E229D4" w14:textId="77777777" w:rsidR="00A77B3E" w:rsidRDefault="00E07906">
      <w:pPr>
        <w:spacing w:line="360" w:lineRule="auto"/>
        <w:jc w:val="both"/>
      </w:pPr>
      <w:r>
        <w:rPr>
          <w:rFonts w:ascii="Book Antiqua" w:eastAsia="Book Antiqua" w:hAnsi="Book Antiqua" w:cs="Book Antiqua"/>
          <w:b/>
          <w:color w:val="000000"/>
        </w:rPr>
        <w:t>REFERENCES</w:t>
      </w:r>
    </w:p>
    <w:p w14:paraId="3A6B9CF5" w14:textId="77777777" w:rsidR="00A77B3E" w:rsidRDefault="00E0790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4D712F0E" w14:textId="77777777" w:rsidR="00A77B3E" w:rsidRDefault="00E07906">
      <w:pPr>
        <w:spacing w:line="360" w:lineRule="auto"/>
        <w:jc w:val="both"/>
      </w:pPr>
      <w:r>
        <w:rPr>
          <w:rFonts w:ascii="Book Antiqua" w:eastAsia="Book Antiqua" w:hAnsi="Book Antiqua" w:cs="Book Antiqua"/>
          <w:color w:val="000000"/>
        </w:rPr>
        <w:t xml:space="preserve">2 </w:t>
      </w:r>
      <w:r w:rsidRPr="008A0AB2">
        <w:rPr>
          <w:rFonts w:ascii="Book Antiqua" w:eastAsia="Book Antiqua" w:hAnsi="Book Antiqua" w:cs="Book Antiqua"/>
          <w:b/>
          <w:bCs/>
          <w:color w:val="000000"/>
          <w:highlight w:val="yellow"/>
        </w:rPr>
        <w:t>Australian Institute of Health and Welfare</w:t>
      </w:r>
      <w:r w:rsidRPr="008A0AB2">
        <w:rPr>
          <w:rFonts w:ascii="Book Antiqua" w:eastAsia="Book Antiqua" w:hAnsi="Book Antiqua" w:cs="Book Antiqua"/>
          <w:color w:val="000000"/>
          <w:highlight w:val="yellow"/>
        </w:rPr>
        <w:t>. Cancer data in Australia [Internet]. Canberra: Australian Institute of Health and Welfare. [cited 16 October 2021]. Available from: https://www.aihw.gov.au/reports/cancer/cancer-data-in-australia</w:t>
      </w:r>
    </w:p>
    <w:p w14:paraId="0A2713F1" w14:textId="77777777" w:rsidR="00A77B3E" w:rsidRDefault="00E07906">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Global burden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gastric cancer by histology and subsite in 2018.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1564-1571 [PMID: 32606208 DOI: 10.1136/gutjnl-2020-321600]</w:t>
      </w:r>
    </w:p>
    <w:p w14:paraId="1834AE97" w14:textId="77777777" w:rsidR="00A77B3E" w:rsidRDefault="00E0790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 KKW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R, Delos Santos K, Lien K, Shah K, </w:t>
      </w:r>
      <w:proofErr w:type="spellStart"/>
      <w:r>
        <w:rPr>
          <w:rFonts w:ascii="Book Antiqua" w:eastAsia="Book Antiqua" w:hAnsi="Book Antiqua" w:cs="Book Antiqua"/>
          <w:color w:val="000000"/>
        </w:rPr>
        <w:t>Cramarossa</w:t>
      </w:r>
      <w:proofErr w:type="spellEnd"/>
      <w:r>
        <w:rPr>
          <w:rFonts w:ascii="Book Antiqua" w:eastAsia="Book Antiqua" w:hAnsi="Book Antiqua" w:cs="Book Antiqua"/>
          <w:color w:val="000000"/>
        </w:rPr>
        <w:t xml:space="preserve"> G, Zhu X, Wong RKS. Neoadjuvant treatments for locally advanced,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esophageal cancer: A network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430-437 [PMID: 29441562 DOI: 10.1002/ijc.31312]</w:t>
      </w:r>
    </w:p>
    <w:p w14:paraId="381A8683" w14:textId="77777777" w:rsidR="00A77B3E" w:rsidRDefault="00E0790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Zhu LL</w:t>
      </w:r>
      <w:r>
        <w:rPr>
          <w:rFonts w:ascii="Book Antiqua" w:eastAsia="Book Antiqua" w:hAnsi="Book Antiqua" w:cs="Book Antiqua"/>
          <w:color w:val="000000"/>
        </w:rPr>
        <w:t xml:space="preserve">, Yuan L, Wang H, Ye L, Yao GY, Liu C, Sun NN, Li XJ,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LJ, Zhang JB, Ji HL, Li XM. A Meta-Analysis of Concurrent Chemoradiotherapy for Advanced Esophageal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e0128616 [PMID: 26046353 DOI: 10.1371/journal.pone.0128616]</w:t>
      </w:r>
    </w:p>
    <w:p w14:paraId="6CA71725" w14:textId="77777777" w:rsidR="00A77B3E" w:rsidRDefault="00E0790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Noordman</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Verdam</w:t>
      </w:r>
      <w:proofErr w:type="spellEnd"/>
      <w:r>
        <w:rPr>
          <w:rFonts w:ascii="Book Antiqua" w:eastAsia="Book Antiqua" w:hAnsi="Book Antiqua" w:cs="Book Antiqua"/>
          <w:color w:val="000000"/>
        </w:rPr>
        <w:t xml:space="preserve"> MGE, Lagarde SM, Hulshof MCCM, van Hagen P,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BPL,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w:t>
      </w:r>
      <w:proofErr w:type="spellStart"/>
      <w:r>
        <w:rPr>
          <w:rFonts w:ascii="Book Antiqua" w:eastAsia="Book Antiqua" w:hAnsi="Book Antiqua" w:cs="Book Antiqua"/>
          <w:color w:val="000000"/>
        </w:rPr>
        <w:t>Nieuwenhuijzen</w:t>
      </w:r>
      <w:proofErr w:type="spellEnd"/>
      <w:r>
        <w:rPr>
          <w:rFonts w:ascii="Book Antiqua" w:eastAsia="Book Antiqua" w:hAnsi="Book Antiqua" w:cs="Book Antiqua"/>
          <w:color w:val="000000"/>
        </w:rPr>
        <w:t xml:space="preserve"> GAP, Hospers GAP, </w:t>
      </w:r>
      <w:proofErr w:type="spellStart"/>
      <w:r>
        <w:rPr>
          <w:rFonts w:ascii="Book Antiqua" w:eastAsia="Book Antiqua" w:hAnsi="Book Antiqua" w:cs="Book Antiqua"/>
          <w:color w:val="000000"/>
        </w:rPr>
        <w:t>Bonenkamp</w:t>
      </w:r>
      <w:proofErr w:type="spellEnd"/>
      <w:r>
        <w:rPr>
          <w:rFonts w:ascii="Book Antiqua" w:eastAsia="Book Antiqua" w:hAnsi="Book Antiqua" w:cs="Book Antiqua"/>
          <w:color w:val="000000"/>
        </w:rPr>
        <w:t xml:space="preserve"> JJ, Cuesta MA, </w:t>
      </w:r>
      <w:proofErr w:type="spellStart"/>
      <w:r>
        <w:rPr>
          <w:rFonts w:ascii="Book Antiqua" w:eastAsia="Book Antiqua" w:hAnsi="Book Antiqua" w:cs="Book Antiqua"/>
          <w:color w:val="000000"/>
        </w:rPr>
        <w:t>Blaisse</w:t>
      </w:r>
      <w:proofErr w:type="spellEnd"/>
      <w:r>
        <w:rPr>
          <w:rFonts w:ascii="Book Antiqua" w:eastAsia="Book Antiqua" w:hAnsi="Book Antiqua" w:cs="Book Antiqua"/>
          <w:color w:val="000000"/>
        </w:rPr>
        <w:t xml:space="preserve"> RJB, Busch OR, Ten Kate FJW,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GM, Punt CJA, </w:t>
      </w:r>
      <w:proofErr w:type="spellStart"/>
      <w:r>
        <w:rPr>
          <w:rFonts w:ascii="Book Antiqua" w:eastAsia="Book Antiqua" w:hAnsi="Book Antiqua" w:cs="Book Antiqua"/>
          <w:color w:val="000000"/>
        </w:rPr>
        <w:t>Plukker</w:t>
      </w:r>
      <w:proofErr w:type="spellEnd"/>
      <w:r>
        <w:rPr>
          <w:rFonts w:ascii="Book Antiqua" w:eastAsia="Book Antiqua" w:hAnsi="Book Antiqua" w:cs="Book Antiqua"/>
          <w:color w:val="000000"/>
        </w:rPr>
        <w:t xml:space="preserve"> JTM, </w:t>
      </w:r>
      <w:proofErr w:type="spellStart"/>
      <w:r>
        <w:rPr>
          <w:rFonts w:ascii="Book Antiqua" w:eastAsia="Book Antiqua" w:hAnsi="Book Antiqua" w:cs="Book Antiqua"/>
          <w:color w:val="000000"/>
        </w:rPr>
        <w:t>Verheul</w:t>
      </w:r>
      <w:proofErr w:type="spellEnd"/>
      <w:r>
        <w:rPr>
          <w:rFonts w:ascii="Book Antiqua" w:eastAsia="Book Antiqua" w:hAnsi="Book Antiqua" w:cs="Book Antiqua"/>
          <w:color w:val="000000"/>
        </w:rPr>
        <w:t xml:space="preserve"> HMW, </w:t>
      </w:r>
      <w:proofErr w:type="spellStart"/>
      <w:r>
        <w:rPr>
          <w:rFonts w:ascii="Book Antiqua" w:eastAsia="Book Antiqua" w:hAnsi="Book Antiqua" w:cs="Book Antiqua"/>
          <w:color w:val="000000"/>
        </w:rPr>
        <w:t>Spillenaar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Bilgen</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Dekken</w:t>
      </w:r>
      <w:proofErr w:type="spellEnd"/>
      <w:r>
        <w:rPr>
          <w:rFonts w:ascii="Book Antiqua" w:eastAsia="Book Antiqua" w:hAnsi="Book Antiqua" w:cs="Book Antiqua"/>
          <w:color w:val="000000"/>
        </w:rPr>
        <w:t xml:space="preserve"> H,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MJC, </w:t>
      </w:r>
      <w:proofErr w:type="spellStart"/>
      <w:r>
        <w:rPr>
          <w:rFonts w:ascii="Book Antiqua" w:eastAsia="Book Antiqua" w:hAnsi="Book Antiqua" w:cs="Book Antiqua"/>
          <w:color w:val="000000"/>
        </w:rPr>
        <w:t>Rozema</w:t>
      </w:r>
      <w:proofErr w:type="spellEnd"/>
      <w:r>
        <w:rPr>
          <w:rFonts w:ascii="Book Antiqua" w:eastAsia="Book Antiqua" w:hAnsi="Book Antiqua" w:cs="Book Antiqua"/>
          <w:color w:val="000000"/>
        </w:rPr>
        <w:t xml:space="preserve"> T, Biermann K, </w:t>
      </w:r>
      <w:proofErr w:type="spellStart"/>
      <w:r>
        <w:rPr>
          <w:rFonts w:ascii="Book Antiqua" w:eastAsia="Book Antiqua" w:hAnsi="Book Antiqua" w:cs="Book Antiqua"/>
          <w:color w:val="000000"/>
        </w:rPr>
        <w:t>Beukema</w:t>
      </w:r>
      <w:proofErr w:type="spellEnd"/>
      <w:r>
        <w:rPr>
          <w:rFonts w:ascii="Book Antiqua" w:eastAsia="Book Antiqua" w:hAnsi="Book Antiqua" w:cs="Book Antiqua"/>
          <w:color w:val="000000"/>
        </w:rPr>
        <w:t xml:space="preserve"> JC, Piet AHM, van </w:t>
      </w:r>
      <w:proofErr w:type="spellStart"/>
      <w:r>
        <w:rPr>
          <w:rFonts w:ascii="Book Antiqua" w:eastAsia="Book Antiqua" w:hAnsi="Book Antiqua" w:cs="Book Antiqua"/>
          <w:color w:val="000000"/>
        </w:rPr>
        <w:t>Rij</w:t>
      </w:r>
      <w:proofErr w:type="spellEnd"/>
      <w:r>
        <w:rPr>
          <w:rFonts w:ascii="Book Antiqua" w:eastAsia="Book Antiqua" w:hAnsi="Book Antiqua" w:cs="Book Antiqua"/>
          <w:color w:val="000000"/>
        </w:rPr>
        <w:t xml:space="preserve"> CM, Reinders JG, </w:t>
      </w:r>
      <w:proofErr w:type="spellStart"/>
      <w:r>
        <w:rPr>
          <w:rFonts w:ascii="Book Antiqua" w:eastAsia="Book Antiqua" w:hAnsi="Book Antiqua" w:cs="Book Antiqua"/>
          <w:color w:val="000000"/>
        </w:rPr>
        <w:t>Tilanus</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van der </w:t>
      </w:r>
      <w:proofErr w:type="spellStart"/>
      <w:r>
        <w:rPr>
          <w:rFonts w:ascii="Book Antiqua" w:eastAsia="Book Antiqua" w:hAnsi="Book Antiqua" w:cs="Book Antiqua"/>
          <w:color w:val="000000"/>
        </w:rPr>
        <w:t>Gaast</w:t>
      </w:r>
      <w:proofErr w:type="spellEnd"/>
      <w:r>
        <w:rPr>
          <w:rFonts w:ascii="Book Antiqua" w:eastAsia="Book Antiqua" w:hAnsi="Book Antiqua" w:cs="Book Antiqua"/>
          <w:color w:val="000000"/>
        </w:rPr>
        <w:t xml:space="preserve"> A, Sprangers MAG, van </w:t>
      </w:r>
      <w:proofErr w:type="spellStart"/>
      <w:r>
        <w:rPr>
          <w:rFonts w:ascii="Book Antiqua" w:eastAsia="Book Antiqua" w:hAnsi="Book Antiqua" w:cs="Book Antiqua"/>
          <w:color w:val="000000"/>
        </w:rPr>
        <w:t>Lanschot</w:t>
      </w:r>
      <w:proofErr w:type="spellEnd"/>
      <w:r>
        <w:rPr>
          <w:rFonts w:ascii="Book Antiqua" w:eastAsia="Book Antiqua" w:hAnsi="Book Antiqua" w:cs="Book Antiqua"/>
          <w:color w:val="000000"/>
        </w:rPr>
        <w:t xml:space="preserve"> JJB. Effect of Neoadjuvant Chemoradiotherapy on Health-Related Quality of Life in Esophageal or Junctional Cancer: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Randomized CROSS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268-275 [PMID: 29161204 DOI: 10.1200/JCO.2017.73.7718]</w:t>
      </w:r>
    </w:p>
    <w:p w14:paraId="612FD230" w14:textId="0801DC27" w:rsidR="00A77B3E" w:rsidRDefault="00E0790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Stahl M</w:t>
      </w:r>
      <w:r>
        <w:rPr>
          <w:rFonts w:ascii="Book Antiqua" w:eastAsia="Book Antiqua" w:hAnsi="Book Antiqua" w:cs="Book Antiqua"/>
          <w:color w:val="000000"/>
        </w:rPr>
        <w:t xml:space="preserve">, Walz MK, </w:t>
      </w:r>
      <w:proofErr w:type="spellStart"/>
      <w:r>
        <w:rPr>
          <w:rFonts w:ascii="Book Antiqua" w:eastAsia="Book Antiqua" w:hAnsi="Book Antiqua" w:cs="Book Antiqua"/>
          <w:color w:val="000000"/>
        </w:rPr>
        <w:t>Riera-Knorrenschild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Stuschke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Sandermann</w:t>
      </w:r>
      <w:proofErr w:type="spellEnd"/>
      <w:r>
        <w:rPr>
          <w:rFonts w:ascii="Book Antiqua" w:eastAsia="Book Antiqua" w:hAnsi="Book Antiqua" w:cs="Book Antiqua"/>
          <w:color w:val="000000"/>
        </w:rPr>
        <w:t xml:space="preserve"> A, Bitzer M, Wilke H, </w:t>
      </w:r>
      <w:proofErr w:type="spellStart"/>
      <w:r>
        <w:rPr>
          <w:rFonts w:ascii="Book Antiqua" w:eastAsia="Book Antiqua" w:hAnsi="Book Antiqua" w:cs="Book Antiqua"/>
          <w:color w:val="000000"/>
        </w:rPr>
        <w:t>Budach</w:t>
      </w:r>
      <w:proofErr w:type="spellEnd"/>
      <w:r>
        <w:rPr>
          <w:rFonts w:ascii="Book Antiqua" w:eastAsia="Book Antiqua" w:hAnsi="Book Antiqua" w:cs="Book Antiqua"/>
          <w:color w:val="000000"/>
        </w:rPr>
        <w:t xml:space="preserve"> W. Preoperative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chemoradiotherapy in locally advanced adenocarcinomas of the </w:t>
      </w:r>
      <w:proofErr w:type="spellStart"/>
      <w:r>
        <w:rPr>
          <w:rFonts w:ascii="Book Antiqua" w:eastAsia="Book Antiqua" w:hAnsi="Book Antiqua" w:cs="Book Antiqua"/>
          <w:color w:val="000000"/>
        </w:rPr>
        <w:t>oesophagogastric</w:t>
      </w:r>
      <w:proofErr w:type="spellEnd"/>
      <w:r>
        <w:rPr>
          <w:rFonts w:ascii="Book Antiqua" w:eastAsia="Book Antiqua" w:hAnsi="Book Antiqua" w:cs="Book Antiqua"/>
          <w:color w:val="000000"/>
        </w:rPr>
        <w:t xml:space="preserve"> junction (POET): Long-term results of</w:t>
      </w:r>
      <w:r w:rsidR="008A0AB2">
        <w:rPr>
          <w:rFonts w:ascii="Book Antiqua" w:eastAsia="Book Antiqua" w:hAnsi="Book Antiqua" w:cs="Book Antiqua"/>
          <w:color w:val="000000"/>
        </w:rPr>
        <w:t xml:space="preserve"> </w:t>
      </w:r>
      <w:r>
        <w:rPr>
          <w:rFonts w:ascii="Book Antiqua" w:eastAsia="Book Antiqua" w:hAnsi="Book Antiqua" w:cs="Book Antiqua"/>
          <w:color w:val="000000"/>
        </w:rPr>
        <w:t xml:space="preserve">a controlled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81</w:t>
      </w:r>
      <w:r>
        <w:rPr>
          <w:rFonts w:ascii="Book Antiqua" w:eastAsia="Book Antiqua" w:hAnsi="Book Antiqua" w:cs="Book Antiqua"/>
          <w:color w:val="000000"/>
        </w:rPr>
        <w:t>: 183-190 [PMID: 28628843 DOI: 10.1016/j.ejca.2017.04.027]</w:t>
      </w:r>
    </w:p>
    <w:p w14:paraId="029F5D13" w14:textId="77777777" w:rsidR="00A77B3E" w:rsidRDefault="00E0790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Leong T</w:t>
      </w:r>
      <w:r>
        <w:rPr>
          <w:rFonts w:ascii="Book Antiqua" w:eastAsia="Book Antiqua" w:hAnsi="Book Antiqua" w:cs="Book Antiqua"/>
          <w:color w:val="000000"/>
        </w:rPr>
        <w:t xml:space="preserve">, Smithers BM,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Michael M, </w:t>
      </w:r>
      <w:proofErr w:type="spellStart"/>
      <w:r>
        <w:rPr>
          <w:rFonts w:ascii="Book Antiqua" w:eastAsia="Book Antiqua" w:hAnsi="Book Antiqua" w:cs="Book Antiqua"/>
          <w:color w:val="000000"/>
        </w:rPr>
        <w:t>Gebski</w:t>
      </w:r>
      <w:proofErr w:type="spellEnd"/>
      <w:r>
        <w:rPr>
          <w:rFonts w:ascii="Book Antiqua" w:eastAsia="Book Antiqua" w:hAnsi="Book Antiqua" w:cs="Book Antiqua"/>
          <w:color w:val="000000"/>
        </w:rPr>
        <w:t xml:space="preserve"> V, Miller D, </w:t>
      </w:r>
      <w:proofErr w:type="spellStart"/>
      <w:r>
        <w:rPr>
          <w:rFonts w:ascii="Book Antiqua" w:eastAsia="Book Antiqua" w:hAnsi="Book Antiqua" w:cs="Book Antiqua"/>
          <w:color w:val="000000"/>
        </w:rPr>
        <w:t>Zalcberg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Boussioutas</w:t>
      </w:r>
      <w:proofErr w:type="spellEnd"/>
      <w:r>
        <w:rPr>
          <w:rFonts w:ascii="Book Antiqua" w:eastAsia="Book Antiqua" w:hAnsi="Book Antiqua" w:cs="Book Antiqua"/>
          <w:color w:val="000000"/>
        </w:rPr>
        <w:t xml:space="preserve"> A, Findlay M, O'Connell RL, Verghis J, Willis D, Kron T, Crain M, Murray WK,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Swallow C, Darling G,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J, Wong R. TOPGEAR: A Randomized, Phase III Trial of Perioperative ECF Chemotherapy with or Without Preoperative </w:t>
      </w:r>
      <w:r>
        <w:rPr>
          <w:rFonts w:ascii="Book Antiqua" w:eastAsia="Book Antiqua" w:hAnsi="Book Antiqua" w:cs="Book Antiqua"/>
          <w:color w:val="000000"/>
        </w:rPr>
        <w:lastRenderedPageBreak/>
        <w:t xml:space="preserve">Chemoradiation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Cancer: Interim Results from an International, Intergroup Trial of the AGITG, TROG, EORTC and CCTG.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2252-2258 [PMID: 28337660 DOI: 10.1245/s10434-017-5830-6]</w:t>
      </w:r>
    </w:p>
    <w:p w14:paraId="36C24904" w14:textId="77777777" w:rsidR="00A77B3E" w:rsidRDefault="00E0790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Ng SP</w:t>
      </w:r>
      <w:r>
        <w:rPr>
          <w:rFonts w:ascii="Book Antiqua" w:eastAsia="Book Antiqua" w:hAnsi="Book Antiqua" w:cs="Book Antiqua"/>
          <w:color w:val="000000"/>
        </w:rPr>
        <w:t xml:space="preserve">, Leong T. Role of Radiation Therapy in Gastric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4151-4157 [PMID: 33689079 DOI: 10.1245/s10434-021-09639-y]</w:t>
      </w:r>
    </w:p>
    <w:p w14:paraId="5677F140" w14:textId="77777777" w:rsidR="00A77B3E" w:rsidRDefault="00E0790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Yuan M</w:t>
      </w:r>
      <w:r>
        <w:rPr>
          <w:rFonts w:ascii="Book Antiqua" w:eastAsia="Book Antiqua" w:hAnsi="Book Antiqua" w:cs="Book Antiqua"/>
          <w:color w:val="000000"/>
        </w:rPr>
        <w:t xml:space="preserve">, Bao Y, Ma Z, Men Y, Wang Y, Hui Z. The Optimal Treatment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Esophageal Cancer: A Network Meta-Analysis of 6168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628706 [PMID: 33777777 DOI: 10.3389/fonc.2021.628706]</w:t>
      </w:r>
    </w:p>
    <w:p w14:paraId="526F0A14" w14:textId="77777777" w:rsidR="00A77B3E" w:rsidRDefault="00E0790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Kato H</w:t>
      </w:r>
      <w:r>
        <w:rPr>
          <w:rFonts w:ascii="Book Antiqua" w:eastAsia="Book Antiqua" w:hAnsi="Book Antiqua" w:cs="Book Antiqua"/>
          <w:color w:val="000000"/>
        </w:rPr>
        <w:t xml:space="preserve">, Miyazaki T, Nakajima M, </w:t>
      </w:r>
      <w:proofErr w:type="spellStart"/>
      <w:r>
        <w:rPr>
          <w:rFonts w:ascii="Book Antiqua" w:eastAsia="Book Antiqua" w:hAnsi="Book Antiqua" w:cs="Book Antiqua"/>
          <w:color w:val="000000"/>
        </w:rPr>
        <w:t>Takita</w:t>
      </w:r>
      <w:proofErr w:type="spellEnd"/>
      <w:r>
        <w:rPr>
          <w:rFonts w:ascii="Book Antiqua" w:eastAsia="Book Antiqua" w:hAnsi="Book Antiqua" w:cs="Book Antiqua"/>
          <w:color w:val="000000"/>
        </w:rPr>
        <w:t xml:space="preserve"> J, Kimura H, Faried A, </w:t>
      </w:r>
      <w:proofErr w:type="spellStart"/>
      <w:r>
        <w:rPr>
          <w:rFonts w:ascii="Book Antiqua" w:eastAsia="Book Antiqua" w:hAnsi="Book Antiqua" w:cs="Book Antiqua"/>
          <w:color w:val="000000"/>
        </w:rPr>
        <w:t>Sohda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Fukai</w:t>
      </w:r>
      <w:proofErr w:type="spellEnd"/>
      <w:r>
        <w:rPr>
          <w:rFonts w:ascii="Book Antiqua" w:eastAsia="Book Antiqua" w:hAnsi="Book Antiqua" w:cs="Book Antiqua"/>
          <w:color w:val="000000"/>
        </w:rPr>
        <w:t xml:space="preserve"> Y, Masuda N, Fukuchi M, Manda R, </w:t>
      </w:r>
      <w:proofErr w:type="spellStart"/>
      <w:r>
        <w:rPr>
          <w:rFonts w:ascii="Book Antiqua" w:eastAsia="Book Antiqua" w:hAnsi="Book Antiqua" w:cs="Book Antiqua"/>
          <w:color w:val="000000"/>
        </w:rPr>
        <w:t>Ojima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Tsukada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Oriuchi</w:t>
      </w:r>
      <w:proofErr w:type="spellEnd"/>
      <w:r>
        <w:rPr>
          <w:rFonts w:ascii="Book Antiqua" w:eastAsia="Book Antiqua" w:hAnsi="Book Antiqua" w:cs="Book Antiqua"/>
          <w:color w:val="000000"/>
        </w:rPr>
        <w:t xml:space="preserve"> N, Endo K. The incremental effect of positron emission tomography on diagnostic accuracy in the initial staging of esophageal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148-156 [PMID: 15558794 DOI: 10.1002/cncr.20724]</w:t>
      </w:r>
    </w:p>
    <w:p w14:paraId="08E27557" w14:textId="77777777" w:rsidR="00A77B3E" w:rsidRDefault="00E0790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Shirato</w:t>
      </w:r>
      <w:proofErr w:type="spellEnd"/>
      <w:r>
        <w:rPr>
          <w:rFonts w:ascii="Book Antiqua" w:eastAsia="Book Antiqua" w:hAnsi="Book Antiqua" w:cs="Book Antiqua"/>
          <w:color w:val="000000"/>
        </w:rPr>
        <w:t xml:space="preserve"> H, Kato M, Yamazaki K, </w:t>
      </w:r>
      <w:proofErr w:type="spellStart"/>
      <w:r>
        <w:rPr>
          <w:rFonts w:ascii="Book Antiqua" w:eastAsia="Book Antiqua" w:hAnsi="Book Antiqua" w:cs="Book Antiqua"/>
          <w:color w:val="000000"/>
        </w:rPr>
        <w:t>Kurauchi</w:t>
      </w:r>
      <w:proofErr w:type="spellEnd"/>
      <w:r>
        <w:rPr>
          <w:rFonts w:ascii="Book Antiqua" w:eastAsia="Book Antiqua" w:hAnsi="Book Antiqua" w:cs="Book Antiqua"/>
          <w:color w:val="000000"/>
        </w:rPr>
        <w:t xml:space="preserve"> N, Morikawa T, Shimizu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YC, </w:t>
      </w:r>
      <w:proofErr w:type="spellStart"/>
      <w:r>
        <w:rPr>
          <w:rFonts w:ascii="Book Antiqua" w:eastAsia="Book Antiqua" w:hAnsi="Book Antiqua" w:cs="Book Antiqua"/>
          <w:color w:val="000000"/>
        </w:rPr>
        <w:t>Akine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K. Real-time monitoring of a digestive tract marker to reduce adverse effects of moving organs at risk (OAR) in radiotherapy for thoracic and abdominal tumors.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1559-1564 [PMID: 15817362 DOI: 10.1016/j.ijrobp.2005.01.006]</w:t>
      </w:r>
    </w:p>
    <w:p w14:paraId="72BC3670" w14:textId="77777777" w:rsidR="00A77B3E" w:rsidRDefault="00E0790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Abbas H</w:t>
      </w:r>
      <w:r>
        <w:rPr>
          <w:rFonts w:ascii="Book Antiqua" w:eastAsia="Book Antiqua" w:hAnsi="Book Antiqua" w:cs="Book Antiqua"/>
          <w:color w:val="000000"/>
        </w:rPr>
        <w:t xml:space="preserve">, Chang B, Chen ZJ. Motion management in gastrointestinal cancers.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223-235 [PMID: 24982771 DOI: 10.3978/j.issn.2078-6891.2014.028]</w:t>
      </w:r>
    </w:p>
    <w:p w14:paraId="39814A7E" w14:textId="77777777" w:rsidR="00A77B3E" w:rsidRDefault="00E0790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Pishvaian</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Collins B, Gagnon G, Ahlawat S, Haddad NG. EUS-guided fiducial placement for </w:t>
      </w:r>
      <w:proofErr w:type="spellStart"/>
      <w:r>
        <w:rPr>
          <w:rFonts w:ascii="Book Antiqua" w:eastAsia="Book Antiqua" w:hAnsi="Book Antiqua" w:cs="Book Antiqua"/>
          <w:color w:val="000000"/>
        </w:rPr>
        <w:t>CyberKnife</w:t>
      </w:r>
      <w:proofErr w:type="spellEnd"/>
      <w:r>
        <w:rPr>
          <w:rFonts w:ascii="Book Antiqua" w:eastAsia="Book Antiqua" w:hAnsi="Book Antiqua" w:cs="Book Antiqua"/>
          <w:color w:val="000000"/>
        </w:rPr>
        <w:t xml:space="preserve"> radiotherapy of mediastinal and abdominal malignancies.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412-417 [PMID: 16923491 DOI: 10.1016/j.gie.2006.01.048]</w:t>
      </w:r>
    </w:p>
    <w:p w14:paraId="30139B84" w14:textId="77777777" w:rsidR="00A77B3E" w:rsidRDefault="00E0790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Shirato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Harada T, </w:t>
      </w:r>
      <w:proofErr w:type="spellStart"/>
      <w:r>
        <w:rPr>
          <w:rFonts w:ascii="Book Antiqua" w:eastAsia="Book Antiqua" w:hAnsi="Book Antiqua" w:cs="Book Antiqua"/>
          <w:color w:val="000000"/>
        </w:rPr>
        <w:t>Harabayashi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K, Endo H, Kitamura K, </w:t>
      </w:r>
      <w:proofErr w:type="spellStart"/>
      <w:r>
        <w:rPr>
          <w:rFonts w:ascii="Book Antiqua" w:eastAsia="Book Antiqua" w:hAnsi="Book Antiqua" w:cs="Book Antiqua"/>
          <w:color w:val="000000"/>
        </w:rPr>
        <w:t>Onimaru</w:t>
      </w:r>
      <w:proofErr w:type="spellEnd"/>
      <w:r>
        <w:rPr>
          <w:rFonts w:ascii="Book Antiqua" w:eastAsia="Book Antiqua" w:hAnsi="Book Antiqua" w:cs="Book Antiqua"/>
          <w:color w:val="000000"/>
        </w:rPr>
        <w:t xml:space="preserve"> R, Yamazaki K, </w:t>
      </w:r>
      <w:proofErr w:type="spellStart"/>
      <w:r>
        <w:rPr>
          <w:rFonts w:ascii="Book Antiqua" w:eastAsia="Book Antiqua" w:hAnsi="Book Antiqua" w:cs="Book Antiqua"/>
          <w:color w:val="000000"/>
        </w:rPr>
        <w:t>Kurauchi</w:t>
      </w:r>
      <w:proofErr w:type="spellEnd"/>
      <w:r>
        <w:rPr>
          <w:rFonts w:ascii="Book Antiqua" w:eastAsia="Book Antiqua" w:hAnsi="Book Antiqua" w:cs="Book Antiqua"/>
          <w:color w:val="000000"/>
        </w:rPr>
        <w:t xml:space="preserve"> N, Shimizu T, Shinohara N, Matsushita M, </w:t>
      </w:r>
      <w:proofErr w:type="spellStart"/>
      <w:r>
        <w:rPr>
          <w:rFonts w:ascii="Book Antiqua" w:eastAsia="Book Antiqua" w:hAnsi="Book Antiqua" w:cs="Book Antiqua"/>
          <w:color w:val="000000"/>
        </w:rPr>
        <w:t>Dosaka</w:t>
      </w:r>
      <w:proofErr w:type="spellEnd"/>
      <w:r>
        <w:rPr>
          <w:rFonts w:ascii="Book Antiqua" w:eastAsia="Book Antiqua" w:hAnsi="Book Antiqua" w:cs="Book Antiqua"/>
          <w:color w:val="000000"/>
        </w:rPr>
        <w:t xml:space="preserve">-Akita H,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K. Feasibility of insertion/implantation of 2.0-mm-diameter gold internal fiducial markers for precise setup and real-time tumor tracking in radiotherapy.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lastRenderedPageBreak/>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2003; </w:t>
      </w:r>
      <w:r>
        <w:rPr>
          <w:rFonts w:ascii="Book Antiqua" w:eastAsia="Book Antiqua" w:hAnsi="Book Antiqua" w:cs="Book Antiqua"/>
          <w:b/>
          <w:bCs/>
          <w:color w:val="000000"/>
        </w:rPr>
        <w:t>56</w:t>
      </w:r>
      <w:r>
        <w:rPr>
          <w:rFonts w:ascii="Book Antiqua" w:eastAsia="Book Antiqua" w:hAnsi="Book Antiqua" w:cs="Book Antiqua"/>
          <w:color w:val="000000"/>
        </w:rPr>
        <w:t>: 240-247 [PMID: 12694845 DOI: 10.1016/s0360-3016(03)00076-2]</w:t>
      </w:r>
    </w:p>
    <w:p w14:paraId="7B41E553" w14:textId="77777777" w:rsidR="00A77B3E" w:rsidRDefault="00E0790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Nicosia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Sicignano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Figlia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Cuccia</w:t>
      </w:r>
      <w:proofErr w:type="spellEnd"/>
      <w:r>
        <w:rPr>
          <w:rFonts w:ascii="Book Antiqua" w:eastAsia="Book Antiqua" w:hAnsi="Book Antiqua" w:cs="Book Antiqua"/>
          <w:color w:val="000000"/>
        </w:rPr>
        <w:t xml:space="preserve"> F, De Simone A, </w:t>
      </w:r>
      <w:proofErr w:type="spellStart"/>
      <w:r>
        <w:rPr>
          <w:rFonts w:ascii="Book Antiqua" w:eastAsia="Book Antiqua" w:hAnsi="Book Antiqua" w:cs="Book Antiqua"/>
          <w:color w:val="000000"/>
        </w:rPr>
        <w:t>Giaj-Levra</w:t>
      </w:r>
      <w:proofErr w:type="spellEnd"/>
      <w:r>
        <w:rPr>
          <w:rFonts w:ascii="Book Antiqua" w:eastAsia="Book Antiqua" w:hAnsi="Book Antiqua" w:cs="Book Antiqua"/>
          <w:color w:val="000000"/>
        </w:rPr>
        <w:t xml:space="preserve"> N, Mazzola R, </w:t>
      </w:r>
      <w:proofErr w:type="spellStart"/>
      <w:r>
        <w:rPr>
          <w:rFonts w:ascii="Book Antiqua" w:eastAsia="Book Antiqua" w:hAnsi="Book Antiqua" w:cs="Book Antiqua"/>
          <w:color w:val="000000"/>
        </w:rPr>
        <w:t>Naccarato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Ricchetti</w:t>
      </w:r>
      <w:proofErr w:type="spellEnd"/>
      <w:r>
        <w:rPr>
          <w:rFonts w:ascii="Book Antiqua" w:eastAsia="Book Antiqua" w:hAnsi="Book Antiqua" w:cs="Book Antiqua"/>
          <w:color w:val="000000"/>
        </w:rPr>
        <w:t xml:space="preserve"> F, Vitale C, Ruggieri R, </w:t>
      </w:r>
      <w:proofErr w:type="spellStart"/>
      <w:r>
        <w:rPr>
          <w:rFonts w:ascii="Book Antiqua" w:eastAsia="Book Antiqua" w:hAnsi="Book Antiqua" w:cs="Book Antiqua"/>
          <w:color w:val="000000"/>
        </w:rPr>
        <w:t>Alongi</w:t>
      </w:r>
      <w:proofErr w:type="spellEnd"/>
      <w:r>
        <w:rPr>
          <w:rFonts w:ascii="Book Antiqua" w:eastAsia="Book Antiqua" w:hAnsi="Book Antiqua" w:cs="Book Antiqua"/>
          <w:color w:val="000000"/>
        </w:rPr>
        <w:t xml:space="preserve"> F. Daily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variation between image-guided volumetric modulated arc radiotherapy and MR-guided daily adaptive radiotherapy for prostate cancer stereotactic body radiotherapy.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215-221 [PMID: 32945701 DOI: 10.1080/0284186X.2020.1821090]</w:t>
      </w:r>
    </w:p>
    <w:p w14:paraId="2A07A135" w14:textId="77777777" w:rsidR="00A77B3E" w:rsidRDefault="00E0790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Takei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Monzen</w:t>
      </w:r>
      <w:proofErr w:type="spellEnd"/>
      <w:r>
        <w:rPr>
          <w:rFonts w:ascii="Book Antiqua" w:eastAsia="Book Antiqua" w:hAnsi="Book Antiqua" w:cs="Book Antiqua"/>
          <w:color w:val="000000"/>
        </w:rPr>
        <w:t xml:space="preserve"> H, Tamura M, Doi H, Nishimura Y. Dose reduction potential of using gold fiducial markers for kilovoltage image-guided radiotherapy. </w:t>
      </w:r>
      <w:r>
        <w:rPr>
          <w:rFonts w:ascii="Book Antiqua" w:eastAsia="Book Antiqua" w:hAnsi="Book Antiqua" w:cs="Book Antiqua"/>
          <w:i/>
          <w:iCs/>
          <w:color w:val="000000"/>
        </w:rPr>
        <w:t>J Appl Clin Med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151-157 [PMID: 32959957 DOI: 10.1002/acm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.13023]</w:t>
      </w:r>
    </w:p>
    <w:p w14:paraId="01C03211" w14:textId="77777777" w:rsidR="00A77B3E" w:rsidRDefault="00E0790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Patel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Revanur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Forcione</w:t>
      </w:r>
      <w:proofErr w:type="spellEnd"/>
      <w:r>
        <w:rPr>
          <w:rFonts w:ascii="Book Antiqua" w:eastAsia="Book Antiqua" w:hAnsi="Book Antiqua" w:cs="Book Antiqua"/>
          <w:color w:val="000000"/>
        </w:rPr>
        <w:t xml:space="preserve"> DG, Bechtold ML, Puli SR. Endoscopic ultrasound-guided fiducial marker placement in pancreatic cancer: A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231-240 [PMID: 32879658 DOI: 10.4253/</w:t>
      </w:r>
      <w:proofErr w:type="gramStart"/>
      <w:r>
        <w:rPr>
          <w:rFonts w:ascii="Book Antiqua" w:eastAsia="Book Antiqua" w:hAnsi="Book Antiqua" w:cs="Book Antiqua"/>
          <w:color w:val="000000"/>
        </w:rPr>
        <w:t>wjge.v12.i</w:t>
      </w:r>
      <w:proofErr w:type="gramEnd"/>
      <w:r>
        <w:rPr>
          <w:rFonts w:ascii="Book Antiqua" w:eastAsia="Book Antiqua" w:hAnsi="Book Antiqua" w:cs="Book Antiqua"/>
          <w:color w:val="000000"/>
        </w:rPr>
        <w:t>8.231]</w:t>
      </w:r>
    </w:p>
    <w:p w14:paraId="454D786A" w14:textId="77777777" w:rsidR="00A77B3E" w:rsidRDefault="00E0790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Chandran S</w:t>
      </w:r>
      <w:r>
        <w:rPr>
          <w:rFonts w:ascii="Book Antiqua" w:eastAsia="Book Antiqua" w:hAnsi="Book Antiqua" w:cs="Book Antiqua"/>
          <w:color w:val="000000"/>
        </w:rPr>
        <w:t xml:space="preserve">, Vaughan R, </w:t>
      </w:r>
      <w:proofErr w:type="spellStart"/>
      <w:r>
        <w:rPr>
          <w:rFonts w:ascii="Book Antiqua" w:eastAsia="Book Antiqua" w:hAnsi="Book Antiqua" w:cs="Book Antiqua"/>
          <w:color w:val="000000"/>
        </w:rPr>
        <w:t>Efthymiou</w:t>
      </w:r>
      <w:proofErr w:type="spellEnd"/>
      <w:r>
        <w:rPr>
          <w:rFonts w:ascii="Book Antiqua" w:eastAsia="Book Antiqua" w:hAnsi="Book Antiqua" w:cs="Book Antiqua"/>
          <w:color w:val="000000"/>
        </w:rPr>
        <w:t xml:space="preserve"> M, Sia J, Hamilton C. A pilot study of EUS-guided fiducial insertion for the multidisciplinary management of gastric cancer.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E153-E159 [PMID: 26134962 DOI: 10.1055/s-0034-1377523]</w:t>
      </w:r>
    </w:p>
    <w:p w14:paraId="481143DD" w14:textId="77777777" w:rsidR="00A77B3E" w:rsidRDefault="00E0790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Chandran S</w:t>
      </w:r>
      <w:r>
        <w:rPr>
          <w:rFonts w:ascii="Book Antiqua" w:eastAsia="Book Antiqua" w:hAnsi="Book Antiqua" w:cs="Book Antiqua"/>
          <w:color w:val="000000"/>
        </w:rPr>
        <w:t xml:space="preserve">, Vaughan R, Jacob A, Hamilton C, Joon DL, Lim K, Tog C, Bhatia K, Aly A, Sweeney T, </w:t>
      </w:r>
      <w:proofErr w:type="spellStart"/>
      <w:r>
        <w:rPr>
          <w:rFonts w:ascii="Book Antiqua" w:eastAsia="Book Antiqua" w:hAnsi="Book Antiqua" w:cs="Book Antiqua"/>
          <w:color w:val="000000"/>
        </w:rPr>
        <w:t>Efthymiou</w:t>
      </w:r>
      <w:proofErr w:type="spellEnd"/>
      <w:r>
        <w:rPr>
          <w:rFonts w:ascii="Book Antiqua" w:eastAsia="Book Antiqua" w:hAnsi="Book Antiqua" w:cs="Book Antiqua"/>
          <w:color w:val="000000"/>
        </w:rPr>
        <w:t xml:space="preserve"> M. A novel endoscopic marker for radiological localization and image-guided radiotherapy in esophageal and gastric cancers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309-317 [PMID: 26239307 DOI: 10.1016/j.gie.2015.06.042]</w:t>
      </w:r>
    </w:p>
    <w:p w14:paraId="59655F75" w14:textId="77777777" w:rsidR="00A77B3E" w:rsidRDefault="00E0790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Oken</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Creech RH, </w:t>
      </w:r>
      <w:proofErr w:type="spellStart"/>
      <w:r>
        <w:rPr>
          <w:rFonts w:ascii="Book Antiqua" w:eastAsia="Book Antiqua" w:hAnsi="Book Antiqua" w:cs="Book Antiqua"/>
          <w:color w:val="000000"/>
        </w:rPr>
        <w:t>Tormey</w:t>
      </w:r>
      <w:proofErr w:type="spellEnd"/>
      <w:r>
        <w:rPr>
          <w:rFonts w:ascii="Book Antiqua" w:eastAsia="Book Antiqua" w:hAnsi="Book Antiqua" w:cs="Book Antiqua"/>
          <w:color w:val="000000"/>
        </w:rPr>
        <w:t xml:space="preserve"> DC, Horton J, Davis TE, McFadden ET, Carbone PP. Toxicity and response criteria of the Eastern Cooperative Oncology Group.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1982; </w:t>
      </w:r>
      <w:r>
        <w:rPr>
          <w:rFonts w:ascii="Book Antiqua" w:eastAsia="Book Antiqua" w:hAnsi="Book Antiqua" w:cs="Book Antiqua"/>
          <w:b/>
          <w:bCs/>
          <w:color w:val="000000"/>
        </w:rPr>
        <w:t>5</w:t>
      </w:r>
      <w:r>
        <w:rPr>
          <w:rFonts w:ascii="Book Antiqua" w:eastAsia="Book Antiqua" w:hAnsi="Book Antiqua" w:cs="Book Antiqua"/>
          <w:color w:val="000000"/>
        </w:rPr>
        <w:t>: 649-655 [PMID: 7165009]</w:t>
      </w:r>
    </w:p>
    <w:p w14:paraId="210BF41B" w14:textId="77777777" w:rsidR="00A77B3E" w:rsidRDefault="00E0790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Rice TW</w:t>
      </w:r>
      <w:r>
        <w:rPr>
          <w:rFonts w:ascii="Book Antiqua" w:eastAsia="Book Antiqua" w:hAnsi="Book Antiqua" w:cs="Book Antiqua"/>
          <w:color w:val="000000"/>
        </w:rPr>
        <w:t xml:space="preserve">, Patil DT, Blackstone EH. 8th edition AJCC/UICC staging of cancers of the esophagus and esophagogastric junction: application to clinical practice.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119-130 [PMID: 28447000 DOI: 10.21037/acs.2017.03.14]</w:t>
      </w:r>
    </w:p>
    <w:p w14:paraId="62A07929" w14:textId="77777777" w:rsidR="00A77B3E" w:rsidRDefault="00E07906">
      <w:pPr>
        <w:spacing w:line="360" w:lineRule="auto"/>
        <w:jc w:val="both"/>
      </w:pPr>
      <w:r>
        <w:rPr>
          <w:rFonts w:ascii="Book Antiqua" w:eastAsia="Book Antiqua" w:hAnsi="Book Antiqua" w:cs="Book Antiqua"/>
          <w:color w:val="000000"/>
        </w:rPr>
        <w:lastRenderedPageBreak/>
        <w:t xml:space="preserve">23 </w:t>
      </w:r>
      <w:r w:rsidRPr="008A0AB2">
        <w:rPr>
          <w:rFonts w:ascii="Book Antiqua" w:eastAsia="Book Antiqua" w:hAnsi="Book Antiqua" w:cs="Book Antiqua"/>
          <w:b/>
          <w:bCs/>
          <w:color w:val="000000"/>
          <w:highlight w:val="yellow"/>
        </w:rPr>
        <w:t>National Cancer Institute</w:t>
      </w:r>
      <w:r w:rsidRPr="008A0AB2">
        <w:rPr>
          <w:rFonts w:ascii="Book Antiqua" w:eastAsia="Book Antiqua" w:hAnsi="Book Antiqua" w:cs="Book Antiqua"/>
          <w:color w:val="000000"/>
          <w:highlight w:val="yellow"/>
        </w:rPr>
        <w:t>. Common terminology criteria for adverse events v4.0 (CTCAE) [Internet]. [cited 16 October 2021]. Available from: https://ctep.cancer.gov/protocoldevelopment/electronic_applications/ctc.htm</w:t>
      </w:r>
    </w:p>
    <w:p w14:paraId="4155136E" w14:textId="77777777" w:rsidR="00A77B3E" w:rsidRDefault="00E0790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Gwynne S</w:t>
      </w:r>
      <w:r>
        <w:rPr>
          <w:rFonts w:ascii="Book Antiqua" w:eastAsia="Book Antiqua" w:hAnsi="Book Antiqua" w:cs="Book Antiqua"/>
          <w:color w:val="000000"/>
        </w:rPr>
        <w:t xml:space="preserve">, Hurt C, Evans M, Holden C, </w:t>
      </w:r>
      <w:proofErr w:type="spellStart"/>
      <w:r>
        <w:rPr>
          <w:rFonts w:ascii="Book Antiqua" w:eastAsia="Book Antiqua" w:hAnsi="Book Antiqua" w:cs="Book Antiqua"/>
          <w:color w:val="000000"/>
        </w:rPr>
        <w:t>Vout</w:t>
      </w:r>
      <w:proofErr w:type="spellEnd"/>
      <w:r>
        <w:rPr>
          <w:rFonts w:ascii="Book Antiqua" w:eastAsia="Book Antiqua" w:hAnsi="Book Antiqua" w:cs="Book Antiqua"/>
          <w:color w:val="000000"/>
        </w:rPr>
        <w:t xml:space="preserve"> L, Crosby T. Definitive chemoradiation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cancer--a standard of care in patients with non-metastatic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r>
        <w:rPr>
          <w:rFonts w:ascii="Book Antiqua" w:eastAsia="Book Antiqua" w:hAnsi="Book Antiqua" w:cs="Book Antiqua"/>
          <w:i/>
          <w:iCs/>
          <w:color w:val="000000"/>
        </w:rPr>
        <w:t xml:space="preserve">Clin Oncol (R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182-188 [PMID: 21232928 DOI: 10.1016/j.clon.2010.12.001]</w:t>
      </w:r>
    </w:p>
    <w:p w14:paraId="77D72E43" w14:textId="77777777" w:rsidR="00A77B3E" w:rsidRDefault="00E0790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Saikawa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Kubota T,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K, Nakamura R, Kumai K, </w:t>
      </w:r>
      <w:proofErr w:type="spellStart"/>
      <w:r>
        <w:rPr>
          <w:rFonts w:ascii="Book Antiqua" w:eastAsia="Book Antiqua" w:hAnsi="Book Antiqua" w:cs="Book Antiqua"/>
          <w:color w:val="000000"/>
        </w:rPr>
        <w:t>Shigematsu</w:t>
      </w:r>
      <w:proofErr w:type="spellEnd"/>
      <w:r>
        <w:rPr>
          <w:rFonts w:ascii="Book Antiqua" w:eastAsia="Book Antiqua" w:hAnsi="Book Antiqua" w:cs="Book Antiqua"/>
          <w:color w:val="000000"/>
        </w:rPr>
        <w:t xml:space="preserve"> N, Kubo A, Kitajima M, Kitagawa Y. Phase II study of chemoradiotherapy with S-1 and low-dose cisplatin for inoperable advanced gastric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2008; </w:t>
      </w:r>
      <w:r>
        <w:rPr>
          <w:rFonts w:ascii="Book Antiqua" w:eastAsia="Book Antiqua" w:hAnsi="Book Antiqua" w:cs="Book Antiqua"/>
          <w:b/>
          <w:bCs/>
          <w:color w:val="000000"/>
        </w:rPr>
        <w:t>71</w:t>
      </w:r>
      <w:r>
        <w:rPr>
          <w:rFonts w:ascii="Book Antiqua" w:eastAsia="Book Antiqua" w:hAnsi="Book Antiqua" w:cs="Book Antiqua"/>
          <w:color w:val="000000"/>
        </w:rPr>
        <w:t>: 173-179 [PMID: 17996385 DOI: 10.1016/j.ijrobp.2007.09.010]</w:t>
      </w:r>
    </w:p>
    <w:p w14:paraId="1516AF3D" w14:textId="77777777" w:rsidR="00A77B3E" w:rsidRDefault="00E0790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Mahmoudi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Whittaker JS. </w:t>
      </w:r>
      <w:proofErr w:type="spellStart"/>
      <w:r>
        <w:rPr>
          <w:rFonts w:ascii="Book Antiqua" w:eastAsia="Book Antiqua" w:hAnsi="Book Antiqua" w:cs="Book Antiqua"/>
          <w:color w:val="000000"/>
        </w:rPr>
        <w:t>Glueing</w:t>
      </w:r>
      <w:proofErr w:type="spellEnd"/>
      <w:r>
        <w:rPr>
          <w:rFonts w:ascii="Book Antiqua" w:eastAsia="Book Antiqua" w:hAnsi="Book Antiqua" w:cs="Book Antiqua"/>
          <w:color w:val="000000"/>
        </w:rPr>
        <w:t xml:space="preserve"> of fundal varices.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691-693 [PMID: 17111049 DOI: 10.1155/2006/753970]</w:t>
      </w:r>
    </w:p>
    <w:p w14:paraId="224D640B" w14:textId="77777777" w:rsidR="00A77B3E" w:rsidRDefault="00E0790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Blanck</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Scherman-Rydhög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Siemsen</w:t>
      </w:r>
      <w:proofErr w:type="spellEnd"/>
      <w:r>
        <w:rPr>
          <w:rFonts w:ascii="Book Antiqua" w:eastAsia="Book Antiqua" w:hAnsi="Book Antiqua" w:cs="Book Antiqua"/>
          <w:color w:val="000000"/>
        </w:rPr>
        <w:t xml:space="preserve"> M, Christensen M, </w:t>
      </w:r>
      <w:proofErr w:type="spellStart"/>
      <w:r>
        <w:rPr>
          <w:rFonts w:ascii="Book Antiqua" w:eastAsia="Book Antiqua" w:hAnsi="Book Antiqua" w:cs="Book Antiqua"/>
          <w:color w:val="000000"/>
        </w:rPr>
        <w:t>Baeksgaard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Irming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Jølck</w:t>
      </w:r>
      <w:proofErr w:type="spellEnd"/>
      <w:r>
        <w:rPr>
          <w:rFonts w:ascii="Book Antiqua" w:eastAsia="Book Antiqua" w:hAnsi="Book Antiqua" w:cs="Book Antiqua"/>
          <w:color w:val="000000"/>
        </w:rPr>
        <w:t xml:space="preserve"> R, Specht L, Andresen TL, Persson GF. Feasibility of a novel liquid fiducial marker for use in image guided radiotherapy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20180236 [PMID: 29975152 DOI: 10.1259/bjr.20180236]</w:t>
      </w:r>
    </w:p>
    <w:p w14:paraId="0E03CC45" w14:textId="77777777" w:rsidR="00A77B3E" w:rsidRDefault="00E0790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Yu S</w:t>
      </w:r>
      <w:r>
        <w:rPr>
          <w:rFonts w:ascii="Book Antiqua" w:eastAsia="Book Antiqua" w:hAnsi="Book Antiqua" w:cs="Book Antiqua"/>
          <w:color w:val="000000"/>
        </w:rPr>
        <w:t xml:space="preserve">, Lawrenson L, Wei R, Sehgal V, Hanna N,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Daroui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Ramsinghani</w:t>
      </w:r>
      <w:proofErr w:type="spellEnd"/>
      <w:r>
        <w:rPr>
          <w:rFonts w:ascii="Book Antiqua" w:eastAsia="Book Antiqua" w:hAnsi="Book Antiqua" w:cs="Book Antiqua"/>
          <w:color w:val="000000"/>
        </w:rPr>
        <w:t xml:space="preserve"> N, Al-Ghazi M. The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impact of image guided radiation therapy by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fiducial markers.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276-283 [PMID: 26852174 DOI: 10.1016/j.prro.2015.11.007]</w:t>
      </w:r>
    </w:p>
    <w:p w14:paraId="42C0377A" w14:textId="77777777" w:rsidR="00A77B3E" w:rsidRDefault="00E0790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Hulshof MCCM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Geijsen</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Rozema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Oppedijk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Buijsen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Neelis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Nuyttens</w:t>
      </w:r>
      <w:proofErr w:type="spellEnd"/>
      <w:r>
        <w:rPr>
          <w:rFonts w:ascii="Book Antiqua" w:eastAsia="Book Antiqua" w:hAnsi="Book Antiqua" w:cs="Book Antiqua"/>
          <w:color w:val="000000"/>
        </w:rPr>
        <w:t xml:space="preserve"> JJME,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MJC, </w:t>
      </w:r>
      <w:proofErr w:type="spellStart"/>
      <w:r>
        <w:rPr>
          <w:rFonts w:ascii="Book Antiqua" w:eastAsia="Book Antiqua" w:hAnsi="Book Antiqua" w:cs="Book Antiqua"/>
          <w:color w:val="000000"/>
        </w:rPr>
        <w:t>Jeene</w:t>
      </w:r>
      <w:proofErr w:type="spellEnd"/>
      <w:r>
        <w:rPr>
          <w:rFonts w:ascii="Book Antiqua" w:eastAsia="Book Antiqua" w:hAnsi="Book Antiqua" w:cs="Book Antiqua"/>
          <w:color w:val="000000"/>
        </w:rPr>
        <w:t xml:space="preserve"> PM, Reinders JG,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Thano</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van der </w:t>
      </w:r>
      <w:proofErr w:type="spellStart"/>
      <w:r>
        <w:rPr>
          <w:rFonts w:ascii="Book Antiqua" w:eastAsia="Book Antiqua" w:hAnsi="Book Antiqua" w:cs="Book Antiqua"/>
          <w:color w:val="000000"/>
        </w:rPr>
        <w:t>Gaast</w:t>
      </w:r>
      <w:proofErr w:type="spellEnd"/>
      <w:r>
        <w:rPr>
          <w:rFonts w:ascii="Book Antiqua" w:eastAsia="Book Antiqua" w:hAnsi="Book Antiqua" w:cs="Book Antiqua"/>
          <w:color w:val="000000"/>
        </w:rPr>
        <w:t xml:space="preserve"> A. Randomized Study on Dose Escalation in Definitive Chemoradiation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Locally Advanced Esophageal Cancer (ARTDECO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2816-2824 [PMID: 34101496 DOI: 10.1200/JCO.20.03697]</w:t>
      </w:r>
    </w:p>
    <w:p w14:paraId="631D16F0" w14:textId="77777777" w:rsidR="00A77B3E" w:rsidRDefault="00E0790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Xu YJ</w:t>
      </w:r>
      <w:r>
        <w:rPr>
          <w:rFonts w:ascii="Book Antiqua" w:eastAsia="Book Antiqua" w:hAnsi="Book Antiqua" w:cs="Book Antiqua"/>
          <w:color w:val="000000"/>
        </w:rPr>
        <w:t xml:space="preserve">, Zhu WG, Liao ZX, Kong Y, Wang WW, Li JC, Huang R, He H, Yang XM, Liu LP, Sun ZW, He HJ, Bao Y, Zeng M, Pu J, Hu WY, Ma J, Jiang H, Liu ZG, Zhuang TT, </w:t>
      </w:r>
      <w:r>
        <w:rPr>
          <w:rFonts w:ascii="Book Antiqua" w:eastAsia="Book Antiqua" w:hAnsi="Book Antiqua" w:cs="Book Antiqua"/>
          <w:color w:val="000000"/>
        </w:rPr>
        <w:lastRenderedPageBreak/>
        <w:t xml:space="preserve">Tan BX, Du XH,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GQ, Zhou X, Ji YL, Hu X, Wang J, Ma HL, Zheng X, Huang J, Liu AW, Liang XD, Tao H, Zhou JY, Liu Y, Chen M. [A multicenter randomized prospective study of concurrent chemoradiation with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inoperable esophageal squamous cell carcinoma].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1783-1788 [PMID: 32536123 DOI: 10.3760/cma.j.cn112137-20200303-00574]</w:t>
      </w:r>
    </w:p>
    <w:p w14:paraId="6E05EA4C" w14:textId="77777777" w:rsidR="00A77B3E" w:rsidRDefault="00E0790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Innocente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Navarria</w:t>
      </w:r>
      <w:proofErr w:type="spellEnd"/>
      <w:r>
        <w:rPr>
          <w:rFonts w:ascii="Book Antiqua" w:eastAsia="Book Antiqua" w:hAnsi="Book Antiqua" w:cs="Book Antiqua"/>
          <w:color w:val="000000"/>
        </w:rPr>
        <w:t xml:space="preserve"> F, Petri R, </w:t>
      </w:r>
      <w:proofErr w:type="spellStart"/>
      <w:r>
        <w:rPr>
          <w:rFonts w:ascii="Book Antiqua" w:eastAsia="Book Antiqua" w:hAnsi="Book Antiqua" w:cs="Book Antiqua"/>
          <w:color w:val="000000"/>
        </w:rPr>
        <w:t>Palazzari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Vecchiato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Polesel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Ziccarelli</w:t>
      </w:r>
      <w:proofErr w:type="spellEnd"/>
      <w:r>
        <w:rPr>
          <w:rFonts w:ascii="Book Antiqua" w:eastAsia="Book Antiqua" w:hAnsi="Book Antiqua" w:cs="Book Antiqua"/>
          <w:color w:val="000000"/>
        </w:rPr>
        <w:t xml:space="preserve"> A, Martino A, </w:t>
      </w:r>
      <w:proofErr w:type="spellStart"/>
      <w:r>
        <w:rPr>
          <w:rFonts w:ascii="Book Antiqua" w:eastAsia="Book Antiqua" w:hAnsi="Book Antiqua" w:cs="Book Antiqua"/>
          <w:color w:val="000000"/>
        </w:rPr>
        <w:t>Ubiali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Tonin</w:t>
      </w:r>
      <w:proofErr w:type="spellEnd"/>
      <w:r>
        <w:rPr>
          <w:rFonts w:ascii="Book Antiqua" w:eastAsia="Book Antiqua" w:hAnsi="Book Antiqua" w:cs="Book Antiqua"/>
          <w:color w:val="000000"/>
        </w:rPr>
        <w:t xml:space="preserve"> D, Lauretta A, </w:t>
      </w:r>
      <w:proofErr w:type="spellStart"/>
      <w:r>
        <w:rPr>
          <w:rFonts w:ascii="Book Antiqua" w:eastAsia="Book Antiqua" w:hAnsi="Book Antiqua" w:cs="Book Antiqua"/>
          <w:color w:val="000000"/>
        </w:rPr>
        <w:t>Belluco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Foltran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Lleshi</w:t>
      </w:r>
      <w:proofErr w:type="spellEnd"/>
      <w:r>
        <w:rPr>
          <w:rFonts w:ascii="Book Antiqua" w:eastAsia="Book Antiqua" w:hAnsi="Book Antiqua" w:cs="Book Antiqua"/>
          <w:color w:val="000000"/>
        </w:rPr>
        <w:t xml:space="preserve"> A, Colombo CB, Barresi L, </w:t>
      </w:r>
      <w:proofErr w:type="spellStart"/>
      <w:r>
        <w:rPr>
          <w:rFonts w:ascii="Book Antiqua" w:eastAsia="Book Antiqua" w:hAnsi="Book Antiqua" w:cs="Book Antiqua"/>
          <w:color w:val="000000"/>
        </w:rPr>
        <w:t>Gigante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Franchin</w:t>
      </w:r>
      <w:proofErr w:type="spellEnd"/>
      <w:r>
        <w:rPr>
          <w:rFonts w:ascii="Book Antiqua" w:eastAsia="Book Antiqua" w:hAnsi="Book Antiqua" w:cs="Book Antiqua"/>
          <w:color w:val="000000"/>
        </w:rPr>
        <w:t xml:space="preserve"> G, De Paoli A. Feasibility and Oncological Outcome of Preoperative Chemoradiation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IMRT Dose Intensification for Locally Advanced Esophageal and Gastroesophageal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626275 [PMID: 33680967 DOI: 10.3389/fonc.2021.626275]</w:t>
      </w:r>
    </w:p>
    <w:p w14:paraId="73FA6223" w14:textId="77777777" w:rsidR="00A77B3E" w:rsidRDefault="00E0790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Xiao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BG, Pang Q, Hui Z, Jing S, Shan B, Wang J. Do Higher Radiation Doses with Concurrent Chemotherapy in the Definitive Treatment of Esophageal Cancer Improve Outcomes? A Meta-Analysis and Systematic Review.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4605-4613 [PMID: 32489478 DOI: 10.7150/jca.44447]</w:t>
      </w:r>
    </w:p>
    <w:p w14:paraId="6793D4B8" w14:textId="77777777" w:rsidR="00A77B3E" w:rsidRDefault="00E0790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R</w:t>
      </w:r>
      <w:r>
        <w:rPr>
          <w:rFonts w:ascii="Book Antiqua" w:eastAsia="Book Antiqua" w:hAnsi="Book Antiqua" w:cs="Book Antiqua"/>
          <w:color w:val="000000"/>
        </w:rPr>
        <w:t xml:space="preserve">, Shinde A, Glaser S, Chao J, Kim J, Karam SD, Goodman K, Chen YJ,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A. Analyzing the impact of neoadjuvant radiation dose on pathologic response and survival outcomes in esophageal and gastroesophageal cancers.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712-722 [PMID: 31392052 DOI: 10.21037/jgo.2019.02.18]</w:t>
      </w:r>
    </w:p>
    <w:p w14:paraId="2D54885D" w14:textId="77777777" w:rsidR="00A77B3E" w:rsidRDefault="00E0790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Effeney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Shaw T, Burmeister BH, Burmeister E, Harvey J, Mai GT, Thomas J, Barbour AP, Smithers BM, Pryor DI. Patterns of Failure Following Dose-escalated Chemoradiotherapy for Fluorodeoxyglucose Positron Emission Tomography Staged Squamous Cell Carcinoma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Oncol (R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642-649 [PMID: 30017206 DOI: 10.1016/j.clon.2018.06.011]</w:t>
      </w:r>
    </w:p>
    <w:p w14:paraId="1F001262" w14:textId="77777777" w:rsidR="00A77B3E" w:rsidRDefault="00E0790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Coronel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Cazacu</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Chavez AA,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Shin EJ, Taniguchi CM,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Herman JM,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EUS-guided fiducial placement for GI malignancies: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659-670.e18 [PMID: 30445001 DOI: 10.1016/j.gie.2018.10.047]</w:t>
      </w:r>
    </w:p>
    <w:p w14:paraId="60CDEEB9" w14:textId="77777777" w:rsidR="00A77B3E" w:rsidRDefault="00E07906">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Fang HY, Lin YS, </w:t>
      </w:r>
      <w:proofErr w:type="spellStart"/>
      <w:r>
        <w:rPr>
          <w:rFonts w:ascii="Book Antiqua" w:eastAsia="Book Antiqua" w:hAnsi="Book Antiqua" w:cs="Book Antiqua"/>
          <w:color w:val="000000"/>
        </w:rPr>
        <w:t>Lein</w:t>
      </w:r>
      <w:proofErr w:type="spellEnd"/>
      <w:r>
        <w:rPr>
          <w:rFonts w:ascii="Book Antiqua" w:eastAsia="Book Antiqua" w:hAnsi="Book Antiqua" w:cs="Book Antiqua"/>
          <w:color w:val="000000"/>
        </w:rPr>
        <w:t xml:space="preserve"> MY, Yang CY, Ho SC, Li CC,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CR. Effectiveness of image-guided radiotherapy for locally advanced esophageal squamous cell carcinoma patients treated with definitive concurrent chemoradiotherapy.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113-119 [PMID: 31742897 DOI: 10.1111/1759-7714.13244]</w:t>
      </w:r>
    </w:p>
    <w:p w14:paraId="574C2717" w14:textId="77777777" w:rsidR="00A77B3E" w:rsidRDefault="00E0790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Ng J</w:t>
      </w:r>
      <w:r>
        <w:rPr>
          <w:rFonts w:ascii="Book Antiqua" w:eastAsia="Book Antiqua" w:hAnsi="Book Antiqua" w:cs="Book Antiqua"/>
          <w:color w:val="000000"/>
        </w:rPr>
        <w:t xml:space="preserve">, Lee P. The Role of Radiotherapy in Localized Esophageal and Gastric Cancer.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453-468 [PMID: 28501087 DOI: 10.1016/j.hoc.2017.01.005]</w:t>
      </w:r>
    </w:p>
    <w:p w14:paraId="1F848F2D" w14:textId="77777777" w:rsidR="00A77B3E" w:rsidRDefault="00E0790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Voncken</w:t>
      </w:r>
      <w:proofErr w:type="spellEnd"/>
      <w:r>
        <w:rPr>
          <w:rFonts w:ascii="Book Antiqua" w:eastAsia="Book Antiqua" w:hAnsi="Book Antiqua" w:cs="Book Antiqua"/>
          <w:b/>
          <w:bCs/>
          <w:color w:val="000000"/>
        </w:rPr>
        <w:t xml:space="preserve"> FEM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Nakhaee</w:t>
      </w:r>
      <w:proofErr w:type="spellEnd"/>
      <w:r>
        <w:rPr>
          <w:rFonts w:ascii="Book Antiqua" w:eastAsia="Book Antiqua" w:hAnsi="Book Antiqua" w:cs="Book Antiqua"/>
          <w:color w:val="000000"/>
        </w:rPr>
        <w:t xml:space="preserve"> S, Stam B, Wiersema L, </w:t>
      </w:r>
      <w:proofErr w:type="spellStart"/>
      <w:r>
        <w:rPr>
          <w:rFonts w:ascii="Book Antiqua" w:eastAsia="Book Antiqua" w:hAnsi="Book Antiqua" w:cs="Book Antiqua"/>
          <w:color w:val="000000"/>
        </w:rPr>
        <w:t>Vollenbrock</w:t>
      </w:r>
      <w:proofErr w:type="spellEnd"/>
      <w:r>
        <w:rPr>
          <w:rFonts w:ascii="Book Antiqua" w:eastAsia="Book Antiqua" w:hAnsi="Book Antiqua" w:cs="Book Antiqua"/>
          <w:color w:val="000000"/>
        </w:rPr>
        <w:t xml:space="preserve"> SE,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JM, van </w:t>
      </w:r>
      <w:proofErr w:type="spellStart"/>
      <w:r>
        <w:rPr>
          <w:rFonts w:ascii="Book Antiqua" w:eastAsia="Book Antiqua" w:hAnsi="Book Antiqua" w:cs="Book Antiqua"/>
          <w:color w:val="000000"/>
        </w:rPr>
        <w:t>Leerdam</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JJ, Aleman BMP, </w:t>
      </w:r>
      <w:proofErr w:type="spellStart"/>
      <w:r>
        <w:rPr>
          <w:rFonts w:ascii="Book Antiqua" w:eastAsia="Book Antiqua" w:hAnsi="Book Antiqua" w:cs="Book Antiqua"/>
          <w:color w:val="000000"/>
        </w:rPr>
        <w:t>Remeijer</w:t>
      </w:r>
      <w:proofErr w:type="spellEnd"/>
      <w:r>
        <w:rPr>
          <w:rFonts w:ascii="Book Antiqua" w:eastAsia="Book Antiqua" w:hAnsi="Book Antiqua" w:cs="Book Antiqua"/>
          <w:color w:val="000000"/>
        </w:rPr>
        <w:t xml:space="preserve"> P. Quantification of Esophageal Tumor Motion and Investigation of Different Image-Guided Correction Strategies.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84-92 [PMID: 31786235 DOI: 10.1016/j.prro.2019.11.012]</w:t>
      </w:r>
    </w:p>
    <w:p w14:paraId="3B75617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286A25" w14:textId="77777777" w:rsidR="00A77B3E" w:rsidRDefault="00E07906">
      <w:pPr>
        <w:spacing w:line="360" w:lineRule="auto"/>
        <w:jc w:val="both"/>
      </w:pPr>
      <w:r>
        <w:rPr>
          <w:rFonts w:ascii="Book Antiqua" w:eastAsia="Book Antiqua" w:hAnsi="Book Antiqua" w:cs="Book Antiqua"/>
          <w:b/>
          <w:color w:val="000000"/>
        </w:rPr>
        <w:lastRenderedPageBreak/>
        <w:t>Footnotes</w:t>
      </w:r>
    </w:p>
    <w:p w14:paraId="267CE077" w14:textId="77777777" w:rsidR="00A77B3E" w:rsidRDefault="00E0790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Austin Health Institutional Review Board (Approval No. LNR/18/Austin/254).</w:t>
      </w:r>
    </w:p>
    <w:p w14:paraId="1FBBF299" w14:textId="77777777" w:rsidR="00A77B3E" w:rsidRDefault="00A77B3E">
      <w:pPr>
        <w:spacing w:line="360" w:lineRule="auto"/>
        <w:jc w:val="both"/>
      </w:pPr>
    </w:p>
    <w:p w14:paraId="0856A85C" w14:textId="5954460C" w:rsidR="00A77B3E" w:rsidRDefault="00E0790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waived.</w:t>
      </w:r>
    </w:p>
    <w:p w14:paraId="7F857D8D" w14:textId="77777777" w:rsidR="00A77B3E" w:rsidRDefault="00A77B3E">
      <w:pPr>
        <w:spacing w:line="360" w:lineRule="auto"/>
        <w:jc w:val="both"/>
      </w:pPr>
    </w:p>
    <w:p w14:paraId="3F2E89E7" w14:textId="77777777" w:rsidR="00A77B3E" w:rsidRDefault="00E0790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 BE on behalf of all authors has nothing to disclose.</w:t>
      </w:r>
    </w:p>
    <w:p w14:paraId="776D2A2C" w14:textId="77777777" w:rsidR="00A77B3E" w:rsidRDefault="00A77B3E">
      <w:pPr>
        <w:spacing w:line="360" w:lineRule="auto"/>
        <w:jc w:val="both"/>
      </w:pPr>
    </w:p>
    <w:p w14:paraId="31F7D039" w14:textId="1B62A46B" w:rsidR="00A77B3E" w:rsidRDefault="00E0790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sidR="00642F55">
        <w:rPr>
          <w:rFonts w:ascii="Book Antiqua" w:eastAsia="Book Antiqua" w:hAnsi="Book Antiqua" w:cs="Book Antiqua"/>
          <w:color w:val="000000"/>
          <w:shd w:val="clear" w:color="auto" w:fill="FFFFFF"/>
        </w:rPr>
        <w:t>.</w:t>
      </w:r>
    </w:p>
    <w:p w14:paraId="3C2DF727" w14:textId="77777777" w:rsidR="00383210" w:rsidRDefault="00383210">
      <w:pPr>
        <w:spacing w:line="360" w:lineRule="auto"/>
        <w:jc w:val="both"/>
      </w:pPr>
    </w:p>
    <w:p w14:paraId="0AFBE677" w14:textId="59B2D1F8" w:rsidR="00A77B3E" w:rsidRPr="00383210" w:rsidRDefault="00383210">
      <w:pPr>
        <w:spacing w:line="360" w:lineRule="auto"/>
        <w:jc w:val="both"/>
        <w:rPr>
          <w:rFonts w:ascii="Book Antiqua" w:hAnsi="Book Antiqua"/>
        </w:rPr>
      </w:pPr>
      <w:r w:rsidRPr="00383210">
        <w:rPr>
          <w:rFonts w:ascii="Book Antiqua" w:hAnsi="Book Antiqua"/>
          <w:b/>
          <w:bCs/>
        </w:rPr>
        <w:t>STROBE statement:</w:t>
      </w:r>
      <w:r w:rsidRPr="00383210">
        <w:rPr>
          <w:rFonts w:ascii="Book Antiqua" w:hAnsi="Book Antiqua"/>
        </w:rPr>
        <w:t xml:space="preserve"> The authors have read the STROBE Statement—checklist of items, and the manuscript was prepared and revised according to the STROBE Statement—checklist of items.</w:t>
      </w:r>
    </w:p>
    <w:p w14:paraId="2EEC8074" w14:textId="77777777" w:rsidR="00383210" w:rsidRDefault="00383210">
      <w:pPr>
        <w:spacing w:line="360" w:lineRule="auto"/>
        <w:jc w:val="both"/>
        <w:rPr>
          <w:rFonts w:ascii="Book Antiqua" w:eastAsia="Book Antiqua" w:hAnsi="Book Antiqua" w:cs="Book Antiqua"/>
          <w:b/>
          <w:bCs/>
          <w:color w:val="000000"/>
        </w:rPr>
      </w:pPr>
    </w:p>
    <w:p w14:paraId="7CC508D7" w14:textId="4A6F67C3" w:rsidR="00A77B3E" w:rsidRDefault="00E0790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F1275A" w14:textId="77777777" w:rsidR="00A77B3E" w:rsidRDefault="00A77B3E">
      <w:pPr>
        <w:spacing w:line="360" w:lineRule="auto"/>
        <w:jc w:val="both"/>
      </w:pPr>
    </w:p>
    <w:p w14:paraId="177F7C4B" w14:textId="22394D66" w:rsidR="00A77B3E" w:rsidRDefault="00E0790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82EA1">
        <w:rPr>
          <w:rFonts w:ascii="Book Antiqua" w:eastAsia="Book Antiqua" w:hAnsi="Book Antiqua" w:cs="Book Antiqua"/>
          <w:color w:val="000000"/>
        </w:rPr>
        <w:t>m</w:t>
      </w:r>
      <w:r>
        <w:rPr>
          <w:rFonts w:ascii="Book Antiqua" w:eastAsia="Book Antiqua" w:hAnsi="Book Antiqua" w:cs="Book Antiqua"/>
          <w:color w:val="000000"/>
        </w:rPr>
        <w:t>anuscript</w:t>
      </w:r>
    </w:p>
    <w:p w14:paraId="10CFFF7F" w14:textId="77777777" w:rsidR="00A77B3E" w:rsidRDefault="00A77B3E">
      <w:pPr>
        <w:spacing w:line="360" w:lineRule="auto"/>
        <w:jc w:val="both"/>
      </w:pPr>
    </w:p>
    <w:p w14:paraId="16897219" w14:textId="77777777" w:rsidR="00A77B3E" w:rsidRDefault="00E0790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5, 2021</w:t>
      </w:r>
    </w:p>
    <w:p w14:paraId="31EADD15" w14:textId="77777777" w:rsidR="00A77B3E" w:rsidRDefault="00E0790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13, 2021</w:t>
      </w:r>
    </w:p>
    <w:p w14:paraId="1A304AB8" w14:textId="6964DA22" w:rsidR="00A77B3E" w:rsidRPr="00816DD1" w:rsidRDefault="00E07906">
      <w:pPr>
        <w:spacing w:line="360" w:lineRule="auto"/>
        <w:jc w:val="both"/>
        <w:rPr>
          <w:bCs/>
        </w:rPr>
      </w:pPr>
      <w:r>
        <w:rPr>
          <w:rFonts w:ascii="Book Antiqua" w:eastAsia="Book Antiqua" w:hAnsi="Book Antiqua" w:cs="Book Antiqua"/>
          <w:b/>
          <w:color w:val="000000"/>
        </w:rPr>
        <w:t>Article in press:</w:t>
      </w:r>
    </w:p>
    <w:p w14:paraId="49AF3163" w14:textId="77777777" w:rsidR="00A77B3E" w:rsidRDefault="00A77B3E">
      <w:pPr>
        <w:spacing w:line="360" w:lineRule="auto"/>
        <w:jc w:val="both"/>
      </w:pPr>
    </w:p>
    <w:p w14:paraId="610673D0" w14:textId="3DE5D8EC" w:rsidR="00A77B3E" w:rsidRDefault="00E0790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82EA1">
        <w:rPr>
          <w:rFonts w:ascii="Book Antiqua" w:eastAsia="Book Antiqua" w:hAnsi="Book Antiqua" w:cs="Book Antiqua"/>
          <w:color w:val="000000"/>
        </w:rPr>
        <w:t>h</w:t>
      </w:r>
      <w:r>
        <w:rPr>
          <w:rFonts w:ascii="Book Antiqua" w:eastAsia="Book Antiqua" w:hAnsi="Book Antiqua" w:cs="Book Antiqua"/>
          <w:color w:val="000000"/>
        </w:rPr>
        <w:t>epatology</w:t>
      </w:r>
    </w:p>
    <w:p w14:paraId="4F95CC07" w14:textId="77777777" w:rsidR="00A77B3E" w:rsidRDefault="00E0790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Australia</w:t>
      </w:r>
    </w:p>
    <w:p w14:paraId="40C0FDBD" w14:textId="77777777" w:rsidR="00A77B3E" w:rsidRDefault="00E07906">
      <w:pPr>
        <w:spacing w:line="360" w:lineRule="auto"/>
        <w:jc w:val="both"/>
      </w:pPr>
      <w:r>
        <w:rPr>
          <w:rFonts w:ascii="Book Antiqua" w:eastAsia="Book Antiqua" w:hAnsi="Book Antiqua" w:cs="Book Antiqua"/>
          <w:b/>
          <w:color w:val="000000"/>
        </w:rPr>
        <w:t>Peer-review report’s scientific quality classification</w:t>
      </w:r>
    </w:p>
    <w:p w14:paraId="46D3034B" w14:textId="77777777" w:rsidR="00A77B3E" w:rsidRDefault="00E07906">
      <w:pPr>
        <w:spacing w:line="360" w:lineRule="auto"/>
        <w:jc w:val="both"/>
      </w:pPr>
      <w:r>
        <w:rPr>
          <w:rFonts w:ascii="Book Antiqua" w:eastAsia="Book Antiqua" w:hAnsi="Book Antiqua" w:cs="Book Antiqua"/>
          <w:color w:val="000000"/>
        </w:rPr>
        <w:t>Grade A (Excellent): A</w:t>
      </w:r>
    </w:p>
    <w:p w14:paraId="2832209A" w14:textId="77777777" w:rsidR="00A77B3E" w:rsidRDefault="00E07906">
      <w:pPr>
        <w:spacing w:line="360" w:lineRule="auto"/>
        <w:jc w:val="both"/>
      </w:pPr>
      <w:r>
        <w:rPr>
          <w:rFonts w:ascii="Book Antiqua" w:eastAsia="Book Antiqua" w:hAnsi="Book Antiqua" w:cs="Book Antiqua"/>
          <w:color w:val="000000"/>
        </w:rPr>
        <w:t>Grade B (Very good): 0</w:t>
      </w:r>
    </w:p>
    <w:p w14:paraId="26196AF2" w14:textId="77777777" w:rsidR="00A77B3E" w:rsidRDefault="00E07906">
      <w:pPr>
        <w:spacing w:line="360" w:lineRule="auto"/>
        <w:jc w:val="both"/>
      </w:pPr>
      <w:r>
        <w:rPr>
          <w:rFonts w:ascii="Book Antiqua" w:eastAsia="Book Antiqua" w:hAnsi="Book Antiqua" w:cs="Book Antiqua"/>
          <w:color w:val="000000"/>
        </w:rPr>
        <w:t>Grade C (Good): C, C</w:t>
      </w:r>
    </w:p>
    <w:p w14:paraId="382885D4" w14:textId="77777777" w:rsidR="00A77B3E" w:rsidRDefault="00E07906">
      <w:pPr>
        <w:spacing w:line="360" w:lineRule="auto"/>
        <w:jc w:val="both"/>
      </w:pPr>
      <w:r>
        <w:rPr>
          <w:rFonts w:ascii="Book Antiqua" w:eastAsia="Book Antiqua" w:hAnsi="Book Antiqua" w:cs="Book Antiqua"/>
          <w:color w:val="000000"/>
        </w:rPr>
        <w:t>Grade D (Fair): D</w:t>
      </w:r>
    </w:p>
    <w:p w14:paraId="05A2ED89" w14:textId="77777777" w:rsidR="00A77B3E" w:rsidRDefault="00E07906">
      <w:pPr>
        <w:spacing w:line="360" w:lineRule="auto"/>
        <w:jc w:val="both"/>
      </w:pPr>
      <w:r>
        <w:rPr>
          <w:rFonts w:ascii="Book Antiqua" w:eastAsia="Book Antiqua" w:hAnsi="Book Antiqua" w:cs="Book Antiqua"/>
          <w:color w:val="000000"/>
        </w:rPr>
        <w:t>Grade E (Poor): 0</w:t>
      </w:r>
    </w:p>
    <w:p w14:paraId="567F5A3D" w14:textId="77777777" w:rsidR="00A77B3E" w:rsidRDefault="00A77B3E">
      <w:pPr>
        <w:spacing w:line="360" w:lineRule="auto"/>
        <w:jc w:val="both"/>
      </w:pPr>
    </w:p>
    <w:p w14:paraId="379B4A9D" w14:textId="18E48FE1" w:rsidR="008A0AB2" w:rsidRDefault="00E0790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CR, Link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8A0AB2">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FA7DE0">
        <w:rPr>
          <w:rFonts w:ascii="Book Antiqua" w:eastAsia="Book Antiqua" w:hAnsi="Book Antiqua" w:cs="Book Antiqua"/>
          <w:b/>
          <w:color w:val="000000"/>
        </w:rPr>
        <w:t xml:space="preserve"> </w:t>
      </w:r>
      <w:r w:rsidR="00FA7DE0" w:rsidRPr="00FA7DE0">
        <w:rPr>
          <w:rFonts w:ascii="Book Antiqua" w:eastAsia="Book Antiqua" w:hAnsi="Book Antiqua" w:cs="Book Antiqua"/>
          <w:bCs/>
          <w:color w:val="000000"/>
        </w:rPr>
        <w:t>Wang JJ</w:t>
      </w:r>
    </w:p>
    <w:p w14:paraId="4EDB93A2" w14:textId="77777777" w:rsidR="008A0AB2" w:rsidRDefault="008A0AB2">
      <w:pPr>
        <w:spacing w:line="360" w:lineRule="auto"/>
        <w:jc w:val="both"/>
        <w:rPr>
          <w:rFonts w:ascii="Book Antiqua" w:eastAsia="Book Antiqua" w:hAnsi="Book Antiqua" w:cs="Book Antiqua"/>
          <w:b/>
          <w:color w:val="000000"/>
        </w:rPr>
      </w:pPr>
    </w:p>
    <w:p w14:paraId="2EAA5374" w14:textId="77777777" w:rsidR="008A0AB2" w:rsidRDefault="008A0AB2">
      <w:pPr>
        <w:spacing w:line="360" w:lineRule="auto"/>
        <w:jc w:val="both"/>
        <w:rPr>
          <w:rFonts w:ascii="Book Antiqua" w:eastAsia="Book Antiqua" w:hAnsi="Book Antiqua" w:cs="Book Antiqua"/>
          <w:b/>
          <w:color w:val="000000"/>
        </w:rPr>
      </w:pPr>
    </w:p>
    <w:p w14:paraId="4D024C97" w14:textId="58BB90AE" w:rsidR="00A77B3E" w:rsidRDefault="00E07906">
      <w:pPr>
        <w:spacing w:line="360" w:lineRule="auto"/>
        <w:jc w:val="both"/>
      </w:pPr>
      <w:r>
        <w:rPr>
          <w:rFonts w:ascii="Book Antiqua" w:eastAsia="Book Antiqua" w:hAnsi="Book Antiqua" w:cs="Book Antiqua"/>
          <w:b/>
          <w:color w:val="000000"/>
        </w:rPr>
        <w:t>Figure Legends</w:t>
      </w:r>
    </w:p>
    <w:p w14:paraId="5DC6517C" w14:textId="1C30EE52" w:rsidR="008A0AB2" w:rsidRDefault="008A0AB2">
      <w:pPr>
        <w:spacing w:line="360" w:lineRule="auto"/>
        <w:jc w:val="both"/>
        <w:rPr>
          <w:rFonts w:ascii="Book Antiqua" w:eastAsia="Book Antiqua" w:hAnsi="Book Antiqua" w:cs="Book Antiqua"/>
          <w:b/>
          <w:bCs/>
          <w:color w:val="000000"/>
        </w:rPr>
      </w:pPr>
      <w:r>
        <w:rPr>
          <w:noProof/>
        </w:rPr>
        <w:drawing>
          <wp:inline distT="0" distB="0" distL="0" distR="0" wp14:anchorId="1C338553" wp14:editId="7F8E8A34">
            <wp:extent cx="5852667" cy="28653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2667" cy="2865368"/>
                    </a:xfrm>
                    <a:prstGeom prst="rect">
                      <a:avLst/>
                    </a:prstGeom>
                  </pic:spPr>
                </pic:pic>
              </a:graphicData>
            </a:graphic>
          </wp:inline>
        </w:drawing>
      </w:r>
    </w:p>
    <w:p w14:paraId="6C412920" w14:textId="362F0B9B" w:rsidR="008A0AB2" w:rsidRDefault="00E0790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Study </w:t>
      </w:r>
      <w:r w:rsidR="00472493">
        <w:rPr>
          <w:rFonts w:ascii="Book Antiqua" w:eastAsia="Book Antiqua" w:hAnsi="Book Antiqua" w:cs="Book Antiqua"/>
          <w:b/>
          <w:bCs/>
          <w:color w:val="000000"/>
        </w:rPr>
        <w:t>f</w:t>
      </w:r>
      <w:r>
        <w:rPr>
          <w:rFonts w:ascii="Book Antiqua" w:eastAsia="Book Antiqua" w:hAnsi="Book Antiqua" w:cs="Book Antiqua"/>
          <w:b/>
          <w:bCs/>
          <w:color w:val="000000"/>
        </w:rPr>
        <w:t>lowchart.</w:t>
      </w:r>
    </w:p>
    <w:p w14:paraId="62AD6B31" w14:textId="249EB002" w:rsidR="00A77B3E" w:rsidRDefault="008A0AB2">
      <w:pPr>
        <w:spacing w:line="360" w:lineRule="auto"/>
        <w:jc w:val="both"/>
      </w:pPr>
      <w:r>
        <w:rPr>
          <w:rFonts w:ascii="Book Antiqua" w:eastAsia="Book Antiqua" w:hAnsi="Book Antiqua" w:cs="Book Antiqua"/>
          <w:b/>
          <w:bCs/>
          <w:color w:val="000000"/>
        </w:rPr>
        <w:br w:type="page"/>
      </w:r>
      <w:r w:rsidR="00D144B4">
        <w:rPr>
          <w:noProof/>
        </w:rPr>
        <w:lastRenderedPageBreak/>
        <w:drawing>
          <wp:inline distT="0" distB="0" distL="0" distR="0" wp14:anchorId="6F0C3DBC" wp14:editId="0E449481">
            <wp:extent cx="2527577" cy="1912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6572" cy="1919427"/>
                    </a:xfrm>
                    <a:prstGeom prst="rect">
                      <a:avLst/>
                    </a:prstGeom>
                  </pic:spPr>
                </pic:pic>
              </a:graphicData>
            </a:graphic>
          </wp:inline>
        </w:drawing>
      </w:r>
      <w:r w:rsidR="00D144B4" w:rsidDel="00D144B4">
        <w:rPr>
          <w:noProof/>
        </w:rPr>
        <w:t xml:space="preserve"> </w:t>
      </w:r>
      <w:r w:rsidR="00D144B4">
        <w:rPr>
          <w:noProof/>
        </w:rPr>
        <w:drawing>
          <wp:inline distT="0" distB="0" distL="0" distR="0" wp14:anchorId="4E4D91FA" wp14:editId="7C56AFAE">
            <wp:extent cx="3260797" cy="18973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3068" cy="1910339"/>
                    </a:xfrm>
                    <a:prstGeom prst="rect">
                      <a:avLst/>
                    </a:prstGeom>
                  </pic:spPr>
                </pic:pic>
              </a:graphicData>
            </a:graphic>
          </wp:inline>
        </w:drawing>
      </w:r>
      <w:r w:rsidR="00D144B4" w:rsidDel="00D144B4">
        <w:rPr>
          <w:noProof/>
        </w:rPr>
        <w:t xml:space="preserve"> </w:t>
      </w:r>
    </w:p>
    <w:p w14:paraId="1AD39C86" w14:textId="2CD8ED75" w:rsidR="008A0AB2" w:rsidRDefault="00E079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Kaplan Meier </w:t>
      </w:r>
      <w:r w:rsidR="00C61CE1">
        <w:rPr>
          <w:rFonts w:ascii="Book Antiqua" w:eastAsia="Book Antiqua" w:hAnsi="Book Antiqua" w:cs="Book Antiqua"/>
          <w:b/>
          <w:bCs/>
          <w:color w:val="000000"/>
        </w:rPr>
        <w:t>c</w:t>
      </w:r>
      <w:r>
        <w:rPr>
          <w:rFonts w:ascii="Book Antiqua" w:eastAsia="Book Antiqua" w:hAnsi="Book Antiqua" w:cs="Book Antiqua"/>
          <w:b/>
          <w:bCs/>
          <w:color w:val="000000"/>
        </w:rPr>
        <w:t xml:space="preserve">urve–cohort. </w:t>
      </w:r>
      <w:r>
        <w:rPr>
          <w:rFonts w:ascii="Book Antiqua" w:eastAsia="Book Antiqua" w:hAnsi="Book Antiqua" w:cs="Book Antiqua"/>
          <w:color w:val="000000"/>
        </w:rPr>
        <w:t xml:space="preserve">A: The Kaplan-Meier </w:t>
      </w:r>
      <w:r w:rsidR="00C61CE1">
        <w:rPr>
          <w:rFonts w:ascii="Book Antiqua" w:eastAsia="Book Antiqua" w:hAnsi="Book Antiqua" w:cs="Book Antiqua"/>
          <w:color w:val="000000"/>
        </w:rPr>
        <w:t>c</w:t>
      </w:r>
      <w:r>
        <w:rPr>
          <w:rFonts w:ascii="Book Antiqua" w:eastAsia="Book Antiqua" w:hAnsi="Book Antiqua" w:cs="Book Antiqua"/>
          <w:color w:val="000000"/>
        </w:rPr>
        <w:t xml:space="preserve">urve for the cohort overall survival post-radiotherapy treatment; B: The Kaplan-Meier </w:t>
      </w:r>
      <w:r w:rsidR="00C61CE1">
        <w:rPr>
          <w:rFonts w:ascii="Book Antiqua" w:eastAsia="Book Antiqua" w:hAnsi="Book Antiqua" w:cs="Book Antiqua"/>
          <w:color w:val="000000"/>
        </w:rPr>
        <w:t>c</w:t>
      </w:r>
      <w:r>
        <w:rPr>
          <w:rFonts w:ascii="Book Antiqua" w:eastAsia="Book Antiqua" w:hAnsi="Book Antiqua" w:cs="Book Antiqua"/>
          <w:color w:val="000000"/>
        </w:rPr>
        <w:t>urve for the cohort progression free survival post-radiotherapy treatment. NA: Not applicable.</w:t>
      </w:r>
    </w:p>
    <w:p w14:paraId="54C4D2C4" w14:textId="4D5CD9B9" w:rsidR="00A77B3E" w:rsidRDefault="008A0AB2">
      <w:pPr>
        <w:spacing w:line="360" w:lineRule="auto"/>
        <w:jc w:val="both"/>
        <w:rPr>
          <w:noProof/>
        </w:rPr>
      </w:pPr>
      <w:r>
        <w:rPr>
          <w:rFonts w:ascii="Book Antiqua" w:eastAsia="Book Antiqua" w:hAnsi="Book Antiqua" w:cs="Book Antiqua"/>
          <w:color w:val="000000"/>
        </w:rPr>
        <w:br w:type="page"/>
      </w:r>
      <w:r w:rsidR="00D144B4">
        <w:rPr>
          <w:noProof/>
        </w:rPr>
        <w:lastRenderedPageBreak/>
        <w:drawing>
          <wp:inline distT="0" distB="0" distL="0" distR="0" wp14:anchorId="62123C16" wp14:editId="65C05F69">
            <wp:extent cx="2359555" cy="1912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7250" cy="1918857"/>
                    </a:xfrm>
                    <a:prstGeom prst="rect">
                      <a:avLst/>
                    </a:prstGeom>
                  </pic:spPr>
                </pic:pic>
              </a:graphicData>
            </a:graphic>
          </wp:inline>
        </w:drawing>
      </w:r>
      <w:r w:rsidR="00D144B4" w:rsidRPr="00D144B4">
        <w:rPr>
          <w:noProof/>
        </w:rPr>
        <w:t xml:space="preserve"> </w:t>
      </w:r>
      <w:r w:rsidR="00D144B4">
        <w:rPr>
          <w:noProof/>
        </w:rPr>
        <w:drawing>
          <wp:inline distT="0" distB="0" distL="0" distR="0" wp14:anchorId="64C35401" wp14:editId="0A074C66">
            <wp:extent cx="3258716" cy="19354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4375" cy="1944780"/>
                    </a:xfrm>
                    <a:prstGeom prst="rect">
                      <a:avLst/>
                    </a:prstGeom>
                  </pic:spPr>
                </pic:pic>
              </a:graphicData>
            </a:graphic>
          </wp:inline>
        </w:drawing>
      </w:r>
    </w:p>
    <w:p w14:paraId="13EC06AD" w14:textId="301A32F6" w:rsidR="00D144B4" w:rsidRDefault="00D144B4">
      <w:pPr>
        <w:spacing w:line="360" w:lineRule="auto"/>
        <w:jc w:val="both"/>
      </w:pPr>
      <w:r>
        <w:rPr>
          <w:noProof/>
        </w:rPr>
        <w:drawing>
          <wp:inline distT="0" distB="0" distL="0" distR="0" wp14:anchorId="685FDD60" wp14:editId="224C2C9C">
            <wp:extent cx="2401301" cy="18745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8620" cy="1880233"/>
                    </a:xfrm>
                    <a:prstGeom prst="rect">
                      <a:avLst/>
                    </a:prstGeom>
                  </pic:spPr>
                </pic:pic>
              </a:graphicData>
            </a:graphic>
          </wp:inline>
        </w:drawing>
      </w:r>
      <w:r w:rsidRPr="00D144B4">
        <w:rPr>
          <w:noProof/>
        </w:rPr>
        <w:t xml:space="preserve"> </w:t>
      </w:r>
      <w:r>
        <w:rPr>
          <w:noProof/>
        </w:rPr>
        <w:drawing>
          <wp:inline distT="0" distB="0" distL="0" distR="0" wp14:anchorId="7D1A44F4" wp14:editId="347647F1">
            <wp:extent cx="2454852" cy="18516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60367" cy="1855820"/>
                    </a:xfrm>
                    <a:prstGeom prst="rect">
                      <a:avLst/>
                    </a:prstGeom>
                  </pic:spPr>
                </pic:pic>
              </a:graphicData>
            </a:graphic>
          </wp:inline>
        </w:drawing>
      </w:r>
    </w:p>
    <w:p w14:paraId="432889BC" w14:textId="1F361685" w:rsidR="008A0AB2" w:rsidRDefault="00E07906">
      <w:pPr>
        <w:spacing w:line="360" w:lineRule="auto"/>
        <w:jc w:val="both"/>
        <w:rPr>
          <w:rStyle w:val="normaltextrun"/>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Figure 3 Kaplan Meier </w:t>
      </w:r>
      <w:r w:rsidR="00C61CE1">
        <w:rPr>
          <w:rFonts w:ascii="Book Antiqua" w:eastAsia="Book Antiqua" w:hAnsi="Book Antiqua" w:cs="Book Antiqua"/>
          <w:b/>
          <w:bCs/>
          <w:color w:val="000000"/>
        </w:rPr>
        <w:t>c</w:t>
      </w:r>
      <w:r>
        <w:rPr>
          <w:rFonts w:ascii="Book Antiqua" w:eastAsia="Book Antiqua" w:hAnsi="Book Antiqua" w:cs="Book Antiqua"/>
          <w:b/>
          <w:bCs/>
          <w:color w:val="000000"/>
        </w:rPr>
        <w:t xml:space="preserve">urve-treatment intent. </w:t>
      </w:r>
      <w:r>
        <w:rPr>
          <w:rFonts w:ascii="Book Antiqua" w:eastAsia="Book Antiqua" w:hAnsi="Book Antiqua" w:cs="Book Antiqua"/>
          <w:color w:val="000000"/>
        </w:rPr>
        <w:t xml:space="preserve">A: The Kaplan-Meier </w:t>
      </w:r>
      <w:r w:rsidR="00C61CE1">
        <w:rPr>
          <w:rFonts w:ascii="Book Antiqua" w:eastAsia="Book Antiqua" w:hAnsi="Book Antiqua" w:cs="Book Antiqua"/>
          <w:color w:val="000000"/>
        </w:rPr>
        <w:t>c</w:t>
      </w:r>
      <w:r>
        <w:rPr>
          <w:rFonts w:ascii="Book Antiqua" w:eastAsia="Book Antiqua" w:hAnsi="Book Antiqua" w:cs="Book Antiqua"/>
          <w:color w:val="000000"/>
        </w:rPr>
        <w:t xml:space="preserve">urve for the overall survival (OS) of patients receiving curative intent standard </w:t>
      </w:r>
      <w:r>
        <w:rPr>
          <w:rStyle w:val="normaltextrun"/>
          <w:rFonts w:ascii="Book Antiqua" w:eastAsia="Book Antiqua" w:hAnsi="Book Antiqua" w:cs="Book Antiqua"/>
          <w:color w:val="000000"/>
          <w:shd w:val="clear" w:color="auto" w:fill="FFFFFF"/>
        </w:rPr>
        <w:t>image-guided radiotherapy (S-IGRT)</w:t>
      </w:r>
      <w:r>
        <w:rPr>
          <w:rFonts w:ascii="Book Antiqua" w:eastAsia="Book Antiqua" w:hAnsi="Book Antiqua" w:cs="Book Antiqua"/>
          <w:color w:val="000000"/>
        </w:rPr>
        <w:t xml:space="preserve"> and </w:t>
      </w:r>
      <w:r>
        <w:rPr>
          <w:rStyle w:val="normaltextrun"/>
          <w:rFonts w:ascii="Book Antiqua" w:eastAsia="Book Antiqua" w:hAnsi="Book Antiqua" w:cs="Book Antiqua"/>
          <w:color w:val="000000"/>
          <w:shd w:val="clear" w:color="auto" w:fill="FFFFFF"/>
        </w:rPr>
        <w:t>fiducial-based IGRT</w:t>
      </w:r>
      <w:r>
        <w:rPr>
          <w:rFonts w:ascii="Book Antiqua" w:eastAsia="Book Antiqua" w:hAnsi="Book Antiqua" w:cs="Book Antiqua"/>
          <w:color w:val="000000"/>
        </w:rPr>
        <w:t xml:space="preserve"> (F-IGRT) treatment; B: The Kaplan-Meier </w:t>
      </w:r>
      <w:r w:rsidR="00E16D79">
        <w:rPr>
          <w:rFonts w:ascii="Book Antiqua" w:eastAsia="Book Antiqua" w:hAnsi="Book Antiqua" w:cs="Book Antiqua"/>
          <w:color w:val="000000"/>
        </w:rPr>
        <w:t>c</w:t>
      </w:r>
      <w:r>
        <w:rPr>
          <w:rFonts w:ascii="Book Antiqua" w:eastAsia="Book Antiqua" w:hAnsi="Book Antiqua" w:cs="Book Antiqua"/>
          <w:color w:val="000000"/>
        </w:rPr>
        <w:t xml:space="preserve">urve for the progression free survival (PFS) of patients receiving curative intent S-IGRT and F-IGRT treatment; C: The Kaplan-Meier </w:t>
      </w:r>
      <w:r w:rsidR="00E16D79">
        <w:rPr>
          <w:rFonts w:ascii="Book Antiqua" w:eastAsia="Book Antiqua" w:hAnsi="Book Antiqua" w:cs="Book Antiqua"/>
          <w:color w:val="000000"/>
        </w:rPr>
        <w:t>c</w:t>
      </w:r>
      <w:r>
        <w:rPr>
          <w:rFonts w:ascii="Book Antiqua" w:eastAsia="Book Antiqua" w:hAnsi="Book Antiqua" w:cs="Book Antiqua"/>
          <w:color w:val="000000"/>
        </w:rPr>
        <w:t xml:space="preserve">urve for the OS of patients receiving palliative intent F-IGRT treatment; D: The Kaplan-Meier </w:t>
      </w:r>
      <w:r w:rsidR="00E16D79">
        <w:rPr>
          <w:rFonts w:ascii="Book Antiqua" w:eastAsia="Book Antiqua" w:hAnsi="Book Antiqua" w:cs="Book Antiqua"/>
          <w:color w:val="000000"/>
        </w:rPr>
        <w:t>c</w:t>
      </w:r>
      <w:r>
        <w:rPr>
          <w:rFonts w:ascii="Book Antiqua" w:eastAsia="Book Antiqua" w:hAnsi="Book Antiqua" w:cs="Book Antiqua"/>
          <w:color w:val="000000"/>
        </w:rPr>
        <w:t xml:space="preserve">urve for the PFS of patients receiving palliative intent F-IGRT treatment, respectively. NA: Not applicable; S-IGRT: Standard </w:t>
      </w:r>
      <w:r>
        <w:rPr>
          <w:rStyle w:val="normaltextrun"/>
          <w:rFonts w:ascii="Book Antiqua" w:eastAsia="Book Antiqua" w:hAnsi="Book Antiqua" w:cs="Book Antiqua"/>
          <w:color w:val="000000"/>
          <w:shd w:val="clear" w:color="auto" w:fill="FFFFFF"/>
        </w:rPr>
        <w:t xml:space="preserve">image-guided radiotherapy; LF-IGRT: </w:t>
      </w:r>
      <w:r>
        <w:rPr>
          <w:rFonts w:ascii="Book Antiqua" w:eastAsia="Book Antiqua" w:hAnsi="Book Antiqua" w:cs="Book Antiqua"/>
          <w:color w:val="000000"/>
        </w:rPr>
        <w:t xml:space="preserve">Liquid fiducial-based </w:t>
      </w:r>
      <w:r>
        <w:rPr>
          <w:rStyle w:val="normaltextrun"/>
          <w:rFonts w:ascii="Book Antiqua" w:eastAsia="Book Antiqua" w:hAnsi="Book Antiqua" w:cs="Book Antiqua"/>
          <w:color w:val="000000"/>
          <w:shd w:val="clear" w:color="auto" w:fill="FFFFFF"/>
        </w:rPr>
        <w:t>image-guided radiotherapy.</w:t>
      </w:r>
    </w:p>
    <w:p w14:paraId="6A2B3D63" w14:textId="7E196891" w:rsidR="00A77B3E" w:rsidRDefault="008A0AB2">
      <w:pPr>
        <w:spacing w:line="360" w:lineRule="auto"/>
        <w:jc w:val="both"/>
        <w:rPr>
          <w:noProof/>
        </w:rPr>
      </w:pPr>
      <w:r>
        <w:rPr>
          <w:rStyle w:val="normaltextrun"/>
          <w:rFonts w:ascii="Book Antiqua" w:eastAsia="Book Antiqua" w:hAnsi="Book Antiqua" w:cs="Book Antiqua"/>
          <w:color w:val="000000"/>
          <w:shd w:val="clear" w:color="auto" w:fill="FFFFFF"/>
        </w:rPr>
        <w:br w:type="page"/>
      </w:r>
      <w:r w:rsidR="00D144B4">
        <w:rPr>
          <w:noProof/>
        </w:rPr>
        <w:lastRenderedPageBreak/>
        <w:drawing>
          <wp:inline distT="0" distB="0" distL="0" distR="0" wp14:anchorId="2D6E2602" wp14:editId="7B2B36AC">
            <wp:extent cx="2264670" cy="19126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6512" cy="1922621"/>
                    </a:xfrm>
                    <a:prstGeom prst="rect">
                      <a:avLst/>
                    </a:prstGeom>
                  </pic:spPr>
                </pic:pic>
              </a:graphicData>
            </a:graphic>
          </wp:inline>
        </w:drawing>
      </w:r>
      <w:r w:rsidR="00D144B4" w:rsidRPr="00D144B4">
        <w:rPr>
          <w:noProof/>
        </w:rPr>
        <w:t xml:space="preserve"> </w:t>
      </w:r>
      <w:r w:rsidR="00D144B4">
        <w:rPr>
          <w:noProof/>
        </w:rPr>
        <w:drawing>
          <wp:inline distT="0" distB="0" distL="0" distR="0" wp14:anchorId="0643C5FD" wp14:editId="07C66788">
            <wp:extent cx="3307080" cy="19630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26394" cy="1974520"/>
                    </a:xfrm>
                    <a:prstGeom prst="rect">
                      <a:avLst/>
                    </a:prstGeom>
                  </pic:spPr>
                </pic:pic>
              </a:graphicData>
            </a:graphic>
          </wp:inline>
        </w:drawing>
      </w:r>
    </w:p>
    <w:p w14:paraId="4DE8882B" w14:textId="2FF29ED5" w:rsidR="00D144B4" w:rsidRDefault="00D144B4">
      <w:pPr>
        <w:spacing w:line="360" w:lineRule="auto"/>
        <w:jc w:val="both"/>
      </w:pPr>
      <w:r>
        <w:rPr>
          <w:noProof/>
        </w:rPr>
        <w:drawing>
          <wp:inline distT="0" distB="0" distL="0" distR="0" wp14:anchorId="439FB065" wp14:editId="20305EA6">
            <wp:extent cx="2324100" cy="183652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43891" cy="1852166"/>
                    </a:xfrm>
                    <a:prstGeom prst="rect">
                      <a:avLst/>
                    </a:prstGeom>
                  </pic:spPr>
                </pic:pic>
              </a:graphicData>
            </a:graphic>
          </wp:inline>
        </w:drawing>
      </w:r>
      <w:r w:rsidRPr="00D144B4">
        <w:rPr>
          <w:noProof/>
        </w:rPr>
        <w:t xml:space="preserve"> </w:t>
      </w:r>
      <w:r>
        <w:rPr>
          <w:noProof/>
        </w:rPr>
        <w:drawing>
          <wp:inline distT="0" distB="0" distL="0" distR="0" wp14:anchorId="543457E7" wp14:editId="3D2BD8E7">
            <wp:extent cx="2209800" cy="1815193"/>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21433" cy="1824749"/>
                    </a:xfrm>
                    <a:prstGeom prst="rect">
                      <a:avLst/>
                    </a:prstGeom>
                  </pic:spPr>
                </pic:pic>
              </a:graphicData>
            </a:graphic>
          </wp:inline>
        </w:drawing>
      </w:r>
    </w:p>
    <w:p w14:paraId="0538CEF6" w14:textId="383B2FF8" w:rsidR="008A0AB2" w:rsidRDefault="00E079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Kaplan Meier </w:t>
      </w:r>
      <w:r w:rsidR="00E16D79">
        <w:rPr>
          <w:rFonts w:ascii="Book Antiqua" w:eastAsia="Book Antiqua" w:hAnsi="Book Antiqua" w:cs="Book Antiqua"/>
          <w:b/>
          <w:bCs/>
          <w:color w:val="000000"/>
        </w:rPr>
        <w:t>c</w:t>
      </w:r>
      <w:r>
        <w:rPr>
          <w:rFonts w:ascii="Book Antiqua" w:eastAsia="Book Antiqua" w:hAnsi="Book Antiqua" w:cs="Book Antiqua"/>
          <w:b/>
          <w:bCs/>
          <w:color w:val="000000"/>
        </w:rPr>
        <w:t xml:space="preserve">urve-site and histopathology. </w:t>
      </w:r>
      <w:r>
        <w:rPr>
          <w:rFonts w:ascii="Book Antiqua" w:eastAsia="Book Antiqua" w:hAnsi="Book Antiqua" w:cs="Book Antiqua"/>
          <w:color w:val="000000"/>
        </w:rPr>
        <w:t xml:space="preserve">A: The Kaplan-Meier </w:t>
      </w:r>
      <w:r w:rsidR="00E16D79">
        <w:rPr>
          <w:rFonts w:ascii="Book Antiqua" w:eastAsia="Book Antiqua" w:hAnsi="Book Antiqua" w:cs="Book Antiqua"/>
          <w:color w:val="000000"/>
        </w:rPr>
        <w:t>c</w:t>
      </w:r>
      <w:r>
        <w:rPr>
          <w:rFonts w:ascii="Book Antiqua" w:eastAsia="Book Antiqua" w:hAnsi="Book Antiqua" w:cs="Book Antiqua"/>
          <w:color w:val="000000"/>
        </w:rPr>
        <w:t xml:space="preserve">urve for the overall survival (OS) of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(SCC) and adenocarcinoma (AC); B: The Kaplan-Meier </w:t>
      </w:r>
      <w:r w:rsidR="00E16D79">
        <w:rPr>
          <w:rFonts w:ascii="Book Antiqua" w:eastAsia="Book Antiqua" w:hAnsi="Book Antiqua" w:cs="Book Antiqua"/>
          <w:color w:val="000000"/>
        </w:rPr>
        <w:t>c</w:t>
      </w:r>
      <w:r>
        <w:rPr>
          <w:rFonts w:ascii="Book Antiqua" w:eastAsia="Book Antiqua" w:hAnsi="Book Antiqua" w:cs="Book Antiqua"/>
          <w:color w:val="000000"/>
        </w:rPr>
        <w:t xml:space="preserve">urve for the progression free survival (PFS) of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SCC and AC; C: The Kaplan-Meier </w:t>
      </w:r>
      <w:r w:rsidR="00E16D79">
        <w:rPr>
          <w:rFonts w:ascii="Book Antiqua" w:eastAsia="Book Antiqua" w:hAnsi="Book Antiqua" w:cs="Book Antiqua"/>
          <w:color w:val="000000"/>
        </w:rPr>
        <w:t>c</w:t>
      </w:r>
      <w:r>
        <w:rPr>
          <w:rFonts w:ascii="Book Antiqua" w:eastAsia="Book Antiqua" w:hAnsi="Book Antiqua" w:cs="Book Antiqua"/>
          <w:color w:val="000000"/>
        </w:rPr>
        <w:t xml:space="preserve">urve for the OS of patients with gastric AC; D: The Kaplan-Meier </w:t>
      </w:r>
      <w:r w:rsidR="00E16D79">
        <w:rPr>
          <w:rFonts w:ascii="Book Antiqua" w:eastAsia="Book Antiqua" w:hAnsi="Book Antiqua" w:cs="Book Antiqua"/>
          <w:color w:val="000000"/>
        </w:rPr>
        <w:t>c</w:t>
      </w:r>
      <w:r>
        <w:rPr>
          <w:rFonts w:ascii="Book Antiqua" w:eastAsia="Book Antiqua" w:hAnsi="Book Antiqua" w:cs="Book Antiqua"/>
          <w:color w:val="000000"/>
        </w:rPr>
        <w:t>urve for the PFS of patients with gastric AC. NA: Not applicable; SCC: Squamous cell carcinoma; AC: Adenocarcinoma.</w:t>
      </w:r>
    </w:p>
    <w:p w14:paraId="4B373645" w14:textId="2AF026F1" w:rsidR="00A77B3E" w:rsidRDefault="008A0AB2">
      <w:pPr>
        <w:spacing w:line="360" w:lineRule="auto"/>
        <w:jc w:val="both"/>
      </w:pPr>
      <w:r>
        <w:rPr>
          <w:rFonts w:ascii="Book Antiqua" w:eastAsia="Book Antiqua" w:hAnsi="Book Antiqua" w:cs="Book Antiqua"/>
          <w:color w:val="000000"/>
        </w:rPr>
        <w:br w:type="page"/>
      </w:r>
      <w:r w:rsidR="00D144B4" w:rsidRPr="00D144B4">
        <w:rPr>
          <w:noProof/>
        </w:rPr>
        <w:lastRenderedPageBreak/>
        <w:t xml:space="preserve"> </w:t>
      </w:r>
      <w:r w:rsidR="00D144B4">
        <w:rPr>
          <w:noProof/>
        </w:rPr>
        <w:drawing>
          <wp:inline distT="0" distB="0" distL="0" distR="0" wp14:anchorId="5F43A65F" wp14:editId="41526433">
            <wp:extent cx="5395428" cy="3596952"/>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5428" cy="3596952"/>
                    </a:xfrm>
                    <a:prstGeom prst="rect">
                      <a:avLst/>
                    </a:prstGeom>
                  </pic:spPr>
                </pic:pic>
              </a:graphicData>
            </a:graphic>
          </wp:inline>
        </w:drawing>
      </w:r>
    </w:p>
    <w:p w14:paraId="6F6868CA" w14:textId="5BBB148B" w:rsidR="008A0AB2" w:rsidRDefault="00E079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Endoscopically inserted liquid fiducials and </w:t>
      </w:r>
      <w:r w:rsidR="00FA7DE0">
        <w:rPr>
          <w:rFonts w:ascii="Book Antiqua" w:eastAsia="Book Antiqua" w:hAnsi="Book Antiqua" w:cs="Book Antiqua"/>
          <w:b/>
          <w:bCs/>
          <w:color w:val="000000"/>
        </w:rPr>
        <w:t>l</w:t>
      </w:r>
      <w:r>
        <w:rPr>
          <w:rFonts w:ascii="Book Antiqua" w:eastAsia="Book Antiqua" w:hAnsi="Book Antiqua" w:cs="Book Antiqua"/>
          <w:b/>
          <w:bCs/>
          <w:color w:val="000000"/>
        </w:rPr>
        <w:t xml:space="preserve">iquid fiducial-based </w:t>
      </w:r>
      <w:r>
        <w:rPr>
          <w:rStyle w:val="normaltextrun"/>
          <w:rFonts w:ascii="Book Antiqua" w:eastAsia="Book Antiqua" w:hAnsi="Book Antiqua" w:cs="Book Antiqua"/>
          <w:b/>
          <w:bCs/>
          <w:color w:val="000000"/>
          <w:shd w:val="clear" w:color="auto" w:fill="FFFFFF"/>
        </w:rPr>
        <w:t>image-guided radiotherapy</w:t>
      </w:r>
      <w:r>
        <w:rPr>
          <w:rFonts w:ascii="Book Antiqua" w:eastAsia="Book Antiqua" w:hAnsi="Book Antiqua" w:cs="Book Antiqua"/>
          <w:b/>
          <w:bCs/>
          <w:color w:val="000000"/>
        </w:rPr>
        <w:t>.</w:t>
      </w:r>
      <w:r>
        <w:rPr>
          <w:rFonts w:ascii="Book Antiqua" w:eastAsia="Book Antiqua" w:hAnsi="Book Antiqua" w:cs="Book Antiqua"/>
          <w:color w:val="000000"/>
        </w:rPr>
        <w:t xml:space="preserve"> A: An Fluorodeoxyglucose positron emission tomography of a patient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which demonstrates no uptake within the lesion; B: Planning computerized tomography (CTs) showing the fiducials without and with the high dose clinical target volume (CTV) (pink); C: Planning CTs showing the fiducials without and with the low dose CTV (yellow); D: Cone-beam CT (CBCT) images that are not labelled; E: CBCT images that are labelled. </w:t>
      </w:r>
    </w:p>
    <w:p w14:paraId="0D2B3DE7" w14:textId="499E6BB9" w:rsidR="008A0AB2" w:rsidRDefault="008A0AB2" w:rsidP="008A0AB2">
      <w:pPr>
        <w:spacing w:line="360" w:lineRule="auto"/>
        <w:jc w:val="both"/>
        <w:rPr>
          <w:rFonts w:ascii="Book Antiqua" w:eastAsia="Book Antiqua" w:hAnsi="Book Antiqua" w:cs="Book Antiqua"/>
          <w:color w:val="000000"/>
        </w:rPr>
        <w:sectPr w:rsidR="008A0AB2">
          <w:pgSz w:w="12240" w:h="15840"/>
          <w:pgMar w:top="1440" w:right="1440" w:bottom="1440" w:left="1440" w:header="720" w:footer="720" w:gutter="0"/>
          <w:cols w:space="720"/>
          <w:docGrid w:linePitch="360"/>
        </w:sectPr>
      </w:pPr>
    </w:p>
    <w:p w14:paraId="5272193F" w14:textId="06412B6A" w:rsidR="008A0AB2" w:rsidRPr="009C6A71" w:rsidRDefault="008A0AB2" w:rsidP="008A0AB2">
      <w:pPr>
        <w:spacing w:line="360" w:lineRule="auto"/>
        <w:jc w:val="both"/>
        <w:rPr>
          <w:rFonts w:ascii="Book Antiqua" w:eastAsia="Verdana" w:hAnsi="Book Antiqua" w:cs="Verdana"/>
          <w:b/>
        </w:rPr>
      </w:pPr>
      <w:r w:rsidRPr="009C6A71">
        <w:rPr>
          <w:rFonts w:ascii="Book Antiqua" w:eastAsia="Verdana" w:hAnsi="Book Antiqua" w:cs="Verdana"/>
          <w:b/>
          <w:bCs/>
        </w:rPr>
        <w:lastRenderedPageBreak/>
        <w:t>Table 1 Patient demographics and treatment</w:t>
      </w:r>
    </w:p>
    <w:tbl>
      <w:tblPr>
        <w:tblW w:w="13238" w:type="dxa"/>
        <w:tblInd w:w="-426" w:type="dxa"/>
        <w:tblBorders>
          <w:top w:val="single" w:sz="4" w:space="0" w:color="7F7F7F"/>
          <w:bottom w:val="single" w:sz="4" w:space="0" w:color="7F7F7F"/>
        </w:tblBorders>
        <w:tblLayout w:type="fixed"/>
        <w:tblLook w:val="04A0" w:firstRow="1" w:lastRow="0" w:firstColumn="1" w:lastColumn="0" w:noHBand="0" w:noVBand="1"/>
      </w:tblPr>
      <w:tblGrid>
        <w:gridCol w:w="1986"/>
        <w:gridCol w:w="6378"/>
        <w:gridCol w:w="1983"/>
        <w:gridCol w:w="2891"/>
      </w:tblGrid>
      <w:tr w:rsidR="008A0AB2" w:rsidRPr="009C6A71" w14:paraId="7176502F" w14:textId="77777777" w:rsidTr="000F6E23">
        <w:trPr>
          <w:trHeight w:val="262"/>
        </w:trPr>
        <w:tc>
          <w:tcPr>
            <w:tcW w:w="1986" w:type="dxa"/>
            <w:tcBorders>
              <w:top w:val="single" w:sz="4" w:space="0" w:color="auto"/>
              <w:bottom w:val="single" w:sz="4" w:space="0" w:color="auto"/>
            </w:tcBorders>
            <w:shd w:val="clear" w:color="auto" w:fill="auto"/>
          </w:tcPr>
          <w:p w14:paraId="7E3F6185" w14:textId="77777777" w:rsidR="008A0AB2" w:rsidRPr="009C6A71" w:rsidRDefault="008A0AB2" w:rsidP="000F6E23">
            <w:pPr>
              <w:spacing w:line="360" w:lineRule="auto"/>
              <w:jc w:val="both"/>
              <w:rPr>
                <w:rFonts w:ascii="Book Antiqua" w:hAnsi="Book Antiqua"/>
                <w:b/>
                <w:bCs/>
              </w:rPr>
            </w:pPr>
            <w:r w:rsidRPr="009C6A71">
              <w:rPr>
                <w:rFonts w:ascii="Book Antiqua" w:eastAsia="Verdana" w:hAnsi="Book Antiqua" w:cs="Verdana"/>
                <w:b/>
                <w:bCs/>
                <w:lang w:val="pt-BR"/>
              </w:rPr>
              <w:t>Variables</w:t>
            </w:r>
          </w:p>
        </w:tc>
        <w:tc>
          <w:tcPr>
            <w:tcW w:w="6378" w:type="dxa"/>
            <w:tcBorders>
              <w:top w:val="single" w:sz="4" w:space="0" w:color="auto"/>
              <w:bottom w:val="single" w:sz="4" w:space="0" w:color="auto"/>
            </w:tcBorders>
            <w:shd w:val="clear" w:color="auto" w:fill="auto"/>
          </w:tcPr>
          <w:p w14:paraId="608D3123" w14:textId="77777777" w:rsidR="008A0AB2" w:rsidRPr="009C6A71" w:rsidRDefault="008A0AB2" w:rsidP="000F6E23">
            <w:pPr>
              <w:spacing w:line="360" w:lineRule="auto"/>
              <w:jc w:val="both"/>
              <w:rPr>
                <w:rFonts w:ascii="Book Antiqua" w:hAnsi="Book Antiqua"/>
                <w:b/>
                <w:bCs/>
              </w:rPr>
            </w:pPr>
          </w:p>
        </w:tc>
        <w:tc>
          <w:tcPr>
            <w:tcW w:w="1983" w:type="dxa"/>
            <w:tcBorders>
              <w:top w:val="single" w:sz="4" w:space="0" w:color="auto"/>
              <w:bottom w:val="single" w:sz="4" w:space="0" w:color="auto"/>
            </w:tcBorders>
            <w:shd w:val="clear" w:color="auto" w:fill="auto"/>
          </w:tcPr>
          <w:p w14:paraId="23A2F571" w14:textId="77777777" w:rsidR="008A0AB2" w:rsidRPr="009C6A71" w:rsidRDefault="008A0AB2" w:rsidP="000F6E23">
            <w:pPr>
              <w:spacing w:line="360" w:lineRule="auto"/>
              <w:jc w:val="both"/>
              <w:rPr>
                <w:rFonts w:ascii="Book Antiqua" w:hAnsi="Book Antiqua"/>
                <w:b/>
                <w:bCs/>
              </w:rPr>
            </w:pPr>
            <w:r w:rsidRPr="009C6A71">
              <w:rPr>
                <w:rFonts w:ascii="Book Antiqua" w:eastAsia="Verdana" w:hAnsi="Book Antiqua" w:cs="Verdana"/>
                <w:b/>
                <w:bCs/>
                <w:lang w:val="pt-BR"/>
              </w:rPr>
              <w:t>Median/</w:t>
            </w:r>
            <w:r w:rsidRPr="009C6A71">
              <w:rPr>
                <w:rFonts w:ascii="Book Antiqua" w:eastAsia="Verdana" w:hAnsi="Book Antiqua" w:cs="Verdana"/>
                <w:b/>
                <w:bCs/>
                <w:i/>
                <w:iCs/>
                <w:lang w:val="pt-BR"/>
              </w:rPr>
              <w:t>n</w:t>
            </w:r>
          </w:p>
        </w:tc>
        <w:tc>
          <w:tcPr>
            <w:tcW w:w="2891" w:type="dxa"/>
            <w:tcBorders>
              <w:top w:val="single" w:sz="4" w:space="0" w:color="auto"/>
              <w:bottom w:val="single" w:sz="4" w:space="0" w:color="auto"/>
            </w:tcBorders>
            <w:shd w:val="clear" w:color="auto" w:fill="auto"/>
          </w:tcPr>
          <w:p w14:paraId="3DAEAED7" w14:textId="77777777" w:rsidR="008A0AB2" w:rsidRPr="009C6A71" w:rsidRDefault="008A0AB2" w:rsidP="000F6E23">
            <w:pPr>
              <w:spacing w:line="360" w:lineRule="auto"/>
              <w:jc w:val="both"/>
              <w:rPr>
                <w:rFonts w:ascii="Book Antiqua" w:hAnsi="Book Antiqua"/>
                <w:b/>
                <w:bCs/>
              </w:rPr>
            </w:pPr>
            <w:r w:rsidRPr="009C6A71">
              <w:rPr>
                <w:rFonts w:ascii="Book Antiqua" w:eastAsia="Verdana" w:hAnsi="Book Antiqua" w:cs="Verdana"/>
                <w:b/>
                <w:bCs/>
                <w:lang w:val="pt-BR"/>
              </w:rPr>
              <w:t>Range/%</w:t>
            </w:r>
          </w:p>
        </w:tc>
      </w:tr>
      <w:tr w:rsidR="008A0AB2" w:rsidRPr="009C6A71" w14:paraId="391F07C1" w14:textId="77777777" w:rsidTr="000F6E23">
        <w:trPr>
          <w:trHeight w:val="262"/>
        </w:trPr>
        <w:tc>
          <w:tcPr>
            <w:tcW w:w="1986" w:type="dxa"/>
            <w:vMerge w:val="restart"/>
            <w:tcBorders>
              <w:top w:val="single" w:sz="4" w:space="0" w:color="auto"/>
              <w:bottom w:val="single" w:sz="4" w:space="0" w:color="7F7F7F"/>
            </w:tcBorders>
            <w:shd w:val="clear" w:color="auto" w:fill="auto"/>
          </w:tcPr>
          <w:p w14:paraId="62EF125C" w14:textId="77777777" w:rsidR="008A0AB2" w:rsidRPr="002B2E05" w:rsidRDefault="008A0AB2" w:rsidP="000F6E23">
            <w:pPr>
              <w:spacing w:line="360" w:lineRule="auto"/>
              <w:jc w:val="both"/>
              <w:rPr>
                <w:rFonts w:ascii="Book Antiqua" w:hAnsi="Book Antiqua"/>
              </w:rPr>
            </w:pPr>
          </w:p>
        </w:tc>
        <w:tc>
          <w:tcPr>
            <w:tcW w:w="6378" w:type="dxa"/>
            <w:tcBorders>
              <w:top w:val="single" w:sz="4" w:space="0" w:color="auto"/>
              <w:bottom w:val="nil"/>
            </w:tcBorders>
            <w:shd w:val="clear" w:color="auto" w:fill="auto"/>
          </w:tcPr>
          <w:p w14:paraId="08A033DC"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Age</w:t>
            </w:r>
          </w:p>
        </w:tc>
        <w:tc>
          <w:tcPr>
            <w:tcW w:w="1983" w:type="dxa"/>
            <w:tcBorders>
              <w:top w:val="single" w:sz="4" w:space="0" w:color="auto"/>
              <w:bottom w:val="nil"/>
            </w:tcBorders>
            <w:shd w:val="clear" w:color="auto" w:fill="auto"/>
          </w:tcPr>
          <w:p w14:paraId="04F229A3"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77.4</w:t>
            </w:r>
          </w:p>
        </w:tc>
        <w:tc>
          <w:tcPr>
            <w:tcW w:w="2891" w:type="dxa"/>
            <w:tcBorders>
              <w:top w:val="single" w:sz="4" w:space="0" w:color="auto"/>
              <w:bottom w:val="nil"/>
            </w:tcBorders>
            <w:shd w:val="clear" w:color="auto" w:fill="auto"/>
          </w:tcPr>
          <w:p w14:paraId="5933F3DB"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57.5-88.0</w:t>
            </w:r>
          </w:p>
        </w:tc>
      </w:tr>
      <w:tr w:rsidR="008A0AB2" w:rsidRPr="009C6A71" w14:paraId="16BE958E" w14:textId="77777777" w:rsidTr="000F6E23">
        <w:trPr>
          <w:trHeight w:val="262"/>
        </w:trPr>
        <w:tc>
          <w:tcPr>
            <w:tcW w:w="1986" w:type="dxa"/>
            <w:vMerge/>
            <w:tcBorders>
              <w:bottom w:val="nil"/>
            </w:tcBorders>
            <w:shd w:val="clear" w:color="auto" w:fill="auto"/>
          </w:tcPr>
          <w:p w14:paraId="76793FDE"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24940FCD"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Male</w:t>
            </w:r>
          </w:p>
        </w:tc>
        <w:tc>
          <w:tcPr>
            <w:tcW w:w="1983" w:type="dxa"/>
            <w:tcBorders>
              <w:top w:val="nil"/>
              <w:bottom w:val="nil"/>
            </w:tcBorders>
            <w:shd w:val="clear" w:color="auto" w:fill="auto"/>
          </w:tcPr>
          <w:p w14:paraId="5F2EF187"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20</w:t>
            </w:r>
          </w:p>
        </w:tc>
        <w:tc>
          <w:tcPr>
            <w:tcW w:w="2891" w:type="dxa"/>
            <w:tcBorders>
              <w:top w:val="nil"/>
              <w:bottom w:val="nil"/>
            </w:tcBorders>
            <w:shd w:val="clear" w:color="auto" w:fill="auto"/>
          </w:tcPr>
          <w:p w14:paraId="26F4C1E1"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64.5</w:t>
            </w:r>
          </w:p>
        </w:tc>
      </w:tr>
      <w:tr w:rsidR="008A0AB2" w:rsidRPr="009C6A71" w14:paraId="3B44F945" w14:textId="77777777" w:rsidTr="000F6E23">
        <w:trPr>
          <w:trHeight w:val="262"/>
        </w:trPr>
        <w:tc>
          <w:tcPr>
            <w:tcW w:w="1986" w:type="dxa"/>
            <w:vMerge w:val="restart"/>
            <w:tcBorders>
              <w:top w:val="nil"/>
              <w:bottom w:val="nil"/>
            </w:tcBorders>
            <w:shd w:val="clear" w:color="auto" w:fill="auto"/>
          </w:tcPr>
          <w:p w14:paraId="287C20A2" w14:textId="77777777" w:rsidR="008A0AB2" w:rsidRPr="002B2E05" w:rsidRDefault="008A0AB2" w:rsidP="000F6E23">
            <w:pPr>
              <w:spacing w:line="360" w:lineRule="auto"/>
              <w:jc w:val="both"/>
              <w:rPr>
                <w:rFonts w:ascii="Book Antiqua" w:hAnsi="Book Antiqua"/>
              </w:rPr>
            </w:pPr>
            <w:r w:rsidRPr="002B2E05">
              <w:rPr>
                <w:rFonts w:ascii="Book Antiqua" w:eastAsia="Verdana" w:hAnsi="Book Antiqua" w:cs="Verdana"/>
                <w:lang w:val="pt-BR"/>
              </w:rPr>
              <w:t>Site of cancer</w:t>
            </w:r>
            <w:r w:rsidRPr="002B2E05">
              <w:rPr>
                <w:rFonts w:ascii="Book Antiqua" w:eastAsia="Verdana" w:hAnsi="Book Antiqua" w:cs="Verdana"/>
              </w:rPr>
              <w:t xml:space="preserve"> </w:t>
            </w:r>
          </w:p>
        </w:tc>
        <w:tc>
          <w:tcPr>
            <w:tcW w:w="6378" w:type="dxa"/>
            <w:tcBorders>
              <w:top w:val="nil"/>
              <w:bottom w:val="nil"/>
            </w:tcBorders>
            <w:shd w:val="clear" w:color="auto" w:fill="auto"/>
          </w:tcPr>
          <w:p w14:paraId="3CFCBB99"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Oesophageal</w:t>
            </w:r>
          </w:p>
        </w:tc>
        <w:tc>
          <w:tcPr>
            <w:tcW w:w="1983" w:type="dxa"/>
            <w:tcBorders>
              <w:top w:val="nil"/>
              <w:bottom w:val="nil"/>
            </w:tcBorders>
            <w:shd w:val="clear" w:color="auto" w:fill="auto"/>
          </w:tcPr>
          <w:p w14:paraId="46B5A0C4"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21</w:t>
            </w:r>
          </w:p>
        </w:tc>
        <w:tc>
          <w:tcPr>
            <w:tcW w:w="2891" w:type="dxa"/>
            <w:tcBorders>
              <w:top w:val="nil"/>
              <w:bottom w:val="nil"/>
            </w:tcBorders>
            <w:shd w:val="clear" w:color="auto" w:fill="auto"/>
          </w:tcPr>
          <w:p w14:paraId="40E56448"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67.7</w:t>
            </w:r>
          </w:p>
        </w:tc>
      </w:tr>
      <w:tr w:rsidR="008A0AB2" w:rsidRPr="009C6A71" w14:paraId="7F71417C" w14:textId="77777777" w:rsidTr="000F6E23">
        <w:trPr>
          <w:trHeight w:val="262"/>
        </w:trPr>
        <w:tc>
          <w:tcPr>
            <w:tcW w:w="1986" w:type="dxa"/>
            <w:vMerge/>
            <w:tcBorders>
              <w:top w:val="nil"/>
              <w:bottom w:val="nil"/>
            </w:tcBorders>
            <w:shd w:val="clear" w:color="auto" w:fill="auto"/>
          </w:tcPr>
          <w:p w14:paraId="601BA11C"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1F008F3B"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GOJ (Siewert I/II)</w:t>
            </w:r>
          </w:p>
        </w:tc>
        <w:tc>
          <w:tcPr>
            <w:tcW w:w="1983" w:type="dxa"/>
            <w:tcBorders>
              <w:top w:val="nil"/>
              <w:bottom w:val="nil"/>
            </w:tcBorders>
            <w:shd w:val="clear" w:color="auto" w:fill="auto"/>
          </w:tcPr>
          <w:p w14:paraId="73839F06"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1</w:t>
            </w:r>
          </w:p>
        </w:tc>
        <w:tc>
          <w:tcPr>
            <w:tcW w:w="2891" w:type="dxa"/>
            <w:tcBorders>
              <w:top w:val="nil"/>
              <w:bottom w:val="nil"/>
            </w:tcBorders>
            <w:shd w:val="clear" w:color="auto" w:fill="auto"/>
          </w:tcPr>
          <w:p w14:paraId="1B78AC28"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3.2</w:t>
            </w:r>
          </w:p>
        </w:tc>
      </w:tr>
      <w:tr w:rsidR="008A0AB2" w:rsidRPr="009C6A71" w14:paraId="4CBD98F0" w14:textId="77777777" w:rsidTr="000F6E23">
        <w:trPr>
          <w:trHeight w:val="262"/>
        </w:trPr>
        <w:tc>
          <w:tcPr>
            <w:tcW w:w="1986" w:type="dxa"/>
            <w:vMerge/>
            <w:tcBorders>
              <w:top w:val="nil"/>
              <w:bottom w:val="nil"/>
            </w:tcBorders>
            <w:shd w:val="clear" w:color="auto" w:fill="auto"/>
          </w:tcPr>
          <w:p w14:paraId="36EA32C6"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51AAB22A"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GOJ (Siewert III)</w:t>
            </w:r>
          </w:p>
        </w:tc>
        <w:tc>
          <w:tcPr>
            <w:tcW w:w="1983" w:type="dxa"/>
            <w:tcBorders>
              <w:top w:val="nil"/>
              <w:bottom w:val="nil"/>
            </w:tcBorders>
            <w:shd w:val="clear" w:color="auto" w:fill="auto"/>
          </w:tcPr>
          <w:p w14:paraId="1C81E61A"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2</w:t>
            </w:r>
          </w:p>
        </w:tc>
        <w:tc>
          <w:tcPr>
            <w:tcW w:w="2891" w:type="dxa"/>
            <w:tcBorders>
              <w:top w:val="nil"/>
              <w:bottom w:val="nil"/>
            </w:tcBorders>
            <w:shd w:val="clear" w:color="auto" w:fill="auto"/>
          </w:tcPr>
          <w:p w14:paraId="3E653C0D"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6.5</w:t>
            </w:r>
          </w:p>
        </w:tc>
      </w:tr>
      <w:tr w:rsidR="008A0AB2" w:rsidRPr="009C6A71" w14:paraId="50CB40D9" w14:textId="77777777" w:rsidTr="000F6E23">
        <w:trPr>
          <w:trHeight w:val="262"/>
        </w:trPr>
        <w:tc>
          <w:tcPr>
            <w:tcW w:w="1986" w:type="dxa"/>
            <w:vMerge/>
            <w:tcBorders>
              <w:top w:val="nil"/>
              <w:bottom w:val="nil"/>
            </w:tcBorders>
            <w:shd w:val="clear" w:color="auto" w:fill="auto"/>
          </w:tcPr>
          <w:p w14:paraId="20A0FD57"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5B23B763"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Gastric</w:t>
            </w:r>
          </w:p>
        </w:tc>
        <w:tc>
          <w:tcPr>
            <w:tcW w:w="1983" w:type="dxa"/>
            <w:tcBorders>
              <w:top w:val="nil"/>
              <w:bottom w:val="nil"/>
            </w:tcBorders>
            <w:shd w:val="clear" w:color="auto" w:fill="auto"/>
          </w:tcPr>
          <w:p w14:paraId="043F476E"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7</w:t>
            </w:r>
          </w:p>
        </w:tc>
        <w:tc>
          <w:tcPr>
            <w:tcW w:w="2891" w:type="dxa"/>
            <w:tcBorders>
              <w:top w:val="nil"/>
              <w:bottom w:val="nil"/>
            </w:tcBorders>
            <w:shd w:val="clear" w:color="auto" w:fill="auto"/>
          </w:tcPr>
          <w:p w14:paraId="0AA4011C"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22.6</w:t>
            </w:r>
          </w:p>
        </w:tc>
      </w:tr>
      <w:tr w:rsidR="008A0AB2" w:rsidRPr="009C6A71" w14:paraId="17B84AEF" w14:textId="77777777" w:rsidTr="000F6E23">
        <w:trPr>
          <w:trHeight w:val="262"/>
        </w:trPr>
        <w:tc>
          <w:tcPr>
            <w:tcW w:w="1986" w:type="dxa"/>
            <w:vMerge w:val="restart"/>
            <w:tcBorders>
              <w:top w:val="nil"/>
              <w:bottom w:val="nil"/>
            </w:tcBorders>
            <w:shd w:val="clear" w:color="auto" w:fill="auto"/>
          </w:tcPr>
          <w:p w14:paraId="2083AF15" w14:textId="77777777" w:rsidR="008A0AB2" w:rsidRPr="002B2E05" w:rsidRDefault="008A0AB2" w:rsidP="000F6E23">
            <w:pPr>
              <w:spacing w:line="360" w:lineRule="auto"/>
              <w:jc w:val="both"/>
              <w:rPr>
                <w:rFonts w:ascii="Book Antiqua" w:hAnsi="Book Antiqua"/>
              </w:rPr>
            </w:pPr>
            <w:r w:rsidRPr="002B2E05">
              <w:rPr>
                <w:rFonts w:ascii="Book Antiqua" w:eastAsia="Verdana" w:hAnsi="Book Antiqua" w:cs="Verdana"/>
                <w:lang w:val="pt-BR"/>
              </w:rPr>
              <w:t>Type of cancer</w:t>
            </w:r>
            <w:r w:rsidRPr="002B2E05">
              <w:rPr>
                <w:rFonts w:ascii="Book Antiqua" w:eastAsia="Verdana" w:hAnsi="Book Antiqua" w:cs="Verdana"/>
              </w:rPr>
              <w:t xml:space="preserve"> </w:t>
            </w:r>
          </w:p>
        </w:tc>
        <w:tc>
          <w:tcPr>
            <w:tcW w:w="6378" w:type="dxa"/>
            <w:tcBorders>
              <w:top w:val="nil"/>
              <w:bottom w:val="nil"/>
            </w:tcBorders>
            <w:shd w:val="clear" w:color="auto" w:fill="auto"/>
          </w:tcPr>
          <w:p w14:paraId="76E081D5"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Oesophageal SCC</w:t>
            </w:r>
          </w:p>
        </w:tc>
        <w:tc>
          <w:tcPr>
            <w:tcW w:w="1983" w:type="dxa"/>
            <w:tcBorders>
              <w:top w:val="nil"/>
              <w:bottom w:val="nil"/>
            </w:tcBorders>
            <w:shd w:val="clear" w:color="auto" w:fill="auto"/>
          </w:tcPr>
          <w:p w14:paraId="1DE1B3FA"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16</w:t>
            </w:r>
          </w:p>
        </w:tc>
        <w:tc>
          <w:tcPr>
            <w:tcW w:w="2891" w:type="dxa"/>
            <w:tcBorders>
              <w:top w:val="nil"/>
              <w:bottom w:val="nil"/>
            </w:tcBorders>
            <w:shd w:val="clear" w:color="auto" w:fill="auto"/>
          </w:tcPr>
          <w:p w14:paraId="76C2515D"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51.6</w:t>
            </w:r>
          </w:p>
        </w:tc>
      </w:tr>
      <w:tr w:rsidR="008A0AB2" w:rsidRPr="009C6A71" w14:paraId="0D468984" w14:textId="77777777" w:rsidTr="000F6E23">
        <w:trPr>
          <w:trHeight w:val="262"/>
        </w:trPr>
        <w:tc>
          <w:tcPr>
            <w:tcW w:w="1986" w:type="dxa"/>
            <w:vMerge/>
            <w:tcBorders>
              <w:top w:val="nil"/>
              <w:bottom w:val="nil"/>
            </w:tcBorders>
            <w:shd w:val="clear" w:color="auto" w:fill="auto"/>
          </w:tcPr>
          <w:p w14:paraId="141F66E7"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13BB689D" w14:textId="110E1C3D" w:rsidR="008A0AB2" w:rsidRPr="009C6A71" w:rsidRDefault="008A0AB2" w:rsidP="000F6E23">
            <w:pPr>
              <w:spacing w:line="360" w:lineRule="auto"/>
              <w:jc w:val="both"/>
              <w:rPr>
                <w:rFonts w:ascii="Book Antiqua" w:eastAsia="Verdana" w:hAnsi="Book Antiqua" w:cs="Verdana"/>
                <w:lang w:val="pt-BR"/>
              </w:rPr>
            </w:pPr>
            <w:r w:rsidRPr="009C6A71">
              <w:rPr>
                <w:rFonts w:ascii="Book Antiqua" w:eastAsia="Verdana" w:hAnsi="Book Antiqua" w:cs="Verdana"/>
                <w:lang w:val="pt-BR"/>
              </w:rPr>
              <w:t xml:space="preserve">Oesophageal </w:t>
            </w:r>
            <w:r w:rsidR="00C037DE">
              <w:rPr>
                <w:rFonts w:ascii="Book Antiqua" w:eastAsia="Verdana" w:hAnsi="Book Antiqua" w:cs="Verdana"/>
                <w:lang w:val="pt-BR"/>
              </w:rPr>
              <w:t>a</w:t>
            </w:r>
            <w:r w:rsidRPr="009C6A71">
              <w:rPr>
                <w:rFonts w:ascii="Book Antiqua" w:eastAsia="Verdana" w:hAnsi="Book Antiqua" w:cs="Verdana"/>
                <w:lang w:val="pt-BR"/>
              </w:rPr>
              <w:t>denocarcinoma</w:t>
            </w:r>
          </w:p>
        </w:tc>
        <w:tc>
          <w:tcPr>
            <w:tcW w:w="1983" w:type="dxa"/>
            <w:tcBorders>
              <w:top w:val="nil"/>
              <w:bottom w:val="nil"/>
            </w:tcBorders>
            <w:shd w:val="clear" w:color="auto" w:fill="auto"/>
          </w:tcPr>
          <w:p w14:paraId="17A9077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6</w:t>
            </w:r>
          </w:p>
        </w:tc>
        <w:tc>
          <w:tcPr>
            <w:tcW w:w="2891" w:type="dxa"/>
            <w:tcBorders>
              <w:top w:val="nil"/>
              <w:bottom w:val="nil"/>
            </w:tcBorders>
            <w:shd w:val="clear" w:color="auto" w:fill="auto"/>
          </w:tcPr>
          <w:p w14:paraId="4A8FE4BA"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19.4</w:t>
            </w:r>
          </w:p>
        </w:tc>
      </w:tr>
      <w:tr w:rsidR="008A0AB2" w:rsidRPr="009C6A71" w14:paraId="091E6F94" w14:textId="77777777" w:rsidTr="000F6E23">
        <w:trPr>
          <w:trHeight w:val="262"/>
        </w:trPr>
        <w:tc>
          <w:tcPr>
            <w:tcW w:w="1986" w:type="dxa"/>
            <w:vMerge/>
            <w:tcBorders>
              <w:top w:val="nil"/>
              <w:bottom w:val="nil"/>
            </w:tcBorders>
            <w:shd w:val="clear" w:color="auto" w:fill="auto"/>
          </w:tcPr>
          <w:p w14:paraId="66164D8A"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00A99701" w14:textId="66842A6E" w:rsidR="008A0AB2" w:rsidRPr="009C6A71" w:rsidRDefault="008A0AB2" w:rsidP="000F6E23">
            <w:pPr>
              <w:spacing w:line="360" w:lineRule="auto"/>
              <w:jc w:val="both"/>
              <w:rPr>
                <w:rFonts w:ascii="Book Antiqua" w:hAnsi="Book Antiqua"/>
              </w:rPr>
            </w:pPr>
            <w:r w:rsidRPr="009C6A71">
              <w:rPr>
                <w:rFonts w:ascii="Book Antiqua" w:hAnsi="Book Antiqua"/>
              </w:rPr>
              <w:t xml:space="preserve">Gastric </w:t>
            </w:r>
            <w:r w:rsidR="00C037DE">
              <w:rPr>
                <w:rFonts w:ascii="Book Antiqua" w:hAnsi="Book Antiqua"/>
              </w:rPr>
              <w:t>a</w:t>
            </w:r>
            <w:r w:rsidRPr="009C6A71">
              <w:rPr>
                <w:rFonts w:ascii="Book Antiqua" w:hAnsi="Book Antiqua"/>
              </w:rPr>
              <w:t>denocarcinoma</w:t>
            </w:r>
          </w:p>
        </w:tc>
        <w:tc>
          <w:tcPr>
            <w:tcW w:w="1983" w:type="dxa"/>
            <w:tcBorders>
              <w:top w:val="nil"/>
              <w:bottom w:val="nil"/>
            </w:tcBorders>
            <w:shd w:val="clear" w:color="auto" w:fill="auto"/>
          </w:tcPr>
          <w:p w14:paraId="0512BC1C" w14:textId="77777777" w:rsidR="008A0AB2" w:rsidRPr="009C6A71" w:rsidRDefault="008A0AB2" w:rsidP="000F6E23">
            <w:pPr>
              <w:spacing w:line="360" w:lineRule="auto"/>
              <w:jc w:val="both"/>
              <w:rPr>
                <w:rFonts w:ascii="Book Antiqua" w:hAnsi="Book Antiqua"/>
              </w:rPr>
            </w:pPr>
            <w:r w:rsidRPr="009C6A71">
              <w:rPr>
                <w:rFonts w:ascii="Book Antiqua" w:hAnsi="Book Antiqua"/>
              </w:rPr>
              <w:t>9</w:t>
            </w:r>
          </w:p>
        </w:tc>
        <w:tc>
          <w:tcPr>
            <w:tcW w:w="2891" w:type="dxa"/>
            <w:tcBorders>
              <w:top w:val="nil"/>
              <w:bottom w:val="nil"/>
            </w:tcBorders>
            <w:shd w:val="clear" w:color="auto" w:fill="auto"/>
          </w:tcPr>
          <w:p w14:paraId="3AC7413C" w14:textId="77777777" w:rsidR="008A0AB2" w:rsidRPr="009C6A71" w:rsidRDefault="008A0AB2" w:rsidP="000F6E23">
            <w:pPr>
              <w:spacing w:line="360" w:lineRule="auto"/>
              <w:jc w:val="both"/>
              <w:rPr>
                <w:rFonts w:ascii="Book Antiqua" w:hAnsi="Book Antiqua"/>
              </w:rPr>
            </w:pPr>
            <w:r w:rsidRPr="009C6A71">
              <w:rPr>
                <w:rFonts w:ascii="Book Antiqua" w:hAnsi="Book Antiqua"/>
              </w:rPr>
              <w:t>29.0</w:t>
            </w:r>
          </w:p>
        </w:tc>
      </w:tr>
      <w:tr w:rsidR="008A0AB2" w:rsidRPr="009C6A71" w14:paraId="3921B2A0" w14:textId="77777777" w:rsidTr="000F6E23">
        <w:trPr>
          <w:trHeight w:val="262"/>
        </w:trPr>
        <w:tc>
          <w:tcPr>
            <w:tcW w:w="1986" w:type="dxa"/>
            <w:vMerge w:val="restart"/>
            <w:tcBorders>
              <w:top w:val="nil"/>
              <w:bottom w:val="nil"/>
            </w:tcBorders>
            <w:shd w:val="clear" w:color="auto" w:fill="auto"/>
          </w:tcPr>
          <w:p w14:paraId="6FAB2DA5" w14:textId="77777777" w:rsidR="008A0AB2" w:rsidRPr="002B2E05" w:rsidRDefault="008A0AB2" w:rsidP="000F6E23">
            <w:pPr>
              <w:spacing w:line="360" w:lineRule="auto"/>
              <w:jc w:val="both"/>
              <w:rPr>
                <w:rFonts w:ascii="Book Antiqua" w:hAnsi="Book Antiqua"/>
              </w:rPr>
            </w:pPr>
            <w:r w:rsidRPr="002B2E05">
              <w:rPr>
                <w:rFonts w:ascii="Book Antiqua" w:eastAsia="Verdana" w:hAnsi="Book Antiqua" w:cs="Verdana"/>
                <w:lang w:val="pt-BR"/>
              </w:rPr>
              <w:t>Endoscopy data</w:t>
            </w:r>
          </w:p>
        </w:tc>
        <w:tc>
          <w:tcPr>
            <w:tcW w:w="6378" w:type="dxa"/>
            <w:tcBorders>
              <w:top w:val="nil"/>
              <w:bottom w:val="nil"/>
            </w:tcBorders>
            <w:shd w:val="clear" w:color="auto" w:fill="auto"/>
          </w:tcPr>
          <w:p w14:paraId="15030B94" w14:textId="77777777" w:rsidR="008A0AB2" w:rsidRPr="009C6A71" w:rsidRDefault="008A0AB2" w:rsidP="000F6E23">
            <w:pPr>
              <w:spacing w:line="360" w:lineRule="auto"/>
              <w:jc w:val="both"/>
              <w:rPr>
                <w:rFonts w:ascii="Book Antiqua" w:hAnsi="Book Antiqua"/>
              </w:rPr>
            </w:pPr>
            <w:r w:rsidRPr="009C6A71">
              <w:rPr>
                <w:rFonts w:ascii="Book Antiqua" w:hAnsi="Book Antiqua"/>
              </w:rPr>
              <w:t>Patients with both proximal and distal fiducial placed</w:t>
            </w:r>
          </w:p>
        </w:tc>
        <w:tc>
          <w:tcPr>
            <w:tcW w:w="1983" w:type="dxa"/>
            <w:tcBorders>
              <w:top w:val="nil"/>
              <w:bottom w:val="nil"/>
            </w:tcBorders>
            <w:shd w:val="clear" w:color="auto" w:fill="auto"/>
          </w:tcPr>
          <w:p w14:paraId="30DFF154" w14:textId="77777777" w:rsidR="008A0AB2" w:rsidRPr="009C6A71" w:rsidRDefault="008A0AB2" w:rsidP="000F6E23">
            <w:pPr>
              <w:spacing w:line="360" w:lineRule="auto"/>
              <w:jc w:val="both"/>
              <w:rPr>
                <w:rFonts w:ascii="Book Antiqua" w:hAnsi="Book Antiqua"/>
              </w:rPr>
            </w:pPr>
            <w:r w:rsidRPr="009C6A71">
              <w:rPr>
                <w:rFonts w:ascii="Book Antiqua" w:hAnsi="Book Antiqua"/>
              </w:rPr>
              <w:t>24</w:t>
            </w:r>
          </w:p>
        </w:tc>
        <w:tc>
          <w:tcPr>
            <w:tcW w:w="2891" w:type="dxa"/>
            <w:tcBorders>
              <w:top w:val="nil"/>
              <w:bottom w:val="nil"/>
            </w:tcBorders>
            <w:shd w:val="clear" w:color="auto" w:fill="auto"/>
          </w:tcPr>
          <w:p w14:paraId="1A39DEB6" w14:textId="77777777" w:rsidR="008A0AB2" w:rsidRPr="009C6A71" w:rsidRDefault="008A0AB2" w:rsidP="000F6E23">
            <w:pPr>
              <w:spacing w:line="360" w:lineRule="auto"/>
              <w:jc w:val="both"/>
              <w:rPr>
                <w:rFonts w:ascii="Book Antiqua" w:hAnsi="Book Antiqua"/>
              </w:rPr>
            </w:pPr>
            <w:r w:rsidRPr="009C6A71">
              <w:rPr>
                <w:rFonts w:ascii="Book Antiqua" w:hAnsi="Book Antiqua"/>
              </w:rPr>
              <w:t>77.4</w:t>
            </w:r>
          </w:p>
        </w:tc>
      </w:tr>
      <w:tr w:rsidR="008A0AB2" w:rsidRPr="009C6A71" w14:paraId="597C76B3" w14:textId="77777777" w:rsidTr="000F6E23">
        <w:trPr>
          <w:trHeight w:val="262"/>
        </w:trPr>
        <w:tc>
          <w:tcPr>
            <w:tcW w:w="1986" w:type="dxa"/>
            <w:vMerge/>
            <w:tcBorders>
              <w:top w:val="nil"/>
              <w:bottom w:val="nil"/>
            </w:tcBorders>
            <w:shd w:val="clear" w:color="auto" w:fill="auto"/>
          </w:tcPr>
          <w:p w14:paraId="5CCE7B0A" w14:textId="77777777" w:rsidR="008A0AB2" w:rsidRPr="002B2E05" w:rsidRDefault="008A0AB2" w:rsidP="000F6E23">
            <w:pPr>
              <w:spacing w:line="360" w:lineRule="auto"/>
              <w:jc w:val="both"/>
              <w:rPr>
                <w:rFonts w:ascii="Book Antiqua" w:eastAsia="Verdana" w:hAnsi="Book Antiqua" w:cs="Verdana"/>
                <w:lang w:val="pt-BR"/>
              </w:rPr>
            </w:pPr>
          </w:p>
        </w:tc>
        <w:tc>
          <w:tcPr>
            <w:tcW w:w="6378" w:type="dxa"/>
            <w:tcBorders>
              <w:top w:val="nil"/>
              <w:bottom w:val="nil"/>
            </w:tcBorders>
            <w:shd w:val="clear" w:color="auto" w:fill="auto"/>
          </w:tcPr>
          <w:p w14:paraId="78532371" w14:textId="77777777" w:rsidR="008A0AB2" w:rsidRPr="009C6A71" w:rsidRDefault="008A0AB2" w:rsidP="000F6E23">
            <w:pPr>
              <w:spacing w:line="360" w:lineRule="auto"/>
              <w:jc w:val="both"/>
              <w:rPr>
                <w:rFonts w:ascii="Book Antiqua" w:eastAsia="Verdana" w:hAnsi="Book Antiqua" w:cs="Verdana"/>
              </w:rPr>
            </w:pPr>
            <w:bookmarkStart w:id="1" w:name="OLE_LINK1"/>
            <w:r w:rsidRPr="009C6A71">
              <w:rPr>
                <w:rFonts w:ascii="Book Antiqua" w:eastAsia="Verdana" w:hAnsi="Book Antiqua" w:cs="Verdana"/>
              </w:rPr>
              <w:t>Patients with solely proximal or distal fiducials placed</w:t>
            </w:r>
            <w:bookmarkEnd w:id="1"/>
          </w:p>
        </w:tc>
        <w:tc>
          <w:tcPr>
            <w:tcW w:w="1983" w:type="dxa"/>
            <w:tcBorders>
              <w:top w:val="nil"/>
              <w:bottom w:val="nil"/>
            </w:tcBorders>
            <w:shd w:val="clear" w:color="auto" w:fill="auto"/>
          </w:tcPr>
          <w:p w14:paraId="2883AD1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7</w:t>
            </w:r>
          </w:p>
        </w:tc>
        <w:tc>
          <w:tcPr>
            <w:tcW w:w="2891" w:type="dxa"/>
            <w:tcBorders>
              <w:top w:val="nil"/>
              <w:bottom w:val="nil"/>
            </w:tcBorders>
            <w:shd w:val="clear" w:color="auto" w:fill="auto"/>
          </w:tcPr>
          <w:p w14:paraId="5E9371AA"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22.6</w:t>
            </w:r>
          </w:p>
        </w:tc>
      </w:tr>
      <w:tr w:rsidR="008A0AB2" w:rsidRPr="009C6A71" w14:paraId="7B46D80C" w14:textId="77777777" w:rsidTr="000F6E23">
        <w:trPr>
          <w:trHeight w:val="262"/>
        </w:trPr>
        <w:tc>
          <w:tcPr>
            <w:tcW w:w="1986" w:type="dxa"/>
            <w:vMerge w:val="restart"/>
            <w:tcBorders>
              <w:top w:val="nil"/>
              <w:bottom w:val="nil"/>
            </w:tcBorders>
            <w:shd w:val="clear" w:color="auto" w:fill="auto"/>
          </w:tcPr>
          <w:p w14:paraId="16E2991B" w14:textId="77777777" w:rsidR="008A0AB2" w:rsidRPr="002B2E05" w:rsidRDefault="008A0AB2" w:rsidP="000F6E23">
            <w:pPr>
              <w:spacing w:line="360" w:lineRule="auto"/>
              <w:jc w:val="both"/>
              <w:rPr>
                <w:rFonts w:ascii="Book Antiqua" w:hAnsi="Book Antiqua"/>
              </w:rPr>
            </w:pPr>
            <w:r w:rsidRPr="002B2E05">
              <w:rPr>
                <w:rFonts w:ascii="Book Antiqua" w:eastAsia="Verdana" w:hAnsi="Book Antiqua" w:cs="Verdana"/>
                <w:lang w:val="pt-BR"/>
              </w:rPr>
              <w:t xml:space="preserve">ECOG </w:t>
            </w:r>
          </w:p>
        </w:tc>
        <w:tc>
          <w:tcPr>
            <w:tcW w:w="6378" w:type="dxa"/>
            <w:tcBorders>
              <w:top w:val="nil"/>
              <w:bottom w:val="nil"/>
            </w:tcBorders>
            <w:shd w:val="clear" w:color="auto" w:fill="auto"/>
          </w:tcPr>
          <w:p w14:paraId="0E185FC0"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0</w:t>
            </w:r>
          </w:p>
        </w:tc>
        <w:tc>
          <w:tcPr>
            <w:tcW w:w="1983" w:type="dxa"/>
            <w:tcBorders>
              <w:top w:val="nil"/>
              <w:bottom w:val="nil"/>
            </w:tcBorders>
            <w:shd w:val="clear" w:color="auto" w:fill="auto"/>
          </w:tcPr>
          <w:p w14:paraId="581E1267" w14:textId="77777777" w:rsidR="008A0AB2" w:rsidRPr="009C6A71" w:rsidRDefault="008A0AB2" w:rsidP="000F6E23">
            <w:pPr>
              <w:spacing w:line="360" w:lineRule="auto"/>
              <w:jc w:val="both"/>
              <w:rPr>
                <w:rFonts w:ascii="Book Antiqua" w:hAnsi="Book Antiqua"/>
              </w:rPr>
            </w:pPr>
            <w:r w:rsidRPr="009C6A71">
              <w:rPr>
                <w:rFonts w:ascii="Book Antiqua" w:hAnsi="Book Antiqua"/>
              </w:rPr>
              <w:t>13</w:t>
            </w:r>
          </w:p>
        </w:tc>
        <w:tc>
          <w:tcPr>
            <w:tcW w:w="2891" w:type="dxa"/>
            <w:tcBorders>
              <w:top w:val="nil"/>
              <w:bottom w:val="nil"/>
            </w:tcBorders>
            <w:shd w:val="clear" w:color="auto" w:fill="auto"/>
          </w:tcPr>
          <w:p w14:paraId="14B4E877"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41.9</w:t>
            </w:r>
          </w:p>
        </w:tc>
      </w:tr>
      <w:tr w:rsidR="008A0AB2" w:rsidRPr="009C6A71" w14:paraId="065BB568" w14:textId="77777777" w:rsidTr="000F6E23">
        <w:trPr>
          <w:trHeight w:val="262"/>
        </w:trPr>
        <w:tc>
          <w:tcPr>
            <w:tcW w:w="1986" w:type="dxa"/>
            <w:vMerge/>
            <w:tcBorders>
              <w:top w:val="nil"/>
              <w:bottom w:val="nil"/>
            </w:tcBorders>
            <w:shd w:val="clear" w:color="auto" w:fill="auto"/>
          </w:tcPr>
          <w:p w14:paraId="67DB34C0" w14:textId="77777777" w:rsidR="008A0AB2" w:rsidRPr="002B2E05" w:rsidRDefault="008A0AB2" w:rsidP="000F6E23">
            <w:pPr>
              <w:spacing w:line="360" w:lineRule="auto"/>
              <w:jc w:val="both"/>
              <w:rPr>
                <w:rFonts w:ascii="Book Antiqua" w:eastAsia="Verdana" w:hAnsi="Book Antiqua" w:cs="Verdana"/>
                <w:lang w:val="pt-BR"/>
              </w:rPr>
            </w:pPr>
          </w:p>
        </w:tc>
        <w:tc>
          <w:tcPr>
            <w:tcW w:w="6378" w:type="dxa"/>
            <w:tcBorders>
              <w:top w:val="nil"/>
              <w:bottom w:val="nil"/>
            </w:tcBorders>
            <w:shd w:val="clear" w:color="auto" w:fill="auto"/>
          </w:tcPr>
          <w:p w14:paraId="5F83954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w:t>
            </w:r>
          </w:p>
        </w:tc>
        <w:tc>
          <w:tcPr>
            <w:tcW w:w="1983" w:type="dxa"/>
            <w:tcBorders>
              <w:top w:val="nil"/>
              <w:bottom w:val="nil"/>
            </w:tcBorders>
            <w:shd w:val="clear" w:color="auto" w:fill="auto"/>
          </w:tcPr>
          <w:p w14:paraId="56026B0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11</w:t>
            </w:r>
          </w:p>
        </w:tc>
        <w:tc>
          <w:tcPr>
            <w:tcW w:w="2891" w:type="dxa"/>
            <w:tcBorders>
              <w:top w:val="nil"/>
              <w:bottom w:val="nil"/>
            </w:tcBorders>
            <w:shd w:val="clear" w:color="auto" w:fill="auto"/>
          </w:tcPr>
          <w:p w14:paraId="35CFF7A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35.5</w:t>
            </w:r>
          </w:p>
        </w:tc>
      </w:tr>
      <w:tr w:rsidR="008A0AB2" w:rsidRPr="009C6A71" w14:paraId="74EAC6AD" w14:textId="77777777" w:rsidTr="000F6E23">
        <w:trPr>
          <w:trHeight w:val="262"/>
        </w:trPr>
        <w:tc>
          <w:tcPr>
            <w:tcW w:w="1986" w:type="dxa"/>
            <w:vMerge/>
            <w:tcBorders>
              <w:top w:val="nil"/>
              <w:bottom w:val="nil"/>
            </w:tcBorders>
            <w:shd w:val="clear" w:color="auto" w:fill="auto"/>
          </w:tcPr>
          <w:p w14:paraId="074B0910" w14:textId="77777777" w:rsidR="008A0AB2" w:rsidRPr="002B2E05" w:rsidRDefault="008A0AB2" w:rsidP="000F6E23">
            <w:pPr>
              <w:spacing w:line="360" w:lineRule="auto"/>
              <w:jc w:val="both"/>
              <w:rPr>
                <w:rFonts w:ascii="Book Antiqua" w:eastAsia="Verdana" w:hAnsi="Book Antiqua" w:cs="Verdana"/>
                <w:lang w:val="pt-BR"/>
              </w:rPr>
            </w:pPr>
          </w:p>
        </w:tc>
        <w:tc>
          <w:tcPr>
            <w:tcW w:w="6378" w:type="dxa"/>
            <w:tcBorders>
              <w:top w:val="nil"/>
              <w:bottom w:val="nil"/>
            </w:tcBorders>
            <w:shd w:val="clear" w:color="auto" w:fill="auto"/>
          </w:tcPr>
          <w:p w14:paraId="64A759B7"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w:t>
            </w:r>
          </w:p>
        </w:tc>
        <w:tc>
          <w:tcPr>
            <w:tcW w:w="1983" w:type="dxa"/>
            <w:tcBorders>
              <w:top w:val="nil"/>
              <w:bottom w:val="nil"/>
            </w:tcBorders>
            <w:shd w:val="clear" w:color="auto" w:fill="auto"/>
          </w:tcPr>
          <w:p w14:paraId="0329B67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7</w:t>
            </w:r>
          </w:p>
        </w:tc>
        <w:tc>
          <w:tcPr>
            <w:tcW w:w="2891" w:type="dxa"/>
            <w:tcBorders>
              <w:top w:val="nil"/>
              <w:bottom w:val="nil"/>
            </w:tcBorders>
            <w:shd w:val="clear" w:color="auto" w:fill="auto"/>
          </w:tcPr>
          <w:p w14:paraId="7248FBA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22.6</w:t>
            </w:r>
          </w:p>
        </w:tc>
      </w:tr>
      <w:tr w:rsidR="008A0AB2" w:rsidRPr="009C6A71" w14:paraId="46E7BFAC" w14:textId="77777777" w:rsidTr="000F6E23">
        <w:trPr>
          <w:trHeight w:val="262"/>
        </w:trPr>
        <w:tc>
          <w:tcPr>
            <w:tcW w:w="1986" w:type="dxa"/>
            <w:vMerge w:val="restart"/>
            <w:tcBorders>
              <w:top w:val="nil"/>
              <w:bottom w:val="nil"/>
            </w:tcBorders>
            <w:shd w:val="clear" w:color="auto" w:fill="auto"/>
          </w:tcPr>
          <w:p w14:paraId="6DD4D49B" w14:textId="77777777" w:rsidR="008A0AB2" w:rsidRPr="002B2E05" w:rsidRDefault="008A0AB2" w:rsidP="000F6E23">
            <w:pPr>
              <w:spacing w:line="360" w:lineRule="auto"/>
              <w:jc w:val="both"/>
              <w:rPr>
                <w:rFonts w:ascii="Book Antiqua" w:hAnsi="Book Antiqua"/>
              </w:rPr>
            </w:pPr>
            <w:r w:rsidRPr="002B2E05">
              <w:rPr>
                <w:rFonts w:ascii="Book Antiqua" w:eastAsia="Verdana" w:hAnsi="Book Antiqua" w:cs="Verdana"/>
                <w:lang w:val="pt-BR"/>
              </w:rPr>
              <w:t>Stages</w:t>
            </w:r>
            <w:r w:rsidRPr="002B2E05">
              <w:rPr>
                <w:rFonts w:ascii="Book Antiqua" w:eastAsia="Verdana" w:hAnsi="Book Antiqua" w:cs="Verdana"/>
                <w:vertAlign w:val="superscript"/>
                <w:lang w:val="pt-BR"/>
              </w:rPr>
              <w:t>1</w:t>
            </w:r>
            <w:r w:rsidRPr="002B2E05">
              <w:rPr>
                <w:rFonts w:ascii="Book Antiqua" w:eastAsia="Verdana" w:hAnsi="Book Antiqua" w:cs="Verdana"/>
                <w:lang w:val="pt-BR"/>
              </w:rPr>
              <w:t xml:space="preserve"> </w:t>
            </w:r>
          </w:p>
        </w:tc>
        <w:tc>
          <w:tcPr>
            <w:tcW w:w="6378" w:type="dxa"/>
            <w:tcBorders>
              <w:top w:val="nil"/>
              <w:bottom w:val="nil"/>
            </w:tcBorders>
            <w:shd w:val="clear" w:color="auto" w:fill="auto"/>
          </w:tcPr>
          <w:p w14:paraId="18ED1E98"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LN negative without distant metastasis</w:t>
            </w:r>
          </w:p>
        </w:tc>
        <w:tc>
          <w:tcPr>
            <w:tcW w:w="1983" w:type="dxa"/>
            <w:tcBorders>
              <w:top w:val="nil"/>
              <w:bottom w:val="nil"/>
            </w:tcBorders>
            <w:shd w:val="clear" w:color="auto" w:fill="auto"/>
          </w:tcPr>
          <w:p w14:paraId="5BBB706E"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21</w:t>
            </w:r>
          </w:p>
        </w:tc>
        <w:tc>
          <w:tcPr>
            <w:tcW w:w="2891" w:type="dxa"/>
            <w:tcBorders>
              <w:top w:val="nil"/>
              <w:bottom w:val="nil"/>
            </w:tcBorders>
            <w:shd w:val="clear" w:color="auto" w:fill="auto"/>
          </w:tcPr>
          <w:p w14:paraId="40D5032E"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67.7</w:t>
            </w:r>
          </w:p>
        </w:tc>
      </w:tr>
      <w:tr w:rsidR="008A0AB2" w:rsidRPr="009C6A71" w14:paraId="2101E3DC" w14:textId="77777777" w:rsidTr="000F6E23">
        <w:trPr>
          <w:trHeight w:val="262"/>
        </w:trPr>
        <w:tc>
          <w:tcPr>
            <w:tcW w:w="1986" w:type="dxa"/>
            <w:vMerge/>
            <w:tcBorders>
              <w:top w:val="nil"/>
              <w:bottom w:val="nil"/>
            </w:tcBorders>
            <w:shd w:val="clear" w:color="auto" w:fill="auto"/>
          </w:tcPr>
          <w:p w14:paraId="43B0F9A8"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77668981"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LN positive without distant metastasis</w:t>
            </w:r>
          </w:p>
        </w:tc>
        <w:tc>
          <w:tcPr>
            <w:tcW w:w="1983" w:type="dxa"/>
            <w:tcBorders>
              <w:top w:val="nil"/>
              <w:bottom w:val="nil"/>
            </w:tcBorders>
            <w:shd w:val="clear" w:color="auto" w:fill="auto"/>
          </w:tcPr>
          <w:p w14:paraId="33B61426"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6</w:t>
            </w:r>
          </w:p>
        </w:tc>
        <w:tc>
          <w:tcPr>
            <w:tcW w:w="2891" w:type="dxa"/>
            <w:tcBorders>
              <w:top w:val="nil"/>
              <w:bottom w:val="nil"/>
            </w:tcBorders>
            <w:shd w:val="clear" w:color="auto" w:fill="auto"/>
          </w:tcPr>
          <w:p w14:paraId="6B2FBA10"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19.4</w:t>
            </w:r>
          </w:p>
        </w:tc>
      </w:tr>
      <w:tr w:rsidR="008A0AB2" w:rsidRPr="009C6A71" w14:paraId="6ED9C17B" w14:textId="77777777" w:rsidTr="000F6E23">
        <w:trPr>
          <w:trHeight w:val="262"/>
        </w:trPr>
        <w:tc>
          <w:tcPr>
            <w:tcW w:w="1986" w:type="dxa"/>
            <w:vMerge/>
            <w:tcBorders>
              <w:top w:val="nil"/>
              <w:bottom w:val="nil"/>
            </w:tcBorders>
            <w:shd w:val="clear" w:color="auto" w:fill="auto"/>
          </w:tcPr>
          <w:p w14:paraId="608F4610"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737FB72A"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Distant metastasis present</w:t>
            </w:r>
          </w:p>
        </w:tc>
        <w:tc>
          <w:tcPr>
            <w:tcW w:w="1983" w:type="dxa"/>
            <w:tcBorders>
              <w:top w:val="nil"/>
              <w:bottom w:val="nil"/>
            </w:tcBorders>
            <w:shd w:val="clear" w:color="auto" w:fill="auto"/>
          </w:tcPr>
          <w:p w14:paraId="05A2C0EB"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w:t>
            </w:r>
          </w:p>
        </w:tc>
        <w:tc>
          <w:tcPr>
            <w:tcW w:w="2891" w:type="dxa"/>
            <w:tcBorders>
              <w:top w:val="nil"/>
              <w:bottom w:val="nil"/>
            </w:tcBorders>
            <w:shd w:val="clear" w:color="auto" w:fill="auto"/>
          </w:tcPr>
          <w:p w14:paraId="4FCFB82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9.6</w:t>
            </w:r>
          </w:p>
        </w:tc>
      </w:tr>
      <w:tr w:rsidR="008A0AB2" w:rsidRPr="009C6A71" w14:paraId="7861F321" w14:textId="77777777" w:rsidTr="000F6E23">
        <w:trPr>
          <w:trHeight w:val="262"/>
        </w:trPr>
        <w:tc>
          <w:tcPr>
            <w:tcW w:w="1986" w:type="dxa"/>
            <w:vMerge w:val="restart"/>
            <w:tcBorders>
              <w:top w:val="nil"/>
              <w:bottom w:val="nil"/>
            </w:tcBorders>
            <w:shd w:val="clear" w:color="auto" w:fill="auto"/>
          </w:tcPr>
          <w:p w14:paraId="32E086CB" w14:textId="77777777" w:rsidR="008A0AB2" w:rsidRPr="002B2E05" w:rsidRDefault="008A0AB2" w:rsidP="000F6E23">
            <w:pPr>
              <w:spacing w:line="360" w:lineRule="auto"/>
              <w:jc w:val="both"/>
              <w:rPr>
                <w:rFonts w:ascii="Book Antiqua" w:hAnsi="Book Antiqua"/>
              </w:rPr>
            </w:pPr>
            <w:r w:rsidRPr="002B2E05">
              <w:rPr>
                <w:rFonts w:ascii="Book Antiqua" w:eastAsia="Verdana" w:hAnsi="Book Antiqua" w:cs="Verdana"/>
                <w:lang w:val="pt-BR"/>
              </w:rPr>
              <w:t xml:space="preserve">Radiotherapy </w:t>
            </w:r>
          </w:p>
        </w:tc>
        <w:tc>
          <w:tcPr>
            <w:tcW w:w="6378" w:type="dxa"/>
            <w:tcBorders>
              <w:top w:val="nil"/>
              <w:bottom w:val="nil"/>
            </w:tcBorders>
            <w:shd w:val="clear" w:color="auto" w:fill="auto"/>
          </w:tcPr>
          <w:p w14:paraId="6A9FDE01"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Fiducial seen on CBCT</w:t>
            </w:r>
          </w:p>
        </w:tc>
        <w:tc>
          <w:tcPr>
            <w:tcW w:w="1983" w:type="dxa"/>
            <w:tcBorders>
              <w:top w:val="nil"/>
              <w:bottom w:val="nil"/>
            </w:tcBorders>
            <w:shd w:val="clear" w:color="auto" w:fill="auto"/>
          </w:tcPr>
          <w:p w14:paraId="1214B86A"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29</w:t>
            </w:r>
          </w:p>
        </w:tc>
        <w:tc>
          <w:tcPr>
            <w:tcW w:w="2891" w:type="dxa"/>
            <w:tcBorders>
              <w:top w:val="nil"/>
              <w:bottom w:val="nil"/>
            </w:tcBorders>
            <w:shd w:val="clear" w:color="auto" w:fill="auto"/>
          </w:tcPr>
          <w:p w14:paraId="3FF36B23"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93.5</w:t>
            </w:r>
          </w:p>
        </w:tc>
      </w:tr>
      <w:tr w:rsidR="008A0AB2" w:rsidRPr="009C6A71" w14:paraId="66195030" w14:textId="77777777" w:rsidTr="000F6E23">
        <w:trPr>
          <w:trHeight w:val="262"/>
        </w:trPr>
        <w:tc>
          <w:tcPr>
            <w:tcW w:w="1986" w:type="dxa"/>
            <w:vMerge/>
            <w:tcBorders>
              <w:top w:val="nil"/>
              <w:bottom w:val="nil"/>
            </w:tcBorders>
            <w:shd w:val="clear" w:color="auto" w:fill="auto"/>
          </w:tcPr>
          <w:p w14:paraId="60B93BE3" w14:textId="77777777" w:rsidR="008A0AB2" w:rsidRPr="002B2E05"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3D3B59E4"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lang w:val="pt-BR"/>
              </w:rPr>
              <w:t>Fiducial-based IGRT</w:t>
            </w:r>
          </w:p>
        </w:tc>
        <w:tc>
          <w:tcPr>
            <w:tcW w:w="1983" w:type="dxa"/>
            <w:tcBorders>
              <w:top w:val="nil"/>
              <w:bottom w:val="nil"/>
            </w:tcBorders>
            <w:shd w:val="clear" w:color="auto" w:fill="auto"/>
          </w:tcPr>
          <w:p w14:paraId="28F46548"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27</w:t>
            </w:r>
          </w:p>
        </w:tc>
        <w:tc>
          <w:tcPr>
            <w:tcW w:w="2891" w:type="dxa"/>
            <w:tcBorders>
              <w:top w:val="nil"/>
              <w:bottom w:val="nil"/>
            </w:tcBorders>
            <w:shd w:val="clear" w:color="auto" w:fill="auto"/>
          </w:tcPr>
          <w:p w14:paraId="42DE52BF"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87.1</w:t>
            </w:r>
          </w:p>
        </w:tc>
      </w:tr>
      <w:tr w:rsidR="008A0AB2" w:rsidRPr="009C6A71" w14:paraId="2534B43E" w14:textId="77777777" w:rsidTr="000F6E23">
        <w:trPr>
          <w:trHeight w:val="262"/>
        </w:trPr>
        <w:tc>
          <w:tcPr>
            <w:tcW w:w="1986" w:type="dxa"/>
            <w:vMerge w:val="restart"/>
            <w:tcBorders>
              <w:top w:val="nil"/>
              <w:bottom w:val="single" w:sz="4" w:space="0" w:color="auto"/>
            </w:tcBorders>
            <w:shd w:val="clear" w:color="auto" w:fill="auto"/>
          </w:tcPr>
          <w:p w14:paraId="7426235E" w14:textId="2A5EBCD5" w:rsidR="008A0AB2" w:rsidRPr="002B2E05" w:rsidRDefault="008A0AB2" w:rsidP="000F6E23">
            <w:pPr>
              <w:spacing w:line="360" w:lineRule="auto"/>
              <w:jc w:val="both"/>
              <w:rPr>
                <w:rFonts w:ascii="Book Antiqua" w:hAnsi="Book Antiqua"/>
              </w:rPr>
            </w:pPr>
            <w:r w:rsidRPr="002B2E05">
              <w:rPr>
                <w:rFonts w:ascii="Book Antiqua" w:hAnsi="Book Antiqua"/>
              </w:rPr>
              <w:t xml:space="preserve">Treatment </w:t>
            </w:r>
            <w:r w:rsidR="002B2E05">
              <w:rPr>
                <w:rFonts w:ascii="Book Antiqua" w:hAnsi="Book Antiqua"/>
              </w:rPr>
              <w:t>i</w:t>
            </w:r>
            <w:r w:rsidRPr="002B2E05">
              <w:rPr>
                <w:rFonts w:ascii="Book Antiqua" w:hAnsi="Book Antiqua"/>
              </w:rPr>
              <w:t>ntent</w:t>
            </w:r>
          </w:p>
        </w:tc>
        <w:tc>
          <w:tcPr>
            <w:tcW w:w="6378" w:type="dxa"/>
            <w:tcBorders>
              <w:top w:val="nil"/>
              <w:bottom w:val="nil"/>
            </w:tcBorders>
            <w:shd w:val="clear" w:color="auto" w:fill="auto"/>
          </w:tcPr>
          <w:p w14:paraId="7627B67F" w14:textId="77777777" w:rsidR="008A0AB2" w:rsidRPr="009C6A71" w:rsidRDefault="008A0AB2" w:rsidP="000F6E23">
            <w:pPr>
              <w:spacing w:line="360" w:lineRule="auto"/>
              <w:jc w:val="both"/>
              <w:rPr>
                <w:rFonts w:ascii="Book Antiqua" w:hAnsi="Book Antiqua"/>
              </w:rPr>
            </w:pPr>
            <w:r w:rsidRPr="009C6A71">
              <w:rPr>
                <w:rFonts w:ascii="Book Antiqua" w:hAnsi="Book Antiqua"/>
              </w:rPr>
              <w:t xml:space="preserve">Neoadjuvant chemotherapy with </w:t>
            </w:r>
            <w:proofErr w:type="spellStart"/>
            <w:r w:rsidRPr="009C6A71">
              <w:rPr>
                <w:rFonts w:ascii="Book Antiqua" w:hAnsi="Book Antiqua"/>
              </w:rPr>
              <w:t>oesophagectomy</w:t>
            </w:r>
            <w:proofErr w:type="spellEnd"/>
          </w:p>
        </w:tc>
        <w:tc>
          <w:tcPr>
            <w:tcW w:w="1983" w:type="dxa"/>
            <w:tcBorders>
              <w:top w:val="nil"/>
              <w:bottom w:val="nil"/>
            </w:tcBorders>
            <w:shd w:val="clear" w:color="auto" w:fill="auto"/>
          </w:tcPr>
          <w:p w14:paraId="6C910EF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w:t>
            </w:r>
          </w:p>
        </w:tc>
        <w:tc>
          <w:tcPr>
            <w:tcW w:w="2891" w:type="dxa"/>
            <w:tcBorders>
              <w:top w:val="nil"/>
              <w:bottom w:val="nil"/>
            </w:tcBorders>
            <w:shd w:val="clear" w:color="auto" w:fill="auto"/>
          </w:tcPr>
          <w:p w14:paraId="13F7D1B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9.7</w:t>
            </w:r>
          </w:p>
        </w:tc>
      </w:tr>
      <w:tr w:rsidR="008A0AB2" w:rsidRPr="009C6A71" w14:paraId="5DD3D87C" w14:textId="77777777" w:rsidTr="000F6E23">
        <w:trPr>
          <w:trHeight w:val="262"/>
        </w:trPr>
        <w:tc>
          <w:tcPr>
            <w:tcW w:w="1986" w:type="dxa"/>
            <w:vMerge/>
            <w:tcBorders>
              <w:top w:val="nil"/>
              <w:bottom w:val="single" w:sz="4" w:space="0" w:color="auto"/>
            </w:tcBorders>
            <w:shd w:val="clear" w:color="auto" w:fill="auto"/>
          </w:tcPr>
          <w:p w14:paraId="71F37DCB" w14:textId="77777777" w:rsidR="008A0AB2" w:rsidRPr="009C6A71" w:rsidRDefault="008A0AB2" w:rsidP="000F6E23">
            <w:pPr>
              <w:spacing w:line="360" w:lineRule="auto"/>
              <w:jc w:val="both"/>
              <w:rPr>
                <w:rFonts w:ascii="Book Antiqua" w:hAnsi="Book Antiqua"/>
                <w:b/>
                <w:bCs/>
              </w:rPr>
            </w:pPr>
          </w:p>
        </w:tc>
        <w:tc>
          <w:tcPr>
            <w:tcW w:w="6378" w:type="dxa"/>
            <w:tcBorders>
              <w:top w:val="nil"/>
              <w:bottom w:val="nil"/>
            </w:tcBorders>
            <w:shd w:val="clear" w:color="auto" w:fill="auto"/>
          </w:tcPr>
          <w:p w14:paraId="252DDBB2" w14:textId="1EDE7CAF" w:rsidR="008A0AB2" w:rsidRPr="009C6A71" w:rsidRDefault="008A0AB2" w:rsidP="000F6E23">
            <w:pPr>
              <w:spacing w:line="360" w:lineRule="auto"/>
              <w:jc w:val="both"/>
              <w:rPr>
                <w:rFonts w:ascii="Book Antiqua" w:eastAsia="Verdana" w:hAnsi="Book Antiqua" w:cs="Verdana"/>
                <w:lang w:val="pt-BR"/>
              </w:rPr>
            </w:pPr>
            <w:r w:rsidRPr="009C6A71">
              <w:rPr>
                <w:rFonts w:ascii="Book Antiqua" w:hAnsi="Book Antiqua"/>
              </w:rPr>
              <w:t xml:space="preserve">Definitive </w:t>
            </w:r>
            <w:r w:rsidR="00C037DE">
              <w:rPr>
                <w:rFonts w:ascii="Book Antiqua" w:hAnsi="Book Antiqua"/>
              </w:rPr>
              <w:t>c</w:t>
            </w:r>
            <w:r w:rsidRPr="009C6A71">
              <w:rPr>
                <w:rFonts w:ascii="Book Antiqua" w:hAnsi="Book Antiqua"/>
              </w:rPr>
              <w:t>hemoradiotherapy</w:t>
            </w:r>
          </w:p>
        </w:tc>
        <w:tc>
          <w:tcPr>
            <w:tcW w:w="1983" w:type="dxa"/>
            <w:tcBorders>
              <w:top w:val="nil"/>
              <w:bottom w:val="nil"/>
            </w:tcBorders>
            <w:shd w:val="clear" w:color="auto" w:fill="auto"/>
          </w:tcPr>
          <w:p w14:paraId="6B51F462"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12</w:t>
            </w:r>
          </w:p>
        </w:tc>
        <w:tc>
          <w:tcPr>
            <w:tcW w:w="2891" w:type="dxa"/>
            <w:tcBorders>
              <w:top w:val="nil"/>
              <w:bottom w:val="nil"/>
            </w:tcBorders>
            <w:shd w:val="clear" w:color="auto" w:fill="auto"/>
          </w:tcPr>
          <w:p w14:paraId="421940B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38.7</w:t>
            </w:r>
          </w:p>
        </w:tc>
      </w:tr>
      <w:tr w:rsidR="008A0AB2" w:rsidRPr="009C6A71" w14:paraId="4CBE2FFA" w14:textId="77777777" w:rsidTr="000F6E23">
        <w:trPr>
          <w:trHeight w:val="262"/>
        </w:trPr>
        <w:tc>
          <w:tcPr>
            <w:tcW w:w="1986" w:type="dxa"/>
            <w:vMerge/>
            <w:tcBorders>
              <w:top w:val="nil"/>
              <w:bottom w:val="single" w:sz="4" w:space="0" w:color="auto"/>
            </w:tcBorders>
            <w:shd w:val="clear" w:color="auto" w:fill="auto"/>
          </w:tcPr>
          <w:p w14:paraId="2324F580" w14:textId="77777777" w:rsidR="008A0AB2" w:rsidRPr="009C6A71" w:rsidRDefault="008A0AB2" w:rsidP="000F6E23">
            <w:pPr>
              <w:spacing w:line="360" w:lineRule="auto"/>
              <w:jc w:val="both"/>
              <w:rPr>
                <w:rFonts w:ascii="Book Antiqua" w:hAnsi="Book Antiqua"/>
                <w:b/>
                <w:bCs/>
              </w:rPr>
            </w:pPr>
          </w:p>
        </w:tc>
        <w:tc>
          <w:tcPr>
            <w:tcW w:w="6378" w:type="dxa"/>
            <w:tcBorders>
              <w:top w:val="nil"/>
              <w:bottom w:val="nil"/>
            </w:tcBorders>
            <w:shd w:val="clear" w:color="auto" w:fill="auto"/>
          </w:tcPr>
          <w:p w14:paraId="5BEAEAEB" w14:textId="4384E369" w:rsidR="008A0AB2" w:rsidRPr="009C6A71" w:rsidRDefault="008A0AB2" w:rsidP="000F6E23">
            <w:pPr>
              <w:spacing w:line="360" w:lineRule="auto"/>
              <w:jc w:val="both"/>
              <w:rPr>
                <w:rFonts w:ascii="Book Antiqua" w:hAnsi="Book Antiqua"/>
              </w:rPr>
            </w:pPr>
            <w:r w:rsidRPr="009C6A71">
              <w:rPr>
                <w:rFonts w:ascii="Book Antiqua" w:hAnsi="Book Antiqua"/>
              </w:rPr>
              <w:t xml:space="preserve">Palliative </w:t>
            </w:r>
            <w:r w:rsidR="00C037DE">
              <w:rPr>
                <w:rFonts w:ascii="Book Antiqua" w:hAnsi="Book Antiqua"/>
              </w:rPr>
              <w:t>c</w:t>
            </w:r>
            <w:r w:rsidRPr="009C6A71">
              <w:rPr>
                <w:rFonts w:ascii="Book Antiqua" w:hAnsi="Book Antiqua"/>
              </w:rPr>
              <w:t>hemoradiotherapy</w:t>
            </w:r>
          </w:p>
        </w:tc>
        <w:tc>
          <w:tcPr>
            <w:tcW w:w="1983" w:type="dxa"/>
            <w:tcBorders>
              <w:top w:val="nil"/>
              <w:bottom w:val="nil"/>
            </w:tcBorders>
            <w:shd w:val="clear" w:color="auto" w:fill="auto"/>
          </w:tcPr>
          <w:p w14:paraId="5E4314C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w:t>
            </w:r>
          </w:p>
        </w:tc>
        <w:tc>
          <w:tcPr>
            <w:tcW w:w="2891" w:type="dxa"/>
            <w:tcBorders>
              <w:top w:val="nil"/>
              <w:bottom w:val="nil"/>
            </w:tcBorders>
            <w:shd w:val="clear" w:color="auto" w:fill="auto"/>
          </w:tcPr>
          <w:p w14:paraId="4E812D9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9.7</w:t>
            </w:r>
          </w:p>
        </w:tc>
      </w:tr>
      <w:tr w:rsidR="008A0AB2" w:rsidRPr="009C6A71" w14:paraId="31A79A39" w14:textId="77777777" w:rsidTr="000F6E23">
        <w:trPr>
          <w:trHeight w:val="262"/>
        </w:trPr>
        <w:tc>
          <w:tcPr>
            <w:tcW w:w="1986" w:type="dxa"/>
            <w:vMerge/>
            <w:tcBorders>
              <w:top w:val="nil"/>
              <w:bottom w:val="single" w:sz="4" w:space="0" w:color="auto"/>
            </w:tcBorders>
            <w:shd w:val="clear" w:color="auto" w:fill="auto"/>
          </w:tcPr>
          <w:p w14:paraId="37435FEA" w14:textId="77777777" w:rsidR="008A0AB2" w:rsidRPr="009C6A71" w:rsidRDefault="008A0AB2" w:rsidP="000F6E23">
            <w:pPr>
              <w:spacing w:line="360" w:lineRule="auto"/>
              <w:jc w:val="both"/>
              <w:rPr>
                <w:rFonts w:ascii="Book Antiqua" w:hAnsi="Book Antiqua"/>
                <w:b/>
                <w:bCs/>
              </w:rPr>
            </w:pPr>
          </w:p>
        </w:tc>
        <w:tc>
          <w:tcPr>
            <w:tcW w:w="6378" w:type="dxa"/>
            <w:tcBorders>
              <w:top w:val="nil"/>
              <w:bottom w:val="nil"/>
            </w:tcBorders>
            <w:shd w:val="clear" w:color="auto" w:fill="auto"/>
          </w:tcPr>
          <w:p w14:paraId="2EC36289" w14:textId="77777777" w:rsidR="008A0AB2" w:rsidRPr="009C6A71" w:rsidRDefault="008A0AB2" w:rsidP="000F6E23">
            <w:pPr>
              <w:spacing w:line="360" w:lineRule="auto"/>
              <w:jc w:val="both"/>
              <w:rPr>
                <w:rFonts w:ascii="Book Antiqua" w:hAnsi="Book Antiqua"/>
              </w:rPr>
            </w:pPr>
            <w:r w:rsidRPr="009C6A71">
              <w:rPr>
                <w:rFonts w:ascii="Book Antiqua" w:hAnsi="Book Antiqua"/>
              </w:rPr>
              <w:t>Definitive radiotherapy</w:t>
            </w:r>
          </w:p>
        </w:tc>
        <w:tc>
          <w:tcPr>
            <w:tcW w:w="1983" w:type="dxa"/>
            <w:tcBorders>
              <w:top w:val="nil"/>
              <w:bottom w:val="nil"/>
            </w:tcBorders>
            <w:shd w:val="clear" w:color="auto" w:fill="auto"/>
          </w:tcPr>
          <w:p w14:paraId="18A7E30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8</w:t>
            </w:r>
          </w:p>
        </w:tc>
        <w:tc>
          <w:tcPr>
            <w:tcW w:w="2891" w:type="dxa"/>
            <w:tcBorders>
              <w:top w:val="nil"/>
              <w:bottom w:val="nil"/>
            </w:tcBorders>
            <w:shd w:val="clear" w:color="auto" w:fill="auto"/>
          </w:tcPr>
          <w:p w14:paraId="7BBD8BC2"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25.8</w:t>
            </w:r>
          </w:p>
        </w:tc>
      </w:tr>
      <w:tr w:rsidR="008A0AB2" w:rsidRPr="009C6A71" w14:paraId="5AE83DCB" w14:textId="77777777" w:rsidTr="000F6E23">
        <w:trPr>
          <w:trHeight w:val="262"/>
        </w:trPr>
        <w:tc>
          <w:tcPr>
            <w:tcW w:w="1986" w:type="dxa"/>
            <w:vMerge/>
            <w:tcBorders>
              <w:top w:val="nil"/>
              <w:bottom w:val="single" w:sz="4" w:space="0" w:color="auto"/>
            </w:tcBorders>
            <w:shd w:val="clear" w:color="auto" w:fill="auto"/>
          </w:tcPr>
          <w:p w14:paraId="05D44338" w14:textId="77777777" w:rsidR="008A0AB2" w:rsidRPr="009C6A71" w:rsidRDefault="008A0AB2" w:rsidP="000F6E23">
            <w:pPr>
              <w:spacing w:line="360" w:lineRule="auto"/>
              <w:jc w:val="both"/>
              <w:rPr>
                <w:rFonts w:ascii="Book Antiqua" w:hAnsi="Book Antiqua"/>
                <w:b/>
                <w:bCs/>
              </w:rPr>
            </w:pPr>
          </w:p>
        </w:tc>
        <w:tc>
          <w:tcPr>
            <w:tcW w:w="6378" w:type="dxa"/>
            <w:tcBorders>
              <w:top w:val="nil"/>
              <w:bottom w:val="single" w:sz="4" w:space="0" w:color="auto"/>
            </w:tcBorders>
            <w:shd w:val="clear" w:color="auto" w:fill="auto"/>
          </w:tcPr>
          <w:p w14:paraId="3B236BE6" w14:textId="77777777" w:rsidR="008A0AB2" w:rsidRPr="009C6A71" w:rsidRDefault="008A0AB2" w:rsidP="000F6E23">
            <w:pPr>
              <w:spacing w:line="360" w:lineRule="auto"/>
              <w:jc w:val="both"/>
              <w:rPr>
                <w:rFonts w:ascii="Book Antiqua" w:hAnsi="Book Antiqua"/>
              </w:rPr>
            </w:pPr>
            <w:r w:rsidRPr="009C6A71">
              <w:rPr>
                <w:rFonts w:ascii="Book Antiqua" w:hAnsi="Book Antiqua"/>
              </w:rPr>
              <w:t xml:space="preserve">Palliative radiotherapy </w:t>
            </w:r>
          </w:p>
        </w:tc>
        <w:tc>
          <w:tcPr>
            <w:tcW w:w="1983" w:type="dxa"/>
            <w:tcBorders>
              <w:top w:val="nil"/>
              <w:bottom w:val="single" w:sz="4" w:space="0" w:color="auto"/>
            </w:tcBorders>
            <w:shd w:val="clear" w:color="auto" w:fill="auto"/>
          </w:tcPr>
          <w:p w14:paraId="58EF250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5</w:t>
            </w:r>
          </w:p>
        </w:tc>
        <w:tc>
          <w:tcPr>
            <w:tcW w:w="2891" w:type="dxa"/>
            <w:tcBorders>
              <w:top w:val="nil"/>
              <w:bottom w:val="single" w:sz="4" w:space="0" w:color="auto"/>
            </w:tcBorders>
            <w:shd w:val="clear" w:color="auto" w:fill="auto"/>
          </w:tcPr>
          <w:p w14:paraId="696B780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16.1</w:t>
            </w:r>
          </w:p>
        </w:tc>
      </w:tr>
    </w:tbl>
    <w:p w14:paraId="1A9776C1" w14:textId="1E8C68AE" w:rsidR="008A0AB2" w:rsidRDefault="008A0AB2" w:rsidP="008A0AB2">
      <w:pPr>
        <w:spacing w:line="360" w:lineRule="auto"/>
        <w:jc w:val="both"/>
        <w:rPr>
          <w:rFonts w:ascii="Book Antiqua" w:hAnsi="Book Antiqua"/>
        </w:rPr>
      </w:pPr>
      <w:r w:rsidRPr="009C6A71">
        <w:rPr>
          <w:rFonts w:ascii="Book Antiqua" w:hAnsi="Book Antiqua"/>
          <w:vertAlign w:val="superscript"/>
        </w:rPr>
        <w:t>1</w:t>
      </w:r>
      <w:r w:rsidRPr="009C6A71">
        <w:rPr>
          <w:rFonts w:ascii="Book Antiqua" w:hAnsi="Book Antiqua"/>
        </w:rPr>
        <w:t>Staging as per AJCC 8</w:t>
      </w:r>
      <w:r w:rsidRPr="009C6A71">
        <w:rPr>
          <w:rFonts w:ascii="Book Antiqua" w:hAnsi="Book Antiqua"/>
          <w:vertAlign w:val="superscript"/>
        </w:rPr>
        <w:t>th</w:t>
      </w:r>
      <w:r w:rsidRPr="009C6A71">
        <w:rPr>
          <w:rFonts w:ascii="Book Antiqua" w:hAnsi="Book Antiqua"/>
        </w:rPr>
        <w:t xml:space="preserve"> edition. T-stage was not available for all patients as </w:t>
      </w:r>
      <w:r w:rsidRPr="009443B9">
        <w:rPr>
          <w:rFonts w:ascii="Book Antiqua" w:hAnsi="Book Antiqua"/>
        </w:rPr>
        <w:t>endoscopic ultrasound</w:t>
      </w:r>
      <w:r w:rsidRPr="009C6A71">
        <w:rPr>
          <w:rFonts w:ascii="Book Antiqua" w:hAnsi="Book Antiqua"/>
        </w:rPr>
        <w:t xml:space="preserve"> is not routinely performed at our center. SCC: </w:t>
      </w:r>
      <w:r>
        <w:rPr>
          <w:rFonts w:ascii="Book Antiqua" w:eastAsia="Book Antiqua" w:hAnsi="Book Antiqua" w:cs="Book Antiqua"/>
          <w:color w:val="000000"/>
        </w:rPr>
        <w:t>S</w:t>
      </w:r>
      <w:r w:rsidRPr="00495B5B">
        <w:rPr>
          <w:rFonts w:ascii="Book Antiqua" w:eastAsia="Book Antiqua" w:hAnsi="Book Antiqua" w:cs="Book Antiqua"/>
          <w:color w:val="000000"/>
        </w:rPr>
        <w:t>quamous cell carcinoma</w:t>
      </w:r>
      <w:r w:rsidRPr="009C6A71">
        <w:rPr>
          <w:rFonts w:ascii="Book Antiqua" w:hAnsi="Book Antiqua"/>
        </w:rPr>
        <w:t xml:space="preserve">; ECOG: </w:t>
      </w:r>
      <w:r w:rsidRPr="00495B5B">
        <w:rPr>
          <w:rFonts w:ascii="Book Antiqua" w:eastAsia="Book Antiqua" w:hAnsi="Book Antiqua" w:cs="Book Antiqua"/>
          <w:color w:val="000000"/>
        </w:rPr>
        <w:t>Eastern Cooperative Oncology Group</w:t>
      </w:r>
      <w:r w:rsidRPr="009C6A71">
        <w:rPr>
          <w:rFonts w:ascii="Book Antiqua" w:hAnsi="Book Antiqua"/>
        </w:rPr>
        <w:t>; GOJ:</w:t>
      </w:r>
      <w:r>
        <w:rPr>
          <w:rFonts w:ascii="Book Antiqua" w:hAnsi="Book Antiqua"/>
        </w:rPr>
        <w:t xml:space="preserve"> Gastro-</w:t>
      </w:r>
      <w:proofErr w:type="spellStart"/>
      <w:r>
        <w:rPr>
          <w:rFonts w:ascii="Book Antiqua" w:hAnsi="Book Antiqua"/>
        </w:rPr>
        <w:t>oesophageal</w:t>
      </w:r>
      <w:proofErr w:type="spellEnd"/>
      <w:r>
        <w:rPr>
          <w:rFonts w:ascii="Book Antiqua" w:hAnsi="Book Antiqua"/>
        </w:rPr>
        <w:t xml:space="preserve"> junction</w:t>
      </w:r>
      <w:r w:rsidRPr="009C6A71">
        <w:rPr>
          <w:rFonts w:ascii="Book Antiqua" w:hAnsi="Book Antiqua"/>
        </w:rPr>
        <w:t xml:space="preserve">; LN: </w:t>
      </w:r>
      <w:r>
        <w:rPr>
          <w:rFonts w:ascii="Book Antiqua" w:hAnsi="Book Antiqua"/>
        </w:rPr>
        <w:t>Lymph Node</w:t>
      </w:r>
      <w:r w:rsidRPr="009C6A71">
        <w:rPr>
          <w:rFonts w:ascii="Book Antiqua" w:hAnsi="Book Antiqua"/>
        </w:rPr>
        <w:t>; CBCT:</w:t>
      </w:r>
      <w:r>
        <w:rPr>
          <w:rFonts w:ascii="Book Antiqua" w:hAnsi="Book Antiqua"/>
        </w:rPr>
        <w:t xml:space="preserve"> </w:t>
      </w:r>
      <w:r>
        <w:rPr>
          <w:rFonts w:ascii="Book Antiqua" w:eastAsia="Book Antiqua" w:hAnsi="Book Antiqua" w:cs="Book Antiqua"/>
          <w:color w:val="000000"/>
        </w:rPr>
        <w:t>C</w:t>
      </w:r>
      <w:r w:rsidRPr="00495B5B">
        <w:rPr>
          <w:rFonts w:ascii="Book Antiqua" w:eastAsia="Book Antiqua" w:hAnsi="Book Antiqua" w:cs="Book Antiqua"/>
          <w:color w:val="000000"/>
        </w:rPr>
        <w:t>one</w:t>
      </w:r>
      <w:r>
        <w:rPr>
          <w:rFonts w:ascii="Book Antiqua" w:eastAsia="Book Antiqua" w:hAnsi="Book Antiqua" w:cs="Book Antiqua"/>
          <w:color w:val="000000"/>
        </w:rPr>
        <w:t>-</w:t>
      </w:r>
      <w:r w:rsidRPr="00495B5B">
        <w:rPr>
          <w:rFonts w:ascii="Book Antiqua" w:eastAsia="Book Antiqua" w:hAnsi="Book Antiqua" w:cs="Book Antiqua"/>
          <w:color w:val="000000"/>
        </w:rPr>
        <w:t>beam</w:t>
      </w:r>
      <w:r>
        <w:rPr>
          <w:rFonts w:ascii="Book Antiqua" w:eastAsia="Book Antiqua" w:hAnsi="Book Antiqua" w:cs="Book Antiqua"/>
          <w:color w:val="000000"/>
        </w:rPr>
        <w:t xml:space="preserve"> </w:t>
      </w:r>
      <w:r w:rsidRPr="009347B4">
        <w:rPr>
          <w:rFonts w:ascii="Book Antiqua" w:eastAsia="Book Antiqua" w:hAnsi="Book Antiqua" w:cs="Book Antiqua"/>
          <w:color w:val="000000"/>
        </w:rPr>
        <w:t>computerized tomography</w:t>
      </w:r>
      <w:r w:rsidRPr="009C6A71">
        <w:rPr>
          <w:rFonts w:ascii="Book Antiqua" w:hAnsi="Book Antiqua"/>
        </w:rPr>
        <w:t xml:space="preserve">; IGRT: </w:t>
      </w:r>
      <w:r>
        <w:rPr>
          <w:rStyle w:val="normaltextrun"/>
          <w:rFonts w:ascii="Book Antiqua" w:eastAsia="Book Antiqua" w:hAnsi="Book Antiqua" w:cs="Book Antiqua"/>
          <w:color w:val="000000"/>
          <w:shd w:val="clear" w:color="auto" w:fill="FFFFFF"/>
        </w:rPr>
        <w:t>I</w:t>
      </w:r>
      <w:r w:rsidRPr="00495B5B">
        <w:rPr>
          <w:rStyle w:val="normaltextrun"/>
          <w:rFonts w:ascii="Book Antiqua" w:eastAsia="Book Antiqua" w:hAnsi="Book Antiqua" w:cs="Book Antiqua"/>
          <w:color w:val="000000"/>
          <w:shd w:val="clear" w:color="auto" w:fill="FFFFFF"/>
        </w:rPr>
        <w:t>mage</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guided radiotherapy</w:t>
      </w:r>
      <w:r w:rsidRPr="009C6A71">
        <w:rPr>
          <w:rFonts w:ascii="Book Antiqua" w:hAnsi="Book Antiqua"/>
        </w:rPr>
        <w:t>.</w:t>
      </w:r>
    </w:p>
    <w:p w14:paraId="3FB39411" w14:textId="77777777" w:rsidR="008A0AB2" w:rsidRPr="00827B98" w:rsidRDefault="008A0AB2" w:rsidP="008A0AB2">
      <w:pPr>
        <w:spacing w:line="360" w:lineRule="auto"/>
        <w:jc w:val="both"/>
        <w:rPr>
          <w:rFonts w:ascii="Book Antiqua" w:hAnsi="Book Antiqua"/>
        </w:rPr>
      </w:pPr>
      <w:r>
        <w:rPr>
          <w:rFonts w:ascii="Book Antiqua" w:hAnsi="Book Antiqua"/>
        </w:rPr>
        <w:br w:type="page"/>
      </w:r>
      <w:r w:rsidRPr="009C6A71">
        <w:rPr>
          <w:rFonts w:ascii="Book Antiqua" w:eastAsia="Verdana" w:hAnsi="Book Antiqua" w:cs="Verdana"/>
          <w:b/>
        </w:rPr>
        <w:lastRenderedPageBreak/>
        <w:t xml:space="preserve">Table 2 Patient demographics and treatment details based on </w:t>
      </w:r>
      <w:r>
        <w:rPr>
          <w:rFonts w:ascii="Book Antiqua" w:eastAsia="Verdana" w:hAnsi="Book Antiqua" w:cs="Verdana"/>
          <w:b/>
        </w:rPr>
        <w:t>f</w:t>
      </w:r>
      <w:r w:rsidRPr="0077610F">
        <w:rPr>
          <w:rFonts w:ascii="Book Antiqua" w:eastAsia="Verdana" w:hAnsi="Book Antiqua" w:cs="Verdana"/>
          <w:b/>
        </w:rPr>
        <w:t>iducial-based image-guided radiotherapy</w:t>
      </w:r>
      <w:r w:rsidRPr="009C6A71">
        <w:rPr>
          <w:rFonts w:ascii="Book Antiqua" w:eastAsia="Verdana" w:hAnsi="Book Antiqua" w:cs="Verdana"/>
          <w:b/>
        </w:rPr>
        <w:t xml:space="preserve"> and </w:t>
      </w:r>
      <w:r>
        <w:rPr>
          <w:rFonts w:ascii="Book Antiqua" w:eastAsia="Verdana" w:hAnsi="Book Antiqua" w:cs="Verdana"/>
          <w:b/>
        </w:rPr>
        <w:t>s</w:t>
      </w:r>
      <w:r w:rsidRPr="0077610F">
        <w:rPr>
          <w:rFonts w:ascii="Book Antiqua" w:eastAsia="Verdana" w:hAnsi="Book Antiqua" w:cs="Verdana"/>
          <w:b/>
        </w:rPr>
        <w:t>tandard image-guided radiotherapy</w:t>
      </w:r>
    </w:p>
    <w:tbl>
      <w:tblPr>
        <w:tblW w:w="14332" w:type="dxa"/>
        <w:tblInd w:w="-4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82"/>
        <w:gridCol w:w="3875"/>
        <w:gridCol w:w="4224"/>
        <w:gridCol w:w="3951"/>
      </w:tblGrid>
      <w:tr w:rsidR="008A0AB2" w:rsidRPr="009C6A71" w14:paraId="4441FAAD" w14:textId="77777777" w:rsidTr="000F6E23">
        <w:trPr>
          <w:trHeight w:val="335"/>
        </w:trPr>
        <w:tc>
          <w:tcPr>
            <w:tcW w:w="6157" w:type="dxa"/>
            <w:gridSpan w:val="2"/>
            <w:vMerge w:val="restart"/>
            <w:tcBorders>
              <w:top w:val="single" w:sz="4" w:space="0" w:color="auto"/>
              <w:left w:val="nil"/>
              <w:bottom w:val="single" w:sz="4" w:space="0" w:color="auto"/>
              <w:right w:val="nil"/>
            </w:tcBorders>
            <w:shd w:val="clear" w:color="auto" w:fill="auto"/>
          </w:tcPr>
          <w:p w14:paraId="674434BA"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b/>
              </w:rPr>
              <w:t xml:space="preserve">Variables </w:t>
            </w:r>
          </w:p>
        </w:tc>
        <w:tc>
          <w:tcPr>
            <w:tcW w:w="4224" w:type="dxa"/>
            <w:tcBorders>
              <w:top w:val="single" w:sz="4" w:space="0" w:color="auto"/>
              <w:left w:val="nil"/>
              <w:bottom w:val="single" w:sz="4" w:space="0" w:color="auto"/>
              <w:right w:val="nil"/>
            </w:tcBorders>
            <w:shd w:val="clear" w:color="auto" w:fill="auto"/>
          </w:tcPr>
          <w:p w14:paraId="3EA7BAA2"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b/>
              </w:rPr>
              <w:t xml:space="preserve">F-IGRT </w:t>
            </w:r>
          </w:p>
        </w:tc>
        <w:tc>
          <w:tcPr>
            <w:tcW w:w="3951" w:type="dxa"/>
            <w:tcBorders>
              <w:top w:val="single" w:sz="4" w:space="0" w:color="auto"/>
              <w:left w:val="nil"/>
              <w:bottom w:val="single" w:sz="4" w:space="0" w:color="auto"/>
              <w:right w:val="nil"/>
            </w:tcBorders>
            <w:shd w:val="clear" w:color="auto" w:fill="auto"/>
          </w:tcPr>
          <w:p w14:paraId="43AFA461"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b/>
              </w:rPr>
              <w:t>S-IGRT</w:t>
            </w:r>
          </w:p>
        </w:tc>
      </w:tr>
      <w:tr w:rsidR="008A0AB2" w:rsidRPr="009C6A71" w14:paraId="6F4073BC" w14:textId="77777777" w:rsidTr="000F6E23">
        <w:trPr>
          <w:trHeight w:val="335"/>
        </w:trPr>
        <w:tc>
          <w:tcPr>
            <w:tcW w:w="6157" w:type="dxa"/>
            <w:gridSpan w:val="2"/>
            <w:vMerge/>
            <w:tcBorders>
              <w:left w:val="nil"/>
              <w:bottom w:val="single" w:sz="4" w:space="0" w:color="auto"/>
              <w:right w:val="nil"/>
            </w:tcBorders>
            <w:shd w:val="clear" w:color="auto" w:fill="auto"/>
          </w:tcPr>
          <w:p w14:paraId="323A85BB" w14:textId="77777777" w:rsidR="008A0AB2" w:rsidRPr="009C6A71" w:rsidRDefault="008A0AB2" w:rsidP="000F6E23">
            <w:pPr>
              <w:spacing w:line="360" w:lineRule="auto"/>
              <w:jc w:val="both"/>
              <w:rPr>
                <w:rFonts w:ascii="Book Antiqua" w:eastAsia="Verdana" w:hAnsi="Book Antiqua" w:cs="Verdana"/>
                <w:b/>
              </w:rPr>
            </w:pPr>
          </w:p>
        </w:tc>
        <w:tc>
          <w:tcPr>
            <w:tcW w:w="4224" w:type="dxa"/>
            <w:tcBorders>
              <w:top w:val="single" w:sz="4" w:space="0" w:color="auto"/>
              <w:left w:val="nil"/>
              <w:bottom w:val="single" w:sz="4" w:space="0" w:color="auto"/>
              <w:right w:val="nil"/>
            </w:tcBorders>
            <w:shd w:val="clear" w:color="auto" w:fill="auto"/>
          </w:tcPr>
          <w:p w14:paraId="0A292A55"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b/>
              </w:rPr>
              <w:t>Median/</w:t>
            </w:r>
            <w:r w:rsidRPr="009C6A71">
              <w:rPr>
                <w:rFonts w:ascii="Book Antiqua" w:eastAsia="Verdana" w:hAnsi="Book Antiqua" w:cs="Verdana"/>
                <w:b/>
                <w:i/>
                <w:iCs/>
              </w:rPr>
              <w:t>n</w:t>
            </w:r>
            <w:r w:rsidRPr="009C6A71">
              <w:rPr>
                <w:rFonts w:ascii="Book Antiqua" w:eastAsia="Verdana" w:hAnsi="Book Antiqua" w:cs="Verdana"/>
                <w:b/>
              </w:rPr>
              <w:t>, range/%</w:t>
            </w:r>
          </w:p>
        </w:tc>
        <w:tc>
          <w:tcPr>
            <w:tcW w:w="3951" w:type="dxa"/>
            <w:tcBorders>
              <w:top w:val="single" w:sz="4" w:space="0" w:color="auto"/>
              <w:left w:val="nil"/>
              <w:bottom w:val="single" w:sz="4" w:space="0" w:color="auto"/>
              <w:right w:val="nil"/>
            </w:tcBorders>
            <w:shd w:val="clear" w:color="auto" w:fill="auto"/>
          </w:tcPr>
          <w:p w14:paraId="6849B8B9"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b/>
              </w:rPr>
              <w:t>Median/</w:t>
            </w:r>
            <w:r w:rsidRPr="009C6A71">
              <w:rPr>
                <w:rFonts w:ascii="Book Antiqua" w:eastAsia="Verdana" w:hAnsi="Book Antiqua" w:cs="Verdana"/>
                <w:b/>
                <w:i/>
                <w:iCs/>
              </w:rPr>
              <w:t>n</w:t>
            </w:r>
            <w:r w:rsidRPr="009C6A71">
              <w:rPr>
                <w:rFonts w:ascii="Book Antiqua" w:eastAsia="Verdana" w:hAnsi="Book Antiqua" w:cs="Verdana"/>
                <w:b/>
              </w:rPr>
              <w:t>, range/%</w:t>
            </w:r>
          </w:p>
        </w:tc>
      </w:tr>
      <w:tr w:rsidR="008A0AB2" w:rsidRPr="009C6A71" w14:paraId="4DB2D0A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tcBorders>
              <w:top w:val="single" w:sz="4" w:space="0" w:color="auto"/>
            </w:tcBorders>
            <w:shd w:val="clear" w:color="auto" w:fill="auto"/>
          </w:tcPr>
          <w:p w14:paraId="16A4EE08" w14:textId="77777777" w:rsidR="008A0AB2" w:rsidRPr="009C6A71" w:rsidRDefault="008A0AB2" w:rsidP="000F6E23">
            <w:pPr>
              <w:spacing w:line="360" w:lineRule="auto"/>
              <w:jc w:val="both"/>
              <w:rPr>
                <w:rFonts w:ascii="Book Antiqua" w:eastAsia="Verdana" w:hAnsi="Book Antiqua" w:cs="Verdana"/>
                <w:b/>
              </w:rPr>
            </w:pPr>
          </w:p>
        </w:tc>
        <w:tc>
          <w:tcPr>
            <w:tcW w:w="3875" w:type="dxa"/>
            <w:tcBorders>
              <w:top w:val="single" w:sz="4" w:space="0" w:color="auto"/>
            </w:tcBorders>
            <w:shd w:val="clear" w:color="auto" w:fill="auto"/>
          </w:tcPr>
          <w:p w14:paraId="504C70C3"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Age</w:t>
            </w:r>
          </w:p>
        </w:tc>
        <w:tc>
          <w:tcPr>
            <w:tcW w:w="4224" w:type="dxa"/>
            <w:tcBorders>
              <w:top w:val="single" w:sz="4" w:space="0" w:color="auto"/>
            </w:tcBorders>
            <w:shd w:val="clear" w:color="auto" w:fill="auto"/>
          </w:tcPr>
          <w:p w14:paraId="1F8ECA1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77.4, 57.5-88.0</w:t>
            </w:r>
          </w:p>
        </w:tc>
        <w:tc>
          <w:tcPr>
            <w:tcW w:w="3951" w:type="dxa"/>
            <w:tcBorders>
              <w:top w:val="single" w:sz="4" w:space="0" w:color="auto"/>
            </w:tcBorders>
            <w:shd w:val="clear" w:color="auto" w:fill="auto"/>
          </w:tcPr>
          <w:p w14:paraId="43EBF21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77.3, 64.8-85.4</w:t>
            </w:r>
          </w:p>
        </w:tc>
      </w:tr>
      <w:tr w:rsidR="008A0AB2" w:rsidRPr="009C6A71" w14:paraId="3AC9B711"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5FFBFD12" w14:textId="77777777" w:rsidR="008A0AB2" w:rsidRPr="009C6A71" w:rsidRDefault="008A0AB2" w:rsidP="000F6E23">
            <w:pPr>
              <w:spacing w:line="360" w:lineRule="auto"/>
              <w:jc w:val="both"/>
              <w:rPr>
                <w:rFonts w:ascii="Book Antiqua" w:eastAsia="Verdana" w:hAnsi="Book Antiqua" w:cs="Verdana"/>
                <w:b/>
              </w:rPr>
            </w:pPr>
          </w:p>
        </w:tc>
        <w:tc>
          <w:tcPr>
            <w:tcW w:w="3875" w:type="dxa"/>
            <w:shd w:val="clear" w:color="auto" w:fill="auto"/>
          </w:tcPr>
          <w:p w14:paraId="61288A48"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Male</w:t>
            </w:r>
          </w:p>
        </w:tc>
        <w:tc>
          <w:tcPr>
            <w:tcW w:w="4224" w:type="dxa"/>
            <w:shd w:val="clear" w:color="auto" w:fill="auto"/>
          </w:tcPr>
          <w:p w14:paraId="6B4DD7D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19, 70.4</w:t>
            </w:r>
          </w:p>
        </w:tc>
        <w:tc>
          <w:tcPr>
            <w:tcW w:w="3951" w:type="dxa"/>
            <w:shd w:val="clear" w:color="auto" w:fill="auto"/>
          </w:tcPr>
          <w:p w14:paraId="245DBA8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1, 25.0</w:t>
            </w:r>
          </w:p>
        </w:tc>
      </w:tr>
      <w:tr w:rsidR="008A0AB2" w:rsidRPr="009C6A71" w14:paraId="467DE019"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6780E1D6" w14:textId="77777777" w:rsidR="008A0AB2" w:rsidRPr="002B2E05" w:rsidRDefault="008A0AB2" w:rsidP="000F6E23">
            <w:pPr>
              <w:spacing w:line="360" w:lineRule="auto"/>
              <w:jc w:val="both"/>
              <w:rPr>
                <w:rFonts w:ascii="Book Antiqua" w:eastAsia="Verdana" w:hAnsi="Book Antiqua" w:cs="Verdana"/>
                <w:bCs/>
              </w:rPr>
            </w:pPr>
            <w:r w:rsidRPr="002B2E05">
              <w:rPr>
                <w:rFonts w:ascii="Book Antiqua" w:eastAsia="Verdana" w:hAnsi="Book Antiqua" w:cs="Verdana"/>
                <w:bCs/>
              </w:rPr>
              <w:t>Site of cancer</w:t>
            </w:r>
          </w:p>
        </w:tc>
        <w:tc>
          <w:tcPr>
            <w:tcW w:w="3875" w:type="dxa"/>
            <w:shd w:val="clear" w:color="auto" w:fill="auto"/>
          </w:tcPr>
          <w:p w14:paraId="5664C6B4" w14:textId="77777777" w:rsidR="008A0AB2" w:rsidRPr="009C6A71" w:rsidRDefault="008A0AB2" w:rsidP="000F6E23">
            <w:pPr>
              <w:spacing w:line="360" w:lineRule="auto"/>
              <w:jc w:val="both"/>
              <w:rPr>
                <w:rFonts w:ascii="Book Antiqua" w:eastAsia="Verdana" w:hAnsi="Book Antiqua" w:cs="Verdana"/>
                <w:bCs/>
              </w:rPr>
            </w:pPr>
            <w:proofErr w:type="spellStart"/>
            <w:r w:rsidRPr="009C6A71">
              <w:rPr>
                <w:rFonts w:ascii="Book Antiqua" w:eastAsia="Verdana" w:hAnsi="Book Antiqua" w:cs="Verdana"/>
                <w:bCs/>
              </w:rPr>
              <w:t>Oesophageal</w:t>
            </w:r>
            <w:proofErr w:type="spellEnd"/>
          </w:p>
        </w:tc>
        <w:tc>
          <w:tcPr>
            <w:tcW w:w="4224" w:type="dxa"/>
            <w:shd w:val="clear" w:color="auto" w:fill="auto"/>
          </w:tcPr>
          <w:p w14:paraId="7327B9C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18, 62.1</w:t>
            </w:r>
          </w:p>
        </w:tc>
        <w:tc>
          <w:tcPr>
            <w:tcW w:w="3951" w:type="dxa"/>
            <w:shd w:val="clear" w:color="auto" w:fill="auto"/>
          </w:tcPr>
          <w:p w14:paraId="561032E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3, 75.0</w:t>
            </w:r>
          </w:p>
        </w:tc>
      </w:tr>
      <w:tr w:rsidR="008A0AB2" w:rsidRPr="009C6A71" w14:paraId="62AA9FD7"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660AF58C" w14:textId="77777777" w:rsidR="008A0AB2" w:rsidRPr="002B2E05" w:rsidRDefault="008A0AB2" w:rsidP="000F6E23">
            <w:pPr>
              <w:spacing w:line="360" w:lineRule="auto"/>
              <w:jc w:val="both"/>
              <w:rPr>
                <w:rFonts w:ascii="Book Antiqua" w:eastAsia="Verdana" w:hAnsi="Book Antiqua" w:cs="Verdana"/>
                <w:bCs/>
              </w:rPr>
            </w:pPr>
          </w:p>
        </w:tc>
        <w:tc>
          <w:tcPr>
            <w:tcW w:w="3875" w:type="dxa"/>
            <w:shd w:val="clear" w:color="auto" w:fill="auto"/>
          </w:tcPr>
          <w:p w14:paraId="4D7AED3A"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lang w:val="pt-BR"/>
              </w:rPr>
              <w:t>GOJ (Siewert I/II)</w:t>
            </w:r>
          </w:p>
        </w:tc>
        <w:tc>
          <w:tcPr>
            <w:tcW w:w="4224" w:type="dxa"/>
            <w:shd w:val="clear" w:color="auto" w:fill="auto"/>
          </w:tcPr>
          <w:p w14:paraId="7FEB9D1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c>
          <w:tcPr>
            <w:tcW w:w="3951" w:type="dxa"/>
            <w:shd w:val="clear" w:color="auto" w:fill="auto"/>
          </w:tcPr>
          <w:p w14:paraId="0CF65F17"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1, 25.0</w:t>
            </w:r>
          </w:p>
        </w:tc>
      </w:tr>
      <w:tr w:rsidR="008A0AB2" w:rsidRPr="009C6A71" w14:paraId="6F2D516C"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46C2D492" w14:textId="77777777" w:rsidR="008A0AB2" w:rsidRPr="002B2E05" w:rsidRDefault="008A0AB2" w:rsidP="000F6E23">
            <w:pPr>
              <w:spacing w:line="360" w:lineRule="auto"/>
              <w:jc w:val="both"/>
              <w:rPr>
                <w:rFonts w:ascii="Book Antiqua" w:eastAsia="Verdana" w:hAnsi="Book Antiqua" w:cs="Verdana"/>
                <w:bCs/>
              </w:rPr>
            </w:pPr>
          </w:p>
        </w:tc>
        <w:tc>
          <w:tcPr>
            <w:tcW w:w="3875" w:type="dxa"/>
            <w:shd w:val="clear" w:color="auto" w:fill="auto"/>
          </w:tcPr>
          <w:p w14:paraId="3B61BA3C"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lang w:val="pt-BR"/>
              </w:rPr>
              <w:t>GOJ (Siewert III)</w:t>
            </w:r>
          </w:p>
        </w:tc>
        <w:tc>
          <w:tcPr>
            <w:tcW w:w="4224" w:type="dxa"/>
            <w:shd w:val="clear" w:color="auto" w:fill="auto"/>
          </w:tcPr>
          <w:p w14:paraId="2F32576E"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2, 7.4</w:t>
            </w:r>
          </w:p>
        </w:tc>
        <w:tc>
          <w:tcPr>
            <w:tcW w:w="3951" w:type="dxa"/>
            <w:shd w:val="clear" w:color="auto" w:fill="auto"/>
          </w:tcPr>
          <w:p w14:paraId="3950E350"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r>
      <w:tr w:rsidR="008A0AB2" w:rsidRPr="009C6A71" w14:paraId="779750AA"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38998283" w14:textId="77777777" w:rsidR="008A0AB2" w:rsidRPr="002B2E05" w:rsidRDefault="008A0AB2" w:rsidP="000F6E23">
            <w:pPr>
              <w:spacing w:line="360" w:lineRule="auto"/>
              <w:jc w:val="both"/>
              <w:rPr>
                <w:rFonts w:ascii="Book Antiqua" w:eastAsia="Verdana" w:hAnsi="Book Antiqua" w:cs="Verdana"/>
                <w:bCs/>
              </w:rPr>
            </w:pPr>
          </w:p>
        </w:tc>
        <w:tc>
          <w:tcPr>
            <w:tcW w:w="3875" w:type="dxa"/>
            <w:shd w:val="clear" w:color="auto" w:fill="auto"/>
          </w:tcPr>
          <w:p w14:paraId="7430B32E"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lang w:val="pt-BR"/>
              </w:rPr>
              <w:t>Gastric</w:t>
            </w:r>
          </w:p>
        </w:tc>
        <w:tc>
          <w:tcPr>
            <w:tcW w:w="4224" w:type="dxa"/>
            <w:shd w:val="clear" w:color="auto" w:fill="auto"/>
          </w:tcPr>
          <w:p w14:paraId="0B56D28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7, 25.9</w:t>
            </w:r>
          </w:p>
        </w:tc>
        <w:tc>
          <w:tcPr>
            <w:tcW w:w="3951" w:type="dxa"/>
            <w:shd w:val="clear" w:color="auto" w:fill="auto"/>
          </w:tcPr>
          <w:p w14:paraId="1CD6CD8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r>
      <w:tr w:rsidR="008A0AB2" w:rsidRPr="009C6A71" w14:paraId="2ADE690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02FE7270" w14:textId="77777777" w:rsidR="008A0AB2" w:rsidRPr="002B2E05" w:rsidRDefault="008A0AB2" w:rsidP="000F6E23">
            <w:pPr>
              <w:spacing w:line="360" w:lineRule="auto"/>
              <w:jc w:val="both"/>
              <w:rPr>
                <w:rFonts w:ascii="Book Antiqua" w:eastAsia="Verdana" w:hAnsi="Book Antiqua" w:cs="Verdana"/>
                <w:bCs/>
              </w:rPr>
            </w:pPr>
            <w:r w:rsidRPr="002B2E05">
              <w:rPr>
                <w:rFonts w:ascii="Book Antiqua" w:eastAsia="Verdana" w:hAnsi="Book Antiqua" w:cs="Verdana"/>
                <w:bCs/>
              </w:rPr>
              <w:t>Type of cancer</w:t>
            </w:r>
          </w:p>
        </w:tc>
        <w:tc>
          <w:tcPr>
            <w:tcW w:w="3875" w:type="dxa"/>
            <w:shd w:val="clear" w:color="auto" w:fill="auto"/>
          </w:tcPr>
          <w:p w14:paraId="7678DCB8" w14:textId="77777777"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lang w:val="pt-BR"/>
              </w:rPr>
              <w:t>Oesophageal SCC</w:t>
            </w:r>
          </w:p>
        </w:tc>
        <w:tc>
          <w:tcPr>
            <w:tcW w:w="4224" w:type="dxa"/>
            <w:shd w:val="clear" w:color="auto" w:fill="auto"/>
          </w:tcPr>
          <w:p w14:paraId="15B87B3B"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13, 48.1</w:t>
            </w:r>
          </w:p>
        </w:tc>
        <w:tc>
          <w:tcPr>
            <w:tcW w:w="3951" w:type="dxa"/>
            <w:shd w:val="clear" w:color="auto" w:fill="auto"/>
          </w:tcPr>
          <w:p w14:paraId="615C3EB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3, 75.0</w:t>
            </w:r>
          </w:p>
        </w:tc>
      </w:tr>
      <w:tr w:rsidR="008A0AB2" w:rsidRPr="009C6A71" w14:paraId="241F09E3"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317082D2" w14:textId="77777777" w:rsidR="008A0AB2" w:rsidRPr="002B2E05" w:rsidRDefault="008A0AB2" w:rsidP="000F6E23">
            <w:pPr>
              <w:spacing w:line="360" w:lineRule="auto"/>
              <w:jc w:val="both"/>
              <w:rPr>
                <w:rFonts w:ascii="Book Antiqua" w:eastAsia="Verdana" w:hAnsi="Book Antiqua" w:cs="Verdana"/>
                <w:bCs/>
              </w:rPr>
            </w:pPr>
          </w:p>
        </w:tc>
        <w:tc>
          <w:tcPr>
            <w:tcW w:w="3875" w:type="dxa"/>
            <w:shd w:val="clear" w:color="auto" w:fill="auto"/>
          </w:tcPr>
          <w:p w14:paraId="44577221" w14:textId="3B5CE9EA" w:rsidR="008A0AB2" w:rsidRPr="009C6A71" w:rsidRDefault="008A0AB2" w:rsidP="000F6E23">
            <w:pPr>
              <w:spacing w:line="360" w:lineRule="auto"/>
              <w:jc w:val="both"/>
              <w:rPr>
                <w:rFonts w:ascii="Book Antiqua" w:eastAsia="Verdana" w:hAnsi="Book Antiqua" w:cs="Verdana"/>
                <w:b/>
              </w:rPr>
            </w:pPr>
            <w:r w:rsidRPr="009C6A71">
              <w:rPr>
                <w:rFonts w:ascii="Book Antiqua" w:eastAsia="Verdana" w:hAnsi="Book Antiqua" w:cs="Verdana"/>
                <w:lang w:val="pt-BR"/>
              </w:rPr>
              <w:t xml:space="preserve">Oesophageal </w:t>
            </w:r>
            <w:r w:rsidR="00C037DE">
              <w:rPr>
                <w:rFonts w:ascii="Book Antiqua" w:eastAsia="Verdana" w:hAnsi="Book Antiqua" w:cs="Verdana"/>
                <w:lang w:val="pt-BR"/>
              </w:rPr>
              <w:t>a</w:t>
            </w:r>
            <w:r w:rsidRPr="009C6A71">
              <w:rPr>
                <w:rFonts w:ascii="Book Antiqua" w:eastAsia="Verdana" w:hAnsi="Book Antiqua" w:cs="Verdana"/>
                <w:lang w:val="pt-BR"/>
              </w:rPr>
              <w:t>denocarcinoma</w:t>
            </w:r>
          </w:p>
        </w:tc>
        <w:tc>
          <w:tcPr>
            <w:tcW w:w="4224" w:type="dxa"/>
            <w:shd w:val="clear" w:color="auto" w:fill="auto"/>
          </w:tcPr>
          <w:p w14:paraId="69C22C8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5, 18.5</w:t>
            </w:r>
          </w:p>
        </w:tc>
        <w:tc>
          <w:tcPr>
            <w:tcW w:w="3951" w:type="dxa"/>
            <w:shd w:val="clear" w:color="auto" w:fill="auto"/>
          </w:tcPr>
          <w:p w14:paraId="593367B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1, 25.0</w:t>
            </w:r>
          </w:p>
        </w:tc>
      </w:tr>
      <w:tr w:rsidR="008A0AB2" w:rsidRPr="009C6A71" w14:paraId="77E34154"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55CB0F99" w14:textId="77777777" w:rsidR="008A0AB2" w:rsidRPr="002B2E05" w:rsidRDefault="008A0AB2" w:rsidP="000F6E23">
            <w:pPr>
              <w:spacing w:line="360" w:lineRule="auto"/>
              <w:jc w:val="both"/>
              <w:rPr>
                <w:rFonts w:ascii="Book Antiqua" w:eastAsia="Verdana" w:hAnsi="Book Antiqua" w:cs="Verdana"/>
                <w:bCs/>
              </w:rPr>
            </w:pPr>
          </w:p>
        </w:tc>
        <w:tc>
          <w:tcPr>
            <w:tcW w:w="3875" w:type="dxa"/>
            <w:shd w:val="clear" w:color="auto" w:fill="auto"/>
          </w:tcPr>
          <w:p w14:paraId="6A223B05" w14:textId="2212D779" w:rsidR="008A0AB2" w:rsidRPr="009C6A71" w:rsidRDefault="008A0AB2" w:rsidP="000F6E23">
            <w:pPr>
              <w:spacing w:line="360" w:lineRule="auto"/>
              <w:jc w:val="both"/>
              <w:rPr>
                <w:rFonts w:ascii="Book Antiqua" w:eastAsia="Verdana" w:hAnsi="Book Antiqua" w:cs="Verdana"/>
                <w:b/>
              </w:rPr>
            </w:pPr>
            <w:r w:rsidRPr="009C6A71">
              <w:rPr>
                <w:rFonts w:ascii="Book Antiqua" w:hAnsi="Book Antiqua"/>
              </w:rPr>
              <w:t xml:space="preserve">Gastric </w:t>
            </w:r>
            <w:r w:rsidR="00C037DE">
              <w:rPr>
                <w:rFonts w:ascii="Book Antiqua" w:hAnsi="Book Antiqua"/>
              </w:rPr>
              <w:t>a</w:t>
            </w:r>
            <w:r w:rsidRPr="009C6A71">
              <w:rPr>
                <w:rFonts w:ascii="Book Antiqua" w:hAnsi="Book Antiqua"/>
              </w:rPr>
              <w:t>denocarcinoma</w:t>
            </w:r>
          </w:p>
        </w:tc>
        <w:tc>
          <w:tcPr>
            <w:tcW w:w="4224" w:type="dxa"/>
            <w:shd w:val="clear" w:color="auto" w:fill="auto"/>
          </w:tcPr>
          <w:p w14:paraId="3E3F11D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9, 33.3</w:t>
            </w:r>
          </w:p>
        </w:tc>
        <w:tc>
          <w:tcPr>
            <w:tcW w:w="3951" w:type="dxa"/>
            <w:shd w:val="clear" w:color="auto" w:fill="auto"/>
          </w:tcPr>
          <w:p w14:paraId="149D76C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r>
      <w:tr w:rsidR="008A0AB2" w:rsidRPr="009C6A71" w14:paraId="389C20EF"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644E2FD2" w14:textId="77777777" w:rsidR="008A0AB2" w:rsidRPr="002B2E05" w:rsidRDefault="008A0AB2" w:rsidP="000F6E23">
            <w:pPr>
              <w:spacing w:line="360" w:lineRule="auto"/>
              <w:jc w:val="both"/>
              <w:rPr>
                <w:rFonts w:ascii="Book Antiqua" w:eastAsia="Verdana" w:hAnsi="Book Antiqua" w:cs="Verdana"/>
                <w:bCs/>
              </w:rPr>
            </w:pPr>
            <w:r w:rsidRPr="002B2E05">
              <w:rPr>
                <w:rFonts w:ascii="Book Antiqua" w:eastAsia="Verdana" w:hAnsi="Book Antiqua" w:cs="Verdana"/>
                <w:bCs/>
              </w:rPr>
              <w:t>Endoscopy data</w:t>
            </w:r>
          </w:p>
        </w:tc>
        <w:tc>
          <w:tcPr>
            <w:tcW w:w="3875" w:type="dxa"/>
            <w:shd w:val="clear" w:color="auto" w:fill="auto"/>
          </w:tcPr>
          <w:p w14:paraId="268D7251" w14:textId="77777777" w:rsidR="008A0AB2" w:rsidRPr="009C6A71" w:rsidRDefault="008A0AB2" w:rsidP="000F6E23">
            <w:pPr>
              <w:spacing w:line="360" w:lineRule="auto"/>
              <w:jc w:val="both"/>
              <w:rPr>
                <w:rFonts w:ascii="Book Antiqua" w:hAnsi="Book Antiqua"/>
              </w:rPr>
            </w:pPr>
            <w:r w:rsidRPr="009C6A71">
              <w:rPr>
                <w:rFonts w:ascii="Book Antiqua" w:hAnsi="Book Antiqua"/>
              </w:rPr>
              <w:t>Patients with both proximal and distal fiducial placed</w:t>
            </w:r>
          </w:p>
        </w:tc>
        <w:tc>
          <w:tcPr>
            <w:tcW w:w="4224" w:type="dxa"/>
            <w:shd w:val="clear" w:color="auto" w:fill="auto"/>
          </w:tcPr>
          <w:p w14:paraId="1B675DE7"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22, 81.5</w:t>
            </w:r>
          </w:p>
        </w:tc>
        <w:tc>
          <w:tcPr>
            <w:tcW w:w="3951" w:type="dxa"/>
            <w:shd w:val="clear" w:color="auto" w:fill="auto"/>
          </w:tcPr>
          <w:p w14:paraId="678A1D8A"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2, 50.0</w:t>
            </w:r>
          </w:p>
        </w:tc>
      </w:tr>
      <w:tr w:rsidR="008A0AB2" w:rsidRPr="009C6A71" w14:paraId="61A2329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58A83695" w14:textId="77777777" w:rsidR="008A0AB2" w:rsidRPr="002B2E05" w:rsidRDefault="008A0AB2" w:rsidP="000F6E23">
            <w:pPr>
              <w:spacing w:line="360" w:lineRule="auto"/>
              <w:jc w:val="both"/>
              <w:rPr>
                <w:rFonts w:ascii="Book Antiqua" w:eastAsia="Verdana" w:hAnsi="Book Antiqua" w:cs="Verdana"/>
                <w:bCs/>
              </w:rPr>
            </w:pPr>
          </w:p>
        </w:tc>
        <w:tc>
          <w:tcPr>
            <w:tcW w:w="3875" w:type="dxa"/>
            <w:shd w:val="clear" w:color="auto" w:fill="auto"/>
          </w:tcPr>
          <w:p w14:paraId="4842D017" w14:textId="77777777" w:rsidR="008A0AB2" w:rsidRPr="009C6A71" w:rsidRDefault="008A0AB2" w:rsidP="000F6E23">
            <w:pPr>
              <w:spacing w:line="360" w:lineRule="auto"/>
              <w:jc w:val="both"/>
              <w:rPr>
                <w:rFonts w:ascii="Book Antiqua" w:hAnsi="Book Antiqua"/>
              </w:rPr>
            </w:pPr>
            <w:r w:rsidRPr="009C6A71">
              <w:rPr>
                <w:rFonts w:ascii="Book Antiqua" w:eastAsia="Verdana" w:hAnsi="Book Antiqua" w:cs="Verdana"/>
              </w:rPr>
              <w:t>Patients with solely proximal or distal fiducials placed</w:t>
            </w:r>
          </w:p>
        </w:tc>
        <w:tc>
          <w:tcPr>
            <w:tcW w:w="4224" w:type="dxa"/>
            <w:shd w:val="clear" w:color="auto" w:fill="auto"/>
          </w:tcPr>
          <w:p w14:paraId="4635D3A7"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5, 18.5</w:t>
            </w:r>
          </w:p>
        </w:tc>
        <w:tc>
          <w:tcPr>
            <w:tcW w:w="3951" w:type="dxa"/>
            <w:shd w:val="clear" w:color="auto" w:fill="auto"/>
          </w:tcPr>
          <w:p w14:paraId="1A058A9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2, 50.0</w:t>
            </w:r>
          </w:p>
        </w:tc>
      </w:tr>
      <w:tr w:rsidR="008A0AB2" w:rsidRPr="009C6A71" w14:paraId="6953AA45"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267BE177" w14:textId="77777777" w:rsidR="008A0AB2" w:rsidRPr="002B2E05" w:rsidRDefault="008A0AB2" w:rsidP="000F6E23">
            <w:pPr>
              <w:spacing w:line="360" w:lineRule="auto"/>
              <w:jc w:val="both"/>
              <w:rPr>
                <w:rFonts w:ascii="Book Antiqua" w:eastAsia="Verdana" w:hAnsi="Book Antiqua" w:cs="Verdana"/>
                <w:bCs/>
              </w:rPr>
            </w:pPr>
            <w:r w:rsidRPr="002B2E05">
              <w:rPr>
                <w:rFonts w:ascii="Book Antiqua" w:eastAsia="Verdana" w:hAnsi="Book Antiqua" w:cs="Verdana"/>
                <w:bCs/>
                <w:lang w:val="pt-BR"/>
              </w:rPr>
              <w:t>ECOG</w:t>
            </w:r>
          </w:p>
        </w:tc>
        <w:tc>
          <w:tcPr>
            <w:tcW w:w="3875" w:type="dxa"/>
            <w:shd w:val="clear" w:color="auto" w:fill="auto"/>
          </w:tcPr>
          <w:p w14:paraId="7985497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w:t>
            </w:r>
          </w:p>
        </w:tc>
        <w:tc>
          <w:tcPr>
            <w:tcW w:w="4224" w:type="dxa"/>
            <w:shd w:val="clear" w:color="auto" w:fill="auto"/>
          </w:tcPr>
          <w:p w14:paraId="095FBBF7"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11, 40.7</w:t>
            </w:r>
          </w:p>
        </w:tc>
        <w:tc>
          <w:tcPr>
            <w:tcW w:w="3951" w:type="dxa"/>
            <w:shd w:val="clear" w:color="auto" w:fill="auto"/>
          </w:tcPr>
          <w:p w14:paraId="38BA978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2, 50.0</w:t>
            </w:r>
          </w:p>
        </w:tc>
      </w:tr>
      <w:tr w:rsidR="008A0AB2" w:rsidRPr="009C6A71" w14:paraId="36BE3526"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49B81AEB" w14:textId="77777777" w:rsidR="008A0AB2" w:rsidRPr="002B2E05"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36ED7AE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w:t>
            </w:r>
          </w:p>
        </w:tc>
        <w:tc>
          <w:tcPr>
            <w:tcW w:w="4224" w:type="dxa"/>
            <w:shd w:val="clear" w:color="auto" w:fill="auto"/>
          </w:tcPr>
          <w:p w14:paraId="4F906EA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9, 33.3</w:t>
            </w:r>
          </w:p>
        </w:tc>
        <w:tc>
          <w:tcPr>
            <w:tcW w:w="3951" w:type="dxa"/>
            <w:shd w:val="clear" w:color="auto" w:fill="auto"/>
          </w:tcPr>
          <w:p w14:paraId="72F1866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2, 50.0</w:t>
            </w:r>
          </w:p>
        </w:tc>
      </w:tr>
      <w:tr w:rsidR="008A0AB2" w:rsidRPr="009C6A71" w14:paraId="7E3F0D31"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3A09C5E7" w14:textId="77777777" w:rsidR="008A0AB2" w:rsidRPr="002B2E05"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23F9F34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w:t>
            </w:r>
          </w:p>
        </w:tc>
        <w:tc>
          <w:tcPr>
            <w:tcW w:w="4224" w:type="dxa"/>
            <w:shd w:val="clear" w:color="auto" w:fill="auto"/>
          </w:tcPr>
          <w:p w14:paraId="46F5D14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7, 25.9</w:t>
            </w:r>
          </w:p>
        </w:tc>
        <w:tc>
          <w:tcPr>
            <w:tcW w:w="3951" w:type="dxa"/>
            <w:shd w:val="clear" w:color="auto" w:fill="auto"/>
          </w:tcPr>
          <w:p w14:paraId="5F69F092"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r>
      <w:tr w:rsidR="008A0AB2" w:rsidRPr="009C6A71" w14:paraId="3EFA568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53EA102E" w14:textId="77777777" w:rsidR="008A0AB2" w:rsidRPr="002B2E05" w:rsidRDefault="008A0AB2" w:rsidP="000F6E23">
            <w:pPr>
              <w:spacing w:line="360" w:lineRule="auto"/>
              <w:jc w:val="both"/>
              <w:rPr>
                <w:rFonts w:ascii="Book Antiqua" w:eastAsia="Verdana" w:hAnsi="Book Antiqua" w:cs="Verdana"/>
                <w:bCs/>
                <w:lang w:val="pt-BR"/>
              </w:rPr>
            </w:pPr>
            <w:r w:rsidRPr="002B2E05">
              <w:rPr>
                <w:rFonts w:ascii="Book Antiqua" w:eastAsia="Verdana" w:hAnsi="Book Antiqua" w:cs="Verdana"/>
                <w:bCs/>
                <w:lang w:val="pt-BR"/>
              </w:rPr>
              <w:lastRenderedPageBreak/>
              <w:t>Stages</w:t>
            </w:r>
            <w:r w:rsidRPr="002B2E05">
              <w:rPr>
                <w:rFonts w:ascii="Book Antiqua" w:eastAsia="Verdana" w:hAnsi="Book Antiqua" w:cs="Verdana"/>
                <w:bCs/>
                <w:vertAlign w:val="superscript"/>
                <w:lang w:val="pt-BR"/>
              </w:rPr>
              <w:t>1</w:t>
            </w:r>
          </w:p>
        </w:tc>
        <w:tc>
          <w:tcPr>
            <w:tcW w:w="3875" w:type="dxa"/>
            <w:shd w:val="clear" w:color="auto" w:fill="auto"/>
          </w:tcPr>
          <w:p w14:paraId="557B867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LN negative without distant metastasis</w:t>
            </w:r>
          </w:p>
        </w:tc>
        <w:tc>
          <w:tcPr>
            <w:tcW w:w="4224" w:type="dxa"/>
            <w:shd w:val="clear" w:color="auto" w:fill="auto"/>
          </w:tcPr>
          <w:p w14:paraId="7EE216DC"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18, 66.7</w:t>
            </w:r>
          </w:p>
        </w:tc>
        <w:tc>
          <w:tcPr>
            <w:tcW w:w="3951" w:type="dxa"/>
            <w:shd w:val="clear" w:color="auto" w:fill="auto"/>
          </w:tcPr>
          <w:p w14:paraId="4293E66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4, 100.0</w:t>
            </w:r>
          </w:p>
        </w:tc>
      </w:tr>
      <w:tr w:rsidR="008A0AB2" w:rsidRPr="009C6A71" w14:paraId="1440B3D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24D66ED5" w14:textId="77777777" w:rsidR="008A0AB2" w:rsidRPr="002B2E05"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5166A98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LN positive without distant metastasis</w:t>
            </w:r>
          </w:p>
        </w:tc>
        <w:tc>
          <w:tcPr>
            <w:tcW w:w="4224" w:type="dxa"/>
            <w:shd w:val="clear" w:color="auto" w:fill="auto"/>
          </w:tcPr>
          <w:p w14:paraId="6A82C38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6, 22.2</w:t>
            </w:r>
          </w:p>
        </w:tc>
        <w:tc>
          <w:tcPr>
            <w:tcW w:w="3951" w:type="dxa"/>
            <w:shd w:val="clear" w:color="auto" w:fill="auto"/>
          </w:tcPr>
          <w:p w14:paraId="359445A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r>
      <w:tr w:rsidR="008A0AB2" w:rsidRPr="009C6A71" w14:paraId="3671EA5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11402456" w14:textId="77777777" w:rsidR="008A0AB2" w:rsidRPr="002B2E05"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64BEB9E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Distant metastasis present</w:t>
            </w:r>
          </w:p>
        </w:tc>
        <w:tc>
          <w:tcPr>
            <w:tcW w:w="4224" w:type="dxa"/>
            <w:shd w:val="clear" w:color="auto" w:fill="auto"/>
          </w:tcPr>
          <w:p w14:paraId="03EFAC4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3, 11.1</w:t>
            </w:r>
          </w:p>
        </w:tc>
        <w:tc>
          <w:tcPr>
            <w:tcW w:w="3951" w:type="dxa"/>
            <w:shd w:val="clear" w:color="auto" w:fill="auto"/>
          </w:tcPr>
          <w:p w14:paraId="1CB0672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r>
      <w:tr w:rsidR="008A0AB2" w:rsidRPr="009C6A71" w14:paraId="1DA19B1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tcBorders>
              <w:bottom w:val="single" w:sz="4" w:space="0" w:color="auto"/>
            </w:tcBorders>
            <w:shd w:val="clear" w:color="auto" w:fill="auto"/>
          </w:tcPr>
          <w:p w14:paraId="4B387ED3" w14:textId="77777777" w:rsidR="008A0AB2" w:rsidRPr="002B2E05" w:rsidRDefault="008A0AB2" w:rsidP="000F6E23">
            <w:pPr>
              <w:spacing w:line="360" w:lineRule="auto"/>
              <w:jc w:val="both"/>
              <w:rPr>
                <w:rFonts w:ascii="Book Antiqua" w:eastAsia="Verdana" w:hAnsi="Book Antiqua" w:cs="Verdana"/>
                <w:bCs/>
                <w:lang w:val="pt-BR"/>
              </w:rPr>
            </w:pPr>
            <w:r w:rsidRPr="002B2E05">
              <w:rPr>
                <w:rFonts w:ascii="Book Antiqua" w:eastAsia="Verdana" w:hAnsi="Book Antiqua" w:cs="Verdana"/>
                <w:bCs/>
                <w:lang w:val="pt-BR"/>
              </w:rPr>
              <w:t>Treatment details</w:t>
            </w:r>
          </w:p>
        </w:tc>
        <w:tc>
          <w:tcPr>
            <w:tcW w:w="3875" w:type="dxa"/>
            <w:shd w:val="clear" w:color="auto" w:fill="auto"/>
          </w:tcPr>
          <w:p w14:paraId="51662F5B"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Time to treatment (d)</w:t>
            </w:r>
          </w:p>
        </w:tc>
        <w:tc>
          <w:tcPr>
            <w:tcW w:w="4224" w:type="dxa"/>
            <w:shd w:val="clear" w:color="auto" w:fill="auto"/>
          </w:tcPr>
          <w:p w14:paraId="5833939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19.0, 9.0-44</w:t>
            </w:r>
          </w:p>
        </w:tc>
        <w:tc>
          <w:tcPr>
            <w:tcW w:w="3951" w:type="dxa"/>
            <w:shd w:val="clear" w:color="auto" w:fill="auto"/>
          </w:tcPr>
          <w:p w14:paraId="4DB115E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14 .0, 9.0-17.0</w:t>
            </w:r>
          </w:p>
        </w:tc>
      </w:tr>
      <w:tr w:rsidR="008A0AB2" w:rsidRPr="009C6A71" w14:paraId="26930EA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5BC81507" w14:textId="77777777" w:rsidR="008A0AB2" w:rsidRPr="009C6A71"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25DB8C8E"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Curative intent</w:t>
            </w:r>
          </w:p>
        </w:tc>
        <w:tc>
          <w:tcPr>
            <w:tcW w:w="4224" w:type="dxa"/>
            <w:shd w:val="clear" w:color="auto" w:fill="auto"/>
          </w:tcPr>
          <w:p w14:paraId="72ABE35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20, 74.1</w:t>
            </w:r>
          </w:p>
        </w:tc>
        <w:tc>
          <w:tcPr>
            <w:tcW w:w="3951" w:type="dxa"/>
            <w:shd w:val="clear" w:color="auto" w:fill="auto"/>
          </w:tcPr>
          <w:p w14:paraId="473DBD4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4, 100.0</w:t>
            </w:r>
          </w:p>
        </w:tc>
      </w:tr>
      <w:tr w:rsidR="008A0AB2" w:rsidRPr="009C6A71" w14:paraId="768478CF"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72A60FE8" w14:textId="77777777" w:rsidR="008A0AB2" w:rsidRPr="009C6A71"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67BD1F0E"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Palliative intent</w:t>
            </w:r>
          </w:p>
        </w:tc>
        <w:tc>
          <w:tcPr>
            <w:tcW w:w="4224" w:type="dxa"/>
            <w:shd w:val="clear" w:color="auto" w:fill="auto"/>
          </w:tcPr>
          <w:p w14:paraId="5D5D4BF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7, 25.9</w:t>
            </w:r>
          </w:p>
        </w:tc>
        <w:tc>
          <w:tcPr>
            <w:tcW w:w="3951" w:type="dxa"/>
            <w:shd w:val="clear" w:color="auto" w:fill="auto"/>
          </w:tcPr>
          <w:p w14:paraId="5F37B0B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0, 0.0</w:t>
            </w:r>
          </w:p>
        </w:tc>
      </w:tr>
      <w:tr w:rsidR="008A0AB2" w:rsidRPr="009C6A71" w14:paraId="6C52F4A5"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531B8CD7" w14:textId="77777777" w:rsidR="008A0AB2" w:rsidRPr="009C6A71"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62F706D2"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 xml:space="preserve">Dose (Grays) </w:t>
            </w:r>
          </w:p>
        </w:tc>
        <w:tc>
          <w:tcPr>
            <w:tcW w:w="4224" w:type="dxa"/>
            <w:shd w:val="clear" w:color="auto" w:fill="auto"/>
          </w:tcPr>
          <w:p w14:paraId="39CD83A7"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50, 25.2-55</w:t>
            </w:r>
          </w:p>
        </w:tc>
        <w:tc>
          <w:tcPr>
            <w:tcW w:w="3951" w:type="dxa"/>
            <w:shd w:val="clear" w:color="auto" w:fill="auto"/>
          </w:tcPr>
          <w:p w14:paraId="1C405D9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47.7, 41.4-54</w:t>
            </w:r>
          </w:p>
        </w:tc>
      </w:tr>
      <w:tr w:rsidR="008A0AB2" w:rsidRPr="009C6A71" w14:paraId="2702EEB4"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45803DC6" w14:textId="77777777" w:rsidR="008A0AB2" w:rsidRPr="009C6A71"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63CEBB0E"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Fraction</w:t>
            </w:r>
          </w:p>
        </w:tc>
        <w:tc>
          <w:tcPr>
            <w:tcW w:w="4224" w:type="dxa"/>
            <w:shd w:val="clear" w:color="auto" w:fill="auto"/>
          </w:tcPr>
          <w:p w14:paraId="0CEAF80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25, 10-30</w:t>
            </w:r>
          </w:p>
        </w:tc>
        <w:tc>
          <w:tcPr>
            <w:tcW w:w="3951" w:type="dxa"/>
            <w:shd w:val="clear" w:color="auto" w:fill="auto"/>
          </w:tcPr>
          <w:p w14:paraId="2D3A0C9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26.5, 23-30</w:t>
            </w:r>
          </w:p>
        </w:tc>
      </w:tr>
      <w:tr w:rsidR="008A0AB2" w:rsidRPr="009C6A71" w14:paraId="4F7D1D29"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368C390C" w14:textId="77777777" w:rsidR="008A0AB2" w:rsidRPr="009C6A71"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3C754A0A"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Duration (d)</w:t>
            </w:r>
          </w:p>
        </w:tc>
        <w:tc>
          <w:tcPr>
            <w:tcW w:w="4224" w:type="dxa"/>
            <w:shd w:val="clear" w:color="auto" w:fill="auto"/>
          </w:tcPr>
          <w:p w14:paraId="7AA642D0"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30, 14-47</w:t>
            </w:r>
          </w:p>
        </w:tc>
        <w:tc>
          <w:tcPr>
            <w:tcW w:w="3951" w:type="dxa"/>
            <w:shd w:val="clear" w:color="auto" w:fill="auto"/>
          </w:tcPr>
          <w:p w14:paraId="575E15F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37, 30-39</w:t>
            </w:r>
          </w:p>
        </w:tc>
      </w:tr>
      <w:tr w:rsidR="008A0AB2" w:rsidRPr="009C6A71" w14:paraId="0F6D97CD"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0DD4A0D7" w14:textId="77777777" w:rsidR="008A0AB2" w:rsidRPr="009C6A71" w:rsidRDefault="008A0AB2" w:rsidP="000F6E23">
            <w:pPr>
              <w:spacing w:line="360" w:lineRule="auto"/>
              <w:jc w:val="both"/>
              <w:rPr>
                <w:rFonts w:ascii="Book Antiqua" w:eastAsia="Verdana" w:hAnsi="Book Antiqua" w:cs="Verdana"/>
                <w:b/>
                <w:bCs/>
                <w:lang w:val="pt-BR"/>
              </w:rPr>
            </w:pPr>
          </w:p>
        </w:tc>
        <w:tc>
          <w:tcPr>
            <w:tcW w:w="3875" w:type="dxa"/>
            <w:tcBorders>
              <w:bottom w:val="single" w:sz="4" w:space="0" w:color="auto"/>
            </w:tcBorders>
            <w:shd w:val="clear" w:color="auto" w:fill="auto"/>
          </w:tcPr>
          <w:p w14:paraId="312AFDA5" w14:textId="77777777" w:rsidR="008A0AB2" w:rsidRPr="009C6A71" w:rsidRDefault="008A0AB2" w:rsidP="000F6E23">
            <w:pPr>
              <w:spacing w:line="360" w:lineRule="auto"/>
              <w:jc w:val="both"/>
              <w:rPr>
                <w:rFonts w:ascii="Book Antiqua" w:eastAsia="Verdana" w:hAnsi="Book Antiqua" w:cs="Verdana"/>
                <w:bCs/>
              </w:rPr>
            </w:pPr>
            <w:r w:rsidRPr="009C6A71">
              <w:rPr>
                <w:rFonts w:ascii="Book Antiqua" w:eastAsia="Verdana" w:hAnsi="Book Antiqua" w:cs="Verdana"/>
                <w:bCs/>
              </w:rPr>
              <w:t>Chemotherapy</w:t>
            </w:r>
          </w:p>
        </w:tc>
        <w:tc>
          <w:tcPr>
            <w:tcW w:w="4224" w:type="dxa"/>
            <w:tcBorders>
              <w:bottom w:val="single" w:sz="4" w:space="0" w:color="auto"/>
            </w:tcBorders>
            <w:shd w:val="clear" w:color="auto" w:fill="auto"/>
          </w:tcPr>
          <w:p w14:paraId="59517CDB"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14, 51.9</w:t>
            </w:r>
          </w:p>
        </w:tc>
        <w:tc>
          <w:tcPr>
            <w:tcW w:w="3951" w:type="dxa"/>
            <w:tcBorders>
              <w:bottom w:val="single" w:sz="4" w:space="0" w:color="auto"/>
            </w:tcBorders>
            <w:shd w:val="clear" w:color="auto" w:fill="auto"/>
          </w:tcPr>
          <w:p w14:paraId="262FB63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4, 100.0</w:t>
            </w:r>
          </w:p>
        </w:tc>
      </w:tr>
    </w:tbl>
    <w:p w14:paraId="7A653BB5" w14:textId="1FB14A12" w:rsidR="008A0AB2" w:rsidRPr="009C6A71" w:rsidRDefault="008A0AB2" w:rsidP="008A0AB2">
      <w:pPr>
        <w:spacing w:line="360" w:lineRule="auto"/>
        <w:jc w:val="both"/>
        <w:rPr>
          <w:rFonts w:ascii="Book Antiqua" w:hAnsi="Book Antiqua"/>
        </w:rPr>
      </w:pPr>
      <w:r w:rsidRPr="009C6A71">
        <w:rPr>
          <w:rFonts w:ascii="Book Antiqua" w:hAnsi="Book Antiqua"/>
          <w:vertAlign w:val="superscript"/>
        </w:rPr>
        <w:t>1</w:t>
      </w:r>
      <w:r w:rsidRPr="009C6A71">
        <w:rPr>
          <w:rFonts w:ascii="Book Antiqua" w:hAnsi="Book Antiqua"/>
        </w:rPr>
        <w:t xml:space="preserve">Staging as per </w:t>
      </w:r>
      <w:r w:rsidRPr="0077610F">
        <w:rPr>
          <w:rFonts w:ascii="Book Antiqua" w:hAnsi="Book Antiqua"/>
        </w:rPr>
        <w:t>American Joint Committee on Cancer</w:t>
      </w:r>
      <w:r w:rsidRPr="009C6A71">
        <w:rPr>
          <w:rFonts w:ascii="Book Antiqua" w:hAnsi="Book Antiqua"/>
        </w:rPr>
        <w:t xml:space="preserve"> 8</w:t>
      </w:r>
      <w:r w:rsidRPr="009C6A71">
        <w:rPr>
          <w:rFonts w:ascii="Book Antiqua" w:hAnsi="Book Antiqua"/>
          <w:vertAlign w:val="superscript"/>
        </w:rPr>
        <w:t>th</w:t>
      </w:r>
      <w:r w:rsidRPr="009C6A71">
        <w:rPr>
          <w:rFonts w:ascii="Book Antiqua" w:hAnsi="Book Antiqua"/>
        </w:rPr>
        <w:t xml:space="preserve"> edition. T-stage was not available for all patients as </w:t>
      </w:r>
      <w:r w:rsidRPr="009443B9">
        <w:rPr>
          <w:rFonts w:ascii="Book Antiqua" w:hAnsi="Book Antiqua"/>
        </w:rPr>
        <w:t>endoscopic ultrasound</w:t>
      </w:r>
      <w:r w:rsidRPr="009C6A71">
        <w:rPr>
          <w:rFonts w:ascii="Book Antiqua" w:hAnsi="Book Antiqua"/>
        </w:rPr>
        <w:t xml:space="preserve"> is not routinely performed at our center.</w:t>
      </w:r>
      <w:r w:rsidR="005B419E">
        <w:rPr>
          <w:rFonts w:ascii="Book Antiqua" w:hAnsi="Book Antiqua"/>
        </w:rPr>
        <w:t xml:space="preserve"> </w:t>
      </w:r>
      <w:r>
        <w:rPr>
          <w:rFonts w:ascii="Book Antiqua" w:hAnsi="Book Antiqua"/>
        </w:rPr>
        <w:t xml:space="preserve">F-IGRT: </w:t>
      </w:r>
      <w:bookmarkStart w:id="2" w:name="_Hlk85136218"/>
      <w:r w:rsidRPr="00495B5B">
        <w:rPr>
          <w:rStyle w:val="normaltextrun"/>
          <w:rFonts w:ascii="Book Antiqua" w:eastAsia="Book Antiqua" w:hAnsi="Book Antiqua" w:cs="Book Antiqua"/>
          <w:color w:val="000000"/>
          <w:shd w:val="clear" w:color="auto" w:fill="FFFFFF"/>
        </w:rPr>
        <w:t>Fiducial</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based image</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guided radiotherapy</w:t>
      </w:r>
      <w:bookmarkEnd w:id="2"/>
      <w:r>
        <w:rPr>
          <w:rFonts w:ascii="Book Antiqua" w:hAnsi="Book Antiqua"/>
        </w:rPr>
        <w:t xml:space="preserve">; S-IGRT: </w:t>
      </w:r>
      <w:bookmarkStart w:id="3" w:name="_Hlk85136234"/>
      <w:r>
        <w:rPr>
          <w:rFonts w:ascii="Book Antiqua" w:eastAsia="Book Antiqua" w:hAnsi="Book Antiqua" w:cs="Book Antiqua"/>
          <w:color w:val="000000"/>
        </w:rPr>
        <w:t>S</w:t>
      </w:r>
      <w:r w:rsidRPr="00495B5B">
        <w:rPr>
          <w:rFonts w:ascii="Book Antiqua" w:eastAsia="Book Antiqua" w:hAnsi="Book Antiqua" w:cs="Book Antiqua"/>
          <w:color w:val="000000"/>
        </w:rPr>
        <w:t>tandard</w:t>
      </w:r>
      <w:r>
        <w:rPr>
          <w:rFonts w:ascii="Book Antiqua" w:eastAsia="Book Antiqua" w:hAnsi="Book Antiqua" w:cs="Book Antiqua"/>
          <w:color w:val="000000"/>
        </w:rPr>
        <w:t xml:space="preserve"> </w:t>
      </w:r>
      <w:r w:rsidRPr="00495B5B">
        <w:rPr>
          <w:rStyle w:val="normaltextrun"/>
          <w:rFonts w:ascii="Book Antiqua" w:eastAsia="Book Antiqua" w:hAnsi="Book Antiqua" w:cs="Book Antiqua"/>
          <w:color w:val="000000"/>
          <w:shd w:val="clear" w:color="auto" w:fill="FFFFFF"/>
        </w:rPr>
        <w:t>image</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guided radiotherapy</w:t>
      </w:r>
      <w:bookmarkEnd w:id="3"/>
      <w:r>
        <w:rPr>
          <w:rFonts w:ascii="Book Antiqua" w:hAnsi="Book Antiqua"/>
        </w:rPr>
        <w:t xml:space="preserve">; SCC: </w:t>
      </w:r>
      <w:r>
        <w:rPr>
          <w:rFonts w:ascii="Book Antiqua" w:eastAsia="Book Antiqua" w:hAnsi="Book Antiqua" w:cs="Book Antiqua"/>
          <w:color w:val="000000"/>
        </w:rPr>
        <w:t>S</w:t>
      </w:r>
      <w:r w:rsidRPr="00495B5B">
        <w:rPr>
          <w:rFonts w:ascii="Book Antiqua" w:eastAsia="Book Antiqua" w:hAnsi="Book Antiqua" w:cs="Book Antiqua"/>
          <w:color w:val="000000"/>
        </w:rPr>
        <w:t>quamous cell carcinoma</w:t>
      </w:r>
      <w:r>
        <w:rPr>
          <w:rFonts w:ascii="Book Antiqua" w:hAnsi="Book Antiqua"/>
        </w:rPr>
        <w:t xml:space="preserve">; ECOG: </w:t>
      </w:r>
      <w:r w:rsidRPr="00495B5B">
        <w:rPr>
          <w:rFonts w:ascii="Book Antiqua" w:eastAsia="Book Antiqua" w:hAnsi="Book Antiqua" w:cs="Book Antiqua"/>
          <w:color w:val="000000"/>
        </w:rPr>
        <w:t>Eastern Cooperative Oncology Group</w:t>
      </w:r>
      <w:r>
        <w:rPr>
          <w:rFonts w:ascii="Book Antiqua" w:hAnsi="Book Antiqua"/>
        </w:rPr>
        <w:t xml:space="preserve">; </w:t>
      </w:r>
      <w:r w:rsidRPr="009C6A71">
        <w:rPr>
          <w:rFonts w:ascii="Book Antiqua" w:hAnsi="Book Antiqua"/>
        </w:rPr>
        <w:t>GOJ:</w:t>
      </w:r>
      <w:r>
        <w:rPr>
          <w:rFonts w:ascii="Book Antiqua" w:hAnsi="Book Antiqua"/>
        </w:rPr>
        <w:t xml:space="preserve"> Gastro-</w:t>
      </w:r>
      <w:proofErr w:type="spellStart"/>
      <w:r>
        <w:rPr>
          <w:rFonts w:ascii="Book Antiqua" w:hAnsi="Book Antiqua"/>
        </w:rPr>
        <w:t>oesophageal</w:t>
      </w:r>
      <w:proofErr w:type="spellEnd"/>
      <w:r>
        <w:rPr>
          <w:rFonts w:ascii="Book Antiqua" w:hAnsi="Book Antiqua"/>
        </w:rPr>
        <w:t xml:space="preserve"> junction</w:t>
      </w:r>
      <w:r w:rsidRPr="009C6A71">
        <w:rPr>
          <w:rFonts w:ascii="Book Antiqua" w:hAnsi="Book Antiqua"/>
        </w:rPr>
        <w:t xml:space="preserve">; LN: </w:t>
      </w:r>
      <w:r>
        <w:rPr>
          <w:rFonts w:ascii="Book Antiqua" w:hAnsi="Book Antiqua"/>
        </w:rPr>
        <w:t>Lymph Node.</w:t>
      </w:r>
    </w:p>
    <w:p w14:paraId="18B07D5A" w14:textId="77777777" w:rsidR="008A0AB2" w:rsidRPr="00827B98" w:rsidRDefault="008A0AB2" w:rsidP="008A0AB2">
      <w:pPr>
        <w:spacing w:line="360" w:lineRule="auto"/>
        <w:jc w:val="both"/>
        <w:rPr>
          <w:rFonts w:ascii="Book Antiqua" w:hAnsi="Book Antiqua"/>
        </w:rPr>
      </w:pPr>
      <w:r w:rsidRPr="009C6A71">
        <w:rPr>
          <w:rFonts w:ascii="Book Antiqua" w:hAnsi="Book Antiqua"/>
        </w:rPr>
        <w:br w:type="page"/>
      </w:r>
      <w:r w:rsidRPr="009C6A71">
        <w:rPr>
          <w:rFonts w:ascii="Book Antiqua" w:eastAsia="Verdana" w:hAnsi="Book Antiqua" w:cs="Verdana"/>
          <w:b/>
        </w:rPr>
        <w:lastRenderedPageBreak/>
        <w:t xml:space="preserve">Table 3 Subgroup analysis of </w:t>
      </w:r>
      <w:r>
        <w:rPr>
          <w:rFonts w:ascii="Book Antiqua" w:eastAsia="Verdana" w:hAnsi="Book Antiqua" w:cs="Verdana"/>
          <w:b/>
        </w:rPr>
        <w:t>o</w:t>
      </w:r>
      <w:r w:rsidRPr="009443B9">
        <w:rPr>
          <w:rFonts w:ascii="Book Antiqua" w:eastAsia="Verdana" w:hAnsi="Book Antiqua" w:cs="Verdana"/>
          <w:b/>
        </w:rPr>
        <w:t>verall survival</w:t>
      </w:r>
      <w:r w:rsidRPr="009C6A71">
        <w:rPr>
          <w:rFonts w:ascii="Book Antiqua" w:eastAsia="Verdana" w:hAnsi="Book Antiqua" w:cs="Verdana"/>
          <w:b/>
        </w:rPr>
        <w:t xml:space="preserve">, </w:t>
      </w:r>
      <w:r>
        <w:rPr>
          <w:rFonts w:ascii="Book Antiqua" w:eastAsia="Verdana" w:hAnsi="Book Antiqua" w:cs="Verdana"/>
          <w:b/>
        </w:rPr>
        <w:t>p</w:t>
      </w:r>
      <w:r w:rsidRPr="009443B9">
        <w:rPr>
          <w:rFonts w:ascii="Book Antiqua" w:eastAsia="Verdana" w:hAnsi="Book Antiqua" w:cs="Verdana"/>
          <w:b/>
        </w:rPr>
        <w:t>rogression-free survival</w:t>
      </w:r>
      <w:r w:rsidRPr="009C6A71">
        <w:rPr>
          <w:rFonts w:ascii="Book Antiqua" w:eastAsia="Verdana" w:hAnsi="Book Antiqua" w:cs="Verdana"/>
          <w:b/>
        </w:rPr>
        <w:t xml:space="preserve"> and 5-year survival</w:t>
      </w:r>
    </w:p>
    <w:tbl>
      <w:tblPr>
        <w:tblW w:w="12562" w:type="dxa"/>
        <w:tblLayout w:type="fixed"/>
        <w:tblLook w:val="04A0" w:firstRow="1" w:lastRow="0" w:firstColumn="1" w:lastColumn="0" w:noHBand="0" w:noVBand="1"/>
      </w:tblPr>
      <w:tblGrid>
        <w:gridCol w:w="1918"/>
        <w:gridCol w:w="3139"/>
        <w:gridCol w:w="2616"/>
        <w:gridCol w:w="2441"/>
        <w:gridCol w:w="2448"/>
      </w:tblGrid>
      <w:tr w:rsidR="008A0AB2" w:rsidRPr="009C6A71" w14:paraId="0E74A9E1" w14:textId="77777777" w:rsidTr="000F6E23">
        <w:trPr>
          <w:trHeight w:val="264"/>
        </w:trPr>
        <w:tc>
          <w:tcPr>
            <w:tcW w:w="1918" w:type="dxa"/>
            <w:vMerge w:val="restart"/>
            <w:tcBorders>
              <w:top w:val="single" w:sz="4" w:space="0" w:color="auto"/>
            </w:tcBorders>
            <w:shd w:val="clear" w:color="auto" w:fill="auto"/>
          </w:tcPr>
          <w:p w14:paraId="45C59D11" w14:textId="77777777" w:rsidR="008A0AB2" w:rsidRPr="009C6A71" w:rsidRDefault="008A0AB2" w:rsidP="000F6E23">
            <w:pPr>
              <w:spacing w:line="360" w:lineRule="auto"/>
              <w:jc w:val="both"/>
              <w:rPr>
                <w:rFonts w:ascii="Book Antiqua" w:hAnsi="Book Antiqua"/>
                <w:b/>
                <w:bCs/>
              </w:rPr>
            </w:pPr>
            <w:r w:rsidRPr="009C6A71">
              <w:rPr>
                <w:rFonts w:ascii="Book Antiqua" w:eastAsia="Verdana" w:hAnsi="Book Antiqua" w:cs="Verdana"/>
                <w:b/>
                <w:bCs/>
                <w:lang w:val="pt-BR"/>
              </w:rPr>
              <w:t>Subgroups</w:t>
            </w:r>
          </w:p>
        </w:tc>
        <w:tc>
          <w:tcPr>
            <w:tcW w:w="3139" w:type="dxa"/>
            <w:vMerge w:val="restart"/>
            <w:tcBorders>
              <w:top w:val="single" w:sz="4" w:space="0" w:color="auto"/>
            </w:tcBorders>
            <w:shd w:val="clear" w:color="auto" w:fill="auto"/>
          </w:tcPr>
          <w:p w14:paraId="492777EE" w14:textId="77777777" w:rsidR="008A0AB2" w:rsidRPr="009C6A71" w:rsidRDefault="008A0AB2" w:rsidP="000F6E23">
            <w:pPr>
              <w:spacing w:line="360" w:lineRule="auto"/>
              <w:jc w:val="both"/>
              <w:rPr>
                <w:rFonts w:ascii="Book Antiqua" w:hAnsi="Book Antiqua"/>
                <w:b/>
                <w:bCs/>
              </w:rPr>
            </w:pPr>
          </w:p>
        </w:tc>
        <w:tc>
          <w:tcPr>
            <w:tcW w:w="2616" w:type="dxa"/>
            <w:tcBorders>
              <w:top w:val="single" w:sz="4" w:space="0" w:color="auto"/>
              <w:bottom w:val="single" w:sz="4" w:space="0" w:color="auto"/>
            </w:tcBorders>
            <w:shd w:val="clear" w:color="auto" w:fill="auto"/>
          </w:tcPr>
          <w:p w14:paraId="0A30CEBD" w14:textId="77777777" w:rsidR="008A0AB2" w:rsidRPr="009C6A71" w:rsidRDefault="008A0AB2" w:rsidP="000F6E23">
            <w:pPr>
              <w:spacing w:line="360" w:lineRule="auto"/>
              <w:jc w:val="both"/>
              <w:rPr>
                <w:rFonts w:ascii="Book Antiqua" w:hAnsi="Book Antiqua"/>
                <w:b/>
                <w:bCs/>
              </w:rPr>
            </w:pPr>
            <w:r w:rsidRPr="009C6A71">
              <w:rPr>
                <w:rFonts w:ascii="Book Antiqua" w:hAnsi="Book Antiqua"/>
                <w:b/>
                <w:bCs/>
              </w:rPr>
              <w:t>OS (</w:t>
            </w:r>
            <w:proofErr w:type="spellStart"/>
            <w:r w:rsidRPr="009C6A71">
              <w:rPr>
                <w:rFonts w:ascii="Book Antiqua" w:hAnsi="Book Antiqua"/>
                <w:b/>
                <w:bCs/>
              </w:rPr>
              <w:t>mo</w:t>
            </w:r>
            <w:proofErr w:type="spellEnd"/>
            <w:r w:rsidRPr="009C6A71">
              <w:rPr>
                <w:rFonts w:ascii="Book Antiqua" w:hAnsi="Book Antiqua"/>
                <w:b/>
                <w:bCs/>
              </w:rPr>
              <w:t>)</w:t>
            </w:r>
          </w:p>
        </w:tc>
        <w:tc>
          <w:tcPr>
            <w:tcW w:w="2441" w:type="dxa"/>
            <w:tcBorders>
              <w:top w:val="single" w:sz="4" w:space="0" w:color="auto"/>
              <w:bottom w:val="single" w:sz="4" w:space="0" w:color="auto"/>
            </w:tcBorders>
            <w:shd w:val="clear" w:color="auto" w:fill="auto"/>
          </w:tcPr>
          <w:p w14:paraId="0D77E402" w14:textId="77777777" w:rsidR="008A0AB2" w:rsidRPr="009C6A71" w:rsidRDefault="008A0AB2" w:rsidP="000F6E23">
            <w:pPr>
              <w:spacing w:line="360" w:lineRule="auto"/>
              <w:jc w:val="both"/>
              <w:rPr>
                <w:rFonts w:ascii="Book Antiqua" w:hAnsi="Book Antiqua"/>
                <w:b/>
                <w:bCs/>
              </w:rPr>
            </w:pPr>
            <w:r w:rsidRPr="009C6A71">
              <w:rPr>
                <w:rFonts w:ascii="Book Antiqua" w:hAnsi="Book Antiqua"/>
                <w:b/>
                <w:bCs/>
              </w:rPr>
              <w:t>PFS (</w:t>
            </w:r>
            <w:proofErr w:type="spellStart"/>
            <w:r w:rsidRPr="009C6A71">
              <w:rPr>
                <w:rFonts w:ascii="Book Antiqua" w:hAnsi="Book Antiqua"/>
                <w:b/>
                <w:bCs/>
              </w:rPr>
              <w:t>mo</w:t>
            </w:r>
            <w:proofErr w:type="spellEnd"/>
            <w:r w:rsidRPr="009C6A71">
              <w:rPr>
                <w:rFonts w:ascii="Book Antiqua" w:hAnsi="Book Antiqua"/>
                <w:b/>
                <w:bCs/>
              </w:rPr>
              <w:t>)</w:t>
            </w:r>
          </w:p>
        </w:tc>
        <w:tc>
          <w:tcPr>
            <w:tcW w:w="2448" w:type="dxa"/>
            <w:vMerge w:val="restart"/>
            <w:tcBorders>
              <w:top w:val="single" w:sz="4" w:space="0" w:color="auto"/>
              <w:bottom w:val="single" w:sz="4" w:space="0" w:color="auto"/>
            </w:tcBorders>
            <w:shd w:val="clear" w:color="auto" w:fill="auto"/>
          </w:tcPr>
          <w:p w14:paraId="4B72CECF" w14:textId="77777777" w:rsidR="008A0AB2" w:rsidRPr="009C6A71" w:rsidRDefault="008A0AB2" w:rsidP="000F6E23">
            <w:pPr>
              <w:spacing w:line="360" w:lineRule="auto"/>
              <w:jc w:val="both"/>
              <w:rPr>
                <w:rFonts w:ascii="Book Antiqua" w:hAnsi="Book Antiqua"/>
                <w:b/>
                <w:bCs/>
              </w:rPr>
            </w:pPr>
            <w:r w:rsidRPr="009C6A71">
              <w:rPr>
                <w:rFonts w:ascii="Book Antiqua" w:hAnsi="Book Antiqua"/>
                <w:b/>
                <w:bCs/>
              </w:rPr>
              <w:t>5-yr survival</w:t>
            </w:r>
            <w:r w:rsidRPr="009C6A71">
              <w:rPr>
                <w:rFonts w:ascii="Book Antiqua" w:hAnsi="Book Antiqua"/>
                <w:b/>
                <w:bCs/>
                <w:lang w:eastAsia="zh-CN"/>
              </w:rPr>
              <w:t xml:space="preserve"> (</w:t>
            </w:r>
            <w:r w:rsidRPr="009C6A71">
              <w:rPr>
                <w:rFonts w:ascii="Book Antiqua" w:hAnsi="Book Antiqua"/>
                <w:b/>
                <w:bCs/>
              </w:rPr>
              <w:t>%)</w:t>
            </w:r>
          </w:p>
        </w:tc>
      </w:tr>
      <w:tr w:rsidR="008A0AB2" w:rsidRPr="009C6A71" w14:paraId="39B56919" w14:textId="77777777" w:rsidTr="000F6E23">
        <w:trPr>
          <w:trHeight w:val="264"/>
        </w:trPr>
        <w:tc>
          <w:tcPr>
            <w:tcW w:w="1918" w:type="dxa"/>
            <w:vMerge/>
            <w:tcBorders>
              <w:bottom w:val="single" w:sz="4" w:space="0" w:color="auto"/>
            </w:tcBorders>
            <w:shd w:val="clear" w:color="auto" w:fill="auto"/>
          </w:tcPr>
          <w:p w14:paraId="2CA5C593" w14:textId="77777777" w:rsidR="008A0AB2" w:rsidRPr="009C6A71" w:rsidRDefault="008A0AB2" w:rsidP="000F6E23">
            <w:pPr>
              <w:spacing w:line="360" w:lineRule="auto"/>
              <w:jc w:val="both"/>
              <w:rPr>
                <w:rFonts w:ascii="Book Antiqua" w:eastAsia="Verdana" w:hAnsi="Book Antiqua" w:cs="Verdana"/>
                <w:b/>
                <w:bCs/>
                <w:lang w:val="pt-BR"/>
              </w:rPr>
            </w:pPr>
          </w:p>
        </w:tc>
        <w:tc>
          <w:tcPr>
            <w:tcW w:w="3139" w:type="dxa"/>
            <w:vMerge/>
            <w:tcBorders>
              <w:bottom w:val="single" w:sz="4" w:space="0" w:color="auto"/>
            </w:tcBorders>
            <w:shd w:val="clear" w:color="auto" w:fill="auto"/>
          </w:tcPr>
          <w:p w14:paraId="6E997204" w14:textId="77777777" w:rsidR="008A0AB2" w:rsidRPr="009C6A71" w:rsidRDefault="008A0AB2" w:rsidP="000F6E23">
            <w:pPr>
              <w:spacing w:line="360" w:lineRule="auto"/>
              <w:jc w:val="both"/>
              <w:rPr>
                <w:rFonts w:ascii="Book Antiqua" w:hAnsi="Book Antiqua"/>
                <w:b/>
                <w:bCs/>
              </w:rPr>
            </w:pPr>
          </w:p>
        </w:tc>
        <w:tc>
          <w:tcPr>
            <w:tcW w:w="2616" w:type="dxa"/>
            <w:tcBorders>
              <w:top w:val="single" w:sz="4" w:space="0" w:color="auto"/>
              <w:bottom w:val="single" w:sz="4" w:space="0" w:color="auto"/>
            </w:tcBorders>
            <w:shd w:val="clear" w:color="auto" w:fill="auto"/>
          </w:tcPr>
          <w:p w14:paraId="0FB7E696" w14:textId="77777777" w:rsidR="008A0AB2" w:rsidRPr="009C6A71" w:rsidRDefault="008A0AB2" w:rsidP="000F6E23">
            <w:pPr>
              <w:spacing w:line="360" w:lineRule="auto"/>
              <w:jc w:val="both"/>
              <w:rPr>
                <w:rFonts w:ascii="Book Antiqua" w:hAnsi="Book Antiqua"/>
                <w:b/>
                <w:bCs/>
              </w:rPr>
            </w:pPr>
            <w:r w:rsidRPr="009C6A71">
              <w:rPr>
                <w:rFonts w:ascii="Book Antiqua" w:eastAsia="Verdana" w:hAnsi="Book Antiqua" w:cs="Verdana"/>
                <w:b/>
              </w:rPr>
              <w:t>Median/</w:t>
            </w:r>
            <w:r w:rsidRPr="009C6A71">
              <w:rPr>
                <w:rFonts w:ascii="Book Antiqua" w:eastAsia="Verdana" w:hAnsi="Book Antiqua" w:cs="Verdana"/>
                <w:b/>
                <w:i/>
                <w:iCs/>
              </w:rPr>
              <w:t>n</w:t>
            </w:r>
            <w:r w:rsidRPr="009C6A71">
              <w:rPr>
                <w:rFonts w:ascii="Book Antiqua" w:eastAsia="Verdana" w:hAnsi="Book Antiqua" w:cs="Verdana"/>
                <w:b/>
              </w:rPr>
              <w:t>, range/%</w:t>
            </w:r>
          </w:p>
        </w:tc>
        <w:tc>
          <w:tcPr>
            <w:tcW w:w="2441" w:type="dxa"/>
            <w:tcBorders>
              <w:top w:val="single" w:sz="4" w:space="0" w:color="auto"/>
              <w:bottom w:val="single" w:sz="4" w:space="0" w:color="auto"/>
            </w:tcBorders>
            <w:shd w:val="clear" w:color="auto" w:fill="auto"/>
          </w:tcPr>
          <w:p w14:paraId="1D15C7F5" w14:textId="77777777" w:rsidR="008A0AB2" w:rsidRPr="009C6A71" w:rsidRDefault="008A0AB2" w:rsidP="000F6E23">
            <w:pPr>
              <w:spacing w:line="360" w:lineRule="auto"/>
              <w:jc w:val="both"/>
              <w:rPr>
                <w:rFonts w:ascii="Book Antiqua" w:hAnsi="Book Antiqua"/>
                <w:b/>
                <w:bCs/>
              </w:rPr>
            </w:pPr>
            <w:r w:rsidRPr="009C6A71">
              <w:rPr>
                <w:rFonts w:ascii="Book Antiqua" w:eastAsia="Verdana" w:hAnsi="Book Antiqua" w:cs="Verdana"/>
                <w:b/>
              </w:rPr>
              <w:t>Median/</w:t>
            </w:r>
            <w:r w:rsidRPr="009C6A71">
              <w:rPr>
                <w:rFonts w:ascii="Book Antiqua" w:eastAsia="Verdana" w:hAnsi="Book Antiqua" w:cs="Verdana"/>
                <w:b/>
                <w:i/>
                <w:iCs/>
              </w:rPr>
              <w:t>n</w:t>
            </w:r>
            <w:r w:rsidRPr="009C6A71">
              <w:rPr>
                <w:rFonts w:ascii="Book Antiqua" w:eastAsia="Verdana" w:hAnsi="Book Antiqua" w:cs="Verdana"/>
                <w:b/>
              </w:rPr>
              <w:t>, range/%</w:t>
            </w:r>
          </w:p>
        </w:tc>
        <w:tc>
          <w:tcPr>
            <w:tcW w:w="2448" w:type="dxa"/>
            <w:vMerge/>
            <w:tcBorders>
              <w:bottom w:val="single" w:sz="4" w:space="0" w:color="auto"/>
            </w:tcBorders>
            <w:shd w:val="clear" w:color="auto" w:fill="auto"/>
          </w:tcPr>
          <w:p w14:paraId="67A4D612" w14:textId="77777777" w:rsidR="008A0AB2" w:rsidRPr="009C6A71" w:rsidRDefault="008A0AB2" w:rsidP="000F6E23">
            <w:pPr>
              <w:spacing w:line="360" w:lineRule="auto"/>
              <w:jc w:val="both"/>
              <w:rPr>
                <w:rFonts w:ascii="Book Antiqua" w:hAnsi="Book Antiqua"/>
                <w:b/>
                <w:bCs/>
              </w:rPr>
            </w:pPr>
          </w:p>
        </w:tc>
      </w:tr>
      <w:tr w:rsidR="008A0AB2" w:rsidRPr="009C6A71" w14:paraId="1C299524" w14:textId="77777777" w:rsidTr="000F6E23">
        <w:trPr>
          <w:trHeight w:val="264"/>
        </w:trPr>
        <w:tc>
          <w:tcPr>
            <w:tcW w:w="1918" w:type="dxa"/>
            <w:vMerge w:val="restart"/>
            <w:tcBorders>
              <w:top w:val="single" w:sz="4" w:space="0" w:color="auto"/>
            </w:tcBorders>
            <w:shd w:val="clear" w:color="auto" w:fill="auto"/>
          </w:tcPr>
          <w:p w14:paraId="7F8DC7E2" w14:textId="77777777" w:rsidR="008A0AB2" w:rsidRPr="002B2E05" w:rsidRDefault="008A0AB2" w:rsidP="000F6E23">
            <w:pPr>
              <w:spacing w:line="360" w:lineRule="auto"/>
              <w:jc w:val="both"/>
              <w:rPr>
                <w:rFonts w:ascii="Book Antiqua" w:hAnsi="Book Antiqua"/>
              </w:rPr>
            </w:pPr>
            <w:r w:rsidRPr="002B2E05">
              <w:rPr>
                <w:rFonts w:ascii="Book Antiqua" w:hAnsi="Book Antiqua"/>
              </w:rPr>
              <w:t>Treatment</w:t>
            </w:r>
          </w:p>
        </w:tc>
        <w:tc>
          <w:tcPr>
            <w:tcW w:w="3139" w:type="dxa"/>
            <w:tcBorders>
              <w:top w:val="single" w:sz="4" w:space="0" w:color="auto"/>
            </w:tcBorders>
            <w:shd w:val="clear" w:color="auto" w:fill="auto"/>
          </w:tcPr>
          <w:p w14:paraId="7D3A2734" w14:textId="77777777" w:rsidR="008A0AB2" w:rsidRPr="009C6A71" w:rsidRDefault="008A0AB2" w:rsidP="000F6E23">
            <w:pPr>
              <w:spacing w:line="360" w:lineRule="auto"/>
              <w:jc w:val="both"/>
              <w:rPr>
                <w:rFonts w:ascii="Book Antiqua" w:hAnsi="Book Antiqua"/>
              </w:rPr>
            </w:pPr>
            <w:r w:rsidRPr="009C6A71">
              <w:rPr>
                <w:rFonts w:ascii="Book Antiqua" w:hAnsi="Book Antiqua"/>
              </w:rPr>
              <w:t>F-IGRT (</w:t>
            </w:r>
            <w:r w:rsidRPr="009C6A71">
              <w:rPr>
                <w:rFonts w:ascii="Book Antiqua" w:hAnsi="Book Antiqua"/>
                <w:i/>
                <w:iCs/>
              </w:rPr>
              <w:t>n</w:t>
            </w:r>
            <w:r w:rsidRPr="009C6A71">
              <w:rPr>
                <w:rFonts w:ascii="Book Antiqua" w:hAnsi="Book Antiqua"/>
              </w:rPr>
              <w:t xml:space="preserve"> = 27)</w:t>
            </w:r>
          </w:p>
        </w:tc>
        <w:tc>
          <w:tcPr>
            <w:tcW w:w="2616" w:type="dxa"/>
            <w:tcBorders>
              <w:top w:val="single" w:sz="4" w:space="0" w:color="auto"/>
            </w:tcBorders>
            <w:shd w:val="clear" w:color="auto" w:fill="auto"/>
          </w:tcPr>
          <w:p w14:paraId="3AFEEAB4" w14:textId="77777777" w:rsidR="008A0AB2" w:rsidRPr="009C6A71" w:rsidRDefault="008A0AB2" w:rsidP="000F6E23">
            <w:pPr>
              <w:spacing w:line="360" w:lineRule="auto"/>
              <w:jc w:val="both"/>
              <w:rPr>
                <w:rFonts w:ascii="Book Antiqua" w:hAnsi="Book Antiqua"/>
              </w:rPr>
            </w:pPr>
            <w:r w:rsidRPr="009C6A71">
              <w:rPr>
                <w:rFonts w:ascii="Book Antiqua" w:hAnsi="Book Antiqua"/>
              </w:rPr>
              <w:t>21.0, 0-87</w:t>
            </w:r>
          </w:p>
        </w:tc>
        <w:tc>
          <w:tcPr>
            <w:tcW w:w="2441" w:type="dxa"/>
            <w:tcBorders>
              <w:top w:val="single" w:sz="4" w:space="0" w:color="auto"/>
            </w:tcBorders>
            <w:shd w:val="clear" w:color="auto" w:fill="auto"/>
          </w:tcPr>
          <w:p w14:paraId="607EDC1F" w14:textId="77777777" w:rsidR="008A0AB2" w:rsidRPr="009C6A71" w:rsidRDefault="008A0AB2" w:rsidP="000F6E23">
            <w:pPr>
              <w:spacing w:line="360" w:lineRule="auto"/>
              <w:jc w:val="both"/>
              <w:rPr>
                <w:rFonts w:ascii="Book Antiqua" w:hAnsi="Book Antiqua"/>
              </w:rPr>
            </w:pPr>
            <w:r w:rsidRPr="009C6A71">
              <w:rPr>
                <w:rFonts w:ascii="Book Antiqua" w:hAnsi="Book Antiqua"/>
              </w:rPr>
              <w:t>12.0, 0-74</w:t>
            </w:r>
          </w:p>
        </w:tc>
        <w:tc>
          <w:tcPr>
            <w:tcW w:w="2448" w:type="dxa"/>
            <w:tcBorders>
              <w:top w:val="single" w:sz="4" w:space="0" w:color="auto"/>
            </w:tcBorders>
            <w:shd w:val="clear" w:color="auto" w:fill="auto"/>
          </w:tcPr>
          <w:p w14:paraId="7DCF7E34" w14:textId="77777777" w:rsidR="008A0AB2" w:rsidRPr="009C6A71" w:rsidRDefault="008A0AB2" w:rsidP="000F6E23">
            <w:pPr>
              <w:spacing w:line="360" w:lineRule="auto"/>
              <w:jc w:val="both"/>
              <w:rPr>
                <w:rFonts w:ascii="Book Antiqua" w:hAnsi="Book Antiqua"/>
              </w:rPr>
            </w:pPr>
            <w:r w:rsidRPr="009C6A71">
              <w:rPr>
                <w:rFonts w:ascii="Book Antiqua" w:hAnsi="Book Antiqua"/>
              </w:rPr>
              <w:t>47.2</w:t>
            </w:r>
          </w:p>
        </w:tc>
      </w:tr>
      <w:tr w:rsidR="008A0AB2" w:rsidRPr="009C6A71" w14:paraId="30757B45" w14:textId="77777777" w:rsidTr="000F6E23">
        <w:trPr>
          <w:trHeight w:val="264"/>
        </w:trPr>
        <w:tc>
          <w:tcPr>
            <w:tcW w:w="1918" w:type="dxa"/>
            <w:vMerge/>
            <w:shd w:val="clear" w:color="auto" w:fill="auto"/>
          </w:tcPr>
          <w:p w14:paraId="024B507C" w14:textId="77777777" w:rsidR="008A0AB2" w:rsidRPr="002B2E05" w:rsidRDefault="008A0AB2" w:rsidP="000F6E23">
            <w:pPr>
              <w:spacing w:line="360" w:lineRule="auto"/>
              <w:jc w:val="both"/>
              <w:rPr>
                <w:rFonts w:ascii="Book Antiqua" w:hAnsi="Book Antiqua"/>
              </w:rPr>
            </w:pPr>
          </w:p>
        </w:tc>
        <w:tc>
          <w:tcPr>
            <w:tcW w:w="3139" w:type="dxa"/>
            <w:shd w:val="clear" w:color="auto" w:fill="auto"/>
          </w:tcPr>
          <w:p w14:paraId="1E5B66B0" w14:textId="77777777" w:rsidR="008A0AB2" w:rsidRPr="009C6A71" w:rsidRDefault="008A0AB2" w:rsidP="000F6E23">
            <w:pPr>
              <w:spacing w:line="360" w:lineRule="auto"/>
              <w:jc w:val="both"/>
              <w:rPr>
                <w:rFonts w:ascii="Book Antiqua" w:hAnsi="Book Antiqua"/>
              </w:rPr>
            </w:pPr>
            <w:r w:rsidRPr="009C6A71">
              <w:rPr>
                <w:rFonts w:ascii="Book Antiqua" w:hAnsi="Book Antiqua"/>
              </w:rPr>
              <w:t>S-IGRT (</w:t>
            </w:r>
            <w:r w:rsidRPr="009C6A71">
              <w:rPr>
                <w:rFonts w:ascii="Book Antiqua" w:hAnsi="Book Antiqua"/>
                <w:i/>
                <w:iCs/>
              </w:rPr>
              <w:t>n</w:t>
            </w:r>
            <w:r w:rsidRPr="009C6A71">
              <w:rPr>
                <w:rFonts w:ascii="Book Antiqua" w:hAnsi="Book Antiqua"/>
              </w:rPr>
              <w:t xml:space="preserve"> = 4)</w:t>
            </w:r>
          </w:p>
        </w:tc>
        <w:tc>
          <w:tcPr>
            <w:tcW w:w="2616" w:type="dxa"/>
            <w:shd w:val="clear" w:color="auto" w:fill="auto"/>
          </w:tcPr>
          <w:p w14:paraId="337F25EA" w14:textId="77777777" w:rsidR="008A0AB2" w:rsidRPr="009C6A71" w:rsidRDefault="008A0AB2" w:rsidP="000F6E23">
            <w:pPr>
              <w:spacing w:line="360" w:lineRule="auto"/>
              <w:jc w:val="both"/>
              <w:rPr>
                <w:rFonts w:ascii="Book Antiqua" w:hAnsi="Book Antiqua"/>
              </w:rPr>
            </w:pPr>
            <w:r w:rsidRPr="009C6A71">
              <w:rPr>
                <w:rFonts w:ascii="Book Antiqua" w:hAnsi="Book Antiqua"/>
              </w:rPr>
              <w:t>17.0, 3-49</w:t>
            </w:r>
          </w:p>
        </w:tc>
        <w:tc>
          <w:tcPr>
            <w:tcW w:w="2441" w:type="dxa"/>
            <w:shd w:val="clear" w:color="auto" w:fill="auto"/>
          </w:tcPr>
          <w:p w14:paraId="2FDE406D" w14:textId="77777777" w:rsidR="008A0AB2" w:rsidRPr="009C6A71" w:rsidRDefault="008A0AB2" w:rsidP="000F6E23">
            <w:pPr>
              <w:spacing w:line="360" w:lineRule="auto"/>
              <w:jc w:val="both"/>
              <w:rPr>
                <w:rFonts w:ascii="Book Antiqua" w:hAnsi="Book Antiqua"/>
              </w:rPr>
            </w:pPr>
            <w:r w:rsidRPr="009C6A71">
              <w:rPr>
                <w:rFonts w:ascii="Book Antiqua" w:hAnsi="Book Antiqua"/>
              </w:rPr>
              <w:t>18.0, 2-32</w:t>
            </w:r>
          </w:p>
        </w:tc>
        <w:tc>
          <w:tcPr>
            <w:tcW w:w="2448" w:type="dxa"/>
            <w:shd w:val="clear" w:color="auto" w:fill="auto"/>
          </w:tcPr>
          <w:p w14:paraId="7C5A54D5" w14:textId="77777777" w:rsidR="008A0AB2" w:rsidRPr="009C6A71" w:rsidRDefault="008A0AB2" w:rsidP="000F6E23">
            <w:pPr>
              <w:spacing w:line="360" w:lineRule="auto"/>
              <w:jc w:val="both"/>
              <w:rPr>
                <w:rFonts w:ascii="Book Antiqua" w:hAnsi="Book Antiqua"/>
              </w:rPr>
            </w:pPr>
            <w:r w:rsidRPr="009C6A71">
              <w:rPr>
                <w:rFonts w:ascii="Book Antiqua" w:hAnsi="Book Antiqua"/>
              </w:rPr>
              <w:t>0.0</w:t>
            </w:r>
          </w:p>
        </w:tc>
      </w:tr>
      <w:tr w:rsidR="008A0AB2" w:rsidRPr="009C6A71" w14:paraId="3DB1A28F" w14:textId="77777777" w:rsidTr="000F6E23">
        <w:trPr>
          <w:trHeight w:val="264"/>
        </w:trPr>
        <w:tc>
          <w:tcPr>
            <w:tcW w:w="1918" w:type="dxa"/>
            <w:vMerge w:val="restart"/>
            <w:shd w:val="clear" w:color="auto" w:fill="auto"/>
          </w:tcPr>
          <w:p w14:paraId="2606E4B4" w14:textId="77777777" w:rsidR="008A0AB2" w:rsidRPr="002B2E05" w:rsidRDefault="008A0AB2" w:rsidP="000F6E23">
            <w:pPr>
              <w:spacing w:line="360" w:lineRule="auto"/>
              <w:jc w:val="both"/>
              <w:rPr>
                <w:rFonts w:ascii="Book Antiqua" w:hAnsi="Book Antiqua"/>
              </w:rPr>
            </w:pPr>
            <w:r w:rsidRPr="002B2E05">
              <w:rPr>
                <w:rFonts w:ascii="Book Antiqua" w:hAnsi="Book Antiqua"/>
              </w:rPr>
              <w:t>Intent</w:t>
            </w:r>
          </w:p>
        </w:tc>
        <w:tc>
          <w:tcPr>
            <w:tcW w:w="3139" w:type="dxa"/>
            <w:shd w:val="clear" w:color="auto" w:fill="auto"/>
          </w:tcPr>
          <w:p w14:paraId="718090AC" w14:textId="77777777" w:rsidR="008A0AB2" w:rsidRPr="009C6A71" w:rsidRDefault="008A0AB2" w:rsidP="000F6E23">
            <w:pPr>
              <w:spacing w:line="360" w:lineRule="auto"/>
              <w:jc w:val="both"/>
              <w:rPr>
                <w:rFonts w:ascii="Book Antiqua" w:hAnsi="Book Antiqua"/>
              </w:rPr>
            </w:pPr>
            <w:r w:rsidRPr="009C6A71">
              <w:rPr>
                <w:rFonts w:ascii="Book Antiqua" w:hAnsi="Book Antiqua"/>
              </w:rPr>
              <w:t>Curative (</w:t>
            </w:r>
            <w:r w:rsidRPr="009C6A71">
              <w:rPr>
                <w:rFonts w:ascii="Book Antiqua" w:hAnsi="Book Antiqua"/>
                <w:i/>
                <w:iCs/>
              </w:rPr>
              <w:t>n</w:t>
            </w:r>
            <w:r w:rsidRPr="009C6A71">
              <w:rPr>
                <w:rFonts w:ascii="Book Antiqua" w:hAnsi="Book Antiqua"/>
              </w:rPr>
              <w:t xml:space="preserve"> = 23)</w:t>
            </w:r>
          </w:p>
        </w:tc>
        <w:tc>
          <w:tcPr>
            <w:tcW w:w="2616" w:type="dxa"/>
            <w:shd w:val="clear" w:color="auto" w:fill="auto"/>
          </w:tcPr>
          <w:p w14:paraId="6C3B1B08" w14:textId="77777777" w:rsidR="008A0AB2" w:rsidRPr="009C6A71" w:rsidRDefault="008A0AB2" w:rsidP="000F6E23">
            <w:pPr>
              <w:spacing w:line="360" w:lineRule="auto"/>
              <w:jc w:val="both"/>
              <w:rPr>
                <w:rFonts w:ascii="Book Antiqua" w:hAnsi="Book Antiqua"/>
              </w:rPr>
            </w:pPr>
            <w:r w:rsidRPr="009C6A71">
              <w:rPr>
                <w:rFonts w:ascii="Book Antiqua" w:hAnsi="Book Antiqua"/>
              </w:rPr>
              <w:t>22.0, 0-87</w:t>
            </w:r>
          </w:p>
        </w:tc>
        <w:tc>
          <w:tcPr>
            <w:tcW w:w="2441" w:type="dxa"/>
            <w:shd w:val="clear" w:color="auto" w:fill="auto"/>
          </w:tcPr>
          <w:p w14:paraId="3288E82F" w14:textId="77777777" w:rsidR="008A0AB2" w:rsidRPr="009C6A71" w:rsidRDefault="008A0AB2" w:rsidP="000F6E23">
            <w:pPr>
              <w:spacing w:line="360" w:lineRule="auto"/>
              <w:jc w:val="both"/>
              <w:rPr>
                <w:rFonts w:ascii="Book Antiqua" w:hAnsi="Book Antiqua"/>
              </w:rPr>
            </w:pPr>
            <w:r w:rsidRPr="009C6A71">
              <w:rPr>
                <w:rFonts w:ascii="Book Antiqua" w:hAnsi="Book Antiqua"/>
              </w:rPr>
              <w:t>14.0, 0-74</w:t>
            </w:r>
          </w:p>
        </w:tc>
        <w:tc>
          <w:tcPr>
            <w:tcW w:w="2448" w:type="dxa"/>
            <w:shd w:val="clear" w:color="auto" w:fill="auto"/>
          </w:tcPr>
          <w:p w14:paraId="49402AAA" w14:textId="77777777" w:rsidR="008A0AB2" w:rsidRPr="009C6A71" w:rsidRDefault="008A0AB2" w:rsidP="000F6E23">
            <w:pPr>
              <w:spacing w:line="360" w:lineRule="auto"/>
              <w:jc w:val="both"/>
              <w:rPr>
                <w:rFonts w:ascii="Book Antiqua" w:hAnsi="Book Antiqua"/>
              </w:rPr>
            </w:pPr>
            <w:r w:rsidRPr="009C6A71">
              <w:rPr>
                <w:rFonts w:ascii="Book Antiqua" w:hAnsi="Book Antiqua"/>
              </w:rPr>
              <w:t>51.5</w:t>
            </w:r>
          </w:p>
        </w:tc>
      </w:tr>
      <w:tr w:rsidR="008A0AB2" w:rsidRPr="009C6A71" w14:paraId="4EF47AFE" w14:textId="77777777" w:rsidTr="000F6E23">
        <w:trPr>
          <w:trHeight w:val="264"/>
        </w:trPr>
        <w:tc>
          <w:tcPr>
            <w:tcW w:w="1918" w:type="dxa"/>
            <w:vMerge/>
            <w:shd w:val="clear" w:color="auto" w:fill="auto"/>
          </w:tcPr>
          <w:p w14:paraId="62B629E1" w14:textId="77777777" w:rsidR="008A0AB2" w:rsidRPr="002B2E05" w:rsidRDefault="008A0AB2" w:rsidP="000F6E23">
            <w:pPr>
              <w:spacing w:line="360" w:lineRule="auto"/>
              <w:jc w:val="both"/>
              <w:rPr>
                <w:rFonts w:ascii="Book Antiqua" w:hAnsi="Book Antiqua"/>
              </w:rPr>
            </w:pPr>
          </w:p>
        </w:tc>
        <w:tc>
          <w:tcPr>
            <w:tcW w:w="3139" w:type="dxa"/>
            <w:shd w:val="clear" w:color="auto" w:fill="auto"/>
          </w:tcPr>
          <w:p w14:paraId="01718617" w14:textId="77777777" w:rsidR="008A0AB2" w:rsidRPr="009C6A71" w:rsidRDefault="008A0AB2" w:rsidP="000F6E23">
            <w:pPr>
              <w:spacing w:line="360" w:lineRule="auto"/>
              <w:jc w:val="both"/>
              <w:rPr>
                <w:rFonts w:ascii="Book Antiqua" w:hAnsi="Book Antiqua"/>
              </w:rPr>
            </w:pPr>
            <w:r w:rsidRPr="009C6A71">
              <w:rPr>
                <w:rFonts w:ascii="Book Antiqua" w:hAnsi="Book Antiqua"/>
              </w:rPr>
              <w:t>Palliative (</w:t>
            </w:r>
            <w:r w:rsidRPr="009C6A71">
              <w:rPr>
                <w:rFonts w:ascii="Book Antiqua" w:hAnsi="Book Antiqua"/>
                <w:i/>
                <w:iCs/>
              </w:rPr>
              <w:t>n</w:t>
            </w:r>
            <w:r w:rsidRPr="009C6A71">
              <w:rPr>
                <w:rFonts w:ascii="Book Antiqua" w:hAnsi="Book Antiqua"/>
              </w:rPr>
              <w:t xml:space="preserve"> = 8)</w:t>
            </w:r>
          </w:p>
        </w:tc>
        <w:tc>
          <w:tcPr>
            <w:tcW w:w="2616" w:type="dxa"/>
            <w:shd w:val="clear" w:color="auto" w:fill="auto"/>
          </w:tcPr>
          <w:p w14:paraId="7B31E2AA" w14:textId="77777777" w:rsidR="008A0AB2" w:rsidRPr="009C6A71" w:rsidRDefault="008A0AB2" w:rsidP="000F6E23">
            <w:pPr>
              <w:spacing w:line="360" w:lineRule="auto"/>
              <w:jc w:val="both"/>
              <w:rPr>
                <w:rFonts w:ascii="Book Antiqua" w:hAnsi="Book Antiqua"/>
              </w:rPr>
            </w:pPr>
            <w:r w:rsidRPr="009C6A71">
              <w:rPr>
                <w:rFonts w:ascii="Book Antiqua" w:hAnsi="Book Antiqua"/>
              </w:rPr>
              <w:t>8.0, 0-79</w:t>
            </w:r>
          </w:p>
        </w:tc>
        <w:tc>
          <w:tcPr>
            <w:tcW w:w="2441" w:type="dxa"/>
            <w:shd w:val="clear" w:color="auto" w:fill="auto"/>
          </w:tcPr>
          <w:p w14:paraId="43D18A72" w14:textId="77777777" w:rsidR="008A0AB2" w:rsidRPr="009C6A71" w:rsidRDefault="008A0AB2" w:rsidP="000F6E23">
            <w:pPr>
              <w:spacing w:line="360" w:lineRule="auto"/>
              <w:jc w:val="both"/>
              <w:rPr>
                <w:rFonts w:ascii="Book Antiqua" w:hAnsi="Book Antiqua"/>
              </w:rPr>
            </w:pPr>
            <w:r w:rsidRPr="009C6A71">
              <w:rPr>
                <w:rFonts w:ascii="Book Antiqua" w:hAnsi="Book Antiqua"/>
              </w:rPr>
              <w:t>4, 0-13</w:t>
            </w:r>
          </w:p>
        </w:tc>
        <w:tc>
          <w:tcPr>
            <w:tcW w:w="2448" w:type="dxa"/>
            <w:shd w:val="clear" w:color="auto" w:fill="auto"/>
          </w:tcPr>
          <w:p w14:paraId="58B91200" w14:textId="77777777" w:rsidR="008A0AB2" w:rsidRPr="009C6A71" w:rsidRDefault="008A0AB2" w:rsidP="000F6E23">
            <w:pPr>
              <w:spacing w:line="360" w:lineRule="auto"/>
              <w:jc w:val="both"/>
              <w:rPr>
                <w:rFonts w:ascii="Book Antiqua" w:hAnsi="Book Antiqua"/>
              </w:rPr>
            </w:pPr>
            <w:r w:rsidRPr="009C6A71">
              <w:rPr>
                <w:rFonts w:ascii="Book Antiqua" w:hAnsi="Book Antiqua"/>
              </w:rPr>
              <w:t>30.0</w:t>
            </w:r>
          </w:p>
        </w:tc>
      </w:tr>
      <w:tr w:rsidR="008A0AB2" w:rsidRPr="009C6A71" w14:paraId="358E680B" w14:textId="77777777" w:rsidTr="000F6E23">
        <w:trPr>
          <w:trHeight w:val="264"/>
        </w:trPr>
        <w:tc>
          <w:tcPr>
            <w:tcW w:w="1918" w:type="dxa"/>
            <w:vMerge w:val="restart"/>
            <w:tcBorders>
              <w:bottom w:val="single" w:sz="4" w:space="0" w:color="auto"/>
            </w:tcBorders>
            <w:shd w:val="clear" w:color="auto" w:fill="auto"/>
          </w:tcPr>
          <w:p w14:paraId="141F38D2" w14:textId="77777777" w:rsidR="008A0AB2" w:rsidRPr="002B2E05" w:rsidRDefault="008A0AB2" w:rsidP="000F6E23">
            <w:pPr>
              <w:spacing w:line="360" w:lineRule="auto"/>
              <w:jc w:val="both"/>
              <w:rPr>
                <w:rFonts w:ascii="Book Antiqua" w:hAnsi="Book Antiqua"/>
              </w:rPr>
            </w:pPr>
            <w:r w:rsidRPr="002B2E05">
              <w:rPr>
                <w:rFonts w:ascii="Book Antiqua" w:hAnsi="Book Antiqua"/>
              </w:rPr>
              <w:t>Location</w:t>
            </w:r>
          </w:p>
        </w:tc>
        <w:tc>
          <w:tcPr>
            <w:tcW w:w="3139" w:type="dxa"/>
            <w:shd w:val="clear" w:color="auto" w:fill="auto"/>
          </w:tcPr>
          <w:p w14:paraId="0CD37BE7" w14:textId="77777777" w:rsidR="008A0AB2" w:rsidRPr="009C6A71" w:rsidRDefault="008A0AB2" w:rsidP="000F6E23">
            <w:pPr>
              <w:spacing w:line="360" w:lineRule="auto"/>
              <w:jc w:val="both"/>
              <w:rPr>
                <w:rFonts w:ascii="Book Antiqua" w:hAnsi="Book Antiqua"/>
              </w:rPr>
            </w:pPr>
            <w:proofErr w:type="spellStart"/>
            <w:r w:rsidRPr="009C6A71">
              <w:rPr>
                <w:rFonts w:ascii="Book Antiqua" w:hAnsi="Book Antiqua"/>
              </w:rPr>
              <w:t>Oesophageal</w:t>
            </w:r>
            <w:proofErr w:type="spellEnd"/>
            <w:r w:rsidRPr="009C6A71">
              <w:rPr>
                <w:rFonts w:ascii="Book Antiqua" w:hAnsi="Book Antiqua"/>
              </w:rPr>
              <w:t xml:space="preserve"> (</w:t>
            </w:r>
            <w:r w:rsidRPr="009C6A71">
              <w:rPr>
                <w:rFonts w:ascii="Book Antiqua" w:hAnsi="Book Antiqua"/>
                <w:i/>
                <w:iCs/>
              </w:rPr>
              <w:t>n</w:t>
            </w:r>
            <w:r w:rsidRPr="009C6A71">
              <w:rPr>
                <w:rFonts w:ascii="Book Antiqua" w:hAnsi="Book Antiqua"/>
              </w:rPr>
              <w:t xml:space="preserve"> = 22)</w:t>
            </w:r>
          </w:p>
        </w:tc>
        <w:tc>
          <w:tcPr>
            <w:tcW w:w="2616" w:type="dxa"/>
            <w:shd w:val="clear" w:color="auto" w:fill="auto"/>
          </w:tcPr>
          <w:p w14:paraId="2844F575" w14:textId="77777777" w:rsidR="008A0AB2" w:rsidRPr="009C6A71" w:rsidRDefault="008A0AB2" w:rsidP="000F6E23">
            <w:pPr>
              <w:spacing w:line="360" w:lineRule="auto"/>
              <w:jc w:val="both"/>
              <w:rPr>
                <w:rFonts w:ascii="Book Antiqua" w:hAnsi="Book Antiqua"/>
              </w:rPr>
            </w:pPr>
            <w:r w:rsidRPr="009C6A71">
              <w:rPr>
                <w:rFonts w:ascii="Book Antiqua" w:hAnsi="Book Antiqua"/>
              </w:rPr>
              <w:t>18, 0-87</w:t>
            </w:r>
          </w:p>
        </w:tc>
        <w:tc>
          <w:tcPr>
            <w:tcW w:w="2441" w:type="dxa"/>
            <w:shd w:val="clear" w:color="auto" w:fill="auto"/>
          </w:tcPr>
          <w:p w14:paraId="7889473E" w14:textId="77777777" w:rsidR="008A0AB2" w:rsidRPr="009C6A71" w:rsidRDefault="008A0AB2" w:rsidP="000F6E23">
            <w:pPr>
              <w:spacing w:line="360" w:lineRule="auto"/>
              <w:jc w:val="both"/>
              <w:rPr>
                <w:rFonts w:ascii="Book Antiqua" w:hAnsi="Book Antiqua"/>
              </w:rPr>
            </w:pPr>
            <w:r w:rsidRPr="009C6A71">
              <w:rPr>
                <w:rFonts w:ascii="Book Antiqua" w:hAnsi="Book Antiqua"/>
              </w:rPr>
              <w:t>13, 0-74</w:t>
            </w:r>
          </w:p>
        </w:tc>
        <w:tc>
          <w:tcPr>
            <w:tcW w:w="2448" w:type="dxa"/>
            <w:shd w:val="clear" w:color="auto" w:fill="auto"/>
          </w:tcPr>
          <w:p w14:paraId="457F0923" w14:textId="77777777" w:rsidR="008A0AB2" w:rsidRPr="009C6A71" w:rsidRDefault="008A0AB2" w:rsidP="000F6E23">
            <w:pPr>
              <w:spacing w:line="360" w:lineRule="auto"/>
              <w:jc w:val="both"/>
              <w:rPr>
                <w:rFonts w:ascii="Book Antiqua" w:hAnsi="Book Antiqua"/>
              </w:rPr>
            </w:pPr>
            <w:r w:rsidRPr="009C6A71">
              <w:rPr>
                <w:rFonts w:ascii="Book Antiqua" w:hAnsi="Book Antiqua"/>
              </w:rPr>
              <w:t>42.8</w:t>
            </w:r>
          </w:p>
        </w:tc>
      </w:tr>
      <w:tr w:rsidR="008A0AB2" w:rsidRPr="009C6A71" w14:paraId="24DCA0BD" w14:textId="77777777" w:rsidTr="000F6E23">
        <w:trPr>
          <w:trHeight w:val="264"/>
        </w:trPr>
        <w:tc>
          <w:tcPr>
            <w:tcW w:w="1918" w:type="dxa"/>
            <w:vMerge/>
            <w:tcBorders>
              <w:bottom w:val="single" w:sz="4" w:space="0" w:color="auto"/>
            </w:tcBorders>
            <w:shd w:val="clear" w:color="auto" w:fill="auto"/>
          </w:tcPr>
          <w:p w14:paraId="333A5027" w14:textId="77777777" w:rsidR="008A0AB2" w:rsidRPr="009C6A71" w:rsidRDefault="008A0AB2" w:rsidP="000F6E23">
            <w:pPr>
              <w:spacing w:line="360" w:lineRule="auto"/>
              <w:jc w:val="both"/>
              <w:rPr>
                <w:rFonts w:ascii="Book Antiqua" w:hAnsi="Book Antiqua"/>
                <w:b/>
                <w:bCs/>
              </w:rPr>
            </w:pPr>
          </w:p>
        </w:tc>
        <w:tc>
          <w:tcPr>
            <w:tcW w:w="3139" w:type="dxa"/>
            <w:shd w:val="clear" w:color="auto" w:fill="auto"/>
          </w:tcPr>
          <w:p w14:paraId="5F21C00F" w14:textId="77777777" w:rsidR="008A0AB2" w:rsidRPr="009C6A71" w:rsidRDefault="008A0AB2" w:rsidP="000F6E23">
            <w:pPr>
              <w:spacing w:line="360" w:lineRule="auto"/>
              <w:jc w:val="both"/>
              <w:rPr>
                <w:rFonts w:ascii="Book Antiqua" w:hAnsi="Book Antiqua"/>
              </w:rPr>
            </w:pPr>
            <w:r w:rsidRPr="009C6A71">
              <w:rPr>
                <w:rFonts w:ascii="Book Antiqua" w:hAnsi="Book Antiqua"/>
              </w:rPr>
              <w:t>SCC (</w:t>
            </w:r>
            <w:r w:rsidRPr="009C6A71">
              <w:rPr>
                <w:rFonts w:ascii="Book Antiqua" w:hAnsi="Book Antiqua"/>
                <w:i/>
                <w:iCs/>
              </w:rPr>
              <w:t>n</w:t>
            </w:r>
            <w:r w:rsidRPr="009C6A71">
              <w:rPr>
                <w:rFonts w:ascii="Book Antiqua" w:hAnsi="Book Antiqua"/>
              </w:rPr>
              <w:t xml:space="preserve"> = 16)</w:t>
            </w:r>
          </w:p>
        </w:tc>
        <w:tc>
          <w:tcPr>
            <w:tcW w:w="2616" w:type="dxa"/>
            <w:shd w:val="clear" w:color="auto" w:fill="auto"/>
          </w:tcPr>
          <w:p w14:paraId="2CD1DBC3" w14:textId="77777777" w:rsidR="008A0AB2" w:rsidRPr="009C6A71" w:rsidRDefault="008A0AB2" w:rsidP="000F6E23">
            <w:pPr>
              <w:spacing w:line="360" w:lineRule="auto"/>
              <w:jc w:val="both"/>
              <w:rPr>
                <w:rFonts w:ascii="Book Antiqua" w:hAnsi="Book Antiqua"/>
              </w:rPr>
            </w:pPr>
            <w:r w:rsidRPr="009C6A71">
              <w:rPr>
                <w:rFonts w:ascii="Book Antiqua" w:hAnsi="Book Antiqua"/>
              </w:rPr>
              <w:t>20, 1-87</w:t>
            </w:r>
          </w:p>
        </w:tc>
        <w:tc>
          <w:tcPr>
            <w:tcW w:w="2441" w:type="dxa"/>
            <w:shd w:val="clear" w:color="auto" w:fill="auto"/>
          </w:tcPr>
          <w:p w14:paraId="09E8994A" w14:textId="77777777" w:rsidR="008A0AB2" w:rsidRPr="009C6A71" w:rsidRDefault="008A0AB2" w:rsidP="000F6E23">
            <w:pPr>
              <w:spacing w:line="360" w:lineRule="auto"/>
              <w:jc w:val="both"/>
              <w:rPr>
                <w:rFonts w:ascii="Book Antiqua" w:hAnsi="Book Antiqua"/>
              </w:rPr>
            </w:pPr>
            <w:r w:rsidRPr="009C6A71">
              <w:rPr>
                <w:rFonts w:ascii="Book Antiqua" w:hAnsi="Book Antiqua"/>
              </w:rPr>
              <w:t>14, 1-74</w:t>
            </w:r>
          </w:p>
        </w:tc>
        <w:tc>
          <w:tcPr>
            <w:tcW w:w="2448" w:type="dxa"/>
            <w:shd w:val="clear" w:color="auto" w:fill="auto"/>
          </w:tcPr>
          <w:p w14:paraId="3B4D705E" w14:textId="77777777" w:rsidR="008A0AB2" w:rsidRPr="009C6A71" w:rsidRDefault="008A0AB2" w:rsidP="000F6E23">
            <w:pPr>
              <w:spacing w:line="360" w:lineRule="auto"/>
              <w:jc w:val="both"/>
              <w:rPr>
                <w:rFonts w:ascii="Book Antiqua" w:hAnsi="Book Antiqua"/>
              </w:rPr>
            </w:pPr>
            <w:r w:rsidRPr="009C6A71">
              <w:rPr>
                <w:rFonts w:ascii="Book Antiqua" w:hAnsi="Book Antiqua"/>
              </w:rPr>
              <w:t>62.0</w:t>
            </w:r>
          </w:p>
        </w:tc>
      </w:tr>
      <w:tr w:rsidR="008A0AB2" w:rsidRPr="009C6A71" w14:paraId="109CB980" w14:textId="77777777" w:rsidTr="000F6E23">
        <w:trPr>
          <w:trHeight w:val="264"/>
        </w:trPr>
        <w:tc>
          <w:tcPr>
            <w:tcW w:w="1918" w:type="dxa"/>
            <w:vMerge/>
            <w:tcBorders>
              <w:bottom w:val="single" w:sz="4" w:space="0" w:color="auto"/>
            </w:tcBorders>
            <w:shd w:val="clear" w:color="auto" w:fill="auto"/>
          </w:tcPr>
          <w:p w14:paraId="3F0F3D4A" w14:textId="77777777" w:rsidR="008A0AB2" w:rsidRPr="009C6A71" w:rsidRDefault="008A0AB2" w:rsidP="000F6E23">
            <w:pPr>
              <w:spacing w:line="360" w:lineRule="auto"/>
              <w:jc w:val="both"/>
              <w:rPr>
                <w:rFonts w:ascii="Book Antiqua" w:hAnsi="Book Antiqua"/>
                <w:b/>
                <w:bCs/>
              </w:rPr>
            </w:pPr>
          </w:p>
        </w:tc>
        <w:tc>
          <w:tcPr>
            <w:tcW w:w="3139" w:type="dxa"/>
            <w:shd w:val="clear" w:color="auto" w:fill="auto"/>
          </w:tcPr>
          <w:p w14:paraId="46AF166D" w14:textId="77777777" w:rsidR="008A0AB2" w:rsidRPr="009C6A71" w:rsidRDefault="008A0AB2" w:rsidP="000F6E23">
            <w:pPr>
              <w:spacing w:line="360" w:lineRule="auto"/>
              <w:jc w:val="both"/>
              <w:rPr>
                <w:rFonts w:ascii="Book Antiqua" w:hAnsi="Book Antiqua"/>
              </w:rPr>
            </w:pPr>
            <w:r w:rsidRPr="009C6A71">
              <w:rPr>
                <w:rFonts w:ascii="Book Antiqua" w:hAnsi="Book Antiqua"/>
              </w:rPr>
              <w:t>AC (</w:t>
            </w:r>
            <w:r w:rsidRPr="009C6A71">
              <w:rPr>
                <w:rFonts w:ascii="Book Antiqua" w:hAnsi="Book Antiqua"/>
                <w:i/>
                <w:iCs/>
              </w:rPr>
              <w:t>n</w:t>
            </w:r>
            <w:r w:rsidRPr="009C6A71">
              <w:rPr>
                <w:rFonts w:ascii="Book Antiqua" w:hAnsi="Book Antiqua"/>
              </w:rPr>
              <w:t xml:space="preserve"> = 6)</w:t>
            </w:r>
          </w:p>
        </w:tc>
        <w:tc>
          <w:tcPr>
            <w:tcW w:w="2616" w:type="dxa"/>
            <w:shd w:val="clear" w:color="auto" w:fill="auto"/>
          </w:tcPr>
          <w:p w14:paraId="45FC2592" w14:textId="77777777" w:rsidR="008A0AB2" w:rsidRPr="009C6A71" w:rsidRDefault="008A0AB2" w:rsidP="000F6E23">
            <w:pPr>
              <w:spacing w:line="360" w:lineRule="auto"/>
              <w:jc w:val="both"/>
              <w:rPr>
                <w:rFonts w:ascii="Book Antiqua" w:hAnsi="Book Antiqua"/>
              </w:rPr>
            </w:pPr>
            <w:r w:rsidRPr="009C6A71">
              <w:rPr>
                <w:rFonts w:ascii="Book Antiqua" w:hAnsi="Book Antiqua"/>
              </w:rPr>
              <w:t>10, 0-54</w:t>
            </w:r>
          </w:p>
        </w:tc>
        <w:tc>
          <w:tcPr>
            <w:tcW w:w="2441" w:type="dxa"/>
            <w:shd w:val="clear" w:color="auto" w:fill="auto"/>
          </w:tcPr>
          <w:p w14:paraId="753A20F0" w14:textId="77777777" w:rsidR="008A0AB2" w:rsidRPr="009C6A71" w:rsidRDefault="008A0AB2" w:rsidP="000F6E23">
            <w:pPr>
              <w:spacing w:line="360" w:lineRule="auto"/>
              <w:jc w:val="both"/>
              <w:rPr>
                <w:rFonts w:ascii="Book Antiqua" w:hAnsi="Book Antiqua"/>
              </w:rPr>
            </w:pPr>
            <w:r w:rsidRPr="009C6A71">
              <w:rPr>
                <w:rFonts w:ascii="Book Antiqua" w:hAnsi="Book Antiqua"/>
              </w:rPr>
              <w:t>7, 0-19</w:t>
            </w:r>
          </w:p>
        </w:tc>
        <w:tc>
          <w:tcPr>
            <w:tcW w:w="2448" w:type="dxa"/>
            <w:shd w:val="clear" w:color="auto" w:fill="auto"/>
          </w:tcPr>
          <w:p w14:paraId="520E7B4A" w14:textId="77777777" w:rsidR="008A0AB2" w:rsidRPr="009C6A71" w:rsidRDefault="008A0AB2" w:rsidP="000F6E23">
            <w:pPr>
              <w:spacing w:line="360" w:lineRule="auto"/>
              <w:jc w:val="both"/>
              <w:rPr>
                <w:rFonts w:ascii="Book Antiqua" w:hAnsi="Book Antiqua"/>
              </w:rPr>
            </w:pPr>
            <w:r w:rsidRPr="009C6A71">
              <w:rPr>
                <w:rFonts w:ascii="Book Antiqua" w:hAnsi="Book Antiqua"/>
              </w:rPr>
              <w:t>0.0</w:t>
            </w:r>
          </w:p>
        </w:tc>
      </w:tr>
      <w:tr w:rsidR="008A0AB2" w:rsidRPr="009C6A71" w14:paraId="57E42672" w14:textId="77777777" w:rsidTr="000F6E23">
        <w:trPr>
          <w:trHeight w:val="264"/>
        </w:trPr>
        <w:tc>
          <w:tcPr>
            <w:tcW w:w="1918" w:type="dxa"/>
            <w:vMerge/>
            <w:tcBorders>
              <w:bottom w:val="single" w:sz="4" w:space="0" w:color="auto"/>
            </w:tcBorders>
            <w:shd w:val="clear" w:color="auto" w:fill="auto"/>
          </w:tcPr>
          <w:p w14:paraId="67852164" w14:textId="77777777" w:rsidR="008A0AB2" w:rsidRPr="009C6A71" w:rsidRDefault="008A0AB2" w:rsidP="000F6E23">
            <w:pPr>
              <w:spacing w:line="360" w:lineRule="auto"/>
              <w:jc w:val="both"/>
              <w:rPr>
                <w:rFonts w:ascii="Book Antiqua" w:hAnsi="Book Antiqua"/>
                <w:b/>
                <w:bCs/>
              </w:rPr>
            </w:pPr>
          </w:p>
        </w:tc>
        <w:tc>
          <w:tcPr>
            <w:tcW w:w="3139" w:type="dxa"/>
            <w:tcBorders>
              <w:bottom w:val="single" w:sz="4" w:space="0" w:color="auto"/>
            </w:tcBorders>
            <w:shd w:val="clear" w:color="auto" w:fill="auto"/>
          </w:tcPr>
          <w:p w14:paraId="795ED483" w14:textId="77777777" w:rsidR="008A0AB2" w:rsidRPr="009C6A71" w:rsidRDefault="008A0AB2" w:rsidP="000F6E23">
            <w:pPr>
              <w:spacing w:line="360" w:lineRule="auto"/>
              <w:jc w:val="both"/>
              <w:rPr>
                <w:rFonts w:ascii="Book Antiqua" w:hAnsi="Book Antiqua"/>
              </w:rPr>
            </w:pPr>
            <w:r w:rsidRPr="009C6A71">
              <w:rPr>
                <w:rFonts w:ascii="Book Antiqua" w:hAnsi="Book Antiqua"/>
              </w:rPr>
              <w:t>Gastric (</w:t>
            </w:r>
            <w:r w:rsidRPr="009C6A71">
              <w:rPr>
                <w:rFonts w:ascii="Book Antiqua" w:hAnsi="Book Antiqua"/>
                <w:i/>
                <w:iCs/>
              </w:rPr>
              <w:t>n</w:t>
            </w:r>
            <w:r w:rsidRPr="009C6A71">
              <w:rPr>
                <w:rFonts w:ascii="Book Antiqua" w:hAnsi="Book Antiqua"/>
              </w:rPr>
              <w:t>=9)</w:t>
            </w:r>
          </w:p>
        </w:tc>
        <w:tc>
          <w:tcPr>
            <w:tcW w:w="2616" w:type="dxa"/>
            <w:tcBorders>
              <w:bottom w:val="single" w:sz="4" w:space="0" w:color="auto"/>
            </w:tcBorders>
            <w:shd w:val="clear" w:color="auto" w:fill="auto"/>
          </w:tcPr>
          <w:p w14:paraId="460BA7F7" w14:textId="77777777" w:rsidR="008A0AB2" w:rsidRPr="009C6A71" w:rsidRDefault="008A0AB2" w:rsidP="000F6E23">
            <w:pPr>
              <w:spacing w:line="360" w:lineRule="auto"/>
              <w:jc w:val="both"/>
              <w:rPr>
                <w:rFonts w:ascii="Book Antiqua" w:hAnsi="Book Antiqua"/>
              </w:rPr>
            </w:pPr>
            <w:r w:rsidRPr="009C6A71">
              <w:rPr>
                <w:rFonts w:ascii="Book Antiqua" w:hAnsi="Book Antiqua"/>
              </w:rPr>
              <w:t>25, 0-79</w:t>
            </w:r>
          </w:p>
        </w:tc>
        <w:tc>
          <w:tcPr>
            <w:tcW w:w="2441" w:type="dxa"/>
            <w:tcBorders>
              <w:bottom w:val="single" w:sz="4" w:space="0" w:color="auto"/>
            </w:tcBorders>
            <w:shd w:val="clear" w:color="auto" w:fill="auto"/>
          </w:tcPr>
          <w:p w14:paraId="48378AAB" w14:textId="77777777" w:rsidR="008A0AB2" w:rsidRPr="009C6A71" w:rsidRDefault="008A0AB2" w:rsidP="000F6E23">
            <w:pPr>
              <w:spacing w:line="360" w:lineRule="auto"/>
              <w:jc w:val="both"/>
              <w:rPr>
                <w:rFonts w:ascii="Book Antiqua" w:hAnsi="Book Antiqua"/>
              </w:rPr>
            </w:pPr>
            <w:r w:rsidRPr="009C6A71">
              <w:rPr>
                <w:rFonts w:ascii="Book Antiqua" w:hAnsi="Book Antiqua"/>
              </w:rPr>
              <w:t>13, 0-53</w:t>
            </w:r>
          </w:p>
        </w:tc>
        <w:tc>
          <w:tcPr>
            <w:tcW w:w="2448" w:type="dxa"/>
            <w:tcBorders>
              <w:bottom w:val="single" w:sz="4" w:space="0" w:color="auto"/>
            </w:tcBorders>
            <w:shd w:val="clear" w:color="auto" w:fill="auto"/>
          </w:tcPr>
          <w:p w14:paraId="15CF9718" w14:textId="77777777" w:rsidR="008A0AB2" w:rsidRPr="009C6A71" w:rsidRDefault="008A0AB2" w:rsidP="000F6E23">
            <w:pPr>
              <w:spacing w:line="360" w:lineRule="auto"/>
              <w:jc w:val="both"/>
              <w:rPr>
                <w:rFonts w:ascii="Book Antiqua" w:hAnsi="Book Antiqua"/>
              </w:rPr>
            </w:pPr>
            <w:r w:rsidRPr="009C6A71">
              <w:rPr>
                <w:rFonts w:ascii="Book Antiqua" w:hAnsi="Book Antiqua"/>
              </w:rPr>
              <w:t>55.6</w:t>
            </w:r>
          </w:p>
        </w:tc>
      </w:tr>
    </w:tbl>
    <w:p w14:paraId="66A3BC21" w14:textId="77777777" w:rsidR="008A0AB2" w:rsidRPr="009C6A71" w:rsidRDefault="008A0AB2" w:rsidP="008A0AB2">
      <w:pPr>
        <w:spacing w:line="360" w:lineRule="auto"/>
        <w:jc w:val="both"/>
        <w:rPr>
          <w:rFonts w:ascii="Book Antiqua" w:hAnsi="Book Antiqua"/>
          <w:lang w:eastAsia="zh-CN"/>
        </w:rPr>
      </w:pPr>
      <w:r w:rsidRPr="009C6A71">
        <w:rPr>
          <w:rFonts w:ascii="Book Antiqua" w:hAnsi="Book Antiqua"/>
          <w:lang w:eastAsia="zh-CN"/>
        </w:rPr>
        <w:t xml:space="preserve">F-IGRT: </w:t>
      </w:r>
      <w:r w:rsidRPr="00495B5B">
        <w:rPr>
          <w:rStyle w:val="normaltextrun"/>
          <w:rFonts w:ascii="Book Antiqua" w:eastAsia="Book Antiqua" w:hAnsi="Book Antiqua" w:cs="Book Antiqua"/>
          <w:color w:val="000000"/>
          <w:shd w:val="clear" w:color="auto" w:fill="FFFFFF"/>
        </w:rPr>
        <w:t>Fiducial</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based image</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guided radiotherapy</w:t>
      </w:r>
      <w:r w:rsidRPr="009C6A71">
        <w:rPr>
          <w:rFonts w:ascii="Book Antiqua" w:hAnsi="Book Antiqua"/>
          <w:lang w:eastAsia="zh-CN"/>
        </w:rPr>
        <w:t xml:space="preserve">; S-IGRT: </w:t>
      </w:r>
      <w:r>
        <w:rPr>
          <w:rFonts w:ascii="Book Antiqua" w:eastAsia="Book Antiqua" w:hAnsi="Book Antiqua" w:cs="Book Antiqua"/>
          <w:color w:val="000000"/>
        </w:rPr>
        <w:t>S</w:t>
      </w:r>
      <w:r w:rsidRPr="00495B5B">
        <w:rPr>
          <w:rFonts w:ascii="Book Antiqua" w:eastAsia="Book Antiqua" w:hAnsi="Book Antiqua" w:cs="Book Antiqua"/>
          <w:color w:val="000000"/>
        </w:rPr>
        <w:t>tandard</w:t>
      </w:r>
      <w:r>
        <w:rPr>
          <w:rFonts w:ascii="Book Antiqua" w:eastAsia="Book Antiqua" w:hAnsi="Book Antiqua" w:cs="Book Antiqua"/>
          <w:color w:val="000000"/>
        </w:rPr>
        <w:t xml:space="preserve"> </w:t>
      </w:r>
      <w:r w:rsidRPr="00495B5B">
        <w:rPr>
          <w:rStyle w:val="normaltextrun"/>
          <w:rFonts w:ascii="Book Antiqua" w:eastAsia="Book Antiqua" w:hAnsi="Book Antiqua" w:cs="Book Antiqua"/>
          <w:color w:val="000000"/>
          <w:shd w:val="clear" w:color="auto" w:fill="FFFFFF"/>
        </w:rPr>
        <w:t>image</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guided radiotherapy</w:t>
      </w:r>
      <w:r w:rsidRPr="009C6A71">
        <w:rPr>
          <w:rFonts w:ascii="Book Antiqua" w:hAnsi="Book Antiqua"/>
          <w:lang w:eastAsia="zh-CN"/>
        </w:rPr>
        <w:t xml:space="preserve">; SCC: </w:t>
      </w:r>
      <w:r>
        <w:rPr>
          <w:rFonts w:ascii="Book Antiqua" w:eastAsia="Book Antiqua" w:hAnsi="Book Antiqua" w:cs="Book Antiqua"/>
          <w:color w:val="000000"/>
        </w:rPr>
        <w:t>S</w:t>
      </w:r>
      <w:r w:rsidRPr="00495B5B">
        <w:rPr>
          <w:rFonts w:ascii="Book Antiqua" w:eastAsia="Book Antiqua" w:hAnsi="Book Antiqua" w:cs="Book Antiqua"/>
          <w:color w:val="000000"/>
        </w:rPr>
        <w:t>quamous cell carcinoma</w:t>
      </w:r>
      <w:r w:rsidRPr="009C6A71">
        <w:rPr>
          <w:rFonts w:ascii="Book Antiqua" w:hAnsi="Book Antiqua"/>
          <w:lang w:eastAsia="zh-CN"/>
        </w:rPr>
        <w:t xml:space="preserve">; AC: </w:t>
      </w:r>
      <w:r>
        <w:rPr>
          <w:rFonts w:ascii="Book Antiqua" w:eastAsia="Book Antiqua" w:hAnsi="Book Antiqua" w:cs="Book Antiqua"/>
          <w:color w:val="000000"/>
        </w:rPr>
        <w:t>A</w:t>
      </w:r>
      <w:r w:rsidRPr="00495B5B">
        <w:rPr>
          <w:rFonts w:ascii="Book Antiqua" w:eastAsia="Book Antiqua" w:hAnsi="Book Antiqua" w:cs="Book Antiqua"/>
          <w:color w:val="000000"/>
        </w:rPr>
        <w:t>denocarcinoma</w:t>
      </w:r>
      <w:r w:rsidRPr="009C6A71">
        <w:rPr>
          <w:rFonts w:ascii="Book Antiqua" w:hAnsi="Book Antiqua"/>
          <w:lang w:eastAsia="zh-CN"/>
        </w:rPr>
        <w:t xml:space="preserve">; OS: </w:t>
      </w:r>
      <w:bookmarkStart w:id="4" w:name="_Hlk85135920"/>
      <w:r>
        <w:rPr>
          <w:rFonts w:ascii="Book Antiqua" w:eastAsia="Book Antiqua" w:hAnsi="Book Antiqua" w:cs="Book Antiqua"/>
          <w:color w:val="000000"/>
        </w:rPr>
        <w:t>Overall survival</w:t>
      </w:r>
      <w:bookmarkEnd w:id="4"/>
      <w:r w:rsidRPr="009C6A71">
        <w:rPr>
          <w:rFonts w:ascii="Book Antiqua" w:hAnsi="Book Antiqua"/>
          <w:lang w:eastAsia="zh-CN"/>
        </w:rPr>
        <w:t xml:space="preserve">; PFS: </w:t>
      </w:r>
      <w:bookmarkStart w:id="5" w:name="_Hlk85135933"/>
      <w:r w:rsidRPr="00495B5B">
        <w:rPr>
          <w:rFonts w:ascii="Book Antiqua" w:eastAsia="Book Antiqua" w:hAnsi="Book Antiqua" w:cs="Book Antiqua"/>
          <w:color w:val="000000"/>
        </w:rPr>
        <w:t>Progression-free survival</w:t>
      </w:r>
      <w:bookmarkEnd w:id="5"/>
      <w:r w:rsidRPr="009C6A71">
        <w:rPr>
          <w:rFonts w:ascii="Book Antiqua" w:hAnsi="Book Antiqua"/>
          <w:lang w:eastAsia="zh-CN"/>
        </w:rPr>
        <w:t>.</w:t>
      </w:r>
    </w:p>
    <w:p w14:paraId="32751A3A" w14:textId="77777777" w:rsidR="008A0AB2" w:rsidRPr="00827B98" w:rsidRDefault="008A0AB2" w:rsidP="008A0AB2">
      <w:pPr>
        <w:spacing w:line="360" w:lineRule="auto"/>
        <w:jc w:val="both"/>
        <w:rPr>
          <w:rFonts w:ascii="Book Antiqua" w:hAnsi="Book Antiqua"/>
        </w:rPr>
      </w:pPr>
      <w:r w:rsidRPr="009C6A71">
        <w:rPr>
          <w:rFonts w:ascii="Book Antiqua" w:hAnsi="Book Antiqua"/>
        </w:rPr>
        <w:br w:type="page"/>
      </w:r>
      <w:r w:rsidRPr="009C6A71">
        <w:rPr>
          <w:rFonts w:ascii="Book Antiqua" w:eastAsia="Verdana" w:hAnsi="Book Antiqua" w:cs="Verdana"/>
          <w:b/>
          <w:bCs/>
        </w:rPr>
        <w:lastRenderedPageBreak/>
        <w:t>Table 4 Complications</w:t>
      </w:r>
    </w:p>
    <w:tbl>
      <w:tblPr>
        <w:tblW w:w="14321" w:type="dxa"/>
        <w:tblLook w:val="04A0" w:firstRow="1" w:lastRow="0" w:firstColumn="1" w:lastColumn="0" w:noHBand="0" w:noVBand="1"/>
      </w:tblPr>
      <w:tblGrid>
        <w:gridCol w:w="4059"/>
        <w:gridCol w:w="1967"/>
        <w:gridCol w:w="3606"/>
        <w:gridCol w:w="3414"/>
        <w:gridCol w:w="1275"/>
      </w:tblGrid>
      <w:tr w:rsidR="008A0AB2" w:rsidRPr="009C6A71" w14:paraId="705AA0E4" w14:textId="77777777" w:rsidTr="000F6E23">
        <w:trPr>
          <w:trHeight w:val="285"/>
        </w:trPr>
        <w:tc>
          <w:tcPr>
            <w:tcW w:w="4059" w:type="dxa"/>
            <w:tcBorders>
              <w:top w:val="single" w:sz="4" w:space="0" w:color="auto"/>
              <w:bottom w:val="single" w:sz="4" w:space="0" w:color="auto"/>
            </w:tcBorders>
            <w:shd w:val="clear" w:color="auto" w:fill="auto"/>
          </w:tcPr>
          <w:p w14:paraId="517BED8C" w14:textId="77777777" w:rsidR="008A0AB2" w:rsidRPr="009C6A71" w:rsidRDefault="008A0AB2" w:rsidP="000F6E23">
            <w:pPr>
              <w:spacing w:line="360" w:lineRule="auto"/>
              <w:jc w:val="both"/>
              <w:rPr>
                <w:rFonts w:ascii="Book Antiqua" w:eastAsia="Verdana" w:hAnsi="Book Antiqua" w:cs="Verdana"/>
              </w:rPr>
            </w:pPr>
          </w:p>
        </w:tc>
        <w:tc>
          <w:tcPr>
            <w:tcW w:w="1967" w:type="dxa"/>
            <w:tcBorders>
              <w:top w:val="single" w:sz="4" w:space="0" w:color="auto"/>
              <w:bottom w:val="single" w:sz="4" w:space="0" w:color="auto"/>
            </w:tcBorders>
            <w:shd w:val="clear" w:color="auto" w:fill="auto"/>
          </w:tcPr>
          <w:p w14:paraId="1A5502D5" w14:textId="77777777" w:rsidR="008A0AB2" w:rsidRPr="009C6A71" w:rsidRDefault="008A0AB2" w:rsidP="000F6E23">
            <w:pPr>
              <w:spacing w:line="360" w:lineRule="auto"/>
              <w:jc w:val="both"/>
              <w:rPr>
                <w:rFonts w:ascii="Book Antiqua" w:eastAsia="Verdana" w:hAnsi="Book Antiqua" w:cs="Verdana"/>
                <w:b/>
                <w:bCs/>
              </w:rPr>
            </w:pPr>
            <w:r w:rsidRPr="009C6A71">
              <w:rPr>
                <w:rFonts w:ascii="Book Antiqua" w:eastAsia="Verdana" w:hAnsi="Book Antiqua" w:cs="Verdana"/>
                <w:b/>
                <w:bCs/>
              </w:rPr>
              <w:t>LF-IGRT only</w:t>
            </w:r>
          </w:p>
        </w:tc>
        <w:tc>
          <w:tcPr>
            <w:tcW w:w="3606" w:type="dxa"/>
            <w:tcBorders>
              <w:top w:val="single" w:sz="4" w:space="0" w:color="auto"/>
              <w:bottom w:val="single" w:sz="4" w:space="0" w:color="auto"/>
            </w:tcBorders>
            <w:shd w:val="clear" w:color="auto" w:fill="auto"/>
          </w:tcPr>
          <w:p w14:paraId="4A5A593B" w14:textId="77777777" w:rsidR="008A0AB2" w:rsidRPr="009C6A71" w:rsidRDefault="008A0AB2" w:rsidP="000F6E23">
            <w:pPr>
              <w:spacing w:line="360" w:lineRule="auto"/>
              <w:jc w:val="both"/>
              <w:rPr>
                <w:rFonts w:ascii="Book Antiqua" w:eastAsia="Verdana" w:hAnsi="Book Antiqua" w:cs="Verdana"/>
                <w:b/>
                <w:bCs/>
              </w:rPr>
            </w:pPr>
            <w:r w:rsidRPr="009C6A71">
              <w:rPr>
                <w:rFonts w:ascii="Book Antiqua" w:eastAsia="Verdana" w:hAnsi="Book Antiqua" w:cs="Verdana"/>
                <w:b/>
                <w:bCs/>
              </w:rPr>
              <w:t>LF-IGRT with chemotherapy</w:t>
            </w:r>
          </w:p>
        </w:tc>
        <w:tc>
          <w:tcPr>
            <w:tcW w:w="3414" w:type="dxa"/>
            <w:tcBorders>
              <w:top w:val="single" w:sz="4" w:space="0" w:color="auto"/>
              <w:bottom w:val="single" w:sz="4" w:space="0" w:color="auto"/>
            </w:tcBorders>
            <w:shd w:val="clear" w:color="auto" w:fill="auto"/>
          </w:tcPr>
          <w:p w14:paraId="071DFA96" w14:textId="77777777" w:rsidR="008A0AB2" w:rsidRPr="009C6A71" w:rsidRDefault="008A0AB2" w:rsidP="000F6E23">
            <w:pPr>
              <w:spacing w:line="360" w:lineRule="auto"/>
              <w:jc w:val="both"/>
              <w:rPr>
                <w:rFonts w:ascii="Book Antiqua" w:eastAsia="Verdana" w:hAnsi="Book Antiqua" w:cs="Verdana"/>
                <w:b/>
                <w:bCs/>
              </w:rPr>
            </w:pPr>
            <w:r w:rsidRPr="009C6A71">
              <w:rPr>
                <w:rFonts w:ascii="Book Antiqua" w:eastAsia="Verdana" w:hAnsi="Book Antiqua" w:cs="Verdana"/>
                <w:b/>
                <w:bCs/>
              </w:rPr>
              <w:t>S-IGRT with chemotherapy</w:t>
            </w:r>
          </w:p>
        </w:tc>
        <w:tc>
          <w:tcPr>
            <w:tcW w:w="1275" w:type="dxa"/>
            <w:tcBorders>
              <w:top w:val="single" w:sz="4" w:space="0" w:color="auto"/>
              <w:bottom w:val="single" w:sz="4" w:space="0" w:color="auto"/>
            </w:tcBorders>
            <w:shd w:val="clear" w:color="auto" w:fill="auto"/>
          </w:tcPr>
          <w:p w14:paraId="24231147" w14:textId="77777777" w:rsidR="008A0AB2" w:rsidRPr="009C6A71" w:rsidRDefault="008A0AB2" w:rsidP="000F6E23">
            <w:pPr>
              <w:spacing w:line="360" w:lineRule="auto"/>
              <w:jc w:val="both"/>
              <w:rPr>
                <w:rFonts w:ascii="Book Antiqua" w:eastAsia="Verdana" w:hAnsi="Book Antiqua" w:cs="Verdana"/>
                <w:b/>
                <w:bCs/>
              </w:rPr>
            </w:pPr>
            <w:r w:rsidRPr="009C6A71">
              <w:rPr>
                <w:rFonts w:ascii="Book Antiqua" w:eastAsia="Verdana" w:hAnsi="Book Antiqua" w:cs="Verdana"/>
                <w:b/>
                <w:bCs/>
              </w:rPr>
              <w:t>Overall</w:t>
            </w:r>
          </w:p>
        </w:tc>
      </w:tr>
      <w:tr w:rsidR="008A0AB2" w:rsidRPr="009C6A71" w14:paraId="698171A3" w14:textId="77777777" w:rsidTr="000F6E23">
        <w:trPr>
          <w:trHeight w:val="161"/>
        </w:trPr>
        <w:tc>
          <w:tcPr>
            <w:tcW w:w="4059" w:type="dxa"/>
            <w:tcBorders>
              <w:top w:val="single" w:sz="4" w:space="0" w:color="auto"/>
            </w:tcBorders>
            <w:shd w:val="clear" w:color="auto" w:fill="auto"/>
          </w:tcPr>
          <w:p w14:paraId="5FDB2B5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Hospitalization</w:t>
            </w:r>
          </w:p>
        </w:tc>
        <w:tc>
          <w:tcPr>
            <w:tcW w:w="1967" w:type="dxa"/>
            <w:tcBorders>
              <w:top w:val="single" w:sz="4" w:space="0" w:color="auto"/>
            </w:tcBorders>
            <w:shd w:val="clear" w:color="auto" w:fill="auto"/>
          </w:tcPr>
          <w:p w14:paraId="761A5A4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w:t>
            </w:r>
          </w:p>
        </w:tc>
        <w:tc>
          <w:tcPr>
            <w:tcW w:w="3606" w:type="dxa"/>
            <w:tcBorders>
              <w:top w:val="single" w:sz="4" w:space="0" w:color="auto"/>
            </w:tcBorders>
            <w:shd w:val="clear" w:color="auto" w:fill="auto"/>
          </w:tcPr>
          <w:p w14:paraId="6C066667"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4</w:t>
            </w:r>
          </w:p>
        </w:tc>
        <w:tc>
          <w:tcPr>
            <w:tcW w:w="3414" w:type="dxa"/>
            <w:tcBorders>
              <w:top w:val="single" w:sz="4" w:space="0" w:color="auto"/>
            </w:tcBorders>
            <w:shd w:val="clear" w:color="auto" w:fill="auto"/>
          </w:tcPr>
          <w:p w14:paraId="4C936D2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w:t>
            </w:r>
          </w:p>
        </w:tc>
        <w:tc>
          <w:tcPr>
            <w:tcW w:w="1275" w:type="dxa"/>
            <w:tcBorders>
              <w:top w:val="single" w:sz="4" w:space="0" w:color="auto"/>
            </w:tcBorders>
            <w:shd w:val="clear" w:color="auto" w:fill="auto"/>
          </w:tcPr>
          <w:p w14:paraId="4ECEAAF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9</w:t>
            </w:r>
          </w:p>
        </w:tc>
      </w:tr>
      <w:tr w:rsidR="008A0AB2" w:rsidRPr="009C6A71" w14:paraId="514C1EE5" w14:textId="77777777" w:rsidTr="000F6E23">
        <w:trPr>
          <w:trHeight w:val="285"/>
        </w:trPr>
        <w:tc>
          <w:tcPr>
            <w:tcW w:w="4059" w:type="dxa"/>
            <w:shd w:val="clear" w:color="auto" w:fill="auto"/>
          </w:tcPr>
          <w:p w14:paraId="25F164F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Fatigue (G1/G2/G3)</w:t>
            </w:r>
          </w:p>
        </w:tc>
        <w:tc>
          <w:tcPr>
            <w:tcW w:w="1967" w:type="dxa"/>
            <w:shd w:val="clear" w:color="auto" w:fill="auto"/>
          </w:tcPr>
          <w:p w14:paraId="38BC118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1/2/0</w:t>
            </w:r>
          </w:p>
        </w:tc>
        <w:tc>
          <w:tcPr>
            <w:tcW w:w="3606" w:type="dxa"/>
            <w:shd w:val="clear" w:color="auto" w:fill="auto"/>
          </w:tcPr>
          <w:p w14:paraId="21F95D2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3/1/0</w:t>
            </w:r>
          </w:p>
        </w:tc>
        <w:tc>
          <w:tcPr>
            <w:tcW w:w="3414" w:type="dxa"/>
            <w:shd w:val="clear" w:color="auto" w:fill="auto"/>
          </w:tcPr>
          <w:p w14:paraId="76779DB2"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2/0/0</w:t>
            </w:r>
          </w:p>
        </w:tc>
        <w:tc>
          <w:tcPr>
            <w:tcW w:w="1275" w:type="dxa"/>
            <w:shd w:val="clear" w:color="auto" w:fill="auto"/>
          </w:tcPr>
          <w:p w14:paraId="65E9B18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6/3/0</w:t>
            </w:r>
          </w:p>
        </w:tc>
      </w:tr>
      <w:tr w:rsidR="008A0AB2" w:rsidRPr="009C6A71" w14:paraId="4F0F7D82" w14:textId="77777777" w:rsidTr="000F6E23">
        <w:trPr>
          <w:trHeight w:val="285"/>
        </w:trPr>
        <w:tc>
          <w:tcPr>
            <w:tcW w:w="4059" w:type="dxa"/>
            <w:shd w:val="clear" w:color="auto" w:fill="auto"/>
          </w:tcPr>
          <w:p w14:paraId="704A206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Odynophagia G1/G2/G3</w:t>
            </w:r>
          </w:p>
        </w:tc>
        <w:tc>
          <w:tcPr>
            <w:tcW w:w="1967" w:type="dxa"/>
            <w:shd w:val="clear" w:color="auto" w:fill="auto"/>
          </w:tcPr>
          <w:p w14:paraId="66C97710"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3/1/1</w:t>
            </w:r>
          </w:p>
        </w:tc>
        <w:tc>
          <w:tcPr>
            <w:tcW w:w="3606" w:type="dxa"/>
            <w:shd w:val="clear" w:color="auto" w:fill="auto"/>
          </w:tcPr>
          <w:p w14:paraId="59E99FD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2/4/1</w:t>
            </w:r>
          </w:p>
        </w:tc>
        <w:tc>
          <w:tcPr>
            <w:tcW w:w="3414" w:type="dxa"/>
            <w:shd w:val="clear" w:color="auto" w:fill="auto"/>
          </w:tcPr>
          <w:p w14:paraId="72A4EA3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0/4/0</w:t>
            </w:r>
          </w:p>
        </w:tc>
        <w:tc>
          <w:tcPr>
            <w:tcW w:w="1275" w:type="dxa"/>
            <w:shd w:val="clear" w:color="auto" w:fill="auto"/>
          </w:tcPr>
          <w:p w14:paraId="3BB94EC4"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5/9/2</w:t>
            </w:r>
          </w:p>
        </w:tc>
      </w:tr>
      <w:tr w:rsidR="008A0AB2" w:rsidRPr="009C6A71" w14:paraId="1C532C0D" w14:textId="77777777" w:rsidTr="000F6E23">
        <w:trPr>
          <w:trHeight w:val="285"/>
        </w:trPr>
        <w:tc>
          <w:tcPr>
            <w:tcW w:w="4059" w:type="dxa"/>
            <w:shd w:val="clear" w:color="auto" w:fill="auto"/>
          </w:tcPr>
          <w:p w14:paraId="204EC8E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Dysphagia (G1/G2/G3)</w:t>
            </w:r>
          </w:p>
        </w:tc>
        <w:tc>
          <w:tcPr>
            <w:tcW w:w="1967" w:type="dxa"/>
            <w:shd w:val="clear" w:color="auto" w:fill="auto"/>
          </w:tcPr>
          <w:p w14:paraId="097F3119"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2/0/0</w:t>
            </w:r>
          </w:p>
        </w:tc>
        <w:tc>
          <w:tcPr>
            <w:tcW w:w="3606" w:type="dxa"/>
            <w:shd w:val="clear" w:color="auto" w:fill="auto"/>
          </w:tcPr>
          <w:p w14:paraId="6F8B4F5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0/1/0</w:t>
            </w:r>
          </w:p>
        </w:tc>
        <w:tc>
          <w:tcPr>
            <w:tcW w:w="3414" w:type="dxa"/>
            <w:shd w:val="clear" w:color="auto" w:fill="auto"/>
          </w:tcPr>
          <w:p w14:paraId="4E70A75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0/1/1</w:t>
            </w:r>
          </w:p>
        </w:tc>
        <w:tc>
          <w:tcPr>
            <w:tcW w:w="1275" w:type="dxa"/>
            <w:shd w:val="clear" w:color="auto" w:fill="auto"/>
          </w:tcPr>
          <w:p w14:paraId="52D04E2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2/2/1</w:t>
            </w:r>
          </w:p>
        </w:tc>
      </w:tr>
      <w:tr w:rsidR="008A0AB2" w:rsidRPr="009C6A71" w14:paraId="69777ABC" w14:textId="77777777" w:rsidTr="000F6E23">
        <w:trPr>
          <w:trHeight w:val="406"/>
        </w:trPr>
        <w:tc>
          <w:tcPr>
            <w:tcW w:w="4059" w:type="dxa"/>
            <w:shd w:val="clear" w:color="auto" w:fill="auto"/>
          </w:tcPr>
          <w:p w14:paraId="3DCDA831" w14:textId="4F0AE336" w:rsidR="008A0AB2" w:rsidRPr="009C6A71" w:rsidRDefault="008A0AB2" w:rsidP="000F6E23">
            <w:pPr>
              <w:spacing w:line="360" w:lineRule="auto"/>
              <w:jc w:val="both"/>
              <w:rPr>
                <w:rFonts w:ascii="Book Antiqua" w:eastAsia="Verdana" w:hAnsi="Book Antiqua" w:cs="Verdana"/>
              </w:rPr>
            </w:pPr>
            <w:proofErr w:type="spellStart"/>
            <w:r w:rsidRPr="009C6A71">
              <w:rPr>
                <w:rFonts w:ascii="Book Antiqua" w:eastAsia="Verdana" w:hAnsi="Book Antiqua" w:cs="Verdana"/>
              </w:rPr>
              <w:t>Oesophageal</w:t>
            </w:r>
            <w:proofErr w:type="spellEnd"/>
            <w:r w:rsidRPr="009C6A71">
              <w:rPr>
                <w:rFonts w:ascii="Book Antiqua" w:eastAsia="Verdana" w:hAnsi="Book Antiqua" w:cs="Verdana"/>
              </w:rPr>
              <w:t xml:space="preserve"> </w:t>
            </w:r>
            <w:r w:rsidR="00BC0400">
              <w:rPr>
                <w:rFonts w:ascii="Book Antiqua" w:eastAsia="Verdana" w:hAnsi="Book Antiqua" w:cs="Verdana"/>
              </w:rPr>
              <w:t>s</w:t>
            </w:r>
            <w:r w:rsidRPr="009C6A71">
              <w:rPr>
                <w:rFonts w:ascii="Book Antiqua" w:eastAsia="Verdana" w:hAnsi="Book Antiqua" w:cs="Verdana"/>
              </w:rPr>
              <w:t>tricture (G1/G2/G3)</w:t>
            </w:r>
          </w:p>
        </w:tc>
        <w:tc>
          <w:tcPr>
            <w:tcW w:w="1967" w:type="dxa"/>
            <w:shd w:val="clear" w:color="auto" w:fill="auto"/>
          </w:tcPr>
          <w:p w14:paraId="15BA45DB"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1/0/0</w:t>
            </w:r>
          </w:p>
        </w:tc>
        <w:tc>
          <w:tcPr>
            <w:tcW w:w="3606" w:type="dxa"/>
            <w:shd w:val="clear" w:color="auto" w:fill="auto"/>
          </w:tcPr>
          <w:p w14:paraId="2616A52C"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0/0/1</w:t>
            </w:r>
          </w:p>
        </w:tc>
        <w:tc>
          <w:tcPr>
            <w:tcW w:w="3414" w:type="dxa"/>
            <w:shd w:val="clear" w:color="auto" w:fill="auto"/>
          </w:tcPr>
          <w:p w14:paraId="4DCB4ED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0/0/1</w:t>
            </w:r>
          </w:p>
        </w:tc>
        <w:tc>
          <w:tcPr>
            <w:tcW w:w="1275" w:type="dxa"/>
            <w:shd w:val="clear" w:color="auto" w:fill="auto"/>
          </w:tcPr>
          <w:p w14:paraId="0B9B8CDC"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1/0/2</w:t>
            </w:r>
          </w:p>
        </w:tc>
      </w:tr>
      <w:tr w:rsidR="008A0AB2" w:rsidRPr="009C6A71" w14:paraId="75D306D7" w14:textId="77777777" w:rsidTr="000F6E23">
        <w:trPr>
          <w:trHeight w:val="328"/>
        </w:trPr>
        <w:tc>
          <w:tcPr>
            <w:tcW w:w="4059" w:type="dxa"/>
            <w:shd w:val="clear" w:color="auto" w:fill="auto"/>
          </w:tcPr>
          <w:p w14:paraId="27AC5B9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Nausea</w:t>
            </w:r>
            <w:r w:rsidRPr="009C6A71">
              <w:rPr>
                <w:rFonts w:ascii="Book Antiqua" w:hAnsi="Book Antiqua" w:cs="Verdana"/>
                <w:lang w:eastAsia="zh-CN"/>
              </w:rPr>
              <w:t xml:space="preserve"> </w:t>
            </w:r>
            <w:r w:rsidRPr="009C6A71">
              <w:rPr>
                <w:rFonts w:ascii="Book Antiqua" w:eastAsia="Verdana" w:hAnsi="Book Antiqua" w:cs="Verdana"/>
              </w:rPr>
              <w:t>(G1/G2/G3)</w:t>
            </w:r>
          </w:p>
        </w:tc>
        <w:tc>
          <w:tcPr>
            <w:tcW w:w="1967" w:type="dxa"/>
            <w:shd w:val="clear" w:color="auto" w:fill="auto"/>
          </w:tcPr>
          <w:p w14:paraId="1A42427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0/2/1</w:t>
            </w:r>
          </w:p>
        </w:tc>
        <w:tc>
          <w:tcPr>
            <w:tcW w:w="3606" w:type="dxa"/>
            <w:shd w:val="clear" w:color="auto" w:fill="auto"/>
          </w:tcPr>
          <w:p w14:paraId="7AFB9E52"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3414" w:type="dxa"/>
            <w:shd w:val="clear" w:color="auto" w:fill="auto"/>
          </w:tcPr>
          <w:p w14:paraId="21F5B59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1275" w:type="dxa"/>
            <w:shd w:val="clear" w:color="auto" w:fill="auto"/>
          </w:tcPr>
          <w:p w14:paraId="6A450B6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0/2/1</w:t>
            </w:r>
          </w:p>
        </w:tc>
      </w:tr>
      <w:tr w:rsidR="008A0AB2" w:rsidRPr="009C6A71" w14:paraId="47524738" w14:textId="77777777" w:rsidTr="000F6E23">
        <w:trPr>
          <w:trHeight w:val="328"/>
        </w:trPr>
        <w:tc>
          <w:tcPr>
            <w:tcW w:w="4059" w:type="dxa"/>
            <w:shd w:val="clear" w:color="auto" w:fill="auto"/>
          </w:tcPr>
          <w:p w14:paraId="3BBA6E8D" w14:textId="77777777" w:rsidR="008A0AB2" w:rsidRPr="009C6A71" w:rsidRDefault="008A0AB2" w:rsidP="000F6E23">
            <w:pPr>
              <w:spacing w:line="360" w:lineRule="auto"/>
              <w:jc w:val="both"/>
              <w:rPr>
                <w:rFonts w:ascii="Book Antiqua" w:eastAsia="Verdana" w:hAnsi="Book Antiqua" w:cs="Verdana"/>
              </w:rPr>
            </w:pPr>
            <w:proofErr w:type="spellStart"/>
            <w:r w:rsidRPr="009C6A71">
              <w:rPr>
                <w:rFonts w:ascii="Book Antiqua" w:eastAsia="Verdana" w:hAnsi="Book Antiqua" w:cs="Verdana"/>
              </w:rPr>
              <w:t>Diarrhoea</w:t>
            </w:r>
            <w:proofErr w:type="spellEnd"/>
            <w:r w:rsidRPr="009C6A71">
              <w:rPr>
                <w:rFonts w:ascii="Book Antiqua" w:hAnsi="Book Antiqua" w:cs="Verdana"/>
                <w:lang w:eastAsia="zh-CN"/>
              </w:rPr>
              <w:t xml:space="preserve"> </w:t>
            </w:r>
            <w:r w:rsidRPr="009C6A71">
              <w:rPr>
                <w:rFonts w:ascii="Book Antiqua" w:eastAsia="Verdana" w:hAnsi="Book Antiqua" w:cs="Verdana"/>
              </w:rPr>
              <w:t>(G1/G2/G3)</w:t>
            </w:r>
          </w:p>
        </w:tc>
        <w:tc>
          <w:tcPr>
            <w:tcW w:w="1967" w:type="dxa"/>
            <w:shd w:val="clear" w:color="auto" w:fill="auto"/>
          </w:tcPr>
          <w:p w14:paraId="7A2FE83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3606" w:type="dxa"/>
            <w:shd w:val="clear" w:color="auto" w:fill="auto"/>
          </w:tcPr>
          <w:p w14:paraId="1AEC93B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1/0/0</w:t>
            </w:r>
          </w:p>
        </w:tc>
        <w:tc>
          <w:tcPr>
            <w:tcW w:w="3414" w:type="dxa"/>
            <w:shd w:val="clear" w:color="auto" w:fill="auto"/>
          </w:tcPr>
          <w:p w14:paraId="00ECD358"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1275" w:type="dxa"/>
            <w:shd w:val="clear" w:color="auto" w:fill="auto"/>
          </w:tcPr>
          <w:p w14:paraId="187478F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1/0/0</w:t>
            </w:r>
          </w:p>
        </w:tc>
      </w:tr>
      <w:tr w:rsidR="008A0AB2" w:rsidRPr="009C6A71" w14:paraId="61F50620" w14:textId="77777777" w:rsidTr="000F6E23">
        <w:trPr>
          <w:trHeight w:val="285"/>
        </w:trPr>
        <w:tc>
          <w:tcPr>
            <w:tcW w:w="4059" w:type="dxa"/>
            <w:shd w:val="clear" w:color="auto" w:fill="auto"/>
          </w:tcPr>
          <w:p w14:paraId="3A83155C"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Lung infection</w:t>
            </w:r>
            <w:r w:rsidRPr="009C6A71">
              <w:rPr>
                <w:rFonts w:ascii="Book Antiqua" w:hAnsi="Book Antiqua"/>
              </w:rPr>
              <w:t xml:space="preserve"> </w:t>
            </w:r>
            <w:r w:rsidRPr="009C6A71">
              <w:rPr>
                <w:rFonts w:ascii="Book Antiqua" w:eastAsia="Verdana" w:hAnsi="Book Antiqua" w:cs="Verdana"/>
              </w:rPr>
              <w:t>(G2, G3)</w:t>
            </w:r>
          </w:p>
        </w:tc>
        <w:tc>
          <w:tcPr>
            <w:tcW w:w="1967" w:type="dxa"/>
            <w:shd w:val="clear" w:color="auto" w:fill="auto"/>
          </w:tcPr>
          <w:p w14:paraId="51D73CB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3606" w:type="dxa"/>
            <w:shd w:val="clear" w:color="auto" w:fill="auto"/>
          </w:tcPr>
          <w:p w14:paraId="49403D13"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0/1</w:t>
            </w:r>
          </w:p>
        </w:tc>
        <w:tc>
          <w:tcPr>
            <w:tcW w:w="3414" w:type="dxa"/>
            <w:shd w:val="clear" w:color="auto" w:fill="auto"/>
          </w:tcPr>
          <w:p w14:paraId="4073D586"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1275" w:type="dxa"/>
            <w:shd w:val="clear" w:color="auto" w:fill="auto"/>
          </w:tcPr>
          <w:p w14:paraId="36D3446E"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0/1</w:t>
            </w:r>
          </w:p>
        </w:tc>
      </w:tr>
      <w:tr w:rsidR="008A0AB2" w:rsidRPr="009C6A71" w14:paraId="393FC5B3" w14:textId="77777777" w:rsidTr="000F6E23">
        <w:trPr>
          <w:trHeight w:val="328"/>
        </w:trPr>
        <w:tc>
          <w:tcPr>
            <w:tcW w:w="4059" w:type="dxa"/>
            <w:shd w:val="clear" w:color="auto" w:fill="auto"/>
          </w:tcPr>
          <w:p w14:paraId="0FF8F57C"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Dermatitis</w:t>
            </w:r>
            <w:r w:rsidRPr="009C6A71">
              <w:rPr>
                <w:rFonts w:ascii="Book Antiqua" w:hAnsi="Book Antiqua" w:cs="Verdana"/>
                <w:lang w:eastAsia="zh-CN"/>
              </w:rPr>
              <w:t xml:space="preserve"> </w:t>
            </w:r>
            <w:r w:rsidRPr="009C6A71">
              <w:rPr>
                <w:rFonts w:ascii="Book Antiqua" w:eastAsia="Verdana" w:hAnsi="Book Antiqua" w:cs="Verdana"/>
              </w:rPr>
              <w:t>(G1/G2/G3)</w:t>
            </w:r>
          </w:p>
        </w:tc>
        <w:tc>
          <w:tcPr>
            <w:tcW w:w="1967" w:type="dxa"/>
            <w:shd w:val="clear" w:color="auto" w:fill="auto"/>
          </w:tcPr>
          <w:p w14:paraId="5CEE5330"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3606" w:type="dxa"/>
            <w:shd w:val="clear" w:color="auto" w:fill="auto"/>
          </w:tcPr>
          <w:p w14:paraId="3DFA3AAB"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1/0/0</w:t>
            </w:r>
          </w:p>
        </w:tc>
        <w:tc>
          <w:tcPr>
            <w:tcW w:w="3414" w:type="dxa"/>
            <w:shd w:val="clear" w:color="auto" w:fill="auto"/>
          </w:tcPr>
          <w:p w14:paraId="43A990FB"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1275" w:type="dxa"/>
            <w:shd w:val="clear" w:color="auto" w:fill="auto"/>
          </w:tcPr>
          <w:p w14:paraId="5B2BC55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1/0/0</w:t>
            </w:r>
          </w:p>
        </w:tc>
      </w:tr>
      <w:tr w:rsidR="008A0AB2" w:rsidRPr="009C6A71" w14:paraId="5C997EAA" w14:textId="77777777" w:rsidTr="000F6E23">
        <w:trPr>
          <w:trHeight w:val="451"/>
        </w:trPr>
        <w:tc>
          <w:tcPr>
            <w:tcW w:w="4059" w:type="dxa"/>
            <w:shd w:val="clear" w:color="auto" w:fill="auto"/>
          </w:tcPr>
          <w:p w14:paraId="5E9024FD" w14:textId="0624255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 xml:space="preserve">Febrile </w:t>
            </w:r>
            <w:r w:rsidR="00BC0400">
              <w:rPr>
                <w:rFonts w:ascii="Book Antiqua" w:eastAsia="Verdana" w:hAnsi="Book Antiqua" w:cs="Verdana"/>
              </w:rPr>
              <w:t>n</w:t>
            </w:r>
            <w:r w:rsidRPr="009C6A71">
              <w:rPr>
                <w:rFonts w:ascii="Book Antiqua" w:eastAsia="Verdana" w:hAnsi="Book Antiqua" w:cs="Verdana"/>
              </w:rPr>
              <w:t>eutropenia</w:t>
            </w:r>
            <w:r w:rsidRPr="009C6A71">
              <w:rPr>
                <w:rFonts w:ascii="Book Antiqua" w:hAnsi="Book Antiqua" w:cs="Verdana"/>
                <w:lang w:eastAsia="zh-CN"/>
              </w:rPr>
              <w:t xml:space="preserve"> </w:t>
            </w:r>
            <w:r w:rsidRPr="009C6A71">
              <w:rPr>
                <w:rFonts w:ascii="Book Antiqua" w:eastAsia="Verdana" w:hAnsi="Book Antiqua" w:cs="Verdana"/>
              </w:rPr>
              <w:t>(G3)</w:t>
            </w:r>
          </w:p>
        </w:tc>
        <w:tc>
          <w:tcPr>
            <w:tcW w:w="1967" w:type="dxa"/>
            <w:shd w:val="clear" w:color="auto" w:fill="auto"/>
          </w:tcPr>
          <w:p w14:paraId="5AE7EA41"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3606" w:type="dxa"/>
            <w:shd w:val="clear" w:color="auto" w:fill="auto"/>
          </w:tcPr>
          <w:p w14:paraId="0E12B27B"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w:t>
            </w:r>
          </w:p>
        </w:tc>
        <w:tc>
          <w:tcPr>
            <w:tcW w:w="3414" w:type="dxa"/>
            <w:shd w:val="clear" w:color="auto" w:fill="auto"/>
          </w:tcPr>
          <w:p w14:paraId="7E55DD9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1275" w:type="dxa"/>
            <w:shd w:val="clear" w:color="auto" w:fill="auto"/>
          </w:tcPr>
          <w:p w14:paraId="3F23D46F"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1</w:t>
            </w:r>
          </w:p>
        </w:tc>
      </w:tr>
      <w:tr w:rsidR="008A0AB2" w:rsidRPr="009C6A71" w14:paraId="5F25A942" w14:textId="77777777" w:rsidTr="000F6E23">
        <w:trPr>
          <w:trHeight w:val="328"/>
        </w:trPr>
        <w:tc>
          <w:tcPr>
            <w:tcW w:w="4059" w:type="dxa"/>
            <w:tcBorders>
              <w:bottom w:val="single" w:sz="4" w:space="0" w:color="auto"/>
            </w:tcBorders>
            <w:shd w:val="clear" w:color="auto" w:fill="auto"/>
          </w:tcPr>
          <w:p w14:paraId="079D1F85"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Dehydration</w:t>
            </w:r>
            <w:r w:rsidRPr="009C6A71">
              <w:rPr>
                <w:rFonts w:ascii="Book Antiqua" w:hAnsi="Book Antiqua" w:cs="Verdana"/>
                <w:lang w:eastAsia="zh-CN"/>
              </w:rPr>
              <w:t xml:space="preserve"> </w:t>
            </w:r>
            <w:r w:rsidRPr="009C6A71">
              <w:rPr>
                <w:rFonts w:ascii="Book Antiqua" w:eastAsia="Verdana" w:hAnsi="Book Antiqua" w:cs="Verdana"/>
              </w:rPr>
              <w:t>(G1/G2/G3)</w:t>
            </w:r>
          </w:p>
        </w:tc>
        <w:tc>
          <w:tcPr>
            <w:tcW w:w="1967" w:type="dxa"/>
            <w:tcBorders>
              <w:bottom w:val="single" w:sz="4" w:space="0" w:color="auto"/>
            </w:tcBorders>
            <w:shd w:val="clear" w:color="auto" w:fill="auto"/>
          </w:tcPr>
          <w:p w14:paraId="31CEEA0A"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0/0/1</w:t>
            </w:r>
          </w:p>
        </w:tc>
        <w:tc>
          <w:tcPr>
            <w:tcW w:w="3606" w:type="dxa"/>
            <w:tcBorders>
              <w:bottom w:val="single" w:sz="4" w:space="0" w:color="auto"/>
            </w:tcBorders>
            <w:shd w:val="clear" w:color="auto" w:fill="auto"/>
          </w:tcPr>
          <w:p w14:paraId="69F5485D"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3414" w:type="dxa"/>
            <w:tcBorders>
              <w:bottom w:val="single" w:sz="4" w:space="0" w:color="auto"/>
            </w:tcBorders>
            <w:shd w:val="clear" w:color="auto" w:fill="auto"/>
          </w:tcPr>
          <w:p w14:paraId="01E6039C"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w:t>
            </w:r>
          </w:p>
        </w:tc>
        <w:tc>
          <w:tcPr>
            <w:tcW w:w="1275" w:type="dxa"/>
            <w:tcBorders>
              <w:bottom w:val="single" w:sz="4" w:space="0" w:color="auto"/>
            </w:tcBorders>
            <w:shd w:val="clear" w:color="auto" w:fill="auto"/>
          </w:tcPr>
          <w:p w14:paraId="702539C2" w14:textId="77777777" w:rsidR="008A0AB2" w:rsidRPr="009C6A71" w:rsidRDefault="008A0AB2" w:rsidP="000F6E23">
            <w:pPr>
              <w:spacing w:line="360" w:lineRule="auto"/>
              <w:jc w:val="both"/>
              <w:rPr>
                <w:rFonts w:ascii="Book Antiqua" w:eastAsia="Verdana" w:hAnsi="Book Antiqua" w:cs="Verdana"/>
              </w:rPr>
            </w:pPr>
            <w:r w:rsidRPr="009C6A71">
              <w:rPr>
                <w:rFonts w:ascii="Book Antiqua" w:eastAsia="Verdana" w:hAnsi="Book Antiqua" w:cs="Verdana"/>
              </w:rPr>
              <w:t>0/0/1</w:t>
            </w:r>
          </w:p>
        </w:tc>
      </w:tr>
    </w:tbl>
    <w:p w14:paraId="42DB3B64" w14:textId="77777777" w:rsidR="008A0AB2" w:rsidRPr="009C6A71" w:rsidRDefault="008A0AB2" w:rsidP="008A0AB2">
      <w:pPr>
        <w:spacing w:line="360" w:lineRule="auto"/>
        <w:jc w:val="both"/>
        <w:rPr>
          <w:rFonts w:ascii="Book Antiqua" w:hAnsi="Book Antiqua"/>
        </w:rPr>
      </w:pPr>
      <w:r w:rsidRPr="009C6A71">
        <w:rPr>
          <w:rFonts w:ascii="Book Antiqua" w:hAnsi="Book Antiqua"/>
        </w:rPr>
        <w:t xml:space="preserve">G1: Grade 1 complication; G2: Grade 2 complication; G3: Grade 3 complication; LF-IGRT: </w:t>
      </w:r>
      <w:r w:rsidRPr="00495B5B">
        <w:rPr>
          <w:rFonts w:ascii="Book Antiqua" w:eastAsia="Book Antiqua" w:hAnsi="Book Antiqua" w:cs="Book Antiqua"/>
          <w:color w:val="000000"/>
        </w:rPr>
        <w:t>Liquid fiducial</w:t>
      </w:r>
      <w:r>
        <w:rPr>
          <w:rFonts w:ascii="Book Antiqua" w:eastAsia="Book Antiqua" w:hAnsi="Book Antiqua" w:cs="Book Antiqua"/>
          <w:color w:val="000000"/>
        </w:rPr>
        <w:t>-</w:t>
      </w:r>
      <w:r w:rsidRPr="00495B5B">
        <w:rPr>
          <w:rFonts w:ascii="Book Antiqua" w:eastAsia="Book Antiqua" w:hAnsi="Book Antiqua" w:cs="Book Antiqua"/>
          <w:color w:val="000000"/>
        </w:rPr>
        <w:t xml:space="preserve">based </w:t>
      </w:r>
      <w:r w:rsidRPr="00495B5B">
        <w:rPr>
          <w:rStyle w:val="normaltextrun"/>
          <w:rFonts w:ascii="Book Antiqua" w:eastAsia="Book Antiqua" w:hAnsi="Book Antiqua" w:cs="Book Antiqua"/>
          <w:color w:val="000000"/>
          <w:shd w:val="clear" w:color="auto" w:fill="FFFFFF"/>
        </w:rPr>
        <w:t>image</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guided radiotherapy</w:t>
      </w:r>
      <w:r w:rsidRPr="009C6A71">
        <w:rPr>
          <w:rFonts w:ascii="Book Antiqua" w:hAnsi="Book Antiqua"/>
        </w:rPr>
        <w:t xml:space="preserve">; S-IGRT: </w:t>
      </w:r>
      <w:r>
        <w:rPr>
          <w:rFonts w:ascii="Book Antiqua" w:eastAsia="Book Antiqua" w:hAnsi="Book Antiqua" w:cs="Book Antiqua"/>
          <w:color w:val="000000"/>
        </w:rPr>
        <w:t>S</w:t>
      </w:r>
      <w:r w:rsidRPr="00495B5B">
        <w:rPr>
          <w:rFonts w:ascii="Book Antiqua" w:eastAsia="Book Antiqua" w:hAnsi="Book Antiqua" w:cs="Book Antiqua"/>
          <w:color w:val="000000"/>
        </w:rPr>
        <w:t>tandard</w:t>
      </w:r>
      <w:r>
        <w:rPr>
          <w:rFonts w:ascii="Book Antiqua" w:eastAsia="Book Antiqua" w:hAnsi="Book Antiqua" w:cs="Book Antiqua"/>
          <w:color w:val="000000"/>
        </w:rPr>
        <w:t xml:space="preserve"> </w:t>
      </w:r>
      <w:r w:rsidRPr="00495B5B">
        <w:rPr>
          <w:rStyle w:val="normaltextrun"/>
          <w:rFonts w:ascii="Book Antiqua" w:eastAsia="Book Antiqua" w:hAnsi="Book Antiqua" w:cs="Book Antiqua"/>
          <w:color w:val="000000"/>
          <w:shd w:val="clear" w:color="auto" w:fill="FFFFFF"/>
        </w:rPr>
        <w:t>image</w:t>
      </w:r>
      <w:r>
        <w:rPr>
          <w:rStyle w:val="normaltextrun"/>
          <w:rFonts w:ascii="Book Antiqua" w:eastAsia="Book Antiqua" w:hAnsi="Book Antiqua" w:cs="Book Antiqua"/>
          <w:color w:val="000000"/>
          <w:shd w:val="clear" w:color="auto" w:fill="FFFFFF"/>
        </w:rPr>
        <w:t>-</w:t>
      </w:r>
      <w:r w:rsidRPr="00495B5B">
        <w:rPr>
          <w:rStyle w:val="normaltextrun"/>
          <w:rFonts w:ascii="Book Antiqua" w:eastAsia="Book Antiqua" w:hAnsi="Book Antiqua" w:cs="Book Antiqua"/>
          <w:color w:val="000000"/>
          <w:shd w:val="clear" w:color="auto" w:fill="FFFFFF"/>
        </w:rPr>
        <w:t>guided radiotherapy</w:t>
      </w:r>
      <w:r w:rsidRPr="009C6A71">
        <w:rPr>
          <w:rFonts w:ascii="Book Antiqua" w:hAnsi="Book Antiqua"/>
        </w:rPr>
        <w:t>.</w:t>
      </w:r>
    </w:p>
    <w:p w14:paraId="6F82532D" w14:textId="77777777" w:rsidR="008A0AB2" w:rsidRPr="00495B5B" w:rsidRDefault="008A0AB2" w:rsidP="008A0AB2">
      <w:pPr>
        <w:spacing w:line="360" w:lineRule="auto"/>
        <w:jc w:val="both"/>
        <w:rPr>
          <w:rFonts w:ascii="Book Antiqua" w:hAnsi="Book Antiqua"/>
        </w:rPr>
      </w:pPr>
    </w:p>
    <w:p w14:paraId="1A91B96E" w14:textId="75BDDC1B" w:rsidR="00A77B3E" w:rsidRDefault="00A77B3E">
      <w:pPr>
        <w:spacing w:line="360" w:lineRule="auto"/>
        <w:jc w:val="both"/>
      </w:pPr>
    </w:p>
    <w:sectPr w:rsidR="00A77B3E" w:rsidSect="008A0A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FE53" w14:textId="77777777" w:rsidR="00550435" w:rsidRDefault="00550435" w:rsidP="008A0AB2">
      <w:r>
        <w:separator/>
      </w:r>
    </w:p>
  </w:endnote>
  <w:endnote w:type="continuationSeparator" w:id="0">
    <w:p w14:paraId="68640EE2" w14:textId="77777777" w:rsidR="00550435" w:rsidRDefault="00550435" w:rsidP="008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19BB" w14:textId="77777777" w:rsidR="008A0AB2" w:rsidRPr="008A0AB2" w:rsidRDefault="008A0AB2" w:rsidP="008A0AB2">
    <w:pPr>
      <w:pStyle w:val="a5"/>
      <w:jc w:val="right"/>
      <w:rPr>
        <w:rFonts w:ascii="Book Antiqua" w:hAnsi="Book Antiqua"/>
        <w:color w:val="000000" w:themeColor="text1"/>
        <w:sz w:val="24"/>
        <w:szCs w:val="24"/>
      </w:rPr>
    </w:pPr>
    <w:r w:rsidRPr="008A0AB2">
      <w:rPr>
        <w:rFonts w:ascii="Book Antiqua" w:hAnsi="Book Antiqua"/>
        <w:color w:val="000000" w:themeColor="text1"/>
        <w:sz w:val="24"/>
        <w:szCs w:val="24"/>
        <w:lang w:val="zh-CN" w:eastAsia="zh-CN"/>
      </w:rPr>
      <w:t xml:space="preserve"> </w:t>
    </w:r>
    <w:r w:rsidRPr="008A0AB2">
      <w:rPr>
        <w:rFonts w:ascii="Book Antiqua" w:hAnsi="Book Antiqua"/>
        <w:color w:val="000000" w:themeColor="text1"/>
        <w:sz w:val="24"/>
        <w:szCs w:val="24"/>
      </w:rPr>
      <w:fldChar w:fldCharType="begin"/>
    </w:r>
    <w:r w:rsidRPr="008A0AB2">
      <w:rPr>
        <w:rFonts w:ascii="Book Antiqua" w:hAnsi="Book Antiqua"/>
        <w:color w:val="000000" w:themeColor="text1"/>
        <w:sz w:val="24"/>
        <w:szCs w:val="24"/>
      </w:rPr>
      <w:instrText>PAGE  \* Arabic  \* MERGEFORMAT</w:instrText>
    </w:r>
    <w:r w:rsidRPr="008A0AB2">
      <w:rPr>
        <w:rFonts w:ascii="Book Antiqua" w:hAnsi="Book Antiqua"/>
        <w:color w:val="000000" w:themeColor="text1"/>
        <w:sz w:val="24"/>
        <w:szCs w:val="24"/>
      </w:rPr>
      <w:fldChar w:fldCharType="separate"/>
    </w:r>
    <w:r w:rsidRPr="008A0AB2">
      <w:rPr>
        <w:rFonts w:ascii="Book Antiqua" w:hAnsi="Book Antiqua"/>
        <w:color w:val="000000" w:themeColor="text1"/>
        <w:sz w:val="24"/>
        <w:szCs w:val="24"/>
        <w:lang w:val="zh-CN" w:eastAsia="zh-CN"/>
      </w:rPr>
      <w:t>2</w:t>
    </w:r>
    <w:r w:rsidRPr="008A0AB2">
      <w:rPr>
        <w:rFonts w:ascii="Book Antiqua" w:hAnsi="Book Antiqua"/>
        <w:color w:val="000000" w:themeColor="text1"/>
        <w:sz w:val="24"/>
        <w:szCs w:val="24"/>
      </w:rPr>
      <w:fldChar w:fldCharType="end"/>
    </w:r>
    <w:r w:rsidRPr="008A0AB2">
      <w:rPr>
        <w:rFonts w:ascii="Book Antiqua" w:hAnsi="Book Antiqua"/>
        <w:color w:val="000000" w:themeColor="text1"/>
        <w:sz w:val="24"/>
        <w:szCs w:val="24"/>
        <w:lang w:val="zh-CN" w:eastAsia="zh-CN"/>
      </w:rPr>
      <w:t xml:space="preserve"> / </w:t>
    </w:r>
    <w:r w:rsidRPr="008A0AB2">
      <w:rPr>
        <w:rFonts w:ascii="Book Antiqua" w:hAnsi="Book Antiqua"/>
        <w:color w:val="000000" w:themeColor="text1"/>
        <w:sz w:val="24"/>
        <w:szCs w:val="24"/>
      </w:rPr>
      <w:fldChar w:fldCharType="begin"/>
    </w:r>
    <w:r w:rsidRPr="008A0AB2">
      <w:rPr>
        <w:rFonts w:ascii="Book Antiqua" w:hAnsi="Book Antiqua"/>
        <w:color w:val="000000" w:themeColor="text1"/>
        <w:sz w:val="24"/>
        <w:szCs w:val="24"/>
      </w:rPr>
      <w:instrText>NUMPAGES  \* Arabic  \* MERGEFORMAT</w:instrText>
    </w:r>
    <w:r w:rsidRPr="008A0AB2">
      <w:rPr>
        <w:rFonts w:ascii="Book Antiqua" w:hAnsi="Book Antiqua"/>
        <w:color w:val="000000" w:themeColor="text1"/>
        <w:sz w:val="24"/>
        <w:szCs w:val="24"/>
      </w:rPr>
      <w:fldChar w:fldCharType="separate"/>
    </w:r>
    <w:r w:rsidRPr="008A0AB2">
      <w:rPr>
        <w:rFonts w:ascii="Book Antiqua" w:hAnsi="Book Antiqua"/>
        <w:color w:val="000000" w:themeColor="text1"/>
        <w:sz w:val="24"/>
        <w:szCs w:val="24"/>
        <w:lang w:val="zh-CN" w:eastAsia="zh-CN"/>
      </w:rPr>
      <w:t>2</w:t>
    </w:r>
    <w:r w:rsidRPr="008A0AB2">
      <w:rPr>
        <w:rFonts w:ascii="Book Antiqua" w:hAnsi="Book Antiqua"/>
        <w:color w:val="000000" w:themeColor="text1"/>
        <w:sz w:val="24"/>
        <w:szCs w:val="24"/>
      </w:rPr>
      <w:fldChar w:fldCharType="end"/>
    </w:r>
  </w:p>
  <w:p w14:paraId="012019ED" w14:textId="77777777" w:rsidR="008A0AB2" w:rsidRDefault="008A0A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7BF6" w14:textId="77777777" w:rsidR="00550435" w:rsidRDefault="00550435" w:rsidP="008A0AB2">
      <w:r>
        <w:separator/>
      </w:r>
    </w:p>
  </w:footnote>
  <w:footnote w:type="continuationSeparator" w:id="0">
    <w:p w14:paraId="345ABB08" w14:textId="77777777" w:rsidR="00550435" w:rsidRDefault="00550435" w:rsidP="008A0A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017"/>
    <w:rsid w:val="000700E2"/>
    <w:rsid w:val="001338F1"/>
    <w:rsid w:val="001757EF"/>
    <w:rsid w:val="001D0929"/>
    <w:rsid w:val="0027480B"/>
    <w:rsid w:val="00296FEA"/>
    <w:rsid w:val="002B2E05"/>
    <w:rsid w:val="00362CEA"/>
    <w:rsid w:val="00363393"/>
    <w:rsid w:val="00382EA1"/>
    <w:rsid w:val="00383210"/>
    <w:rsid w:val="00427B38"/>
    <w:rsid w:val="00472493"/>
    <w:rsid w:val="0049146C"/>
    <w:rsid w:val="004E1860"/>
    <w:rsid w:val="005028F5"/>
    <w:rsid w:val="00526D11"/>
    <w:rsid w:val="005375E2"/>
    <w:rsid w:val="00550435"/>
    <w:rsid w:val="005B419E"/>
    <w:rsid w:val="005E7024"/>
    <w:rsid w:val="00627EFD"/>
    <w:rsid w:val="00642F55"/>
    <w:rsid w:val="006F159B"/>
    <w:rsid w:val="007C7C18"/>
    <w:rsid w:val="00811416"/>
    <w:rsid w:val="00816DD1"/>
    <w:rsid w:val="00842DB7"/>
    <w:rsid w:val="008A0AB2"/>
    <w:rsid w:val="008A2345"/>
    <w:rsid w:val="0091152D"/>
    <w:rsid w:val="009B6C96"/>
    <w:rsid w:val="009B7AB5"/>
    <w:rsid w:val="009C3641"/>
    <w:rsid w:val="00A157EF"/>
    <w:rsid w:val="00A731B2"/>
    <w:rsid w:val="00A77B3E"/>
    <w:rsid w:val="00AA6ACF"/>
    <w:rsid w:val="00BC0400"/>
    <w:rsid w:val="00C037DE"/>
    <w:rsid w:val="00C5057A"/>
    <w:rsid w:val="00C61CE1"/>
    <w:rsid w:val="00CA2A55"/>
    <w:rsid w:val="00D144B4"/>
    <w:rsid w:val="00D97FE4"/>
    <w:rsid w:val="00E07906"/>
    <w:rsid w:val="00E16D79"/>
    <w:rsid w:val="00EE08A3"/>
    <w:rsid w:val="00EE2999"/>
    <w:rsid w:val="00F46CDC"/>
    <w:rsid w:val="00FA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985A1"/>
  <w15:docId w15:val="{2CA06C26-0394-4282-9637-65BD58E7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8A0A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0AB2"/>
    <w:rPr>
      <w:sz w:val="18"/>
      <w:szCs w:val="18"/>
    </w:rPr>
  </w:style>
  <w:style w:type="paragraph" w:styleId="a5">
    <w:name w:val="footer"/>
    <w:basedOn w:val="a"/>
    <w:link w:val="a6"/>
    <w:uiPriority w:val="99"/>
    <w:unhideWhenUsed/>
    <w:rsid w:val="008A0AB2"/>
    <w:pPr>
      <w:tabs>
        <w:tab w:val="center" w:pos="4153"/>
        <w:tab w:val="right" w:pos="8306"/>
      </w:tabs>
      <w:snapToGrid w:val="0"/>
    </w:pPr>
    <w:rPr>
      <w:sz w:val="18"/>
      <w:szCs w:val="18"/>
    </w:rPr>
  </w:style>
  <w:style w:type="character" w:customStyle="1" w:styleId="a6">
    <w:name w:val="页脚 字符"/>
    <w:basedOn w:val="a0"/>
    <w:link w:val="a5"/>
    <w:uiPriority w:val="99"/>
    <w:rsid w:val="008A0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7803</Words>
  <Characters>44479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2021-10-27T02:07:00Z</dcterms:created>
  <dcterms:modified xsi:type="dcterms:W3CDTF">2021-10-27T02:07:00Z</dcterms:modified>
</cp:coreProperties>
</file>