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62791"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color w:val="000000" w:themeColor="text1"/>
        </w:rPr>
        <w:t xml:space="preserve">Name of Journal: </w:t>
      </w:r>
      <w:r w:rsidRPr="005F0A80">
        <w:rPr>
          <w:rFonts w:ascii="Book Antiqua" w:eastAsia="Book Antiqua" w:hAnsi="Book Antiqua" w:cs="Book Antiqua"/>
          <w:i/>
          <w:color w:val="000000" w:themeColor="text1"/>
        </w:rPr>
        <w:t>World Journal of Clinical Cases</w:t>
      </w:r>
    </w:p>
    <w:p w14:paraId="1858BE2B"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color w:val="000000" w:themeColor="text1"/>
        </w:rPr>
        <w:t xml:space="preserve">Manuscript NO: </w:t>
      </w:r>
      <w:r w:rsidRPr="005F0A80">
        <w:rPr>
          <w:rFonts w:ascii="Book Antiqua" w:eastAsia="Book Antiqua" w:hAnsi="Book Antiqua" w:cs="Book Antiqua"/>
          <w:color w:val="000000" w:themeColor="text1"/>
        </w:rPr>
        <w:t>69481</w:t>
      </w:r>
    </w:p>
    <w:p w14:paraId="1F843EF5"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color w:val="000000" w:themeColor="text1"/>
        </w:rPr>
        <w:t xml:space="preserve">Manuscript Type: </w:t>
      </w:r>
      <w:r w:rsidRPr="005F0A80">
        <w:rPr>
          <w:rFonts w:ascii="Book Antiqua" w:eastAsia="Book Antiqua" w:hAnsi="Book Antiqua" w:cs="Book Antiqua"/>
          <w:color w:val="000000" w:themeColor="text1"/>
        </w:rPr>
        <w:t>CASE REPORT</w:t>
      </w:r>
    </w:p>
    <w:p w14:paraId="2F6FED7C" w14:textId="77777777" w:rsidR="00A77B3E" w:rsidRPr="005F0A80" w:rsidRDefault="00A77B3E" w:rsidP="00045721">
      <w:pPr>
        <w:spacing w:line="360" w:lineRule="auto"/>
        <w:jc w:val="both"/>
        <w:rPr>
          <w:rFonts w:ascii="Book Antiqua" w:hAnsi="Book Antiqua"/>
          <w:color w:val="000000" w:themeColor="text1"/>
        </w:rPr>
      </w:pPr>
    </w:p>
    <w:p w14:paraId="73F67587" w14:textId="5C70A5D0" w:rsidR="00A77B3E" w:rsidRPr="005F0A80" w:rsidRDefault="00A26CCD" w:rsidP="00045721">
      <w:pPr>
        <w:spacing w:line="360" w:lineRule="auto"/>
        <w:jc w:val="both"/>
        <w:rPr>
          <w:rFonts w:ascii="Book Antiqua" w:hAnsi="Book Antiqua"/>
          <w:color w:val="000000" w:themeColor="text1"/>
        </w:rPr>
      </w:pPr>
      <w:r w:rsidRPr="005F0A80">
        <w:rPr>
          <w:rFonts w:ascii="Book Antiqua" w:eastAsia="Book Antiqua" w:hAnsi="Book Antiqua" w:cs="Book Antiqua"/>
          <w:b/>
          <w:color w:val="000000" w:themeColor="text1"/>
        </w:rPr>
        <w:t xml:space="preserve">Histological </w:t>
      </w:r>
      <w:r w:rsidR="006534CB" w:rsidRPr="005F0A80">
        <w:rPr>
          <w:rFonts w:ascii="Book Antiqua" w:eastAsia="Book Antiqua" w:hAnsi="Book Antiqua" w:cs="Book Antiqua"/>
          <w:b/>
          <w:color w:val="000000" w:themeColor="text1"/>
        </w:rPr>
        <w:t>remission of eosinophilic esophagitis under asthma therapy with IL-</w:t>
      </w:r>
      <w:r w:rsidR="00F872F4" w:rsidRPr="005F0A80">
        <w:rPr>
          <w:rFonts w:ascii="Book Antiqua" w:eastAsia="Book Antiqua" w:hAnsi="Book Antiqua" w:cs="Book Antiqua"/>
          <w:b/>
          <w:color w:val="000000" w:themeColor="text1"/>
        </w:rPr>
        <w:t>5</w:t>
      </w:r>
      <w:r w:rsidR="00F872F4">
        <w:rPr>
          <w:rFonts w:ascii="Book Antiqua" w:eastAsia="Book Antiqua" w:hAnsi="Book Antiqua" w:cs="Book Antiqua"/>
          <w:b/>
          <w:color w:val="000000" w:themeColor="text1"/>
        </w:rPr>
        <w:t xml:space="preserve"> receptor</w:t>
      </w:r>
      <w:r w:rsidR="00F872F4" w:rsidRPr="005F0A80">
        <w:rPr>
          <w:rFonts w:ascii="Book Antiqua" w:eastAsia="Book Antiqua" w:hAnsi="Book Antiqua" w:cs="Book Antiqua"/>
          <w:b/>
          <w:color w:val="000000" w:themeColor="text1"/>
        </w:rPr>
        <w:t xml:space="preserve"> </w:t>
      </w:r>
      <w:r w:rsidR="006534CB" w:rsidRPr="005F0A80">
        <w:rPr>
          <w:rFonts w:ascii="Book Antiqua" w:eastAsia="Book Antiqua" w:hAnsi="Book Antiqua" w:cs="Book Antiqua"/>
          <w:b/>
          <w:color w:val="000000" w:themeColor="text1"/>
        </w:rPr>
        <w:t>monoclonal antibody</w:t>
      </w:r>
      <w:r w:rsidR="004642C2" w:rsidRPr="005F0A80">
        <w:rPr>
          <w:rFonts w:ascii="Book Antiqua" w:eastAsia="Book Antiqua" w:hAnsi="Book Antiqua" w:cs="Book Antiqua"/>
          <w:b/>
          <w:color w:val="000000" w:themeColor="text1"/>
        </w:rPr>
        <w:t>: A case report</w:t>
      </w:r>
    </w:p>
    <w:p w14:paraId="5107A0D2" w14:textId="77777777" w:rsidR="00A77B3E" w:rsidRPr="005F0A80" w:rsidRDefault="00A77B3E" w:rsidP="00045721">
      <w:pPr>
        <w:spacing w:line="360" w:lineRule="auto"/>
        <w:jc w:val="both"/>
        <w:rPr>
          <w:rFonts w:ascii="Book Antiqua" w:hAnsi="Book Antiqua"/>
          <w:color w:val="000000" w:themeColor="text1"/>
        </w:rPr>
      </w:pPr>
    </w:p>
    <w:p w14:paraId="2CB17DF8" w14:textId="77777777" w:rsidR="00A77B3E" w:rsidRPr="005F0A80" w:rsidRDefault="00CF685E"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 xml:space="preserve">Huguenot M </w:t>
      </w:r>
      <w:r w:rsidRPr="005F0A80">
        <w:rPr>
          <w:rFonts w:ascii="Book Antiqua" w:eastAsia="Book Antiqua" w:hAnsi="Book Antiqua" w:cs="Book Antiqua"/>
          <w:i/>
          <w:color w:val="000000" w:themeColor="text1"/>
        </w:rPr>
        <w:t>et al</w:t>
      </w:r>
      <w:r w:rsidRPr="005F0A80">
        <w:rPr>
          <w:rFonts w:ascii="Book Antiqua" w:eastAsia="Book Antiqua" w:hAnsi="Book Antiqua" w:cs="Book Antiqua"/>
          <w:color w:val="000000" w:themeColor="text1"/>
        </w:rPr>
        <w:t xml:space="preserve">. </w:t>
      </w:r>
      <w:r w:rsidR="00BA2790" w:rsidRPr="005F0A80">
        <w:rPr>
          <w:rFonts w:ascii="Book Antiqua" w:eastAsia="Book Antiqua" w:hAnsi="Book Antiqua" w:cs="Book Antiqua"/>
          <w:color w:val="000000" w:themeColor="text1"/>
        </w:rPr>
        <w:t xml:space="preserve">Eosinophilic </w:t>
      </w:r>
      <w:r w:rsidR="006534CB" w:rsidRPr="005F0A80">
        <w:rPr>
          <w:rFonts w:ascii="Book Antiqua" w:eastAsia="Book Antiqua" w:hAnsi="Book Antiqua" w:cs="Book Antiqua"/>
          <w:color w:val="000000" w:themeColor="text1"/>
        </w:rPr>
        <w:t xml:space="preserve">esophagitis and </w:t>
      </w:r>
      <w:proofErr w:type="spellStart"/>
      <w:r w:rsidR="006534CB" w:rsidRPr="005F0A80">
        <w:rPr>
          <w:rFonts w:ascii="Book Antiqua" w:eastAsia="Book Antiqua" w:hAnsi="Book Antiqua" w:cs="Book Antiqua"/>
          <w:color w:val="000000" w:themeColor="text1"/>
        </w:rPr>
        <w:t>benralizumab</w:t>
      </w:r>
      <w:proofErr w:type="spellEnd"/>
    </w:p>
    <w:p w14:paraId="303A593A" w14:textId="77777777" w:rsidR="00A77B3E" w:rsidRPr="005F0A80" w:rsidRDefault="00A77B3E" w:rsidP="00045721">
      <w:pPr>
        <w:spacing w:line="360" w:lineRule="auto"/>
        <w:jc w:val="both"/>
        <w:rPr>
          <w:rFonts w:ascii="Book Antiqua" w:hAnsi="Book Antiqua"/>
          <w:color w:val="000000" w:themeColor="text1"/>
        </w:rPr>
      </w:pPr>
    </w:p>
    <w:p w14:paraId="497DE082"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Marc Huguenot, Anne-Catherine Bruhm, Manfred Essig</w:t>
      </w:r>
    </w:p>
    <w:p w14:paraId="7D1ABE47" w14:textId="77777777" w:rsidR="00A77B3E" w:rsidRPr="005F0A80" w:rsidRDefault="00A77B3E" w:rsidP="00045721">
      <w:pPr>
        <w:spacing w:line="360" w:lineRule="auto"/>
        <w:jc w:val="both"/>
        <w:rPr>
          <w:rFonts w:ascii="Book Antiqua" w:hAnsi="Book Antiqua"/>
          <w:color w:val="000000" w:themeColor="text1"/>
        </w:rPr>
      </w:pPr>
    </w:p>
    <w:p w14:paraId="0602AEF2" w14:textId="77777777" w:rsidR="00A77B3E" w:rsidRPr="005F0A80" w:rsidRDefault="006534CB" w:rsidP="007806CA">
      <w:pPr>
        <w:spacing w:line="360" w:lineRule="auto"/>
        <w:jc w:val="both"/>
        <w:rPr>
          <w:rFonts w:ascii="Book Antiqua" w:hAnsi="Book Antiqua"/>
          <w:color w:val="000000" w:themeColor="text1"/>
        </w:rPr>
      </w:pPr>
      <w:r w:rsidRPr="005F0A80">
        <w:rPr>
          <w:rFonts w:ascii="Book Antiqua" w:eastAsia="Book Antiqua" w:hAnsi="Book Antiqua" w:cs="Book Antiqua"/>
          <w:b/>
          <w:bCs/>
          <w:color w:val="000000" w:themeColor="text1"/>
        </w:rPr>
        <w:t xml:space="preserve">Marc Huguenot, Anne-Catherine Bruhm, Manfred Essig, </w:t>
      </w:r>
      <w:r w:rsidR="00E203F0" w:rsidRPr="005F0A80">
        <w:rPr>
          <w:rFonts w:ascii="Book Antiqua" w:eastAsia="Book Antiqua" w:hAnsi="Book Antiqua" w:cs="Book Antiqua"/>
          <w:bCs/>
          <w:color w:val="000000" w:themeColor="text1"/>
        </w:rPr>
        <w:t xml:space="preserve">Department </w:t>
      </w:r>
      <w:r w:rsidR="001B5144" w:rsidRPr="005F0A80">
        <w:rPr>
          <w:rFonts w:ascii="Book Antiqua" w:eastAsia="Book Antiqua" w:hAnsi="Book Antiqua" w:cs="Book Antiqua"/>
          <w:bCs/>
          <w:color w:val="000000" w:themeColor="text1"/>
        </w:rPr>
        <w:t xml:space="preserve">of </w:t>
      </w:r>
      <w:r w:rsidRPr="005F0A80">
        <w:rPr>
          <w:rFonts w:ascii="Book Antiqua" w:eastAsia="Book Antiqua" w:hAnsi="Book Antiqua" w:cs="Book Antiqua"/>
          <w:color w:val="000000" w:themeColor="text1"/>
        </w:rPr>
        <w:t xml:space="preserve">Gastroenterology and </w:t>
      </w:r>
      <w:r w:rsidR="0093740F" w:rsidRPr="005F0A80">
        <w:rPr>
          <w:rFonts w:ascii="Book Antiqua" w:eastAsia="Book Antiqua" w:hAnsi="Book Antiqua" w:cs="Book Antiqua"/>
          <w:color w:val="000000" w:themeColor="text1"/>
        </w:rPr>
        <w:t>Internal Medicine</w:t>
      </w:r>
      <w:r w:rsidRPr="005F0A80">
        <w:rPr>
          <w:rFonts w:ascii="Book Antiqua" w:eastAsia="Book Antiqua" w:hAnsi="Book Antiqua" w:cs="Book Antiqua"/>
          <w:color w:val="000000" w:themeColor="text1"/>
        </w:rPr>
        <w:t xml:space="preserve">, </w:t>
      </w:r>
      <w:proofErr w:type="spellStart"/>
      <w:r w:rsidRPr="005F0A80">
        <w:rPr>
          <w:rFonts w:ascii="Book Antiqua" w:eastAsia="Book Antiqua" w:hAnsi="Book Antiqua" w:cs="Book Antiqua"/>
          <w:color w:val="000000" w:themeColor="text1"/>
        </w:rPr>
        <w:t>Tiefenau</w:t>
      </w:r>
      <w:proofErr w:type="spellEnd"/>
      <w:r w:rsidRPr="005F0A80">
        <w:rPr>
          <w:rFonts w:ascii="Book Antiqua" w:eastAsia="Book Antiqua" w:hAnsi="Book Antiqua" w:cs="Book Antiqua"/>
          <w:color w:val="000000" w:themeColor="text1"/>
        </w:rPr>
        <w:t xml:space="preserve"> Hospital, Bern 3004, Switzerland</w:t>
      </w:r>
    </w:p>
    <w:p w14:paraId="2FFE24D9" w14:textId="77777777" w:rsidR="00A77B3E" w:rsidRPr="005F0A80" w:rsidRDefault="00A77B3E" w:rsidP="00045721">
      <w:pPr>
        <w:spacing w:line="360" w:lineRule="auto"/>
        <w:jc w:val="both"/>
        <w:rPr>
          <w:rFonts w:ascii="Book Antiqua" w:hAnsi="Book Antiqua"/>
          <w:color w:val="000000" w:themeColor="text1"/>
        </w:rPr>
      </w:pPr>
    </w:p>
    <w:p w14:paraId="43D875BE" w14:textId="6896133F"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bCs/>
          <w:color w:val="000000" w:themeColor="text1"/>
        </w:rPr>
        <w:t xml:space="preserve">Author contributions: </w:t>
      </w:r>
      <w:r w:rsidRPr="005F0A80">
        <w:rPr>
          <w:rFonts w:ascii="Book Antiqua" w:eastAsia="Book Antiqua" w:hAnsi="Book Antiqua" w:cs="Book Antiqua"/>
          <w:color w:val="000000" w:themeColor="text1"/>
        </w:rPr>
        <w:t xml:space="preserve">Huguenot M and Bruhm AC contributed equally to </w:t>
      </w:r>
      <w:r w:rsidR="00F872F4">
        <w:rPr>
          <w:rFonts w:ascii="Book Antiqua" w:eastAsia="Book Antiqua" w:hAnsi="Book Antiqua" w:cs="Book Antiqua"/>
          <w:color w:val="000000" w:themeColor="text1"/>
        </w:rPr>
        <w:t>t</w:t>
      </w:r>
      <w:r w:rsidRPr="005F0A80">
        <w:rPr>
          <w:rFonts w:ascii="Book Antiqua" w:eastAsia="Book Antiqua" w:hAnsi="Book Antiqua" w:cs="Book Antiqua"/>
          <w:color w:val="000000" w:themeColor="text1"/>
        </w:rPr>
        <w:t>his article</w:t>
      </w:r>
      <w:r w:rsidR="00260B13" w:rsidRPr="005F0A80">
        <w:rPr>
          <w:rFonts w:ascii="Book Antiqua" w:eastAsia="Book Antiqua" w:hAnsi="Book Antiqua" w:cs="Book Antiqua"/>
          <w:color w:val="000000" w:themeColor="text1"/>
        </w:rPr>
        <w:t>;</w:t>
      </w:r>
      <w:r w:rsidRPr="005F0A80">
        <w:rPr>
          <w:rFonts w:ascii="Book Antiqua" w:eastAsia="Book Antiqua" w:hAnsi="Book Antiqua" w:cs="Book Antiqua"/>
          <w:color w:val="000000" w:themeColor="text1"/>
        </w:rPr>
        <w:t xml:space="preserve"> Essig M </w:t>
      </w:r>
      <w:r w:rsidR="00F872F4">
        <w:rPr>
          <w:rFonts w:ascii="Book Antiqua" w:eastAsia="Book Antiqua" w:hAnsi="Book Antiqua" w:cs="Book Antiqua"/>
          <w:color w:val="000000" w:themeColor="text1"/>
        </w:rPr>
        <w:t>revised</w:t>
      </w:r>
      <w:r w:rsidR="00F872F4" w:rsidRPr="005F0A80">
        <w:rPr>
          <w:rFonts w:ascii="Book Antiqua" w:eastAsia="Book Antiqua" w:hAnsi="Book Antiqua" w:cs="Book Antiqua"/>
          <w:color w:val="000000" w:themeColor="text1"/>
        </w:rPr>
        <w:t xml:space="preserve"> </w:t>
      </w:r>
      <w:r w:rsidRPr="005F0A80">
        <w:rPr>
          <w:rFonts w:ascii="Book Antiqua" w:eastAsia="Book Antiqua" w:hAnsi="Book Antiqua" w:cs="Book Antiqua"/>
          <w:color w:val="000000" w:themeColor="text1"/>
        </w:rPr>
        <w:t>the manuscript</w:t>
      </w:r>
      <w:r w:rsidR="00260B13" w:rsidRPr="005F0A80">
        <w:rPr>
          <w:rFonts w:ascii="Book Antiqua" w:eastAsia="Book Antiqua" w:hAnsi="Book Antiqua" w:cs="Book Antiqua"/>
          <w:color w:val="000000" w:themeColor="text1"/>
        </w:rPr>
        <w:t>.</w:t>
      </w:r>
      <w:r w:rsidRPr="005F0A80">
        <w:rPr>
          <w:rFonts w:ascii="Book Antiqua" w:eastAsia="Book Antiqua" w:hAnsi="Book Antiqua" w:cs="Book Antiqua"/>
          <w:color w:val="000000" w:themeColor="text1"/>
        </w:rPr>
        <w:t xml:space="preserve"> </w:t>
      </w:r>
    </w:p>
    <w:p w14:paraId="6229DCDA" w14:textId="77777777" w:rsidR="00A77B3E" w:rsidRPr="005F0A80" w:rsidRDefault="00A77B3E" w:rsidP="00045721">
      <w:pPr>
        <w:spacing w:line="360" w:lineRule="auto"/>
        <w:jc w:val="both"/>
        <w:rPr>
          <w:rFonts w:ascii="Book Antiqua" w:hAnsi="Book Antiqua"/>
          <w:color w:val="000000" w:themeColor="text1"/>
        </w:rPr>
      </w:pPr>
    </w:p>
    <w:p w14:paraId="7B0A876F"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bCs/>
          <w:color w:val="000000" w:themeColor="text1"/>
        </w:rPr>
        <w:t xml:space="preserve">Corresponding author: Marc Huguenot, MD, Chief Physician, </w:t>
      </w:r>
      <w:r w:rsidR="00BE362B" w:rsidRPr="005F0A80">
        <w:rPr>
          <w:rFonts w:ascii="Book Antiqua" w:eastAsia="Book Antiqua" w:hAnsi="Book Antiqua" w:cs="Book Antiqua"/>
          <w:bCs/>
          <w:color w:val="000000" w:themeColor="text1"/>
        </w:rPr>
        <w:t xml:space="preserve">Department of </w:t>
      </w:r>
      <w:r w:rsidRPr="005F0A80">
        <w:rPr>
          <w:rFonts w:ascii="Book Antiqua" w:eastAsia="Book Antiqua" w:hAnsi="Book Antiqua" w:cs="Book Antiqua"/>
          <w:color w:val="000000" w:themeColor="text1"/>
        </w:rPr>
        <w:t xml:space="preserve">Gastroenterology and </w:t>
      </w:r>
      <w:r w:rsidR="00BE362B" w:rsidRPr="005F0A80">
        <w:rPr>
          <w:rFonts w:ascii="Book Antiqua" w:eastAsia="Book Antiqua" w:hAnsi="Book Antiqua" w:cs="Book Antiqua"/>
          <w:color w:val="000000" w:themeColor="text1"/>
        </w:rPr>
        <w:t>Internal Medicine</w:t>
      </w:r>
      <w:r w:rsidRPr="005F0A80">
        <w:rPr>
          <w:rFonts w:ascii="Book Antiqua" w:eastAsia="Book Antiqua" w:hAnsi="Book Antiqua" w:cs="Book Antiqua"/>
          <w:color w:val="000000" w:themeColor="text1"/>
        </w:rPr>
        <w:t xml:space="preserve">, </w:t>
      </w:r>
      <w:proofErr w:type="spellStart"/>
      <w:r w:rsidRPr="005F0A80">
        <w:rPr>
          <w:rFonts w:ascii="Book Antiqua" w:eastAsia="Book Antiqua" w:hAnsi="Book Antiqua" w:cs="Book Antiqua"/>
          <w:color w:val="000000" w:themeColor="text1"/>
        </w:rPr>
        <w:t>Tiefenau</w:t>
      </w:r>
      <w:proofErr w:type="spellEnd"/>
      <w:r w:rsidRPr="005F0A80">
        <w:rPr>
          <w:rFonts w:ascii="Book Antiqua" w:eastAsia="Book Antiqua" w:hAnsi="Book Antiqua" w:cs="Book Antiqua"/>
          <w:color w:val="000000" w:themeColor="text1"/>
        </w:rPr>
        <w:t xml:space="preserve"> Hospital, </w:t>
      </w:r>
      <w:proofErr w:type="spellStart"/>
      <w:r w:rsidRPr="005F0A80">
        <w:rPr>
          <w:rFonts w:ascii="Book Antiqua" w:eastAsia="Book Antiqua" w:hAnsi="Book Antiqua" w:cs="Book Antiqua"/>
          <w:color w:val="000000" w:themeColor="text1"/>
        </w:rPr>
        <w:t>Tiefenaustrasse</w:t>
      </w:r>
      <w:proofErr w:type="spellEnd"/>
      <w:r w:rsidRPr="005F0A80">
        <w:rPr>
          <w:rFonts w:ascii="Book Antiqua" w:eastAsia="Book Antiqua" w:hAnsi="Book Antiqua" w:cs="Book Antiqua"/>
          <w:color w:val="000000" w:themeColor="text1"/>
        </w:rPr>
        <w:t xml:space="preserve"> 112, Bern 3004, Switzerland. marc.huguenot@gmail.com</w:t>
      </w:r>
    </w:p>
    <w:p w14:paraId="5DFAB145" w14:textId="77777777" w:rsidR="00A77B3E" w:rsidRPr="005F0A80" w:rsidRDefault="00A77B3E" w:rsidP="00045721">
      <w:pPr>
        <w:spacing w:line="360" w:lineRule="auto"/>
        <w:jc w:val="both"/>
        <w:rPr>
          <w:rFonts w:ascii="Book Antiqua" w:hAnsi="Book Antiqua"/>
          <w:color w:val="000000" w:themeColor="text1"/>
        </w:rPr>
      </w:pPr>
    </w:p>
    <w:p w14:paraId="756F9F52"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bCs/>
          <w:color w:val="000000" w:themeColor="text1"/>
        </w:rPr>
        <w:t xml:space="preserve">Received: </w:t>
      </w:r>
      <w:r w:rsidRPr="005F0A80">
        <w:rPr>
          <w:rFonts w:ascii="Book Antiqua" w:eastAsia="Book Antiqua" w:hAnsi="Book Antiqua" w:cs="Book Antiqua"/>
          <w:color w:val="000000" w:themeColor="text1"/>
        </w:rPr>
        <w:t>September 27, 2021</w:t>
      </w:r>
    </w:p>
    <w:p w14:paraId="56400546"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bCs/>
          <w:color w:val="000000" w:themeColor="text1"/>
        </w:rPr>
        <w:t xml:space="preserve">Revised: </w:t>
      </w:r>
      <w:r w:rsidR="00A80E42" w:rsidRPr="005F0A80">
        <w:rPr>
          <w:rFonts w:ascii="Book Antiqua" w:eastAsia="Book Antiqua" w:hAnsi="Book Antiqua" w:cs="Book Antiqua"/>
          <w:bCs/>
          <w:color w:val="000000" w:themeColor="text1"/>
        </w:rPr>
        <w:t>December 17, 2021</w:t>
      </w:r>
    </w:p>
    <w:p w14:paraId="71172B43" w14:textId="3C968F59"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bCs/>
          <w:color w:val="000000" w:themeColor="text1"/>
        </w:rPr>
        <w:t xml:space="preserve">Accepted: </w:t>
      </w:r>
      <w:ins w:id="0" w:author="Liansheng Ma" w:date="2022-03-25T03:37:00Z">
        <w:r w:rsidR="00776191" w:rsidRPr="00776191">
          <w:rPr>
            <w:rFonts w:ascii="Book Antiqua" w:eastAsia="Book Antiqua" w:hAnsi="Book Antiqua" w:cs="Book Antiqua"/>
            <w:b/>
            <w:bCs/>
            <w:color w:val="000000" w:themeColor="text1"/>
          </w:rPr>
          <w:t>March 25, 2022</w:t>
        </w:r>
      </w:ins>
    </w:p>
    <w:p w14:paraId="20E3AB91"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bCs/>
          <w:color w:val="000000" w:themeColor="text1"/>
        </w:rPr>
        <w:t xml:space="preserve">Published online: </w:t>
      </w:r>
    </w:p>
    <w:p w14:paraId="5939A7D3" w14:textId="77777777" w:rsidR="00A77B3E" w:rsidRPr="005F0A80" w:rsidRDefault="00A77B3E" w:rsidP="00045721">
      <w:pPr>
        <w:spacing w:line="360" w:lineRule="auto"/>
        <w:jc w:val="both"/>
        <w:rPr>
          <w:rFonts w:ascii="Book Antiqua" w:hAnsi="Book Antiqua"/>
          <w:color w:val="000000" w:themeColor="text1"/>
        </w:rPr>
        <w:sectPr w:rsidR="00A77B3E" w:rsidRPr="005F0A80">
          <w:footerReference w:type="default" r:id="rId6"/>
          <w:pgSz w:w="12240" w:h="15840"/>
          <w:pgMar w:top="1440" w:right="1440" w:bottom="1440" w:left="1440" w:header="720" w:footer="720" w:gutter="0"/>
          <w:cols w:space="720"/>
          <w:docGrid w:linePitch="360"/>
        </w:sectPr>
      </w:pPr>
    </w:p>
    <w:p w14:paraId="13E834CE"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color w:val="000000" w:themeColor="text1"/>
        </w:rPr>
        <w:lastRenderedPageBreak/>
        <w:t>Abstract</w:t>
      </w:r>
    </w:p>
    <w:p w14:paraId="4E3E6C92"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BACKGROUND</w:t>
      </w:r>
    </w:p>
    <w:p w14:paraId="4BD7FD8C" w14:textId="77777777" w:rsidR="00A77B3E" w:rsidRPr="005F0A80" w:rsidRDefault="006534CB" w:rsidP="00045721">
      <w:pPr>
        <w:spacing w:line="360" w:lineRule="auto"/>
        <w:jc w:val="both"/>
        <w:rPr>
          <w:rFonts w:ascii="Book Antiqua" w:hAnsi="Book Antiqua"/>
          <w:color w:val="000000" w:themeColor="text1"/>
        </w:rPr>
      </w:pPr>
      <w:proofErr w:type="spellStart"/>
      <w:r w:rsidRPr="005F0A80">
        <w:rPr>
          <w:rFonts w:ascii="Book Antiqua" w:eastAsia="Book Antiqua" w:hAnsi="Book Antiqua" w:cs="Book Antiqua"/>
          <w:color w:val="000000" w:themeColor="text1"/>
        </w:rPr>
        <w:t>Benralizumab</w:t>
      </w:r>
      <w:proofErr w:type="spellEnd"/>
      <w:r w:rsidRPr="005F0A80">
        <w:rPr>
          <w:rFonts w:ascii="Book Antiqua" w:eastAsia="Book Antiqua" w:hAnsi="Book Antiqua" w:cs="Book Antiqua"/>
          <w:color w:val="000000" w:themeColor="text1"/>
        </w:rPr>
        <w:t xml:space="preserve"> is a monoclonal antibody targeting the IL-5 receptor used in the treatment of asthma. The use of </w:t>
      </w:r>
      <w:proofErr w:type="spellStart"/>
      <w:r w:rsidRPr="005F0A80">
        <w:rPr>
          <w:rFonts w:ascii="Book Antiqua" w:eastAsia="Book Antiqua" w:hAnsi="Book Antiqua" w:cs="Book Antiqua"/>
          <w:color w:val="000000" w:themeColor="text1"/>
        </w:rPr>
        <w:t>benralizumab</w:t>
      </w:r>
      <w:proofErr w:type="spellEnd"/>
      <w:r w:rsidRPr="005F0A80">
        <w:rPr>
          <w:rFonts w:ascii="Book Antiqua" w:eastAsia="Book Antiqua" w:hAnsi="Book Antiqua" w:cs="Book Antiqua"/>
          <w:color w:val="000000" w:themeColor="text1"/>
        </w:rPr>
        <w:t xml:space="preserve"> in other conditions is only emerging and could represent a therapeutic option for other eosinophil-associated diseases. Here, we report the case of a patient suffering from eosinophilic esophagitis and asthma who achieved histological remission of </w:t>
      </w:r>
      <w:r w:rsidR="00340D7D" w:rsidRPr="005F0A80">
        <w:rPr>
          <w:rFonts w:ascii="Book Antiqua" w:hAnsi="Book Antiqua"/>
          <w:color w:val="000000" w:themeColor="text1"/>
        </w:rPr>
        <w:t>eosinophilic esophagitis (</w:t>
      </w:r>
      <w:proofErr w:type="spellStart"/>
      <w:r w:rsidR="00340D7D" w:rsidRPr="005F0A80">
        <w:rPr>
          <w:rFonts w:ascii="Book Antiqua" w:hAnsi="Book Antiqua"/>
          <w:color w:val="000000" w:themeColor="text1"/>
        </w:rPr>
        <w:t>EoE</w:t>
      </w:r>
      <w:proofErr w:type="spellEnd"/>
      <w:r w:rsidR="00340D7D" w:rsidRPr="005F0A80">
        <w:rPr>
          <w:rFonts w:ascii="Book Antiqua" w:hAnsi="Book Antiqua"/>
          <w:color w:val="000000" w:themeColor="text1"/>
        </w:rPr>
        <w:t>)</w:t>
      </w:r>
      <w:r w:rsidRPr="005F0A80">
        <w:rPr>
          <w:rFonts w:ascii="Book Antiqua" w:eastAsia="Book Antiqua" w:hAnsi="Book Antiqua" w:cs="Book Antiqua"/>
          <w:color w:val="000000" w:themeColor="text1"/>
        </w:rPr>
        <w:t xml:space="preserve"> under </w:t>
      </w:r>
      <w:proofErr w:type="spellStart"/>
      <w:r w:rsidRPr="005F0A80">
        <w:rPr>
          <w:rFonts w:ascii="Book Antiqua" w:eastAsia="Book Antiqua" w:hAnsi="Book Antiqua" w:cs="Book Antiqua"/>
          <w:color w:val="000000" w:themeColor="text1"/>
        </w:rPr>
        <w:t>benralizumab</w:t>
      </w:r>
      <w:proofErr w:type="spellEnd"/>
      <w:r w:rsidRPr="005F0A80">
        <w:rPr>
          <w:rFonts w:ascii="Book Antiqua" w:eastAsia="Book Antiqua" w:hAnsi="Book Antiqua" w:cs="Book Antiqua"/>
          <w:color w:val="000000" w:themeColor="text1"/>
        </w:rPr>
        <w:t xml:space="preserve"> treatment for his asthma.</w:t>
      </w:r>
    </w:p>
    <w:p w14:paraId="3826BBE7" w14:textId="77777777" w:rsidR="00A77B3E" w:rsidRPr="005F0A80" w:rsidRDefault="00A77B3E" w:rsidP="00045721">
      <w:pPr>
        <w:spacing w:line="360" w:lineRule="auto"/>
        <w:jc w:val="both"/>
        <w:rPr>
          <w:rFonts w:ascii="Book Antiqua" w:hAnsi="Book Antiqua"/>
          <w:color w:val="000000" w:themeColor="text1"/>
        </w:rPr>
      </w:pPr>
    </w:p>
    <w:p w14:paraId="410350CE"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CASE SUMMARY</w:t>
      </w:r>
    </w:p>
    <w:p w14:paraId="373FB80B" w14:textId="5C3B4EA6"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 xml:space="preserve">Our patient </w:t>
      </w:r>
      <w:r w:rsidR="00F872F4">
        <w:rPr>
          <w:rFonts w:ascii="Book Antiqua" w:eastAsia="Book Antiqua" w:hAnsi="Book Antiqua" w:cs="Book Antiqua"/>
          <w:color w:val="000000" w:themeColor="text1"/>
        </w:rPr>
        <w:t>was</w:t>
      </w:r>
      <w:r w:rsidR="00F872F4" w:rsidRPr="005F0A80">
        <w:rPr>
          <w:rFonts w:ascii="Book Antiqua" w:eastAsia="Book Antiqua" w:hAnsi="Book Antiqua" w:cs="Book Antiqua"/>
          <w:color w:val="000000" w:themeColor="text1"/>
        </w:rPr>
        <w:t xml:space="preserve"> </w:t>
      </w:r>
      <w:r w:rsidRPr="005F0A80">
        <w:rPr>
          <w:rFonts w:ascii="Book Antiqua" w:eastAsia="Book Antiqua" w:hAnsi="Book Antiqua" w:cs="Book Antiqua"/>
          <w:color w:val="000000" w:themeColor="text1"/>
        </w:rPr>
        <w:t>a 56-year-old white male with a history of eosinophilic esophagitis and severe asthma. After years of usual treatments, including topical steroids, biological treatment with mepolizumab</w:t>
      </w:r>
      <w:r w:rsidR="00F872F4">
        <w:rPr>
          <w:rFonts w:ascii="Book Antiqua" w:eastAsia="Book Antiqua" w:hAnsi="Book Antiqua" w:cs="Book Antiqua"/>
          <w:color w:val="000000" w:themeColor="text1"/>
        </w:rPr>
        <w:t>,</w:t>
      </w:r>
      <w:r w:rsidRPr="005F0A80">
        <w:rPr>
          <w:rFonts w:ascii="Book Antiqua" w:eastAsia="Book Antiqua" w:hAnsi="Book Antiqua" w:cs="Book Antiqua"/>
          <w:color w:val="000000" w:themeColor="text1"/>
        </w:rPr>
        <w:t xml:space="preserve"> and standard asthma treatment, only poor control of both conditions was obtained. A control gastroscopy after the initiation of </w:t>
      </w:r>
      <w:proofErr w:type="spellStart"/>
      <w:r w:rsidRPr="005F0A80">
        <w:rPr>
          <w:rFonts w:ascii="Book Antiqua" w:eastAsia="Book Antiqua" w:hAnsi="Book Antiqua" w:cs="Book Antiqua"/>
          <w:color w:val="000000" w:themeColor="text1"/>
        </w:rPr>
        <w:t>benralizumab</w:t>
      </w:r>
      <w:proofErr w:type="spellEnd"/>
      <w:r w:rsidRPr="005F0A80">
        <w:rPr>
          <w:rFonts w:ascii="Book Antiqua" w:eastAsia="Book Antiqua" w:hAnsi="Book Antiqua" w:cs="Book Antiqua"/>
          <w:color w:val="000000" w:themeColor="text1"/>
        </w:rPr>
        <w:t xml:space="preserve"> showed complete histological remission of his </w:t>
      </w:r>
      <w:proofErr w:type="spellStart"/>
      <w:r w:rsidRPr="005F0A80">
        <w:rPr>
          <w:rFonts w:ascii="Book Antiqua" w:eastAsia="Book Antiqua" w:hAnsi="Book Antiqua" w:cs="Book Antiqua"/>
          <w:color w:val="000000" w:themeColor="text1"/>
        </w:rPr>
        <w:t>EoE</w:t>
      </w:r>
      <w:proofErr w:type="spellEnd"/>
      <w:r w:rsidRPr="005F0A80">
        <w:rPr>
          <w:rFonts w:ascii="Book Antiqua" w:eastAsia="Book Antiqua" w:hAnsi="Book Antiqua" w:cs="Book Antiqua"/>
          <w:color w:val="000000" w:themeColor="text1"/>
        </w:rPr>
        <w:t>.</w:t>
      </w:r>
    </w:p>
    <w:p w14:paraId="2284433B" w14:textId="77777777" w:rsidR="00A77B3E" w:rsidRPr="005F0A80" w:rsidRDefault="00A77B3E" w:rsidP="00045721">
      <w:pPr>
        <w:spacing w:line="360" w:lineRule="auto"/>
        <w:jc w:val="both"/>
        <w:rPr>
          <w:rFonts w:ascii="Book Antiqua" w:hAnsi="Book Antiqua"/>
          <w:color w:val="000000" w:themeColor="text1"/>
        </w:rPr>
      </w:pPr>
    </w:p>
    <w:p w14:paraId="471401FB"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CONCLUSION</w:t>
      </w:r>
    </w:p>
    <w:p w14:paraId="659CC1F7" w14:textId="7929CED9"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 xml:space="preserve">Our case shows the effects of therapy with a novel agent not yet approved for this condition but for other diseases, with histological resolution of </w:t>
      </w:r>
      <w:proofErr w:type="spellStart"/>
      <w:r w:rsidRPr="005F0A80">
        <w:rPr>
          <w:rFonts w:ascii="Book Antiqua" w:eastAsia="Book Antiqua" w:hAnsi="Book Antiqua" w:cs="Book Antiqua"/>
          <w:color w:val="000000" w:themeColor="text1"/>
        </w:rPr>
        <w:t>EoE</w:t>
      </w:r>
      <w:proofErr w:type="spellEnd"/>
      <w:r w:rsidRPr="005F0A80">
        <w:rPr>
          <w:rFonts w:ascii="Book Antiqua" w:eastAsia="Book Antiqua" w:hAnsi="Book Antiqua" w:cs="Book Antiqua"/>
          <w:color w:val="000000" w:themeColor="text1"/>
        </w:rPr>
        <w:t xml:space="preserve"> after treatment. Complete clinical remission was not observed, which exemplifies the complex nature of </w:t>
      </w:r>
      <w:proofErr w:type="spellStart"/>
      <w:r w:rsidRPr="005F0A80">
        <w:rPr>
          <w:rFonts w:ascii="Book Antiqua" w:eastAsia="Book Antiqua" w:hAnsi="Book Antiqua" w:cs="Book Antiqua"/>
          <w:color w:val="000000" w:themeColor="text1"/>
        </w:rPr>
        <w:t>EoE</w:t>
      </w:r>
      <w:proofErr w:type="spellEnd"/>
      <w:r w:rsidRPr="005F0A80">
        <w:rPr>
          <w:rFonts w:ascii="Book Antiqua" w:eastAsia="Book Antiqua" w:hAnsi="Book Antiqua" w:cs="Book Antiqua"/>
          <w:color w:val="000000" w:themeColor="text1"/>
        </w:rPr>
        <w:t>, its associated psychosomatic burden</w:t>
      </w:r>
      <w:r w:rsidR="00F872F4">
        <w:rPr>
          <w:rFonts w:ascii="Book Antiqua" w:eastAsia="Book Antiqua" w:hAnsi="Book Antiqua" w:cs="Book Antiqua"/>
          <w:color w:val="000000" w:themeColor="text1"/>
        </w:rPr>
        <w:t>,</w:t>
      </w:r>
      <w:r w:rsidRPr="005F0A80">
        <w:rPr>
          <w:rFonts w:ascii="Book Antiqua" w:eastAsia="Book Antiqua" w:hAnsi="Book Antiqua" w:cs="Book Antiqua"/>
          <w:color w:val="000000" w:themeColor="text1"/>
        </w:rPr>
        <w:t xml:space="preserve"> and the </w:t>
      </w:r>
      <w:proofErr w:type="spellStart"/>
      <w:r w:rsidRPr="005F0A80">
        <w:rPr>
          <w:rFonts w:ascii="Book Antiqua" w:eastAsia="Book Antiqua" w:hAnsi="Book Antiqua" w:cs="Book Antiqua"/>
          <w:color w:val="000000" w:themeColor="text1"/>
        </w:rPr>
        <w:t>chronification</w:t>
      </w:r>
      <w:proofErr w:type="spellEnd"/>
      <w:r w:rsidRPr="005F0A80">
        <w:rPr>
          <w:rFonts w:ascii="Book Antiqua" w:eastAsia="Book Antiqua" w:hAnsi="Book Antiqua" w:cs="Book Antiqua"/>
          <w:color w:val="000000" w:themeColor="text1"/>
        </w:rPr>
        <w:t xml:space="preserve"> of the disease. Nevertheless, monoclonal antibodies targeting the Th2 response and, in our case, an IL5</w:t>
      </w:r>
      <w:r w:rsidR="00F872F4">
        <w:rPr>
          <w:rFonts w:ascii="Book Antiqua" w:eastAsia="Book Antiqua" w:hAnsi="Book Antiqua" w:cs="Book Antiqua"/>
          <w:color w:val="000000" w:themeColor="text1"/>
        </w:rPr>
        <w:t xml:space="preserve"> </w:t>
      </w:r>
      <w:r w:rsidR="00F872F4" w:rsidRPr="005F0A80">
        <w:rPr>
          <w:rFonts w:ascii="Book Antiqua" w:eastAsia="Book Antiqua" w:hAnsi="Book Antiqua" w:cs="Book Antiqua"/>
          <w:color w:val="000000" w:themeColor="text1"/>
        </w:rPr>
        <w:t>receptor</w:t>
      </w:r>
      <w:r w:rsidR="00F872F4">
        <w:rPr>
          <w:rFonts w:ascii="Book Antiqua" w:eastAsia="Book Antiqua" w:hAnsi="Book Antiqua" w:cs="Book Antiqua"/>
          <w:color w:val="000000" w:themeColor="text1"/>
        </w:rPr>
        <w:t xml:space="preserve"> </w:t>
      </w:r>
      <w:r w:rsidRPr="005F0A80">
        <w:rPr>
          <w:rFonts w:ascii="Book Antiqua" w:eastAsia="Book Antiqua" w:hAnsi="Book Antiqua" w:cs="Book Antiqua"/>
          <w:color w:val="000000" w:themeColor="text1"/>
        </w:rPr>
        <w:t>antagonist, achieved complete histological remission, which was not the case with an antibody against IL-5, which was also initiated to treat asthma.</w:t>
      </w:r>
    </w:p>
    <w:p w14:paraId="49C9FB05" w14:textId="77777777" w:rsidR="00A77B3E" w:rsidRPr="005F0A80" w:rsidRDefault="00A77B3E" w:rsidP="00045721">
      <w:pPr>
        <w:spacing w:line="360" w:lineRule="auto"/>
        <w:jc w:val="both"/>
        <w:rPr>
          <w:rFonts w:ascii="Book Antiqua" w:hAnsi="Book Antiqua"/>
          <w:color w:val="000000" w:themeColor="text1"/>
        </w:rPr>
      </w:pPr>
    </w:p>
    <w:p w14:paraId="64AFC3EF"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bCs/>
          <w:color w:val="000000" w:themeColor="text1"/>
        </w:rPr>
        <w:t xml:space="preserve">Key Words: </w:t>
      </w:r>
      <w:r w:rsidRPr="005F0A80">
        <w:rPr>
          <w:rFonts w:ascii="Book Antiqua" w:eastAsia="Book Antiqua" w:hAnsi="Book Antiqua" w:cs="Book Antiqua"/>
          <w:color w:val="000000" w:themeColor="text1"/>
        </w:rPr>
        <w:t xml:space="preserve">Eosinophilic esophagitis; </w:t>
      </w:r>
      <w:proofErr w:type="spellStart"/>
      <w:r w:rsidRPr="005F0A80">
        <w:rPr>
          <w:rFonts w:ascii="Book Antiqua" w:eastAsia="Book Antiqua" w:hAnsi="Book Antiqua" w:cs="Book Antiqua"/>
          <w:color w:val="000000" w:themeColor="text1"/>
        </w:rPr>
        <w:t>Benralizumab</w:t>
      </w:r>
      <w:proofErr w:type="spellEnd"/>
      <w:r w:rsidRPr="005F0A80">
        <w:rPr>
          <w:rFonts w:ascii="Book Antiqua" w:eastAsia="Book Antiqua" w:hAnsi="Book Antiqua" w:cs="Book Antiqua"/>
          <w:color w:val="000000" w:themeColor="text1"/>
        </w:rPr>
        <w:t xml:space="preserve">, </w:t>
      </w:r>
      <w:r w:rsidR="00F90207" w:rsidRPr="005F0A80">
        <w:rPr>
          <w:rFonts w:ascii="Book Antiqua" w:eastAsia="Book Antiqua" w:hAnsi="Book Antiqua" w:cs="Book Antiqua"/>
          <w:color w:val="000000" w:themeColor="text1"/>
        </w:rPr>
        <w:t xml:space="preserve">Eosinophilic </w:t>
      </w:r>
      <w:r w:rsidRPr="005F0A80">
        <w:rPr>
          <w:rFonts w:ascii="Book Antiqua" w:eastAsia="Book Antiqua" w:hAnsi="Book Antiqua" w:cs="Book Antiqua"/>
          <w:color w:val="000000" w:themeColor="text1"/>
        </w:rPr>
        <w:t>asthma</w:t>
      </w:r>
      <w:r w:rsidR="00F90207" w:rsidRPr="005F0A80">
        <w:rPr>
          <w:rFonts w:ascii="Book Antiqua" w:eastAsia="Book Antiqua" w:hAnsi="Book Antiqua" w:cs="Book Antiqua"/>
          <w:color w:val="000000" w:themeColor="text1"/>
        </w:rPr>
        <w:t xml:space="preserve">; </w:t>
      </w:r>
      <w:r w:rsidR="00E12F20" w:rsidRPr="005F0A80">
        <w:rPr>
          <w:rFonts w:ascii="Book Antiqua" w:eastAsia="Book Antiqua" w:hAnsi="Book Antiqua" w:cs="Book Antiqua"/>
          <w:color w:val="000000" w:themeColor="text1"/>
        </w:rPr>
        <w:t>Case report</w:t>
      </w:r>
    </w:p>
    <w:p w14:paraId="45FC8EDA" w14:textId="77777777" w:rsidR="00A77B3E" w:rsidRPr="005F0A80" w:rsidRDefault="00A77B3E" w:rsidP="00045721">
      <w:pPr>
        <w:spacing w:line="360" w:lineRule="auto"/>
        <w:jc w:val="both"/>
        <w:rPr>
          <w:rFonts w:ascii="Book Antiqua" w:hAnsi="Book Antiqua"/>
          <w:color w:val="000000" w:themeColor="text1"/>
        </w:rPr>
      </w:pPr>
    </w:p>
    <w:p w14:paraId="050111AC" w14:textId="53F1555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lastRenderedPageBreak/>
        <w:t xml:space="preserve">Huguenot M, Bruhm AC, Essig M. </w:t>
      </w:r>
      <w:r w:rsidR="00FE7F18" w:rsidRPr="005F0A80">
        <w:rPr>
          <w:rFonts w:ascii="Book Antiqua" w:eastAsia="Book Antiqua" w:hAnsi="Book Antiqua" w:cs="Book Antiqua"/>
          <w:color w:val="000000" w:themeColor="text1"/>
        </w:rPr>
        <w:t>Histological remission of eosinophilic esophagitis under asthma therapy with IL-</w:t>
      </w:r>
      <w:r w:rsidR="00F872F4" w:rsidRPr="005F0A80">
        <w:rPr>
          <w:rFonts w:ascii="Book Antiqua" w:eastAsia="Book Antiqua" w:hAnsi="Book Antiqua" w:cs="Book Antiqua"/>
          <w:color w:val="000000" w:themeColor="text1"/>
        </w:rPr>
        <w:t>5</w:t>
      </w:r>
      <w:r w:rsidR="00F872F4">
        <w:rPr>
          <w:rFonts w:ascii="Book Antiqua" w:eastAsia="Book Antiqua" w:hAnsi="Book Antiqua" w:cs="Book Antiqua"/>
          <w:color w:val="000000" w:themeColor="text1"/>
        </w:rPr>
        <w:t xml:space="preserve"> receptor</w:t>
      </w:r>
      <w:r w:rsidR="00F872F4" w:rsidRPr="005F0A80">
        <w:rPr>
          <w:rFonts w:ascii="Book Antiqua" w:eastAsia="Book Antiqua" w:hAnsi="Book Antiqua" w:cs="Book Antiqua"/>
          <w:color w:val="000000" w:themeColor="text1"/>
        </w:rPr>
        <w:t xml:space="preserve"> </w:t>
      </w:r>
      <w:r w:rsidR="00FE7F18" w:rsidRPr="005F0A80">
        <w:rPr>
          <w:rFonts w:ascii="Book Antiqua" w:eastAsia="Book Antiqua" w:hAnsi="Book Antiqua" w:cs="Book Antiqua"/>
          <w:color w:val="000000" w:themeColor="text1"/>
        </w:rPr>
        <w:t>monoclonal antibody: A case report</w:t>
      </w:r>
      <w:r w:rsidRPr="005F0A80">
        <w:rPr>
          <w:rFonts w:ascii="Book Antiqua" w:eastAsia="Book Antiqua" w:hAnsi="Book Antiqua" w:cs="Book Antiqua"/>
          <w:color w:val="000000" w:themeColor="text1"/>
        </w:rPr>
        <w:t xml:space="preserve">. </w:t>
      </w:r>
      <w:r w:rsidRPr="005F0A80">
        <w:rPr>
          <w:rFonts w:ascii="Book Antiqua" w:eastAsia="Book Antiqua" w:hAnsi="Book Antiqua" w:cs="Book Antiqua"/>
          <w:i/>
          <w:iCs/>
          <w:color w:val="000000" w:themeColor="text1"/>
        </w:rPr>
        <w:t>World J Clin Cases</w:t>
      </w:r>
      <w:r w:rsidRPr="005F0A80">
        <w:rPr>
          <w:rFonts w:ascii="Book Antiqua" w:eastAsia="Book Antiqua" w:hAnsi="Book Antiqua" w:cs="Book Antiqua"/>
          <w:color w:val="000000" w:themeColor="text1"/>
        </w:rPr>
        <w:t xml:space="preserve"> 202</w:t>
      </w:r>
      <w:r w:rsidR="00FE7F18" w:rsidRPr="005F0A80">
        <w:rPr>
          <w:rFonts w:ascii="Book Antiqua" w:eastAsia="Book Antiqua" w:hAnsi="Book Antiqua" w:cs="Book Antiqua"/>
          <w:color w:val="000000" w:themeColor="text1"/>
        </w:rPr>
        <w:t>2</w:t>
      </w:r>
      <w:r w:rsidRPr="005F0A80">
        <w:rPr>
          <w:rFonts w:ascii="Book Antiqua" w:eastAsia="Book Antiqua" w:hAnsi="Book Antiqua" w:cs="Book Antiqua"/>
          <w:color w:val="000000" w:themeColor="text1"/>
        </w:rPr>
        <w:t>; In press</w:t>
      </w:r>
    </w:p>
    <w:p w14:paraId="150FAA1C" w14:textId="77777777" w:rsidR="00A77B3E" w:rsidRPr="005F0A80" w:rsidRDefault="00A77B3E" w:rsidP="00045721">
      <w:pPr>
        <w:spacing w:line="360" w:lineRule="auto"/>
        <w:jc w:val="both"/>
        <w:rPr>
          <w:rFonts w:ascii="Book Antiqua" w:hAnsi="Book Antiqua"/>
          <w:color w:val="000000" w:themeColor="text1"/>
        </w:rPr>
      </w:pPr>
    </w:p>
    <w:p w14:paraId="14FDB79C" w14:textId="77777777" w:rsidR="00807C75" w:rsidRPr="005F0A80" w:rsidRDefault="006534CB" w:rsidP="00045721">
      <w:pPr>
        <w:spacing w:line="360" w:lineRule="auto"/>
        <w:jc w:val="both"/>
        <w:rPr>
          <w:rStyle w:val="textZchn"/>
          <w:color w:val="000000" w:themeColor="text1"/>
        </w:rPr>
      </w:pPr>
      <w:r w:rsidRPr="005F0A80">
        <w:rPr>
          <w:rFonts w:ascii="Book Antiqua" w:eastAsia="Book Antiqua" w:hAnsi="Book Antiqua" w:cs="Book Antiqua"/>
          <w:b/>
          <w:bCs/>
          <w:color w:val="000000" w:themeColor="text1"/>
        </w:rPr>
        <w:t>Core Tip:</w:t>
      </w:r>
      <w:r w:rsidR="00807C75" w:rsidRPr="005F0A80">
        <w:rPr>
          <w:rFonts w:ascii="Book Antiqua" w:eastAsia="Book Antiqua" w:hAnsi="Book Antiqua"/>
          <w:color w:val="000000" w:themeColor="text1"/>
        </w:rPr>
        <w:t xml:space="preserve"> </w:t>
      </w:r>
      <w:r w:rsidR="00807C75" w:rsidRPr="005F0A80">
        <w:rPr>
          <w:rStyle w:val="textZchn"/>
          <w:color w:val="000000" w:themeColor="text1"/>
        </w:rPr>
        <w:t xml:space="preserve">Born in 1965, our patient developed the first symptoms of dyspepsia and food impaction at the age of 28. Eosinophilic esophagitis was diagnosed 19 years later in 2012. The first treatment began in 2013 with oral topical glucocorticoids. With concomitant therapy-resistant asthma, treatment with mepolizumab was initiated in addition to standard asthma therapy in 2016. Because of again suboptimal control of asthma, therapy was switched to </w:t>
      </w:r>
      <w:proofErr w:type="spellStart"/>
      <w:r w:rsidR="00807C75" w:rsidRPr="005F0A80">
        <w:rPr>
          <w:rStyle w:val="textZchn"/>
          <w:color w:val="000000" w:themeColor="text1"/>
        </w:rPr>
        <w:t>benralizumab</w:t>
      </w:r>
      <w:proofErr w:type="spellEnd"/>
      <w:r w:rsidR="00807C75" w:rsidRPr="005F0A80">
        <w:rPr>
          <w:rStyle w:val="textZchn"/>
          <w:color w:val="000000" w:themeColor="text1"/>
        </w:rPr>
        <w:t xml:space="preserve"> in 2019. In subsequent gastroscopies, histological remission was observed, but our patient reported pain in the esophagus and further food impaction. This case harbors typical aspects of the complexity of treating </w:t>
      </w:r>
      <w:r w:rsidR="00186E4F" w:rsidRPr="005F0A80">
        <w:rPr>
          <w:rFonts w:ascii="Book Antiqua" w:hAnsi="Book Antiqua"/>
          <w:color w:val="000000" w:themeColor="text1"/>
        </w:rPr>
        <w:t>eosinophilic esophagitis</w:t>
      </w:r>
      <w:r w:rsidR="00807C75" w:rsidRPr="005F0A80">
        <w:rPr>
          <w:rStyle w:val="textZchn"/>
          <w:color w:val="000000" w:themeColor="text1"/>
        </w:rPr>
        <w:t>.</w:t>
      </w:r>
    </w:p>
    <w:p w14:paraId="6479A16E" w14:textId="77777777" w:rsidR="00A77B3E" w:rsidRPr="005F0A80" w:rsidRDefault="00A77B3E" w:rsidP="00045721">
      <w:pPr>
        <w:spacing w:line="360" w:lineRule="auto"/>
        <w:jc w:val="both"/>
        <w:rPr>
          <w:rFonts w:ascii="Book Antiqua" w:hAnsi="Book Antiqua"/>
          <w:color w:val="000000" w:themeColor="text1"/>
        </w:rPr>
      </w:pPr>
    </w:p>
    <w:p w14:paraId="2932D6EC"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caps/>
          <w:color w:val="000000" w:themeColor="text1"/>
          <w:u w:val="single"/>
        </w:rPr>
        <w:t>INTRODUCTION</w:t>
      </w:r>
    </w:p>
    <w:p w14:paraId="1E6BED09" w14:textId="77777777" w:rsidR="00A77B3E" w:rsidRPr="005F0A80" w:rsidRDefault="006534CB" w:rsidP="00045721">
      <w:pPr>
        <w:pStyle w:val="text"/>
        <w:rPr>
          <w:color w:val="000000" w:themeColor="text1"/>
        </w:rPr>
      </w:pPr>
      <w:r w:rsidRPr="005F0A80">
        <w:rPr>
          <w:color w:val="000000" w:themeColor="text1"/>
        </w:rPr>
        <w:t>We report the case of a patient with eosinophilic esophagitis (</w:t>
      </w:r>
      <w:proofErr w:type="spellStart"/>
      <w:r w:rsidRPr="005F0A80">
        <w:rPr>
          <w:color w:val="000000" w:themeColor="text1"/>
        </w:rPr>
        <w:t>EoE</w:t>
      </w:r>
      <w:proofErr w:type="spellEnd"/>
      <w:r w:rsidRPr="005F0A80">
        <w:rPr>
          <w:color w:val="000000" w:themeColor="text1"/>
        </w:rPr>
        <w:t xml:space="preserve">) with concomitant severe asthma who achieved complete histological resolution of the first after the initiation of therapy with </w:t>
      </w:r>
      <w:proofErr w:type="spellStart"/>
      <w:r w:rsidRPr="005F0A80">
        <w:rPr>
          <w:color w:val="000000" w:themeColor="text1"/>
        </w:rPr>
        <w:t>benralizumab</w:t>
      </w:r>
      <w:proofErr w:type="spellEnd"/>
      <w:r w:rsidRPr="005F0A80">
        <w:rPr>
          <w:color w:val="000000" w:themeColor="text1"/>
        </w:rPr>
        <w:t xml:space="preserve"> for asthma.</w:t>
      </w:r>
    </w:p>
    <w:p w14:paraId="2D7128D2" w14:textId="77777777" w:rsidR="00A77B3E" w:rsidRPr="005F0A80" w:rsidRDefault="006534CB" w:rsidP="00045721">
      <w:pPr>
        <w:spacing w:line="360" w:lineRule="auto"/>
        <w:ind w:firstLineChars="200" w:firstLine="480"/>
        <w:jc w:val="both"/>
        <w:rPr>
          <w:rFonts w:ascii="Book Antiqua" w:hAnsi="Book Antiqua"/>
          <w:color w:val="000000" w:themeColor="text1"/>
        </w:rPr>
      </w:pPr>
      <w:r w:rsidRPr="005F0A80">
        <w:rPr>
          <w:rFonts w:ascii="Book Antiqua" w:eastAsia="Book Antiqua" w:hAnsi="Book Antiqua" w:cs="Book Antiqua"/>
          <w:color w:val="000000" w:themeColor="text1"/>
        </w:rPr>
        <w:t xml:space="preserve">Until now, </w:t>
      </w:r>
      <w:proofErr w:type="spellStart"/>
      <w:r w:rsidRPr="005F0A80">
        <w:rPr>
          <w:rFonts w:ascii="Book Antiqua" w:eastAsia="Book Antiqua" w:hAnsi="Book Antiqua" w:cs="Book Antiqua"/>
          <w:color w:val="000000" w:themeColor="text1"/>
        </w:rPr>
        <w:t>benralizumab</w:t>
      </w:r>
      <w:proofErr w:type="spellEnd"/>
      <w:r w:rsidRPr="005F0A80">
        <w:rPr>
          <w:rFonts w:ascii="Book Antiqua" w:eastAsia="Book Antiqua" w:hAnsi="Book Antiqua" w:cs="Book Antiqua"/>
          <w:color w:val="000000" w:themeColor="text1"/>
        </w:rPr>
        <w:t xml:space="preserve"> has been approved only for severe eosinophilic asthma based on three </w:t>
      </w:r>
      <w:proofErr w:type="gramStart"/>
      <w:r w:rsidRPr="005F0A80">
        <w:rPr>
          <w:rFonts w:ascii="Book Antiqua" w:eastAsia="Book Antiqua" w:hAnsi="Book Antiqua" w:cs="Book Antiqua"/>
          <w:color w:val="000000" w:themeColor="text1"/>
        </w:rPr>
        <w:t>studies</w:t>
      </w:r>
      <w:r w:rsidR="00971BBE" w:rsidRPr="005F0A80">
        <w:rPr>
          <w:rFonts w:ascii="Book Antiqua" w:eastAsia="Book Antiqua" w:hAnsi="Book Antiqua" w:cs="Book Antiqua"/>
          <w:color w:val="000000" w:themeColor="text1"/>
          <w:vertAlign w:val="superscript"/>
        </w:rPr>
        <w:t>[</w:t>
      </w:r>
      <w:proofErr w:type="gramEnd"/>
      <w:r w:rsidRPr="005F0A80">
        <w:rPr>
          <w:rFonts w:ascii="Book Antiqua" w:eastAsia="Book Antiqua" w:hAnsi="Book Antiqua" w:cs="Book Antiqua"/>
          <w:color w:val="000000" w:themeColor="text1"/>
          <w:vertAlign w:val="superscript"/>
        </w:rPr>
        <w:t>1-3</w:t>
      </w:r>
      <w:r w:rsidR="00971BBE" w:rsidRPr="005F0A80">
        <w:rPr>
          <w:rFonts w:ascii="Book Antiqua" w:eastAsia="Book Antiqua" w:hAnsi="Book Antiqua" w:cs="Book Antiqua"/>
          <w:color w:val="000000" w:themeColor="text1"/>
          <w:vertAlign w:val="superscript"/>
        </w:rPr>
        <w:t>]</w:t>
      </w:r>
      <w:r w:rsidRPr="005F0A80">
        <w:rPr>
          <w:rFonts w:ascii="Book Antiqua" w:eastAsia="Book Antiqua" w:hAnsi="Book Antiqua" w:cs="Book Antiqua"/>
          <w:color w:val="000000" w:themeColor="text1"/>
        </w:rPr>
        <w:t>.</w:t>
      </w:r>
    </w:p>
    <w:p w14:paraId="6937BCC1" w14:textId="77777777" w:rsidR="00A77B3E" w:rsidRPr="005F0A80" w:rsidRDefault="00A77B3E" w:rsidP="00045721">
      <w:pPr>
        <w:spacing w:line="360" w:lineRule="auto"/>
        <w:ind w:firstLine="720"/>
        <w:jc w:val="both"/>
        <w:rPr>
          <w:rFonts w:ascii="Book Antiqua" w:hAnsi="Book Antiqua"/>
          <w:color w:val="000000" w:themeColor="text1"/>
        </w:rPr>
      </w:pPr>
    </w:p>
    <w:p w14:paraId="1A51285C"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caps/>
          <w:color w:val="000000" w:themeColor="text1"/>
          <w:u w:val="single"/>
        </w:rPr>
        <w:t>CASE PRESENTATION</w:t>
      </w:r>
    </w:p>
    <w:p w14:paraId="368608A5"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i/>
          <w:color w:val="000000" w:themeColor="text1"/>
        </w:rPr>
        <w:t>Chief complaints</w:t>
      </w:r>
    </w:p>
    <w:p w14:paraId="4F0676C2" w14:textId="4A5D1C1F"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Intermittent dysphagia</w:t>
      </w:r>
      <w:r w:rsidR="00F872F4">
        <w:rPr>
          <w:rFonts w:ascii="Book Antiqua" w:eastAsia="Book Antiqua" w:hAnsi="Book Antiqua" w:cs="Book Antiqua"/>
          <w:color w:val="000000" w:themeColor="text1"/>
        </w:rPr>
        <w:t xml:space="preserve"> and</w:t>
      </w:r>
      <w:r w:rsidR="00F872F4" w:rsidRPr="005F0A80">
        <w:rPr>
          <w:rFonts w:ascii="Book Antiqua" w:eastAsia="Book Antiqua" w:hAnsi="Book Antiqua" w:cs="Book Antiqua"/>
          <w:color w:val="000000" w:themeColor="text1"/>
        </w:rPr>
        <w:t xml:space="preserve"> </w:t>
      </w:r>
      <w:r w:rsidRPr="005F0A80">
        <w:rPr>
          <w:rFonts w:ascii="Book Antiqua" w:eastAsia="Book Antiqua" w:hAnsi="Book Antiqua" w:cs="Book Antiqua"/>
          <w:color w:val="000000" w:themeColor="text1"/>
        </w:rPr>
        <w:t xml:space="preserve">poorly controlled </w:t>
      </w:r>
      <w:r w:rsidR="00F872F4">
        <w:rPr>
          <w:rFonts w:ascii="Book Antiqua" w:eastAsia="Book Antiqua" w:hAnsi="Book Antiqua" w:cs="Book Antiqua"/>
          <w:color w:val="000000" w:themeColor="text1"/>
        </w:rPr>
        <w:t>a</w:t>
      </w:r>
      <w:r w:rsidR="00F872F4" w:rsidRPr="005F0A80">
        <w:rPr>
          <w:rFonts w:ascii="Book Antiqua" w:eastAsia="Book Antiqua" w:hAnsi="Book Antiqua" w:cs="Book Antiqua"/>
          <w:color w:val="000000" w:themeColor="text1"/>
        </w:rPr>
        <w:t>sthma</w:t>
      </w:r>
      <w:r w:rsidR="00A97156" w:rsidRPr="005F0A80">
        <w:rPr>
          <w:rFonts w:ascii="Book Antiqua" w:eastAsia="Book Antiqua" w:hAnsi="Book Antiqua" w:cs="Book Antiqua"/>
          <w:color w:val="000000" w:themeColor="text1"/>
        </w:rPr>
        <w:t>.</w:t>
      </w:r>
    </w:p>
    <w:p w14:paraId="4606E1FE" w14:textId="77777777" w:rsidR="00A77B3E" w:rsidRPr="005F0A80" w:rsidRDefault="00A77B3E" w:rsidP="00045721">
      <w:pPr>
        <w:spacing w:line="360" w:lineRule="auto"/>
        <w:jc w:val="both"/>
        <w:rPr>
          <w:rFonts w:ascii="Book Antiqua" w:hAnsi="Book Antiqua"/>
          <w:color w:val="000000" w:themeColor="text1"/>
        </w:rPr>
      </w:pPr>
    </w:p>
    <w:p w14:paraId="1118AE3C"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i/>
          <w:color w:val="000000" w:themeColor="text1"/>
        </w:rPr>
        <w:t>History of present illness</w:t>
      </w:r>
    </w:p>
    <w:p w14:paraId="7AE0E8EB" w14:textId="710CA56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 xml:space="preserve">Born in 1965, our patient developed the first symptoms of dyspepsia and food impaction at the age of 28. The diagnosis of </w:t>
      </w:r>
      <w:proofErr w:type="spellStart"/>
      <w:r w:rsidRPr="005F0A80">
        <w:rPr>
          <w:rFonts w:ascii="Book Antiqua" w:eastAsia="Book Antiqua" w:hAnsi="Book Antiqua" w:cs="Book Antiqua"/>
          <w:color w:val="000000" w:themeColor="text1"/>
        </w:rPr>
        <w:t>EoE</w:t>
      </w:r>
      <w:proofErr w:type="spellEnd"/>
      <w:r w:rsidRPr="005F0A80">
        <w:rPr>
          <w:rFonts w:ascii="Book Antiqua" w:eastAsia="Book Antiqua" w:hAnsi="Book Antiqua" w:cs="Book Antiqua"/>
          <w:color w:val="000000" w:themeColor="text1"/>
        </w:rPr>
        <w:t xml:space="preserve"> was made 19 years later in 2012 on the basis of symptoms, endoscopy</w:t>
      </w:r>
      <w:r w:rsidR="00F872F4">
        <w:rPr>
          <w:rFonts w:ascii="Book Antiqua" w:eastAsia="Book Antiqua" w:hAnsi="Book Antiqua" w:cs="Book Antiqua"/>
          <w:color w:val="000000" w:themeColor="text1"/>
        </w:rPr>
        <w:t>,</w:t>
      </w:r>
      <w:r w:rsidRPr="005F0A80">
        <w:rPr>
          <w:rFonts w:ascii="Book Antiqua" w:eastAsia="Book Antiqua" w:hAnsi="Book Antiqua" w:cs="Book Antiqua"/>
          <w:color w:val="000000" w:themeColor="text1"/>
        </w:rPr>
        <w:t xml:space="preserve"> and histology. We only have part of the histology report at hand </w:t>
      </w:r>
      <w:r w:rsidRPr="005F0A80">
        <w:rPr>
          <w:rFonts w:ascii="Book Antiqua" w:eastAsia="Book Antiqua" w:hAnsi="Book Antiqua" w:cs="Book Antiqua"/>
          <w:color w:val="000000" w:themeColor="text1"/>
        </w:rPr>
        <w:lastRenderedPageBreak/>
        <w:t>and it only mentions slightly active eosinophilic esophagitis, no signs of thrush or virus infection</w:t>
      </w:r>
      <w:r w:rsidR="00F872F4">
        <w:rPr>
          <w:rFonts w:ascii="Book Antiqua" w:eastAsia="Book Antiqua" w:hAnsi="Book Antiqua" w:cs="Book Antiqua"/>
          <w:color w:val="000000" w:themeColor="text1"/>
        </w:rPr>
        <w:t>,</w:t>
      </w:r>
      <w:r w:rsidRPr="005F0A80">
        <w:rPr>
          <w:rFonts w:ascii="Book Antiqua" w:eastAsia="Book Antiqua" w:hAnsi="Book Antiqua" w:cs="Book Antiqua"/>
          <w:color w:val="000000" w:themeColor="text1"/>
        </w:rPr>
        <w:t xml:space="preserve"> and no dysplasia. We do not know the eosinophilic count at that time. Celiac disease and inflammatory bowel diseases as other disorders possibly presenting with esophageal eosinophilia were excluded at that time. The first treatment began in 2013 with oral topical glucocorticoids (fluticasone, off-label, and from 2016 onwards switched to budesonide mostly, but intermittent back to fluticasone). Difficulties with swallowing intensified, despite consistent therapy with oral glucocorticoids. The following gastrosc</w:t>
      </w:r>
      <w:r w:rsidR="00F872F4">
        <w:rPr>
          <w:rFonts w:ascii="Book Antiqua" w:eastAsia="Book Antiqua" w:hAnsi="Book Antiqua" w:cs="Book Antiqua"/>
          <w:color w:val="000000" w:themeColor="text1"/>
        </w:rPr>
        <w:t>o</w:t>
      </w:r>
      <w:r w:rsidRPr="005F0A80">
        <w:rPr>
          <w:rFonts w:ascii="Book Antiqua" w:eastAsia="Book Antiqua" w:hAnsi="Book Antiqua" w:cs="Book Antiqua"/>
          <w:color w:val="000000" w:themeColor="text1"/>
        </w:rPr>
        <w:t xml:space="preserve">py in </w:t>
      </w:r>
      <w:r w:rsidR="00304EE5" w:rsidRPr="005F0A80">
        <w:rPr>
          <w:rFonts w:ascii="Book Antiqua" w:eastAsia="Book Antiqua" w:hAnsi="Book Antiqua" w:cs="Book Antiqua"/>
          <w:color w:val="000000" w:themeColor="text1"/>
        </w:rPr>
        <w:t xml:space="preserve">December </w:t>
      </w:r>
      <w:r w:rsidRPr="005F0A80">
        <w:rPr>
          <w:rFonts w:ascii="Book Antiqua" w:eastAsia="Book Antiqua" w:hAnsi="Book Antiqua" w:cs="Book Antiqua"/>
          <w:color w:val="000000" w:themeColor="text1"/>
        </w:rPr>
        <w:t>2014 sowed strictures in the esophagogastric area, which were treated with argon plasma coagulation and dilation with bougies, with reported clinical improvement. The same year, asthma was diagnosed, exhaled NO was 39</w:t>
      </w:r>
      <w:r w:rsidR="00F872F4">
        <w:rPr>
          <w:rFonts w:ascii="Book Antiqua" w:eastAsia="Book Antiqua" w:hAnsi="Book Antiqua" w:cs="Book Antiqua"/>
          <w:color w:val="000000" w:themeColor="text1"/>
        </w:rPr>
        <w:t xml:space="preserve"> </w:t>
      </w:r>
      <w:r w:rsidRPr="005F0A80">
        <w:rPr>
          <w:rFonts w:ascii="Book Antiqua" w:eastAsia="Book Antiqua" w:hAnsi="Book Antiqua" w:cs="Book Antiqua"/>
          <w:color w:val="000000" w:themeColor="text1"/>
        </w:rPr>
        <w:t xml:space="preserve">ppb and the medication for asthma was as follows: Inhaled combination of formoterol and budesonide, </w:t>
      </w:r>
      <w:proofErr w:type="spellStart"/>
      <w:r w:rsidRPr="005F0A80">
        <w:rPr>
          <w:rFonts w:ascii="Book Antiqua" w:eastAsia="Book Antiqua" w:hAnsi="Book Antiqua" w:cs="Book Antiqua"/>
          <w:color w:val="000000" w:themeColor="text1"/>
        </w:rPr>
        <w:t>ciclesonide</w:t>
      </w:r>
      <w:proofErr w:type="spellEnd"/>
      <w:r w:rsidRPr="005F0A80">
        <w:rPr>
          <w:rFonts w:ascii="Book Antiqua" w:eastAsia="Book Antiqua" w:hAnsi="Book Antiqua" w:cs="Book Antiqua"/>
          <w:color w:val="000000" w:themeColor="text1"/>
        </w:rPr>
        <w:t xml:space="preserve">, and, as needed salbutamol. </w:t>
      </w:r>
      <w:r w:rsidR="00CB051A" w:rsidRPr="005F0A80">
        <w:rPr>
          <w:rFonts w:ascii="Book Antiqua" w:eastAsia="Book Antiqua" w:hAnsi="Book Antiqua" w:cs="Book Antiqua"/>
          <w:color w:val="000000" w:themeColor="text1"/>
        </w:rPr>
        <w:t>Gastroesophageal reflux disease (GERD)</w:t>
      </w:r>
      <w:r w:rsidRPr="005F0A80">
        <w:rPr>
          <w:rFonts w:ascii="Book Antiqua" w:eastAsia="Book Antiqua" w:hAnsi="Book Antiqua" w:cs="Book Antiqua"/>
          <w:color w:val="000000" w:themeColor="text1"/>
        </w:rPr>
        <w:t xml:space="preserve"> was diagnosed in 2015 </w:t>
      </w:r>
      <w:r w:rsidRPr="005F0A80">
        <w:rPr>
          <w:rFonts w:ascii="Book Antiqua" w:eastAsia="Book Antiqua" w:hAnsi="Book Antiqua" w:cs="Book Antiqua"/>
          <w:i/>
          <w:iCs/>
          <w:color w:val="000000" w:themeColor="text1"/>
        </w:rPr>
        <w:t>via</w:t>
      </w:r>
      <w:r w:rsidRPr="005F0A80">
        <w:rPr>
          <w:rFonts w:ascii="Book Antiqua" w:eastAsia="Book Antiqua" w:hAnsi="Book Antiqua" w:cs="Book Antiqua"/>
          <w:color w:val="000000" w:themeColor="text1"/>
        </w:rPr>
        <w:t xml:space="preserve"> 24-h pH-</w:t>
      </w:r>
      <w:proofErr w:type="spellStart"/>
      <w:r w:rsidRPr="005F0A80">
        <w:rPr>
          <w:rFonts w:ascii="Book Antiqua" w:eastAsia="Book Antiqua" w:hAnsi="Book Antiqua" w:cs="Book Antiqua"/>
          <w:color w:val="000000" w:themeColor="text1"/>
        </w:rPr>
        <w:t>metry</w:t>
      </w:r>
      <w:proofErr w:type="spellEnd"/>
      <w:r w:rsidRPr="005F0A80">
        <w:rPr>
          <w:rFonts w:ascii="Book Antiqua" w:eastAsia="Book Antiqua" w:hAnsi="Book Antiqua" w:cs="Book Antiqua"/>
          <w:color w:val="000000" w:themeColor="text1"/>
        </w:rPr>
        <w:t>.</w:t>
      </w:r>
    </w:p>
    <w:p w14:paraId="21547742" w14:textId="13FF9774" w:rsidR="00A77B3E" w:rsidRPr="005F0A80" w:rsidRDefault="006534CB" w:rsidP="00045721">
      <w:pPr>
        <w:spacing w:line="360" w:lineRule="auto"/>
        <w:ind w:firstLineChars="200" w:firstLine="480"/>
        <w:jc w:val="both"/>
        <w:rPr>
          <w:rFonts w:ascii="Book Antiqua" w:hAnsi="Book Antiqua"/>
          <w:color w:val="000000" w:themeColor="text1"/>
        </w:rPr>
      </w:pPr>
      <w:r w:rsidRPr="005F0A80">
        <w:rPr>
          <w:rFonts w:ascii="Book Antiqua" w:eastAsia="Book Antiqua" w:hAnsi="Book Antiqua" w:cs="Book Antiqua"/>
          <w:color w:val="000000" w:themeColor="text1"/>
        </w:rPr>
        <w:t xml:space="preserve">Because of therapy-resistant asthma, the first biological treatment with mepolizumab was initiated in addition to standard asthma therapy in 2016 at a dose of 100 mg </w:t>
      </w:r>
      <w:proofErr w:type="spellStart"/>
      <w:r w:rsidRPr="005F0A80">
        <w:rPr>
          <w:rFonts w:ascii="Book Antiqua" w:eastAsia="Book Antiqua" w:hAnsi="Book Antiqua" w:cs="Book Antiqua"/>
          <w:color w:val="000000" w:themeColor="text1"/>
        </w:rPr>
        <w:t>s.c.</w:t>
      </w:r>
      <w:proofErr w:type="spellEnd"/>
      <w:r w:rsidRPr="005F0A80">
        <w:rPr>
          <w:rFonts w:ascii="Book Antiqua" w:eastAsia="Book Antiqua" w:hAnsi="Book Antiqua" w:cs="Book Antiqua"/>
          <w:color w:val="000000" w:themeColor="text1"/>
        </w:rPr>
        <w:t xml:space="preserve"> monthly. Both as a follow-up and because of increasing </w:t>
      </w:r>
      <w:proofErr w:type="spellStart"/>
      <w:r w:rsidRPr="005F0A80">
        <w:rPr>
          <w:rFonts w:ascii="Book Antiqua" w:eastAsia="Book Antiqua" w:hAnsi="Book Antiqua" w:cs="Book Antiqua"/>
          <w:color w:val="000000" w:themeColor="text1"/>
        </w:rPr>
        <w:t>dyphagia</w:t>
      </w:r>
      <w:proofErr w:type="spellEnd"/>
      <w:r w:rsidRPr="005F0A80">
        <w:rPr>
          <w:rFonts w:ascii="Book Antiqua" w:eastAsia="Book Antiqua" w:hAnsi="Book Antiqua" w:cs="Book Antiqua"/>
          <w:color w:val="000000" w:themeColor="text1"/>
        </w:rPr>
        <w:t xml:space="preserve">, the patient underwent another gastroscopy in </w:t>
      </w:r>
      <w:r w:rsidR="009B5654" w:rsidRPr="005F0A80">
        <w:rPr>
          <w:rFonts w:ascii="Book Antiqua" w:eastAsia="Book Antiqua" w:hAnsi="Book Antiqua" w:cs="Book Antiqua"/>
          <w:color w:val="000000" w:themeColor="text1"/>
        </w:rPr>
        <w:t xml:space="preserve">October </w:t>
      </w:r>
      <w:r w:rsidRPr="005F0A80">
        <w:rPr>
          <w:rFonts w:ascii="Book Antiqua" w:eastAsia="Book Antiqua" w:hAnsi="Book Antiqua" w:cs="Book Antiqua"/>
          <w:color w:val="000000" w:themeColor="text1"/>
        </w:rPr>
        <w:t xml:space="preserve">2018. Histology showed 20 eosinophils per high-power field in the distal esophagus and 19 eosinophils per high-power field in the proximal esophagus. Because of suboptimal control of asthma (exhaled NO 34 ppb to that time), the standard asthma therapy was switched to </w:t>
      </w:r>
      <w:proofErr w:type="spellStart"/>
      <w:r w:rsidRPr="005F0A80">
        <w:rPr>
          <w:rFonts w:ascii="Book Antiqua" w:eastAsia="Book Antiqua" w:hAnsi="Book Antiqua" w:cs="Book Antiqua"/>
          <w:color w:val="000000" w:themeColor="text1"/>
        </w:rPr>
        <w:t>benralizumab</w:t>
      </w:r>
      <w:proofErr w:type="spellEnd"/>
      <w:r w:rsidRPr="005F0A80">
        <w:rPr>
          <w:rFonts w:ascii="Book Antiqua" w:eastAsia="Book Antiqua" w:hAnsi="Book Antiqua" w:cs="Book Antiqua"/>
          <w:color w:val="000000" w:themeColor="text1"/>
        </w:rPr>
        <w:t xml:space="preserve"> between January and March 2019 at a dose of 30 mg </w:t>
      </w:r>
      <w:proofErr w:type="spellStart"/>
      <w:r w:rsidRPr="005F0A80">
        <w:rPr>
          <w:rFonts w:ascii="Book Antiqua" w:eastAsia="Book Antiqua" w:hAnsi="Book Antiqua" w:cs="Book Antiqua"/>
          <w:color w:val="000000" w:themeColor="text1"/>
        </w:rPr>
        <w:t>s.c.</w:t>
      </w:r>
      <w:proofErr w:type="spellEnd"/>
      <w:r w:rsidRPr="005F0A80">
        <w:rPr>
          <w:rFonts w:ascii="Book Antiqua" w:eastAsia="Book Antiqua" w:hAnsi="Book Antiqua" w:cs="Book Antiqua"/>
          <w:color w:val="000000" w:themeColor="text1"/>
        </w:rPr>
        <w:t xml:space="preserve"> monthly for the first </w:t>
      </w:r>
      <w:r w:rsidR="00F872F4">
        <w:rPr>
          <w:rFonts w:ascii="Book Antiqua" w:eastAsia="Book Antiqua" w:hAnsi="Book Antiqua" w:cs="Book Antiqua"/>
          <w:color w:val="000000" w:themeColor="text1"/>
        </w:rPr>
        <w:t>3</w:t>
      </w:r>
      <w:r w:rsidR="00F872F4" w:rsidRPr="005F0A80">
        <w:rPr>
          <w:rFonts w:ascii="Book Antiqua" w:eastAsia="Book Antiqua" w:hAnsi="Book Antiqua" w:cs="Book Antiqua"/>
          <w:color w:val="000000" w:themeColor="text1"/>
        </w:rPr>
        <w:t xml:space="preserve"> </w:t>
      </w:r>
      <w:proofErr w:type="spellStart"/>
      <w:r w:rsidR="00F872F4" w:rsidRPr="005F0A80">
        <w:rPr>
          <w:rFonts w:ascii="Book Antiqua" w:eastAsia="Book Antiqua" w:hAnsi="Book Antiqua" w:cs="Book Antiqua"/>
          <w:color w:val="000000" w:themeColor="text1"/>
        </w:rPr>
        <w:t>mo</w:t>
      </w:r>
      <w:proofErr w:type="spellEnd"/>
      <w:r w:rsidR="00F872F4">
        <w:rPr>
          <w:rFonts w:ascii="Book Antiqua" w:eastAsia="Book Antiqua" w:hAnsi="Book Antiqua" w:cs="Book Antiqua"/>
          <w:color w:val="000000" w:themeColor="text1"/>
        </w:rPr>
        <w:t xml:space="preserve"> </w:t>
      </w:r>
      <w:r w:rsidRPr="005F0A80">
        <w:rPr>
          <w:rFonts w:ascii="Book Antiqua" w:eastAsia="Book Antiqua" w:hAnsi="Book Antiqua" w:cs="Book Antiqua"/>
          <w:color w:val="000000" w:themeColor="text1"/>
        </w:rPr>
        <w:t xml:space="preserve">and then once every </w:t>
      </w:r>
      <w:r w:rsidR="00F872F4">
        <w:rPr>
          <w:rFonts w:ascii="Book Antiqua" w:eastAsia="Book Antiqua" w:hAnsi="Book Antiqua" w:cs="Book Antiqua"/>
          <w:color w:val="000000" w:themeColor="text1"/>
        </w:rPr>
        <w:t>2</w:t>
      </w:r>
      <w:r w:rsidR="00F872F4" w:rsidRPr="005F0A80">
        <w:rPr>
          <w:rFonts w:ascii="Book Antiqua" w:eastAsia="Book Antiqua" w:hAnsi="Book Antiqua" w:cs="Book Antiqua"/>
          <w:color w:val="000000" w:themeColor="text1"/>
        </w:rPr>
        <w:t xml:space="preserve"> </w:t>
      </w:r>
      <w:proofErr w:type="spellStart"/>
      <w:r w:rsidRPr="005F0A80">
        <w:rPr>
          <w:rFonts w:ascii="Book Antiqua" w:eastAsia="Book Antiqua" w:hAnsi="Book Antiqua" w:cs="Book Antiqua"/>
          <w:color w:val="000000" w:themeColor="text1"/>
        </w:rPr>
        <w:t>mo</w:t>
      </w:r>
      <w:proofErr w:type="spellEnd"/>
      <w:r w:rsidRPr="005F0A80">
        <w:rPr>
          <w:rFonts w:ascii="Book Antiqua" w:eastAsia="Book Antiqua" w:hAnsi="Book Antiqua" w:cs="Book Antiqua"/>
          <w:color w:val="000000" w:themeColor="text1"/>
        </w:rPr>
        <w:t xml:space="preserve"> until today. In the patient's regular consultations with a pneumologist both before and after treatment with mepolizumab and </w:t>
      </w:r>
      <w:proofErr w:type="spellStart"/>
      <w:r w:rsidRPr="005F0A80">
        <w:rPr>
          <w:rFonts w:ascii="Book Antiqua" w:eastAsia="Book Antiqua" w:hAnsi="Book Antiqua" w:cs="Book Antiqua"/>
          <w:color w:val="000000" w:themeColor="text1"/>
        </w:rPr>
        <w:t>benralizumab</w:t>
      </w:r>
      <w:proofErr w:type="spellEnd"/>
      <w:r w:rsidR="00F872F4">
        <w:rPr>
          <w:rFonts w:ascii="Book Antiqua" w:eastAsia="Book Antiqua" w:hAnsi="Book Antiqua" w:cs="Book Antiqua"/>
          <w:color w:val="000000" w:themeColor="text1"/>
        </w:rPr>
        <w:t>,</w:t>
      </w:r>
      <w:r w:rsidRPr="005F0A80">
        <w:rPr>
          <w:rFonts w:ascii="Book Antiqua" w:eastAsia="Book Antiqua" w:hAnsi="Book Antiqua" w:cs="Book Antiqua"/>
          <w:color w:val="000000" w:themeColor="text1"/>
        </w:rPr>
        <w:t xml:space="preserve"> only partly controlled asthma </w:t>
      </w:r>
      <w:r w:rsidR="00F872F4">
        <w:rPr>
          <w:rFonts w:ascii="Book Antiqua" w:eastAsia="Book Antiqua" w:hAnsi="Book Antiqua" w:cs="Book Antiqua"/>
          <w:color w:val="000000" w:themeColor="text1"/>
        </w:rPr>
        <w:t>was</w:t>
      </w:r>
      <w:r w:rsidR="00F872F4" w:rsidRPr="005F0A80">
        <w:rPr>
          <w:rFonts w:ascii="Book Antiqua" w:eastAsia="Book Antiqua" w:hAnsi="Book Antiqua" w:cs="Book Antiqua"/>
          <w:color w:val="000000" w:themeColor="text1"/>
        </w:rPr>
        <w:t xml:space="preserve"> </w:t>
      </w:r>
      <w:r w:rsidRPr="005F0A80">
        <w:rPr>
          <w:rFonts w:ascii="Book Antiqua" w:eastAsia="Book Antiqua" w:hAnsi="Book Antiqua" w:cs="Book Antiqua"/>
          <w:color w:val="000000" w:themeColor="text1"/>
        </w:rPr>
        <w:t>described according to GINA guidelines (</w:t>
      </w:r>
      <w:r w:rsidR="00F872F4">
        <w:rPr>
          <w:rFonts w:ascii="Book Antiqua" w:eastAsia="Book Antiqua" w:hAnsi="Book Antiqua" w:cs="Book Antiqua"/>
          <w:color w:val="000000" w:themeColor="text1"/>
        </w:rPr>
        <w:t>w</w:t>
      </w:r>
      <w:r w:rsidR="00F872F4" w:rsidRPr="005F0A80">
        <w:rPr>
          <w:rFonts w:ascii="Book Antiqua" w:eastAsia="Book Antiqua" w:hAnsi="Book Antiqua" w:cs="Book Antiqua"/>
          <w:color w:val="000000" w:themeColor="text1"/>
        </w:rPr>
        <w:t xml:space="preserve">aking </w:t>
      </w:r>
      <w:r w:rsidRPr="005F0A80">
        <w:rPr>
          <w:rFonts w:ascii="Book Antiqua" w:eastAsia="Book Antiqua" w:hAnsi="Book Antiqua" w:cs="Book Antiqua"/>
          <w:color w:val="000000" w:themeColor="text1"/>
        </w:rPr>
        <w:t xml:space="preserve">due to asthma, daytime symptoms more than twice a week, use of short acting beta agonist as reliever more than twice a week, </w:t>
      </w:r>
      <w:r w:rsidR="00F872F4">
        <w:rPr>
          <w:rFonts w:ascii="Book Antiqua" w:eastAsia="Book Antiqua" w:hAnsi="Book Antiqua" w:cs="Book Antiqua"/>
          <w:color w:val="000000" w:themeColor="text1"/>
        </w:rPr>
        <w:t xml:space="preserve">and </w:t>
      </w:r>
      <w:r w:rsidRPr="005F0A80">
        <w:rPr>
          <w:rFonts w:ascii="Book Antiqua" w:eastAsia="Book Antiqua" w:hAnsi="Book Antiqua" w:cs="Book Antiqua"/>
          <w:color w:val="000000" w:themeColor="text1"/>
        </w:rPr>
        <w:t>activity limitation due to asthma).</w:t>
      </w:r>
    </w:p>
    <w:p w14:paraId="406FEA6E" w14:textId="065550F3" w:rsidR="00A77B3E" w:rsidRPr="005F0A80" w:rsidRDefault="006534CB" w:rsidP="00045721">
      <w:pPr>
        <w:spacing w:line="360" w:lineRule="auto"/>
        <w:ind w:firstLineChars="200" w:firstLine="480"/>
        <w:jc w:val="both"/>
        <w:rPr>
          <w:rFonts w:ascii="Book Antiqua" w:hAnsi="Book Antiqua"/>
          <w:color w:val="000000" w:themeColor="text1"/>
        </w:rPr>
      </w:pPr>
      <w:r w:rsidRPr="005F0A80">
        <w:rPr>
          <w:rFonts w:ascii="Book Antiqua" w:eastAsia="Book Antiqua" w:hAnsi="Book Antiqua" w:cs="Book Antiqua"/>
          <w:color w:val="000000" w:themeColor="text1"/>
        </w:rPr>
        <w:t xml:space="preserve">The patient also had recurrent exacerbations of his asthma. The exact number </w:t>
      </w:r>
      <w:r w:rsidR="00F872F4" w:rsidRPr="005F0A80">
        <w:rPr>
          <w:rFonts w:ascii="Book Antiqua" w:eastAsia="Book Antiqua" w:hAnsi="Book Antiqua" w:cs="Book Antiqua"/>
          <w:color w:val="000000" w:themeColor="text1"/>
        </w:rPr>
        <w:t>can</w:t>
      </w:r>
      <w:r w:rsidR="00F872F4">
        <w:rPr>
          <w:rFonts w:ascii="Book Antiqua" w:eastAsia="Book Antiqua" w:hAnsi="Book Antiqua" w:cs="Book Antiqua"/>
          <w:color w:val="000000" w:themeColor="text1"/>
        </w:rPr>
        <w:t>not</w:t>
      </w:r>
      <w:r w:rsidR="00F872F4" w:rsidRPr="005F0A80">
        <w:rPr>
          <w:rFonts w:ascii="Book Antiqua" w:eastAsia="Book Antiqua" w:hAnsi="Book Antiqua" w:cs="Book Antiqua"/>
          <w:color w:val="000000" w:themeColor="text1"/>
        </w:rPr>
        <w:t xml:space="preserve"> </w:t>
      </w:r>
      <w:r w:rsidRPr="005F0A80">
        <w:rPr>
          <w:rFonts w:ascii="Book Antiqua" w:eastAsia="Book Antiqua" w:hAnsi="Book Antiqua" w:cs="Book Antiqua"/>
          <w:color w:val="000000" w:themeColor="text1"/>
        </w:rPr>
        <w:t xml:space="preserve">be assessed from the medical history available to us. At least three exacerbations in 2015 and one exacerbation due to an influenza A infection in </w:t>
      </w:r>
      <w:r w:rsidR="00055185" w:rsidRPr="005F0A80">
        <w:rPr>
          <w:rFonts w:ascii="Book Antiqua" w:eastAsia="Book Antiqua" w:hAnsi="Book Antiqua" w:cs="Book Antiqua"/>
          <w:color w:val="000000" w:themeColor="text1"/>
        </w:rPr>
        <w:t xml:space="preserve">March </w:t>
      </w:r>
      <w:r w:rsidRPr="005F0A80">
        <w:rPr>
          <w:rFonts w:ascii="Book Antiqua" w:eastAsia="Book Antiqua" w:hAnsi="Book Antiqua" w:cs="Book Antiqua"/>
          <w:color w:val="000000" w:themeColor="text1"/>
        </w:rPr>
        <w:t xml:space="preserve">2019 even needed a </w:t>
      </w:r>
      <w:r w:rsidR="00F872F4">
        <w:rPr>
          <w:rFonts w:ascii="Book Antiqua" w:eastAsia="Book Antiqua" w:hAnsi="Book Antiqua" w:cs="Book Antiqua"/>
          <w:color w:val="000000" w:themeColor="text1"/>
        </w:rPr>
        <w:t>4-</w:t>
      </w:r>
      <w:r w:rsidR="00F872F4" w:rsidRPr="005F0A80">
        <w:rPr>
          <w:rFonts w:ascii="Book Antiqua" w:eastAsia="Book Antiqua" w:hAnsi="Book Antiqua" w:cs="Book Antiqua"/>
          <w:color w:val="000000" w:themeColor="text1"/>
        </w:rPr>
        <w:t xml:space="preserve">d </w:t>
      </w:r>
      <w:r w:rsidRPr="005F0A80">
        <w:rPr>
          <w:rFonts w:ascii="Book Antiqua" w:eastAsia="Book Antiqua" w:hAnsi="Book Antiqua" w:cs="Book Antiqua"/>
          <w:color w:val="000000" w:themeColor="text1"/>
        </w:rPr>
        <w:lastRenderedPageBreak/>
        <w:t>hospitalization. For these exacerbations</w:t>
      </w:r>
      <w:r w:rsidR="00F872F4">
        <w:rPr>
          <w:rFonts w:ascii="Book Antiqua" w:eastAsia="Book Antiqua" w:hAnsi="Book Antiqua" w:cs="Book Antiqua"/>
          <w:color w:val="000000" w:themeColor="text1"/>
        </w:rPr>
        <w:t>,</w:t>
      </w:r>
      <w:r w:rsidRPr="005F0A80">
        <w:rPr>
          <w:rFonts w:ascii="Book Antiqua" w:eastAsia="Book Antiqua" w:hAnsi="Book Antiqua" w:cs="Book Antiqua"/>
          <w:color w:val="000000" w:themeColor="text1"/>
        </w:rPr>
        <w:t xml:space="preserve"> he received systemic pulse steroid therapy. In </w:t>
      </w:r>
      <w:r w:rsidR="001D79DF" w:rsidRPr="005F0A80">
        <w:rPr>
          <w:rFonts w:ascii="Book Antiqua" w:eastAsia="Book Antiqua" w:hAnsi="Book Antiqua" w:cs="Book Antiqua"/>
          <w:color w:val="000000" w:themeColor="text1"/>
        </w:rPr>
        <w:t xml:space="preserve">September </w:t>
      </w:r>
      <w:r w:rsidRPr="005F0A80">
        <w:rPr>
          <w:rFonts w:ascii="Book Antiqua" w:eastAsia="Book Antiqua" w:hAnsi="Book Antiqua" w:cs="Book Antiqua"/>
          <w:color w:val="000000" w:themeColor="text1"/>
        </w:rPr>
        <w:t>2019</w:t>
      </w:r>
      <w:r w:rsidR="00F872F4">
        <w:rPr>
          <w:rFonts w:ascii="Book Antiqua" w:eastAsia="Book Antiqua" w:hAnsi="Book Antiqua" w:cs="Book Antiqua"/>
          <w:color w:val="000000" w:themeColor="text1"/>
        </w:rPr>
        <w:t>,</w:t>
      </w:r>
      <w:r w:rsidRPr="005F0A80">
        <w:rPr>
          <w:rFonts w:ascii="Book Antiqua" w:eastAsia="Book Antiqua" w:hAnsi="Book Antiqua" w:cs="Book Antiqua"/>
          <w:color w:val="000000" w:themeColor="text1"/>
        </w:rPr>
        <w:t xml:space="preserve"> the patient discontinued oral topical glucocorticoids (budesonide), reporting vertigo.</w:t>
      </w:r>
    </w:p>
    <w:p w14:paraId="2081546E" w14:textId="77777777" w:rsidR="00A77B3E" w:rsidRPr="005F0A80" w:rsidRDefault="00A77B3E" w:rsidP="00045721">
      <w:pPr>
        <w:spacing w:line="360" w:lineRule="auto"/>
        <w:jc w:val="both"/>
        <w:rPr>
          <w:rFonts w:ascii="Book Antiqua" w:hAnsi="Book Antiqua"/>
          <w:color w:val="000000" w:themeColor="text1"/>
        </w:rPr>
      </w:pPr>
    </w:p>
    <w:p w14:paraId="1C90CAF7"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i/>
          <w:color w:val="000000" w:themeColor="text1"/>
        </w:rPr>
        <w:t>History of past illness</w:t>
      </w:r>
    </w:p>
    <w:p w14:paraId="79C738BF"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 xml:space="preserve">Delay between symptoms and diagnosis is not uncommon in </w:t>
      </w:r>
      <w:proofErr w:type="spellStart"/>
      <w:r w:rsidRPr="005F0A80">
        <w:rPr>
          <w:rFonts w:ascii="Book Antiqua" w:eastAsia="Book Antiqua" w:hAnsi="Book Antiqua" w:cs="Book Antiqua"/>
          <w:color w:val="000000" w:themeColor="text1"/>
        </w:rPr>
        <w:t>EoE</w:t>
      </w:r>
      <w:proofErr w:type="spellEnd"/>
      <w:r w:rsidRPr="005F0A80">
        <w:rPr>
          <w:rFonts w:ascii="Book Antiqua" w:eastAsia="Book Antiqua" w:hAnsi="Book Antiqua" w:cs="Book Antiqua"/>
          <w:color w:val="000000" w:themeColor="text1"/>
        </w:rPr>
        <w:t xml:space="preserve"> and correlates with the development of esophageal </w:t>
      </w:r>
      <w:proofErr w:type="gramStart"/>
      <w:r w:rsidRPr="005F0A80">
        <w:rPr>
          <w:rFonts w:ascii="Book Antiqua" w:eastAsia="Book Antiqua" w:hAnsi="Book Antiqua" w:cs="Book Antiqua"/>
          <w:color w:val="000000" w:themeColor="text1"/>
        </w:rPr>
        <w:t>strictures</w:t>
      </w:r>
      <w:r w:rsidR="00F57575" w:rsidRPr="005F0A80">
        <w:rPr>
          <w:rFonts w:ascii="Book Antiqua" w:eastAsia="Book Antiqua" w:hAnsi="Book Antiqua" w:cs="Book Antiqua"/>
          <w:color w:val="000000" w:themeColor="text1"/>
          <w:vertAlign w:val="superscript"/>
        </w:rPr>
        <w:t>[</w:t>
      </w:r>
      <w:proofErr w:type="gramEnd"/>
      <w:r w:rsidR="00345576" w:rsidRPr="005F0A80">
        <w:rPr>
          <w:rFonts w:ascii="Book Antiqua" w:eastAsia="Book Antiqua" w:hAnsi="Book Antiqua" w:cs="Book Antiqua"/>
          <w:color w:val="000000" w:themeColor="text1"/>
          <w:vertAlign w:val="superscript"/>
        </w:rPr>
        <w:t>4</w:t>
      </w:r>
      <w:r w:rsidR="00F57575" w:rsidRPr="005F0A80">
        <w:rPr>
          <w:rFonts w:ascii="Book Antiqua" w:eastAsia="Book Antiqua" w:hAnsi="Book Antiqua" w:cs="Book Antiqua"/>
          <w:color w:val="000000" w:themeColor="text1"/>
          <w:vertAlign w:val="superscript"/>
        </w:rPr>
        <w:t>]</w:t>
      </w:r>
      <w:r w:rsidRPr="005F0A80">
        <w:rPr>
          <w:rFonts w:ascii="Book Antiqua" w:eastAsia="Book Antiqua" w:hAnsi="Book Antiqua" w:cs="Book Antiqua"/>
          <w:color w:val="000000" w:themeColor="text1"/>
        </w:rPr>
        <w:t xml:space="preserve">. Common symptoms of </w:t>
      </w:r>
      <w:proofErr w:type="spellStart"/>
      <w:r w:rsidRPr="005F0A80">
        <w:rPr>
          <w:rFonts w:ascii="Book Antiqua" w:eastAsia="Book Antiqua" w:hAnsi="Book Antiqua" w:cs="Book Antiqua"/>
          <w:color w:val="000000" w:themeColor="text1"/>
        </w:rPr>
        <w:t>EoE</w:t>
      </w:r>
      <w:proofErr w:type="spellEnd"/>
      <w:r w:rsidRPr="005F0A80">
        <w:rPr>
          <w:rFonts w:ascii="Book Antiqua" w:eastAsia="Book Antiqua" w:hAnsi="Book Antiqua" w:cs="Book Antiqua"/>
          <w:color w:val="000000" w:themeColor="text1"/>
        </w:rPr>
        <w:t xml:space="preserve"> in teenagers and adults are dysphagia, food impaction, abdominal pain, chronic reflux symptoms, heartburn, and spontaneous rupture of the esophagus. Younger children can present nausea, vomiting, feeding difficulties, and growth </w:t>
      </w:r>
      <w:proofErr w:type="gramStart"/>
      <w:r w:rsidRPr="005F0A80">
        <w:rPr>
          <w:rFonts w:ascii="Book Antiqua" w:eastAsia="Book Antiqua" w:hAnsi="Book Antiqua" w:cs="Book Antiqua"/>
          <w:color w:val="000000" w:themeColor="text1"/>
        </w:rPr>
        <w:t>retardation</w:t>
      </w:r>
      <w:r w:rsidR="00A029ED" w:rsidRPr="005F0A80">
        <w:rPr>
          <w:rFonts w:ascii="Book Antiqua" w:eastAsia="Book Antiqua" w:hAnsi="Book Antiqua" w:cs="Book Antiqua"/>
          <w:color w:val="000000" w:themeColor="text1"/>
          <w:vertAlign w:val="superscript"/>
        </w:rPr>
        <w:t>[</w:t>
      </w:r>
      <w:proofErr w:type="gramEnd"/>
      <w:r w:rsidRPr="005F0A80">
        <w:rPr>
          <w:rFonts w:ascii="Book Antiqua" w:eastAsia="Book Antiqua" w:hAnsi="Book Antiqua" w:cs="Book Antiqua"/>
          <w:color w:val="000000" w:themeColor="text1"/>
          <w:vertAlign w:val="superscript"/>
        </w:rPr>
        <w:t>5</w:t>
      </w:r>
      <w:r w:rsidR="00A029ED" w:rsidRPr="005F0A80">
        <w:rPr>
          <w:rFonts w:ascii="Book Antiqua" w:eastAsia="Book Antiqua" w:hAnsi="Book Antiqua" w:cs="Book Antiqua"/>
          <w:color w:val="000000" w:themeColor="text1"/>
          <w:vertAlign w:val="superscript"/>
        </w:rPr>
        <w:t>]</w:t>
      </w:r>
      <w:r w:rsidRPr="005F0A80">
        <w:rPr>
          <w:rFonts w:ascii="Book Antiqua" w:eastAsia="Book Antiqua" w:hAnsi="Book Antiqua" w:cs="Book Antiqua"/>
          <w:color w:val="000000" w:themeColor="text1"/>
        </w:rPr>
        <w:t>.</w:t>
      </w:r>
    </w:p>
    <w:p w14:paraId="6AD9017A" w14:textId="77777777" w:rsidR="00A77B3E" w:rsidRPr="005F0A80" w:rsidRDefault="00A77B3E" w:rsidP="00045721">
      <w:pPr>
        <w:spacing w:line="360" w:lineRule="auto"/>
        <w:jc w:val="both"/>
        <w:rPr>
          <w:rFonts w:ascii="Book Antiqua" w:hAnsi="Book Antiqua"/>
          <w:color w:val="000000" w:themeColor="text1"/>
        </w:rPr>
      </w:pPr>
    </w:p>
    <w:p w14:paraId="221A9C89"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bCs/>
          <w:i/>
          <w:iCs/>
          <w:color w:val="000000" w:themeColor="text1"/>
        </w:rPr>
        <w:t>Psychosomatic aspects</w:t>
      </w:r>
    </w:p>
    <w:p w14:paraId="71F3E6F1"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 xml:space="preserve">The usual delay to diagnosis and the chronic nature of </w:t>
      </w:r>
      <w:proofErr w:type="spellStart"/>
      <w:r w:rsidRPr="005F0A80">
        <w:rPr>
          <w:rFonts w:ascii="Book Antiqua" w:eastAsia="Book Antiqua" w:hAnsi="Book Antiqua" w:cs="Book Antiqua"/>
          <w:color w:val="000000" w:themeColor="text1"/>
        </w:rPr>
        <w:t>EoE</w:t>
      </w:r>
      <w:proofErr w:type="spellEnd"/>
      <w:r w:rsidRPr="005F0A80">
        <w:rPr>
          <w:rFonts w:ascii="Book Antiqua" w:eastAsia="Book Antiqua" w:hAnsi="Book Antiqua" w:cs="Book Antiqua"/>
          <w:color w:val="000000" w:themeColor="text1"/>
        </w:rPr>
        <w:t xml:space="preserve"> predispose patients to associated psychiatric conditions. A retrospective study between 2002 and 2018 showed that psychiatric comorbidities are common in </w:t>
      </w:r>
      <w:proofErr w:type="spellStart"/>
      <w:r w:rsidRPr="005F0A80">
        <w:rPr>
          <w:rFonts w:ascii="Book Antiqua" w:eastAsia="Book Antiqua" w:hAnsi="Book Antiqua" w:cs="Book Antiqua"/>
          <w:color w:val="000000" w:themeColor="text1"/>
        </w:rPr>
        <w:t>EoE</w:t>
      </w:r>
      <w:proofErr w:type="spellEnd"/>
      <w:r w:rsidRPr="005F0A80">
        <w:rPr>
          <w:rFonts w:ascii="Book Antiqua" w:eastAsia="Book Antiqua" w:hAnsi="Book Antiqua" w:cs="Book Antiqua"/>
          <w:color w:val="000000" w:themeColor="text1"/>
        </w:rPr>
        <w:t xml:space="preserve">, with the most common comorbidities being anxiety and depression. Approximately one-third of adults had a diagnosis of a psychiatric condition, and just as many received a prescription medication for a psychiatric illness. The longer the duration of symptoms preceding diagnosis, the more likely that psychiatric comorbidities were </w:t>
      </w:r>
      <w:proofErr w:type="gramStart"/>
      <w:r w:rsidRPr="005F0A80">
        <w:rPr>
          <w:rFonts w:ascii="Book Antiqua" w:eastAsia="Book Antiqua" w:hAnsi="Book Antiqua" w:cs="Book Antiqua"/>
          <w:color w:val="000000" w:themeColor="text1"/>
        </w:rPr>
        <w:t>found</w:t>
      </w:r>
      <w:r w:rsidR="001B6880" w:rsidRPr="005F0A80">
        <w:rPr>
          <w:rFonts w:ascii="Book Antiqua" w:eastAsia="Book Antiqua" w:hAnsi="Book Antiqua" w:cs="Book Antiqua"/>
          <w:color w:val="000000" w:themeColor="text1"/>
          <w:vertAlign w:val="superscript"/>
        </w:rPr>
        <w:t>[</w:t>
      </w:r>
      <w:proofErr w:type="gramEnd"/>
      <w:r w:rsidR="00345576" w:rsidRPr="005F0A80">
        <w:rPr>
          <w:rFonts w:ascii="Book Antiqua" w:eastAsia="Book Antiqua" w:hAnsi="Book Antiqua" w:cs="Book Antiqua"/>
          <w:color w:val="000000" w:themeColor="text1"/>
          <w:vertAlign w:val="superscript"/>
        </w:rPr>
        <w:t>6</w:t>
      </w:r>
      <w:r w:rsidR="001B6880" w:rsidRPr="005F0A80">
        <w:rPr>
          <w:rFonts w:ascii="Book Antiqua" w:eastAsia="Book Antiqua" w:hAnsi="Book Antiqua" w:cs="Book Antiqua"/>
          <w:color w:val="000000" w:themeColor="text1"/>
          <w:vertAlign w:val="superscript"/>
        </w:rPr>
        <w:t>]</w:t>
      </w:r>
      <w:r w:rsidRPr="005F0A80">
        <w:rPr>
          <w:rFonts w:ascii="Book Antiqua" w:eastAsia="Book Antiqua" w:hAnsi="Book Antiqua" w:cs="Book Antiqua"/>
          <w:color w:val="000000" w:themeColor="text1"/>
        </w:rPr>
        <w:t xml:space="preserve">. A recent review article stated the necessity for more research, as there is not even a single prospective study; therefore, the effect of these comorbidities on patients with </w:t>
      </w:r>
      <w:proofErr w:type="spellStart"/>
      <w:r w:rsidRPr="005F0A80">
        <w:rPr>
          <w:rFonts w:ascii="Book Antiqua" w:eastAsia="Book Antiqua" w:hAnsi="Book Antiqua" w:cs="Book Antiqua"/>
          <w:color w:val="000000" w:themeColor="text1"/>
        </w:rPr>
        <w:t>EoE</w:t>
      </w:r>
      <w:proofErr w:type="spellEnd"/>
      <w:r w:rsidRPr="005F0A80">
        <w:rPr>
          <w:rFonts w:ascii="Book Antiqua" w:eastAsia="Book Antiqua" w:hAnsi="Book Antiqua" w:cs="Book Antiqua"/>
          <w:color w:val="000000" w:themeColor="text1"/>
        </w:rPr>
        <w:t xml:space="preserve"> remains unclear. In addition, anxiety could be driven by limited treatment </w:t>
      </w:r>
      <w:proofErr w:type="gramStart"/>
      <w:r w:rsidRPr="005F0A80">
        <w:rPr>
          <w:rFonts w:ascii="Book Antiqua" w:eastAsia="Book Antiqua" w:hAnsi="Book Antiqua" w:cs="Book Antiqua"/>
          <w:color w:val="000000" w:themeColor="text1"/>
        </w:rPr>
        <w:t>options</w:t>
      </w:r>
      <w:r w:rsidR="00EB2DF3" w:rsidRPr="005F0A80">
        <w:rPr>
          <w:rFonts w:ascii="Book Antiqua" w:eastAsia="Book Antiqua" w:hAnsi="Book Antiqua" w:cs="Book Antiqua"/>
          <w:color w:val="000000" w:themeColor="text1"/>
          <w:vertAlign w:val="superscript"/>
        </w:rPr>
        <w:t>[</w:t>
      </w:r>
      <w:proofErr w:type="gramEnd"/>
      <w:r w:rsidR="00345576" w:rsidRPr="005F0A80">
        <w:rPr>
          <w:rFonts w:ascii="Book Antiqua" w:eastAsia="Book Antiqua" w:hAnsi="Book Antiqua" w:cs="Book Antiqua"/>
          <w:color w:val="000000" w:themeColor="text1"/>
          <w:vertAlign w:val="superscript"/>
        </w:rPr>
        <w:t>7</w:t>
      </w:r>
      <w:r w:rsidR="00EB2DF3" w:rsidRPr="005F0A80">
        <w:rPr>
          <w:rFonts w:ascii="Book Antiqua" w:eastAsia="Book Antiqua" w:hAnsi="Book Antiqua" w:cs="Book Antiqua"/>
          <w:color w:val="000000" w:themeColor="text1"/>
          <w:vertAlign w:val="superscript"/>
        </w:rPr>
        <w:t>]</w:t>
      </w:r>
      <w:r w:rsidRPr="005F0A80">
        <w:rPr>
          <w:rFonts w:ascii="Book Antiqua" w:eastAsia="Book Antiqua" w:hAnsi="Book Antiqua" w:cs="Book Antiqua"/>
          <w:color w:val="000000" w:themeColor="text1"/>
        </w:rPr>
        <w:t>.</w:t>
      </w:r>
    </w:p>
    <w:p w14:paraId="34EFAE14" w14:textId="77777777" w:rsidR="00A77B3E" w:rsidRPr="005F0A80" w:rsidRDefault="00A77B3E" w:rsidP="00045721">
      <w:pPr>
        <w:spacing w:line="360" w:lineRule="auto"/>
        <w:jc w:val="both"/>
        <w:rPr>
          <w:rFonts w:ascii="Book Antiqua" w:hAnsi="Book Antiqua"/>
          <w:color w:val="000000" w:themeColor="text1"/>
        </w:rPr>
      </w:pPr>
    </w:p>
    <w:p w14:paraId="69F5F8EC"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i/>
          <w:color w:val="000000" w:themeColor="text1"/>
        </w:rPr>
        <w:t>Personal and family history</w:t>
      </w:r>
    </w:p>
    <w:p w14:paraId="1C5B76C3" w14:textId="27F68A70" w:rsidR="004503A0" w:rsidRPr="005F0A80" w:rsidRDefault="006534CB" w:rsidP="00045721">
      <w:pPr>
        <w:spacing w:line="360" w:lineRule="auto"/>
        <w:jc w:val="both"/>
        <w:rPr>
          <w:rFonts w:ascii="Book Antiqua" w:eastAsia="Book Antiqua" w:hAnsi="Book Antiqua" w:cs="Book Antiqua"/>
          <w:color w:val="000000" w:themeColor="text1"/>
        </w:rPr>
      </w:pPr>
      <w:r w:rsidRPr="005F0A80">
        <w:rPr>
          <w:rFonts w:ascii="Book Antiqua" w:eastAsia="Book Antiqua" w:hAnsi="Book Antiqua" w:cs="Book Antiqua"/>
          <w:color w:val="000000" w:themeColor="text1"/>
        </w:rPr>
        <w:t xml:space="preserve">Other comorbidities </w:t>
      </w:r>
      <w:r w:rsidR="00F872F4">
        <w:rPr>
          <w:rFonts w:ascii="Book Antiqua" w:eastAsia="Book Antiqua" w:hAnsi="Book Antiqua" w:cs="Book Antiqua"/>
          <w:color w:val="000000" w:themeColor="text1"/>
        </w:rPr>
        <w:t>were</w:t>
      </w:r>
      <w:r w:rsidR="00F872F4" w:rsidRPr="005F0A80">
        <w:rPr>
          <w:rFonts w:ascii="Book Antiqua" w:eastAsia="Book Antiqua" w:hAnsi="Book Antiqua" w:cs="Book Antiqua"/>
          <w:color w:val="000000" w:themeColor="text1"/>
        </w:rPr>
        <w:t xml:space="preserve"> </w:t>
      </w:r>
      <w:r w:rsidRPr="005F0A80">
        <w:rPr>
          <w:rFonts w:ascii="Book Antiqua" w:eastAsia="Book Antiqua" w:hAnsi="Book Antiqua" w:cs="Book Antiqua"/>
          <w:color w:val="000000" w:themeColor="text1"/>
        </w:rPr>
        <w:t xml:space="preserve">moderate obstructive sleep apnea syndrome diagnosed in </w:t>
      </w:r>
      <w:r w:rsidR="00C74FDC" w:rsidRPr="005F0A80">
        <w:rPr>
          <w:rFonts w:ascii="Book Antiqua" w:eastAsia="Book Antiqua" w:hAnsi="Book Antiqua" w:cs="Book Antiqua"/>
          <w:color w:val="000000" w:themeColor="text1"/>
        </w:rPr>
        <w:t xml:space="preserve">June </w:t>
      </w:r>
      <w:r w:rsidRPr="005F0A80">
        <w:rPr>
          <w:rFonts w:ascii="Book Antiqua" w:eastAsia="Book Antiqua" w:hAnsi="Book Antiqua" w:cs="Book Antiqua"/>
          <w:color w:val="000000" w:themeColor="text1"/>
        </w:rPr>
        <w:t xml:space="preserve">2016, postnasal drip syndrome, hiatal hernia diagnosed in </w:t>
      </w:r>
      <w:r w:rsidR="003A1794" w:rsidRPr="005F0A80">
        <w:rPr>
          <w:rFonts w:ascii="Book Antiqua" w:eastAsia="Book Antiqua" w:hAnsi="Book Antiqua" w:cs="Book Antiqua"/>
          <w:color w:val="000000" w:themeColor="text1"/>
        </w:rPr>
        <w:t xml:space="preserve">December </w:t>
      </w:r>
      <w:r w:rsidRPr="005F0A80">
        <w:rPr>
          <w:rFonts w:ascii="Book Antiqua" w:eastAsia="Book Antiqua" w:hAnsi="Book Antiqua" w:cs="Book Antiqua"/>
          <w:color w:val="000000" w:themeColor="text1"/>
        </w:rPr>
        <w:t xml:space="preserve">2014, </w:t>
      </w:r>
      <w:r w:rsidR="00F872F4" w:rsidRPr="005F0A80">
        <w:rPr>
          <w:rFonts w:ascii="Book Antiqua" w:eastAsia="Book Antiqua" w:hAnsi="Book Antiqua" w:cs="Book Antiqua"/>
          <w:color w:val="000000" w:themeColor="text1"/>
        </w:rPr>
        <w:t>ectop</w:t>
      </w:r>
      <w:r w:rsidR="00F872F4">
        <w:rPr>
          <w:rFonts w:ascii="Book Antiqua" w:eastAsia="Book Antiqua" w:hAnsi="Book Antiqua" w:cs="Book Antiqua"/>
          <w:color w:val="000000" w:themeColor="text1"/>
        </w:rPr>
        <w:t>ic</w:t>
      </w:r>
      <w:r w:rsidR="00F872F4" w:rsidRPr="005F0A80">
        <w:rPr>
          <w:rFonts w:ascii="Book Antiqua" w:eastAsia="Book Antiqua" w:hAnsi="Book Antiqua" w:cs="Book Antiqua"/>
          <w:color w:val="000000" w:themeColor="text1"/>
        </w:rPr>
        <w:t xml:space="preserve"> </w:t>
      </w:r>
      <w:r w:rsidRPr="005F0A80">
        <w:rPr>
          <w:rFonts w:ascii="Book Antiqua" w:eastAsia="Book Antiqua" w:hAnsi="Book Antiqua" w:cs="Book Antiqua"/>
          <w:color w:val="000000" w:themeColor="text1"/>
        </w:rPr>
        <w:t xml:space="preserve">gastric mucosa diagnosed in </w:t>
      </w:r>
      <w:r w:rsidR="00501A16" w:rsidRPr="005F0A80">
        <w:rPr>
          <w:rFonts w:ascii="Book Antiqua" w:eastAsia="Book Antiqua" w:hAnsi="Book Antiqua" w:cs="Book Antiqua"/>
          <w:color w:val="000000" w:themeColor="text1"/>
        </w:rPr>
        <w:t xml:space="preserve">April </w:t>
      </w:r>
      <w:r w:rsidRPr="005F0A80">
        <w:rPr>
          <w:rFonts w:ascii="Book Antiqua" w:eastAsia="Book Antiqua" w:hAnsi="Book Antiqua" w:cs="Book Antiqua"/>
          <w:color w:val="000000" w:themeColor="text1"/>
        </w:rPr>
        <w:t xml:space="preserve">2015, allergic </w:t>
      </w:r>
      <w:proofErr w:type="spellStart"/>
      <w:r w:rsidRPr="005F0A80">
        <w:rPr>
          <w:rFonts w:ascii="Book Antiqua" w:eastAsia="Book Antiqua" w:hAnsi="Book Antiqua" w:cs="Book Antiqua"/>
          <w:color w:val="000000" w:themeColor="text1"/>
        </w:rPr>
        <w:t>rhinoconjunctivitis</w:t>
      </w:r>
      <w:proofErr w:type="spellEnd"/>
      <w:r w:rsidRPr="005F0A80">
        <w:rPr>
          <w:rFonts w:ascii="Book Antiqua" w:eastAsia="Book Antiqua" w:hAnsi="Book Antiqua" w:cs="Book Antiqua"/>
          <w:color w:val="000000" w:themeColor="text1"/>
        </w:rPr>
        <w:t xml:space="preserve">, status post prostatectomy for prostatic </w:t>
      </w:r>
      <w:r w:rsidR="00C14C34" w:rsidRPr="005F0A80">
        <w:rPr>
          <w:rFonts w:ascii="Book Antiqua" w:eastAsia="Book Antiqua" w:hAnsi="Book Antiqua" w:cs="Book Antiqua"/>
          <w:color w:val="000000" w:themeColor="text1"/>
        </w:rPr>
        <w:t>hype</w:t>
      </w:r>
      <w:r w:rsidR="00C14C34">
        <w:rPr>
          <w:rFonts w:ascii="Book Antiqua" w:eastAsia="Book Antiqua" w:hAnsi="Book Antiqua" w:cs="Book Antiqua"/>
          <w:color w:val="000000" w:themeColor="text1"/>
        </w:rPr>
        <w:t>rplasia</w:t>
      </w:r>
      <w:r w:rsidRPr="005F0A80">
        <w:rPr>
          <w:rFonts w:ascii="Book Antiqua" w:eastAsia="Book Antiqua" w:hAnsi="Book Antiqua" w:cs="Book Antiqua"/>
          <w:color w:val="000000" w:themeColor="text1"/>
        </w:rPr>
        <w:t xml:space="preserve">, status post cholecystectomy, status post multiple vertebral surgeries, </w:t>
      </w:r>
      <w:r w:rsidR="00F872F4">
        <w:rPr>
          <w:rFonts w:ascii="Book Antiqua" w:eastAsia="Book Antiqua" w:hAnsi="Book Antiqua" w:cs="Book Antiqua"/>
          <w:color w:val="000000" w:themeColor="text1"/>
        </w:rPr>
        <w:t xml:space="preserve">and </w:t>
      </w:r>
      <w:r w:rsidRPr="005F0A80">
        <w:rPr>
          <w:rFonts w:ascii="Book Antiqua" w:eastAsia="Book Antiqua" w:hAnsi="Book Antiqua" w:cs="Book Antiqua"/>
          <w:color w:val="000000" w:themeColor="text1"/>
        </w:rPr>
        <w:t xml:space="preserve">status post left shoulder surgery. Although there is no documented </w:t>
      </w:r>
      <w:r w:rsidRPr="005F0A80">
        <w:rPr>
          <w:rFonts w:ascii="Book Antiqua" w:eastAsia="Book Antiqua" w:hAnsi="Book Antiqua" w:cs="Book Antiqua"/>
          <w:color w:val="000000" w:themeColor="text1"/>
        </w:rPr>
        <w:lastRenderedPageBreak/>
        <w:t xml:space="preserve">diagnosis for a psychiatric comorbidity, a medical report from </w:t>
      </w:r>
      <w:r w:rsidR="00AF52AC" w:rsidRPr="005F0A80">
        <w:rPr>
          <w:rFonts w:ascii="Book Antiqua" w:eastAsia="Book Antiqua" w:hAnsi="Book Antiqua" w:cs="Book Antiqua"/>
          <w:color w:val="000000" w:themeColor="text1"/>
        </w:rPr>
        <w:t xml:space="preserve">December </w:t>
      </w:r>
      <w:r w:rsidRPr="005F0A80">
        <w:rPr>
          <w:rFonts w:ascii="Book Antiqua" w:eastAsia="Book Antiqua" w:hAnsi="Book Antiqua" w:cs="Book Antiqua"/>
          <w:color w:val="000000" w:themeColor="text1"/>
        </w:rPr>
        <w:t xml:space="preserve">2019 </w:t>
      </w:r>
      <w:r w:rsidR="00F872F4" w:rsidRPr="005F0A80">
        <w:rPr>
          <w:rFonts w:ascii="Book Antiqua" w:eastAsia="Book Antiqua" w:hAnsi="Book Antiqua" w:cs="Book Antiqua"/>
          <w:color w:val="000000" w:themeColor="text1"/>
        </w:rPr>
        <w:t>mention</w:t>
      </w:r>
      <w:r w:rsidR="00F872F4">
        <w:rPr>
          <w:rFonts w:ascii="Book Antiqua" w:eastAsia="Book Antiqua" w:hAnsi="Book Antiqua" w:cs="Book Antiqua"/>
          <w:color w:val="000000" w:themeColor="text1"/>
        </w:rPr>
        <w:t>ed</w:t>
      </w:r>
      <w:r w:rsidR="00F872F4" w:rsidRPr="005F0A80">
        <w:rPr>
          <w:rFonts w:ascii="Book Antiqua" w:eastAsia="Book Antiqua" w:hAnsi="Book Antiqua" w:cs="Book Antiqua"/>
          <w:color w:val="000000" w:themeColor="text1"/>
        </w:rPr>
        <w:t xml:space="preserve"> </w:t>
      </w:r>
      <w:r w:rsidRPr="005F0A80">
        <w:rPr>
          <w:rFonts w:ascii="Book Antiqua" w:eastAsia="Book Antiqua" w:hAnsi="Book Antiqua" w:cs="Book Antiqua"/>
          <w:color w:val="000000" w:themeColor="text1"/>
        </w:rPr>
        <w:t xml:space="preserve">treatment with escitalopram and </w:t>
      </w:r>
      <w:proofErr w:type="spellStart"/>
      <w:r w:rsidRPr="005F0A80">
        <w:rPr>
          <w:rFonts w:ascii="Book Antiqua" w:eastAsia="Book Antiqua" w:hAnsi="Book Antiqua" w:cs="Book Antiqua"/>
          <w:color w:val="000000" w:themeColor="text1"/>
        </w:rPr>
        <w:t>mirtazapin</w:t>
      </w:r>
      <w:proofErr w:type="spellEnd"/>
      <w:r w:rsidRPr="005F0A80">
        <w:rPr>
          <w:rFonts w:ascii="Book Antiqua" w:eastAsia="Book Antiqua" w:hAnsi="Book Antiqua" w:cs="Book Antiqua"/>
          <w:color w:val="000000" w:themeColor="text1"/>
        </w:rPr>
        <w:t xml:space="preserve"> in the patient's medication list, suggesting that the patient might have suffered from depression.</w:t>
      </w:r>
    </w:p>
    <w:p w14:paraId="125C68B3" w14:textId="31EF5B22" w:rsidR="00A77B3E" w:rsidRPr="005F0A80" w:rsidRDefault="004503A0" w:rsidP="00045721">
      <w:pPr>
        <w:spacing w:line="360" w:lineRule="auto"/>
        <w:jc w:val="both"/>
        <w:rPr>
          <w:rFonts w:ascii="Book Antiqua" w:hAnsi="Book Antiqua"/>
          <w:color w:val="000000" w:themeColor="text1"/>
        </w:rPr>
      </w:pPr>
      <w:r w:rsidRPr="005F0A80">
        <w:rPr>
          <w:rFonts w:ascii="Book Antiqua" w:hAnsi="Book Antiqua"/>
          <w:color w:val="000000" w:themeColor="text1"/>
        </w:rPr>
        <w:t xml:space="preserve"> </w:t>
      </w:r>
    </w:p>
    <w:p w14:paraId="7E29444F"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i/>
          <w:color w:val="000000" w:themeColor="text1"/>
        </w:rPr>
        <w:t>Laboratory examinations</w:t>
      </w:r>
    </w:p>
    <w:p w14:paraId="102E8E20"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Histologic examination of esophageal biopsies</w:t>
      </w:r>
      <w:r w:rsidR="002F6783" w:rsidRPr="005F0A80">
        <w:rPr>
          <w:rFonts w:ascii="Book Antiqua" w:eastAsia="Book Antiqua" w:hAnsi="Book Antiqua" w:cs="Book Antiqua"/>
          <w:color w:val="000000" w:themeColor="text1"/>
        </w:rPr>
        <w:t>.</w:t>
      </w:r>
    </w:p>
    <w:p w14:paraId="650F2C2D" w14:textId="77777777" w:rsidR="00A77B3E" w:rsidRPr="005F0A80" w:rsidRDefault="00A77B3E" w:rsidP="00045721">
      <w:pPr>
        <w:spacing w:line="360" w:lineRule="auto"/>
        <w:jc w:val="both"/>
        <w:rPr>
          <w:rFonts w:ascii="Book Antiqua" w:hAnsi="Book Antiqua"/>
          <w:color w:val="000000" w:themeColor="text1"/>
        </w:rPr>
      </w:pPr>
    </w:p>
    <w:p w14:paraId="121EB04A"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i/>
          <w:color w:val="000000" w:themeColor="text1"/>
        </w:rPr>
        <w:t>Imaging examinations</w:t>
      </w:r>
    </w:p>
    <w:p w14:paraId="3E5DB69D" w14:textId="675E0C1B" w:rsidR="00A77B3E" w:rsidRPr="005F0A80" w:rsidRDefault="00DD3EAD"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Gastroscopy in May 2019 (Figure 1)</w:t>
      </w:r>
      <w:r w:rsidR="00C74F40">
        <w:rPr>
          <w:rFonts w:ascii="Book Antiqua" w:eastAsia="Book Antiqua" w:hAnsi="Book Antiqua" w:cs="Book Antiqua"/>
          <w:color w:val="000000" w:themeColor="text1"/>
        </w:rPr>
        <w:t>.</w:t>
      </w:r>
      <w:r w:rsidRPr="005F0A80">
        <w:rPr>
          <w:rFonts w:ascii="Book Antiqua" w:eastAsia="Book Antiqua" w:hAnsi="Book Antiqua" w:cs="Book Antiqua"/>
          <w:color w:val="000000" w:themeColor="text1"/>
        </w:rPr>
        <w:t xml:space="preserve"> </w:t>
      </w:r>
    </w:p>
    <w:p w14:paraId="7B8E2862" w14:textId="77777777" w:rsidR="0002345C" w:rsidRPr="005F0A80" w:rsidRDefault="0002345C" w:rsidP="00045721">
      <w:pPr>
        <w:spacing w:line="360" w:lineRule="auto"/>
        <w:jc w:val="both"/>
        <w:rPr>
          <w:rFonts w:ascii="Book Antiqua" w:eastAsia="Book Antiqua" w:hAnsi="Book Antiqua" w:cs="Book Antiqua"/>
          <w:b/>
          <w:caps/>
          <w:color w:val="000000" w:themeColor="text1"/>
          <w:u w:val="single"/>
        </w:rPr>
      </w:pPr>
    </w:p>
    <w:p w14:paraId="2C337390"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caps/>
          <w:color w:val="000000" w:themeColor="text1"/>
          <w:u w:val="single"/>
        </w:rPr>
        <w:t>FINAL DIAGNOSIS</w:t>
      </w:r>
    </w:p>
    <w:p w14:paraId="4CE51C93"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Eosinophilic esophagitis</w:t>
      </w:r>
      <w:r w:rsidR="004C2550" w:rsidRPr="005F0A80">
        <w:rPr>
          <w:rFonts w:ascii="Book Antiqua" w:eastAsia="Book Antiqua" w:hAnsi="Book Antiqua" w:cs="Book Antiqua"/>
          <w:color w:val="000000" w:themeColor="text1"/>
        </w:rPr>
        <w:t>.</w:t>
      </w:r>
    </w:p>
    <w:p w14:paraId="0C861543" w14:textId="77777777" w:rsidR="00A77B3E" w:rsidRPr="005F0A80" w:rsidRDefault="00A77B3E" w:rsidP="00045721">
      <w:pPr>
        <w:spacing w:line="360" w:lineRule="auto"/>
        <w:jc w:val="both"/>
        <w:rPr>
          <w:rFonts w:ascii="Book Antiqua" w:hAnsi="Book Antiqua"/>
          <w:color w:val="000000" w:themeColor="text1"/>
        </w:rPr>
      </w:pPr>
    </w:p>
    <w:p w14:paraId="0EEA675C"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caps/>
          <w:color w:val="000000" w:themeColor="text1"/>
          <w:u w:val="single"/>
        </w:rPr>
        <w:t>TREATMENT</w:t>
      </w:r>
    </w:p>
    <w:p w14:paraId="518BFADB" w14:textId="3829BE9C"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 xml:space="preserve">For many years, our patient received a </w:t>
      </w:r>
      <w:r w:rsidR="00345576" w:rsidRPr="005F0A80">
        <w:rPr>
          <w:rFonts w:ascii="Book Antiqua" w:eastAsia="Book Antiqua" w:hAnsi="Book Antiqua" w:cs="Book Antiqua"/>
          <w:color w:val="000000" w:themeColor="text1"/>
        </w:rPr>
        <w:t>proton pump inhibitor</w:t>
      </w:r>
      <w:r w:rsidR="00C95520" w:rsidRPr="005F0A80">
        <w:rPr>
          <w:rFonts w:ascii="Book Antiqua" w:eastAsia="Book Antiqua" w:hAnsi="Book Antiqua" w:cs="Book Antiqua"/>
          <w:color w:val="000000" w:themeColor="text1"/>
        </w:rPr>
        <w:t xml:space="preserve"> (PPI)</w:t>
      </w:r>
      <w:r w:rsidRPr="005F0A80">
        <w:rPr>
          <w:rFonts w:ascii="Book Antiqua" w:eastAsia="Book Antiqua" w:hAnsi="Book Antiqua" w:cs="Book Antiqua"/>
          <w:color w:val="000000" w:themeColor="text1"/>
        </w:rPr>
        <w:t xml:space="preserve"> and budesonide, a swallowed glucocorticoid, according to guidelines, but there was neither clinical nor histological improvement. The dilation of esophageal strictures provided a temporary relief of symptoms. It is difficult to assess the exact diet of our patient, and it is unknown if he practiced dietary restrictions. The patient was on anti-IL5 mepolizumab since </w:t>
      </w:r>
      <w:r w:rsidR="00914E3E" w:rsidRPr="005F0A80">
        <w:rPr>
          <w:rFonts w:ascii="Book Antiqua" w:eastAsia="Book Antiqua" w:hAnsi="Book Antiqua" w:cs="Book Antiqua"/>
          <w:color w:val="000000" w:themeColor="text1"/>
        </w:rPr>
        <w:t xml:space="preserve">October </w:t>
      </w:r>
      <w:r w:rsidRPr="005F0A80">
        <w:rPr>
          <w:rFonts w:ascii="Book Antiqua" w:eastAsia="Book Antiqua" w:hAnsi="Book Antiqua" w:cs="Book Antiqua"/>
          <w:color w:val="000000" w:themeColor="text1"/>
        </w:rPr>
        <w:t xml:space="preserve">2016, for approximately 2.5 years, but interestingly, only after treatment with the IL-5 receptor antagonist </w:t>
      </w:r>
      <w:proofErr w:type="spellStart"/>
      <w:r w:rsidRPr="005F0A80">
        <w:rPr>
          <w:rFonts w:ascii="Book Antiqua" w:eastAsia="Book Antiqua" w:hAnsi="Book Antiqua" w:cs="Book Antiqua"/>
          <w:color w:val="000000" w:themeColor="text1"/>
        </w:rPr>
        <w:t>benralizumab</w:t>
      </w:r>
      <w:proofErr w:type="spellEnd"/>
      <w:r w:rsidRPr="005F0A80">
        <w:rPr>
          <w:rFonts w:ascii="Book Antiqua" w:eastAsia="Book Antiqua" w:hAnsi="Book Antiqua" w:cs="Book Antiqua"/>
          <w:color w:val="000000" w:themeColor="text1"/>
        </w:rPr>
        <w:t xml:space="preserve"> were there no eosinophils found in the esophageal mucosa. This histological remission was observed on </w:t>
      </w:r>
      <w:r w:rsidR="00E86D1E" w:rsidRPr="005F0A80">
        <w:rPr>
          <w:rFonts w:ascii="Book Antiqua" w:eastAsia="Book Antiqua" w:hAnsi="Book Antiqua" w:cs="Book Antiqua"/>
          <w:color w:val="000000" w:themeColor="text1"/>
        </w:rPr>
        <w:t xml:space="preserve">May </w:t>
      </w:r>
      <w:r w:rsidRPr="005F0A80">
        <w:rPr>
          <w:rFonts w:ascii="Book Antiqua" w:eastAsia="Book Antiqua" w:hAnsi="Book Antiqua" w:cs="Book Antiqua"/>
          <w:color w:val="000000" w:themeColor="text1"/>
        </w:rPr>
        <w:t xml:space="preserve">2019, only approximately 4 </w:t>
      </w:r>
      <w:proofErr w:type="spellStart"/>
      <w:r w:rsidRPr="005F0A80">
        <w:rPr>
          <w:rFonts w:ascii="Book Antiqua" w:eastAsia="Book Antiqua" w:hAnsi="Book Antiqua" w:cs="Book Antiqua"/>
          <w:color w:val="000000" w:themeColor="text1"/>
        </w:rPr>
        <w:t>mo</w:t>
      </w:r>
      <w:proofErr w:type="spellEnd"/>
      <w:r w:rsidRPr="005F0A80">
        <w:rPr>
          <w:rFonts w:ascii="Book Antiqua" w:eastAsia="Book Antiqua" w:hAnsi="Book Antiqua" w:cs="Book Antiqua"/>
          <w:color w:val="000000" w:themeColor="text1"/>
        </w:rPr>
        <w:t xml:space="preserve"> after treatment began with the IL-5 receptor antagonist. Perhaps a lower concentration of mepolizumab (100 mg), which was the dose </w:t>
      </w:r>
      <w:r w:rsidR="003359A6">
        <w:rPr>
          <w:rFonts w:ascii="Book Antiqua" w:eastAsia="Book Antiqua" w:hAnsi="Book Antiqua" w:cs="Book Antiqua"/>
          <w:color w:val="000000" w:themeColor="text1"/>
        </w:rPr>
        <w:t xml:space="preserve">that </w:t>
      </w:r>
      <w:r w:rsidRPr="005F0A80">
        <w:rPr>
          <w:rFonts w:ascii="Book Antiqua" w:eastAsia="Book Antiqua" w:hAnsi="Book Antiqua" w:cs="Book Antiqua"/>
          <w:color w:val="000000" w:themeColor="text1"/>
        </w:rPr>
        <w:t>our patient received, was just not enough to reduce the number of eosinophils in tissues</w:t>
      </w:r>
      <w:r w:rsidRPr="005F0A80">
        <w:rPr>
          <w:rFonts w:ascii="Book Antiqua" w:eastAsia="Book Antiqua" w:hAnsi="Book Antiqua" w:cs="Book Antiqua"/>
          <w:i/>
          <w:iCs/>
          <w:color w:val="000000" w:themeColor="text1"/>
        </w:rPr>
        <w:t>.</w:t>
      </w:r>
      <w:r w:rsidRPr="005F0A80">
        <w:rPr>
          <w:rFonts w:ascii="Book Antiqua" w:eastAsia="Book Antiqua" w:hAnsi="Book Antiqua" w:cs="Book Antiqua"/>
          <w:color w:val="000000" w:themeColor="text1"/>
        </w:rPr>
        <w:t xml:space="preserve"> As the patient was under PPIs and topical swallowed glucocorticoids for years and a gastroscopy (</w:t>
      </w:r>
      <w:r w:rsidR="00A247BA" w:rsidRPr="005F0A80">
        <w:rPr>
          <w:rFonts w:ascii="Book Antiqua" w:eastAsia="Book Antiqua" w:hAnsi="Book Antiqua" w:cs="Book Antiqua"/>
          <w:color w:val="000000" w:themeColor="text1"/>
        </w:rPr>
        <w:t xml:space="preserve">October </w:t>
      </w:r>
      <w:r w:rsidRPr="005F0A80">
        <w:rPr>
          <w:rFonts w:ascii="Book Antiqua" w:eastAsia="Book Antiqua" w:hAnsi="Book Antiqua" w:cs="Book Antiqua"/>
          <w:color w:val="000000" w:themeColor="text1"/>
        </w:rPr>
        <w:t>2018) under this medication showed increased eosinophils, we do not think it likely that this medication with PPI and glucocorticoids alone could have had an impact on the histologic remission. Although they might have contributed to that.</w:t>
      </w:r>
    </w:p>
    <w:p w14:paraId="02237383" w14:textId="7F675E8C" w:rsidR="00A77B3E" w:rsidRPr="005F0A80" w:rsidRDefault="00345576" w:rsidP="00045721">
      <w:pPr>
        <w:spacing w:line="360" w:lineRule="auto"/>
        <w:ind w:firstLineChars="200" w:firstLine="480"/>
        <w:jc w:val="both"/>
        <w:rPr>
          <w:rFonts w:ascii="Book Antiqua" w:hAnsi="Book Antiqua"/>
          <w:color w:val="000000" w:themeColor="text1"/>
        </w:rPr>
      </w:pPr>
      <w:r w:rsidRPr="005F0A80">
        <w:rPr>
          <w:rFonts w:ascii="Book Antiqua" w:eastAsia="Book Antiqua" w:hAnsi="Book Antiqua" w:cs="Book Antiqua"/>
          <w:color w:val="000000" w:themeColor="text1"/>
        </w:rPr>
        <w:lastRenderedPageBreak/>
        <w:t>In r</w:t>
      </w:r>
      <w:r w:rsidR="00EF472F" w:rsidRPr="005F0A80">
        <w:rPr>
          <w:rFonts w:ascii="Book Antiqua" w:eastAsia="Book Antiqua" w:hAnsi="Book Antiqua" w:cs="Book Antiqua"/>
          <w:color w:val="000000" w:themeColor="text1"/>
        </w:rPr>
        <w:t>etrospect</w:t>
      </w:r>
      <w:r w:rsidR="006534CB" w:rsidRPr="005F0A80">
        <w:rPr>
          <w:rFonts w:ascii="Book Antiqua" w:eastAsia="Book Antiqua" w:hAnsi="Book Antiqua" w:cs="Book Antiqua"/>
          <w:color w:val="000000" w:themeColor="text1"/>
        </w:rPr>
        <w:t>, it is difficult to assess the exact medication and the small changes in the medication</w:t>
      </w:r>
      <w:r w:rsidR="003359A6">
        <w:rPr>
          <w:rFonts w:ascii="Book Antiqua" w:eastAsia="Book Antiqua" w:hAnsi="Book Antiqua" w:cs="Book Antiqua"/>
          <w:color w:val="000000" w:themeColor="text1"/>
        </w:rPr>
        <w:t xml:space="preserve"> that</w:t>
      </w:r>
      <w:r w:rsidR="006534CB" w:rsidRPr="005F0A80">
        <w:rPr>
          <w:rFonts w:ascii="Book Antiqua" w:eastAsia="Book Antiqua" w:hAnsi="Book Antiqua" w:cs="Book Antiqua"/>
          <w:color w:val="000000" w:themeColor="text1"/>
        </w:rPr>
        <w:t xml:space="preserve"> the patient received. One problem is</w:t>
      </w:r>
      <w:r w:rsidR="003359A6">
        <w:rPr>
          <w:rFonts w:ascii="Book Antiqua" w:eastAsia="Book Antiqua" w:hAnsi="Book Antiqua" w:cs="Book Antiqua"/>
          <w:color w:val="000000" w:themeColor="text1"/>
        </w:rPr>
        <w:t xml:space="preserve"> </w:t>
      </w:r>
      <w:r w:rsidR="006534CB" w:rsidRPr="005F0A80">
        <w:rPr>
          <w:rFonts w:ascii="Book Antiqua" w:eastAsia="Book Antiqua" w:hAnsi="Book Antiqua" w:cs="Book Antiqua"/>
          <w:color w:val="000000" w:themeColor="text1"/>
        </w:rPr>
        <w:t xml:space="preserve">that he visited many different specialists in different locations for second opinions. Treatment with systemic glucocorticoids over a longer time than for the exacerbations was not reported. He was under </w:t>
      </w:r>
      <w:r w:rsidR="00A101C0">
        <w:rPr>
          <w:rFonts w:ascii="Book Antiqua" w:eastAsia="Book Antiqua" w:hAnsi="Book Antiqua" w:cs="Book Antiqua"/>
          <w:color w:val="000000" w:themeColor="text1"/>
        </w:rPr>
        <w:t xml:space="preserve">a </w:t>
      </w:r>
      <w:r w:rsidR="006534CB" w:rsidRPr="005F0A80">
        <w:rPr>
          <w:rFonts w:ascii="Book Antiqua" w:eastAsia="Book Antiqua" w:hAnsi="Book Antiqua" w:cs="Book Antiqua"/>
          <w:color w:val="000000" w:themeColor="text1"/>
        </w:rPr>
        <w:t xml:space="preserve">PPI (esomeprazole) at least since </w:t>
      </w:r>
      <w:r w:rsidR="003B0552" w:rsidRPr="005F0A80">
        <w:rPr>
          <w:rFonts w:ascii="Book Antiqua" w:eastAsia="Book Antiqua" w:hAnsi="Book Antiqua" w:cs="Book Antiqua"/>
          <w:color w:val="000000" w:themeColor="text1"/>
        </w:rPr>
        <w:t xml:space="preserve">February </w:t>
      </w:r>
      <w:r w:rsidR="006534CB" w:rsidRPr="005F0A80">
        <w:rPr>
          <w:rFonts w:ascii="Book Antiqua" w:eastAsia="Book Antiqua" w:hAnsi="Book Antiqua" w:cs="Book Antiqua"/>
          <w:color w:val="000000" w:themeColor="text1"/>
        </w:rPr>
        <w:t>2015 and in changing dosages (from esomeprazole 20</w:t>
      </w:r>
      <w:r w:rsidR="002F2E10" w:rsidRPr="005F0A80">
        <w:rPr>
          <w:rFonts w:ascii="Book Antiqua" w:eastAsia="Book Antiqua" w:hAnsi="Book Antiqua" w:cs="Book Antiqua"/>
          <w:color w:val="000000" w:themeColor="text1"/>
        </w:rPr>
        <w:t xml:space="preserve"> </w:t>
      </w:r>
      <w:r w:rsidR="006534CB" w:rsidRPr="005F0A80">
        <w:rPr>
          <w:rFonts w:ascii="Book Antiqua" w:eastAsia="Book Antiqua" w:hAnsi="Book Antiqua" w:cs="Book Antiqua"/>
          <w:color w:val="000000" w:themeColor="text1"/>
        </w:rPr>
        <w:t>mg twice daily to esomeprazole 40</w:t>
      </w:r>
      <w:r w:rsidR="002F2E10" w:rsidRPr="005F0A80">
        <w:rPr>
          <w:rFonts w:ascii="Book Antiqua" w:eastAsia="Book Antiqua" w:hAnsi="Book Antiqua" w:cs="Book Antiqua"/>
          <w:color w:val="000000" w:themeColor="text1"/>
        </w:rPr>
        <w:t xml:space="preserve"> </w:t>
      </w:r>
      <w:r w:rsidR="006534CB" w:rsidRPr="005F0A80">
        <w:rPr>
          <w:rFonts w:ascii="Book Antiqua" w:eastAsia="Book Antiqua" w:hAnsi="Book Antiqua" w:cs="Book Antiqua"/>
          <w:color w:val="000000" w:themeColor="text1"/>
        </w:rPr>
        <w:t xml:space="preserve">mg twice daily). In </w:t>
      </w:r>
      <w:r w:rsidR="002F2E10" w:rsidRPr="005F0A80">
        <w:rPr>
          <w:rFonts w:ascii="Book Antiqua" w:eastAsia="Book Antiqua" w:hAnsi="Book Antiqua" w:cs="Book Antiqua"/>
          <w:color w:val="000000" w:themeColor="text1"/>
        </w:rPr>
        <w:t xml:space="preserve">March </w:t>
      </w:r>
      <w:r w:rsidR="006534CB" w:rsidRPr="005F0A80">
        <w:rPr>
          <w:rFonts w:ascii="Book Antiqua" w:eastAsia="Book Antiqua" w:hAnsi="Book Antiqua" w:cs="Book Antiqua"/>
          <w:color w:val="000000" w:themeColor="text1"/>
        </w:rPr>
        <w:t xml:space="preserve">2019, which was shortly before the gastroscopy in </w:t>
      </w:r>
      <w:r w:rsidR="00D25AAD" w:rsidRPr="005F0A80">
        <w:rPr>
          <w:rFonts w:ascii="Book Antiqua" w:eastAsia="Book Antiqua" w:hAnsi="Book Antiqua" w:cs="Book Antiqua"/>
          <w:color w:val="000000" w:themeColor="text1"/>
        </w:rPr>
        <w:t xml:space="preserve">May </w:t>
      </w:r>
      <w:r w:rsidR="006534CB" w:rsidRPr="005F0A80">
        <w:rPr>
          <w:rFonts w:ascii="Book Antiqua" w:eastAsia="Book Antiqua" w:hAnsi="Book Antiqua" w:cs="Book Antiqua"/>
          <w:color w:val="000000" w:themeColor="text1"/>
        </w:rPr>
        <w:t>2019</w:t>
      </w:r>
      <w:r w:rsidR="00807C75" w:rsidRPr="005F0A80">
        <w:rPr>
          <w:rFonts w:ascii="Book Antiqua" w:eastAsia="Book Antiqua" w:hAnsi="Book Antiqua" w:cs="Book Antiqua"/>
          <w:color w:val="000000" w:themeColor="text1"/>
        </w:rPr>
        <w:t xml:space="preserve"> (Fig</w:t>
      </w:r>
      <w:r w:rsidR="00E45129" w:rsidRPr="005F0A80">
        <w:rPr>
          <w:rFonts w:ascii="Book Antiqua" w:eastAsia="Book Antiqua" w:hAnsi="Book Antiqua" w:cs="Book Antiqua"/>
          <w:color w:val="000000" w:themeColor="text1"/>
        </w:rPr>
        <w:t>ure</w:t>
      </w:r>
      <w:r w:rsidR="008D4FD2">
        <w:rPr>
          <w:rFonts w:ascii="Book Antiqua" w:eastAsia="Book Antiqua" w:hAnsi="Book Antiqua" w:cs="Book Antiqua"/>
          <w:color w:val="000000" w:themeColor="text1"/>
        </w:rPr>
        <w:t xml:space="preserve"> 1</w:t>
      </w:r>
      <w:r w:rsidR="00F9723D" w:rsidRPr="005F0A80">
        <w:rPr>
          <w:rFonts w:ascii="Book Antiqua" w:eastAsia="Book Antiqua" w:hAnsi="Book Antiqua" w:cs="Book Antiqua"/>
          <w:color w:val="000000" w:themeColor="text1"/>
        </w:rPr>
        <w:t>)</w:t>
      </w:r>
      <w:r w:rsidR="00807C75" w:rsidRPr="005F0A80">
        <w:rPr>
          <w:rFonts w:ascii="Book Antiqua" w:eastAsia="Book Antiqua" w:hAnsi="Book Antiqua" w:cs="Book Antiqua"/>
          <w:color w:val="000000" w:themeColor="text1"/>
        </w:rPr>
        <w:t xml:space="preserve"> </w:t>
      </w:r>
      <w:r w:rsidR="006534CB" w:rsidRPr="005F0A80">
        <w:rPr>
          <w:rFonts w:ascii="Book Antiqua" w:eastAsia="Book Antiqua" w:hAnsi="Book Antiqua" w:cs="Book Antiqua"/>
          <w:color w:val="000000" w:themeColor="text1"/>
        </w:rPr>
        <w:t>showed a full depletion of eosinophils in the esophagus, it is stated that the dosage was esomeprazole 40</w:t>
      </w:r>
      <w:r w:rsidR="00AF3FD5" w:rsidRPr="005F0A80">
        <w:rPr>
          <w:rFonts w:ascii="Book Antiqua" w:eastAsia="Book Antiqua" w:hAnsi="Book Antiqua" w:cs="Book Antiqua"/>
          <w:color w:val="000000" w:themeColor="text1"/>
        </w:rPr>
        <w:t xml:space="preserve"> </w:t>
      </w:r>
      <w:r w:rsidR="006534CB" w:rsidRPr="005F0A80">
        <w:rPr>
          <w:rFonts w:ascii="Book Antiqua" w:eastAsia="Book Antiqua" w:hAnsi="Book Antiqua" w:cs="Book Antiqua"/>
          <w:color w:val="000000" w:themeColor="text1"/>
        </w:rPr>
        <w:t>mg twice daily. It is not known whether the patient tried an elimination diet.</w:t>
      </w:r>
    </w:p>
    <w:p w14:paraId="251314CD" w14:textId="77777777" w:rsidR="00A77B3E" w:rsidRPr="005F0A80" w:rsidRDefault="006534CB" w:rsidP="00045721">
      <w:pPr>
        <w:spacing w:line="360" w:lineRule="auto"/>
        <w:ind w:firstLine="720"/>
        <w:jc w:val="both"/>
        <w:rPr>
          <w:rFonts w:ascii="Book Antiqua" w:hAnsi="Book Antiqua"/>
          <w:color w:val="000000" w:themeColor="text1"/>
        </w:rPr>
      </w:pPr>
      <w:r w:rsidRPr="005F0A80">
        <w:rPr>
          <w:rFonts w:ascii="Book Antiqua" w:eastAsia="Book Antiqua" w:hAnsi="Book Antiqua" w:cs="Book Antiqua"/>
          <w:color w:val="000000" w:themeColor="text1"/>
        </w:rPr>
        <w:t xml:space="preserve">This case harbors typical aspects of the complexity of treating </w:t>
      </w:r>
      <w:proofErr w:type="spellStart"/>
      <w:r w:rsidRPr="005F0A80">
        <w:rPr>
          <w:rFonts w:ascii="Book Antiqua" w:eastAsia="Book Antiqua" w:hAnsi="Book Antiqua" w:cs="Book Antiqua"/>
          <w:color w:val="000000" w:themeColor="text1"/>
        </w:rPr>
        <w:t>EoE</w:t>
      </w:r>
      <w:proofErr w:type="spellEnd"/>
      <w:r w:rsidRPr="005F0A80">
        <w:rPr>
          <w:rFonts w:ascii="Book Antiqua" w:eastAsia="Book Antiqua" w:hAnsi="Book Antiqua" w:cs="Book Antiqua"/>
          <w:color w:val="000000" w:themeColor="text1"/>
        </w:rPr>
        <w:t xml:space="preserve"> and includes a long interval between the initial symptoms and diagnosis, the interaction with other eosinophilic conditions, psychiatric comorbidities or associated symptoms and chronic illnesses and possible new therapeutic approaches.</w:t>
      </w:r>
    </w:p>
    <w:p w14:paraId="6811B664" w14:textId="77777777" w:rsidR="00A77B3E" w:rsidRPr="005F0A80" w:rsidRDefault="00A77B3E" w:rsidP="00045721">
      <w:pPr>
        <w:spacing w:line="360" w:lineRule="auto"/>
        <w:ind w:firstLine="720"/>
        <w:jc w:val="both"/>
        <w:rPr>
          <w:rFonts w:ascii="Book Antiqua" w:hAnsi="Book Antiqua"/>
          <w:color w:val="000000" w:themeColor="text1"/>
        </w:rPr>
      </w:pPr>
    </w:p>
    <w:p w14:paraId="0A8F1AD5"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caps/>
          <w:color w:val="000000" w:themeColor="text1"/>
          <w:u w:val="single"/>
        </w:rPr>
        <w:t>OUTCOME AND FOLLOW-UP</w:t>
      </w:r>
    </w:p>
    <w:p w14:paraId="2F052490" w14:textId="393D9BC4"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 xml:space="preserve">Although our patient showed objective improvement of his disease under treatment with </w:t>
      </w:r>
      <w:proofErr w:type="spellStart"/>
      <w:r w:rsidRPr="005F0A80">
        <w:rPr>
          <w:rFonts w:ascii="Book Antiqua" w:eastAsia="Book Antiqua" w:hAnsi="Book Antiqua" w:cs="Book Antiqua"/>
          <w:color w:val="000000" w:themeColor="text1"/>
        </w:rPr>
        <w:t>benralizumab</w:t>
      </w:r>
      <w:proofErr w:type="spellEnd"/>
      <w:r w:rsidRPr="005F0A80">
        <w:rPr>
          <w:rFonts w:ascii="Book Antiqua" w:eastAsia="Book Antiqua" w:hAnsi="Book Antiqua" w:cs="Book Antiqua"/>
          <w:color w:val="000000" w:themeColor="text1"/>
        </w:rPr>
        <w:t xml:space="preserve"> in terms of total depletion of eosinophils in peripheral blood samples as well as in the histological examination, with zero eosinophilic granulocytes (0/</w:t>
      </w:r>
      <w:r w:rsidR="00A101C0">
        <w:rPr>
          <w:rFonts w:ascii="Book Antiqua" w:eastAsia="Book Antiqua" w:hAnsi="Book Antiqua" w:cs="Book Antiqua"/>
          <w:color w:val="000000" w:themeColor="text1"/>
        </w:rPr>
        <w:t>high power field</w:t>
      </w:r>
      <w:r w:rsidRPr="005F0A80">
        <w:rPr>
          <w:rFonts w:ascii="Book Antiqua" w:eastAsia="Book Antiqua" w:hAnsi="Book Antiqua" w:cs="Book Antiqua"/>
          <w:color w:val="000000" w:themeColor="text1"/>
        </w:rPr>
        <w:t>), there was limited clinical improvement.</w:t>
      </w:r>
    </w:p>
    <w:p w14:paraId="73587137" w14:textId="6A1A220C" w:rsidR="00A77B3E" w:rsidRPr="005F0A80" w:rsidRDefault="006534CB" w:rsidP="00045721">
      <w:pPr>
        <w:spacing w:line="360" w:lineRule="auto"/>
        <w:ind w:firstLine="720"/>
        <w:jc w:val="both"/>
        <w:rPr>
          <w:rFonts w:ascii="Book Antiqua" w:hAnsi="Book Antiqua"/>
          <w:color w:val="000000" w:themeColor="text1"/>
        </w:rPr>
      </w:pPr>
      <w:r w:rsidRPr="005F0A80">
        <w:rPr>
          <w:rFonts w:ascii="Book Antiqua" w:eastAsia="Book Antiqua" w:hAnsi="Book Antiqua" w:cs="Book Antiqua"/>
          <w:color w:val="000000" w:themeColor="text1"/>
        </w:rPr>
        <w:t>The patient has only partially controlled asthma according to GINA guidelines. He is dependent on inhaled corticosteroids but not systemic corticosteroids. Dyspnea and coughing are troubling at night, but his comorbidity of obstructive sleep apnea syndrome and postnasal drip syndrome likely play a role, in addition to his asthma. He experiences limitations in daily life, cannot perform physical work</w:t>
      </w:r>
      <w:r w:rsidR="00A101C0">
        <w:rPr>
          <w:rFonts w:ascii="Book Antiqua" w:eastAsia="Book Antiqua" w:hAnsi="Book Antiqua" w:cs="Book Antiqua"/>
          <w:color w:val="000000" w:themeColor="text1"/>
        </w:rPr>
        <w:t>,</w:t>
      </w:r>
      <w:r w:rsidRPr="005F0A80">
        <w:rPr>
          <w:rFonts w:ascii="Book Antiqua" w:eastAsia="Book Antiqua" w:hAnsi="Book Antiqua" w:cs="Book Antiqua"/>
          <w:color w:val="000000" w:themeColor="text1"/>
        </w:rPr>
        <w:t xml:space="preserve"> and can perform office work only 2 h/d. This goes along with findings that IL-5-receptor targeted therapy leads to fewer exacerbations and lesser steroid dependence but not to many improvements in lung function itself or bronchial </w:t>
      </w:r>
      <w:proofErr w:type="gramStart"/>
      <w:r w:rsidRPr="005F0A80">
        <w:rPr>
          <w:rFonts w:ascii="Book Antiqua" w:eastAsia="Book Antiqua" w:hAnsi="Book Antiqua" w:cs="Book Antiqua"/>
          <w:color w:val="000000" w:themeColor="text1"/>
        </w:rPr>
        <w:t>hyperreactivity</w:t>
      </w:r>
      <w:r w:rsidR="0063617D" w:rsidRPr="005F0A80">
        <w:rPr>
          <w:rFonts w:ascii="Book Antiqua" w:eastAsia="Book Antiqua" w:hAnsi="Book Antiqua" w:cs="Book Antiqua"/>
          <w:color w:val="000000" w:themeColor="text1"/>
          <w:vertAlign w:val="superscript"/>
        </w:rPr>
        <w:t>[</w:t>
      </w:r>
      <w:proofErr w:type="gramEnd"/>
      <w:r w:rsidR="00345576" w:rsidRPr="005F0A80">
        <w:rPr>
          <w:rFonts w:ascii="Book Antiqua" w:eastAsia="Book Antiqua" w:hAnsi="Book Antiqua" w:cs="Book Antiqua"/>
          <w:color w:val="000000" w:themeColor="text1"/>
          <w:vertAlign w:val="superscript"/>
        </w:rPr>
        <w:t>8</w:t>
      </w:r>
      <w:r w:rsidR="0063617D" w:rsidRPr="005F0A80">
        <w:rPr>
          <w:rFonts w:ascii="Book Antiqua" w:eastAsia="Book Antiqua" w:hAnsi="Book Antiqua" w:cs="Book Antiqua"/>
          <w:color w:val="000000" w:themeColor="text1"/>
          <w:vertAlign w:val="superscript"/>
        </w:rPr>
        <w:t>]</w:t>
      </w:r>
      <w:r w:rsidRPr="005F0A80">
        <w:rPr>
          <w:rFonts w:ascii="Book Antiqua" w:eastAsia="Book Antiqua" w:hAnsi="Book Antiqua" w:cs="Book Antiqua"/>
          <w:color w:val="000000" w:themeColor="text1"/>
        </w:rPr>
        <w:t>.</w:t>
      </w:r>
      <w:r w:rsidRPr="005F0A80">
        <w:rPr>
          <w:rFonts w:ascii="Book Antiqua" w:eastAsia="Book Antiqua" w:hAnsi="Book Antiqua" w:cs="Book Antiqua"/>
          <w:i/>
          <w:iCs/>
          <w:color w:val="000000" w:themeColor="text1"/>
        </w:rPr>
        <w:t xml:space="preserve"> </w:t>
      </w:r>
      <w:r w:rsidRPr="005F0A80">
        <w:rPr>
          <w:rFonts w:ascii="Book Antiqua" w:eastAsia="Book Antiqua" w:hAnsi="Book Antiqua" w:cs="Book Antiqua"/>
          <w:color w:val="000000" w:themeColor="text1"/>
        </w:rPr>
        <w:t>Indeed, the spirometry results in the case of our patient remained approximately the same.</w:t>
      </w:r>
    </w:p>
    <w:p w14:paraId="22FC4112" w14:textId="77777777" w:rsidR="00A77B3E" w:rsidRPr="005F0A80" w:rsidRDefault="006534CB" w:rsidP="00045721">
      <w:pPr>
        <w:spacing w:line="360" w:lineRule="auto"/>
        <w:ind w:firstLine="720"/>
        <w:jc w:val="both"/>
        <w:rPr>
          <w:rFonts w:ascii="Book Antiqua" w:hAnsi="Book Antiqua"/>
          <w:color w:val="000000" w:themeColor="text1"/>
        </w:rPr>
      </w:pPr>
      <w:r w:rsidRPr="005F0A80">
        <w:rPr>
          <w:rFonts w:ascii="Book Antiqua" w:eastAsia="Book Antiqua" w:hAnsi="Book Antiqua" w:cs="Book Antiqua"/>
          <w:color w:val="000000" w:themeColor="text1"/>
        </w:rPr>
        <w:lastRenderedPageBreak/>
        <w:t xml:space="preserve">There also seems to be limited clinical improvement concerning the patient’s gastrointestinal symptoms. Intermittent dysphagia was present when he underwent the last gastroscopy, where the histological evaluation showed no signs of eosinophils under </w:t>
      </w:r>
      <w:proofErr w:type="spellStart"/>
      <w:r w:rsidRPr="005F0A80">
        <w:rPr>
          <w:rFonts w:ascii="Book Antiqua" w:eastAsia="Book Antiqua" w:hAnsi="Book Antiqua" w:cs="Book Antiqua"/>
          <w:color w:val="000000" w:themeColor="text1"/>
        </w:rPr>
        <w:t>benralizumab</w:t>
      </w:r>
      <w:proofErr w:type="spellEnd"/>
      <w:r w:rsidRPr="005F0A80">
        <w:rPr>
          <w:rFonts w:ascii="Book Antiqua" w:eastAsia="Book Antiqua" w:hAnsi="Book Antiqua" w:cs="Book Antiqua"/>
          <w:color w:val="000000" w:themeColor="text1"/>
        </w:rPr>
        <w:t xml:space="preserve"> treatment. The resolution of esophageal strictures under therapy is still debated, but it is generally assumed that esophageal strictures are not responsive to medical therapy. The subepithelial fibrosis associated with strictures, especially in adults with long-lasting disease, is less reversible by anti-IL-5 therapy.</w:t>
      </w:r>
    </w:p>
    <w:p w14:paraId="42590D35" w14:textId="77777777" w:rsidR="00A77B3E" w:rsidRPr="005F0A80" w:rsidRDefault="006534CB" w:rsidP="00045721">
      <w:pPr>
        <w:spacing w:line="360" w:lineRule="auto"/>
        <w:ind w:firstLine="720"/>
        <w:jc w:val="both"/>
        <w:rPr>
          <w:rFonts w:ascii="Book Antiqua" w:hAnsi="Book Antiqua"/>
          <w:color w:val="000000" w:themeColor="text1"/>
        </w:rPr>
      </w:pPr>
      <w:r w:rsidRPr="005F0A80">
        <w:rPr>
          <w:rFonts w:ascii="Book Antiqua" w:eastAsia="Book Antiqua" w:hAnsi="Book Antiqua" w:cs="Book Antiqua"/>
          <w:color w:val="000000" w:themeColor="text1"/>
        </w:rPr>
        <w:t xml:space="preserve">With the patient’s long history of nearly 30 years of </w:t>
      </w:r>
      <w:proofErr w:type="spellStart"/>
      <w:r w:rsidRPr="005F0A80">
        <w:rPr>
          <w:rFonts w:ascii="Book Antiqua" w:eastAsia="Book Antiqua" w:hAnsi="Book Antiqua" w:cs="Book Antiqua"/>
          <w:color w:val="000000" w:themeColor="text1"/>
        </w:rPr>
        <w:t>EoE</w:t>
      </w:r>
      <w:proofErr w:type="spellEnd"/>
      <w:r w:rsidRPr="005F0A80">
        <w:rPr>
          <w:rFonts w:ascii="Book Antiqua" w:eastAsia="Book Antiqua" w:hAnsi="Book Antiqua" w:cs="Book Antiqua"/>
          <w:color w:val="000000" w:themeColor="text1"/>
        </w:rPr>
        <w:t xml:space="preserve">, pain </w:t>
      </w:r>
      <w:proofErr w:type="spellStart"/>
      <w:r w:rsidRPr="005F0A80">
        <w:rPr>
          <w:rFonts w:ascii="Book Antiqua" w:eastAsia="Book Antiqua" w:hAnsi="Book Antiqua" w:cs="Book Antiqua"/>
          <w:color w:val="000000" w:themeColor="text1"/>
        </w:rPr>
        <w:t>chronification</w:t>
      </w:r>
      <w:proofErr w:type="spellEnd"/>
      <w:r w:rsidRPr="005F0A80">
        <w:rPr>
          <w:rFonts w:ascii="Book Antiqua" w:eastAsia="Book Antiqua" w:hAnsi="Book Antiqua" w:cs="Book Antiqua"/>
          <w:color w:val="000000" w:themeColor="text1"/>
        </w:rPr>
        <w:t xml:space="preserve"> and underlying psychiatric condition are possible.</w:t>
      </w:r>
    </w:p>
    <w:p w14:paraId="6D5C7089" w14:textId="77777777" w:rsidR="00A77B3E" w:rsidRPr="005F0A80" w:rsidRDefault="00A77B3E" w:rsidP="00045721">
      <w:pPr>
        <w:spacing w:line="360" w:lineRule="auto"/>
        <w:ind w:firstLine="720"/>
        <w:jc w:val="both"/>
        <w:rPr>
          <w:rFonts w:ascii="Book Antiqua" w:hAnsi="Book Antiqua"/>
          <w:color w:val="000000" w:themeColor="text1"/>
        </w:rPr>
      </w:pPr>
    </w:p>
    <w:p w14:paraId="0E562026"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caps/>
          <w:color w:val="000000" w:themeColor="text1"/>
          <w:u w:val="single"/>
        </w:rPr>
        <w:t>DISCUSSION</w:t>
      </w:r>
    </w:p>
    <w:p w14:paraId="191C0655" w14:textId="77777777" w:rsidR="00DA21AD" w:rsidRPr="005F0A80" w:rsidRDefault="00DA21AD" w:rsidP="00045721">
      <w:pPr>
        <w:spacing w:line="360" w:lineRule="auto"/>
        <w:jc w:val="both"/>
        <w:rPr>
          <w:rFonts w:ascii="Book Antiqua" w:eastAsia="Book Antiqua" w:hAnsi="Book Antiqua" w:cs="Book Antiqua"/>
          <w:b/>
          <w:i/>
          <w:color w:val="000000" w:themeColor="text1"/>
        </w:rPr>
      </w:pPr>
      <w:proofErr w:type="spellStart"/>
      <w:r w:rsidRPr="005F0A80">
        <w:rPr>
          <w:rFonts w:ascii="Book Antiqua" w:eastAsia="Book Antiqua" w:hAnsi="Book Antiqua" w:cs="Book Antiqua"/>
          <w:b/>
          <w:i/>
          <w:color w:val="000000" w:themeColor="text1"/>
        </w:rPr>
        <w:t>EoE</w:t>
      </w:r>
      <w:proofErr w:type="spellEnd"/>
      <w:r w:rsidRPr="005F0A80">
        <w:rPr>
          <w:rFonts w:ascii="Book Antiqua" w:eastAsia="Book Antiqua" w:hAnsi="Book Antiqua" w:cs="Book Antiqua"/>
          <w:b/>
          <w:i/>
          <w:color w:val="000000" w:themeColor="text1"/>
        </w:rPr>
        <w:t xml:space="preserve"> </w:t>
      </w:r>
    </w:p>
    <w:p w14:paraId="632BAB04" w14:textId="3FAD41D4" w:rsidR="00A77B3E" w:rsidRPr="005F0A80" w:rsidRDefault="00DA21AD" w:rsidP="00045721">
      <w:pPr>
        <w:spacing w:line="360" w:lineRule="auto"/>
        <w:jc w:val="both"/>
        <w:rPr>
          <w:rFonts w:ascii="Book Antiqua" w:hAnsi="Book Antiqua"/>
          <w:color w:val="000000" w:themeColor="text1"/>
        </w:rPr>
      </w:pPr>
      <w:proofErr w:type="spellStart"/>
      <w:r w:rsidRPr="005F0A80">
        <w:rPr>
          <w:rFonts w:ascii="Book Antiqua" w:eastAsia="Book Antiqua" w:hAnsi="Book Antiqua" w:cs="Book Antiqua"/>
          <w:color w:val="000000" w:themeColor="text1"/>
        </w:rPr>
        <w:t>EoE</w:t>
      </w:r>
      <w:proofErr w:type="spellEnd"/>
      <w:r w:rsidR="006534CB" w:rsidRPr="005F0A80">
        <w:rPr>
          <w:rFonts w:ascii="Book Antiqua" w:eastAsia="Book Antiqua" w:hAnsi="Book Antiqua" w:cs="Book Antiqua"/>
          <w:color w:val="000000" w:themeColor="text1"/>
        </w:rPr>
        <w:t xml:space="preserve"> is a chronic condition affecting both adults and </w:t>
      </w:r>
      <w:proofErr w:type="gramStart"/>
      <w:r w:rsidR="006534CB" w:rsidRPr="005F0A80">
        <w:rPr>
          <w:rFonts w:ascii="Book Antiqua" w:eastAsia="Book Antiqua" w:hAnsi="Book Antiqua" w:cs="Book Antiqua"/>
          <w:color w:val="000000" w:themeColor="text1"/>
        </w:rPr>
        <w:t>children</w:t>
      </w:r>
      <w:r w:rsidR="00B427D7" w:rsidRPr="005F0A80">
        <w:rPr>
          <w:rFonts w:ascii="Book Antiqua" w:eastAsia="Book Antiqua" w:hAnsi="Book Antiqua" w:cs="Book Antiqua"/>
          <w:color w:val="000000" w:themeColor="text1"/>
          <w:vertAlign w:val="superscript"/>
        </w:rPr>
        <w:t>[</w:t>
      </w:r>
      <w:proofErr w:type="gramEnd"/>
      <w:r w:rsidR="006534CB" w:rsidRPr="005F0A80">
        <w:rPr>
          <w:rFonts w:ascii="Book Antiqua" w:eastAsia="Book Antiqua" w:hAnsi="Book Antiqua" w:cs="Book Antiqua"/>
          <w:color w:val="000000" w:themeColor="text1"/>
          <w:vertAlign w:val="superscript"/>
        </w:rPr>
        <w:t>4</w:t>
      </w:r>
      <w:r w:rsidR="00B427D7" w:rsidRPr="005F0A80">
        <w:rPr>
          <w:rFonts w:ascii="Book Antiqua" w:eastAsia="Book Antiqua" w:hAnsi="Book Antiqua" w:cs="Book Antiqua"/>
          <w:color w:val="000000" w:themeColor="text1"/>
          <w:vertAlign w:val="superscript"/>
        </w:rPr>
        <w:t>]</w:t>
      </w:r>
      <w:r w:rsidR="006534CB" w:rsidRPr="005F0A80">
        <w:rPr>
          <w:rFonts w:ascii="Book Antiqua" w:eastAsia="Book Antiqua" w:hAnsi="Book Antiqua" w:cs="Book Antiqua"/>
          <w:color w:val="000000" w:themeColor="text1"/>
        </w:rPr>
        <w:t xml:space="preserve"> characterized by symptoms related to esophageal dysfunction and esophageal eosinophilia. Other causes of esophageal eosinophilia, such as GERD, parasitic infections, vasculitis</w:t>
      </w:r>
      <w:r w:rsidR="00A101C0">
        <w:rPr>
          <w:rFonts w:ascii="Book Antiqua" w:eastAsia="Book Antiqua" w:hAnsi="Book Antiqua" w:cs="Book Antiqua"/>
          <w:color w:val="000000" w:themeColor="text1"/>
        </w:rPr>
        <w:t>,</w:t>
      </w:r>
      <w:r w:rsidR="006534CB" w:rsidRPr="005F0A80">
        <w:rPr>
          <w:rFonts w:ascii="Book Antiqua" w:eastAsia="Book Antiqua" w:hAnsi="Book Antiqua" w:cs="Book Antiqua"/>
          <w:color w:val="000000" w:themeColor="text1"/>
        </w:rPr>
        <w:t xml:space="preserve"> and Morbus Crohn’s disease, should be </w:t>
      </w:r>
      <w:proofErr w:type="gramStart"/>
      <w:r w:rsidR="006534CB" w:rsidRPr="005F0A80">
        <w:rPr>
          <w:rFonts w:ascii="Book Antiqua" w:eastAsia="Book Antiqua" w:hAnsi="Book Antiqua" w:cs="Book Antiqua"/>
          <w:color w:val="000000" w:themeColor="text1"/>
        </w:rPr>
        <w:t>excluded</w:t>
      </w:r>
      <w:r w:rsidR="001C5788" w:rsidRPr="005F0A80">
        <w:rPr>
          <w:rFonts w:ascii="Book Antiqua" w:eastAsia="Book Antiqua" w:hAnsi="Book Antiqua" w:cs="Book Antiqua"/>
          <w:color w:val="000000" w:themeColor="text1"/>
          <w:vertAlign w:val="superscript"/>
        </w:rPr>
        <w:t>[</w:t>
      </w:r>
      <w:proofErr w:type="gramEnd"/>
      <w:r w:rsidR="00345576" w:rsidRPr="005F0A80">
        <w:rPr>
          <w:rFonts w:ascii="Book Antiqua" w:eastAsia="Book Antiqua" w:hAnsi="Book Antiqua" w:cs="Book Antiqua"/>
          <w:color w:val="000000" w:themeColor="text1"/>
          <w:vertAlign w:val="superscript"/>
        </w:rPr>
        <w:t>9</w:t>
      </w:r>
      <w:r w:rsidR="001C5788" w:rsidRPr="005F0A80">
        <w:rPr>
          <w:rFonts w:ascii="Book Antiqua" w:eastAsia="Book Antiqua" w:hAnsi="Book Antiqua" w:cs="Book Antiqua"/>
          <w:color w:val="000000" w:themeColor="text1"/>
          <w:vertAlign w:val="superscript"/>
        </w:rPr>
        <w:t>]</w:t>
      </w:r>
      <w:r w:rsidR="006534CB" w:rsidRPr="005F0A80">
        <w:rPr>
          <w:rFonts w:ascii="Book Antiqua" w:eastAsia="Book Antiqua" w:hAnsi="Book Antiqua" w:cs="Book Antiqua"/>
          <w:color w:val="000000" w:themeColor="text1"/>
        </w:rPr>
        <w:t xml:space="preserve">. </w:t>
      </w:r>
      <w:proofErr w:type="spellStart"/>
      <w:r w:rsidR="006534CB" w:rsidRPr="005F0A80">
        <w:rPr>
          <w:rFonts w:ascii="Book Antiqua" w:eastAsia="Book Antiqua" w:hAnsi="Book Antiqua" w:cs="Book Antiqua"/>
          <w:color w:val="000000" w:themeColor="text1"/>
        </w:rPr>
        <w:t>EoE</w:t>
      </w:r>
      <w:proofErr w:type="spellEnd"/>
      <w:r w:rsidR="006534CB" w:rsidRPr="005F0A80">
        <w:rPr>
          <w:rFonts w:ascii="Book Antiqua" w:eastAsia="Book Antiqua" w:hAnsi="Book Antiqua" w:cs="Book Antiqua"/>
          <w:color w:val="000000" w:themeColor="text1"/>
        </w:rPr>
        <w:t xml:space="preserve"> is a chronic antigen-mediated or immune-mediated disease. Most antigens seem to be food-</w:t>
      </w:r>
      <w:proofErr w:type="gramStart"/>
      <w:r w:rsidR="006534CB" w:rsidRPr="005F0A80">
        <w:rPr>
          <w:rFonts w:ascii="Book Antiqua" w:eastAsia="Book Antiqua" w:hAnsi="Book Antiqua" w:cs="Book Antiqua"/>
          <w:color w:val="000000" w:themeColor="text1"/>
        </w:rPr>
        <w:t>based</w:t>
      </w:r>
      <w:r w:rsidR="001C5788" w:rsidRPr="005F0A80">
        <w:rPr>
          <w:rFonts w:ascii="Book Antiqua" w:eastAsia="Book Antiqua" w:hAnsi="Book Antiqua" w:cs="Book Antiqua"/>
          <w:color w:val="000000" w:themeColor="text1"/>
          <w:vertAlign w:val="superscript"/>
        </w:rPr>
        <w:t>[</w:t>
      </w:r>
      <w:proofErr w:type="gramEnd"/>
      <w:r w:rsidR="00345576" w:rsidRPr="005F0A80">
        <w:rPr>
          <w:rFonts w:ascii="Book Antiqua" w:eastAsia="Book Antiqua" w:hAnsi="Book Antiqua" w:cs="Book Antiqua"/>
          <w:color w:val="000000" w:themeColor="text1"/>
          <w:vertAlign w:val="superscript"/>
        </w:rPr>
        <w:t>9</w:t>
      </w:r>
      <w:r w:rsidR="001C5788" w:rsidRPr="005F0A80">
        <w:rPr>
          <w:rFonts w:ascii="Book Antiqua" w:eastAsia="Book Antiqua" w:hAnsi="Book Antiqua" w:cs="Book Antiqua"/>
          <w:color w:val="000000" w:themeColor="text1"/>
          <w:vertAlign w:val="superscript"/>
        </w:rPr>
        <w:t>]</w:t>
      </w:r>
      <w:r w:rsidR="006534CB" w:rsidRPr="005F0A80">
        <w:rPr>
          <w:rFonts w:ascii="Book Antiqua" w:eastAsia="Book Antiqua" w:hAnsi="Book Antiqua" w:cs="Book Antiqua"/>
          <w:color w:val="000000" w:themeColor="text1"/>
        </w:rPr>
        <w:t>.</w:t>
      </w:r>
    </w:p>
    <w:p w14:paraId="1D4CA4E0" w14:textId="01B68868" w:rsidR="00A77B3E" w:rsidRPr="005F0A80" w:rsidRDefault="006534CB" w:rsidP="00045721">
      <w:pPr>
        <w:spacing w:line="360" w:lineRule="auto"/>
        <w:ind w:firstLine="720"/>
        <w:jc w:val="both"/>
        <w:rPr>
          <w:rFonts w:ascii="Book Antiqua" w:hAnsi="Book Antiqua"/>
          <w:color w:val="000000" w:themeColor="text1"/>
        </w:rPr>
      </w:pPr>
      <w:r w:rsidRPr="005F0A80">
        <w:rPr>
          <w:rFonts w:ascii="Book Antiqua" w:eastAsia="Book Antiqua" w:hAnsi="Book Antiqua" w:cs="Book Antiqua"/>
          <w:color w:val="000000" w:themeColor="text1"/>
        </w:rPr>
        <w:t xml:space="preserve">The pathogenesis of </w:t>
      </w:r>
      <w:proofErr w:type="spellStart"/>
      <w:r w:rsidRPr="005F0A80">
        <w:rPr>
          <w:rFonts w:ascii="Book Antiqua" w:eastAsia="Book Antiqua" w:hAnsi="Book Antiqua" w:cs="Book Antiqua"/>
          <w:color w:val="000000" w:themeColor="text1"/>
        </w:rPr>
        <w:t>EoE</w:t>
      </w:r>
      <w:proofErr w:type="spellEnd"/>
      <w:r w:rsidRPr="005F0A80">
        <w:rPr>
          <w:rFonts w:ascii="Book Antiqua" w:eastAsia="Book Antiqua" w:hAnsi="Book Antiqua" w:cs="Book Antiqua"/>
          <w:color w:val="000000" w:themeColor="text1"/>
        </w:rPr>
        <w:t xml:space="preserve"> is multifactorial and not fully understood. Genetic predisposition, environmental factors (microbiome, breastfeeding, </w:t>
      </w:r>
      <w:r w:rsidR="00A101C0">
        <w:rPr>
          <w:rFonts w:ascii="Book Antiqua" w:eastAsia="Book Antiqua" w:hAnsi="Book Antiqua" w:cs="Book Antiqua"/>
          <w:color w:val="000000" w:themeColor="text1"/>
        </w:rPr>
        <w:t xml:space="preserve">and </w:t>
      </w:r>
      <w:r w:rsidRPr="005F0A80">
        <w:rPr>
          <w:rFonts w:ascii="Book Antiqua" w:eastAsia="Book Antiqua" w:hAnsi="Book Antiqua" w:cs="Book Antiqua"/>
          <w:color w:val="000000" w:themeColor="text1"/>
        </w:rPr>
        <w:t>population density)</w:t>
      </w:r>
      <w:r w:rsidR="00A101C0">
        <w:rPr>
          <w:rFonts w:ascii="Book Antiqua" w:eastAsia="Book Antiqua" w:hAnsi="Book Antiqua" w:cs="Book Antiqua"/>
          <w:color w:val="000000" w:themeColor="text1"/>
        </w:rPr>
        <w:t>,</w:t>
      </w:r>
      <w:r w:rsidRPr="005F0A80">
        <w:rPr>
          <w:rFonts w:ascii="Book Antiqua" w:eastAsia="Book Antiqua" w:hAnsi="Book Antiqua" w:cs="Book Antiqua"/>
          <w:color w:val="000000" w:themeColor="text1"/>
        </w:rPr>
        <w:t xml:space="preserve"> and food antigens play a role. These antigens stimulate Th2 cells, which produce different cytokines, one of which is IL-5, which activates eosinophils, leading to the inflammation of the </w:t>
      </w:r>
      <w:proofErr w:type="gramStart"/>
      <w:r w:rsidRPr="005F0A80">
        <w:rPr>
          <w:rFonts w:ascii="Book Antiqua" w:eastAsia="Book Antiqua" w:hAnsi="Book Antiqua" w:cs="Book Antiqua"/>
          <w:color w:val="000000" w:themeColor="text1"/>
        </w:rPr>
        <w:t>esophagus</w:t>
      </w:r>
      <w:r w:rsidR="007906C5" w:rsidRPr="005F0A80">
        <w:rPr>
          <w:rFonts w:ascii="Book Antiqua" w:eastAsia="Book Antiqua" w:hAnsi="Book Antiqua" w:cs="Book Antiqua"/>
          <w:color w:val="000000" w:themeColor="text1"/>
          <w:vertAlign w:val="superscript"/>
        </w:rPr>
        <w:t>[</w:t>
      </w:r>
      <w:proofErr w:type="gramEnd"/>
      <w:r w:rsidR="00345576" w:rsidRPr="005F0A80">
        <w:rPr>
          <w:rFonts w:ascii="Book Antiqua" w:eastAsia="Book Antiqua" w:hAnsi="Book Antiqua" w:cs="Book Antiqua"/>
          <w:color w:val="000000" w:themeColor="text1"/>
          <w:vertAlign w:val="superscript"/>
        </w:rPr>
        <w:t>10</w:t>
      </w:r>
      <w:r w:rsidR="007906C5" w:rsidRPr="005F0A80">
        <w:rPr>
          <w:rFonts w:ascii="Book Antiqua" w:eastAsia="Book Antiqua" w:hAnsi="Book Antiqua" w:cs="Book Antiqua"/>
          <w:color w:val="000000" w:themeColor="text1"/>
          <w:vertAlign w:val="superscript"/>
        </w:rPr>
        <w:t>]</w:t>
      </w:r>
      <w:r w:rsidRPr="005F0A80">
        <w:rPr>
          <w:rFonts w:ascii="Book Antiqua" w:eastAsia="Book Antiqua" w:hAnsi="Book Antiqua" w:cs="Book Antiqua"/>
          <w:color w:val="000000" w:themeColor="text1"/>
        </w:rPr>
        <w:t>.</w:t>
      </w:r>
    </w:p>
    <w:p w14:paraId="205DF8D9" w14:textId="529BAAAA" w:rsidR="00A77B3E" w:rsidRPr="005F0A80" w:rsidRDefault="006534CB" w:rsidP="00045721">
      <w:pPr>
        <w:spacing w:line="360" w:lineRule="auto"/>
        <w:ind w:firstLine="720"/>
        <w:jc w:val="both"/>
        <w:rPr>
          <w:rFonts w:ascii="Book Antiqua" w:hAnsi="Book Antiqua"/>
          <w:color w:val="000000" w:themeColor="text1"/>
        </w:rPr>
      </w:pPr>
      <w:r w:rsidRPr="005F0A80">
        <w:rPr>
          <w:rFonts w:ascii="Book Antiqua" w:eastAsia="Book Antiqua" w:hAnsi="Book Antiqua" w:cs="Book Antiqua"/>
          <w:color w:val="000000" w:themeColor="text1"/>
        </w:rPr>
        <w:t xml:space="preserve">Due to the probable allergic nature of </w:t>
      </w:r>
      <w:proofErr w:type="spellStart"/>
      <w:r w:rsidRPr="005F0A80">
        <w:rPr>
          <w:rFonts w:ascii="Book Antiqua" w:eastAsia="Book Antiqua" w:hAnsi="Book Antiqua" w:cs="Book Antiqua"/>
          <w:color w:val="000000" w:themeColor="text1"/>
        </w:rPr>
        <w:t>EoE</w:t>
      </w:r>
      <w:proofErr w:type="spellEnd"/>
      <w:r w:rsidRPr="005F0A80">
        <w:rPr>
          <w:rFonts w:ascii="Book Antiqua" w:eastAsia="Book Antiqua" w:hAnsi="Book Antiqua" w:cs="Book Antiqua"/>
          <w:color w:val="000000" w:themeColor="text1"/>
        </w:rPr>
        <w:t xml:space="preserve">, the avoidance of triggers in food or aeroallergens could cure the disease. Treatment includes both pharmacological and dietary measures. Triggers cannot be identified in every case, </w:t>
      </w:r>
      <w:r w:rsidR="00A101C0">
        <w:rPr>
          <w:rFonts w:ascii="Book Antiqua" w:eastAsia="Book Antiqua" w:hAnsi="Book Antiqua" w:cs="Book Antiqua"/>
          <w:color w:val="000000" w:themeColor="text1"/>
        </w:rPr>
        <w:t xml:space="preserve">and </w:t>
      </w:r>
      <w:r w:rsidRPr="005F0A80">
        <w:rPr>
          <w:rFonts w:ascii="Book Antiqua" w:eastAsia="Book Antiqua" w:hAnsi="Book Antiqua" w:cs="Book Antiqua"/>
          <w:color w:val="000000" w:themeColor="text1"/>
        </w:rPr>
        <w:t>the pharmacological treatment includes PPIs and topical steroids.</w:t>
      </w:r>
    </w:p>
    <w:p w14:paraId="50205DA5" w14:textId="77777777" w:rsidR="00A77B3E" w:rsidRPr="005F0A80" w:rsidRDefault="006534CB" w:rsidP="00045721">
      <w:pPr>
        <w:spacing w:line="360" w:lineRule="auto"/>
        <w:ind w:firstLine="720"/>
        <w:jc w:val="both"/>
        <w:rPr>
          <w:rFonts w:ascii="Book Antiqua" w:hAnsi="Book Antiqua"/>
          <w:color w:val="000000" w:themeColor="text1"/>
        </w:rPr>
      </w:pPr>
      <w:r w:rsidRPr="005F0A80">
        <w:rPr>
          <w:rFonts w:ascii="Book Antiqua" w:eastAsia="Book Antiqua" w:hAnsi="Book Antiqua" w:cs="Book Antiqua"/>
          <w:color w:val="000000" w:themeColor="text1"/>
        </w:rPr>
        <w:t>Historically, the complex interplay between gastroesophageal reflux and eosinophilic esophagitis has been assumed to represent the same entity.</w:t>
      </w:r>
    </w:p>
    <w:p w14:paraId="04B5615B" w14:textId="77777777" w:rsidR="00A77B3E" w:rsidRPr="005F0A80" w:rsidRDefault="006534CB" w:rsidP="00045721">
      <w:pPr>
        <w:spacing w:line="360" w:lineRule="auto"/>
        <w:ind w:firstLine="720"/>
        <w:jc w:val="both"/>
        <w:rPr>
          <w:rFonts w:ascii="Book Antiqua" w:hAnsi="Book Antiqua"/>
          <w:color w:val="000000" w:themeColor="text1"/>
        </w:rPr>
      </w:pPr>
      <w:r w:rsidRPr="005F0A80">
        <w:rPr>
          <w:rFonts w:ascii="Book Antiqua" w:eastAsia="Book Antiqua" w:hAnsi="Book Antiqua" w:cs="Book Antiqua"/>
          <w:color w:val="000000" w:themeColor="text1"/>
        </w:rPr>
        <w:lastRenderedPageBreak/>
        <w:t>In previous years, patients with pathological results in pH-</w:t>
      </w:r>
      <w:proofErr w:type="spellStart"/>
      <w:r w:rsidRPr="005F0A80">
        <w:rPr>
          <w:rFonts w:ascii="Book Antiqua" w:eastAsia="Book Antiqua" w:hAnsi="Book Antiqua" w:cs="Book Antiqua"/>
          <w:color w:val="000000" w:themeColor="text1"/>
        </w:rPr>
        <w:t>metry</w:t>
      </w:r>
      <w:proofErr w:type="spellEnd"/>
      <w:r w:rsidRPr="005F0A80">
        <w:rPr>
          <w:rFonts w:ascii="Book Antiqua" w:eastAsia="Book Antiqua" w:hAnsi="Book Antiqua" w:cs="Book Antiqua"/>
          <w:color w:val="000000" w:themeColor="text1"/>
        </w:rPr>
        <w:t xml:space="preserve"> were categorized as GERD patients, and GERD and </w:t>
      </w:r>
      <w:proofErr w:type="spellStart"/>
      <w:r w:rsidRPr="005F0A80">
        <w:rPr>
          <w:rFonts w:ascii="Book Antiqua" w:eastAsia="Book Antiqua" w:hAnsi="Book Antiqua" w:cs="Book Antiqua"/>
          <w:color w:val="000000" w:themeColor="text1"/>
        </w:rPr>
        <w:t>EoE</w:t>
      </w:r>
      <w:proofErr w:type="spellEnd"/>
      <w:r w:rsidRPr="005F0A80">
        <w:rPr>
          <w:rFonts w:ascii="Book Antiqua" w:eastAsia="Book Antiqua" w:hAnsi="Book Antiqua" w:cs="Book Antiqua"/>
          <w:color w:val="000000" w:themeColor="text1"/>
        </w:rPr>
        <w:t xml:space="preserve"> were seen as two distinct diseases. Since 2011, a patient who responded to PPI therapy, independent of the pH measurement, was considered to have PPI-responsive </w:t>
      </w:r>
      <w:proofErr w:type="spellStart"/>
      <w:r w:rsidRPr="005F0A80">
        <w:rPr>
          <w:rFonts w:ascii="Book Antiqua" w:eastAsia="Book Antiqua" w:hAnsi="Book Antiqua" w:cs="Book Antiqua"/>
          <w:color w:val="000000" w:themeColor="text1"/>
        </w:rPr>
        <w:t>EoE</w:t>
      </w:r>
      <w:proofErr w:type="spellEnd"/>
      <w:r w:rsidRPr="005F0A80">
        <w:rPr>
          <w:rFonts w:ascii="Book Antiqua" w:eastAsia="Book Antiqua" w:hAnsi="Book Antiqua" w:cs="Book Antiqua"/>
          <w:color w:val="000000" w:themeColor="text1"/>
        </w:rPr>
        <w:t xml:space="preserve"> (PPI-REE). Now, we know that GERD and PPI-REE are hardly distinguishable from each other (clinically or histologically). The term PPI-REE disappeared from the actual guidelines.</w:t>
      </w:r>
    </w:p>
    <w:p w14:paraId="3D648E71" w14:textId="79C1E1D3" w:rsidR="00A77B3E" w:rsidRPr="005F0A80" w:rsidRDefault="006534CB" w:rsidP="00045721">
      <w:pPr>
        <w:spacing w:line="360" w:lineRule="auto"/>
        <w:ind w:firstLine="720"/>
        <w:jc w:val="both"/>
        <w:rPr>
          <w:rFonts w:ascii="Book Antiqua" w:hAnsi="Book Antiqua"/>
          <w:color w:val="000000" w:themeColor="text1"/>
        </w:rPr>
      </w:pPr>
      <w:r w:rsidRPr="005F0A80">
        <w:rPr>
          <w:rFonts w:ascii="Book Antiqua" w:eastAsia="Book Antiqua" w:hAnsi="Book Antiqua" w:cs="Book Antiqua"/>
          <w:color w:val="000000" w:themeColor="text1"/>
        </w:rPr>
        <w:t xml:space="preserve">Some cases of </w:t>
      </w:r>
      <w:proofErr w:type="spellStart"/>
      <w:r w:rsidRPr="005F0A80">
        <w:rPr>
          <w:rFonts w:ascii="Book Antiqua" w:eastAsia="Book Antiqua" w:hAnsi="Book Antiqua" w:cs="Book Antiqua"/>
          <w:color w:val="000000" w:themeColor="text1"/>
        </w:rPr>
        <w:t>EoE</w:t>
      </w:r>
      <w:proofErr w:type="spellEnd"/>
      <w:r w:rsidRPr="005F0A80">
        <w:rPr>
          <w:rFonts w:ascii="Book Antiqua" w:eastAsia="Book Antiqua" w:hAnsi="Book Antiqua" w:cs="Book Antiqua"/>
          <w:color w:val="000000" w:themeColor="text1"/>
        </w:rPr>
        <w:t xml:space="preserve"> respond to a PPI alone, and these cases could represent this associated condition. Up to 40% of children with </w:t>
      </w:r>
      <w:proofErr w:type="spellStart"/>
      <w:r w:rsidRPr="005F0A80">
        <w:rPr>
          <w:rFonts w:ascii="Book Antiqua" w:eastAsia="Book Antiqua" w:hAnsi="Book Antiqua" w:cs="Book Antiqua"/>
          <w:color w:val="000000" w:themeColor="text1"/>
        </w:rPr>
        <w:t>EoE</w:t>
      </w:r>
      <w:proofErr w:type="spellEnd"/>
      <w:r w:rsidRPr="005F0A80">
        <w:rPr>
          <w:rFonts w:ascii="Book Antiqua" w:eastAsia="Book Antiqua" w:hAnsi="Book Antiqua" w:cs="Book Antiqua"/>
          <w:color w:val="000000" w:themeColor="text1"/>
        </w:rPr>
        <w:t xml:space="preserve"> experience remission under a PPI alone. This subset of patients are considered to have PPI-responsive eosinophilic esophagitis (PPI-</w:t>
      </w:r>
      <w:proofErr w:type="gramStart"/>
      <w:r w:rsidRPr="005F0A80">
        <w:rPr>
          <w:rFonts w:ascii="Book Antiqua" w:eastAsia="Book Antiqua" w:hAnsi="Book Antiqua" w:cs="Book Antiqua"/>
          <w:color w:val="000000" w:themeColor="text1"/>
        </w:rPr>
        <w:t>REE)</w:t>
      </w:r>
      <w:r w:rsidR="008562A6" w:rsidRPr="005F0A80">
        <w:rPr>
          <w:rFonts w:ascii="Book Antiqua" w:eastAsia="Book Antiqua" w:hAnsi="Book Antiqua" w:cs="Book Antiqua"/>
          <w:color w:val="000000" w:themeColor="text1"/>
          <w:vertAlign w:val="superscript"/>
        </w:rPr>
        <w:t>[</w:t>
      </w:r>
      <w:proofErr w:type="gramEnd"/>
      <w:r w:rsidR="00345576" w:rsidRPr="005F0A80">
        <w:rPr>
          <w:rFonts w:ascii="Book Antiqua" w:eastAsia="Book Antiqua" w:hAnsi="Book Antiqua" w:cs="Book Antiqua"/>
          <w:color w:val="000000" w:themeColor="text1"/>
          <w:vertAlign w:val="superscript"/>
        </w:rPr>
        <w:t>11</w:t>
      </w:r>
      <w:r w:rsidR="008562A6" w:rsidRPr="005F0A80">
        <w:rPr>
          <w:rFonts w:ascii="Book Antiqua" w:eastAsia="Book Antiqua" w:hAnsi="Book Antiqua" w:cs="Book Antiqua"/>
          <w:color w:val="000000" w:themeColor="text1"/>
          <w:vertAlign w:val="superscript"/>
        </w:rPr>
        <w:t>]</w:t>
      </w:r>
      <w:r w:rsidRPr="005F0A80">
        <w:rPr>
          <w:rFonts w:ascii="Book Antiqua" w:eastAsia="Book Antiqua" w:hAnsi="Book Antiqua" w:cs="Book Antiqua"/>
          <w:color w:val="000000" w:themeColor="text1"/>
        </w:rPr>
        <w:t xml:space="preserve">. Why this group experiences symptom relief when others do not is unclear. </w:t>
      </w:r>
      <w:r w:rsidRPr="005F0A80">
        <w:rPr>
          <w:rFonts w:ascii="Book Antiqua" w:eastAsia="Book Antiqua" w:hAnsi="Book Antiqua" w:cs="Book Antiqua"/>
          <w:color w:val="000000" w:themeColor="text1"/>
          <w:shd w:val="clear" w:color="auto" w:fill="FFFFFF"/>
        </w:rPr>
        <w:t xml:space="preserve">However, GERD may be difficult to rule out because neither the response to </w:t>
      </w:r>
      <w:r w:rsidR="00A101C0">
        <w:rPr>
          <w:rFonts w:ascii="Book Antiqua" w:eastAsia="Book Antiqua" w:hAnsi="Book Antiqua" w:cs="Book Antiqua"/>
          <w:color w:val="000000" w:themeColor="text1"/>
          <w:shd w:val="clear" w:color="auto" w:fill="FFFFFF"/>
        </w:rPr>
        <w:t>PPI</w:t>
      </w:r>
      <w:r w:rsidRPr="005F0A80">
        <w:rPr>
          <w:rFonts w:ascii="Book Antiqua" w:eastAsia="Book Antiqua" w:hAnsi="Book Antiqua" w:cs="Book Antiqua"/>
          <w:color w:val="000000" w:themeColor="text1"/>
          <w:shd w:val="clear" w:color="auto" w:fill="FFFFFF"/>
        </w:rPr>
        <w:t>s nor the duration of exposure to esophageal acid, measured by means of ambulatory pH monitoring, definitively distinguishes GERD from eosinophilic esophagitis</w:t>
      </w:r>
      <w:r w:rsidR="004735A7" w:rsidRPr="005F0A80">
        <w:rPr>
          <w:rFonts w:ascii="Book Antiqua" w:eastAsia="Book Antiqua" w:hAnsi="Book Antiqua" w:cs="Book Antiqua"/>
          <w:color w:val="000000" w:themeColor="text1"/>
          <w:shd w:val="clear" w:color="auto" w:fill="FFFFFF"/>
          <w:vertAlign w:val="superscript"/>
        </w:rPr>
        <w:t>[</w:t>
      </w:r>
      <w:r w:rsidR="00FE4E53" w:rsidRPr="005F0A80">
        <w:rPr>
          <w:rFonts w:ascii="Book Antiqua" w:eastAsia="Book Antiqua" w:hAnsi="Book Antiqua" w:cs="Book Antiqua"/>
          <w:color w:val="000000" w:themeColor="text1"/>
          <w:shd w:val="clear" w:color="auto" w:fill="FFFFFF"/>
          <w:vertAlign w:val="superscript"/>
        </w:rPr>
        <w:t>12</w:t>
      </w:r>
      <w:r w:rsidR="004735A7" w:rsidRPr="005F0A80">
        <w:rPr>
          <w:rFonts w:ascii="Book Antiqua" w:eastAsia="Book Antiqua" w:hAnsi="Book Antiqua" w:cs="Book Antiqua"/>
          <w:color w:val="000000" w:themeColor="text1"/>
          <w:shd w:val="clear" w:color="auto" w:fill="FFFFFF"/>
          <w:vertAlign w:val="superscript"/>
        </w:rPr>
        <w:t>]</w:t>
      </w:r>
      <w:r w:rsidRPr="005F0A80">
        <w:rPr>
          <w:rFonts w:ascii="Book Antiqua" w:eastAsia="Book Antiqua" w:hAnsi="Book Antiqua" w:cs="Book Antiqua"/>
          <w:color w:val="000000" w:themeColor="text1"/>
          <w:shd w:val="clear" w:color="auto" w:fill="FFFFFF"/>
        </w:rPr>
        <w:t>.</w:t>
      </w:r>
    </w:p>
    <w:p w14:paraId="55B9493C" w14:textId="32B1A04D" w:rsidR="00A77B3E" w:rsidRPr="005F0A80" w:rsidRDefault="006534CB" w:rsidP="00045721">
      <w:pPr>
        <w:spacing w:line="360" w:lineRule="auto"/>
        <w:ind w:firstLine="720"/>
        <w:jc w:val="both"/>
        <w:rPr>
          <w:rFonts w:ascii="Book Antiqua" w:hAnsi="Book Antiqua"/>
          <w:color w:val="000000" w:themeColor="text1"/>
        </w:rPr>
      </w:pPr>
      <w:r w:rsidRPr="005F0A80">
        <w:rPr>
          <w:rFonts w:ascii="Book Antiqua" w:eastAsia="Book Antiqua" w:hAnsi="Book Antiqua" w:cs="Book Antiqua"/>
          <w:color w:val="000000" w:themeColor="text1"/>
        </w:rPr>
        <w:t xml:space="preserve">There is an association of </w:t>
      </w:r>
      <w:proofErr w:type="spellStart"/>
      <w:r w:rsidRPr="005F0A80">
        <w:rPr>
          <w:rFonts w:ascii="Book Antiqua" w:eastAsia="Book Antiqua" w:hAnsi="Book Antiqua" w:cs="Book Antiqua"/>
          <w:color w:val="000000" w:themeColor="text1"/>
        </w:rPr>
        <w:t>EoE</w:t>
      </w:r>
      <w:proofErr w:type="spellEnd"/>
      <w:r w:rsidRPr="005F0A80">
        <w:rPr>
          <w:rFonts w:ascii="Book Antiqua" w:eastAsia="Book Antiqua" w:hAnsi="Book Antiqua" w:cs="Book Antiqua"/>
          <w:color w:val="000000" w:themeColor="text1"/>
        </w:rPr>
        <w:t xml:space="preserve"> with atopic disorders such as asthma, rhinitis, eczema</w:t>
      </w:r>
      <w:r w:rsidR="00A101C0">
        <w:rPr>
          <w:rFonts w:ascii="Book Antiqua" w:eastAsia="Book Antiqua" w:hAnsi="Book Antiqua" w:cs="Book Antiqua"/>
          <w:color w:val="000000" w:themeColor="text1"/>
        </w:rPr>
        <w:t>,</w:t>
      </w:r>
      <w:r w:rsidRPr="005F0A80">
        <w:rPr>
          <w:rFonts w:ascii="Book Antiqua" w:eastAsia="Book Antiqua" w:hAnsi="Book Antiqua" w:cs="Book Antiqua"/>
          <w:color w:val="000000" w:themeColor="text1"/>
        </w:rPr>
        <w:t xml:space="preserve"> and food </w:t>
      </w:r>
      <w:proofErr w:type="gramStart"/>
      <w:r w:rsidRPr="005F0A80">
        <w:rPr>
          <w:rFonts w:ascii="Book Antiqua" w:eastAsia="Book Antiqua" w:hAnsi="Book Antiqua" w:cs="Book Antiqua"/>
          <w:color w:val="000000" w:themeColor="text1"/>
        </w:rPr>
        <w:t>allergies</w:t>
      </w:r>
      <w:r w:rsidR="008912DB" w:rsidRPr="005F0A80">
        <w:rPr>
          <w:rFonts w:ascii="Book Antiqua" w:eastAsia="Book Antiqua" w:hAnsi="Book Antiqua" w:cs="Book Antiqua"/>
          <w:color w:val="000000" w:themeColor="text1"/>
          <w:vertAlign w:val="superscript"/>
        </w:rPr>
        <w:t>[</w:t>
      </w:r>
      <w:proofErr w:type="gramEnd"/>
      <w:r w:rsidR="006743C4" w:rsidRPr="005F0A80">
        <w:rPr>
          <w:rFonts w:ascii="Book Antiqua" w:eastAsia="Book Antiqua" w:hAnsi="Book Antiqua" w:cs="Book Antiqua"/>
          <w:color w:val="000000" w:themeColor="text1"/>
          <w:vertAlign w:val="superscript"/>
        </w:rPr>
        <w:t>9</w:t>
      </w:r>
      <w:r w:rsidRPr="005F0A80">
        <w:rPr>
          <w:rFonts w:ascii="Book Antiqua" w:eastAsia="Book Antiqua" w:hAnsi="Book Antiqua" w:cs="Book Antiqua"/>
          <w:color w:val="000000" w:themeColor="text1"/>
          <w:vertAlign w:val="superscript"/>
        </w:rPr>
        <w:t>,</w:t>
      </w:r>
      <w:r w:rsidR="006743C4" w:rsidRPr="005F0A80">
        <w:rPr>
          <w:rFonts w:ascii="Book Antiqua" w:eastAsia="Book Antiqua" w:hAnsi="Book Antiqua" w:cs="Book Antiqua"/>
          <w:color w:val="000000" w:themeColor="text1"/>
          <w:vertAlign w:val="superscript"/>
        </w:rPr>
        <w:t>1</w:t>
      </w:r>
      <w:r w:rsidR="00FE4E53" w:rsidRPr="005F0A80">
        <w:rPr>
          <w:rFonts w:ascii="Book Antiqua" w:eastAsia="Book Antiqua" w:hAnsi="Book Antiqua" w:cs="Book Antiqua"/>
          <w:color w:val="000000" w:themeColor="text1"/>
          <w:vertAlign w:val="superscript"/>
        </w:rPr>
        <w:t>3</w:t>
      </w:r>
      <w:r w:rsidR="008912DB" w:rsidRPr="005F0A80">
        <w:rPr>
          <w:rFonts w:ascii="Book Antiqua" w:eastAsia="Book Antiqua" w:hAnsi="Book Antiqua" w:cs="Book Antiqua"/>
          <w:color w:val="000000" w:themeColor="text1"/>
          <w:vertAlign w:val="superscript"/>
        </w:rPr>
        <w:t>]</w:t>
      </w:r>
      <w:r w:rsidRPr="005F0A80">
        <w:rPr>
          <w:rFonts w:ascii="Book Antiqua" w:eastAsia="Book Antiqua" w:hAnsi="Book Antiqua" w:cs="Book Antiqua"/>
          <w:color w:val="000000" w:themeColor="text1"/>
        </w:rPr>
        <w:t>.</w:t>
      </w:r>
    </w:p>
    <w:p w14:paraId="403B67E0" w14:textId="77777777" w:rsidR="00A77B3E" w:rsidRPr="005F0A80" w:rsidRDefault="00A77B3E" w:rsidP="00045721">
      <w:pPr>
        <w:spacing w:line="360" w:lineRule="auto"/>
        <w:ind w:firstLine="720"/>
        <w:jc w:val="both"/>
        <w:rPr>
          <w:rFonts w:ascii="Book Antiqua" w:hAnsi="Book Antiqua"/>
          <w:color w:val="000000" w:themeColor="text1"/>
        </w:rPr>
      </w:pPr>
    </w:p>
    <w:p w14:paraId="420CD77D"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bCs/>
          <w:i/>
          <w:iCs/>
          <w:color w:val="000000" w:themeColor="text1"/>
        </w:rPr>
        <w:t>Anti-IL-5 drug mechanisms</w:t>
      </w:r>
    </w:p>
    <w:p w14:paraId="01B3AB75" w14:textId="60D5254E"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IL-5 is one of the cytokines responsible for the activation of eosinophils by binding to their IL-5Rα receptors, resulting in subsequent activation of the NF-</w:t>
      </w:r>
      <w:proofErr w:type="spellStart"/>
      <w:r w:rsidRPr="005F0A80">
        <w:rPr>
          <w:rFonts w:ascii="Book Antiqua" w:eastAsia="Book Antiqua" w:hAnsi="Book Antiqua" w:cs="Book Antiqua"/>
          <w:color w:val="000000" w:themeColor="text1"/>
        </w:rPr>
        <w:t>κB</w:t>
      </w:r>
      <w:proofErr w:type="spellEnd"/>
      <w:r w:rsidRPr="005F0A80">
        <w:rPr>
          <w:rFonts w:ascii="Book Antiqua" w:eastAsia="Book Antiqua" w:hAnsi="Book Antiqua" w:cs="Book Antiqua"/>
          <w:color w:val="000000" w:themeColor="text1"/>
        </w:rPr>
        <w:t xml:space="preserve"> pathway. From a pathophysiological point of view, this activation of the NF-</w:t>
      </w:r>
      <w:proofErr w:type="spellStart"/>
      <w:r w:rsidRPr="005F0A80">
        <w:rPr>
          <w:rFonts w:ascii="Book Antiqua" w:eastAsia="Book Antiqua" w:hAnsi="Book Antiqua" w:cs="Book Antiqua"/>
          <w:color w:val="000000" w:themeColor="text1"/>
        </w:rPr>
        <w:t>κB</w:t>
      </w:r>
      <w:proofErr w:type="spellEnd"/>
      <w:r w:rsidRPr="005F0A80">
        <w:rPr>
          <w:rFonts w:ascii="Book Antiqua" w:eastAsia="Book Antiqua" w:hAnsi="Book Antiqua" w:cs="Book Antiqua"/>
          <w:color w:val="000000" w:themeColor="text1"/>
        </w:rPr>
        <w:t xml:space="preserve"> pathway causes tissue damage due to endothelial cell damage, changed repair mechanisms</w:t>
      </w:r>
      <w:r w:rsidR="00A101C0">
        <w:rPr>
          <w:rFonts w:ascii="Book Antiqua" w:eastAsia="Book Antiqua" w:hAnsi="Book Antiqua" w:cs="Book Antiqua"/>
          <w:color w:val="000000" w:themeColor="text1"/>
        </w:rPr>
        <w:t>,</w:t>
      </w:r>
      <w:r w:rsidRPr="005F0A80">
        <w:rPr>
          <w:rFonts w:ascii="Book Antiqua" w:eastAsia="Book Antiqua" w:hAnsi="Book Antiqua" w:cs="Book Antiqua"/>
          <w:color w:val="000000" w:themeColor="text1"/>
        </w:rPr>
        <w:t xml:space="preserve"> and fibrosis. There are humanized monoclonal antibodies such as mepolizumab and </w:t>
      </w:r>
      <w:proofErr w:type="spellStart"/>
      <w:r w:rsidRPr="005F0A80">
        <w:rPr>
          <w:rFonts w:ascii="Book Antiqua" w:eastAsia="Book Antiqua" w:hAnsi="Book Antiqua" w:cs="Book Antiqua"/>
          <w:color w:val="000000" w:themeColor="text1"/>
        </w:rPr>
        <w:t>reslizumab</w:t>
      </w:r>
      <w:proofErr w:type="spellEnd"/>
      <w:r w:rsidRPr="005F0A80">
        <w:rPr>
          <w:rFonts w:ascii="Book Antiqua" w:eastAsia="Book Antiqua" w:hAnsi="Book Antiqua" w:cs="Book Antiqua"/>
          <w:color w:val="000000" w:themeColor="text1"/>
        </w:rPr>
        <w:t xml:space="preserve"> that target IL-5, blocking its binding to the receptor. </w:t>
      </w:r>
      <w:proofErr w:type="spellStart"/>
      <w:r w:rsidRPr="005F0A80">
        <w:rPr>
          <w:rFonts w:ascii="Book Antiqua" w:eastAsia="Book Antiqua" w:hAnsi="Book Antiqua" w:cs="Book Antiqua"/>
          <w:color w:val="000000" w:themeColor="text1"/>
        </w:rPr>
        <w:t>Benralizumab</w:t>
      </w:r>
      <w:proofErr w:type="spellEnd"/>
      <w:r w:rsidRPr="005F0A80">
        <w:rPr>
          <w:rFonts w:ascii="Book Antiqua" w:eastAsia="Book Antiqua" w:hAnsi="Book Antiqua" w:cs="Book Antiqua"/>
          <w:color w:val="000000" w:themeColor="text1"/>
        </w:rPr>
        <w:t xml:space="preserve"> targets the alpha subunit of the IL-5 receptor itself and inhibits the described pathway. Moreover, the antibody </w:t>
      </w:r>
      <w:proofErr w:type="spellStart"/>
      <w:r w:rsidRPr="005F0A80">
        <w:rPr>
          <w:rFonts w:ascii="Book Antiqua" w:eastAsia="Book Antiqua" w:hAnsi="Book Antiqua" w:cs="Book Antiqua"/>
          <w:color w:val="000000" w:themeColor="text1"/>
        </w:rPr>
        <w:t>benralizumab</w:t>
      </w:r>
      <w:proofErr w:type="spellEnd"/>
      <w:r w:rsidRPr="005F0A80">
        <w:rPr>
          <w:rFonts w:ascii="Book Antiqua" w:eastAsia="Book Antiqua" w:hAnsi="Book Antiqua" w:cs="Book Antiqua"/>
          <w:color w:val="000000" w:themeColor="text1"/>
        </w:rPr>
        <w:t>, through its Fc region, is able to recruit NK cells, mast cells</w:t>
      </w:r>
      <w:r w:rsidR="00A101C0">
        <w:rPr>
          <w:rFonts w:ascii="Book Antiqua" w:eastAsia="Book Antiqua" w:hAnsi="Book Antiqua" w:cs="Book Antiqua"/>
          <w:color w:val="000000" w:themeColor="text1"/>
        </w:rPr>
        <w:t>,</w:t>
      </w:r>
      <w:r w:rsidRPr="005F0A80">
        <w:rPr>
          <w:rFonts w:ascii="Book Antiqua" w:eastAsia="Book Antiqua" w:hAnsi="Book Antiqua" w:cs="Book Antiqua"/>
          <w:color w:val="000000" w:themeColor="text1"/>
        </w:rPr>
        <w:t xml:space="preserve"> and basophils and to induce antibody-dependent cellular cytotoxicity.</w:t>
      </w:r>
    </w:p>
    <w:p w14:paraId="64C56132" w14:textId="0D7EAC4C" w:rsidR="00A77B3E" w:rsidRPr="005F0A80" w:rsidRDefault="006534CB" w:rsidP="00045721">
      <w:pPr>
        <w:spacing w:line="360" w:lineRule="auto"/>
        <w:ind w:firstLine="720"/>
        <w:jc w:val="both"/>
        <w:rPr>
          <w:rFonts w:ascii="Book Antiqua" w:hAnsi="Book Antiqua"/>
          <w:color w:val="000000" w:themeColor="text1"/>
        </w:rPr>
      </w:pPr>
      <w:r w:rsidRPr="005F0A80">
        <w:rPr>
          <w:rFonts w:ascii="Book Antiqua" w:eastAsia="Book Antiqua" w:hAnsi="Book Antiqua" w:cs="Book Antiqua"/>
          <w:color w:val="000000" w:themeColor="text1"/>
        </w:rPr>
        <w:t xml:space="preserve">The result is an entire depletion of eosinophils in the bone marrow and blood and a significant decrease of eosinophils in sputum and </w:t>
      </w:r>
      <w:proofErr w:type="gramStart"/>
      <w:r w:rsidRPr="005F0A80">
        <w:rPr>
          <w:rFonts w:ascii="Book Antiqua" w:eastAsia="Book Antiqua" w:hAnsi="Book Antiqua" w:cs="Book Antiqua"/>
          <w:color w:val="000000" w:themeColor="text1"/>
        </w:rPr>
        <w:t>tissue</w:t>
      </w:r>
      <w:r w:rsidR="007E0CA7" w:rsidRPr="005F0A80">
        <w:rPr>
          <w:rFonts w:ascii="Book Antiqua" w:eastAsia="Book Antiqua" w:hAnsi="Book Antiqua" w:cs="Book Antiqua"/>
          <w:color w:val="000000" w:themeColor="text1"/>
          <w:vertAlign w:val="superscript"/>
        </w:rPr>
        <w:t>[</w:t>
      </w:r>
      <w:proofErr w:type="gramEnd"/>
      <w:r w:rsidR="00546671" w:rsidRPr="005F0A80">
        <w:rPr>
          <w:rFonts w:ascii="Book Antiqua" w:eastAsia="Book Antiqua" w:hAnsi="Book Antiqua" w:cs="Book Antiqua"/>
          <w:color w:val="000000" w:themeColor="text1"/>
          <w:vertAlign w:val="superscript"/>
        </w:rPr>
        <w:t>1</w:t>
      </w:r>
      <w:r w:rsidR="00FE4E53" w:rsidRPr="005F0A80">
        <w:rPr>
          <w:rFonts w:ascii="Book Antiqua" w:eastAsia="Book Antiqua" w:hAnsi="Book Antiqua" w:cs="Book Antiqua"/>
          <w:color w:val="000000" w:themeColor="text1"/>
          <w:vertAlign w:val="superscript"/>
        </w:rPr>
        <w:t>4</w:t>
      </w:r>
      <w:r w:rsidRPr="005F0A80">
        <w:rPr>
          <w:rFonts w:ascii="Book Antiqua" w:eastAsia="Book Antiqua" w:hAnsi="Book Antiqua" w:cs="Book Antiqua"/>
          <w:color w:val="000000" w:themeColor="text1"/>
          <w:vertAlign w:val="superscript"/>
        </w:rPr>
        <w:t>,</w:t>
      </w:r>
      <w:r w:rsidR="00546671" w:rsidRPr="005F0A80">
        <w:rPr>
          <w:rFonts w:ascii="Book Antiqua" w:eastAsia="Book Antiqua" w:hAnsi="Book Antiqua" w:cs="Book Antiqua"/>
          <w:color w:val="000000" w:themeColor="text1"/>
          <w:vertAlign w:val="superscript"/>
        </w:rPr>
        <w:t>1</w:t>
      </w:r>
      <w:r w:rsidR="00FE4E53" w:rsidRPr="005F0A80">
        <w:rPr>
          <w:rFonts w:ascii="Book Antiqua" w:eastAsia="Book Antiqua" w:hAnsi="Book Antiqua" w:cs="Book Antiqua"/>
          <w:color w:val="000000" w:themeColor="text1"/>
          <w:vertAlign w:val="superscript"/>
        </w:rPr>
        <w:t>5</w:t>
      </w:r>
      <w:r w:rsidR="007E0CA7" w:rsidRPr="005F0A80">
        <w:rPr>
          <w:rFonts w:ascii="Book Antiqua" w:eastAsia="Book Antiqua" w:hAnsi="Book Antiqua" w:cs="Book Antiqua"/>
          <w:color w:val="000000" w:themeColor="text1"/>
          <w:vertAlign w:val="superscript"/>
        </w:rPr>
        <w:t>]</w:t>
      </w:r>
      <w:r w:rsidRPr="005F0A80">
        <w:rPr>
          <w:rFonts w:ascii="Book Antiqua" w:eastAsia="Book Antiqua" w:hAnsi="Book Antiqua" w:cs="Book Antiqua"/>
          <w:i/>
          <w:iCs/>
          <w:color w:val="000000" w:themeColor="text1"/>
        </w:rPr>
        <w:t xml:space="preserve">. </w:t>
      </w:r>
      <w:r w:rsidRPr="005F0A80">
        <w:rPr>
          <w:rFonts w:ascii="Book Antiqua" w:eastAsia="Book Antiqua" w:hAnsi="Book Antiqua" w:cs="Book Antiqua"/>
          <w:color w:val="000000" w:themeColor="text1"/>
        </w:rPr>
        <w:t xml:space="preserve">With their eosinophil-depleting effect, theoretically, there is a possible application of anti-IL-5 drugs in every </w:t>
      </w:r>
      <w:r w:rsidRPr="005F0A80">
        <w:rPr>
          <w:rFonts w:ascii="Book Antiqua" w:eastAsia="Book Antiqua" w:hAnsi="Book Antiqua" w:cs="Book Antiqua"/>
          <w:color w:val="000000" w:themeColor="text1"/>
        </w:rPr>
        <w:lastRenderedPageBreak/>
        <w:t xml:space="preserve">disease associated with the pathological presence of eosinophils, namely, eosinophilic asthma, eosinophilic esophagitis, </w:t>
      </w:r>
      <w:proofErr w:type="spellStart"/>
      <w:r w:rsidRPr="005F0A80">
        <w:rPr>
          <w:rFonts w:ascii="Book Antiqua" w:eastAsia="Book Antiqua" w:hAnsi="Book Antiqua" w:cs="Book Antiqua"/>
          <w:color w:val="000000" w:themeColor="text1"/>
        </w:rPr>
        <w:t>hypereosinophilic</w:t>
      </w:r>
      <w:proofErr w:type="spellEnd"/>
      <w:r w:rsidRPr="005F0A80">
        <w:rPr>
          <w:rFonts w:ascii="Book Antiqua" w:eastAsia="Book Antiqua" w:hAnsi="Book Antiqua" w:cs="Book Antiqua"/>
          <w:color w:val="000000" w:themeColor="text1"/>
        </w:rPr>
        <w:t xml:space="preserve"> syndrome</w:t>
      </w:r>
      <w:r w:rsidR="009F05F7">
        <w:rPr>
          <w:rFonts w:ascii="Book Antiqua" w:eastAsia="Book Antiqua" w:hAnsi="Book Antiqua" w:cs="Book Antiqua"/>
          <w:color w:val="000000" w:themeColor="text1"/>
        </w:rPr>
        <w:t>,</w:t>
      </w:r>
      <w:r w:rsidRPr="005F0A80">
        <w:rPr>
          <w:rFonts w:ascii="Book Antiqua" w:eastAsia="Book Antiqua" w:hAnsi="Book Antiqua" w:cs="Book Antiqua"/>
          <w:color w:val="000000" w:themeColor="text1"/>
        </w:rPr>
        <w:t xml:space="preserve"> and eosinophilic granulomatosis with </w:t>
      </w:r>
      <w:proofErr w:type="gramStart"/>
      <w:r w:rsidRPr="005F0A80">
        <w:rPr>
          <w:rFonts w:ascii="Book Antiqua" w:eastAsia="Book Antiqua" w:hAnsi="Book Antiqua" w:cs="Book Antiqua"/>
          <w:color w:val="000000" w:themeColor="text1"/>
        </w:rPr>
        <w:t>polyangiitis</w:t>
      </w:r>
      <w:r w:rsidR="00E04711" w:rsidRPr="005F0A80">
        <w:rPr>
          <w:rFonts w:ascii="Book Antiqua" w:eastAsia="Book Antiqua" w:hAnsi="Book Antiqua" w:cs="Book Antiqua"/>
          <w:color w:val="000000" w:themeColor="text1"/>
          <w:vertAlign w:val="superscript"/>
        </w:rPr>
        <w:t>[</w:t>
      </w:r>
      <w:proofErr w:type="gramEnd"/>
      <w:r w:rsidR="00FE4E53" w:rsidRPr="005F0A80">
        <w:rPr>
          <w:rFonts w:ascii="Book Antiqua" w:eastAsia="Book Antiqua" w:hAnsi="Book Antiqua" w:cs="Book Antiqua"/>
          <w:color w:val="000000" w:themeColor="text1"/>
          <w:vertAlign w:val="superscript"/>
        </w:rPr>
        <w:t>16</w:t>
      </w:r>
      <w:r w:rsidR="00E04711" w:rsidRPr="005F0A80">
        <w:rPr>
          <w:rFonts w:ascii="Book Antiqua" w:eastAsia="Book Antiqua" w:hAnsi="Book Antiqua" w:cs="Book Antiqua"/>
          <w:color w:val="000000" w:themeColor="text1"/>
          <w:vertAlign w:val="superscript"/>
        </w:rPr>
        <w:t>]</w:t>
      </w:r>
      <w:r w:rsidRPr="005F0A80">
        <w:rPr>
          <w:rFonts w:ascii="Book Antiqua" w:eastAsia="Book Antiqua" w:hAnsi="Book Antiqua" w:cs="Book Antiqua"/>
          <w:color w:val="000000" w:themeColor="text1"/>
        </w:rPr>
        <w:t>.</w:t>
      </w:r>
    </w:p>
    <w:p w14:paraId="032EB621" w14:textId="77777777" w:rsidR="00A77B3E" w:rsidRPr="005F0A80" w:rsidRDefault="00A77B3E" w:rsidP="00045721">
      <w:pPr>
        <w:spacing w:line="360" w:lineRule="auto"/>
        <w:ind w:firstLine="720"/>
        <w:jc w:val="both"/>
        <w:rPr>
          <w:rFonts w:ascii="Book Antiqua" w:hAnsi="Book Antiqua"/>
          <w:color w:val="000000" w:themeColor="text1"/>
        </w:rPr>
      </w:pPr>
    </w:p>
    <w:p w14:paraId="320DB6E1"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bCs/>
          <w:i/>
          <w:iCs/>
          <w:color w:val="000000" w:themeColor="text1"/>
        </w:rPr>
        <w:t xml:space="preserve">Existing data on IL-5 and </w:t>
      </w:r>
      <w:proofErr w:type="spellStart"/>
      <w:r w:rsidRPr="005F0A80">
        <w:rPr>
          <w:rFonts w:ascii="Book Antiqua" w:eastAsia="Book Antiqua" w:hAnsi="Book Antiqua" w:cs="Book Antiqua"/>
          <w:b/>
          <w:bCs/>
          <w:i/>
          <w:iCs/>
          <w:color w:val="000000" w:themeColor="text1"/>
        </w:rPr>
        <w:t>EoE</w:t>
      </w:r>
      <w:proofErr w:type="spellEnd"/>
    </w:p>
    <w:p w14:paraId="532D93A1"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 xml:space="preserve">A systematic review confirmed that anti-IL-5 monoclonal antibodies do not lead to histological depletion of eosinophils or to the improvement of clinical </w:t>
      </w:r>
      <w:proofErr w:type="gramStart"/>
      <w:r w:rsidRPr="005F0A80">
        <w:rPr>
          <w:rFonts w:ascii="Book Antiqua" w:eastAsia="Book Antiqua" w:hAnsi="Book Antiqua" w:cs="Book Antiqua"/>
          <w:color w:val="000000" w:themeColor="text1"/>
        </w:rPr>
        <w:t>discomfort</w:t>
      </w:r>
      <w:r w:rsidR="00B66C48" w:rsidRPr="005F0A80">
        <w:rPr>
          <w:rFonts w:ascii="Book Antiqua" w:eastAsia="Book Antiqua" w:hAnsi="Book Antiqua" w:cs="Book Antiqua"/>
          <w:color w:val="000000" w:themeColor="text1"/>
          <w:vertAlign w:val="superscript"/>
        </w:rPr>
        <w:t>[</w:t>
      </w:r>
      <w:proofErr w:type="gramEnd"/>
      <w:r w:rsidRPr="005F0A80">
        <w:rPr>
          <w:rFonts w:ascii="Book Antiqua" w:eastAsia="Book Antiqua" w:hAnsi="Book Antiqua" w:cs="Book Antiqua"/>
          <w:color w:val="000000" w:themeColor="text1"/>
          <w:vertAlign w:val="superscript"/>
        </w:rPr>
        <w:t>1</w:t>
      </w:r>
      <w:r w:rsidR="00FE4E53" w:rsidRPr="005F0A80">
        <w:rPr>
          <w:rFonts w:ascii="Book Antiqua" w:eastAsia="Book Antiqua" w:hAnsi="Book Antiqua" w:cs="Book Antiqua"/>
          <w:color w:val="000000" w:themeColor="text1"/>
          <w:vertAlign w:val="superscript"/>
        </w:rPr>
        <w:t>7</w:t>
      </w:r>
      <w:r w:rsidR="00B66C48" w:rsidRPr="005F0A80">
        <w:rPr>
          <w:rFonts w:ascii="Book Antiqua" w:eastAsia="Book Antiqua" w:hAnsi="Book Antiqua" w:cs="Book Antiqua"/>
          <w:color w:val="000000" w:themeColor="text1"/>
          <w:vertAlign w:val="superscript"/>
        </w:rPr>
        <w:t>]</w:t>
      </w:r>
      <w:r w:rsidRPr="005F0A80">
        <w:rPr>
          <w:rFonts w:ascii="Book Antiqua" w:eastAsia="Book Antiqua" w:hAnsi="Book Antiqua" w:cs="Book Antiqua"/>
          <w:color w:val="000000" w:themeColor="text1"/>
        </w:rPr>
        <w:t xml:space="preserve">. One can speculate on the reason for this; perhaps, unlike IL-5 antibodies, IL-5-receptor antibodies can induce cytotoxicity against eosinophils, as described earlier. Other biological drugs targeting the Th2 response, such as anti-IL-13 antibodies, are under </w:t>
      </w:r>
      <w:proofErr w:type="gramStart"/>
      <w:r w:rsidRPr="005F0A80">
        <w:rPr>
          <w:rFonts w:ascii="Book Antiqua" w:eastAsia="Book Antiqua" w:hAnsi="Book Antiqua" w:cs="Book Antiqua"/>
          <w:color w:val="000000" w:themeColor="text1"/>
        </w:rPr>
        <w:t>evaluation</w:t>
      </w:r>
      <w:r w:rsidR="00421CCB" w:rsidRPr="005F0A80">
        <w:rPr>
          <w:rFonts w:ascii="Book Antiqua" w:eastAsia="Book Antiqua" w:hAnsi="Book Antiqua" w:cs="Book Antiqua"/>
          <w:color w:val="000000" w:themeColor="text1"/>
          <w:vertAlign w:val="superscript"/>
        </w:rPr>
        <w:t>[</w:t>
      </w:r>
      <w:proofErr w:type="gramEnd"/>
      <w:r w:rsidR="000802CC" w:rsidRPr="005F0A80">
        <w:rPr>
          <w:rFonts w:ascii="Book Antiqua" w:eastAsia="Book Antiqua" w:hAnsi="Book Antiqua" w:cs="Book Antiqua"/>
          <w:color w:val="000000" w:themeColor="text1"/>
          <w:vertAlign w:val="superscript"/>
        </w:rPr>
        <w:t>10</w:t>
      </w:r>
      <w:r w:rsidR="00421CCB" w:rsidRPr="005F0A80">
        <w:rPr>
          <w:rFonts w:ascii="Book Antiqua" w:eastAsia="Book Antiqua" w:hAnsi="Book Antiqua" w:cs="Book Antiqua"/>
          <w:color w:val="000000" w:themeColor="text1"/>
          <w:vertAlign w:val="superscript"/>
        </w:rPr>
        <w:t>]</w:t>
      </w:r>
      <w:r w:rsidRPr="005F0A80">
        <w:rPr>
          <w:rFonts w:ascii="Book Antiqua" w:eastAsia="Book Antiqua" w:hAnsi="Book Antiqua" w:cs="Book Antiqua"/>
          <w:color w:val="000000" w:themeColor="text1"/>
        </w:rPr>
        <w:t>.</w:t>
      </w:r>
    </w:p>
    <w:p w14:paraId="168579AF" w14:textId="77777777" w:rsidR="00A77B3E" w:rsidRPr="005F0A80" w:rsidRDefault="00A77B3E" w:rsidP="00045721">
      <w:pPr>
        <w:spacing w:line="360" w:lineRule="auto"/>
        <w:jc w:val="both"/>
        <w:rPr>
          <w:rFonts w:ascii="Book Antiqua" w:hAnsi="Book Antiqua"/>
          <w:color w:val="000000" w:themeColor="text1"/>
        </w:rPr>
      </w:pPr>
    </w:p>
    <w:p w14:paraId="1999DB29"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bCs/>
          <w:i/>
          <w:iCs/>
          <w:color w:val="000000" w:themeColor="text1"/>
        </w:rPr>
        <w:t xml:space="preserve">Studies examining IL-5 or IL-5-receptor antagonists in </w:t>
      </w:r>
      <w:proofErr w:type="spellStart"/>
      <w:r w:rsidRPr="005F0A80">
        <w:rPr>
          <w:rFonts w:ascii="Book Antiqua" w:eastAsia="Book Antiqua" w:hAnsi="Book Antiqua" w:cs="Book Antiqua"/>
          <w:b/>
          <w:bCs/>
          <w:i/>
          <w:iCs/>
          <w:color w:val="000000" w:themeColor="text1"/>
        </w:rPr>
        <w:t>EoE</w:t>
      </w:r>
      <w:proofErr w:type="spellEnd"/>
    </w:p>
    <w:p w14:paraId="3E796A4B"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 xml:space="preserve">Most studies had a very small study population size. Only two studies included adults, both with very small sample sizes and with a relatively short follow-up. The most recent study was from 2018, and the others were from 2012 or earlier. First, there was a clear lack of recent studies. Second, there was a lack of studies with a meaningful number of adult participants. Additionally, there have been no clinical studies that examine the effect of IL-5 receptor antagonists in patients with </w:t>
      </w:r>
      <w:proofErr w:type="spellStart"/>
      <w:r w:rsidRPr="005F0A80">
        <w:rPr>
          <w:rFonts w:ascii="Book Antiqua" w:eastAsia="Book Antiqua" w:hAnsi="Book Antiqua" w:cs="Book Antiqua"/>
          <w:color w:val="000000" w:themeColor="text1"/>
        </w:rPr>
        <w:t>EoE</w:t>
      </w:r>
      <w:proofErr w:type="spellEnd"/>
      <w:r w:rsidRPr="005F0A80">
        <w:rPr>
          <w:rFonts w:ascii="Book Antiqua" w:eastAsia="Book Antiqua" w:hAnsi="Book Antiqua" w:cs="Book Antiqua"/>
          <w:color w:val="000000" w:themeColor="text1"/>
        </w:rPr>
        <w:t xml:space="preserve"> (mepolizumab and </w:t>
      </w:r>
      <w:proofErr w:type="spellStart"/>
      <w:r w:rsidRPr="005F0A80">
        <w:rPr>
          <w:rFonts w:ascii="Book Antiqua" w:eastAsia="Book Antiqua" w:hAnsi="Book Antiqua" w:cs="Book Antiqua"/>
          <w:color w:val="000000" w:themeColor="text1"/>
        </w:rPr>
        <w:t>reslizumab</w:t>
      </w:r>
      <w:proofErr w:type="spellEnd"/>
      <w:r w:rsidRPr="005F0A80">
        <w:rPr>
          <w:rFonts w:ascii="Book Antiqua" w:eastAsia="Book Antiqua" w:hAnsi="Book Antiqua" w:cs="Book Antiqua"/>
          <w:color w:val="000000" w:themeColor="text1"/>
        </w:rPr>
        <w:t xml:space="preserve"> are IL-5 antagonists).</w:t>
      </w:r>
    </w:p>
    <w:p w14:paraId="52EF9424" w14:textId="5FFD3952" w:rsidR="00A77B3E" w:rsidRPr="005F0A80" w:rsidRDefault="006534CB" w:rsidP="00045721">
      <w:pPr>
        <w:spacing w:line="360" w:lineRule="auto"/>
        <w:ind w:firstLineChars="200" w:firstLine="480"/>
        <w:jc w:val="both"/>
        <w:rPr>
          <w:rFonts w:ascii="Book Antiqua" w:hAnsi="Book Antiqua"/>
          <w:color w:val="000000" w:themeColor="text1"/>
        </w:rPr>
      </w:pPr>
      <w:r w:rsidRPr="005F0A80">
        <w:rPr>
          <w:rFonts w:ascii="Book Antiqua" w:eastAsia="Book Antiqua" w:hAnsi="Book Antiqua" w:cs="Book Antiqua"/>
          <w:color w:val="000000" w:themeColor="text1"/>
        </w:rPr>
        <w:t>A multicenter randomized double blind</w:t>
      </w:r>
      <w:r w:rsidR="009F05F7">
        <w:rPr>
          <w:rFonts w:ascii="Book Antiqua" w:eastAsia="Book Antiqua" w:hAnsi="Book Antiqua" w:cs="Book Antiqua"/>
          <w:color w:val="000000" w:themeColor="text1"/>
        </w:rPr>
        <w:t>,</w:t>
      </w:r>
      <w:r w:rsidRPr="005F0A80">
        <w:rPr>
          <w:rFonts w:ascii="Book Antiqua" w:eastAsia="Book Antiqua" w:hAnsi="Book Antiqua" w:cs="Book Antiqua"/>
          <w:color w:val="000000" w:themeColor="text1"/>
        </w:rPr>
        <w:t xml:space="preserve"> parallel group, </w:t>
      </w:r>
      <w:r w:rsidR="009F05F7">
        <w:rPr>
          <w:rFonts w:ascii="Book Antiqua" w:eastAsia="Book Antiqua" w:hAnsi="Book Antiqua" w:cs="Book Antiqua"/>
          <w:color w:val="000000" w:themeColor="text1"/>
        </w:rPr>
        <w:t>p</w:t>
      </w:r>
      <w:r w:rsidR="009F05F7" w:rsidRPr="005F0A80">
        <w:rPr>
          <w:rFonts w:ascii="Book Antiqua" w:eastAsia="Book Antiqua" w:hAnsi="Book Antiqua" w:cs="Book Antiqua"/>
          <w:color w:val="000000" w:themeColor="text1"/>
        </w:rPr>
        <w:t>lacebo</w:t>
      </w:r>
      <w:r w:rsidRPr="005F0A80">
        <w:rPr>
          <w:rFonts w:ascii="Book Antiqua" w:eastAsia="Book Antiqua" w:hAnsi="Book Antiqua" w:cs="Book Antiqua"/>
          <w:color w:val="000000" w:themeColor="text1"/>
        </w:rPr>
        <w:t xml:space="preserve">-controlled phase 3 study is recruiting at the moment to investigate the use of </w:t>
      </w:r>
      <w:proofErr w:type="spellStart"/>
      <w:r w:rsidR="009F05F7">
        <w:rPr>
          <w:rFonts w:ascii="Book Antiqua" w:eastAsia="Book Antiqua" w:hAnsi="Book Antiqua" w:cs="Book Antiqua"/>
          <w:color w:val="000000" w:themeColor="text1"/>
        </w:rPr>
        <w:t>b</w:t>
      </w:r>
      <w:r w:rsidR="009F05F7" w:rsidRPr="005F0A80">
        <w:rPr>
          <w:rFonts w:ascii="Book Antiqua" w:eastAsia="Book Antiqua" w:hAnsi="Book Antiqua" w:cs="Book Antiqua"/>
          <w:color w:val="000000" w:themeColor="text1"/>
        </w:rPr>
        <w:t>enralizumab</w:t>
      </w:r>
      <w:proofErr w:type="spellEnd"/>
      <w:r w:rsidR="009F05F7" w:rsidRPr="005F0A80">
        <w:rPr>
          <w:rFonts w:ascii="Book Antiqua" w:eastAsia="Book Antiqua" w:hAnsi="Book Antiqua" w:cs="Book Antiqua"/>
          <w:color w:val="000000" w:themeColor="text1"/>
        </w:rPr>
        <w:t xml:space="preserve"> </w:t>
      </w:r>
      <w:r w:rsidRPr="005F0A80">
        <w:rPr>
          <w:rFonts w:ascii="Book Antiqua" w:eastAsia="Book Antiqua" w:hAnsi="Book Antiqua" w:cs="Book Antiqua"/>
          <w:color w:val="000000" w:themeColor="text1"/>
        </w:rPr>
        <w:t xml:space="preserve">for eosinophilic esophagitis </w:t>
      </w:r>
      <w:r w:rsidR="009F05F7">
        <w:rPr>
          <w:rFonts w:ascii="Book Antiqua" w:eastAsia="Book Antiqua" w:hAnsi="Book Antiqua" w:cs="Book Antiqua"/>
          <w:color w:val="000000" w:themeColor="text1"/>
        </w:rPr>
        <w:t>(</w:t>
      </w:r>
      <w:r w:rsidRPr="005F0A80">
        <w:rPr>
          <w:rFonts w:ascii="Book Antiqua" w:eastAsia="Book Antiqua" w:hAnsi="Book Antiqua" w:cs="Book Antiqua"/>
          <w:color w:val="000000" w:themeColor="text1"/>
        </w:rPr>
        <w:t>MESSINA</w:t>
      </w:r>
      <w:r w:rsidR="009F05F7">
        <w:rPr>
          <w:rFonts w:ascii="Book Antiqua" w:eastAsia="Book Antiqua" w:hAnsi="Book Antiqua" w:cs="Book Antiqua"/>
          <w:color w:val="000000" w:themeColor="text1"/>
        </w:rPr>
        <w:t xml:space="preserve">; </w:t>
      </w:r>
      <w:r w:rsidRPr="005F0A80">
        <w:rPr>
          <w:rFonts w:ascii="Book Antiqua" w:eastAsia="Book Antiqua" w:hAnsi="Book Antiqua" w:cs="Book Antiqua"/>
          <w:color w:val="000000" w:themeColor="text1"/>
          <w:shd w:val="clear" w:color="auto" w:fill="FFFFFF"/>
        </w:rPr>
        <w:t xml:space="preserve">ClinicalTrials.gov Identifier: NCT04543409), measuring clinical and histological outcomes. </w:t>
      </w:r>
    </w:p>
    <w:p w14:paraId="4C12FB33" w14:textId="77777777" w:rsidR="00A77B3E" w:rsidRPr="005F0A80" w:rsidRDefault="00A77B3E" w:rsidP="00045721">
      <w:pPr>
        <w:spacing w:line="360" w:lineRule="auto"/>
        <w:jc w:val="both"/>
        <w:rPr>
          <w:rFonts w:ascii="Book Antiqua" w:hAnsi="Book Antiqua"/>
          <w:color w:val="000000" w:themeColor="text1"/>
        </w:rPr>
      </w:pPr>
    </w:p>
    <w:p w14:paraId="0F3BB05E"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caps/>
          <w:color w:val="000000" w:themeColor="text1"/>
          <w:u w:val="single"/>
        </w:rPr>
        <w:t>CONCLUSION</w:t>
      </w:r>
    </w:p>
    <w:p w14:paraId="7FE9BBA5" w14:textId="3246C80E" w:rsidR="006534CB"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 xml:space="preserve">In our case, it is unclear as well whether the patient's remaining discomforts have a purely somatic cause or are influenced by psychiatric comorbidity. There is a known discrepancy between symptom relief and histological disappearance of eosinophils, as well as a </w:t>
      </w:r>
      <w:r w:rsidRPr="005F0A80">
        <w:rPr>
          <w:rFonts w:ascii="Book Antiqua" w:eastAsia="Book Antiqua" w:hAnsi="Book Antiqua" w:cs="Book Antiqua"/>
          <w:color w:val="000000" w:themeColor="text1"/>
        </w:rPr>
        <w:lastRenderedPageBreak/>
        <w:t>discussion about which of these should be considered to evaluate therapy success. Further studies, one already ongoing</w:t>
      </w:r>
      <w:r w:rsidR="009F05F7">
        <w:rPr>
          <w:rFonts w:ascii="Book Antiqua" w:eastAsia="Book Antiqua" w:hAnsi="Book Antiqua" w:cs="Book Antiqua"/>
          <w:color w:val="000000" w:themeColor="text1"/>
        </w:rPr>
        <w:t>,</w:t>
      </w:r>
      <w:r w:rsidRPr="005F0A80">
        <w:rPr>
          <w:rFonts w:ascii="Book Antiqua" w:eastAsia="Book Antiqua" w:hAnsi="Book Antiqua" w:cs="Book Antiqua"/>
          <w:color w:val="000000" w:themeColor="text1"/>
        </w:rPr>
        <w:t xml:space="preserve"> should bring better answers to this question.</w:t>
      </w:r>
    </w:p>
    <w:p w14:paraId="44D09D4E" w14:textId="77777777" w:rsidR="006534CB" w:rsidRPr="005F0A80" w:rsidRDefault="006534CB" w:rsidP="00045721">
      <w:pPr>
        <w:spacing w:line="360" w:lineRule="auto"/>
        <w:jc w:val="both"/>
        <w:rPr>
          <w:rFonts w:ascii="Book Antiqua" w:hAnsi="Book Antiqua"/>
          <w:color w:val="000000" w:themeColor="text1"/>
        </w:rPr>
      </w:pPr>
    </w:p>
    <w:p w14:paraId="122F96A0"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color w:val="000000" w:themeColor="text1"/>
        </w:rPr>
        <w:t>REFERENCES</w:t>
      </w:r>
    </w:p>
    <w:p w14:paraId="46B23112"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 xml:space="preserve">1 </w:t>
      </w:r>
      <w:r w:rsidRPr="005F0A80">
        <w:rPr>
          <w:rFonts w:ascii="Book Antiqua" w:eastAsia="Book Antiqua" w:hAnsi="Book Antiqua" w:cs="Book Antiqua"/>
          <w:b/>
          <w:bCs/>
          <w:color w:val="000000" w:themeColor="text1"/>
        </w:rPr>
        <w:t>Bleecker ER</w:t>
      </w:r>
      <w:r w:rsidRPr="005F0A80">
        <w:rPr>
          <w:rFonts w:ascii="Book Antiqua" w:eastAsia="Book Antiqua" w:hAnsi="Book Antiqua" w:cs="Book Antiqua"/>
          <w:color w:val="000000" w:themeColor="text1"/>
        </w:rPr>
        <w:t xml:space="preserve">, FitzGerald JM, </w:t>
      </w:r>
      <w:proofErr w:type="spellStart"/>
      <w:r w:rsidRPr="005F0A80">
        <w:rPr>
          <w:rFonts w:ascii="Book Antiqua" w:eastAsia="Book Antiqua" w:hAnsi="Book Antiqua" w:cs="Book Antiqua"/>
          <w:color w:val="000000" w:themeColor="text1"/>
        </w:rPr>
        <w:t>Chanez</w:t>
      </w:r>
      <w:proofErr w:type="spellEnd"/>
      <w:r w:rsidRPr="005F0A80">
        <w:rPr>
          <w:rFonts w:ascii="Book Antiqua" w:eastAsia="Book Antiqua" w:hAnsi="Book Antiqua" w:cs="Book Antiqua"/>
          <w:color w:val="000000" w:themeColor="text1"/>
        </w:rPr>
        <w:t xml:space="preserve"> P, </w:t>
      </w:r>
      <w:proofErr w:type="spellStart"/>
      <w:r w:rsidRPr="005F0A80">
        <w:rPr>
          <w:rFonts w:ascii="Book Antiqua" w:eastAsia="Book Antiqua" w:hAnsi="Book Antiqua" w:cs="Book Antiqua"/>
          <w:color w:val="000000" w:themeColor="text1"/>
        </w:rPr>
        <w:t>Papi</w:t>
      </w:r>
      <w:proofErr w:type="spellEnd"/>
      <w:r w:rsidRPr="005F0A80">
        <w:rPr>
          <w:rFonts w:ascii="Book Antiqua" w:eastAsia="Book Antiqua" w:hAnsi="Book Antiqua" w:cs="Book Antiqua"/>
          <w:color w:val="000000" w:themeColor="text1"/>
        </w:rPr>
        <w:t xml:space="preserve"> A, Weinstein SF, Barker P, Sproule S, Gilmartin G, </w:t>
      </w:r>
      <w:proofErr w:type="spellStart"/>
      <w:r w:rsidRPr="005F0A80">
        <w:rPr>
          <w:rFonts w:ascii="Book Antiqua" w:eastAsia="Book Antiqua" w:hAnsi="Book Antiqua" w:cs="Book Antiqua"/>
          <w:color w:val="000000" w:themeColor="text1"/>
        </w:rPr>
        <w:t>Aurivillius</w:t>
      </w:r>
      <w:proofErr w:type="spellEnd"/>
      <w:r w:rsidRPr="005F0A80">
        <w:rPr>
          <w:rFonts w:ascii="Book Antiqua" w:eastAsia="Book Antiqua" w:hAnsi="Book Antiqua" w:cs="Book Antiqua"/>
          <w:color w:val="000000" w:themeColor="text1"/>
        </w:rPr>
        <w:t xml:space="preserve"> M, </w:t>
      </w:r>
      <w:proofErr w:type="spellStart"/>
      <w:r w:rsidRPr="005F0A80">
        <w:rPr>
          <w:rFonts w:ascii="Book Antiqua" w:eastAsia="Book Antiqua" w:hAnsi="Book Antiqua" w:cs="Book Antiqua"/>
          <w:color w:val="000000" w:themeColor="text1"/>
        </w:rPr>
        <w:t>Werkström</w:t>
      </w:r>
      <w:proofErr w:type="spellEnd"/>
      <w:r w:rsidRPr="005F0A80">
        <w:rPr>
          <w:rFonts w:ascii="Book Antiqua" w:eastAsia="Book Antiqua" w:hAnsi="Book Antiqua" w:cs="Book Antiqua"/>
          <w:color w:val="000000" w:themeColor="text1"/>
        </w:rPr>
        <w:t xml:space="preserve"> V, Goldman M; SIROCCO study investigators. Efficacy and safety of </w:t>
      </w:r>
      <w:proofErr w:type="spellStart"/>
      <w:r w:rsidRPr="005F0A80">
        <w:rPr>
          <w:rFonts w:ascii="Book Antiqua" w:eastAsia="Book Antiqua" w:hAnsi="Book Antiqua" w:cs="Book Antiqua"/>
          <w:color w:val="000000" w:themeColor="text1"/>
        </w:rPr>
        <w:t>benralizumab</w:t>
      </w:r>
      <w:proofErr w:type="spellEnd"/>
      <w:r w:rsidRPr="005F0A80">
        <w:rPr>
          <w:rFonts w:ascii="Book Antiqua" w:eastAsia="Book Antiqua" w:hAnsi="Book Antiqua" w:cs="Book Antiqua"/>
          <w:color w:val="000000" w:themeColor="text1"/>
        </w:rPr>
        <w:t xml:space="preserve"> for patients with severe asthma uncontrolled with high-dosage inhaled corticosteroids and long-acting β</w:t>
      </w:r>
      <w:r w:rsidRPr="005F0A80">
        <w:rPr>
          <w:rFonts w:ascii="Book Antiqua" w:eastAsia="Book Antiqua" w:hAnsi="Book Antiqua" w:cs="Book Antiqua"/>
          <w:color w:val="000000" w:themeColor="text1"/>
          <w:vertAlign w:val="subscript"/>
        </w:rPr>
        <w:t>2</w:t>
      </w:r>
      <w:r w:rsidRPr="005F0A80">
        <w:rPr>
          <w:rFonts w:ascii="Book Antiqua" w:eastAsia="Book Antiqua" w:hAnsi="Book Antiqua" w:cs="Book Antiqua"/>
          <w:color w:val="000000" w:themeColor="text1"/>
        </w:rPr>
        <w:t xml:space="preserve">-agonists (SIROCCO): a </w:t>
      </w:r>
      <w:proofErr w:type="spellStart"/>
      <w:r w:rsidRPr="005F0A80">
        <w:rPr>
          <w:rFonts w:ascii="Book Antiqua" w:eastAsia="Book Antiqua" w:hAnsi="Book Antiqua" w:cs="Book Antiqua"/>
          <w:color w:val="000000" w:themeColor="text1"/>
        </w:rPr>
        <w:t>randomised</w:t>
      </w:r>
      <w:proofErr w:type="spellEnd"/>
      <w:r w:rsidRPr="005F0A80">
        <w:rPr>
          <w:rFonts w:ascii="Book Antiqua" w:eastAsia="Book Antiqua" w:hAnsi="Book Antiqua" w:cs="Book Antiqua"/>
          <w:color w:val="000000" w:themeColor="text1"/>
        </w:rPr>
        <w:t xml:space="preserve">, </w:t>
      </w:r>
      <w:proofErr w:type="spellStart"/>
      <w:r w:rsidRPr="005F0A80">
        <w:rPr>
          <w:rFonts w:ascii="Book Antiqua" w:eastAsia="Book Antiqua" w:hAnsi="Book Antiqua" w:cs="Book Antiqua"/>
          <w:color w:val="000000" w:themeColor="text1"/>
        </w:rPr>
        <w:t>multicentre</w:t>
      </w:r>
      <w:proofErr w:type="spellEnd"/>
      <w:r w:rsidRPr="005F0A80">
        <w:rPr>
          <w:rFonts w:ascii="Book Antiqua" w:eastAsia="Book Antiqua" w:hAnsi="Book Antiqua" w:cs="Book Antiqua"/>
          <w:color w:val="000000" w:themeColor="text1"/>
        </w:rPr>
        <w:t xml:space="preserve">, placebo-controlled phase 3 trial. </w:t>
      </w:r>
      <w:r w:rsidRPr="005F0A80">
        <w:rPr>
          <w:rFonts w:ascii="Book Antiqua" w:eastAsia="Book Antiqua" w:hAnsi="Book Antiqua" w:cs="Book Antiqua"/>
          <w:i/>
          <w:iCs/>
          <w:color w:val="000000" w:themeColor="text1"/>
        </w:rPr>
        <w:t>Lancet</w:t>
      </w:r>
      <w:r w:rsidRPr="005F0A80">
        <w:rPr>
          <w:rFonts w:ascii="Book Antiqua" w:eastAsia="Book Antiqua" w:hAnsi="Book Antiqua" w:cs="Book Antiqua"/>
          <w:color w:val="000000" w:themeColor="text1"/>
        </w:rPr>
        <w:t xml:space="preserve"> 2016; </w:t>
      </w:r>
      <w:r w:rsidRPr="005F0A80">
        <w:rPr>
          <w:rFonts w:ascii="Book Antiqua" w:eastAsia="Book Antiqua" w:hAnsi="Book Antiqua" w:cs="Book Antiqua"/>
          <w:b/>
          <w:bCs/>
          <w:color w:val="000000" w:themeColor="text1"/>
        </w:rPr>
        <w:t>388</w:t>
      </w:r>
      <w:r w:rsidRPr="005F0A80">
        <w:rPr>
          <w:rFonts w:ascii="Book Antiqua" w:eastAsia="Book Antiqua" w:hAnsi="Book Antiqua" w:cs="Book Antiqua"/>
          <w:color w:val="000000" w:themeColor="text1"/>
        </w:rPr>
        <w:t>: 2115-2127 [PMID: 27609408 DOI: 10.1016/S0140-6736(16)31324-1]</w:t>
      </w:r>
    </w:p>
    <w:p w14:paraId="3D115B2D"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 xml:space="preserve">2 </w:t>
      </w:r>
      <w:r w:rsidRPr="005F0A80">
        <w:rPr>
          <w:rFonts w:ascii="Book Antiqua" w:eastAsia="Book Antiqua" w:hAnsi="Book Antiqua" w:cs="Book Antiqua"/>
          <w:b/>
          <w:bCs/>
          <w:color w:val="000000" w:themeColor="text1"/>
        </w:rPr>
        <w:t>FitzGerald JM</w:t>
      </w:r>
      <w:r w:rsidRPr="005F0A80">
        <w:rPr>
          <w:rFonts w:ascii="Book Antiqua" w:eastAsia="Book Antiqua" w:hAnsi="Book Antiqua" w:cs="Book Antiqua"/>
          <w:color w:val="000000" w:themeColor="text1"/>
        </w:rPr>
        <w:t xml:space="preserve">, Bleecker ER, Nair P, Korn S, </w:t>
      </w:r>
      <w:proofErr w:type="spellStart"/>
      <w:r w:rsidRPr="005F0A80">
        <w:rPr>
          <w:rFonts w:ascii="Book Antiqua" w:eastAsia="Book Antiqua" w:hAnsi="Book Antiqua" w:cs="Book Antiqua"/>
          <w:color w:val="000000" w:themeColor="text1"/>
        </w:rPr>
        <w:t>Ohta</w:t>
      </w:r>
      <w:proofErr w:type="spellEnd"/>
      <w:r w:rsidRPr="005F0A80">
        <w:rPr>
          <w:rFonts w:ascii="Book Antiqua" w:eastAsia="Book Antiqua" w:hAnsi="Book Antiqua" w:cs="Book Antiqua"/>
          <w:color w:val="000000" w:themeColor="text1"/>
        </w:rPr>
        <w:t xml:space="preserve"> K, </w:t>
      </w:r>
      <w:proofErr w:type="spellStart"/>
      <w:r w:rsidRPr="005F0A80">
        <w:rPr>
          <w:rFonts w:ascii="Book Antiqua" w:eastAsia="Book Antiqua" w:hAnsi="Book Antiqua" w:cs="Book Antiqua"/>
          <w:color w:val="000000" w:themeColor="text1"/>
        </w:rPr>
        <w:t>Lommatzsch</w:t>
      </w:r>
      <w:proofErr w:type="spellEnd"/>
      <w:r w:rsidRPr="005F0A80">
        <w:rPr>
          <w:rFonts w:ascii="Book Antiqua" w:eastAsia="Book Antiqua" w:hAnsi="Book Antiqua" w:cs="Book Antiqua"/>
          <w:color w:val="000000" w:themeColor="text1"/>
        </w:rPr>
        <w:t xml:space="preserve"> M, Ferguson GT, </w:t>
      </w:r>
      <w:proofErr w:type="spellStart"/>
      <w:r w:rsidRPr="005F0A80">
        <w:rPr>
          <w:rFonts w:ascii="Book Antiqua" w:eastAsia="Book Antiqua" w:hAnsi="Book Antiqua" w:cs="Book Antiqua"/>
          <w:color w:val="000000" w:themeColor="text1"/>
        </w:rPr>
        <w:t>Busse</w:t>
      </w:r>
      <w:proofErr w:type="spellEnd"/>
      <w:r w:rsidRPr="005F0A80">
        <w:rPr>
          <w:rFonts w:ascii="Book Antiqua" w:eastAsia="Book Antiqua" w:hAnsi="Book Antiqua" w:cs="Book Antiqua"/>
          <w:color w:val="000000" w:themeColor="text1"/>
        </w:rPr>
        <w:t xml:space="preserve"> WW, Barker P, Sproule S, Gilmartin G, </w:t>
      </w:r>
      <w:proofErr w:type="spellStart"/>
      <w:r w:rsidRPr="005F0A80">
        <w:rPr>
          <w:rFonts w:ascii="Book Antiqua" w:eastAsia="Book Antiqua" w:hAnsi="Book Antiqua" w:cs="Book Antiqua"/>
          <w:color w:val="000000" w:themeColor="text1"/>
        </w:rPr>
        <w:t>Werkström</w:t>
      </w:r>
      <w:proofErr w:type="spellEnd"/>
      <w:r w:rsidRPr="005F0A80">
        <w:rPr>
          <w:rFonts w:ascii="Book Antiqua" w:eastAsia="Book Antiqua" w:hAnsi="Book Antiqua" w:cs="Book Antiqua"/>
          <w:color w:val="000000" w:themeColor="text1"/>
        </w:rPr>
        <w:t xml:space="preserve"> V, </w:t>
      </w:r>
      <w:proofErr w:type="spellStart"/>
      <w:r w:rsidRPr="005F0A80">
        <w:rPr>
          <w:rFonts w:ascii="Book Antiqua" w:eastAsia="Book Antiqua" w:hAnsi="Book Antiqua" w:cs="Book Antiqua"/>
          <w:color w:val="000000" w:themeColor="text1"/>
        </w:rPr>
        <w:t>Aurivillius</w:t>
      </w:r>
      <w:proofErr w:type="spellEnd"/>
      <w:r w:rsidRPr="005F0A80">
        <w:rPr>
          <w:rFonts w:ascii="Book Antiqua" w:eastAsia="Book Antiqua" w:hAnsi="Book Antiqua" w:cs="Book Antiqua"/>
          <w:color w:val="000000" w:themeColor="text1"/>
        </w:rPr>
        <w:t xml:space="preserve"> M, Goldman M; CALIMA study investigators. </w:t>
      </w:r>
      <w:proofErr w:type="spellStart"/>
      <w:r w:rsidRPr="005F0A80">
        <w:rPr>
          <w:rFonts w:ascii="Book Antiqua" w:eastAsia="Book Antiqua" w:hAnsi="Book Antiqua" w:cs="Book Antiqua"/>
          <w:color w:val="000000" w:themeColor="text1"/>
        </w:rPr>
        <w:t>Benralizumab</w:t>
      </w:r>
      <w:proofErr w:type="spellEnd"/>
      <w:r w:rsidRPr="005F0A80">
        <w:rPr>
          <w:rFonts w:ascii="Book Antiqua" w:eastAsia="Book Antiqua" w:hAnsi="Book Antiqua" w:cs="Book Antiqua"/>
          <w:color w:val="000000" w:themeColor="text1"/>
        </w:rPr>
        <w:t xml:space="preserve">, an anti-interleukin-5 receptor α monoclonal antibody, as add-on treatment for patients with severe, uncontrolled, eosinophilic asthma (CALIMA): a </w:t>
      </w:r>
      <w:proofErr w:type="spellStart"/>
      <w:r w:rsidRPr="005F0A80">
        <w:rPr>
          <w:rFonts w:ascii="Book Antiqua" w:eastAsia="Book Antiqua" w:hAnsi="Book Antiqua" w:cs="Book Antiqua"/>
          <w:color w:val="000000" w:themeColor="text1"/>
        </w:rPr>
        <w:t>randomised</w:t>
      </w:r>
      <w:proofErr w:type="spellEnd"/>
      <w:r w:rsidRPr="005F0A80">
        <w:rPr>
          <w:rFonts w:ascii="Book Antiqua" w:eastAsia="Book Antiqua" w:hAnsi="Book Antiqua" w:cs="Book Antiqua"/>
          <w:color w:val="000000" w:themeColor="text1"/>
        </w:rPr>
        <w:t xml:space="preserve">, double-blind, placebo-controlled phase 3 trial. </w:t>
      </w:r>
      <w:r w:rsidRPr="005F0A80">
        <w:rPr>
          <w:rFonts w:ascii="Book Antiqua" w:eastAsia="Book Antiqua" w:hAnsi="Book Antiqua" w:cs="Book Antiqua"/>
          <w:i/>
          <w:iCs/>
          <w:color w:val="000000" w:themeColor="text1"/>
        </w:rPr>
        <w:t>Lancet</w:t>
      </w:r>
      <w:r w:rsidRPr="005F0A80">
        <w:rPr>
          <w:rFonts w:ascii="Book Antiqua" w:eastAsia="Book Antiqua" w:hAnsi="Book Antiqua" w:cs="Book Antiqua"/>
          <w:color w:val="000000" w:themeColor="text1"/>
        </w:rPr>
        <w:t xml:space="preserve"> 2016; </w:t>
      </w:r>
      <w:r w:rsidRPr="005F0A80">
        <w:rPr>
          <w:rFonts w:ascii="Book Antiqua" w:eastAsia="Book Antiqua" w:hAnsi="Book Antiqua" w:cs="Book Antiqua"/>
          <w:b/>
          <w:bCs/>
          <w:color w:val="000000" w:themeColor="text1"/>
        </w:rPr>
        <w:t>388</w:t>
      </w:r>
      <w:r w:rsidRPr="005F0A80">
        <w:rPr>
          <w:rFonts w:ascii="Book Antiqua" w:eastAsia="Book Antiqua" w:hAnsi="Book Antiqua" w:cs="Book Antiqua"/>
          <w:color w:val="000000" w:themeColor="text1"/>
        </w:rPr>
        <w:t>: 2128-2141 [PMID: 27609406 DOI: 10.1016/S0140-6736(16)31322-8]</w:t>
      </w:r>
    </w:p>
    <w:p w14:paraId="5DE3ACCE"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 xml:space="preserve">3 </w:t>
      </w:r>
      <w:r w:rsidRPr="005F0A80">
        <w:rPr>
          <w:rFonts w:ascii="Book Antiqua" w:eastAsia="Book Antiqua" w:hAnsi="Book Antiqua" w:cs="Book Antiqua"/>
          <w:b/>
          <w:bCs/>
          <w:color w:val="000000" w:themeColor="text1"/>
        </w:rPr>
        <w:t>Nair P</w:t>
      </w:r>
      <w:r w:rsidRPr="005F0A80">
        <w:rPr>
          <w:rFonts w:ascii="Book Antiqua" w:eastAsia="Book Antiqua" w:hAnsi="Book Antiqua" w:cs="Book Antiqua"/>
          <w:color w:val="000000" w:themeColor="text1"/>
        </w:rPr>
        <w:t xml:space="preserve">, Wenzel S, Rabe KF, Bourdin A, Lugogo NL, Kuna P, Barker P, Sproule S, </w:t>
      </w:r>
      <w:proofErr w:type="spellStart"/>
      <w:r w:rsidRPr="005F0A80">
        <w:rPr>
          <w:rFonts w:ascii="Book Antiqua" w:eastAsia="Book Antiqua" w:hAnsi="Book Antiqua" w:cs="Book Antiqua"/>
          <w:color w:val="000000" w:themeColor="text1"/>
        </w:rPr>
        <w:t>Ponnarambil</w:t>
      </w:r>
      <w:proofErr w:type="spellEnd"/>
      <w:r w:rsidRPr="005F0A80">
        <w:rPr>
          <w:rFonts w:ascii="Book Antiqua" w:eastAsia="Book Antiqua" w:hAnsi="Book Antiqua" w:cs="Book Antiqua"/>
          <w:color w:val="000000" w:themeColor="text1"/>
        </w:rPr>
        <w:t xml:space="preserve"> S, Goldman M; ZONDA Trial Investigators. Oral Glucocorticoid-Sparing Effect of </w:t>
      </w:r>
      <w:proofErr w:type="spellStart"/>
      <w:r w:rsidRPr="005F0A80">
        <w:rPr>
          <w:rFonts w:ascii="Book Antiqua" w:eastAsia="Book Antiqua" w:hAnsi="Book Antiqua" w:cs="Book Antiqua"/>
          <w:color w:val="000000" w:themeColor="text1"/>
        </w:rPr>
        <w:t>Benralizumab</w:t>
      </w:r>
      <w:proofErr w:type="spellEnd"/>
      <w:r w:rsidRPr="005F0A80">
        <w:rPr>
          <w:rFonts w:ascii="Book Antiqua" w:eastAsia="Book Antiqua" w:hAnsi="Book Antiqua" w:cs="Book Antiqua"/>
          <w:color w:val="000000" w:themeColor="text1"/>
        </w:rPr>
        <w:t xml:space="preserve"> in Severe Asthma. </w:t>
      </w:r>
      <w:r w:rsidRPr="005F0A80">
        <w:rPr>
          <w:rFonts w:ascii="Book Antiqua" w:eastAsia="Book Antiqua" w:hAnsi="Book Antiqua" w:cs="Book Antiqua"/>
          <w:i/>
          <w:iCs/>
          <w:color w:val="000000" w:themeColor="text1"/>
        </w:rPr>
        <w:t xml:space="preserve">N </w:t>
      </w:r>
      <w:proofErr w:type="spellStart"/>
      <w:r w:rsidRPr="005F0A80">
        <w:rPr>
          <w:rFonts w:ascii="Book Antiqua" w:eastAsia="Book Antiqua" w:hAnsi="Book Antiqua" w:cs="Book Antiqua"/>
          <w:i/>
          <w:iCs/>
          <w:color w:val="000000" w:themeColor="text1"/>
        </w:rPr>
        <w:t>Engl</w:t>
      </w:r>
      <w:proofErr w:type="spellEnd"/>
      <w:r w:rsidRPr="005F0A80">
        <w:rPr>
          <w:rFonts w:ascii="Book Antiqua" w:eastAsia="Book Antiqua" w:hAnsi="Book Antiqua" w:cs="Book Antiqua"/>
          <w:i/>
          <w:iCs/>
          <w:color w:val="000000" w:themeColor="text1"/>
        </w:rPr>
        <w:t xml:space="preserve"> J Med</w:t>
      </w:r>
      <w:r w:rsidRPr="005F0A80">
        <w:rPr>
          <w:rFonts w:ascii="Book Antiqua" w:eastAsia="Book Antiqua" w:hAnsi="Book Antiqua" w:cs="Book Antiqua"/>
          <w:color w:val="000000" w:themeColor="text1"/>
        </w:rPr>
        <w:t xml:space="preserve"> 2017; </w:t>
      </w:r>
      <w:r w:rsidRPr="005F0A80">
        <w:rPr>
          <w:rFonts w:ascii="Book Antiqua" w:eastAsia="Book Antiqua" w:hAnsi="Book Antiqua" w:cs="Book Antiqua"/>
          <w:b/>
          <w:bCs/>
          <w:color w:val="000000" w:themeColor="text1"/>
        </w:rPr>
        <w:t>376</w:t>
      </w:r>
      <w:r w:rsidRPr="005F0A80">
        <w:rPr>
          <w:rFonts w:ascii="Book Antiqua" w:eastAsia="Book Antiqua" w:hAnsi="Book Antiqua" w:cs="Book Antiqua"/>
          <w:color w:val="000000" w:themeColor="text1"/>
        </w:rPr>
        <w:t>: 2448-2458 [PMID: 28530840 DOI: 10.1056/NEJMoa1703501]</w:t>
      </w:r>
    </w:p>
    <w:p w14:paraId="0269446A" w14:textId="1DF3A90C" w:rsidR="00345576" w:rsidRPr="005F0A80" w:rsidRDefault="00345576" w:rsidP="00045721">
      <w:pPr>
        <w:spacing w:line="360" w:lineRule="auto"/>
        <w:jc w:val="both"/>
        <w:rPr>
          <w:rFonts w:ascii="Book Antiqua" w:eastAsia="Book Antiqua" w:hAnsi="Book Antiqua" w:cs="Book Antiqua"/>
          <w:color w:val="000000" w:themeColor="text1"/>
        </w:rPr>
      </w:pPr>
      <w:r w:rsidRPr="005F0A80">
        <w:rPr>
          <w:rFonts w:ascii="Book Antiqua" w:eastAsia="Book Antiqua" w:hAnsi="Book Antiqua" w:cs="Book Antiqua"/>
          <w:color w:val="000000" w:themeColor="text1"/>
        </w:rPr>
        <w:t xml:space="preserve">4 </w:t>
      </w:r>
      <w:proofErr w:type="spellStart"/>
      <w:r w:rsidRPr="005F0A80">
        <w:rPr>
          <w:rFonts w:ascii="Book Antiqua" w:eastAsia="Book Antiqua" w:hAnsi="Book Antiqua" w:cs="Book Antiqua"/>
          <w:b/>
          <w:bCs/>
          <w:color w:val="000000" w:themeColor="text1"/>
        </w:rPr>
        <w:t>Schoepfer</w:t>
      </w:r>
      <w:proofErr w:type="spellEnd"/>
      <w:r w:rsidRPr="005F0A80">
        <w:rPr>
          <w:rFonts w:ascii="Book Antiqua" w:eastAsia="Book Antiqua" w:hAnsi="Book Antiqua" w:cs="Book Antiqua"/>
          <w:b/>
          <w:bCs/>
          <w:color w:val="000000" w:themeColor="text1"/>
        </w:rPr>
        <w:t xml:space="preserve"> AM</w:t>
      </w:r>
      <w:r w:rsidRPr="005F0A80">
        <w:rPr>
          <w:rFonts w:ascii="Book Antiqua" w:eastAsia="Book Antiqua" w:hAnsi="Book Antiqua" w:cs="Book Antiqua"/>
          <w:color w:val="000000" w:themeColor="text1"/>
        </w:rPr>
        <w:t xml:space="preserve">, </w:t>
      </w:r>
      <w:proofErr w:type="spellStart"/>
      <w:r w:rsidRPr="005F0A80">
        <w:rPr>
          <w:rFonts w:ascii="Book Antiqua" w:eastAsia="Book Antiqua" w:hAnsi="Book Antiqua" w:cs="Book Antiqua"/>
          <w:color w:val="000000" w:themeColor="text1"/>
        </w:rPr>
        <w:t>Safroneeva</w:t>
      </w:r>
      <w:proofErr w:type="spellEnd"/>
      <w:r w:rsidRPr="005F0A80">
        <w:rPr>
          <w:rFonts w:ascii="Book Antiqua" w:eastAsia="Book Antiqua" w:hAnsi="Book Antiqua" w:cs="Book Antiqua"/>
          <w:color w:val="000000" w:themeColor="text1"/>
        </w:rPr>
        <w:t xml:space="preserve"> E, Bussmann C, Kuchen T, </w:t>
      </w:r>
      <w:proofErr w:type="spellStart"/>
      <w:r w:rsidRPr="005F0A80">
        <w:rPr>
          <w:rFonts w:ascii="Book Antiqua" w:eastAsia="Book Antiqua" w:hAnsi="Book Antiqua" w:cs="Book Antiqua"/>
          <w:color w:val="000000" w:themeColor="text1"/>
        </w:rPr>
        <w:t>Portmann</w:t>
      </w:r>
      <w:proofErr w:type="spellEnd"/>
      <w:r w:rsidRPr="005F0A80">
        <w:rPr>
          <w:rFonts w:ascii="Book Antiqua" w:eastAsia="Book Antiqua" w:hAnsi="Book Antiqua" w:cs="Book Antiqua"/>
          <w:color w:val="000000" w:themeColor="text1"/>
        </w:rPr>
        <w:t xml:space="preserve"> S, Simon HU, Straumann A. Delay in diagnosis of eosinophilic esophagitis increases risk for stricture formation in a time-dependent manner. </w:t>
      </w:r>
      <w:r w:rsidRPr="005F0A80">
        <w:rPr>
          <w:rFonts w:ascii="Book Antiqua" w:eastAsia="Book Antiqua" w:hAnsi="Book Antiqua" w:cs="Book Antiqua"/>
          <w:i/>
          <w:iCs/>
          <w:color w:val="000000" w:themeColor="text1"/>
        </w:rPr>
        <w:t>Gastroenterology</w:t>
      </w:r>
      <w:r w:rsidRPr="005F0A80">
        <w:rPr>
          <w:rFonts w:ascii="Book Antiqua" w:eastAsia="Book Antiqua" w:hAnsi="Book Antiqua" w:cs="Book Antiqua"/>
          <w:color w:val="000000" w:themeColor="text1"/>
        </w:rPr>
        <w:t xml:space="preserve"> 2013; </w:t>
      </w:r>
      <w:r w:rsidRPr="005F0A80">
        <w:rPr>
          <w:rFonts w:ascii="Book Antiqua" w:eastAsia="Book Antiqua" w:hAnsi="Book Antiqua" w:cs="Book Antiqua"/>
          <w:b/>
          <w:bCs/>
          <w:color w:val="000000" w:themeColor="text1"/>
        </w:rPr>
        <w:t>145</w:t>
      </w:r>
      <w:r w:rsidRPr="005F0A80">
        <w:rPr>
          <w:rFonts w:ascii="Book Antiqua" w:eastAsia="Book Antiqua" w:hAnsi="Book Antiqua" w:cs="Book Antiqua"/>
          <w:color w:val="000000" w:themeColor="text1"/>
        </w:rPr>
        <w:t>: 1230-6.e1-2 [PMID: 23954315 DOI: 10.1053/j.gastro.2013.08.015]</w:t>
      </w:r>
    </w:p>
    <w:p w14:paraId="1B72475D" w14:textId="77777777" w:rsidR="00A77B3E" w:rsidRPr="007806CA" w:rsidRDefault="00FE4E53" w:rsidP="00045721">
      <w:pPr>
        <w:spacing w:line="360" w:lineRule="auto"/>
        <w:jc w:val="both"/>
        <w:rPr>
          <w:rFonts w:ascii="Book Antiqua" w:hAnsi="Book Antiqua"/>
          <w:color w:val="000000" w:themeColor="text1"/>
          <w:lang w:val="it-IT"/>
        </w:rPr>
      </w:pPr>
      <w:r w:rsidRPr="005F0A80">
        <w:rPr>
          <w:rFonts w:ascii="Book Antiqua" w:eastAsia="Book Antiqua" w:hAnsi="Book Antiqua" w:cs="Book Antiqua"/>
          <w:color w:val="000000" w:themeColor="text1"/>
        </w:rPr>
        <w:t xml:space="preserve">5 </w:t>
      </w:r>
      <w:proofErr w:type="spellStart"/>
      <w:r w:rsidR="006534CB" w:rsidRPr="005F0A80">
        <w:rPr>
          <w:rFonts w:ascii="Book Antiqua" w:eastAsia="Book Antiqua" w:hAnsi="Book Antiqua" w:cs="Book Antiqua"/>
          <w:b/>
          <w:bCs/>
          <w:color w:val="000000" w:themeColor="text1"/>
        </w:rPr>
        <w:t>Dellon</w:t>
      </w:r>
      <w:proofErr w:type="spellEnd"/>
      <w:r w:rsidR="006534CB" w:rsidRPr="005F0A80">
        <w:rPr>
          <w:rFonts w:ascii="Book Antiqua" w:eastAsia="Book Antiqua" w:hAnsi="Book Antiqua" w:cs="Book Antiqua"/>
          <w:b/>
          <w:bCs/>
          <w:color w:val="000000" w:themeColor="text1"/>
        </w:rPr>
        <w:t xml:space="preserve"> ES</w:t>
      </w:r>
      <w:r w:rsidR="006534CB" w:rsidRPr="005F0A80">
        <w:rPr>
          <w:rFonts w:ascii="Book Antiqua" w:eastAsia="Book Antiqua" w:hAnsi="Book Antiqua" w:cs="Book Antiqua"/>
          <w:color w:val="000000" w:themeColor="text1"/>
        </w:rPr>
        <w:t xml:space="preserve">, Hirano I. Epidemiology and Natural History of Eosinophilic Esophagitis. </w:t>
      </w:r>
      <w:r w:rsidR="006534CB" w:rsidRPr="007806CA">
        <w:rPr>
          <w:rFonts w:ascii="Book Antiqua" w:eastAsia="Book Antiqua" w:hAnsi="Book Antiqua" w:cs="Book Antiqua"/>
          <w:i/>
          <w:iCs/>
          <w:color w:val="000000" w:themeColor="text1"/>
          <w:lang w:val="it-IT"/>
        </w:rPr>
        <w:t>Gastroenterology</w:t>
      </w:r>
      <w:r w:rsidR="006534CB" w:rsidRPr="007806CA">
        <w:rPr>
          <w:rFonts w:ascii="Book Antiqua" w:eastAsia="Book Antiqua" w:hAnsi="Book Antiqua" w:cs="Book Antiqua"/>
          <w:color w:val="000000" w:themeColor="text1"/>
          <w:lang w:val="it-IT"/>
        </w:rPr>
        <w:t xml:space="preserve"> 2018; </w:t>
      </w:r>
      <w:r w:rsidR="006534CB" w:rsidRPr="007806CA">
        <w:rPr>
          <w:rFonts w:ascii="Book Antiqua" w:eastAsia="Book Antiqua" w:hAnsi="Book Antiqua" w:cs="Book Antiqua"/>
          <w:b/>
          <w:bCs/>
          <w:color w:val="000000" w:themeColor="text1"/>
          <w:lang w:val="it-IT"/>
        </w:rPr>
        <w:t>154</w:t>
      </w:r>
      <w:r w:rsidR="006534CB" w:rsidRPr="007806CA">
        <w:rPr>
          <w:rFonts w:ascii="Book Antiqua" w:eastAsia="Book Antiqua" w:hAnsi="Book Antiqua" w:cs="Book Antiqua"/>
          <w:color w:val="000000" w:themeColor="text1"/>
          <w:lang w:val="it-IT"/>
        </w:rPr>
        <w:t>: 319-332.e3 [PMID: 28774845 DOI: 10.1053/j.gastro.2017.06.067]</w:t>
      </w:r>
    </w:p>
    <w:p w14:paraId="4E934C90" w14:textId="77777777" w:rsidR="00345576" w:rsidRPr="005F0A80" w:rsidRDefault="00345576" w:rsidP="00045721">
      <w:pPr>
        <w:spacing w:line="360" w:lineRule="auto"/>
        <w:jc w:val="both"/>
        <w:rPr>
          <w:rFonts w:ascii="Book Antiqua" w:hAnsi="Book Antiqua"/>
          <w:color w:val="000000" w:themeColor="text1"/>
        </w:rPr>
      </w:pPr>
      <w:r w:rsidRPr="005F0A80" w:rsidDel="00345576">
        <w:rPr>
          <w:rFonts w:ascii="Book Antiqua" w:eastAsia="Book Antiqua" w:hAnsi="Book Antiqua" w:cs="Book Antiqua"/>
          <w:color w:val="000000" w:themeColor="text1"/>
          <w:lang w:val="it-IT"/>
        </w:rPr>
        <w:t xml:space="preserve"> </w:t>
      </w:r>
      <w:r w:rsidRPr="005F0A80">
        <w:rPr>
          <w:rFonts w:ascii="Book Antiqua" w:eastAsia="Book Antiqua" w:hAnsi="Book Antiqua" w:cs="Book Antiqua"/>
          <w:color w:val="000000" w:themeColor="text1"/>
          <w:lang w:val="it-IT"/>
        </w:rPr>
        <w:t xml:space="preserve">6 </w:t>
      </w:r>
      <w:r w:rsidRPr="005F0A80">
        <w:rPr>
          <w:rFonts w:ascii="Book Antiqua" w:eastAsia="Book Antiqua" w:hAnsi="Book Antiqua" w:cs="Book Antiqua"/>
          <w:b/>
          <w:bCs/>
          <w:color w:val="000000" w:themeColor="text1"/>
          <w:lang w:val="it-IT"/>
        </w:rPr>
        <w:t>Reed CC</w:t>
      </w:r>
      <w:r w:rsidRPr="005F0A80">
        <w:rPr>
          <w:rFonts w:ascii="Book Antiqua" w:eastAsia="Book Antiqua" w:hAnsi="Book Antiqua" w:cs="Book Antiqua"/>
          <w:color w:val="000000" w:themeColor="text1"/>
          <w:lang w:val="it-IT"/>
        </w:rPr>
        <w:t xml:space="preserve">, Corder SR, Kim E, Sanders E, Tappata M, Eluri S, Dellon ES. </w:t>
      </w:r>
      <w:r w:rsidRPr="005F0A80">
        <w:rPr>
          <w:rFonts w:ascii="Book Antiqua" w:eastAsia="Book Antiqua" w:hAnsi="Book Antiqua" w:cs="Book Antiqua"/>
          <w:color w:val="000000" w:themeColor="text1"/>
        </w:rPr>
        <w:t xml:space="preserve">Psychiatric Comorbidities and Psychiatric Medication Use Are Highly Prevalent in Patients With </w:t>
      </w:r>
      <w:r w:rsidRPr="005F0A80">
        <w:rPr>
          <w:rFonts w:ascii="Book Antiqua" w:eastAsia="Book Antiqua" w:hAnsi="Book Antiqua" w:cs="Book Antiqua"/>
          <w:color w:val="000000" w:themeColor="text1"/>
        </w:rPr>
        <w:lastRenderedPageBreak/>
        <w:t xml:space="preserve">Eosinophilic Esophagitis and Associate With Clinical Presentation. </w:t>
      </w:r>
      <w:r w:rsidRPr="005F0A80">
        <w:rPr>
          <w:rFonts w:ascii="Book Antiqua" w:eastAsia="Book Antiqua" w:hAnsi="Book Antiqua" w:cs="Book Antiqua"/>
          <w:i/>
          <w:iCs/>
          <w:color w:val="000000" w:themeColor="text1"/>
        </w:rPr>
        <w:t>Am J Gastroenterol</w:t>
      </w:r>
      <w:r w:rsidRPr="005F0A80">
        <w:rPr>
          <w:rFonts w:ascii="Book Antiqua" w:eastAsia="Book Antiqua" w:hAnsi="Book Antiqua" w:cs="Book Antiqua"/>
          <w:color w:val="000000" w:themeColor="text1"/>
        </w:rPr>
        <w:t xml:space="preserve"> 2020; </w:t>
      </w:r>
      <w:r w:rsidRPr="005F0A80">
        <w:rPr>
          <w:rFonts w:ascii="Book Antiqua" w:eastAsia="Book Antiqua" w:hAnsi="Book Antiqua" w:cs="Book Antiqua"/>
          <w:b/>
          <w:bCs/>
          <w:color w:val="000000" w:themeColor="text1"/>
        </w:rPr>
        <w:t>115</w:t>
      </w:r>
      <w:r w:rsidRPr="005F0A80">
        <w:rPr>
          <w:rFonts w:ascii="Book Antiqua" w:eastAsia="Book Antiqua" w:hAnsi="Book Antiqua" w:cs="Book Antiqua"/>
          <w:color w:val="000000" w:themeColor="text1"/>
        </w:rPr>
        <w:t>: 853-858 [PMID: 32195733 DOI: 10.14309/ajg.0000000000000597]</w:t>
      </w:r>
    </w:p>
    <w:p w14:paraId="03ED0EBA" w14:textId="27A8F399" w:rsidR="00345576" w:rsidRPr="005F0A80" w:rsidRDefault="00345576"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 xml:space="preserve">7 </w:t>
      </w:r>
      <w:r w:rsidRPr="005F0A80">
        <w:rPr>
          <w:rFonts w:ascii="Book Antiqua" w:eastAsia="Book Antiqua" w:hAnsi="Book Antiqua" w:cs="Book Antiqua"/>
          <w:b/>
          <w:bCs/>
          <w:color w:val="000000" w:themeColor="text1"/>
        </w:rPr>
        <w:t>Taft TH</w:t>
      </w:r>
      <w:r w:rsidRPr="005F0A80">
        <w:rPr>
          <w:rFonts w:ascii="Book Antiqua" w:eastAsia="Book Antiqua" w:hAnsi="Book Antiqua" w:cs="Book Antiqua"/>
          <w:color w:val="000000" w:themeColor="text1"/>
        </w:rPr>
        <w:t xml:space="preserve">, </w:t>
      </w:r>
      <w:proofErr w:type="spellStart"/>
      <w:r w:rsidRPr="005F0A80">
        <w:rPr>
          <w:rFonts w:ascii="Book Antiqua" w:eastAsia="Book Antiqua" w:hAnsi="Book Antiqua" w:cs="Book Antiqua"/>
          <w:color w:val="000000" w:themeColor="text1"/>
        </w:rPr>
        <w:t>Guadagnoli</w:t>
      </w:r>
      <w:proofErr w:type="spellEnd"/>
      <w:r w:rsidRPr="005F0A80">
        <w:rPr>
          <w:rFonts w:ascii="Book Antiqua" w:eastAsia="Book Antiqua" w:hAnsi="Book Antiqua" w:cs="Book Antiqua"/>
          <w:color w:val="000000" w:themeColor="text1"/>
        </w:rPr>
        <w:t xml:space="preserve"> L, </w:t>
      </w:r>
      <w:proofErr w:type="spellStart"/>
      <w:r w:rsidRPr="005F0A80">
        <w:rPr>
          <w:rFonts w:ascii="Book Antiqua" w:eastAsia="Book Antiqua" w:hAnsi="Book Antiqua" w:cs="Book Antiqua"/>
          <w:color w:val="000000" w:themeColor="text1"/>
        </w:rPr>
        <w:t>Edlynn</w:t>
      </w:r>
      <w:proofErr w:type="spellEnd"/>
      <w:r w:rsidRPr="005F0A80">
        <w:rPr>
          <w:rFonts w:ascii="Book Antiqua" w:eastAsia="Book Antiqua" w:hAnsi="Book Antiqua" w:cs="Book Antiqua"/>
          <w:color w:val="000000" w:themeColor="text1"/>
        </w:rPr>
        <w:t xml:space="preserve"> E. Anxiety and Depression in Eosinophilic Esophagitis: A Scoping Review and Recommendations for Future Research. </w:t>
      </w:r>
      <w:r w:rsidRPr="005F0A80">
        <w:rPr>
          <w:rFonts w:ascii="Book Antiqua" w:eastAsia="Book Antiqua" w:hAnsi="Book Antiqua" w:cs="Book Antiqua"/>
          <w:i/>
          <w:iCs/>
          <w:color w:val="000000" w:themeColor="text1"/>
        </w:rPr>
        <w:t>J Asthma Allergy</w:t>
      </w:r>
      <w:r w:rsidRPr="005F0A80">
        <w:rPr>
          <w:rFonts w:ascii="Book Antiqua" w:eastAsia="Book Antiqua" w:hAnsi="Book Antiqua" w:cs="Book Antiqua"/>
          <w:color w:val="000000" w:themeColor="text1"/>
        </w:rPr>
        <w:t xml:space="preserve"> 2019; </w:t>
      </w:r>
      <w:r w:rsidRPr="005F0A80">
        <w:rPr>
          <w:rFonts w:ascii="Book Antiqua" w:eastAsia="Book Antiqua" w:hAnsi="Book Antiqua" w:cs="Book Antiqua"/>
          <w:b/>
          <w:bCs/>
          <w:color w:val="000000" w:themeColor="text1"/>
        </w:rPr>
        <w:t>12</w:t>
      </w:r>
      <w:r w:rsidRPr="005F0A80">
        <w:rPr>
          <w:rFonts w:ascii="Book Antiqua" w:eastAsia="Book Antiqua" w:hAnsi="Book Antiqua" w:cs="Book Antiqua"/>
          <w:color w:val="000000" w:themeColor="text1"/>
        </w:rPr>
        <w:t>: 389-399 [PMID: 31849499 DOI: 10.2147/JAA.S193045]</w:t>
      </w:r>
    </w:p>
    <w:p w14:paraId="385AA3F4" w14:textId="1795FDF1" w:rsidR="00345576" w:rsidRPr="005F0A80" w:rsidRDefault="00345576"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 xml:space="preserve">8 </w:t>
      </w:r>
      <w:proofErr w:type="spellStart"/>
      <w:r w:rsidRPr="005F0A80">
        <w:rPr>
          <w:rFonts w:ascii="Book Antiqua" w:eastAsia="Book Antiqua" w:hAnsi="Book Antiqua" w:cs="Book Antiqua"/>
          <w:b/>
          <w:bCs/>
          <w:color w:val="000000" w:themeColor="text1"/>
        </w:rPr>
        <w:t>Farne</w:t>
      </w:r>
      <w:proofErr w:type="spellEnd"/>
      <w:r w:rsidRPr="005F0A80">
        <w:rPr>
          <w:rFonts w:ascii="Book Antiqua" w:eastAsia="Book Antiqua" w:hAnsi="Book Antiqua" w:cs="Book Antiqua"/>
          <w:b/>
          <w:bCs/>
          <w:color w:val="000000" w:themeColor="text1"/>
        </w:rPr>
        <w:t xml:space="preserve"> HA</w:t>
      </w:r>
      <w:r w:rsidRPr="005F0A80">
        <w:rPr>
          <w:rFonts w:ascii="Book Antiqua" w:eastAsia="Book Antiqua" w:hAnsi="Book Antiqua" w:cs="Book Antiqua"/>
          <w:color w:val="000000" w:themeColor="text1"/>
        </w:rPr>
        <w:t xml:space="preserve">, Wilson A, Powell C, </w:t>
      </w:r>
      <w:proofErr w:type="spellStart"/>
      <w:r w:rsidRPr="005F0A80">
        <w:rPr>
          <w:rFonts w:ascii="Book Antiqua" w:eastAsia="Book Antiqua" w:hAnsi="Book Antiqua" w:cs="Book Antiqua"/>
          <w:color w:val="000000" w:themeColor="text1"/>
        </w:rPr>
        <w:t>Bax</w:t>
      </w:r>
      <w:proofErr w:type="spellEnd"/>
      <w:r w:rsidRPr="005F0A80">
        <w:rPr>
          <w:rFonts w:ascii="Book Antiqua" w:eastAsia="Book Antiqua" w:hAnsi="Book Antiqua" w:cs="Book Antiqua"/>
          <w:color w:val="000000" w:themeColor="text1"/>
        </w:rPr>
        <w:t xml:space="preserve"> L, Milan SJ. Anti-IL5 therapies for asthma. </w:t>
      </w:r>
      <w:r w:rsidRPr="005F0A80">
        <w:rPr>
          <w:rFonts w:ascii="Book Antiqua" w:eastAsia="Book Antiqua" w:hAnsi="Book Antiqua" w:cs="Book Antiqua"/>
          <w:i/>
          <w:iCs/>
          <w:color w:val="000000" w:themeColor="text1"/>
        </w:rPr>
        <w:t>Cochrane Database Syst Rev</w:t>
      </w:r>
      <w:r w:rsidRPr="005F0A80">
        <w:rPr>
          <w:rFonts w:ascii="Book Antiqua" w:eastAsia="Book Antiqua" w:hAnsi="Book Antiqua" w:cs="Book Antiqua"/>
          <w:color w:val="000000" w:themeColor="text1"/>
        </w:rPr>
        <w:t xml:space="preserve"> 2017; </w:t>
      </w:r>
      <w:r w:rsidRPr="005F0A80">
        <w:rPr>
          <w:rFonts w:ascii="Book Antiqua" w:eastAsia="Book Antiqua" w:hAnsi="Book Antiqua" w:cs="Book Antiqua"/>
          <w:b/>
          <w:bCs/>
          <w:color w:val="000000" w:themeColor="text1"/>
        </w:rPr>
        <w:t>9</w:t>
      </w:r>
      <w:r w:rsidRPr="005F0A80">
        <w:rPr>
          <w:rFonts w:ascii="Book Antiqua" w:eastAsia="Book Antiqua" w:hAnsi="Book Antiqua" w:cs="Book Antiqua"/>
          <w:color w:val="000000" w:themeColor="text1"/>
        </w:rPr>
        <w:t>: CD010834 [PMID: 28933516 DOI: 10.1002/14651858.CD010834.pub3]</w:t>
      </w:r>
    </w:p>
    <w:p w14:paraId="08508BD4" w14:textId="77777777" w:rsidR="00345576" w:rsidRPr="005F0A80" w:rsidRDefault="00FE4E53" w:rsidP="00045721">
      <w:pPr>
        <w:spacing w:line="360" w:lineRule="auto"/>
        <w:jc w:val="both"/>
        <w:rPr>
          <w:rFonts w:ascii="Book Antiqua" w:eastAsia="Book Antiqua" w:hAnsi="Book Antiqua" w:cs="Book Antiqua"/>
          <w:color w:val="000000" w:themeColor="text1"/>
        </w:rPr>
      </w:pPr>
      <w:r w:rsidRPr="005F0A80">
        <w:rPr>
          <w:rFonts w:ascii="Book Antiqua" w:eastAsia="Book Antiqua" w:hAnsi="Book Antiqua" w:cs="Book Antiqua"/>
          <w:color w:val="000000" w:themeColor="text1"/>
        </w:rPr>
        <w:t>9</w:t>
      </w:r>
      <w:r w:rsidR="00345576" w:rsidRPr="005F0A80">
        <w:rPr>
          <w:rFonts w:ascii="Book Antiqua" w:eastAsia="Book Antiqua" w:hAnsi="Book Antiqua" w:cs="Book Antiqua"/>
          <w:color w:val="000000" w:themeColor="text1"/>
        </w:rPr>
        <w:t xml:space="preserve"> </w:t>
      </w:r>
      <w:proofErr w:type="spellStart"/>
      <w:r w:rsidR="00345576" w:rsidRPr="005F0A80">
        <w:rPr>
          <w:rFonts w:ascii="Book Antiqua" w:eastAsia="Book Antiqua" w:hAnsi="Book Antiqua" w:cs="Book Antiqua"/>
          <w:b/>
          <w:bCs/>
          <w:color w:val="000000" w:themeColor="text1"/>
        </w:rPr>
        <w:t>Furuta</w:t>
      </w:r>
      <w:proofErr w:type="spellEnd"/>
      <w:r w:rsidR="00345576" w:rsidRPr="005F0A80">
        <w:rPr>
          <w:rFonts w:ascii="Book Antiqua" w:eastAsia="Book Antiqua" w:hAnsi="Book Antiqua" w:cs="Book Antiqua"/>
          <w:b/>
          <w:bCs/>
          <w:color w:val="000000" w:themeColor="text1"/>
        </w:rPr>
        <w:t xml:space="preserve"> GT</w:t>
      </w:r>
      <w:r w:rsidR="00345576" w:rsidRPr="005F0A80">
        <w:rPr>
          <w:rFonts w:ascii="Book Antiqua" w:eastAsia="Book Antiqua" w:hAnsi="Book Antiqua" w:cs="Book Antiqua"/>
          <w:color w:val="000000" w:themeColor="text1"/>
        </w:rPr>
        <w:t xml:space="preserve">, </w:t>
      </w:r>
      <w:proofErr w:type="spellStart"/>
      <w:r w:rsidR="00345576" w:rsidRPr="005F0A80">
        <w:rPr>
          <w:rFonts w:ascii="Book Antiqua" w:eastAsia="Book Antiqua" w:hAnsi="Book Antiqua" w:cs="Book Antiqua"/>
          <w:color w:val="000000" w:themeColor="text1"/>
        </w:rPr>
        <w:t>Katzka</w:t>
      </w:r>
      <w:proofErr w:type="spellEnd"/>
      <w:r w:rsidR="00345576" w:rsidRPr="005F0A80">
        <w:rPr>
          <w:rFonts w:ascii="Book Antiqua" w:eastAsia="Book Antiqua" w:hAnsi="Book Antiqua" w:cs="Book Antiqua"/>
          <w:color w:val="000000" w:themeColor="text1"/>
        </w:rPr>
        <w:t xml:space="preserve"> DA. Eosinophilic Esophagitis. </w:t>
      </w:r>
      <w:r w:rsidR="00345576" w:rsidRPr="005F0A80">
        <w:rPr>
          <w:rFonts w:ascii="Book Antiqua" w:eastAsia="Book Antiqua" w:hAnsi="Book Antiqua" w:cs="Book Antiqua"/>
          <w:i/>
          <w:iCs/>
          <w:color w:val="000000" w:themeColor="text1"/>
        </w:rPr>
        <w:t xml:space="preserve">N </w:t>
      </w:r>
      <w:proofErr w:type="spellStart"/>
      <w:r w:rsidR="00345576" w:rsidRPr="005F0A80">
        <w:rPr>
          <w:rFonts w:ascii="Book Antiqua" w:eastAsia="Book Antiqua" w:hAnsi="Book Antiqua" w:cs="Book Antiqua"/>
          <w:i/>
          <w:iCs/>
          <w:color w:val="000000" w:themeColor="text1"/>
        </w:rPr>
        <w:t>Engl</w:t>
      </w:r>
      <w:proofErr w:type="spellEnd"/>
      <w:r w:rsidR="00345576" w:rsidRPr="005F0A80">
        <w:rPr>
          <w:rFonts w:ascii="Book Antiqua" w:eastAsia="Book Antiqua" w:hAnsi="Book Antiqua" w:cs="Book Antiqua"/>
          <w:i/>
          <w:iCs/>
          <w:color w:val="000000" w:themeColor="text1"/>
        </w:rPr>
        <w:t xml:space="preserve"> J Med</w:t>
      </w:r>
      <w:r w:rsidR="00345576" w:rsidRPr="005F0A80">
        <w:rPr>
          <w:rFonts w:ascii="Book Antiqua" w:eastAsia="Book Antiqua" w:hAnsi="Book Antiqua" w:cs="Book Antiqua"/>
          <w:color w:val="000000" w:themeColor="text1"/>
        </w:rPr>
        <w:t xml:space="preserve"> 2015; </w:t>
      </w:r>
      <w:r w:rsidR="00345576" w:rsidRPr="005F0A80">
        <w:rPr>
          <w:rFonts w:ascii="Book Antiqua" w:eastAsia="Book Antiqua" w:hAnsi="Book Antiqua" w:cs="Book Antiqua"/>
          <w:b/>
          <w:bCs/>
          <w:color w:val="000000" w:themeColor="text1"/>
        </w:rPr>
        <w:t>373</w:t>
      </w:r>
      <w:r w:rsidR="00345576" w:rsidRPr="005F0A80">
        <w:rPr>
          <w:rFonts w:ascii="Book Antiqua" w:eastAsia="Book Antiqua" w:hAnsi="Book Antiqua" w:cs="Book Antiqua"/>
          <w:color w:val="000000" w:themeColor="text1"/>
        </w:rPr>
        <w:t>: 1640-1648 [PMID: 26488694 DOI: 10.1056/NEJMra1502863]</w:t>
      </w:r>
    </w:p>
    <w:p w14:paraId="151102BC" w14:textId="77777777" w:rsidR="00345576" w:rsidRPr="005F0A80" w:rsidRDefault="00FE4E53" w:rsidP="00045721">
      <w:pPr>
        <w:spacing w:line="360" w:lineRule="auto"/>
        <w:jc w:val="both"/>
        <w:rPr>
          <w:rFonts w:ascii="Book Antiqua" w:eastAsia="Book Antiqua" w:hAnsi="Book Antiqua" w:cs="Book Antiqua"/>
          <w:color w:val="000000" w:themeColor="text1"/>
        </w:rPr>
      </w:pPr>
      <w:r w:rsidRPr="005F0A80">
        <w:rPr>
          <w:rFonts w:ascii="Book Antiqua" w:eastAsia="Book Antiqua" w:hAnsi="Book Antiqua" w:cs="Book Antiqua"/>
          <w:color w:val="000000" w:themeColor="text1"/>
        </w:rPr>
        <w:t xml:space="preserve">10 </w:t>
      </w:r>
      <w:proofErr w:type="spellStart"/>
      <w:r w:rsidR="00345576" w:rsidRPr="005F0A80">
        <w:rPr>
          <w:rFonts w:ascii="Book Antiqua" w:eastAsia="Book Antiqua" w:hAnsi="Book Antiqua" w:cs="Book Antiqua"/>
          <w:b/>
          <w:bCs/>
          <w:color w:val="000000" w:themeColor="text1"/>
        </w:rPr>
        <w:t>Schoepfer</w:t>
      </w:r>
      <w:proofErr w:type="spellEnd"/>
      <w:r w:rsidR="00345576" w:rsidRPr="005F0A80">
        <w:rPr>
          <w:rFonts w:ascii="Book Antiqua" w:eastAsia="Book Antiqua" w:hAnsi="Book Antiqua" w:cs="Book Antiqua"/>
          <w:b/>
          <w:bCs/>
          <w:color w:val="000000" w:themeColor="text1"/>
        </w:rPr>
        <w:t xml:space="preserve"> AM</w:t>
      </w:r>
      <w:r w:rsidR="00345576" w:rsidRPr="005F0A80">
        <w:rPr>
          <w:rFonts w:ascii="Book Antiqua" w:eastAsia="Book Antiqua" w:hAnsi="Book Antiqua" w:cs="Book Antiqua"/>
          <w:color w:val="000000" w:themeColor="text1"/>
        </w:rPr>
        <w:t xml:space="preserve">, Straumann A, </w:t>
      </w:r>
      <w:proofErr w:type="spellStart"/>
      <w:r w:rsidR="00345576" w:rsidRPr="005F0A80">
        <w:rPr>
          <w:rFonts w:ascii="Book Antiqua" w:eastAsia="Book Antiqua" w:hAnsi="Book Antiqua" w:cs="Book Antiqua"/>
          <w:color w:val="000000" w:themeColor="text1"/>
        </w:rPr>
        <w:t>Safroneeva</w:t>
      </w:r>
      <w:proofErr w:type="spellEnd"/>
      <w:r w:rsidR="00345576" w:rsidRPr="005F0A80">
        <w:rPr>
          <w:rFonts w:ascii="Book Antiqua" w:eastAsia="Book Antiqua" w:hAnsi="Book Antiqua" w:cs="Book Antiqua"/>
          <w:color w:val="000000" w:themeColor="text1"/>
        </w:rPr>
        <w:t xml:space="preserve"> E. Pharmacologic Treatment of Eosinophilic Esophagitis: An Update. </w:t>
      </w:r>
      <w:proofErr w:type="spellStart"/>
      <w:r w:rsidR="00345576" w:rsidRPr="005F0A80">
        <w:rPr>
          <w:rFonts w:ascii="Book Antiqua" w:eastAsia="Book Antiqua" w:hAnsi="Book Antiqua" w:cs="Book Antiqua"/>
          <w:i/>
          <w:iCs/>
          <w:color w:val="000000" w:themeColor="text1"/>
        </w:rPr>
        <w:t>Gastrointest</w:t>
      </w:r>
      <w:proofErr w:type="spellEnd"/>
      <w:r w:rsidR="00345576" w:rsidRPr="005F0A80">
        <w:rPr>
          <w:rFonts w:ascii="Book Antiqua" w:eastAsia="Book Antiqua" w:hAnsi="Book Antiqua" w:cs="Book Antiqua"/>
          <w:i/>
          <w:iCs/>
          <w:color w:val="000000" w:themeColor="text1"/>
        </w:rPr>
        <w:t xml:space="preserve"> </w:t>
      </w:r>
      <w:proofErr w:type="spellStart"/>
      <w:r w:rsidR="00345576" w:rsidRPr="005F0A80">
        <w:rPr>
          <w:rFonts w:ascii="Book Antiqua" w:eastAsia="Book Antiqua" w:hAnsi="Book Antiqua" w:cs="Book Antiqua"/>
          <w:i/>
          <w:iCs/>
          <w:color w:val="000000" w:themeColor="text1"/>
        </w:rPr>
        <w:t>Endosc</w:t>
      </w:r>
      <w:proofErr w:type="spellEnd"/>
      <w:r w:rsidR="00345576" w:rsidRPr="005F0A80">
        <w:rPr>
          <w:rFonts w:ascii="Book Antiqua" w:eastAsia="Book Antiqua" w:hAnsi="Book Antiqua" w:cs="Book Antiqua"/>
          <w:i/>
          <w:iCs/>
          <w:color w:val="000000" w:themeColor="text1"/>
        </w:rPr>
        <w:t xml:space="preserve"> Clin N Am</w:t>
      </w:r>
      <w:r w:rsidR="00345576" w:rsidRPr="005F0A80">
        <w:rPr>
          <w:rFonts w:ascii="Book Antiqua" w:eastAsia="Book Antiqua" w:hAnsi="Book Antiqua" w:cs="Book Antiqua"/>
          <w:color w:val="000000" w:themeColor="text1"/>
        </w:rPr>
        <w:t xml:space="preserve"> 2018; </w:t>
      </w:r>
      <w:r w:rsidR="00345576" w:rsidRPr="005F0A80">
        <w:rPr>
          <w:rFonts w:ascii="Book Antiqua" w:eastAsia="Book Antiqua" w:hAnsi="Book Antiqua" w:cs="Book Antiqua"/>
          <w:b/>
          <w:bCs/>
          <w:color w:val="000000" w:themeColor="text1"/>
        </w:rPr>
        <w:t>28</w:t>
      </w:r>
      <w:r w:rsidR="00345576" w:rsidRPr="005F0A80">
        <w:rPr>
          <w:rFonts w:ascii="Book Antiqua" w:eastAsia="Book Antiqua" w:hAnsi="Book Antiqua" w:cs="Book Antiqua"/>
          <w:color w:val="000000" w:themeColor="text1"/>
        </w:rPr>
        <w:t>: 77-88 [PMID: 29129301 DOI: 10.1016/j.giec.2017.07.007]</w:t>
      </w:r>
    </w:p>
    <w:p w14:paraId="48A29B0C" w14:textId="77777777" w:rsidR="00FE4E53" w:rsidRPr="005F0A80" w:rsidRDefault="00FE4E53"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 xml:space="preserve">11 </w:t>
      </w:r>
      <w:r w:rsidRPr="005F0A80">
        <w:rPr>
          <w:rFonts w:ascii="Book Antiqua" w:eastAsia="Book Antiqua" w:hAnsi="Book Antiqua" w:cs="Book Antiqua"/>
          <w:b/>
          <w:bCs/>
          <w:color w:val="000000" w:themeColor="text1"/>
        </w:rPr>
        <w:t>Molina-Infante J</w:t>
      </w:r>
      <w:r w:rsidRPr="005F0A80">
        <w:rPr>
          <w:rFonts w:ascii="Book Antiqua" w:eastAsia="Book Antiqua" w:hAnsi="Book Antiqua" w:cs="Book Antiqua"/>
          <w:color w:val="000000" w:themeColor="text1"/>
        </w:rPr>
        <w:t xml:space="preserve">, </w:t>
      </w:r>
      <w:proofErr w:type="spellStart"/>
      <w:r w:rsidRPr="005F0A80">
        <w:rPr>
          <w:rFonts w:ascii="Book Antiqua" w:eastAsia="Book Antiqua" w:hAnsi="Book Antiqua" w:cs="Book Antiqua"/>
          <w:color w:val="000000" w:themeColor="text1"/>
        </w:rPr>
        <w:t>Ferrando-Lamana</w:t>
      </w:r>
      <w:proofErr w:type="spellEnd"/>
      <w:r w:rsidRPr="005F0A80">
        <w:rPr>
          <w:rFonts w:ascii="Book Antiqua" w:eastAsia="Book Antiqua" w:hAnsi="Book Antiqua" w:cs="Book Antiqua"/>
          <w:color w:val="000000" w:themeColor="text1"/>
        </w:rPr>
        <w:t xml:space="preserve"> L, Ripoll C, Hernandez-Alonso M, </w:t>
      </w:r>
      <w:proofErr w:type="spellStart"/>
      <w:r w:rsidRPr="005F0A80">
        <w:rPr>
          <w:rFonts w:ascii="Book Antiqua" w:eastAsia="Book Antiqua" w:hAnsi="Book Antiqua" w:cs="Book Antiqua"/>
          <w:color w:val="000000" w:themeColor="text1"/>
        </w:rPr>
        <w:t>Mateos</w:t>
      </w:r>
      <w:proofErr w:type="spellEnd"/>
      <w:r w:rsidRPr="005F0A80">
        <w:rPr>
          <w:rFonts w:ascii="Book Antiqua" w:eastAsia="Book Antiqua" w:hAnsi="Book Antiqua" w:cs="Book Antiqua"/>
          <w:color w:val="000000" w:themeColor="text1"/>
        </w:rPr>
        <w:t xml:space="preserve"> JM, Fernandez-Bermejo M, </w:t>
      </w:r>
      <w:proofErr w:type="spellStart"/>
      <w:r w:rsidRPr="005F0A80">
        <w:rPr>
          <w:rFonts w:ascii="Book Antiqua" w:eastAsia="Book Antiqua" w:hAnsi="Book Antiqua" w:cs="Book Antiqua"/>
          <w:color w:val="000000" w:themeColor="text1"/>
        </w:rPr>
        <w:t>Dueñas</w:t>
      </w:r>
      <w:proofErr w:type="spellEnd"/>
      <w:r w:rsidRPr="005F0A80">
        <w:rPr>
          <w:rFonts w:ascii="Book Antiqua" w:eastAsia="Book Antiqua" w:hAnsi="Book Antiqua" w:cs="Book Antiqua"/>
          <w:color w:val="000000" w:themeColor="text1"/>
        </w:rPr>
        <w:t xml:space="preserve"> C, Fernandez-Gonzalez N, Quintana EM, Gonzalez-</w:t>
      </w:r>
      <w:proofErr w:type="spellStart"/>
      <w:r w:rsidRPr="005F0A80">
        <w:rPr>
          <w:rFonts w:ascii="Book Antiqua" w:eastAsia="Book Antiqua" w:hAnsi="Book Antiqua" w:cs="Book Antiqua"/>
          <w:color w:val="000000" w:themeColor="text1"/>
        </w:rPr>
        <w:t>Nuñez</w:t>
      </w:r>
      <w:proofErr w:type="spellEnd"/>
      <w:r w:rsidRPr="005F0A80">
        <w:rPr>
          <w:rFonts w:ascii="Book Antiqua" w:eastAsia="Book Antiqua" w:hAnsi="Book Antiqua" w:cs="Book Antiqua"/>
          <w:color w:val="000000" w:themeColor="text1"/>
        </w:rPr>
        <w:t xml:space="preserve"> MA. Esophageal eosinophilic infiltration responds to proton pump inhibition in most adults. </w:t>
      </w:r>
      <w:r w:rsidRPr="005F0A80">
        <w:rPr>
          <w:rFonts w:ascii="Book Antiqua" w:eastAsia="Book Antiqua" w:hAnsi="Book Antiqua" w:cs="Book Antiqua"/>
          <w:i/>
          <w:iCs/>
          <w:color w:val="000000" w:themeColor="text1"/>
        </w:rPr>
        <w:t>Clin Gastroenterol Hepatol</w:t>
      </w:r>
      <w:r w:rsidRPr="005F0A80">
        <w:rPr>
          <w:rFonts w:ascii="Book Antiqua" w:eastAsia="Book Antiqua" w:hAnsi="Book Antiqua" w:cs="Book Antiqua"/>
          <w:color w:val="000000" w:themeColor="text1"/>
        </w:rPr>
        <w:t xml:space="preserve"> 2011; </w:t>
      </w:r>
      <w:r w:rsidRPr="005F0A80">
        <w:rPr>
          <w:rFonts w:ascii="Book Antiqua" w:eastAsia="Book Antiqua" w:hAnsi="Book Antiqua" w:cs="Book Antiqua"/>
          <w:b/>
          <w:bCs/>
          <w:color w:val="000000" w:themeColor="text1"/>
        </w:rPr>
        <w:t>9</w:t>
      </w:r>
      <w:r w:rsidRPr="005F0A80">
        <w:rPr>
          <w:rFonts w:ascii="Book Antiqua" w:eastAsia="Book Antiqua" w:hAnsi="Book Antiqua" w:cs="Book Antiqua"/>
          <w:color w:val="000000" w:themeColor="text1"/>
        </w:rPr>
        <w:t>: 110-117 [PMID: 20920599 DOI: 10.1016/j.cgh.2010.09.019]</w:t>
      </w:r>
    </w:p>
    <w:p w14:paraId="2122F068" w14:textId="77777777" w:rsidR="00345576" w:rsidRPr="005F0A80" w:rsidRDefault="00FE4E53" w:rsidP="00045721">
      <w:pPr>
        <w:spacing w:line="360" w:lineRule="auto"/>
        <w:jc w:val="both"/>
        <w:rPr>
          <w:rFonts w:ascii="Book Antiqua" w:eastAsia="Book Antiqua" w:hAnsi="Book Antiqua" w:cs="Book Antiqua"/>
          <w:color w:val="000000" w:themeColor="text1"/>
        </w:rPr>
      </w:pPr>
      <w:r w:rsidRPr="005F0A80">
        <w:rPr>
          <w:rFonts w:ascii="Book Antiqua" w:eastAsia="Book Antiqua" w:hAnsi="Book Antiqua" w:cs="Book Antiqua"/>
          <w:color w:val="000000" w:themeColor="text1"/>
        </w:rPr>
        <w:t>12</w:t>
      </w:r>
      <w:r w:rsidR="00345576" w:rsidRPr="005F0A80">
        <w:rPr>
          <w:rFonts w:ascii="Book Antiqua" w:eastAsia="Book Antiqua" w:hAnsi="Book Antiqua" w:cs="Book Antiqua"/>
          <w:color w:val="000000" w:themeColor="text1"/>
        </w:rPr>
        <w:t xml:space="preserve"> </w:t>
      </w:r>
      <w:proofErr w:type="spellStart"/>
      <w:r w:rsidR="00345576" w:rsidRPr="005F0A80">
        <w:rPr>
          <w:rFonts w:ascii="Book Antiqua" w:eastAsia="Book Antiqua" w:hAnsi="Book Antiqua" w:cs="Book Antiqua"/>
          <w:b/>
          <w:bCs/>
          <w:color w:val="000000" w:themeColor="text1"/>
        </w:rPr>
        <w:t>Moawad</w:t>
      </w:r>
      <w:proofErr w:type="spellEnd"/>
      <w:r w:rsidR="00345576" w:rsidRPr="005F0A80">
        <w:rPr>
          <w:rFonts w:ascii="Book Antiqua" w:eastAsia="Book Antiqua" w:hAnsi="Book Antiqua" w:cs="Book Antiqua"/>
          <w:b/>
          <w:bCs/>
          <w:color w:val="000000" w:themeColor="text1"/>
        </w:rPr>
        <w:t xml:space="preserve"> FJ</w:t>
      </w:r>
      <w:r w:rsidR="00345576" w:rsidRPr="005F0A80">
        <w:rPr>
          <w:rFonts w:ascii="Book Antiqua" w:eastAsia="Book Antiqua" w:hAnsi="Book Antiqua" w:cs="Book Antiqua"/>
          <w:color w:val="000000" w:themeColor="text1"/>
        </w:rPr>
        <w:t xml:space="preserve">, </w:t>
      </w:r>
      <w:proofErr w:type="spellStart"/>
      <w:r w:rsidR="00345576" w:rsidRPr="005F0A80">
        <w:rPr>
          <w:rFonts w:ascii="Book Antiqua" w:eastAsia="Book Antiqua" w:hAnsi="Book Antiqua" w:cs="Book Antiqua"/>
          <w:color w:val="000000" w:themeColor="text1"/>
        </w:rPr>
        <w:t>Schoepfer</w:t>
      </w:r>
      <w:proofErr w:type="spellEnd"/>
      <w:r w:rsidR="00345576" w:rsidRPr="005F0A80">
        <w:rPr>
          <w:rFonts w:ascii="Book Antiqua" w:eastAsia="Book Antiqua" w:hAnsi="Book Antiqua" w:cs="Book Antiqua"/>
          <w:color w:val="000000" w:themeColor="text1"/>
        </w:rPr>
        <w:t xml:space="preserve"> AM, </w:t>
      </w:r>
      <w:proofErr w:type="spellStart"/>
      <w:r w:rsidR="00345576" w:rsidRPr="005F0A80">
        <w:rPr>
          <w:rFonts w:ascii="Book Antiqua" w:eastAsia="Book Antiqua" w:hAnsi="Book Antiqua" w:cs="Book Antiqua"/>
          <w:color w:val="000000" w:themeColor="text1"/>
        </w:rPr>
        <w:t>Safroneeva</w:t>
      </w:r>
      <w:proofErr w:type="spellEnd"/>
      <w:r w:rsidR="00345576" w:rsidRPr="005F0A80">
        <w:rPr>
          <w:rFonts w:ascii="Book Antiqua" w:eastAsia="Book Antiqua" w:hAnsi="Book Antiqua" w:cs="Book Antiqua"/>
          <w:color w:val="000000" w:themeColor="text1"/>
        </w:rPr>
        <w:t xml:space="preserve"> E, Ally MR, Chen YJ, </w:t>
      </w:r>
      <w:proofErr w:type="spellStart"/>
      <w:r w:rsidR="00345576" w:rsidRPr="005F0A80">
        <w:rPr>
          <w:rFonts w:ascii="Book Antiqua" w:eastAsia="Book Antiqua" w:hAnsi="Book Antiqua" w:cs="Book Antiqua"/>
          <w:color w:val="000000" w:themeColor="text1"/>
        </w:rPr>
        <w:t>Maydonovitch</w:t>
      </w:r>
      <w:proofErr w:type="spellEnd"/>
      <w:r w:rsidR="00345576" w:rsidRPr="005F0A80">
        <w:rPr>
          <w:rFonts w:ascii="Book Antiqua" w:eastAsia="Book Antiqua" w:hAnsi="Book Antiqua" w:cs="Book Antiqua"/>
          <w:color w:val="000000" w:themeColor="text1"/>
        </w:rPr>
        <w:t xml:space="preserve"> CL, Wong RK. Eosinophilic </w:t>
      </w:r>
      <w:proofErr w:type="spellStart"/>
      <w:r w:rsidR="00345576" w:rsidRPr="005F0A80">
        <w:rPr>
          <w:rFonts w:ascii="Book Antiqua" w:eastAsia="Book Antiqua" w:hAnsi="Book Antiqua" w:cs="Book Antiqua"/>
          <w:color w:val="000000" w:themeColor="text1"/>
        </w:rPr>
        <w:t>oesophagitis</w:t>
      </w:r>
      <w:proofErr w:type="spellEnd"/>
      <w:r w:rsidR="00345576" w:rsidRPr="005F0A80">
        <w:rPr>
          <w:rFonts w:ascii="Book Antiqua" w:eastAsia="Book Antiqua" w:hAnsi="Book Antiqua" w:cs="Book Antiqua"/>
          <w:color w:val="000000" w:themeColor="text1"/>
        </w:rPr>
        <w:t xml:space="preserve"> and proton pump inhibitor-responsive </w:t>
      </w:r>
      <w:proofErr w:type="spellStart"/>
      <w:r w:rsidR="00345576" w:rsidRPr="005F0A80">
        <w:rPr>
          <w:rFonts w:ascii="Book Antiqua" w:eastAsia="Book Antiqua" w:hAnsi="Book Antiqua" w:cs="Book Antiqua"/>
          <w:color w:val="000000" w:themeColor="text1"/>
        </w:rPr>
        <w:t>oesophageal</w:t>
      </w:r>
      <w:proofErr w:type="spellEnd"/>
      <w:r w:rsidR="00345576" w:rsidRPr="005F0A80">
        <w:rPr>
          <w:rFonts w:ascii="Book Antiqua" w:eastAsia="Book Antiqua" w:hAnsi="Book Antiqua" w:cs="Book Antiqua"/>
          <w:color w:val="000000" w:themeColor="text1"/>
        </w:rPr>
        <w:t xml:space="preserve"> eosinophilia have similar clinical, endoscopic and histological findings. </w:t>
      </w:r>
      <w:r w:rsidR="00345576" w:rsidRPr="005F0A80">
        <w:rPr>
          <w:rFonts w:ascii="Book Antiqua" w:eastAsia="Book Antiqua" w:hAnsi="Book Antiqua" w:cs="Book Antiqua"/>
          <w:i/>
          <w:iCs/>
          <w:color w:val="000000" w:themeColor="text1"/>
        </w:rPr>
        <w:t xml:space="preserve">Aliment </w:t>
      </w:r>
      <w:proofErr w:type="spellStart"/>
      <w:r w:rsidR="00345576" w:rsidRPr="005F0A80">
        <w:rPr>
          <w:rFonts w:ascii="Book Antiqua" w:eastAsia="Book Antiqua" w:hAnsi="Book Antiqua" w:cs="Book Antiqua"/>
          <w:i/>
          <w:iCs/>
          <w:color w:val="000000" w:themeColor="text1"/>
        </w:rPr>
        <w:t>Pharmacol</w:t>
      </w:r>
      <w:proofErr w:type="spellEnd"/>
      <w:r w:rsidR="00345576" w:rsidRPr="005F0A80">
        <w:rPr>
          <w:rFonts w:ascii="Book Antiqua" w:eastAsia="Book Antiqua" w:hAnsi="Book Antiqua" w:cs="Book Antiqua"/>
          <w:i/>
          <w:iCs/>
          <w:color w:val="000000" w:themeColor="text1"/>
        </w:rPr>
        <w:t xml:space="preserve"> </w:t>
      </w:r>
      <w:proofErr w:type="spellStart"/>
      <w:r w:rsidR="00345576" w:rsidRPr="005F0A80">
        <w:rPr>
          <w:rFonts w:ascii="Book Antiqua" w:eastAsia="Book Antiqua" w:hAnsi="Book Antiqua" w:cs="Book Antiqua"/>
          <w:i/>
          <w:iCs/>
          <w:color w:val="000000" w:themeColor="text1"/>
        </w:rPr>
        <w:t>Ther</w:t>
      </w:r>
      <w:proofErr w:type="spellEnd"/>
      <w:r w:rsidR="00345576" w:rsidRPr="005F0A80">
        <w:rPr>
          <w:rFonts w:ascii="Book Antiqua" w:eastAsia="Book Antiqua" w:hAnsi="Book Antiqua" w:cs="Book Antiqua"/>
          <w:color w:val="000000" w:themeColor="text1"/>
        </w:rPr>
        <w:t xml:space="preserve"> 2014; </w:t>
      </w:r>
      <w:r w:rsidR="00345576" w:rsidRPr="005F0A80">
        <w:rPr>
          <w:rFonts w:ascii="Book Antiqua" w:eastAsia="Book Antiqua" w:hAnsi="Book Antiqua" w:cs="Book Antiqua"/>
          <w:b/>
          <w:bCs/>
          <w:color w:val="000000" w:themeColor="text1"/>
        </w:rPr>
        <w:t>39</w:t>
      </w:r>
      <w:r w:rsidR="00345576" w:rsidRPr="005F0A80">
        <w:rPr>
          <w:rFonts w:ascii="Book Antiqua" w:eastAsia="Book Antiqua" w:hAnsi="Book Antiqua" w:cs="Book Antiqua"/>
          <w:color w:val="000000" w:themeColor="text1"/>
        </w:rPr>
        <w:t>: 603-608 [PMID: 24461332 DOI: 10.1111/apt.12636]</w:t>
      </w:r>
    </w:p>
    <w:p w14:paraId="546D7F7A" w14:textId="77777777" w:rsidR="00345576" w:rsidRPr="005F0A80" w:rsidRDefault="006743C4"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1</w:t>
      </w:r>
      <w:r w:rsidR="00FE4E53" w:rsidRPr="005F0A80">
        <w:rPr>
          <w:rFonts w:ascii="Book Antiqua" w:eastAsia="Book Antiqua" w:hAnsi="Book Antiqua" w:cs="Book Antiqua"/>
          <w:color w:val="000000" w:themeColor="text1"/>
        </w:rPr>
        <w:t xml:space="preserve">3 </w:t>
      </w:r>
      <w:proofErr w:type="spellStart"/>
      <w:r w:rsidRPr="005F0A80">
        <w:rPr>
          <w:rFonts w:ascii="Book Antiqua" w:eastAsia="Book Antiqua" w:hAnsi="Book Antiqua" w:cs="Book Antiqua"/>
          <w:b/>
          <w:bCs/>
          <w:color w:val="000000" w:themeColor="text1"/>
        </w:rPr>
        <w:t>Dellon</w:t>
      </w:r>
      <w:proofErr w:type="spellEnd"/>
      <w:r w:rsidRPr="005F0A80">
        <w:rPr>
          <w:rFonts w:ascii="Book Antiqua" w:eastAsia="Book Antiqua" w:hAnsi="Book Antiqua" w:cs="Book Antiqua"/>
          <w:b/>
          <w:bCs/>
          <w:color w:val="000000" w:themeColor="text1"/>
        </w:rPr>
        <w:t xml:space="preserve"> ES</w:t>
      </w:r>
      <w:r w:rsidRPr="005F0A80">
        <w:rPr>
          <w:rFonts w:ascii="Book Antiqua" w:eastAsia="Book Antiqua" w:hAnsi="Book Antiqua" w:cs="Book Antiqua"/>
          <w:color w:val="000000" w:themeColor="text1"/>
        </w:rPr>
        <w:t xml:space="preserve">, Gonsalves N, Hirano I, </w:t>
      </w:r>
      <w:proofErr w:type="spellStart"/>
      <w:r w:rsidRPr="005F0A80">
        <w:rPr>
          <w:rFonts w:ascii="Book Antiqua" w:eastAsia="Book Antiqua" w:hAnsi="Book Antiqua" w:cs="Book Antiqua"/>
          <w:color w:val="000000" w:themeColor="text1"/>
        </w:rPr>
        <w:t>Furuta</w:t>
      </w:r>
      <w:proofErr w:type="spellEnd"/>
      <w:r w:rsidRPr="005F0A80">
        <w:rPr>
          <w:rFonts w:ascii="Book Antiqua" w:eastAsia="Book Antiqua" w:hAnsi="Book Antiqua" w:cs="Book Antiqua"/>
          <w:color w:val="000000" w:themeColor="text1"/>
        </w:rPr>
        <w:t xml:space="preserve"> GT, Liacouras CA, </w:t>
      </w:r>
      <w:proofErr w:type="spellStart"/>
      <w:r w:rsidRPr="005F0A80">
        <w:rPr>
          <w:rFonts w:ascii="Book Antiqua" w:eastAsia="Book Antiqua" w:hAnsi="Book Antiqua" w:cs="Book Antiqua"/>
          <w:color w:val="000000" w:themeColor="text1"/>
        </w:rPr>
        <w:t>Katzka</w:t>
      </w:r>
      <w:proofErr w:type="spellEnd"/>
      <w:r w:rsidRPr="005F0A80">
        <w:rPr>
          <w:rFonts w:ascii="Book Antiqua" w:eastAsia="Book Antiqua" w:hAnsi="Book Antiqua" w:cs="Book Antiqua"/>
          <w:color w:val="000000" w:themeColor="text1"/>
        </w:rPr>
        <w:t xml:space="preserve"> DA; American College of Gastroenterology. ACG clinical guideline: Evidenced based approach to the diagnosis and management of esophageal eosinophilia and eosinophilic esophagitis (</w:t>
      </w:r>
      <w:proofErr w:type="spellStart"/>
      <w:r w:rsidRPr="005F0A80">
        <w:rPr>
          <w:rFonts w:ascii="Book Antiqua" w:eastAsia="Book Antiqua" w:hAnsi="Book Antiqua" w:cs="Book Antiqua"/>
          <w:color w:val="000000" w:themeColor="text1"/>
        </w:rPr>
        <w:t>EoE</w:t>
      </w:r>
      <w:proofErr w:type="spellEnd"/>
      <w:r w:rsidRPr="005F0A80">
        <w:rPr>
          <w:rFonts w:ascii="Book Antiqua" w:eastAsia="Book Antiqua" w:hAnsi="Book Antiqua" w:cs="Book Antiqua"/>
          <w:color w:val="000000" w:themeColor="text1"/>
        </w:rPr>
        <w:t xml:space="preserve">). </w:t>
      </w:r>
      <w:r w:rsidRPr="005F0A80">
        <w:rPr>
          <w:rFonts w:ascii="Book Antiqua" w:eastAsia="Book Antiqua" w:hAnsi="Book Antiqua" w:cs="Book Antiqua"/>
          <w:i/>
          <w:iCs/>
          <w:color w:val="000000" w:themeColor="text1"/>
        </w:rPr>
        <w:t>Am J Gastroenterol</w:t>
      </w:r>
      <w:r w:rsidRPr="005F0A80">
        <w:rPr>
          <w:rFonts w:ascii="Book Antiqua" w:eastAsia="Book Antiqua" w:hAnsi="Book Antiqua" w:cs="Book Antiqua"/>
          <w:color w:val="000000" w:themeColor="text1"/>
        </w:rPr>
        <w:t xml:space="preserve"> 2013; </w:t>
      </w:r>
      <w:r w:rsidRPr="005F0A80">
        <w:rPr>
          <w:rFonts w:ascii="Book Antiqua" w:eastAsia="Book Antiqua" w:hAnsi="Book Antiqua" w:cs="Book Antiqua"/>
          <w:b/>
          <w:bCs/>
          <w:color w:val="000000" w:themeColor="text1"/>
        </w:rPr>
        <w:t>108</w:t>
      </w:r>
      <w:r w:rsidRPr="005F0A80">
        <w:rPr>
          <w:rFonts w:ascii="Book Antiqua" w:eastAsia="Book Antiqua" w:hAnsi="Book Antiqua" w:cs="Book Antiqua"/>
          <w:color w:val="000000" w:themeColor="text1"/>
        </w:rPr>
        <w:t>: 679-92; quiz 693 [PMID: 23567357 DOI: 10.1038/ajg.2013.71]</w:t>
      </w:r>
    </w:p>
    <w:p w14:paraId="07C03FEB" w14:textId="77777777" w:rsidR="00A77B3E" w:rsidRPr="005F0A80" w:rsidRDefault="00546671"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1</w:t>
      </w:r>
      <w:r w:rsidR="00FE4E53" w:rsidRPr="005F0A80">
        <w:rPr>
          <w:rFonts w:ascii="Book Antiqua" w:eastAsia="Book Antiqua" w:hAnsi="Book Antiqua" w:cs="Book Antiqua"/>
          <w:color w:val="000000" w:themeColor="text1"/>
        </w:rPr>
        <w:t xml:space="preserve">4 </w:t>
      </w:r>
      <w:proofErr w:type="spellStart"/>
      <w:r w:rsidR="006534CB" w:rsidRPr="005F0A80">
        <w:rPr>
          <w:rFonts w:ascii="Book Antiqua" w:eastAsia="Book Antiqua" w:hAnsi="Book Antiqua" w:cs="Book Antiqua"/>
          <w:b/>
          <w:bCs/>
          <w:color w:val="000000" w:themeColor="text1"/>
        </w:rPr>
        <w:t>Caminati</w:t>
      </w:r>
      <w:proofErr w:type="spellEnd"/>
      <w:r w:rsidR="006534CB" w:rsidRPr="005F0A80">
        <w:rPr>
          <w:rFonts w:ascii="Book Antiqua" w:eastAsia="Book Antiqua" w:hAnsi="Book Antiqua" w:cs="Book Antiqua"/>
          <w:b/>
          <w:bCs/>
          <w:color w:val="000000" w:themeColor="text1"/>
        </w:rPr>
        <w:t xml:space="preserve"> M</w:t>
      </w:r>
      <w:r w:rsidR="006534CB" w:rsidRPr="005F0A80">
        <w:rPr>
          <w:rFonts w:ascii="Book Antiqua" w:eastAsia="Book Antiqua" w:hAnsi="Book Antiqua" w:cs="Book Antiqua"/>
          <w:color w:val="000000" w:themeColor="text1"/>
        </w:rPr>
        <w:t xml:space="preserve">, </w:t>
      </w:r>
      <w:proofErr w:type="spellStart"/>
      <w:r w:rsidR="006534CB" w:rsidRPr="005F0A80">
        <w:rPr>
          <w:rFonts w:ascii="Book Antiqua" w:eastAsia="Book Antiqua" w:hAnsi="Book Antiqua" w:cs="Book Antiqua"/>
          <w:color w:val="000000" w:themeColor="text1"/>
        </w:rPr>
        <w:t>Menzella</w:t>
      </w:r>
      <w:proofErr w:type="spellEnd"/>
      <w:r w:rsidR="006534CB" w:rsidRPr="005F0A80">
        <w:rPr>
          <w:rFonts w:ascii="Book Antiqua" w:eastAsia="Book Antiqua" w:hAnsi="Book Antiqua" w:cs="Book Antiqua"/>
          <w:color w:val="000000" w:themeColor="text1"/>
        </w:rPr>
        <w:t xml:space="preserve"> F, </w:t>
      </w:r>
      <w:proofErr w:type="spellStart"/>
      <w:r w:rsidR="006534CB" w:rsidRPr="005F0A80">
        <w:rPr>
          <w:rFonts w:ascii="Book Antiqua" w:eastAsia="Book Antiqua" w:hAnsi="Book Antiqua" w:cs="Book Antiqua"/>
          <w:color w:val="000000" w:themeColor="text1"/>
        </w:rPr>
        <w:t>Guidolin</w:t>
      </w:r>
      <w:proofErr w:type="spellEnd"/>
      <w:r w:rsidR="006534CB" w:rsidRPr="005F0A80">
        <w:rPr>
          <w:rFonts w:ascii="Book Antiqua" w:eastAsia="Book Antiqua" w:hAnsi="Book Antiqua" w:cs="Book Antiqua"/>
          <w:color w:val="000000" w:themeColor="text1"/>
        </w:rPr>
        <w:t xml:space="preserve"> L, Senna G. Targeting eosinophils: severe asthma and beyond. </w:t>
      </w:r>
      <w:r w:rsidR="006534CB" w:rsidRPr="005F0A80">
        <w:rPr>
          <w:rFonts w:ascii="Book Antiqua" w:eastAsia="Book Antiqua" w:hAnsi="Book Antiqua" w:cs="Book Antiqua"/>
          <w:i/>
          <w:iCs/>
          <w:color w:val="000000" w:themeColor="text1"/>
        </w:rPr>
        <w:t>Drugs Context</w:t>
      </w:r>
      <w:r w:rsidR="006534CB" w:rsidRPr="005F0A80">
        <w:rPr>
          <w:rFonts w:ascii="Book Antiqua" w:eastAsia="Book Antiqua" w:hAnsi="Book Antiqua" w:cs="Book Antiqua"/>
          <w:color w:val="000000" w:themeColor="text1"/>
        </w:rPr>
        <w:t xml:space="preserve"> 2019; </w:t>
      </w:r>
      <w:r w:rsidR="006534CB" w:rsidRPr="005F0A80">
        <w:rPr>
          <w:rFonts w:ascii="Book Antiqua" w:eastAsia="Book Antiqua" w:hAnsi="Book Antiqua" w:cs="Book Antiqua"/>
          <w:b/>
          <w:bCs/>
          <w:color w:val="000000" w:themeColor="text1"/>
        </w:rPr>
        <w:t>8</w:t>
      </w:r>
      <w:r w:rsidR="006534CB" w:rsidRPr="005F0A80">
        <w:rPr>
          <w:rFonts w:ascii="Book Antiqua" w:eastAsia="Book Antiqua" w:hAnsi="Book Antiqua" w:cs="Book Antiqua"/>
          <w:color w:val="000000" w:themeColor="text1"/>
        </w:rPr>
        <w:t>: 212587 [PMID: 31391853 DOI: 10.7573/dic.212587]</w:t>
      </w:r>
    </w:p>
    <w:p w14:paraId="7560D09E" w14:textId="77777777" w:rsidR="00A77B3E" w:rsidRPr="005F0A80" w:rsidRDefault="00546671"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lastRenderedPageBreak/>
        <w:t>1</w:t>
      </w:r>
      <w:r w:rsidR="00FE4E53" w:rsidRPr="005F0A80">
        <w:rPr>
          <w:rFonts w:ascii="Book Antiqua" w:eastAsia="Book Antiqua" w:hAnsi="Book Antiqua" w:cs="Book Antiqua"/>
          <w:color w:val="000000" w:themeColor="text1"/>
        </w:rPr>
        <w:t xml:space="preserve">5 </w:t>
      </w:r>
      <w:proofErr w:type="spellStart"/>
      <w:r w:rsidR="006534CB" w:rsidRPr="005F0A80">
        <w:rPr>
          <w:rFonts w:ascii="Book Antiqua" w:eastAsia="Book Antiqua" w:hAnsi="Book Antiqua" w:cs="Book Antiqua"/>
          <w:b/>
          <w:bCs/>
          <w:color w:val="000000" w:themeColor="text1"/>
        </w:rPr>
        <w:t>Roufosse</w:t>
      </w:r>
      <w:proofErr w:type="spellEnd"/>
      <w:r w:rsidR="006534CB" w:rsidRPr="005F0A80">
        <w:rPr>
          <w:rFonts w:ascii="Book Antiqua" w:eastAsia="Book Antiqua" w:hAnsi="Book Antiqua" w:cs="Book Antiqua"/>
          <w:b/>
          <w:bCs/>
          <w:color w:val="000000" w:themeColor="text1"/>
        </w:rPr>
        <w:t xml:space="preserve"> F</w:t>
      </w:r>
      <w:r w:rsidR="006534CB" w:rsidRPr="005F0A80">
        <w:rPr>
          <w:rFonts w:ascii="Book Antiqua" w:eastAsia="Book Antiqua" w:hAnsi="Book Antiqua" w:cs="Book Antiqua"/>
          <w:color w:val="000000" w:themeColor="text1"/>
        </w:rPr>
        <w:t xml:space="preserve">. Targeting the Interleukin-5 Pathway for Treatment of Eosinophilic Conditions Other than Asthma. </w:t>
      </w:r>
      <w:r w:rsidR="006534CB" w:rsidRPr="005F0A80">
        <w:rPr>
          <w:rFonts w:ascii="Book Antiqua" w:eastAsia="Book Antiqua" w:hAnsi="Book Antiqua" w:cs="Book Antiqua"/>
          <w:i/>
          <w:iCs/>
          <w:color w:val="000000" w:themeColor="text1"/>
        </w:rPr>
        <w:t>Front Med (Lausanne)</w:t>
      </w:r>
      <w:r w:rsidR="006534CB" w:rsidRPr="005F0A80">
        <w:rPr>
          <w:rFonts w:ascii="Book Antiqua" w:eastAsia="Book Antiqua" w:hAnsi="Book Antiqua" w:cs="Book Antiqua"/>
          <w:color w:val="000000" w:themeColor="text1"/>
        </w:rPr>
        <w:t xml:space="preserve"> 2018; </w:t>
      </w:r>
      <w:r w:rsidR="006534CB" w:rsidRPr="005F0A80">
        <w:rPr>
          <w:rFonts w:ascii="Book Antiqua" w:eastAsia="Book Antiqua" w:hAnsi="Book Antiqua" w:cs="Book Antiqua"/>
          <w:b/>
          <w:bCs/>
          <w:color w:val="000000" w:themeColor="text1"/>
        </w:rPr>
        <w:t>5</w:t>
      </w:r>
      <w:r w:rsidR="006534CB" w:rsidRPr="005F0A80">
        <w:rPr>
          <w:rFonts w:ascii="Book Antiqua" w:eastAsia="Book Antiqua" w:hAnsi="Book Antiqua" w:cs="Book Antiqua"/>
          <w:color w:val="000000" w:themeColor="text1"/>
        </w:rPr>
        <w:t>: 49 [PMID: 29682504 DOI: 10.3389/fmed.2018.00049]</w:t>
      </w:r>
    </w:p>
    <w:p w14:paraId="1E302AB9" w14:textId="77777777" w:rsidR="00A77B3E" w:rsidRPr="005F0A80" w:rsidRDefault="000802CC"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1</w:t>
      </w:r>
      <w:r w:rsidR="00FE4E53" w:rsidRPr="005F0A80">
        <w:rPr>
          <w:rFonts w:ascii="Book Antiqua" w:eastAsia="Book Antiqua" w:hAnsi="Book Antiqua" w:cs="Book Antiqua"/>
          <w:color w:val="000000" w:themeColor="text1"/>
        </w:rPr>
        <w:t xml:space="preserve">6 </w:t>
      </w:r>
      <w:proofErr w:type="spellStart"/>
      <w:r w:rsidR="006534CB" w:rsidRPr="005F0A80">
        <w:rPr>
          <w:rFonts w:ascii="Book Antiqua" w:eastAsia="Book Antiqua" w:hAnsi="Book Antiqua" w:cs="Book Antiqua"/>
          <w:b/>
          <w:bCs/>
          <w:color w:val="000000" w:themeColor="text1"/>
        </w:rPr>
        <w:t>Hassani</w:t>
      </w:r>
      <w:proofErr w:type="spellEnd"/>
      <w:r w:rsidR="006534CB" w:rsidRPr="005F0A80">
        <w:rPr>
          <w:rFonts w:ascii="Book Antiqua" w:eastAsia="Book Antiqua" w:hAnsi="Book Antiqua" w:cs="Book Antiqua"/>
          <w:b/>
          <w:bCs/>
          <w:color w:val="000000" w:themeColor="text1"/>
        </w:rPr>
        <w:t xml:space="preserve"> M</w:t>
      </w:r>
      <w:r w:rsidR="006534CB" w:rsidRPr="005F0A80">
        <w:rPr>
          <w:rFonts w:ascii="Book Antiqua" w:eastAsia="Book Antiqua" w:hAnsi="Book Antiqua" w:cs="Book Antiqua"/>
          <w:color w:val="000000" w:themeColor="text1"/>
        </w:rPr>
        <w:t xml:space="preserve">, </w:t>
      </w:r>
      <w:proofErr w:type="spellStart"/>
      <w:r w:rsidR="006534CB" w:rsidRPr="005F0A80">
        <w:rPr>
          <w:rFonts w:ascii="Book Antiqua" w:eastAsia="Book Antiqua" w:hAnsi="Book Antiqua" w:cs="Book Antiqua"/>
          <w:color w:val="000000" w:themeColor="text1"/>
        </w:rPr>
        <w:t>Koenderman</w:t>
      </w:r>
      <w:proofErr w:type="spellEnd"/>
      <w:r w:rsidR="006534CB" w:rsidRPr="005F0A80">
        <w:rPr>
          <w:rFonts w:ascii="Book Antiqua" w:eastAsia="Book Antiqua" w:hAnsi="Book Antiqua" w:cs="Book Antiqua"/>
          <w:color w:val="000000" w:themeColor="text1"/>
        </w:rPr>
        <w:t xml:space="preserve"> L. Immunological and hematological effects of IL-5(Rα)-targeted therapy: An overview. </w:t>
      </w:r>
      <w:r w:rsidR="006534CB" w:rsidRPr="005F0A80">
        <w:rPr>
          <w:rFonts w:ascii="Book Antiqua" w:eastAsia="Book Antiqua" w:hAnsi="Book Antiqua" w:cs="Book Antiqua"/>
          <w:i/>
          <w:iCs/>
          <w:color w:val="000000" w:themeColor="text1"/>
        </w:rPr>
        <w:t>Allergy</w:t>
      </w:r>
      <w:r w:rsidR="006534CB" w:rsidRPr="005F0A80">
        <w:rPr>
          <w:rFonts w:ascii="Book Antiqua" w:eastAsia="Book Antiqua" w:hAnsi="Book Antiqua" w:cs="Book Antiqua"/>
          <w:color w:val="000000" w:themeColor="text1"/>
        </w:rPr>
        <w:t xml:space="preserve"> 2018; </w:t>
      </w:r>
      <w:r w:rsidR="006534CB" w:rsidRPr="005F0A80">
        <w:rPr>
          <w:rFonts w:ascii="Book Antiqua" w:eastAsia="Book Antiqua" w:hAnsi="Book Antiqua" w:cs="Book Antiqua"/>
          <w:b/>
          <w:bCs/>
          <w:color w:val="000000" w:themeColor="text1"/>
        </w:rPr>
        <w:t>73</w:t>
      </w:r>
      <w:r w:rsidR="006534CB" w:rsidRPr="005F0A80">
        <w:rPr>
          <w:rFonts w:ascii="Book Antiqua" w:eastAsia="Book Antiqua" w:hAnsi="Book Antiqua" w:cs="Book Antiqua"/>
          <w:color w:val="000000" w:themeColor="text1"/>
        </w:rPr>
        <w:t>: 1979-1988 [PMID: 29611207 DOI: 10.1111/all.13451]</w:t>
      </w:r>
    </w:p>
    <w:p w14:paraId="38E3AF48" w14:textId="77777777" w:rsidR="00A77B3E" w:rsidRPr="005F0A80" w:rsidRDefault="000802CC"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1</w:t>
      </w:r>
      <w:r w:rsidR="00FE4E53" w:rsidRPr="005F0A80">
        <w:rPr>
          <w:rFonts w:ascii="Book Antiqua" w:eastAsia="Book Antiqua" w:hAnsi="Book Antiqua" w:cs="Book Antiqua"/>
          <w:color w:val="000000" w:themeColor="text1"/>
        </w:rPr>
        <w:t xml:space="preserve">7 </w:t>
      </w:r>
      <w:proofErr w:type="spellStart"/>
      <w:r w:rsidR="006534CB" w:rsidRPr="005F0A80">
        <w:rPr>
          <w:rFonts w:ascii="Book Antiqua" w:eastAsia="Book Antiqua" w:hAnsi="Book Antiqua" w:cs="Book Antiqua"/>
          <w:b/>
          <w:bCs/>
          <w:color w:val="000000" w:themeColor="text1"/>
        </w:rPr>
        <w:t>Sawas</w:t>
      </w:r>
      <w:proofErr w:type="spellEnd"/>
      <w:r w:rsidR="006534CB" w:rsidRPr="005F0A80">
        <w:rPr>
          <w:rFonts w:ascii="Book Antiqua" w:eastAsia="Book Antiqua" w:hAnsi="Book Antiqua" w:cs="Book Antiqua"/>
          <w:b/>
          <w:bCs/>
          <w:color w:val="000000" w:themeColor="text1"/>
        </w:rPr>
        <w:t xml:space="preserve"> T</w:t>
      </w:r>
      <w:r w:rsidR="006534CB" w:rsidRPr="005F0A80">
        <w:rPr>
          <w:rFonts w:ascii="Book Antiqua" w:eastAsia="Book Antiqua" w:hAnsi="Book Antiqua" w:cs="Book Antiqua"/>
          <w:color w:val="000000" w:themeColor="text1"/>
        </w:rPr>
        <w:t xml:space="preserve">, </w:t>
      </w:r>
      <w:proofErr w:type="spellStart"/>
      <w:r w:rsidR="006534CB" w:rsidRPr="005F0A80">
        <w:rPr>
          <w:rFonts w:ascii="Book Antiqua" w:eastAsia="Book Antiqua" w:hAnsi="Book Antiqua" w:cs="Book Antiqua"/>
          <w:color w:val="000000" w:themeColor="text1"/>
        </w:rPr>
        <w:t>Dhalla</w:t>
      </w:r>
      <w:proofErr w:type="spellEnd"/>
      <w:r w:rsidR="006534CB" w:rsidRPr="005F0A80">
        <w:rPr>
          <w:rFonts w:ascii="Book Antiqua" w:eastAsia="Book Antiqua" w:hAnsi="Book Antiqua" w:cs="Book Antiqua"/>
          <w:color w:val="000000" w:themeColor="text1"/>
        </w:rPr>
        <w:t xml:space="preserve"> S, </w:t>
      </w:r>
      <w:proofErr w:type="spellStart"/>
      <w:r w:rsidR="006534CB" w:rsidRPr="005F0A80">
        <w:rPr>
          <w:rFonts w:ascii="Book Antiqua" w:eastAsia="Book Antiqua" w:hAnsi="Book Antiqua" w:cs="Book Antiqua"/>
          <w:color w:val="000000" w:themeColor="text1"/>
        </w:rPr>
        <w:t>Sayyar</w:t>
      </w:r>
      <w:proofErr w:type="spellEnd"/>
      <w:r w:rsidR="006534CB" w:rsidRPr="005F0A80">
        <w:rPr>
          <w:rFonts w:ascii="Book Antiqua" w:eastAsia="Book Antiqua" w:hAnsi="Book Antiqua" w:cs="Book Antiqua"/>
          <w:color w:val="000000" w:themeColor="text1"/>
        </w:rPr>
        <w:t xml:space="preserve"> M, Pasricha PJ, </w:t>
      </w:r>
      <w:proofErr w:type="spellStart"/>
      <w:r w:rsidR="006534CB" w:rsidRPr="005F0A80">
        <w:rPr>
          <w:rFonts w:ascii="Book Antiqua" w:eastAsia="Book Antiqua" w:hAnsi="Book Antiqua" w:cs="Book Antiqua"/>
          <w:color w:val="000000" w:themeColor="text1"/>
        </w:rPr>
        <w:t>Hernaez</w:t>
      </w:r>
      <w:proofErr w:type="spellEnd"/>
      <w:r w:rsidR="006534CB" w:rsidRPr="005F0A80">
        <w:rPr>
          <w:rFonts w:ascii="Book Antiqua" w:eastAsia="Book Antiqua" w:hAnsi="Book Antiqua" w:cs="Book Antiqua"/>
          <w:color w:val="000000" w:themeColor="text1"/>
        </w:rPr>
        <w:t xml:space="preserve"> R. Systematic review with meta-analysis: pharmacological interventions for eosinophilic </w:t>
      </w:r>
      <w:proofErr w:type="spellStart"/>
      <w:r w:rsidR="006534CB" w:rsidRPr="005F0A80">
        <w:rPr>
          <w:rFonts w:ascii="Book Antiqua" w:eastAsia="Book Antiqua" w:hAnsi="Book Antiqua" w:cs="Book Antiqua"/>
          <w:color w:val="000000" w:themeColor="text1"/>
        </w:rPr>
        <w:t>oesophagitis</w:t>
      </w:r>
      <w:proofErr w:type="spellEnd"/>
      <w:r w:rsidR="006534CB" w:rsidRPr="005F0A80">
        <w:rPr>
          <w:rFonts w:ascii="Book Antiqua" w:eastAsia="Book Antiqua" w:hAnsi="Book Antiqua" w:cs="Book Antiqua"/>
          <w:color w:val="000000" w:themeColor="text1"/>
        </w:rPr>
        <w:t xml:space="preserve">. </w:t>
      </w:r>
      <w:r w:rsidR="006534CB" w:rsidRPr="005F0A80">
        <w:rPr>
          <w:rFonts w:ascii="Book Antiqua" w:eastAsia="Book Antiqua" w:hAnsi="Book Antiqua" w:cs="Book Antiqua"/>
          <w:i/>
          <w:iCs/>
          <w:color w:val="000000" w:themeColor="text1"/>
        </w:rPr>
        <w:t xml:space="preserve">Aliment </w:t>
      </w:r>
      <w:proofErr w:type="spellStart"/>
      <w:r w:rsidR="006534CB" w:rsidRPr="005F0A80">
        <w:rPr>
          <w:rFonts w:ascii="Book Antiqua" w:eastAsia="Book Antiqua" w:hAnsi="Book Antiqua" w:cs="Book Antiqua"/>
          <w:i/>
          <w:iCs/>
          <w:color w:val="000000" w:themeColor="text1"/>
        </w:rPr>
        <w:t>Pharmacol</w:t>
      </w:r>
      <w:proofErr w:type="spellEnd"/>
      <w:r w:rsidR="006534CB" w:rsidRPr="005F0A80">
        <w:rPr>
          <w:rFonts w:ascii="Book Antiqua" w:eastAsia="Book Antiqua" w:hAnsi="Book Antiqua" w:cs="Book Antiqua"/>
          <w:i/>
          <w:iCs/>
          <w:color w:val="000000" w:themeColor="text1"/>
        </w:rPr>
        <w:t xml:space="preserve"> </w:t>
      </w:r>
      <w:proofErr w:type="spellStart"/>
      <w:r w:rsidR="006534CB" w:rsidRPr="005F0A80">
        <w:rPr>
          <w:rFonts w:ascii="Book Antiqua" w:eastAsia="Book Antiqua" w:hAnsi="Book Antiqua" w:cs="Book Antiqua"/>
          <w:i/>
          <w:iCs/>
          <w:color w:val="000000" w:themeColor="text1"/>
        </w:rPr>
        <w:t>Ther</w:t>
      </w:r>
      <w:proofErr w:type="spellEnd"/>
      <w:r w:rsidR="006534CB" w:rsidRPr="005F0A80">
        <w:rPr>
          <w:rFonts w:ascii="Book Antiqua" w:eastAsia="Book Antiqua" w:hAnsi="Book Antiqua" w:cs="Book Antiqua"/>
          <w:color w:val="000000" w:themeColor="text1"/>
        </w:rPr>
        <w:t xml:space="preserve"> 2015; </w:t>
      </w:r>
      <w:r w:rsidR="006534CB" w:rsidRPr="005F0A80">
        <w:rPr>
          <w:rFonts w:ascii="Book Antiqua" w:eastAsia="Book Antiqua" w:hAnsi="Book Antiqua" w:cs="Book Antiqua"/>
          <w:b/>
          <w:bCs/>
          <w:color w:val="000000" w:themeColor="text1"/>
        </w:rPr>
        <w:t>41</w:t>
      </w:r>
      <w:r w:rsidR="006534CB" w:rsidRPr="005F0A80">
        <w:rPr>
          <w:rFonts w:ascii="Book Antiqua" w:eastAsia="Book Antiqua" w:hAnsi="Book Antiqua" w:cs="Book Antiqua"/>
          <w:color w:val="000000" w:themeColor="text1"/>
        </w:rPr>
        <w:t>: 797-806 [PMID: 25728929 DOI: 10.1111/apt.13147]</w:t>
      </w:r>
    </w:p>
    <w:p w14:paraId="11C84037" w14:textId="77777777" w:rsidR="00A77B3E" w:rsidRPr="005F0A80" w:rsidRDefault="00A77B3E" w:rsidP="00045721">
      <w:pPr>
        <w:spacing w:line="360" w:lineRule="auto"/>
        <w:jc w:val="both"/>
        <w:rPr>
          <w:rFonts w:ascii="Book Antiqua" w:hAnsi="Book Antiqua"/>
          <w:color w:val="000000" w:themeColor="text1"/>
        </w:rPr>
        <w:sectPr w:rsidR="00A77B3E" w:rsidRPr="005F0A80">
          <w:pgSz w:w="12240" w:h="15840"/>
          <w:pgMar w:top="1440" w:right="1440" w:bottom="1440" w:left="1440" w:header="720" w:footer="720" w:gutter="0"/>
          <w:cols w:space="720"/>
          <w:docGrid w:linePitch="360"/>
        </w:sectPr>
      </w:pPr>
    </w:p>
    <w:p w14:paraId="4A543667"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color w:val="000000" w:themeColor="text1"/>
        </w:rPr>
        <w:lastRenderedPageBreak/>
        <w:t>Footnotes</w:t>
      </w:r>
    </w:p>
    <w:p w14:paraId="1BB7DEA5" w14:textId="07148204"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bCs/>
          <w:color w:val="000000" w:themeColor="text1"/>
        </w:rPr>
        <w:t xml:space="preserve">Informed consent statement: </w:t>
      </w:r>
      <w:r w:rsidR="009F05F7" w:rsidRPr="007806CA">
        <w:rPr>
          <w:rFonts w:ascii="Book Antiqua" w:eastAsia="Book Antiqua" w:hAnsi="Book Antiqua" w:cs="Book Antiqua"/>
          <w:bCs/>
          <w:color w:val="000000" w:themeColor="text1"/>
        </w:rPr>
        <w:t>The</w:t>
      </w:r>
      <w:r w:rsidR="009F05F7">
        <w:rPr>
          <w:rFonts w:ascii="Book Antiqua" w:eastAsia="Book Antiqua" w:hAnsi="Book Antiqua" w:cs="Book Antiqua"/>
          <w:b/>
          <w:bCs/>
          <w:color w:val="000000" w:themeColor="text1"/>
        </w:rPr>
        <w:t xml:space="preserve"> </w:t>
      </w:r>
      <w:r w:rsidR="009F05F7">
        <w:rPr>
          <w:rFonts w:ascii="Book Antiqua" w:eastAsia="Book Antiqua" w:hAnsi="Book Antiqua" w:cs="Book Antiqua"/>
          <w:color w:val="000000" w:themeColor="text1"/>
        </w:rPr>
        <w:t>p</w:t>
      </w:r>
      <w:r w:rsidR="009F05F7" w:rsidRPr="005F0A80">
        <w:rPr>
          <w:rFonts w:ascii="Book Antiqua" w:eastAsia="Book Antiqua" w:hAnsi="Book Antiqua" w:cs="Book Antiqua"/>
          <w:color w:val="000000" w:themeColor="text1"/>
        </w:rPr>
        <w:t xml:space="preserve">atient </w:t>
      </w:r>
      <w:r w:rsidRPr="005F0A80">
        <w:rPr>
          <w:rFonts w:ascii="Book Antiqua" w:eastAsia="Book Antiqua" w:hAnsi="Book Antiqua" w:cs="Book Antiqua"/>
          <w:color w:val="000000" w:themeColor="text1"/>
        </w:rPr>
        <w:t>gave</w:t>
      </w:r>
      <w:r w:rsidR="009F05F7">
        <w:rPr>
          <w:rFonts w:ascii="Book Antiqua" w:eastAsia="Book Antiqua" w:hAnsi="Book Antiqua" w:cs="Book Antiqua"/>
          <w:color w:val="000000" w:themeColor="text1"/>
        </w:rPr>
        <w:t xml:space="preserve"> </w:t>
      </w:r>
      <w:r w:rsidRPr="005F0A80">
        <w:rPr>
          <w:rFonts w:ascii="Book Antiqua" w:eastAsia="Book Antiqua" w:hAnsi="Book Antiqua" w:cs="Book Antiqua"/>
          <w:color w:val="000000" w:themeColor="text1"/>
        </w:rPr>
        <w:t>informed consent to the publication of this article and general consent is applicable</w:t>
      </w:r>
      <w:r w:rsidR="00C44A63">
        <w:rPr>
          <w:rFonts w:ascii="Book Antiqua" w:eastAsia="Book Antiqua" w:hAnsi="Book Antiqua" w:cs="Book Antiqua"/>
          <w:color w:val="000000" w:themeColor="text1"/>
        </w:rPr>
        <w:t>.</w:t>
      </w:r>
    </w:p>
    <w:p w14:paraId="77E50F85" w14:textId="77777777" w:rsidR="00A77B3E" w:rsidRPr="005F0A80" w:rsidRDefault="00A77B3E" w:rsidP="00045721">
      <w:pPr>
        <w:spacing w:line="360" w:lineRule="auto"/>
        <w:jc w:val="both"/>
        <w:rPr>
          <w:rFonts w:ascii="Book Antiqua" w:hAnsi="Book Antiqua"/>
          <w:color w:val="000000" w:themeColor="text1"/>
        </w:rPr>
      </w:pPr>
    </w:p>
    <w:p w14:paraId="29914845" w14:textId="01CD3635"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bCs/>
          <w:color w:val="000000" w:themeColor="text1"/>
        </w:rPr>
        <w:t xml:space="preserve">Conflict-of-interest statement: </w:t>
      </w:r>
      <w:r w:rsidR="0039375D" w:rsidRPr="005F0A80">
        <w:rPr>
          <w:rFonts w:ascii="Book Antiqua" w:eastAsia="Book Antiqua" w:hAnsi="Book Antiqua" w:cs="Book Antiqua"/>
          <w:color w:val="000000" w:themeColor="text1"/>
        </w:rPr>
        <w:t>The authors declare that there are no conflicts of interest</w:t>
      </w:r>
      <w:r w:rsidR="009F05F7">
        <w:rPr>
          <w:rFonts w:ascii="Book Antiqua" w:eastAsia="Book Antiqua" w:hAnsi="Book Antiqua" w:cs="Book Antiqua"/>
          <w:color w:val="000000" w:themeColor="text1"/>
        </w:rPr>
        <w:t xml:space="preserve"> for this article</w:t>
      </w:r>
      <w:r w:rsidR="0039375D" w:rsidRPr="005F0A80">
        <w:rPr>
          <w:rFonts w:ascii="Book Antiqua" w:eastAsia="Book Antiqua" w:hAnsi="Book Antiqua" w:cs="Book Antiqua"/>
          <w:color w:val="000000" w:themeColor="text1"/>
        </w:rPr>
        <w:t>.</w:t>
      </w:r>
    </w:p>
    <w:p w14:paraId="458E48B9" w14:textId="77777777" w:rsidR="00A77B3E" w:rsidRPr="005F0A80" w:rsidRDefault="00A77B3E" w:rsidP="00045721">
      <w:pPr>
        <w:spacing w:line="360" w:lineRule="auto"/>
        <w:jc w:val="both"/>
        <w:rPr>
          <w:rFonts w:ascii="Book Antiqua" w:hAnsi="Book Antiqua"/>
          <w:color w:val="000000" w:themeColor="text1"/>
        </w:rPr>
      </w:pPr>
    </w:p>
    <w:p w14:paraId="7E88A9E2" w14:textId="77777777" w:rsidR="001C71AA" w:rsidRPr="005F0A80" w:rsidRDefault="001C71AA" w:rsidP="00045721">
      <w:pPr>
        <w:spacing w:line="360" w:lineRule="auto"/>
        <w:jc w:val="both"/>
        <w:rPr>
          <w:rFonts w:ascii="Book Antiqua" w:hAnsi="Book Antiqua"/>
          <w:color w:val="000000" w:themeColor="text1"/>
        </w:rPr>
      </w:pPr>
      <w:r w:rsidRPr="005F0A80">
        <w:rPr>
          <w:rFonts w:ascii="Book Antiqua" w:eastAsia="Book Antiqua" w:hAnsi="Book Antiqua" w:cs="Book Antiqua"/>
          <w:b/>
          <w:bCs/>
          <w:color w:val="000000" w:themeColor="text1"/>
        </w:rPr>
        <w:t xml:space="preserve">CARE Checklist (2016) statement: </w:t>
      </w:r>
      <w:r w:rsidRPr="005F0A80">
        <w:rPr>
          <w:rFonts w:ascii="Book Antiqua" w:eastAsia="Book Antiqua" w:hAnsi="Book Antiqua" w:cs="Book Antiqua"/>
          <w:color w:val="000000" w:themeColor="text1"/>
        </w:rPr>
        <w:t>The authors have read the CARE Checklist (2016), and the manuscript was prepared and revised according to the CARE Checklist (2016).</w:t>
      </w:r>
    </w:p>
    <w:p w14:paraId="5BEA4AA5" w14:textId="77777777" w:rsidR="001C71AA" w:rsidRPr="005F0A80" w:rsidRDefault="001C71AA" w:rsidP="00045721">
      <w:pPr>
        <w:spacing w:line="360" w:lineRule="auto"/>
        <w:jc w:val="both"/>
        <w:rPr>
          <w:rFonts w:ascii="Book Antiqua" w:eastAsia="Book Antiqua" w:hAnsi="Book Antiqua" w:cs="Book Antiqua"/>
          <w:b/>
          <w:bCs/>
          <w:color w:val="000000" w:themeColor="text1"/>
        </w:rPr>
      </w:pPr>
    </w:p>
    <w:p w14:paraId="463E8C69"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bCs/>
          <w:color w:val="000000" w:themeColor="text1"/>
        </w:rPr>
        <w:t xml:space="preserve">Open-Access: </w:t>
      </w:r>
      <w:r w:rsidRPr="005F0A80">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5F0A80">
        <w:rPr>
          <w:rFonts w:ascii="Book Antiqua" w:eastAsia="Book Antiqua" w:hAnsi="Book Antiqua" w:cs="Book Antiqua"/>
          <w:color w:val="000000" w:themeColor="text1"/>
        </w:rPr>
        <w:t>NonCommercial</w:t>
      </w:r>
      <w:proofErr w:type="spellEnd"/>
      <w:r w:rsidRPr="005F0A80">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89D6445" w14:textId="77777777" w:rsidR="00A77B3E" w:rsidRPr="005F0A80" w:rsidRDefault="00A77B3E" w:rsidP="00045721">
      <w:pPr>
        <w:spacing w:line="360" w:lineRule="auto"/>
        <w:jc w:val="both"/>
        <w:rPr>
          <w:rFonts w:ascii="Book Antiqua" w:hAnsi="Book Antiqua"/>
          <w:color w:val="000000" w:themeColor="text1"/>
        </w:rPr>
      </w:pPr>
    </w:p>
    <w:p w14:paraId="791C99E2"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color w:val="000000" w:themeColor="text1"/>
        </w:rPr>
        <w:t xml:space="preserve">Provenance and peer review: </w:t>
      </w:r>
      <w:r w:rsidRPr="005F0A80">
        <w:rPr>
          <w:rFonts w:ascii="Book Antiqua" w:eastAsia="Book Antiqua" w:hAnsi="Book Antiqua" w:cs="Book Antiqua"/>
          <w:color w:val="000000" w:themeColor="text1"/>
        </w:rPr>
        <w:t xml:space="preserve">Unsolicited article; </w:t>
      </w:r>
      <w:r w:rsidR="001B6DD2" w:rsidRPr="005F0A80">
        <w:rPr>
          <w:rFonts w:ascii="Book Antiqua" w:eastAsia="Book Antiqua" w:hAnsi="Book Antiqua" w:cs="Book Antiqua"/>
          <w:color w:val="000000" w:themeColor="text1"/>
        </w:rPr>
        <w:t xml:space="preserve">externally </w:t>
      </w:r>
      <w:r w:rsidRPr="005F0A80">
        <w:rPr>
          <w:rFonts w:ascii="Book Antiqua" w:eastAsia="Book Antiqua" w:hAnsi="Book Antiqua" w:cs="Book Antiqua"/>
          <w:color w:val="000000" w:themeColor="text1"/>
        </w:rPr>
        <w:t>peer reviewed.</w:t>
      </w:r>
    </w:p>
    <w:p w14:paraId="594865BE"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color w:val="000000" w:themeColor="text1"/>
        </w:rPr>
        <w:t xml:space="preserve">Peer-review model: </w:t>
      </w:r>
      <w:r w:rsidRPr="005F0A80">
        <w:rPr>
          <w:rFonts w:ascii="Book Antiqua" w:eastAsia="Book Antiqua" w:hAnsi="Book Antiqua" w:cs="Book Antiqua"/>
          <w:color w:val="000000" w:themeColor="text1"/>
        </w:rPr>
        <w:t>Single blind</w:t>
      </w:r>
    </w:p>
    <w:p w14:paraId="49740091" w14:textId="77777777" w:rsidR="00A77B3E" w:rsidRPr="005F0A80" w:rsidRDefault="00A77B3E" w:rsidP="00045721">
      <w:pPr>
        <w:spacing w:line="360" w:lineRule="auto"/>
        <w:jc w:val="both"/>
        <w:rPr>
          <w:rFonts w:ascii="Book Antiqua" w:hAnsi="Book Antiqua"/>
          <w:color w:val="000000" w:themeColor="text1"/>
        </w:rPr>
      </w:pPr>
    </w:p>
    <w:p w14:paraId="02468CA7"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color w:val="000000" w:themeColor="text1"/>
        </w:rPr>
        <w:t xml:space="preserve">Peer-review started: </w:t>
      </w:r>
      <w:r w:rsidRPr="005F0A80">
        <w:rPr>
          <w:rFonts w:ascii="Book Antiqua" w:eastAsia="Book Antiqua" w:hAnsi="Book Antiqua" w:cs="Book Antiqua"/>
          <w:color w:val="000000" w:themeColor="text1"/>
        </w:rPr>
        <w:t>September 27, 2021</w:t>
      </w:r>
    </w:p>
    <w:p w14:paraId="678E8B34"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color w:val="000000" w:themeColor="text1"/>
        </w:rPr>
        <w:t xml:space="preserve">First decision: </w:t>
      </w:r>
      <w:r w:rsidRPr="005F0A80">
        <w:rPr>
          <w:rFonts w:ascii="Book Antiqua" w:eastAsia="Book Antiqua" w:hAnsi="Book Antiqua" w:cs="Book Antiqua"/>
          <w:color w:val="000000" w:themeColor="text1"/>
        </w:rPr>
        <w:t>December 4, 2021</w:t>
      </w:r>
    </w:p>
    <w:p w14:paraId="627F2DFF"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color w:val="000000" w:themeColor="text1"/>
        </w:rPr>
        <w:t xml:space="preserve">Article in press: </w:t>
      </w:r>
    </w:p>
    <w:p w14:paraId="441473E4" w14:textId="77777777" w:rsidR="00A77B3E" w:rsidRPr="005F0A80" w:rsidRDefault="00A77B3E" w:rsidP="00045721">
      <w:pPr>
        <w:spacing w:line="360" w:lineRule="auto"/>
        <w:jc w:val="both"/>
        <w:rPr>
          <w:rFonts w:ascii="Book Antiqua" w:hAnsi="Book Antiqua"/>
          <w:color w:val="000000" w:themeColor="text1"/>
        </w:rPr>
      </w:pPr>
    </w:p>
    <w:p w14:paraId="5FAECD04"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color w:val="000000" w:themeColor="text1"/>
        </w:rPr>
        <w:t xml:space="preserve">Specialty type: </w:t>
      </w:r>
      <w:r w:rsidRPr="005F0A80">
        <w:rPr>
          <w:rFonts w:ascii="Book Antiqua" w:eastAsia="Book Antiqua" w:hAnsi="Book Antiqua" w:cs="Book Antiqua"/>
          <w:color w:val="000000" w:themeColor="text1"/>
        </w:rPr>
        <w:t xml:space="preserve">Gastroenterology and </w:t>
      </w:r>
      <w:r w:rsidR="00A06E76" w:rsidRPr="005F0A80">
        <w:rPr>
          <w:rFonts w:ascii="Book Antiqua" w:eastAsia="Book Antiqua" w:hAnsi="Book Antiqua" w:cs="Book Antiqua"/>
          <w:color w:val="000000" w:themeColor="text1"/>
        </w:rPr>
        <w:t>hepatology</w:t>
      </w:r>
    </w:p>
    <w:p w14:paraId="4FFBEE77"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color w:val="000000" w:themeColor="text1"/>
        </w:rPr>
        <w:t xml:space="preserve">Country/Territory of origin: </w:t>
      </w:r>
      <w:r w:rsidRPr="005F0A80">
        <w:rPr>
          <w:rFonts w:ascii="Book Antiqua" w:eastAsia="Book Antiqua" w:hAnsi="Book Antiqua" w:cs="Book Antiqua"/>
          <w:color w:val="000000" w:themeColor="text1"/>
        </w:rPr>
        <w:t>Switzerland</w:t>
      </w:r>
    </w:p>
    <w:p w14:paraId="0EF8272C"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b/>
          <w:color w:val="000000" w:themeColor="text1"/>
        </w:rPr>
        <w:t>Peer-review report’s scientific quality classification</w:t>
      </w:r>
    </w:p>
    <w:p w14:paraId="61037197"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Grade A (Excellent): 0</w:t>
      </w:r>
    </w:p>
    <w:p w14:paraId="5C2986F2"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Grade B (Very good): 0</w:t>
      </w:r>
    </w:p>
    <w:p w14:paraId="402ACAA1"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lastRenderedPageBreak/>
        <w:t>Grade C (Good): C</w:t>
      </w:r>
    </w:p>
    <w:p w14:paraId="44AC5EBA"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Grade D (Fair): D, D</w:t>
      </w:r>
    </w:p>
    <w:p w14:paraId="23BAD00D" w14:textId="77777777" w:rsidR="00A77B3E" w:rsidRPr="005F0A80" w:rsidRDefault="006534CB" w:rsidP="00045721">
      <w:pPr>
        <w:spacing w:line="360" w:lineRule="auto"/>
        <w:jc w:val="both"/>
        <w:rPr>
          <w:rFonts w:ascii="Book Antiqua" w:hAnsi="Book Antiqua"/>
          <w:color w:val="000000" w:themeColor="text1"/>
        </w:rPr>
      </w:pPr>
      <w:r w:rsidRPr="005F0A80">
        <w:rPr>
          <w:rFonts w:ascii="Book Antiqua" w:eastAsia="Book Antiqua" w:hAnsi="Book Antiqua" w:cs="Book Antiqua"/>
          <w:color w:val="000000" w:themeColor="text1"/>
        </w:rPr>
        <w:t>Grade E (Poor): 0</w:t>
      </w:r>
    </w:p>
    <w:p w14:paraId="50CC4B54" w14:textId="77777777" w:rsidR="00A77B3E" w:rsidRPr="005F0A80" w:rsidRDefault="00A77B3E" w:rsidP="00045721">
      <w:pPr>
        <w:spacing w:line="360" w:lineRule="auto"/>
        <w:jc w:val="both"/>
        <w:rPr>
          <w:rFonts w:ascii="Book Antiqua" w:hAnsi="Book Antiqua"/>
          <w:color w:val="000000" w:themeColor="text1"/>
        </w:rPr>
      </w:pPr>
    </w:p>
    <w:p w14:paraId="4872AFBB" w14:textId="38A549C6" w:rsidR="00906436" w:rsidRPr="005F0A80" w:rsidRDefault="006534CB" w:rsidP="00045721">
      <w:pPr>
        <w:spacing w:line="360" w:lineRule="auto"/>
        <w:jc w:val="both"/>
        <w:rPr>
          <w:rFonts w:ascii="Book Antiqua" w:eastAsia="Book Antiqua" w:hAnsi="Book Antiqua" w:cs="Book Antiqua"/>
          <w:b/>
          <w:color w:val="000000" w:themeColor="text1"/>
        </w:rPr>
      </w:pPr>
      <w:r w:rsidRPr="005F0A80">
        <w:rPr>
          <w:rFonts w:ascii="Book Antiqua" w:eastAsia="Book Antiqua" w:hAnsi="Book Antiqua" w:cs="Book Antiqua"/>
          <w:b/>
          <w:color w:val="000000" w:themeColor="text1"/>
        </w:rPr>
        <w:t xml:space="preserve">P-Reviewer: </w:t>
      </w:r>
      <w:r w:rsidRPr="005F0A80">
        <w:rPr>
          <w:rFonts w:ascii="Book Antiqua" w:eastAsia="Book Antiqua" w:hAnsi="Book Antiqua" w:cs="Book Antiqua"/>
          <w:color w:val="000000" w:themeColor="text1"/>
        </w:rPr>
        <w:t xml:space="preserve">Iovino P, </w:t>
      </w:r>
      <w:r w:rsidR="008678A6" w:rsidRPr="008678A6">
        <w:rPr>
          <w:rFonts w:ascii="Book Antiqua" w:eastAsia="Book Antiqua" w:hAnsi="Book Antiqua" w:cs="Book Antiqua"/>
          <w:color w:val="000000" w:themeColor="text1"/>
        </w:rPr>
        <w:t>Italy</w:t>
      </w:r>
      <w:r w:rsidR="008678A6">
        <w:rPr>
          <w:rFonts w:ascii="Book Antiqua" w:eastAsia="Book Antiqua" w:hAnsi="Book Antiqua" w:cs="Book Antiqua"/>
          <w:color w:val="000000" w:themeColor="text1"/>
        </w:rPr>
        <w:t xml:space="preserve">; </w:t>
      </w:r>
      <w:proofErr w:type="spellStart"/>
      <w:r w:rsidRPr="005F0A80">
        <w:rPr>
          <w:rFonts w:ascii="Book Antiqua" w:eastAsia="Book Antiqua" w:hAnsi="Book Antiqua" w:cs="Book Antiqua"/>
          <w:color w:val="000000" w:themeColor="text1"/>
        </w:rPr>
        <w:t>Kreisel</w:t>
      </w:r>
      <w:proofErr w:type="spellEnd"/>
      <w:r w:rsidRPr="005F0A80">
        <w:rPr>
          <w:rFonts w:ascii="Book Antiqua" w:eastAsia="Book Antiqua" w:hAnsi="Book Antiqua" w:cs="Book Antiqua"/>
          <w:color w:val="000000" w:themeColor="text1"/>
        </w:rPr>
        <w:t xml:space="preserve"> W,</w:t>
      </w:r>
      <w:r w:rsidR="008678A6" w:rsidRPr="008678A6">
        <w:t xml:space="preserve"> </w:t>
      </w:r>
      <w:r w:rsidR="008678A6" w:rsidRPr="008678A6">
        <w:rPr>
          <w:rFonts w:ascii="Book Antiqua" w:eastAsia="Book Antiqua" w:hAnsi="Book Antiqua" w:cs="Book Antiqua"/>
          <w:color w:val="000000" w:themeColor="text1"/>
        </w:rPr>
        <w:t>Germany</w:t>
      </w:r>
      <w:r w:rsidR="008678A6">
        <w:rPr>
          <w:rFonts w:ascii="Book Antiqua" w:eastAsia="Book Antiqua" w:hAnsi="Book Antiqua" w:cs="Book Antiqua"/>
          <w:color w:val="000000" w:themeColor="text1"/>
        </w:rPr>
        <w:t>;</w:t>
      </w:r>
      <w:r w:rsidRPr="005F0A80">
        <w:rPr>
          <w:rFonts w:ascii="Book Antiqua" w:eastAsia="Book Antiqua" w:hAnsi="Book Antiqua" w:cs="Book Antiqua"/>
          <w:color w:val="000000" w:themeColor="text1"/>
        </w:rPr>
        <w:t xml:space="preserve"> </w:t>
      </w:r>
      <w:proofErr w:type="spellStart"/>
      <w:r w:rsidRPr="005F0A80">
        <w:rPr>
          <w:rFonts w:ascii="Book Antiqua" w:eastAsia="Book Antiqua" w:hAnsi="Book Antiqua" w:cs="Book Antiqua"/>
          <w:color w:val="000000" w:themeColor="text1"/>
        </w:rPr>
        <w:t>Visaggi</w:t>
      </w:r>
      <w:proofErr w:type="spellEnd"/>
      <w:r w:rsidRPr="005F0A80">
        <w:rPr>
          <w:rFonts w:ascii="Book Antiqua" w:eastAsia="Book Antiqua" w:hAnsi="Book Antiqua" w:cs="Book Antiqua"/>
          <w:color w:val="000000" w:themeColor="text1"/>
        </w:rPr>
        <w:t xml:space="preserve"> P</w:t>
      </w:r>
      <w:r w:rsidR="008678A6">
        <w:rPr>
          <w:rFonts w:ascii="Book Antiqua" w:eastAsia="Book Antiqua" w:hAnsi="Book Antiqua" w:cs="Book Antiqua"/>
          <w:color w:val="000000" w:themeColor="text1"/>
        </w:rPr>
        <w:t>,</w:t>
      </w:r>
      <w:r w:rsidR="008678A6" w:rsidRPr="008678A6">
        <w:t xml:space="preserve"> </w:t>
      </w:r>
      <w:r w:rsidR="008678A6" w:rsidRPr="008678A6">
        <w:rPr>
          <w:rFonts w:ascii="Book Antiqua" w:eastAsia="Book Antiqua" w:hAnsi="Book Antiqua" w:cs="Book Antiqua"/>
          <w:color w:val="000000" w:themeColor="text1"/>
        </w:rPr>
        <w:t>Italy</w:t>
      </w:r>
      <w:r w:rsidRPr="005F0A80">
        <w:rPr>
          <w:rFonts w:ascii="Book Antiqua" w:eastAsia="Book Antiqua" w:hAnsi="Book Antiqua" w:cs="Book Antiqua"/>
          <w:b/>
          <w:color w:val="000000" w:themeColor="text1"/>
        </w:rPr>
        <w:t xml:space="preserve"> S-Editor: </w:t>
      </w:r>
      <w:r w:rsidR="003759A1" w:rsidRPr="005F0A80">
        <w:rPr>
          <w:rFonts w:ascii="Book Antiqua" w:eastAsia="Book Antiqua" w:hAnsi="Book Antiqua" w:cs="Book Antiqua"/>
          <w:color w:val="000000" w:themeColor="text1"/>
        </w:rPr>
        <w:t>Liu JH</w:t>
      </w:r>
      <w:r w:rsidRPr="005F0A80">
        <w:rPr>
          <w:rFonts w:ascii="Book Antiqua" w:eastAsia="Book Antiqua" w:hAnsi="Book Antiqua" w:cs="Book Antiqua"/>
          <w:b/>
          <w:color w:val="000000" w:themeColor="text1"/>
        </w:rPr>
        <w:t xml:space="preserve"> L-Editor: </w:t>
      </w:r>
      <w:r w:rsidR="009F05F7" w:rsidRPr="007806CA">
        <w:rPr>
          <w:rFonts w:ascii="Book Antiqua" w:eastAsia="Book Antiqua" w:hAnsi="Book Antiqua" w:cs="Book Antiqua"/>
          <w:color w:val="000000" w:themeColor="text1"/>
        </w:rPr>
        <w:t>Wang TQ</w:t>
      </w:r>
      <w:r w:rsidRPr="005F0A80">
        <w:rPr>
          <w:rFonts w:ascii="Book Antiqua" w:eastAsia="Book Antiqua" w:hAnsi="Book Antiqua" w:cs="Book Antiqua"/>
          <w:b/>
          <w:color w:val="000000" w:themeColor="text1"/>
        </w:rPr>
        <w:t xml:space="preserve"> P-Editor: </w:t>
      </w:r>
    </w:p>
    <w:p w14:paraId="72CC6715" w14:textId="272883BE" w:rsidR="00906436" w:rsidRDefault="00906436" w:rsidP="00045721">
      <w:pPr>
        <w:spacing w:line="360" w:lineRule="auto"/>
        <w:jc w:val="both"/>
        <w:rPr>
          <w:rFonts w:ascii="Book Antiqua" w:eastAsia="Book Antiqua" w:hAnsi="Book Antiqua" w:cs="Book Antiqua"/>
          <w:b/>
          <w:color w:val="000000" w:themeColor="text1"/>
        </w:rPr>
      </w:pPr>
      <w:r w:rsidRPr="005F0A80">
        <w:rPr>
          <w:rFonts w:ascii="Book Antiqua" w:eastAsia="Book Antiqua" w:hAnsi="Book Antiqua" w:cs="Book Antiqua"/>
          <w:b/>
          <w:color w:val="000000" w:themeColor="text1"/>
        </w:rPr>
        <w:br w:type="page"/>
      </w:r>
      <w:r w:rsidR="0018676E" w:rsidRPr="005F0A80">
        <w:rPr>
          <w:rFonts w:ascii="Book Antiqua" w:eastAsia="Book Antiqua" w:hAnsi="Book Antiqua" w:cs="Book Antiqua"/>
          <w:b/>
          <w:color w:val="000000" w:themeColor="text1"/>
        </w:rPr>
        <w:lastRenderedPageBreak/>
        <w:t>Figure Legends</w:t>
      </w:r>
    </w:p>
    <w:p w14:paraId="47383660" w14:textId="63484E30" w:rsidR="00BA29CF" w:rsidRDefault="00BA29CF" w:rsidP="00045721">
      <w:pPr>
        <w:spacing w:line="360" w:lineRule="auto"/>
        <w:jc w:val="both"/>
        <w:rPr>
          <w:rFonts w:ascii="Book Antiqua" w:eastAsia="Book Antiqua" w:hAnsi="Book Antiqua" w:cs="Book Antiqua"/>
          <w:b/>
          <w:color w:val="000000" w:themeColor="text1"/>
        </w:rPr>
      </w:pPr>
      <w:r>
        <w:rPr>
          <w:noProof/>
          <w:lang w:eastAsia="zh-CN"/>
        </w:rPr>
        <w:drawing>
          <wp:inline distT="0" distB="0" distL="0" distR="0" wp14:anchorId="67EC6F36" wp14:editId="58B2A52A">
            <wp:extent cx="5943600" cy="255143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551430"/>
                    </a:xfrm>
                    <a:prstGeom prst="rect">
                      <a:avLst/>
                    </a:prstGeom>
                  </pic:spPr>
                </pic:pic>
              </a:graphicData>
            </a:graphic>
          </wp:inline>
        </w:drawing>
      </w:r>
    </w:p>
    <w:p w14:paraId="35E8518B" w14:textId="74D8EE11" w:rsidR="00906436" w:rsidRPr="005F0A80" w:rsidRDefault="00906436" w:rsidP="00045721">
      <w:pPr>
        <w:spacing w:line="360" w:lineRule="auto"/>
        <w:jc w:val="both"/>
        <w:rPr>
          <w:rFonts w:ascii="Book Antiqua" w:hAnsi="Book Antiqua"/>
          <w:b/>
          <w:color w:val="000000" w:themeColor="text1"/>
        </w:rPr>
      </w:pPr>
      <w:r w:rsidRPr="005F0A80">
        <w:rPr>
          <w:rFonts w:ascii="Book Antiqua" w:hAnsi="Book Antiqua"/>
          <w:b/>
          <w:color w:val="000000" w:themeColor="text1"/>
        </w:rPr>
        <w:t xml:space="preserve">Figure 1 </w:t>
      </w:r>
      <w:r w:rsidR="00C14C34">
        <w:rPr>
          <w:rFonts w:ascii="Book Antiqua" w:hAnsi="Book Antiqua"/>
          <w:b/>
          <w:color w:val="000000" w:themeColor="text1"/>
        </w:rPr>
        <w:t>E</w:t>
      </w:r>
      <w:r w:rsidR="009F05F7" w:rsidRPr="005F0A80">
        <w:rPr>
          <w:rFonts w:ascii="Book Antiqua" w:hAnsi="Book Antiqua"/>
          <w:b/>
          <w:color w:val="000000" w:themeColor="text1"/>
        </w:rPr>
        <w:t xml:space="preserve">sophagus </w:t>
      </w:r>
      <w:r w:rsidR="00C74F40">
        <w:rPr>
          <w:rFonts w:ascii="Book Antiqua" w:hAnsi="Book Antiqua"/>
          <w:b/>
          <w:color w:val="000000" w:themeColor="text1"/>
        </w:rPr>
        <w:t>and</w:t>
      </w:r>
      <w:r w:rsidR="00C74F40">
        <w:rPr>
          <w:rFonts w:ascii="Book Antiqua" w:hAnsi="Book Antiqua" w:hint="eastAsia"/>
          <w:b/>
          <w:color w:val="000000" w:themeColor="text1"/>
          <w:lang w:eastAsia="zh-CN"/>
        </w:rPr>
        <w:t xml:space="preserve"> b</w:t>
      </w:r>
      <w:r w:rsidR="00C74F40" w:rsidRPr="005F0A80">
        <w:rPr>
          <w:rFonts w:ascii="Book Antiqua" w:hAnsi="Book Antiqua"/>
          <w:b/>
          <w:color w:val="000000" w:themeColor="text1"/>
        </w:rPr>
        <w:t xml:space="preserve">ulbus </w:t>
      </w:r>
      <w:r w:rsidRPr="005F0A80">
        <w:rPr>
          <w:rFonts w:ascii="Book Antiqua" w:hAnsi="Book Antiqua"/>
          <w:b/>
          <w:color w:val="000000" w:themeColor="text1"/>
        </w:rPr>
        <w:t>after treatment</w:t>
      </w:r>
      <w:r w:rsidR="00674F2B" w:rsidRPr="005F0A80">
        <w:rPr>
          <w:rFonts w:ascii="Book Antiqua" w:hAnsi="Book Antiqua"/>
          <w:b/>
          <w:color w:val="000000" w:themeColor="text1"/>
        </w:rPr>
        <w:t>.</w:t>
      </w:r>
      <w:r w:rsidR="00C74F40">
        <w:rPr>
          <w:rFonts w:ascii="Book Antiqua" w:hAnsi="Book Antiqua"/>
          <w:b/>
          <w:color w:val="000000" w:themeColor="text1"/>
        </w:rPr>
        <w:t xml:space="preserve"> </w:t>
      </w:r>
      <w:r w:rsidR="00C74F40" w:rsidRPr="008D4FD2">
        <w:rPr>
          <w:rFonts w:ascii="Book Antiqua" w:hAnsi="Book Antiqua"/>
          <w:bCs/>
          <w:color w:val="000000" w:themeColor="text1"/>
        </w:rPr>
        <w:t>A: Esophagus; B: Bulbus.</w:t>
      </w:r>
    </w:p>
    <w:p w14:paraId="79C7794F" w14:textId="77777777" w:rsidR="00A77B3E" w:rsidRPr="005F0A80" w:rsidRDefault="00A77B3E" w:rsidP="00045721">
      <w:pPr>
        <w:spacing w:line="360" w:lineRule="auto"/>
        <w:jc w:val="both"/>
        <w:rPr>
          <w:rFonts w:ascii="Book Antiqua" w:hAnsi="Book Antiqua"/>
          <w:color w:val="000000" w:themeColor="text1"/>
        </w:rPr>
      </w:pPr>
    </w:p>
    <w:sectPr w:rsidR="00A77B3E" w:rsidRPr="005F0A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CC740" w14:textId="77777777" w:rsidR="00293117" w:rsidRDefault="00293117" w:rsidP="00C44A63">
      <w:r>
        <w:separator/>
      </w:r>
    </w:p>
  </w:endnote>
  <w:endnote w:type="continuationSeparator" w:id="0">
    <w:p w14:paraId="55904B76" w14:textId="77777777" w:rsidR="00293117" w:rsidRDefault="00293117" w:rsidP="00C44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09108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F7FB8AD" w14:textId="03C145A7" w:rsidR="0095353F" w:rsidRPr="0095353F" w:rsidRDefault="0095353F">
            <w:pPr>
              <w:pStyle w:val="ac"/>
              <w:jc w:val="right"/>
              <w:rPr>
                <w:rFonts w:ascii="Book Antiqua" w:hAnsi="Book Antiqua"/>
                <w:sz w:val="24"/>
                <w:szCs w:val="24"/>
              </w:rPr>
            </w:pPr>
            <w:r w:rsidRPr="0095353F">
              <w:rPr>
                <w:rFonts w:ascii="Book Antiqua" w:hAnsi="Book Antiqua"/>
                <w:sz w:val="24"/>
                <w:szCs w:val="24"/>
                <w:lang w:val="zh-CN" w:eastAsia="zh-CN"/>
              </w:rPr>
              <w:t xml:space="preserve"> </w:t>
            </w:r>
            <w:r w:rsidRPr="0095353F">
              <w:rPr>
                <w:rFonts w:ascii="Book Antiqua" w:hAnsi="Book Antiqua"/>
                <w:b/>
                <w:bCs/>
                <w:sz w:val="24"/>
                <w:szCs w:val="24"/>
              </w:rPr>
              <w:fldChar w:fldCharType="begin"/>
            </w:r>
            <w:r w:rsidRPr="0095353F">
              <w:rPr>
                <w:rFonts w:ascii="Book Antiqua" w:hAnsi="Book Antiqua"/>
                <w:b/>
                <w:bCs/>
                <w:sz w:val="24"/>
                <w:szCs w:val="24"/>
              </w:rPr>
              <w:instrText>PAGE</w:instrText>
            </w:r>
            <w:r w:rsidRPr="0095353F">
              <w:rPr>
                <w:rFonts w:ascii="Book Antiqua" w:hAnsi="Book Antiqua"/>
                <w:b/>
                <w:bCs/>
                <w:sz w:val="24"/>
                <w:szCs w:val="24"/>
              </w:rPr>
              <w:fldChar w:fldCharType="separate"/>
            </w:r>
            <w:r w:rsidR="00B45B34">
              <w:rPr>
                <w:rFonts w:ascii="Book Antiqua" w:hAnsi="Book Antiqua"/>
                <w:b/>
                <w:bCs/>
                <w:noProof/>
                <w:sz w:val="24"/>
                <w:szCs w:val="24"/>
              </w:rPr>
              <w:t>15</w:t>
            </w:r>
            <w:r w:rsidRPr="0095353F">
              <w:rPr>
                <w:rFonts w:ascii="Book Antiqua" w:hAnsi="Book Antiqua"/>
                <w:b/>
                <w:bCs/>
                <w:sz w:val="24"/>
                <w:szCs w:val="24"/>
              </w:rPr>
              <w:fldChar w:fldCharType="end"/>
            </w:r>
            <w:r w:rsidRPr="0095353F">
              <w:rPr>
                <w:rFonts w:ascii="Book Antiqua" w:hAnsi="Book Antiqua"/>
                <w:sz w:val="24"/>
                <w:szCs w:val="24"/>
                <w:lang w:val="zh-CN" w:eastAsia="zh-CN"/>
              </w:rPr>
              <w:t xml:space="preserve"> / </w:t>
            </w:r>
            <w:r w:rsidRPr="0095353F">
              <w:rPr>
                <w:rFonts w:ascii="Book Antiqua" w:hAnsi="Book Antiqua"/>
                <w:b/>
                <w:bCs/>
                <w:sz w:val="24"/>
                <w:szCs w:val="24"/>
              </w:rPr>
              <w:fldChar w:fldCharType="begin"/>
            </w:r>
            <w:r w:rsidRPr="0095353F">
              <w:rPr>
                <w:rFonts w:ascii="Book Antiqua" w:hAnsi="Book Antiqua"/>
                <w:b/>
                <w:bCs/>
                <w:sz w:val="24"/>
                <w:szCs w:val="24"/>
              </w:rPr>
              <w:instrText>NUMPAGES</w:instrText>
            </w:r>
            <w:r w:rsidRPr="0095353F">
              <w:rPr>
                <w:rFonts w:ascii="Book Antiqua" w:hAnsi="Book Antiqua"/>
                <w:b/>
                <w:bCs/>
                <w:sz w:val="24"/>
                <w:szCs w:val="24"/>
              </w:rPr>
              <w:fldChar w:fldCharType="separate"/>
            </w:r>
            <w:r w:rsidR="00B45B34">
              <w:rPr>
                <w:rFonts w:ascii="Book Antiqua" w:hAnsi="Book Antiqua"/>
                <w:b/>
                <w:bCs/>
                <w:noProof/>
                <w:sz w:val="24"/>
                <w:szCs w:val="24"/>
              </w:rPr>
              <w:t>16</w:t>
            </w:r>
            <w:r w:rsidRPr="0095353F">
              <w:rPr>
                <w:rFonts w:ascii="Book Antiqua" w:hAnsi="Book Antiqua"/>
                <w:b/>
                <w:bCs/>
                <w:sz w:val="24"/>
                <w:szCs w:val="24"/>
              </w:rPr>
              <w:fldChar w:fldCharType="end"/>
            </w:r>
          </w:p>
        </w:sdtContent>
      </w:sdt>
    </w:sdtContent>
  </w:sdt>
  <w:p w14:paraId="034F36D4" w14:textId="77777777" w:rsidR="0095353F" w:rsidRPr="0095353F" w:rsidRDefault="0095353F">
    <w:pPr>
      <w:pStyle w:val="ac"/>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24E37" w14:textId="77777777" w:rsidR="00293117" w:rsidRDefault="00293117" w:rsidP="00C44A63">
      <w:r>
        <w:separator/>
      </w:r>
    </w:p>
  </w:footnote>
  <w:footnote w:type="continuationSeparator" w:id="0">
    <w:p w14:paraId="510B106D" w14:textId="77777777" w:rsidR="00293117" w:rsidRDefault="00293117" w:rsidP="00C44A6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53AE"/>
    <w:rsid w:val="00016713"/>
    <w:rsid w:val="0002345C"/>
    <w:rsid w:val="00037C6E"/>
    <w:rsid w:val="00045721"/>
    <w:rsid w:val="000468FA"/>
    <w:rsid w:val="00055185"/>
    <w:rsid w:val="000802CC"/>
    <w:rsid w:val="000F0BA3"/>
    <w:rsid w:val="00113E50"/>
    <w:rsid w:val="00157F77"/>
    <w:rsid w:val="0018676E"/>
    <w:rsid w:val="00186E4F"/>
    <w:rsid w:val="001B5144"/>
    <w:rsid w:val="001B6880"/>
    <w:rsid w:val="001B6DD2"/>
    <w:rsid w:val="001C079D"/>
    <w:rsid w:val="001C5788"/>
    <w:rsid w:val="001C71AA"/>
    <w:rsid w:val="001D79DF"/>
    <w:rsid w:val="001E5404"/>
    <w:rsid w:val="00232BF5"/>
    <w:rsid w:val="00260B13"/>
    <w:rsid w:val="00293117"/>
    <w:rsid w:val="002B7C87"/>
    <w:rsid w:val="002C5CD0"/>
    <w:rsid w:val="002D058B"/>
    <w:rsid w:val="002E09C1"/>
    <w:rsid w:val="002F2E10"/>
    <w:rsid w:val="002F6783"/>
    <w:rsid w:val="00304EE5"/>
    <w:rsid w:val="003359A6"/>
    <w:rsid w:val="00340D7D"/>
    <w:rsid w:val="00345576"/>
    <w:rsid w:val="003544FA"/>
    <w:rsid w:val="00372B37"/>
    <w:rsid w:val="003759A1"/>
    <w:rsid w:val="0039375D"/>
    <w:rsid w:val="003A1794"/>
    <w:rsid w:val="003B0552"/>
    <w:rsid w:val="00421CCB"/>
    <w:rsid w:val="004503A0"/>
    <w:rsid w:val="004642C2"/>
    <w:rsid w:val="004735A7"/>
    <w:rsid w:val="00477B93"/>
    <w:rsid w:val="00495C67"/>
    <w:rsid w:val="004C2550"/>
    <w:rsid w:val="004D3AC9"/>
    <w:rsid w:val="00501A16"/>
    <w:rsid w:val="00546671"/>
    <w:rsid w:val="005737D0"/>
    <w:rsid w:val="005A462C"/>
    <w:rsid w:val="005F0A80"/>
    <w:rsid w:val="0063617D"/>
    <w:rsid w:val="006534CB"/>
    <w:rsid w:val="006743C4"/>
    <w:rsid w:val="00674F2B"/>
    <w:rsid w:val="0067504C"/>
    <w:rsid w:val="006A2198"/>
    <w:rsid w:val="006D7D6A"/>
    <w:rsid w:val="00704E35"/>
    <w:rsid w:val="00776191"/>
    <w:rsid w:val="007806CA"/>
    <w:rsid w:val="007906C5"/>
    <w:rsid w:val="007A40D3"/>
    <w:rsid w:val="007A4E5D"/>
    <w:rsid w:val="007D5D7C"/>
    <w:rsid w:val="007E0CA7"/>
    <w:rsid w:val="00807C75"/>
    <w:rsid w:val="008173FC"/>
    <w:rsid w:val="008562A6"/>
    <w:rsid w:val="008678A6"/>
    <w:rsid w:val="00877130"/>
    <w:rsid w:val="008912DB"/>
    <w:rsid w:val="008A2E80"/>
    <w:rsid w:val="008D14FC"/>
    <w:rsid w:val="008D4FD2"/>
    <w:rsid w:val="008E50FE"/>
    <w:rsid w:val="008F54EA"/>
    <w:rsid w:val="00903FE6"/>
    <w:rsid w:val="00906436"/>
    <w:rsid w:val="00914E3E"/>
    <w:rsid w:val="00934779"/>
    <w:rsid w:val="0093740F"/>
    <w:rsid w:val="009408F9"/>
    <w:rsid w:val="0095353F"/>
    <w:rsid w:val="00966FC0"/>
    <w:rsid w:val="00971BBE"/>
    <w:rsid w:val="009B5654"/>
    <w:rsid w:val="009F05F7"/>
    <w:rsid w:val="00A029ED"/>
    <w:rsid w:val="00A06E76"/>
    <w:rsid w:val="00A101C0"/>
    <w:rsid w:val="00A247BA"/>
    <w:rsid w:val="00A26CCD"/>
    <w:rsid w:val="00A638F6"/>
    <w:rsid w:val="00A77B3E"/>
    <w:rsid w:val="00A80E42"/>
    <w:rsid w:val="00A97156"/>
    <w:rsid w:val="00AE2206"/>
    <w:rsid w:val="00AF3FD5"/>
    <w:rsid w:val="00AF52AC"/>
    <w:rsid w:val="00B24D78"/>
    <w:rsid w:val="00B362FC"/>
    <w:rsid w:val="00B368CF"/>
    <w:rsid w:val="00B427D7"/>
    <w:rsid w:val="00B45B34"/>
    <w:rsid w:val="00B5245C"/>
    <w:rsid w:val="00B66C48"/>
    <w:rsid w:val="00B85C4C"/>
    <w:rsid w:val="00BA2790"/>
    <w:rsid w:val="00BA29CF"/>
    <w:rsid w:val="00BE362B"/>
    <w:rsid w:val="00C0788F"/>
    <w:rsid w:val="00C14C34"/>
    <w:rsid w:val="00C44A63"/>
    <w:rsid w:val="00C74F40"/>
    <w:rsid w:val="00C74FDC"/>
    <w:rsid w:val="00C95520"/>
    <w:rsid w:val="00CA2A55"/>
    <w:rsid w:val="00CA7AB2"/>
    <w:rsid w:val="00CB051A"/>
    <w:rsid w:val="00CC049F"/>
    <w:rsid w:val="00CC2C9C"/>
    <w:rsid w:val="00CF685E"/>
    <w:rsid w:val="00D028CC"/>
    <w:rsid w:val="00D2150D"/>
    <w:rsid w:val="00D25AAD"/>
    <w:rsid w:val="00D27752"/>
    <w:rsid w:val="00DA21AD"/>
    <w:rsid w:val="00DC0FFC"/>
    <w:rsid w:val="00DD3EAD"/>
    <w:rsid w:val="00DD5B36"/>
    <w:rsid w:val="00DD635F"/>
    <w:rsid w:val="00DF635A"/>
    <w:rsid w:val="00E04711"/>
    <w:rsid w:val="00E12F20"/>
    <w:rsid w:val="00E203F0"/>
    <w:rsid w:val="00E30640"/>
    <w:rsid w:val="00E4020A"/>
    <w:rsid w:val="00E45129"/>
    <w:rsid w:val="00E4733E"/>
    <w:rsid w:val="00E76AB8"/>
    <w:rsid w:val="00E7758B"/>
    <w:rsid w:val="00E86D1E"/>
    <w:rsid w:val="00EB2DF3"/>
    <w:rsid w:val="00EC089A"/>
    <w:rsid w:val="00ED6E1E"/>
    <w:rsid w:val="00EF472F"/>
    <w:rsid w:val="00F554D8"/>
    <w:rsid w:val="00F57575"/>
    <w:rsid w:val="00F872F4"/>
    <w:rsid w:val="00F90207"/>
    <w:rsid w:val="00F9723D"/>
    <w:rsid w:val="00FB424B"/>
    <w:rsid w:val="00FE4E53"/>
    <w:rsid w:val="00FE7F1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56D426"/>
  <w15:docId w15:val="{3458EF25-F579-4939-B7E4-36C87448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link w:val="textZchn"/>
    <w:qFormat/>
    <w:rsid w:val="00807C75"/>
    <w:pPr>
      <w:spacing w:line="360" w:lineRule="auto"/>
      <w:jc w:val="both"/>
    </w:pPr>
    <w:rPr>
      <w:rFonts w:ascii="Book Antiqua" w:eastAsia="Book Antiqua" w:hAnsi="Book Antiqua" w:cs="Book Antiqua"/>
      <w:color w:val="000000"/>
    </w:rPr>
  </w:style>
  <w:style w:type="paragraph" w:styleId="a3">
    <w:name w:val="Balloon Text"/>
    <w:basedOn w:val="a"/>
    <w:link w:val="a4"/>
    <w:semiHidden/>
    <w:unhideWhenUsed/>
    <w:rsid w:val="00807C75"/>
    <w:rPr>
      <w:rFonts w:ascii="Segoe UI" w:hAnsi="Segoe UI" w:cs="Segoe UI"/>
      <w:sz w:val="18"/>
      <w:szCs w:val="18"/>
    </w:rPr>
  </w:style>
  <w:style w:type="character" w:customStyle="1" w:styleId="textZchn">
    <w:name w:val="text Zchn"/>
    <w:basedOn w:val="a0"/>
    <w:link w:val="text"/>
    <w:rsid w:val="00807C75"/>
    <w:rPr>
      <w:rFonts w:ascii="Book Antiqua" w:eastAsia="Book Antiqua" w:hAnsi="Book Antiqua" w:cs="Book Antiqua"/>
      <w:color w:val="000000"/>
      <w:sz w:val="24"/>
      <w:szCs w:val="24"/>
    </w:rPr>
  </w:style>
  <w:style w:type="character" w:customStyle="1" w:styleId="a4">
    <w:name w:val="批注框文本 字符"/>
    <w:basedOn w:val="a0"/>
    <w:link w:val="a3"/>
    <w:semiHidden/>
    <w:rsid w:val="00807C75"/>
    <w:rPr>
      <w:rFonts w:ascii="Segoe UI" w:hAnsi="Segoe UI" w:cs="Segoe UI"/>
      <w:sz w:val="18"/>
      <w:szCs w:val="18"/>
    </w:rPr>
  </w:style>
  <w:style w:type="character" w:styleId="a5">
    <w:name w:val="annotation reference"/>
    <w:basedOn w:val="a0"/>
    <w:semiHidden/>
    <w:unhideWhenUsed/>
    <w:rsid w:val="002C5CD0"/>
    <w:rPr>
      <w:sz w:val="21"/>
      <w:szCs w:val="21"/>
    </w:rPr>
  </w:style>
  <w:style w:type="paragraph" w:styleId="a6">
    <w:name w:val="annotation text"/>
    <w:basedOn w:val="a"/>
    <w:link w:val="a7"/>
    <w:semiHidden/>
    <w:unhideWhenUsed/>
    <w:rsid w:val="002C5CD0"/>
  </w:style>
  <w:style w:type="character" w:customStyle="1" w:styleId="a7">
    <w:name w:val="批注文字 字符"/>
    <w:basedOn w:val="a0"/>
    <w:link w:val="a6"/>
    <w:semiHidden/>
    <w:rsid w:val="002C5CD0"/>
    <w:rPr>
      <w:sz w:val="24"/>
      <w:szCs w:val="24"/>
    </w:rPr>
  </w:style>
  <w:style w:type="paragraph" w:styleId="a8">
    <w:name w:val="annotation subject"/>
    <w:basedOn w:val="a6"/>
    <w:next w:val="a6"/>
    <w:link w:val="a9"/>
    <w:semiHidden/>
    <w:unhideWhenUsed/>
    <w:rsid w:val="002C5CD0"/>
    <w:rPr>
      <w:b/>
      <w:bCs/>
    </w:rPr>
  </w:style>
  <w:style w:type="character" w:customStyle="1" w:styleId="a9">
    <w:name w:val="批注主题 字符"/>
    <w:basedOn w:val="a7"/>
    <w:link w:val="a8"/>
    <w:semiHidden/>
    <w:rsid w:val="002C5CD0"/>
    <w:rPr>
      <w:b/>
      <w:bCs/>
      <w:sz w:val="24"/>
      <w:szCs w:val="24"/>
    </w:rPr>
  </w:style>
  <w:style w:type="paragraph" w:styleId="aa">
    <w:name w:val="header"/>
    <w:basedOn w:val="a"/>
    <w:link w:val="ab"/>
    <w:unhideWhenUsed/>
    <w:rsid w:val="00C44A63"/>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C44A63"/>
    <w:rPr>
      <w:sz w:val="18"/>
      <w:szCs w:val="18"/>
    </w:rPr>
  </w:style>
  <w:style w:type="paragraph" w:styleId="ac">
    <w:name w:val="footer"/>
    <w:basedOn w:val="a"/>
    <w:link w:val="ad"/>
    <w:uiPriority w:val="99"/>
    <w:unhideWhenUsed/>
    <w:rsid w:val="00C44A63"/>
    <w:pPr>
      <w:tabs>
        <w:tab w:val="center" w:pos="4153"/>
        <w:tab w:val="right" w:pos="8306"/>
      </w:tabs>
      <w:snapToGrid w:val="0"/>
    </w:pPr>
    <w:rPr>
      <w:sz w:val="18"/>
      <w:szCs w:val="18"/>
    </w:rPr>
  </w:style>
  <w:style w:type="character" w:customStyle="1" w:styleId="ad">
    <w:name w:val="页脚 字符"/>
    <w:basedOn w:val="a0"/>
    <w:link w:val="ac"/>
    <w:uiPriority w:val="99"/>
    <w:rsid w:val="00C44A63"/>
    <w:rPr>
      <w:sz w:val="18"/>
      <w:szCs w:val="18"/>
    </w:rPr>
  </w:style>
  <w:style w:type="paragraph" w:styleId="ae">
    <w:name w:val="Revision"/>
    <w:hidden/>
    <w:uiPriority w:val="99"/>
    <w:semiHidden/>
    <w:rsid w:val="00C74F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070612">
      <w:bodyDiv w:val="1"/>
      <w:marLeft w:val="0"/>
      <w:marRight w:val="0"/>
      <w:marTop w:val="0"/>
      <w:marBottom w:val="0"/>
      <w:divBdr>
        <w:top w:val="none" w:sz="0" w:space="0" w:color="auto"/>
        <w:left w:val="none" w:sz="0" w:space="0" w:color="auto"/>
        <w:bottom w:val="none" w:sz="0" w:space="0" w:color="auto"/>
        <w:right w:val="none" w:sz="0" w:space="0" w:color="auto"/>
      </w:divBdr>
    </w:div>
    <w:div w:id="697631150">
      <w:bodyDiv w:val="1"/>
      <w:marLeft w:val="0"/>
      <w:marRight w:val="0"/>
      <w:marTop w:val="0"/>
      <w:marBottom w:val="0"/>
      <w:divBdr>
        <w:top w:val="none" w:sz="0" w:space="0" w:color="auto"/>
        <w:left w:val="none" w:sz="0" w:space="0" w:color="auto"/>
        <w:bottom w:val="none" w:sz="0" w:space="0" w:color="auto"/>
        <w:right w:val="none" w:sz="0" w:space="0" w:color="auto"/>
      </w:divBdr>
    </w:div>
    <w:div w:id="818159408">
      <w:bodyDiv w:val="1"/>
      <w:marLeft w:val="0"/>
      <w:marRight w:val="0"/>
      <w:marTop w:val="0"/>
      <w:marBottom w:val="0"/>
      <w:divBdr>
        <w:top w:val="none" w:sz="0" w:space="0" w:color="auto"/>
        <w:left w:val="none" w:sz="0" w:space="0" w:color="auto"/>
        <w:bottom w:val="none" w:sz="0" w:space="0" w:color="auto"/>
        <w:right w:val="none" w:sz="0" w:space="0" w:color="auto"/>
      </w:divBdr>
    </w:div>
    <w:div w:id="961769326">
      <w:bodyDiv w:val="1"/>
      <w:marLeft w:val="0"/>
      <w:marRight w:val="0"/>
      <w:marTop w:val="0"/>
      <w:marBottom w:val="0"/>
      <w:divBdr>
        <w:top w:val="none" w:sz="0" w:space="0" w:color="auto"/>
        <w:left w:val="none" w:sz="0" w:space="0" w:color="auto"/>
        <w:bottom w:val="none" w:sz="0" w:space="0" w:color="auto"/>
        <w:right w:val="none" w:sz="0" w:space="0" w:color="auto"/>
      </w:divBdr>
    </w:div>
    <w:div w:id="1420757439">
      <w:bodyDiv w:val="1"/>
      <w:marLeft w:val="0"/>
      <w:marRight w:val="0"/>
      <w:marTop w:val="0"/>
      <w:marBottom w:val="0"/>
      <w:divBdr>
        <w:top w:val="none" w:sz="0" w:space="0" w:color="auto"/>
        <w:left w:val="none" w:sz="0" w:space="0" w:color="auto"/>
        <w:bottom w:val="none" w:sz="0" w:space="0" w:color="auto"/>
        <w:right w:val="none" w:sz="0" w:space="0" w:color="auto"/>
      </w:divBdr>
    </w:div>
    <w:div w:id="1491167716">
      <w:bodyDiv w:val="1"/>
      <w:marLeft w:val="0"/>
      <w:marRight w:val="0"/>
      <w:marTop w:val="0"/>
      <w:marBottom w:val="0"/>
      <w:divBdr>
        <w:top w:val="none" w:sz="0" w:space="0" w:color="auto"/>
        <w:left w:val="none" w:sz="0" w:space="0" w:color="auto"/>
        <w:bottom w:val="none" w:sz="0" w:space="0" w:color="auto"/>
        <w:right w:val="none" w:sz="0" w:space="0" w:color="auto"/>
      </w:divBdr>
    </w:div>
    <w:div w:id="1507403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3660</Words>
  <Characters>20867</Characters>
  <Application>Microsoft Office Word</Application>
  <DocSecurity>0</DocSecurity>
  <Lines>173</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Huguenot, Marc</dc:creator>
  <cp:lastModifiedBy>Liansheng Ma</cp:lastModifiedBy>
  <cp:revision>2</cp:revision>
  <dcterms:created xsi:type="dcterms:W3CDTF">2022-03-24T19:38:00Z</dcterms:created>
  <dcterms:modified xsi:type="dcterms:W3CDTF">2022-03-24T19:38:00Z</dcterms:modified>
</cp:coreProperties>
</file>