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BAF0"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t xml:space="preserve">Name of Journal: </w:t>
      </w:r>
      <w:r w:rsidRPr="00FF4725">
        <w:rPr>
          <w:rFonts w:ascii="Book Antiqua" w:eastAsia="Book Antiqua" w:hAnsi="Book Antiqua" w:cs="Book Antiqua"/>
          <w:i/>
          <w:color w:val="000000"/>
        </w:rPr>
        <w:t>World Journal of Immunology</w:t>
      </w:r>
    </w:p>
    <w:p w14:paraId="22A2BAF1"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t xml:space="preserve">Manuscript NO: </w:t>
      </w:r>
      <w:r w:rsidRPr="00FF4725">
        <w:rPr>
          <w:rFonts w:ascii="Book Antiqua" w:eastAsia="Book Antiqua" w:hAnsi="Book Antiqua" w:cs="Book Antiqua"/>
          <w:color w:val="000000"/>
        </w:rPr>
        <w:t>69504</w:t>
      </w:r>
    </w:p>
    <w:p w14:paraId="22A2BAF2"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t xml:space="preserve">Manuscript Type: </w:t>
      </w:r>
      <w:r w:rsidRPr="00FF4725">
        <w:rPr>
          <w:rFonts w:ascii="Book Antiqua" w:eastAsia="Book Antiqua" w:hAnsi="Book Antiqua" w:cs="Book Antiqua"/>
          <w:color w:val="000000"/>
        </w:rPr>
        <w:t>EDITORIAL</w:t>
      </w:r>
    </w:p>
    <w:p w14:paraId="22A2BAF3" w14:textId="77777777" w:rsidR="00A77B3E" w:rsidRPr="00FF4725" w:rsidRDefault="00A77B3E" w:rsidP="00FF4725">
      <w:pPr>
        <w:spacing w:line="360" w:lineRule="auto"/>
        <w:jc w:val="both"/>
        <w:rPr>
          <w:rFonts w:ascii="Book Antiqua" w:hAnsi="Book Antiqua"/>
        </w:rPr>
      </w:pPr>
    </w:p>
    <w:p w14:paraId="22A2BAF4"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t>Vaccines and autoimmunity during the COVID-19 pandemic</w:t>
      </w:r>
    </w:p>
    <w:p w14:paraId="22A2BAF5" w14:textId="77777777" w:rsidR="00A77B3E" w:rsidRPr="00FF4725" w:rsidRDefault="00A77B3E" w:rsidP="00FF4725">
      <w:pPr>
        <w:spacing w:line="360" w:lineRule="auto"/>
        <w:jc w:val="both"/>
        <w:rPr>
          <w:rFonts w:ascii="Book Antiqua" w:hAnsi="Book Antiqua"/>
        </w:rPr>
      </w:pPr>
    </w:p>
    <w:p w14:paraId="22A2BAF6" w14:textId="0DEE2099" w:rsidR="00A77B3E" w:rsidRPr="00FF4725" w:rsidRDefault="00A56088" w:rsidP="00FF4725">
      <w:pPr>
        <w:spacing w:line="360" w:lineRule="auto"/>
        <w:jc w:val="both"/>
        <w:rPr>
          <w:rFonts w:ascii="Book Antiqua" w:hAnsi="Book Antiqua"/>
        </w:rPr>
      </w:pPr>
      <w:proofErr w:type="spellStart"/>
      <w:r w:rsidRPr="00FF4725">
        <w:rPr>
          <w:rFonts w:ascii="Book Antiqua" w:eastAsia="Book Antiqua" w:hAnsi="Book Antiqua" w:cs="Book Antiqua"/>
          <w:color w:val="000000"/>
        </w:rPr>
        <w:t>Velikova</w:t>
      </w:r>
      <w:proofErr w:type="spellEnd"/>
      <w:r w:rsidRPr="00FF4725">
        <w:rPr>
          <w:rFonts w:ascii="Book Antiqua" w:eastAsia="Book Antiqua" w:hAnsi="Book Antiqua" w:cs="Book Antiqua"/>
          <w:color w:val="000000"/>
        </w:rPr>
        <w:t xml:space="preserve"> T. </w:t>
      </w:r>
      <w:r w:rsidR="003C25AB" w:rsidRPr="00FF4725">
        <w:rPr>
          <w:rFonts w:ascii="Book Antiqua" w:eastAsia="Book Antiqua" w:hAnsi="Book Antiqua" w:cs="Book Antiqua"/>
          <w:color w:val="000000"/>
        </w:rPr>
        <w:t>COVID-19 vaccines and autoimmunity</w:t>
      </w:r>
    </w:p>
    <w:p w14:paraId="22A2BAF7" w14:textId="77777777" w:rsidR="00A77B3E" w:rsidRPr="00FF4725" w:rsidRDefault="00A77B3E" w:rsidP="00FF4725">
      <w:pPr>
        <w:spacing w:line="360" w:lineRule="auto"/>
        <w:jc w:val="both"/>
        <w:rPr>
          <w:rFonts w:ascii="Book Antiqua" w:hAnsi="Book Antiqua"/>
        </w:rPr>
      </w:pPr>
    </w:p>
    <w:p w14:paraId="22A2BAF8" w14:textId="77777777" w:rsidR="00A77B3E" w:rsidRPr="00FF4725" w:rsidRDefault="003C25AB" w:rsidP="00FF4725">
      <w:pPr>
        <w:spacing w:line="360" w:lineRule="auto"/>
        <w:jc w:val="both"/>
        <w:rPr>
          <w:rFonts w:ascii="Book Antiqua" w:hAnsi="Book Antiqua"/>
        </w:rPr>
      </w:pPr>
      <w:proofErr w:type="spellStart"/>
      <w:r w:rsidRPr="00FF4725">
        <w:rPr>
          <w:rFonts w:ascii="Book Antiqua" w:eastAsia="Book Antiqua" w:hAnsi="Book Antiqua" w:cs="Book Antiqua"/>
          <w:color w:val="000000"/>
        </w:rPr>
        <w:t>Tsvetelina</w:t>
      </w:r>
      <w:proofErr w:type="spellEnd"/>
      <w:r w:rsidRPr="00FF4725">
        <w:rPr>
          <w:rFonts w:ascii="Book Antiqua" w:eastAsia="Book Antiqua" w:hAnsi="Book Antiqua" w:cs="Book Antiqua"/>
          <w:color w:val="000000"/>
        </w:rPr>
        <w:t xml:space="preserve"> </w:t>
      </w:r>
      <w:proofErr w:type="spellStart"/>
      <w:r w:rsidRPr="00FF4725">
        <w:rPr>
          <w:rFonts w:ascii="Book Antiqua" w:eastAsia="Book Antiqua" w:hAnsi="Book Antiqua" w:cs="Book Antiqua"/>
          <w:color w:val="000000"/>
        </w:rPr>
        <w:t>Velikova</w:t>
      </w:r>
      <w:proofErr w:type="spellEnd"/>
    </w:p>
    <w:p w14:paraId="22A2BAF9" w14:textId="77777777" w:rsidR="00A77B3E" w:rsidRPr="00FF4725" w:rsidRDefault="00A77B3E" w:rsidP="00FF4725">
      <w:pPr>
        <w:spacing w:line="360" w:lineRule="auto"/>
        <w:jc w:val="both"/>
        <w:rPr>
          <w:rFonts w:ascii="Book Antiqua" w:hAnsi="Book Antiqua"/>
        </w:rPr>
      </w:pPr>
    </w:p>
    <w:p w14:paraId="22A2BAFA" w14:textId="03653779" w:rsidR="00A77B3E" w:rsidRPr="00FF4725" w:rsidRDefault="003C25AB" w:rsidP="00FF4725">
      <w:pPr>
        <w:spacing w:line="360" w:lineRule="auto"/>
        <w:jc w:val="both"/>
        <w:rPr>
          <w:rFonts w:ascii="Book Antiqua" w:hAnsi="Book Antiqua"/>
        </w:rPr>
      </w:pPr>
      <w:proofErr w:type="spellStart"/>
      <w:r w:rsidRPr="00FF4725">
        <w:rPr>
          <w:rFonts w:ascii="Book Antiqua" w:eastAsia="Book Antiqua" w:hAnsi="Book Antiqua" w:cs="Book Antiqua"/>
          <w:b/>
          <w:bCs/>
          <w:color w:val="000000"/>
        </w:rPr>
        <w:t>Tsvetelina</w:t>
      </w:r>
      <w:proofErr w:type="spellEnd"/>
      <w:r w:rsidRPr="00FF4725">
        <w:rPr>
          <w:rFonts w:ascii="Book Antiqua" w:eastAsia="Book Antiqua" w:hAnsi="Book Antiqua" w:cs="Book Antiqua"/>
          <w:b/>
          <w:bCs/>
          <w:color w:val="000000"/>
        </w:rPr>
        <w:t xml:space="preserve"> </w:t>
      </w:r>
      <w:proofErr w:type="spellStart"/>
      <w:r w:rsidRPr="00FF4725">
        <w:rPr>
          <w:rFonts w:ascii="Book Antiqua" w:eastAsia="Book Antiqua" w:hAnsi="Book Antiqua" w:cs="Book Antiqua"/>
          <w:b/>
          <w:bCs/>
          <w:color w:val="000000"/>
        </w:rPr>
        <w:t>Velikova</w:t>
      </w:r>
      <w:proofErr w:type="spellEnd"/>
      <w:r w:rsidRPr="00FF4725">
        <w:rPr>
          <w:rFonts w:ascii="Book Antiqua" w:eastAsia="Book Antiqua" w:hAnsi="Book Antiqua" w:cs="Book Antiqua"/>
          <w:b/>
          <w:bCs/>
          <w:color w:val="000000"/>
        </w:rPr>
        <w:t xml:space="preserve">, </w:t>
      </w:r>
      <w:r w:rsidRPr="00FF4725">
        <w:rPr>
          <w:rFonts w:ascii="Book Antiqua" w:eastAsia="Book Antiqua" w:hAnsi="Book Antiqua" w:cs="Book Antiqua"/>
          <w:color w:val="000000"/>
        </w:rPr>
        <w:t xml:space="preserve">Department of Clinical Immunology, University Hospital </w:t>
      </w:r>
      <w:proofErr w:type="spellStart"/>
      <w:r w:rsidRPr="00FF4725">
        <w:rPr>
          <w:rFonts w:ascii="Book Antiqua" w:eastAsia="Book Antiqua" w:hAnsi="Book Antiqua" w:cs="Book Antiqua"/>
          <w:color w:val="000000"/>
        </w:rPr>
        <w:t>Lozenetz</w:t>
      </w:r>
      <w:proofErr w:type="spellEnd"/>
      <w:r w:rsidRPr="00FF4725">
        <w:rPr>
          <w:rFonts w:ascii="Book Antiqua" w:eastAsia="Book Antiqua" w:hAnsi="Book Antiqua" w:cs="Book Antiqua"/>
          <w:color w:val="000000"/>
        </w:rPr>
        <w:t>, Sofia 1407, Bulgaria</w:t>
      </w:r>
    </w:p>
    <w:p w14:paraId="22A2BAFB" w14:textId="77777777" w:rsidR="00A77B3E" w:rsidRPr="00FF4725" w:rsidRDefault="00A77B3E" w:rsidP="00FF4725">
      <w:pPr>
        <w:spacing w:line="360" w:lineRule="auto"/>
        <w:jc w:val="both"/>
        <w:rPr>
          <w:rFonts w:ascii="Book Antiqua" w:hAnsi="Book Antiqua"/>
        </w:rPr>
      </w:pPr>
    </w:p>
    <w:p w14:paraId="22A2BAFC" w14:textId="5D0DBEAC" w:rsidR="00A77B3E" w:rsidRPr="00FF4725" w:rsidRDefault="003C25AB" w:rsidP="00FF4725">
      <w:pPr>
        <w:spacing w:line="360" w:lineRule="auto"/>
        <w:jc w:val="both"/>
        <w:rPr>
          <w:rFonts w:ascii="Book Antiqua" w:hAnsi="Book Antiqua"/>
        </w:rPr>
      </w:pPr>
      <w:proofErr w:type="spellStart"/>
      <w:r w:rsidRPr="00FF4725">
        <w:rPr>
          <w:rFonts w:ascii="Book Antiqua" w:eastAsia="Book Antiqua" w:hAnsi="Book Antiqua" w:cs="Book Antiqua"/>
          <w:b/>
          <w:bCs/>
          <w:color w:val="000000"/>
        </w:rPr>
        <w:t>Tsvetelina</w:t>
      </w:r>
      <w:proofErr w:type="spellEnd"/>
      <w:r w:rsidRPr="00FF4725">
        <w:rPr>
          <w:rFonts w:ascii="Book Antiqua" w:eastAsia="Book Antiqua" w:hAnsi="Book Antiqua" w:cs="Book Antiqua"/>
          <w:b/>
          <w:bCs/>
          <w:color w:val="000000"/>
        </w:rPr>
        <w:t xml:space="preserve"> </w:t>
      </w:r>
      <w:proofErr w:type="spellStart"/>
      <w:r w:rsidRPr="00FF4725">
        <w:rPr>
          <w:rFonts w:ascii="Book Antiqua" w:eastAsia="Book Antiqua" w:hAnsi="Book Antiqua" w:cs="Book Antiqua"/>
          <w:b/>
          <w:bCs/>
          <w:color w:val="000000"/>
        </w:rPr>
        <w:t>Velikova</w:t>
      </w:r>
      <w:proofErr w:type="spellEnd"/>
      <w:r w:rsidRPr="00FF4725">
        <w:rPr>
          <w:rFonts w:ascii="Book Antiqua" w:eastAsia="Book Antiqua" w:hAnsi="Book Antiqua" w:cs="Book Antiqua"/>
          <w:b/>
          <w:bCs/>
          <w:color w:val="000000"/>
        </w:rPr>
        <w:t xml:space="preserve">, </w:t>
      </w:r>
      <w:r w:rsidRPr="00FF4725">
        <w:rPr>
          <w:rFonts w:ascii="Book Antiqua" w:eastAsia="Book Antiqua" w:hAnsi="Book Antiqua" w:cs="Book Antiqua"/>
          <w:color w:val="000000"/>
        </w:rPr>
        <w:t>Medical Faculty, Sofia University, Sofia 1407, Bulgaria</w:t>
      </w:r>
    </w:p>
    <w:p w14:paraId="22A2BAFD" w14:textId="77777777" w:rsidR="00A77B3E" w:rsidRPr="00FF4725" w:rsidRDefault="00A77B3E" w:rsidP="00FF4725">
      <w:pPr>
        <w:spacing w:line="360" w:lineRule="auto"/>
        <w:jc w:val="both"/>
        <w:rPr>
          <w:rFonts w:ascii="Book Antiqua" w:hAnsi="Book Antiqua"/>
        </w:rPr>
      </w:pPr>
    </w:p>
    <w:p w14:paraId="22A2BAFE" w14:textId="7BFD7EF0"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bCs/>
          <w:color w:val="000000"/>
        </w:rPr>
        <w:t xml:space="preserve">Author contributions: </w:t>
      </w:r>
      <w:proofErr w:type="spellStart"/>
      <w:r w:rsidR="00A56088" w:rsidRPr="00FF4725">
        <w:rPr>
          <w:rFonts w:ascii="Book Antiqua" w:eastAsia="Book Antiqua" w:hAnsi="Book Antiqua" w:cs="Book Antiqua"/>
          <w:color w:val="000000"/>
        </w:rPr>
        <w:t>Velikova</w:t>
      </w:r>
      <w:proofErr w:type="spellEnd"/>
      <w:r w:rsidR="00A56088" w:rsidRPr="00FF4725">
        <w:rPr>
          <w:rFonts w:ascii="Book Antiqua" w:eastAsia="Book Antiqua" w:hAnsi="Book Antiqua" w:cs="Book Antiqua"/>
          <w:color w:val="000000"/>
        </w:rPr>
        <w:t xml:space="preserve"> </w:t>
      </w:r>
      <w:r w:rsidRPr="00FF4725">
        <w:rPr>
          <w:rFonts w:ascii="Book Antiqua" w:eastAsia="Book Antiqua" w:hAnsi="Book Antiqua" w:cs="Book Antiqua"/>
          <w:color w:val="000000"/>
        </w:rPr>
        <w:t>T wrote the draft and revised the final version.</w:t>
      </w:r>
    </w:p>
    <w:p w14:paraId="22A2BB01" w14:textId="77777777" w:rsidR="00A77B3E" w:rsidRPr="00FF4725" w:rsidRDefault="00A77B3E" w:rsidP="00FF4725">
      <w:pPr>
        <w:spacing w:line="360" w:lineRule="auto"/>
        <w:jc w:val="both"/>
        <w:rPr>
          <w:rFonts w:ascii="Book Antiqua" w:hAnsi="Book Antiqua"/>
        </w:rPr>
      </w:pPr>
    </w:p>
    <w:p w14:paraId="22A2BB02" w14:textId="61E1232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bCs/>
          <w:color w:val="000000"/>
        </w:rPr>
        <w:t xml:space="preserve">Corresponding author: </w:t>
      </w:r>
      <w:proofErr w:type="spellStart"/>
      <w:r w:rsidRPr="00FF4725">
        <w:rPr>
          <w:rFonts w:ascii="Book Antiqua" w:eastAsia="Book Antiqua" w:hAnsi="Book Antiqua" w:cs="Book Antiqua"/>
          <w:b/>
          <w:bCs/>
          <w:color w:val="000000"/>
        </w:rPr>
        <w:t>Tsvetelina</w:t>
      </w:r>
      <w:proofErr w:type="spellEnd"/>
      <w:r w:rsidRPr="00FF4725">
        <w:rPr>
          <w:rFonts w:ascii="Book Antiqua" w:eastAsia="Book Antiqua" w:hAnsi="Book Antiqua" w:cs="Book Antiqua"/>
          <w:b/>
          <w:bCs/>
          <w:color w:val="000000"/>
        </w:rPr>
        <w:t xml:space="preserve"> </w:t>
      </w:r>
      <w:proofErr w:type="spellStart"/>
      <w:r w:rsidRPr="00FF4725">
        <w:rPr>
          <w:rFonts w:ascii="Book Antiqua" w:eastAsia="Book Antiqua" w:hAnsi="Book Antiqua" w:cs="Book Antiqua"/>
          <w:b/>
          <w:bCs/>
          <w:color w:val="000000"/>
        </w:rPr>
        <w:t>Velikova</w:t>
      </w:r>
      <w:proofErr w:type="spellEnd"/>
      <w:r w:rsidRPr="00FF4725">
        <w:rPr>
          <w:rFonts w:ascii="Book Antiqua" w:eastAsia="Book Antiqua" w:hAnsi="Book Antiqua" w:cs="Book Antiqua"/>
          <w:b/>
          <w:bCs/>
          <w:color w:val="000000"/>
        </w:rPr>
        <w:t xml:space="preserve">, MD, PhD, Assistant Professor, </w:t>
      </w:r>
      <w:r w:rsidRPr="00FF4725">
        <w:rPr>
          <w:rFonts w:ascii="Book Antiqua" w:eastAsia="Book Antiqua" w:hAnsi="Book Antiqua" w:cs="Book Antiqua"/>
          <w:color w:val="000000"/>
        </w:rPr>
        <w:t xml:space="preserve">Department of Clinical Immunology, University Hospital </w:t>
      </w:r>
      <w:proofErr w:type="spellStart"/>
      <w:r w:rsidRPr="00FF4725">
        <w:rPr>
          <w:rFonts w:ascii="Book Antiqua" w:eastAsia="Book Antiqua" w:hAnsi="Book Antiqua" w:cs="Book Antiqua"/>
          <w:color w:val="000000"/>
        </w:rPr>
        <w:t>Lozenetz</w:t>
      </w:r>
      <w:proofErr w:type="spellEnd"/>
      <w:r w:rsidRPr="00FF4725">
        <w:rPr>
          <w:rFonts w:ascii="Book Antiqua" w:eastAsia="Book Antiqua" w:hAnsi="Book Antiqua" w:cs="Book Antiqua"/>
          <w:color w:val="000000"/>
        </w:rPr>
        <w:t xml:space="preserve">, </w:t>
      </w:r>
      <w:proofErr w:type="spellStart"/>
      <w:r w:rsidRPr="00FF4725">
        <w:rPr>
          <w:rFonts w:ascii="Book Antiqua" w:eastAsia="Book Antiqua" w:hAnsi="Book Antiqua" w:cs="Book Antiqua"/>
          <w:color w:val="000000"/>
        </w:rPr>
        <w:t>Kozyak</w:t>
      </w:r>
      <w:proofErr w:type="spellEnd"/>
      <w:r w:rsidRPr="00FF4725">
        <w:rPr>
          <w:rFonts w:ascii="Book Antiqua" w:eastAsia="Book Antiqua" w:hAnsi="Book Antiqua" w:cs="Book Antiqua"/>
          <w:color w:val="000000"/>
        </w:rPr>
        <w:t xml:space="preserve"> 1 </w:t>
      </w:r>
      <w:r w:rsidR="007B3A99" w:rsidRPr="00FF4725">
        <w:rPr>
          <w:rFonts w:ascii="Book Antiqua" w:eastAsia="Book Antiqua" w:hAnsi="Book Antiqua" w:cs="Book Antiqua"/>
          <w:color w:val="000000"/>
        </w:rPr>
        <w:t>S</w:t>
      </w:r>
      <w:r w:rsidRPr="00FF4725">
        <w:rPr>
          <w:rFonts w:ascii="Book Antiqua" w:eastAsia="Book Antiqua" w:hAnsi="Book Antiqua" w:cs="Book Antiqua"/>
          <w:color w:val="000000"/>
        </w:rPr>
        <w:t>tr</w:t>
      </w:r>
      <w:r w:rsidR="00A56088" w:rsidRPr="00FF4725">
        <w:rPr>
          <w:rFonts w:ascii="Book Antiqua" w:eastAsia="Book Antiqua" w:hAnsi="Book Antiqua" w:cs="Book Antiqua"/>
          <w:color w:val="000000"/>
        </w:rPr>
        <w:t>eet</w:t>
      </w:r>
      <w:r w:rsidRPr="00FF4725">
        <w:rPr>
          <w:rFonts w:ascii="Book Antiqua" w:eastAsia="Book Antiqua" w:hAnsi="Book Antiqua" w:cs="Book Antiqua"/>
          <w:color w:val="000000"/>
        </w:rPr>
        <w:t>, Sofia 1407, Bulgaria. tsvelikova@medfac.mu-sofia.bg</w:t>
      </w:r>
    </w:p>
    <w:p w14:paraId="22A2BB03" w14:textId="77777777" w:rsidR="00A77B3E" w:rsidRPr="00FF4725" w:rsidRDefault="00A77B3E" w:rsidP="00FF4725">
      <w:pPr>
        <w:spacing w:line="360" w:lineRule="auto"/>
        <w:jc w:val="both"/>
        <w:rPr>
          <w:rFonts w:ascii="Book Antiqua" w:hAnsi="Book Antiqua"/>
        </w:rPr>
      </w:pPr>
    </w:p>
    <w:p w14:paraId="22A2BB04"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bCs/>
          <w:color w:val="000000"/>
        </w:rPr>
        <w:t xml:space="preserve">Received: </w:t>
      </w:r>
      <w:r w:rsidRPr="00FF4725">
        <w:rPr>
          <w:rFonts w:ascii="Book Antiqua" w:eastAsia="Book Antiqua" w:hAnsi="Book Antiqua" w:cs="Book Antiqua"/>
          <w:color w:val="000000"/>
        </w:rPr>
        <w:t>July 2, 2021</w:t>
      </w:r>
    </w:p>
    <w:p w14:paraId="22A2BB05" w14:textId="078B9B08"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bCs/>
          <w:color w:val="000000"/>
        </w:rPr>
        <w:t xml:space="preserve">Revised: </w:t>
      </w:r>
      <w:r w:rsidR="00A56088" w:rsidRPr="00FF4725">
        <w:rPr>
          <w:rFonts w:ascii="Book Antiqua" w:eastAsia="Book Antiqua" w:hAnsi="Book Antiqua" w:cs="Book Antiqua"/>
          <w:color w:val="000000"/>
        </w:rPr>
        <w:t>August 13, 2021</w:t>
      </w:r>
    </w:p>
    <w:p w14:paraId="22A2BB06" w14:textId="356B65F3"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bCs/>
          <w:color w:val="000000"/>
        </w:rPr>
        <w:t xml:space="preserve">Accepted: </w:t>
      </w:r>
      <w:ins w:id="0" w:author="Liansheng" w:date="2022-07-24T10:59:00Z">
        <w:r w:rsidR="00B5104C" w:rsidRPr="00B5104C">
          <w:rPr>
            <w:rFonts w:ascii="Book Antiqua" w:eastAsia="Book Antiqua" w:hAnsi="Book Antiqua" w:cs="Book Antiqua"/>
            <w:b/>
            <w:bCs/>
            <w:color w:val="000000"/>
          </w:rPr>
          <w:t>July 24, 2022</w:t>
        </w:r>
      </w:ins>
    </w:p>
    <w:p w14:paraId="22A2BB07" w14:textId="0BE4331C"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bCs/>
          <w:color w:val="000000"/>
        </w:rPr>
        <w:t xml:space="preserve">Published online: </w:t>
      </w:r>
    </w:p>
    <w:p w14:paraId="22A2BB08" w14:textId="77777777" w:rsidR="00A77B3E" w:rsidRPr="00FF4725" w:rsidRDefault="00A77B3E" w:rsidP="00FF4725">
      <w:pPr>
        <w:spacing w:line="360" w:lineRule="auto"/>
        <w:jc w:val="both"/>
        <w:rPr>
          <w:rFonts w:ascii="Book Antiqua" w:hAnsi="Book Antiqua"/>
        </w:rPr>
        <w:sectPr w:rsidR="00A77B3E" w:rsidRPr="00FF4725">
          <w:footerReference w:type="default" r:id="rId7"/>
          <w:pgSz w:w="12240" w:h="15840"/>
          <w:pgMar w:top="1440" w:right="1440" w:bottom="1440" w:left="1440" w:header="720" w:footer="720" w:gutter="0"/>
          <w:cols w:space="720"/>
          <w:docGrid w:linePitch="360"/>
        </w:sectPr>
      </w:pPr>
    </w:p>
    <w:p w14:paraId="22A2BB09"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lastRenderedPageBreak/>
        <w:t>Abstract</w:t>
      </w:r>
    </w:p>
    <w:p w14:paraId="22A2BB0A" w14:textId="46128F0C"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color w:val="000000"/>
        </w:rPr>
        <w:t xml:space="preserve">To control the pandemic, efficient vaccines must be applied to the population, including patients with autoimmune diseases. Therefore, one can expect that </w:t>
      </w:r>
      <w:r w:rsidR="00B6041E" w:rsidRPr="00FF4725">
        <w:rPr>
          <w:rFonts w:ascii="Book Antiqua" w:eastAsia="Book Antiqua" w:hAnsi="Book Antiqua" w:cs="Book Antiqua"/>
          <w:color w:val="000000"/>
        </w:rPr>
        <w:t>coronavirus disease 2019 (COVID-19)</w:t>
      </w:r>
      <w:r w:rsidRPr="00FF4725">
        <w:rPr>
          <w:rFonts w:ascii="Book Antiqua" w:eastAsia="Book Antiqua" w:hAnsi="Book Antiqua" w:cs="Book Antiqua"/>
          <w:color w:val="000000"/>
        </w:rPr>
        <w:t xml:space="preserve"> vaccines may influence the underlying autoimmune processes in these patients. Additionally, it is essential to understand whether COVID-19 vaccines would be effective</w:t>
      </w:r>
      <w:r w:rsidR="00B36826" w:rsidRPr="00FF4725">
        <w:rPr>
          <w:rFonts w:ascii="Book Antiqua" w:eastAsia="Book Antiqua" w:hAnsi="Book Antiqua" w:cs="Book Antiqua"/>
          <w:color w:val="000000"/>
        </w:rPr>
        <w:t>,</w:t>
      </w:r>
      <w:r w:rsidRPr="00FF4725">
        <w:rPr>
          <w:rFonts w:ascii="Book Antiqua" w:eastAsia="Book Antiqua" w:hAnsi="Book Antiqua" w:cs="Book Antiqua"/>
          <w:color w:val="000000"/>
        </w:rPr>
        <w:t xml:space="preserve"> safe</w:t>
      </w:r>
      <w:r w:rsidR="00B36826" w:rsidRPr="00FF4725">
        <w:rPr>
          <w:rFonts w:ascii="Book Antiqua" w:eastAsia="Book Antiqua" w:hAnsi="Book Antiqua" w:cs="Book Antiqua"/>
          <w:color w:val="000000"/>
        </w:rPr>
        <w:t>,</w:t>
      </w:r>
      <w:r w:rsidRPr="00FF4725">
        <w:rPr>
          <w:rFonts w:ascii="Book Antiqua" w:eastAsia="Book Antiqua" w:hAnsi="Book Antiqua" w:cs="Book Antiqua"/>
          <w:color w:val="000000"/>
        </w:rPr>
        <w:t xml:space="preserve"> and provide long-lasting immunological protection and memory. However, the currently available and approved COVID-19 vaccines turned out to be safe, effective, and reliable in patients with autoimmune inflammatory and rheumatic diseases. Furthermore, most patients said they felt safer after getting vaccinations </w:t>
      </w:r>
      <w:r w:rsidR="00A86135" w:rsidRPr="00FF4725">
        <w:rPr>
          <w:rFonts w:ascii="Book Antiqua" w:eastAsia="Book Antiqua" w:hAnsi="Book Antiqua" w:cs="Book Antiqua"/>
          <w:color w:val="000000"/>
        </w:rPr>
        <w:t xml:space="preserve">for </w:t>
      </w:r>
      <w:r w:rsidRPr="00FF4725">
        <w:rPr>
          <w:rFonts w:ascii="Book Antiqua" w:eastAsia="Book Antiqua" w:hAnsi="Book Antiqua" w:cs="Book Antiqua"/>
          <w:color w:val="000000"/>
        </w:rPr>
        <w:t xml:space="preserve">COVID-19 and reported enhanced overall quality of life and psychological wellbeing. In general, the COVID-19 vaccines have been highly tolerated by autoimmune patients. Such findings might comfort patients who are reluctant to use COVID-19 vaccines and assist doctors in guiding their patients </w:t>
      </w:r>
      <w:r w:rsidR="00B36826" w:rsidRPr="00FF4725">
        <w:rPr>
          <w:rFonts w:ascii="Book Antiqua" w:eastAsia="Book Antiqua" w:hAnsi="Book Antiqua" w:cs="Book Antiqua"/>
          <w:color w:val="000000"/>
        </w:rPr>
        <w:t xml:space="preserve">into receiving </w:t>
      </w:r>
      <w:r w:rsidR="00A86135" w:rsidRPr="00FF4725">
        <w:rPr>
          <w:rFonts w:ascii="Book Antiqua" w:eastAsia="Book Antiqua" w:hAnsi="Book Antiqua" w:cs="Book Antiqua"/>
          <w:color w:val="000000"/>
        </w:rPr>
        <w:t>vaccination</w:t>
      </w:r>
      <w:r w:rsidR="00B36826" w:rsidRPr="00FF4725">
        <w:rPr>
          <w:rFonts w:ascii="Book Antiqua" w:eastAsia="Book Antiqua" w:hAnsi="Book Antiqua" w:cs="Book Antiqua"/>
          <w:color w:val="000000"/>
        </w:rPr>
        <w:t>s more easily and quickly</w:t>
      </w:r>
      <w:r w:rsidRPr="00FF4725">
        <w:rPr>
          <w:rFonts w:ascii="Book Antiqua" w:eastAsia="Book Antiqua" w:hAnsi="Book Antiqua" w:cs="Book Antiqua"/>
          <w:color w:val="000000"/>
        </w:rPr>
        <w:t>.</w:t>
      </w:r>
    </w:p>
    <w:p w14:paraId="22A2BB0B" w14:textId="77777777" w:rsidR="00A77B3E" w:rsidRPr="00FF4725" w:rsidRDefault="00A77B3E" w:rsidP="00FF4725">
      <w:pPr>
        <w:spacing w:line="360" w:lineRule="auto"/>
        <w:jc w:val="both"/>
        <w:rPr>
          <w:rFonts w:ascii="Book Antiqua" w:hAnsi="Book Antiqua"/>
        </w:rPr>
      </w:pPr>
    </w:p>
    <w:p w14:paraId="22A2BB0C" w14:textId="1E054786"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bCs/>
          <w:color w:val="000000"/>
        </w:rPr>
        <w:t xml:space="preserve">Key Words: </w:t>
      </w:r>
      <w:r w:rsidRPr="00FF4725">
        <w:rPr>
          <w:rFonts w:ascii="Book Antiqua" w:eastAsia="Book Antiqua" w:hAnsi="Book Antiqua" w:cs="Book Antiqua"/>
          <w:color w:val="000000"/>
        </w:rPr>
        <w:t xml:space="preserve">SARS-CoV-2; COVID-19; </w:t>
      </w:r>
      <w:r w:rsidR="00B6041E" w:rsidRPr="00FF4725">
        <w:rPr>
          <w:rFonts w:ascii="Book Antiqua" w:eastAsia="Book Antiqua" w:hAnsi="Book Antiqua" w:cs="Book Antiqua"/>
          <w:color w:val="000000"/>
        </w:rPr>
        <w:t>I</w:t>
      </w:r>
      <w:r w:rsidRPr="00FF4725">
        <w:rPr>
          <w:rFonts w:ascii="Book Antiqua" w:eastAsia="Book Antiqua" w:hAnsi="Book Antiqua" w:cs="Book Antiqua"/>
          <w:color w:val="000000"/>
        </w:rPr>
        <w:t xml:space="preserve">mmune response; COVID-19 vaccine; </w:t>
      </w:r>
      <w:r w:rsidR="00B6041E" w:rsidRPr="00FF4725">
        <w:rPr>
          <w:rFonts w:ascii="Book Antiqua" w:eastAsia="Book Antiqua" w:hAnsi="Book Antiqua" w:cs="Book Antiqua"/>
          <w:color w:val="000000"/>
        </w:rPr>
        <w:t>I</w:t>
      </w:r>
      <w:r w:rsidRPr="00FF4725">
        <w:rPr>
          <w:rFonts w:ascii="Book Antiqua" w:eastAsia="Book Antiqua" w:hAnsi="Book Antiqua" w:cs="Book Antiqua"/>
          <w:color w:val="000000"/>
        </w:rPr>
        <w:t xml:space="preserve">mmune memory; </w:t>
      </w:r>
      <w:r w:rsidR="00B6041E" w:rsidRPr="00FF4725">
        <w:rPr>
          <w:rFonts w:ascii="Book Antiqua" w:eastAsia="Book Antiqua" w:hAnsi="Book Antiqua" w:cs="Book Antiqua"/>
          <w:color w:val="000000"/>
        </w:rPr>
        <w:t>A</w:t>
      </w:r>
      <w:r w:rsidRPr="00FF4725">
        <w:rPr>
          <w:rFonts w:ascii="Book Antiqua" w:eastAsia="Book Antiqua" w:hAnsi="Book Antiqua" w:cs="Book Antiqua"/>
          <w:color w:val="000000"/>
        </w:rPr>
        <w:t xml:space="preserve">utoimmunity; </w:t>
      </w:r>
      <w:r w:rsidR="00B6041E" w:rsidRPr="00FF4725">
        <w:rPr>
          <w:rFonts w:ascii="Book Antiqua" w:eastAsia="Book Antiqua" w:hAnsi="Book Antiqua" w:cs="Book Antiqua"/>
          <w:color w:val="000000"/>
        </w:rPr>
        <w:t>A</w:t>
      </w:r>
      <w:r w:rsidRPr="00FF4725">
        <w:rPr>
          <w:rFonts w:ascii="Book Antiqua" w:eastAsia="Book Antiqua" w:hAnsi="Book Antiqua" w:cs="Book Antiqua"/>
          <w:color w:val="000000"/>
        </w:rPr>
        <w:t xml:space="preserve">utoimmune diseases; </w:t>
      </w:r>
      <w:r w:rsidR="00B6041E" w:rsidRPr="00FF4725">
        <w:rPr>
          <w:rFonts w:ascii="Book Antiqua" w:eastAsia="Book Antiqua" w:hAnsi="Book Antiqua" w:cs="Book Antiqua"/>
          <w:color w:val="000000"/>
        </w:rPr>
        <w:t>R</w:t>
      </w:r>
      <w:r w:rsidRPr="00FF4725">
        <w:rPr>
          <w:rFonts w:ascii="Book Antiqua" w:eastAsia="Book Antiqua" w:hAnsi="Book Antiqua" w:cs="Book Antiqua"/>
          <w:color w:val="000000"/>
        </w:rPr>
        <w:t>elapse</w:t>
      </w:r>
    </w:p>
    <w:p w14:paraId="22A2BB0D" w14:textId="77777777" w:rsidR="00A77B3E" w:rsidRPr="00FF4725" w:rsidRDefault="00A77B3E" w:rsidP="00FF4725">
      <w:pPr>
        <w:spacing w:line="360" w:lineRule="auto"/>
        <w:jc w:val="both"/>
        <w:rPr>
          <w:rFonts w:ascii="Book Antiqua" w:hAnsi="Book Antiqua"/>
        </w:rPr>
      </w:pPr>
    </w:p>
    <w:p w14:paraId="22A2BB0E" w14:textId="77777777" w:rsidR="00A77B3E" w:rsidRPr="00FF4725" w:rsidRDefault="003C25AB" w:rsidP="00FF4725">
      <w:pPr>
        <w:spacing w:line="360" w:lineRule="auto"/>
        <w:jc w:val="both"/>
        <w:rPr>
          <w:rFonts w:ascii="Book Antiqua" w:hAnsi="Book Antiqua"/>
        </w:rPr>
      </w:pPr>
      <w:proofErr w:type="spellStart"/>
      <w:r w:rsidRPr="00FF4725">
        <w:rPr>
          <w:rFonts w:ascii="Book Antiqua" w:eastAsia="Book Antiqua" w:hAnsi="Book Antiqua" w:cs="Book Antiqua"/>
          <w:color w:val="000000"/>
        </w:rPr>
        <w:t>Velikova</w:t>
      </w:r>
      <w:proofErr w:type="spellEnd"/>
      <w:r w:rsidRPr="00FF4725">
        <w:rPr>
          <w:rFonts w:ascii="Book Antiqua" w:eastAsia="Book Antiqua" w:hAnsi="Book Antiqua" w:cs="Book Antiqua"/>
          <w:color w:val="000000"/>
        </w:rPr>
        <w:t xml:space="preserve"> T. Vaccines and autoimmunity during the COVID-19 pandemic. </w:t>
      </w:r>
      <w:r w:rsidRPr="00FF4725">
        <w:rPr>
          <w:rFonts w:ascii="Book Antiqua" w:eastAsia="Book Antiqua" w:hAnsi="Book Antiqua" w:cs="Book Antiqua"/>
          <w:i/>
          <w:iCs/>
          <w:color w:val="000000"/>
        </w:rPr>
        <w:t>World J Immunol</w:t>
      </w:r>
      <w:r w:rsidRPr="00FF4725">
        <w:rPr>
          <w:rFonts w:ascii="Book Antiqua" w:eastAsia="Book Antiqua" w:hAnsi="Book Antiqua" w:cs="Book Antiqua"/>
          <w:color w:val="000000"/>
        </w:rPr>
        <w:t xml:space="preserve"> 2021; In press</w:t>
      </w:r>
    </w:p>
    <w:p w14:paraId="22A2BB0F" w14:textId="77777777" w:rsidR="00A77B3E" w:rsidRPr="00FF4725" w:rsidRDefault="00A77B3E" w:rsidP="00FF4725">
      <w:pPr>
        <w:spacing w:line="360" w:lineRule="auto"/>
        <w:jc w:val="both"/>
        <w:rPr>
          <w:rFonts w:ascii="Book Antiqua" w:hAnsi="Book Antiqua"/>
        </w:rPr>
      </w:pPr>
    </w:p>
    <w:p w14:paraId="22A2BB10" w14:textId="51069AB2"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bCs/>
          <w:color w:val="000000"/>
        </w:rPr>
        <w:t xml:space="preserve">Core Tip: </w:t>
      </w:r>
      <w:r w:rsidR="00B6041E" w:rsidRPr="00FF4725">
        <w:rPr>
          <w:rFonts w:ascii="Book Antiqua" w:eastAsia="Book Antiqua" w:hAnsi="Book Antiqua" w:cs="Book Antiqua"/>
          <w:color w:val="000000"/>
        </w:rPr>
        <w:t>Coronavirus disease 2019 (COVID-19)</w:t>
      </w:r>
      <w:r w:rsidRPr="00FF4725">
        <w:rPr>
          <w:rFonts w:ascii="Book Antiqua" w:eastAsia="Book Antiqua" w:hAnsi="Book Antiqua" w:cs="Book Antiqua"/>
          <w:color w:val="000000"/>
        </w:rPr>
        <w:t xml:space="preserve"> vaccines have created concerns about their efficacy and safety, notably in autoimmune patients. Which vaccine adverse events are related to the underlying autoimmunity is </w:t>
      </w:r>
      <w:proofErr w:type="gramStart"/>
      <w:r w:rsidRPr="00FF4725">
        <w:rPr>
          <w:rFonts w:ascii="Book Antiqua" w:eastAsia="Book Antiqua" w:hAnsi="Book Antiqua" w:cs="Book Antiqua"/>
          <w:color w:val="000000"/>
        </w:rPr>
        <w:t>unclear.</w:t>
      </w:r>
      <w:proofErr w:type="gramEnd"/>
      <w:r w:rsidRPr="00FF4725">
        <w:rPr>
          <w:rFonts w:ascii="Book Antiqua" w:eastAsia="Book Antiqua" w:hAnsi="Book Antiqua" w:cs="Book Antiqua"/>
          <w:color w:val="000000"/>
        </w:rPr>
        <w:t xml:space="preserve"> Additional data is needed to evaluate the immunological impact of COVID-19 vaccines in terms of effectiveness and immune-driven adverse effects that might provoke a disease flare in individuals with a history of autoimmune-related symptoms. However, the risk of autoimmune disease flare after vaccination was considered low, while the immune responses after vaccination showed great immunogenicity for these patients. In addition, vaccination will </w:t>
      </w:r>
      <w:r w:rsidRPr="00FF4725">
        <w:rPr>
          <w:rFonts w:ascii="Book Antiqua" w:eastAsia="Book Antiqua" w:hAnsi="Book Antiqua" w:cs="Book Antiqua"/>
          <w:color w:val="000000"/>
        </w:rPr>
        <w:lastRenderedPageBreak/>
        <w:t xml:space="preserve">considerably decrease related morbidity and mortality from COVID-19 in autoimmune </w:t>
      </w:r>
      <w:r w:rsidR="00450D5C" w:rsidRPr="00FF4725">
        <w:rPr>
          <w:rFonts w:ascii="Book Antiqua" w:eastAsia="Book Antiqua" w:hAnsi="Book Antiqua" w:cs="Book Antiqua"/>
          <w:color w:val="000000"/>
        </w:rPr>
        <w:t>patients</w:t>
      </w:r>
      <w:r w:rsidRPr="00FF4725">
        <w:rPr>
          <w:rFonts w:ascii="Book Antiqua" w:eastAsia="Book Antiqua" w:hAnsi="Book Antiqua" w:cs="Book Antiqua"/>
          <w:color w:val="000000"/>
        </w:rPr>
        <w:t>.</w:t>
      </w:r>
    </w:p>
    <w:p w14:paraId="22A2BB11" w14:textId="77777777" w:rsidR="00A77B3E" w:rsidRPr="00FF4725" w:rsidRDefault="00A77B3E" w:rsidP="00FF4725">
      <w:pPr>
        <w:spacing w:line="360" w:lineRule="auto"/>
        <w:jc w:val="both"/>
        <w:rPr>
          <w:rFonts w:ascii="Book Antiqua" w:hAnsi="Book Antiqua"/>
        </w:rPr>
      </w:pPr>
    </w:p>
    <w:p w14:paraId="22A2BB12"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aps/>
          <w:color w:val="000000"/>
          <w:u w:val="single"/>
        </w:rPr>
        <w:t>INTRODUCTION</w:t>
      </w:r>
    </w:p>
    <w:p w14:paraId="0EC74E46" w14:textId="7DFD55A6" w:rsidR="00165446" w:rsidRPr="00FF4725" w:rsidRDefault="003C25AB" w:rsidP="00FF4725">
      <w:pPr>
        <w:spacing w:line="360" w:lineRule="auto"/>
        <w:jc w:val="both"/>
        <w:rPr>
          <w:rFonts w:ascii="Book Antiqua" w:hAnsi="Book Antiqua"/>
        </w:rPr>
      </w:pPr>
      <w:r w:rsidRPr="00FF4725">
        <w:rPr>
          <w:rFonts w:ascii="Book Antiqua" w:eastAsia="Book Antiqua" w:hAnsi="Book Antiqua" w:cs="Book Antiqua"/>
          <w:color w:val="000000"/>
        </w:rPr>
        <w:t xml:space="preserve">We still do not know all the mechanisms involved in the immune system - </w:t>
      </w:r>
      <w:r w:rsidR="00165446" w:rsidRPr="00FF4725">
        <w:rPr>
          <w:rFonts w:ascii="Book Antiqua" w:eastAsia="Book Antiqua" w:hAnsi="Book Antiqua" w:cs="Book Antiqua"/>
          <w:color w:val="000000"/>
        </w:rPr>
        <w:t>severe acute respiratory syndrome coronavirus 2 (</w:t>
      </w:r>
      <w:r w:rsidRPr="00FF4725">
        <w:rPr>
          <w:rFonts w:ascii="Book Antiqua" w:eastAsia="Book Antiqua" w:hAnsi="Book Antiqua" w:cs="Book Antiqua"/>
          <w:color w:val="000000"/>
        </w:rPr>
        <w:t>SARS-CoV-2</w:t>
      </w:r>
      <w:r w:rsidR="00165446" w:rsidRPr="00FF4725">
        <w:rPr>
          <w:rFonts w:ascii="Book Antiqua" w:eastAsia="Book Antiqua" w:hAnsi="Book Antiqua" w:cs="Book Antiqua"/>
          <w:color w:val="000000"/>
        </w:rPr>
        <w:t>)</w:t>
      </w:r>
      <w:r w:rsidRPr="00FF4725">
        <w:rPr>
          <w:rFonts w:ascii="Book Antiqua" w:eastAsia="Book Antiqua" w:hAnsi="Book Antiqua" w:cs="Book Antiqua"/>
          <w:color w:val="000000"/>
        </w:rPr>
        <w:t xml:space="preserve"> interaction during </w:t>
      </w:r>
      <w:r w:rsidR="00165446" w:rsidRPr="00FF4725">
        <w:rPr>
          <w:rFonts w:ascii="Book Antiqua" w:eastAsia="Book Antiqua" w:hAnsi="Book Antiqua" w:cs="Book Antiqua"/>
          <w:color w:val="000000"/>
        </w:rPr>
        <w:t>coronavirus disease 2019 (COVID-19)</w:t>
      </w:r>
      <w:r w:rsidRPr="00FF4725">
        <w:rPr>
          <w:rFonts w:ascii="Book Antiqua" w:eastAsia="Book Antiqua" w:hAnsi="Book Antiqua" w:cs="Book Antiqua"/>
          <w:color w:val="000000"/>
        </w:rPr>
        <w:t xml:space="preserve"> infection. However, it was demonstrated that the virus possesses </w:t>
      </w:r>
      <w:r w:rsidR="00E37826" w:rsidRPr="00FF4725">
        <w:rPr>
          <w:rFonts w:ascii="Book Antiqua" w:eastAsia="Book Antiqua" w:hAnsi="Book Antiqua" w:cs="Book Antiqua"/>
          <w:color w:val="000000"/>
        </w:rPr>
        <w:t xml:space="preserve">a </w:t>
      </w:r>
      <w:r w:rsidRPr="00FF4725">
        <w:rPr>
          <w:rFonts w:ascii="Book Antiqua" w:eastAsia="Book Antiqua" w:hAnsi="Book Antiqua" w:cs="Book Antiqua"/>
          <w:color w:val="000000"/>
        </w:rPr>
        <w:t xml:space="preserve">tremendous ability to inhibit the immune mechanisms, both innate and </w:t>
      </w:r>
      <w:proofErr w:type="gramStart"/>
      <w:r w:rsidRPr="00FF4725">
        <w:rPr>
          <w:rFonts w:ascii="Book Antiqua" w:eastAsia="Book Antiqua" w:hAnsi="Book Antiqua" w:cs="Book Antiqua"/>
          <w:color w:val="000000"/>
        </w:rPr>
        <w:t>adaptive</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1]</w:t>
      </w:r>
      <w:r w:rsidRPr="00FF4725">
        <w:rPr>
          <w:rFonts w:ascii="Book Antiqua" w:eastAsia="Book Antiqua" w:hAnsi="Book Antiqua" w:cs="Book Antiqua"/>
          <w:color w:val="000000"/>
        </w:rPr>
        <w:t>. Nevertheless, there are still controversial data on which immunity is better</w:t>
      </w:r>
      <w:r w:rsidR="00165446" w:rsidRPr="00FF4725">
        <w:rPr>
          <w:rFonts w:ascii="Book Antiqua" w:eastAsia="Book Antiqua" w:hAnsi="Book Antiqua" w:cs="Book Antiqua"/>
          <w:color w:val="000000"/>
        </w:rPr>
        <w:t xml:space="preserve"> - </w:t>
      </w:r>
      <w:r w:rsidRPr="00FF4725">
        <w:rPr>
          <w:rFonts w:ascii="Book Antiqua" w:eastAsia="Book Antiqua" w:hAnsi="Book Antiqua" w:cs="Book Antiqua"/>
          <w:color w:val="000000"/>
        </w:rPr>
        <w:t xml:space="preserve">naturally acquired or </w:t>
      </w:r>
      <w:proofErr w:type="gramStart"/>
      <w:r w:rsidRPr="00FF4725">
        <w:rPr>
          <w:rFonts w:ascii="Book Antiqua" w:eastAsia="Book Antiqua" w:hAnsi="Book Antiqua" w:cs="Book Antiqua"/>
          <w:color w:val="000000"/>
        </w:rPr>
        <w:t>vaccine</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3]</w:t>
      </w:r>
      <w:r w:rsidRPr="00FF4725">
        <w:rPr>
          <w:rFonts w:ascii="Book Antiqua" w:eastAsia="Book Antiqua" w:hAnsi="Book Antiqua" w:cs="Book Antiqua"/>
          <w:color w:val="000000"/>
        </w:rPr>
        <w:t>.</w:t>
      </w:r>
    </w:p>
    <w:p w14:paraId="22A2BB15" w14:textId="4FCD4296" w:rsidR="00A77B3E" w:rsidRPr="00FF4725" w:rsidRDefault="003C25AB" w:rsidP="00FF4725">
      <w:pPr>
        <w:spacing w:line="360" w:lineRule="auto"/>
        <w:ind w:firstLineChars="100" w:firstLine="240"/>
        <w:jc w:val="both"/>
        <w:rPr>
          <w:rFonts w:ascii="Book Antiqua" w:hAnsi="Book Antiqua"/>
        </w:rPr>
      </w:pPr>
      <w:r w:rsidRPr="00FF4725">
        <w:rPr>
          <w:rFonts w:ascii="Book Antiqua" w:eastAsia="Book Antiqua" w:hAnsi="Book Antiqua" w:cs="Book Antiqua"/>
          <w:color w:val="000000"/>
        </w:rPr>
        <w:t xml:space="preserve">There are concerns regarding people living with autoimmune diseases as well. </w:t>
      </w:r>
      <w:r w:rsidR="005B52CE" w:rsidRPr="00FF4725">
        <w:rPr>
          <w:rFonts w:ascii="Book Antiqua" w:eastAsia="Book Antiqua" w:hAnsi="Book Antiqua" w:cs="Book Antiqua"/>
          <w:color w:val="000000"/>
        </w:rPr>
        <w:t>I</w:t>
      </w:r>
      <w:r w:rsidRPr="00FF4725">
        <w:rPr>
          <w:rFonts w:ascii="Book Antiqua" w:eastAsia="Book Antiqua" w:hAnsi="Book Antiqua" w:cs="Book Antiqua"/>
          <w:color w:val="000000"/>
        </w:rPr>
        <w:t xml:space="preserve">n </w:t>
      </w:r>
      <w:r w:rsidR="005B52CE" w:rsidRPr="00FF4725">
        <w:rPr>
          <w:rFonts w:ascii="Book Antiqua" w:eastAsia="Book Antiqua" w:hAnsi="Book Antiqua" w:cs="Book Antiqua"/>
          <w:color w:val="000000"/>
        </w:rPr>
        <w:t>patients with</w:t>
      </w:r>
      <w:r w:rsidRPr="00FF4725">
        <w:rPr>
          <w:rFonts w:ascii="Book Antiqua" w:eastAsia="Book Antiqua" w:hAnsi="Book Antiqua" w:cs="Book Antiqua"/>
          <w:color w:val="000000"/>
        </w:rPr>
        <w:t xml:space="preserve"> autoimmune diseases, the body</w:t>
      </w:r>
      <w:r w:rsidR="00165446" w:rsidRPr="00FF4725">
        <w:rPr>
          <w:rFonts w:ascii="Book Antiqua" w:eastAsia="Book Antiqua" w:hAnsi="Book Antiqua" w:cs="Book Antiqua"/>
          <w:color w:val="000000"/>
        </w:rPr>
        <w:t>’</w:t>
      </w:r>
      <w:r w:rsidRPr="00FF4725">
        <w:rPr>
          <w:rFonts w:ascii="Book Antiqua" w:eastAsia="Book Antiqua" w:hAnsi="Book Antiqua" w:cs="Book Antiqua"/>
          <w:color w:val="000000"/>
        </w:rPr>
        <w:t xml:space="preserve">s immune system is overactive and destroys its own cells </w:t>
      </w:r>
      <w:r w:rsidR="005B52CE" w:rsidRPr="00FF4725">
        <w:rPr>
          <w:rFonts w:ascii="Book Antiqua" w:eastAsia="Book Antiqua" w:hAnsi="Book Antiqua" w:cs="Book Antiqua"/>
          <w:color w:val="000000"/>
        </w:rPr>
        <w:t xml:space="preserve">through </w:t>
      </w:r>
      <w:r w:rsidRPr="00FF4725">
        <w:rPr>
          <w:rFonts w:ascii="Book Antiqua" w:eastAsia="Book Antiqua" w:hAnsi="Book Antiqua" w:cs="Book Antiqua"/>
          <w:color w:val="000000"/>
        </w:rPr>
        <w:t xml:space="preserve">various mechanisms, including autoantibodies and immune </w:t>
      </w:r>
      <w:proofErr w:type="gramStart"/>
      <w:r w:rsidRPr="00FF4725">
        <w:rPr>
          <w:rFonts w:ascii="Book Antiqua" w:eastAsia="Book Antiqua" w:hAnsi="Book Antiqua" w:cs="Book Antiqua"/>
          <w:color w:val="000000"/>
        </w:rPr>
        <w:t>cells</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4,5</w:t>
      </w:r>
      <w:r w:rsidR="00DD044A" w:rsidRPr="00FF4725">
        <w:rPr>
          <w:rFonts w:ascii="Book Antiqua" w:eastAsia="Book Antiqua" w:hAnsi="Book Antiqua" w:cs="Book Antiqua"/>
          <w:color w:val="000000"/>
          <w:vertAlign w:val="superscript"/>
        </w:rPr>
        <w:t>]</w:t>
      </w:r>
      <w:r w:rsidR="00DD044A" w:rsidRPr="00FF4725">
        <w:rPr>
          <w:rFonts w:ascii="Book Antiqua" w:eastAsia="Book Antiqua" w:hAnsi="Book Antiqua" w:cs="Book Antiqua"/>
          <w:color w:val="000000"/>
        </w:rPr>
        <w:t xml:space="preserve">; therefore, </w:t>
      </w:r>
      <w:r w:rsidRPr="00FF4725">
        <w:rPr>
          <w:rFonts w:ascii="Book Antiqua" w:eastAsia="Book Antiqua" w:hAnsi="Book Antiqua" w:cs="Book Antiqua"/>
          <w:color w:val="000000"/>
        </w:rPr>
        <w:t xml:space="preserve">one can expect that COVID-19 vaccines may influence the autoimmune processes in these patients. Additionally, it is essential to understand whether COVID-19 vaccines would be effective and safe in patients </w:t>
      </w:r>
      <w:r w:rsidR="00DD044A" w:rsidRPr="00FF4725">
        <w:rPr>
          <w:rFonts w:ascii="Book Antiqua" w:eastAsia="Book Antiqua" w:hAnsi="Book Antiqua" w:cs="Book Antiqua"/>
          <w:color w:val="000000"/>
        </w:rPr>
        <w:t xml:space="preserve">with autoimmune diseases </w:t>
      </w:r>
      <w:r w:rsidRPr="00FF4725">
        <w:rPr>
          <w:rFonts w:ascii="Book Antiqua" w:eastAsia="Book Antiqua" w:hAnsi="Book Antiqua" w:cs="Book Antiqua"/>
          <w:color w:val="000000"/>
        </w:rPr>
        <w:t xml:space="preserve">and whether vaccines will provide long-lasting immunological protection and </w:t>
      </w:r>
      <w:proofErr w:type="gramStart"/>
      <w:r w:rsidRPr="00FF4725">
        <w:rPr>
          <w:rFonts w:ascii="Book Antiqua" w:eastAsia="Book Antiqua" w:hAnsi="Book Antiqua" w:cs="Book Antiqua"/>
          <w:color w:val="000000"/>
        </w:rPr>
        <w:t>memory</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6]</w:t>
      </w:r>
      <w:r w:rsidRPr="00FF4725">
        <w:rPr>
          <w:rFonts w:ascii="Book Antiqua" w:eastAsia="Book Antiqua" w:hAnsi="Book Antiqua" w:cs="Book Antiqua"/>
          <w:color w:val="000000"/>
        </w:rPr>
        <w:t>.</w:t>
      </w:r>
      <w:r w:rsidR="00165446" w:rsidRPr="00FF4725">
        <w:rPr>
          <w:rFonts w:ascii="Book Antiqua" w:hAnsi="Book Antiqua"/>
          <w:lang w:eastAsia="zh-CN"/>
        </w:rPr>
        <w:t xml:space="preserve"> </w:t>
      </w:r>
      <w:r w:rsidRPr="00FF4725">
        <w:rPr>
          <w:rFonts w:ascii="Book Antiqua" w:eastAsia="Book Antiqua" w:hAnsi="Book Antiqua" w:cs="Book Antiqua"/>
          <w:color w:val="000000"/>
        </w:rPr>
        <w:t xml:space="preserve">However, </w:t>
      </w:r>
      <w:r w:rsidR="00DD044A" w:rsidRPr="00FF4725">
        <w:rPr>
          <w:rFonts w:ascii="Book Antiqua" w:eastAsia="Book Antiqua" w:hAnsi="Book Antiqua" w:cs="Book Antiqua"/>
          <w:color w:val="000000"/>
        </w:rPr>
        <w:t xml:space="preserve">in </w:t>
      </w:r>
      <w:proofErr w:type="gramStart"/>
      <w:r w:rsidR="00DD044A" w:rsidRPr="00FF4725">
        <w:rPr>
          <w:rFonts w:ascii="Book Antiqua" w:eastAsia="Book Antiqua" w:hAnsi="Book Antiqua" w:cs="Book Antiqua"/>
          <w:color w:val="000000"/>
        </w:rPr>
        <w:t xml:space="preserve">order </w:t>
      </w:r>
      <w:r w:rsidRPr="00FF4725">
        <w:rPr>
          <w:rFonts w:ascii="Book Antiqua" w:eastAsia="Book Antiqua" w:hAnsi="Book Antiqua" w:cs="Book Antiqua"/>
          <w:color w:val="000000"/>
        </w:rPr>
        <w:t xml:space="preserve"> to</w:t>
      </w:r>
      <w:proofErr w:type="gramEnd"/>
      <w:r w:rsidRPr="00FF4725">
        <w:rPr>
          <w:rFonts w:ascii="Book Antiqua" w:eastAsia="Book Antiqua" w:hAnsi="Book Antiqua" w:cs="Book Antiqua"/>
          <w:color w:val="000000"/>
        </w:rPr>
        <w:t xml:space="preserve"> take control of the pandemic, </w:t>
      </w:r>
      <w:r w:rsidR="00DD044A" w:rsidRPr="00FF4725">
        <w:rPr>
          <w:rFonts w:ascii="Book Antiqua" w:eastAsia="Book Antiqua" w:hAnsi="Book Antiqua" w:cs="Book Antiqua"/>
          <w:color w:val="000000"/>
        </w:rPr>
        <w:t xml:space="preserve">the medical community has stressed that </w:t>
      </w:r>
      <w:r w:rsidRPr="00FF4725">
        <w:rPr>
          <w:rFonts w:ascii="Book Antiqua" w:eastAsia="Book Antiqua" w:hAnsi="Book Antiqua" w:cs="Book Antiqua"/>
          <w:color w:val="000000"/>
        </w:rPr>
        <w:t>efficient vaccines must be applied to the population. This approach includes vaccinating patients with autoimmune diseases.</w:t>
      </w:r>
    </w:p>
    <w:p w14:paraId="22A2BB16" w14:textId="77777777" w:rsidR="00A77B3E" w:rsidRPr="00FF4725" w:rsidRDefault="00A77B3E" w:rsidP="00FF4725">
      <w:pPr>
        <w:spacing w:line="360" w:lineRule="auto"/>
        <w:jc w:val="both"/>
        <w:rPr>
          <w:rFonts w:ascii="Book Antiqua" w:hAnsi="Book Antiqua"/>
        </w:rPr>
      </w:pPr>
    </w:p>
    <w:p w14:paraId="22A2BB17" w14:textId="65000909" w:rsidR="00A77B3E" w:rsidRPr="00FF4725" w:rsidRDefault="00165446" w:rsidP="00FF4725">
      <w:pPr>
        <w:spacing w:line="360" w:lineRule="auto"/>
        <w:jc w:val="both"/>
        <w:rPr>
          <w:rFonts w:ascii="Book Antiqua" w:hAnsi="Book Antiqua"/>
          <w:u w:val="single"/>
        </w:rPr>
      </w:pPr>
      <w:r w:rsidRPr="00FF4725">
        <w:rPr>
          <w:rFonts w:ascii="Book Antiqua" w:eastAsia="Book Antiqua" w:hAnsi="Book Antiqua" w:cs="Book Antiqua"/>
          <w:b/>
          <w:bCs/>
          <w:color w:val="000000"/>
          <w:u w:val="single"/>
        </w:rPr>
        <w:t>CAN THE COVID-19 VACCINES CAUSE AUTOIMMUNITY?</w:t>
      </w:r>
    </w:p>
    <w:p w14:paraId="399A5158" w14:textId="15303D30" w:rsidR="00165446" w:rsidRPr="00FF4725" w:rsidRDefault="003C25AB" w:rsidP="00FF4725">
      <w:pPr>
        <w:spacing w:line="360" w:lineRule="auto"/>
        <w:jc w:val="both"/>
        <w:rPr>
          <w:rFonts w:ascii="Book Antiqua" w:hAnsi="Book Antiqua"/>
        </w:rPr>
      </w:pPr>
      <w:r w:rsidRPr="00FF4725">
        <w:rPr>
          <w:rFonts w:ascii="Book Antiqua" w:eastAsia="Book Antiqua" w:hAnsi="Book Antiqua" w:cs="Book Antiqua"/>
          <w:color w:val="000000"/>
        </w:rPr>
        <w:t xml:space="preserve">Data showed that the immune hyperactivation and cytokine-excessive release in patients with COVID-19 resulted in multi-organ failure and </w:t>
      </w:r>
      <w:proofErr w:type="gramStart"/>
      <w:r w:rsidRPr="00FF4725">
        <w:rPr>
          <w:rFonts w:ascii="Book Antiqua" w:eastAsia="Book Antiqua" w:hAnsi="Book Antiqua" w:cs="Book Antiqua"/>
          <w:color w:val="000000"/>
        </w:rPr>
        <w:t>death</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7]</w:t>
      </w:r>
      <w:r w:rsidRPr="00FF4725">
        <w:rPr>
          <w:rFonts w:ascii="Book Antiqua" w:eastAsia="Book Antiqua" w:hAnsi="Book Antiqua" w:cs="Book Antiqua"/>
          <w:color w:val="000000"/>
        </w:rPr>
        <w:t>. In line with this, patients with already activated immune system could be more prone to severe SARS-CoV-2</w:t>
      </w:r>
      <w:r w:rsidR="00EF6FC8" w:rsidRPr="00FF4725">
        <w:rPr>
          <w:rFonts w:ascii="Book Antiqua" w:eastAsia="Book Antiqua" w:hAnsi="Book Antiqua" w:cs="Book Antiqua"/>
          <w:color w:val="000000"/>
        </w:rPr>
        <w:t>; h</w:t>
      </w:r>
      <w:r w:rsidRPr="00FF4725">
        <w:rPr>
          <w:rFonts w:ascii="Book Antiqua" w:eastAsia="Book Antiqua" w:hAnsi="Book Antiqua" w:cs="Book Antiqua"/>
          <w:color w:val="000000"/>
        </w:rPr>
        <w:t>owever, this was no</w:t>
      </w:r>
      <w:r w:rsidR="001B3E78" w:rsidRPr="00FF4725">
        <w:rPr>
          <w:rFonts w:ascii="Book Antiqua" w:eastAsia="Book Antiqua" w:hAnsi="Book Antiqua" w:cs="Book Antiqua"/>
          <w:color w:val="000000"/>
        </w:rPr>
        <w:t>t</w:t>
      </w:r>
      <w:r w:rsidRPr="00FF4725">
        <w:rPr>
          <w:rFonts w:ascii="Book Antiqua" w:eastAsia="Book Antiqua" w:hAnsi="Book Antiqua" w:cs="Book Antiqua"/>
          <w:color w:val="000000"/>
        </w:rPr>
        <w:t xml:space="preserve"> </w:t>
      </w:r>
      <w:r w:rsidR="00EF6FC8" w:rsidRPr="00FF4725">
        <w:rPr>
          <w:rFonts w:ascii="Book Antiqua" w:eastAsia="Book Antiqua" w:hAnsi="Book Antiqua" w:cs="Book Antiqua"/>
          <w:color w:val="000000"/>
        </w:rPr>
        <w:t xml:space="preserve">proven </w:t>
      </w:r>
      <w:r w:rsidRPr="00FF4725">
        <w:rPr>
          <w:rFonts w:ascii="Book Antiqua" w:eastAsia="Book Antiqua" w:hAnsi="Book Antiqua" w:cs="Book Antiqua"/>
          <w:color w:val="000000"/>
        </w:rPr>
        <w:t xml:space="preserve">for </w:t>
      </w:r>
      <w:r w:rsidR="00EF6FC8" w:rsidRPr="00FF4725">
        <w:rPr>
          <w:rFonts w:ascii="Book Antiqua" w:eastAsia="Book Antiqua" w:hAnsi="Book Antiqua" w:cs="Book Antiqua"/>
          <w:color w:val="000000"/>
        </w:rPr>
        <w:t xml:space="preserve">patients with </w:t>
      </w:r>
      <w:r w:rsidRPr="00FF4725">
        <w:rPr>
          <w:rFonts w:ascii="Book Antiqua" w:eastAsia="Book Antiqua" w:hAnsi="Book Antiqua" w:cs="Book Antiqua"/>
          <w:color w:val="000000"/>
        </w:rPr>
        <w:t xml:space="preserve">autoimmune diseases. The main concerns are severe outcomes </w:t>
      </w:r>
      <w:r w:rsidR="00EF6FC8" w:rsidRPr="00FF4725">
        <w:rPr>
          <w:rFonts w:ascii="Book Antiqua" w:eastAsia="Book Antiqua" w:hAnsi="Book Antiqua" w:cs="Book Antiqua"/>
          <w:color w:val="000000"/>
        </w:rPr>
        <w:t xml:space="preserve">for patients </w:t>
      </w:r>
      <w:r w:rsidRPr="00FF4725">
        <w:rPr>
          <w:rFonts w:ascii="Book Antiqua" w:eastAsia="Book Antiqua" w:hAnsi="Book Antiqua" w:cs="Book Antiqua"/>
          <w:color w:val="000000"/>
        </w:rPr>
        <w:t xml:space="preserve">on immunosuppressive therapy or developing severe clinical </w:t>
      </w:r>
      <w:proofErr w:type="gramStart"/>
      <w:r w:rsidRPr="00FF4725">
        <w:rPr>
          <w:rFonts w:ascii="Book Antiqua" w:eastAsia="Book Antiqua" w:hAnsi="Book Antiqua" w:cs="Book Antiqua"/>
          <w:color w:val="000000"/>
        </w:rPr>
        <w:t>complications</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8]</w:t>
      </w:r>
      <w:r w:rsidRPr="00FF4725">
        <w:rPr>
          <w:rFonts w:ascii="Book Antiqua" w:eastAsia="Book Antiqua" w:hAnsi="Book Antiqua" w:cs="Book Antiqua"/>
          <w:color w:val="000000"/>
        </w:rPr>
        <w:t xml:space="preserve">. Indeed, it was shown that SARS-CoV-2 could induce a robust immune response in immunocompromised </w:t>
      </w:r>
      <w:proofErr w:type="gramStart"/>
      <w:r w:rsidRPr="00FF4725">
        <w:rPr>
          <w:rFonts w:ascii="Book Antiqua" w:eastAsia="Book Antiqua" w:hAnsi="Book Antiqua" w:cs="Book Antiqua"/>
          <w:color w:val="000000"/>
        </w:rPr>
        <w:t>patients</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9,10]</w:t>
      </w:r>
      <w:r w:rsidRPr="00FF4725">
        <w:rPr>
          <w:rFonts w:ascii="Book Antiqua" w:eastAsia="Book Antiqua" w:hAnsi="Book Antiqua" w:cs="Book Antiqua"/>
          <w:color w:val="000000"/>
        </w:rPr>
        <w:t>.</w:t>
      </w:r>
    </w:p>
    <w:p w14:paraId="06D5917B" w14:textId="11087A9C" w:rsidR="00165446" w:rsidRPr="00FF4725" w:rsidRDefault="003C25AB" w:rsidP="00FF4725">
      <w:pPr>
        <w:spacing w:line="360" w:lineRule="auto"/>
        <w:ind w:firstLineChars="100" w:firstLine="240"/>
        <w:jc w:val="both"/>
        <w:rPr>
          <w:rFonts w:ascii="Book Antiqua" w:hAnsi="Book Antiqua"/>
        </w:rPr>
      </w:pPr>
      <w:r w:rsidRPr="00FF4725">
        <w:rPr>
          <w:rFonts w:ascii="Book Antiqua" w:eastAsia="Book Antiqua" w:hAnsi="Book Antiqua" w:cs="Book Antiqua"/>
          <w:color w:val="000000"/>
        </w:rPr>
        <w:lastRenderedPageBreak/>
        <w:t>On the other hand, COVID-19 vaccines have also created concerns about their efficacy and safety, notably in autoimmune patients. We recently published a paper addressing the known pros and cons of vaccinating patients with autoimmune disorders, stressing the absence of data on the advantage</w:t>
      </w:r>
      <w:r w:rsidR="00EF6FC8" w:rsidRPr="00FF4725">
        <w:rPr>
          <w:rFonts w:ascii="Book Antiqua" w:eastAsia="Book Antiqua" w:hAnsi="Book Antiqua" w:cs="Book Antiqua"/>
          <w:color w:val="000000"/>
        </w:rPr>
        <w:t>s</w:t>
      </w:r>
      <w:r w:rsidRPr="00FF4725">
        <w:rPr>
          <w:rFonts w:ascii="Book Antiqua" w:eastAsia="Book Antiqua" w:hAnsi="Book Antiqua" w:cs="Book Antiqua"/>
          <w:color w:val="000000"/>
        </w:rPr>
        <w:t xml:space="preserve"> and disadvantages of newly discovered COVID-19 in patients with autoinflammatory and rheumatic </w:t>
      </w:r>
      <w:proofErr w:type="gramStart"/>
      <w:r w:rsidRPr="00FF4725">
        <w:rPr>
          <w:rFonts w:ascii="Book Antiqua" w:eastAsia="Book Antiqua" w:hAnsi="Book Antiqua" w:cs="Book Antiqua"/>
          <w:color w:val="000000"/>
        </w:rPr>
        <w:t>diseases</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11]</w:t>
      </w:r>
      <w:r w:rsidRPr="00FF4725">
        <w:rPr>
          <w:rFonts w:ascii="Book Antiqua" w:eastAsia="Book Antiqua" w:hAnsi="Book Antiqua" w:cs="Book Antiqua"/>
          <w:color w:val="000000"/>
        </w:rPr>
        <w:t>. Various pathways that contribute to the increase in acute autoimmune response</w:t>
      </w:r>
      <w:r w:rsidR="00EF6FC8" w:rsidRPr="00FF4725">
        <w:rPr>
          <w:rFonts w:ascii="Book Antiqua" w:eastAsia="Book Antiqua" w:hAnsi="Book Antiqua" w:cs="Book Antiqua"/>
          <w:color w:val="000000"/>
        </w:rPr>
        <w:t>s</w:t>
      </w:r>
      <w:r w:rsidRPr="00FF4725">
        <w:rPr>
          <w:rFonts w:ascii="Book Antiqua" w:eastAsia="Book Antiqua" w:hAnsi="Book Antiqua" w:cs="Book Antiqua"/>
          <w:color w:val="000000"/>
        </w:rPr>
        <w:t xml:space="preserve"> have been </w:t>
      </w:r>
      <w:proofErr w:type="gramStart"/>
      <w:r w:rsidRPr="00FF4725">
        <w:rPr>
          <w:rFonts w:ascii="Book Antiqua" w:eastAsia="Book Antiqua" w:hAnsi="Book Antiqua" w:cs="Book Antiqua"/>
          <w:color w:val="000000"/>
        </w:rPr>
        <w:t>suggested</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12]</w:t>
      </w:r>
      <w:r w:rsidRPr="00FF4725">
        <w:rPr>
          <w:rFonts w:ascii="Book Antiqua" w:eastAsia="Book Antiqua" w:hAnsi="Book Antiqua" w:cs="Book Antiqua"/>
          <w:color w:val="000000"/>
        </w:rPr>
        <w:t xml:space="preserve">. For example, molecular mimicry, </w:t>
      </w:r>
      <w:r w:rsidRPr="00FF4725">
        <w:rPr>
          <w:rFonts w:ascii="Book Antiqua" w:eastAsia="Book Antiqua" w:hAnsi="Book Antiqua" w:cs="Book Antiqua"/>
          <w:i/>
          <w:iCs/>
          <w:color w:val="000000"/>
        </w:rPr>
        <w:t>i.e.</w:t>
      </w:r>
      <w:r w:rsidR="00220F92" w:rsidRPr="00FF4725">
        <w:rPr>
          <w:rFonts w:ascii="Book Antiqua" w:eastAsia="Book Antiqua" w:hAnsi="Book Antiqua" w:cs="Book Antiqua"/>
          <w:i/>
          <w:iCs/>
          <w:color w:val="000000"/>
        </w:rPr>
        <w:t>,</w:t>
      </w:r>
      <w:r w:rsidRPr="00FF4725">
        <w:rPr>
          <w:rFonts w:ascii="Book Antiqua" w:eastAsia="Book Antiqua" w:hAnsi="Book Antiqua" w:cs="Book Antiqua"/>
          <w:color w:val="000000"/>
        </w:rPr>
        <w:t xml:space="preserve"> antibodies against SARS-CoV-2 spike glycoproteins, has the theoretical potential to trigger autoimmunity, as </w:t>
      </w:r>
      <w:proofErr w:type="spellStart"/>
      <w:r w:rsidRPr="00FF4725">
        <w:rPr>
          <w:rFonts w:ascii="Book Antiqua" w:eastAsia="Book Antiqua" w:hAnsi="Book Antiqua" w:cs="Book Antiqua"/>
          <w:color w:val="000000"/>
        </w:rPr>
        <w:t>Voj</w:t>
      </w:r>
      <w:r w:rsidR="00165446" w:rsidRPr="00FF4725">
        <w:rPr>
          <w:rFonts w:ascii="Book Antiqua" w:eastAsia="Book Antiqua" w:hAnsi="Book Antiqua" w:cs="Book Antiqua"/>
          <w:color w:val="000000"/>
        </w:rPr>
        <w:t>d</w:t>
      </w:r>
      <w:r w:rsidRPr="00FF4725">
        <w:rPr>
          <w:rFonts w:ascii="Book Antiqua" w:eastAsia="Book Antiqua" w:hAnsi="Book Antiqua" w:cs="Book Antiqua"/>
          <w:color w:val="000000"/>
        </w:rPr>
        <w:t>ani</w:t>
      </w:r>
      <w:proofErr w:type="spellEnd"/>
      <w:r w:rsidR="00165446" w:rsidRPr="00FF4725">
        <w:rPr>
          <w:rFonts w:ascii="Book Antiqua" w:eastAsia="Book Antiqua" w:hAnsi="Book Antiqua" w:cs="Book Antiqua"/>
          <w:color w:val="000000"/>
        </w:rPr>
        <w:t xml:space="preserve"> and</w:t>
      </w:r>
      <w:r w:rsidR="00165446" w:rsidRPr="00FF4725">
        <w:rPr>
          <w:rFonts w:ascii="Book Antiqua" w:hAnsi="Book Antiqua"/>
        </w:rPr>
        <w:t xml:space="preserve"> </w:t>
      </w:r>
      <w:proofErr w:type="spellStart"/>
      <w:proofErr w:type="gramStart"/>
      <w:r w:rsidR="00165446" w:rsidRPr="00FF4725">
        <w:rPr>
          <w:rFonts w:ascii="Book Antiqua" w:hAnsi="Book Antiqua"/>
        </w:rPr>
        <w:t>Kharrazian</w:t>
      </w:r>
      <w:proofErr w:type="spellEnd"/>
      <w:r w:rsidR="00165446" w:rsidRPr="00FF4725">
        <w:rPr>
          <w:rFonts w:ascii="Book Antiqua" w:hAnsi="Book Antiqua"/>
          <w:vertAlign w:val="superscript"/>
        </w:rPr>
        <w:t>[</w:t>
      </w:r>
      <w:proofErr w:type="gramEnd"/>
      <w:r w:rsidR="00165446" w:rsidRPr="00FF4725">
        <w:rPr>
          <w:rFonts w:ascii="Book Antiqua" w:hAnsi="Book Antiqua"/>
          <w:vertAlign w:val="superscript"/>
        </w:rPr>
        <w:t>13]</w:t>
      </w:r>
      <w:r w:rsidRPr="00FF4725">
        <w:rPr>
          <w:rFonts w:ascii="Book Antiqua" w:eastAsia="Book Antiqua" w:hAnsi="Book Antiqua" w:cs="Book Antiqua"/>
          <w:color w:val="000000"/>
        </w:rPr>
        <w:t xml:space="preserve"> </w:t>
      </w:r>
      <w:r w:rsidR="00EF6FC8" w:rsidRPr="00FF4725">
        <w:rPr>
          <w:rFonts w:ascii="Book Antiqua" w:eastAsia="Book Antiqua" w:hAnsi="Book Antiqua" w:cs="Book Antiqua"/>
          <w:color w:val="000000"/>
        </w:rPr>
        <w:t xml:space="preserve">recently </w:t>
      </w:r>
      <w:r w:rsidRPr="00FF4725">
        <w:rPr>
          <w:rFonts w:ascii="Book Antiqua" w:eastAsia="Book Antiqua" w:hAnsi="Book Antiqua" w:cs="Book Antiqua"/>
          <w:color w:val="000000"/>
        </w:rPr>
        <w:t xml:space="preserve">demonstrated. </w:t>
      </w:r>
      <w:proofErr w:type="spellStart"/>
      <w:proofErr w:type="gramStart"/>
      <w:r w:rsidRPr="00FF4725">
        <w:rPr>
          <w:rFonts w:ascii="Book Antiqua" w:eastAsia="Book Antiqua" w:hAnsi="Book Antiqua" w:cs="Book Antiqua"/>
          <w:color w:val="000000"/>
        </w:rPr>
        <w:t>Talotta</w:t>
      </w:r>
      <w:proofErr w:type="spellEnd"/>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14]</w:t>
      </w:r>
      <w:r w:rsidRPr="00FF4725">
        <w:rPr>
          <w:rFonts w:ascii="Book Antiqua" w:eastAsia="Book Antiqua" w:hAnsi="Book Antiqua" w:cs="Book Antiqua"/>
          <w:color w:val="000000"/>
        </w:rPr>
        <w:t xml:space="preserve"> further suggest</w:t>
      </w:r>
      <w:r w:rsidR="00EF6FC8" w:rsidRPr="00FF4725">
        <w:rPr>
          <w:rFonts w:ascii="Book Antiqua" w:eastAsia="Book Antiqua" w:hAnsi="Book Antiqua" w:cs="Book Antiqua"/>
          <w:color w:val="000000"/>
        </w:rPr>
        <w:t>ed</w:t>
      </w:r>
      <w:r w:rsidRPr="00FF4725">
        <w:rPr>
          <w:rFonts w:ascii="Book Antiqua" w:eastAsia="Book Antiqua" w:hAnsi="Book Antiqua" w:cs="Book Antiqua"/>
          <w:color w:val="000000"/>
        </w:rPr>
        <w:t xml:space="preserve"> that a</w:t>
      </w:r>
      <w:r w:rsidR="00EF6FC8" w:rsidRPr="00FF4725">
        <w:rPr>
          <w:rFonts w:ascii="Book Antiqua" w:eastAsia="Book Antiqua" w:hAnsi="Book Antiqua" w:cs="Book Antiqua"/>
          <w:color w:val="000000"/>
        </w:rPr>
        <w:t>n injectable</w:t>
      </w:r>
      <w:r w:rsidRPr="00FF4725">
        <w:rPr>
          <w:rFonts w:ascii="Book Antiqua" w:eastAsia="Book Antiqua" w:hAnsi="Book Antiqua" w:cs="Book Antiqua"/>
          <w:color w:val="000000"/>
        </w:rPr>
        <w:t xml:space="preserve"> nucleic acid vaccination might put young women </w:t>
      </w:r>
      <w:r w:rsidR="001B3E78" w:rsidRPr="00FF4725">
        <w:rPr>
          <w:rFonts w:ascii="Book Antiqua" w:eastAsia="Book Antiqua" w:hAnsi="Book Antiqua" w:cs="Book Antiqua"/>
          <w:color w:val="000000"/>
        </w:rPr>
        <w:t xml:space="preserve">in </w:t>
      </w:r>
      <w:r w:rsidRPr="00FF4725">
        <w:rPr>
          <w:rFonts w:ascii="Book Antiqua" w:eastAsia="Book Antiqua" w:hAnsi="Book Antiqua" w:cs="Book Antiqua"/>
          <w:color w:val="000000"/>
        </w:rPr>
        <w:t xml:space="preserve">danger of undesired, unexpected immunological side effects, especially those already susceptible to autoimmune or auto-inflammatory disease. However, even in the autoimmune population, serious adverse events are </w:t>
      </w:r>
      <w:proofErr w:type="gramStart"/>
      <w:r w:rsidRPr="00FF4725">
        <w:rPr>
          <w:rFonts w:ascii="Book Antiqua" w:eastAsia="Book Antiqua" w:hAnsi="Book Antiqua" w:cs="Book Antiqua"/>
          <w:color w:val="000000"/>
        </w:rPr>
        <w:t>rare</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15,16]</w:t>
      </w:r>
      <w:r w:rsidRPr="00FF4725">
        <w:rPr>
          <w:rFonts w:ascii="Book Antiqua" w:eastAsia="Book Antiqua" w:hAnsi="Book Antiqua" w:cs="Book Antiqua"/>
          <w:color w:val="000000"/>
        </w:rPr>
        <w:t>.</w:t>
      </w:r>
    </w:p>
    <w:p w14:paraId="22A2BB1C" w14:textId="376AE3B5" w:rsidR="00A77B3E" w:rsidRPr="00FF4725" w:rsidRDefault="003C25AB" w:rsidP="00FF4725">
      <w:pPr>
        <w:spacing w:line="360" w:lineRule="auto"/>
        <w:ind w:firstLineChars="100" w:firstLine="240"/>
        <w:jc w:val="both"/>
        <w:rPr>
          <w:rFonts w:ascii="Book Antiqua" w:hAnsi="Book Antiqua"/>
        </w:rPr>
      </w:pPr>
      <w:proofErr w:type="spellStart"/>
      <w:r w:rsidRPr="00FF4725">
        <w:rPr>
          <w:rFonts w:ascii="Book Antiqua" w:eastAsia="Book Antiqua" w:hAnsi="Book Antiqua" w:cs="Book Antiqua"/>
          <w:color w:val="000000"/>
        </w:rPr>
        <w:t>Akinosoglou</w:t>
      </w:r>
      <w:proofErr w:type="spellEnd"/>
      <w:r w:rsidRPr="00FF4725">
        <w:rPr>
          <w:rFonts w:ascii="Book Antiqua" w:eastAsia="Book Antiqua" w:hAnsi="Book Antiqua" w:cs="Book Antiqua"/>
          <w:color w:val="000000"/>
        </w:rPr>
        <w:t xml:space="preserve"> </w:t>
      </w:r>
      <w:r w:rsidRPr="00FF4725">
        <w:rPr>
          <w:rFonts w:ascii="Book Antiqua" w:eastAsia="Book Antiqua" w:hAnsi="Book Antiqua" w:cs="Book Antiqua"/>
          <w:i/>
          <w:iCs/>
          <w:color w:val="000000"/>
        </w:rPr>
        <w:t xml:space="preserve">et </w:t>
      </w:r>
      <w:proofErr w:type="gramStart"/>
      <w:r w:rsidRPr="00FF4725">
        <w:rPr>
          <w:rFonts w:ascii="Book Antiqua" w:eastAsia="Book Antiqua" w:hAnsi="Book Antiqua" w:cs="Book Antiqua"/>
          <w:i/>
          <w:iCs/>
          <w:color w:val="000000"/>
        </w:rPr>
        <w:t>al</w:t>
      </w:r>
      <w:r w:rsidR="00C4530B" w:rsidRPr="00FF4725">
        <w:rPr>
          <w:rFonts w:ascii="Book Antiqua" w:eastAsia="Book Antiqua" w:hAnsi="Book Antiqua" w:cs="Book Antiqua"/>
          <w:color w:val="000000"/>
          <w:vertAlign w:val="superscript"/>
        </w:rPr>
        <w:t>[</w:t>
      </w:r>
      <w:proofErr w:type="gramEnd"/>
      <w:r w:rsidR="00C4530B" w:rsidRPr="00FF4725">
        <w:rPr>
          <w:rFonts w:ascii="Book Antiqua" w:eastAsia="Book Antiqua" w:hAnsi="Book Antiqua" w:cs="Book Antiqua"/>
          <w:color w:val="000000"/>
          <w:vertAlign w:val="superscript"/>
        </w:rPr>
        <w:t>7]</w:t>
      </w:r>
      <w:r w:rsidRPr="00FF4725">
        <w:rPr>
          <w:rFonts w:ascii="Book Antiqua" w:eastAsia="Book Antiqua" w:hAnsi="Book Antiqua" w:cs="Book Antiqua"/>
          <w:color w:val="000000"/>
        </w:rPr>
        <w:t xml:space="preserve"> further hypothesize that immunization with COVID-19 is not the cause for </w:t>
      </w:r>
      <w:r w:rsidRPr="00FF4725">
        <w:rPr>
          <w:rFonts w:ascii="Book Antiqua" w:eastAsia="Book Antiqua" w:hAnsi="Book Antiqua" w:cs="Book Antiqua"/>
          <w:i/>
          <w:iCs/>
          <w:color w:val="000000"/>
        </w:rPr>
        <w:t>de novo</w:t>
      </w:r>
      <w:r w:rsidRPr="00FF4725">
        <w:rPr>
          <w:rFonts w:ascii="Book Antiqua" w:eastAsia="Book Antiqua" w:hAnsi="Book Antiqua" w:cs="Book Antiqua"/>
          <w:color w:val="000000"/>
        </w:rPr>
        <w:t xml:space="preserve"> immune-mediated adverse events. </w:t>
      </w:r>
      <w:r w:rsidR="00EF6FC8" w:rsidRPr="00FF4725">
        <w:rPr>
          <w:rFonts w:ascii="Book Antiqua" w:eastAsia="Book Antiqua" w:hAnsi="Book Antiqua" w:cs="Book Antiqua"/>
          <w:color w:val="000000"/>
        </w:rPr>
        <w:t>In contrast</w:t>
      </w:r>
      <w:r w:rsidRPr="00FF4725">
        <w:rPr>
          <w:rFonts w:ascii="Book Antiqua" w:eastAsia="Book Antiqua" w:hAnsi="Book Antiqua" w:cs="Book Antiqua"/>
          <w:color w:val="000000"/>
        </w:rPr>
        <w:t xml:space="preserve">, the immunological reaction might lead to dysregulation of the pre-existing underlying pathways. This might result from the polyclonal expansion of the B cells leading to the development of immunological features of autoimmunity. It should be noted that autoimmune disorders can be provoked in genetically sensitive individuals </w:t>
      </w:r>
      <w:r w:rsidR="00491467" w:rsidRPr="00FF4725">
        <w:rPr>
          <w:rFonts w:ascii="Book Antiqua" w:eastAsia="Book Antiqua" w:hAnsi="Book Antiqua" w:cs="Book Antiqua"/>
          <w:color w:val="000000"/>
        </w:rPr>
        <w:t xml:space="preserve">through </w:t>
      </w:r>
      <w:r w:rsidRPr="00FF4725">
        <w:rPr>
          <w:rFonts w:ascii="Book Antiqua" w:eastAsia="Book Antiqua" w:hAnsi="Book Antiqua" w:cs="Book Antiqua"/>
          <w:color w:val="000000"/>
        </w:rPr>
        <w:t xml:space="preserve">various autoimmune mechanisms, including epitope spreading and bystander </w:t>
      </w:r>
      <w:proofErr w:type="gramStart"/>
      <w:r w:rsidRPr="00FF4725">
        <w:rPr>
          <w:rFonts w:ascii="Book Antiqua" w:eastAsia="Book Antiqua" w:hAnsi="Book Antiqua" w:cs="Book Antiqua"/>
          <w:color w:val="000000"/>
        </w:rPr>
        <w:t>activation</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17]</w:t>
      </w:r>
      <w:r w:rsidRPr="00FF4725">
        <w:rPr>
          <w:rFonts w:ascii="Book Antiqua" w:eastAsia="Book Antiqua" w:hAnsi="Book Antiqua" w:cs="Book Antiqua"/>
          <w:color w:val="000000"/>
        </w:rPr>
        <w:t>.</w:t>
      </w:r>
      <w:r w:rsidR="00C4530B" w:rsidRPr="00FF4725">
        <w:rPr>
          <w:rFonts w:ascii="Book Antiqua" w:hAnsi="Book Antiqua"/>
          <w:lang w:eastAsia="zh-CN"/>
        </w:rPr>
        <w:t xml:space="preserve"> </w:t>
      </w:r>
      <w:r w:rsidRPr="00FF4725">
        <w:rPr>
          <w:rFonts w:ascii="Book Antiqua" w:eastAsia="Book Antiqua" w:hAnsi="Book Antiqua" w:cs="Book Antiqua"/>
          <w:color w:val="000000"/>
        </w:rPr>
        <w:t xml:space="preserve">Which vaccine adverse events are related to the underlying autoimmunity is </w:t>
      </w:r>
      <w:proofErr w:type="gramStart"/>
      <w:r w:rsidRPr="00FF4725">
        <w:rPr>
          <w:rFonts w:ascii="Book Antiqua" w:eastAsia="Book Antiqua" w:hAnsi="Book Antiqua" w:cs="Book Antiqua"/>
          <w:color w:val="000000"/>
        </w:rPr>
        <w:t>unclear.</w:t>
      </w:r>
      <w:proofErr w:type="gramEnd"/>
      <w:r w:rsidRPr="00FF4725">
        <w:rPr>
          <w:rFonts w:ascii="Book Antiqua" w:eastAsia="Book Antiqua" w:hAnsi="Book Antiqua" w:cs="Book Antiqua"/>
          <w:color w:val="000000"/>
        </w:rPr>
        <w:t xml:space="preserve"> An unsolved issue remains whether to provide a second dosage after such reactions in patients with rheumatic diseases. Additional data is needed to evaluate the immunological impact of COVID-19 vaccines in terms of effectiveness and immune-driven adverse effects that might provoke a disease flare in individuals with a history of autoimmune-related </w:t>
      </w:r>
      <w:proofErr w:type="gramStart"/>
      <w:r w:rsidRPr="00FF4725">
        <w:rPr>
          <w:rFonts w:ascii="Book Antiqua" w:eastAsia="Book Antiqua" w:hAnsi="Book Antiqua" w:cs="Book Antiqua"/>
          <w:color w:val="000000"/>
        </w:rPr>
        <w:t>symptoms</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7]</w:t>
      </w:r>
      <w:r w:rsidRPr="00FF4725">
        <w:rPr>
          <w:rFonts w:ascii="Book Antiqua" w:eastAsia="Book Antiqua" w:hAnsi="Book Antiqua" w:cs="Book Antiqua"/>
          <w:color w:val="000000"/>
        </w:rPr>
        <w:t>.</w:t>
      </w:r>
    </w:p>
    <w:p w14:paraId="22A2BB1D" w14:textId="77777777" w:rsidR="00A77B3E" w:rsidRPr="00FF4725" w:rsidRDefault="00A77B3E" w:rsidP="00FF4725">
      <w:pPr>
        <w:spacing w:line="360" w:lineRule="auto"/>
        <w:jc w:val="both"/>
        <w:rPr>
          <w:rFonts w:ascii="Book Antiqua" w:hAnsi="Book Antiqua"/>
        </w:rPr>
      </w:pPr>
    </w:p>
    <w:p w14:paraId="22A2BB1E" w14:textId="70C56616" w:rsidR="00A77B3E" w:rsidRPr="00FF4725" w:rsidRDefault="008276BA" w:rsidP="00FF4725">
      <w:pPr>
        <w:spacing w:line="360" w:lineRule="auto"/>
        <w:jc w:val="both"/>
        <w:rPr>
          <w:rFonts w:ascii="Book Antiqua" w:hAnsi="Book Antiqua"/>
          <w:u w:val="single"/>
        </w:rPr>
      </w:pPr>
      <w:r w:rsidRPr="00FF4725">
        <w:rPr>
          <w:rFonts w:ascii="Book Antiqua" w:eastAsia="Book Antiqua" w:hAnsi="Book Antiqua" w:cs="Book Antiqua"/>
          <w:b/>
          <w:bCs/>
          <w:color w:val="000000"/>
          <w:u w:val="single"/>
        </w:rPr>
        <w:t>COVID-19 VACCINES AND PATIENTS WITH AUTOIMMUNE DISEASES</w:t>
      </w:r>
    </w:p>
    <w:p w14:paraId="28C8FBF2" w14:textId="662F6C2F" w:rsidR="008276BA" w:rsidRPr="00FF4725" w:rsidRDefault="003C25AB" w:rsidP="00FF4725">
      <w:pPr>
        <w:spacing w:line="360" w:lineRule="auto"/>
        <w:jc w:val="both"/>
        <w:rPr>
          <w:rFonts w:ascii="Book Antiqua" w:hAnsi="Book Antiqua"/>
        </w:rPr>
      </w:pPr>
      <w:r w:rsidRPr="00FF4725">
        <w:rPr>
          <w:rFonts w:ascii="Book Antiqua" w:eastAsia="Book Antiqua" w:hAnsi="Book Antiqua" w:cs="Book Antiqua"/>
          <w:color w:val="000000"/>
        </w:rPr>
        <w:lastRenderedPageBreak/>
        <w:t>As demonstrated previously, elderly populations with chronic disorders such as diabetes, asthma, and cardiovascular disease are especially susceptible to severe SARS-CoV-2</w:t>
      </w:r>
      <w:r w:rsidRPr="00FF4725">
        <w:rPr>
          <w:rFonts w:ascii="Book Antiqua" w:eastAsia="Book Antiqua" w:hAnsi="Book Antiqua" w:cs="Book Antiqua"/>
          <w:color w:val="000000"/>
          <w:vertAlign w:val="superscript"/>
        </w:rPr>
        <w:t>[18]</w:t>
      </w:r>
      <w:r w:rsidRPr="00FF4725">
        <w:rPr>
          <w:rFonts w:ascii="Book Antiqua" w:eastAsia="Book Antiqua" w:hAnsi="Book Antiqua" w:cs="Book Antiqua"/>
          <w:color w:val="000000"/>
        </w:rPr>
        <w:t>. The same concerns were raised regarding patients with autoimmune inflammatory rheumatic diseases (AIIRDs</w:t>
      </w:r>
      <w:proofErr w:type="gramStart"/>
      <w:r w:rsidRPr="00FF4725">
        <w:rPr>
          <w:rFonts w:ascii="Book Antiqua" w:eastAsia="Book Antiqua" w:hAnsi="Book Antiqua" w:cs="Book Antiqua"/>
          <w:color w:val="000000"/>
        </w:rPr>
        <w:t>)</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1</w:t>
      </w:r>
      <w:r w:rsidR="005237F5" w:rsidRPr="00FF4725">
        <w:rPr>
          <w:rFonts w:ascii="Book Antiqua" w:eastAsia="Book Antiqua" w:hAnsi="Book Antiqua" w:cs="Book Antiqua"/>
          <w:color w:val="000000"/>
          <w:vertAlign w:val="superscript"/>
        </w:rPr>
        <w:t>9,20</w:t>
      </w:r>
      <w:r w:rsidRPr="00FF4725">
        <w:rPr>
          <w:rFonts w:ascii="Book Antiqua" w:eastAsia="Book Antiqua" w:hAnsi="Book Antiqua" w:cs="Book Antiqua"/>
          <w:color w:val="000000"/>
          <w:vertAlign w:val="superscript"/>
        </w:rPr>
        <w:t>]</w:t>
      </w:r>
      <w:r w:rsidRPr="00FF4725">
        <w:rPr>
          <w:rFonts w:ascii="Book Antiqua" w:eastAsia="Book Antiqua" w:hAnsi="Book Antiqua" w:cs="Book Antiqua"/>
          <w:color w:val="000000"/>
        </w:rPr>
        <w:t xml:space="preserve">. However, recent studies demonstrated that patients receiving immunosuppressive therapy for AIIRDs produced sufficient and protective immune response after SARS-CoV-2 mRNA vaccination without experiencing severe side effects or </w:t>
      </w:r>
      <w:proofErr w:type="gramStart"/>
      <w:r w:rsidRPr="00FF4725">
        <w:rPr>
          <w:rFonts w:ascii="Book Antiqua" w:eastAsia="Book Antiqua" w:hAnsi="Book Antiqua" w:cs="Book Antiqua"/>
          <w:color w:val="000000"/>
        </w:rPr>
        <w:t>flares</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21]</w:t>
      </w:r>
      <w:r w:rsidRPr="00FF4725">
        <w:rPr>
          <w:rFonts w:ascii="Book Antiqua" w:eastAsia="Book Antiqua" w:hAnsi="Book Antiqua" w:cs="Book Antiqua"/>
          <w:color w:val="000000"/>
        </w:rPr>
        <w:t>.</w:t>
      </w:r>
    </w:p>
    <w:p w14:paraId="469D22F0" w14:textId="2D1782EA" w:rsidR="008276BA" w:rsidRPr="00FF4725" w:rsidRDefault="003C25AB" w:rsidP="00FF4725">
      <w:pPr>
        <w:spacing w:line="360" w:lineRule="auto"/>
        <w:ind w:firstLineChars="100" w:firstLine="240"/>
        <w:jc w:val="both"/>
        <w:rPr>
          <w:rFonts w:ascii="Book Antiqua" w:hAnsi="Book Antiqua"/>
        </w:rPr>
      </w:pPr>
      <w:r w:rsidRPr="00FF4725">
        <w:rPr>
          <w:rFonts w:ascii="Book Antiqua" w:eastAsia="Book Antiqua" w:hAnsi="Book Antiqua" w:cs="Book Antiqua"/>
          <w:color w:val="000000"/>
        </w:rPr>
        <w:t xml:space="preserve">Since AIIRD patients are usually not included in phase III clinical trials of vaccines, immunological response to </w:t>
      </w:r>
      <w:r w:rsidR="009D25D9" w:rsidRPr="00FF4725">
        <w:rPr>
          <w:rFonts w:ascii="Book Antiqua" w:eastAsia="Book Antiqua" w:hAnsi="Book Antiqua" w:cs="Book Antiqua"/>
          <w:color w:val="000000"/>
        </w:rPr>
        <w:t>COVID</w:t>
      </w:r>
      <w:r w:rsidRPr="00FF4725">
        <w:rPr>
          <w:rFonts w:ascii="Book Antiqua" w:eastAsia="Book Antiqua" w:hAnsi="Book Antiqua" w:cs="Book Antiqua"/>
          <w:color w:val="000000"/>
        </w:rPr>
        <w:t>-19 vaccination in AIIRD patients under the immunosuppression treatment remains unknown. Although the COVID-19 vaccine efficacy was demonstrated between 60</w:t>
      </w:r>
      <w:r w:rsidR="008276BA" w:rsidRPr="00FF4725">
        <w:rPr>
          <w:rFonts w:ascii="Book Antiqua" w:eastAsia="Book Antiqua" w:hAnsi="Book Antiqua" w:cs="Book Antiqua"/>
          <w:color w:val="000000"/>
        </w:rPr>
        <w:t>%</w:t>
      </w:r>
      <w:r w:rsidRPr="00FF4725">
        <w:rPr>
          <w:rFonts w:ascii="Book Antiqua" w:eastAsia="Book Antiqua" w:hAnsi="Book Antiqua" w:cs="Book Antiqua"/>
          <w:color w:val="000000"/>
        </w:rPr>
        <w:t xml:space="preserve">-95% </w:t>
      </w:r>
      <w:r w:rsidR="00491467" w:rsidRPr="00FF4725">
        <w:rPr>
          <w:rFonts w:ascii="Book Antiqua" w:eastAsia="Book Antiqua" w:hAnsi="Book Antiqua" w:cs="Book Antiqua"/>
          <w:color w:val="000000"/>
        </w:rPr>
        <w:t>with</w:t>
      </w:r>
      <w:r w:rsidRPr="00FF4725">
        <w:rPr>
          <w:rFonts w:ascii="Book Antiqua" w:eastAsia="Book Antiqua" w:hAnsi="Book Antiqua" w:cs="Book Antiqua"/>
          <w:color w:val="000000"/>
        </w:rPr>
        <w:t xml:space="preserve"> acceptable safety, uncertainty in AIIRD patients for the COVID-19 vaccines, especially the novel RNA and viral vector vaccines, led to hesitancy in both physicians and </w:t>
      </w:r>
      <w:proofErr w:type="gramStart"/>
      <w:r w:rsidRPr="00FF4725">
        <w:rPr>
          <w:rFonts w:ascii="Book Antiqua" w:eastAsia="Book Antiqua" w:hAnsi="Book Antiqua" w:cs="Book Antiqua"/>
          <w:color w:val="000000"/>
        </w:rPr>
        <w:t>patients</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22,23]</w:t>
      </w:r>
      <w:r w:rsidRPr="00FF4725">
        <w:rPr>
          <w:rFonts w:ascii="Book Antiqua" w:eastAsia="Book Antiqua" w:hAnsi="Book Antiqua" w:cs="Book Antiqua"/>
          <w:color w:val="000000"/>
        </w:rPr>
        <w:t>.</w:t>
      </w:r>
      <w:r w:rsidR="008276BA" w:rsidRPr="00FF4725">
        <w:rPr>
          <w:rFonts w:ascii="Book Antiqua" w:hAnsi="Book Antiqua"/>
          <w:lang w:eastAsia="zh-CN"/>
        </w:rPr>
        <w:t xml:space="preserve"> </w:t>
      </w:r>
      <w:r w:rsidRPr="00FF4725">
        <w:rPr>
          <w:rFonts w:ascii="Book Antiqua" w:eastAsia="Book Antiqua" w:hAnsi="Book Antiqua" w:cs="Book Antiqua"/>
          <w:color w:val="000000"/>
        </w:rPr>
        <w:t>However, the currently available and approved COVID-19 vaccines turned out to be safe, effective, and reliable in patients with AIIRD. Furthermore, unless contraindicated for medical conditions, such as previous allergy/anaphylaxis to the COVID-19 vaccine or its ingredients, any patient with AIIRD should receive one of the available COVID-19 vaccines.</w:t>
      </w:r>
    </w:p>
    <w:p w14:paraId="6A6F9384" w14:textId="4973EF1B" w:rsidR="008276BA" w:rsidRPr="00FF4725" w:rsidRDefault="003C25AB" w:rsidP="00FF4725">
      <w:pPr>
        <w:spacing w:line="360" w:lineRule="auto"/>
        <w:ind w:firstLineChars="100" w:firstLine="240"/>
        <w:jc w:val="both"/>
        <w:rPr>
          <w:rFonts w:ascii="Book Antiqua" w:hAnsi="Book Antiqua"/>
        </w:rPr>
      </w:pPr>
      <w:r w:rsidRPr="00FF4725">
        <w:rPr>
          <w:rFonts w:ascii="Book Antiqua" w:eastAsia="Book Antiqua" w:hAnsi="Book Antiqua" w:cs="Book Antiqua"/>
          <w:color w:val="000000"/>
        </w:rPr>
        <w:t xml:space="preserve">Patients have to continue immunosuppressive therapy for their underlying AIIRD, which may include biological and selective synthetic disease-modifying anti-rheumatic medications. Korean College of Rheumatology issued guidelines </w:t>
      </w:r>
      <w:r w:rsidR="00186B65" w:rsidRPr="00FF4725">
        <w:rPr>
          <w:rFonts w:ascii="Book Antiqua" w:eastAsia="Book Antiqua" w:hAnsi="Book Antiqua" w:cs="Book Antiqua"/>
          <w:color w:val="000000"/>
        </w:rPr>
        <w:t>recommending</w:t>
      </w:r>
      <w:r w:rsidRPr="00FF4725">
        <w:rPr>
          <w:rFonts w:ascii="Book Antiqua" w:eastAsia="Book Antiqua" w:hAnsi="Book Antiqua" w:cs="Book Antiqua"/>
          <w:color w:val="000000"/>
        </w:rPr>
        <w:t xml:space="preserve"> limiting corticosteroids to the lowest possible dosage without exacerbating AIIRD. Methotrexate may be deferred for 1</w:t>
      </w:r>
      <w:r w:rsidR="008276BA" w:rsidRPr="00FF4725">
        <w:rPr>
          <w:rFonts w:ascii="Book Antiqua" w:eastAsia="Book Antiqua" w:hAnsi="Book Antiqua" w:cs="Book Antiqua"/>
          <w:color w:val="000000"/>
        </w:rPr>
        <w:t>-</w:t>
      </w:r>
      <w:r w:rsidRPr="00FF4725">
        <w:rPr>
          <w:rFonts w:ascii="Book Antiqua" w:eastAsia="Book Antiqua" w:hAnsi="Book Antiqua" w:cs="Book Antiqua"/>
          <w:color w:val="000000"/>
        </w:rPr>
        <w:t xml:space="preserve">2 </w:t>
      </w:r>
      <w:proofErr w:type="spellStart"/>
      <w:r w:rsidRPr="00FF4725">
        <w:rPr>
          <w:rFonts w:ascii="Book Antiqua" w:eastAsia="Book Antiqua" w:hAnsi="Book Antiqua" w:cs="Book Antiqua"/>
          <w:color w:val="000000"/>
        </w:rPr>
        <w:t>wk</w:t>
      </w:r>
      <w:proofErr w:type="spellEnd"/>
      <w:r w:rsidRPr="00FF4725">
        <w:rPr>
          <w:rFonts w:ascii="Book Antiqua" w:eastAsia="Book Antiqua" w:hAnsi="Book Antiqua" w:cs="Book Antiqua"/>
          <w:color w:val="000000"/>
        </w:rPr>
        <w:t xml:space="preserve"> following each injection to increase vaccine response. The duration of rituximab and abatacept infusions may </w:t>
      </w:r>
      <w:r w:rsidR="00491467" w:rsidRPr="00FF4725">
        <w:rPr>
          <w:rFonts w:ascii="Book Antiqua" w:eastAsia="Book Antiqua" w:hAnsi="Book Antiqua" w:cs="Book Antiqua"/>
          <w:color w:val="000000"/>
        </w:rPr>
        <w:t xml:space="preserve">also </w:t>
      </w:r>
      <w:r w:rsidRPr="00FF4725">
        <w:rPr>
          <w:rFonts w:ascii="Book Antiqua" w:eastAsia="Book Antiqua" w:hAnsi="Book Antiqua" w:cs="Book Antiqua"/>
          <w:color w:val="000000"/>
        </w:rPr>
        <w:t xml:space="preserve">be </w:t>
      </w:r>
      <w:proofErr w:type="gramStart"/>
      <w:r w:rsidRPr="00FF4725">
        <w:rPr>
          <w:rFonts w:ascii="Book Antiqua" w:eastAsia="Book Antiqua" w:hAnsi="Book Antiqua" w:cs="Book Antiqua"/>
          <w:color w:val="000000"/>
        </w:rPr>
        <w:t>adjusted</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21]</w:t>
      </w:r>
      <w:r w:rsidRPr="00FF4725">
        <w:rPr>
          <w:rFonts w:ascii="Book Antiqua" w:eastAsia="Book Antiqua" w:hAnsi="Book Antiqua" w:cs="Book Antiqua"/>
          <w:color w:val="000000"/>
        </w:rPr>
        <w:t>. The overall vaccine benefits exceed possible vaccine dangers, as the study showed. Additionally, the risk of disease flare of AIIRD after vaccination is low. However, the currently accepted surrogate markers for the immune response after vaccination (</w:t>
      </w:r>
      <w:r w:rsidRPr="00FF4725">
        <w:rPr>
          <w:rFonts w:ascii="Book Antiqua" w:eastAsia="Book Antiqua" w:hAnsi="Book Antiqua" w:cs="Book Antiqua"/>
          <w:i/>
          <w:iCs/>
          <w:color w:val="000000"/>
        </w:rPr>
        <w:t>i.e.</w:t>
      </w:r>
      <w:r w:rsidR="00220F92" w:rsidRPr="00FF4725">
        <w:rPr>
          <w:rFonts w:ascii="Book Antiqua" w:eastAsia="Book Antiqua" w:hAnsi="Book Antiqua" w:cs="Book Antiqua"/>
          <w:i/>
          <w:iCs/>
          <w:color w:val="000000"/>
        </w:rPr>
        <w:t>,</w:t>
      </w:r>
      <w:r w:rsidRPr="00FF4725">
        <w:rPr>
          <w:rFonts w:ascii="Book Antiqua" w:eastAsia="Book Antiqua" w:hAnsi="Book Antiqua" w:cs="Book Antiqua"/>
          <w:color w:val="000000"/>
        </w:rPr>
        <w:t xml:space="preserve"> antibodies against SARS-CoV-2 and activated T cells) showed great immunogenicity of the vaccines in these </w:t>
      </w:r>
      <w:proofErr w:type="gramStart"/>
      <w:r w:rsidRPr="00FF4725">
        <w:rPr>
          <w:rFonts w:ascii="Book Antiqua" w:eastAsia="Book Antiqua" w:hAnsi="Book Antiqua" w:cs="Book Antiqua"/>
          <w:color w:val="000000"/>
        </w:rPr>
        <w:t>patients</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21]</w:t>
      </w:r>
      <w:r w:rsidRPr="00FF4725">
        <w:rPr>
          <w:rFonts w:ascii="Book Antiqua" w:eastAsia="Book Antiqua" w:hAnsi="Book Antiqua" w:cs="Book Antiqua"/>
          <w:color w:val="000000"/>
        </w:rPr>
        <w:t>.</w:t>
      </w:r>
    </w:p>
    <w:p w14:paraId="470573D2" w14:textId="3E2A69F8" w:rsidR="005237F5" w:rsidRPr="00FF4725" w:rsidRDefault="003C25AB" w:rsidP="00FF4725">
      <w:pPr>
        <w:spacing w:line="360" w:lineRule="auto"/>
        <w:ind w:firstLineChars="100" w:firstLine="240"/>
        <w:jc w:val="both"/>
        <w:rPr>
          <w:rFonts w:ascii="Book Antiqua" w:hAnsi="Book Antiqua"/>
        </w:rPr>
      </w:pPr>
      <w:r w:rsidRPr="00FF4725">
        <w:rPr>
          <w:rFonts w:ascii="Book Antiqua" w:eastAsia="Book Antiqua" w:hAnsi="Book Antiqua" w:cs="Book Antiqua"/>
          <w:color w:val="000000"/>
        </w:rPr>
        <w:lastRenderedPageBreak/>
        <w:t xml:space="preserve">Another concern that must be discussed is assessing vaccine effectiveness in the IV phase, a.k.a. the real-world studies. Clinical studies investigating high-risk for infection people, </w:t>
      </w:r>
      <w:r w:rsidRPr="00FF4725">
        <w:rPr>
          <w:rFonts w:ascii="Book Antiqua" w:eastAsia="Book Antiqua" w:hAnsi="Book Antiqua" w:cs="Book Antiqua"/>
          <w:i/>
          <w:iCs/>
          <w:color w:val="000000"/>
        </w:rPr>
        <w:t>i.e.</w:t>
      </w:r>
      <w:r w:rsidR="00220F92" w:rsidRPr="00FF4725">
        <w:rPr>
          <w:rFonts w:ascii="Book Antiqua" w:eastAsia="Book Antiqua" w:hAnsi="Book Antiqua" w:cs="Book Antiqua"/>
          <w:i/>
          <w:iCs/>
          <w:color w:val="000000"/>
        </w:rPr>
        <w:t>,</w:t>
      </w:r>
      <w:r w:rsidRPr="00FF4725">
        <w:rPr>
          <w:rFonts w:ascii="Book Antiqua" w:eastAsia="Book Antiqua" w:hAnsi="Book Antiqua" w:cs="Book Antiqua"/>
          <w:color w:val="000000"/>
        </w:rPr>
        <w:t xml:space="preserve"> healthcare workers, showed that the absolute risk of testing positive for SARS-CoV-2 after vaccination with mRNA vaccine in a cohort of healthcare workers was 0.97</w:t>
      </w:r>
      <w:r w:rsidR="008276BA" w:rsidRPr="00FF4725">
        <w:rPr>
          <w:rFonts w:ascii="Book Antiqua" w:eastAsia="Book Antiqua" w:hAnsi="Book Antiqua" w:cs="Book Antiqua"/>
          <w:color w:val="000000"/>
        </w:rPr>
        <w:t>%</w:t>
      </w:r>
      <w:r w:rsidRPr="00FF4725">
        <w:rPr>
          <w:rFonts w:ascii="Book Antiqua" w:eastAsia="Book Antiqua" w:hAnsi="Book Antiqua" w:cs="Book Antiqua"/>
          <w:color w:val="000000"/>
        </w:rPr>
        <w:t>-1.19</w:t>
      </w:r>
      <w:proofErr w:type="gramStart"/>
      <w:r w:rsidRPr="00FF4725">
        <w:rPr>
          <w:rFonts w:ascii="Book Antiqua" w:eastAsia="Book Antiqua" w:hAnsi="Book Antiqua" w:cs="Book Antiqua"/>
          <w:color w:val="000000"/>
        </w:rPr>
        <w:t>%</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24]</w:t>
      </w:r>
      <w:r w:rsidRPr="00FF4725">
        <w:rPr>
          <w:rFonts w:ascii="Book Antiqua" w:eastAsia="Book Antiqua" w:hAnsi="Book Antiqua" w:cs="Book Antiqua"/>
          <w:color w:val="000000"/>
        </w:rPr>
        <w:t xml:space="preserve">. One must consider that the healthcare staff </w:t>
      </w:r>
      <w:r w:rsidR="000A5A68" w:rsidRPr="00FF4725">
        <w:rPr>
          <w:rFonts w:ascii="Book Antiqua" w:eastAsia="Book Antiqua" w:hAnsi="Book Antiqua" w:cs="Book Antiqua"/>
          <w:color w:val="000000"/>
        </w:rPr>
        <w:t xml:space="preserve">was </w:t>
      </w:r>
      <w:r w:rsidRPr="00FF4725">
        <w:rPr>
          <w:rFonts w:ascii="Book Antiqua" w:eastAsia="Book Antiqua" w:hAnsi="Book Antiqua" w:cs="Book Antiqua"/>
          <w:color w:val="000000"/>
        </w:rPr>
        <w:t xml:space="preserve">younger and </w:t>
      </w:r>
      <w:r w:rsidR="00186B65" w:rsidRPr="00FF4725">
        <w:rPr>
          <w:rFonts w:ascii="Book Antiqua" w:eastAsia="Book Antiqua" w:hAnsi="Book Antiqua" w:cs="Book Antiqua"/>
          <w:color w:val="000000"/>
        </w:rPr>
        <w:t>more susceptible</w:t>
      </w:r>
      <w:r w:rsidRPr="00FF4725">
        <w:rPr>
          <w:rFonts w:ascii="Book Antiqua" w:eastAsia="Book Antiqua" w:hAnsi="Book Antiqua" w:cs="Book Antiqua"/>
          <w:color w:val="000000"/>
        </w:rPr>
        <w:t xml:space="preserve"> to SARS-CoV-2 than the clinical trial participants.</w:t>
      </w:r>
      <w:r w:rsidR="008276BA" w:rsidRPr="00FF4725">
        <w:rPr>
          <w:rFonts w:ascii="Book Antiqua" w:hAnsi="Book Antiqua"/>
          <w:lang w:eastAsia="zh-CN"/>
        </w:rPr>
        <w:t xml:space="preserve"> </w:t>
      </w:r>
      <w:r w:rsidR="00186B65" w:rsidRPr="00FF4725">
        <w:rPr>
          <w:rFonts w:ascii="Book Antiqua" w:eastAsia="Book Antiqua" w:hAnsi="Book Antiqua" w:cs="Book Antiqua"/>
          <w:color w:val="000000"/>
        </w:rPr>
        <w:t xml:space="preserve">As stated above, hesitancy in autoimmune patients may have </w:t>
      </w:r>
      <w:r w:rsidR="000A5A68" w:rsidRPr="00FF4725">
        <w:rPr>
          <w:rFonts w:ascii="Book Antiqua" w:eastAsia="Book Antiqua" w:hAnsi="Book Antiqua" w:cs="Book Antiqua"/>
          <w:color w:val="000000"/>
        </w:rPr>
        <w:t>a</w:t>
      </w:r>
      <w:r w:rsidR="00186B65" w:rsidRPr="00FF4725">
        <w:rPr>
          <w:rFonts w:ascii="Book Antiqua" w:eastAsia="Book Antiqua" w:hAnsi="Book Antiqua" w:cs="Book Antiqua"/>
          <w:color w:val="000000"/>
        </w:rPr>
        <w:t>risen</w:t>
      </w:r>
      <w:r w:rsidRPr="00FF4725">
        <w:rPr>
          <w:rFonts w:ascii="Book Antiqua" w:eastAsia="Book Antiqua" w:hAnsi="Book Antiqua" w:cs="Book Antiqua"/>
          <w:color w:val="000000"/>
        </w:rPr>
        <w:t xml:space="preserve"> because these individuals were mainly omitted from vaccination studies of COVID-19. </w:t>
      </w:r>
      <w:proofErr w:type="spellStart"/>
      <w:r w:rsidRPr="00FF4725">
        <w:rPr>
          <w:rFonts w:ascii="Book Antiqua" w:eastAsia="Book Antiqua" w:hAnsi="Book Antiqua" w:cs="Book Antiqua"/>
          <w:color w:val="000000"/>
        </w:rPr>
        <w:t>Boekel</w:t>
      </w:r>
      <w:proofErr w:type="spellEnd"/>
      <w:r w:rsidRPr="00FF4725">
        <w:rPr>
          <w:rFonts w:ascii="Book Antiqua" w:eastAsia="Book Antiqua" w:hAnsi="Book Antiqua" w:cs="Book Antiqua"/>
          <w:color w:val="000000"/>
        </w:rPr>
        <w:t xml:space="preserve"> </w:t>
      </w:r>
      <w:r w:rsidRPr="00FF4725">
        <w:rPr>
          <w:rFonts w:ascii="Book Antiqua" w:eastAsia="Book Antiqua" w:hAnsi="Book Antiqua" w:cs="Book Antiqua"/>
          <w:i/>
          <w:iCs/>
          <w:color w:val="000000"/>
        </w:rPr>
        <w:t xml:space="preserve">et </w:t>
      </w:r>
      <w:proofErr w:type="gramStart"/>
      <w:r w:rsidRPr="00FF4725">
        <w:rPr>
          <w:rFonts w:ascii="Book Antiqua" w:eastAsia="Book Antiqua" w:hAnsi="Book Antiqua" w:cs="Book Antiqua"/>
          <w:i/>
          <w:iCs/>
          <w:color w:val="000000"/>
        </w:rPr>
        <w:t>al</w:t>
      </w:r>
      <w:r w:rsidR="008276BA" w:rsidRPr="00FF4725">
        <w:rPr>
          <w:rFonts w:ascii="Book Antiqua" w:eastAsia="Book Antiqua" w:hAnsi="Book Antiqua" w:cs="Book Antiqua"/>
          <w:color w:val="000000"/>
          <w:vertAlign w:val="superscript"/>
        </w:rPr>
        <w:t>[</w:t>
      </w:r>
      <w:proofErr w:type="gramEnd"/>
      <w:r w:rsidR="008276BA" w:rsidRPr="00FF4725">
        <w:rPr>
          <w:rFonts w:ascii="Book Antiqua" w:eastAsia="Book Antiqua" w:hAnsi="Book Antiqua" w:cs="Book Antiqua"/>
          <w:color w:val="000000"/>
          <w:vertAlign w:val="superscript"/>
        </w:rPr>
        <w:t>18]</w:t>
      </w:r>
      <w:r w:rsidRPr="00FF4725">
        <w:rPr>
          <w:rFonts w:ascii="Book Antiqua" w:eastAsia="Book Antiqua" w:hAnsi="Book Antiqua" w:cs="Book Antiqua"/>
          <w:color w:val="000000"/>
        </w:rPr>
        <w:t xml:space="preserve"> have already shown that more than one-third of autoimmune patients are reluctant to get vaccinations against COVID-19. The primary </w:t>
      </w:r>
      <w:r w:rsidR="00300167" w:rsidRPr="00FF4725">
        <w:rPr>
          <w:rFonts w:ascii="Book Antiqua" w:eastAsia="Book Antiqua" w:hAnsi="Book Antiqua" w:cs="Book Antiqua"/>
          <w:color w:val="000000"/>
        </w:rPr>
        <w:t>concerns</w:t>
      </w:r>
      <w:r w:rsidRPr="00FF4725">
        <w:rPr>
          <w:rFonts w:ascii="Book Antiqua" w:eastAsia="Book Antiqua" w:hAnsi="Book Antiqua" w:cs="Book Antiqua"/>
          <w:color w:val="000000"/>
        </w:rPr>
        <w:t xml:space="preserve"> are the anticipated side effects and </w:t>
      </w:r>
      <w:r w:rsidR="000A5A68" w:rsidRPr="00FF4725">
        <w:rPr>
          <w:rFonts w:ascii="Book Antiqua" w:eastAsia="Book Antiqua" w:hAnsi="Book Antiqua" w:cs="Book Antiqua"/>
          <w:color w:val="000000"/>
        </w:rPr>
        <w:t xml:space="preserve">the </w:t>
      </w:r>
      <w:r w:rsidRPr="00FF4725">
        <w:rPr>
          <w:rFonts w:ascii="Book Antiqua" w:eastAsia="Book Antiqua" w:hAnsi="Book Antiqua" w:cs="Book Antiqua"/>
          <w:color w:val="000000"/>
        </w:rPr>
        <w:t>lack of long-term studies.</w:t>
      </w:r>
    </w:p>
    <w:p w14:paraId="0BA8D259" w14:textId="07A64D79" w:rsidR="005237F5" w:rsidRPr="00FF4725" w:rsidRDefault="003C25AB" w:rsidP="00FF4725">
      <w:pPr>
        <w:spacing w:line="360" w:lineRule="auto"/>
        <w:ind w:firstLineChars="100" w:firstLine="240"/>
        <w:jc w:val="both"/>
        <w:rPr>
          <w:rFonts w:ascii="Book Antiqua" w:hAnsi="Book Antiqua"/>
        </w:rPr>
      </w:pPr>
      <w:r w:rsidRPr="00FF4725">
        <w:rPr>
          <w:rFonts w:ascii="Book Antiqua" w:eastAsia="Book Antiqua" w:hAnsi="Book Antiqua" w:cs="Book Antiqua"/>
          <w:color w:val="000000"/>
        </w:rPr>
        <w:t xml:space="preserve">Additionally, there are currently very little data on the safety of COVID-19 vaccines in patients with autoimmune disorders, and no research available can compare the impact of different types of vaccinations between patients and healthy controls. For example, worldwide vaccination recommendations </w:t>
      </w:r>
      <w:r w:rsidR="00561BCC" w:rsidRPr="00FF4725">
        <w:rPr>
          <w:rFonts w:ascii="Book Antiqua" w:eastAsia="Book Antiqua" w:hAnsi="Book Antiqua" w:cs="Book Antiqua"/>
          <w:color w:val="000000"/>
        </w:rPr>
        <w:t xml:space="preserve">for </w:t>
      </w:r>
      <w:r w:rsidRPr="00FF4725">
        <w:rPr>
          <w:rFonts w:ascii="Book Antiqua" w:eastAsia="Book Antiqua" w:hAnsi="Book Antiqua" w:cs="Book Antiqua"/>
          <w:color w:val="000000"/>
        </w:rPr>
        <w:t>COVID-19 for autoimmune illness patients is based on experts</w:t>
      </w:r>
      <w:r w:rsidR="005237F5" w:rsidRPr="00FF4725">
        <w:rPr>
          <w:rFonts w:ascii="Book Antiqua" w:eastAsia="Book Antiqua" w:hAnsi="Book Antiqua" w:cs="Book Antiqua"/>
          <w:color w:val="000000"/>
        </w:rPr>
        <w:t>’</w:t>
      </w:r>
      <w:r w:rsidRPr="00FF4725">
        <w:rPr>
          <w:rFonts w:ascii="Book Antiqua" w:eastAsia="Book Antiqua" w:hAnsi="Book Antiqua" w:cs="Book Antiqua"/>
          <w:color w:val="000000"/>
        </w:rPr>
        <w:t xml:space="preserve"> </w:t>
      </w:r>
      <w:proofErr w:type="gramStart"/>
      <w:r w:rsidRPr="00FF4725">
        <w:rPr>
          <w:rFonts w:ascii="Book Antiqua" w:eastAsia="Book Antiqua" w:hAnsi="Book Antiqua" w:cs="Book Antiqua"/>
          <w:color w:val="000000"/>
        </w:rPr>
        <w:t>opinion</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25]</w:t>
      </w:r>
      <w:r w:rsidRPr="00FF4725">
        <w:rPr>
          <w:rFonts w:ascii="Book Antiqua" w:eastAsia="Book Antiqua" w:hAnsi="Book Antiqua" w:cs="Book Antiqua"/>
          <w:color w:val="000000"/>
        </w:rPr>
        <w:t>.</w:t>
      </w:r>
      <w:r w:rsidR="005237F5" w:rsidRPr="00FF4725">
        <w:rPr>
          <w:rFonts w:ascii="Book Antiqua" w:hAnsi="Book Antiqua"/>
          <w:lang w:eastAsia="zh-CN"/>
        </w:rPr>
        <w:t xml:space="preserve"> </w:t>
      </w:r>
      <w:r w:rsidRPr="00FF4725">
        <w:rPr>
          <w:rFonts w:ascii="Book Antiqua" w:eastAsia="Book Antiqua" w:hAnsi="Book Antiqua" w:cs="Book Antiqua"/>
          <w:color w:val="000000"/>
        </w:rPr>
        <w:t xml:space="preserve">In their </w:t>
      </w:r>
      <w:r w:rsidR="00561BCC" w:rsidRPr="00FF4725">
        <w:rPr>
          <w:rFonts w:ascii="Book Antiqua" w:eastAsia="Book Antiqua" w:hAnsi="Book Antiqua" w:cs="Book Antiqua"/>
          <w:color w:val="000000"/>
        </w:rPr>
        <w:t xml:space="preserve">previous </w:t>
      </w:r>
      <w:r w:rsidRPr="00FF4725">
        <w:rPr>
          <w:rFonts w:ascii="Book Antiqua" w:eastAsia="Book Antiqua" w:hAnsi="Book Antiqua" w:cs="Book Antiqua"/>
          <w:color w:val="000000"/>
        </w:rPr>
        <w:t xml:space="preserve">study, </w:t>
      </w:r>
      <w:proofErr w:type="spellStart"/>
      <w:r w:rsidRPr="00FF4725">
        <w:rPr>
          <w:rFonts w:ascii="Book Antiqua" w:eastAsia="Book Antiqua" w:hAnsi="Book Antiqua" w:cs="Book Antiqua"/>
          <w:color w:val="000000"/>
        </w:rPr>
        <w:t>Boekel</w:t>
      </w:r>
      <w:proofErr w:type="spellEnd"/>
      <w:r w:rsidRPr="00FF4725">
        <w:rPr>
          <w:rFonts w:ascii="Book Antiqua" w:eastAsia="Book Antiqua" w:hAnsi="Book Antiqua" w:cs="Book Antiqua"/>
          <w:color w:val="000000"/>
        </w:rPr>
        <w:t xml:space="preserve"> </w:t>
      </w:r>
      <w:r w:rsidRPr="00FF4725">
        <w:rPr>
          <w:rFonts w:ascii="Book Antiqua" w:eastAsia="Book Antiqua" w:hAnsi="Book Antiqua" w:cs="Book Antiqua"/>
          <w:i/>
          <w:iCs/>
          <w:color w:val="000000"/>
        </w:rPr>
        <w:t xml:space="preserve">et </w:t>
      </w:r>
      <w:proofErr w:type="gramStart"/>
      <w:r w:rsidRPr="00FF4725">
        <w:rPr>
          <w:rFonts w:ascii="Book Antiqua" w:eastAsia="Book Antiqua" w:hAnsi="Book Antiqua" w:cs="Book Antiqua"/>
          <w:i/>
          <w:iCs/>
          <w:color w:val="000000"/>
        </w:rPr>
        <w:t>al</w:t>
      </w:r>
      <w:r w:rsidR="005237F5" w:rsidRPr="00FF4725">
        <w:rPr>
          <w:rFonts w:ascii="Book Antiqua" w:eastAsia="Book Antiqua" w:hAnsi="Book Antiqua" w:cs="Book Antiqua"/>
          <w:color w:val="000000"/>
          <w:vertAlign w:val="superscript"/>
        </w:rPr>
        <w:t>[</w:t>
      </w:r>
      <w:proofErr w:type="gramEnd"/>
      <w:r w:rsidR="005237F5" w:rsidRPr="00FF4725">
        <w:rPr>
          <w:rFonts w:ascii="Book Antiqua" w:eastAsia="Book Antiqua" w:hAnsi="Book Antiqua" w:cs="Book Antiqua"/>
          <w:color w:val="000000"/>
          <w:vertAlign w:val="superscript"/>
        </w:rPr>
        <w:t>26]</w:t>
      </w:r>
      <w:r w:rsidRPr="00FF4725">
        <w:rPr>
          <w:rFonts w:ascii="Book Antiqua" w:eastAsia="Book Antiqua" w:hAnsi="Book Antiqua" w:cs="Book Antiqua"/>
          <w:color w:val="000000"/>
        </w:rPr>
        <w:t xml:space="preserve"> presented the results from a survey that evaluate</w:t>
      </w:r>
      <w:r w:rsidR="00566CEC" w:rsidRPr="00FF4725">
        <w:rPr>
          <w:rFonts w:ascii="Book Antiqua" w:eastAsia="Book Antiqua" w:hAnsi="Book Antiqua" w:cs="Book Antiqua"/>
          <w:color w:val="000000"/>
        </w:rPr>
        <w:t>d</w:t>
      </w:r>
      <w:r w:rsidRPr="00FF4725">
        <w:rPr>
          <w:rFonts w:ascii="Book Antiqua" w:eastAsia="Book Antiqua" w:hAnsi="Book Antiqua" w:cs="Book Antiqua"/>
          <w:color w:val="000000"/>
        </w:rPr>
        <w:t xml:space="preserve"> the adverse events following COVID-19 vaccinations in systemic AIIRD patients and healthy control (Netherlands Trial Register, trial ID NL8513 and NCT04498286). </w:t>
      </w:r>
      <w:r w:rsidR="00566CEC" w:rsidRPr="00FF4725">
        <w:rPr>
          <w:rFonts w:ascii="Book Antiqua" w:eastAsia="Book Antiqua" w:hAnsi="Book Antiqua" w:cs="Book Antiqua"/>
          <w:color w:val="000000"/>
        </w:rPr>
        <w:t xml:space="preserve">Of </w:t>
      </w:r>
      <w:r w:rsidRPr="00FF4725">
        <w:rPr>
          <w:rFonts w:ascii="Book Antiqua" w:eastAsia="Book Antiqua" w:hAnsi="Book Antiqua" w:cs="Book Antiqua"/>
          <w:color w:val="000000"/>
        </w:rPr>
        <w:t xml:space="preserve">all participants, 1780 patients and 660 controls </w:t>
      </w:r>
      <w:r w:rsidR="00300167" w:rsidRPr="00FF4725">
        <w:rPr>
          <w:rFonts w:ascii="Book Antiqua" w:eastAsia="Book Antiqua" w:hAnsi="Book Antiqua" w:cs="Book Antiqua"/>
          <w:color w:val="000000"/>
        </w:rPr>
        <w:t xml:space="preserve">filled out </w:t>
      </w:r>
      <w:r w:rsidRPr="00FF4725">
        <w:rPr>
          <w:rFonts w:ascii="Book Antiqua" w:eastAsia="Book Antiqua" w:hAnsi="Book Antiqua" w:cs="Book Antiqua"/>
          <w:color w:val="000000"/>
        </w:rPr>
        <w:t xml:space="preserve">the questionnaire, whereas 46% and 41% of patients received ChAdOx1 nCoV-19 (AstraZeneca) and BNT162b2 (Pfizer/BioNTech), respectively. Thirteen percent of patients were vaccinated with Moderna. Half of the patients and controls reported at least one mild adverse event, and about 20% of all participants </w:t>
      </w:r>
      <w:r w:rsidR="00566CEC" w:rsidRPr="00FF4725">
        <w:rPr>
          <w:rFonts w:ascii="Book Antiqua" w:eastAsia="Book Antiqua" w:hAnsi="Book Antiqua" w:cs="Book Antiqua"/>
          <w:color w:val="000000"/>
        </w:rPr>
        <w:t xml:space="preserve">had </w:t>
      </w:r>
      <w:r w:rsidRPr="00FF4725">
        <w:rPr>
          <w:rFonts w:ascii="Book Antiqua" w:eastAsia="Book Antiqua" w:hAnsi="Book Antiqua" w:cs="Book Antiqua"/>
          <w:color w:val="000000"/>
        </w:rPr>
        <w:t xml:space="preserve">moderate adverse events. Severe adverse events remained below 1%, with no serious adverse events. Complaints of joints and bones were stated more frequently by patients with AIIRD than controls (10% </w:t>
      </w:r>
      <w:r w:rsidRPr="00FF4725">
        <w:rPr>
          <w:rFonts w:ascii="Book Antiqua" w:eastAsia="Book Antiqua" w:hAnsi="Book Antiqua" w:cs="Book Antiqua"/>
          <w:i/>
          <w:iCs/>
          <w:color w:val="000000"/>
        </w:rPr>
        <w:t>vs</w:t>
      </w:r>
      <w:r w:rsidRPr="00FF4725">
        <w:rPr>
          <w:rFonts w:ascii="Book Antiqua" w:eastAsia="Book Antiqua" w:hAnsi="Book Antiqua" w:cs="Book Antiqua"/>
          <w:color w:val="000000"/>
        </w:rPr>
        <w:t xml:space="preserve"> 1%, respectively). Fortunately, only 2% of patients reported flare or deterioration of the disease up to 2 </w:t>
      </w:r>
      <w:proofErr w:type="spellStart"/>
      <w:r w:rsidRPr="00FF4725">
        <w:rPr>
          <w:rFonts w:ascii="Book Antiqua" w:eastAsia="Book Antiqua" w:hAnsi="Book Antiqua" w:cs="Book Antiqua"/>
          <w:color w:val="000000"/>
        </w:rPr>
        <w:t>mo</w:t>
      </w:r>
      <w:proofErr w:type="spellEnd"/>
      <w:r w:rsidRPr="00FF4725">
        <w:rPr>
          <w:rFonts w:ascii="Book Antiqua" w:eastAsia="Book Antiqua" w:hAnsi="Book Antiqua" w:cs="Book Antiqua"/>
          <w:color w:val="000000"/>
        </w:rPr>
        <w:t xml:space="preserve"> after COVID-19 </w:t>
      </w:r>
      <w:proofErr w:type="gramStart"/>
      <w:r w:rsidRPr="00FF4725">
        <w:rPr>
          <w:rFonts w:ascii="Book Antiqua" w:eastAsia="Book Antiqua" w:hAnsi="Book Antiqua" w:cs="Book Antiqua"/>
          <w:color w:val="000000"/>
        </w:rPr>
        <w:t>vaccination</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26]</w:t>
      </w:r>
      <w:r w:rsidRPr="00FF4725">
        <w:rPr>
          <w:rFonts w:ascii="Book Antiqua" w:eastAsia="Book Antiqua" w:hAnsi="Book Antiqua" w:cs="Book Antiqua"/>
          <w:color w:val="000000"/>
        </w:rPr>
        <w:t>.</w:t>
      </w:r>
    </w:p>
    <w:p w14:paraId="09651870" w14:textId="11F6BD47" w:rsidR="005237F5" w:rsidRPr="00FF4725" w:rsidRDefault="003C25AB" w:rsidP="00FF4725">
      <w:pPr>
        <w:spacing w:line="360" w:lineRule="auto"/>
        <w:ind w:firstLineChars="100" w:firstLine="240"/>
        <w:jc w:val="both"/>
        <w:rPr>
          <w:rFonts w:ascii="Book Antiqua" w:hAnsi="Book Antiqua"/>
        </w:rPr>
      </w:pPr>
      <w:r w:rsidRPr="00FF4725">
        <w:rPr>
          <w:rFonts w:ascii="Book Antiqua" w:eastAsia="Book Antiqua" w:hAnsi="Book Antiqua" w:cs="Book Antiqua"/>
          <w:color w:val="000000"/>
        </w:rPr>
        <w:t xml:space="preserve">The results from the survey show that, regardless of the kind of vaccine, adverse effects of immunization with COVID-19 in patients with autoimmune disorders are equivalent to controls. The adverse effects included also predicted local or systemic hyperreactivity </w:t>
      </w:r>
      <w:r w:rsidRPr="00FF4725">
        <w:rPr>
          <w:rFonts w:ascii="Book Antiqua" w:eastAsia="Book Antiqua" w:hAnsi="Book Antiqua" w:cs="Book Antiqua"/>
          <w:color w:val="000000"/>
        </w:rPr>
        <w:lastRenderedPageBreak/>
        <w:t xml:space="preserve">responses, which were largely self-limiting. The incidence of individuals who reported adverse events in the clinical trials was lower than the number </w:t>
      </w:r>
      <w:proofErr w:type="gramStart"/>
      <w:r w:rsidR="00300167" w:rsidRPr="00FF4725">
        <w:rPr>
          <w:rFonts w:ascii="Book Antiqua" w:eastAsia="Book Antiqua" w:hAnsi="Book Antiqua" w:cs="Book Antiqua"/>
          <w:color w:val="000000"/>
        </w:rPr>
        <w:t>stated</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15]</w:t>
      </w:r>
      <w:r w:rsidRPr="00FF4725">
        <w:rPr>
          <w:rFonts w:ascii="Book Antiqua" w:eastAsia="Book Antiqua" w:hAnsi="Book Antiqua" w:cs="Book Antiqua"/>
          <w:color w:val="000000"/>
        </w:rPr>
        <w:t>, similar to the national study of COVID-19 adverse events in the U</w:t>
      </w:r>
      <w:r w:rsidR="005237F5" w:rsidRPr="00FF4725">
        <w:rPr>
          <w:rFonts w:ascii="Book Antiqua" w:eastAsia="Book Antiqua" w:hAnsi="Book Antiqua" w:cs="Book Antiqua"/>
          <w:color w:val="000000"/>
        </w:rPr>
        <w:t xml:space="preserve">nited </w:t>
      </w:r>
      <w:r w:rsidRPr="00FF4725">
        <w:rPr>
          <w:rFonts w:ascii="Book Antiqua" w:eastAsia="Book Antiqua" w:hAnsi="Book Antiqua" w:cs="Book Antiqua"/>
          <w:color w:val="000000"/>
        </w:rPr>
        <w:t>K</w:t>
      </w:r>
      <w:r w:rsidR="005237F5" w:rsidRPr="00FF4725">
        <w:rPr>
          <w:rFonts w:ascii="Book Antiqua" w:eastAsia="Book Antiqua" w:hAnsi="Book Antiqua" w:cs="Book Antiqua"/>
          <w:color w:val="000000"/>
        </w:rPr>
        <w:t>ingdom</w:t>
      </w:r>
      <w:r w:rsidRPr="00FF4725">
        <w:rPr>
          <w:rFonts w:ascii="Book Antiqua" w:eastAsia="Book Antiqua" w:hAnsi="Book Antiqua" w:cs="Book Antiqua"/>
          <w:color w:val="000000"/>
        </w:rPr>
        <w:t xml:space="preserve"> general population</w:t>
      </w:r>
      <w:r w:rsidRPr="00FF4725">
        <w:rPr>
          <w:rFonts w:ascii="Book Antiqua" w:eastAsia="Book Antiqua" w:hAnsi="Book Antiqua" w:cs="Book Antiqua"/>
          <w:color w:val="000000"/>
          <w:vertAlign w:val="superscript"/>
        </w:rPr>
        <w:t>[27]</w:t>
      </w:r>
      <w:r w:rsidRPr="00FF4725">
        <w:rPr>
          <w:rFonts w:ascii="Book Antiqua" w:eastAsia="Book Antiqua" w:hAnsi="Book Antiqua" w:cs="Book Antiqua"/>
          <w:color w:val="000000"/>
        </w:rPr>
        <w:t>.</w:t>
      </w:r>
      <w:r w:rsidR="005237F5" w:rsidRPr="00FF4725">
        <w:rPr>
          <w:rFonts w:ascii="Book Antiqua" w:hAnsi="Book Antiqua"/>
          <w:lang w:eastAsia="zh-CN"/>
        </w:rPr>
        <w:t xml:space="preserve"> </w:t>
      </w:r>
      <w:r w:rsidRPr="00FF4725">
        <w:rPr>
          <w:rFonts w:ascii="Book Antiqua" w:eastAsia="Book Antiqua" w:hAnsi="Book Antiqua" w:cs="Book Antiqua"/>
          <w:color w:val="000000"/>
        </w:rPr>
        <w:t>In conclusion, the survey demonstrated that the vaccines against COVID</w:t>
      </w:r>
      <w:r w:rsidR="005237F5" w:rsidRPr="00FF4725">
        <w:rPr>
          <w:rFonts w:ascii="Book Antiqua" w:eastAsia="Book Antiqua" w:hAnsi="Book Antiqua" w:cs="Book Antiqua"/>
          <w:color w:val="000000"/>
        </w:rPr>
        <w:t>-</w:t>
      </w:r>
      <w:r w:rsidRPr="00FF4725">
        <w:rPr>
          <w:rFonts w:ascii="Book Antiqua" w:eastAsia="Book Antiqua" w:hAnsi="Book Antiqua" w:cs="Book Antiqua"/>
          <w:color w:val="000000"/>
        </w:rPr>
        <w:t>19 do not tend to induce autoimmunity flares, as shown in previous limited studies that evaluated mRNA vaccines</w:t>
      </w:r>
      <w:r w:rsidR="005237F5" w:rsidRPr="00FF4725">
        <w:rPr>
          <w:rFonts w:ascii="Book Antiqua" w:eastAsia="Book Antiqua" w:hAnsi="Book Antiqua" w:cs="Book Antiqua"/>
          <w:color w:val="000000"/>
        </w:rPr>
        <w:t>’</w:t>
      </w:r>
      <w:r w:rsidRPr="00FF4725">
        <w:rPr>
          <w:rFonts w:ascii="Book Antiqua" w:eastAsia="Book Antiqua" w:hAnsi="Book Antiqua" w:cs="Book Antiqua"/>
          <w:color w:val="000000"/>
        </w:rPr>
        <w:t xml:space="preserve"> impact </w:t>
      </w:r>
      <w:r w:rsidR="00853942" w:rsidRPr="00FF4725">
        <w:rPr>
          <w:rFonts w:ascii="Book Antiqua" w:eastAsia="Book Antiqua" w:hAnsi="Book Antiqua" w:cs="Book Antiqua"/>
          <w:color w:val="000000"/>
        </w:rPr>
        <w:t xml:space="preserve">on </w:t>
      </w:r>
      <w:r w:rsidRPr="00FF4725">
        <w:rPr>
          <w:rFonts w:ascii="Book Antiqua" w:eastAsia="Book Antiqua" w:hAnsi="Book Antiqua" w:cs="Book Antiqua"/>
          <w:color w:val="000000"/>
        </w:rPr>
        <w:t xml:space="preserve">patients with autoimmune </w:t>
      </w:r>
      <w:proofErr w:type="gramStart"/>
      <w:r w:rsidRPr="00FF4725">
        <w:rPr>
          <w:rFonts w:ascii="Book Antiqua" w:eastAsia="Book Antiqua" w:hAnsi="Book Antiqua" w:cs="Book Antiqua"/>
          <w:color w:val="000000"/>
        </w:rPr>
        <w:t>diseases</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20,28]</w:t>
      </w:r>
      <w:r w:rsidRPr="00FF4725">
        <w:rPr>
          <w:rFonts w:ascii="Book Antiqua" w:eastAsia="Book Antiqua" w:hAnsi="Book Antiqua" w:cs="Book Antiqua"/>
          <w:color w:val="000000"/>
        </w:rPr>
        <w:t>.</w:t>
      </w:r>
    </w:p>
    <w:p w14:paraId="22A2BB2A" w14:textId="3F5E8232" w:rsidR="00A77B3E" w:rsidRPr="00FF4725" w:rsidRDefault="003C25AB" w:rsidP="00FF4725">
      <w:pPr>
        <w:spacing w:line="360" w:lineRule="auto"/>
        <w:ind w:firstLineChars="100" w:firstLine="240"/>
        <w:jc w:val="both"/>
        <w:rPr>
          <w:rFonts w:ascii="Book Antiqua" w:hAnsi="Book Antiqua"/>
        </w:rPr>
      </w:pPr>
      <w:r w:rsidRPr="00FF4725">
        <w:rPr>
          <w:rFonts w:ascii="Book Antiqua" w:eastAsia="Book Antiqua" w:hAnsi="Book Antiqua" w:cs="Book Antiqua"/>
          <w:color w:val="000000"/>
        </w:rPr>
        <w:t xml:space="preserve">Known pathophysiological effects mRNA may be both immunostimulatory and immunosuppressive to the innate immune system as COVID-19 vaccines are the first to be widely applied, </w:t>
      </w:r>
      <w:r w:rsidR="00FE2C35" w:rsidRPr="00FF4725">
        <w:rPr>
          <w:rFonts w:ascii="Book Antiqua" w:eastAsia="Book Antiqua" w:hAnsi="Book Antiqua" w:cs="Book Antiqua"/>
          <w:color w:val="000000"/>
        </w:rPr>
        <w:t xml:space="preserve">and </w:t>
      </w:r>
      <w:r w:rsidRPr="00FF4725">
        <w:rPr>
          <w:rFonts w:ascii="Book Antiqua" w:eastAsia="Book Antiqua" w:hAnsi="Book Antiqua" w:cs="Book Antiqua"/>
          <w:color w:val="000000"/>
        </w:rPr>
        <w:t xml:space="preserve">prospective, monitored studies of the long-run effects of COVID-19 vaccines on their activities require robust </w:t>
      </w:r>
      <w:proofErr w:type="gramStart"/>
      <w:r w:rsidRPr="00FF4725">
        <w:rPr>
          <w:rFonts w:ascii="Book Antiqua" w:eastAsia="Book Antiqua" w:hAnsi="Book Antiqua" w:cs="Book Antiqua"/>
          <w:color w:val="000000"/>
        </w:rPr>
        <w:t>conclusions</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11]</w:t>
      </w:r>
      <w:r w:rsidRPr="00FF4725">
        <w:rPr>
          <w:rFonts w:ascii="Book Antiqua" w:eastAsia="Book Antiqua" w:hAnsi="Book Antiqua" w:cs="Book Antiqua"/>
          <w:color w:val="000000"/>
        </w:rPr>
        <w:t xml:space="preserve">. </w:t>
      </w:r>
      <w:r w:rsidR="00FE2C35" w:rsidRPr="00FF4725">
        <w:rPr>
          <w:rFonts w:ascii="Book Antiqua" w:eastAsia="Book Antiqua" w:hAnsi="Book Antiqua" w:cs="Book Antiqua"/>
          <w:color w:val="000000"/>
        </w:rPr>
        <w:t xml:space="preserve">Nevertheless, most </w:t>
      </w:r>
      <w:r w:rsidRPr="00FF4725">
        <w:rPr>
          <w:rFonts w:ascii="Book Antiqua" w:eastAsia="Book Antiqua" w:hAnsi="Book Antiqua" w:cs="Book Antiqua"/>
          <w:color w:val="000000"/>
        </w:rPr>
        <w:t xml:space="preserve">participants said they felt safer after getting vaccinations </w:t>
      </w:r>
      <w:r w:rsidR="00FE2C35" w:rsidRPr="00FF4725">
        <w:rPr>
          <w:rFonts w:ascii="Book Antiqua" w:eastAsia="Book Antiqua" w:hAnsi="Book Antiqua" w:cs="Book Antiqua"/>
          <w:color w:val="000000"/>
        </w:rPr>
        <w:t xml:space="preserve">for </w:t>
      </w:r>
      <w:r w:rsidRPr="00FF4725">
        <w:rPr>
          <w:rFonts w:ascii="Book Antiqua" w:eastAsia="Book Antiqua" w:hAnsi="Book Antiqua" w:cs="Book Antiqua"/>
          <w:color w:val="000000"/>
        </w:rPr>
        <w:t xml:space="preserve">COVID-19, and 20% of individuals with autoimmune disorders reported enhanced overall quality of life and psychological </w:t>
      </w:r>
      <w:proofErr w:type="gramStart"/>
      <w:r w:rsidRPr="00FF4725">
        <w:rPr>
          <w:rFonts w:ascii="Book Antiqua" w:eastAsia="Book Antiqua" w:hAnsi="Book Antiqua" w:cs="Book Antiqua"/>
          <w:color w:val="000000"/>
        </w:rPr>
        <w:t>wellbeing</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26]</w:t>
      </w:r>
      <w:r w:rsidRPr="00FF4725">
        <w:rPr>
          <w:rFonts w:ascii="Book Antiqua" w:eastAsia="Book Antiqua" w:hAnsi="Book Antiqua" w:cs="Book Antiqua"/>
          <w:color w:val="000000"/>
        </w:rPr>
        <w:t>.</w:t>
      </w:r>
      <w:r w:rsidR="005237F5" w:rsidRPr="00FF4725">
        <w:rPr>
          <w:rFonts w:ascii="Book Antiqua" w:hAnsi="Book Antiqua"/>
          <w:lang w:eastAsia="zh-CN"/>
        </w:rPr>
        <w:t xml:space="preserve"> </w:t>
      </w:r>
      <w:r w:rsidRPr="00FF4725">
        <w:rPr>
          <w:rFonts w:ascii="Book Antiqua" w:eastAsia="Book Antiqua" w:hAnsi="Book Antiqua" w:cs="Book Antiqua"/>
          <w:color w:val="000000"/>
        </w:rPr>
        <w:t xml:space="preserve">If we compare these adverse effects associated with the application of COVID-19 vaccines with autoimmune complications during SARS-CoV-2 </w:t>
      </w:r>
      <w:proofErr w:type="gramStart"/>
      <w:r w:rsidRPr="00FF4725">
        <w:rPr>
          <w:rFonts w:ascii="Book Antiqua" w:eastAsia="Book Antiqua" w:hAnsi="Book Antiqua" w:cs="Book Antiqua"/>
          <w:color w:val="000000"/>
        </w:rPr>
        <w:t>infection</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29]</w:t>
      </w:r>
      <w:r w:rsidRPr="00FF4725">
        <w:rPr>
          <w:rFonts w:ascii="Book Antiqua" w:eastAsia="Book Antiqua" w:hAnsi="Book Antiqua" w:cs="Book Antiqua"/>
          <w:color w:val="000000"/>
        </w:rPr>
        <w:t>, the benefits of vaccines significantly outweigh the side effects of vaccination. This comparison is presented in Figure 1.</w:t>
      </w:r>
    </w:p>
    <w:p w14:paraId="22A2BB2B" w14:textId="77777777" w:rsidR="00A77B3E" w:rsidRPr="00FF4725" w:rsidRDefault="00A77B3E" w:rsidP="00FF4725">
      <w:pPr>
        <w:spacing w:line="360" w:lineRule="auto"/>
        <w:jc w:val="both"/>
        <w:rPr>
          <w:rFonts w:ascii="Book Antiqua" w:hAnsi="Book Antiqua"/>
        </w:rPr>
      </w:pPr>
    </w:p>
    <w:p w14:paraId="22A2BB2C"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aps/>
          <w:color w:val="000000"/>
          <w:u w:val="single"/>
        </w:rPr>
        <w:t>CONCLUSION</w:t>
      </w:r>
    </w:p>
    <w:p w14:paraId="22A2BB2D" w14:textId="2D8CF8BE"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color w:val="000000"/>
        </w:rPr>
        <w:t xml:space="preserve">In general, the COVID-19 vaccines have been highly tolerated by autoimmune patients. Such findings might comfort patients who are reluctant to use COVID-19 vaccines and assist doctors in guiding their patients in </w:t>
      </w:r>
      <w:r w:rsidR="00FE2C35" w:rsidRPr="00FF4725">
        <w:rPr>
          <w:rFonts w:ascii="Book Antiqua" w:eastAsia="Book Antiqua" w:hAnsi="Book Antiqua" w:cs="Book Antiqua"/>
          <w:color w:val="000000"/>
        </w:rPr>
        <w:t xml:space="preserve">vaccination </w:t>
      </w:r>
      <w:r w:rsidRPr="00FF4725">
        <w:rPr>
          <w:rFonts w:ascii="Book Antiqua" w:eastAsia="Book Antiqua" w:hAnsi="Book Antiqua" w:cs="Book Antiqua"/>
          <w:color w:val="000000"/>
        </w:rPr>
        <w:t xml:space="preserve">timely. Therefore, the therapy and management of COVID-19 should be given priority to reduce the catastrophic effect of COVID-19 in autoimmune patients, and SARS-CoV-2 immunization is one of the most effective </w:t>
      </w:r>
      <w:proofErr w:type="gramStart"/>
      <w:r w:rsidRPr="00FF4725">
        <w:rPr>
          <w:rFonts w:ascii="Book Antiqua" w:eastAsia="Book Antiqua" w:hAnsi="Book Antiqua" w:cs="Book Antiqua"/>
          <w:color w:val="000000"/>
        </w:rPr>
        <w:t>protection</w:t>
      </w:r>
      <w:proofErr w:type="gramEnd"/>
      <w:r w:rsidRPr="00FF4725">
        <w:rPr>
          <w:rFonts w:ascii="Book Antiqua" w:eastAsia="Book Antiqua" w:hAnsi="Book Antiqua" w:cs="Book Antiqua"/>
          <w:color w:val="000000"/>
        </w:rPr>
        <w:t xml:space="preserve"> against infection. </w:t>
      </w:r>
      <w:r w:rsidR="00B74DF2" w:rsidRPr="00FF4725">
        <w:rPr>
          <w:rFonts w:ascii="Book Antiqua" w:eastAsia="Book Antiqua" w:hAnsi="Book Antiqua" w:cs="Book Antiqua"/>
          <w:color w:val="000000"/>
        </w:rPr>
        <w:t>Additionally</w:t>
      </w:r>
      <w:r w:rsidRPr="00FF4725">
        <w:rPr>
          <w:rFonts w:ascii="Book Antiqua" w:eastAsia="Book Antiqua" w:hAnsi="Book Antiqua" w:cs="Book Antiqua"/>
          <w:color w:val="000000"/>
        </w:rPr>
        <w:t xml:space="preserve">, significant research with </w:t>
      </w:r>
      <w:r w:rsidR="00B74DF2" w:rsidRPr="00FF4725">
        <w:rPr>
          <w:rFonts w:ascii="Book Antiqua" w:eastAsia="Book Antiqua" w:hAnsi="Book Antiqua" w:cs="Book Antiqua"/>
          <w:color w:val="000000"/>
        </w:rPr>
        <w:t xml:space="preserve">the acquisition of </w:t>
      </w:r>
      <w:r w:rsidRPr="00FF4725">
        <w:rPr>
          <w:rFonts w:ascii="Book Antiqua" w:eastAsia="Book Antiqua" w:hAnsi="Book Antiqua" w:cs="Book Antiqua"/>
          <w:color w:val="000000"/>
        </w:rPr>
        <w:t>new data</w:t>
      </w:r>
      <w:r w:rsidR="00B74DF2" w:rsidRPr="00FF4725">
        <w:rPr>
          <w:rFonts w:ascii="Book Antiqua" w:eastAsia="Book Antiqua" w:hAnsi="Book Antiqua" w:cs="Book Antiqua"/>
          <w:color w:val="000000"/>
        </w:rPr>
        <w:t xml:space="preserve"> is required to assess the safety and </w:t>
      </w:r>
      <w:r w:rsidR="007B3A99" w:rsidRPr="00FF4725">
        <w:rPr>
          <w:rFonts w:ascii="Book Antiqua" w:eastAsia="Book Antiqua" w:hAnsi="Book Antiqua" w:cs="Book Antiqua"/>
          <w:color w:val="000000"/>
        </w:rPr>
        <w:t>efficiency</w:t>
      </w:r>
      <w:r w:rsidR="00B74DF2" w:rsidRPr="00FF4725">
        <w:rPr>
          <w:rFonts w:ascii="Book Antiqua" w:eastAsia="Book Antiqua" w:hAnsi="Book Antiqua" w:cs="Book Antiqua"/>
          <w:color w:val="000000"/>
        </w:rPr>
        <w:t xml:space="preserve"> of COVID-19 vaccines in immunocompromised patients</w:t>
      </w:r>
      <w:r w:rsidRPr="00FF4725">
        <w:rPr>
          <w:rFonts w:ascii="Book Antiqua" w:eastAsia="Book Antiqua" w:hAnsi="Book Antiqua" w:cs="Book Antiqua"/>
          <w:color w:val="000000"/>
        </w:rPr>
        <w:t xml:space="preserve">. In addition, medical practitioners should counsel their </w:t>
      </w:r>
      <w:r w:rsidR="00B74DF2" w:rsidRPr="00FF4725">
        <w:rPr>
          <w:rFonts w:ascii="Book Antiqua" w:eastAsia="Book Antiqua" w:hAnsi="Book Antiqua" w:cs="Book Antiqua"/>
          <w:color w:val="000000"/>
        </w:rPr>
        <w:t xml:space="preserve">immunocompromised </w:t>
      </w:r>
      <w:r w:rsidRPr="00FF4725">
        <w:rPr>
          <w:rFonts w:ascii="Book Antiqua" w:eastAsia="Book Antiqua" w:hAnsi="Book Antiqua" w:cs="Book Antiqua"/>
          <w:color w:val="000000"/>
        </w:rPr>
        <w:t>patients</w:t>
      </w:r>
      <w:r w:rsidR="00B74DF2" w:rsidRPr="00FF4725">
        <w:rPr>
          <w:rFonts w:ascii="Book Antiqua" w:eastAsia="Book Antiqua" w:hAnsi="Book Antiqua" w:cs="Book Antiqua"/>
          <w:color w:val="000000"/>
        </w:rPr>
        <w:t xml:space="preserve"> to support SARS-CoV-2 vaccinations</w:t>
      </w:r>
      <w:r w:rsidRPr="00FF4725">
        <w:rPr>
          <w:rFonts w:ascii="Book Antiqua" w:eastAsia="Book Antiqua" w:hAnsi="Book Antiqua" w:cs="Book Antiqua"/>
          <w:color w:val="000000"/>
        </w:rPr>
        <w:t>, as this might considerably decrease related morbidity and mortality from COVID-19.</w:t>
      </w:r>
    </w:p>
    <w:p w14:paraId="22A2BB31" w14:textId="77777777" w:rsidR="00A77B3E" w:rsidRPr="00FF4725" w:rsidRDefault="00A77B3E" w:rsidP="00FF4725">
      <w:pPr>
        <w:spacing w:line="360" w:lineRule="auto"/>
        <w:jc w:val="both"/>
        <w:rPr>
          <w:rFonts w:ascii="Book Antiqua" w:hAnsi="Book Antiqua"/>
        </w:rPr>
      </w:pPr>
    </w:p>
    <w:p w14:paraId="22A2BB32"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lastRenderedPageBreak/>
        <w:t>REFERENCES</w:t>
      </w:r>
    </w:p>
    <w:p w14:paraId="6C99232C"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1 </w:t>
      </w:r>
      <w:proofErr w:type="spellStart"/>
      <w:r w:rsidRPr="00FF4725">
        <w:rPr>
          <w:rFonts w:ascii="Book Antiqua" w:hAnsi="Book Antiqua"/>
          <w:b/>
          <w:bCs/>
        </w:rPr>
        <w:t>Molaei</w:t>
      </w:r>
      <w:proofErr w:type="spellEnd"/>
      <w:r w:rsidRPr="00FF4725">
        <w:rPr>
          <w:rFonts w:ascii="Book Antiqua" w:hAnsi="Book Antiqua"/>
          <w:b/>
          <w:bCs/>
        </w:rPr>
        <w:t xml:space="preserve"> S</w:t>
      </w:r>
      <w:r w:rsidRPr="00FF4725">
        <w:rPr>
          <w:rFonts w:ascii="Book Antiqua" w:hAnsi="Book Antiqua"/>
        </w:rPr>
        <w:t xml:space="preserve">, Dadkhah M, </w:t>
      </w:r>
      <w:proofErr w:type="spellStart"/>
      <w:r w:rsidRPr="00FF4725">
        <w:rPr>
          <w:rFonts w:ascii="Book Antiqua" w:hAnsi="Book Antiqua"/>
        </w:rPr>
        <w:t>Asghariazar</w:t>
      </w:r>
      <w:proofErr w:type="spellEnd"/>
      <w:r w:rsidRPr="00FF4725">
        <w:rPr>
          <w:rFonts w:ascii="Book Antiqua" w:hAnsi="Book Antiqua"/>
        </w:rPr>
        <w:t xml:space="preserve"> V, </w:t>
      </w:r>
      <w:proofErr w:type="spellStart"/>
      <w:r w:rsidRPr="00FF4725">
        <w:rPr>
          <w:rFonts w:ascii="Book Antiqua" w:hAnsi="Book Antiqua"/>
        </w:rPr>
        <w:t>Karami</w:t>
      </w:r>
      <w:proofErr w:type="spellEnd"/>
      <w:r w:rsidRPr="00FF4725">
        <w:rPr>
          <w:rFonts w:ascii="Book Antiqua" w:hAnsi="Book Antiqua"/>
        </w:rPr>
        <w:t xml:space="preserve"> C, </w:t>
      </w:r>
      <w:proofErr w:type="spellStart"/>
      <w:r w:rsidRPr="00FF4725">
        <w:rPr>
          <w:rFonts w:ascii="Book Antiqua" w:hAnsi="Book Antiqua"/>
        </w:rPr>
        <w:t>Safarzadeh</w:t>
      </w:r>
      <w:proofErr w:type="spellEnd"/>
      <w:r w:rsidRPr="00FF4725">
        <w:rPr>
          <w:rFonts w:ascii="Book Antiqua" w:hAnsi="Book Antiqua"/>
        </w:rPr>
        <w:t xml:space="preserve"> E. The immune response and immune evasion characteristics in SARS-</w:t>
      </w:r>
      <w:proofErr w:type="spellStart"/>
      <w:r w:rsidRPr="00FF4725">
        <w:rPr>
          <w:rFonts w:ascii="Book Antiqua" w:hAnsi="Book Antiqua"/>
        </w:rPr>
        <w:t>CoV</w:t>
      </w:r>
      <w:proofErr w:type="spellEnd"/>
      <w:r w:rsidRPr="00FF4725">
        <w:rPr>
          <w:rFonts w:ascii="Book Antiqua" w:hAnsi="Book Antiqua"/>
        </w:rPr>
        <w:t>, MERS-</w:t>
      </w:r>
      <w:proofErr w:type="spellStart"/>
      <w:r w:rsidRPr="00FF4725">
        <w:rPr>
          <w:rFonts w:ascii="Book Antiqua" w:hAnsi="Book Antiqua"/>
        </w:rPr>
        <w:t>CoV</w:t>
      </w:r>
      <w:proofErr w:type="spellEnd"/>
      <w:r w:rsidRPr="00FF4725">
        <w:rPr>
          <w:rFonts w:ascii="Book Antiqua" w:hAnsi="Book Antiqua"/>
        </w:rPr>
        <w:t xml:space="preserve">, and SARS-CoV-2: Vaccine design strategies. </w:t>
      </w:r>
      <w:r w:rsidRPr="00FF4725">
        <w:rPr>
          <w:rFonts w:ascii="Book Antiqua" w:hAnsi="Book Antiqua"/>
          <w:i/>
          <w:iCs/>
        </w:rPr>
        <w:t xml:space="preserve">Int </w:t>
      </w:r>
      <w:proofErr w:type="spellStart"/>
      <w:r w:rsidRPr="00FF4725">
        <w:rPr>
          <w:rFonts w:ascii="Book Antiqua" w:hAnsi="Book Antiqua"/>
          <w:i/>
          <w:iCs/>
        </w:rPr>
        <w:t>Immunopharmacol</w:t>
      </w:r>
      <w:proofErr w:type="spellEnd"/>
      <w:r w:rsidRPr="00FF4725">
        <w:rPr>
          <w:rFonts w:ascii="Book Antiqua" w:hAnsi="Book Antiqua"/>
        </w:rPr>
        <w:t xml:space="preserve"> 2021; </w:t>
      </w:r>
      <w:r w:rsidRPr="00FF4725">
        <w:rPr>
          <w:rFonts w:ascii="Book Antiqua" w:hAnsi="Book Antiqua"/>
          <w:b/>
          <w:bCs/>
        </w:rPr>
        <w:t>92</w:t>
      </w:r>
      <w:r w:rsidRPr="00FF4725">
        <w:rPr>
          <w:rFonts w:ascii="Book Antiqua" w:hAnsi="Book Antiqua"/>
        </w:rPr>
        <w:t>: 107051 [PMID: 33429331 DOI: 10.1016/j.intimp.2020.107051]</w:t>
      </w:r>
    </w:p>
    <w:p w14:paraId="49E73ACE"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2 </w:t>
      </w:r>
      <w:proofErr w:type="spellStart"/>
      <w:r w:rsidRPr="00FF4725">
        <w:rPr>
          <w:rFonts w:ascii="Book Antiqua" w:hAnsi="Book Antiqua"/>
          <w:b/>
          <w:bCs/>
        </w:rPr>
        <w:t>Velikova</w:t>
      </w:r>
      <w:proofErr w:type="spellEnd"/>
      <w:r w:rsidRPr="00FF4725">
        <w:rPr>
          <w:rFonts w:ascii="Book Antiqua" w:hAnsi="Book Antiqua"/>
          <w:b/>
          <w:bCs/>
        </w:rPr>
        <w:t xml:space="preserve"> TV</w:t>
      </w:r>
      <w:r w:rsidRPr="00FF4725">
        <w:rPr>
          <w:rFonts w:ascii="Book Antiqua" w:hAnsi="Book Antiqua"/>
        </w:rPr>
        <w:t xml:space="preserve">, </w:t>
      </w:r>
      <w:proofErr w:type="spellStart"/>
      <w:r w:rsidRPr="00FF4725">
        <w:rPr>
          <w:rFonts w:ascii="Book Antiqua" w:hAnsi="Book Antiqua"/>
        </w:rPr>
        <w:t>Kotsev</w:t>
      </w:r>
      <w:proofErr w:type="spellEnd"/>
      <w:r w:rsidRPr="00FF4725">
        <w:rPr>
          <w:rFonts w:ascii="Book Antiqua" w:hAnsi="Book Antiqua"/>
        </w:rPr>
        <w:t xml:space="preserve"> SV, </w:t>
      </w:r>
      <w:proofErr w:type="spellStart"/>
      <w:r w:rsidRPr="00FF4725">
        <w:rPr>
          <w:rFonts w:ascii="Book Antiqua" w:hAnsi="Book Antiqua"/>
        </w:rPr>
        <w:t>Georgiev</w:t>
      </w:r>
      <w:proofErr w:type="spellEnd"/>
      <w:r w:rsidRPr="00FF4725">
        <w:rPr>
          <w:rFonts w:ascii="Book Antiqua" w:hAnsi="Book Antiqua"/>
        </w:rPr>
        <w:t xml:space="preserve"> DS, </w:t>
      </w:r>
      <w:proofErr w:type="spellStart"/>
      <w:r w:rsidRPr="00FF4725">
        <w:rPr>
          <w:rFonts w:ascii="Book Antiqua" w:hAnsi="Book Antiqua"/>
        </w:rPr>
        <w:t>Batselova</w:t>
      </w:r>
      <w:proofErr w:type="spellEnd"/>
      <w:r w:rsidRPr="00FF4725">
        <w:rPr>
          <w:rFonts w:ascii="Book Antiqua" w:hAnsi="Book Antiqua"/>
        </w:rPr>
        <w:t xml:space="preserve"> HM. Immunological aspects of COVID-19: What do we know? </w:t>
      </w:r>
      <w:r w:rsidRPr="00FF4725">
        <w:rPr>
          <w:rFonts w:ascii="Book Antiqua" w:hAnsi="Book Antiqua"/>
          <w:i/>
          <w:iCs/>
        </w:rPr>
        <w:t>World J Biol Chem</w:t>
      </w:r>
      <w:r w:rsidRPr="00FF4725">
        <w:rPr>
          <w:rFonts w:ascii="Book Antiqua" w:hAnsi="Book Antiqua"/>
        </w:rPr>
        <w:t xml:space="preserve"> 2020; </w:t>
      </w:r>
      <w:r w:rsidRPr="00FF4725">
        <w:rPr>
          <w:rFonts w:ascii="Book Antiqua" w:hAnsi="Book Antiqua"/>
          <w:b/>
          <w:bCs/>
        </w:rPr>
        <w:t>11</w:t>
      </w:r>
      <w:r w:rsidRPr="00FF4725">
        <w:rPr>
          <w:rFonts w:ascii="Book Antiqua" w:hAnsi="Book Antiqua"/>
        </w:rPr>
        <w:t>: 14-29 [PMID: 33024515 DOI: 10.4331/</w:t>
      </w:r>
      <w:proofErr w:type="gramStart"/>
      <w:r w:rsidRPr="00FF4725">
        <w:rPr>
          <w:rFonts w:ascii="Book Antiqua" w:hAnsi="Book Antiqua"/>
        </w:rPr>
        <w:t>wjbc.v11.i</w:t>
      </w:r>
      <w:proofErr w:type="gramEnd"/>
      <w:r w:rsidRPr="00FF4725">
        <w:rPr>
          <w:rFonts w:ascii="Book Antiqua" w:hAnsi="Book Antiqua"/>
        </w:rPr>
        <w:t>2.14]</w:t>
      </w:r>
    </w:p>
    <w:p w14:paraId="46C7D95C"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3 </w:t>
      </w:r>
      <w:proofErr w:type="spellStart"/>
      <w:r w:rsidRPr="00FF4725">
        <w:rPr>
          <w:rFonts w:ascii="Book Antiqua" w:hAnsi="Book Antiqua"/>
          <w:b/>
          <w:bCs/>
        </w:rPr>
        <w:t>Velikova</w:t>
      </w:r>
      <w:proofErr w:type="spellEnd"/>
      <w:r w:rsidRPr="00FF4725">
        <w:rPr>
          <w:rFonts w:ascii="Book Antiqua" w:hAnsi="Book Antiqua"/>
          <w:b/>
          <w:bCs/>
        </w:rPr>
        <w:t xml:space="preserve"> T</w:t>
      </w:r>
      <w:r w:rsidRPr="00FF4725">
        <w:rPr>
          <w:rFonts w:ascii="Book Antiqua" w:hAnsi="Book Antiqua"/>
        </w:rPr>
        <w:t xml:space="preserve">. Infection-acquired versus vaccine-induced immunity against COVID-19. </w:t>
      </w:r>
      <w:r w:rsidRPr="00FF4725">
        <w:rPr>
          <w:rFonts w:ascii="Book Antiqua" w:hAnsi="Book Antiqua"/>
          <w:i/>
          <w:iCs/>
        </w:rPr>
        <w:t>Cent Asian J Med Hypotheses Ethics</w:t>
      </w:r>
      <w:r w:rsidRPr="00FF4725">
        <w:rPr>
          <w:rFonts w:ascii="Book Antiqua" w:hAnsi="Book Antiqua"/>
        </w:rPr>
        <w:t xml:space="preserve"> 2021; </w:t>
      </w:r>
      <w:r w:rsidRPr="00FF4725">
        <w:rPr>
          <w:rFonts w:ascii="Book Antiqua" w:hAnsi="Book Antiqua"/>
          <w:b/>
          <w:bCs/>
        </w:rPr>
        <w:t>2</w:t>
      </w:r>
      <w:r w:rsidRPr="00FF4725">
        <w:rPr>
          <w:rFonts w:ascii="Book Antiqua" w:hAnsi="Book Antiqua"/>
        </w:rPr>
        <w:t>: 29-35 [DOI: 10.47316/CAJMHE.2021.2.1.05]</w:t>
      </w:r>
    </w:p>
    <w:p w14:paraId="7BEA872B"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4 </w:t>
      </w:r>
      <w:r w:rsidRPr="00FF4725">
        <w:rPr>
          <w:rFonts w:ascii="Book Antiqua" w:hAnsi="Book Antiqua"/>
          <w:b/>
          <w:bCs/>
        </w:rPr>
        <w:t>Cooper GS</w:t>
      </w:r>
      <w:r w:rsidRPr="00FF4725">
        <w:rPr>
          <w:rFonts w:ascii="Book Antiqua" w:hAnsi="Book Antiqua"/>
        </w:rPr>
        <w:t xml:space="preserve">, Bynum ML, Somers EC. Recent insights in the epidemiology of autoimmune diseases: improved prevalence estimates and understanding of clustering of diseases. </w:t>
      </w:r>
      <w:r w:rsidRPr="00FF4725">
        <w:rPr>
          <w:rFonts w:ascii="Book Antiqua" w:hAnsi="Book Antiqua"/>
          <w:i/>
          <w:iCs/>
        </w:rPr>
        <w:t xml:space="preserve">J </w:t>
      </w:r>
      <w:proofErr w:type="spellStart"/>
      <w:r w:rsidRPr="00FF4725">
        <w:rPr>
          <w:rFonts w:ascii="Book Antiqua" w:hAnsi="Book Antiqua"/>
          <w:i/>
          <w:iCs/>
        </w:rPr>
        <w:t>Autoimmun</w:t>
      </w:r>
      <w:proofErr w:type="spellEnd"/>
      <w:r w:rsidRPr="00FF4725">
        <w:rPr>
          <w:rFonts w:ascii="Book Antiqua" w:hAnsi="Book Antiqua"/>
        </w:rPr>
        <w:t xml:space="preserve"> 2009; </w:t>
      </w:r>
      <w:r w:rsidRPr="00FF4725">
        <w:rPr>
          <w:rFonts w:ascii="Book Antiqua" w:hAnsi="Book Antiqua"/>
          <w:b/>
          <w:bCs/>
        </w:rPr>
        <w:t>33</w:t>
      </w:r>
      <w:r w:rsidRPr="00FF4725">
        <w:rPr>
          <w:rFonts w:ascii="Book Antiqua" w:hAnsi="Book Antiqua"/>
        </w:rPr>
        <w:t>: 197-207 [PMID: 19819109 DOI: 10.1016/j.jaut.2009.09.008]</w:t>
      </w:r>
    </w:p>
    <w:p w14:paraId="6F507A46"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5 </w:t>
      </w:r>
      <w:r w:rsidRPr="00FF4725">
        <w:rPr>
          <w:rFonts w:ascii="Book Antiqua" w:hAnsi="Book Antiqua"/>
          <w:b/>
          <w:bCs/>
        </w:rPr>
        <w:t>Theofilopoulos AN</w:t>
      </w:r>
      <w:r w:rsidRPr="00FF4725">
        <w:rPr>
          <w:rFonts w:ascii="Book Antiqua" w:hAnsi="Book Antiqua"/>
        </w:rPr>
        <w:t xml:space="preserve">, </w:t>
      </w:r>
      <w:proofErr w:type="spellStart"/>
      <w:r w:rsidRPr="00FF4725">
        <w:rPr>
          <w:rFonts w:ascii="Book Antiqua" w:hAnsi="Book Antiqua"/>
        </w:rPr>
        <w:t>Kono</w:t>
      </w:r>
      <w:proofErr w:type="spellEnd"/>
      <w:r w:rsidRPr="00FF4725">
        <w:rPr>
          <w:rFonts w:ascii="Book Antiqua" w:hAnsi="Book Antiqua"/>
        </w:rPr>
        <w:t xml:space="preserve"> DH, </w:t>
      </w:r>
      <w:proofErr w:type="spellStart"/>
      <w:r w:rsidRPr="00FF4725">
        <w:rPr>
          <w:rFonts w:ascii="Book Antiqua" w:hAnsi="Book Antiqua"/>
        </w:rPr>
        <w:t>Baccala</w:t>
      </w:r>
      <w:proofErr w:type="spellEnd"/>
      <w:r w:rsidRPr="00FF4725">
        <w:rPr>
          <w:rFonts w:ascii="Book Antiqua" w:hAnsi="Book Antiqua"/>
        </w:rPr>
        <w:t xml:space="preserve"> R. The multiple pathways to autoimmunity. </w:t>
      </w:r>
      <w:r w:rsidRPr="00FF4725">
        <w:rPr>
          <w:rFonts w:ascii="Book Antiqua" w:hAnsi="Book Antiqua"/>
          <w:i/>
          <w:iCs/>
        </w:rPr>
        <w:t>Nat Immunol</w:t>
      </w:r>
      <w:r w:rsidRPr="00FF4725">
        <w:rPr>
          <w:rFonts w:ascii="Book Antiqua" w:hAnsi="Book Antiqua"/>
        </w:rPr>
        <w:t xml:space="preserve"> 2017; </w:t>
      </w:r>
      <w:r w:rsidRPr="00FF4725">
        <w:rPr>
          <w:rFonts w:ascii="Book Antiqua" w:hAnsi="Book Antiqua"/>
          <w:b/>
          <w:bCs/>
        </w:rPr>
        <w:t>18</w:t>
      </w:r>
      <w:r w:rsidRPr="00FF4725">
        <w:rPr>
          <w:rFonts w:ascii="Book Antiqua" w:hAnsi="Book Antiqua"/>
        </w:rPr>
        <w:t>: 716-724 [PMID: 28632714 DOI: 10.1038/ni.3731]</w:t>
      </w:r>
    </w:p>
    <w:p w14:paraId="7D6FC0CB"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6 </w:t>
      </w:r>
      <w:r w:rsidRPr="00FF4725">
        <w:rPr>
          <w:rFonts w:ascii="Book Antiqua" w:hAnsi="Book Antiqua"/>
          <w:b/>
          <w:bCs/>
        </w:rPr>
        <w:t>Tang F</w:t>
      </w:r>
      <w:r w:rsidRPr="00FF4725">
        <w:rPr>
          <w:rFonts w:ascii="Book Antiqua" w:hAnsi="Book Antiqua"/>
        </w:rPr>
        <w:t xml:space="preserve">, Quan Y, Xin ZT, </w:t>
      </w:r>
      <w:proofErr w:type="spellStart"/>
      <w:r w:rsidRPr="00FF4725">
        <w:rPr>
          <w:rFonts w:ascii="Book Antiqua" w:hAnsi="Book Antiqua"/>
        </w:rPr>
        <w:t>Wrammert</w:t>
      </w:r>
      <w:proofErr w:type="spellEnd"/>
      <w:r w:rsidRPr="00FF4725">
        <w:rPr>
          <w:rFonts w:ascii="Book Antiqua" w:hAnsi="Book Antiqua"/>
        </w:rPr>
        <w:t xml:space="preserve"> J, Ma MJ, </w:t>
      </w:r>
      <w:proofErr w:type="spellStart"/>
      <w:r w:rsidRPr="00FF4725">
        <w:rPr>
          <w:rFonts w:ascii="Book Antiqua" w:hAnsi="Book Antiqua"/>
        </w:rPr>
        <w:t>Lv</w:t>
      </w:r>
      <w:proofErr w:type="spellEnd"/>
      <w:r w:rsidRPr="00FF4725">
        <w:rPr>
          <w:rFonts w:ascii="Book Antiqua" w:hAnsi="Book Antiqua"/>
        </w:rPr>
        <w:t xml:space="preserve"> H, Wang TB, Yang H, </w:t>
      </w:r>
      <w:proofErr w:type="spellStart"/>
      <w:r w:rsidRPr="00FF4725">
        <w:rPr>
          <w:rFonts w:ascii="Book Antiqua" w:hAnsi="Book Antiqua"/>
        </w:rPr>
        <w:t>Richardus</w:t>
      </w:r>
      <w:proofErr w:type="spellEnd"/>
      <w:r w:rsidRPr="00FF4725">
        <w:rPr>
          <w:rFonts w:ascii="Book Antiqua" w:hAnsi="Book Antiqua"/>
        </w:rPr>
        <w:t xml:space="preserve"> JH, Liu W, Cao WC. Lack of peripheral memory B cell responses in recovered patients with severe acute respiratory syndrome: a six-year follow-up study. </w:t>
      </w:r>
      <w:r w:rsidRPr="00FF4725">
        <w:rPr>
          <w:rFonts w:ascii="Book Antiqua" w:hAnsi="Book Antiqua"/>
          <w:i/>
          <w:iCs/>
        </w:rPr>
        <w:t>J Immunol</w:t>
      </w:r>
      <w:r w:rsidRPr="00FF4725">
        <w:rPr>
          <w:rFonts w:ascii="Book Antiqua" w:hAnsi="Book Antiqua"/>
        </w:rPr>
        <w:t xml:space="preserve"> 2011; </w:t>
      </w:r>
      <w:r w:rsidRPr="00FF4725">
        <w:rPr>
          <w:rFonts w:ascii="Book Antiqua" w:hAnsi="Book Antiqua"/>
          <w:b/>
          <w:bCs/>
        </w:rPr>
        <w:t>186</w:t>
      </w:r>
      <w:r w:rsidRPr="00FF4725">
        <w:rPr>
          <w:rFonts w:ascii="Book Antiqua" w:hAnsi="Book Antiqua"/>
        </w:rPr>
        <w:t>: 7264-7268 [PMID: 21576510 DOI: 10.4049/jimmunol.0903490]</w:t>
      </w:r>
    </w:p>
    <w:p w14:paraId="43442534"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7 </w:t>
      </w:r>
      <w:proofErr w:type="spellStart"/>
      <w:r w:rsidRPr="00FF4725">
        <w:rPr>
          <w:rFonts w:ascii="Book Antiqua" w:hAnsi="Book Antiqua"/>
          <w:b/>
          <w:bCs/>
        </w:rPr>
        <w:t>Akinosoglou</w:t>
      </w:r>
      <w:proofErr w:type="spellEnd"/>
      <w:r w:rsidRPr="00FF4725">
        <w:rPr>
          <w:rFonts w:ascii="Book Antiqua" w:hAnsi="Book Antiqua"/>
          <w:b/>
          <w:bCs/>
        </w:rPr>
        <w:t xml:space="preserve"> K</w:t>
      </w:r>
      <w:r w:rsidRPr="00FF4725">
        <w:rPr>
          <w:rFonts w:ascii="Book Antiqua" w:hAnsi="Book Antiqua"/>
        </w:rPr>
        <w:t xml:space="preserve">, </w:t>
      </w:r>
      <w:proofErr w:type="spellStart"/>
      <w:r w:rsidRPr="00FF4725">
        <w:rPr>
          <w:rFonts w:ascii="Book Antiqua" w:hAnsi="Book Antiqua"/>
        </w:rPr>
        <w:t>Tzivaki</w:t>
      </w:r>
      <w:proofErr w:type="spellEnd"/>
      <w:r w:rsidRPr="00FF4725">
        <w:rPr>
          <w:rFonts w:ascii="Book Antiqua" w:hAnsi="Book Antiqua"/>
        </w:rPr>
        <w:t xml:space="preserve"> I, </w:t>
      </w:r>
      <w:proofErr w:type="spellStart"/>
      <w:r w:rsidRPr="00FF4725">
        <w:rPr>
          <w:rFonts w:ascii="Book Antiqua" w:hAnsi="Book Antiqua"/>
        </w:rPr>
        <w:t>Marangos</w:t>
      </w:r>
      <w:proofErr w:type="spellEnd"/>
      <w:r w:rsidRPr="00FF4725">
        <w:rPr>
          <w:rFonts w:ascii="Book Antiqua" w:hAnsi="Book Antiqua"/>
        </w:rPr>
        <w:t xml:space="preserve"> M. Covid-19 vaccine and autoimmunity: Awakening the sleeping dragon. </w:t>
      </w:r>
      <w:r w:rsidRPr="00FF4725">
        <w:rPr>
          <w:rFonts w:ascii="Book Antiqua" w:hAnsi="Book Antiqua"/>
          <w:i/>
          <w:iCs/>
        </w:rPr>
        <w:t>Clin Immunol</w:t>
      </w:r>
      <w:r w:rsidRPr="00FF4725">
        <w:rPr>
          <w:rFonts w:ascii="Book Antiqua" w:hAnsi="Book Antiqua"/>
        </w:rPr>
        <w:t xml:space="preserve"> 2021; </w:t>
      </w:r>
      <w:r w:rsidRPr="00FF4725">
        <w:rPr>
          <w:rFonts w:ascii="Book Antiqua" w:hAnsi="Book Antiqua"/>
          <w:b/>
          <w:bCs/>
        </w:rPr>
        <w:t>226</w:t>
      </w:r>
      <w:r w:rsidRPr="00FF4725">
        <w:rPr>
          <w:rFonts w:ascii="Book Antiqua" w:hAnsi="Book Antiqua"/>
        </w:rPr>
        <w:t>: 108721 [PMID: 33823270 DOI: 10.1016/j.clim.2021.108721]</w:t>
      </w:r>
    </w:p>
    <w:p w14:paraId="285426AA"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8 </w:t>
      </w:r>
      <w:r w:rsidRPr="00FF4725">
        <w:rPr>
          <w:rFonts w:ascii="Book Antiqua" w:hAnsi="Book Antiqua"/>
          <w:b/>
          <w:bCs/>
        </w:rPr>
        <w:t>Robinson PC</w:t>
      </w:r>
      <w:r w:rsidRPr="00FF4725">
        <w:rPr>
          <w:rFonts w:ascii="Book Antiqua" w:hAnsi="Book Antiqua"/>
        </w:rPr>
        <w:t xml:space="preserve">; Senior staff specialist2, </w:t>
      </w:r>
      <w:proofErr w:type="spellStart"/>
      <w:r w:rsidRPr="00FF4725">
        <w:rPr>
          <w:rFonts w:ascii="Book Antiqua" w:hAnsi="Book Antiqua"/>
        </w:rPr>
        <w:t>Bursle</w:t>
      </w:r>
      <w:proofErr w:type="spellEnd"/>
      <w:r w:rsidRPr="00FF4725">
        <w:rPr>
          <w:rFonts w:ascii="Book Antiqua" w:hAnsi="Book Antiqua"/>
        </w:rPr>
        <w:t xml:space="preserve"> EC; Infectious diseases physician3; Clinical microbiologist34. Management of autoimmune disease during the COVID-19 pandemic. </w:t>
      </w:r>
      <w:r w:rsidRPr="00FF4725">
        <w:rPr>
          <w:rFonts w:ascii="Book Antiqua" w:hAnsi="Book Antiqua"/>
          <w:i/>
          <w:iCs/>
        </w:rPr>
        <w:t xml:space="preserve">Aust </w:t>
      </w:r>
      <w:proofErr w:type="spellStart"/>
      <w:r w:rsidRPr="00FF4725">
        <w:rPr>
          <w:rFonts w:ascii="Book Antiqua" w:hAnsi="Book Antiqua"/>
          <w:i/>
          <w:iCs/>
        </w:rPr>
        <w:t>Prescr</w:t>
      </w:r>
      <w:proofErr w:type="spellEnd"/>
      <w:r w:rsidRPr="00FF4725">
        <w:rPr>
          <w:rFonts w:ascii="Book Antiqua" w:hAnsi="Book Antiqua"/>
        </w:rPr>
        <w:t xml:space="preserve"> 2020; </w:t>
      </w:r>
      <w:r w:rsidRPr="00FF4725">
        <w:rPr>
          <w:rFonts w:ascii="Book Antiqua" w:hAnsi="Book Antiqua"/>
          <w:b/>
          <w:bCs/>
        </w:rPr>
        <w:t>43</w:t>
      </w:r>
      <w:r w:rsidRPr="00FF4725">
        <w:rPr>
          <w:rFonts w:ascii="Book Antiqua" w:hAnsi="Book Antiqua"/>
        </w:rPr>
        <w:t>: 146-147 [PMID: 33093739 DOI: 10.18773/austprescr.2020.058]</w:t>
      </w:r>
    </w:p>
    <w:p w14:paraId="3F5C1B61"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9 </w:t>
      </w:r>
      <w:r w:rsidRPr="00FF4725">
        <w:rPr>
          <w:rFonts w:ascii="Book Antiqua" w:hAnsi="Book Antiqua"/>
          <w:b/>
          <w:bCs/>
        </w:rPr>
        <w:t>Ali Z</w:t>
      </w:r>
      <w:r w:rsidRPr="00FF4725">
        <w:rPr>
          <w:rFonts w:ascii="Book Antiqua" w:hAnsi="Book Antiqua"/>
        </w:rPr>
        <w:t xml:space="preserve">, Sarwar M, Ansar S, Awan UA, Ahmed H, Aftab N, Afzal MS. COVID-19 vaccination hesitancy in patients with autoimmune diseases: A mystery that needs an </w:t>
      </w:r>
      <w:r w:rsidRPr="00FF4725">
        <w:rPr>
          <w:rFonts w:ascii="Book Antiqua" w:hAnsi="Book Antiqua"/>
        </w:rPr>
        <w:lastRenderedPageBreak/>
        <w:t xml:space="preserve">immediate </w:t>
      </w:r>
      <w:proofErr w:type="gramStart"/>
      <w:r w:rsidRPr="00FF4725">
        <w:rPr>
          <w:rFonts w:ascii="Book Antiqua" w:hAnsi="Book Antiqua"/>
        </w:rPr>
        <w:t>solution!.</w:t>
      </w:r>
      <w:proofErr w:type="gramEnd"/>
      <w:r w:rsidRPr="00FF4725">
        <w:rPr>
          <w:rFonts w:ascii="Book Antiqua" w:hAnsi="Book Antiqua"/>
        </w:rPr>
        <w:t xml:space="preserve"> </w:t>
      </w:r>
      <w:r w:rsidRPr="00FF4725">
        <w:rPr>
          <w:rFonts w:ascii="Book Antiqua" w:hAnsi="Book Antiqua"/>
          <w:i/>
          <w:iCs/>
        </w:rPr>
        <w:t xml:space="preserve">J Med </w:t>
      </w:r>
      <w:proofErr w:type="spellStart"/>
      <w:r w:rsidRPr="00FF4725">
        <w:rPr>
          <w:rFonts w:ascii="Book Antiqua" w:hAnsi="Book Antiqua"/>
          <w:i/>
          <w:iCs/>
        </w:rPr>
        <w:t>Virol</w:t>
      </w:r>
      <w:proofErr w:type="spellEnd"/>
      <w:r w:rsidRPr="00FF4725">
        <w:rPr>
          <w:rFonts w:ascii="Book Antiqua" w:hAnsi="Book Antiqua"/>
        </w:rPr>
        <w:t xml:space="preserve"> 2021; </w:t>
      </w:r>
      <w:r w:rsidRPr="00FF4725">
        <w:rPr>
          <w:rFonts w:ascii="Book Antiqua" w:hAnsi="Book Antiqua"/>
          <w:b/>
          <w:bCs/>
        </w:rPr>
        <w:t>93</w:t>
      </w:r>
      <w:r w:rsidRPr="00FF4725">
        <w:rPr>
          <w:rFonts w:ascii="Book Antiqua" w:hAnsi="Book Antiqua"/>
        </w:rPr>
        <w:t>: 5216-5218 [PMID: 33851730 DOI: 10.1002/jmv.27014]</w:t>
      </w:r>
    </w:p>
    <w:p w14:paraId="4B9326FD"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10 </w:t>
      </w:r>
      <w:r w:rsidRPr="00FF4725">
        <w:rPr>
          <w:rFonts w:ascii="Book Antiqua" w:hAnsi="Book Antiqua"/>
          <w:b/>
          <w:bCs/>
        </w:rPr>
        <w:t>Liu Y</w:t>
      </w:r>
      <w:r w:rsidRPr="00FF4725">
        <w:rPr>
          <w:rFonts w:ascii="Book Antiqua" w:hAnsi="Book Antiqua"/>
        </w:rPr>
        <w:t xml:space="preserve">, </w:t>
      </w:r>
      <w:proofErr w:type="spellStart"/>
      <w:r w:rsidRPr="00FF4725">
        <w:rPr>
          <w:rFonts w:ascii="Book Antiqua" w:hAnsi="Book Antiqua"/>
        </w:rPr>
        <w:t>Sawalha</w:t>
      </w:r>
      <w:proofErr w:type="spellEnd"/>
      <w:r w:rsidRPr="00FF4725">
        <w:rPr>
          <w:rFonts w:ascii="Book Antiqua" w:hAnsi="Book Antiqua"/>
        </w:rPr>
        <w:t xml:space="preserve"> AH, Lu Q. COVID-19 and autoimmune diseases. </w:t>
      </w:r>
      <w:proofErr w:type="spellStart"/>
      <w:r w:rsidRPr="00FF4725">
        <w:rPr>
          <w:rFonts w:ascii="Book Antiqua" w:hAnsi="Book Antiqua"/>
          <w:i/>
          <w:iCs/>
        </w:rPr>
        <w:t>Curr</w:t>
      </w:r>
      <w:proofErr w:type="spellEnd"/>
      <w:r w:rsidRPr="00FF4725">
        <w:rPr>
          <w:rFonts w:ascii="Book Antiqua" w:hAnsi="Book Antiqua"/>
          <w:i/>
          <w:iCs/>
        </w:rPr>
        <w:t xml:space="preserve"> </w:t>
      </w:r>
      <w:proofErr w:type="spellStart"/>
      <w:r w:rsidRPr="00FF4725">
        <w:rPr>
          <w:rFonts w:ascii="Book Antiqua" w:hAnsi="Book Antiqua"/>
          <w:i/>
          <w:iCs/>
        </w:rPr>
        <w:t>Opin</w:t>
      </w:r>
      <w:proofErr w:type="spellEnd"/>
      <w:r w:rsidRPr="00FF4725">
        <w:rPr>
          <w:rFonts w:ascii="Book Antiqua" w:hAnsi="Book Antiqua"/>
          <w:i/>
          <w:iCs/>
        </w:rPr>
        <w:t xml:space="preserve"> </w:t>
      </w:r>
      <w:proofErr w:type="spellStart"/>
      <w:r w:rsidRPr="00FF4725">
        <w:rPr>
          <w:rFonts w:ascii="Book Antiqua" w:hAnsi="Book Antiqua"/>
          <w:i/>
          <w:iCs/>
        </w:rPr>
        <w:t>Rheumatol</w:t>
      </w:r>
      <w:proofErr w:type="spellEnd"/>
      <w:r w:rsidRPr="00FF4725">
        <w:rPr>
          <w:rFonts w:ascii="Book Antiqua" w:hAnsi="Book Antiqua"/>
        </w:rPr>
        <w:t xml:space="preserve"> 2021; </w:t>
      </w:r>
      <w:r w:rsidRPr="00FF4725">
        <w:rPr>
          <w:rFonts w:ascii="Book Antiqua" w:hAnsi="Book Antiqua"/>
          <w:b/>
          <w:bCs/>
        </w:rPr>
        <w:t>33</w:t>
      </w:r>
      <w:r w:rsidRPr="00FF4725">
        <w:rPr>
          <w:rFonts w:ascii="Book Antiqua" w:hAnsi="Book Antiqua"/>
        </w:rPr>
        <w:t>: 155-162 [PMID: 33332890 DOI: 10.1097/BOR.0000000000000776]</w:t>
      </w:r>
    </w:p>
    <w:p w14:paraId="674B8E13"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11 </w:t>
      </w:r>
      <w:proofErr w:type="spellStart"/>
      <w:r w:rsidRPr="00FF4725">
        <w:rPr>
          <w:rFonts w:ascii="Book Antiqua" w:hAnsi="Book Antiqua"/>
          <w:b/>
          <w:bCs/>
        </w:rPr>
        <w:t>Velikova</w:t>
      </w:r>
      <w:proofErr w:type="spellEnd"/>
      <w:r w:rsidRPr="00FF4725">
        <w:rPr>
          <w:rFonts w:ascii="Book Antiqua" w:hAnsi="Book Antiqua"/>
          <w:b/>
          <w:bCs/>
        </w:rPr>
        <w:t xml:space="preserve"> T</w:t>
      </w:r>
      <w:r w:rsidRPr="00FF4725">
        <w:rPr>
          <w:rFonts w:ascii="Book Antiqua" w:hAnsi="Book Antiqua"/>
        </w:rPr>
        <w:t xml:space="preserve">, </w:t>
      </w:r>
      <w:proofErr w:type="spellStart"/>
      <w:r w:rsidRPr="00FF4725">
        <w:rPr>
          <w:rFonts w:ascii="Book Antiqua" w:hAnsi="Book Antiqua"/>
        </w:rPr>
        <w:t>Georgiev</w:t>
      </w:r>
      <w:proofErr w:type="spellEnd"/>
      <w:r w:rsidRPr="00FF4725">
        <w:rPr>
          <w:rFonts w:ascii="Book Antiqua" w:hAnsi="Book Antiqua"/>
        </w:rPr>
        <w:t xml:space="preserve"> T. SARS-CoV-2 vaccines and autoimmune diseases amidst the COVID-19 crisis. </w:t>
      </w:r>
      <w:proofErr w:type="spellStart"/>
      <w:r w:rsidRPr="00FF4725">
        <w:rPr>
          <w:rFonts w:ascii="Book Antiqua" w:hAnsi="Book Antiqua"/>
          <w:i/>
          <w:iCs/>
        </w:rPr>
        <w:t>Rheumatol</w:t>
      </w:r>
      <w:proofErr w:type="spellEnd"/>
      <w:r w:rsidRPr="00FF4725">
        <w:rPr>
          <w:rFonts w:ascii="Book Antiqua" w:hAnsi="Book Antiqua"/>
          <w:i/>
          <w:iCs/>
        </w:rPr>
        <w:t xml:space="preserve"> Int</w:t>
      </w:r>
      <w:r w:rsidRPr="00FF4725">
        <w:rPr>
          <w:rFonts w:ascii="Book Antiqua" w:hAnsi="Book Antiqua"/>
        </w:rPr>
        <w:t xml:space="preserve"> 2021; </w:t>
      </w:r>
      <w:r w:rsidRPr="00FF4725">
        <w:rPr>
          <w:rFonts w:ascii="Book Antiqua" w:hAnsi="Book Antiqua"/>
          <w:b/>
          <w:bCs/>
        </w:rPr>
        <w:t>41</w:t>
      </w:r>
      <w:r w:rsidRPr="00FF4725">
        <w:rPr>
          <w:rFonts w:ascii="Book Antiqua" w:hAnsi="Book Antiqua"/>
        </w:rPr>
        <w:t>: 509-518 [PMID: 33515320 DOI: 10.1007/s00296-021-04792-9]</w:t>
      </w:r>
    </w:p>
    <w:p w14:paraId="58966AC2"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12 </w:t>
      </w:r>
      <w:r w:rsidRPr="00FF4725">
        <w:rPr>
          <w:rFonts w:ascii="Book Antiqua" w:hAnsi="Book Antiqua"/>
          <w:b/>
          <w:bCs/>
        </w:rPr>
        <w:t>Poland GA</w:t>
      </w:r>
      <w:r w:rsidRPr="00FF4725">
        <w:rPr>
          <w:rFonts w:ascii="Book Antiqua" w:hAnsi="Book Antiqua"/>
        </w:rPr>
        <w:t xml:space="preserve">, </w:t>
      </w:r>
      <w:proofErr w:type="spellStart"/>
      <w:r w:rsidRPr="00FF4725">
        <w:rPr>
          <w:rFonts w:ascii="Book Antiqua" w:hAnsi="Book Antiqua"/>
        </w:rPr>
        <w:t>Ovsyannikova</w:t>
      </w:r>
      <w:proofErr w:type="spellEnd"/>
      <w:r w:rsidRPr="00FF4725">
        <w:rPr>
          <w:rFonts w:ascii="Book Antiqua" w:hAnsi="Book Antiqua"/>
        </w:rPr>
        <w:t xml:space="preserve"> IG, Kennedy RB. SARS-CoV-2 immunity: review and applications to phase 3 vaccine candidates. </w:t>
      </w:r>
      <w:r w:rsidRPr="00FF4725">
        <w:rPr>
          <w:rFonts w:ascii="Book Antiqua" w:hAnsi="Book Antiqua"/>
          <w:i/>
          <w:iCs/>
        </w:rPr>
        <w:t>Lancet</w:t>
      </w:r>
      <w:r w:rsidRPr="00FF4725">
        <w:rPr>
          <w:rFonts w:ascii="Book Antiqua" w:hAnsi="Book Antiqua"/>
        </w:rPr>
        <w:t xml:space="preserve"> 2020; </w:t>
      </w:r>
      <w:r w:rsidRPr="00FF4725">
        <w:rPr>
          <w:rFonts w:ascii="Book Antiqua" w:hAnsi="Book Antiqua"/>
          <w:b/>
          <w:bCs/>
        </w:rPr>
        <w:t>396</w:t>
      </w:r>
      <w:r w:rsidRPr="00FF4725">
        <w:rPr>
          <w:rFonts w:ascii="Book Antiqua" w:hAnsi="Book Antiqua"/>
        </w:rPr>
        <w:t>: 1595-1606 [PMID: 33065034 DOI: 10.1016/S0140-6736(20)32137-1]</w:t>
      </w:r>
    </w:p>
    <w:p w14:paraId="1D8A77FC"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13 </w:t>
      </w:r>
      <w:proofErr w:type="spellStart"/>
      <w:r w:rsidRPr="00FF4725">
        <w:rPr>
          <w:rFonts w:ascii="Book Antiqua" w:hAnsi="Book Antiqua"/>
          <w:b/>
          <w:bCs/>
        </w:rPr>
        <w:t>Vojdani</w:t>
      </w:r>
      <w:proofErr w:type="spellEnd"/>
      <w:r w:rsidRPr="00FF4725">
        <w:rPr>
          <w:rFonts w:ascii="Book Antiqua" w:hAnsi="Book Antiqua"/>
          <w:b/>
          <w:bCs/>
        </w:rPr>
        <w:t xml:space="preserve"> A</w:t>
      </w:r>
      <w:r w:rsidRPr="00FF4725">
        <w:rPr>
          <w:rFonts w:ascii="Book Antiqua" w:hAnsi="Book Antiqua"/>
        </w:rPr>
        <w:t xml:space="preserve">, </w:t>
      </w:r>
      <w:proofErr w:type="spellStart"/>
      <w:r w:rsidRPr="00FF4725">
        <w:rPr>
          <w:rFonts w:ascii="Book Antiqua" w:hAnsi="Book Antiqua"/>
        </w:rPr>
        <w:t>Kharrazian</w:t>
      </w:r>
      <w:proofErr w:type="spellEnd"/>
      <w:r w:rsidRPr="00FF4725">
        <w:rPr>
          <w:rFonts w:ascii="Book Antiqua" w:hAnsi="Book Antiqua"/>
        </w:rPr>
        <w:t xml:space="preserve"> D. Potential antigenic cross-reactivity between SARS-CoV-2 and human tissue with a possible link to an increase in autoimmune diseases. </w:t>
      </w:r>
      <w:r w:rsidRPr="00FF4725">
        <w:rPr>
          <w:rFonts w:ascii="Book Antiqua" w:hAnsi="Book Antiqua"/>
          <w:i/>
          <w:iCs/>
        </w:rPr>
        <w:t>Clin Immunol</w:t>
      </w:r>
      <w:r w:rsidRPr="00FF4725">
        <w:rPr>
          <w:rFonts w:ascii="Book Antiqua" w:hAnsi="Book Antiqua"/>
        </w:rPr>
        <w:t xml:space="preserve"> 2020; </w:t>
      </w:r>
      <w:r w:rsidRPr="00FF4725">
        <w:rPr>
          <w:rFonts w:ascii="Book Antiqua" w:hAnsi="Book Antiqua"/>
          <w:b/>
          <w:bCs/>
        </w:rPr>
        <w:t>217</w:t>
      </w:r>
      <w:r w:rsidRPr="00FF4725">
        <w:rPr>
          <w:rFonts w:ascii="Book Antiqua" w:hAnsi="Book Antiqua"/>
        </w:rPr>
        <w:t>: 108480 [PMID: 32461193 DOI: 10.1016/j.clim.2020.108480]</w:t>
      </w:r>
    </w:p>
    <w:p w14:paraId="6429BA6A"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14 </w:t>
      </w:r>
      <w:proofErr w:type="spellStart"/>
      <w:r w:rsidRPr="00FF4725">
        <w:rPr>
          <w:rFonts w:ascii="Book Antiqua" w:hAnsi="Book Antiqua"/>
          <w:b/>
          <w:bCs/>
        </w:rPr>
        <w:t>Talotta</w:t>
      </w:r>
      <w:proofErr w:type="spellEnd"/>
      <w:r w:rsidRPr="00FF4725">
        <w:rPr>
          <w:rFonts w:ascii="Book Antiqua" w:hAnsi="Book Antiqua"/>
          <w:b/>
          <w:bCs/>
        </w:rPr>
        <w:t xml:space="preserve"> R</w:t>
      </w:r>
      <w:r w:rsidRPr="00FF4725">
        <w:rPr>
          <w:rFonts w:ascii="Book Antiqua" w:hAnsi="Book Antiqua"/>
        </w:rPr>
        <w:t xml:space="preserve">. Do COVID-19 RNA-based vaccines put at risk of immune-mediated diseases? In reply to "potential antigenic cross-reactivity between SARS-CoV-2 and human tissue with a possible link to an increase in autoimmune diseases". </w:t>
      </w:r>
      <w:r w:rsidRPr="00FF4725">
        <w:rPr>
          <w:rFonts w:ascii="Book Antiqua" w:hAnsi="Book Antiqua"/>
          <w:i/>
          <w:iCs/>
        </w:rPr>
        <w:t>Clin Immunol</w:t>
      </w:r>
      <w:r w:rsidRPr="00FF4725">
        <w:rPr>
          <w:rFonts w:ascii="Book Antiqua" w:hAnsi="Book Antiqua"/>
        </w:rPr>
        <w:t xml:space="preserve"> 2021; </w:t>
      </w:r>
      <w:r w:rsidRPr="00FF4725">
        <w:rPr>
          <w:rFonts w:ascii="Book Antiqua" w:hAnsi="Book Antiqua"/>
          <w:b/>
          <w:bCs/>
        </w:rPr>
        <w:t>224</w:t>
      </w:r>
      <w:r w:rsidRPr="00FF4725">
        <w:rPr>
          <w:rFonts w:ascii="Book Antiqua" w:hAnsi="Book Antiqua"/>
        </w:rPr>
        <w:t>: 108665 [PMID: 33429060 DOI: 10.1016/j.clim.2021.108665]</w:t>
      </w:r>
    </w:p>
    <w:p w14:paraId="2FE1535E"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15 </w:t>
      </w:r>
      <w:r w:rsidRPr="00FF4725">
        <w:rPr>
          <w:rFonts w:ascii="Book Antiqua" w:hAnsi="Book Antiqua"/>
          <w:b/>
          <w:bCs/>
        </w:rPr>
        <w:t>Polack FP</w:t>
      </w:r>
      <w:r w:rsidRPr="00FF4725">
        <w:rPr>
          <w:rFonts w:ascii="Book Antiqua" w:hAnsi="Book Antiqua"/>
        </w:rPr>
        <w:t xml:space="preserve">, Thomas SJ, </w:t>
      </w:r>
      <w:proofErr w:type="spellStart"/>
      <w:r w:rsidRPr="00FF4725">
        <w:rPr>
          <w:rFonts w:ascii="Book Antiqua" w:hAnsi="Book Antiqua"/>
        </w:rPr>
        <w:t>Kitchin</w:t>
      </w:r>
      <w:proofErr w:type="spellEnd"/>
      <w:r w:rsidRPr="00FF4725">
        <w:rPr>
          <w:rFonts w:ascii="Book Antiqua" w:hAnsi="Book Antiqua"/>
        </w:rPr>
        <w:t xml:space="preserve"> N, </w:t>
      </w:r>
      <w:proofErr w:type="spellStart"/>
      <w:r w:rsidRPr="00FF4725">
        <w:rPr>
          <w:rFonts w:ascii="Book Antiqua" w:hAnsi="Book Antiqua"/>
        </w:rPr>
        <w:t>Absalon</w:t>
      </w:r>
      <w:proofErr w:type="spellEnd"/>
      <w:r w:rsidRPr="00FF4725">
        <w:rPr>
          <w:rFonts w:ascii="Book Antiqua" w:hAnsi="Book Antiqua"/>
        </w:rPr>
        <w:t xml:space="preserve"> J, </w:t>
      </w:r>
      <w:proofErr w:type="spellStart"/>
      <w:r w:rsidRPr="00FF4725">
        <w:rPr>
          <w:rFonts w:ascii="Book Antiqua" w:hAnsi="Book Antiqua"/>
        </w:rPr>
        <w:t>Gurtman</w:t>
      </w:r>
      <w:proofErr w:type="spellEnd"/>
      <w:r w:rsidRPr="00FF4725">
        <w:rPr>
          <w:rFonts w:ascii="Book Antiqua" w:hAnsi="Book Antiqua"/>
        </w:rPr>
        <w:t xml:space="preserve"> A, Lockhart S, Perez JL, Pérez Marc G, Moreira ED, </w:t>
      </w:r>
      <w:proofErr w:type="spellStart"/>
      <w:r w:rsidRPr="00FF4725">
        <w:rPr>
          <w:rFonts w:ascii="Book Antiqua" w:hAnsi="Book Antiqua"/>
        </w:rPr>
        <w:t>Zerbini</w:t>
      </w:r>
      <w:proofErr w:type="spellEnd"/>
      <w:r w:rsidRPr="00FF4725">
        <w:rPr>
          <w:rFonts w:ascii="Book Antiqua" w:hAnsi="Book Antiqua"/>
        </w:rPr>
        <w:t xml:space="preserve"> C, Bailey R, Swanson KA, </w:t>
      </w:r>
      <w:proofErr w:type="spellStart"/>
      <w:r w:rsidRPr="00FF4725">
        <w:rPr>
          <w:rFonts w:ascii="Book Antiqua" w:hAnsi="Book Antiqua"/>
        </w:rPr>
        <w:t>Roychoudhury</w:t>
      </w:r>
      <w:proofErr w:type="spellEnd"/>
      <w:r w:rsidRPr="00FF4725">
        <w:rPr>
          <w:rFonts w:ascii="Book Antiqua" w:hAnsi="Book Antiqua"/>
        </w:rPr>
        <w:t xml:space="preserve"> S, </w:t>
      </w:r>
      <w:proofErr w:type="spellStart"/>
      <w:r w:rsidRPr="00FF4725">
        <w:rPr>
          <w:rFonts w:ascii="Book Antiqua" w:hAnsi="Book Antiqua"/>
        </w:rPr>
        <w:t>Koury</w:t>
      </w:r>
      <w:proofErr w:type="spellEnd"/>
      <w:r w:rsidRPr="00FF4725">
        <w:rPr>
          <w:rFonts w:ascii="Book Antiqua" w:hAnsi="Book Antiqua"/>
        </w:rPr>
        <w:t xml:space="preserve"> K, Li P, </w:t>
      </w:r>
      <w:proofErr w:type="spellStart"/>
      <w:r w:rsidRPr="00FF4725">
        <w:rPr>
          <w:rFonts w:ascii="Book Antiqua" w:hAnsi="Book Antiqua"/>
        </w:rPr>
        <w:t>Kalina</w:t>
      </w:r>
      <w:proofErr w:type="spellEnd"/>
      <w:r w:rsidRPr="00FF4725">
        <w:rPr>
          <w:rFonts w:ascii="Book Antiqua" w:hAnsi="Book Antiqua"/>
        </w:rPr>
        <w:t xml:space="preserve"> WV, Cooper D, </w:t>
      </w:r>
      <w:proofErr w:type="spellStart"/>
      <w:r w:rsidRPr="00FF4725">
        <w:rPr>
          <w:rFonts w:ascii="Book Antiqua" w:hAnsi="Book Antiqua"/>
        </w:rPr>
        <w:t>Frenck</w:t>
      </w:r>
      <w:proofErr w:type="spellEnd"/>
      <w:r w:rsidRPr="00FF4725">
        <w:rPr>
          <w:rFonts w:ascii="Book Antiqua" w:hAnsi="Book Antiqua"/>
        </w:rPr>
        <w:t xml:space="preserve"> RW Jr, </w:t>
      </w:r>
      <w:proofErr w:type="spellStart"/>
      <w:r w:rsidRPr="00FF4725">
        <w:rPr>
          <w:rFonts w:ascii="Book Antiqua" w:hAnsi="Book Antiqua"/>
        </w:rPr>
        <w:t>Hammitt</w:t>
      </w:r>
      <w:proofErr w:type="spellEnd"/>
      <w:r w:rsidRPr="00FF4725">
        <w:rPr>
          <w:rFonts w:ascii="Book Antiqua" w:hAnsi="Book Antiqua"/>
        </w:rPr>
        <w:t xml:space="preserve"> LL, Türeci Ö, Nell H, Schaefer A, </w:t>
      </w:r>
      <w:proofErr w:type="spellStart"/>
      <w:r w:rsidRPr="00FF4725">
        <w:rPr>
          <w:rFonts w:ascii="Book Antiqua" w:hAnsi="Book Antiqua"/>
        </w:rPr>
        <w:t>Ünal</w:t>
      </w:r>
      <w:proofErr w:type="spellEnd"/>
      <w:r w:rsidRPr="00FF4725">
        <w:rPr>
          <w:rFonts w:ascii="Book Antiqua" w:hAnsi="Book Antiqua"/>
        </w:rPr>
        <w:t xml:space="preserve"> S, </w:t>
      </w:r>
      <w:proofErr w:type="spellStart"/>
      <w:r w:rsidRPr="00FF4725">
        <w:rPr>
          <w:rFonts w:ascii="Book Antiqua" w:hAnsi="Book Antiqua"/>
        </w:rPr>
        <w:t>Tresnan</w:t>
      </w:r>
      <w:proofErr w:type="spellEnd"/>
      <w:r w:rsidRPr="00FF4725">
        <w:rPr>
          <w:rFonts w:ascii="Book Antiqua" w:hAnsi="Book Antiqua"/>
        </w:rPr>
        <w:t xml:space="preserve"> DB, Mather S, </w:t>
      </w:r>
      <w:proofErr w:type="spellStart"/>
      <w:r w:rsidRPr="00FF4725">
        <w:rPr>
          <w:rFonts w:ascii="Book Antiqua" w:hAnsi="Book Antiqua"/>
        </w:rPr>
        <w:t>Dormitzer</w:t>
      </w:r>
      <w:proofErr w:type="spellEnd"/>
      <w:r w:rsidRPr="00FF4725">
        <w:rPr>
          <w:rFonts w:ascii="Book Antiqua" w:hAnsi="Book Antiqua"/>
        </w:rPr>
        <w:t xml:space="preserve"> PR, </w:t>
      </w:r>
      <w:proofErr w:type="spellStart"/>
      <w:r w:rsidRPr="00FF4725">
        <w:rPr>
          <w:rFonts w:ascii="Book Antiqua" w:hAnsi="Book Antiqua"/>
        </w:rPr>
        <w:t>Şahin</w:t>
      </w:r>
      <w:proofErr w:type="spellEnd"/>
      <w:r w:rsidRPr="00FF4725">
        <w:rPr>
          <w:rFonts w:ascii="Book Antiqua" w:hAnsi="Book Antiqua"/>
        </w:rPr>
        <w:t xml:space="preserve"> U, Jansen KU, Gruber WC; C4591001 Clinical Trial Group. Safety and Efficacy of the BNT162b2 mRNA Covid-19 Vaccine. </w:t>
      </w:r>
      <w:r w:rsidRPr="00FF4725">
        <w:rPr>
          <w:rFonts w:ascii="Book Antiqua" w:hAnsi="Book Antiqua"/>
          <w:i/>
          <w:iCs/>
        </w:rPr>
        <w:t xml:space="preserve">N </w:t>
      </w:r>
      <w:proofErr w:type="spellStart"/>
      <w:r w:rsidRPr="00FF4725">
        <w:rPr>
          <w:rFonts w:ascii="Book Antiqua" w:hAnsi="Book Antiqua"/>
          <w:i/>
          <w:iCs/>
        </w:rPr>
        <w:t>Engl</w:t>
      </w:r>
      <w:proofErr w:type="spellEnd"/>
      <w:r w:rsidRPr="00FF4725">
        <w:rPr>
          <w:rFonts w:ascii="Book Antiqua" w:hAnsi="Book Antiqua"/>
          <w:i/>
          <w:iCs/>
        </w:rPr>
        <w:t xml:space="preserve"> J Med</w:t>
      </w:r>
      <w:r w:rsidRPr="00FF4725">
        <w:rPr>
          <w:rFonts w:ascii="Book Antiqua" w:hAnsi="Book Antiqua"/>
        </w:rPr>
        <w:t xml:space="preserve"> 2020; </w:t>
      </w:r>
      <w:r w:rsidRPr="00FF4725">
        <w:rPr>
          <w:rFonts w:ascii="Book Antiqua" w:hAnsi="Book Antiqua"/>
          <w:b/>
          <w:bCs/>
        </w:rPr>
        <w:t>383</w:t>
      </w:r>
      <w:r w:rsidRPr="00FF4725">
        <w:rPr>
          <w:rFonts w:ascii="Book Antiqua" w:hAnsi="Book Antiqua"/>
        </w:rPr>
        <w:t>: 2603-2615 [PMID: 33301246 DOI: 10.1056/NEJMoa2034577]</w:t>
      </w:r>
    </w:p>
    <w:p w14:paraId="72481556"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16 </w:t>
      </w:r>
      <w:r w:rsidRPr="00FF4725">
        <w:rPr>
          <w:rFonts w:ascii="Book Antiqua" w:hAnsi="Book Antiqua"/>
          <w:b/>
          <w:bCs/>
        </w:rPr>
        <w:t>Ehrenfeld M</w:t>
      </w:r>
      <w:r w:rsidRPr="00FF4725">
        <w:rPr>
          <w:rFonts w:ascii="Book Antiqua" w:hAnsi="Book Antiqua"/>
        </w:rPr>
        <w:t xml:space="preserve">, </w:t>
      </w:r>
      <w:proofErr w:type="spellStart"/>
      <w:r w:rsidRPr="00FF4725">
        <w:rPr>
          <w:rFonts w:ascii="Book Antiqua" w:hAnsi="Book Antiqua"/>
        </w:rPr>
        <w:t>Tincani</w:t>
      </w:r>
      <w:proofErr w:type="spellEnd"/>
      <w:r w:rsidRPr="00FF4725">
        <w:rPr>
          <w:rFonts w:ascii="Book Antiqua" w:hAnsi="Book Antiqua"/>
        </w:rPr>
        <w:t xml:space="preserve"> A, </w:t>
      </w:r>
      <w:proofErr w:type="spellStart"/>
      <w:r w:rsidRPr="00FF4725">
        <w:rPr>
          <w:rFonts w:ascii="Book Antiqua" w:hAnsi="Book Antiqua"/>
        </w:rPr>
        <w:t>Andreoli</w:t>
      </w:r>
      <w:proofErr w:type="spellEnd"/>
      <w:r w:rsidRPr="00FF4725">
        <w:rPr>
          <w:rFonts w:ascii="Book Antiqua" w:hAnsi="Book Antiqua"/>
        </w:rPr>
        <w:t xml:space="preserve"> L, </w:t>
      </w:r>
      <w:proofErr w:type="spellStart"/>
      <w:r w:rsidRPr="00FF4725">
        <w:rPr>
          <w:rFonts w:ascii="Book Antiqua" w:hAnsi="Book Antiqua"/>
        </w:rPr>
        <w:t>Cattalini</w:t>
      </w:r>
      <w:proofErr w:type="spellEnd"/>
      <w:r w:rsidRPr="00FF4725">
        <w:rPr>
          <w:rFonts w:ascii="Book Antiqua" w:hAnsi="Book Antiqua"/>
        </w:rPr>
        <w:t xml:space="preserve"> M, Greenbaum A, </w:t>
      </w:r>
      <w:proofErr w:type="spellStart"/>
      <w:r w:rsidRPr="00FF4725">
        <w:rPr>
          <w:rFonts w:ascii="Book Antiqua" w:hAnsi="Book Antiqua"/>
        </w:rPr>
        <w:t>Kanduc</w:t>
      </w:r>
      <w:proofErr w:type="spellEnd"/>
      <w:r w:rsidRPr="00FF4725">
        <w:rPr>
          <w:rFonts w:ascii="Book Antiqua" w:hAnsi="Book Antiqua"/>
        </w:rPr>
        <w:t xml:space="preserve"> D, </w:t>
      </w:r>
      <w:proofErr w:type="spellStart"/>
      <w:r w:rsidRPr="00FF4725">
        <w:rPr>
          <w:rFonts w:ascii="Book Antiqua" w:hAnsi="Book Antiqua"/>
        </w:rPr>
        <w:t>Alijotas-Reig</w:t>
      </w:r>
      <w:proofErr w:type="spellEnd"/>
      <w:r w:rsidRPr="00FF4725">
        <w:rPr>
          <w:rFonts w:ascii="Book Antiqua" w:hAnsi="Book Antiqua"/>
        </w:rPr>
        <w:t xml:space="preserve"> J, </w:t>
      </w:r>
      <w:proofErr w:type="spellStart"/>
      <w:r w:rsidRPr="00FF4725">
        <w:rPr>
          <w:rFonts w:ascii="Book Antiqua" w:hAnsi="Book Antiqua"/>
        </w:rPr>
        <w:t>Zinserling</w:t>
      </w:r>
      <w:proofErr w:type="spellEnd"/>
      <w:r w:rsidRPr="00FF4725">
        <w:rPr>
          <w:rFonts w:ascii="Book Antiqua" w:hAnsi="Book Antiqua"/>
        </w:rPr>
        <w:t xml:space="preserve"> V, </w:t>
      </w:r>
      <w:proofErr w:type="spellStart"/>
      <w:r w:rsidRPr="00FF4725">
        <w:rPr>
          <w:rFonts w:ascii="Book Antiqua" w:hAnsi="Book Antiqua"/>
        </w:rPr>
        <w:t>Semenova</w:t>
      </w:r>
      <w:proofErr w:type="spellEnd"/>
      <w:r w:rsidRPr="00FF4725">
        <w:rPr>
          <w:rFonts w:ascii="Book Antiqua" w:hAnsi="Book Antiqua"/>
        </w:rPr>
        <w:t xml:space="preserve"> N, </w:t>
      </w:r>
      <w:proofErr w:type="spellStart"/>
      <w:r w:rsidRPr="00FF4725">
        <w:rPr>
          <w:rFonts w:ascii="Book Antiqua" w:hAnsi="Book Antiqua"/>
        </w:rPr>
        <w:t>Amital</w:t>
      </w:r>
      <w:proofErr w:type="spellEnd"/>
      <w:r w:rsidRPr="00FF4725">
        <w:rPr>
          <w:rFonts w:ascii="Book Antiqua" w:hAnsi="Book Antiqua"/>
        </w:rPr>
        <w:t xml:space="preserve"> H, </w:t>
      </w:r>
      <w:proofErr w:type="spellStart"/>
      <w:r w:rsidRPr="00FF4725">
        <w:rPr>
          <w:rFonts w:ascii="Book Antiqua" w:hAnsi="Book Antiqua"/>
        </w:rPr>
        <w:t>Shoenfeld</w:t>
      </w:r>
      <w:proofErr w:type="spellEnd"/>
      <w:r w:rsidRPr="00FF4725">
        <w:rPr>
          <w:rFonts w:ascii="Book Antiqua" w:hAnsi="Book Antiqua"/>
        </w:rPr>
        <w:t xml:space="preserve"> Y. Covid-19 and autoimmunity. </w:t>
      </w:r>
      <w:proofErr w:type="spellStart"/>
      <w:r w:rsidRPr="00FF4725">
        <w:rPr>
          <w:rFonts w:ascii="Book Antiqua" w:hAnsi="Book Antiqua"/>
          <w:i/>
          <w:iCs/>
        </w:rPr>
        <w:t>Autoimmun</w:t>
      </w:r>
      <w:proofErr w:type="spellEnd"/>
      <w:r w:rsidRPr="00FF4725">
        <w:rPr>
          <w:rFonts w:ascii="Book Antiqua" w:hAnsi="Book Antiqua"/>
          <w:i/>
          <w:iCs/>
        </w:rPr>
        <w:t xml:space="preserve"> Rev</w:t>
      </w:r>
      <w:r w:rsidRPr="00FF4725">
        <w:rPr>
          <w:rFonts w:ascii="Book Antiqua" w:hAnsi="Book Antiqua"/>
        </w:rPr>
        <w:t xml:space="preserve"> 2020; </w:t>
      </w:r>
      <w:r w:rsidRPr="00FF4725">
        <w:rPr>
          <w:rFonts w:ascii="Book Antiqua" w:hAnsi="Book Antiqua"/>
          <w:b/>
          <w:bCs/>
        </w:rPr>
        <w:t>19</w:t>
      </w:r>
      <w:r w:rsidRPr="00FF4725">
        <w:rPr>
          <w:rFonts w:ascii="Book Antiqua" w:hAnsi="Book Antiqua"/>
        </w:rPr>
        <w:t>: 102597 [PMID: 32535093 DOI: 10.1016/j.autrev.2020.102597]</w:t>
      </w:r>
    </w:p>
    <w:p w14:paraId="52677C6D"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17 </w:t>
      </w:r>
      <w:r w:rsidRPr="00FF4725">
        <w:rPr>
          <w:rFonts w:ascii="Book Antiqua" w:hAnsi="Book Antiqua"/>
          <w:b/>
          <w:bCs/>
        </w:rPr>
        <w:t>Caso F</w:t>
      </w:r>
      <w:r w:rsidRPr="00FF4725">
        <w:rPr>
          <w:rFonts w:ascii="Book Antiqua" w:hAnsi="Book Antiqua"/>
        </w:rPr>
        <w:t xml:space="preserve">, Costa L, </w:t>
      </w:r>
      <w:proofErr w:type="spellStart"/>
      <w:r w:rsidRPr="00FF4725">
        <w:rPr>
          <w:rFonts w:ascii="Book Antiqua" w:hAnsi="Book Antiqua"/>
        </w:rPr>
        <w:t>Ruscitti</w:t>
      </w:r>
      <w:proofErr w:type="spellEnd"/>
      <w:r w:rsidRPr="00FF4725">
        <w:rPr>
          <w:rFonts w:ascii="Book Antiqua" w:hAnsi="Book Antiqua"/>
        </w:rPr>
        <w:t xml:space="preserve"> P, </w:t>
      </w:r>
      <w:proofErr w:type="spellStart"/>
      <w:r w:rsidRPr="00FF4725">
        <w:rPr>
          <w:rFonts w:ascii="Book Antiqua" w:hAnsi="Book Antiqua"/>
        </w:rPr>
        <w:t>Navarini</w:t>
      </w:r>
      <w:proofErr w:type="spellEnd"/>
      <w:r w:rsidRPr="00FF4725">
        <w:rPr>
          <w:rFonts w:ascii="Book Antiqua" w:hAnsi="Book Antiqua"/>
        </w:rPr>
        <w:t xml:space="preserve"> L, Del Puente A, </w:t>
      </w:r>
      <w:proofErr w:type="spellStart"/>
      <w:r w:rsidRPr="00FF4725">
        <w:rPr>
          <w:rFonts w:ascii="Book Antiqua" w:hAnsi="Book Antiqua"/>
        </w:rPr>
        <w:t>Giacomelli</w:t>
      </w:r>
      <w:proofErr w:type="spellEnd"/>
      <w:r w:rsidRPr="00FF4725">
        <w:rPr>
          <w:rFonts w:ascii="Book Antiqua" w:hAnsi="Book Antiqua"/>
        </w:rPr>
        <w:t xml:space="preserve"> R, Scarpa R. Could Sars-coronavirus-2 trigger autoimmune and/or autoinflammatory mechanisms in </w:t>
      </w:r>
      <w:r w:rsidRPr="00FF4725">
        <w:rPr>
          <w:rFonts w:ascii="Book Antiqua" w:hAnsi="Book Antiqua"/>
        </w:rPr>
        <w:lastRenderedPageBreak/>
        <w:t xml:space="preserve">genetically predisposed subjects? </w:t>
      </w:r>
      <w:proofErr w:type="spellStart"/>
      <w:r w:rsidRPr="00FF4725">
        <w:rPr>
          <w:rFonts w:ascii="Book Antiqua" w:hAnsi="Book Antiqua"/>
          <w:i/>
          <w:iCs/>
        </w:rPr>
        <w:t>Autoimmun</w:t>
      </w:r>
      <w:proofErr w:type="spellEnd"/>
      <w:r w:rsidRPr="00FF4725">
        <w:rPr>
          <w:rFonts w:ascii="Book Antiqua" w:hAnsi="Book Antiqua"/>
          <w:i/>
          <w:iCs/>
        </w:rPr>
        <w:t xml:space="preserve"> Rev</w:t>
      </w:r>
      <w:r w:rsidRPr="00FF4725">
        <w:rPr>
          <w:rFonts w:ascii="Book Antiqua" w:hAnsi="Book Antiqua"/>
        </w:rPr>
        <w:t xml:space="preserve"> 2020; </w:t>
      </w:r>
      <w:r w:rsidRPr="00FF4725">
        <w:rPr>
          <w:rFonts w:ascii="Book Antiqua" w:hAnsi="Book Antiqua"/>
          <w:b/>
          <w:bCs/>
        </w:rPr>
        <w:t>19</w:t>
      </w:r>
      <w:r w:rsidRPr="00FF4725">
        <w:rPr>
          <w:rFonts w:ascii="Book Antiqua" w:hAnsi="Book Antiqua"/>
        </w:rPr>
        <w:t>: 102524 [PMID: 32220633 DOI: 10.1016/j.autrev.2020.102524]</w:t>
      </w:r>
    </w:p>
    <w:p w14:paraId="671D48EC"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18 </w:t>
      </w:r>
      <w:proofErr w:type="spellStart"/>
      <w:r w:rsidRPr="00FF4725">
        <w:rPr>
          <w:rFonts w:ascii="Book Antiqua" w:hAnsi="Book Antiqua"/>
          <w:b/>
          <w:bCs/>
        </w:rPr>
        <w:t>Boekel</w:t>
      </w:r>
      <w:proofErr w:type="spellEnd"/>
      <w:r w:rsidRPr="00FF4725">
        <w:rPr>
          <w:rFonts w:ascii="Book Antiqua" w:hAnsi="Book Antiqua"/>
          <w:b/>
          <w:bCs/>
        </w:rPr>
        <w:t xml:space="preserve"> L</w:t>
      </w:r>
      <w:r w:rsidRPr="00FF4725">
        <w:rPr>
          <w:rFonts w:ascii="Book Antiqua" w:hAnsi="Book Antiqua"/>
        </w:rPr>
        <w:t xml:space="preserve">, </w:t>
      </w:r>
      <w:proofErr w:type="spellStart"/>
      <w:r w:rsidRPr="00FF4725">
        <w:rPr>
          <w:rFonts w:ascii="Book Antiqua" w:hAnsi="Book Antiqua"/>
        </w:rPr>
        <w:t>Hooijberg</w:t>
      </w:r>
      <w:proofErr w:type="spellEnd"/>
      <w:r w:rsidRPr="00FF4725">
        <w:rPr>
          <w:rFonts w:ascii="Book Antiqua" w:hAnsi="Book Antiqua"/>
        </w:rPr>
        <w:t xml:space="preserve"> F, van </w:t>
      </w:r>
      <w:proofErr w:type="spellStart"/>
      <w:r w:rsidRPr="00FF4725">
        <w:rPr>
          <w:rFonts w:ascii="Book Antiqua" w:hAnsi="Book Antiqua"/>
        </w:rPr>
        <w:t>Kempen</w:t>
      </w:r>
      <w:proofErr w:type="spellEnd"/>
      <w:r w:rsidRPr="00FF4725">
        <w:rPr>
          <w:rFonts w:ascii="Book Antiqua" w:hAnsi="Book Antiqua"/>
        </w:rPr>
        <w:t xml:space="preserve"> ZLE, </w:t>
      </w:r>
      <w:proofErr w:type="spellStart"/>
      <w:r w:rsidRPr="00FF4725">
        <w:rPr>
          <w:rFonts w:ascii="Book Antiqua" w:hAnsi="Book Antiqua"/>
        </w:rPr>
        <w:t>Vogelzang</w:t>
      </w:r>
      <w:proofErr w:type="spellEnd"/>
      <w:r w:rsidRPr="00FF4725">
        <w:rPr>
          <w:rFonts w:ascii="Book Antiqua" w:hAnsi="Book Antiqua"/>
        </w:rPr>
        <w:t xml:space="preserve"> EH, Tas SW, </w:t>
      </w:r>
      <w:proofErr w:type="spellStart"/>
      <w:r w:rsidRPr="00FF4725">
        <w:rPr>
          <w:rFonts w:ascii="Book Antiqua" w:hAnsi="Book Antiqua"/>
        </w:rPr>
        <w:t>Killestein</w:t>
      </w:r>
      <w:proofErr w:type="spellEnd"/>
      <w:r w:rsidRPr="00FF4725">
        <w:rPr>
          <w:rFonts w:ascii="Book Antiqua" w:hAnsi="Book Antiqua"/>
        </w:rPr>
        <w:t xml:space="preserve"> J, </w:t>
      </w:r>
      <w:proofErr w:type="spellStart"/>
      <w:r w:rsidRPr="00FF4725">
        <w:rPr>
          <w:rFonts w:ascii="Book Antiqua" w:hAnsi="Book Antiqua"/>
        </w:rPr>
        <w:t>Nurmohamed</w:t>
      </w:r>
      <w:proofErr w:type="spellEnd"/>
      <w:r w:rsidRPr="00FF4725">
        <w:rPr>
          <w:rFonts w:ascii="Book Antiqua" w:hAnsi="Book Antiqua"/>
        </w:rPr>
        <w:t xml:space="preserve"> MT, Boers M, </w:t>
      </w:r>
      <w:proofErr w:type="spellStart"/>
      <w:r w:rsidRPr="00FF4725">
        <w:rPr>
          <w:rFonts w:ascii="Book Antiqua" w:hAnsi="Book Antiqua"/>
        </w:rPr>
        <w:t>Kuijpers</w:t>
      </w:r>
      <w:proofErr w:type="spellEnd"/>
      <w:r w:rsidRPr="00FF4725">
        <w:rPr>
          <w:rFonts w:ascii="Book Antiqua" w:hAnsi="Book Antiqua"/>
        </w:rPr>
        <w:t xml:space="preserve"> TW, van Ham SM, </w:t>
      </w:r>
      <w:proofErr w:type="spellStart"/>
      <w:r w:rsidRPr="00FF4725">
        <w:rPr>
          <w:rFonts w:ascii="Book Antiqua" w:hAnsi="Book Antiqua"/>
        </w:rPr>
        <w:t>Eftimov</w:t>
      </w:r>
      <w:proofErr w:type="spellEnd"/>
      <w:r w:rsidRPr="00FF4725">
        <w:rPr>
          <w:rFonts w:ascii="Book Antiqua" w:hAnsi="Book Antiqua"/>
        </w:rPr>
        <w:t xml:space="preserve"> F, </w:t>
      </w:r>
      <w:proofErr w:type="spellStart"/>
      <w:r w:rsidRPr="00FF4725">
        <w:rPr>
          <w:rFonts w:ascii="Book Antiqua" w:hAnsi="Book Antiqua"/>
        </w:rPr>
        <w:t>Wieske</w:t>
      </w:r>
      <w:proofErr w:type="spellEnd"/>
      <w:r w:rsidRPr="00FF4725">
        <w:rPr>
          <w:rFonts w:ascii="Book Antiqua" w:hAnsi="Book Antiqua"/>
        </w:rPr>
        <w:t xml:space="preserve"> L, </w:t>
      </w:r>
      <w:proofErr w:type="spellStart"/>
      <w:r w:rsidRPr="00FF4725">
        <w:rPr>
          <w:rFonts w:ascii="Book Antiqua" w:hAnsi="Book Antiqua"/>
        </w:rPr>
        <w:t>Rispens</w:t>
      </w:r>
      <w:proofErr w:type="spellEnd"/>
      <w:r w:rsidRPr="00FF4725">
        <w:rPr>
          <w:rFonts w:ascii="Book Antiqua" w:hAnsi="Book Antiqua"/>
        </w:rPr>
        <w:t xml:space="preserve"> T, </w:t>
      </w:r>
      <w:proofErr w:type="spellStart"/>
      <w:r w:rsidRPr="00FF4725">
        <w:rPr>
          <w:rFonts w:ascii="Book Antiqua" w:hAnsi="Book Antiqua"/>
        </w:rPr>
        <w:t>Wolbink</w:t>
      </w:r>
      <w:proofErr w:type="spellEnd"/>
      <w:r w:rsidRPr="00FF4725">
        <w:rPr>
          <w:rFonts w:ascii="Book Antiqua" w:hAnsi="Book Antiqua"/>
        </w:rPr>
        <w:t xml:space="preserve"> GJ. Perspective of patients with autoimmune diseases on COVID-19 vaccination. </w:t>
      </w:r>
      <w:r w:rsidRPr="00FF4725">
        <w:rPr>
          <w:rFonts w:ascii="Book Antiqua" w:hAnsi="Book Antiqua"/>
          <w:i/>
          <w:iCs/>
        </w:rPr>
        <w:t xml:space="preserve">Lancet </w:t>
      </w:r>
      <w:proofErr w:type="spellStart"/>
      <w:r w:rsidRPr="00FF4725">
        <w:rPr>
          <w:rFonts w:ascii="Book Antiqua" w:hAnsi="Book Antiqua"/>
          <w:i/>
          <w:iCs/>
        </w:rPr>
        <w:t>Rheumatol</w:t>
      </w:r>
      <w:proofErr w:type="spellEnd"/>
      <w:r w:rsidRPr="00FF4725">
        <w:rPr>
          <w:rFonts w:ascii="Book Antiqua" w:hAnsi="Book Antiqua"/>
        </w:rPr>
        <w:t xml:space="preserve"> 2021; </w:t>
      </w:r>
      <w:r w:rsidRPr="00FF4725">
        <w:rPr>
          <w:rFonts w:ascii="Book Antiqua" w:hAnsi="Book Antiqua"/>
          <w:b/>
          <w:bCs/>
        </w:rPr>
        <w:t>3</w:t>
      </w:r>
      <w:r w:rsidRPr="00FF4725">
        <w:rPr>
          <w:rFonts w:ascii="Book Antiqua" w:hAnsi="Book Antiqua"/>
        </w:rPr>
        <w:t>: e241-e243 [PMID: 33655220 DOI: 10.1016/S2665-9913(21)00037-0]</w:t>
      </w:r>
    </w:p>
    <w:p w14:paraId="69837214"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19 </w:t>
      </w:r>
      <w:proofErr w:type="spellStart"/>
      <w:r w:rsidRPr="00FF4725">
        <w:rPr>
          <w:rFonts w:ascii="Book Antiqua" w:hAnsi="Book Antiqua"/>
          <w:b/>
          <w:bCs/>
        </w:rPr>
        <w:t>Felten</w:t>
      </w:r>
      <w:proofErr w:type="spellEnd"/>
      <w:r w:rsidRPr="00FF4725">
        <w:rPr>
          <w:rFonts w:ascii="Book Antiqua" w:hAnsi="Book Antiqua"/>
          <w:b/>
          <w:bCs/>
        </w:rPr>
        <w:t xml:space="preserve"> R</w:t>
      </w:r>
      <w:r w:rsidRPr="00FF4725">
        <w:rPr>
          <w:rFonts w:ascii="Book Antiqua" w:hAnsi="Book Antiqua"/>
        </w:rPr>
        <w:t xml:space="preserve">, Dubois M, Ugarte-Gil MF, </w:t>
      </w:r>
      <w:proofErr w:type="spellStart"/>
      <w:r w:rsidRPr="00FF4725">
        <w:rPr>
          <w:rFonts w:ascii="Book Antiqua" w:hAnsi="Book Antiqua"/>
        </w:rPr>
        <w:t>Chaudier</w:t>
      </w:r>
      <w:proofErr w:type="spellEnd"/>
      <w:r w:rsidRPr="00FF4725">
        <w:rPr>
          <w:rFonts w:ascii="Book Antiqua" w:hAnsi="Book Antiqua"/>
        </w:rPr>
        <w:t xml:space="preserve"> A, </w:t>
      </w:r>
      <w:proofErr w:type="spellStart"/>
      <w:r w:rsidRPr="00FF4725">
        <w:rPr>
          <w:rFonts w:ascii="Book Antiqua" w:hAnsi="Book Antiqua"/>
        </w:rPr>
        <w:t>Kawka</w:t>
      </w:r>
      <w:proofErr w:type="spellEnd"/>
      <w:r w:rsidRPr="00FF4725">
        <w:rPr>
          <w:rFonts w:ascii="Book Antiqua" w:hAnsi="Book Antiqua"/>
        </w:rPr>
        <w:t xml:space="preserve"> L, </w:t>
      </w:r>
      <w:proofErr w:type="spellStart"/>
      <w:r w:rsidRPr="00FF4725">
        <w:rPr>
          <w:rFonts w:ascii="Book Antiqua" w:hAnsi="Book Antiqua"/>
        </w:rPr>
        <w:t>Bergier</w:t>
      </w:r>
      <w:proofErr w:type="spellEnd"/>
      <w:r w:rsidRPr="00FF4725">
        <w:rPr>
          <w:rFonts w:ascii="Book Antiqua" w:hAnsi="Book Antiqua"/>
        </w:rPr>
        <w:t xml:space="preserve"> H, </w:t>
      </w:r>
      <w:proofErr w:type="spellStart"/>
      <w:r w:rsidRPr="00FF4725">
        <w:rPr>
          <w:rFonts w:ascii="Book Antiqua" w:hAnsi="Book Antiqua"/>
        </w:rPr>
        <w:t>Costecalde</w:t>
      </w:r>
      <w:proofErr w:type="spellEnd"/>
      <w:r w:rsidRPr="00FF4725">
        <w:rPr>
          <w:rFonts w:ascii="Book Antiqua" w:hAnsi="Book Antiqua"/>
        </w:rPr>
        <w:t xml:space="preserve"> C, </w:t>
      </w:r>
      <w:proofErr w:type="spellStart"/>
      <w:r w:rsidRPr="00FF4725">
        <w:rPr>
          <w:rFonts w:ascii="Book Antiqua" w:hAnsi="Book Antiqua"/>
        </w:rPr>
        <w:t>Pijnenburg</w:t>
      </w:r>
      <w:proofErr w:type="spellEnd"/>
      <w:r w:rsidRPr="00FF4725">
        <w:rPr>
          <w:rFonts w:ascii="Book Antiqua" w:hAnsi="Book Antiqua"/>
        </w:rPr>
        <w:t xml:space="preserve"> L, Fort J, </w:t>
      </w:r>
      <w:proofErr w:type="spellStart"/>
      <w:r w:rsidRPr="00FF4725">
        <w:rPr>
          <w:rFonts w:ascii="Book Antiqua" w:hAnsi="Book Antiqua"/>
        </w:rPr>
        <w:t>Chatelus</w:t>
      </w:r>
      <w:proofErr w:type="spellEnd"/>
      <w:r w:rsidRPr="00FF4725">
        <w:rPr>
          <w:rFonts w:ascii="Book Antiqua" w:hAnsi="Book Antiqua"/>
        </w:rPr>
        <w:t xml:space="preserve"> E, </w:t>
      </w:r>
      <w:proofErr w:type="spellStart"/>
      <w:r w:rsidRPr="00FF4725">
        <w:rPr>
          <w:rFonts w:ascii="Book Antiqua" w:hAnsi="Book Antiqua"/>
        </w:rPr>
        <w:t>Sordet</w:t>
      </w:r>
      <w:proofErr w:type="spellEnd"/>
      <w:r w:rsidRPr="00FF4725">
        <w:rPr>
          <w:rFonts w:ascii="Book Antiqua" w:hAnsi="Book Antiqua"/>
        </w:rPr>
        <w:t xml:space="preserve"> C, Javier RM, </w:t>
      </w:r>
      <w:proofErr w:type="spellStart"/>
      <w:r w:rsidRPr="00FF4725">
        <w:rPr>
          <w:rFonts w:ascii="Book Antiqua" w:hAnsi="Book Antiqua"/>
        </w:rPr>
        <w:t>Gottenberg</w:t>
      </w:r>
      <w:proofErr w:type="spellEnd"/>
      <w:r w:rsidRPr="00FF4725">
        <w:rPr>
          <w:rFonts w:ascii="Book Antiqua" w:hAnsi="Book Antiqua"/>
        </w:rPr>
        <w:t xml:space="preserve"> JE, </w:t>
      </w:r>
      <w:proofErr w:type="spellStart"/>
      <w:r w:rsidRPr="00FF4725">
        <w:rPr>
          <w:rFonts w:ascii="Book Antiqua" w:hAnsi="Book Antiqua"/>
        </w:rPr>
        <w:t>Sibilia</w:t>
      </w:r>
      <w:proofErr w:type="spellEnd"/>
      <w:r w:rsidRPr="00FF4725">
        <w:rPr>
          <w:rFonts w:ascii="Book Antiqua" w:hAnsi="Book Antiqua"/>
        </w:rPr>
        <w:t xml:space="preserve"> J, Fuentes-Silva Y, Arnaud L. Vaccination against COVID-19: Expectations and concerns of patients with autoimmune and rheumatic diseases. </w:t>
      </w:r>
      <w:r w:rsidRPr="00FF4725">
        <w:rPr>
          <w:rFonts w:ascii="Book Antiqua" w:hAnsi="Book Antiqua"/>
          <w:i/>
          <w:iCs/>
        </w:rPr>
        <w:t xml:space="preserve">Lancet </w:t>
      </w:r>
      <w:proofErr w:type="spellStart"/>
      <w:r w:rsidRPr="00FF4725">
        <w:rPr>
          <w:rFonts w:ascii="Book Antiqua" w:hAnsi="Book Antiqua"/>
          <w:i/>
          <w:iCs/>
        </w:rPr>
        <w:t>Rheumatol</w:t>
      </w:r>
      <w:proofErr w:type="spellEnd"/>
      <w:r w:rsidRPr="00FF4725">
        <w:rPr>
          <w:rFonts w:ascii="Book Antiqua" w:hAnsi="Book Antiqua"/>
        </w:rPr>
        <w:t xml:space="preserve"> 2021; </w:t>
      </w:r>
      <w:r w:rsidRPr="00FF4725">
        <w:rPr>
          <w:rFonts w:ascii="Book Antiqua" w:hAnsi="Book Antiqua"/>
          <w:b/>
          <w:bCs/>
        </w:rPr>
        <w:t>3</w:t>
      </w:r>
      <w:r w:rsidRPr="00FF4725">
        <w:rPr>
          <w:rFonts w:ascii="Book Antiqua" w:hAnsi="Book Antiqua"/>
        </w:rPr>
        <w:t>: e243-e245 [PMID: 33655219 DOI: 10.1016/S2665-9913(21)00039-4]</w:t>
      </w:r>
    </w:p>
    <w:p w14:paraId="72BC5C21"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20 </w:t>
      </w:r>
      <w:proofErr w:type="spellStart"/>
      <w:r w:rsidRPr="00FF4725">
        <w:rPr>
          <w:rFonts w:ascii="Book Antiqua" w:hAnsi="Book Antiqua"/>
          <w:b/>
          <w:bCs/>
        </w:rPr>
        <w:t>Geisen</w:t>
      </w:r>
      <w:proofErr w:type="spellEnd"/>
      <w:r w:rsidRPr="00FF4725">
        <w:rPr>
          <w:rFonts w:ascii="Book Antiqua" w:hAnsi="Book Antiqua"/>
          <w:b/>
          <w:bCs/>
        </w:rPr>
        <w:t xml:space="preserve"> UM</w:t>
      </w:r>
      <w:r w:rsidRPr="00FF4725">
        <w:rPr>
          <w:rFonts w:ascii="Book Antiqua" w:hAnsi="Book Antiqua"/>
        </w:rPr>
        <w:t xml:space="preserve">, Berner DK, Tran F, </w:t>
      </w:r>
      <w:proofErr w:type="spellStart"/>
      <w:r w:rsidRPr="00FF4725">
        <w:rPr>
          <w:rFonts w:ascii="Book Antiqua" w:hAnsi="Book Antiqua"/>
        </w:rPr>
        <w:t>Sümbül</w:t>
      </w:r>
      <w:proofErr w:type="spellEnd"/>
      <w:r w:rsidRPr="00FF4725">
        <w:rPr>
          <w:rFonts w:ascii="Book Antiqua" w:hAnsi="Book Antiqua"/>
        </w:rPr>
        <w:t xml:space="preserve"> M, </w:t>
      </w:r>
      <w:proofErr w:type="spellStart"/>
      <w:r w:rsidRPr="00FF4725">
        <w:rPr>
          <w:rFonts w:ascii="Book Antiqua" w:hAnsi="Book Antiqua"/>
        </w:rPr>
        <w:t>Vullriede</w:t>
      </w:r>
      <w:proofErr w:type="spellEnd"/>
      <w:r w:rsidRPr="00FF4725">
        <w:rPr>
          <w:rFonts w:ascii="Book Antiqua" w:hAnsi="Book Antiqua"/>
        </w:rPr>
        <w:t xml:space="preserve"> L, </w:t>
      </w:r>
      <w:proofErr w:type="spellStart"/>
      <w:r w:rsidRPr="00FF4725">
        <w:rPr>
          <w:rFonts w:ascii="Book Antiqua" w:hAnsi="Book Antiqua"/>
        </w:rPr>
        <w:t>Ciripoi</w:t>
      </w:r>
      <w:proofErr w:type="spellEnd"/>
      <w:r w:rsidRPr="00FF4725">
        <w:rPr>
          <w:rFonts w:ascii="Book Antiqua" w:hAnsi="Book Antiqua"/>
        </w:rPr>
        <w:t xml:space="preserve"> M, Reid HM, </w:t>
      </w:r>
      <w:proofErr w:type="spellStart"/>
      <w:r w:rsidRPr="00FF4725">
        <w:rPr>
          <w:rFonts w:ascii="Book Antiqua" w:hAnsi="Book Antiqua"/>
        </w:rPr>
        <w:t>Schaffarzyk</w:t>
      </w:r>
      <w:proofErr w:type="spellEnd"/>
      <w:r w:rsidRPr="00FF4725">
        <w:rPr>
          <w:rFonts w:ascii="Book Antiqua" w:hAnsi="Book Antiqua"/>
        </w:rPr>
        <w:t xml:space="preserve"> A, </w:t>
      </w:r>
      <w:proofErr w:type="spellStart"/>
      <w:r w:rsidRPr="00FF4725">
        <w:rPr>
          <w:rFonts w:ascii="Book Antiqua" w:hAnsi="Book Antiqua"/>
        </w:rPr>
        <w:t>Longardt</w:t>
      </w:r>
      <w:proofErr w:type="spellEnd"/>
      <w:r w:rsidRPr="00FF4725">
        <w:rPr>
          <w:rFonts w:ascii="Book Antiqua" w:hAnsi="Book Antiqua"/>
        </w:rPr>
        <w:t xml:space="preserve"> AC, </w:t>
      </w:r>
      <w:proofErr w:type="spellStart"/>
      <w:r w:rsidRPr="00FF4725">
        <w:rPr>
          <w:rFonts w:ascii="Book Antiqua" w:hAnsi="Book Antiqua"/>
        </w:rPr>
        <w:t>Franzenburg</w:t>
      </w:r>
      <w:proofErr w:type="spellEnd"/>
      <w:r w:rsidRPr="00FF4725">
        <w:rPr>
          <w:rFonts w:ascii="Book Antiqua" w:hAnsi="Book Antiqua"/>
        </w:rPr>
        <w:t xml:space="preserve"> J, Hoff P, Schirmer JH, </w:t>
      </w:r>
      <w:proofErr w:type="spellStart"/>
      <w:r w:rsidRPr="00FF4725">
        <w:rPr>
          <w:rFonts w:ascii="Book Antiqua" w:hAnsi="Book Antiqua"/>
        </w:rPr>
        <w:t>Zeuner</w:t>
      </w:r>
      <w:proofErr w:type="spellEnd"/>
      <w:r w:rsidRPr="00FF4725">
        <w:rPr>
          <w:rFonts w:ascii="Book Antiqua" w:hAnsi="Book Antiqua"/>
        </w:rPr>
        <w:t xml:space="preserve"> R, Friedrichs A, Steinbach A, </w:t>
      </w:r>
      <w:proofErr w:type="spellStart"/>
      <w:r w:rsidRPr="00FF4725">
        <w:rPr>
          <w:rFonts w:ascii="Book Antiqua" w:hAnsi="Book Antiqua"/>
        </w:rPr>
        <w:t>Knies</w:t>
      </w:r>
      <w:proofErr w:type="spellEnd"/>
      <w:r w:rsidRPr="00FF4725">
        <w:rPr>
          <w:rFonts w:ascii="Book Antiqua" w:hAnsi="Book Antiqua"/>
        </w:rPr>
        <w:t xml:space="preserve"> C, </w:t>
      </w:r>
      <w:proofErr w:type="spellStart"/>
      <w:r w:rsidRPr="00FF4725">
        <w:rPr>
          <w:rFonts w:ascii="Book Antiqua" w:hAnsi="Book Antiqua"/>
        </w:rPr>
        <w:t>Markewitz</w:t>
      </w:r>
      <w:proofErr w:type="spellEnd"/>
      <w:r w:rsidRPr="00FF4725">
        <w:rPr>
          <w:rFonts w:ascii="Book Antiqua" w:hAnsi="Book Antiqua"/>
        </w:rPr>
        <w:t xml:space="preserve"> RD, Morrison PJ, Gerdes S, Schreiber S, Hoyer BF. Immunogenicity and safety of anti-SARS-CoV-2 mRNA vaccines in patients with chronic inflammatory conditions and immunosuppressive therapy in a monocentric cohort. </w:t>
      </w:r>
      <w:r w:rsidRPr="00FF4725">
        <w:rPr>
          <w:rFonts w:ascii="Book Antiqua" w:hAnsi="Book Antiqua"/>
          <w:i/>
          <w:iCs/>
        </w:rPr>
        <w:t>Ann Rheum Dis</w:t>
      </w:r>
      <w:r w:rsidRPr="00FF4725">
        <w:rPr>
          <w:rFonts w:ascii="Book Antiqua" w:hAnsi="Book Antiqua"/>
        </w:rPr>
        <w:t xml:space="preserve"> 2021; </w:t>
      </w:r>
      <w:r w:rsidRPr="00FF4725">
        <w:rPr>
          <w:rFonts w:ascii="Book Antiqua" w:hAnsi="Book Antiqua"/>
          <w:b/>
          <w:bCs/>
        </w:rPr>
        <w:t>80</w:t>
      </w:r>
      <w:r w:rsidRPr="00FF4725">
        <w:rPr>
          <w:rFonts w:ascii="Book Antiqua" w:hAnsi="Book Antiqua"/>
        </w:rPr>
        <w:t>: 1306-1311 [PMID: 33762264 DOI: 10.1136/annrheumdis-2021-220272]</w:t>
      </w:r>
    </w:p>
    <w:p w14:paraId="3F274949"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21 </w:t>
      </w:r>
      <w:r w:rsidRPr="00FF4725">
        <w:rPr>
          <w:rFonts w:ascii="Book Antiqua" w:hAnsi="Book Antiqua"/>
          <w:b/>
          <w:bCs/>
        </w:rPr>
        <w:t>Park JK</w:t>
      </w:r>
      <w:r w:rsidRPr="00FF4725">
        <w:rPr>
          <w:rFonts w:ascii="Book Antiqua" w:hAnsi="Book Antiqua"/>
        </w:rPr>
        <w:t xml:space="preserve">, Lee EB, Shin K, Sung YK, Kim TH, Kwon SR, Lee MS, Hong SJ, Choi BY, Lee SS, Back HJ; Korean College of Rheumatology Task Force for COVID-19 Vaccine Guidance for Patients with Autoimmune Inflammatory Rheumatic Diseases. COVID-19 Vaccination in Patients with Autoimmune Inflammatory Rheumatic Diseases: Clinical Guidance of the Korean College of Rheumatology. </w:t>
      </w:r>
      <w:r w:rsidRPr="00FF4725">
        <w:rPr>
          <w:rFonts w:ascii="Book Antiqua" w:hAnsi="Book Antiqua"/>
          <w:i/>
          <w:iCs/>
        </w:rPr>
        <w:t>J Korean Med Sci</w:t>
      </w:r>
      <w:r w:rsidRPr="00FF4725">
        <w:rPr>
          <w:rFonts w:ascii="Book Antiqua" w:hAnsi="Book Antiqua"/>
        </w:rPr>
        <w:t xml:space="preserve"> 2021; </w:t>
      </w:r>
      <w:r w:rsidRPr="00FF4725">
        <w:rPr>
          <w:rFonts w:ascii="Book Antiqua" w:hAnsi="Book Antiqua"/>
          <w:b/>
          <w:bCs/>
        </w:rPr>
        <w:t>36</w:t>
      </w:r>
      <w:r w:rsidRPr="00FF4725">
        <w:rPr>
          <w:rFonts w:ascii="Book Antiqua" w:hAnsi="Book Antiqua"/>
        </w:rPr>
        <w:t>: e95 [PMID: 33783147 DOI: 10.3346/jkms.2021.</w:t>
      </w:r>
      <w:proofErr w:type="gramStart"/>
      <w:r w:rsidRPr="00FF4725">
        <w:rPr>
          <w:rFonts w:ascii="Book Antiqua" w:hAnsi="Book Antiqua"/>
        </w:rPr>
        <w:t>36.e</w:t>
      </w:r>
      <w:proofErr w:type="gramEnd"/>
      <w:r w:rsidRPr="00FF4725">
        <w:rPr>
          <w:rFonts w:ascii="Book Antiqua" w:hAnsi="Book Antiqua"/>
        </w:rPr>
        <w:t>95]</w:t>
      </w:r>
    </w:p>
    <w:p w14:paraId="6133538E"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22 </w:t>
      </w:r>
      <w:r w:rsidRPr="00FF4725">
        <w:rPr>
          <w:rFonts w:ascii="Book Antiqua" w:hAnsi="Book Antiqua"/>
          <w:b/>
          <w:bCs/>
        </w:rPr>
        <w:t>Rosenbaum L</w:t>
      </w:r>
      <w:r w:rsidRPr="00FF4725">
        <w:rPr>
          <w:rFonts w:ascii="Book Antiqua" w:hAnsi="Book Antiqua"/>
        </w:rPr>
        <w:t xml:space="preserve">. Escaping Catch-22 - Overcoming Covid Vaccine Hesitancy. </w:t>
      </w:r>
      <w:r w:rsidRPr="00FF4725">
        <w:rPr>
          <w:rFonts w:ascii="Book Antiqua" w:hAnsi="Book Antiqua"/>
          <w:i/>
          <w:iCs/>
        </w:rPr>
        <w:t xml:space="preserve">N </w:t>
      </w:r>
      <w:proofErr w:type="spellStart"/>
      <w:r w:rsidRPr="00FF4725">
        <w:rPr>
          <w:rFonts w:ascii="Book Antiqua" w:hAnsi="Book Antiqua"/>
          <w:i/>
          <w:iCs/>
        </w:rPr>
        <w:t>Engl</w:t>
      </w:r>
      <w:proofErr w:type="spellEnd"/>
      <w:r w:rsidRPr="00FF4725">
        <w:rPr>
          <w:rFonts w:ascii="Book Antiqua" w:hAnsi="Book Antiqua"/>
          <w:i/>
          <w:iCs/>
        </w:rPr>
        <w:t xml:space="preserve"> J Med</w:t>
      </w:r>
      <w:r w:rsidRPr="00FF4725">
        <w:rPr>
          <w:rFonts w:ascii="Book Antiqua" w:hAnsi="Book Antiqua"/>
        </w:rPr>
        <w:t xml:space="preserve"> 2021; </w:t>
      </w:r>
      <w:r w:rsidRPr="00FF4725">
        <w:rPr>
          <w:rFonts w:ascii="Book Antiqua" w:hAnsi="Book Antiqua"/>
          <w:b/>
          <w:bCs/>
        </w:rPr>
        <w:t>384</w:t>
      </w:r>
      <w:r w:rsidRPr="00FF4725">
        <w:rPr>
          <w:rFonts w:ascii="Book Antiqua" w:hAnsi="Book Antiqua"/>
        </w:rPr>
        <w:t>: 1367-1371 [PMID: 33577150 DOI: 10.1056/NEJMms2101220]</w:t>
      </w:r>
    </w:p>
    <w:p w14:paraId="091946DB"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23 </w:t>
      </w:r>
      <w:proofErr w:type="spellStart"/>
      <w:r w:rsidRPr="00FF4725">
        <w:rPr>
          <w:rFonts w:ascii="Book Antiqua" w:hAnsi="Book Antiqua"/>
          <w:b/>
          <w:bCs/>
        </w:rPr>
        <w:t>Schwarzinger</w:t>
      </w:r>
      <w:proofErr w:type="spellEnd"/>
      <w:r w:rsidRPr="00FF4725">
        <w:rPr>
          <w:rFonts w:ascii="Book Antiqua" w:hAnsi="Book Antiqua"/>
          <w:b/>
          <w:bCs/>
        </w:rPr>
        <w:t xml:space="preserve"> M</w:t>
      </w:r>
      <w:r w:rsidRPr="00FF4725">
        <w:rPr>
          <w:rFonts w:ascii="Book Antiqua" w:hAnsi="Book Antiqua"/>
        </w:rPr>
        <w:t xml:space="preserve">, Watson V, </w:t>
      </w:r>
      <w:proofErr w:type="spellStart"/>
      <w:r w:rsidRPr="00FF4725">
        <w:rPr>
          <w:rFonts w:ascii="Book Antiqua" w:hAnsi="Book Antiqua"/>
        </w:rPr>
        <w:t>Arwidson</w:t>
      </w:r>
      <w:proofErr w:type="spellEnd"/>
      <w:r w:rsidRPr="00FF4725">
        <w:rPr>
          <w:rFonts w:ascii="Book Antiqua" w:hAnsi="Book Antiqua"/>
        </w:rPr>
        <w:t xml:space="preserve"> P, </w:t>
      </w:r>
      <w:proofErr w:type="spellStart"/>
      <w:r w:rsidRPr="00FF4725">
        <w:rPr>
          <w:rFonts w:ascii="Book Antiqua" w:hAnsi="Book Antiqua"/>
        </w:rPr>
        <w:t>Alla</w:t>
      </w:r>
      <w:proofErr w:type="spellEnd"/>
      <w:r w:rsidRPr="00FF4725">
        <w:rPr>
          <w:rFonts w:ascii="Book Antiqua" w:hAnsi="Book Antiqua"/>
        </w:rPr>
        <w:t xml:space="preserve"> F, </w:t>
      </w:r>
      <w:proofErr w:type="spellStart"/>
      <w:r w:rsidRPr="00FF4725">
        <w:rPr>
          <w:rFonts w:ascii="Book Antiqua" w:hAnsi="Book Antiqua"/>
        </w:rPr>
        <w:t>Luchini</w:t>
      </w:r>
      <w:proofErr w:type="spellEnd"/>
      <w:r w:rsidRPr="00FF4725">
        <w:rPr>
          <w:rFonts w:ascii="Book Antiqua" w:hAnsi="Book Antiqua"/>
        </w:rPr>
        <w:t xml:space="preserve"> S. COVID-19 vaccine hesitancy in a representative working-age population in France: a survey experiment </w:t>
      </w:r>
      <w:r w:rsidRPr="00FF4725">
        <w:rPr>
          <w:rFonts w:ascii="Book Antiqua" w:hAnsi="Book Antiqua"/>
        </w:rPr>
        <w:lastRenderedPageBreak/>
        <w:t xml:space="preserve">based on vaccine characteristics. </w:t>
      </w:r>
      <w:r w:rsidRPr="00FF4725">
        <w:rPr>
          <w:rFonts w:ascii="Book Antiqua" w:hAnsi="Book Antiqua"/>
          <w:i/>
          <w:iCs/>
        </w:rPr>
        <w:t>Lancet Public Health</w:t>
      </w:r>
      <w:r w:rsidRPr="00FF4725">
        <w:rPr>
          <w:rFonts w:ascii="Book Antiqua" w:hAnsi="Book Antiqua"/>
        </w:rPr>
        <w:t xml:space="preserve"> 2021; </w:t>
      </w:r>
      <w:r w:rsidRPr="00FF4725">
        <w:rPr>
          <w:rFonts w:ascii="Book Antiqua" w:hAnsi="Book Antiqua"/>
          <w:b/>
          <w:bCs/>
        </w:rPr>
        <w:t>6</w:t>
      </w:r>
      <w:r w:rsidRPr="00FF4725">
        <w:rPr>
          <w:rFonts w:ascii="Book Antiqua" w:hAnsi="Book Antiqua"/>
        </w:rPr>
        <w:t>: e210-e221 [PMID: 33556325 DOI: 10.1016/S2468-2667(21)00012-8]</w:t>
      </w:r>
    </w:p>
    <w:p w14:paraId="29BFF1FD"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24 </w:t>
      </w:r>
      <w:proofErr w:type="spellStart"/>
      <w:r w:rsidRPr="00FF4725">
        <w:rPr>
          <w:rFonts w:ascii="Book Antiqua" w:hAnsi="Book Antiqua"/>
          <w:b/>
          <w:bCs/>
        </w:rPr>
        <w:t>Keehner</w:t>
      </w:r>
      <w:proofErr w:type="spellEnd"/>
      <w:r w:rsidRPr="00FF4725">
        <w:rPr>
          <w:rFonts w:ascii="Book Antiqua" w:hAnsi="Book Antiqua"/>
          <w:b/>
          <w:bCs/>
        </w:rPr>
        <w:t xml:space="preserve"> J</w:t>
      </w:r>
      <w:r w:rsidRPr="00FF4725">
        <w:rPr>
          <w:rFonts w:ascii="Book Antiqua" w:hAnsi="Book Antiqua"/>
        </w:rPr>
        <w:t xml:space="preserve">, Horton LE, Pfeffer MA, Longhurst CA, Schooley RT, Currier JS, Abeles SR, </w:t>
      </w:r>
      <w:proofErr w:type="spellStart"/>
      <w:r w:rsidRPr="00FF4725">
        <w:rPr>
          <w:rFonts w:ascii="Book Antiqua" w:hAnsi="Book Antiqua"/>
        </w:rPr>
        <w:t>Torriani</w:t>
      </w:r>
      <w:proofErr w:type="spellEnd"/>
      <w:r w:rsidRPr="00FF4725">
        <w:rPr>
          <w:rFonts w:ascii="Book Antiqua" w:hAnsi="Book Antiqua"/>
        </w:rPr>
        <w:t xml:space="preserve"> FJ. SARS-CoV-2 Infection after Vaccination in Health Care Workers in California. </w:t>
      </w:r>
      <w:r w:rsidRPr="00FF4725">
        <w:rPr>
          <w:rFonts w:ascii="Book Antiqua" w:hAnsi="Book Antiqua"/>
          <w:i/>
          <w:iCs/>
        </w:rPr>
        <w:t xml:space="preserve">N </w:t>
      </w:r>
      <w:proofErr w:type="spellStart"/>
      <w:r w:rsidRPr="00FF4725">
        <w:rPr>
          <w:rFonts w:ascii="Book Antiqua" w:hAnsi="Book Antiqua"/>
          <w:i/>
          <w:iCs/>
        </w:rPr>
        <w:t>Engl</w:t>
      </w:r>
      <w:proofErr w:type="spellEnd"/>
      <w:r w:rsidRPr="00FF4725">
        <w:rPr>
          <w:rFonts w:ascii="Book Antiqua" w:hAnsi="Book Antiqua"/>
          <w:i/>
          <w:iCs/>
        </w:rPr>
        <w:t xml:space="preserve"> J Med</w:t>
      </w:r>
      <w:r w:rsidRPr="00FF4725">
        <w:rPr>
          <w:rFonts w:ascii="Book Antiqua" w:hAnsi="Book Antiqua"/>
        </w:rPr>
        <w:t xml:space="preserve"> 2021; </w:t>
      </w:r>
      <w:r w:rsidRPr="00FF4725">
        <w:rPr>
          <w:rFonts w:ascii="Book Antiqua" w:hAnsi="Book Antiqua"/>
          <w:b/>
          <w:bCs/>
        </w:rPr>
        <w:t>384</w:t>
      </w:r>
      <w:r w:rsidRPr="00FF4725">
        <w:rPr>
          <w:rFonts w:ascii="Book Antiqua" w:hAnsi="Book Antiqua"/>
        </w:rPr>
        <w:t>: 1774-1775 [PMID: 33755376 DOI: 10.1056/NEJMc2101927]</w:t>
      </w:r>
    </w:p>
    <w:p w14:paraId="43B333C1" w14:textId="61BBA50A" w:rsidR="00743642" w:rsidRPr="00FF4725" w:rsidRDefault="00743642" w:rsidP="00FF4725">
      <w:pPr>
        <w:spacing w:line="360" w:lineRule="auto"/>
        <w:jc w:val="both"/>
        <w:rPr>
          <w:rFonts w:ascii="Book Antiqua" w:hAnsi="Book Antiqua"/>
        </w:rPr>
      </w:pPr>
      <w:r w:rsidRPr="00FF4725">
        <w:rPr>
          <w:rFonts w:ascii="Book Antiqua" w:hAnsi="Book Antiqua"/>
        </w:rPr>
        <w:t xml:space="preserve">25 </w:t>
      </w:r>
      <w:r w:rsidR="00995CD8" w:rsidRPr="00FF4725">
        <w:rPr>
          <w:rFonts w:ascii="Book Antiqua" w:hAnsi="Book Antiqua"/>
          <w:b/>
          <w:bCs/>
          <w:highlight w:val="yellow"/>
        </w:rPr>
        <w:t>American College of Rheumatology</w:t>
      </w:r>
      <w:r w:rsidR="00995CD8" w:rsidRPr="00FF4725">
        <w:rPr>
          <w:rFonts w:ascii="Book Antiqua" w:hAnsi="Book Antiqua"/>
          <w:highlight w:val="yellow"/>
        </w:rPr>
        <w:t xml:space="preserve">. </w:t>
      </w:r>
      <w:r w:rsidRPr="00FF4725">
        <w:rPr>
          <w:rFonts w:ascii="Book Antiqua" w:hAnsi="Book Antiqua"/>
          <w:highlight w:val="yellow"/>
        </w:rPr>
        <w:t xml:space="preserve">American College of Rheumatology COVID-19 vaccine clinical guidance summary for patients with rheumatic and musculoskeletal diseases. [cited </w:t>
      </w:r>
      <w:r w:rsidR="00343DC1" w:rsidRPr="00FF4725">
        <w:rPr>
          <w:rFonts w:ascii="Book Antiqua" w:hAnsi="Book Antiqua"/>
          <w:highlight w:val="yellow"/>
        </w:rPr>
        <w:t>13</w:t>
      </w:r>
      <w:r w:rsidR="00995CD8" w:rsidRPr="00FF4725">
        <w:rPr>
          <w:rFonts w:ascii="Book Antiqua" w:hAnsi="Book Antiqua"/>
          <w:highlight w:val="yellow"/>
        </w:rPr>
        <w:t xml:space="preserve"> May </w:t>
      </w:r>
      <w:r w:rsidR="00343DC1" w:rsidRPr="00FF4725">
        <w:rPr>
          <w:rFonts w:ascii="Book Antiqua" w:hAnsi="Book Antiqua"/>
          <w:highlight w:val="yellow"/>
        </w:rPr>
        <w:t>202</w:t>
      </w:r>
      <w:r w:rsidR="00995CD8" w:rsidRPr="00FF4725">
        <w:rPr>
          <w:rFonts w:ascii="Book Antiqua" w:hAnsi="Book Antiqua"/>
          <w:highlight w:val="yellow"/>
        </w:rPr>
        <w:t>1</w:t>
      </w:r>
      <w:r w:rsidRPr="00FF4725">
        <w:rPr>
          <w:rFonts w:ascii="Book Antiqua" w:hAnsi="Book Antiqua"/>
          <w:highlight w:val="yellow"/>
        </w:rPr>
        <w:t xml:space="preserve">]. Available from: </w:t>
      </w:r>
      <w:hyperlink r:id="rId8" w:history="1">
        <w:r w:rsidR="00343DC1" w:rsidRPr="00306217">
          <w:rPr>
            <w:rStyle w:val="ab"/>
            <w:rFonts w:ascii="Book Antiqua" w:hAnsi="Book Antiqua"/>
            <w:color w:val="000000" w:themeColor="text1"/>
            <w:highlight w:val="yellow"/>
            <w:u w:val="none"/>
          </w:rPr>
          <w:t>https://www.rheumatology.org/Portals/0/Files/COVID-19-Vaccine-Clinical-Guidance-Rheumatic-Diseases-Summary.pdf</w:t>
        </w:r>
      </w:hyperlink>
      <w:r w:rsidR="00343DC1" w:rsidRPr="00306217">
        <w:rPr>
          <w:rFonts w:ascii="Book Antiqua" w:hAnsi="Book Antiqua"/>
          <w:color w:val="000000" w:themeColor="text1"/>
        </w:rPr>
        <w:t xml:space="preserve"> </w:t>
      </w:r>
    </w:p>
    <w:p w14:paraId="4CD53978"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26 </w:t>
      </w:r>
      <w:proofErr w:type="spellStart"/>
      <w:r w:rsidRPr="00FF4725">
        <w:rPr>
          <w:rFonts w:ascii="Book Antiqua" w:hAnsi="Book Antiqua"/>
          <w:b/>
          <w:bCs/>
        </w:rPr>
        <w:t>Boekel</w:t>
      </w:r>
      <w:proofErr w:type="spellEnd"/>
      <w:r w:rsidRPr="00FF4725">
        <w:rPr>
          <w:rFonts w:ascii="Book Antiqua" w:hAnsi="Book Antiqua"/>
          <w:b/>
          <w:bCs/>
        </w:rPr>
        <w:t xml:space="preserve"> L</w:t>
      </w:r>
      <w:r w:rsidRPr="00FF4725">
        <w:rPr>
          <w:rFonts w:ascii="Book Antiqua" w:hAnsi="Book Antiqua"/>
        </w:rPr>
        <w:t xml:space="preserve">, </w:t>
      </w:r>
      <w:proofErr w:type="spellStart"/>
      <w:r w:rsidRPr="00FF4725">
        <w:rPr>
          <w:rFonts w:ascii="Book Antiqua" w:hAnsi="Book Antiqua"/>
        </w:rPr>
        <w:t>Kummer</w:t>
      </w:r>
      <w:proofErr w:type="spellEnd"/>
      <w:r w:rsidRPr="00FF4725">
        <w:rPr>
          <w:rFonts w:ascii="Book Antiqua" w:hAnsi="Book Antiqua"/>
        </w:rPr>
        <w:t xml:space="preserve"> LY, van Dam KPJ, </w:t>
      </w:r>
      <w:proofErr w:type="spellStart"/>
      <w:r w:rsidRPr="00FF4725">
        <w:rPr>
          <w:rFonts w:ascii="Book Antiqua" w:hAnsi="Book Antiqua"/>
        </w:rPr>
        <w:t>Hooijberg</w:t>
      </w:r>
      <w:proofErr w:type="spellEnd"/>
      <w:r w:rsidRPr="00FF4725">
        <w:rPr>
          <w:rFonts w:ascii="Book Antiqua" w:hAnsi="Book Antiqua"/>
        </w:rPr>
        <w:t xml:space="preserve"> F, van </w:t>
      </w:r>
      <w:proofErr w:type="spellStart"/>
      <w:r w:rsidRPr="00FF4725">
        <w:rPr>
          <w:rFonts w:ascii="Book Antiqua" w:hAnsi="Book Antiqua"/>
        </w:rPr>
        <w:t>Kempen</w:t>
      </w:r>
      <w:proofErr w:type="spellEnd"/>
      <w:r w:rsidRPr="00FF4725">
        <w:rPr>
          <w:rFonts w:ascii="Book Antiqua" w:hAnsi="Book Antiqua"/>
        </w:rPr>
        <w:t xml:space="preserve"> Z, </w:t>
      </w:r>
      <w:proofErr w:type="spellStart"/>
      <w:r w:rsidRPr="00FF4725">
        <w:rPr>
          <w:rFonts w:ascii="Book Antiqua" w:hAnsi="Book Antiqua"/>
        </w:rPr>
        <w:t>Vogelzang</w:t>
      </w:r>
      <w:proofErr w:type="spellEnd"/>
      <w:r w:rsidRPr="00FF4725">
        <w:rPr>
          <w:rFonts w:ascii="Book Antiqua" w:hAnsi="Book Antiqua"/>
        </w:rPr>
        <w:t xml:space="preserve"> EH, </w:t>
      </w:r>
      <w:proofErr w:type="spellStart"/>
      <w:r w:rsidRPr="00FF4725">
        <w:rPr>
          <w:rFonts w:ascii="Book Antiqua" w:hAnsi="Book Antiqua"/>
        </w:rPr>
        <w:t>Wieske</w:t>
      </w:r>
      <w:proofErr w:type="spellEnd"/>
      <w:r w:rsidRPr="00FF4725">
        <w:rPr>
          <w:rFonts w:ascii="Book Antiqua" w:hAnsi="Book Antiqua"/>
        </w:rPr>
        <w:t xml:space="preserve"> L, </w:t>
      </w:r>
      <w:proofErr w:type="spellStart"/>
      <w:r w:rsidRPr="00FF4725">
        <w:rPr>
          <w:rFonts w:ascii="Book Antiqua" w:hAnsi="Book Antiqua"/>
        </w:rPr>
        <w:t>Eftimov</w:t>
      </w:r>
      <w:proofErr w:type="spellEnd"/>
      <w:r w:rsidRPr="00FF4725">
        <w:rPr>
          <w:rFonts w:ascii="Book Antiqua" w:hAnsi="Book Antiqua"/>
        </w:rPr>
        <w:t xml:space="preserve"> F, van Vollenhoven R, </w:t>
      </w:r>
      <w:proofErr w:type="spellStart"/>
      <w:r w:rsidRPr="00FF4725">
        <w:rPr>
          <w:rFonts w:ascii="Book Antiqua" w:hAnsi="Book Antiqua"/>
        </w:rPr>
        <w:t>Kuijpers</w:t>
      </w:r>
      <w:proofErr w:type="spellEnd"/>
      <w:r w:rsidRPr="00FF4725">
        <w:rPr>
          <w:rFonts w:ascii="Book Antiqua" w:hAnsi="Book Antiqua"/>
        </w:rPr>
        <w:t xml:space="preserve"> TW, van Ham SM, Tas SW, </w:t>
      </w:r>
      <w:proofErr w:type="spellStart"/>
      <w:r w:rsidRPr="00FF4725">
        <w:rPr>
          <w:rFonts w:ascii="Book Antiqua" w:hAnsi="Book Antiqua"/>
        </w:rPr>
        <w:t>Killestein</w:t>
      </w:r>
      <w:proofErr w:type="spellEnd"/>
      <w:r w:rsidRPr="00FF4725">
        <w:rPr>
          <w:rFonts w:ascii="Book Antiqua" w:hAnsi="Book Antiqua"/>
        </w:rPr>
        <w:t xml:space="preserve"> J, Boers M, </w:t>
      </w:r>
      <w:proofErr w:type="spellStart"/>
      <w:r w:rsidRPr="00FF4725">
        <w:rPr>
          <w:rFonts w:ascii="Book Antiqua" w:hAnsi="Book Antiqua"/>
        </w:rPr>
        <w:t>Nurmohamed</w:t>
      </w:r>
      <w:proofErr w:type="spellEnd"/>
      <w:r w:rsidRPr="00FF4725">
        <w:rPr>
          <w:rFonts w:ascii="Book Antiqua" w:hAnsi="Book Antiqua"/>
        </w:rPr>
        <w:t xml:space="preserve"> MT, </w:t>
      </w:r>
      <w:proofErr w:type="spellStart"/>
      <w:r w:rsidRPr="00FF4725">
        <w:rPr>
          <w:rFonts w:ascii="Book Antiqua" w:hAnsi="Book Antiqua"/>
        </w:rPr>
        <w:t>Rispens</w:t>
      </w:r>
      <w:proofErr w:type="spellEnd"/>
      <w:r w:rsidRPr="00FF4725">
        <w:rPr>
          <w:rFonts w:ascii="Book Antiqua" w:hAnsi="Book Antiqua"/>
        </w:rPr>
        <w:t xml:space="preserve"> T, </w:t>
      </w:r>
      <w:proofErr w:type="spellStart"/>
      <w:r w:rsidRPr="00FF4725">
        <w:rPr>
          <w:rFonts w:ascii="Book Antiqua" w:hAnsi="Book Antiqua"/>
        </w:rPr>
        <w:t>Wolbink</w:t>
      </w:r>
      <w:proofErr w:type="spellEnd"/>
      <w:r w:rsidRPr="00FF4725">
        <w:rPr>
          <w:rFonts w:ascii="Book Antiqua" w:hAnsi="Book Antiqua"/>
        </w:rPr>
        <w:t xml:space="preserve"> G. Adverse events after first COVID-19 vaccination in patients with autoimmune diseases. </w:t>
      </w:r>
      <w:r w:rsidRPr="00FF4725">
        <w:rPr>
          <w:rFonts w:ascii="Book Antiqua" w:hAnsi="Book Antiqua"/>
          <w:i/>
          <w:iCs/>
        </w:rPr>
        <w:t xml:space="preserve">Lancet </w:t>
      </w:r>
      <w:proofErr w:type="spellStart"/>
      <w:r w:rsidRPr="00FF4725">
        <w:rPr>
          <w:rFonts w:ascii="Book Antiqua" w:hAnsi="Book Antiqua"/>
          <w:i/>
          <w:iCs/>
        </w:rPr>
        <w:t>Rheumatol</w:t>
      </w:r>
      <w:proofErr w:type="spellEnd"/>
      <w:r w:rsidRPr="00FF4725">
        <w:rPr>
          <w:rFonts w:ascii="Book Antiqua" w:hAnsi="Book Antiqua"/>
        </w:rPr>
        <w:t xml:space="preserve"> 2021; </w:t>
      </w:r>
      <w:r w:rsidRPr="00FF4725">
        <w:rPr>
          <w:rFonts w:ascii="Book Antiqua" w:hAnsi="Book Antiqua"/>
          <w:b/>
          <w:bCs/>
        </w:rPr>
        <w:t>3</w:t>
      </w:r>
      <w:r w:rsidRPr="00FF4725">
        <w:rPr>
          <w:rFonts w:ascii="Book Antiqua" w:hAnsi="Book Antiqua"/>
        </w:rPr>
        <w:t>: e542-e545 [PMID: 34179831 DOI: 10.1016/S2665-9913(21)00181-8]</w:t>
      </w:r>
    </w:p>
    <w:p w14:paraId="2B0A9FF0"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27 </w:t>
      </w:r>
      <w:proofErr w:type="spellStart"/>
      <w:r w:rsidRPr="00FF4725">
        <w:rPr>
          <w:rFonts w:ascii="Book Antiqua" w:hAnsi="Book Antiqua"/>
          <w:b/>
          <w:bCs/>
        </w:rPr>
        <w:t>Menni</w:t>
      </w:r>
      <w:proofErr w:type="spellEnd"/>
      <w:r w:rsidRPr="00FF4725">
        <w:rPr>
          <w:rFonts w:ascii="Book Antiqua" w:hAnsi="Book Antiqua"/>
          <w:b/>
          <w:bCs/>
        </w:rPr>
        <w:t xml:space="preserve"> C</w:t>
      </w:r>
      <w:r w:rsidRPr="00FF4725">
        <w:rPr>
          <w:rFonts w:ascii="Book Antiqua" w:hAnsi="Book Antiqua"/>
        </w:rPr>
        <w:t xml:space="preserve">, </w:t>
      </w:r>
      <w:proofErr w:type="spellStart"/>
      <w:r w:rsidRPr="00FF4725">
        <w:rPr>
          <w:rFonts w:ascii="Book Antiqua" w:hAnsi="Book Antiqua"/>
        </w:rPr>
        <w:t>Klaser</w:t>
      </w:r>
      <w:proofErr w:type="spellEnd"/>
      <w:r w:rsidRPr="00FF4725">
        <w:rPr>
          <w:rFonts w:ascii="Book Antiqua" w:hAnsi="Book Antiqua"/>
        </w:rPr>
        <w:t xml:space="preserve"> K, May A, Polidori L, </w:t>
      </w:r>
      <w:proofErr w:type="spellStart"/>
      <w:r w:rsidRPr="00FF4725">
        <w:rPr>
          <w:rFonts w:ascii="Book Antiqua" w:hAnsi="Book Antiqua"/>
        </w:rPr>
        <w:t>Capdevila</w:t>
      </w:r>
      <w:proofErr w:type="spellEnd"/>
      <w:r w:rsidRPr="00FF4725">
        <w:rPr>
          <w:rFonts w:ascii="Book Antiqua" w:hAnsi="Book Antiqua"/>
        </w:rPr>
        <w:t xml:space="preserve"> J, </w:t>
      </w:r>
      <w:proofErr w:type="spellStart"/>
      <w:r w:rsidRPr="00FF4725">
        <w:rPr>
          <w:rFonts w:ascii="Book Antiqua" w:hAnsi="Book Antiqua"/>
        </w:rPr>
        <w:t>Louca</w:t>
      </w:r>
      <w:proofErr w:type="spellEnd"/>
      <w:r w:rsidRPr="00FF4725">
        <w:rPr>
          <w:rFonts w:ascii="Book Antiqua" w:hAnsi="Book Antiqua"/>
        </w:rPr>
        <w:t xml:space="preserve"> P, </w:t>
      </w:r>
      <w:proofErr w:type="spellStart"/>
      <w:r w:rsidRPr="00FF4725">
        <w:rPr>
          <w:rFonts w:ascii="Book Antiqua" w:hAnsi="Book Antiqua"/>
        </w:rPr>
        <w:t>Sudre</w:t>
      </w:r>
      <w:proofErr w:type="spellEnd"/>
      <w:r w:rsidRPr="00FF4725">
        <w:rPr>
          <w:rFonts w:ascii="Book Antiqua" w:hAnsi="Book Antiqua"/>
        </w:rPr>
        <w:t xml:space="preserve"> CH, Nguyen LH, Drew DA, Merino J, Hu C, </w:t>
      </w:r>
      <w:proofErr w:type="spellStart"/>
      <w:r w:rsidRPr="00FF4725">
        <w:rPr>
          <w:rFonts w:ascii="Book Antiqua" w:hAnsi="Book Antiqua"/>
        </w:rPr>
        <w:t>Selvachandran</w:t>
      </w:r>
      <w:proofErr w:type="spellEnd"/>
      <w:r w:rsidRPr="00FF4725">
        <w:rPr>
          <w:rFonts w:ascii="Book Antiqua" w:hAnsi="Book Antiqua"/>
        </w:rPr>
        <w:t xml:space="preserve"> S, Antonelli M, Murray B, </w:t>
      </w:r>
      <w:proofErr w:type="spellStart"/>
      <w:r w:rsidRPr="00FF4725">
        <w:rPr>
          <w:rFonts w:ascii="Book Antiqua" w:hAnsi="Book Antiqua"/>
        </w:rPr>
        <w:t>Canas</w:t>
      </w:r>
      <w:proofErr w:type="spellEnd"/>
      <w:r w:rsidRPr="00FF4725">
        <w:rPr>
          <w:rFonts w:ascii="Book Antiqua" w:hAnsi="Book Antiqua"/>
        </w:rPr>
        <w:t xml:space="preserve"> LS, </w:t>
      </w:r>
      <w:proofErr w:type="spellStart"/>
      <w:r w:rsidRPr="00FF4725">
        <w:rPr>
          <w:rFonts w:ascii="Book Antiqua" w:hAnsi="Book Antiqua"/>
        </w:rPr>
        <w:t>Molteni</w:t>
      </w:r>
      <w:proofErr w:type="spellEnd"/>
      <w:r w:rsidRPr="00FF4725">
        <w:rPr>
          <w:rFonts w:ascii="Book Antiqua" w:hAnsi="Book Antiqua"/>
        </w:rPr>
        <w:t xml:space="preserve"> E, Graham MS, </w:t>
      </w:r>
      <w:proofErr w:type="spellStart"/>
      <w:r w:rsidRPr="00FF4725">
        <w:rPr>
          <w:rFonts w:ascii="Book Antiqua" w:hAnsi="Book Antiqua"/>
        </w:rPr>
        <w:t>Modat</w:t>
      </w:r>
      <w:proofErr w:type="spellEnd"/>
      <w:r w:rsidRPr="00FF4725">
        <w:rPr>
          <w:rFonts w:ascii="Book Antiqua" w:hAnsi="Book Antiqua"/>
        </w:rPr>
        <w:t xml:space="preserve"> M, Joshi AD, </w:t>
      </w:r>
      <w:proofErr w:type="spellStart"/>
      <w:r w:rsidRPr="00FF4725">
        <w:rPr>
          <w:rFonts w:ascii="Book Antiqua" w:hAnsi="Book Antiqua"/>
        </w:rPr>
        <w:t>Mangino</w:t>
      </w:r>
      <w:proofErr w:type="spellEnd"/>
      <w:r w:rsidRPr="00FF4725">
        <w:rPr>
          <w:rFonts w:ascii="Book Antiqua" w:hAnsi="Book Antiqua"/>
        </w:rPr>
        <w:t xml:space="preserve"> M, Hammers A, Goodman AL, Chan AT, Wolf J, </w:t>
      </w:r>
      <w:proofErr w:type="spellStart"/>
      <w:r w:rsidRPr="00FF4725">
        <w:rPr>
          <w:rFonts w:ascii="Book Antiqua" w:hAnsi="Book Antiqua"/>
        </w:rPr>
        <w:t>Steves</w:t>
      </w:r>
      <w:proofErr w:type="spellEnd"/>
      <w:r w:rsidRPr="00FF4725">
        <w:rPr>
          <w:rFonts w:ascii="Book Antiqua" w:hAnsi="Book Antiqua"/>
        </w:rPr>
        <w:t xml:space="preserve"> CJ, Valdes AM, </w:t>
      </w:r>
      <w:proofErr w:type="spellStart"/>
      <w:r w:rsidRPr="00FF4725">
        <w:rPr>
          <w:rFonts w:ascii="Book Antiqua" w:hAnsi="Book Antiqua"/>
        </w:rPr>
        <w:t>Ourselin</w:t>
      </w:r>
      <w:proofErr w:type="spellEnd"/>
      <w:r w:rsidRPr="00FF4725">
        <w:rPr>
          <w:rFonts w:ascii="Book Antiqua" w:hAnsi="Book Antiqua"/>
        </w:rPr>
        <w:t xml:space="preserve"> S, Spector TD. Vaccine side-effects and SARS-CoV-2 infection after vaccination in users of the COVID Symptom Study app in the UK: a prospective observational study. </w:t>
      </w:r>
      <w:r w:rsidRPr="00FF4725">
        <w:rPr>
          <w:rFonts w:ascii="Book Antiqua" w:hAnsi="Book Antiqua"/>
          <w:i/>
          <w:iCs/>
        </w:rPr>
        <w:t>Lancet Infect Dis</w:t>
      </w:r>
      <w:r w:rsidRPr="00FF4725">
        <w:rPr>
          <w:rFonts w:ascii="Book Antiqua" w:hAnsi="Book Antiqua"/>
        </w:rPr>
        <w:t xml:space="preserve"> 2021; </w:t>
      </w:r>
      <w:r w:rsidRPr="00FF4725">
        <w:rPr>
          <w:rFonts w:ascii="Book Antiqua" w:hAnsi="Book Antiqua"/>
          <w:b/>
          <w:bCs/>
        </w:rPr>
        <w:t>21</w:t>
      </w:r>
      <w:r w:rsidRPr="00FF4725">
        <w:rPr>
          <w:rFonts w:ascii="Book Antiqua" w:hAnsi="Book Antiqua"/>
        </w:rPr>
        <w:t>: 939-949 [PMID: 33930320 DOI: 10.1016/S1473-3099(21)00224-3]</w:t>
      </w:r>
    </w:p>
    <w:p w14:paraId="51A690E1"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28 </w:t>
      </w:r>
      <w:r w:rsidRPr="00FF4725">
        <w:rPr>
          <w:rFonts w:ascii="Book Antiqua" w:hAnsi="Book Antiqua"/>
          <w:b/>
          <w:bCs/>
        </w:rPr>
        <w:t>Connolly CM</w:t>
      </w:r>
      <w:r w:rsidRPr="00FF4725">
        <w:rPr>
          <w:rFonts w:ascii="Book Antiqua" w:hAnsi="Book Antiqua"/>
        </w:rPr>
        <w:t xml:space="preserve">, Ruddy JA, </w:t>
      </w:r>
      <w:proofErr w:type="spellStart"/>
      <w:r w:rsidRPr="00FF4725">
        <w:rPr>
          <w:rFonts w:ascii="Book Antiqua" w:hAnsi="Book Antiqua"/>
        </w:rPr>
        <w:t>Boyarsky</w:t>
      </w:r>
      <w:proofErr w:type="spellEnd"/>
      <w:r w:rsidRPr="00FF4725">
        <w:rPr>
          <w:rFonts w:ascii="Book Antiqua" w:hAnsi="Book Antiqua"/>
        </w:rPr>
        <w:t xml:space="preserve"> BJ, Avery RK, </w:t>
      </w:r>
      <w:proofErr w:type="spellStart"/>
      <w:r w:rsidRPr="00FF4725">
        <w:rPr>
          <w:rFonts w:ascii="Book Antiqua" w:hAnsi="Book Antiqua"/>
        </w:rPr>
        <w:t>Werbel</w:t>
      </w:r>
      <w:proofErr w:type="spellEnd"/>
      <w:r w:rsidRPr="00FF4725">
        <w:rPr>
          <w:rFonts w:ascii="Book Antiqua" w:hAnsi="Book Antiqua"/>
        </w:rPr>
        <w:t xml:space="preserve"> WA, </w:t>
      </w:r>
      <w:proofErr w:type="spellStart"/>
      <w:r w:rsidRPr="00FF4725">
        <w:rPr>
          <w:rFonts w:ascii="Book Antiqua" w:hAnsi="Book Antiqua"/>
        </w:rPr>
        <w:t>Segev</w:t>
      </w:r>
      <w:proofErr w:type="spellEnd"/>
      <w:r w:rsidRPr="00FF4725">
        <w:rPr>
          <w:rFonts w:ascii="Book Antiqua" w:hAnsi="Book Antiqua"/>
        </w:rPr>
        <w:t xml:space="preserve"> DL, </w:t>
      </w:r>
      <w:proofErr w:type="spellStart"/>
      <w:r w:rsidRPr="00FF4725">
        <w:rPr>
          <w:rFonts w:ascii="Book Antiqua" w:hAnsi="Book Antiqua"/>
        </w:rPr>
        <w:t>Garonzik</w:t>
      </w:r>
      <w:proofErr w:type="spellEnd"/>
      <w:r w:rsidRPr="00FF4725">
        <w:rPr>
          <w:rFonts w:ascii="Book Antiqua" w:hAnsi="Book Antiqua"/>
        </w:rPr>
        <w:t>-Wang J, Paik JJ. Safety of</w:t>
      </w:r>
      <w:r w:rsidRPr="00FF4725">
        <w:t> </w:t>
      </w:r>
      <w:r w:rsidRPr="00FF4725">
        <w:rPr>
          <w:rFonts w:ascii="Book Antiqua" w:hAnsi="Book Antiqua"/>
        </w:rPr>
        <w:t>the</w:t>
      </w:r>
      <w:r w:rsidRPr="00FF4725">
        <w:t> </w:t>
      </w:r>
      <w:r w:rsidRPr="00FF4725">
        <w:rPr>
          <w:rFonts w:ascii="Book Antiqua" w:hAnsi="Book Antiqua"/>
        </w:rPr>
        <w:t>first</w:t>
      </w:r>
      <w:r w:rsidRPr="00FF4725">
        <w:t> </w:t>
      </w:r>
      <w:r w:rsidRPr="00FF4725">
        <w:rPr>
          <w:rFonts w:ascii="Book Antiqua" w:hAnsi="Book Antiqua"/>
        </w:rPr>
        <w:t>dose of</w:t>
      </w:r>
      <w:r w:rsidRPr="00FF4725">
        <w:t> </w:t>
      </w:r>
      <w:r w:rsidRPr="00FF4725">
        <w:rPr>
          <w:rFonts w:ascii="Book Antiqua" w:hAnsi="Book Antiqua"/>
        </w:rPr>
        <w:t>mRNA SARS-CoV-2</w:t>
      </w:r>
      <w:r w:rsidRPr="00FF4725">
        <w:t> </w:t>
      </w:r>
      <w:r w:rsidRPr="00FF4725">
        <w:rPr>
          <w:rFonts w:ascii="Book Antiqua" w:hAnsi="Book Antiqua"/>
        </w:rPr>
        <w:t>vaccines in</w:t>
      </w:r>
      <w:r w:rsidRPr="00FF4725">
        <w:t> </w:t>
      </w:r>
      <w:r w:rsidRPr="00FF4725">
        <w:rPr>
          <w:rFonts w:ascii="Book Antiqua" w:hAnsi="Book Antiqua"/>
        </w:rPr>
        <w:t xml:space="preserve">patients with rheumatic and musculoskeletal diseases. </w:t>
      </w:r>
      <w:r w:rsidRPr="00FF4725">
        <w:rPr>
          <w:rFonts w:ascii="Book Antiqua" w:hAnsi="Book Antiqua"/>
          <w:i/>
          <w:iCs/>
        </w:rPr>
        <w:t>Ann Rheum Dis</w:t>
      </w:r>
      <w:r w:rsidRPr="00FF4725">
        <w:rPr>
          <w:rFonts w:ascii="Book Antiqua" w:hAnsi="Book Antiqua"/>
        </w:rPr>
        <w:t xml:space="preserve"> 2021; </w:t>
      </w:r>
      <w:r w:rsidRPr="00FF4725">
        <w:rPr>
          <w:rFonts w:ascii="Book Antiqua" w:hAnsi="Book Antiqua"/>
          <w:b/>
          <w:bCs/>
        </w:rPr>
        <w:t>80</w:t>
      </w:r>
      <w:r w:rsidRPr="00FF4725">
        <w:rPr>
          <w:rFonts w:ascii="Book Antiqua" w:hAnsi="Book Antiqua"/>
        </w:rPr>
        <w:t>: 1100-1101 [PMID: 33741555 DOI: 10.1136/annrheumdis-2021-220231]</w:t>
      </w:r>
    </w:p>
    <w:p w14:paraId="7E10E7A5"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29 </w:t>
      </w:r>
      <w:proofErr w:type="spellStart"/>
      <w:r w:rsidRPr="00FF4725">
        <w:rPr>
          <w:rFonts w:ascii="Book Antiqua" w:hAnsi="Book Antiqua"/>
          <w:b/>
          <w:bCs/>
        </w:rPr>
        <w:t>Dotan</w:t>
      </w:r>
      <w:proofErr w:type="spellEnd"/>
      <w:r w:rsidRPr="00FF4725">
        <w:rPr>
          <w:rFonts w:ascii="Book Antiqua" w:hAnsi="Book Antiqua"/>
          <w:b/>
          <w:bCs/>
        </w:rPr>
        <w:t xml:space="preserve"> A</w:t>
      </w:r>
      <w:r w:rsidRPr="00FF4725">
        <w:rPr>
          <w:rFonts w:ascii="Book Antiqua" w:hAnsi="Book Antiqua"/>
        </w:rPr>
        <w:t xml:space="preserve">, Muller S, </w:t>
      </w:r>
      <w:proofErr w:type="spellStart"/>
      <w:r w:rsidRPr="00FF4725">
        <w:rPr>
          <w:rFonts w:ascii="Book Antiqua" w:hAnsi="Book Antiqua"/>
        </w:rPr>
        <w:t>Kanduc</w:t>
      </w:r>
      <w:proofErr w:type="spellEnd"/>
      <w:r w:rsidRPr="00FF4725">
        <w:rPr>
          <w:rFonts w:ascii="Book Antiqua" w:hAnsi="Book Antiqua"/>
        </w:rPr>
        <w:t xml:space="preserve"> D, David P, </w:t>
      </w:r>
      <w:proofErr w:type="spellStart"/>
      <w:r w:rsidRPr="00FF4725">
        <w:rPr>
          <w:rFonts w:ascii="Book Antiqua" w:hAnsi="Book Antiqua"/>
        </w:rPr>
        <w:t>Halpert</w:t>
      </w:r>
      <w:proofErr w:type="spellEnd"/>
      <w:r w:rsidRPr="00FF4725">
        <w:rPr>
          <w:rFonts w:ascii="Book Antiqua" w:hAnsi="Book Antiqua"/>
        </w:rPr>
        <w:t xml:space="preserve"> G, </w:t>
      </w:r>
      <w:proofErr w:type="spellStart"/>
      <w:r w:rsidRPr="00FF4725">
        <w:rPr>
          <w:rFonts w:ascii="Book Antiqua" w:hAnsi="Book Antiqua"/>
        </w:rPr>
        <w:t>Shoenfeld</w:t>
      </w:r>
      <w:proofErr w:type="spellEnd"/>
      <w:r w:rsidRPr="00FF4725">
        <w:rPr>
          <w:rFonts w:ascii="Book Antiqua" w:hAnsi="Book Antiqua"/>
        </w:rPr>
        <w:t xml:space="preserve"> Y. The SARS-CoV-2 as an instrumental trigger of autoimmunity. </w:t>
      </w:r>
      <w:proofErr w:type="spellStart"/>
      <w:r w:rsidRPr="00FF4725">
        <w:rPr>
          <w:rFonts w:ascii="Book Antiqua" w:hAnsi="Book Antiqua"/>
          <w:i/>
          <w:iCs/>
        </w:rPr>
        <w:t>Autoimmun</w:t>
      </w:r>
      <w:proofErr w:type="spellEnd"/>
      <w:r w:rsidRPr="00FF4725">
        <w:rPr>
          <w:rFonts w:ascii="Book Antiqua" w:hAnsi="Book Antiqua"/>
          <w:i/>
          <w:iCs/>
        </w:rPr>
        <w:t xml:space="preserve"> Rev</w:t>
      </w:r>
      <w:r w:rsidRPr="00FF4725">
        <w:rPr>
          <w:rFonts w:ascii="Book Antiqua" w:hAnsi="Book Antiqua"/>
        </w:rPr>
        <w:t xml:space="preserve"> 2021; </w:t>
      </w:r>
      <w:r w:rsidRPr="00FF4725">
        <w:rPr>
          <w:rFonts w:ascii="Book Antiqua" w:hAnsi="Book Antiqua"/>
          <w:b/>
          <w:bCs/>
        </w:rPr>
        <w:t>20</w:t>
      </w:r>
      <w:r w:rsidRPr="00FF4725">
        <w:rPr>
          <w:rFonts w:ascii="Book Antiqua" w:hAnsi="Book Antiqua"/>
        </w:rPr>
        <w:t>: 102792 [PMID: 33610751 DOI: 10.1016/j.autrev.2021.102792]</w:t>
      </w:r>
    </w:p>
    <w:p w14:paraId="22A2BB50" w14:textId="77777777" w:rsidR="00A77B3E" w:rsidRPr="00FF4725" w:rsidRDefault="00A77B3E" w:rsidP="00FF4725">
      <w:pPr>
        <w:spacing w:line="360" w:lineRule="auto"/>
        <w:jc w:val="both"/>
        <w:rPr>
          <w:rFonts w:ascii="Book Antiqua" w:hAnsi="Book Antiqua"/>
        </w:rPr>
        <w:sectPr w:rsidR="00A77B3E" w:rsidRPr="00FF4725">
          <w:pgSz w:w="12240" w:h="15840"/>
          <w:pgMar w:top="1440" w:right="1440" w:bottom="1440" w:left="1440" w:header="720" w:footer="720" w:gutter="0"/>
          <w:cols w:space="720"/>
          <w:docGrid w:linePitch="360"/>
        </w:sectPr>
      </w:pPr>
    </w:p>
    <w:p w14:paraId="22A2BB51"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lastRenderedPageBreak/>
        <w:t>Footnotes</w:t>
      </w:r>
    </w:p>
    <w:p w14:paraId="22A2BB52" w14:textId="330D66D1" w:rsidR="00A77B3E" w:rsidRPr="00FF4725" w:rsidRDefault="003C25AB" w:rsidP="00FF4725">
      <w:pPr>
        <w:spacing w:line="360" w:lineRule="auto"/>
        <w:jc w:val="both"/>
        <w:rPr>
          <w:rFonts w:ascii="Book Antiqua" w:hAnsi="Book Antiqua" w:cs="Tahoma"/>
          <w:bCs/>
          <w:color w:val="000000" w:themeColor="text1"/>
          <w:lang w:val="en-GB"/>
        </w:rPr>
      </w:pPr>
      <w:r w:rsidRPr="00FF4725">
        <w:rPr>
          <w:rFonts w:ascii="Book Antiqua" w:eastAsia="Book Antiqua" w:hAnsi="Book Antiqua" w:cs="Book Antiqua"/>
          <w:b/>
          <w:bCs/>
          <w:color w:val="000000"/>
        </w:rPr>
        <w:t xml:space="preserve">Conflict-of-interest statement: </w:t>
      </w:r>
      <w:r w:rsidR="00A90AB1" w:rsidRPr="00FF4725">
        <w:rPr>
          <w:rFonts w:ascii="Book Antiqua" w:hAnsi="Book Antiqua" w:cs="Tahoma"/>
          <w:bCs/>
          <w:color w:val="000000" w:themeColor="text1"/>
          <w:lang w:val="en-GB"/>
        </w:rPr>
        <w:t>All the authors report no relevant conflicts of interest for this article.</w:t>
      </w:r>
    </w:p>
    <w:p w14:paraId="22A2BB53" w14:textId="77777777" w:rsidR="00A77B3E" w:rsidRPr="00FF4725" w:rsidRDefault="00A77B3E" w:rsidP="00FF4725">
      <w:pPr>
        <w:spacing w:line="360" w:lineRule="auto"/>
        <w:jc w:val="both"/>
        <w:rPr>
          <w:rFonts w:ascii="Book Antiqua" w:hAnsi="Book Antiqua"/>
        </w:rPr>
      </w:pPr>
    </w:p>
    <w:p w14:paraId="22A2BB54"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bCs/>
          <w:color w:val="000000"/>
        </w:rPr>
        <w:t xml:space="preserve">Open-Access: </w:t>
      </w:r>
      <w:r w:rsidRPr="00FF472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F4725">
        <w:rPr>
          <w:rFonts w:ascii="Book Antiqua" w:eastAsia="Book Antiqua" w:hAnsi="Book Antiqua" w:cs="Book Antiqua"/>
          <w:color w:val="000000"/>
        </w:rPr>
        <w:t>NonCommercial</w:t>
      </w:r>
      <w:proofErr w:type="spellEnd"/>
      <w:r w:rsidRPr="00FF472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A2BB55" w14:textId="77777777" w:rsidR="00A77B3E" w:rsidRPr="00FF4725" w:rsidRDefault="00A77B3E" w:rsidP="00FF4725">
      <w:pPr>
        <w:spacing w:line="360" w:lineRule="auto"/>
        <w:jc w:val="both"/>
        <w:rPr>
          <w:rFonts w:ascii="Book Antiqua" w:hAnsi="Book Antiqua"/>
        </w:rPr>
      </w:pPr>
    </w:p>
    <w:p w14:paraId="1C09676D" w14:textId="7A9A283F" w:rsidR="00AE5255" w:rsidRPr="00FF4725" w:rsidRDefault="00AE5255" w:rsidP="00FF4725">
      <w:pPr>
        <w:spacing w:line="360" w:lineRule="auto"/>
        <w:jc w:val="both"/>
        <w:rPr>
          <w:rFonts w:ascii="Book Antiqua" w:hAnsi="Book Antiqua"/>
        </w:rPr>
      </w:pPr>
      <w:bookmarkStart w:id="1" w:name="_Hlk87983736"/>
      <w:r w:rsidRPr="00FF4725">
        <w:rPr>
          <w:rFonts w:ascii="Book Antiqua" w:hAnsi="Book Antiqua"/>
          <w:b/>
          <w:bCs/>
        </w:rPr>
        <w:t>Provenance and peer review:</w:t>
      </w:r>
      <w:r w:rsidRPr="00FF4725">
        <w:rPr>
          <w:rFonts w:ascii="Book Antiqua" w:hAnsi="Book Antiqua"/>
        </w:rPr>
        <w:t xml:space="preserve"> Invited article; Externally peer reviewed</w:t>
      </w:r>
      <w:bookmarkEnd w:id="1"/>
    </w:p>
    <w:p w14:paraId="22A2BB58" w14:textId="7D7BD17C" w:rsidR="00A77B3E" w:rsidRPr="00FF4725" w:rsidRDefault="00881708" w:rsidP="00FF4725">
      <w:pPr>
        <w:spacing w:line="360" w:lineRule="auto"/>
        <w:jc w:val="both"/>
        <w:rPr>
          <w:rFonts w:ascii="Book Antiqua" w:hAnsi="Book Antiqua"/>
        </w:rPr>
      </w:pPr>
      <w:r w:rsidRPr="00FF4725">
        <w:rPr>
          <w:rFonts w:ascii="Book Antiqua" w:hAnsi="Book Antiqua"/>
          <w:b/>
          <w:bCs/>
        </w:rPr>
        <w:t>Peer-review model:</w:t>
      </w:r>
      <w:r w:rsidRPr="00FF4725">
        <w:rPr>
          <w:rFonts w:ascii="Book Antiqua" w:hAnsi="Book Antiqua"/>
        </w:rPr>
        <w:t xml:space="preserve"> Single blind</w:t>
      </w:r>
    </w:p>
    <w:p w14:paraId="12208300" w14:textId="77777777" w:rsidR="00881708" w:rsidRPr="00FF4725" w:rsidRDefault="00881708" w:rsidP="00FF4725">
      <w:pPr>
        <w:spacing w:line="360" w:lineRule="auto"/>
        <w:jc w:val="both"/>
        <w:rPr>
          <w:rFonts w:ascii="Book Antiqua" w:hAnsi="Book Antiqua"/>
        </w:rPr>
      </w:pPr>
    </w:p>
    <w:p w14:paraId="22A2BB59"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t xml:space="preserve">Peer-review started: </w:t>
      </w:r>
      <w:r w:rsidRPr="00FF4725">
        <w:rPr>
          <w:rFonts w:ascii="Book Antiqua" w:eastAsia="Book Antiqua" w:hAnsi="Book Antiqua" w:cs="Book Antiqua"/>
          <w:color w:val="000000"/>
        </w:rPr>
        <w:t>July 2, 2021</w:t>
      </w:r>
    </w:p>
    <w:p w14:paraId="22A2BB5A"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t xml:space="preserve">First decision: </w:t>
      </w:r>
      <w:r w:rsidRPr="00FF4725">
        <w:rPr>
          <w:rFonts w:ascii="Book Antiqua" w:eastAsia="Book Antiqua" w:hAnsi="Book Antiqua" w:cs="Book Antiqua"/>
          <w:color w:val="000000"/>
        </w:rPr>
        <w:t>July 30, 2021</w:t>
      </w:r>
    </w:p>
    <w:p w14:paraId="22A2BB5B" w14:textId="2689D2B0"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t xml:space="preserve">Article in press: </w:t>
      </w:r>
    </w:p>
    <w:p w14:paraId="22A2BB5C" w14:textId="77777777" w:rsidR="00A77B3E" w:rsidRPr="00FF4725" w:rsidRDefault="00A77B3E" w:rsidP="00FF4725">
      <w:pPr>
        <w:spacing w:line="360" w:lineRule="auto"/>
        <w:jc w:val="both"/>
        <w:rPr>
          <w:rFonts w:ascii="Book Antiqua" w:hAnsi="Book Antiqua"/>
        </w:rPr>
      </w:pPr>
    </w:p>
    <w:p w14:paraId="22A2BB5D"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t xml:space="preserve">Specialty type: </w:t>
      </w:r>
      <w:r w:rsidRPr="00FF4725">
        <w:rPr>
          <w:rFonts w:ascii="Book Antiqua" w:eastAsia="Book Antiqua" w:hAnsi="Book Antiqua" w:cs="Book Antiqua"/>
          <w:color w:val="000000"/>
        </w:rPr>
        <w:t>Immunology</w:t>
      </w:r>
    </w:p>
    <w:p w14:paraId="22A2BB5E"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t xml:space="preserve">Country/Territory of origin: </w:t>
      </w:r>
      <w:r w:rsidRPr="00FF4725">
        <w:rPr>
          <w:rFonts w:ascii="Book Antiqua" w:eastAsia="Book Antiqua" w:hAnsi="Book Antiqua" w:cs="Book Antiqua"/>
          <w:color w:val="000000"/>
        </w:rPr>
        <w:t>Bulgaria</w:t>
      </w:r>
    </w:p>
    <w:p w14:paraId="22A2BB5F"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t>Peer-review report’s scientific quality classification</w:t>
      </w:r>
    </w:p>
    <w:p w14:paraId="22A2BB60"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color w:val="000000"/>
        </w:rPr>
        <w:t>Grade A (Excellent): 0</w:t>
      </w:r>
    </w:p>
    <w:p w14:paraId="22A2BB61"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color w:val="000000"/>
        </w:rPr>
        <w:t>Grade B (Very good): 0</w:t>
      </w:r>
    </w:p>
    <w:p w14:paraId="22A2BB62"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color w:val="000000"/>
        </w:rPr>
        <w:t>Grade C (Good): C</w:t>
      </w:r>
    </w:p>
    <w:p w14:paraId="22A2BB63"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color w:val="000000"/>
        </w:rPr>
        <w:t>Grade D (Fair): 0</w:t>
      </w:r>
    </w:p>
    <w:p w14:paraId="22A2BB64"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color w:val="000000"/>
        </w:rPr>
        <w:t>Grade E (Poor): 0</w:t>
      </w:r>
    </w:p>
    <w:p w14:paraId="22A2BB65" w14:textId="77777777" w:rsidR="00A77B3E" w:rsidRPr="00FF4725" w:rsidRDefault="00A77B3E" w:rsidP="00FF4725">
      <w:pPr>
        <w:spacing w:line="360" w:lineRule="auto"/>
        <w:jc w:val="both"/>
        <w:rPr>
          <w:rFonts w:ascii="Book Antiqua" w:hAnsi="Book Antiqua"/>
        </w:rPr>
      </w:pPr>
    </w:p>
    <w:p w14:paraId="34B67D2E" w14:textId="767190E4" w:rsidR="00A77B3E" w:rsidRPr="00FF4725" w:rsidRDefault="003C25AB" w:rsidP="00FF4725">
      <w:pPr>
        <w:spacing w:line="360" w:lineRule="auto"/>
        <w:jc w:val="both"/>
        <w:rPr>
          <w:rFonts w:ascii="Book Antiqua" w:eastAsia="Book Antiqua" w:hAnsi="Book Antiqua" w:cs="Book Antiqua"/>
          <w:b/>
          <w:color w:val="000000"/>
        </w:rPr>
      </w:pPr>
      <w:r w:rsidRPr="00FF4725">
        <w:rPr>
          <w:rFonts w:ascii="Book Antiqua" w:eastAsia="Book Antiqua" w:hAnsi="Book Antiqua" w:cs="Book Antiqua"/>
          <w:b/>
          <w:color w:val="000000"/>
        </w:rPr>
        <w:t xml:space="preserve">P-Reviewer: </w:t>
      </w:r>
      <w:r w:rsidRPr="00FF4725">
        <w:rPr>
          <w:rFonts w:ascii="Book Antiqua" w:eastAsia="Book Antiqua" w:hAnsi="Book Antiqua" w:cs="Book Antiqua"/>
          <w:color w:val="000000"/>
        </w:rPr>
        <w:t>Wang CY</w:t>
      </w:r>
      <w:r w:rsidR="00A56088" w:rsidRPr="00FF4725">
        <w:rPr>
          <w:rFonts w:ascii="Book Antiqua" w:eastAsia="Book Antiqua" w:hAnsi="Book Antiqua" w:cs="Book Antiqua"/>
          <w:color w:val="000000"/>
        </w:rPr>
        <w:t>,</w:t>
      </w:r>
      <w:r w:rsidR="00A56088" w:rsidRPr="00FF4725">
        <w:rPr>
          <w:rFonts w:ascii="Book Antiqua" w:hAnsi="Book Antiqua"/>
        </w:rPr>
        <w:t xml:space="preserve"> </w:t>
      </w:r>
      <w:r w:rsidR="00A56088" w:rsidRPr="00FF4725">
        <w:rPr>
          <w:rFonts w:ascii="Book Antiqua" w:eastAsia="Book Antiqua" w:hAnsi="Book Antiqua" w:cs="Book Antiqua"/>
          <w:color w:val="000000"/>
        </w:rPr>
        <w:t>Taiwan</w:t>
      </w:r>
      <w:r w:rsidRPr="00FF4725">
        <w:rPr>
          <w:rFonts w:ascii="Book Antiqua" w:eastAsia="Book Antiqua" w:hAnsi="Book Antiqua" w:cs="Book Antiqua"/>
          <w:b/>
          <w:color w:val="000000"/>
        </w:rPr>
        <w:t xml:space="preserve"> S-Editor: </w:t>
      </w:r>
      <w:r w:rsidRPr="00FF4725">
        <w:rPr>
          <w:rFonts w:ascii="Book Antiqua" w:eastAsia="Book Antiqua" w:hAnsi="Book Antiqua" w:cs="Book Antiqua"/>
          <w:color w:val="000000"/>
        </w:rPr>
        <w:t>Wang J</w:t>
      </w:r>
      <w:r w:rsidR="00A56088" w:rsidRPr="00FF4725">
        <w:rPr>
          <w:rFonts w:ascii="Book Antiqua" w:eastAsia="Book Antiqua" w:hAnsi="Book Antiqua" w:cs="Book Antiqua"/>
          <w:color w:val="000000"/>
        </w:rPr>
        <w:t>J</w:t>
      </w:r>
      <w:r w:rsidRPr="00FF4725">
        <w:rPr>
          <w:rFonts w:ascii="Book Antiqua" w:eastAsia="Book Antiqua" w:hAnsi="Book Antiqua" w:cs="Book Antiqua"/>
          <w:b/>
          <w:color w:val="000000"/>
        </w:rPr>
        <w:t xml:space="preserve"> L-Editor: </w:t>
      </w:r>
      <w:r w:rsidR="000B4112" w:rsidRPr="00FF4725">
        <w:rPr>
          <w:rFonts w:ascii="Book Antiqua" w:eastAsia="Book Antiqua" w:hAnsi="Book Antiqua" w:cs="Book Antiqua"/>
          <w:bCs/>
          <w:color w:val="000000"/>
        </w:rPr>
        <w:t>Filipodia</w:t>
      </w:r>
      <w:r w:rsidRPr="00FF4725">
        <w:rPr>
          <w:rFonts w:ascii="Book Antiqua" w:eastAsia="Book Antiqua" w:hAnsi="Book Antiqua" w:cs="Book Antiqua"/>
          <w:b/>
          <w:color w:val="000000"/>
        </w:rPr>
        <w:t xml:space="preserve"> P-Editor: </w:t>
      </w:r>
    </w:p>
    <w:p w14:paraId="22A2BB66" w14:textId="7431C744" w:rsidR="00A56088" w:rsidRPr="00FF4725" w:rsidRDefault="00A56088" w:rsidP="00FF4725">
      <w:pPr>
        <w:spacing w:line="360" w:lineRule="auto"/>
        <w:jc w:val="both"/>
        <w:rPr>
          <w:rFonts w:ascii="Book Antiqua" w:hAnsi="Book Antiqua"/>
        </w:rPr>
        <w:sectPr w:rsidR="00A56088" w:rsidRPr="00FF4725">
          <w:pgSz w:w="12240" w:h="15840"/>
          <w:pgMar w:top="1440" w:right="1440" w:bottom="1440" w:left="1440" w:header="720" w:footer="720" w:gutter="0"/>
          <w:cols w:space="720"/>
          <w:docGrid w:linePitch="360"/>
        </w:sectPr>
      </w:pPr>
    </w:p>
    <w:p w14:paraId="22A2BB67" w14:textId="2CC961E7" w:rsidR="00A77B3E" w:rsidRPr="00FF4725" w:rsidRDefault="003C25AB" w:rsidP="00FF4725">
      <w:pPr>
        <w:spacing w:line="360" w:lineRule="auto"/>
        <w:jc w:val="both"/>
        <w:rPr>
          <w:rFonts w:ascii="Book Antiqua" w:eastAsia="Book Antiqua" w:hAnsi="Book Antiqua" w:cs="Book Antiqua"/>
          <w:b/>
          <w:color w:val="000000"/>
        </w:rPr>
      </w:pPr>
      <w:r w:rsidRPr="00FF4725">
        <w:rPr>
          <w:rFonts w:ascii="Book Antiqua" w:eastAsia="Book Antiqua" w:hAnsi="Book Antiqua" w:cs="Book Antiqua"/>
          <w:b/>
          <w:color w:val="000000"/>
        </w:rPr>
        <w:lastRenderedPageBreak/>
        <w:t>Figure Legends</w:t>
      </w:r>
    </w:p>
    <w:p w14:paraId="44BDB68E" w14:textId="0FD183E8" w:rsidR="00743642" w:rsidRPr="00FF4725" w:rsidRDefault="002D5C58" w:rsidP="00FF4725">
      <w:pPr>
        <w:spacing w:line="360" w:lineRule="auto"/>
        <w:jc w:val="both"/>
        <w:rPr>
          <w:rFonts w:ascii="Book Antiqua" w:hAnsi="Book Antiqua"/>
        </w:rPr>
      </w:pPr>
      <w:r w:rsidRPr="00FF4725">
        <w:rPr>
          <w:rFonts w:ascii="Book Antiqua" w:hAnsi="Book Antiqua"/>
          <w:noProof/>
        </w:rPr>
        <w:drawing>
          <wp:inline distT="0" distB="0" distL="0" distR="0" wp14:anchorId="5C29CBAB" wp14:editId="179E12E8">
            <wp:extent cx="4495800" cy="4572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5800" cy="4572000"/>
                    </a:xfrm>
                    <a:prstGeom prst="rect">
                      <a:avLst/>
                    </a:prstGeom>
                    <a:noFill/>
                    <a:ln>
                      <a:noFill/>
                    </a:ln>
                  </pic:spPr>
                </pic:pic>
              </a:graphicData>
            </a:graphic>
          </wp:inline>
        </w:drawing>
      </w:r>
    </w:p>
    <w:p w14:paraId="22A2BB68" w14:textId="5E0AAFAB" w:rsidR="00A77B3E" w:rsidRPr="00FF4725" w:rsidRDefault="00743642" w:rsidP="00FF4725">
      <w:pPr>
        <w:spacing w:line="360" w:lineRule="auto"/>
        <w:jc w:val="both"/>
        <w:rPr>
          <w:rFonts w:ascii="Book Antiqua" w:hAnsi="Book Antiqua"/>
        </w:rPr>
      </w:pPr>
      <w:r w:rsidRPr="00FF4725">
        <w:rPr>
          <w:rFonts w:ascii="Book Antiqua" w:eastAsia="Book Antiqua" w:hAnsi="Book Antiqua" w:cs="Book Antiqua"/>
          <w:b/>
          <w:bCs/>
          <w:color w:val="000000"/>
        </w:rPr>
        <w:t xml:space="preserve">Figure 1 </w:t>
      </w:r>
      <w:r w:rsidR="003C25AB" w:rsidRPr="00FF4725">
        <w:rPr>
          <w:rFonts w:ascii="Book Antiqua" w:eastAsia="Book Antiqua" w:hAnsi="Book Antiqua" w:cs="Book Antiqua"/>
          <w:b/>
          <w:bCs/>
          <w:color w:val="000000"/>
        </w:rPr>
        <w:t xml:space="preserve">Many features and characteristics of </w:t>
      </w:r>
      <w:bookmarkStart w:id="2" w:name="_Hlk108625770"/>
      <w:r w:rsidRPr="00FF4725">
        <w:rPr>
          <w:rFonts w:ascii="Book Antiqua" w:eastAsia="Book Antiqua" w:hAnsi="Book Antiqua" w:cs="Book Antiqua"/>
          <w:b/>
          <w:bCs/>
          <w:color w:val="000000"/>
        </w:rPr>
        <w:t>severe acute respiratory syndrome coronavirus-2</w:t>
      </w:r>
      <w:bookmarkEnd w:id="2"/>
      <w:r w:rsidR="003C25AB" w:rsidRPr="00FF4725">
        <w:rPr>
          <w:rFonts w:ascii="Book Antiqua" w:eastAsia="Book Antiqua" w:hAnsi="Book Antiqua" w:cs="Book Antiqua"/>
          <w:b/>
          <w:bCs/>
          <w:color w:val="000000"/>
        </w:rPr>
        <w:t xml:space="preserve"> are associated with the development of autoantibodies and autoimmune phenomena.</w:t>
      </w:r>
      <w:r w:rsidR="003C25AB" w:rsidRPr="00FF4725">
        <w:rPr>
          <w:rFonts w:ascii="Book Antiqua" w:eastAsia="Book Antiqua" w:hAnsi="Book Antiqua" w:cs="Book Antiqua"/>
          <w:color w:val="000000"/>
        </w:rPr>
        <w:t xml:space="preserve"> In some patients, autoimmune disease is developed after </w:t>
      </w:r>
      <w:r w:rsidRPr="00FF4725">
        <w:rPr>
          <w:rFonts w:ascii="Book Antiqua" w:eastAsia="Book Antiqua" w:hAnsi="Book Antiqua" w:cs="Book Antiqua"/>
          <w:color w:val="000000"/>
        </w:rPr>
        <w:t>coronavirus disease 2019 (</w:t>
      </w:r>
      <w:r w:rsidR="003C25AB" w:rsidRPr="00FF4725">
        <w:rPr>
          <w:rFonts w:ascii="Book Antiqua" w:eastAsia="Book Antiqua" w:hAnsi="Book Antiqua" w:cs="Book Antiqua"/>
          <w:color w:val="000000"/>
        </w:rPr>
        <w:t>COVID-19</w:t>
      </w:r>
      <w:r w:rsidRPr="00FF4725">
        <w:rPr>
          <w:rFonts w:ascii="Book Antiqua" w:eastAsia="Book Antiqua" w:hAnsi="Book Antiqua" w:cs="Book Antiqua"/>
          <w:color w:val="000000"/>
        </w:rPr>
        <w:t>)</w:t>
      </w:r>
      <w:r w:rsidR="003C25AB" w:rsidRPr="00FF4725">
        <w:rPr>
          <w:rFonts w:ascii="Book Antiqua" w:eastAsia="Book Antiqua" w:hAnsi="Book Antiqua" w:cs="Book Antiqua"/>
          <w:color w:val="000000"/>
        </w:rPr>
        <w:t>. On the other hand, COVID-19 vaccines proved their efficacy, effectiveness and safety in patients with autoimmune diseases.</w:t>
      </w:r>
      <w:r w:rsidRPr="00FF4725">
        <w:rPr>
          <w:rFonts w:ascii="Book Antiqua" w:eastAsia="Book Antiqua" w:hAnsi="Book Antiqua" w:cs="Book Antiqua"/>
          <w:color w:val="000000"/>
        </w:rPr>
        <w:t xml:space="preserve"> SARS-CoV-2:</w:t>
      </w:r>
      <w:r w:rsidR="00B34D4F" w:rsidRPr="00FF4725">
        <w:rPr>
          <w:rFonts w:ascii="Book Antiqua" w:hAnsi="Book Antiqua"/>
        </w:rPr>
        <w:t xml:space="preserve"> </w:t>
      </w:r>
      <w:proofErr w:type="gramStart"/>
      <w:r w:rsidR="00B34D4F" w:rsidRPr="00FF4725">
        <w:rPr>
          <w:rFonts w:ascii="Book Antiqua" w:eastAsia="Book Antiqua" w:hAnsi="Book Antiqua" w:cs="Book Antiqua"/>
          <w:color w:val="000000"/>
        </w:rPr>
        <w:t>Severe acute respiratory syndrome</w:t>
      </w:r>
      <w:proofErr w:type="gramEnd"/>
      <w:r w:rsidR="00B34D4F" w:rsidRPr="00FF4725">
        <w:rPr>
          <w:rFonts w:ascii="Book Antiqua" w:eastAsia="Book Antiqua" w:hAnsi="Book Antiqua" w:cs="Book Antiqua"/>
          <w:color w:val="000000"/>
        </w:rPr>
        <w:t xml:space="preserve"> coronavirus-2</w:t>
      </w:r>
      <w:r w:rsidR="000C59FA" w:rsidRPr="00FF4725">
        <w:rPr>
          <w:rFonts w:ascii="Book Antiqua" w:eastAsia="Book Antiqua" w:hAnsi="Book Antiqua" w:cs="Book Antiqua"/>
          <w:color w:val="000000"/>
        </w:rPr>
        <w:t>; COVID-19: Coronavirus disease 2019.</w:t>
      </w:r>
    </w:p>
    <w:sectPr w:rsidR="00A77B3E" w:rsidRPr="00FF47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8C99" w14:textId="77777777" w:rsidR="0025661B" w:rsidRDefault="0025661B" w:rsidP="00A56088">
      <w:r>
        <w:separator/>
      </w:r>
    </w:p>
  </w:endnote>
  <w:endnote w:type="continuationSeparator" w:id="0">
    <w:p w14:paraId="518D6C83" w14:textId="77777777" w:rsidR="0025661B" w:rsidRDefault="0025661B" w:rsidP="00A5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CEA2" w14:textId="77777777" w:rsidR="00B34D4F" w:rsidRPr="00B34D4F" w:rsidRDefault="00B34D4F" w:rsidP="00B34D4F">
    <w:pPr>
      <w:pStyle w:val="a6"/>
      <w:jc w:val="right"/>
      <w:rPr>
        <w:rFonts w:ascii="Book Antiqua" w:hAnsi="Book Antiqua"/>
        <w:color w:val="000000" w:themeColor="text1"/>
        <w:sz w:val="24"/>
        <w:szCs w:val="24"/>
      </w:rPr>
    </w:pPr>
    <w:r w:rsidRPr="00B34D4F">
      <w:rPr>
        <w:rFonts w:ascii="Book Antiqua" w:hAnsi="Book Antiqua"/>
        <w:color w:val="000000" w:themeColor="text1"/>
        <w:sz w:val="24"/>
        <w:szCs w:val="24"/>
        <w:lang w:val="zh-CN" w:eastAsia="zh-CN"/>
      </w:rPr>
      <w:t xml:space="preserve"> </w:t>
    </w:r>
    <w:r w:rsidRPr="00B34D4F">
      <w:rPr>
        <w:rFonts w:ascii="Book Antiqua" w:hAnsi="Book Antiqua"/>
        <w:color w:val="000000" w:themeColor="text1"/>
        <w:sz w:val="24"/>
        <w:szCs w:val="24"/>
      </w:rPr>
      <w:fldChar w:fldCharType="begin"/>
    </w:r>
    <w:r w:rsidRPr="00B34D4F">
      <w:rPr>
        <w:rFonts w:ascii="Book Antiqua" w:hAnsi="Book Antiqua"/>
        <w:color w:val="000000" w:themeColor="text1"/>
        <w:sz w:val="24"/>
        <w:szCs w:val="24"/>
      </w:rPr>
      <w:instrText>PAGE  \* Arabic  \* MERGEFORMAT</w:instrText>
    </w:r>
    <w:r w:rsidRPr="00B34D4F">
      <w:rPr>
        <w:rFonts w:ascii="Book Antiqua" w:hAnsi="Book Antiqua"/>
        <w:color w:val="000000" w:themeColor="text1"/>
        <w:sz w:val="24"/>
        <w:szCs w:val="24"/>
      </w:rPr>
      <w:fldChar w:fldCharType="separate"/>
    </w:r>
    <w:r w:rsidRPr="00B34D4F">
      <w:rPr>
        <w:rFonts w:ascii="Book Antiqua" w:hAnsi="Book Antiqua"/>
        <w:color w:val="000000" w:themeColor="text1"/>
        <w:sz w:val="24"/>
        <w:szCs w:val="24"/>
        <w:lang w:val="zh-CN" w:eastAsia="zh-CN"/>
      </w:rPr>
      <w:t>2</w:t>
    </w:r>
    <w:r w:rsidRPr="00B34D4F">
      <w:rPr>
        <w:rFonts w:ascii="Book Antiqua" w:hAnsi="Book Antiqua"/>
        <w:color w:val="000000" w:themeColor="text1"/>
        <w:sz w:val="24"/>
        <w:szCs w:val="24"/>
      </w:rPr>
      <w:fldChar w:fldCharType="end"/>
    </w:r>
    <w:r w:rsidRPr="00B34D4F">
      <w:rPr>
        <w:rFonts w:ascii="Book Antiqua" w:hAnsi="Book Antiqua"/>
        <w:color w:val="000000" w:themeColor="text1"/>
        <w:sz w:val="24"/>
        <w:szCs w:val="24"/>
        <w:lang w:val="zh-CN" w:eastAsia="zh-CN"/>
      </w:rPr>
      <w:t xml:space="preserve"> / </w:t>
    </w:r>
    <w:r w:rsidRPr="00B34D4F">
      <w:rPr>
        <w:rFonts w:ascii="Book Antiqua" w:hAnsi="Book Antiqua"/>
        <w:color w:val="000000" w:themeColor="text1"/>
        <w:sz w:val="24"/>
        <w:szCs w:val="24"/>
      </w:rPr>
      <w:fldChar w:fldCharType="begin"/>
    </w:r>
    <w:r w:rsidRPr="00B34D4F">
      <w:rPr>
        <w:rFonts w:ascii="Book Antiqua" w:hAnsi="Book Antiqua"/>
        <w:color w:val="000000" w:themeColor="text1"/>
        <w:sz w:val="24"/>
        <w:szCs w:val="24"/>
      </w:rPr>
      <w:instrText>NUMPAGES  \* Arabic  \* MERGEFORMAT</w:instrText>
    </w:r>
    <w:r w:rsidRPr="00B34D4F">
      <w:rPr>
        <w:rFonts w:ascii="Book Antiqua" w:hAnsi="Book Antiqua"/>
        <w:color w:val="000000" w:themeColor="text1"/>
        <w:sz w:val="24"/>
        <w:szCs w:val="24"/>
      </w:rPr>
      <w:fldChar w:fldCharType="separate"/>
    </w:r>
    <w:r w:rsidRPr="00B34D4F">
      <w:rPr>
        <w:rFonts w:ascii="Book Antiqua" w:hAnsi="Book Antiqua"/>
        <w:color w:val="000000" w:themeColor="text1"/>
        <w:sz w:val="24"/>
        <w:szCs w:val="24"/>
        <w:lang w:val="zh-CN" w:eastAsia="zh-CN"/>
      </w:rPr>
      <w:t>2</w:t>
    </w:r>
    <w:r w:rsidRPr="00B34D4F">
      <w:rPr>
        <w:rFonts w:ascii="Book Antiqua" w:hAnsi="Book Antiqua"/>
        <w:color w:val="000000" w:themeColor="text1"/>
        <w:sz w:val="24"/>
        <w:szCs w:val="24"/>
      </w:rPr>
      <w:fldChar w:fldCharType="end"/>
    </w:r>
  </w:p>
  <w:p w14:paraId="083ED7A7" w14:textId="77777777" w:rsidR="00B34D4F" w:rsidRDefault="00B34D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7129" w14:textId="77777777" w:rsidR="0025661B" w:rsidRDefault="0025661B" w:rsidP="00A56088">
      <w:r>
        <w:separator/>
      </w:r>
    </w:p>
  </w:footnote>
  <w:footnote w:type="continuationSeparator" w:id="0">
    <w:p w14:paraId="00F64488" w14:textId="77777777" w:rsidR="0025661B" w:rsidRDefault="0025661B" w:rsidP="00A5608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0NzExNzQxNzAwMbZU0lEKTi0uzszPAykwrAUAKX8rJiwAAAA="/>
  </w:docVars>
  <w:rsids>
    <w:rsidRoot w:val="00A77B3E"/>
    <w:rsid w:val="00044066"/>
    <w:rsid w:val="00061D0B"/>
    <w:rsid w:val="000A5A68"/>
    <w:rsid w:val="000B4112"/>
    <w:rsid w:val="000C59FA"/>
    <w:rsid w:val="00165446"/>
    <w:rsid w:val="00176654"/>
    <w:rsid w:val="00186B65"/>
    <w:rsid w:val="001B3E78"/>
    <w:rsid w:val="00220F92"/>
    <w:rsid w:val="0025661B"/>
    <w:rsid w:val="002A1516"/>
    <w:rsid w:val="002D5552"/>
    <w:rsid w:val="002D5C58"/>
    <w:rsid w:val="002E449B"/>
    <w:rsid w:val="00300167"/>
    <w:rsid w:val="00306217"/>
    <w:rsid w:val="00336584"/>
    <w:rsid w:val="00343DC1"/>
    <w:rsid w:val="00365004"/>
    <w:rsid w:val="003C25AB"/>
    <w:rsid w:val="00436538"/>
    <w:rsid w:val="00450D5C"/>
    <w:rsid w:val="00491467"/>
    <w:rsid w:val="004D2C21"/>
    <w:rsid w:val="00521CE6"/>
    <w:rsid w:val="005237F5"/>
    <w:rsid w:val="005465B7"/>
    <w:rsid w:val="00561BCC"/>
    <w:rsid w:val="00566CEC"/>
    <w:rsid w:val="00587B3B"/>
    <w:rsid w:val="005B52CE"/>
    <w:rsid w:val="00612649"/>
    <w:rsid w:val="00690DC5"/>
    <w:rsid w:val="00743642"/>
    <w:rsid w:val="007B3A99"/>
    <w:rsid w:val="008276BA"/>
    <w:rsid w:val="00853942"/>
    <w:rsid w:val="008601B2"/>
    <w:rsid w:val="00881708"/>
    <w:rsid w:val="008D73D1"/>
    <w:rsid w:val="00995CD8"/>
    <w:rsid w:val="00996330"/>
    <w:rsid w:val="009D25D9"/>
    <w:rsid w:val="00A56088"/>
    <w:rsid w:val="00A77B3E"/>
    <w:rsid w:val="00A86135"/>
    <w:rsid w:val="00A90AB1"/>
    <w:rsid w:val="00AC3A90"/>
    <w:rsid w:val="00AE5255"/>
    <w:rsid w:val="00B34D4F"/>
    <w:rsid w:val="00B36826"/>
    <w:rsid w:val="00B5104C"/>
    <w:rsid w:val="00B6041E"/>
    <w:rsid w:val="00B71018"/>
    <w:rsid w:val="00B74DF2"/>
    <w:rsid w:val="00C4530B"/>
    <w:rsid w:val="00CA2A55"/>
    <w:rsid w:val="00DD044A"/>
    <w:rsid w:val="00E03255"/>
    <w:rsid w:val="00E10D5A"/>
    <w:rsid w:val="00E37826"/>
    <w:rsid w:val="00E83949"/>
    <w:rsid w:val="00EF6FC8"/>
    <w:rsid w:val="00FE2C35"/>
    <w:rsid w:val="00FF47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2BAF0"/>
  <w15:docId w15:val="{50585EBB-5496-44B9-886B-CD82F777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061D0B"/>
    <w:rPr>
      <w:sz w:val="24"/>
      <w:szCs w:val="24"/>
    </w:rPr>
  </w:style>
  <w:style w:type="paragraph" w:styleId="a4">
    <w:name w:val="header"/>
    <w:basedOn w:val="a"/>
    <w:link w:val="a5"/>
    <w:unhideWhenUsed/>
    <w:rsid w:val="00A5608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56088"/>
    <w:rPr>
      <w:sz w:val="18"/>
      <w:szCs w:val="18"/>
    </w:rPr>
  </w:style>
  <w:style w:type="paragraph" w:styleId="a6">
    <w:name w:val="footer"/>
    <w:basedOn w:val="a"/>
    <w:link w:val="a7"/>
    <w:uiPriority w:val="99"/>
    <w:unhideWhenUsed/>
    <w:rsid w:val="00A56088"/>
    <w:pPr>
      <w:tabs>
        <w:tab w:val="center" w:pos="4153"/>
        <w:tab w:val="right" w:pos="8306"/>
      </w:tabs>
      <w:snapToGrid w:val="0"/>
    </w:pPr>
    <w:rPr>
      <w:sz w:val="18"/>
      <w:szCs w:val="18"/>
    </w:rPr>
  </w:style>
  <w:style w:type="character" w:customStyle="1" w:styleId="a7">
    <w:name w:val="页脚 字符"/>
    <w:basedOn w:val="a0"/>
    <w:link w:val="a6"/>
    <w:uiPriority w:val="99"/>
    <w:rsid w:val="00A56088"/>
    <w:rPr>
      <w:sz w:val="18"/>
      <w:szCs w:val="18"/>
    </w:rPr>
  </w:style>
  <w:style w:type="character" w:styleId="a8">
    <w:name w:val="annotation reference"/>
    <w:basedOn w:val="a0"/>
    <w:uiPriority w:val="99"/>
    <w:semiHidden/>
    <w:unhideWhenUsed/>
    <w:rsid w:val="00743642"/>
    <w:rPr>
      <w:sz w:val="21"/>
      <w:szCs w:val="21"/>
    </w:rPr>
  </w:style>
  <w:style w:type="paragraph" w:styleId="a9">
    <w:name w:val="annotation text"/>
    <w:basedOn w:val="a"/>
    <w:link w:val="aa"/>
    <w:uiPriority w:val="99"/>
    <w:unhideWhenUsed/>
    <w:rsid w:val="00743642"/>
  </w:style>
  <w:style w:type="character" w:customStyle="1" w:styleId="aa">
    <w:name w:val="批注文字 字符"/>
    <w:basedOn w:val="a0"/>
    <w:link w:val="a9"/>
    <w:uiPriority w:val="99"/>
    <w:rsid w:val="00743642"/>
    <w:rPr>
      <w:sz w:val="24"/>
      <w:szCs w:val="24"/>
    </w:rPr>
  </w:style>
  <w:style w:type="character" w:styleId="ab">
    <w:name w:val="Hyperlink"/>
    <w:basedOn w:val="a0"/>
    <w:unhideWhenUsed/>
    <w:rsid w:val="00343DC1"/>
    <w:rPr>
      <w:color w:val="0000FF" w:themeColor="hyperlink"/>
      <w:u w:val="single"/>
    </w:rPr>
  </w:style>
  <w:style w:type="character" w:styleId="ac">
    <w:name w:val="Unresolved Mention"/>
    <w:basedOn w:val="a0"/>
    <w:uiPriority w:val="99"/>
    <w:semiHidden/>
    <w:unhideWhenUsed/>
    <w:rsid w:val="00343DC1"/>
    <w:rPr>
      <w:color w:val="605E5C"/>
      <w:shd w:val="clear" w:color="auto" w:fill="E1DFDD"/>
    </w:rPr>
  </w:style>
  <w:style w:type="paragraph" w:styleId="ad">
    <w:name w:val="annotation subject"/>
    <w:basedOn w:val="a9"/>
    <w:next w:val="a9"/>
    <w:link w:val="ae"/>
    <w:semiHidden/>
    <w:unhideWhenUsed/>
    <w:rsid w:val="00343DC1"/>
    <w:rPr>
      <w:b/>
      <w:bCs/>
      <w:sz w:val="20"/>
      <w:szCs w:val="20"/>
    </w:rPr>
  </w:style>
  <w:style w:type="character" w:customStyle="1" w:styleId="ae">
    <w:name w:val="批注主题 字符"/>
    <w:basedOn w:val="aa"/>
    <w:link w:val="ad"/>
    <w:semiHidden/>
    <w:rsid w:val="00343DC1"/>
    <w:rPr>
      <w:b/>
      <w:bCs/>
      <w:sz w:val="24"/>
      <w:szCs w:val="24"/>
    </w:rPr>
  </w:style>
  <w:style w:type="character" w:styleId="af">
    <w:name w:val="FollowedHyperlink"/>
    <w:basedOn w:val="a0"/>
    <w:semiHidden/>
    <w:unhideWhenUsed/>
    <w:rsid w:val="00343D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eumatology.org/Portals/0/Files/COVID-19-Vaccine-Clinical-Guidance-Rheumatic-Diseases-Summary.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0EB52-190F-47CD-B7FE-5A58C398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3528</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Liansheng</cp:lastModifiedBy>
  <cp:revision>2</cp:revision>
  <dcterms:created xsi:type="dcterms:W3CDTF">2022-07-24T03:00:00Z</dcterms:created>
  <dcterms:modified xsi:type="dcterms:W3CDTF">2022-07-24T03:00:00Z</dcterms:modified>
</cp:coreProperties>
</file>