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6B359" w14:textId="1AAC0395"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color w:val="000000" w:themeColor="text1"/>
        </w:rPr>
        <w:t xml:space="preserve">Name of Journal: </w:t>
      </w:r>
      <w:r w:rsidRPr="00E57898">
        <w:rPr>
          <w:rFonts w:ascii="Book Antiqua" w:eastAsia="Book Antiqua" w:hAnsi="Book Antiqua" w:cs="Book Antiqua"/>
          <w:i/>
          <w:color w:val="000000" w:themeColor="text1"/>
        </w:rPr>
        <w:t>World Journal of Gastroenterology</w:t>
      </w:r>
    </w:p>
    <w:p w14:paraId="59BB16F3"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color w:val="000000" w:themeColor="text1"/>
        </w:rPr>
        <w:t xml:space="preserve">Manuscript NO: </w:t>
      </w:r>
      <w:r w:rsidRPr="00E57898">
        <w:rPr>
          <w:rFonts w:ascii="Book Antiqua" w:eastAsia="Book Antiqua" w:hAnsi="Book Antiqua" w:cs="Book Antiqua"/>
          <w:color w:val="000000" w:themeColor="text1"/>
        </w:rPr>
        <w:t>69512</w:t>
      </w:r>
    </w:p>
    <w:p w14:paraId="796C5C43"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color w:val="000000" w:themeColor="text1"/>
        </w:rPr>
        <w:t xml:space="preserve">Manuscript Type: </w:t>
      </w:r>
      <w:r w:rsidRPr="00E57898">
        <w:rPr>
          <w:rFonts w:ascii="Book Antiqua" w:eastAsia="Book Antiqua" w:hAnsi="Book Antiqua" w:cs="Book Antiqua"/>
          <w:color w:val="000000" w:themeColor="text1"/>
        </w:rPr>
        <w:t>ORIGINAL ARTICLE</w:t>
      </w:r>
    </w:p>
    <w:p w14:paraId="4D1C7D6F" w14:textId="77777777" w:rsidR="00A77B3E" w:rsidRPr="00E57898" w:rsidRDefault="00A77B3E" w:rsidP="005701E6">
      <w:pPr>
        <w:spacing w:line="360" w:lineRule="auto"/>
        <w:jc w:val="both"/>
        <w:rPr>
          <w:rFonts w:ascii="Book Antiqua" w:hAnsi="Book Antiqua"/>
          <w:color w:val="000000" w:themeColor="text1"/>
        </w:rPr>
      </w:pPr>
    </w:p>
    <w:p w14:paraId="5904F858"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i/>
          <w:color w:val="000000" w:themeColor="text1"/>
        </w:rPr>
        <w:t>Retrospective Study</w:t>
      </w:r>
    </w:p>
    <w:p w14:paraId="6A9C60DC" w14:textId="799D7451" w:rsidR="00A77B3E" w:rsidRPr="00E57898" w:rsidRDefault="0001425C" w:rsidP="005701E6">
      <w:pPr>
        <w:spacing w:line="360" w:lineRule="auto"/>
        <w:jc w:val="both"/>
        <w:rPr>
          <w:rFonts w:ascii="Book Antiqua" w:hAnsi="Book Antiqua"/>
          <w:b/>
          <w:bCs/>
          <w:color w:val="000000" w:themeColor="text1"/>
          <w:lang w:eastAsia="zh-CN"/>
        </w:rPr>
      </w:pPr>
      <w:r w:rsidRPr="00E57898">
        <w:rPr>
          <w:rFonts w:ascii="Book Antiqua" w:hAnsi="Book Antiqua"/>
          <w:b/>
          <w:bCs/>
          <w:color w:val="000000" w:themeColor="text1"/>
          <w:lang w:eastAsia="zh-CN"/>
        </w:rPr>
        <w:t xml:space="preserve">Infliximab trough level combined with inflammatory biomarkers predict long-term endoscopic outcomes in Crohn’s </w:t>
      </w:r>
      <w:r w:rsidR="000633EE">
        <w:rPr>
          <w:rFonts w:ascii="Book Antiqua" w:hAnsi="Book Antiqua"/>
          <w:b/>
          <w:bCs/>
          <w:color w:val="000000" w:themeColor="text1"/>
          <w:lang w:eastAsia="zh-CN"/>
        </w:rPr>
        <w:t>d</w:t>
      </w:r>
      <w:r w:rsidR="005E158D" w:rsidRPr="00E57898">
        <w:rPr>
          <w:rFonts w:ascii="Book Antiqua" w:hAnsi="Book Antiqua"/>
          <w:b/>
          <w:bCs/>
          <w:color w:val="000000" w:themeColor="text1"/>
          <w:lang w:eastAsia="zh-CN"/>
        </w:rPr>
        <w:t xml:space="preserve">isease under </w:t>
      </w:r>
      <w:r w:rsidR="008F1655">
        <w:rPr>
          <w:rFonts w:ascii="Book Antiqua" w:hAnsi="Book Antiqua"/>
          <w:b/>
          <w:bCs/>
          <w:color w:val="000000" w:themeColor="text1"/>
          <w:lang w:eastAsia="zh-CN"/>
        </w:rPr>
        <w:t>i</w:t>
      </w:r>
      <w:r w:rsidR="005E158D" w:rsidRPr="00E57898">
        <w:rPr>
          <w:rFonts w:ascii="Book Antiqua" w:hAnsi="Book Antiqua"/>
          <w:b/>
          <w:bCs/>
          <w:color w:val="000000" w:themeColor="text1"/>
          <w:lang w:eastAsia="zh-CN"/>
        </w:rPr>
        <w:t>nfliximab therapy</w:t>
      </w:r>
    </w:p>
    <w:p w14:paraId="04CD2F99" w14:textId="77777777" w:rsidR="0001425C" w:rsidRPr="00E57898" w:rsidRDefault="0001425C" w:rsidP="005701E6">
      <w:pPr>
        <w:spacing w:line="360" w:lineRule="auto"/>
        <w:jc w:val="both"/>
        <w:rPr>
          <w:rFonts w:ascii="Book Antiqua" w:hAnsi="Book Antiqua"/>
          <w:color w:val="000000" w:themeColor="text1"/>
        </w:rPr>
      </w:pPr>
    </w:p>
    <w:p w14:paraId="0C3CB955" w14:textId="2E93F411" w:rsidR="00A77B3E" w:rsidRPr="00E57898" w:rsidRDefault="00430848"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 xml:space="preserve">Cao </w:t>
      </w:r>
      <w:r w:rsidRPr="00E57898">
        <w:rPr>
          <w:rFonts w:ascii="Book Antiqua" w:hAnsi="Book Antiqua" w:cs="Book Antiqua"/>
          <w:color w:val="000000" w:themeColor="text1"/>
          <w:lang w:eastAsia="zh-CN"/>
        </w:rPr>
        <w:t xml:space="preserve">WT </w:t>
      </w:r>
      <w:r w:rsidRPr="00E57898">
        <w:rPr>
          <w:rFonts w:ascii="Book Antiqua" w:hAnsi="Book Antiqua" w:cs="Book Antiqua"/>
          <w:i/>
          <w:color w:val="000000" w:themeColor="text1"/>
          <w:lang w:eastAsia="zh-CN"/>
        </w:rPr>
        <w:t>et al</w:t>
      </w:r>
      <w:r w:rsidRPr="00E57898">
        <w:rPr>
          <w:rFonts w:ascii="Book Antiqua" w:hAnsi="Book Antiqua" w:cs="Book Antiqua"/>
          <w:color w:val="000000" w:themeColor="text1"/>
          <w:lang w:eastAsia="zh-CN"/>
        </w:rPr>
        <w:t xml:space="preserve">. </w:t>
      </w:r>
      <w:r w:rsidR="001C0C2F" w:rsidRPr="00E57898">
        <w:rPr>
          <w:rFonts w:ascii="Book Antiqua" w:eastAsia="Book Antiqua" w:hAnsi="Book Antiqua" w:cs="Book Antiqua"/>
          <w:color w:val="000000" w:themeColor="text1"/>
        </w:rPr>
        <w:t>A single-center retrospective research in Eastern China</w:t>
      </w:r>
    </w:p>
    <w:p w14:paraId="109EAA74" w14:textId="77777777" w:rsidR="00A77B3E" w:rsidRPr="00E57898" w:rsidRDefault="00A77B3E" w:rsidP="005701E6">
      <w:pPr>
        <w:spacing w:line="360" w:lineRule="auto"/>
        <w:jc w:val="both"/>
        <w:rPr>
          <w:rFonts w:ascii="Book Antiqua" w:hAnsi="Book Antiqua"/>
          <w:color w:val="000000" w:themeColor="text1"/>
        </w:rPr>
      </w:pPr>
    </w:p>
    <w:p w14:paraId="31FDDCF0"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Wan-Ting Cao, Rong Huang, Shan Liu, Yi-Hong Fan, Mao</w:t>
      </w:r>
      <w:r w:rsidR="0028660B" w:rsidRPr="00E57898">
        <w:rPr>
          <w:rFonts w:ascii="Book Antiqua" w:hAnsi="Book Antiqua" w:cs="Book Antiqua"/>
          <w:color w:val="000000" w:themeColor="text1"/>
          <w:lang w:eastAsia="zh-CN"/>
        </w:rPr>
        <w:t>-S</w:t>
      </w:r>
      <w:r w:rsidRPr="00E57898">
        <w:rPr>
          <w:rFonts w:ascii="Book Antiqua" w:eastAsia="Book Antiqua" w:hAnsi="Book Antiqua" w:cs="Book Antiqua"/>
          <w:color w:val="000000" w:themeColor="text1"/>
        </w:rPr>
        <w:t>heng Xu, Yi Xu, Hui Ni</w:t>
      </w:r>
    </w:p>
    <w:p w14:paraId="7311B0E3" w14:textId="77777777" w:rsidR="00A77B3E" w:rsidRPr="00E57898" w:rsidRDefault="00A77B3E" w:rsidP="005701E6">
      <w:pPr>
        <w:spacing w:line="360" w:lineRule="auto"/>
        <w:jc w:val="both"/>
        <w:rPr>
          <w:rFonts w:ascii="Book Antiqua" w:hAnsi="Book Antiqua"/>
          <w:color w:val="000000" w:themeColor="text1"/>
        </w:rPr>
      </w:pPr>
    </w:p>
    <w:p w14:paraId="08BBDC2B" w14:textId="15DEB99F"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bCs/>
          <w:color w:val="000000" w:themeColor="text1"/>
        </w:rPr>
        <w:t xml:space="preserve">Wan-Ting Cao, Rong Huang, Yi-Hong Fan, Yi Xu, </w:t>
      </w:r>
      <w:r w:rsidR="0028660B" w:rsidRPr="00E57898">
        <w:rPr>
          <w:rFonts w:ascii="Book Antiqua" w:eastAsia="Book Antiqua" w:hAnsi="Book Antiqua" w:cs="Book Antiqua"/>
          <w:color w:val="000000" w:themeColor="text1"/>
        </w:rPr>
        <w:t xml:space="preserve">Department of </w:t>
      </w:r>
      <w:r w:rsidRPr="00E57898">
        <w:rPr>
          <w:rFonts w:ascii="Book Antiqua" w:eastAsia="Book Antiqua" w:hAnsi="Book Antiqua" w:cs="Book Antiqua"/>
          <w:color w:val="000000" w:themeColor="text1"/>
        </w:rPr>
        <w:t>Gastroenterology, The First Affiliated Hospital of Zhejiang Chinese Medical University, Zhejiang Provincial Key Laboratory of Gastrointestinal Diseases Pathophysiology, Hangzhou 310006, Zhejiang</w:t>
      </w:r>
      <w:r w:rsidR="00430848" w:rsidRPr="00E57898">
        <w:rPr>
          <w:rFonts w:ascii="Book Antiqua" w:hAnsi="Book Antiqua" w:cs="Book Antiqua"/>
          <w:color w:val="000000" w:themeColor="text1"/>
          <w:lang w:eastAsia="zh-CN"/>
        </w:rPr>
        <w:t xml:space="preserve"> Province</w:t>
      </w:r>
      <w:r w:rsidRPr="00E57898">
        <w:rPr>
          <w:rFonts w:ascii="Book Antiqua" w:eastAsia="Book Antiqua" w:hAnsi="Book Antiqua" w:cs="Book Antiqua"/>
          <w:color w:val="000000" w:themeColor="text1"/>
        </w:rPr>
        <w:t>, China</w:t>
      </w:r>
    </w:p>
    <w:p w14:paraId="29FA2016" w14:textId="77777777" w:rsidR="00A77B3E" w:rsidRPr="00E57898" w:rsidRDefault="00A77B3E" w:rsidP="005701E6">
      <w:pPr>
        <w:spacing w:line="360" w:lineRule="auto"/>
        <w:jc w:val="both"/>
        <w:rPr>
          <w:rFonts w:ascii="Book Antiqua" w:hAnsi="Book Antiqua"/>
          <w:color w:val="000000" w:themeColor="text1"/>
        </w:rPr>
      </w:pPr>
    </w:p>
    <w:p w14:paraId="7BADA3E3" w14:textId="532BC7F1"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bCs/>
          <w:color w:val="000000" w:themeColor="text1"/>
        </w:rPr>
        <w:t xml:space="preserve">Shan Liu, </w:t>
      </w:r>
      <w:r w:rsidRPr="00E57898">
        <w:rPr>
          <w:rFonts w:ascii="Book Antiqua" w:eastAsia="Book Antiqua" w:hAnsi="Book Antiqua" w:cs="Book Antiqua"/>
          <w:color w:val="000000" w:themeColor="text1"/>
        </w:rPr>
        <w:t xml:space="preserve">Department of </w:t>
      </w:r>
      <w:r w:rsidRPr="00E57898">
        <w:rPr>
          <w:rFonts w:ascii="Book Antiqua" w:eastAsia="Book Antiqua" w:hAnsi="Book Antiqua" w:cs="Book Antiqua"/>
          <w:caps/>
          <w:color w:val="000000" w:themeColor="text1"/>
        </w:rPr>
        <w:t>c</w:t>
      </w:r>
      <w:r w:rsidRPr="00E57898">
        <w:rPr>
          <w:rFonts w:ascii="Book Antiqua" w:eastAsia="Book Antiqua" w:hAnsi="Book Antiqua" w:cs="Book Antiqua"/>
          <w:color w:val="000000" w:themeColor="text1"/>
        </w:rPr>
        <w:t xml:space="preserve">linical </w:t>
      </w:r>
      <w:r w:rsidRPr="00E57898">
        <w:rPr>
          <w:rFonts w:ascii="Book Antiqua" w:eastAsia="Book Antiqua" w:hAnsi="Book Antiqua" w:cs="Book Antiqua"/>
          <w:caps/>
          <w:color w:val="000000" w:themeColor="text1"/>
        </w:rPr>
        <w:t>e</w:t>
      </w:r>
      <w:r w:rsidRPr="00E57898">
        <w:rPr>
          <w:rFonts w:ascii="Book Antiqua" w:eastAsia="Book Antiqua" w:hAnsi="Book Antiqua" w:cs="Book Antiqua"/>
          <w:color w:val="000000" w:themeColor="text1"/>
        </w:rPr>
        <w:t xml:space="preserve">valuation </w:t>
      </w:r>
      <w:r w:rsidRPr="00E57898">
        <w:rPr>
          <w:rFonts w:ascii="Book Antiqua" w:eastAsia="Book Antiqua" w:hAnsi="Book Antiqua" w:cs="Book Antiqua"/>
          <w:caps/>
          <w:color w:val="000000" w:themeColor="text1"/>
        </w:rPr>
        <w:t>c</w:t>
      </w:r>
      <w:r w:rsidRPr="00E57898">
        <w:rPr>
          <w:rFonts w:ascii="Book Antiqua" w:eastAsia="Book Antiqua" w:hAnsi="Book Antiqua" w:cs="Book Antiqua"/>
          <w:color w:val="000000" w:themeColor="text1"/>
        </w:rPr>
        <w:t>enter, The First Affiliated Hospital of Zhejiang Chinese Medical University, Hangzhou 310006, Zhejiang</w:t>
      </w:r>
      <w:r w:rsidR="00430848" w:rsidRPr="00E57898">
        <w:rPr>
          <w:rFonts w:ascii="Book Antiqua" w:hAnsi="Book Antiqua" w:cs="Book Antiqua"/>
          <w:color w:val="000000" w:themeColor="text1"/>
          <w:lang w:eastAsia="zh-CN"/>
        </w:rPr>
        <w:t xml:space="preserve"> Province</w:t>
      </w:r>
      <w:r w:rsidRPr="00E57898">
        <w:rPr>
          <w:rFonts w:ascii="Book Antiqua" w:eastAsia="Book Antiqua" w:hAnsi="Book Antiqua" w:cs="Book Antiqua"/>
          <w:color w:val="000000" w:themeColor="text1"/>
        </w:rPr>
        <w:t>, China</w:t>
      </w:r>
    </w:p>
    <w:p w14:paraId="4F7528A2" w14:textId="77777777" w:rsidR="00A77B3E" w:rsidRPr="00E57898" w:rsidRDefault="00A77B3E" w:rsidP="005701E6">
      <w:pPr>
        <w:spacing w:line="360" w:lineRule="auto"/>
        <w:jc w:val="both"/>
        <w:rPr>
          <w:rFonts w:ascii="Book Antiqua" w:hAnsi="Book Antiqua"/>
          <w:color w:val="000000" w:themeColor="text1"/>
        </w:rPr>
      </w:pPr>
    </w:p>
    <w:p w14:paraId="5CA4C1B7" w14:textId="5CAB1C0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bCs/>
          <w:color w:val="000000" w:themeColor="text1"/>
        </w:rPr>
        <w:t>Mao</w:t>
      </w:r>
      <w:r w:rsidR="0028660B" w:rsidRPr="00E57898">
        <w:rPr>
          <w:rFonts w:ascii="Book Antiqua" w:hAnsi="Book Antiqua" w:cs="Book Antiqua"/>
          <w:b/>
          <w:bCs/>
          <w:color w:val="000000" w:themeColor="text1"/>
          <w:lang w:eastAsia="zh-CN"/>
        </w:rPr>
        <w:t>-</w:t>
      </w:r>
      <w:r w:rsidRPr="00E57898">
        <w:rPr>
          <w:rFonts w:ascii="Book Antiqua" w:eastAsia="Book Antiqua" w:hAnsi="Book Antiqua" w:cs="Book Antiqua"/>
          <w:b/>
          <w:bCs/>
          <w:caps/>
          <w:color w:val="000000" w:themeColor="text1"/>
        </w:rPr>
        <w:t>s</w:t>
      </w:r>
      <w:r w:rsidRPr="00E57898">
        <w:rPr>
          <w:rFonts w:ascii="Book Antiqua" w:eastAsia="Book Antiqua" w:hAnsi="Book Antiqua" w:cs="Book Antiqua"/>
          <w:b/>
          <w:bCs/>
          <w:color w:val="000000" w:themeColor="text1"/>
        </w:rPr>
        <w:t xml:space="preserve">heng Xu, </w:t>
      </w:r>
      <w:r w:rsidRPr="00E57898">
        <w:rPr>
          <w:rFonts w:ascii="Book Antiqua" w:eastAsia="Book Antiqua" w:hAnsi="Book Antiqua" w:cs="Book Antiqua"/>
          <w:color w:val="000000" w:themeColor="text1"/>
        </w:rPr>
        <w:t>Department of Radiology, The First Affiliated Hospital of Zhejiang Chinese Medical University, Hangzhou 310006, Zhejiang</w:t>
      </w:r>
      <w:r w:rsidR="00430848" w:rsidRPr="00E57898">
        <w:rPr>
          <w:rFonts w:ascii="Book Antiqua" w:hAnsi="Book Antiqua" w:cs="Book Antiqua"/>
          <w:color w:val="000000" w:themeColor="text1"/>
          <w:lang w:eastAsia="zh-CN"/>
        </w:rPr>
        <w:t xml:space="preserve"> Province</w:t>
      </w:r>
      <w:r w:rsidRPr="00E57898">
        <w:rPr>
          <w:rFonts w:ascii="Book Antiqua" w:eastAsia="Book Antiqua" w:hAnsi="Book Antiqua" w:cs="Book Antiqua"/>
          <w:color w:val="000000" w:themeColor="text1"/>
        </w:rPr>
        <w:t>, China</w:t>
      </w:r>
    </w:p>
    <w:p w14:paraId="37A874C7" w14:textId="77777777" w:rsidR="00A77B3E" w:rsidRPr="00E57898" w:rsidRDefault="00A77B3E" w:rsidP="005701E6">
      <w:pPr>
        <w:spacing w:line="360" w:lineRule="auto"/>
        <w:jc w:val="both"/>
        <w:rPr>
          <w:rFonts w:ascii="Book Antiqua" w:hAnsi="Book Antiqua"/>
          <w:color w:val="000000" w:themeColor="text1"/>
        </w:rPr>
      </w:pPr>
    </w:p>
    <w:p w14:paraId="5494D454" w14:textId="7BFD2C7E"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bCs/>
          <w:color w:val="000000" w:themeColor="text1"/>
        </w:rPr>
        <w:t xml:space="preserve">Hui Ni, </w:t>
      </w:r>
      <w:r w:rsidRPr="00E57898">
        <w:rPr>
          <w:rFonts w:ascii="Book Antiqua" w:eastAsia="Book Antiqua" w:hAnsi="Book Antiqua" w:cs="Book Antiqua"/>
          <w:color w:val="000000" w:themeColor="text1"/>
        </w:rPr>
        <w:t>Department of Nursing, The Second Affiliated Hospital of Zhejiang University School of Medicine, Hangzhou 310006, Zhejiang</w:t>
      </w:r>
      <w:r w:rsidR="00430848" w:rsidRPr="00E57898">
        <w:rPr>
          <w:rFonts w:ascii="Book Antiqua" w:hAnsi="Book Antiqua" w:cs="Book Antiqua"/>
          <w:color w:val="000000" w:themeColor="text1"/>
          <w:lang w:eastAsia="zh-CN"/>
        </w:rPr>
        <w:t xml:space="preserve"> Province</w:t>
      </w:r>
      <w:r w:rsidRPr="00E57898">
        <w:rPr>
          <w:rFonts w:ascii="Book Antiqua" w:eastAsia="Book Antiqua" w:hAnsi="Book Antiqua" w:cs="Book Antiqua"/>
          <w:color w:val="000000" w:themeColor="text1"/>
        </w:rPr>
        <w:t>, China</w:t>
      </w:r>
    </w:p>
    <w:p w14:paraId="6CA272C7" w14:textId="77777777" w:rsidR="00A77B3E" w:rsidRPr="00E57898" w:rsidRDefault="00A77B3E" w:rsidP="005701E6">
      <w:pPr>
        <w:spacing w:line="360" w:lineRule="auto"/>
        <w:jc w:val="both"/>
        <w:rPr>
          <w:rFonts w:ascii="Book Antiqua" w:hAnsi="Book Antiqua"/>
          <w:color w:val="000000" w:themeColor="text1"/>
        </w:rPr>
      </w:pPr>
    </w:p>
    <w:p w14:paraId="622EC283" w14:textId="49595F9E" w:rsidR="00975536" w:rsidRPr="00E57898" w:rsidRDefault="00975536" w:rsidP="005701E6">
      <w:pPr>
        <w:spacing w:line="360" w:lineRule="auto"/>
        <w:jc w:val="both"/>
        <w:rPr>
          <w:rFonts w:ascii="Book Antiqua" w:hAnsi="Book Antiqua"/>
          <w:bCs/>
          <w:color w:val="000000" w:themeColor="text1"/>
          <w:lang w:eastAsia="zh-CN"/>
        </w:rPr>
      </w:pPr>
      <w:r w:rsidRPr="00E57898">
        <w:rPr>
          <w:rFonts w:ascii="Book Antiqua" w:hAnsi="Book Antiqua" w:cs="Book Antiqua"/>
          <w:b/>
          <w:bCs/>
          <w:color w:val="000000" w:themeColor="text1"/>
          <w:lang w:eastAsia="zh-CN"/>
        </w:rPr>
        <w:t xml:space="preserve">Author contributions: </w:t>
      </w:r>
      <w:r w:rsidRPr="00E57898">
        <w:rPr>
          <w:rFonts w:ascii="Book Antiqua" w:hAnsi="Book Antiqua" w:cs="Book Antiqua"/>
          <w:bCs/>
          <w:color w:val="000000" w:themeColor="text1"/>
          <w:lang w:eastAsia="zh-CN"/>
        </w:rPr>
        <w:t>Fan YH designed the research; Cao WT performed the research; Cao WT</w:t>
      </w:r>
      <w:r w:rsidR="000633EE">
        <w:rPr>
          <w:rFonts w:ascii="Book Antiqua" w:hAnsi="Book Antiqua" w:cs="Book Antiqua"/>
          <w:bCs/>
          <w:color w:val="000000" w:themeColor="text1"/>
          <w:lang w:eastAsia="zh-CN"/>
        </w:rPr>
        <w:t xml:space="preserve"> and</w:t>
      </w:r>
      <w:r w:rsidRPr="00E57898">
        <w:rPr>
          <w:rFonts w:ascii="Book Antiqua" w:hAnsi="Book Antiqua" w:cs="Book Antiqua"/>
          <w:bCs/>
          <w:color w:val="000000" w:themeColor="text1"/>
          <w:lang w:eastAsia="zh-CN"/>
        </w:rPr>
        <w:t xml:space="preserve"> Liu S analyzed the data; Cao WT, Huang R, Ni H and Xu MS wrote the </w:t>
      </w:r>
      <w:r w:rsidRPr="00E57898">
        <w:rPr>
          <w:rFonts w:ascii="Book Antiqua" w:hAnsi="Book Antiqua" w:cs="Book Antiqua"/>
          <w:bCs/>
          <w:color w:val="000000" w:themeColor="text1"/>
          <w:lang w:eastAsia="zh-CN"/>
        </w:rPr>
        <w:lastRenderedPageBreak/>
        <w:t>paper; Xu Y supervised the paper</w:t>
      </w:r>
      <w:r w:rsidR="00780B3D" w:rsidRPr="00E57898">
        <w:rPr>
          <w:rFonts w:ascii="Book Antiqua" w:hAnsi="Book Antiqua" w:cs="Book Antiqua"/>
          <w:bCs/>
          <w:color w:val="000000" w:themeColor="text1"/>
          <w:lang w:eastAsia="zh-CN"/>
        </w:rPr>
        <w:t xml:space="preserve">; </w:t>
      </w:r>
      <w:r w:rsidRPr="00E57898">
        <w:rPr>
          <w:rFonts w:ascii="Book Antiqua" w:hAnsi="Book Antiqua" w:cs="Book Antiqua"/>
          <w:bCs/>
          <w:color w:val="000000" w:themeColor="text1"/>
          <w:lang w:eastAsia="zh-CN"/>
        </w:rPr>
        <w:t>All authors have read and approve the final manuscript.</w:t>
      </w:r>
    </w:p>
    <w:p w14:paraId="1C6767B2" w14:textId="77777777" w:rsidR="00A77B3E" w:rsidRPr="00E57898" w:rsidRDefault="00A77B3E" w:rsidP="005701E6">
      <w:pPr>
        <w:spacing w:line="360" w:lineRule="auto"/>
        <w:jc w:val="both"/>
        <w:rPr>
          <w:rFonts w:ascii="Book Antiqua" w:hAnsi="Book Antiqua"/>
          <w:color w:val="000000" w:themeColor="text1"/>
        </w:rPr>
      </w:pPr>
    </w:p>
    <w:p w14:paraId="4601E4FD" w14:textId="70A44EB4" w:rsidR="00A77B3E" w:rsidRPr="00E57898" w:rsidRDefault="001C0C2F" w:rsidP="005701E6">
      <w:pPr>
        <w:spacing w:line="360" w:lineRule="auto"/>
        <w:jc w:val="both"/>
        <w:rPr>
          <w:rFonts w:ascii="Book Antiqua" w:hAnsi="Book Antiqua"/>
          <w:color w:val="000000" w:themeColor="text1"/>
          <w:lang w:eastAsia="zh-CN"/>
        </w:rPr>
      </w:pPr>
      <w:r w:rsidRPr="00E57898">
        <w:rPr>
          <w:rFonts w:ascii="Book Antiqua" w:eastAsia="Book Antiqua" w:hAnsi="Book Antiqua" w:cs="Book Antiqua"/>
          <w:b/>
          <w:bCs/>
          <w:color w:val="000000" w:themeColor="text1"/>
        </w:rPr>
        <w:t xml:space="preserve">Supported by </w:t>
      </w:r>
      <w:bookmarkStart w:id="0" w:name="OLE_LINK333"/>
      <w:bookmarkStart w:id="1" w:name="OLE_LINK334"/>
      <w:r w:rsidRPr="00E57898">
        <w:rPr>
          <w:rFonts w:ascii="Book Antiqua" w:eastAsia="Book Antiqua" w:hAnsi="Book Antiqua" w:cs="Book Antiqua"/>
          <w:color w:val="000000" w:themeColor="text1"/>
        </w:rPr>
        <w:t>National Natural Science Foundation of China</w:t>
      </w:r>
      <w:bookmarkEnd w:id="0"/>
      <w:bookmarkEnd w:id="1"/>
      <w:r w:rsidR="00C05EFC">
        <w:rPr>
          <w:rFonts w:ascii="Book Antiqua" w:eastAsia="Book Antiqua" w:hAnsi="Book Antiqua" w:cs="Book Antiqua"/>
          <w:color w:val="000000" w:themeColor="text1"/>
        </w:rPr>
        <w:t xml:space="preserve">, No. </w:t>
      </w:r>
      <w:proofErr w:type="gramStart"/>
      <w:r w:rsidR="00C05EFC">
        <w:rPr>
          <w:rFonts w:ascii="Book Antiqua" w:eastAsia="Book Antiqua" w:hAnsi="Book Antiqua" w:cs="Book Antiqua"/>
          <w:color w:val="000000" w:themeColor="text1"/>
        </w:rPr>
        <w:t>81473506</w:t>
      </w:r>
      <w:proofErr w:type="gramEnd"/>
      <w:r w:rsidR="00C05EFC">
        <w:rPr>
          <w:rFonts w:ascii="Book Antiqua" w:hAnsi="Book Antiqua" w:cs="Book Antiqua" w:hint="eastAsia"/>
          <w:color w:val="000000" w:themeColor="text1"/>
          <w:lang w:eastAsia="zh-CN"/>
        </w:rPr>
        <w:t xml:space="preserve"> and</w:t>
      </w:r>
      <w:r w:rsidRPr="00E57898">
        <w:rPr>
          <w:rFonts w:ascii="Book Antiqua" w:eastAsia="Book Antiqua" w:hAnsi="Book Antiqua" w:cs="Book Antiqua"/>
          <w:color w:val="000000" w:themeColor="text1"/>
        </w:rPr>
        <w:t xml:space="preserve"> No. 81971600; Zhejiang TCM Science and Technology Project, No. </w:t>
      </w:r>
      <w:bookmarkStart w:id="2" w:name="OLE_LINK335"/>
      <w:bookmarkStart w:id="3" w:name="OLE_LINK336"/>
      <w:r w:rsidRPr="00E57898">
        <w:rPr>
          <w:rFonts w:ascii="Book Antiqua" w:eastAsia="Book Antiqua" w:hAnsi="Book Antiqua" w:cs="Book Antiqua"/>
          <w:color w:val="000000" w:themeColor="text1"/>
        </w:rPr>
        <w:t>2019ZA056</w:t>
      </w:r>
      <w:bookmarkEnd w:id="2"/>
      <w:bookmarkEnd w:id="3"/>
      <w:r w:rsidRPr="00E57898">
        <w:rPr>
          <w:rFonts w:ascii="Book Antiqua" w:eastAsia="Book Antiqua" w:hAnsi="Book Antiqua" w:cs="Book Antiqua"/>
          <w:color w:val="000000" w:themeColor="text1"/>
        </w:rPr>
        <w:t>, No. 2021ZA057</w:t>
      </w:r>
      <w:r w:rsidR="00976558" w:rsidRPr="00E57898">
        <w:rPr>
          <w:rFonts w:ascii="Book Antiqua" w:hAnsi="Book Antiqua" w:cs="Book Antiqua"/>
          <w:color w:val="000000" w:themeColor="text1"/>
          <w:lang w:eastAsia="zh-CN"/>
        </w:rPr>
        <w:t xml:space="preserve"> </w:t>
      </w:r>
      <w:r w:rsidR="00976558" w:rsidRPr="00E57898">
        <w:rPr>
          <w:rFonts w:ascii="Book Antiqua" w:eastAsia="Book Antiqua" w:hAnsi="Book Antiqua" w:cs="Book Antiqua"/>
          <w:color w:val="000000" w:themeColor="text1"/>
        </w:rPr>
        <w:t>and</w:t>
      </w:r>
      <w:r w:rsidR="00976558" w:rsidRPr="00E57898">
        <w:rPr>
          <w:rFonts w:ascii="Book Antiqua" w:hAnsi="Book Antiqua" w:cs="Book Antiqua"/>
          <w:color w:val="000000" w:themeColor="text1"/>
          <w:lang w:eastAsia="zh-CN"/>
        </w:rPr>
        <w:t xml:space="preserve"> </w:t>
      </w:r>
      <w:r w:rsidR="00976558" w:rsidRPr="00E57898">
        <w:rPr>
          <w:rFonts w:ascii="Book Antiqua" w:eastAsia="Book Antiqua" w:hAnsi="Book Antiqua" w:cs="Book Antiqua"/>
          <w:color w:val="000000" w:themeColor="text1"/>
        </w:rPr>
        <w:t>No. 2016ZA077</w:t>
      </w:r>
      <w:r w:rsidR="00976558" w:rsidRPr="00E57898">
        <w:rPr>
          <w:rFonts w:ascii="Book Antiqua" w:hAnsi="Book Antiqua" w:cs="Book Antiqua"/>
          <w:color w:val="000000" w:themeColor="text1"/>
          <w:lang w:eastAsia="zh-CN"/>
        </w:rPr>
        <w:t>.</w:t>
      </w:r>
    </w:p>
    <w:p w14:paraId="51BAA922" w14:textId="77777777" w:rsidR="00A77B3E" w:rsidRPr="00E57898" w:rsidRDefault="00A77B3E" w:rsidP="005701E6">
      <w:pPr>
        <w:spacing w:line="360" w:lineRule="auto"/>
        <w:jc w:val="both"/>
        <w:rPr>
          <w:rFonts w:ascii="Book Antiqua" w:hAnsi="Book Antiqua"/>
          <w:color w:val="000000" w:themeColor="text1"/>
        </w:rPr>
      </w:pPr>
    </w:p>
    <w:p w14:paraId="00F7546C" w14:textId="4F015471"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bCs/>
          <w:color w:val="000000" w:themeColor="text1"/>
        </w:rPr>
        <w:t xml:space="preserve">Corresponding author: Yi-Hong Fan, MD, Associate Professor, Chief Doctor, </w:t>
      </w:r>
      <w:r w:rsidR="00780B3D" w:rsidRPr="00E57898">
        <w:rPr>
          <w:rFonts w:ascii="Book Antiqua" w:eastAsia="Book Antiqua" w:hAnsi="Book Antiqua" w:cs="Book Antiqua"/>
          <w:color w:val="000000" w:themeColor="text1"/>
        </w:rPr>
        <w:t xml:space="preserve">Department of </w:t>
      </w:r>
      <w:r w:rsidRPr="00E57898">
        <w:rPr>
          <w:rFonts w:ascii="Book Antiqua" w:eastAsia="Book Antiqua" w:hAnsi="Book Antiqua" w:cs="Book Antiqua"/>
          <w:color w:val="000000" w:themeColor="text1"/>
        </w:rPr>
        <w:t xml:space="preserve">Gastroenterology, The First Affiliated Hospital of Zhejiang Chinese Medical University, Zhejiang Provincial Key Laboratory of Gastrointestinal Diseases Pathophysiology, No. 54 </w:t>
      </w:r>
      <w:proofErr w:type="spellStart"/>
      <w:r w:rsidRPr="00E57898">
        <w:rPr>
          <w:rFonts w:ascii="Book Antiqua" w:eastAsia="Book Antiqua" w:hAnsi="Book Antiqua" w:cs="Book Antiqua"/>
          <w:color w:val="000000" w:themeColor="text1"/>
        </w:rPr>
        <w:t>Youdian</w:t>
      </w:r>
      <w:proofErr w:type="spellEnd"/>
      <w:r w:rsidRPr="00E57898">
        <w:rPr>
          <w:rFonts w:ascii="Book Antiqua" w:eastAsia="Book Antiqua" w:hAnsi="Book Antiqua" w:cs="Book Antiqua"/>
          <w:color w:val="000000" w:themeColor="text1"/>
        </w:rPr>
        <w:t xml:space="preserve"> Road, </w:t>
      </w:r>
      <w:proofErr w:type="spellStart"/>
      <w:r w:rsidRPr="00E57898">
        <w:rPr>
          <w:rFonts w:ascii="Book Antiqua" w:eastAsia="Book Antiqua" w:hAnsi="Book Antiqua" w:cs="Book Antiqua"/>
          <w:color w:val="000000" w:themeColor="text1"/>
        </w:rPr>
        <w:t>Shangcheng</w:t>
      </w:r>
      <w:proofErr w:type="spellEnd"/>
      <w:r w:rsidRPr="00E57898">
        <w:rPr>
          <w:rFonts w:ascii="Book Antiqua" w:eastAsia="Book Antiqua" w:hAnsi="Book Antiqua" w:cs="Book Antiqua"/>
          <w:color w:val="000000" w:themeColor="text1"/>
        </w:rPr>
        <w:t xml:space="preserve"> District, Hangzhou 310006, Zhejiang</w:t>
      </w:r>
      <w:r w:rsidR="00780B3D" w:rsidRPr="00E57898">
        <w:rPr>
          <w:rFonts w:ascii="Book Antiqua" w:hAnsi="Book Antiqua" w:cs="Book Antiqua"/>
          <w:color w:val="000000" w:themeColor="text1"/>
          <w:lang w:eastAsia="zh-CN"/>
        </w:rPr>
        <w:t xml:space="preserve"> Province</w:t>
      </w:r>
      <w:r w:rsidRPr="00E57898">
        <w:rPr>
          <w:rFonts w:ascii="Book Antiqua" w:eastAsia="Book Antiqua" w:hAnsi="Book Antiqua" w:cs="Book Antiqua"/>
          <w:color w:val="000000" w:themeColor="text1"/>
        </w:rPr>
        <w:t>, China. yhfansjr@163.com</w:t>
      </w:r>
    </w:p>
    <w:p w14:paraId="2B6E6942" w14:textId="77777777" w:rsidR="00A77B3E" w:rsidRPr="00E57898" w:rsidRDefault="00A77B3E" w:rsidP="005701E6">
      <w:pPr>
        <w:spacing w:line="360" w:lineRule="auto"/>
        <w:jc w:val="both"/>
        <w:rPr>
          <w:rFonts w:ascii="Book Antiqua" w:hAnsi="Book Antiqua"/>
          <w:color w:val="000000" w:themeColor="text1"/>
        </w:rPr>
      </w:pPr>
    </w:p>
    <w:p w14:paraId="45C8E165"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bCs/>
          <w:color w:val="000000" w:themeColor="text1"/>
        </w:rPr>
        <w:t xml:space="preserve">Received: </w:t>
      </w:r>
      <w:r w:rsidRPr="00E57898">
        <w:rPr>
          <w:rFonts w:ascii="Book Antiqua" w:eastAsia="Book Antiqua" w:hAnsi="Book Antiqua" w:cs="Book Antiqua"/>
          <w:color w:val="000000" w:themeColor="text1"/>
        </w:rPr>
        <w:t>October 30, 2021</w:t>
      </w:r>
    </w:p>
    <w:p w14:paraId="467BAB8E" w14:textId="76B7A9A2" w:rsidR="00A77B3E" w:rsidRPr="00E57898" w:rsidRDefault="001C0C2F" w:rsidP="005701E6">
      <w:pPr>
        <w:spacing w:line="360" w:lineRule="auto"/>
        <w:jc w:val="both"/>
        <w:rPr>
          <w:rFonts w:ascii="Book Antiqua" w:hAnsi="Book Antiqua"/>
          <w:color w:val="000000" w:themeColor="text1"/>
          <w:lang w:eastAsia="zh-CN"/>
        </w:rPr>
      </w:pPr>
      <w:r w:rsidRPr="00E57898">
        <w:rPr>
          <w:rFonts w:ascii="Book Antiqua" w:eastAsia="Book Antiqua" w:hAnsi="Book Antiqua" w:cs="Book Antiqua"/>
          <w:b/>
          <w:bCs/>
          <w:color w:val="000000" w:themeColor="text1"/>
        </w:rPr>
        <w:t xml:space="preserve">Revised: </w:t>
      </w:r>
      <w:r w:rsidR="0018321B" w:rsidRPr="00E57898">
        <w:rPr>
          <w:rFonts w:ascii="Book Antiqua" w:hAnsi="Book Antiqua" w:cs="Book Antiqua"/>
          <w:bCs/>
          <w:color w:val="000000" w:themeColor="text1"/>
          <w:lang w:eastAsia="zh-CN"/>
        </w:rPr>
        <w:t>March 25, 2022</w:t>
      </w:r>
    </w:p>
    <w:p w14:paraId="1171503D" w14:textId="5E861954"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bCs/>
          <w:color w:val="000000" w:themeColor="text1"/>
        </w:rPr>
        <w:t>Accepted:</w:t>
      </w:r>
      <w:ins w:id="4" w:author="Liansheng" w:date="2022-05-07T04:31:00Z">
        <w:r w:rsidR="00F726F7" w:rsidRPr="00F726F7">
          <w:t xml:space="preserve"> </w:t>
        </w:r>
        <w:r w:rsidR="00F726F7" w:rsidRPr="00F726F7">
          <w:rPr>
            <w:rFonts w:ascii="Book Antiqua" w:eastAsia="Book Antiqua" w:hAnsi="Book Antiqua" w:cs="Book Antiqua"/>
            <w:b/>
            <w:bCs/>
            <w:color w:val="000000" w:themeColor="text1"/>
          </w:rPr>
          <w:t>May 7, 2022</w:t>
        </w:r>
      </w:ins>
      <w:r w:rsidRPr="00E57898">
        <w:rPr>
          <w:rFonts w:ascii="Book Antiqua" w:eastAsia="Book Antiqua" w:hAnsi="Book Antiqua" w:cs="Book Antiqua"/>
          <w:b/>
          <w:bCs/>
          <w:color w:val="000000" w:themeColor="text1"/>
        </w:rPr>
        <w:t xml:space="preserve"> </w:t>
      </w:r>
    </w:p>
    <w:p w14:paraId="431FEBFB"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bCs/>
          <w:color w:val="000000" w:themeColor="text1"/>
        </w:rPr>
        <w:t xml:space="preserve">Published online: </w:t>
      </w:r>
    </w:p>
    <w:p w14:paraId="3AACE263" w14:textId="77777777" w:rsidR="00A77B3E" w:rsidRPr="00E57898" w:rsidRDefault="00A77B3E" w:rsidP="005701E6">
      <w:pPr>
        <w:spacing w:line="360" w:lineRule="auto"/>
        <w:jc w:val="both"/>
        <w:rPr>
          <w:rFonts w:ascii="Book Antiqua" w:hAnsi="Book Antiqua"/>
          <w:color w:val="000000" w:themeColor="text1"/>
        </w:rPr>
        <w:sectPr w:rsidR="00A77B3E" w:rsidRPr="00E57898">
          <w:footerReference w:type="default" r:id="rId6"/>
          <w:pgSz w:w="12240" w:h="15840"/>
          <w:pgMar w:top="1440" w:right="1440" w:bottom="1440" w:left="1440" w:header="720" w:footer="720" w:gutter="0"/>
          <w:cols w:space="720"/>
          <w:docGrid w:linePitch="360"/>
        </w:sectPr>
      </w:pPr>
    </w:p>
    <w:p w14:paraId="1575C084"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color w:val="000000" w:themeColor="text1"/>
        </w:rPr>
        <w:lastRenderedPageBreak/>
        <w:t>Abstract</w:t>
      </w:r>
    </w:p>
    <w:p w14:paraId="6167458B"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BACKGROUND</w:t>
      </w:r>
    </w:p>
    <w:p w14:paraId="51E3CB2C" w14:textId="5878A8A5" w:rsidR="00A77B3E" w:rsidRPr="00E57898" w:rsidRDefault="001C0C2F" w:rsidP="005701E6">
      <w:pPr>
        <w:spacing w:line="360" w:lineRule="auto"/>
        <w:jc w:val="both"/>
        <w:rPr>
          <w:rFonts w:ascii="Book Antiqua" w:eastAsia="Book Antiqua" w:hAnsi="Book Antiqua" w:cs="Book Antiqua"/>
          <w:color w:val="000000" w:themeColor="text1"/>
        </w:rPr>
      </w:pPr>
      <w:r w:rsidRPr="00E57898">
        <w:rPr>
          <w:rFonts w:ascii="Book Antiqua" w:eastAsia="Book Antiqua" w:hAnsi="Book Antiqua" w:cs="Book Antiqua"/>
          <w:color w:val="000000" w:themeColor="text1"/>
        </w:rPr>
        <w:t>Infliximab trough level</w:t>
      </w:r>
      <w:r w:rsidR="000633EE">
        <w:rPr>
          <w:rFonts w:ascii="Book Antiqua" w:eastAsia="Book Antiqua" w:hAnsi="Book Antiqua" w:cs="Book Antiqua"/>
          <w:color w:val="000000" w:themeColor="text1"/>
        </w:rPr>
        <w:t xml:space="preserve"> (ITL)</w:t>
      </w:r>
      <w:r w:rsidRPr="00E57898">
        <w:rPr>
          <w:rFonts w:ascii="Book Antiqua" w:eastAsia="Book Antiqua" w:hAnsi="Book Antiqua" w:cs="Book Antiqua"/>
          <w:color w:val="000000" w:themeColor="text1"/>
        </w:rPr>
        <w:t xml:space="preserve"> severely affect</w:t>
      </w:r>
      <w:r w:rsidR="000633EE">
        <w:rPr>
          <w:rFonts w:ascii="Book Antiqua" w:eastAsia="Book Antiqua" w:hAnsi="Book Antiqua" w:cs="Book Antiqua"/>
          <w:color w:val="000000" w:themeColor="text1"/>
        </w:rPr>
        <w:t>s</w:t>
      </w:r>
      <w:r w:rsidRPr="00E57898">
        <w:rPr>
          <w:rFonts w:ascii="Book Antiqua" w:eastAsia="Book Antiqua" w:hAnsi="Book Antiqua" w:cs="Book Antiqua"/>
          <w:color w:val="000000" w:themeColor="text1"/>
        </w:rPr>
        <w:t xml:space="preserve"> therapeutic outcome</w:t>
      </w:r>
      <w:r w:rsidR="00216E78" w:rsidRPr="00E57898">
        <w:rPr>
          <w:rFonts w:ascii="Book Antiqua" w:eastAsia="Book Antiqua" w:hAnsi="Book Antiqua" w:cs="Book Antiqua"/>
          <w:color w:val="000000" w:themeColor="text1"/>
        </w:rPr>
        <w:t>s</w:t>
      </w:r>
      <w:r w:rsidRPr="00E57898">
        <w:rPr>
          <w:rFonts w:ascii="Book Antiqua" w:eastAsia="Book Antiqua" w:hAnsi="Book Antiqua" w:cs="Book Antiqua"/>
          <w:color w:val="000000" w:themeColor="text1"/>
        </w:rPr>
        <w:t xml:space="preserve"> of Crohn’s </w:t>
      </w:r>
      <w:r w:rsidR="000633EE">
        <w:rPr>
          <w:rFonts w:ascii="Book Antiqua" w:eastAsia="Book Antiqua" w:hAnsi="Book Antiqua" w:cs="Book Antiqua"/>
          <w:color w:val="000000" w:themeColor="text1"/>
        </w:rPr>
        <w:t>d</w:t>
      </w:r>
      <w:r w:rsidRPr="00E57898">
        <w:rPr>
          <w:rFonts w:ascii="Book Antiqua" w:eastAsia="Book Antiqua" w:hAnsi="Book Antiqua" w:cs="Book Antiqua"/>
          <w:color w:val="000000" w:themeColor="text1"/>
        </w:rPr>
        <w:t xml:space="preserve">isease (CD) patients under </w:t>
      </w:r>
      <w:r w:rsidR="00380E61" w:rsidRPr="00E57898">
        <w:rPr>
          <w:rFonts w:ascii="Book Antiqua" w:eastAsia="Book Antiqua" w:hAnsi="Book Antiqua" w:cs="Book Antiqua"/>
          <w:color w:val="000000" w:themeColor="text1"/>
        </w:rPr>
        <w:t>i</w:t>
      </w:r>
      <w:r w:rsidRPr="00E57898">
        <w:rPr>
          <w:rFonts w:ascii="Book Antiqua" w:eastAsia="Book Antiqua" w:hAnsi="Book Antiqua" w:cs="Book Antiqua"/>
          <w:color w:val="000000" w:themeColor="text1"/>
        </w:rPr>
        <w:t>nfliximab (IFX). Recently</w:t>
      </w:r>
      <w:r w:rsidR="000633EE">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frontier research h</w:t>
      </w:r>
      <w:r w:rsidR="000633EE">
        <w:rPr>
          <w:rFonts w:ascii="Book Antiqua" w:eastAsia="Book Antiqua" w:hAnsi="Book Antiqua" w:cs="Book Antiqua"/>
          <w:color w:val="000000" w:themeColor="text1"/>
        </w:rPr>
        <w:t>as</w:t>
      </w:r>
      <w:r w:rsidRPr="00E57898">
        <w:rPr>
          <w:rFonts w:ascii="Book Antiqua" w:eastAsia="Book Antiqua" w:hAnsi="Book Antiqua" w:cs="Book Antiqua"/>
          <w:color w:val="000000" w:themeColor="text1"/>
        </w:rPr>
        <w:t xml:space="preserve"> focused on identify</w:t>
      </w:r>
      <w:r w:rsidR="00216E78" w:rsidRPr="00E57898">
        <w:rPr>
          <w:rFonts w:ascii="Book Antiqua" w:eastAsia="Book Antiqua" w:hAnsi="Book Antiqua" w:cs="Book Antiqua"/>
          <w:color w:val="000000" w:themeColor="text1"/>
        </w:rPr>
        <w:t>ing</w:t>
      </w:r>
      <w:r w:rsidRPr="00E57898">
        <w:rPr>
          <w:rFonts w:ascii="Book Antiqua" w:eastAsia="Book Antiqua" w:hAnsi="Book Antiqua" w:cs="Book Antiqua"/>
          <w:color w:val="000000" w:themeColor="text1"/>
        </w:rPr>
        <w:t xml:space="preserve"> </w:t>
      </w:r>
      <w:r w:rsidR="000633EE">
        <w:rPr>
          <w:rFonts w:ascii="Book Antiqua" w:eastAsia="Book Antiqua" w:hAnsi="Book Antiqua" w:cs="Book Antiqua"/>
          <w:color w:val="000000" w:themeColor="text1"/>
        </w:rPr>
        <w:t>ITL</w:t>
      </w:r>
      <w:r w:rsidRPr="00E57898">
        <w:rPr>
          <w:rFonts w:ascii="Book Antiqua" w:eastAsia="Book Antiqua" w:hAnsi="Book Antiqua" w:cs="Book Antiqua"/>
          <w:color w:val="000000" w:themeColor="text1"/>
        </w:rPr>
        <w:t xml:space="preserve"> based on different therapeutic targets. Although previous studies have elaborated clinical value of ITL monitoring on short-term outcome</w:t>
      </w:r>
      <w:r w:rsidR="00216E78" w:rsidRPr="00E57898">
        <w:rPr>
          <w:rFonts w:ascii="Book Antiqua" w:eastAsia="Book Antiqua" w:hAnsi="Book Antiqua" w:cs="Book Antiqua"/>
          <w:color w:val="000000" w:themeColor="text1"/>
        </w:rPr>
        <w:t>s</w:t>
      </w:r>
      <w:r w:rsidRPr="00E57898">
        <w:rPr>
          <w:rFonts w:ascii="Book Antiqua" w:eastAsia="Book Antiqua" w:hAnsi="Book Antiqua" w:cs="Book Antiqua"/>
          <w:color w:val="000000" w:themeColor="text1"/>
        </w:rPr>
        <w:t xml:space="preserve"> in CD patients during therapy, studies contraposing the predictive value of ITL on long-term endoscopic outcomes in CD patients are still scarce domestic</w:t>
      </w:r>
      <w:r w:rsidR="000633EE">
        <w:rPr>
          <w:rFonts w:ascii="Book Antiqua" w:eastAsia="Book Antiqua" w:hAnsi="Book Antiqua" w:cs="Book Antiqua"/>
          <w:color w:val="000000" w:themeColor="text1"/>
        </w:rPr>
        <w:t>ally</w:t>
      </w:r>
      <w:r w:rsidRPr="00E57898">
        <w:rPr>
          <w:rFonts w:ascii="Book Antiqua" w:eastAsia="Book Antiqua" w:hAnsi="Book Antiqua" w:cs="Book Antiqua"/>
          <w:color w:val="000000" w:themeColor="text1"/>
        </w:rPr>
        <w:t xml:space="preserve"> and overseas. </w:t>
      </w:r>
    </w:p>
    <w:p w14:paraId="2AF6437B" w14:textId="77777777" w:rsidR="00A77B3E" w:rsidRPr="00E57898" w:rsidRDefault="00A77B3E" w:rsidP="005701E6">
      <w:pPr>
        <w:spacing w:line="360" w:lineRule="auto"/>
        <w:jc w:val="both"/>
        <w:rPr>
          <w:rFonts w:ascii="Book Antiqua" w:hAnsi="Book Antiqua"/>
          <w:color w:val="000000" w:themeColor="text1"/>
        </w:rPr>
      </w:pPr>
    </w:p>
    <w:p w14:paraId="4487A01F"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AIM</w:t>
      </w:r>
    </w:p>
    <w:p w14:paraId="2216A852"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To explore the predictive value of ITL in combination with inflammatory biomarkers on long-term endoscopic outcomes in CD with clinical remission during IFX maintenance therapy.</w:t>
      </w:r>
    </w:p>
    <w:p w14:paraId="5A440A35" w14:textId="77777777" w:rsidR="00A77B3E" w:rsidRPr="00E57898" w:rsidRDefault="00A77B3E" w:rsidP="005701E6">
      <w:pPr>
        <w:spacing w:line="360" w:lineRule="auto"/>
        <w:jc w:val="both"/>
        <w:rPr>
          <w:rFonts w:ascii="Book Antiqua" w:hAnsi="Book Antiqua"/>
          <w:color w:val="000000" w:themeColor="text1"/>
        </w:rPr>
      </w:pPr>
    </w:p>
    <w:p w14:paraId="7F488AD6"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METHODS</w:t>
      </w:r>
    </w:p>
    <w:p w14:paraId="1D03300D" w14:textId="12660D7D"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CD patients with endoscopic remission under long-term IFX maintenance therapy in the First Affiliated Hospital of Zhejiang Chinese Medicine University from January 2012 to December 2020 were collected. ITL and inflammatory biomarkers were continuously monitored during the therapy. The Step I study was conducted from weeks 14 to 54 of IFX treatment. The Step II study was conducted from weeks 54 to 108 of IFX treatment. Endoscopic outcome</w:t>
      </w:r>
      <w:r w:rsidR="00216E78" w:rsidRPr="00E57898">
        <w:rPr>
          <w:rFonts w:ascii="Book Antiqua" w:eastAsia="Book Antiqua" w:hAnsi="Book Antiqua" w:cs="Book Antiqua"/>
          <w:color w:val="000000" w:themeColor="text1"/>
        </w:rPr>
        <w:t>s</w:t>
      </w:r>
      <w:r w:rsidRPr="00E57898">
        <w:rPr>
          <w:rFonts w:ascii="Book Antiqua" w:eastAsia="Book Antiqua" w:hAnsi="Book Antiqua" w:cs="Book Antiqua"/>
          <w:color w:val="000000" w:themeColor="text1"/>
        </w:rPr>
        <w:t xml:space="preserve"> w</w:t>
      </w:r>
      <w:r w:rsidR="000633EE">
        <w:rPr>
          <w:rFonts w:ascii="Book Antiqua" w:eastAsia="Book Antiqua" w:hAnsi="Book Antiqua" w:cs="Book Antiqua"/>
          <w:color w:val="000000" w:themeColor="text1"/>
        </w:rPr>
        <w:t>ere</w:t>
      </w:r>
      <w:r w:rsidRPr="00E57898">
        <w:rPr>
          <w:rFonts w:ascii="Book Antiqua" w:eastAsia="Book Antiqua" w:hAnsi="Book Antiqua" w:cs="Book Antiqua"/>
          <w:color w:val="000000" w:themeColor="text1"/>
        </w:rPr>
        <w:t xml:space="preserve"> defined as endoscopic activity (</w:t>
      </w:r>
      <w:r w:rsidR="000633EE" w:rsidRPr="00E57898">
        <w:rPr>
          <w:rFonts w:ascii="Book Antiqua" w:hAnsi="Book Antiqua"/>
          <w:color w:val="000000" w:themeColor="text1"/>
          <w:lang w:eastAsia="zh-CN"/>
        </w:rPr>
        <w:t>Crohn’s disease endoscopic index of severity</w:t>
      </w:r>
      <w:r w:rsidR="000633EE" w:rsidRPr="00E57898" w:rsidDel="000633EE">
        <w:rPr>
          <w:rFonts w:ascii="Book Antiqua" w:eastAsia="Book Antiqua" w:hAnsi="Book Antiqua" w:cs="Book Antiqua"/>
          <w:color w:val="000000" w:themeColor="text1"/>
        </w:rPr>
        <w:t xml:space="preserve"> </w:t>
      </w:r>
      <w:r w:rsidR="000633EE">
        <w:rPr>
          <w:rFonts w:ascii="Book Antiqua" w:eastAsia="Book Antiqua" w:hAnsi="Book Antiqua" w:cs="Book Antiqua"/>
          <w:color w:val="000000" w:themeColor="text1"/>
        </w:rPr>
        <w:t>s</w:t>
      </w:r>
      <w:r w:rsidRPr="00E57898">
        <w:rPr>
          <w:rFonts w:ascii="Book Antiqua" w:eastAsia="Book Antiqua" w:hAnsi="Book Antiqua" w:cs="Book Antiqua"/>
          <w:color w:val="000000" w:themeColor="text1"/>
        </w:rPr>
        <w:t xml:space="preserve">core &gt; 2 points or </w:t>
      </w:r>
      <w:proofErr w:type="spellStart"/>
      <w:r w:rsidRPr="00E57898">
        <w:rPr>
          <w:rFonts w:ascii="Book Antiqua" w:eastAsia="Book Antiqua" w:hAnsi="Book Antiqua" w:cs="Book Antiqua"/>
          <w:color w:val="000000" w:themeColor="text1"/>
        </w:rPr>
        <w:t>Rutgeerts</w:t>
      </w:r>
      <w:proofErr w:type="spellEnd"/>
      <w:r w:rsidRPr="00E57898">
        <w:rPr>
          <w:rFonts w:ascii="Book Antiqua" w:eastAsia="Book Antiqua" w:hAnsi="Book Antiqua" w:cs="Book Antiqua"/>
          <w:color w:val="000000" w:themeColor="text1"/>
        </w:rPr>
        <w:t xml:space="preserve"> </w:t>
      </w:r>
      <w:r w:rsidR="0018321B" w:rsidRPr="00E57898">
        <w:rPr>
          <w:rFonts w:ascii="Book Antiqua" w:eastAsia="Book Antiqua" w:hAnsi="Book Antiqua" w:cs="Book Antiqua"/>
          <w:color w:val="000000" w:themeColor="text1"/>
        </w:rPr>
        <w:t>s</w:t>
      </w:r>
      <w:r w:rsidR="00380E61" w:rsidRPr="00E57898">
        <w:rPr>
          <w:rFonts w:ascii="Book Antiqua" w:eastAsia="Book Antiqua" w:hAnsi="Book Antiqua" w:cs="Book Antiqua"/>
          <w:color w:val="000000" w:themeColor="text1"/>
        </w:rPr>
        <w:t>core &gt;</w:t>
      </w:r>
      <w:r w:rsidR="00380E61" w:rsidRPr="00E57898">
        <w:rPr>
          <w:rFonts w:ascii="Book Antiqua" w:hAnsi="Book Antiqua" w:cs="Book Antiqua"/>
          <w:color w:val="000000" w:themeColor="text1"/>
          <w:lang w:eastAsia="zh-CN"/>
        </w:rPr>
        <w:t xml:space="preserve"> </w:t>
      </w:r>
      <w:r w:rsidR="00BE245E" w:rsidRPr="00E57898">
        <w:rPr>
          <w:rFonts w:ascii="Book Antiqua" w:hAnsi="Book Antiqua" w:cs="Book Antiqua"/>
          <w:color w:val="000000" w:themeColor="text1"/>
          <w:lang w:eastAsia="zh-CN"/>
        </w:rPr>
        <w:t>i</w:t>
      </w:r>
      <w:r w:rsidRPr="00E57898">
        <w:rPr>
          <w:rFonts w:ascii="Book Antiqua" w:eastAsia="Book Antiqua" w:hAnsi="Book Antiqua" w:cs="Book Antiqua"/>
          <w:color w:val="000000" w:themeColor="text1"/>
        </w:rPr>
        <w:t>1) and endoscopic remission (</w:t>
      </w:r>
      <w:r w:rsidR="000633EE" w:rsidRPr="00E57898">
        <w:rPr>
          <w:rFonts w:ascii="Book Antiqua" w:hAnsi="Book Antiqua"/>
          <w:color w:val="000000" w:themeColor="text1"/>
          <w:lang w:eastAsia="zh-CN"/>
        </w:rPr>
        <w:t>Crohn’s disease endoscopic index of severity</w:t>
      </w:r>
      <w:r w:rsidR="000633EE" w:rsidRPr="00E57898">
        <w:rPr>
          <w:rFonts w:ascii="Book Antiqua" w:eastAsia="Book Antiqua" w:hAnsi="Book Antiqua" w:cs="Book Antiqua"/>
          <w:color w:val="000000" w:themeColor="text1"/>
        </w:rPr>
        <w:t xml:space="preserve"> </w:t>
      </w:r>
      <w:r w:rsidR="0018321B" w:rsidRPr="00E57898">
        <w:rPr>
          <w:rFonts w:ascii="Book Antiqua" w:eastAsia="Book Antiqua" w:hAnsi="Book Antiqua" w:cs="Book Antiqua"/>
          <w:color w:val="000000" w:themeColor="text1"/>
        </w:rPr>
        <w:t>s</w:t>
      </w:r>
      <w:r w:rsidRPr="00E57898">
        <w:rPr>
          <w:rFonts w:ascii="Book Antiqua" w:eastAsia="Book Antiqua" w:hAnsi="Book Antiqua" w:cs="Book Antiqua"/>
          <w:color w:val="000000" w:themeColor="text1"/>
        </w:rPr>
        <w:t xml:space="preserve">core ≤ 2 points or </w:t>
      </w:r>
      <w:proofErr w:type="spellStart"/>
      <w:r w:rsidRPr="00E57898">
        <w:rPr>
          <w:rFonts w:ascii="Book Antiqua" w:eastAsia="Book Antiqua" w:hAnsi="Book Antiqua" w:cs="Book Antiqua"/>
          <w:color w:val="000000" w:themeColor="text1"/>
        </w:rPr>
        <w:t>Rutgeerts</w:t>
      </w:r>
      <w:proofErr w:type="spellEnd"/>
      <w:r w:rsidRPr="00E57898">
        <w:rPr>
          <w:rFonts w:ascii="Book Antiqua" w:eastAsia="Book Antiqua" w:hAnsi="Book Antiqua" w:cs="Book Antiqua"/>
          <w:color w:val="000000" w:themeColor="text1"/>
        </w:rPr>
        <w:t xml:space="preserve"> ≤ i1). Endoscopic relapse free survival was defined as endoscopic remission at the beginning of the study stage and maintaining endoscopic remission during the study stage.</w:t>
      </w:r>
    </w:p>
    <w:p w14:paraId="1E572363" w14:textId="77777777" w:rsidR="00A77B3E" w:rsidRPr="00E57898" w:rsidRDefault="00A77B3E" w:rsidP="005701E6">
      <w:pPr>
        <w:spacing w:line="360" w:lineRule="auto"/>
        <w:jc w:val="both"/>
        <w:rPr>
          <w:rFonts w:ascii="Book Antiqua" w:hAnsi="Book Antiqua"/>
          <w:color w:val="000000" w:themeColor="text1"/>
        </w:rPr>
      </w:pPr>
    </w:p>
    <w:p w14:paraId="0FF55D71"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RESULTS</w:t>
      </w:r>
    </w:p>
    <w:p w14:paraId="530E6EAC" w14:textId="462B2B96"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 xml:space="preserve">At week 14, low ITL </w:t>
      </w:r>
      <w:r w:rsidR="00BA7F37">
        <w:rPr>
          <w:rFonts w:ascii="Book Antiqua" w:hAnsi="Book Antiqua" w:cs="Book Antiqua"/>
          <w:color w:val="000000" w:themeColor="text1"/>
          <w:lang w:eastAsia="zh-CN"/>
        </w:rPr>
        <w:t>[odds ratio (</w:t>
      </w:r>
      <w:r w:rsidRPr="00E57898">
        <w:rPr>
          <w:rFonts w:ascii="Book Antiqua" w:eastAsia="Book Antiqua" w:hAnsi="Book Antiqua" w:cs="Book Antiqua"/>
          <w:color w:val="000000" w:themeColor="text1"/>
        </w:rPr>
        <w:t>OR</w:t>
      </w:r>
      <w:r w:rsidR="00BA7F37">
        <w:rPr>
          <w:rFonts w:ascii="Book Antiqua" w:eastAsia="Book Antiqua" w:hAnsi="Book Antiqua" w:cs="Book Antiqua"/>
          <w:color w:val="000000" w:themeColor="text1"/>
        </w:rPr>
        <w:t>)</w:t>
      </w:r>
      <w:r w:rsidR="00675E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675E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0.666, 95%</w:t>
      </w:r>
      <w:r w:rsidR="00BA7F37">
        <w:rPr>
          <w:rFonts w:ascii="Book Antiqua" w:eastAsia="Book Antiqua" w:hAnsi="Book Antiqua" w:cs="Book Antiqua"/>
          <w:color w:val="000000" w:themeColor="text1"/>
        </w:rPr>
        <w:t xml:space="preserve"> confidence interval (</w:t>
      </w:r>
      <w:r w:rsidRPr="00E57898">
        <w:rPr>
          <w:rFonts w:ascii="Book Antiqua" w:eastAsia="Book Antiqua" w:hAnsi="Book Antiqua" w:cs="Book Antiqua"/>
          <w:color w:val="000000" w:themeColor="text1"/>
        </w:rPr>
        <w:t>CI</w:t>
      </w:r>
      <w:r w:rsidR="00BA7F37">
        <w:rPr>
          <w:rFonts w:ascii="Book Antiqua" w:eastAsia="Book Antiqua" w:hAnsi="Book Antiqua" w:cs="Book Antiqua"/>
          <w:color w:val="000000" w:themeColor="text1"/>
        </w:rPr>
        <w:t>)</w:t>
      </w:r>
      <w:r w:rsidR="00675E35" w:rsidRPr="00E57898">
        <w:rPr>
          <w:rFonts w:ascii="Book Antiqua" w:hAnsi="Book Antiqua" w:cs="Book Antiqua"/>
          <w:color w:val="000000" w:themeColor="text1"/>
          <w:lang w:eastAsia="zh-CN"/>
        </w:rPr>
        <w:t>:</w:t>
      </w:r>
      <w:r w:rsidRPr="00E57898">
        <w:rPr>
          <w:rFonts w:ascii="Book Antiqua" w:eastAsia="Book Antiqua" w:hAnsi="Book Antiqua" w:cs="Book Antiqua"/>
          <w:color w:val="000000" w:themeColor="text1"/>
        </w:rPr>
        <w:t xml:space="preserve"> 0.514-0.862, </w:t>
      </w:r>
      <w:r w:rsidRPr="00E57898">
        <w:rPr>
          <w:rFonts w:ascii="Book Antiqua" w:eastAsia="Book Antiqua" w:hAnsi="Book Antiqua" w:cs="Book Antiqua"/>
          <w:i/>
          <w:color w:val="000000" w:themeColor="text1"/>
        </w:rPr>
        <w:t>P</w:t>
      </w:r>
      <w:r w:rsidRPr="00E57898">
        <w:rPr>
          <w:rFonts w:ascii="Book Antiqua" w:eastAsia="Book Antiqua" w:hAnsi="Book Antiqua" w:cs="Book Antiqua"/>
          <w:color w:val="000000" w:themeColor="text1"/>
        </w:rPr>
        <w:t xml:space="preserve"> &lt; 0.01</w:t>
      </w:r>
      <w:r w:rsidR="00BA7F37">
        <w:rPr>
          <w:rFonts w:ascii="Book Antiqua" w:hAnsi="Book Antiqua" w:cs="Book Antiqua"/>
          <w:color w:val="000000" w:themeColor="text1"/>
          <w:lang w:eastAsia="zh-CN"/>
        </w:rPr>
        <w:t>]</w:t>
      </w:r>
      <w:r w:rsidRPr="00E57898">
        <w:rPr>
          <w:rFonts w:ascii="Book Antiqua" w:eastAsia="Book Antiqua" w:hAnsi="Book Antiqua" w:cs="Book Antiqua"/>
          <w:color w:val="000000" w:themeColor="text1"/>
        </w:rPr>
        <w:t xml:space="preserve"> and high fecal calprotectin (FCP) level </w:t>
      </w:r>
      <w:r w:rsidR="00975536" w:rsidRPr="00E57898">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OR</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1.002, 95%CI</w:t>
      </w:r>
      <w:r w:rsidR="000A7B5C"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 xml:space="preserve">1.001-1.004, </w:t>
      </w:r>
      <w:r w:rsidRPr="00E57898">
        <w:rPr>
          <w:rFonts w:ascii="Book Antiqua" w:eastAsia="Book Antiqua" w:hAnsi="Book Antiqua" w:cs="Book Antiqua"/>
          <w:i/>
          <w:color w:val="000000" w:themeColor="text1"/>
        </w:rPr>
        <w:t>P</w:t>
      </w:r>
      <w:r w:rsidRPr="00E57898">
        <w:rPr>
          <w:rFonts w:ascii="Book Antiqua" w:eastAsia="Book Antiqua" w:hAnsi="Book Antiqua" w:cs="Book Antiqua"/>
          <w:color w:val="000000" w:themeColor="text1"/>
        </w:rPr>
        <w:t xml:space="preserve"> &lt; </w:t>
      </w:r>
      <w:r w:rsidRPr="00E57898">
        <w:rPr>
          <w:rFonts w:ascii="Book Antiqua" w:eastAsia="Book Antiqua" w:hAnsi="Book Antiqua" w:cs="Book Antiqua"/>
          <w:color w:val="000000" w:themeColor="text1"/>
        </w:rPr>
        <w:lastRenderedPageBreak/>
        <w:t>0.01</w:t>
      </w:r>
      <w:r w:rsidR="00975536" w:rsidRPr="00E57898">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increased the risk of endoscopic activity at week 54. At week 54, low ITL </w:t>
      </w:r>
      <w:r w:rsidR="000A7B5C" w:rsidRPr="00E57898">
        <w:rPr>
          <w:rFonts w:ascii="Book Antiqua" w:eastAsia="SimSun" w:hAnsi="Book Antiqua" w:cs="SimSun"/>
          <w:color w:val="000000" w:themeColor="text1"/>
          <w:lang w:eastAsia="zh-CN"/>
        </w:rPr>
        <w:t>(</w:t>
      </w:r>
      <w:r w:rsidRPr="00E57898">
        <w:rPr>
          <w:rFonts w:ascii="Book Antiqua" w:eastAsia="Book Antiqua" w:hAnsi="Book Antiqua" w:cs="Book Antiqua"/>
          <w:color w:val="000000" w:themeColor="text1"/>
        </w:rPr>
        <w:t>OR</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0.466, 95%CI</w:t>
      </w:r>
      <w:r w:rsidR="000A7B5C"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 xml:space="preserve">0.247-0.877, </w:t>
      </w:r>
      <w:r w:rsidRPr="00E57898">
        <w:rPr>
          <w:rFonts w:ascii="Book Antiqua" w:eastAsia="Book Antiqua" w:hAnsi="Book Antiqua" w:cs="Book Antiqua"/>
          <w:i/>
          <w:color w:val="000000" w:themeColor="text1"/>
        </w:rPr>
        <w:t>P</w:t>
      </w:r>
      <w:r w:rsidRPr="00E57898">
        <w:rPr>
          <w:rFonts w:ascii="Book Antiqua" w:eastAsia="Book Antiqua" w:hAnsi="Book Antiqua" w:cs="Book Antiqua"/>
          <w:color w:val="000000" w:themeColor="text1"/>
        </w:rPr>
        <w:t xml:space="preserve"> &lt; 0.01</w:t>
      </w:r>
      <w:r w:rsidR="000A7B5C" w:rsidRPr="00E57898">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and high C-reactive protein (CRP) level </w:t>
      </w:r>
      <w:r w:rsidR="000A7B5C" w:rsidRPr="00E57898">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OR</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1.590, 95%CI</w:t>
      </w:r>
      <w:r w:rsidR="000A7B5C"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 xml:space="preserve">1.007-2.510, </w:t>
      </w:r>
      <w:r w:rsidRPr="00E57898">
        <w:rPr>
          <w:rFonts w:ascii="Book Antiqua" w:eastAsia="Book Antiqua" w:hAnsi="Book Antiqua" w:cs="Book Antiqua"/>
          <w:i/>
          <w:color w:val="000000" w:themeColor="text1"/>
        </w:rPr>
        <w:t>P</w:t>
      </w:r>
      <w:r w:rsidRPr="00E57898">
        <w:rPr>
          <w:rFonts w:ascii="Book Antiqua" w:eastAsia="Book Antiqua" w:hAnsi="Book Antiqua" w:cs="Book Antiqua"/>
          <w:color w:val="000000" w:themeColor="text1"/>
        </w:rPr>
        <w:t xml:space="preserve"> &lt; 0.01</w:t>
      </w:r>
      <w:r w:rsidR="000A7B5C" w:rsidRPr="00E57898">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increased the risk of endoscopic activity at week 108. At week 14, ITL</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5.60</w:t>
      </w:r>
      <w:r w:rsidR="0018321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009826FD" w:rsidRPr="00E57898">
        <w:rPr>
          <w:rFonts w:ascii="Book Antiqua" w:eastAsia="Book Antiqua" w:hAnsi="Book Antiqua" w:cs="Book Antiqua"/>
          <w:color w:val="000000" w:themeColor="text1"/>
        </w:rPr>
        <w:t xml:space="preserve"> </w:t>
      </w:r>
      <w:r w:rsidR="00475B06">
        <w:rPr>
          <w:rFonts w:ascii="Book Antiqua" w:eastAsia="Book Antiqua" w:hAnsi="Book Antiqua" w:cs="Book Antiqua"/>
          <w:color w:val="000000" w:themeColor="text1"/>
        </w:rPr>
        <w:t>[area under the curve (</w:t>
      </w:r>
      <w:r w:rsidR="009826FD" w:rsidRPr="00E57898">
        <w:rPr>
          <w:rFonts w:ascii="Book Antiqua" w:eastAsia="Book Antiqua" w:hAnsi="Book Antiqua" w:cs="Book Antiqua"/>
          <w:color w:val="000000" w:themeColor="text1"/>
        </w:rPr>
        <w:t>AUC</w:t>
      </w:r>
      <w:r w:rsidR="00475B06">
        <w:rPr>
          <w:rFonts w:ascii="Book Antiqua" w:eastAsia="Book Antiqua" w:hAnsi="Book Antiqua" w:cs="Book Antiqua"/>
          <w:color w:val="000000" w:themeColor="text1"/>
        </w:rPr>
        <w:t>)</w:t>
      </w:r>
      <w:r w:rsidR="0018321B" w:rsidRPr="00E57898">
        <w:rPr>
          <w:rFonts w:ascii="Book Antiqua" w:hAnsi="Book Antiqua" w:cs="Book Antiqua"/>
          <w:color w:val="000000" w:themeColor="text1"/>
          <w:lang w:eastAsia="zh-CN"/>
        </w:rPr>
        <w:t xml:space="preserve"> </w:t>
      </w:r>
      <w:r w:rsidR="009826FD" w:rsidRPr="00E57898">
        <w:rPr>
          <w:rFonts w:ascii="Book Antiqua" w:eastAsia="Book Antiqua" w:hAnsi="Book Antiqua" w:cs="Book Antiqua"/>
          <w:color w:val="000000" w:themeColor="text1"/>
        </w:rPr>
        <w:t>=</w:t>
      </w:r>
      <w:r w:rsidR="0018321B" w:rsidRPr="00E57898">
        <w:rPr>
          <w:rFonts w:ascii="Book Antiqua" w:hAnsi="Book Antiqua" w:cs="Book Antiqua"/>
          <w:color w:val="000000" w:themeColor="text1"/>
          <w:lang w:eastAsia="zh-CN"/>
        </w:rPr>
        <w:t xml:space="preserve"> </w:t>
      </w:r>
      <w:r w:rsidR="009826FD" w:rsidRPr="00E57898">
        <w:rPr>
          <w:rFonts w:ascii="Book Antiqua" w:eastAsia="Book Antiqua" w:hAnsi="Book Antiqua" w:cs="Book Antiqua"/>
          <w:color w:val="000000" w:themeColor="text1"/>
        </w:rPr>
        <w:t xml:space="preserve">0.83, 95%CI: 0.73-0.90, </w:t>
      </w:r>
      <w:r w:rsidR="009826FD" w:rsidRPr="00E57898">
        <w:rPr>
          <w:rFonts w:ascii="Book Antiqua" w:eastAsia="Book Antiqua" w:hAnsi="Book Antiqua" w:cs="Book Antiqua"/>
          <w:i/>
          <w:color w:val="000000" w:themeColor="text1"/>
        </w:rPr>
        <w:t>P</w:t>
      </w:r>
      <w:r w:rsidR="0018321B" w:rsidRPr="00E57898">
        <w:rPr>
          <w:rFonts w:ascii="Book Antiqua" w:hAnsi="Book Antiqua" w:cs="Book Antiqua"/>
          <w:color w:val="000000" w:themeColor="text1"/>
          <w:lang w:eastAsia="zh-CN"/>
        </w:rPr>
        <w:t xml:space="preserve"> </w:t>
      </w:r>
      <w:r w:rsidR="0018321B" w:rsidRPr="00E57898">
        <w:rPr>
          <w:rFonts w:ascii="Book Antiqua" w:eastAsia="SimSun" w:hAnsi="Book Antiqua" w:cs="SimSun"/>
          <w:color w:val="000000" w:themeColor="text1"/>
          <w:lang w:eastAsia="zh-CN"/>
        </w:rPr>
        <w:t xml:space="preserve">&lt; </w:t>
      </w:r>
      <w:r w:rsidR="009826FD" w:rsidRPr="00E57898">
        <w:rPr>
          <w:rFonts w:ascii="Book Antiqua" w:eastAsia="Book Antiqua" w:hAnsi="Book Antiqua" w:cs="Book Antiqua"/>
          <w:color w:val="000000" w:themeColor="text1"/>
        </w:rPr>
        <w:t>0.001</w:t>
      </w:r>
      <w:r w:rsidR="00475B06">
        <w:rPr>
          <w:rFonts w:ascii="Book Antiqua" w:eastAsia="Book Antiqua" w:hAnsi="Book Antiqua" w:cs="Book Antiqua"/>
          <w:color w:val="000000" w:themeColor="text1"/>
        </w:rPr>
        <w:t>]</w:t>
      </w:r>
      <w:r w:rsidR="009826FD"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and FCP</w:t>
      </w:r>
      <w:r w:rsidR="0018321B" w:rsidRPr="00E57898">
        <w:rPr>
          <w:rFonts w:ascii="Book Antiqua" w:hAnsi="Book Antiqua" w:cs="Book Antiqua"/>
          <w:color w:val="000000" w:themeColor="text1"/>
          <w:lang w:eastAsia="zh-CN"/>
        </w:rPr>
        <w:t xml:space="preserve"> </w:t>
      </w:r>
      <w:r w:rsidR="0018321B"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238</w:t>
      </w:r>
      <w:r w:rsidR="0018321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/g</w:t>
      </w:r>
      <w:r w:rsidRPr="00E57898">
        <w:rPr>
          <w:rFonts w:ascii="Book Antiqua" w:eastAsia="Book Antiqua" w:hAnsi="Book Antiqua" w:cs="Book Antiqua"/>
          <w:color w:val="000000" w:themeColor="text1"/>
        </w:rPr>
        <w:t xml:space="preserve"> </w:t>
      </w:r>
      <w:r w:rsidR="009826FD" w:rsidRPr="00E57898">
        <w:rPr>
          <w:rFonts w:ascii="Book Antiqua" w:eastAsia="Book Antiqua" w:hAnsi="Book Antiqua" w:cs="Book Antiqua"/>
          <w:color w:val="000000" w:themeColor="text1"/>
        </w:rPr>
        <w:t>(AUC</w:t>
      </w:r>
      <w:r w:rsidR="0018321B" w:rsidRPr="00E57898">
        <w:rPr>
          <w:rFonts w:ascii="Book Antiqua" w:hAnsi="Book Antiqua" w:cs="Book Antiqua"/>
          <w:color w:val="000000" w:themeColor="text1"/>
          <w:lang w:eastAsia="zh-CN"/>
        </w:rPr>
        <w:t xml:space="preserve"> </w:t>
      </w:r>
      <w:r w:rsidR="009826FD" w:rsidRPr="00E57898">
        <w:rPr>
          <w:rFonts w:ascii="Book Antiqua" w:eastAsia="Book Antiqua" w:hAnsi="Book Antiqua" w:cs="Book Antiqua"/>
          <w:color w:val="000000" w:themeColor="text1"/>
        </w:rPr>
        <w:t>=</w:t>
      </w:r>
      <w:r w:rsidR="0018321B" w:rsidRPr="00E57898">
        <w:rPr>
          <w:rFonts w:ascii="Book Antiqua" w:hAnsi="Book Antiqua" w:cs="Book Antiqua"/>
          <w:color w:val="000000" w:themeColor="text1"/>
          <w:lang w:eastAsia="zh-CN"/>
        </w:rPr>
        <w:t xml:space="preserve"> </w:t>
      </w:r>
      <w:r w:rsidR="009826FD" w:rsidRPr="00E57898">
        <w:rPr>
          <w:rFonts w:ascii="Book Antiqua" w:eastAsia="Book Antiqua" w:hAnsi="Book Antiqua" w:cs="Book Antiqua"/>
          <w:color w:val="000000" w:themeColor="text1"/>
        </w:rPr>
        <w:t xml:space="preserve">0.82, 95%CI: 0.72-0.89, </w:t>
      </w:r>
      <w:r w:rsidR="009826FD" w:rsidRPr="00E57898">
        <w:rPr>
          <w:rFonts w:ascii="Book Antiqua" w:eastAsia="Book Antiqua" w:hAnsi="Book Antiqua" w:cs="Book Antiqua"/>
          <w:i/>
          <w:color w:val="000000" w:themeColor="text1"/>
        </w:rPr>
        <w:t>P</w:t>
      </w:r>
      <w:r w:rsidR="0018321B" w:rsidRPr="00E57898">
        <w:rPr>
          <w:rFonts w:ascii="Book Antiqua" w:hAnsi="Book Antiqua" w:cs="Book Antiqua"/>
          <w:color w:val="000000" w:themeColor="text1"/>
          <w:lang w:eastAsia="zh-CN"/>
        </w:rPr>
        <w:t xml:space="preserve"> </w:t>
      </w:r>
      <w:r w:rsidR="0018321B" w:rsidRPr="00E57898">
        <w:rPr>
          <w:rFonts w:ascii="Book Antiqua" w:eastAsia="SimSun" w:hAnsi="Book Antiqua" w:cs="SimSun"/>
          <w:color w:val="000000" w:themeColor="text1"/>
          <w:lang w:eastAsia="zh-CN"/>
        </w:rPr>
        <w:t xml:space="preserve">&lt; </w:t>
      </w:r>
      <w:r w:rsidR="009826FD" w:rsidRPr="00E57898">
        <w:rPr>
          <w:rFonts w:ascii="Book Antiqua" w:eastAsia="Book Antiqua" w:hAnsi="Book Antiqua" w:cs="Book Antiqua"/>
          <w:color w:val="000000" w:themeColor="text1"/>
        </w:rPr>
        <w:t xml:space="preserve">0.001) </w:t>
      </w:r>
      <w:r w:rsidRPr="00E57898">
        <w:rPr>
          <w:rFonts w:ascii="Book Antiqua" w:eastAsia="Book Antiqua" w:hAnsi="Book Antiqua" w:cs="Book Antiqua"/>
          <w:color w:val="000000" w:themeColor="text1"/>
        </w:rPr>
        <w:t>moderately predicted endoscopic activity at week 54. ITL</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5.60</w:t>
      </w:r>
      <w:r w:rsidR="0018321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in combination with FCP &gt; 238</w:t>
      </w:r>
      <w:r w:rsidR="0018321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/g</w:t>
      </w:r>
      <w:r w:rsidRPr="00E57898">
        <w:rPr>
          <w:rFonts w:ascii="Book Antiqua" w:eastAsia="Book Antiqua" w:hAnsi="Book Antiqua" w:cs="Book Antiqua"/>
          <w:color w:val="000000" w:themeColor="text1"/>
        </w:rPr>
        <w:t xml:space="preserve"> indicated 82.0% possibility of endoscopic activity. At week 54, ITL</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2.10</w:t>
      </w:r>
      <w:r w:rsidR="0018321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009826FD" w:rsidRPr="00E57898">
        <w:rPr>
          <w:rFonts w:ascii="Book Antiqua" w:hAnsi="Book Antiqua"/>
          <w:color w:val="000000" w:themeColor="text1"/>
        </w:rPr>
        <w:t xml:space="preserve"> </w:t>
      </w:r>
      <w:r w:rsidR="009826FD" w:rsidRPr="00E57898">
        <w:rPr>
          <w:rFonts w:ascii="Book Antiqua" w:eastAsia="Book Antiqua" w:hAnsi="Book Antiqua" w:cs="Book Antiqua"/>
          <w:color w:val="000000" w:themeColor="text1"/>
        </w:rPr>
        <w:t>(AUC</w:t>
      </w:r>
      <w:r w:rsidR="0018321B" w:rsidRPr="00E57898">
        <w:rPr>
          <w:rFonts w:ascii="Book Antiqua" w:hAnsi="Book Antiqua" w:cs="Book Antiqua"/>
          <w:color w:val="000000" w:themeColor="text1"/>
          <w:lang w:eastAsia="zh-CN"/>
        </w:rPr>
        <w:t xml:space="preserve"> </w:t>
      </w:r>
      <w:r w:rsidR="009826FD" w:rsidRPr="00E57898">
        <w:rPr>
          <w:rFonts w:ascii="Book Antiqua" w:eastAsia="Book Antiqua" w:hAnsi="Book Antiqua" w:cs="Book Antiqua"/>
          <w:color w:val="000000" w:themeColor="text1"/>
        </w:rPr>
        <w:t>=</w:t>
      </w:r>
      <w:r w:rsidR="0018321B" w:rsidRPr="00E57898">
        <w:rPr>
          <w:rFonts w:ascii="Book Antiqua" w:hAnsi="Book Antiqua" w:cs="Book Antiqua"/>
          <w:color w:val="000000" w:themeColor="text1"/>
          <w:lang w:eastAsia="zh-CN"/>
        </w:rPr>
        <w:t xml:space="preserve"> </w:t>
      </w:r>
      <w:r w:rsidR="009826FD" w:rsidRPr="00E57898">
        <w:rPr>
          <w:rFonts w:ascii="Book Antiqua" w:eastAsia="Book Antiqua" w:hAnsi="Book Antiqua" w:cs="Book Antiqua"/>
          <w:color w:val="000000" w:themeColor="text1"/>
        </w:rPr>
        <w:t xml:space="preserve">0.85, 95%CI: 0.72-0.93, </w:t>
      </w:r>
      <w:r w:rsidR="009826FD" w:rsidRPr="00E57898">
        <w:rPr>
          <w:rFonts w:ascii="Book Antiqua" w:eastAsia="Book Antiqua" w:hAnsi="Book Antiqua" w:cs="Book Antiqua"/>
          <w:i/>
          <w:color w:val="000000" w:themeColor="text1"/>
        </w:rPr>
        <w:t>P</w:t>
      </w:r>
      <w:r w:rsidR="0018321B" w:rsidRPr="00E57898">
        <w:rPr>
          <w:rFonts w:ascii="Book Antiqua" w:hAnsi="Book Antiqua" w:cs="Book Antiqua"/>
          <w:i/>
          <w:color w:val="000000" w:themeColor="text1"/>
          <w:lang w:eastAsia="zh-CN"/>
        </w:rPr>
        <w:t xml:space="preserve"> </w:t>
      </w:r>
      <w:r w:rsidR="0018321B" w:rsidRPr="00E57898">
        <w:rPr>
          <w:rFonts w:ascii="Book Antiqua" w:eastAsia="SimSun" w:hAnsi="Book Antiqua" w:cs="SimSun"/>
          <w:color w:val="000000" w:themeColor="text1"/>
          <w:lang w:eastAsia="zh-CN"/>
        </w:rPr>
        <w:t xml:space="preserve">&lt; </w:t>
      </w:r>
      <w:r w:rsidR="009826FD" w:rsidRPr="00E57898">
        <w:rPr>
          <w:rFonts w:ascii="Book Antiqua" w:eastAsia="Book Antiqua" w:hAnsi="Book Antiqua" w:cs="Book Antiqua"/>
          <w:color w:val="000000" w:themeColor="text1"/>
        </w:rPr>
        <w:t>0.001)</w:t>
      </w:r>
      <w:r w:rsidRPr="00E57898">
        <w:rPr>
          <w:rFonts w:ascii="Book Antiqua" w:eastAsia="Book Antiqua" w:hAnsi="Book Antiqua" w:cs="Book Antiqua"/>
          <w:color w:val="000000" w:themeColor="text1"/>
        </w:rPr>
        <w:t xml:space="preserve"> and CRP</w:t>
      </w:r>
      <w:r w:rsidR="0018321B" w:rsidRPr="00E57898">
        <w:rPr>
          <w:rFonts w:ascii="Book Antiqua" w:hAnsi="Book Antiqua" w:cs="Book Antiqua"/>
          <w:color w:val="000000" w:themeColor="text1"/>
          <w:lang w:eastAsia="zh-CN"/>
        </w:rPr>
        <w:t xml:space="preserve"> </w:t>
      </w:r>
      <w:r w:rsidR="0018321B"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3.00</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mg/L</w:t>
      </w:r>
      <w:r w:rsidR="009826FD" w:rsidRPr="00E57898">
        <w:rPr>
          <w:rFonts w:ascii="Book Antiqua" w:eastAsia="Book Antiqua" w:hAnsi="Book Antiqua" w:cs="Book Antiqua"/>
          <w:color w:val="000000" w:themeColor="text1"/>
        </w:rPr>
        <w:t xml:space="preserve"> (AUC</w:t>
      </w:r>
      <w:r w:rsidR="0018321B" w:rsidRPr="00E57898">
        <w:rPr>
          <w:rFonts w:ascii="Book Antiqua" w:hAnsi="Book Antiqua" w:cs="Book Antiqua"/>
          <w:color w:val="000000" w:themeColor="text1"/>
          <w:lang w:eastAsia="zh-CN"/>
        </w:rPr>
        <w:t xml:space="preserve"> </w:t>
      </w:r>
      <w:r w:rsidR="009826FD" w:rsidRPr="00E57898">
        <w:rPr>
          <w:rFonts w:ascii="Book Antiqua" w:eastAsia="Book Antiqua" w:hAnsi="Book Antiqua" w:cs="Book Antiqua"/>
          <w:color w:val="000000" w:themeColor="text1"/>
        </w:rPr>
        <w:t>=</w:t>
      </w:r>
      <w:r w:rsidR="0018321B" w:rsidRPr="00E57898">
        <w:rPr>
          <w:rFonts w:ascii="Book Antiqua" w:hAnsi="Book Antiqua" w:cs="Book Antiqua"/>
          <w:color w:val="000000" w:themeColor="text1"/>
          <w:lang w:eastAsia="zh-CN"/>
        </w:rPr>
        <w:t xml:space="preserve"> </w:t>
      </w:r>
      <w:r w:rsidR="009826FD" w:rsidRPr="00E57898">
        <w:rPr>
          <w:rFonts w:ascii="Book Antiqua" w:eastAsia="Book Antiqua" w:hAnsi="Book Antiqua" w:cs="Book Antiqua"/>
          <w:color w:val="000000" w:themeColor="text1"/>
        </w:rPr>
        <w:t xml:space="preserve">0.73, 95%CI: 0.60-0.84, </w:t>
      </w:r>
      <w:r w:rsidR="009826FD" w:rsidRPr="00E57898">
        <w:rPr>
          <w:rFonts w:ascii="Book Antiqua" w:eastAsia="Book Antiqua" w:hAnsi="Book Antiqua" w:cs="Book Antiqua"/>
          <w:i/>
          <w:color w:val="000000" w:themeColor="text1"/>
        </w:rPr>
        <w:t>P</w:t>
      </w:r>
      <w:r w:rsidR="0018321B" w:rsidRPr="00E57898">
        <w:rPr>
          <w:rFonts w:ascii="Book Antiqua" w:hAnsi="Book Antiqua" w:cs="Book Antiqua"/>
          <w:color w:val="000000" w:themeColor="text1"/>
          <w:lang w:eastAsia="zh-CN"/>
        </w:rPr>
        <w:t xml:space="preserve"> </w:t>
      </w:r>
      <w:r w:rsidR="009826FD" w:rsidRPr="00E57898">
        <w:rPr>
          <w:rFonts w:ascii="Book Antiqua" w:eastAsia="Book Antiqua" w:hAnsi="Book Antiqua" w:cs="Book Antiqua"/>
          <w:color w:val="000000" w:themeColor="text1"/>
        </w:rPr>
        <w:t>=</w:t>
      </w:r>
      <w:r w:rsidR="0018321B" w:rsidRPr="00E57898">
        <w:rPr>
          <w:rFonts w:ascii="Book Antiqua" w:hAnsi="Book Antiqua" w:cs="Book Antiqua"/>
          <w:color w:val="000000" w:themeColor="text1"/>
          <w:lang w:eastAsia="zh-CN"/>
        </w:rPr>
        <w:t xml:space="preserve"> </w:t>
      </w:r>
      <w:r w:rsidR="009826FD" w:rsidRPr="00E57898">
        <w:rPr>
          <w:rFonts w:ascii="Book Antiqua" w:eastAsia="Book Antiqua" w:hAnsi="Book Antiqua" w:cs="Book Antiqua"/>
          <w:color w:val="000000" w:themeColor="text1"/>
        </w:rPr>
        <w:t xml:space="preserve">0.012) </w:t>
      </w:r>
      <w:r w:rsidRPr="00E57898">
        <w:rPr>
          <w:rFonts w:ascii="Book Antiqua" w:eastAsia="Book Antiqua" w:hAnsi="Book Antiqua" w:cs="Book Antiqua"/>
          <w:color w:val="000000" w:themeColor="text1"/>
        </w:rPr>
        <w:t>moderately predicted moderate endoscopic activity at week 108. ITL</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2.10</w:t>
      </w:r>
      <w:r w:rsidR="0018321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in combination with CRP &gt; 3.00</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mg/L indicated 100.0% possibility of endoscopic activity. From weeks 14 to 54 of IFX treatment, patients with ITL</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&gt;</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5.60</w:t>
      </w:r>
      <w:r w:rsidR="0018321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had higher rate of endoscopic relapse free survival than those with ITL</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5.60</w:t>
      </w:r>
      <w:r w:rsidR="0018321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w:t>
      </w:r>
      <w:r w:rsidR="000A7B5C" w:rsidRPr="00E57898">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95.83% </w:t>
      </w:r>
      <w:r w:rsidR="0018321B" w:rsidRPr="00E57898">
        <w:rPr>
          <w:rFonts w:ascii="Book Antiqua" w:eastAsia="Book Antiqua" w:hAnsi="Book Antiqua" w:cs="Book Antiqua"/>
          <w:i/>
          <w:color w:val="000000" w:themeColor="text1"/>
        </w:rPr>
        <w:t>vs</w:t>
      </w:r>
      <w:r w:rsidRPr="00E57898">
        <w:rPr>
          <w:rFonts w:ascii="Book Antiqua" w:eastAsia="Book Antiqua" w:hAnsi="Book Antiqua" w:cs="Book Antiqua"/>
          <w:color w:val="000000" w:themeColor="text1"/>
        </w:rPr>
        <w:t xml:space="preserve"> 46.67%</w:t>
      </w:r>
      <w:r w:rsidR="000A7B5C" w:rsidRPr="00E57898">
        <w:rPr>
          <w:rFonts w:ascii="Book Antiqua" w:eastAsia="Book Antiqua" w:hAnsi="Book Antiqua" w:cs="Book Antiqua"/>
          <w:color w:val="000000" w:themeColor="text1"/>
        </w:rPr>
        <w:t>)</w:t>
      </w:r>
      <w:r w:rsidR="001E2A57" w:rsidRPr="00E57898">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From weeks 54 to 108 of IFX treatment, patients with ITL</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&gt;</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2.10</w:t>
      </w:r>
      <w:r w:rsidR="0018321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had higher rate of endoscopic survival free relapsed rate than those with ITL</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18321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2.10</w:t>
      </w:r>
      <w:r w:rsidR="0018321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w:t>
      </w:r>
      <w:r w:rsidR="000A7B5C" w:rsidRPr="00E57898">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92.68% </w:t>
      </w:r>
      <w:r w:rsidR="0018321B" w:rsidRPr="00E57898">
        <w:rPr>
          <w:rFonts w:ascii="Book Antiqua" w:eastAsia="Book Antiqua" w:hAnsi="Book Antiqua" w:cs="Book Antiqua"/>
          <w:i/>
          <w:color w:val="000000" w:themeColor="text1"/>
        </w:rPr>
        <w:t>vs</w:t>
      </w:r>
      <w:r w:rsidRPr="00E57898">
        <w:rPr>
          <w:rFonts w:ascii="Book Antiqua" w:eastAsia="Book Antiqua" w:hAnsi="Book Antiqua" w:cs="Book Antiqua"/>
          <w:color w:val="000000" w:themeColor="text1"/>
        </w:rPr>
        <w:t xml:space="preserve"> 30.77%</w:t>
      </w:r>
      <w:r w:rsidR="000A7B5C" w:rsidRPr="00E57898">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w:t>
      </w:r>
    </w:p>
    <w:p w14:paraId="6BB8A648" w14:textId="77777777" w:rsidR="00A77B3E" w:rsidRPr="00E57898" w:rsidRDefault="00A77B3E" w:rsidP="005701E6">
      <w:pPr>
        <w:spacing w:line="360" w:lineRule="auto"/>
        <w:jc w:val="both"/>
        <w:rPr>
          <w:rFonts w:ascii="Book Antiqua" w:hAnsi="Book Antiqua"/>
          <w:color w:val="000000" w:themeColor="text1"/>
        </w:rPr>
      </w:pPr>
    </w:p>
    <w:p w14:paraId="25D00448"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CONCLUSION</w:t>
      </w:r>
    </w:p>
    <w:p w14:paraId="3840F5D4" w14:textId="0133FCA0"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Combination of ITL, CRP</w:t>
      </w:r>
      <w:r w:rsidR="00475B06">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and FCP contribute to long-term endoscopic prognosis monitoring. During IFX maintenance treatment, low ITL, high CRP level</w:t>
      </w:r>
      <w:r w:rsidR="00475B06">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and high FCP level were independent risk factors of CD patients with clinical remission in adverse endoscopy outcomes within </w:t>
      </w:r>
      <w:r w:rsidR="00475B06">
        <w:rPr>
          <w:rFonts w:ascii="Book Antiqua" w:eastAsia="Book Antiqua" w:hAnsi="Book Antiqua" w:cs="Book Antiqua"/>
          <w:color w:val="000000" w:themeColor="text1"/>
        </w:rPr>
        <w:t>1</w:t>
      </w:r>
      <w:r w:rsidRPr="00E57898">
        <w:rPr>
          <w:rFonts w:ascii="Book Antiqua" w:eastAsia="Book Antiqua" w:hAnsi="Book Antiqua" w:cs="Book Antiqua"/>
          <w:color w:val="000000" w:themeColor="text1"/>
        </w:rPr>
        <w:t>-year follow-up.</w:t>
      </w:r>
    </w:p>
    <w:p w14:paraId="2F239E48" w14:textId="77777777" w:rsidR="00A77B3E" w:rsidRPr="00E57898" w:rsidRDefault="00A77B3E" w:rsidP="005701E6">
      <w:pPr>
        <w:spacing w:line="360" w:lineRule="auto"/>
        <w:jc w:val="both"/>
        <w:rPr>
          <w:rFonts w:ascii="Book Antiqua" w:hAnsi="Book Antiqua"/>
          <w:color w:val="000000" w:themeColor="text1"/>
        </w:rPr>
      </w:pPr>
    </w:p>
    <w:p w14:paraId="047C08F3" w14:textId="46AB21C5" w:rsidR="00A77B3E" w:rsidRPr="00E57898" w:rsidRDefault="001C0C2F" w:rsidP="005701E6">
      <w:pPr>
        <w:spacing w:line="360" w:lineRule="auto"/>
        <w:jc w:val="both"/>
        <w:rPr>
          <w:rFonts w:ascii="Book Antiqua" w:hAnsi="Book Antiqua"/>
          <w:color w:val="000000" w:themeColor="text1"/>
          <w:lang w:eastAsia="zh-CN"/>
        </w:rPr>
      </w:pPr>
      <w:r w:rsidRPr="00E57898">
        <w:rPr>
          <w:rFonts w:ascii="Book Antiqua" w:eastAsia="Book Antiqua" w:hAnsi="Book Antiqua" w:cs="Book Antiqua"/>
          <w:b/>
          <w:bCs/>
          <w:color w:val="000000" w:themeColor="text1"/>
        </w:rPr>
        <w:t xml:space="preserve">Key Words: </w:t>
      </w:r>
      <w:bookmarkStart w:id="5" w:name="OLE_LINK341"/>
      <w:bookmarkStart w:id="6" w:name="OLE_LINK342"/>
      <w:r w:rsidRPr="00E57898">
        <w:rPr>
          <w:rFonts w:ascii="Book Antiqua" w:eastAsia="Book Antiqua" w:hAnsi="Book Antiqua" w:cs="Book Antiqua"/>
          <w:color w:val="000000" w:themeColor="text1"/>
        </w:rPr>
        <w:t>Infliximab</w:t>
      </w:r>
      <w:r w:rsidR="0018321B" w:rsidRPr="00E57898">
        <w:rPr>
          <w:rFonts w:ascii="Book Antiqua" w:eastAsia="Book Antiqua" w:hAnsi="Book Antiqua" w:cs="Book Antiqua"/>
          <w:color w:val="000000" w:themeColor="text1"/>
        </w:rPr>
        <w:t xml:space="preserve"> trough le</w:t>
      </w:r>
      <w:r w:rsidRPr="00E57898">
        <w:rPr>
          <w:rFonts w:ascii="Book Antiqua" w:eastAsia="Book Antiqua" w:hAnsi="Book Antiqua" w:cs="Book Antiqua"/>
          <w:color w:val="000000" w:themeColor="text1"/>
        </w:rPr>
        <w:t xml:space="preserve">vel; C-reactive protein; Fecal </w:t>
      </w:r>
      <w:r w:rsidR="0018321B" w:rsidRPr="00E57898">
        <w:rPr>
          <w:rFonts w:ascii="Book Antiqua" w:eastAsia="Book Antiqua" w:hAnsi="Book Antiqua" w:cs="Book Antiqua"/>
          <w:color w:val="000000" w:themeColor="text1"/>
        </w:rPr>
        <w:t>calpro</w:t>
      </w:r>
      <w:r w:rsidRPr="00E57898">
        <w:rPr>
          <w:rFonts w:ascii="Book Antiqua" w:eastAsia="Book Antiqua" w:hAnsi="Book Antiqua" w:cs="Book Antiqua"/>
          <w:color w:val="000000" w:themeColor="text1"/>
        </w:rPr>
        <w:t xml:space="preserve">tectin; Crohn’s </w:t>
      </w:r>
      <w:r w:rsidR="0018321B" w:rsidRPr="00E57898">
        <w:rPr>
          <w:rFonts w:ascii="Book Antiqua" w:eastAsia="Book Antiqua" w:hAnsi="Book Antiqua" w:cs="Book Antiqua"/>
          <w:color w:val="000000" w:themeColor="text1"/>
        </w:rPr>
        <w:t>d</w:t>
      </w:r>
      <w:r w:rsidRPr="00E57898">
        <w:rPr>
          <w:rFonts w:ascii="Book Antiqua" w:eastAsia="Book Antiqua" w:hAnsi="Book Antiqua" w:cs="Book Antiqua"/>
          <w:color w:val="000000" w:themeColor="text1"/>
        </w:rPr>
        <w:t xml:space="preserve">isease; Clinical </w:t>
      </w:r>
      <w:r w:rsidR="0018321B" w:rsidRPr="00E57898">
        <w:rPr>
          <w:rFonts w:ascii="Book Antiqua" w:eastAsia="Book Antiqua" w:hAnsi="Book Antiqua" w:cs="Book Antiqua"/>
          <w:color w:val="000000" w:themeColor="text1"/>
        </w:rPr>
        <w:t>r</w:t>
      </w:r>
      <w:r w:rsidRPr="00E57898">
        <w:rPr>
          <w:rFonts w:ascii="Book Antiqua" w:eastAsia="Book Antiqua" w:hAnsi="Book Antiqua" w:cs="Book Antiqua"/>
          <w:color w:val="000000" w:themeColor="text1"/>
        </w:rPr>
        <w:t xml:space="preserve">emission; Long-term </w:t>
      </w:r>
      <w:r w:rsidR="0018321B" w:rsidRPr="00E57898">
        <w:rPr>
          <w:rFonts w:ascii="Book Antiqua" w:eastAsia="Book Antiqua" w:hAnsi="Book Antiqua" w:cs="Book Antiqua"/>
          <w:color w:val="000000" w:themeColor="text1"/>
        </w:rPr>
        <w:t>endoscopic o</w:t>
      </w:r>
      <w:r w:rsidRPr="00E57898">
        <w:rPr>
          <w:rFonts w:ascii="Book Antiqua" w:eastAsia="Book Antiqua" w:hAnsi="Book Antiqua" w:cs="Book Antiqua"/>
          <w:color w:val="000000" w:themeColor="text1"/>
        </w:rPr>
        <w:t>utcome</w:t>
      </w:r>
      <w:r w:rsidR="00216E78" w:rsidRPr="00E57898">
        <w:rPr>
          <w:rFonts w:ascii="Book Antiqua" w:eastAsia="Book Antiqua" w:hAnsi="Book Antiqua" w:cs="Book Antiqua"/>
          <w:color w:val="000000" w:themeColor="text1"/>
        </w:rPr>
        <w:t>s</w:t>
      </w:r>
    </w:p>
    <w:bookmarkEnd w:id="5"/>
    <w:bookmarkEnd w:id="6"/>
    <w:p w14:paraId="25700F1F" w14:textId="77777777" w:rsidR="00A77B3E" w:rsidRPr="00E57898" w:rsidRDefault="00A77B3E" w:rsidP="005701E6">
      <w:pPr>
        <w:spacing w:line="360" w:lineRule="auto"/>
        <w:jc w:val="both"/>
        <w:rPr>
          <w:rFonts w:ascii="Book Antiqua" w:hAnsi="Book Antiqua"/>
          <w:color w:val="000000" w:themeColor="text1"/>
        </w:rPr>
      </w:pPr>
    </w:p>
    <w:p w14:paraId="5700DE9E" w14:textId="41CAA60E"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 xml:space="preserve">Cao WT, Huang R, Liu S, Fan YH, Xu M, Xu Y, Ni H. </w:t>
      </w:r>
      <w:r w:rsidR="00B9377D" w:rsidRPr="00E57898">
        <w:rPr>
          <w:rFonts w:ascii="Book Antiqua" w:eastAsia="Book Antiqua" w:hAnsi="Book Antiqua" w:cs="Book Antiqua"/>
          <w:color w:val="000000" w:themeColor="text1"/>
        </w:rPr>
        <w:t xml:space="preserve">Infliximab trough level combined with inflammatory biomarkers predict long-term endoscopic outcomes in Crohn’s </w:t>
      </w:r>
      <w:r w:rsidR="000633EE">
        <w:rPr>
          <w:rFonts w:ascii="Book Antiqua" w:eastAsia="Book Antiqua" w:hAnsi="Book Antiqua" w:cs="Book Antiqua"/>
          <w:color w:val="000000" w:themeColor="text1"/>
        </w:rPr>
        <w:t>d</w:t>
      </w:r>
      <w:r w:rsidR="00B9377D" w:rsidRPr="00E57898">
        <w:rPr>
          <w:rFonts w:ascii="Book Antiqua" w:eastAsia="Book Antiqua" w:hAnsi="Book Antiqua" w:cs="Book Antiqua"/>
          <w:color w:val="000000" w:themeColor="text1"/>
        </w:rPr>
        <w:t xml:space="preserve">isease under </w:t>
      </w:r>
      <w:r w:rsidR="000633EE">
        <w:rPr>
          <w:rFonts w:ascii="Book Antiqua" w:eastAsia="Book Antiqua" w:hAnsi="Book Antiqua" w:cs="Book Antiqua"/>
          <w:color w:val="000000" w:themeColor="text1"/>
        </w:rPr>
        <w:t>i</w:t>
      </w:r>
      <w:r w:rsidR="00B9377D" w:rsidRPr="00E57898">
        <w:rPr>
          <w:rFonts w:ascii="Book Antiqua" w:eastAsia="Book Antiqua" w:hAnsi="Book Antiqua" w:cs="Book Antiqua"/>
          <w:color w:val="000000" w:themeColor="text1"/>
        </w:rPr>
        <w:t>nfliximab therapy</w:t>
      </w:r>
      <w:r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i/>
          <w:iCs/>
          <w:color w:val="000000" w:themeColor="text1"/>
        </w:rPr>
        <w:t>World J Gastroenterol</w:t>
      </w:r>
      <w:r w:rsidRPr="00E57898">
        <w:rPr>
          <w:rFonts w:ascii="Book Antiqua" w:eastAsia="Book Antiqua" w:hAnsi="Book Antiqua" w:cs="Book Antiqua"/>
          <w:color w:val="000000" w:themeColor="text1"/>
        </w:rPr>
        <w:t xml:space="preserve"> 2022; In press</w:t>
      </w:r>
    </w:p>
    <w:p w14:paraId="576942BE" w14:textId="77777777" w:rsidR="00A77B3E" w:rsidRPr="00E57898" w:rsidRDefault="00A77B3E" w:rsidP="005701E6">
      <w:pPr>
        <w:spacing w:line="360" w:lineRule="auto"/>
        <w:jc w:val="both"/>
        <w:rPr>
          <w:rFonts w:ascii="Book Antiqua" w:hAnsi="Book Antiqua"/>
          <w:color w:val="000000" w:themeColor="text1"/>
        </w:rPr>
      </w:pPr>
    </w:p>
    <w:p w14:paraId="3042D164" w14:textId="1D55652D" w:rsidR="00A77B3E" w:rsidRPr="00E57898" w:rsidRDefault="001C0C2F" w:rsidP="005701E6">
      <w:pPr>
        <w:spacing w:line="360" w:lineRule="auto"/>
        <w:jc w:val="both"/>
        <w:rPr>
          <w:rFonts w:ascii="Book Antiqua" w:hAnsi="Book Antiqua"/>
          <w:color w:val="000000" w:themeColor="text1"/>
          <w:lang w:eastAsia="zh-CN"/>
        </w:rPr>
      </w:pPr>
      <w:r w:rsidRPr="00E57898">
        <w:rPr>
          <w:rFonts w:ascii="Book Antiqua" w:eastAsia="Book Antiqua" w:hAnsi="Book Antiqua" w:cs="Book Antiqua"/>
          <w:b/>
          <w:bCs/>
          <w:color w:val="000000" w:themeColor="text1"/>
        </w:rPr>
        <w:lastRenderedPageBreak/>
        <w:t xml:space="preserve">Core Tip: </w:t>
      </w:r>
      <w:r w:rsidRPr="00E57898">
        <w:rPr>
          <w:rFonts w:ascii="Book Antiqua" w:eastAsia="Book Antiqua" w:hAnsi="Book Antiqua" w:cs="Book Antiqua"/>
          <w:color w:val="000000" w:themeColor="text1"/>
        </w:rPr>
        <w:t xml:space="preserve">Previous investigations, contraposing </w:t>
      </w:r>
      <w:r w:rsidR="00380E61" w:rsidRPr="00E57898">
        <w:rPr>
          <w:rFonts w:ascii="Book Antiqua" w:eastAsia="Book Antiqua" w:hAnsi="Book Antiqua" w:cs="Book Antiqua"/>
          <w:color w:val="000000" w:themeColor="text1"/>
        </w:rPr>
        <w:t xml:space="preserve">Crohn’s </w:t>
      </w:r>
      <w:r w:rsidR="00475B06">
        <w:rPr>
          <w:rFonts w:ascii="Book Antiqua" w:eastAsia="Book Antiqua" w:hAnsi="Book Antiqua" w:cs="Book Antiqua"/>
          <w:color w:val="000000" w:themeColor="text1"/>
        </w:rPr>
        <w:t>d</w:t>
      </w:r>
      <w:r w:rsidR="00380E61" w:rsidRPr="00E57898">
        <w:rPr>
          <w:rFonts w:ascii="Book Antiqua" w:eastAsia="Book Antiqua" w:hAnsi="Book Antiqua" w:cs="Book Antiqua"/>
          <w:color w:val="000000" w:themeColor="text1"/>
        </w:rPr>
        <w:t xml:space="preserve">isease </w:t>
      </w:r>
      <w:r w:rsidRPr="00E57898">
        <w:rPr>
          <w:rFonts w:ascii="Book Antiqua" w:eastAsia="Book Antiqua" w:hAnsi="Book Antiqua" w:cs="Book Antiqua"/>
          <w:color w:val="000000" w:themeColor="text1"/>
        </w:rPr>
        <w:t xml:space="preserve">patients under </w:t>
      </w:r>
      <w:r w:rsidR="00380E61" w:rsidRPr="00E57898">
        <w:rPr>
          <w:rFonts w:ascii="Book Antiqua" w:eastAsia="Book Antiqua" w:hAnsi="Book Antiqua" w:cs="Book Antiqua"/>
          <w:color w:val="000000" w:themeColor="text1"/>
        </w:rPr>
        <w:t>infliximab (IFX)</w:t>
      </w:r>
      <w:r w:rsidRPr="00E57898">
        <w:rPr>
          <w:rFonts w:ascii="Book Antiqua" w:eastAsia="Book Antiqua" w:hAnsi="Book Antiqua" w:cs="Book Antiqua"/>
          <w:color w:val="000000" w:themeColor="text1"/>
        </w:rPr>
        <w:t xml:space="preserve"> maintenance therapy, have indicated that higher </w:t>
      </w:r>
      <w:r w:rsidR="00BE245E" w:rsidRPr="00E57898">
        <w:rPr>
          <w:rFonts w:ascii="Book Antiqua" w:eastAsia="Book Antiqua" w:hAnsi="Book Antiqua" w:cs="Book Antiqua"/>
          <w:color w:val="000000" w:themeColor="text1"/>
        </w:rPr>
        <w:t>IFX trough level</w:t>
      </w:r>
      <w:r w:rsidR="00BE245E" w:rsidRPr="00E57898">
        <w:rPr>
          <w:rFonts w:ascii="Book Antiqua" w:hAnsi="Book Antiqua" w:cs="Book Antiqua"/>
          <w:color w:val="000000" w:themeColor="text1"/>
          <w:lang w:eastAsia="zh-CN"/>
        </w:rPr>
        <w:t>s</w:t>
      </w:r>
      <w:r w:rsidR="00BE245E" w:rsidRPr="00E57898">
        <w:rPr>
          <w:rFonts w:ascii="Book Antiqua" w:eastAsia="Book Antiqua" w:hAnsi="Book Antiqua" w:cs="Book Antiqua"/>
          <w:color w:val="000000" w:themeColor="text1"/>
        </w:rPr>
        <w:t xml:space="preserve"> (ITL</w:t>
      </w:r>
      <w:r w:rsidR="00BE245E" w:rsidRPr="00E57898">
        <w:rPr>
          <w:rFonts w:ascii="Book Antiqua" w:hAnsi="Book Antiqua" w:cs="Book Antiqua"/>
          <w:color w:val="000000" w:themeColor="text1"/>
          <w:lang w:eastAsia="zh-CN"/>
        </w:rPr>
        <w:t>s</w:t>
      </w:r>
      <w:r w:rsidR="00BE245E" w:rsidRPr="00E57898">
        <w:rPr>
          <w:rFonts w:ascii="Book Antiqua" w:eastAsia="Book Antiqua" w:hAnsi="Book Antiqua" w:cs="Book Antiqua"/>
          <w:color w:val="000000" w:themeColor="text1"/>
        </w:rPr>
        <w:t>)</w:t>
      </w:r>
      <w:r w:rsidR="00BE245E"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were associated with sustained drug response and clinical remission in inflammatory bowel disease</w:t>
      </w:r>
      <w:r w:rsidR="00BE245E"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patients</w:t>
      </w:r>
      <w:r w:rsidR="00475B06">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while lower ITLs were linked to secondary unresponsiveness of IFX. Currently, endoscopic remission or mucosal healing has been considered the main goal of biological therapy. Our study manifested that </w:t>
      </w:r>
      <w:r w:rsidR="00475B06">
        <w:rPr>
          <w:rFonts w:ascii="Book Antiqua" w:eastAsia="Book Antiqua" w:hAnsi="Book Antiqua" w:cs="Book Antiqua"/>
          <w:color w:val="000000" w:themeColor="text1"/>
        </w:rPr>
        <w:t>Crohn’s disease</w:t>
      </w:r>
      <w:r w:rsidRPr="00E57898">
        <w:rPr>
          <w:rFonts w:ascii="Book Antiqua" w:eastAsia="Book Antiqua" w:hAnsi="Book Antiqua" w:cs="Book Antiqua"/>
          <w:color w:val="000000" w:themeColor="text1"/>
        </w:rPr>
        <w:t xml:space="preserve"> patients with higher levels of IFX blood concentration and lower levels of inflammatory biomarkers tended to have a better long-term endoscopic prognosis. Combining ITL, </w:t>
      </w:r>
      <w:r w:rsidR="00BE245E" w:rsidRPr="00E57898">
        <w:rPr>
          <w:rFonts w:ascii="Book Antiqua" w:eastAsia="Book Antiqua" w:hAnsi="Book Antiqua" w:cs="Book Antiqua"/>
          <w:color w:val="000000" w:themeColor="text1"/>
        </w:rPr>
        <w:t>fecal calprotectin</w:t>
      </w:r>
      <w:r w:rsidRPr="00E57898">
        <w:rPr>
          <w:rFonts w:ascii="Book Antiqua" w:eastAsia="Book Antiqua" w:hAnsi="Book Antiqua" w:cs="Book Antiqua"/>
          <w:color w:val="000000" w:themeColor="text1"/>
        </w:rPr>
        <w:t xml:space="preserve"> and </w:t>
      </w:r>
      <w:r w:rsidR="00BE245E" w:rsidRPr="00E57898">
        <w:rPr>
          <w:rFonts w:ascii="Book Antiqua" w:eastAsia="Book Antiqua" w:hAnsi="Book Antiqua" w:cs="Book Antiqua"/>
          <w:color w:val="000000" w:themeColor="text1"/>
        </w:rPr>
        <w:t>C-reactive protein</w:t>
      </w:r>
      <w:r w:rsidRPr="00E57898">
        <w:rPr>
          <w:rFonts w:ascii="Book Antiqua" w:eastAsia="Book Antiqua" w:hAnsi="Book Antiqua" w:cs="Book Antiqua"/>
          <w:color w:val="000000" w:themeColor="text1"/>
        </w:rPr>
        <w:t xml:space="preserve"> monitoring was helpful for the timely adjustment of IFX treatment strategy.</w:t>
      </w:r>
    </w:p>
    <w:p w14:paraId="0E67AFFD" w14:textId="42F61716" w:rsidR="00A77B3E" w:rsidRPr="00E57898" w:rsidRDefault="00BE245E" w:rsidP="005701E6">
      <w:pPr>
        <w:spacing w:line="360" w:lineRule="auto"/>
        <w:jc w:val="both"/>
        <w:rPr>
          <w:rFonts w:ascii="Book Antiqua" w:hAnsi="Book Antiqua"/>
          <w:color w:val="000000" w:themeColor="text1"/>
        </w:rPr>
      </w:pPr>
      <w:r w:rsidRPr="00E57898">
        <w:rPr>
          <w:rFonts w:ascii="Book Antiqua" w:eastAsia="Book Antiqua" w:hAnsi="Book Antiqua" w:cs="Book Antiqua"/>
          <w:b/>
          <w:caps/>
          <w:color w:val="000000" w:themeColor="text1"/>
          <w:u w:val="single"/>
        </w:rPr>
        <w:br w:type="page"/>
      </w:r>
      <w:r w:rsidR="001C0C2F" w:rsidRPr="00E57898">
        <w:rPr>
          <w:rFonts w:ascii="Book Antiqua" w:eastAsia="Book Antiqua" w:hAnsi="Book Antiqua" w:cs="Book Antiqua"/>
          <w:b/>
          <w:caps/>
          <w:color w:val="000000" w:themeColor="text1"/>
          <w:u w:val="single"/>
        </w:rPr>
        <w:lastRenderedPageBreak/>
        <w:t>INTRODUCTION</w:t>
      </w:r>
    </w:p>
    <w:p w14:paraId="4012011D" w14:textId="3D714FCF" w:rsidR="00126C6F" w:rsidRDefault="001C0C2F" w:rsidP="005701E6">
      <w:pPr>
        <w:spacing w:line="360" w:lineRule="auto"/>
        <w:jc w:val="both"/>
        <w:rPr>
          <w:rFonts w:ascii="Book Antiqua" w:eastAsia="Book Antiqua" w:hAnsi="Book Antiqua" w:cs="Book Antiqua"/>
          <w:color w:val="000000" w:themeColor="text1"/>
        </w:rPr>
      </w:pPr>
      <w:r w:rsidRPr="00E57898">
        <w:rPr>
          <w:rFonts w:ascii="Book Antiqua" w:eastAsia="Book Antiqua" w:hAnsi="Book Antiqua" w:cs="Book Antiqua"/>
          <w:color w:val="000000" w:themeColor="text1"/>
        </w:rPr>
        <w:t xml:space="preserve">Crohn’s </w:t>
      </w:r>
      <w:r w:rsidR="00BE245E" w:rsidRPr="00E57898">
        <w:rPr>
          <w:rFonts w:ascii="Book Antiqua" w:eastAsia="Book Antiqua" w:hAnsi="Book Antiqua" w:cs="Book Antiqua"/>
          <w:color w:val="000000" w:themeColor="text1"/>
        </w:rPr>
        <w:t>d</w:t>
      </w:r>
      <w:r w:rsidRPr="00E57898">
        <w:rPr>
          <w:rFonts w:ascii="Book Antiqua" w:eastAsia="Book Antiqua" w:hAnsi="Book Antiqua" w:cs="Book Antiqua"/>
          <w:color w:val="000000" w:themeColor="text1"/>
        </w:rPr>
        <w:t>isease (CD) is a persistently progressive disease with nonspecific inflammation characterized by disease scope involving the whole digestive tract and disease depth involving the whole intestinal wall. The accumulation damage of intestinal walls contributes to the occurrence of stenosis, fistula and even abscess, reducing the life quality. Therefore, recent clinical studies have consistently concluded that therapeutic strategies and targets play key role</w:t>
      </w:r>
      <w:r w:rsidR="00216E78" w:rsidRPr="00E57898">
        <w:rPr>
          <w:rFonts w:ascii="Book Antiqua" w:eastAsia="Book Antiqua" w:hAnsi="Book Antiqua" w:cs="Book Antiqua"/>
          <w:color w:val="000000" w:themeColor="text1"/>
        </w:rPr>
        <w:t>s</w:t>
      </w:r>
      <w:r w:rsidRPr="00E57898">
        <w:rPr>
          <w:rFonts w:ascii="Book Antiqua" w:eastAsia="Book Antiqua" w:hAnsi="Book Antiqua" w:cs="Book Antiqua"/>
          <w:color w:val="000000" w:themeColor="text1"/>
        </w:rPr>
        <w:t xml:space="preserve"> in controlling CD progression. Setting different therapeutic targets will have different disease outcomes. Clinical response, focusing only on the improvement of clinical symptoms, can improve the quality of daily life but not affect long-term treatment outcomes. CD patients who </w:t>
      </w:r>
      <w:r w:rsidR="004037CE" w:rsidRPr="00E57898">
        <w:rPr>
          <w:rFonts w:ascii="Book Antiqua" w:eastAsia="Book Antiqua" w:hAnsi="Book Antiqua" w:cs="Book Antiqua"/>
          <w:color w:val="000000" w:themeColor="text1"/>
        </w:rPr>
        <w:t>d</w:t>
      </w:r>
      <w:r w:rsidR="004037CE">
        <w:rPr>
          <w:rFonts w:ascii="Book Antiqua" w:eastAsia="Book Antiqua" w:hAnsi="Book Antiqua" w:cs="Book Antiqua"/>
          <w:color w:val="000000" w:themeColor="text1"/>
        </w:rPr>
        <w:t>o not achieve</w:t>
      </w:r>
      <w:r w:rsidRPr="00E57898">
        <w:rPr>
          <w:rFonts w:ascii="Book Antiqua" w:eastAsia="Book Antiqua" w:hAnsi="Book Antiqua" w:cs="Book Antiqua"/>
          <w:color w:val="000000" w:themeColor="text1"/>
        </w:rPr>
        <w:t xml:space="preserve"> deep remission may </w:t>
      </w:r>
      <w:r w:rsidR="00126C6F">
        <w:rPr>
          <w:rFonts w:ascii="Book Antiqua" w:eastAsia="Book Antiqua" w:hAnsi="Book Antiqua" w:cs="Book Antiqua"/>
          <w:color w:val="000000" w:themeColor="text1"/>
        </w:rPr>
        <w:t xml:space="preserve">be </w:t>
      </w:r>
      <w:r w:rsidRPr="00E57898">
        <w:rPr>
          <w:rFonts w:ascii="Book Antiqua" w:eastAsia="Book Antiqua" w:hAnsi="Book Antiqua" w:cs="Book Antiqua"/>
          <w:color w:val="000000" w:themeColor="text1"/>
        </w:rPr>
        <w:t>aggravate</w:t>
      </w:r>
      <w:r w:rsidR="00126C6F">
        <w:rPr>
          <w:rFonts w:ascii="Book Antiqua" w:eastAsia="Book Antiqua" w:hAnsi="Book Antiqua" w:cs="Book Antiqua"/>
          <w:color w:val="000000" w:themeColor="text1"/>
        </w:rPr>
        <w:t>d</w:t>
      </w:r>
      <w:r w:rsidRPr="00E57898">
        <w:rPr>
          <w:rFonts w:ascii="Book Antiqua" w:eastAsia="Book Antiqua" w:hAnsi="Book Antiqua" w:cs="Book Antiqua"/>
          <w:color w:val="000000" w:themeColor="text1"/>
        </w:rPr>
        <w:t xml:space="preserve"> persistently</w:t>
      </w:r>
      <w:r w:rsidR="00126C6F">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while achieving deep remission could reduce long-term hospitalization and surgery rates. Deep remission is mainly defined</w:t>
      </w:r>
      <w:r w:rsidR="00126C6F">
        <w:rPr>
          <w:rFonts w:ascii="Book Antiqua" w:eastAsia="Book Antiqua" w:hAnsi="Book Antiqua" w:cs="Book Antiqua"/>
          <w:color w:val="000000" w:themeColor="text1"/>
        </w:rPr>
        <w:t xml:space="preserve"> in previous studies</w:t>
      </w:r>
      <w:r w:rsidRPr="00E57898">
        <w:rPr>
          <w:rFonts w:ascii="Book Antiqua" w:eastAsia="Book Antiqua" w:hAnsi="Book Antiqua" w:cs="Book Antiqua"/>
          <w:color w:val="000000" w:themeColor="text1"/>
        </w:rPr>
        <w:t xml:space="preserve"> as endoscopic remission or mucosal healing. Biologics, as an important step in the therapeutic strategy of CD, can effectively control the disease progression if conducted early and completely. </w:t>
      </w:r>
    </w:p>
    <w:p w14:paraId="3AD73B67" w14:textId="0776F5F2" w:rsidR="00A77B3E" w:rsidRPr="00E57898" w:rsidRDefault="001C0C2F" w:rsidP="00F1564E">
      <w:pPr>
        <w:spacing w:line="360" w:lineRule="auto"/>
        <w:ind w:firstLine="720"/>
        <w:jc w:val="both"/>
        <w:rPr>
          <w:rFonts w:ascii="Book Antiqua" w:hAnsi="Book Antiqua"/>
          <w:color w:val="000000" w:themeColor="text1"/>
        </w:rPr>
      </w:pPr>
      <w:r w:rsidRPr="00E57898">
        <w:rPr>
          <w:rFonts w:ascii="Book Antiqua" w:eastAsia="Book Antiqua" w:hAnsi="Book Antiqua" w:cs="Book Antiqua"/>
          <w:color w:val="000000" w:themeColor="text1"/>
        </w:rPr>
        <w:t xml:space="preserve">In consideration of the wide use of </w:t>
      </w:r>
      <w:r w:rsidR="00BE245E" w:rsidRPr="00E57898">
        <w:rPr>
          <w:rFonts w:ascii="Book Antiqua" w:eastAsia="Book Antiqua" w:hAnsi="Book Antiqua" w:cs="Book Antiqua"/>
          <w:color w:val="000000" w:themeColor="text1"/>
        </w:rPr>
        <w:t>i</w:t>
      </w:r>
      <w:r w:rsidRPr="00E57898">
        <w:rPr>
          <w:rFonts w:ascii="Book Antiqua" w:eastAsia="Book Antiqua" w:hAnsi="Book Antiqua" w:cs="Book Antiqua"/>
          <w:color w:val="000000" w:themeColor="text1"/>
        </w:rPr>
        <w:t xml:space="preserve">nfliximab (IFX), precisely predicting the long-term endoscopic outcomes is stressed by more and more </w:t>
      </w:r>
      <w:r w:rsidR="00BD0709">
        <w:rPr>
          <w:rFonts w:ascii="Book Antiqua" w:eastAsia="Book Antiqua" w:hAnsi="Book Antiqua" w:cs="Book Antiqua"/>
          <w:color w:val="000000" w:themeColor="text1"/>
        </w:rPr>
        <w:t>inflammatory bowel disease (</w:t>
      </w:r>
      <w:r w:rsidRPr="00E57898">
        <w:rPr>
          <w:rFonts w:ascii="Book Antiqua" w:eastAsia="Book Antiqua" w:hAnsi="Book Antiqua" w:cs="Book Antiqua"/>
          <w:color w:val="000000" w:themeColor="text1"/>
        </w:rPr>
        <w:t>IBD</w:t>
      </w:r>
      <w:r w:rsidR="00BD0709">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physicians. Although the I</w:t>
      </w:r>
      <w:r w:rsidR="004037CE">
        <w:rPr>
          <w:rFonts w:ascii="Book Antiqua" w:eastAsia="Book Antiqua" w:hAnsi="Book Antiqua" w:cs="Book Antiqua"/>
          <w:color w:val="000000" w:themeColor="text1"/>
        </w:rPr>
        <w:t>FX</w:t>
      </w:r>
      <w:r w:rsidRPr="00E57898">
        <w:rPr>
          <w:rFonts w:ascii="Book Antiqua" w:eastAsia="Book Antiqua" w:hAnsi="Book Antiqua" w:cs="Book Antiqua"/>
          <w:color w:val="000000" w:themeColor="text1"/>
        </w:rPr>
        <w:t xml:space="preserve"> </w:t>
      </w:r>
      <w:r w:rsidR="00126C6F">
        <w:rPr>
          <w:rFonts w:ascii="Book Antiqua" w:eastAsia="Book Antiqua" w:hAnsi="Book Antiqua" w:cs="Book Antiqua"/>
          <w:color w:val="000000" w:themeColor="text1"/>
        </w:rPr>
        <w:t>t</w:t>
      </w:r>
      <w:r w:rsidRPr="00E57898">
        <w:rPr>
          <w:rFonts w:ascii="Book Antiqua" w:eastAsia="Book Antiqua" w:hAnsi="Book Antiqua" w:cs="Book Antiqua"/>
          <w:color w:val="000000" w:themeColor="text1"/>
        </w:rPr>
        <w:t xml:space="preserve">rough </w:t>
      </w:r>
      <w:r w:rsidR="00126C6F">
        <w:rPr>
          <w:rFonts w:ascii="Book Antiqua" w:eastAsia="Book Antiqua" w:hAnsi="Book Antiqua" w:cs="Book Antiqua"/>
          <w:color w:val="000000" w:themeColor="text1"/>
        </w:rPr>
        <w:t>l</w:t>
      </w:r>
      <w:r w:rsidRPr="00E57898">
        <w:rPr>
          <w:rFonts w:ascii="Book Antiqua" w:eastAsia="Book Antiqua" w:hAnsi="Book Antiqua" w:cs="Book Antiqua"/>
          <w:color w:val="000000" w:themeColor="text1"/>
        </w:rPr>
        <w:t>evel (ITL) has been prove</w:t>
      </w:r>
      <w:r w:rsidR="00126C6F">
        <w:rPr>
          <w:rFonts w:ascii="Book Antiqua" w:eastAsia="Book Antiqua" w:hAnsi="Book Antiqua" w:cs="Book Antiqua"/>
          <w:color w:val="000000" w:themeColor="text1"/>
        </w:rPr>
        <w:t>n</w:t>
      </w:r>
      <w:r w:rsidRPr="00E57898">
        <w:rPr>
          <w:rFonts w:ascii="Book Antiqua" w:eastAsia="Book Antiqua" w:hAnsi="Book Antiqua" w:cs="Book Antiqua"/>
          <w:color w:val="000000" w:themeColor="text1"/>
        </w:rPr>
        <w:t xml:space="preserve"> to be closely related to the outcome of CD, ITL alone may be biased in predicting the outcome of CD. Monitoring inflammation biomarkers is one of the important links of IFX therapy, including C-reaction </w:t>
      </w:r>
      <w:r w:rsidR="00BE245E" w:rsidRPr="00E57898">
        <w:rPr>
          <w:rFonts w:ascii="Book Antiqua" w:eastAsia="Book Antiqua" w:hAnsi="Book Antiqua" w:cs="Book Antiqua"/>
          <w:color w:val="000000" w:themeColor="text1"/>
        </w:rPr>
        <w:t>pr</w:t>
      </w:r>
      <w:r w:rsidRPr="00E57898">
        <w:rPr>
          <w:rFonts w:ascii="Book Antiqua" w:eastAsia="Book Antiqua" w:hAnsi="Book Antiqua" w:cs="Book Antiqua"/>
          <w:color w:val="000000" w:themeColor="text1"/>
        </w:rPr>
        <w:t xml:space="preserve">otein (CRP), </w:t>
      </w:r>
      <w:r w:rsidR="00BE245E" w:rsidRPr="00E57898">
        <w:rPr>
          <w:rFonts w:ascii="Book Antiqua" w:eastAsia="Book Antiqua" w:hAnsi="Book Antiqua" w:cs="Book Antiqua"/>
          <w:color w:val="000000" w:themeColor="text1"/>
        </w:rPr>
        <w:t>fecal cal</w:t>
      </w:r>
      <w:r w:rsidRPr="00E57898">
        <w:rPr>
          <w:rFonts w:ascii="Book Antiqua" w:eastAsia="Book Antiqua" w:hAnsi="Book Antiqua" w:cs="Book Antiqua"/>
          <w:color w:val="000000" w:themeColor="text1"/>
        </w:rPr>
        <w:t xml:space="preserve">protectin (FCP), </w:t>
      </w:r>
      <w:r w:rsidRPr="00E57898">
        <w:rPr>
          <w:rFonts w:ascii="Book Antiqua" w:eastAsia="Book Antiqua" w:hAnsi="Book Antiqua" w:cs="Book Antiqua"/>
          <w:i/>
          <w:iCs/>
          <w:color w:val="000000" w:themeColor="text1"/>
        </w:rPr>
        <w:t>etc.</w:t>
      </w:r>
      <w:r w:rsidRPr="00E57898">
        <w:rPr>
          <w:rFonts w:ascii="Book Antiqua" w:eastAsia="Book Antiqua" w:hAnsi="Book Antiqua" w:cs="Book Antiqua"/>
          <w:color w:val="000000" w:themeColor="text1"/>
        </w:rPr>
        <w:t xml:space="preserve"> High inflammatory load affects the pharmacokinetics of IFX, inducing secondary nonresponse by decreasing blood drug concentration. Currently, it is believed that inflammatory biomarkers are good predictors of disease activity, but there is still a lack of reliable evidence for predicting disease remission. Therefore, this study intends to evaluate long-term endoscopic outcomes of CD patients receiving IFX treatment by combining </w:t>
      </w:r>
      <w:r w:rsidR="00D92B2A" w:rsidRPr="00E57898">
        <w:rPr>
          <w:rFonts w:ascii="Book Antiqua" w:eastAsia="Book Antiqua" w:hAnsi="Book Antiqua" w:cs="Book Antiqua"/>
          <w:color w:val="000000" w:themeColor="text1"/>
        </w:rPr>
        <w:t xml:space="preserve">the </w:t>
      </w:r>
      <w:r w:rsidRPr="00E57898">
        <w:rPr>
          <w:rFonts w:ascii="Book Antiqua" w:eastAsia="Book Antiqua" w:hAnsi="Book Antiqua" w:cs="Book Antiqua"/>
          <w:color w:val="000000" w:themeColor="text1"/>
        </w:rPr>
        <w:t>blood drug concentration and inflammatory biomarkers.</w:t>
      </w:r>
    </w:p>
    <w:p w14:paraId="6E0EA4A0" w14:textId="77777777" w:rsidR="00A77B3E" w:rsidRPr="00E57898" w:rsidRDefault="00A77B3E" w:rsidP="005701E6">
      <w:pPr>
        <w:spacing w:line="360" w:lineRule="auto"/>
        <w:ind w:firstLine="420"/>
        <w:jc w:val="both"/>
        <w:rPr>
          <w:rFonts w:ascii="Book Antiqua" w:hAnsi="Book Antiqua"/>
          <w:color w:val="000000" w:themeColor="text1"/>
        </w:rPr>
      </w:pPr>
    </w:p>
    <w:p w14:paraId="42CE6F88"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caps/>
          <w:color w:val="000000" w:themeColor="text1"/>
          <w:u w:val="single"/>
        </w:rPr>
        <w:t>MATERIALS AND METHODS</w:t>
      </w:r>
    </w:p>
    <w:p w14:paraId="04999358" w14:textId="0BBA2F0C" w:rsidR="00A77B3E" w:rsidRPr="00E57898" w:rsidRDefault="001C0C2F" w:rsidP="005701E6">
      <w:pPr>
        <w:spacing w:line="360" w:lineRule="auto"/>
        <w:jc w:val="both"/>
        <w:rPr>
          <w:rFonts w:ascii="Book Antiqua" w:hAnsi="Book Antiqua"/>
          <w:i/>
          <w:color w:val="000000" w:themeColor="text1"/>
        </w:rPr>
      </w:pPr>
      <w:r w:rsidRPr="00E57898">
        <w:rPr>
          <w:rFonts w:ascii="Book Antiqua" w:eastAsia="Book Antiqua" w:hAnsi="Book Antiqua" w:cs="Book Antiqua"/>
          <w:b/>
          <w:bCs/>
          <w:i/>
          <w:color w:val="000000" w:themeColor="text1"/>
        </w:rPr>
        <w:lastRenderedPageBreak/>
        <w:t xml:space="preserve">Study </w:t>
      </w:r>
      <w:r w:rsidR="00BE245E" w:rsidRPr="00E57898">
        <w:rPr>
          <w:rFonts w:ascii="Book Antiqua" w:eastAsia="Book Antiqua" w:hAnsi="Book Antiqua" w:cs="Book Antiqua"/>
          <w:b/>
          <w:bCs/>
          <w:i/>
          <w:color w:val="000000" w:themeColor="text1"/>
        </w:rPr>
        <w:t>subjects d</w:t>
      </w:r>
      <w:r w:rsidRPr="00E57898">
        <w:rPr>
          <w:rFonts w:ascii="Book Antiqua" w:eastAsia="Book Antiqua" w:hAnsi="Book Antiqua" w:cs="Book Antiqua"/>
          <w:b/>
          <w:bCs/>
          <w:i/>
          <w:color w:val="000000" w:themeColor="text1"/>
        </w:rPr>
        <w:t>esign</w:t>
      </w:r>
    </w:p>
    <w:p w14:paraId="12B64FC4" w14:textId="2F2517BB" w:rsidR="00A77B3E" w:rsidRPr="00E57898" w:rsidRDefault="001C0C2F" w:rsidP="005701E6">
      <w:pPr>
        <w:spacing w:line="360" w:lineRule="auto"/>
        <w:jc w:val="both"/>
        <w:rPr>
          <w:rFonts w:ascii="Book Antiqua" w:hAnsi="Book Antiqua" w:cs="Book Antiqua"/>
          <w:color w:val="000000" w:themeColor="text1"/>
          <w:lang w:eastAsia="zh-CN"/>
        </w:rPr>
      </w:pPr>
      <w:r w:rsidRPr="00E57898">
        <w:rPr>
          <w:rFonts w:ascii="Book Antiqua" w:eastAsia="Book Antiqua" w:hAnsi="Book Antiqua" w:cs="Book Antiqua"/>
          <w:color w:val="000000" w:themeColor="text1"/>
        </w:rPr>
        <w:t xml:space="preserve">A single-center retrospective research </w:t>
      </w:r>
      <w:r w:rsidR="00BD0709">
        <w:rPr>
          <w:rFonts w:ascii="Book Antiqua" w:eastAsia="Book Antiqua" w:hAnsi="Book Antiqua" w:cs="Book Antiqua"/>
          <w:color w:val="000000" w:themeColor="text1"/>
        </w:rPr>
        <w:t>was</w:t>
      </w:r>
      <w:r w:rsidRPr="00E57898">
        <w:rPr>
          <w:rFonts w:ascii="Book Antiqua" w:eastAsia="Book Antiqua" w:hAnsi="Book Antiqua" w:cs="Book Antiqua"/>
          <w:color w:val="000000" w:themeColor="text1"/>
        </w:rPr>
        <w:t xml:space="preserve"> implemented </w:t>
      </w:r>
      <w:r w:rsidR="00BD0709">
        <w:rPr>
          <w:rFonts w:ascii="Book Antiqua" w:eastAsia="Book Antiqua" w:hAnsi="Book Antiqua" w:cs="Book Antiqua"/>
          <w:color w:val="000000" w:themeColor="text1"/>
        </w:rPr>
        <w:t>at</w:t>
      </w:r>
      <w:r w:rsidRPr="00E57898">
        <w:rPr>
          <w:rFonts w:ascii="Book Antiqua" w:eastAsia="Book Antiqua" w:hAnsi="Book Antiqua" w:cs="Book Antiqua"/>
          <w:color w:val="000000" w:themeColor="text1"/>
        </w:rPr>
        <w:t xml:space="preserve"> the </w:t>
      </w:r>
      <w:r w:rsidR="00BD0709">
        <w:rPr>
          <w:rFonts w:ascii="Book Antiqua" w:eastAsia="Book Antiqua" w:hAnsi="Book Antiqua" w:cs="Book Antiqua"/>
          <w:color w:val="000000" w:themeColor="text1"/>
        </w:rPr>
        <w:t>F</w:t>
      </w:r>
      <w:r w:rsidRPr="00E57898">
        <w:rPr>
          <w:rFonts w:ascii="Book Antiqua" w:eastAsia="Book Antiqua" w:hAnsi="Book Antiqua" w:cs="Book Antiqua"/>
          <w:color w:val="000000" w:themeColor="text1"/>
        </w:rPr>
        <w:t xml:space="preserve">irst </w:t>
      </w:r>
      <w:r w:rsidR="00BD0709">
        <w:rPr>
          <w:rFonts w:ascii="Book Antiqua" w:eastAsia="Book Antiqua" w:hAnsi="Book Antiqua" w:cs="Book Antiqua"/>
          <w:color w:val="000000" w:themeColor="text1"/>
        </w:rPr>
        <w:t>A</w:t>
      </w:r>
      <w:r w:rsidRPr="00E57898">
        <w:rPr>
          <w:rFonts w:ascii="Book Antiqua" w:eastAsia="Book Antiqua" w:hAnsi="Book Antiqua" w:cs="Book Antiqua"/>
          <w:color w:val="000000" w:themeColor="text1"/>
        </w:rPr>
        <w:t xml:space="preserve">ffiliated </w:t>
      </w:r>
      <w:r w:rsidR="00BD0709">
        <w:rPr>
          <w:rFonts w:ascii="Book Antiqua" w:eastAsia="Book Antiqua" w:hAnsi="Book Antiqua" w:cs="Book Antiqua"/>
          <w:color w:val="000000" w:themeColor="text1"/>
        </w:rPr>
        <w:t>H</w:t>
      </w:r>
      <w:r w:rsidRPr="00E57898">
        <w:rPr>
          <w:rFonts w:ascii="Book Antiqua" w:eastAsia="Book Antiqua" w:hAnsi="Book Antiqua" w:cs="Book Antiqua"/>
          <w:color w:val="000000" w:themeColor="text1"/>
        </w:rPr>
        <w:t xml:space="preserve">ospital of Zhejiang Chinese Medical University. </w:t>
      </w:r>
      <w:r w:rsidR="00BE245E" w:rsidRPr="00E57898">
        <w:rPr>
          <w:rFonts w:ascii="Book Antiqua" w:hAnsi="Book Antiqua" w:cs="Book Antiqua"/>
          <w:color w:val="000000" w:themeColor="text1"/>
          <w:lang w:eastAsia="zh-CN"/>
        </w:rPr>
        <w:t>CD</w:t>
      </w:r>
      <w:r w:rsidRPr="00E57898">
        <w:rPr>
          <w:rFonts w:ascii="Book Antiqua" w:eastAsia="Book Antiqua" w:hAnsi="Book Antiqua" w:cs="Book Antiqua"/>
          <w:color w:val="000000" w:themeColor="text1"/>
        </w:rPr>
        <w:t xml:space="preserve"> patients under IFX therapy from January 2012 to December 2020 were collected. </w:t>
      </w:r>
      <w:r w:rsidR="00BE245E" w:rsidRPr="00E57898">
        <w:rPr>
          <w:rFonts w:ascii="Book Antiqua" w:hAnsi="Book Antiqua" w:cs="Book Antiqua"/>
          <w:color w:val="000000" w:themeColor="text1"/>
          <w:lang w:eastAsia="zh-CN"/>
        </w:rPr>
        <w:t xml:space="preserve">One hundred and eighty-one </w:t>
      </w:r>
      <w:r w:rsidRPr="00E57898">
        <w:rPr>
          <w:rFonts w:ascii="Book Antiqua" w:eastAsia="Book Antiqua" w:hAnsi="Book Antiqua" w:cs="Book Antiqua"/>
          <w:color w:val="000000" w:themeColor="text1"/>
        </w:rPr>
        <w:t xml:space="preserve">CD patients underwent IFX treatment. </w:t>
      </w:r>
      <w:r w:rsidR="00BE245E" w:rsidRPr="00E57898">
        <w:rPr>
          <w:rFonts w:ascii="Book Antiqua" w:hAnsi="Book Antiqua" w:cs="Book Antiqua"/>
          <w:color w:val="000000" w:themeColor="text1"/>
          <w:lang w:eastAsia="zh-CN"/>
        </w:rPr>
        <w:t>One hundred and fifty-one</w:t>
      </w:r>
      <w:r w:rsidRPr="00E57898">
        <w:rPr>
          <w:rFonts w:ascii="Book Antiqua" w:eastAsia="Book Antiqua" w:hAnsi="Book Antiqua" w:cs="Book Antiqua"/>
          <w:color w:val="000000" w:themeColor="text1"/>
        </w:rPr>
        <w:t xml:space="preserve"> CD patients underwent e</w:t>
      </w:r>
      <w:r w:rsidR="00D92B2A" w:rsidRPr="00E57898">
        <w:rPr>
          <w:rFonts w:ascii="Book Antiqua" w:eastAsia="Book Antiqua" w:hAnsi="Book Antiqua" w:cs="Book Antiqua"/>
          <w:color w:val="000000" w:themeColor="text1"/>
        </w:rPr>
        <w:t>ndo</w:t>
      </w:r>
      <w:r w:rsidRPr="00E57898">
        <w:rPr>
          <w:rFonts w:ascii="Book Antiqua" w:eastAsia="Book Antiqua" w:hAnsi="Book Antiqua" w:cs="Book Antiqua"/>
          <w:color w:val="000000" w:themeColor="text1"/>
        </w:rPr>
        <w:t>scopy as well as serum concentration monitoring at week 14 after the third dose of IFX induction therapy. Inclusion criteria</w:t>
      </w:r>
      <w:r w:rsidR="00BD0709">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w:t>
      </w:r>
      <w:r w:rsidR="00BE245E" w:rsidRPr="00E57898">
        <w:rPr>
          <w:rFonts w:ascii="Book Antiqua" w:hAnsi="Book Antiqua" w:cs="Book Antiqua"/>
          <w:color w:val="000000" w:themeColor="text1"/>
          <w:lang w:eastAsia="zh-CN"/>
        </w:rPr>
        <w:t>1</w:t>
      </w:r>
      <w:r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aps/>
          <w:color w:val="000000" w:themeColor="text1"/>
        </w:rPr>
        <w:t>e</w:t>
      </w:r>
      <w:r w:rsidRPr="00E57898">
        <w:rPr>
          <w:rFonts w:ascii="Book Antiqua" w:eastAsia="Book Antiqua" w:hAnsi="Book Antiqua" w:cs="Book Antiqua"/>
          <w:color w:val="000000" w:themeColor="text1"/>
        </w:rPr>
        <w:t xml:space="preserve">ndoscopic remission at week 14 </w:t>
      </w:r>
      <w:r w:rsidR="000633EE">
        <w:rPr>
          <w:rFonts w:ascii="Book Antiqua" w:eastAsia="Book Antiqua" w:hAnsi="Book Antiqua" w:cs="Book Antiqua"/>
          <w:color w:val="000000" w:themeColor="text1"/>
        </w:rPr>
        <w:t>[</w:t>
      </w:r>
      <w:r w:rsidR="000633EE" w:rsidRPr="00E57898">
        <w:rPr>
          <w:rFonts w:ascii="Book Antiqua" w:hAnsi="Book Antiqua"/>
          <w:color w:val="000000" w:themeColor="text1"/>
          <w:lang w:eastAsia="zh-CN"/>
        </w:rPr>
        <w:t>Crohn’s disease endoscopic index of severity</w:t>
      </w:r>
      <w:r w:rsidR="000633EE" w:rsidRPr="00E57898" w:rsidDel="000633EE">
        <w:rPr>
          <w:rFonts w:ascii="Book Antiqua" w:eastAsia="Book Antiqua" w:hAnsi="Book Antiqua" w:cs="Book Antiqua"/>
          <w:color w:val="000000" w:themeColor="text1"/>
        </w:rPr>
        <w:t xml:space="preserve"> </w:t>
      </w:r>
      <w:r w:rsidR="000633EE">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CDEIS</w:t>
      </w:r>
      <w:r w:rsidR="000633EE">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w:t>
      </w:r>
      <w:r w:rsidR="00BE245E" w:rsidRPr="00E57898">
        <w:rPr>
          <w:rFonts w:ascii="Book Antiqua" w:eastAsia="Book Antiqua" w:hAnsi="Book Antiqua" w:cs="Book Antiqua"/>
          <w:color w:val="000000" w:themeColor="text1"/>
        </w:rPr>
        <w:t>s</w:t>
      </w:r>
      <w:r w:rsidRPr="00E57898">
        <w:rPr>
          <w:rFonts w:ascii="Book Antiqua" w:eastAsia="Book Antiqua" w:hAnsi="Book Antiqua" w:cs="Book Antiqua"/>
          <w:color w:val="000000" w:themeColor="text1"/>
        </w:rPr>
        <w:t xml:space="preserve">core ≤ 2 points or </w:t>
      </w:r>
      <w:proofErr w:type="spellStart"/>
      <w:r w:rsidRPr="00E57898">
        <w:rPr>
          <w:rFonts w:ascii="Book Antiqua" w:eastAsia="Book Antiqua" w:hAnsi="Book Antiqua" w:cs="Book Antiqua"/>
          <w:color w:val="000000" w:themeColor="text1"/>
        </w:rPr>
        <w:t>Rutgeerts</w:t>
      </w:r>
      <w:proofErr w:type="spellEnd"/>
      <w:r w:rsidRPr="00E57898">
        <w:rPr>
          <w:rFonts w:ascii="Book Antiqua" w:eastAsia="Book Antiqua" w:hAnsi="Book Antiqua" w:cs="Book Antiqua"/>
          <w:color w:val="000000" w:themeColor="text1"/>
        </w:rPr>
        <w:t xml:space="preserve"> ≤ i1</w:t>
      </w:r>
      <w:r w:rsidR="000633EE">
        <w:rPr>
          <w:rFonts w:ascii="Book Antiqua" w:eastAsia="Book Antiqua" w:hAnsi="Book Antiqua" w:cs="Book Antiqua"/>
          <w:color w:val="000000" w:themeColor="text1"/>
        </w:rPr>
        <w:t>]</w:t>
      </w:r>
      <w:r w:rsidR="00BE245E" w:rsidRPr="00E57898">
        <w:rPr>
          <w:rFonts w:ascii="Book Antiqua" w:hAnsi="Book Antiqua" w:cs="Book Antiqua"/>
          <w:color w:val="000000" w:themeColor="text1"/>
          <w:lang w:eastAsia="zh-CN"/>
        </w:rPr>
        <w:t>;</w:t>
      </w:r>
      <w:r w:rsidRPr="00E57898">
        <w:rPr>
          <w:rFonts w:ascii="Book Antiqua" w:eastAsia="Book Antiqua" w:hAnsi="Book Antiqua" w:cs="Book Antiqua"/>
          <w:color w:val="000000" w:themeColor="text1"/>
        </w:rPr>
        <w:t xml:space="preserve"> (</w:t>
      </w:r>
      <w:r w:rsidR="00BE245E" w:rsidRPr="00E57898">
        <w:rPr>
          <w:rFonts w:ascii="Book Antiqua" w:hAnsi="Book Antiqua" w:cs="Book Antiqua"/>
          <w:color w:val="000000" w:themeColor="text1"/>
          <w:lang w:eastAsia="zh-CN"/>
        </w:rPr>
        <w:t>2</w:t>
      </w:r>
      <w:r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aps/>
          <w:color w:val="000000" w:themeColor="text1"/>
        </w:rPr>
        <w:t>c</w:t>
      </w:r>
      <w:r w:rsidRPr="00E57898">
        <w:rPr>
          <w:rFonts w:ascii="Book Antiqua" w:eastAsia="Book Antiqua" w:hAnsi="Book Antiqua" w:cs="Book Antiqua"/>
          <w:color w:val="000000" w:themeColor="text1"/>
        </w:rPr>
        <w:t xml:space="preserve">linical remission after IFX induction therapy without corticosteroids more than 6 </w:t>
      </w:r>
      <w:proofErr w:type="spellStart"/>
      <w:r w:rsidRPr="00E57898">
        <w:rPr>
          <w:rFonts w:ascii="Book Antiqua" w:eastAsia="Book Antiqua" w:hAnsi="Book Antiqua" w:cs="Book Antiqua"/>
          <w:color w:val="000000" w:themeColor="text1"/>
        </w:rPr>
        <w:t>mo</w:t>
      </w:r>
      <w:proofErr w:type="spellEnd"/>
      <w:r w:rsidR="00BE245E" w:rsidRPr="00E57898">
        <w:rPr>
          <w:rFonts w:ascii="Book Antiqua" w:hAnsi="Book Antiqua" w:cs="Book Antiqua"/>
          <w:color w:val="000000" w:themeColor="text1"/>
          <w:lang w:eastAsia="zh-CN"/>
        </w:rPr>
        <w:t>;</w:t>
      </w:r>
      <w:r w:rsidRPr="00E57898">
        <w:rPr>
          <w:rFonts w:ascii="Book Antiqua" w:eastAsia="Book Antiqua" w:hAnsi="Book Antiqua" w:cs="Book Antiqua"/>
          <w:color w:val="000000" w:themeColor="text1"/>
        </w:rPr>
        <w:t xml:space="preserve"> </w:t>
      </w:r>
      <w:r w:rsidR="00BE245E" w:rsidRPr="00E57898">
        <w:rPr>
          <w:rFonts w:ascii="Book Antiqua" w:hAnsi="Book Antiqua" w:cs="Book Antiqua"/>
          <w:color w:val="000000" w:themeColor="text1"/>
          <w:lang w:eastAsia="zh-CN"/>
        </w:rPr>
        <w:t xml:space="preserve">and </w:t>
      </w:r>
      <w:r w:rsidRPr="00E57898">
        <w:rPr>
          <w:rFonts w:ascii="Book Antiqua" w:eastAsia="Book Antiqua" w:hAnsi="Book Antiqua" w:cs="Book Antiqua"/>
          <w:color w:val="000000" w:themeColor="text1"/>
        </w:rPr>
        <w:t>(</w:t>
      </w:r>
      <w:r w:rsidR="00BE245E" w:rsidRPr="00E57898">
        <w:rPr>
          <w:rFonts w:ascii="Book Antiqua" w:hAnsi="Book Antiqua" w:cs="Book Antiqua"/>
          <w:color w:val="000000" w:themeColor="text1"/>
          <w:lang w:eastAsia="zh-CN"/>
        </w:rPr>
        <w:t>3</w:t>
      </w:r>
      <w:r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aps/>
          <w:color w:val="000000" w:themeColor="text1"/>
        </w:rPr>
        <w:t>t</w:t>
      </w:r>
      <w:r w:rsidRPr="00E57898">
        <w:rPr>
          <w:rFonts w:ascii="Book Antiqua" w:eastAsia="Book Antiqua" w:hAnsi="Book Antiqua" w:cs="Book Antiqua"/>
          <w:color w:val="000000" w:themeColor="text1"/>
        </w:rPr>
        <w:t>herapeutic strategy during maintenance stage was designed as IFX 5</w:t>
      </w:r>
      <w:r w:rsidR="00BE245E"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 xml:space="preserve">mg/kg every 8 </w:t>
      </w:r>
      <w:proofErr w:type="spellStart"/>
      <w:r w:rsidR="00E57898" w:rsidRPr="00E57898">
        <w:rPr>
          <w:rFonts w:ascii="Book Antiqua" w:eastAsia="Book Antiqua" w:hAnsi="Book Antiqua" w:cs="Book Antiqua"/>
          <w:color w:val="000000" w:themeColor="text1"/>
        </w:rPr>
        <w:t>w</w:t>
      </w:r>
      <w:r w:rsidR="00D92B2A" w:rsidRPr="00E57898">
        <w:rPr>
          <w:rFonts w:ascii="Book Antiqua" w:eastAsia="Book Antiqua" w:hAnsi="Book Antiqua" w:cs="Book Antiqua"/>
          <w:color w:val="000000" w:themeColor="text1"/>
        </w:rPr>
        <w:t>k</w:t>
      </w:r>
      <w:proofErr w:type="spellEnd"/>
      <w:r w:rsidRPr="00E57898">
        <w:rPr>
          <w:rFonts w:ascii="Book Antiqua" w:eastAsia="Book Antiqua" w:hAnsi="Book Antiqua" w:cs="Book Antiqua"/>
          <w:color w:val="000000" w:themeColor="text1"/>
        </w:rPr>
        <w:t xml:space="preserve"> combined with </w:t>
      </w:r>
      <w:r w:rsidR="00BD0709" w:rsidRPr="00E57898">
        <w:rPr>
          <w:rFonts w:ascii="Book Antiqua" w:eastAsia="Book Antiqua" w:hAnsi="Book Antiqua" w:cs="Book Antiqua"/>
          <w:color w:val="000000" w:themeColor="text1"/>
        </w:rPr>
        <w:t xml:space="preserve">azathioprine </w:t>
      </w:r>
      <w:r w:rsidR="00BD0709">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AZA</w:t>
      </w:r>
      <w:r w:rsidR="00BD0709">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50</w:t>
      </w:r>
      <w:r w:rsidR="00BE245E"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mg every day. Therapeutic strategic w</w:t>
      </w:r>
      <w:r w:rsidR="00BD0709">
        <w:rPr>
          <w:rFonts w:ascii="Book Antiqua" w:eastAsia="Book Antiqua" w:hAnsi="Book Antiqua" w:cs="Book Antiqua"/>
          <w:color w:val="000000" w:themeColor="text1"/>
        </w:rPr>
        <w:t>as</w:t>
      </w:r>
      <w:r w:rsidRPr="00E57898">
        <w:rPr>
          <w:rFonts w:ascii="Book Antiqua" w:eastAsia="Book Antiqua" w:hAnsi="Book Antiqua" w:cs="Book Antiqua"/>
          <w:color w:val="000000" w:themeColor="text1"/>
        </w:rPr>
        <w:t xml:space="preserve"> modulated if CD patients were confronted with clinical relapse or secondary los</w:t>
      </w:r>
      <w:r w:rsidR="00BD0709">
        <w:rPr>
          <w:rFonts w:ascii="Book Antiqua" w:eastAsia="Book Antiqua" w:hAnsi="Book Antiqua" w:cs="Book Antiqua"/>
          <w:color w:val="000000" w:themeColor="text1"/>
        </w:rPr>
        <w:t>s</w:t>
      </w:r>
      <w:r w:rsidRPr="00E57898">
        <w:rPr>
          <w:rFonts w:ascii="Book Antiqua" w:eastAsia="Book Antiqua" w:hAnsi="Book Antiqua" w:cs="Book Antiqua"/>
          <w:color w:val="000000" w:themeColor="text1"/>
        </w:rPr>
        <w:t xml:space="preserve"> of response (LOR)</w:t>
      </w:r>
      <w:r w:rsidR="00BD0709">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and data analysis focus</w:t>
      </w:r>
      <w:r w:rsidR="00BD0709">
        <w:rPr>
          <w:rFonts w:ascii="Book Antiqua" w:eastAsia="Book Antiqua" w:hAnsi="Book Antiqua" w:cs="Book Antiqua"/>
          <w:color w:val="000000" w:themeColor="text1"/>
        </w:rPr>
        <w:t>ed</w:t>
      </w:r>
      <w:r w:rsidRPr="00E57898">
        <w:rPr>
          <w:rFonts w:ascii="Book Antiqua" w:eastAsia="Book Antiqua" w:hAnsi="Book Antiqua" w:cs="Book Antiqua"/>
          <w:color w:val="000000" w:themeColor="text1"/>
        </w:rPr>
        <w:t xml:space="preserve"> on the treatment course when patients received IFX 5</w:t>
      </w:r>
      <w:r w:rsidR="00BE245E"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 xml:space="preserve">mg/kg and AZA therapy regularly. Secondary LOR </w:t>
      </w:r>
      <w:r w:rsidR="00BD0709">
        <w:rPr>
          <w:rFonts w:ascii="Book Antiqua" w:eastAsia="Book Antiqua" w:hAnsi="Book Antiqua" w:cs="Book Antiqua"/>
          <w:color w:val="000000" w:themeColor="text1"/>
        </w:rPr>
        <w:t>was defined as</w:t>
      </w:r>
      <w:r w:rsidR="00BD0709"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 xml:space="preserve">a recurrence of the disease during IFX maintenance therapy. Two criteria </w:t>
      </w:r>
      <w:r w:rsidR="00BD0709">
        <w:rPr>
          <w:rFonts w:ascii="Book Antiqua" w:eastAsia="Book Antiqua" w:hAnsi="Book Antiqua" w:cs="Book Antiqua"/>
          <w:color w:val="000000" w:themeColor="text1"/>
        </w:rPr>
        <w:t>were</w:t>
      </w:r>
      <w:r w:rsidRPr="00E57898">
        <w:rPr>
          <w:rFonts w:ascii="Book Antiqua" w:eastAsia="Book Antiqua" w:hAnsi="Book Antiqua" w:cs="Book Antiqua"/>
          <w:color w:val="000000" w:themeColor="text1"/>
        </w:rPr>
        <w:t xml:space="preserve"> met to determine LOR: </w:t>
      </w:r>
      <w:r w:rsidR="00BD0709">
        <w:rPr>
          <w:rFonts w:ascii="Book Antiqua" w:eastAsia="Book Antiqua" w:hAnsi="Book Antiqua" w:cs="Book Antiqua"/>
          <w:color w:val="000000" w:themeColor="text1"/>
        </w:rPr>
        <w:t>T</w:t>
      </w:r>
      <w:r w:rsidRPr="00E57898">
        <w:rPr>
          <w:rFonts w:ascii="Book Antiqua" w:eastAsia="Book Antiqua" w:hAnsi="Book Antiqua" w:cs="Book Antiqua"/>
          <w:color w:val="000000" w:themeColor="text1"/>
        </w:rPr>
        <w:t xml:space="preserve">he recurrence of symptoms of IBD in clinical remission after induction therapy and symptoms caused by the inflammatory activity of IBD itself. Clinical relapse means </w:t>
      </w:r>
      <w:r w:rsidR="00A63154" w:rsidRPr="00E57898">
        <w:rPr>
          <w:rFonts w:ascii="Book Antiqua" w:hAnsi="Book Antiqua"/>
          <w:color w:val="000000" w:themeColor="text1"/>
          <w:lang w:eastAsia="zh-CN"/>
        </w:rPr>
        <w:t>Crohn’s disease activity index</w:t>
      </w:r>
      <w:r w:rsidR="00A63154" w:rsidRPr="00E57898">
        <w:rPr>
          <w:rFonts w:ascii="Book Antiqua" w:eastAsia="Book Antiqua" w:hAnsi="Book Antiqua" w:cs="Book Antiqua"/>
          <w:color w:val="000000" w:themeColor="text1"/>
        </w:rPr>
        <w:t xml:space="preserve"> </w:t>
      </w:r>
      <w:r w:rsidR="00BE245E" w:rsidRPr="00E57898">
        <w:rPr>
          <w:rFonts w:ascii="Book Antiqua" w:eastAsia="SimSun" w:hAnsi="Book Antiqua" w:cs="SimSun"/>
          <w:color w:val="000000" w:themeColor="text1"/>
          <w:lang w:eastAsia="zh-CN"/>
        </w:rPr>
        <w:t>&gt;</w:t>
      </w:r>
      <w:r w:rsidR="00BE245E"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150 points. Blood drug concentration monitoring</w:t>
      </w:r>
      <w:r w:rsidR="00A63154">
        <w:rPr>
          <w:rFonts w:ascii="Book Antiqua" w:eastAsia="Book Antiqua" w:hAnsi="Book Antiqua" w:cs="Book Antiqua"/>
          <w:color w:val="000000" w:themeColor="text1"/>
        </w:rPr>
        <w:t xml:space="preserve"> and</w:t>
      </w:r>
      <w:r w:rsidRPr="00E57898">
        <w:rPr>
          <w:rFonts w:ascii="Book Antiqua" w:eastAsia="Book Antiqua" w:hAnsi="Book Antiqua" w:cs="Book Antiqua"/>
          <w:color w:val="000000" w:themeColor="text1"/>
        </w:rPr>
        <w:t xml:space="preserve"> clinical, laboratory, endoscopic and imaging evaluation </w:t>
      </w:r>
      <w:r w:rsidR="00A63154">
        <w:rPr>
          <w:rFonts w:ascii="Book Antiqua" w:eastAsia="Book Antiqua" w:hAnsi="Book Antiqua" w:cs="Book Antiqua"/>
          <w:color w:val="000000" w:themeColor="text1"/>
        </w:rPr>
        <w:t>were</w:t>
      </w:r>
      <w:r w:rsidRPr="00E57898">
        <w:rPr>
          <w:rFonts w:ascii="Book Antiqua" w:eastAsia="Book Antiqua" w:hAnsi="Book Antiqua" w:cs="Book Antiqua"/>
          <w:color w:val="000000" w:themeColor="text1"/>
        </w:rPr>
        <w:t xml:space="preserve"> implemented every </w:t>
      </w:r>
      <w:r w:rsidR="00A63154">
        <w:rPr>
          <w:rFonts w:ascii="Book Antiqua" w:eastAsia="Book Antiqua" w:hAnsi="Book Antiqua" w:cs="Book Antiqua"/>
          <w:color w:val="000000" w:themeColor="text1"/>
        </w:rPr>
        <w:t xml:space="preserve">2 </w:t>
      </w:r>
      <w:proofErr w:type="spellStart"/>
      <w:r w:rsidR="00A63154">
        <w:rPr>
          <w:rFonts w:ascii="Book Antiqua" w:eastAsia="Book Antiqua" w:hAnsi="Book Antiqua" w:cs="Book Antiqua"/>
          <w:color w:val="000000" w:themeColor="text1"/>
        </w:rPr>
        <w:t>mo</w:t>
      </w:r>
      <w:proofErr w:type="spellEnd"/>
      <w:r w:rsidRPr="00E57898">
        <w:rPr>
          <w:rFonts w:ascii="Book Antiqua" w:eastAsia="Book Antiqua" w:hAnsi="Book Antiqua" w:cs="Book Antiqua"/>
          <w:color w:val="000000" w:themeColor="text1"/>
        </w:rPr>
        <w:t xml:space="preserve"> since the third dose of IFX induction therapy in all patients. The study was divided into two stages, step I study period defined as IFX maintenance therapy during week 14 to week 54</w:t>
      </w:r>
      <w:r w:rsidR="00A63154">
        <w:rPr>
          <w:rFonts w:ascii="Book Antiqua" w:eastAsia="Book Antiqua" w:hAnsi="Book Antiqua" w:cs="Book Antiqua"/>
          <w:color w:val="000000" w:themeColor="text1"/>
        </w:rPr>
        <w:t xml:space="preserve"> and</w:t>
      </w:r>
      <w:r w:rsidRPr="00E57898">
        <w:rPr>
          <w:rFonts w:ascii="Book Antiqua" w:eastAsia="Book Antiqua" w:hAnsi="Book Antiqua" w:cs="Book Antiqua"/>
          <w:color w:val="000000" w:themeColor="text1"/>
        </w:rPr>
        <w:t xml:space="preserve"> step II study period defined as IFX maintenance therapy during week 54 to week 108.</w:t>
      </w:r>
    </w:p>
    <w:p w14:paraId="41095766" w14:textId="77777777" w:rsidR="00BE245E" w:rsidRPr="00E57898" w:rsidRDefault="00BE245E" w:rsidP="005701E6">
      <w:pPr>
        <w:spacing w:line="360" w:lineRule="auto"/>
        <w:jc w:val="both"/>
        <w:rPr>
          <w:rFonts w:ascii="Book Antiqua" w:hAnsi="Book Antiqua"/>
          <w:color w:val="000000" w:themeColor="text1"/>
          <w:lang w:eastAsia="zh-CN"/>
        </w:rPr>
      </w:pPr>
    </w:p>
    <w:p w14:paraId="771EDFE7" w14:textId="024E317C" w:rsidR="00A77B3E" w:rsidRPr="00E57898" w:rsidRDefault="001C0C2F" w:rsidP="005701E6">
      <w:pPr>
        <w:spacing w:line="360" w:lineRule="auto"/>
        <w:jc w:val="both"/>
        <w:rPr>
          <w:rFonts w:ascii="Book Antiqua" w:hAnsi="Book Antiqua"/>
          <w:i/>
          <w:color w:val="000000" w:themeColor="text1"/>
        </w:rPr>
      </w:pPr>
      <w:r w:rsidRPr="00E57898">
        <w:rPr>
          <w:rFonts w:ascii="Book Antiqua" w:eastAsia="Book Antiqua" w:hAnsi="Book Antiqua" w:cs="Book Antiqua"/>
          <w:b/>
          <w:bCs/>
          <w:i/>
          <w:color w:val="000000" w:themeColor="text1"/>
        </w:rPr>
        <w:t xml:space="preserve">Data </w:t>
      </w:r>
      <w:r w:rsidR="00BE245E" w:rsidRPr="00E57898">
        <w:rPr>
          <w:rFonts w:ascii="Book Antiqua" w:eastAsia="Book Antiqua" w:hAnsi="Book Antiqua" w:cs="Book Antiqua"/>
          <w:b/>
          <w:bCs/>
          <w:i/>
          <w:color w:val="000000" w:themeColor="text1"/>
        </w:rPr>
        <w:t>collection</w:t>
      </w:r>
    </w:p>
    <w:p w14:paraId="7680889E" w14:textId="6CD61B33" w:rsidR="00A77B3E" w:rsidRPr="00E57898" w:rsidRDefault="001C0C2F" w:rsidP="005701E6">
      <w:pPr>
        <w:spacing w:line="360" w:lineRule="auto"/>
        <w:jc w:val="both"/>
        <w:rPr>
          <w:rFonts w:ascii="Book Antiqua" w:hAnsi="Book Antiqua" w:cs="Book Antiqua"/>
          <w:color w:val="000000" w:themeColor="text1"/>
          <w:lang w:eastAsia="zh-CN"/>
        </w:rPr>
      </w:pPr>
      <w:r w:rsidRPr="00E57898">
        <w:rPr>
          <w:rFonts w:ascii="Book Antiqua" w:eastAsia="Book Antiqua" w:hAnsi="Book Antiqua" w:cs="Book Antiqua"/>
          <w:color w:val="000000" w:themeColor="text1"/>
        </w:rPr>
        <w:t xml:space="preserve">General data included age, sex, course, disease location, disease behavior, medication history and history of intestinal surgery. Laboratory indicators include white blood cell count, blood platelet count, </w:t>
      </w:r>
      <w:r w:rsidR="00BE245E" w:rsidRPr="00E57898">
        <w:rPr>
          <w:rFonts w:ascii="Book Antiqua" w:eastAsia="Book Antiqua" w:hAnsi="Book Antiqua" w:cs="Book Antiqua"/>
          <w:color w:val="000000" w:themeColor="text1"/>
        </w:rPr>
        <w:t>CRP</w:t>
      </w:r>
      <w:r w:rsidRPr="00E57898">
        <w:rPr>
          <w:rFonts w:ascii="Book Antiqua" w:eastAsia="Book Antiqua" w:hAnsi="Book Antiqua" w:cs="Book Antiqua"/>
          <w:color w:val="000000" w:themeColor="text1"/>
        </w:rPr>
        <w:t xml:space="preserve">, erythrocyte sedimentation rate, serum albumin, </w:t>
      </w:r>
      <w:r w:rsidR="00BE245E" w:rsidRPr="00E57898">
        <w:rPr>
          <w:rFonts w:ascii="Book Antiqua" w:eastAsia="Book Antiqua" w:hAnsi="Book Antiqua" w:cs="Book Antiqua"/>
          <w:color w:val="000000" w:themeColor="text1"/>
        </w:rPr>
        <w:t>FCP</w:t>
      </w:r>
      <w:r w:rsidRPr="00E57898">
        <w:rPr>
          <w:rFonts w:ascii="Book Antiqua" w:eastAsia="Book Antiqua" w:hAnsi="Book Antiqua" w:cs="Book Antiqua"/>
          <w:color w:val="000000" w:themeColor="text1"/>
        </w:rPr>
        <w:t xml:space="preserve">, </w:t>
      </w:r>
      <w:r w:rsidR="00BE245E" w:rsidRPr="00E57898">
        <w:rPr>
          <w:rFonts w:ascii="Book Antiqua" w:eastAsia="Book Antiqua" w:hAnsi="Book Antiqua" w:cs="Book Antiqua"/>
          <w:color w:val="000000" w:themeColor="text1"/>
        </w:rPr>
        <w:t>ITL</w:t>
      </w:r>
      <w:r w:rsidR="00A63154">
        <w:rPr>
          <w:rFonts w:ascii="Book Antiqua" w:eastAsia="Book Antiqua" w:hAnsi="Book Antiqua" w:cs="Book Antiqua"/>
          <w:color w:val="000000" w:themeColor="text1"/>
        </w:rPr>
        <w:t xml:space="preserve"> and</w:t>
      </w:r>
      <w:r w:rsidRPr="00E57898">
        <w:rPr>
          <w:rFonts w:ascii="Book Antiqua" w:eastAsia="Book Antiqua" w:hAnsi="Book Antiqua" w:cs="Book Antiqua"/>
          <w:color w:val="000000" w:themeColor="text1"/>
        </w:rPr>
        <w:t xml:space="preserve"> anti-</w:t>
      </w:r>
      <w:r w:rsidR="004037CE">
        <w:rPr>
          <w:rFonts w:ascii="Book Antiqua" w:eastAsia="Book Antiqua" w:hAnsi="Book Antiqua" w:cs="Book Antiqua"/>
          <w:color w:val="000000" w:themeColor="text1"/>
        </w:rPr>
        <w:t>IFX</w:t>
      </w:r>
      <w:r w:rsidRPr="00E57898">
        <w:rPr>
          <w:rFonts w:ascii="Book Antiqua" w:eastAsia="Book Antiqua" w:hAnsi="Book Antiqua" w:cs="Book Antiqua"/>
          <w:color w:val="000000" w:themeColor="text1"/>
        </w:rPr>
        <w:t xml:space="preserve"> antibody. Evaluation indicators of disease severity included </w:t>
      </w:r>
      <w:r w:rsidR="00A63154" w:rsidRPr="00E57898">
        <w:rPr>
          <w:rFonts w:ascii="Book Antiqua" w:hAnsi="Book Antiqua"/>
          <w:color w:val="000000" w:themeColor="text1"/>
          <w:lang w:eastAsia="zh-CN"/>
        </w:rPr>
        <w:t xml:space="preserve">Crohn’s </w:t>
      </w:r>
      <w:r w:rsidR="00A63154" w:rsidRPr="00E57898">
        <w:rPr>
          <w:rFonts w:ascii="Book Antiqua" w:hAnsi="Book Antiqua"/>
          <w:color w:val="000000" w:themeColor="text1"/>
          <w:lang w:eastAsia="zh-CN"/>
        </w:rPr>
        <w:lastRenderedPageBreak/>
        <w:t>disease activity index</w:t>
      </w:r>
      <w:r w:rsidR="00A63154"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 xml:space="preserve">score on clinical severity, CDEIS score on endoscopic severity in CD patients without intestinal surgery and </w:t>
      </w:r>
      <w:proofErr w:type="spellStart"/>
      <w:r w:rsidRPr="00E57898">
        <w:rPr>
          <w:rFonts w:ascii="Book Antiqua" w:eastAsia="Book Antiqua" w:hAnsi="Book Antiqua" w:cs="Book Antiqua"/>
          <w:color w:val="000000" w:themeColor="text1"/>
        </w:rPr>
        <w:t>Rutgeerts</w:t>
      </w:r>
      <w:proofErr w:type="spellEnd"/>
      <w:r w:rsidRPr="00E57898">
        <w:rPr>
          <w:rFonts w:ascii="Book Antiqua" w:eastAsia="Book Antiqua" w:hAnsi="Book Antiqua" w:cs="Book Antiqua"/>
          <w:color w:val="000000" w:themeColor="text1"/>
        </w:rPr>
        <w:t xml:space="preserve"> score on endoscopic severity in CD patients with intestinal surgery. </w:t>
      </w:r>
    </w:p>
    <w:p w14:paraId="0CCD1860" w14:textId="77777777" w:rsidR="00BE245E" w:rsidRPr="00E57898" w:rsidRDefault="00BE245E" w:rsidP="005701E6">
      <w:pPr>
        <w:spacing w:line="360" w:lineRule="auto"/>
        <w:jc w:val="both"/>
        <w:rPr>
          <w:rFonts w:ascii="Book Antiqua" w:hAnsi="Book Antiqua"/>
          <w:color w:val="000000" w:themeColor="text1"/>
          <w:lang w:eastAsia="zh-CN"/>
        </w:rPr>
      </w:pPr>
    </w:p>
    <w:p w14:paraId="3C05FE39" w14:textId="572C2FEC" w:rsidR="00A77B3E" w:rsidRPr="00E57898" w:rsidRDefault="001C0C2F" w:rsidP="005701E6">
      <w:pPr>
        <w:spacing w:line="360" w:lineRule="auto"/>
        <w:jc w:val="both"/>
        <w:rPr>
          <w:rFonts w:ascii="Book Antiqua" w:hAnsi="Book Antiqua"/>
          <w:i/>
          <w:color w:val="000000" w:themeColor="text1"/>
        </w:rPr>
      </w:pPr>
      <w:r w:rsidRPr="00E57898">
        <w:rPr>
          <w:rFonts w:ascii="Book Antiqua" w:eastAsia="Book Antiqua" w:hAnsi="Book Antiqua" w:cs="Book Antiqua"/>
          <w:b/>
          <w:bCs/>
          <w:i/>
          <w:color w:val="000000" w:themeColor="text1"/>
        </w:rPr>
        <w:t xml:space="preserve">Outcome </w:t>
      </w:r>
      <w:r w:rsidR="00BE245E" w:rsidRPr="00E57898">
        <w:rPr>
          <w:rFonts w:ascii="Book Antiqua" w:eastAsia="Book Antiqua" w:hAnsi="Book Antiqua" w:cs="Book Antiqua"/>
          <w:b/>
          <w:bCs/>
          <w:i/>
          <w:color w:val="000000" w:themeColor="text1"/>
        </w:rPr>
        <w:t>d</w:t>
      </w:r>
      <w:r w:rsidRPr="00E57898">
        <w:rPr>
          <w:rFonts w:ascii="Book Antiqua" w:eastAsia="Book Antiqua" w:hAnsi="Book Antiqua" w:cs="Book Antiqua"/>
          <w:b/>
          <w:bCs/>
          <w:i/>
          <w:color w:val="000000" w:themeColor="text1"/>
        </w:rPr>
        <w:t xml:space="preserve">efinition </w:t>
      </w:r>
    </w:p>
    <w:p w14:paraId="4CF6AF0B" w14:textId="289851E5" w:rsidR="00A77B3E" w:rsidRPr="00E57898" w:rsidRDefault="001C0C2F" w:rsidP="005701E6">
      <w:pPr>
        <w:spacing w:line="360" w:lineRule="auto"/>
        <w:jc w:val="both"/>
        <w:rPr>
          <w:rFonts w:ascii="Book Antiqua" w:hAnsi="Book Antiqua" w:cs="Book Antiqua"/>
          <w:color w:val="000000" w:themeColor="text1"/>
          <w:lang w:eastAsia="zh-CN"/>
        </w:rPr>
      </w:pPr>
      <w:r w:rsidRPr="00E57898">
        <w:rPr>
          <w:rFonts w:ascii="Book Antiqua" w:eastAsia="Book Antiqua" w:hAnsi="Book Antiqua" w:cs="Book Antiqua"/>
          <w:color w:val="000000" w:themeColor="text1"/>
        </w:rPr>
        <w:t>Endoscopic outcomes at week 54 and week 108 after IFX initial therapy were evaluated by specialist physicians on IBD under electronic colonoscopy. Endoscopic remission was defined as CDEIS score ≤</w:t>
      </w:r>
      <w:r w:rsidR="00BE245E"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 xml:space="preserve">2 or </w:t>
      </w:r>
      <w:proofErr w:type="spellStart"/>
      <w:r w:rsidRPr="00E57898">
        <w:rPr>
          <w:rFonts w:ascii="Book Antiqua" w:eastAsia="Book Antiqua" w:hAnsi="Book Antiqua" w:cs="Book Antiqua"/>
          <w:color w:val="000000" w:themeColor="text1"/>
        </w:rPr>
        <w:t>Rutgeerts</w:t>
      </w:r>
      <w:proofErr w:type="spellEnd"/>
      <w:r w:rsidRPr="00E57898">
        <w:rPr>
          <w:rFonts w:ascii="Book Antiqua" w:eastAsia="Book Antiqua" w:hAnsi="Book Antiqua" w:cs="Book Antiqua"/>
          <w:color w:val="000000" w:themeColor="text1"/>
        </w:rPr>
        <w:t xml:space="preserve"> score ≤</w:t>
      </w:r>
      <w:r w:rsidR="00BE245E"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i1</w:t>
      </w:r>
      <w:r w:rsidR="00A63154">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and endoscopic activity was defined as CDEIS score</w:t>
      </w:r>
      <w:r w:rsidR="00BE245E" w:rsidRPr="00E57898">
        <w:rPr>
          <w:rFonts w:ascii="Book Antiqua" w:eastAsia="SimSun" w:hAnsi="Book Antiqua" w:cs="SimSun"/>
          <w:color w:val="000000" w:themeColor="text1"/>
          <w:lang w:eastAsia="zh-CN"/>
        </w:rPr>
        <w:t xml:space="preserve"> &gt; </w:t>
      </w:r>
      <w:r w:rsidRPr="00E57898">
        <w:rPr>
          <w:rFonts w:ascii="Book Antiqua" w:eastAsia="Book Antiqua" w:hAnsi="Book Antiqua" w:cs="Book Antiqua"/>
          <w:color w:val="000000" w:themeColor="text1"/>
        </w:rPr>
        <w:t xml:space="preserve">2 or </w:t>
      </w:r>
      <w:proofErr w:type="spellStart"/>
      <w:r w:rsidRPr="00E57898">
        <w:rPr>
          <w:rFonts w:ascii="Book Antiqua" w:eastAsia="Book Antiqua" w:hAnsi="Book Antiqua" w:cs="Book Antiqua"/>
          <w:color w:val="000000" w:themeColor="text1"/>
        </w:rPr>
        <w:t>Rutgeerts</w:t>
      </w:r>
      <w:proofErr w:type="spellEnd"/>
      <w:r w:rsidRPr="00E57898">
        <w:rPr>
          <w:rFonts w:ascii="Book Antiqua" w:eastAsia="Book Antiqua" w:hAnsi="Book Antiqua" w:cs="Book Antiqua"/>
          <w:color w:val="000000" w:themeColor="text1"/>
        </w:rPr>
        <w:t xml:space="preserve"> score</w:t>
      </w:r>
      <w:r w:rsidR="00BE245E" w:rsidRPr="00E57898">
        <w:rPr>
          <w:rFonts w:ascii="Book Antiqua" w:eastAsia="SimSun" w:hAnsi="Book Antiqua" w:cs="SimSun"/>
          <w:color w:val="000000" w:themeColor="text1"/>
          <w:lang w:eastAsia="zh-CN"/>
        </w:rPr>
        <w:t xml:space="preserve"> &gt; </w:t>
      </w:r>
      <w:r w:rsidRPr="00E57898">
        <w:rPr>
          <w:rFonts w:ascii="Book Antiqua" w:eastAsia="Book Antiqua" w:hAnsi="Book Antiqua" w:cs="Book Antiqua"/>
          <w:color w:val="000000" w:themeColor="text1"/>
        </w:rPr>
        <w:t>i1. Survival outcomes during IFX maintenance therapy were concentrated on endoscopic relapse-free survival</w:t>
      </w:r>
      <w:r w:rsidR="00A63154">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defined as sustained endoscopic remission during step I study period or step II study period. </w:t>
      </w:r>
    </w:p>
    <w:p w14:paraId="4EEA1C47" w14:textId="77777777" w:rsidR="00BE245E" w:rsidRPr="00E57898" w:rsidRDefault="00BE245E" w:rsidP="005701E6">
      <w:pPr>
        <w:spacing w:line="360" w:lineRule="auto"/>
        <w:jc w:val="both"/>
        <w:rPr>
          <w:rFonts w:ascii="Book Antiqua" w:hAnsi="Book Antiqua"/>
          <w:color w:val="000000" w:themeColor="text1"/>
          <w:lang w:eastAsia="zh-CN"/>
        </w:rPr>
      </w:pPr>
    </w:p>
    <w:p w14:paraId="2EA606C6" w14:textId="77777777" w:rsidR="00A77B3E" w:rsidRPr="00E57898" w:rsidRDefault="001C0C2F" w:rsidP="005701E6">
      <w:pPr>
        <w:spacing w:line="360" w:lineRule="auto"/>
        <w:jc w:val="both"/>
        <w:rPr>
          <w:rFonts w:ascii="Book Antiqua" w:hAnsi="Book Antiqua"/>
          <w:i/>
          <w:color w:val="000000" w:themeColor="text1"/>
        </w:rPr>
      </w:pPr>
      <w:r w:rsidRPr="00E57898">
        <w:rPr>
          <w:rFonts w:ascii="Book Antiqua" w:eastAsia="Book Antiqua" w:hAnsi="Book Antiqua" w:cs="Book Antiqua"/>
          <w:b/>
          <w:bCs/>
          <w:i/>
          <w:color w:val="000000" w:themeColor="text1"/>
        </w:rPr>
        <w:t>Statistical analysis</w:t>
      </w:r>
    </w:p>
    <w:p w14:paraId="325EA23D" w14:textId="10269B7D"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Descriptive statistical analysis was used to describe characteristics of CD patients. Number of cases (percentage) was used to describe categorial variable. Mean</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B34B4B" w:rsidRPr="00E57898">
        <w:rPr>
          <w:rFonts w:ascii="Book Antiqua" w:hAnsi="Book Antiqua" w:cs="Book Antiqua"/>
          <w:color w:val="000000" w:themeColor="text1"/>
          <w:lang w:eastAsia="zh-CN"/>
        </w:rPr>
        <w:t xml:space="preserve"> </w:t>
      </w:r>
      <w:r w:rsidR="00A63154">
        <w:rPr>
          <w:rFonts w:ascii="Book Antiqua" w:hAnsi="Book Antiqua" w:cs="Book Antiqua"/>
          <w:color w:val="000000" w:themeColor="text1"/>
          <w:lang w:eastAsia="zh-CN"/>
        </w:rPr>
        <w:t>standard deviation</w:t>
      </w:r>
      <w:r w:rsidRPr="00E57898">
        <w:rPr>
          <w:rFonts w:ascii="Book Antiqua" w:eastAsia="Book Antiqua" w:hAnsi="Book Antiqua" w:cs="Book Antiqua"/>
          <w:color w:val="000000" w:themeColor="text1"/>
        </w:rPr>
        <w:t xml:space="preserve"> was used to describe continuous variable. Nonparametric Mann-Whitney test was used to compare two groups in enumeration data or measurement data without normal distribution. Two-sample t test was used to compare two groups in measurement data with normal distribution. One-way analysis of variance was used to compare multi-group if data satisfied homogeneity of variance. Nonparametric Kruskal-Wallis test was used to compare multi-group if data not satisfied homogeneity of variance. SPSS</w:t>
      </w:r>
      <w:r w:rsidR="00DB6D33">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23.0</w:t>
      </w:r>
      <w:r w:rsidR="009F0E1D">
        <w:rPr>
          <w:rFonts w:ascii="Book Antiqua" w:eastAsia="Book Antiqua" w:hAnsi="Book Antiqua" w:cs="Book Antiqua"/>
          <w:color w:val="000000" w:themeColor="text1"/>
        </w:rPr>
        <w:t xml:space="preserve"> (Armonk, NY, United States)</w:t>
      </w:r>
      <w:r w:rsidRPr="00E57898">
        <w:rPr>
          <w:rFonts w:ascii="Book Antiqua" w:eastAsia="Book Antiqua" w:hAnsi="Book Antiqua" w:cs="Book Antiqua"/>
          <w:color w:val="000000" w:themeColor="text1"/>
        </w:rPr>
        <w:t xml:space="preserve"> was used to analyze differences between groups. A </w:t>
      </w:r>
      <w:r w:rsidRPr="00E57898">
        <w:rPr>
          <w:rFonts w:ascii="Book Antiqua" w:eastAsia="Book Antiqua" w:hAnsi="Book Antiqua" w:cs="Book Antiqua"/>
          <w:i/>
          <w:caps/>
          <w:color w:val="000000" w:themeColor="text1"/>
        </w:rPr>
        <w:t>p</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value</w:t>
      </w:r>
      <w:r w:rsidR="00B34B4B" w:rsidRPr="00E57898">
        <w:rPr>
          <w:rFonts w:ascii="Book Antiqua" w:eastAsia="SimSun" w:hAnsi="Book Antiqua" w:cs="SimSun"/>
          <w:color w:val="000000" w:themeColor="text1"/>
          <w:lang w:eastAsia="zh-CN"/>
        </w:rPr>
        <w:t xml:space="preserve"> &lt; </w:t>
      </w:r>
      <w:r w:rsidRPr="00E57898">
        <w:rPr>
          <w:rFonts w:ascii="Book Antiqua" w:eastAsia="Book Antiqua" w:hAnsi="Book Antiqua" w:cs="Book Antiqua"/>
          <w:color w:val="000000" w:themeColor="text1"/>
        </w:rPr>
        <w:t xml:space="preserve">0.05 was considered significant. </w:t>
      </w:r>
    </w:p>
    <w:p w14:paraId="7382BC7F" w14:textId="7735F665" w:rsidR="00A77B3E" w:rsidRPr="00E57898" w:rsidRDefault="001C0C2F" w:rsidP="005701E6">
      <w:pPr>
        <w:spacing w:line="360" w:lineRule="auto"/>
        <w:ind w:firstLine="420"/>
        <w:jc w:val="both"/>
        <w:rPr>
          <w:rFonts w:ascii="Book Antiqua" w:hAnsi="Book Antiqua"/>
          <w:color w:val="000000" w:themeColor="text1"/>
        </w:rPr>
      </w:pPr>
      <w:r w:rsidRPr="00E57898">
        <w:rPr>
          <w:rFonts w:ascii="Book Antiqua" w:eastAsia="Book Antiqua" w:hAnsi="Book Antiqua" w:cs="Book Antiqua"/>
          <w:color w:val="000000" w:themeColor="text1"/>
        </w:rPr>
        <w:t>Receiver-operating characteristic (ROC) analysis was used to identify the best cut off level of ITL on predicting endoscopic remission as well as sensitivity, specificity, positive predictive value, negative predictive value, area under the curve and Youden Index. Univariate logistic regression analysis was used to identify the association between endoscopic activity and predictors. Log-rank test was used to identify the association between endoscopic relapse and predictors. Graph</w:t>
      </w:r>
      <w:r w:rsidR="00D92B2A" w:rsidRPr="00E57898">
        <w:rPr>
          <w:rFonts w:ascii="Book Antiqua" w:eastAsia="Book Antiqua" w:hAnsi="Book Antiqua" w:cs="Book Antiqua"/>
          <w:color w:val="000000" w:themeColor="text1"/>
        </w:rPr>
        <w:t>P</w:t>
      </w:r>
      <w:r w:rsidRPr="00E57898">
        <w:rPr>
          <w:rFonts w:ascii="Book Antiqua" w:eastAsia="Book Antiqua" w:hAnsi="Book Antiqua" w:cs="Book Antiqua"/>
          <w:color w:val="000000" w:themeColor="text1"/>
        </w:rPr>
        <w:t>ad Pr</w:t>
      </w:r>
      <w:r w:rsidR="009F0E1D">
        <w:rPr>
          <w:rFonts w:ascii="Book Antiqua" w:eastAsia="Book Antiqua" w:hAnsi="Book Antiqua" w:cs="Book Antiqua"/>
          <w:color w:val="000000" w:themeColor="text1"/>
        </w:rPr>
        <w:t>i</w:t>
      </w:r>
      <w:r w:rsidRPr="00E57898">
        <w:rPr>
          <w:rFonts w:ascii="Book Antiqua" w:eastAsia="Book Antiqua" w:hAnsi="Book Antiqua" w:cs="Book Antiqua"/>
          <w:color w:val="000000" w:themeColor="text1"/>
        </w:rPr>
        <w:t>sm9.0</w:t>
      </w:r>
      <w:r w:rsidR="009F0E1D">
        <w:rPr>
          <w:rFonts w:ascii="Book Antiqua" w:eastAsia="Book Antiqua" w:hAnsi="Book Antiqua" w:cs="Book Antiqua"/>
          <w:color w:val="000000" w:themeColor="text1"/>
        </w:rPr>
        <w:t xml:space="preserve"> (San Diego, </w:t>
      </w:r>
      <w:r w:rsidR="009F0E1D">
        <w:rPr>
          <w:rFonts w:ascii="Book Antiqua" w:eastAsia="Book Antiqua" w:hAnsi="Book Antiqua" w:cs="Book Antiqua"/>
          <w:color w:val="000000" w:themeColor="text1"/>
        </w:rPr>
        <w:lastRenderedPageBreak/>
        <w:t>CA, United States)</w:t>
      </w:r>
      <w:r w:rsidRPr="00E57898">
        <w:rPr>
          <w:rFonts w:ascii="Book Antiqua" w:eastAsia="Book Antiqua" w:hAnsi="Book Antiqua" w:cs="Book Antiqua"/>
          <w:color w:val="000000" w:themeColor="text1"/>
        </w:rPr>
        <w:t xml:space="preserve"> was used to draw histograms and survival analysis curves and implement </w:t>
      </w:r>
      <w:r w:rsidR="009F0E1D">
        <w:rPr>
          <w:rFonts w:ascii="Book Antiqua" w:eastAsia="Book Antiqua" w:hAnsi="Book Antiqua" w:cs="Book Antiqua"/>
          <w:color w:val="000000" w:themeColor="text1"/>
        </w:rPr>
        <w:t>l</w:t>
      </w:r>
      <w:r w:rsidRPr="00E57898">
        <w:rPr>
          <w:rFonts w:ascii="Book Antiqua" w:eastAsia="Book Antiqua" w:hAnsi="Book Antiqua" w:cs="Book Antiqua"/>
          <w:color w:val="000000" w:themeColor="text1"/>
        </w:rPr>
        <w:t xml:space="preserve">og-rank test. MedCalc19.0 was used to draw ROC curve and analyze the predictive value of indicators on endoscopic outcomes. A </w:t>
      </w:r>
      <w:r w:rsidRPr="00E57898">
        <w:rPr>
          <w:rFonts w:ascii="Book Antiqua" w:eastAsia="Book Antiqua" w:hAnsi="Book Antiqua" w:cs="Book Antiqua"/>
          <w:i/>
          <w:caps/>
          <w:color w:val="000000" w:themeColor="text1"/>
        </w:rPr>
        <w:t>p</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value</w:t>
      </w:r>
      <w:r w:rsidR="00B34B4B" w:rsidRPr="00E57898">
        <w:rPr>
          <w:rFonts w:ascii="Book Antiqua" w:eastAsia="SimSun" w:hAnsi="Book Antiqua" w:cs="SimSun"/>
          <w:color w:val="000000" w:themeColor="text1"/>
          <w:lang w:eastAsia="zh-CN"/>
        </w:rPr>
        <w:t xml:space="preserve"> &lt; </w:t>
      </w:r>
      <w:r w:rsidRPr="00E57898">
        <w:rPr>
          <w:rFonts w:ascii="Book Antiqua" w:eastAsia="Book Antiqua" w:hAnsi="Book Antiqua" w:cs="Book Antiqua"/>
          <w:color w:val="000000" w:themeColor="text1"/>
        </w:rPr>
        <w:t>0.05 was considered significant.</w:t>
      </w:r>
    </w:p>
    <w:p w14:paraId="79865922" w14:textId="77777777" w:rsidR="00A77B3E" w:rsidRPr="00E57898" w:rsidRDefault="00A77B3E" w:rsidP="005701E6">
      <w:pPr>
        <w:spacing w:line="360" w:lineRule="auto"/>
        <w:ind w:firstLine="420"/>
        <w:jc w:val="both"/>
        <w:rPr>
          <w:rFonts w:ascii="Book Antiqua" w:hAnsi="Book Antiqua"/>
          <w:color w:val="000000" w:themeColor="text1"/>
        </w:rPr>
      </w:pPr>
    </w:p>
    <w:p w14:paraId="32165714"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caps/>
          <w:color w:val="000000" w:themeColor="text1"/>
          <w:u w:val="single"/>
        </w:rPr>
        <w:t>RESULTS</w:t>
      </w:r>
    </w:p>
    <w:p w14:paraId="1E175922" w14:textId="77777777" w:rsidR="00A77B3E" w:rsidRPr="00E57898" w:rsidRDefault="001C0C2F" w:rsidP="005701E6">
      <w:pPr>
        <w:spacing w:line="360" w:lineRule="auto"/>
        <w:jc w:val="both"/>
        <w:rPr>
          <w:rFonts w:ascii="Book Antiqua" w:hAnsi="Book Antiqua"/>
          <w:i/>
          <w:color w:val="000000" w:themeColor="text1"/>
        </w:rPr>
      </w:pPr>
      <w:r w:rsidRPr="00E57898">
        <w:rPr>
          <w:rFonts w:ascii="Book Antiqua" w:eastAsia="Book Antiqua" w:hAnsi="Book Antiqua" w:cs="Book Antiqua"/>
          <w:b/>
          <w:bCs/>
          <w:i/>
          <w:color w:val="000000" w:themeColor="text1"/>
        </w:rPr>
        <w:t>Characteristics of study subjects</w:t>
      </w:r>
    </w:p>
    <w:p w14:paraId="00C3300B" w14:textId="451B51DF" w:rsidR="00A77B3E" w:rsidRPr="00E57898" w:rsidRDefault="009F0E1D" w:rsidP="005701E6">
      <w:pPr>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In total, t</w:t>
      </w:r>
      <w:r w:rsidR="001C0C2F" w:rsidRPr="00E57898">
        <w:rPr>
          <w:rFonts w:ascii="Book Antiqua" w:eastAsia="Book Antiqua" w:hAnsi="Book Antiqua" w:cs="Book Antiqua"/>
          <w:color w:val="000000" w:themeColor="text1"/>
        </w:rPr>
        <w:t>he study cohort collected 112 CD patients achieving clinical remission after IFX induction therapy. In step I study, 19 CD patients were excluded due to data absence (</w:t>
      </w:r>
      <w:r w:rsidR="001C0C2F" w:rsidRPr="00E57898">
        <w:rPr>
          <w:rFonts w:ascii="Book Antiqua" w:eastAsia="Book Antiqua" w:hAnsi="Book Antiqua" w:cs="Book Antiqua"/>
          <w:i/>
          <w:iCs/>
          <w:color w:val="000000" w:themeColor="text1"/>
        </w:rPr>
        <w:t>n</w:t>
      </w:r>
      <w:r w:rsidR="001C0C2F" w:rsidRPr="00E57898">
        <w:rPr>
          <w:rFonts w:ascii="Book Antiqua" w:eastAsia="Book Antiqua" w:hAnsi="Book Antiqua" w:cs="Book Antiqua"/>
          <w:color w:val="000000" w:themeColor="text1"/>
        </w:rPr>
        <w:t xml:space="preserve"> = 1, 5.26%) and endoscopic activity at week 14 (</w:t>
      </w:r>
      <w:r w:rsidR="001C0C2F" w:rsidRPr="00E57898">
        <w:rPr>
          <w:rFonts w:ascii="Book Antiqua" w:eastAsia="Book Antiqua" w:hAnsi="Book Antiqua" w:cs="Book Antiqua"/>
          <w:i/>
          <w:iCs/>
          <w:color w:val="000000" w:themeColor="text1"/>
        </w:rPr>
        <w:t>n</w:t>
      </w:r>
      <w:r w:rsidR="001C0C2F" w:rsidRPr="00E57898">
        <w:rPr>
          <w:rFonts w:ascii="Book Antiqua" w:eastAsia="Book Antiqua" w:hAnsi="Book Antiqua" w:cs="Book Antiqua"/>
          <w:color w:val="000000" w:themeColor="text1"/>
        </w:rPr>
        <w:t xml:space="preserve"> = 18, 94.74%)</w:t>
      </w:r>
      <w:r>
        <w:rPr>
          <w:rFonts w:ascii="Book Antiqua" w:eastAsia="Book Antiqua" w:hAnsi="Book Antiqua" w:cs="Book Antiqua"/>
          <w:color w:val="000000" w:themeColor="text1"/>
        </w:rPr>
        <w:t>,</w:t>
      </w:r>
      <w:r w:rsidR="001C0C2F" w:rsidRPr="00E57898">
        <w:rPr>
          <w:rFonts w:ascii="Book Antiqua" w:eastAsia="Book Antiqua" w:hAnsi="Book Antiqua" w:cs="Book Antiqua"/>
          <w:color w:val="000000" w:themeColor="text1"/>
        </w:rPr>
        <w:t xml:space="preserve"> while 93 CD patients with endoscopic remission at week 14 were included. In step II study, 58 CD patients were excluded due to course of therapy shorter than </w:t>
      </w:r>
      <w:r>
        <w:rPr>
          <w:rFonts w:ascii="Book Antiqua" w:eastAsia="Book Antiqua" w:hAnsi="Book Antiqua" w:cs="Book Antiqua"/>
          <w:color w:val="000000" w:themeColor="text1"/>
        </w:rPr>
        <w:t>2</w:t>
      </w:r>
      <w:r w:rsidR="001C0C2F" w:rsidRPr="00E57898">
        <w:rPr>
          <w:rFonts w:ascii="Book Antiqua" w:eastAsia="Book Antiqua" w:hAnsi="Book Antiqua" w:cs="Book Antiqua"/>
          <w:color w:val="000000" w:themeColor="text1"/>
        </w:rPr>
        <w:t xml:space="preserve"> years (</w:t>
      </w:r>
      <w:r w:rsidR="001C0C2F" w:rsidRPr="00E57898">
        <w:rPr>
          <w:rFonts w:ascii="Book Antiqua" w:eastAsia="Book Antiqua" w:hAnsi="Book Antiqua" w:cs="Book Antiqua"/>
          <w:i/>
          <w:iCs/>
          <w:color w:val="000000" w:themeColor="text1"/>
        </w:rPr>
        <w:t>n</w:t>
      </w:r>
      <w:r w:rsidR="001C0C2F" w:rsidRPr="00E57898">
        <w:rPr>
          <w:rFonts w:ascii="Book Antiqua" w:eastAsia="Book Antiqua" w:hAnsi="Book Antiqua" w:cs="Book Antiqua"/>
          <w:color w:val="000000" w:themeColor="text1"/>
        </w:rPr>
        <w:t xml:space="preserve"> = 10, 17.24%), secondary non-response of IFX (</w:t>
      </w:r>
      <w:r w:rsidR="001C0C2F" w:rsidRPr="00E57898">
        <w:rPr>
          <w:rFonts w:ascii="Book Antiqua" w:eastAsia="Book Antiqua" w:hAnsi="Book Antiqua" w:cs="Book Antiqua"/>
          <w:i/>
          <w:iCs/>
          <w:color w:val="000000" w:themeColor="text1"/>
        </w:rPr>
        <w:t>n</w:t>
      </w:r>
      <w:r w:rsidR="001C0C2F" w:rsidRPr="00E57898">
        <w:rPr>
          <w:rFonts w:ascii="Book Antiqua" w:eastAsia="Book Antiqua" w:hAnsi="Book Antiqua" w:cs="Book Antiqua"/>
          <w:color w:val="000000" w:themeColor="text1"/>
        </w:rPr>
        <w:t xml:space="preserve"> = 12, 20.69%), suspension of IFX therapy within </w:t>
      </w:r>
      <w:r>
        <w:rPr>
          <w:rFonts w:ascii="Book Antiqua" w:eastAsia="Book Antiqua" w:hAnsi="Book Antiqua" w:cs="Book Antiqua"/>
          <w:color w:val="000000" w:themeColor="text1"/>
        </w:rPr>
        <w:t>2</w:t>
      </w:r>
      <w:r w:rsidR="001C0C2F" w:rsidRPr="00E57898">
        <w:rPr>
          <w:rFonts w:ascii="Book Antiqua" w:eastAsia="Book Antiqua" w:hAnsi="Book Antiqua" w:cs="Book Antiqua"/>
          <w:color w:val="000000" w:themeColor="text1"/>
        </w:rPr>
        <w:t xml:space="preserve"> years for disease remission (</w:t>
      </w:r>
      <w:r w:rsidR="001C0C2F" w:rsidRPr="00E57898">
        <w:rPr>
          <w:rFonts w:ascii="Book Antiqua" w:eastAsia="Book Antiqua" w:hAnsi="Book Antiqua" w:cs="Book Antiqua"/>
          <w:i/>
          <w:iCs/>
          <w:color w:val="000000" w:themeColor="text1"/>
        </w:rPr>
        <w:t>n</w:t>
      </w:r>
      <w:r w:rsidR="001C0C2F" w:rsidRPr="00E57898">
        <w:rPr>
          <w:rFonts w:ascii="Book Antiqua" w:eastAsia="Book Antiqua" w:hAnsi="Book Antiqua" w:cs="Book Antiqua"/>
          <w:color w:val="000000" w:themeColor="text1"/>
        </w:rPr>
        <w:t xml:space="preserve"> = 10, 17.24%) and endoscopic activity at week 54 (</w:t>
      </w:r>
      <w:r w:rsidR="001C0C2F" w:rsidRPr="00E57898">
        <w:rPr>
          <w:rFonts w:ascii="Book Antiqua" w:eastAsia="Book Antiqua" w:hAnsi="Book Antiqua" w:cs="Book Antiqua"/>
          <w:i/>
          <w:iCs/>
          <w:color w:val="000000" w:themeColor="text1"/>
        </w:rPr>
        <w:t>n</w:t>
      </w:r>
      <w:r w:rsidR="001C0C2F" w:rsidRPr="00E57898">
        <w:rPr>
          <w:rFonts w:ascii="Book Antiqua" w:eastAsia="Book Antiqua" w:hAnsi="Book Antiqua" w:cs="Book Antiqua"/>
          <w:color w:val="000000" w:themeColor="text1"/>
        </w:rPr>
        <w:t xml:space="preserve"> = 26, 44.83%)</w:t>
      </w:r>
      <w:r>
        <w:rPr>
          <w:rFonts w:ascii="Book Antiqua" w:eastAsia="Book Antiqua" w:hAnsi="Book Antiqua" w:cs="Book Antiqua"/>
          <w:color w:val="000000" w:themeColor="text1"/>
        </w:rPr>
        <w:t>,</w:t>
      </w:r>
      <w:r w:rsidR="001C0C2F" w:rsidRPr="00E57898">
        <w:rPr>
          <w:rFonts w:ascii="Book Antiqua" w:eastAsia="Book Antiqua" w:hAnsi="Book Antiqua" w:cs="Book Antiqua"/>
          <w:color w:val="000000" w:themeColor="text1"/>
        </w:rPr>
        <w:t xml:space="preserve"> while 54 CD patients with endoscopic remission at week 54 were included. These 12 patients did</w:t>
      </w:r>
      <w:r>
        <w:rPr>
          <w:rFonts w:ascii="Book Antiqua" w:eastAsia="Book Antiqua" w:hAnsi="Book Antiqua" w:cs="Book Antiqua"/>
          <w:color w:val="000000" w:themeColor="text1"/>
        </w:rPr>
        <w:t xml:space="preserve"> not</w:t>
      </w:r>
      <w:r w:rsidR="001C0C2F" w:rsidRPr="00E57898">
        <w:rPr>
          <w:rFonts w:ascii="Book Antiqua" w:eastAsia="Book Antiqua" w:hAnsi="Book Antiqua" w:cs="Book Antiqua"/>
          <w:color w:val="000000" w:themeColor="text1"/>
        </w:rPr>
        <w:t xml:space="preserve"> satisfy indications of operation and received hormonotherapy as the primary choice to alleviate disease</w:t>
      </w:r>
      <w:r>
        <w:rPr>
          <w:rFonts w:ascii="Book Antiqua" w:eastAsia="Book Antiqua" w:hAnsi="Book Antiqua" w:cs="Book Antiqua"/>
          <w:color w:val="000000" w:themeColor="text1"/>
        </w:rPr>
        <w:t>,</w:t>
      </w:r>
      <w:r w:rsidR="001C0C2F" w:rsidRPr="00E57898">
        <w:rPr>
          <w:rFonts w:ascii="Book Antiqua" w:eastAsia="Book Antiqua" w:hAnsi="Book Antiqua" w:cs="Book Antiqua"/>
          <w:color w:val="000000" w:themeColor="text1"/>
        </w:rPr>
        <w:t xml:space="preserve"> for our center lacked other biological agents at that time. All CD patients under IFX maintenance therapy </w:t>
      </w:r>
      <w:r>
        <w:rPr>
          <w:rFonts w:ascii="Book Antiqua" w:eastAsia="Book Antiqua" w:hAnsi="Book Antiqua" w:cs="Book Antiqua"/>
          <w:color w:val="000000" w:themeColor="text1"/>
        </w:rPr>
        <w:t xml:space="preserve">were </w:t>
      </w:r>
      <w:r w:rsidR="001C0C2F" w:rsidRPr="00E57898">
        <w:rPr>
          <w:rFonts w:ascii="Book Antiqua" w:eastAsia="Book Antiqua" w:hAnsi="Book Antiqua" w:cs="Book Antiqua"/>
          <w:color w:val="000000" w:themeColor="text1"/>
        </w:rPr>
        <w:t xml:space="preserve">combined with </w:t>
      </w:r>
      <w:r w:rsidR="00BD0709">
        <w:rPr>
          <w:rFonts w:ascii="Book Antiqua" w:eastAsia="Book Antiqua" w:hAnsi="Book Antiqua" w:cs="Book Antiqua"/>
          <w:color w:val="000000" w:themeColor="text1"/>
        </w:rPr>
        <w:t>AZA</w:t>
      </w:r>
      <w:r w:rsidR="00B34B4B" w:rsidRPr="00E57898">
        <w:rPr>
          <w:rFonts w:ascii="Book Antiqua" w:hAnsi="Book Antiqua" w:cs="Book Antiqua"/>
          <w:color w:val="000000" w:themeColor="text1"/>
          <w:lang w:eastAsia="zh-CN"/>
        </w:rPr>
        <w:t xml:space="preserve"> </w:t>
      </w:r>
      <w:r w:rsidR="00B34B4B" w:rsidRPr="00E57898">
        <w:rPr>
          <w:rFonts w:ascii="Book Antiqua" w:eastAsia="Book Antiqua" w:hAnsi="Book Antiqua" w:cs="Book Antiqua"/>
          <w:color w:val="000000" w:themeColor="text1"/>
        </w:rPr>
        <w:t>(Figure 1)</w:t>
      </w:r>
      <w:r w:rsidR="001C0C2F" w:rsidRPr="00E57898">
        <w:rPr>
          <w:rFonts w:ascii="Book Antiqua" w:eastAsia="Book Antiqua" w:hAnsi="Book Antiqua" w:cs="Book Antiqua"/>
          <w:color w:val="000000" w:themeColor="text1"/>
        </w:rPr>
        <w:t>. The dose of IFX was 5</w:t>
      </w:r>
      <w:r w:rsidR="00B34B4B" w:rsidRPr="00E57898">
        <w:rPr>
          <w:rFonts w:ascii="Book Antiqua" w:hAnsi="Book Antiqua" w:cs="Book Antiqua"/>
          <w:color w:val="000000" w:themeColor="text1"/>
          <w:lang w:eastAsia="zh-CN"/>
        </w:rPr>
        <w:t xml:space="preserve"> </w:t>
      </w:r>
      <w:r w:rsidR="001C0C2F" w:rsidRPr="00E57898">
        <w:rPr>
          <w:rFonts w:ascii="Book Antiqua" w:eastAsia="Book Antiqua" w:hAnsi="Book Antiqua" w:cs="Book Antiqua"/>
          <w:color w:val="000000" w:themeColor="text1"/>
        </w:rPr>
        <w:t xml:space="preserve">mg/kg every 8 </w:t>
      </w:r>
      <w:proofErr w:type="spellStart"/>
      <w:r w:rsidR="001C0C2F" w:rsidRPr="00E57898">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w:t>
      </w:r>
      <w:r w:rsidR="001C0C2F" w:rsidRPr="00E57898">
        <w:rPr>
          <w:rFonts w:ascii="Book Antiqua" w:eastAsia="Book Antiqua" w:hAnsi="Book Antiqua" w:cs="Book Antiqua"/>
          <w:color w:val="000000" w:themeColor="text1"/>
        </w:rPr>
        <w:t xml:space="preserve"> and the dose of AZA was 50</w:t>
      </w:r>
      <w:r w:rsidR="00B34B4B" w:rsidRPr="00E57898">
        <w:rPr>
          <w:rFonts w:ascii="Book Antiqua" w:hAnsi="Book Antiqua" w:cs="Book Antiqua"/>
          <w:color w:val="000000" w:themeColor="text1"/>
          <w:lang w:eastAsia="zh-CN"/>
        </w:rPr>
        <w:t xml:space="preserve"> </w:t>
      </w:r>
      <w:r w:rsidR="001C0C2F" w:rsidRPr="00E57898">
        <w:rPr>
          <w:rFonts w:ascii="Book Antiqua" w:eastAsia="Book Antiqua" w:hAnsi="Book Antiqua" w:cs="Book Antiqua"/>
          <w:color w:val="000000" w:themeColor="text1"/>
        </w:rPr>
        <w:t xml:space="preserve">mg every day. Characteristics of CD patients included in study </w:t>
      </w:r>
      <w:r>
        <w:rPr>
          <w:rFonts w:ascii="Book Antiqua" w:eastAsia="Book Antiqua" w:hAnsi="Book Antiqua" w:cs="Book Antiqua"/>
          <w:color w:val="000000" w:themeColor="text1"/>
        </w:rPr>
        <w:t>are</w:t>
      </w:r>
      <w:r w:rsidRPr="00E57898">
        <w:rPr>
          <w:rFonts w:ascii="Book Antiqua" w:eastAsia="Book Antiqua" w:hAnsi="Book Antiqua" w:cs="Book Antiqua"/>
          <w:color w:val="000000" w:themeColor="text1"/>
        </w:rPr>
        <w:t xml:space="preserve"> </w:t>
      </w:r>
      <w:r w:rsidR="001C0C2F" w:rsidRPr="00E57898">
        <w:rPr>
          <w:rFonts w:ascii="Book Antiqua" w:eastAsia="Book Antiqua" w:hAnsi="Book Antiqua" w:cs="Book Antiqua"/>
          <w:color w:val="000000" w:themeColor="text1"/>
        </w:rPr>
        <w:t xml:space="preserve">shown in </w:t>
      </w:r>
      <w:r w:rsidR="00B34B4B" w:rsidRPr="00E57898">
        <w:rPr>
          <w:rFonts w:ascii="Book Antiqua" w:eastAsia="Book Antiqua" w:hAnsi="Book Antiqua" w:cs="Book Antiqua"/>
          <w:color w:val="000000" w:themeColor="text1"/>
        </w:rPr>
        <w:t xml:space="preserve">Table </w:t>
      </w:r>
      <w:r w:rsidR="001C0C2F" w:rsidRPr="00E57898">
        <w:rPr>
          <w:rFonts w:ascii="Book Antiqua" w:eastAsia="Book Antiqua" w:hAnsi="Book Antiqua" w:cs="Book Antiqua"/>
          <w:color w:val="000000" w:themeColor="text1"/>
        </w:rPr>
        <w:t>1.</w:t>
      </w:r>
    </w:p>
    <w:p w14:paraId="4D1A546E" w14:textId="77777777" w:rsidR="00B34B4B" w:rsidRPr="00E57898" w:rsidRDefault="00B34B4B" w:rsidP="005701E6">
      <w:pPr>
        <w:spacing w:line="360" w:lineRule="auto"/>
        <w:jc w:val="both"/>
        <w:rPr>
          <w:rFonts w:ascii="Book Antiqua" w:hAnsi="Book Antiqua"/>
          <w:color w:val="000000" w:themeColor="text1"/>
          <w:lang w:eastAsia="zh-CN"/>
        </w:rPr>
      </w:pPr>
    </w:p>
    <w:p w14:paraId="5B16BC6F" w14:textId="4420B12D" w:rsidR="00A77B3E" w:rsidRPr="00E57898" w:rsidRDefault="001C0C2F" w:rsidP="005701E6">
      <w:pPr>
        <w:spacing w:line="360" w:lineRule="auto"/>
        <w:jc w:val="both"/>
        <w:rPr>
          <w:rFonts w:ascii="Book Antiqua" w:hAnsi="Book Antiqua"/>
          <w:i/>
          <w:color w:val="000000" w:themeColor="text1"/>
        </w:rPr>
      </w:pPr>
      <w:r w:rsidRPr="00E57898">
        <w:rPr>
          <w:rFonts w:ascii="Book Antiqua" w:eastAsia="Book Antiqua" w:hAnsi="Book Antiqua" w:cs="Book Antiqua"/>
          <w:b/>
          <w:bCs/>
          <w:i/>
          <w:color w:val="000000" w:themeColor="text1"/>
        </w:rPr>
        <w:t xml:space="preserve">Correlation between </w:t>
      </w:r>
      <w:r w:rsidR="004037CE">
        <w:rPr>
          <w:rFonts w:ascii="Book Antiqua" w:eastAsia="Book Antiqua" w:hAnsi="Book Antiqua" w:cs="Book Antiqua"/>
          <w:b/>
          <w:bCs/>
          <w:i/>
          <w:color w:val="000000" w:themeColor="text1"/>
        </w:rPr>
        <w:t>ITL</w:t>
      </w:r>
      <w:r w:rsidR="00B34B4B" w:rsidRPr="00E57898">
        <w:rPr>
          <w:rFonts w:ascii="Book Antiqua" w:eastAsia="Book Antiqua" w:hAnsi="Book Antiqua" w:cs="Book Antiqua"/>
          <w:b/>
          <w:bCs/>
          <w:i/>
          <w:color w:val="000000" w:themeColor="text1"/>
        </w:rPr>
        <w:t>, inflammatory biomarkers and endoscopic outcomes</w:t>
      </w:r>
    </w:p>
    <w:p w14:paraId="1247CF23" w14:textId="66C23308"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In step I study,</w:t>
      </w:r>
      <w:r w:rsidRPr="00E57898">
        <w:rPr>
          <w:rFonts w:ascii="Book Antiqua" w:eastAsia="Book Antiqua" w:hAnsi="Book Antiqua" w:cs="Book Antiqua"/>
          <w:b/>
          <w:bCs/>
          <w:color w:val="000000" w:themeColor="text1"/>
        </w:rPr>
        <w:t xml:space="preserve"> </w:t>
      </w:r>
      <w:r w:rsidRPr="00E57898">
        <w:rPr>
          <w:rFonts w:ascii="Book Antiqua" w:eastAsia="Book Antiqua" w:hAnsi="Book Antiqua" w:cs="Book Antiqua"/>
          <w:color w:val="000000" w:themeColor="text1"/>
        </w:rPr>
        <w:t>67</w:t>
      </w:r>
      <w:r w:rsidR="003966BD">
        <w:rPr>
          <w:rFonts w:ascii="Book Antiqua" w:eastAsia="Book Antiqua" w:hAnsi="Book Antiqua" w:cs="Book Antiqua"/>
          <w:color w:val="000000" w:themeColor="text1"/>
        </w:rPr>
        <w:t>/93</w:t>
      </w:r>
      <w:r w:rsidRPr="00E57898">
        <w:rPr>
          <w:rFonts w:ascii="Book Antiqua" w:eastAsia="Book Antiqua" w:hAnsi="Book Antiqua" w:cs="Book Antiqua"/>
          <w:color w:val="000000" w:themeColor="text1"/>
        </w:rPr>
        <w:t xml:space="preserve"> CD patients (72.04%) sustained endoscopic remission at week 54 among. Multivariable regression analysis </w:t>
      </w:r>
      <w:r w:rsidR="003966BD">
        <w:rPr>
          <w:rFonts w:ascii="Book Antiqua" w:eastAsia="Book Antiqua" w:hAnsi="Book Antiqua" w:cs="Book Antiqua"/>
          <w:color w:val="000000" w:themeColor="text1"/>
        </w:rPr>
        <w:t>revealed</w:t>
      </w:r>
      <w:r w:rsidR="003966BD"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 xml:space="preserve">that only ITL </w:t>
      </w:r>
      <w:r w:rsidR="000A7B5C" w:rsidRPr="00E57898">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OR</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0.666, 95%CI</w:t>
      </w:r>
      <w:r w:rsidR="000A7B5C"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 xml:space="preserve">0.514-0.862, </w:t>
      </w:r>
      <w:r w:rsidRPr="00E57898">
        <w:rPr>
          <w:rFonts w:ascii="Book Antiqua" w:eastAsia="Book Antiqua" w:hAnsi="Book Antiqua" w:cs="Book Antiqua"/>
          <w:i/>
          <w:iCs/>
          <w:color w:val="000000" w:themeColor="text1"/>
        </w:rPr>
        <w:t>P</w:t>
      </w:r>
      <w:r w:rsidRPr="00E57898">
        <w:rPr>
          <w:rFonts w:ascii="Book Antiqua" w:eastAsia="Book Antiqua" w:hAnsi="Book Antiqua" w:cs="Book Antiqua"/>
          <w:color w:val="000000" w:themeColor="text1"/>
        </w:rPr>
        <w:t xml:space="preserve"> = 0.002</w:t>
      </w:r>
      <w:r w:rsidR="000A7B5C" w:rsidRPr="00E57898">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and FCP </w:t>
      </w:r>
      <w:r w:rsidR="000A7B5C" w:rsidRPr="00E57898">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OR</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 xml:space="preserve">1.002, 95%CI: 1.001-1.004, </w:t>
      </w:r>
      <w:r w:rsidRPr="00E57898">
        <w:rPr>
          <w:rFonts w:ascii="Book Antiqua" w:eastAsia="Book Antiqua" w:hAnsi="Book Antiqua" w:cs="Book Antiqua"/>
          <w:i/>
          <w:iCs/>
          <w:color w:val="000000" w:themeColor="text1"/>
        </w:rPr>
        <w:t>P</w:t>
      </w:r>
      <w:r w:rsidRPr="00E57898">
        <w:rPr>
          <w:rFonts w:ascii="Book Antiqua" w:eastAsia="Book Antiqua" w:hAnsi="Book Antiqua" w:cs="Book Antiqua"/>
          <w:color w:val="000000" w:themeColor="text1"/>
        </w:rPr>
        <w:t xml:space="preserve"> = 0.002</w:t>
      </w:r>
      <w:r w:rsidR="000A7B5C" w:rsidRPr="00E57898">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were independent risk of endoscopic activity at week 54 (</w:t>
      </w:r>
      <w:r w:rsidR="00B34B4B" w:rsidRPr="00E57898">
        <w:rPr>
          <w:rFonts w:ascii="Book Antiqua" w:eastAsia="Book Antiqua" w:hAnsi="Book Antiqua" w:cs="Book Antiqua"/>
          <w:color w:val="000000" w:themeColor="text1"/>
        </w:rPr>
        <w:t xml:space="preserve">Table </w:t>
      </w:r>
      <w:r w:rsidRPr="00E57898">
        <w:rPr>
          <w:rFonts w:ascii="Book Antiqua" w:eastAsia="Book Antiqua" w:hAnsi="Book Antiqua" w:cs="Book Antiqua"/>
          <w:color w:val="000000" w:themeColor="text1"/>
        </w:rPr>
        <w:t xml:space="preserve">2). Based on incremental gain analysis, an </w:t>
      </w:r>
      <w:r w:rsidR="004037CE">
        <w:rPr>
          <w:rFonts w:ascii="Book Antiqua" w:eastAsia="Book Antiqua" w:hAnsi="Book Antiqua" w:cs="Book Antiqua"/>
          <w:color w:val="000000" w:themeColor="text1"/>
        </w:rPr>
        <w:t>ITL</w:t>
      </w:r>
      <w:r w:rsidRPr="00E57898">
        <w:rPr>
          <w:rFonts w:ascii="Book Antiqua" w:eastAsia="Book Antiqua" w:hAnsi="Book Antiqua" w:cs="Book Antiqua"/>
          <w:color w:val="000000" w:themeColor="text1"/>
        </w:rPr>
        <w:t xml:space="preserve"> range of 5.0</w:t>
      </w:r>
      <w:r w:rsidR="00B34B4B" w:rsidRPr="00E57898">
        <w:rPr>
          <w:rFonts w:ascii="Book Antiqua" w:hAnsi="Book Antiqua" w:cs="Book Antiqua"/>
          <w:color w:val="000000" w:themeColor="text1"/>
          <w:lang w:eastAsia="zh-CN"/>
        </w:rPr>
        <w:t>-</w:t>
      </w:r>
      <w:r w:rsidRPr="00E57898">
        <w:rPr>
          <w:rFonts w:ascii="Book Antiqua" w:eastAsia="Book Antiqua" w:hAnsi="Book Antiqua" w:cs="Book Antiqua"/>
          <w:color w:val="000000" w:themeColor="text1"/>
        </w:rPr>
        <w:t>7.4</w:t>
      </w:r>
      <w:r w:rsidR="00B34B4B" w:rsidRPr="00E57898">
        <w:rPr>
          <w:rFonts w:ascii="Book Antiqua" w:hAnsi="Book Antiqua" w:cs="Book Antiqua"/>
          <w:color w:val="000000" w:themeColor="text1"/>
          <w:lang w:eastAsia="zh-CN"/>
        </w:rPr>
        <w:t xml:space="preserve"> </w:t>
      </w:r>
      <w:proofErr w:type="spellStart"/>
      <w:r w:rsidRPr="00E57898">
        <w:rPr>
          <w:rFonts w:ascii="Book Antiqua" w:eastAsia="Book Antiqua" w:hAnsi="Book Antiqua" w:cs="Book Antiqua"/>
          <w:color w:val="000000" w:themeColor="text1"/>
        </w:rPr>
        <w:t>μg</w:t>
      </w:r>
      <w:proofErr w:type="spellEnd"/>
      <w:r w:rsidRPr="00E57898">
        <w:rPr>
          <w:rFonts w:ascii="Book Antiqua" w:eastAsia="Book Antiqua" w:hAnsi="Book Antiqua" w:cs="Book Antiqua"/>
          <w:color w:val="000000" w:themeColor="text1"/>
        </w:rPr>
        <w:t xml:space="preserve">/mL was correlated with sustained endoscopic remission rate </w:t>
      </w:r>
      <w:r w:rsidR="003966BD">
        <w:rPr>
          <w:rFonts w:ascii="Book Antiqua" w:eastAsia="Book Antiqua" w:hAnsi="Book Antiqua" w:cs="Book Antiqua"/>
          <w:color w:val="000000" w:themeColor="text1"/>
        </w:rPr>
        <w:t xml:space="preserve">of </w:t>
      </w:r>
      <w:r w:rsidRPr="00E57898">
        <w:rPr>
          <w:rFonts w:ascii="Book Antiqua" w:eastAsia="Book Antiqua" w:hAnsi="Book Antiqua" w:cs="Book Antiqua"/>
          <w:color w:val="000000" w:themeColor="text1"/>
        </w:rPr>
        <w:t>more than 85% (</w:t>
      </w:r>
      <w:r w:rsidR="00B34B4B" w:rsidRPr="00E57898">
        <w:rPr>
          <w:rFonts w:ascii="Book Antiqua" w:eastAsia="Book Antiqua" w:hAnsi="Book Antiqua" w:cs="Book Antiqua"/>
          <w:caps/>
          <w:color w:val="000000" w:themeColor="text1"/>
        </w:rPr>
        <w:t>f</w:t>
      </w:r>
      <w:r w:rsidR="00B34B4B" w:rsidRPr="00E57898">
        <w:rPr>
          <w:rFonts w:ascii="Book Antiqua" w:eastAsia="Book Antiqua" w:hAnsi="Book Antiqua" w:cs="Book Antiqua"/>
          <w:color w:val="000000" w:themeColor="text1"/>
        </w:rPr>
        <w:t xml:space="preserve">igure </w:t>
      </w:r>
      <w:r w:rsidR="005E1BC5" w:rsidRPr="00E57898">
        <w:rPr>
          <w:rFonts w:ascii="Book Antiqua" w:eastAsia="Book Antiqua" w:hAnsi="Book Antiqua" w:cs="Book Antiqua"/>
          <w:color w:val="000000" w:themeColor="text1"/>
        </w:rPr>
        <w:t>2</w:t>
      </w:r>
      <w:r w:rsidRPr="00E57898">
        <w:rPr>
          <w:rFonts w:ascii="Book Antiqua" w:eastAsia="Book Antiqua" w:hAnsi="Book Antiqua" w:cs="Book Antiqua"/>
          <w:color w:val="000000" w:themeColor="text1"/>
        </w:rPr>
        <w:t>).</w:t>
      </w:r>
    </w:p>
    <w:p w14:paraId="67E2245D" w14:textId="3AF3F5FB" w:rsidR="00A77B3E" w:rsidRPr="00E57898" w:rsidRDefault="001C0C2F" w:rsidP="005701E6">
      <w:pPr>
        <w:spacing w:line="360" w:lineRule="auto"/>
        <w:ind w:firstLine="420"/>
        <w:jc w:val="both"/>
        <w:rPr>
          <w:rFonts w:ascii="Book Antiqua" w:hAnsi="Book Antiqua"/>
          <w:color w:val="000000" w:themeColor="text1"/>
        </w:rPr>
      </w:pPr>
      <w:r w:rsidRPr="00E57898">
        <w:rPr>
          <w:rFonts w:ascii="Book Antiqua" w:eastAsia="Book Antiqua" w:hAnsi="Book Antiqua" w:cs="Book Antiqua"/>
          <w:color w:val="000000" w:themeColor="text1"/>
        </w:rPr>
        <w:lastRenderedPageBreak/>
        <w:t>In step II study, 42</w:t>
      </w:r>
      <w:r w:rsidR="003966BD">
        <w:rPr>
          <w:rFonts w:ascii="Book Antiqua" w:eastAsia="Book Antiqua" w:hAnsi="Book Antiqua" w:cs="Book Antiqua"/>
          <w:color w:val="000000" w:themeColor="text1"/>
        </w:rPr>
        <w:t>/54</w:t>
      </w:r>
      <w:r w:rsidRPr="00E57898">
        <w:rPr>
          <w:rFonts w:ascii="Book Antiqua" w:eastAsia="Book Antiqua" w:hAnsi="Book Antiqua" w:cs="Book Antiqua"/>
          <w:color w:val="000000" w:themeColor="text1"/>
        </w:rPr>
        <w:t xml:space="preserve"> CD patients (77.78%) sustained endoscopic remission at week 108. Multivariable regression analysis </w:t>
      </w:r>
      <w:r w:rsidR="003966BD">
        <w:rPr>
          <w:rFonts w:ascii="Book Antiqua" w:eastAsia="Book Antiqua" w:hAnsi="Book Antiqua" w:cs="Book Antiqua"/>
          <w:color w:val="000000" w:themeColor="text1"/>
        </w:rPr>
        <w:t>revealed</w:t>
      </w:r>
      <w:r w:rsidR="003966BD"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 xml:space="preserve">that only ITL </w:t>
      </w:r>
      <w:r w:rsidR="000A7B5C" w:rsidRPr="00E57898">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OR</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0.466, 95%CI:</w:t>
      </w:r>
      <w:r w:rsidR="000A7B5C"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 xml:space="preserve">0.247-0.877, </w:t>
      </w:r>
      <w:r w:rsidRPr="00E57898">
        <w:rPr>
          <w:rFonts w:ascii="Book Antiqua" w:eastAsia="Book Antiqua" w:hAnsi="Book Antiqua" w:cs="Book Antiqua"/>
          <w:i/>
          <w:iCs/>
          <w:color w:val="000000" w:themeColor="text1"/>
        </w:rPr>
        <w:t>P</w:t>
      </w:r>
      <w:r w:rsidRPr="00E57898">
        <w:rPr>
          <w:rFonts w:ascii="Book Antiqua" w:eastAsia="Book Antiqua" w:hAnsi="Book Antiqua" w:cs="Book Antiqua"/>
          <w:color w:val="000000" w:themeColor="text1"/>
        </w:rPr>
        <w:t xml:space="preserve"> = 0.018</w:t>
      </w:r>
      <w:r w:rsidR="000A7B5C" w:rsidRPr="00E57898">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and CRP </w:t>
      </w:r>
      <w:r w:rsidR="000A7B5C" w:rsidRPr="00E57898">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OR</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 xml:space="preserve">1.590, 95%CI: 1.007-2.510, </w:t>
      </w:r>
      <w:r w:rsidRPr="00E57898">
        <w:rPr>
          <w:rFonts w:ascii="Book Antiqua" w:eastAsia="Book Antiqua" w:hAnsi="Book Antiqua" w:cs="Book Antiqua"/>
          <w:i/>
          <w:iCs/>
          <w:color w:val="000000" w:themeColor="text1"/>
        </w:rPr>
        <w:t>P</w:t>
      </w:r>
      <w:r w:rsidRPr="00E57898">
        <w:rPr>
          <w:rFonts w:ascii="Book Antiqua" w:eastAsia="Book Antiqua" w:hAnsi="Book Antiqua" w:cs="Book Antiqua"/>
          <w:color w:val="000000" w:themeColor="text1"/>
        </w:rPr>
        <w:t xml:space="preserve"> = 0.047</w:t>
      </w:r>
      <w:r w:rsidR="000A7B5C" w:rsidRPr="00E57898">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were independent risks of endoscopic activity at week 108 (</w:t>
      </w:r>
      <w:r w:rsidR="00B34B4B" w:rsidRPr="00E57898">
        <w:rPr>
          <w:rFonts w:ascii="Book Antiqua" w:eastAsia="Book Antiqua" w:hAnsi="Book Antiqua" w:cs="Book Antiqua"/>
          <w:color w:val="000000" w:themeColor="text1"/>
        </w:rPr>
        <w:t xml:space="preserve">Table </w:t>
      </w:r>
      <w:r w:rsidRPr="00E57898">
        <w:rPr>
          <w:rFonts w:ascii="Book Antiqua" w:eastAsia="Book Antiqua" w:hAnsi="Book Antiqua" w:cs="Book Antiqua"/>
          <w:color w:val="000000" w:themeColor="text1"/>
        </w:rPr>
        <w:t xml:space="preserve">2). Based on incremental gain analysis, an </w:t>
      </w:r>
      <w:r w:rsidR="004037CE">
        <w:rPr>
          <w:rFonts w:ascii="Book Antiqua" w:eastAsia="Book Antiqua" w:hAnsi="Book Antiqua" w:cs="Book Antiqua"/>
          <w:color w:val="000000" w:themeColor="text1"/>
        </w:rPr>
        <w:t>ITL</w:t>
      </w:r>
      <w:r w:rsidRPr="00E57898">
        <w:rPr>
          <w:rFonts w:ascii="Book Antiqua" w:eastAsia="Book Antiqua" w:hAnsi="Book Antiqua" w:cs="Book Antiqua"/>
          <w:color w:val="000000" w:themeColor="text1"/>
        </w:rPr>
        <w:t xml:space="preserve"> range of 2.0</w:t>
      </w:r>
      <w:r w:rsidR="00B34B4B" w:rsidRPr="00E57898">
        <w:rPr>
          <w:rFonts w:ascii="Book Antiqua" w:hAnsi="Book Antiqua" w:cs="Book Antiqua"/>
          <w:color w:val="000000" w:themeColor="text1"/>
          <w:lang w:eastAsia="zh-CN"/>
        </w:rPr>
        <w:t>-</w:t>
      </w:r>
      <w:r w:rsidRPr="00E57898">
        <w:rPr>
          <w:rFonts w:ascii="Book Antiqua" w:eastAsia="Book Antiqua" w:hAnsi="Book Antiqua" w:cs="Book Antiqua"/>
          <w:color w:val="000000" w:themeColor="text1"/>
        </w:rPr>
        <w:t>3.9</w:t>
      </w:r>
      <w:r w:rsidR="00B34B4B" w:rsidRPr="00E57898">
        <w:rPr>
          <w:rFonts w:ascii="Book Antiqua" w:hAnsi="Book Antiqua" w:cs="Book Antiqua"/>
          <w:color w:val="000000" w:themeColor="text1"/>
          <w:lang w:eastAsia="zh-CN"/>
        </w:rPr>
        <w:t xml:space="preserve"> </w:t>
      </w:r>
      <w:proofErr w:type="spellStart"/>
      <w:r w:rsidRPr="00E57898">
        <w:rPr>
          <w:rFonts w:ascii="Book Antiqua" w:eastAsia="Book Antiqua" w:hAnsi="Book Antiqua" w:cs="Book Antiqua"/>
          <w:color w:val="000000" w:themeColor="text1"/>
        </w:rPr>
        <w:t>μg</w:t>
      </w:r>
      <w:proofErr w:type="spellEnd"/>
      <w:r w:rsidRPr="00E57898">
        <w:rPr>
          <w:rFonts w:ascii="Book Antiqua" w:eastAsia="Book Antiqua" w:hAnsi="Book Antiqua" w:cs="Book Antiqua"/>
          <w:color w:val="000000" w:themeColor="text1"/>
        </w:rPr>
        <w:t xml:space="preserve">/mL was correlated with sustained endoscopic remission rate </w:t>
      </w:r>
      <w:r w:rsidR="003966BD">
        <w:rPr>
          <w:rFonts w:ascii="Book Antiqua" w:eastAsia="Book Antiqua" w:hAnsi="Book Antiqua" w:cs="Book Antiqua"/>
          <w:color w:val="000000" w:themeColor="text1"/>
        </w:rPr>
        <w:t xml:space="preserve">of </w:t>
      </w:r>
      <w:r w:rsidRPr="00E57898">
        <w:rPr>
          <w:rFonts w:ascii="Book Antiqua" w:eastAsia="Book Antiqua" w:hAnsi="Book Antiqua" w:cs="Book Antiqua"/>
          <w:color w:val="000000" w:themeColor="text1"/>
        </w:rPr>
        <w:t>more than 85% (</w:t>
      </w:r>
      <w:r w:rsidR="00B34B4B" w:rsidRPr="00E57898">
        <w:rPr>
          <w:rFonts w:ascii="Book Antiqua" w:eastAsia="Book Antiqua" w:hAnsi="Book Antiqua" w:cs="Book Antiqua"/>
          <w:color w:val="000000" w:themeColor="text1"/>
        </w:rPr>
        <w:t xml:space="preserve">Figure </w:t>
      </w:r>
      <w:r w:rsidR="00E57898" w:rsidRPr="00E57898">
        <w:rPr>
          <w:rFonts w:ascii="Book Antiqua" w:hAnsi="Book Antiqua" w:cs="Book Antiqua" w:hint="eastAsia"/>
          <w:color w:val="000000" w:themeColor="text1"/>
          <w:lang w:eastAsia="zh-CN"/>
        </w:rPr>
        <w:t>2</w:t>
      </w:r>
      <w:r w:rsidRPr="00E57898">
        <w:rPr>
          <w:rFonts w:ascii="Book Antiqua" w:eastAsia="Book Antiqua" w:hAnsi="Book Antiqua" w:cs="Book Antiqua"/>
          <w:color w:val="000000" w:themeColor="text1"/>
        </w:rPr>
        <w:t>).</w:t>
      </w:r>
    </w:p>
    <w:p w14:paraId="3B31E290" w14:textId="77777777" w:rsidR="00B34B4B" w:rsidRPr="00E57898" w:rsidRDefault="00B34B4B" w:rsidP="005701E6">
      <w:pPr>
        <w:spacing w:line="360" w:lineRule="auto"/>
        <w:jc w:val="both"/>
        <w:rPr>
          <w:rFonts w:ascii="Book Antiqua" w:hAnsi="Book Antiqua" w:cs="Book Antiqua"/>
          <w:b/>
          <w:bCs/>
          <w:color w:val="000000" w:themeColor="text1"/>
          <w:lang w:eastAsia="zh-CN"/>
        </w:rPr>
      </w:pPr>
    </w:p>
    <w:p w14:paraId="6999FBE5" w14:textId="3C307A59"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bCs/>
          <w:color w:val="000000" w:themeColor="text1"/>
        </w:rPr>
        <w:t xml:space="preserve">Predictive </w:t>
      </w:r>
      <w:r w:rsidR="00B34B4B" w:rsidRPr="00E57898">
        <w:rPr>
          <w:rFonts w:ascii="Book Antiqua" w:eastAsia="Book Antiqua" w:hAnsi="Book Antiqua" w:cs="Book Antiqua"/>
          <w:b/>
          <w:bCs/>
          <w:color w:val="000000" w:themeColor="text1"/>
        </w:rPr>
        <w:t xml:space="preserve">value of </w:t>
      </w:r>
      <w:r w:rsidR="004037CE">
        <w:rPr>
          <w:rFonts w:ascii="Book Antiqua" w:eastAsia="Book Antiqua" w:hAnsi="Book Antiqua" w:cs="Book Antiqua"/>
          <w:b/>
          <w:bCs/>
          <w:color w:val="000000" w:themeColor="text1"/>
        </w:rPr>
        <w:t>ITL</w:t>
      </w:r>
      <w:r w:rsidR="00B34B4B" w:rsidRPr="00E57898">
        <w:rPr>
          <w:rFonts w:ascii="Book Antiqua" w:eastAsia="Book Antiqua" w:hAnsi="Book Antiqua" w:cs="Book Antiqua"/>
          <w:b/>
          <w:bCs/>
          <w:color w:val="000000" w:themeColor="text1"/>
        </w:rPr>
        <w:t xml:space="preserve"> and inflammatory biomarkers on endoscopic ou</w:t>
      </w:r>
      <w:r w:rsidRPr="00E57898">
        <w:rPr>
          <w:rFonts w:ascii="Book Antiqua" w:eastAsia="Book Antiqua" w:hAnsi="Book Antiqua" w:cs="Book Antiqua"/>
          <w:b/>
          <w:bCs/>
          <w:color w:val="000000" w:themeColor="text1"/>
        </w:rPr>
        <w:t>tcomes</w:t>
      </w:r>
    </w:p>
    <w:p w14:paraId="5361608C" w14:textId="787A1850"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In step I study, the ROC analysis demonstrated that the best cut off level of ITL and FCP at week 14 on predicting endoscopic relapse at week 54 was 5.60</w:t>
      </w:r>
      <w:r w:rsidR="00B34B4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w:t>
      </w:r>
      <w:bookmarkStart w:id="7" w:name="_Hlk101553245"/>
      <w:r w:rsidRPr="00E57898">
        <w:rPr>
          <w:rFonts w:ascii="Book Antiqua" w:eastAsia="Book Antiqua" w:hAnsi="Book Antiqua" w:cs="Book Antiqua"/>
          <w:color w:val="000000" w:themeColor="text1"/>
        </w:rPr>
        <w:t>(AUC</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0.83, 95%CI: 0.73-0.90</w:t>
      </w:r>
      <w:r w:rsidR="009826FD"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i/>
          <w:iCs/>
          <w:color w:val="000000" w:themeColor="text1"/>
        </w:rPr>
        <w:t>P</w:t>
      </w:r>
      <w:r w:rsidR="00B34B4B" w:rsidRPr="00E57898">
        <w:rPr>
          <w:rFonts w:ascii="Book Antiqua" w:hAnsi="Book Antiqua" w:cs="Book Antiqua"/>
          <w:i/>
          <w:iCs/>
          <w:color w:val="000000" w:themeColor="text1"/>
          <w:lang w:eastAsia="zh-CN"/>
        </w:rPr>
        <w:t xml:space="preserve"> </w:t>
      </w:r>
      <w:r w:rsidR="00B34B4B" w:rsidRPr="00E57898">
        <w:rPr>
          <w:rFonts w:ascii="Book Antiqua" w:eastAsia="SimSun" w:hAnsi="Book Antiqua" w:cs="SimSun"/>
          <w:color w:val="000000" w:themeColor="text1"/>
          <w:lang w:eastAsia="zh-CN"/>
        </w:rPr>
        <w:t xml:space="preserve">&lt; </w:t>
      </w:r>
      <w:r w:rsidRPr="00E57898">
        <w:rPr>
          <w:rFonts w:ascii="Book Antiqua" w:eastAsia="Book Antiqua" w:hAnsi="Book Antiqua" w:cs="Book Antiqua"/>
          <w:color w:val="000000" w:themeColor="text1"/>
        </w:rPr>
        <w:t xml:space="preserve">0.001) </w:t>
      </w:r>
      <w:bookmarkEnd w:id="7"/>
      <w:r w:rsidRPr="00E57898">
        <w:rPr>
          <w:rFonts w:ascii="Book Antiqua" w:eastAsia="Book Antiqua" w:hAnsi="Book Antiqua" w:cs="Book Antiqua"/>
          <w:color w:val="000000" w:themeColor="text1"/>
        </w:rPr>
        <w:t>and 238</w:t>
      </w:r>
      <w:r w:rsidR="00B34B4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/g</w:t>
      </w:r>
      <w:r w:rsidRPr="00E57898">
        <w:rPr>
          <w:rFonts w:ascii="Book Antiqua" w:eastAsia="Book Antiqua" w:hAnsi="Book Antiqua" w:cs="Book Antiqua"/>
          <w:color w:val="000000" w:themeColor="text1"/>
        </w:rPr>
        <w:t xml:space="preserve"> </w:t>
      </w:r>
      <w:bookmarkStart w:id="8" w:name="_Hlk101553276"/>
      <w:r w:rsidRPr="00E57898">
        <w:rPr>
          <w:rFonts w:ascii="Book Antiqua" w:eastAsia="Book Antiqua" w:hAnsi="Book Antiqua" w:cs="Book Antiqua"/>
          <w:color w:val="000000" w:themeColor="text1"/>
        </w:rPr>
        <w:t>(AUC</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0.82, 95%CI: 0.72-0.89</w:t>
      </w:r>
      <w:r w:rsidR="009826FD"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i/>
          <w:iCs/>
          <w:color w:val="000000" w:themeColor="text1"/>
        </w:rPr>
        <w:t>P</w:t>
      </w:r>
      <w:r w:rsidR="00B34B4B" w:rsidRPr="00E57898">
        <w:rPr>
          <w:rFonts w:ascii="Book Antiqua" w:hAnsi="Book Antiqua" w:cs="Book Antiqua"/>
          <w:i/>
          <w:iCs/>
          <w:color w:val="000000" w:themeColor="text1"/>
          <w:lang w:eastAsia="zh-CN"/>
        </w:rPr>
        <w:t xml:space="preserve"> </w:t>
      </w:r>
      <w:r w:rsidR="00B34B4B" w:rsidRPr="00E57898">
        <w:rPr>
          <w:rFonts w:ascii="Book Antiqua" w:eastAsia="SimSun" w:hAnsi="Book Antiqua" w:cs="SimSun"/>
          <w:color w:val="000000" w:themeColor="text1"/>
          <w:lang w:eastAsia="zh-CN"/>
        </w:rPr>
        <w:t xml:space="preserve">&lt; </w:t>
      </w:r>
      <w:r w:rsidRPr="00E57898">
        <w:rPr>
          <w:rFonts w:ascii="Book Antiqua" w:eastAsia="Book Antiqua" w:hAnsi="Book Antiqua" w:cs="Book Antiqua"/>
          <w:color w:val="000000" w:themeColor="text1"/>
        </w:rPr>
        <w:t xml:space="preserve">0.001) </w:t>
      </w:r>
      <w:bookmarkEnd w:id="8"/>
      <w:r w:rsidRPr="00E57898">
        <w:rPr>
          <w:rFonts w:ascii="Book Antiqua" w:eastAsia="Book Antiqua" w:hAnsi="Book Antiqua" w:cs="Book Antiqua"/>
          <w:color w:val="000000" w:themeColor="text1"/>
        </w:rPr>
        <w:t>(</w:t>
      </w:r>
      <w:r w:rsidR="00B34B4B" w:rsidRPr="00E57898">
        <w:rPr>
          <w:rFonts w:ascii="Book Antiqua" w:eastAsia="Book Antiqua" w:hAnsi="Book Antiqua" w:cs="Book Antiqua"/>
          <w:color w:val="000000" w:themeColor="text1"/>
        </w:rPr>
        <w:t xml:space="preserve">Table </w:t>
      </w:r>
      <w:r w:rsidRPr="00E57898">
        <w:rPr>
          <w:rFonts w:ascii="Book Antiqua" w:eastAsia="Book Antiqua" w:hAnsi="Book Antiqua" w:cs="Book Antiqua"/>
          <w:color w:val="000000" w:themeColor="text1"/>
        </w:rPr>
        <w:t xml:space="preserve">3 </w:t>
      </w:r>
      <w:r w:rsidR="00B34B4B" w:rsidRPr="00E57898">
        <w:rPr>
          <w:rFonts w:ascii="Book Antiqua" w:eastAsia="Book Antiqua" w:hAnsi="Book Antiqua" w:cs="Book Antiqua"/>
          <w:color w:val="000000" w:themeColor="text1"/>
        </w:rPr>
        <w:t xml:space="preserve">and Figure </w:t>
      </w:r>
      <w:r w:rsidR="004052E0" w:rsidRPr="00E57898">
        <w:rPr>
          <w:rFonts w:ascii="Book Antiqua" w:eastAsia="Book Antiqua" w:hAnsi="Book Antiqua" w:cs="Book Antiqua"/>
          <w:color w:val="000000" w:themeColor="text1"/>
        </w:rPr>
        <w:t>3</w:t>
      </w:r>
      <w:r w:rsidRPr="00E57898">
        <w:rPr>
          <w:rFonts w:ascii="Book Antiqua" w:eastAsia="Book Antiqua" w:hAnsi="Book Antiqua" w:cs="Book Antiqua"/>
          <w:color w:val="000000" w:themeColor="text1"/>
        </w:rPr>
        <w:t>). CD patients with ITL</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5.60</w:t>
      </w:r>
      <w:r w:rsidR="00B34B4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and FCP</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&gt;</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238</w:t>
      </w:r>
      <w:r w:rsidR="00B34B4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/g</w:t>
      </w:r>
      <w:r w:rsidRPr="00E57898">
        <w:rPr>
          <w:rFonts w:ascii="Book Antiqua" w:eastAsia="Book Antiqua" w:hAnsi="Book Antiqua" w:cs="Book Antiqua"/>
          <w:color w:val="000000" w:themeColor="text1"/>
        </w:rPr>
        <w:t xml:space="preserve"> at week 14 had 82% probability of endoscopic relapse at week 54. However, CD patients with ITL</w:t>
      </w:r>
      <w:r w:rsidR="00B34B4B" w:rsidRPr="00E57898">
        <w:rPr>
          <w:rFonts w:ascii="Book Antiqua" w:hAnsi="Book Antiqua" w:cs="Book Antiqua"/>
          <w:color w:val="000000" w:themeColor="text1"/>
          <w:lang w:eastAsia="zh-CN"/>
        </w:rPr>
        <w:t xml:space="preserve"> </w:t>
      </w:r>
      <w:r w:rsidR="00B34B4B"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5.60</w:t>
      </w:r>
      <w:r w:rsidR="00B34B4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and FCP</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238</w:t>
      </w:r>
      <w:r w:rsidR="00B34B4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/g</w:t>
      </w:r>
      <w:r w:rsidRPr="00E57898">
        <w:rPr>
          <w:rFonts w:ascii="Book Antiqua" w:eastAsia="Book Antiqua" w:hAnsi="Book Antiqua" w:cs="Book Antiqua"/>
          <w:color w:val="000000" w:themeColor="text1"/>
        </w:rPr>
        <w:t xml:space="preserve"> at week 14 had 98% probability of sustained endoscopic remission at week 54.</w:t>
      </w:r>
    </w:p>
    <w:p w14:paraId="59C1CB53" w14:textId="4AF4D2F8" w:rsidR="00A77B3E" w:rsidRPr="00E57898" w:rsidRDefault="001C0C2F" w:rsidP="005701E6">
      <w:pPr>
        <w:spacing w:line="360" w:lineRule="auto"/>
        <w:ind w:firstLine="420"/>
        <w:jc w:val="both"/>
        <w:rPr>
          <w:rFonts w:ascii="Book Antiqua" w:hAnsi="Book Antiqua" w:cs="Book Antiqua"/>
          <w:color w:val="000000" w:themeColor="text1"/>
          <w:lang w:eastAsia="zh-CN"/>
        </w:rPr>
      </w:pPr>
      <w:r w:rsidRPr="00E57898">
        <w:rPr>
          <w:rFonts w:ascii="Book Antiqua" w:eastAsia="Book Antiqua" w:hAnsi="Book Antiqua" w:cs="Book Antiqua"/>
          <w:color w:val="000000" w:themeColor="text1"/>
        </w:rPr>
        <w:t>In step II study, the ROC analysis demonstrated that the best cut off level of ITL and CRP at week 54 on predicting endoscopic relapse at week 108 was 2.10</w:t>
      </w:r>
      <w:r w:rsidR="00B34B4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w:t>
      </w:r>
      <w:bookmarkStart w:id="9" w:name="_Hlk101553298"/>
      <w:r w:rsidRPr="00E57898">
        <w:rPr>
          <w:rFonts w:ascii="Book Antiqua" w:eastAsia="Book Antiqua" w:hAnsi="Book Antiqua" w:cs="Book Antiqua"/>
          <w:color w:val="000000" w:themeColor="text1"/>
        </w:rPr>
        <w:t>(AUC</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0.85, 95%CI: 0.72-0.93</w:t>
      </w:r>
      <w:r w:rsidR="009826FD"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i/>
          <w:iCs/>
          <w:color w:val="000000" w:themeColor="text1"/>
        </w:rPr>
        <w:t>P</w:t>
      </w:r>
      <w:r w:rsidR="00B34B4B" w:rsidRPr="00E57898">
        <w:rPr>
          <w:rFonts w:ascii="Book Antiqua" w:hAnsi="Book Antiqua" w:cs="Book Antiqua"/>
          <w:i/>
          <w:iCs/>
          <w:color w:val="000000" w:themeColor="text1"/>
          <w:lang w:eastAsia="zh-CN"/>
        </w:rPr>
        <w:t xml:space="preserve"> </w:t>
      </w:r>
      <w:r w:rsidR="00B34B4B" w:rsidRPr="00E57898">
        <w:rPr>
          <w:rFonts w:ascii="Book Antiqua" w:eastAsia="SimSun" w:hAnsi="Book Antiqua" w:cs="SimSun"/>
          <w:color w:val="000000" w:themeColor="text1"/>
          <w:lang w:eastAsia="zh-CN"/>
        </w:rPr>
        <w:t xml:space="preserve">&lt; </w:t>
      </w:r>
      <w:r w:rsidRPr="00E57898">
        <w:rPr>
          <w:rFonts w:ascii="Book Antiqua" w:eastAsia="Book Antiqua" w:hAnsi="Book Antiqua" w:cs="Book Antiqua"/>
          <w:color w:val="000000" w:themeColor="text1"/>
        </w:rPr>
        <w:t>0.001)</w:t>
      </w:r>
      <w:bookmarkEnd w:id="9"/>
      <w:r w:rsidRPr="00E57898">
        <w:rPr>
          <w:rFonts w:ascii="Book Antiqua" w:eastAsia="Book Antiqua" w:hAnsi="Book Antiqua" w:cs="Book Antiqua"/>
          <w:color w:val="000000" w:themeColor="text1"/>
        </w:rPr>
        <w:t xml:space="preserve"> and 3.00</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 xml:space="preserve">mg/L </w:t>
      </w:r>
      <w:bookmarkStart w:id="10" w:name="_Hlk101553354"/>
      <w:r w:rsidRPr="00E57898">
        <w:rPr>
          <w:rFonts w:ascii="Book Antiqua" w:eastAsia="Book Antiqua" w:hAnsi="Book Antiqua" w:cs="Book Antiqua"/>
          <w:color w:val="000000" w:themeColor="text1"/>
        </w:rPr>
        <w:t>(AUC</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0.73, 95%CI: 0.60-0.84</w:t>
      </w:r>
      <w:r w:rsidR="009826FD"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i/>
          <w:iCs/>
          <w:color w:val="000000" w:themeColor="text1"/>
        </w:rPr>
        <w:t>P</w:t>
      </w:r>
      <w:r w:rsidR="00B34B4B" w:rsidRPr="00E57898">
        <w:rPr>
          <w:rFonts w:ascii="Book Antiqua" w:hAnsi="Book Antiqua" w:cs="Book Antiqua"/>
          <w:i/>
          <w:iCs/>
          <w:color w:val="000000" w:themeColor="text1"/>
          <w:lang w:eastAsia="zh-CN"/>
        </w:rPr>
        <w:t xml:space="preserve"> </w:t>
      </w:r>
      <w:r w:rsidRPr="00E57898">
        <w:rPr>
          <w:rFonts w:ascii="Book Antiqua" w:eastAsia="Book Antiqua" w:hAnsi="Book Antiqua" w:cs="Book Antiqua"/>
          <w:color w:val="000000" w:themeColor="text1"/>
        </w:rPr>
        <w:t>=</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0.012)</w:t>
      </w:r>
      <w:bookmarkEnd w:id="10"/>
      <w:r w:rsidRPr="00E57898">
        <w:rPr>
          <w:rFonts w:ascii="Book Antiqua" w:eastAsia="Book Antiqua" w:hAnsi="Book Antiqua" w:cs="Book Antiqua"/>
          <w:color w:val="000000" w:themeColor="text1"/>
        </w:rPr>
        <w:t xml:space="preserve"> (</w:t>
      </w:r>
      <w:r w:rsidR="00B34B4B" w:rsidRPr="00E57898">
        <w:rPr>
          <w:rFonts w:ascii="Book Antiqua" w:eastAsia="Book Antiqua" w:hAnsi="Book Antiqua" w:cs="Book Antiqua"/>
          <w:color w:val="000000" w:themeColor="text1"/>
        </w:rPr>
        <w:t xml:space="preserve">Table </w:t>
      </w:r>
      <w:r w:rsidRPr="00E57898">
        <w:rPr>
          <w:rFonts w:ascii="Book Antiqua" w:eastAsia="Book Antiqua" w:hAnsi="Book Antiqua" w:cs="Book Antiqua"/>
          <w:color w:val="000000" w:themeColor="text1"/>
        </w:rPr>
        <w:t xml:space="preserve">3 </w:t>
      </w:r>
      <w:r w:rsidR="00B34B4B" w:rsidRPr="00E57898">
        <w:rPr>
          <w:rFonts w:ascii="Book Antiqua" w:eastAsia="Book Antiqua" w:hAnsi="Book Antiqua" w:cs="Book Antiqua"/>
          <w:color w:val="000000" w:themeColor="text1"/>
        </w:rPr>
        <w:t xml:space="preserve">and Figure </w:t>
      </w:r>
      <w:r w:rsidR="004052E0" w:rsidRPr="00E57898">
        <w:rPr>
          <w:rFonts w:ascii="Book Antiqua" w:eastAsia="Book Antiqua" w:hAnsi="Book Antiqua" w:cs="Book Antiqua"/>
          <w:color w:val="000000" w:themeColor="text1"/>
        </w:rPr>
        <w:t>3</w:t>
      </w:r>
      <w:r w:rsidRPr="00E57898">
        <w:rPr>
          <w:rFonts w:ascii="Book Antiqua" w:eastAsia="Book Antiqua" w:hAnsi="Book Antiqua" w:cs="Book Antiqua"/>
          <w:color w:val="000000" w:themeColor="text1"/>
        </w:rPr>
        <w:t>). CD patients with ITL</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2.10</w:t>
      </w:r>
      <w:r w:rsidR="00B34B4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and CRP</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&gt;</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3.00</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mg/L at week 54 had 100% probability of endoscopic relapse at week 108. However, CD patients with ITL</w:t>
      </w:r>
      <w:r w:rsidR="00B34B4B" w:rsidRPr="00E57898">
        <w:rPr>
          <w:rFonts w:ascii="Book Antiqua" w:hAnsi="Book Antiqua" w:cs="Book Antiqua"/>
          <w:color w:val="000000" w:themeColor="text1"/>
          <w:lang w:eastAsia="zh-CN"/>
        </w:rPr>
        <w:t xml:space="preserve"> </w:t>
      </w:r>
      <w:r w:rsidR="00B34B4B"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2.10</w:t>
      </w:r>
      <w:r w:rsidR="00B34B4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and CRP</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3.00</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mg/L at week 54 had 97% probability of sustained endoscopic remission at week 108.</w:t>
      </w:r>
    </w:p>
    <w:p w14:paraId="643E6CE4" w14:textId="77777777" w:rsidR="00B34B4B" w:rsidRPr="00E57898" w:rsidRDefault="00B34B4B" w:rsidP="005701E6">
      <w:pPr>
        <w:spacing w:line="360" w:lineRule="auto"/>
        <w:ind w:firstLine="420"/>
        <w:jc w:val="both"/>
        <w:rPr>
          <w:rFonts w:ascii="Book Antiqua" w:hAnsi="Book Antiqua"/>
          <w:color w:val="000000" w:themeColor="text1"/>
          <w:lang w:eastAsia="zh-CN"/>
        </w:rPr>
      </w:pPr>
    </w:p>
    <w:p w14:paraId="7AA221A4" w14:textId="2AD26BD8"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bCs/>
          <w:color w:val="000000" w:themeColor="text1"/>
        </w:rPr>
        <w:t xml:space="preserve">Correlation between </w:t>
      </w:r>
      <w:r w:rsidR="004037CE">
        <w:rPr>
          <w:rFonts w:ascii="Book Antiqua" w:eastAsia="Book Antiqua" w:hAnsi="Book Antiqua" w:cs="Book Antiqua"/>
          <w:b/>
          <w:bCs/>
          <w:color w:val="000000" w:themeColor="text1"/>
        </w:rPr>
        <w:t>ITL</w:t>
      </w:r>
      <w:r w:rsidR="00B34B4B" w:rsidRPr="00E57898">
        <w:rPr>
          <w:rFonts w:ascii="Book Antiqua" w:eastAsia="Book Antiqua" w:hAnsi="Book Antiqua" w:cs="Book Antiqua"/>
          <w:b/>
          <w:bCs/>
          <w:color w:val="000000" w:themeColor="text1"/>
        </w:rPr>
        <w:t>, inflammatory biomarkers and endoscopic relapse-free s</w:t>
      </w:r>
      <w:r w:rsidRPr="00E57898">
        <w:rPr>
          <w:rFonts w:ascii="Book Antiqua" w:eastAsia="Book Antiqua" w:hAnsi="Book Antiqua" w:cs="Book Antiqua"/>
          <w:b/>
          <w:bCs/>
          <w:color w:val="000000" w:themeColor="text1"/>
        </w:rPr>
        <w:t>urvival</w:t>
      </w:r>
    </w:p>
    <w:p w14:paraId="38F17F66" w14:textId="0CD594D0"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bCs/>
          <w:color w:val="000000" w:themeColor="text1"/>
        </w:rPr>
        <w:t> </w:t>
      </w:r>
      <w:r w:rsidRPr="00E57898">
        <w:rPr>
          <w:rFonts w:ascii="Book Antiqua" w:eastAsia="Book Antiqua" w:hAnsi="Book Antiqua" w:cs="Book Antiqua"/>
          <w:color w:val="000000" w:themeColor="text1"/>
        </w:rPr>
        <w:t>In step I study, 26/93</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(27.96%) CD patients had experienced endoscopic relapse from week 14 to week 54 of IFX maintenance therapy. The estimated endoscopic relapse-free rate was 46/48</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(95.83%) in CD patients with ITL</w:t>
      </w:r>
      <w:r w:rsidR="00B34B4B" w:rsidRPr="00E57898">
        <w:rPr>
          <w:rFonts w:ascii="Book Antiqua" w:hAnsi="Book Antiqua" w:cs="Book Antiqua"/>
          <w:color w:val="000000" w:themeColor="text1"/>
          <w:lang w:eastAsia="zh-CN"/>
        </w:rPr>
        <w:t xml:space="preserve"> </w:t>
      </w:r>
      <w:r w:rsidR="00B34B4B"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5.6</w:t>
      </w:r>
      <w:r w:rsidR="00B34B4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and 21/45</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(46.67%) in CD patients with ITL</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5.6</w:t>
      </w:r>
      <w:r w:rsidR="00B34B4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w:t>
      </w:r>
      <w:proofErr w:type="spellStart"/>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w:t>
      </w:r>
      <w:proofErr w:type="spellEnd"/>
      <w:r w:rsidRPr="00E57898">
        <w:rPr>
          <w:rFonts w:ascii="Book Antiqua" w:eastAsia="Book Antiqua" w:hAnsi="Book Antiqua" w:cs="Book Antiqua"/>
          <w:color w:val="000000" w:themeColor="text1"/>
        </w:rPr>
        <w:t xml:space="preserve"> The median time to endoscopic relapse of CD patients </w:t>
      </w:r>
      <w:r w:rsidRPr="00E57898">
        <w:rPr>
          <w:rFonts w:ascii="Book Antiqua" w:eastAsia="Book Antiqua" w:hAnsi="Book Antiqua" w:cs="Book Antiqua"/>
          <w:color w:val="000000" w:themeColor="text1"/>
        </w:rPr>
        <w:lastRenderedPageBreak/>
        <w:t>with ITL</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5.6</w:t>
      </w:r>
      <w:r w:rsidR="00B34B4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was 32.00</w:t>
      </w:r>
      <w:r w:rsidR="00B34B4B" w:rsidRPr="00E57898">
        <w:rPr>
          <w:rFonts w:ascii="Book Antiqua" w:hAnsi="Book Antiqua" w:cs="Book Antiqua"/>
          <w:color w:val="000000" w:themeColor="text1"/>
          <w:lang w:eastAsia="zh-CN"/>
        </w:rPr>
        <w:t xml:space="preserve"> </w:t>
      </w:r>
      <w:proofErr w:type="spellStart"/>
      <w:r w:rsidRPr="00E57898">
        <w:rPr>
          <w:rFonts w:ascii="Book Antiqua" w:eastAsia="Book Antiqua" w:hAnsi="Book Antiqua" w:cs="Book Antiqua"/>
          <w:color w:val="000000" w:themeColor="text1"/>
        </w:rPr>
        <w:t>w</w:t>
      </w:r>
      <w:r w:rsidR="003966BD">
        <w:rPr>
          <w:rFonts w:ascii="Book Antiqua" w:eastAsia="Book Antiqua" w:hAnsi="Book Antiqua" w:cs="Book Antiqua"/>
          <w:color w:val="000000" w:themeColor="text1"/>
        </w:rPr>
        <w:t>k</w:t>
      </w:r>
      <w:proofErr w:type="spellEnd"/>
      <w:r w:rsidRPr="00E57898">
        <w:rPr>
          <w:rFonts w:ascii="Book Antiqua" w:eastAsia="Book Antiqua" w:hAnsi="Book Antiqua" w:cs="Book Antiqua"/>
          <w:color w:val="000000" w:themeColor="text1"/>
        </w:rPr>
        <w:t xml:space="preserve"> shorter than those with ITL</w:t>
      </w:r>
      <w:r w:rsidR="00B34B4B" w:rsidRPr="00E57898">
        <w:rPr>
          <w:rFonts w:ascii="Book Antiqua" w:hAnsi="Book Antiqua" w:cs="Book Antiqua"/>
          <w:color w:val="000000" w:themeColor="text1"/>
          <w:lang w:eastAsia="zh-CN"/>
        </w:rPr>
        <w:t xml:space="preserve"> </w:t>
      </w:r>
      <w:r w:rsidR="00B34B4B"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5.6</w:t>
      </w:r>
      <w:r w:rsidR="00B34B4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w:t>
      </w:r>
      <w:bookmarkStart w:id="11" w:name="_Hlk101553428"/>
      <w:r w:rsidR="003966BD">
        <w:rPr>
          <w:rFonts w:ascii="Book Antiqua" w:eastAsia="Book Antiqua" w:hAnsi="Book Antiqua" w:cs="Book Antiqua"/>
          <w:color w:val="000000" w:themeColor="text1"/>
        </w:rPr>
        <w:t>[hazard ratio (</w:t>
      </w:r>
      <w:r w:rsidRPr="00E57898">
        <w:rPr>
          <w:rFonts w:ascii="Book Antiqua" w:eastAsia="Book Antiqua" w:hAnsi="Book Antiqua" w:cs="Book Antiqua"/>
          <w:color w:val="000000" w:themeColor="text1"/>
        </w:rPr>
        <w:t>HR</w:t>
      </w:r>
      <w:r w:rsidR="003966BD">
        <w:rPr>
          <w:rFonts w:ascii="Book Antiqua" w:eastAsia="Book Antiqua" w:hAnsi="Book Antiqua" w:cs="Book Antiqua"/>
          <w:color w:val="000000" w:themeColor="text1"/>
        </w:rPr>
        <w:t>)</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 xml:space="preserve">16.19, 95%CI: 7.44-35.22, </w:t>
      </w:r>
      <w:r w:rsidRPr="00E57898">
        <w:rPr>
          <w:rFonts w:ascii="Book Antiqua" w:eastAsia="Book Antiqua" w:hAnsi="Book Antiqua" w:cs="Book Antiqua"/>
          <w:i/>
          <w:color w:val="000000" w:themeColor="text1"/>
        </w:rPr>
        <w:t>P</w:t>
      </w:r>
      <w:r w:rsidR="00B34B4B" w:rsidRPr="00E57898">
        <w:rPr>
          <w:rFonts w:ascii="Book Antiqua" w:hAnsi="Book Antiqua" w:cs="Book Antiqua"/>
          <w:i/>
          <w:color w:val="000000" w:themeColor="text1"/>
          <w:lang w:eastAsia="zh-CN"/>
        </w:rPr>
        <w:t xml:space="preserve"> </w:t>
      </w:r>
      <w:r w:rsidR="00B34B4B" w:rsidRPr="00E57898">
        <w:rPr>
          <w:rFonts w:ascii="Book Antiqua" w:eastAsia="SimSun" w:hAnsi="Book Antiqua" w:cs="SimSun"/>
          <w:color w:val="000000" w:themeColor="text1"/>
          <w:lang w:eastAsia="zh-CN"/>
        </w:rPr>
        <w:t xml:space="preserve">&lt; </w:t>
      </w:r>
      <w:r w:rsidRPr="00E57898">
        <w:rPr>
          <w:rFonts w:ascii="Book Antiqua" w:eastAsia="Book Antiqua" w:hAnsi="Book Antiqua" w:cs="Book Antiqua"/>
          <w:color w:val="000000" w:themeColor="text1"/>
        </w:rPr>
        <w:t>0.0001</w:t>
      </w:r>
      <w:r w:rsidR="003966BD">
        <w:rPr>
          <w:rFonts w:ascii="Book Antiqua" w:eastAsia="Book Antiqua" w:hAnsi="Book Antiqua" w:cs="Book Antiqua"/>
          <w:color w:val="000000" w:themeColor="text1"/>
        </w:rPr>
        <w:t>]</w:t>
      </w:r>
      <w:bookmarkEnd w:id="11"/>
      <w:r w:rsidRPr="00E57898">
        <w:rPr>
          <w:rFonts w:ascii="Book Antiqua" w:eastAsia="Book Antiqua" w:hAnsi="Book Antiqua" w:cs="Book Antiqua"/>
          <w:color w:val="000000" w:themeColor="text1"/>
        </w:rPr>
        <w:t xml:space="preserve"> (</w:t>
      </w:r>
      <w:r w:rsidR="00B34B4B" w:rsidRPr="00E57898">
        <w:rPr>
          <w:rFonts w:ascii="Book Antiqua" w:eastAsia="Book Antiqua" w:hAnsi="Book Antiqua" w:cs="Book Antiqua"/>
          <w:color w:val="000000" w:themeColor="text1"/>
        </w:rPr>
        <w:t xml:space="preserve">Figure </w:t>
      </w:r>
      <w:r w:rsidRPr="00E57898">
        <w:rPr>
          <w:rFonts w:ascii="Book Antiqua" w:eastAsia="Book Antiqua" w:hAnsi="Book Antiqua" w:cs="Book Antiqua"/>
          <w:color w:val="000000" w:themeColor="text1"/>
        </w:rPr>
        <w:t>4A). The estimated endoscopic relapse-free rate was 6/25</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(24.00%) in CD patients with FCP</w:t>
      </w:r>
      <w:r w:rsidR="00B34B4B" w:rsidRPr="00E57898">
        <w:rPr>
          <w:rFonts w:ascii="Book Antiqua" w:hAnsi="Book Antiqua" w:cs="Book Antiqua"/>
          <w:color w:val="000000" w:themeColor="text1"/>
          <w:lang w:eastAsia="zh-CN"/>
        </w:rPr>
        <w:t xml:space="preserve"> </w:t>
      </w:r>
      <w:r w:rsidR="00B34B4B"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238</w:t>
      </w:r>
      <w:r w:rsidR="00B34B4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/g</w:t>
      </w:r>
      <w:r w:rsidRPr="00E57898">
        <w:rPr>
          <w:rFonts w:ascii="Book Antiqua" w:eastAsia="Book Antiqua" w:hAnsi="Book Antiqua" w:cs="Book Antiqua"/>
          <w:color w:val="000000" w:themeColor="text1"/>
        </w:rPr>
        <w:t xml:space="preserve"> and 61/68</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(89.71%) in CD patients with FCP</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238</w:t>
      </w:r>
      <w:r w:rsidR="00B34B4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/g</w:t>
      </w:r>
      <w:r w:rsidRPr="00E57898">
        <w:rPr>
          <w:rFonts w:ascii="Book Antiqua" w:eastAsia="Book Antiqua" w:hAnsi="Book Antiqua" w:cs="Book Antiqua"/>
          <w:color w:val="000000" w:themeColor="text1"/>
        </w:rPr>
        <w:t>. The median time to endoscopic relapse of CD patients with FCP</w:t>
      </w:r>
      <w:r w:rsidR="00B34B4B" w:rsidRPr="00E57898">
        <w:rPr>
          <w:rFonts w:ascii="Book Antiqua" w:hAnsi="Book Antiqua" w:cs="Book Antiqua"/>
          <w:color w:val="000000" w:themeColor="text1"/>
          <w:lang w:eastAsia="zh-CN"/>
        </w:rPr>
        <w:t xml:space="preserve"> </w:t>
      </w:r>
      <w:r w:rsidR="00B34B4B"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238</w:t>
      </w:r>
      <w:r w:rsidR="00B34B4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/g</w:t>
      </w:r>
      <w:r w:rsidRPr="00E57898">
        <w:rPr>
          <w:rFonts w:ascii="Book Antiqua" w:eastAsia="Book Antiqua" w:hAnsi="Book Antiqua" w:cs="Book Antiqua"/>
          <w:color w:val="000000" w:themeColor="text1"/>
        </w:rPr>
        <w:t xml:space="preserve"> was 21.00</w:t>
      </w:r>
      <w:r w:rsidR="003966BD">
        <w:rPr>
          <w:rFonts w:ascii="Book Antiqua" w:eastAsia="Book Antiqua" w:hAnsi="Book Antiqua" w:cs="Book Antiqua"/>
          <w:color w:val="000000" w:themeColor="text1"/>
        </w:rPr>
        <w:t xml:space="preserve"> </w:t>
      </w:r>
      <w:proofErr w:type="spellStart"/>
      <w:r w:rsidRPr="00E57898">
        <w:rPr>
          <w:rFonts w:ascii="Book Antiqua" w:eastAsia="Book Antiqua" w:hAnsi="Book Antiqua" w:cs="Book Antiqua"/>
          <w:color w:val="000000" w:themeColor="text1"/>
        </w:rPr>
        <w:t>w</w:t>
      </w:r>
      <w:r w:rsidR="003966BD">
        <w:rPr>
          <w:rFonts w:ascii="Book Antiqua" w:eastAsia="Book Antiqua" w:hAnsi="Book Antiqua" w:cs="Book Antiqua"/>
          <w:color w:val="000000" w:themeColor="text1"/>
        </w:rPr>
        <w:t>k</w:t>
      </w:r>
      <w:proofErr w:type="spellEnd"/>
      <w:r w:rsidRPr="00E57898">
        <w:rPr>
          <w:rFonts w:ascii="Book Antiqua" w:eastAsia="Book Antiqua" w:hAnsi="Book Antiqua" w:cs="Book Antiqua"/>
          <w:color w:val="000000" w:themeColor="text1"/>
        </w:rPr>
        <w:t xml:space="preserve"> shorter than those with FCP</w:t>
      </w:r>
      <w:r w:rsidR="003966BD">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w:t>
      </w:r>
      <w:r w:rsidR="003966BD">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238</w:t>
      </w:r>
      <w:r w:rsidR="003966BD">
        <w:rPr>
          <w:rFonts w:ascii="Book Antiqua" w:eastAsia="Book Antiqua" w:hAnsi="Book Antiqua" w:cs="Book Antiqua"/>
          <w:color w:val="000000" w:themeColor="text1"/>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/g</w:t>
      </w:r>
      <w:r w:rsidRPr="00E57898">
        <w:rPr>
          <w:rFonts w:ascii="Book Antiqua" w:eastAsia="Book Antiqua" w:hAnsi="Book Antiqua" w:cs="Book Antiqua"/>
          <w:color w:val="000000" w:themeColor="text1"/>
        </w:rPr>
        <w:t xml:space="preserve"> (HR</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 xml:space="preserve">11.25, 95%CI: 4.26-29.73, </w:t>
      </w:r>
      <w:r w:rsidRPr="00E57898">
        <w:rPr>
          <w:rFonts w:ascii="Book Antiqua" w:eastAsia="Book Antiqua" w:hAnsi="Book Antiqua" w:cs="Book Antiqua"/>
          <w:i/>
          <w:color w:val="000000" w:themeColor="text1"/>
        </w:rPr>
        <w:t>P</w:t>
      </w:r>
      <w:r w:rsidR="00B34B4B" w:rsidRPr="00E57898">
        <w:rPr>
          <w:rFonts w:ascii="Book Antiqua" w:eastAsia="SimSun" w:hAnsi="Book Antiqua" w:cs="SimSun"/>
          <w:color w:val="000000" w:themeColor="text1"/>
          <w:lang w:eastAsia="zh-CN"/>
        </w:rPr>
        <w:t xml:space="preserve"> &lt; </w:t>
      </w:r>
      <w:r w:rsidRPr="00E57898">
        <w:rPr>
          <w:rFonts w:ascii="Book Antiqua" w:eastAsia="Book Antiqua" w:hAnsi="Book Antiqua" w:cs="Book Antiqua"/>
          <w:color w:val="000000" w:themeColor="text1"/>
        </w:rPr>
        <w:t>0.0001) (</w:t>
      </w:r>
      <w:r w:rsidR="00B34B4B" w:rsidRPr="00E57898">
        <w:rPr>
          <w:rFonts w:ascii="Book Antiqua" w:eastAsia="Book Antiqua" w:hAnsi="Book Antiqua" w:cs="Book Antiqua"/>
          <w:color w:val="000000" w:themeColor="text1"/>
        </w:rPr>
        <w:t xml:space="preserve">Figure </w:t>
      </w:r>
      <w:r w:rsidRPr="00E57898">
        <w:rPr>
          <w:rFonts w:ascii="Book Antiqua" w:eastAsia="Book Antiqua" w:hAnsi="Book Antiqua" w:cs="Book Antiqua"/>
          <w:color w:val="000000" w:themeColor="text1"/>
        </w:rPr>
        <w:t>4B).</w:t>
      </w:r>
    </w:p>
    <w:p w14:paraId="23B13869" w14:textId="57DBD6BF"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        In step II study, 12/54</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(22.22%) CD patients had experienced endoscopic relapse from week 54 to week 108 of IFX maintenance therapy. The estimated endoscopic relapse-free rate was 38/41</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(92.68%) in CD patients with ITL</w:t>
      </w:r>
      <w:r w:rsidR="00B34B4B" w:rsidRPr="00E57898">
        <w:rPr>
          <w:rFonts w:ascii="Book Antiqua" w:eastAsia="SimSun" w:hAnsi="Book Antiqua" w:cs="SimSun"/>
          <w:color w:val="000000" w:themeColor="text1"/>
          <w:lang w:eastAsia="zh-CN"/>
        </w:rPr>
        <w:t xml:space="preserve"> &gt; </w:t>
      </w:r>
      <w:r w:rsidRPr="00E57898">
        <w:rPr>
          <w:rFonts w:ascii="Book Antiqua" w:eastAsia="Book Antiqua" w:hAnsi="Book Antiqua" w:cs="Book Antiqua"/>
          <w:color w:val="000000" w:themeColor="text1"/>
        </w:rPr>
        <w:t>2.1</w:t>
      </w:r>
      <w:r w:rsidR="00B34B4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and 4/13</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(30.77%) in CD patients with ITL</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2.1</w:t>
      </w:r>
      <w:r w:rsidR="00B34B4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w:t>
      </w:r>
      <w:proofErr w:type="spellStart"/>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w:t>
      </w:r>
      <w:proofErr w:type="spellEnd"/>
      <w:r w:rsidRPr="00E57898">
        <w:rPr>
          <w:rFonts w:ascii="Book Antiqua" w:eastAsia="Book Antiqua" w:hAnsi="Book Antiqua" w:cs="Book Antiqua"/>
          <w:color w:val="000000" w:themeColor="text1"/>
        </w:rPr>
        <w:t xml:space="preserve"> The median time to endoscopic relapse of CD patients with ITL</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2.1</w:t>
      </w:r>
      <w:r w:rsidR="00B34B4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was 40.00</w:t>
      </w:r>
      <w:r w:rsidR="00B34B4B"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w:t>
      </w:r>
      <w:r w:rsidR="001D53CC">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shorter than those with ITL</w:t>
      </w:r>
      <w:r w:rsidR="00B34B4B" w:rsidRPr="00E57898">
        <w:rPr>
          <w:rFonts w:ascii="Book Antiqua" w:hAnsi="Book Antiqua" w:cs="Book Antiqua"/>
          <w:color w:val="000000" w:themeColor="text1"/>
          <w:lang w:eastAsia="zh-CN"/>
        </w:rPr>
        <w:t xml:space="preserve"> </w:t>
      </w:r>
      <w:r w:rsidR="00B34B4B"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2.1</w:t>
      </w:r>
      <w:r w:rsidR="008E417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(HR</w:t>
      </w:r>
      <w:r w:rsidR="008E417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8E417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 xml:space="preserve">13.14, 95%CI: 3.07-56.27, </w:t>
      </w:r>
      <w:r w:rsidRPr="00E57898">
        <w:rPr>
          <w:rFonts w:ascii="Book Antiqua" w:eastAsia="Book Antiqua" w:hAnsi="Book Antiqua" w:cs="Book Antiqua"/>
          <w:i/>
          <w:color w:val="000000" w:themeColor="text1"/>
        </w:rPr>
        <w:t>P</w:t>
      </w:r>
      <w:r w:rsidR="008E4170" w:rsidRPr="00E57898">
        <w:rPr>
          <w:rFonts w:ascii="Book Antiqua" w:hAnsi="Book Antiqua" w:cs="Book Antiqua"/>
          <w:i/>
          <w:color w:val="000000" w:themeColor="text1"/>
          <w:lang w:eastAsia="zh-CN"/>
        </w:rPr>
        <w:t xml:space="preserve"> </w:t>
      </w:r>
      <w:r w:rsidR="008E4170" w:rsidRPr="00E57898">
        <w:rPr>
          <w:rFonts w:ascii="Book Antiqua" w:eastAsia="SimSun" w:hAnsi="Book Antiqua" w:cs="SimSun"/>
          <w:color w:val="000000" w:themeColor="text1"/>
          <w:lang w:eastAsia="zh-CN"/>
        </w:rPr>
        <w:t xml:space="preserve">&lt; </w:t>
      </w:r>
      <w:r w:rsidRPr="00E57898">
        <w:rPr>
          <w:rFonts w:ascii="Book Antiqua" w:eastAsia="Book Antiqua" w:hAnsi="Book Antiqua" w:cs="Book Antiqua"/>
          <w:color w:val="000000" w:themeColor="text1"/>
        </w:rPr>
        <w:t>0.0001) (</w:t>
      </w:r>
      <w:r w:rsidR="008E4170" w:rsidRPr="00E57898">
        <w:rPr>
          <w:rFonts w:ascii="Book Antiqua" w:eastAsia="Book Antiqua" w:hAnsi="Book Antiqua" w:cs="Book Antiqua"/>
          <w:color w:val="000000" w:themeColor="text1"/>
        </w:rPr>
        <w:t xml:space="preserve">Figure </w:t>
      </w:r>
      <w:r w:rsidRPr="00E57898">
        <w:rPr>
          <w:rFonts w:ascii="Book Antiqua" w:eastAsia="Book Antiqua" w:hAnsi="Book Antiqua" w:cs="Book Antiqua"/>
          <w:color w:val="000000" w:themeColor="text1"/>
        </w:rPr>
        <w:t>4D). The estimated endoscopic relapse-free rate was 4/8</w:t>
      </w:r>
      <w:r w:rsidR="008E417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(50.00%) in CD patients with CRP</w:t>
      </w:r>
      <w:r w:rsidR="008E4170" w:rsidRPr="00E57898">
        <w:rPr>
          <w:rFonts w:ascii="Book Antiqua" w:hAnsi="Book Antiqua" w:cs="Book Antiqua"/>
          <w:color w:val="000000" w:themeColor="text1"/>
          <w:lang w:eastAsia="zh-CN"/>
        </w:rPr>
        <w:t xml:space="preserve"> </w:t>
      </w:r>
      <w:r w:rsidR="008E4170"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3.00</w:t>
      </w:r>
      <w:r w:rsidR="008E417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mg/L and 40/46</w:t>
      </w:r>
      <w:r w:rsidR="008E417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(86.96%) in CD patients with CRP</w:t>
      </w:r>
      <w:r w:rsidR="008E417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8E417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3.00</w:t>
      </w:r>
      <w:r w:rsidR="008E417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mg/L. The median time to endoscopic relapse of CD patients with CRP</w:t>
      </w:r>
      <w:r w:rsidR="008E4170" w:rsidRPr="00E57898">
        <w:rPr>
          <w:rFonts w:ascii="Book Antiqua" w:hAnsi="Book Antiqua" w:cs="Book Antiqua"/>
          <w:color w:val="000000" w:themeColor="text1"/>
          <w:lang w:eastAsia="zh-CN"/>
        </w:rPr>
        <w:t xml:space="preserve"> </w:t>
      </w:r>
      <w:r w:rsidR="008E4170"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3.00</w:t>
      </w:r>
      <w:r w:rsidR="008E417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mg/L was 50.00</w:t>
      </w:r>
      <w:r w:rsidR="001D53CC">
        <w:rPr>
          <w:rFonts w:ascii="Book Antiqua" w:eastAsia="Book Antiqua" w:hAnsi="Book Antiqua" w:cs="Book Antiqua"/>
          <w:color w:val="000000" w:themeColor="text1"/>
        </w:rPr>
        <w:t xml:space="preserve"> </w:t>
      </w:r>
      <w:proofErr w:type="spellStart"/>
      <w:r w:rsidRPr="00E57898">
        <w:rPr>
          <w:rFonts w:ascii="Book Antiqua" w:eastAsia="Book Antiqua" w:hAnsi="Book Antiqua" w:cs="Book Antiqua"/>
          <w:color w:val="000000" w:themeColor="text1"/>
        </w:rPr>
        <w:t>w</w:t>
      </w:r>
      <w:r w:rsidR="001D53CC">
        <w:rPr>
          <w:rFonts w:ascii="Book Antiqua" w:eastAsia="Book Antiqua" w:hAnsi="Book Antiqua" w:cs="Book Antiqua"/>
          <w:color w:val="000000" w:themeColor="text1"/>
        </w:rPr>
        <w:t>k</w:t>
      </w:r>
      <w:proofErr w:type="spellEnd"/>
      <w:r w:rsidRPr="00E57898">
        <w:rPr>
          <w:rFonts w:ascii="Book Antiqua" w:eastAsia="Book Antiqua" w:hAnsi="Book Antiqua" w:cs="Book Antiqua"/>
          <w:color w:val="000000" w:themeColor="text1"/>
        </w:rPr>
        <w:t xml:space="preserve"> shorter than those with CRP</w:t>
      </w:r>
      <w:r w:rsidR="008E417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8E417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3.00</w:t>
      </w:r>
      <w:r w:rsidR="008E417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mg/L (HR</w:t>
      </w:r>
      <w:r w:rsidR="008E417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8E417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 xml:space="preserve">7.85, 95%CI: 1.31-46.85, </w:t>
      </w:r>
      <w:r w:rsidRPr="00E57898">
        <w:rPr>
          <w:rFonts w:ascii="Book Antiqua" w:eastAsia="Book Antiqua" w:hAnsi="Book Antiqua" w:cs="Book Antiqua"/>
          <w:i/>
          <w:color w:val="000000" w:themeColor="text1"/>
        </w:rPr>
        <w:t>P</w:t>
      </w:r>
      <w:r w:rsidR="008E4170" w:rsidRPr="00E57898">
        <w:rPr>
          <w:rFonts w:ascii="Book Antiqua" w:eastAsia="SimSun" w:hAnsi="Book Antiqua" w:cs="SimSun"/>
          <w:color w:val="000000" w:themeColor="text1"/>
          <w:lang w:eastAsia="zh-CN"/>
        </w:rPr>
        <w:t xml:space="preserve"> &lt; </w:t>
      </w:r>
      <w:r w:rsidRPr="00E57898">
        <w:rPr>
          <w:rFonts w:ascii="Book Antiqua" w:eastAsia="Book Antiqua" w:hAnsi="Book Antiqua" w:cs="Book Antiqua"/>
          <w:color w:val="000000" w:themeColor="text1"/>
        </w:rPr>
        <w:t>0.0001) (</w:t>
      </w:r>
      <w:r w:rsidR="008E4170" w:rsidRPr="00E57898">
        <w:rPr>
          <w:rFonts w:ascii="Book Antiqua" w:eastAsia="Book Antiqua" w:hAnsi="Book Antiqua" w:cs="Book Antiqua"/>
          <w:color w:val="000000" w:themeColor="text1"/>
        </w:rPr>
        <w:t xml:space="preserve">Figure </w:t>
      </w:r>
      <w:r w:rsidRPr="00E57898">
        <w:rPr>
          <w:rFonts w:ascii="Book Antiqua" w:eastAsia="Book Antiqua" w:hAnsi="Book Antiqua" w:cs="Book Antiqua"/>
          <w:color w:val="000000" w:themeColor="text1"/>
        </w:rPr>
        <w:t>4C).</w:t>
      </w:r>
    </w:p>
    <w:p w14:paraId="60CDCB24" w14:textId="77777777" w:rsidR="00A77B3E" w:rsidRPr="00E57898" w:rsidRDefault="00A77B3E" w:rsidP="005701E6">
      <w:pPr>
        <w:spacing w:line="360" w:lineRule="auto"/>
        <w:jc w:val="both"/>
        <w:rPr>
          <w:rFonts w:ascii="Book Antiqua" w:hAnsi="Book Antiqua"/>
          <w:color w:val="000000" w:themeColor="text1"/>
        </w:rPr>
      </w:pPr>
    </w:p>
    <w:p w14:paraId="51F70A5B"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caps/>
          <w:color w:val="000000" w:themeColor="text1"/>
          <w:u w:val="single"/>
        </w:rPr>
        <w:t>DISCUSSION</w:t>
      </w:r>
    </w:p>
    <w:p w14:paraId="0D551C94" w14:textId="4204E833"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Several studies have confirmed that different ITLs brought about different outcomes of CD under IFX therapy (</w:t>
      </w:r>
      <w:r w:rsidR="008E4170" w:rsidRPr="00E57898">
        <w:rPr>
          <w:rFonts w:ascii="Book Antiqua" w:eastAsia="Book Antiqua" w:hAnsi="Book Antiqua" w:cs="Book Antiqua"/>
          <w:color w:val="000000" w:themeColor="text1"/>
        </w:rPr>
        <w:t xml:space="preserve">Table </w:t>
      </w:r>
      <w:r w:rsidRPr="00E57898">
        <w:rPr>
          <w:rFonts w:ascii="Book Antiqua" w:eastAsia="Book Antiqua" w:hAnsi="Book Antiqua" w:cs="Book Antiqua"/>
          <w:color w:val="000000" w:themeColor="text1"/>
        </w:rPr>
        <w:t xml:space="preserve">4). Tang </w:t>
      </w:r>
      <w:r w:rsidRPr="00E57898">
        <w:rPr>
          <w:rFonts w:ascii="Book Antiqua" w:eastAsia="Book Antiqua" w:hAnsi="Book Antiqua" w:cs="Book Antiqua"/>
          <w:i/>
          <w:iCs/>
          <w:color w:val="000000" w:themeColor="text1"/>
        </w:rPr>
        <w:t>et al</w:t>
      </w:r>
      <w:r w:rsidRPr="00E57898">
        <w:rPr>
          <w:rFonts w:ascii="Book Antiqua" w:eastAsia="Book Antiqua" w:hAnsi="Book Antiqua" w:cs="Book Antiqua"/>
          <w:color w:val="000000" w:themeColor="text1"/>
          <w:vertAlign w:val="superscript"/>
        </w:rPr>
        <w:t>[1]</w:t>
      </w:r>
      <w:r w:rsidRPr="00E57898">
        <w:rPr>
          <w:rFonts w:ascii="Book Antiqua" w:eastAsia="Book Antiqua" w:hAnsi="Book Antiqua" w:cs="Book Antiqua"/>
          <w:color w:val="000000" w:themeColor="text1"/>
        </w:rPr>
        <w:t xml:space="preserve"> discovered that CD patients achieving mucosal healing at week 14 of IFX therapy with ITL</w:t>
      </w:r>
      <w:r w:rsidR="008E4170" w:rsidRPr="00E57898">
        <w:rPr>
          <w:rFonts w:ascii="Book Antiqua" w:hAnsi="Book Antiqua" w:cs="Book Antiqua"/>
          <w:color w:val="000000" w:themeColor="text1"/>
          <w:lang w:eastAsia="zh-CN"/>
        </w:rPr>
        <w:t xml:space="preserve"> </w:t>
      </w:r>
      <w:r w:rsidR="008E4170"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2.5</w:t>
      </w:r>
      <w:r w:rsidR="008E417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at week 14 had 71% chance of mucosal healing at week 54</w:t>
      </w:r>
      <w:r w:rsidR="00CB672E">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while patients with ITL</w:t>
      </w:r>
      <w:r w:rsidR="008E4170" w:rsidRPr="00E57898">
        <w:rPr>
          <w:rFonts w:ascii="Book Antiqua" w:hAnsi="Book Antiqua" w:cs="Book Antiqua"/>
          <w:color w:val="000000" w:themeColor="text1"/>
          <w:lang w:eastAsia="zh-CN"/>
        </w:rPr>
        <w:t xml:space="preserve"> </w:t>
      </w:r>
      <w:r w:rsidR="008E4170" w:rsidRPr="00E57898">
        <w:rPr>
          <w:rFonts w:ascii="Book Antiqua" w:eastAsia="SimSun" w:hAnsi="Book Antiqua" w:cs="SimSun"/>
          <w:color w:val="000000" w:themeColor="text1"/>
          <w:lang w:eastAsia="zh-CN"/>
        </w:rPr>
        <w:t xml:space="preserve">&lt; </w:t>
      </w:r>
      <w:r w:rsidRPr="00E57898">
        <w:rPr>
          <w:rFonts w:ascii="Book Antiqua" w:eastAsia="Book Antiqua" w:hAnsi="Book Antiqua" w:cs="Book Antiqua"/>
          <w:color w:val="000000" w:themeColor="text1"/>
        </w:rPr>
        <w:t>2.5</w:t>
      </w:r>
      <w:r w:rsidR="008E417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had only 33% chance. ITL</w:t>
      </w:r>
      <w:r w:rsidR="008E417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8E417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3</w:t>
      </w:r>
      <w:r w:rsidR="008E417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at the beginning of IFX maintenance therapy </w:t>
      </w:r>
      <w:r w:rsidR="00CB672E">
        <w:rPr>
          <w:rFonts w:ascii="Book Antiqua" w:eastAsia="Book Antiqua" w:hAnsi="Book Antiqua" w:cs="Book Antiqua"/>
          <w:color w:val="000000" w:themeColor="text1"/>
        </w:rPr>
        <w:t>was</w:t>
      </w:r>
      <w:r w:rsidRPr="00E57898">
        <w:rPr>
          <w:rFonts w:ascii="Book Antiqua" w:eastAsia="Book Antiqua" w:hAnsi="Book Antiqua" w:cs="Book Antiqua"/>
          <w:color w:val="000000" w:themeColor="text1"/>
        </w:rPr>
        <w:t xml:space="preserve"> confirmed as a predictor of sustained response to IFX in CD patients</w:t>
      </w:r>
      <w:r w:rsidRPr="00E57898">
        <w:rPr>
          <w:rFonts w:ascii="Book Antiqua" w:eastAsia="Book Antiqua" w:hAnsi="Book Antiqua" w:cs="Book Antiqua"/>
          <w:color w:val="000000" w:themeColor="text1"/>
          <w:vertAlign w:val="superscript"/>
        </w:rPr>
        <w:t>[2]</w:t>
      </w:r>
      <w:r w:rsidRPr="00E57898">
        <w:rPr>
          <w:rFonts w:ascii="Book Antiqua" w:eastAsia="Book Antiqua" w:hAnsi="Book Antiqua" w:cs="Book Antiqua"/>
          <w:color w:val="000000" w:themeColor="text1"/>
        </w:rPr>
        <w:t>. Recently a prospective study in Japan verified that CD patients with ITL</w:t>
      </w:r>
      <w:r w:rsidR="008E417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8E417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3</w:t>
      </w:r>
      <w:r w:rsidR="008E417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at week 14 after IFX initial therapy had much better long-term clinical outcome</w:t>
      </w:r>
      <w:r w:rsidR="00216E78" w:rsidRPr="00E57898">
        <w:rPr>
          <w:rFonts w:ascii="Book Antiqua" w:eastAsia="Book Antiqua" w:hAnsi="Book Antiqua" w:cs="Book Antiqua"/>
          <w:color w:val="000000" w:themeColor="text1"/>
        </w:rPr>
        <w:t>s</w:t>
      </w:r>
      <w:r w:rsidRPr="00E57898">
        <w:rPr>
          <w:rFonts w:ascii="Book Antiqua" w:eastAsia="Book Antiqua" w:hAnsi="Book Antiqua" w:cs="Book Antiqua"/>
          <w:color w:val="000000" w:themeColor="text1"/>
        </w:rPr>
        <w:t xml:space="preserve"> than patients with ITL</w:t>
      </w:r>
      <w:r w:rsidR="008E4170" w:rsidRPr="00E57898">
        <w:rPr>
          <w:rFonts w:ascii="Book Antiqua" w:hAnsi="Book Antiqua" w:cs="Book Antiqua"/>
          <w:color w:val="000000" w:themeColor="text1"/>
          <w:lang w:eastAsia="zh-CN"/>
        </w:rPr>
        <w:t xml:space="preserve"> </w:t>
      </w:r>
      <w:r w:rsidR="008E4170" w:rsidRPr="00E57898">
        <w:rPr>
          <w:rFonts w:ascii="Book Antiqua" w:eastAsia="SimSun" w:hAnsi="Book Antiqua" w:cs="SimSun"/>
          <w:color w:val="000000" w:themeColor="text1"/>
          <w:lang w:eastAsia="zh-CN"/>
        </w:rPr>
        <w:t xml:space="preserve">&lt; </w:t>
      </w:r>
      <w:r w:rsidRPr="00E57898">
        <w:rPr>
          <w:rFonts w:ascii="Book Antiqua" w:eastAsia="Book Antiqua" w:hAnsi="Book Antiqua" w:cs="Book Antiqua"/>
          <w:color w:val="000000" w:themeColor="text1"/>
        </w:rPr>
        <w:t>3</w:t>
      </w:r>
      <w:r w:rsidR="008E417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of which survival analysis indicated 100% probability of clinical remission at week 108 in the former and 33.3% probability in the latter</w:t>
      </w:r>
      <w:r w:rsidRPr="00E57898">
        <w:rPr>
          <w:rFonts w:ascii="Book Antiqua" w:eastAsia="Book Antiqua" w:hAnsi="Book Antiqua" w:cs="Book Antiqua"/>
          <w:color w:val="000000" w:themeColor="text1"/>
          <w:vertAlign w:val="superscript"/>
        </w:rPr>
        <w:t>[3]</w:t>
      </w:r>
      <w:r w:rsidRPr="00E57898">
        <w:rPr>
          <w:rFonts w:ascii="Book Antiqua" w:eastAsia="Book Antiqua" w:hAnsi="Book Antiqua" w:cs="Book Antiqua"/>
          <w:color w:val="000000" w:themeColor="text1"/>
        </w:rPr>
        <w:t xml:space="preserve">. A meta-analysis </w:t>
      </w:r>
      <w:r w:rsidR="00CB672E">
        <w:rPr>
          <w:rFonts w:ascii="Book Antiqua" w:eastAsia="Book Antiqua" w:hAnsi="Book Antiqua" w:cs="Book Antiqua"/>
          <w:color w:val="000000" w:themeColor="text1"/>
        </w:rPr>
        <w:t>determined</w:t>
      </w:r>
      <w:r w:rsidR="00CB672E"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that ITL</w:t>
      </w:r>
      <w:r w:rsidR="008E4170" w:rsidRPr="00E57898">
        <w:rPr>
          <w:rFonts w:ascii="Book Antiqua" w:hAnsi="Book Antiqua" w:cs="Book Antiqua"/>
          <w:color w:val="000000" w:themeColor="text1"/>
          <w:lang w:eastAsia="zh-CN"/>
        </w:rPr>
        <w:t xml:space="preserve"> </w:t>
      </w:r>
      <w:r w:rsidR="008E4170"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2.0</w:t>
      </w:r>
      <w:r w:rsidR="008E417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of IBD patients under IFX maintenance </w:t>
      </w:r>
      <w:r w:rsidRPr="00E57898">
        <w:rPr>
          <w:rFonts w:ascii="Book Antiqua" w:eastAsia="Book Antiqua" w:hAnsi="Book Antiqua" w:cs="Book Antiqua"/>
          <w:color w:val="000000" w:themeColor="text1"/>
        </w:rPr>
        <w:lastRenderedPageBreak/>
        <w:t>therapy contributes to better prognosis such as clinical remission or mucosal healing</w:t>
      </w:r>
      <w:r w:rsidRPr="00E57898">
        <w:rPr>
          <w:rFonts w:ascii="Book Antiqua" w:eastAsia="Book Antiqua" w:hAnsi="Book Antiqua" w:cs="Book Antiqua"/>
          <w:color w:val="000000" w:themeColor="text1"/>
          <w:vertAlign w:val="superscript"/>
        </w:rPr>
        <w:t>[4]</w:t>
      </w:r>
      <w:r w:rsidRPr="00E57898">
        <w:rPr>
          <w:rFonts w:ascii="Book Antiqua" w:eastAsia="Book Antiqua" w:hAnsi="Book Antiqua" w:cs="Book Antiqua"/>
          <w:color w:val="000000" w:themeColor="text1"/>
        </w:rPr>
        <w:t xml:space="preserve">. Similarly, this study </w:t>
      </w:r>
      <w:r w:rsidR="00CB672E">
        <w:rPr>
          <w:rFonts w:ascii="Book Antiqua" w:eastAsia="Book Antiqua" w:hAnsi="Book Antiqua" w:cs="Book Antiqua"/>
          <w:color w:val="000000" w:themeColor="text1"/>
        </w:rPr>
        <w:t>found</w:t>
      </w:r>
      <w:r w:rsidRPr="00E57898">
        <w:rPr>
          <w:rFonts w:ascii="Book Antiqua" w:eastAsia="Book Antiqua" w:hAnsi="Book Antiqua" w:cs="Book Antiqua"/>
          <w:color w:val="000000" w:themeColor="text1"/>
        </w:rPr>
        <w:t xml:space="preserve"> that CD patients with ITL</w:t>
      </w:r>
      <w:r w:rsidR="002A0B10" w:rsidRPr="00E57898">
        <w:rPr>
          <w:rFonts w:ascii="Book Antiqua" w:hAnsi="Book Antiqua" w:cs="Book Antiqua"/>
          <w:color w:val="000000" w:themeColor="text1"/>
          <w:lang w:eastAsia="zh-CN"/>
        </w:rPr>
        <w:t xml:space="preserve"> </w:t>
      </w:r>
      <w:r w:rsidR="002A0B10"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5.6</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at week 14 had </w:t>
      </w:r>
      <w:r w:rsidR="00CB672E">
        <w:rPr>
          <w:rFonts w:ascii="Book Antiqua" w:eastAsia="Book Antiqua" w:hAnsi="Book Antiqua" w:cs="Book Antiqua"/>
          <w:color w:val="000000" w:themeColor="text1"/>
        </w:rPr>
        <w:t xml:space="preserve">a </w:t>
      </w:r>
      <w:r w:rsidRPr="00E57898">
        <w:rPr>
          <w:rFonts w:ascii="Book Antiqua" w:eastAsia="Book Antiqua" w:hAnsi="Book Antiqua" w:cs="Book Antiqua"/>
          <w:color w:val="000000" w:themeColor="text1"/>
        </w:rPr>
        <w:t>large chance of achieving sustained endoscopic remission during IFX maintenance therapy as well as CD patients with ITL</w:t>
      </w:r>
      <w:r w:rsidR="002A0B10" w:rsidRPr="00E57898">
        <w:rPr>
          <w:rFonts w:ascii="Book Antiqua" w:hAnsi="Book Antiqua" w:cs="Book Antiqua"/>
          <w:color w:val="000000" w:themeColor="text1"/>
          <w:lang w:eastAsia="zh-CN"/>
        </w:rPr>
        <w:t xml:space="preserve"> </w:t>
      </w:r>
      <w:r w:rsidR="002A0B10"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2.1</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at week 54. Borren </w:t>
      </w:r>
      <w:r w:rsidRPr="00E57898">
        <w:rPr>
          <w:rFonts w:ascii="Book Antiqua" w:eastAsia="Book Antiqua" w:hAnsi="Book Antiqua" w:cs="Book Antiqua"/>
          <w:i/>
          <w:iCs/>
          <w:color w:val="000000" w:themeColor="text1"/>
        </w:rPr>
        <w:t>et al</w:t>
      </w:r>
      <w:r w:rsidRPr="00E57898">
        <w:rPr>
          <w:rFonts w:ascii="Book Antiqua" w:eastAsia="Book Antiqua" w:hAnsi="Book Antiqua" w:cs="Book Antiqua"/>
          <w:color w:val="000000" w:themeColor="text1"/>
          <w:vertAlign w:val="superscript"/>
        </w:rPr>
        <w:t>[5]</w:t>
      </w:r>
      <w:r w:rsidRPr="00E57898">
        <w:rPr>
          <w:rFonts w:ascii="Book Antiqua" w:eastAsia="Book Antiqua" w:hAnsi="Book Antiqua" w:cs="Book Antiqua"/>
          <w:color w:val="000000" w:themeColor="text1"/>
        </w:rPr>
        <w:t xml:space="preserve"> implemented a multi-center retrospective study and concluded that low ITL in IBD patients during IFX maintenance therapy could not be a good predictor of clinical relapse in the next </w:t>
      </w:r>
      <w:r w:rsidR="00CB672E">
        <w:rPr>
          <w:rFonts w:ascii="Book Antiqua" w:eastAsia="Book Antiqua" w:hAnsi="Book Antiqua" w:cs="Book Antiqua"/>
          <w:color w:val="000000" w:themeColor="text1"/>
        </w:rPr>
        <w:t>2</w:t>
      </w:r>
      <w:r w:rsidRPr="00E57898">
        <w:rPr>
          <w:rFonts w:ascii="Book Antiqua" w:eastAsia="Book Antiqua" w:hAnsi="Book Antiqua" w:cs="Book Antiqua"/>
          <w:color w:val="000000" w:themeColor="text1"/>
        </w:rPr>
        <w:t xml:space="preserve"> years, suggesting that proactive therapeutic drug monitoring was not suitable in this group. However, this study discovered that CD patients with ITL</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5.6</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at week 14 </w:t>
      </w:r>
      <w:r w:rsidR="00CB672E">
        <w:rPr>
          <w:rFonts w:ascii="Book Antiqua" w:eastAsia="Book Antiqua" w:hAnsi="Book Antiqua" w:cs="Book Antiqua"/>
          <w:color w:val="000000" w:themeColor="text1"/>
        </w:rPr>
        <w:t xml:space="preserve">or </w:t>
      </w:r>
      <w:r w:rsidR="00CB672E" w:rsidRPr="00E57898">
        <w:rPr>
          <w:rFonts w:ascii="Book Antiqua" w:eastAsia="Book Antiqua" w:hAnsi="Book Antiqua" w:cs="Book Antiqua"/>
          <w:color w:val="000000" w:themeColor="text1"/>
        </w:rPr>
        <w:t>ITL</w:t>
      </w:r>
      <w:r w:rsidR="00CB672E" w:rsidRPr="00E57898">
        <w:rPr>
          <w:rFonts w:ascii="Book Antiqua" w:hAnsi="Book Antiqua" w:cs="Book Antiqua"/>
          <w:color w:val="000000" w:themeColor="text1"/>
          <w:lang w:eastAsia="zh-CN"/>
        </w:rPr>
        <w:t xml:space="preserve"> </w:t>
      </w:r>
      <w:r w:rsidR="00CB672E" w:rsidRPr="00E57898">
        <w:rPr>
          <w:rFonts w:ascii="Book Antiqua" w:eastAsia="Book Antiqua" w:hAnsi="Book Antiqua" w:cs="Book Antiqua"/>
          <w:color w:val="000000" w:themeColor="text1"/>
        </w:rPr>
        <w:t>≤</w:t>
      </w:r>
      <w:r w:rsidR="00CB672E" w:rsidRPr="00E57898">
        <w:rPr>
          <w:rFonts w:ascii="Book Antiqua" w:hAnsi="Book Antiqua" w:cs="Book Antiqua"/>
          <w:color w:val="000000" w:themeColor="text1"/>
          <w:lang w:eastAsia="zh-CN"/>
        </w:rPr>
        <w:t xml:space="preserve"> </w:t>
      </w:r>
      <w:r w:rsidR="00CB672E" w:rsidRPr="00E57898">
        <w:rPr>
          <w:rFonts w:ascii="Book Antiqua" w:eastAsia="Book Antiqua" w:hAnsi="Book Antiqua" w:cs="Book Antiqua"/>
          <w:color w:val="000000" w:themeColor="text1"/>
        </w:rPr>
        <w:t>2.1</w:t>
      </w:r>
      <w:r w:rsidR="00CB672E" w:rsidRPr="00E57898">
        <w:rPr>
          <w:rFonts w:ascii="Book Antiqua" w:hAnsi="Book Antiqua" w:cs="Book Antiqua"/>
          <w:color w:val="000000" w:themeColor="text1"/>
          <w:lang w:eastAsia="zh-CN"/>
        </w:rPr>
        <w:t xml:space="preserve"> </w:t>
      </w:r>
      <w:proofErr w:type="spellStart"/>
      <w:r w:rsidR="00CB672E" w:rsidRPr="00E57898">
        <w:rPr>
          <w:rFonts w:ascii="Book Antiqua" w:eastAsia="Book Antiqua" w:hAnsi="Book Antiqua" w:cs="Book Antiqua"/>
          <w:color w:val="000000" w:themeColor="text1"/>
        </w:rPr>
        <w:t>μg</w:t>
      </w:r>
      <w:proofErr w:type="spellEnd"/>
      <w:r w:rsidR="00CB672E" w:rsidRPr="00E57898">
        <w:rPr>
          <w:rFonts w:ascii="Book Antiqua" w:eastAsia="Book Antiqua" w:hAnsi="Book Antiqua" w:cs="Book Antiqua"/>
          <w:color w:val="000000" w:themeColor="text1"/>
        </w:rPr>
        <w:t>/m</w:t>
      </w:r>
      <w:r w:rsidR="00CB672E" w:rsidRPr="00E57898">
        <w:rPr>
          <w:rFonts w:ascii="Book Antiqua" w:eastAsia="Book Antiqua" w:hAnsi="Book Antiqua" w:cs="Book Antiqua"/>
          <w:caps/>
          <w:color w:val="000000" w:themeColor="text1"/>
        </w:rPr>
        <w:t>l</w:t>
      </w:r>
      <w:r w:rsidR="00CB672E" w:rsidRPr="00E57898">
        <w:rPr>
          <w:rFonts w:ascii="Book Antiqua" w:eastAsia="Book Antiqua" w:hAnsi="Book Antiqua" w:cs="Book Antiqua"/>
          <w:color w:val="000000" w:themeColor="text1"/>
        </w:rPr>
        <w:t xml:space="preserve"> at week 54</w:t>
      </w:r>
      <w:r w:rsidR="00CB672E">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 xml:space="preserve">were more likely to </w:t>
      </w:r>
      <w:r w:rsidR="00CB672E">
        <w:rPr>
          <w:rFonts w:ascii="Book Antiqua" w:eastAsia="Book Antiqua" w:hAnsi="Book Antiqua" w:cs="Book Antiqua"/>
          <w:color w:val="000000" w:themeColor="text1"/>
        </w:rPr>
        <w:t xml:space="preserve">experience </w:t>
      </w:r>
      <w:r w:rsidRPr="00E57898">
        <w:rPr>
          <w:rFonts w:ascii="Book Antiqua" w:eastAsia="Book Antiqua" w:hAnsi="Book Antiqua" w:cs="Book Antiqua"/>
          <w:color w:val="000000" w:themeColor="text1"/>
        </w:rPr>
        <w:t xml:space="preserve">endoscopic relapse during the </w:t>
      </w:r>
      <w:r w:rsidR="00CB672E">
        <w:rPr>
          <w:rFonts w:ascii="Book Antiqua" w:eastAsia="Book Antiqua" w:hAnsi="Book Antiqua" w:cs="Book Antiqua"/>
          <w:color w:val="000000" w:themeColor="text1"/>
        </w:rPr>
        <w:t>1</w:t>
      </w:r>
      <w:r w:rsidRPr="00E57898">
        <w:rPr>
          <w:rFonts w:ascii="Book Antiqua" w:eastAsia="Book Antiqua" w:hAnsi="Book Antiqua" w:cs="Book Antiqua"/>
          <w:color w:val="000000" w:themeColor="text1"/>
        </w:rPr>
        <w:t>-year follow-up period.</w:t>
      </w:r>
    </w:p>
    <w:p w14:paraId="1536133D" w14:textId="0AB8E66F" w:rsidR="00A77B3E" w:rsidRPr="00E57898" w:rsidRDefault="001C0C2F" w:rsidP="005701E6">
      <w:pPr>
        <w:spacing w:line="360" w:lineRule="auto"/>
        <w:ind w:firstLine="420"/>
        <w:jc w:val="both"/>
        <w:rPr>
          <w:rFonts w:ascii="Book Antiqua" w:hAnsi="Book Antiqua"/>
          <w:color w:val="000000" w:themeColor="text1"/>
        </w:rPr>
      </w:pPr>
      <w:r w:rsidRPr="00E57898">
        <w:rPr>
          <w:rFonts w:ascii="Book Antiqua" w:eastAsia="Book Antiqua" w:hAnsi="Book Antiqua" w:cs="Book Antiqua"/>
          <w:color w:val="000000" w:themeColor="text1"/>
        </w:rPr>
        <w:t xml:space="preserve">According to previous studies, the challenge for IBD physicians is to frame the more suitable blood trough level of IFX to achieve better disease prognosis in clinical therapy. The elements associated with the blood trough level of IFX can be classified into three areas. Above all, the better the therapeutic goal desired by IBD physicians or patients, the higher the blood trough level of IFX is required. An observational study contraposing to CD patients with </w:t>
      </w:r>
      <w:r w:rsidR="00803DF3">
        <w:rPr>
          <w:rFonts w:ascii="Book Antiqua" w:eastAsia="Book Antiqua" w:hAnsi="Book Antiqua" w:cs="Book Antiqua"/>
          <w:color w:val="000000" w:themeColor="text1"/>
        </w:rPr>
        <w:t xml:space="preserve">a </w:t>
      </w:r>
      <w:r w:rsidRPr="00E57898">
        <w:rPr>
          <w:rFonts w:ascii="Book Antiqua" w:eastAsia="Book Antiqua" w:hAnsi="Book Antiqua" w:cs="Book Antiqua"/>
          <w:color w:val="000000" w:themeColor="text1"/>
        </w:rPr>
        <w:t xml:space="preserve">history of intestinal surgery by </w:t>
      </w:r>
      <w:proofErr w:type="spellStart"/>
      <w:r w:rsidRPr="00E57898">
        <w:rPr>
          <w:rFonts w:ascii="Book Antiqua" w:eastAsia="Book Antiqua" w:hAnsi="Book Antiqua" w:cs="Book Antiqua"/>
          <w:color w:val="000000" w:themeColor="text1"/>
        </w:rPr>
        <w:t>Imaeda</w:t>
      </w:r>
      <w:proofErr w:type="spellEnd"/>
      <w:r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i/>
          <w:iCs/>
          <w:color w:val="000000" w:themeColor="text1"/>
        </w:rPr>
        <w:t>et al</w:t>
      </w:r>
      <w:r w:rsidR="002A0B10" w:rsidRPr="00E57898">
        <w:rPr>
          <w:rFonts w:ascii="Book Antiqua" w:eastAsia="Book Antiqua" w:hAnsi="Book Antiqua" w:cs="Book Antiqua"/>
          <w:color w:val="000000" w:themeColor="text1"/>
          <w:vertAlign w:val="superscript"/>
        </w:rPr>
        <w:t>[6]</w:t>
      </w:r>
      <w:r w:rsidRPr="00E57898">
        <w:rPr>
          <w:rFonts w:ascii="Book Antiqua" w:eastAsia="Book Antiqua" w:hAnsi="Book Antiqua" w:cs="Book Antiqua"/>
          <w:color w:val="000000" w:themeColor="text1"/>
        </w:rPr>
        <w:t xml:space="preserve"> verified that mucosal healing required higher ITLs as more than 4.0</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compar</w:t>
      </w:r>
      <w:r w:rsidR="00803DF3">
        <w:rPr>
          <w:rFonts w:ascii="Book Antiqua" w:eastAsia="Book Antiqua" w:hAnsi="Book Antiqua" w:cs="Book Antiqua"/>
          <w:color w:val="000000" w:themeColor="text1"/>
        </w:rPr>
        <w:t>ed</w:t>
      </w:r>
      <w:r w:rsidRPr="00E57898">
        <w:rPr>
          <w:rFonts w:ascii="Book Antiqua" w:eastAsia="Book Antiqua" w:hAnsi="Book Antiqua" w:cs="Book Antiqua"/>
          <w:color w:val="000000" w:themeColor="text1"/>
        </w:rPr>
        <w:t xml:space="preserve"> to those to achieve normalization of routine clinical markers.</w:t>
      </w:r>
      <w:r w:rsidRPr="00E57898">
        <w:rPr>
          <w:rFonts w:ascii="Book Antiqua" w:eastAsia="Book Antiqua" w:hAnsi="Book Antiqua" w:cs="Book Antiqua"/>
          <w:i/>
          <w:iCs/>
          <w:color w:val="000000" w:themeColor="text1"/>
        </w:rPr>
        <w:t xml:space="preserve"> </w:t>
      </w:r>
      <w:proofErr w:type="spellStart"/>
      <w:r w:rsidRPr="00E57898">
        <w:rPr>
          <w:rFonts w:ascii="Book Antiqua" w:eastAsia="Book Antiqua" w:hAnsi="Book Antiqua" w:cs="Book Antiqua"/>
          <w:color w:val="000000" w:themeColor="text1"/>
        </w:rPr>
        <w:t>Papamichael</w:t>
      </w:r>
      <w:proofErr w:type="spellEnd"/>
      <w:r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i/>
          <w:iCs/>
          <w:color w:val="000000" w:themeColor="text1"/>
        </w:rPr>
        <w:t>et al</w:t>
      </w:r>
      <w:r w:rsidRPr="00E57898">
        <w:rPr>
          <w:rFonts w:ascii="Book Antiqua" w:eastAsia="Book Antiqua" w:hAnsi="Book Antiqua" w:cs="Book Antiqua"/>
          <w:color w:val="000000" w:themeColor="text1"/>
          <w:vertAlign w:val="superscript"/>
        </w:rPr>
        <w:t>[7]</w:t>
      </w:r>
      <w:r w:rsidRPr="00E57898">
        <w:rPr>
          <w:rFonts w:ascii="Book Antiqua" w:eastAsia="Book Antiqua" w:hAnsi="Book Antiqua" w:cs="Book Antiqua"/>
          <w:color w:val="000000" w:themeColor="text1"/>
        </w:rPr>
        <w:t xml:space="preserve"> considered that ITL surpassing 9.7</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indicated 80% probability of endoscopic remission in CD patients under IFX maintenance therapy</w:t>
      </w:r>
      <w:r w:rsidR="00803DF3">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while ITL surpassing 2.2</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was associated only with biochemical remission. Recently</w:t>
      </w:r>
      <w:r w:rsidR="00803DF3">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a prospective study verified that ITL</w:t>
      </w:r>
      <w:r w:rsidR="002A0B10" w:rsidRPr="00E57898">
        <w:rPr>
          <w:rFonts w:ascii="Book Antiqua" w:hAnsi="Book Antiqua" w:cs="Book Antiqua"/>
          <w:color w:val="000000" w:themeColor="text1"/>
          <w:lang w:eastAsia="zh-CN"/>
        </w:rPr>
        <w:t xml:space="preserve"> </w:t>
      </w:r>
      <w:r w:rsidR="002A0B10"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8.0</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aps/>
          <w:color w:val="000000" w:themeColor="text1"/>
        </w:rPr>
        <w:t xml:space="preserve"> </w:t>
      </w:r>
      <w:r w:rsidRPr="00E57898">
        <w:rPr>
          <w:rFonts w:ascii="Book Antiqua" w:eastAsia="Book Antiqua" w:hAnsi="Book Antiqua" w:cs="Book Antiqua"/>
          <w:color w:val="000000" w:themeColor="text1"/>
        </w:rPr>
        <w:t>was highly correlated with histological emission and sustained histological remission in IBD patients</w:t>
      </w:r>
      <w:r w:rsidRPr="00E57898">
        <w:rPr>
          <w:rFonts w:ascii="Book Antiqua" w:eastAsia="Book Antiqua" w:hAnsi="Book Antiqua" w:cs="Book Antiqua"/>
          <w:color w:val="000000" w:themeColor="text1"/>
          <w:vertAlign w:val="superscript"/>
        </w:rPr>
        <w:t>[8]</w:t>
      </w:r>
      <w:r w:rsidRPr="00E57898">
        <w:rPr>
          <w:rFonts w:ascii="Book Antiqua" w:eastAsia="Book Antiqua" w:hAnsi="Book Antiqua" w:cs="Book Antiqua"/>
          <w:color w:val="000000" w:themeColor="text1"/>
        </w:rPr>
        <w:t xml:space="preserve">. Perianal fistula, the most universal complications of CD patients, is another therapeutic goal. A retrospective cross-sectional study by </w:t>
      </w:r>
      <w:proofErr w:type="spellStart"/>
      <w:r w:rsidRPr="00E57898">
        <w:rPr>
          <w:rFonts w:ascii="Book Antiqua" w:eastAsia="Book Antiqua" w:hAnsi="Book Antiqua" w:cs="Book Antiqua"/>
          <w:color w:val="000000" w:themeColor="text1"/>
        </w:rPr>
        <w:t>Plevris</w:t>
      </w:r>
      <w:proofErr w:type="spellEnd"/>
      <w:r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i/>
          <w:iCs/>
          <w:color w:val="000000" w:themeColor="text1"/>
        </w:rPr>
        <w:t>et al</w:t>
      </w:r>
      <w:r w:rsidR="002A0B10" w:rsidRPr="00E57898">
        <w:rPr>
          <w:rFonts w:ascii="Book Antiqua" w:eastAsia="Book Antiqua" w:hAnsi="Book Antiqua" w:cs="Book Antiqua"/>
          <w:color w:val="000000" w:themeColor="text1"/>
          <w:vertAlign w:val="superscript"/>
        </w:rPr>
        <w:t>[9]</w:t>
      </w:r>
      <w:r w:rsidRPr="00E57898">
        <w:rPr>
          <w:rFonts w:ascii="Book Antiqua" w:eastAsia="Book Antiqua" w:hAnsi="Book Antiqua" w:cs="Book Antiqua"/>
          <w:color w:val="000000" w:themeColor="text1"/>
        </w:rPr>
        <w:t xml:space="preserve"> manifested that perianal fistula healing or closure is associated with higher ITLs as more than 7.1</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w:t>
      </w:r>
      <w:proofErr w:type="spellStart"/>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w:t>
      </w:r>
      <w:proofErr w:type="spellEnd"/>
    </w:p>
    <w:p w14:paraId="568CCAD9" w14:textId="247F500E" w:rsidR="00A77B3E" w:rsidRPr="00E57898" w:rsidRDefault="001C0C2F" w:rsidP="005701E6">
      <w:pPr>
        <w:spacing w:line="360" w:lineRule="auto"/>
        <w:ind w:firstLine="420"/>
        <w:jc w:val="both"/>
        <w:rPr>
          <w:rFonts w:ascii="Book Antiqua" w:hAnsi="Book Antiqua"/>
          <w:color w:val="000000" w:themeColor="text1"/>
        </w:rPr>
      </w:pPr>
      <w:r w:rsidRPr="00E57898">
        <w:rPr>
          <w:rFonts w:ascii="Book Antiqua" w:eastAsia="Book Antiqua" w:hAnsi="Book Antiqua" w:cs="Book Antiqua"/>
          <w:color w:val="000000" w:themeColor="text1"/>
        </w:rPr>
        <w:t xml:space="preserve">Secondly, each clinical study had different stages of </w:t>
      </w:r>
      <w:r w:rsidR="004037CE">
        <w:rPr>
          <w:rFonts w:ascii="Book Antiqua" w:eastAsia="Book Antiqua" w:hAnsi="Book Antiqua" w:cs="Book Antiqua"/>
          <w:color w:val="000000" w:themeColor="text1"/>
        </w:rPr>
        <w:t>IFX</w:t>
      </w:r>
      <w:r w:rsidRPr="00E57898">
        <w:rPr>
          <w:rFonts w:ascii="Book Antiqua" w:eastAsia="Book Antiqua" w:hAnsi="Book Antiqua" w:cs="Book Antiqua"/>
          <w:color w:val="000000" w:themeColor="text1"/>
        </w:rPr>
        <w:t xml:space="preserve"> drug monitoring, especially during maintenance therapy. ITL continues to decrease as time passed during </w:t>
      </w:r>
      <w:r w:rsidR="004037CE">
        <w:rPr>
          <w:rFonts w:ascii="Book Antiqua" w:eastAsia="Book Antiqua" w:hAnsi="Book Antiqua" w:cs="Book Antiqua"/>
          <w:color w:val="000000" w:themeColor="text1"/>
        </w:rPr>
        <w:t>IFX</w:t>
      </w:r>
      <w:r w:rsidR="004037CE"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maintenance therapy</w:t>
      </w:r>
      <w:r w:rsidRPr="00E57898">
        <w:rPr>
          <w:rFonts w:ascii="Book Antiqua" w:eastAsia="Book Antiqua" w:hAnsi="Book Antiqua" w:cs="Book Antiqua"/>
          <w:color w:val="000000" w:themeColor="text1"/>
          <w:vertAlign w:val="superscript"/>
        </w:rPr>
        <w:t>[10]</w:t>
      </w:r>
      <w:r w:rsidRPr="00E57898">
        <w:rPr>
          <w:rFonts w:ascii="Book Antiqua" w:eastAsia="Book Antiqua" w:hAnsi="Book Antiqua" w:cs="Book Antiqua"/>
          <w:color w:val="000000" w:themeColor="text1"/>
        </w:rPr>
        <w:t xml:space="preserve">. A cross-sectional study of IBD patients under IFX therapy with </w:t>
      </w:r>
      <w:r w:rsidR="00803DF3">
        <w:rPr>
          <w:rFonts w:ascii="Book Antiqua" w:eastAsia="Book Antiqua" w:hAnsi="Book Antiqua" w:cs="Book Antiqua"/>
          <w:color w:val="000000" w:themeColor="text1"/>
        </w:rPr>
        <w:lastRenderedPageBreak/>
        <w:t xml:space="preserve">a </w:t>
      </w:r>
      <w:r w:rsidRPr="00E57898">
        <w:rPr>
          <w:rFonts w:ascii="Book Antiqua" w:eastAsia="Book Antiqua" w:hAnsi="Book Antiqua" w:cs="Book Antiqua"/>
          <w:color w:val="000000" w:themeColor="text1"/>
        </w:rPr>
        <w:t xml:space="preserve">fixed dose more than 6 </w:t>
      </w:r>
      <w:proofErr w:type="spellStart"/>
      <w:r w:rsidRPr="00E57898">
        <w:rPr>
          <w:rFonts w:ascii="Book Antiqua" w:eastAsia="Book Antiqua" w:hAnsi="Book Antiqua" w:cs="Book Antiqua"/>
          <w:color w:val="000000" w:themeColor="text1"/>
        </w:rPr>
        <w:t>mo</w:t>
      </w:r>
      <w:proofErr w:type="spellEnd"/>
      <w:r w:rsidRPr="00E57898">
        <w:rPr>
          <w:rFonts w:ascii="Book Antiqua" w:eastAsia="Book Antiqua" w:hAnsi="Book Antiqua" w:cs="Book Antiqua"/>
          <w:color w:val="000000" w:themeColor="text1"/>
        </w:rPr>
        <w:t xml:space="preserve"> </w:t>
      </w:r>
      <w:r w:rsidR="00803DF3">
        <w:rPr>
          <w:rFonts w:ascii="Book Antiqua" w:eastAsia="Book Antiqua" w:hAnsi="Book Antiqua" w:cs="Book Antiqua"/>
          <w:color w:val="000000" w:themeColor="text1"/>
        </w:rPr>
        <w:t>found</w:t>
      </w:r>
      <w:r w:rsidR="00803DF3"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that IBD patients with ITL</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3.4</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had a 73% chance of endoscopic mucosal healing</w:t>
      </w:r>
      <w:r w:rsidRPr="00E57898">
        <w:rPr>
          <w:rFonts w:ascii="Book Antiqua" w:eastAsia="Book Antiqua" w:hAnsi="Book Antiqua" w:cs="Book Antiqua"/>
          <w:color w:val="000000" w:themeColor="text1"/>
          <w:vertAlign w:val="superscript"/>
        </w:rPr>
        <w:t>[11]</w:t>
      </w:r>
      <w:r w:rsidRPr="00E57898">
        <w:rPr>
          <w:rFonts w:ascii="Book Antiqua" w:eastAsia="Book Antiqua" w:hAnsi="Book Antiqua" w:cs="Book Antiqua"/>
          <w:color w:val="000000" w:themeColor="text1"/>
        </w:rPr>
        <w:t xml:space="preserve">. Kang </w:t>
      </w:r>
      <w:r w:rsidRPr="00E57898">
        <w:rPr>
          <w:rFonts w:ascii="Book Antiqua" w:eastAsia="Book Antiqua" w:hAnsi="Book Antiqua" w:cs="Book Antiqua"/>
          <w:i/>
          <w:iCs/>
          <w:color w:val="000000" w:themeColor="text1"/>
        </w:rPr>
        <w:t>et al</w:t>
      </w:r>
      <w:r w:rsidRPr="00E57898">
        <w:rPr>
          <w:rFonts w:ascii="Book Antiqua" w:eastAsia="Book Antiqua" w:hAnsi="Book Antiqua" w:cs="Book Antiqua"/>
          <w:color w:val="000000" w:themeColor="text1"/>
          <w:vertAlign w:val="superscript"/>
        </w:rPr>
        <w:t>[12]</w:t>
      </w:r>
      <w:r w:rsidRPr="00E57898">
        <w:rPr>
          <w:rFonts w:ascii="Book Antiqua" w:eastAsia="Book Antiqua" w:hAnsi="Book Antiqua" w:cs="Book Antiqua"/>
          <w:color w:val="000000" w:themeColor="text1"/>
        </w:rPr>
        <w:t xml:space="preserve"> </w:t>
      </w:r>
      <w:r w:rsidR="00803DF3">
        <w:rPr>
          <w:rFonts w:ascii="Book Antiqua" w:eastAsia="Book Antiqua" w:hAnsi="Book Antiqua" w:cs="Book Antiqua"/>
          <w:color w:val="000000" w:themeColor="text1"/>
        </w:rPr>
        <w:t>showed</w:t>
      </w:r>
      <w:r w:rsidR="00803DF3"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that ITL</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5</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during IFX maintenance therapy could identify mucosal healing in pediatric CD patients with 80% specificity. Feng </w:t>
      </w:r>
      <w:r w:rsidRPr="00E57898">
        <w:rPr>
          <w:rFonts w:ascii="Book Antiqua" w:eastAsia="Book Antiqua" w:hAnsi="Book Antiqua" w:cs="Book Antiqua"/>
          <w:i/>
          <w:iCs/>
          <w:color w:val="000000" w:themeColor="text1"/>
        </w:rPr>
        <w:t>et al</w:t>
      </w:r>
      <w:r w:rsidRPr="00E57898">
        <w:rPr>
          <w:rFonts w:ascii="Book Antiqua" w:eastAsia="Book Antiqua" w:hAnsi="Book Antiqua" w:cs="Book Antiqua"/>
          <w:color w:val="000000" w:themeColor="text1"/>
          <w:vertAlign w:val="superscript"/>
        </w:rPr>
        <w:t>[13]</w:t>
      </w:r>
      <w:r w:rsidRPr="00E57898">
        <w:rPr>
          <w:rFonts w:ascii="Book Antiqua" w:eastAsia="Book Antiqua" w:hAnsi="Book Antiqua" w:cs="Book Antiqua"/>
          <w:color w:val="000000" w:themeColor="text1"/>
        </w:rPr>
        <w:t xml:space="preserve"> innovatively integrated ITL levels in different time stages to identify endoscopic mucosal healing in CD patients, indicating that patients with ITL</w:t>
      </w:r>
      <w:r w:rsidR="002A0B10" w:rsidRPr="00E57898">
        <w:rPr>
          <w:rFonts w:ascii="Book Antiqua" w:hAnsi="Book Antiqua" w:cs="Book Antiqua"/>
          <w:color w:val="000000" w:themeColor="text1"/>
          <w:lang w:eastAsia="zh-CN"/>
        </w:rPr>
        <w:t xml:space="preserve"> </w:t>
      </w:r>
      <w:r w:rsidR="002A0B10"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4.85</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at week 14 and ITL</w:t>
      </w:r>
      <w:r w:rsidR="002A0B10" w:rsidRPr="00E57898">
        <w:rPr>
          <w:rFonts w:ascii="Book Antiqua" w:hAnsi="Book Antiqua" w:cs="Book Antiqua"/>
          <w:color w:val="000000" w:themeColor="text1"/>
          <w:lang w:eastAsia="zh-CN"/>
        </w:rPr>
        <w:t xml:space="preserve"> </w:t>
      </w:r>
      <w:r w:rsidR="002A0B10"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2.85</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at week 30 had an 80% chance of achieving endoscopic mucosal healing. Based on incremental gain analysis in our study, sustained endoscopic remission rate at week 54 reached only 54.63% at an ITL range of 2.5 to 4.9</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at week 14 while corresponding numbers at week 108 was 89.47% at an ITL range of 2.0 to 3.9</w:t>
      </w:r>
      <w:r w:rsidR="002A0B10" w:rsidRPr="00E57898">
        <w:rPr>
          <w:rFonts w:ascii="Book Antiqua" w:hAnsi="Book Antiqua" w:cs="Book Antiqua"/>
          <w:color w:val="000000" w:themeColor="text1"/>
          <w:lang w:eastAsia="zh-CN"/>
        </w:rPr>
        <w:t xml:space="preserve"> </w:t>
      </w:r>
      <w:proofErr w:type="spellStart"/>
      <w:r w:rsidRPr="00E57898">
        <w:rPr>
          <w:rFonts w:ascii="Book Antiqua" w:eastAsia="Book Antiqua" w:hAnsi="Book Antiqua" w:cs="Book Antiqua"/>
          <w:color w:val="000000" w:themeColor="text1"/>
        </w:rPr>
        <w:t>μg</w:t>
      </w:r>
      <w:proofErr w:type="spellEnd"/>
      <w:r w:rsidRPr="00E57898">
        <w:rPr>
          <w:rFonts w:ascii="Book Antiqua" w:eastAsia="Book Antiqua" w:hAnsi="Book Antiqua" w:cs="Book Antiqua"/>
          <w:color w:val="000000" w:themeColor="text1"/>
        </w:rPr>
        <w:t xml:space="preserve">/mL at week 54. Therefore, the study held the view that CD patients with endoscopic remission need higher </w:t>
      </w:r>
      <w:r w:rsidR="004037CE">
        <w:rPr>
          <w:rFonts w:ascii="Book Antiqua" w:eastAsia="Book Antiqua" w:hAnsi="Book Antiqua" w:cs="Book Antiqua"/>
          <w:color w:val="000000" w:themeColor="text1"/>
        </w:rPr>
        <w:t>ITL</w:t>
      </w:r>
      <w:r w:rsidRPr="00E57898">
        <w:rPr>
          <w:rFonts w:ascii="Book Antiqua" w:eastAsia="Book Antiqua" w:hAnsi="Book Antiqua" w:cs="Book Antiqua"/>
          <w:color w:val="000000" w:themeColor="text1"/>
        </w:rPr>
        <w:t xml:space="preserve"> at the beginning of IFX maintenance therapy (≥</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5.6</w:t>
      </w:r>
      <w:r w:rsidR="002A0B10" w:rsidRPr="00E57898">
        <w:rPr>
          <w:rFonts w:ascii="Book Antiqua" w:hAnsi="Book Antiqua" w:cs="Book Antiqua"/>
          <w:color w:val="000000" w:themeColor="text1"/>
          <w:lang w:eastAsia="zh-CN"/>
        </w:rPr>
        <w:t xml:space="preserve"> </w:t>
      </w:r>
      <w:proofErr w:type="spellStart"/>
      <w:r w:rsidRPr="00E57898">
        <w:rPr>
          <w:rFonts w:ascii="Book Antiqua" w:eastAsia="Book Antiqua" w:hAnsi="Book Antiqua" w:cs="Book Antiqua"/>
          <w:color w:val="000000" w:themeColor="text1"/>
        </w:rPr>
        <w:t>μg</w:t>
      </w:r>
      <w:proofErr w:type="spellEnd"/>
      <w:r w:rsidRPr="00E57898">
        <w:rPr>
          <w:rFonts w:ascii="Book Antiqua" w:eastAsia="Book Antiqua" w:hAnsi="Book Antiqua" w:cs="Book Antiqua"/>
          <w:color w:val="000000" w:themeColor="text1"/>
        </w:rPr>
        <w:t>/mL at week 14) than after IFX maintenance therapy over a half year (≥</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2.1</w:t>
      </w:r>
      <w:r w:rsidR="002A0B10" w:rsidRPr="00E57898">
        <w:rPr>
          <w:rFonts w:ascii="Book Antiqua" w:hAnsi="Book Antiqua" w:cs="Book Antiqua"/>
          <w:color w:val="000000" w:themeColor="text1"/>
          <w:lang w:eastAsia="zh-CN"/>
        </w:rPr>
        <w:t xml:space="preserve"> </w:t>
      </w:r>
      <w:proofErr w:type="spellStart"/>
      <w:r w:rsidRPr="00E57898">
        <w:rPr>
          <w:rFonts w:ascii="Book Antiqua" w:eastAsia="Book Antiqua" w:hAnsi="Book Antiqua" w:cs="Book Antiqua"/>
          <w:color w:val="000000" w:themeColor="text1"/>
        </w:rPr>
        <w:t>μg</w:t>
      </w:r>
      <w:proofErr w:type="spellEnd"/>
      <w:r w:rsidRPr="00E57898">
        <w:rPr>
          <w:rFonts w:ascii="Book Antiqua" w:eastAsia="Book Antiqua" w:hAnsi="Book Antiqua" w:cs="Book Antiqua"/>
          <w:color w:val="000000" w:themeColor="text1"/>
        </w:rPr>
        <w:t>/mL at week 54).</w:t>
      </w:r>
      <w:r w:rsidR="00803DF3">
        <w:rPr>
          <w:rFonts w:ascii="Book Antiqua" w:eastAsia="Book Antiqua" w:hAnsi="Book Antiqua" w:cs="Book Antiqua"/>
          <w:color w:val="000000" w:themeColor="text1"/>
        </w:rPr>
        <w:t xml:space="preserve"> In addition</w:t>
      </w:r>
      <w:r w:rsidRPr="00E57898">
        <w:rPr>
          <w:rFonts w:ascii="Book Antiqua" w:eastAsia="Book Antiqua" w:hAnsi="Book Antiqua" w:cs="Book Antiqua"/>
          <w:color w:val="000000" w:themeColor="text1"/>
        </w:rPr>
        <w:t xml:space="preserve">, CD patients achieving endoscopic remission after IFX induction therapy and sustained endoscopic remission more than a half year may not need high ITL to maintain endoscopic remission. </w:t>
      </w:r>
    </w:p>
    <w:p w14:paraId="724ECFCE" w14:textId="102633CC" w:rsidR="00A77B3E" w:rsidRPr="00E57898" w:rsidRDefault="001C0C2F" w:rsidP="005701E6">
      <w:pPr>
        <w:spacing w:line="360" w:lineRule="auto"/>
        <w:ind w:firstLine="420"/>
        <w:jc w:val="both"/>
        <w:rPr>
          <w:rFonts w:ascii="Book Antiqua" w:hAnsi="Book Antiqua"/>
          <w:color w:val="000000" w:themeColor="text1"/>
        </w:rPr>
      </w:pPr>
      <w:r w:rsidRPr="00E57898">
        <w:rPr>
          <w:rFonts w:ascii="Book Antiqua" w:eastAsia="Book Antiqua" w:hAnsi="Book Antiqua" w:cs="Book Antiqua"/>
          <w:color w:val="000000" w:themeColor="text1"/>
        </w:rPr>
        <w:t xml:space="preserve">The third element is therapeutic optimization of IFX in IBD. Adverse </w:t>
      </w:r>
      <w:r w:rsidR="004037CE">
        <w:rPr>
          <w:rFonts w:ascii="Book Antiqua" w:eastAsia="Book Antiqua" w:hAnsi="Book Antiqua" w:cs="Book Antiqua"/>
          <w:color w:val="000000" w:themeColor="text1"/>
        </w:rPr>
        <w:t>IFX</w:t>
      </w:r>
      <w:r w:rsidR="004037CE"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response as high ATI level or low ITL may occur in a few CD patients during IFX maintenance therapy. Several clinical studies held the view that severe inflammatory activity of CD patients could change pharmacokinetics of anti-</w:t>
      </w:r>
      <w:r w:rsidR="00803DF3">
        <w:rPr>
          <w:rFonts w:ascii="Book Antiqua" w:eastAsia="Book Antiqua" w:hAnsi="Book Antiqua" w:cs="Book Antiqua"/>
          <w:color w:val="000000" w:themeColor="text1"/>
        </w:rPr>
        <w:t xml:space="preserve">tumor necrosis factor </w:t>
      </w:r>
      <w:r w:rsidRPr="00E57898">
        <w:rPr>
          <w:rFonts w:ascii="Book Antiqua" w:eastAsia="Book Antiqua" w:hAnsi="Book Antiqua" w:cs="Book Antiqua"/>
          <w:color w:val="000000" w:themeColor="text1"/>
        </w:rPr>
        <w:t>α biology</w:t>
      </w:r>
      <w:r w:rsidRPr="00E57898">
        <w:rPr>
          <w:rFonts w:ascii="Book Antiqua" w:eastAsia="Book Antiqua" w:hAnsi="Book Antiqua" w:cs="Book Antiqua"/>
          <w:color w:val="000000" w:themeColor="text1"/>
          <w:vertAlign w:val="superscript"/>
        </w:rPr>
        <w:t>[14-16]</w:t>
      </w:r>
      <w:r w:rsidRPr="00E57898">
        <w:rPr>
          <w:rFonts w:ascii="Book Antiqua" w:eastAsia="Book Antiqua" w:hAnsi="Book Antiqua" w:cs="Book Antiqua"/>
          <w:color w:val="000000" w:themeColor="text1"/>
        </w:rPr>
        <w:t>. Therapeutic optimization as increasing fixed dose from 5</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mg/kg to 10</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 xml:space="preserve">mg/kg or shortening injection interval form every 8 </w:t>
      </w:r>
      <w:proofErr w:type="spellStart"/>
      <w:r w:rsidRPr="00E57898">
        <w:rPr>
          <w:rFonts w:ascii="Book Antiqua" w:eastAsia="Book Antiqua" w:hAnsi="Book Antiqua" w:cs="Book Antiqua"/>
          <w:color w:val="000000" w:themeColor="text1"/>
        </w:rPr>
        <w:t>wk</w:t>
      </w:r>
      <w:proofErr w:type="spellEnd"/>
      <w:r w:rsidRPr="00E57898">
        <w:rPr>
          <w:rFonts w:ascii="Book Antiqua" w:eastAsia="Book Antiqua" w:hAnsi="Book Antiqua" w:cs="Book Antiqua"/>
          <w:color w:val="000000" w:themeColor="text1"/>
        </w:rPr>
        <w:t xml:space="preserve"> to 4-6 </w:t>
      </w:r>
      <w:proofErr w:type="spellStart"/>
      <w:r w:rsidRPr="00E57898">
        <w:rPr>
          <w:rFonts w:ascii="Book Antiqua" w:eastAsia="Book Antiqua" w:hAnsi="Book Antiqua" w:cs="Book Antiqua"/>
          <w:color w:val="000000" w:themeColor="text1"/>
        </w:rPr>
        <w:t>wk</w:t>
      </w:r>
      <w:proofErr w:type="spellEnd"/>
      <w:r w:rsidRPr="00E57898">
        <w:rPr>
          <w:rFonts w:ascii="Book Antiqua" w:eastAsia="Book Antiqua" w:hAnsi="Book Antiqua" w:cs="Book Antiqua"/>
          <w:color w:val="000000" w:themeColor="text1"/>
        </w:rPr>
        <w:t xml:space="preserve"> contributes to increase ITL and decrease ATI level. </w:t>
      </w:r>
      <w:r w:rsidR="00803DF3">
        <w:rPr>
          <w:rFonts w:ascii="Book Antiqua" w:eastAsia="Book Antiqua" w:hAnsi="Book Antiqua" w:cs="Book Antiqua"/>
          <w:color w:val="000000" w:themeColor="text1"/>
        </w:rPr>
        <w:t xml:space="preserve">A study from </w:t>
      </w:r>
      <w:r w:rsidRPr="00E57898">
        <w:rPr>
          <w:rFonts w:ascii="Book Antiqua" w:eastAsia="Book Antiqua" w:hAnsi="Book Antiqua" w:cs="Book Antiqua"/>
          <w:color w:val="000000" w:themeColor="text1"/>
        </w:rPr>
        <w:t xml:space="preserve">Greece </w:t>
      </w:r>
      <w:r w:rsidR="00803DF3">
        <w:rPr>
          <w:rFonts w:ascii="Book Antiqua" w:eastAsia="Book Antiqua" w:hAnsi="Book Antiqua" w:cs="Book Antiqua"/>
          <w:color w:val="000000" w:themeColor="text1"/>
        </w:rPr>
        <w:t>demonstrated</w:t>
      </w:r>
      <w:r w:rsidRPr="00E57898">
        <w:rPr>
          <w:rFonts w:ascii="Book Antiqua" w:eastAsia="Book Antiqua" w:hAnsi="Book Antiqua" w:cs="Book Antiqua"/>
          <w:color w:val="000000" w:themeColor="text1"/>
        </w:rPr>
        <w:t xml:space="preserve"> that</w:t>
      </w:r>
      <w:r w:rsidR="00803DF3">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w:t>
      </w:r>
      <w:r w:rsidR="00803DF3">
        <w:rPr>
          <w:rFonts w:ascii="Book Antiqua" w:eastAsia="Book Antiqua" w:hAnsi="Book Antiqua" w:cs="Book Antiqua"/>
          <w:color w:val="000000" w:themeColor="text1"/>
        </w:rPr>
        <w:t>for the</w:t>
      </w:r>
      <w:r w:rsidRPr="00E57898">
        <w:rPr>
          <w:rFonts w:ascii="Book Antiqua" w:eastAsia="Book Antiqua" w:hAnsi="Book Antiqua" w:cs="Book Antiqua"/>
          <w:color w:val="000000" w:themeColor="text1"/>
        </w:rPr>
        <w:t xml:space="preserve"> initial measurement after therapeutic adjustment</w:t>
      </w:r>
      <w:r w:rsidR="00803DF3">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ITL increased from 1.47</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to 8.50</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in patients with therapeutic optimization while ITL decreased from 5.65</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to 3.8</w:t>
      </w:r>
      <w:r w:rsidR="00EE6EB6" w:rsidRPr="00E57898">
        <w:rPr>
          <w:rFonts w:ascii="Book Antiqua" w:eastAsia="Book Antiqua" w:hAnsi="Book Antiqua" w:cs="Book Antiqua"/>
          <w:color w:val="000000" w:themeColor="text1"/>
        </w:rPr>
        <w:t>μg/ml</w:t>
      </w:r>
      <w:r w:rsidRPr="00E57898">
        <w:rPr>
          <w:rFonts w:ascii="Book Antiqua" w:eastAsia="Book Antiqua" w:hAnsi="Book Antiqua" w:cs="Book Antiqua"/>
          <w:color w:val="000000" w:themeColor="text1"/>
        </w:rPr>
        <w:t xml:space="preserve"> in patients without therapeutic optimization</w:t>
      </w:r>
      <w:r w:rsidRPr="00E57898">
        <w:rPr>
          <w:rFonts w:ascii="Book Antiqua" w:eastAsia="Book Antiqua" w:hAnsi="Book Antiqua" w:cs="Book Antiqua"/>
          <w:color w:val="000000" w:themeColor="text1"/>
          <w:vertAlign w:val="superscript"/>
        </w:rPr>
        <w:t>[10]</w:t>
      </w:r>
      <w:r w:rsidRPr="00E57898">
        <w:rPr>
          <w:rFonts w:ascii="Book Antiqua" w:eastAsia="Book Antiqua" w:hAnsi="Book Antiqua" w:cs="Book Antiqua"/>
          <w:color w:val="000000" w:themeColor="text1"/>
        </w:rPr>
        <w:t xml:space="preserve">. A multi-center randomized clinical trial conducted by </w:t>
      </w:r>
      <w:proofErr w:type="spellStart"/>
      <w:r w:rsidRPr="00E57898">
        <w:rPr>
          <w:rFonts w:ascii="Book Antiqua" w:eastAsia="Book Antiqua" w:hAnsi="Book Antiqua" w:cs="Book Antiqua"/>
          <w:color w:val="000000" w:themeColor="text1"/>
        </w:rPr>
        <w:t>Dreesen</w:t>
      </w:r>
      <w:proofErr w:type="spellEnd"/>
      <w:r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i/>
          <w:iCs/>
          <w:color w:val="000000" w:themeColor="text1"/>
        </w:rPr>
        <w:t>et al</w:t>
      </w:r>
      <w:r w:rsidR="002A0B10" w:rsidRPr="00E57898">
        <w:rPr>
          <w:rFonts w:ascii="Book Antiqua" w:eastAsia="Book Antiqua" w:hAnsi="Book Antiqua" w:cs="Book Antiqua"/>
          <w:color w:val="000000" w:themeColor="text1"/>
          <w:vertAlign w:val="superscript"/>
        </w:rPr>
        <w:t>[17]</w:t>
      </w:r>
      <w:r w:rsidRPr="00E57898">
        <w:rPr>
          <w:rFonts w:ascii="Book Antiqua" w:eastAsia="Book Antiqua" w:hAnsi="Book Antiqua" w:cs="Book Antiqua"/>
          <w:color w:val="000000" w:themeColor="text1"/>
        </w:rPr>
        <w:t xml:space="preserve"> </w:t>
      </w:r>
      <w:r w:rsidR="00803DF3">
        <w:rPr>
          <w:rFonts w:ascii="Book Antiqua" w:eastAsia="Book Antiqua" w:hAnsi="Book Antiqua" w:cs="Book Antiqua"/>
          <w:color w:val="000000" w:themeColor="text1"/>
        </w:rPr>
        <w:t>showed</w:t>
      </w:r>
      <w:r w:rsidR="00FF4D00">
        <w:rPr>
          <w:rFonts w:ascii="Book Antiqua" w:eastAsia="Book Antiqua" w:hAnsi="Book Antiqua" w:cs="Book Antiqua"/>
          <w:color w:val="000000" w:themeColor="text1"/>
        </w:rPr>
        <w:t xml:space="preserve"> that</w:t>
      </w:r>
      <w:r w:rsidR="00803DF3"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CD patients under IFX maintenance therapy as 5</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mg/kg had high probability of no mucosal ulcer under endoscopy at week 54 with ITL more than 7.3mg/L</w:t>
      </w:r>
      <w:r w:rsidR="00FF4D00">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and CD patients under intensified dose IFX therapy as 10</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lastRenderedPageBreak/>
        <w:t>mg/kg had 94% probability of no mucosal ulcer under endoscopy with ITL rising to more than 10.6</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mg/L. Therefore, intensified therapy may contribute to mucosal healing in CD patients with ulceration if IFX injection dose is less than 10</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mg/kg and ITL is less than 10.6</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w:t>
      </w:r>
      <w:proofErr w:type="spellStart"/>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w:t>
      </w:r>
      <w:proofErr w:type="spellEnd"/>
      <w:r w:rsidRPr="00E57898">
        <w:rPr>
          <w:rFonts w:ascii="Book Antiqua" w:eastAsia="Book Antiqua" w:hAnsi="Book Antiqua" w:cs="Book Antiqua"/>
          <w:color w:val="000000" w:themeColor="text1"/>
        </w:rPr>
        <w:t xml:space="preserve"> However, a few CD patients will accept combination therapy of </w:t>
      </w:r>
      <w:r w:rsidR="004037CE">
        <w:rPr>
          <w:rFonts w:ascii="Book Antiqua" w:eastAsia="Book Antiqua" w:hAnsi="Book Antiqua" w:cs="Book Antiqua"/>
          <w:color w:val="000000" w:themeColor="text1"/>
        </w:rPr>
        <w:t>IFX</w:t>
      </w:r>
      <w:r w:rsidR="004037CE"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 xml:space="preserve">and immunosuppressant to boost the efficacy, especially AZA and </w:t>
      </w:r>
      <w:r w:rsidR="00FF4D00">
        <w:rPr>
          <w:rFonts w:ascii="Book Antiqua" w:eastAsia="Book Antiqua" w:hAnsi="Book Antiqua" w:cs="Book Antiqua"/>
          <w:color w:val="000000" w:themeColor="text1"/>
        </w:rPr>
        <w:t>mercaptopurine</w:t>
      </w:r>
      <w:r w:rsidRPr="00E57898">
        <w:rPr>
          <w:rFonts w:ascii="Book Antiqua" w:eastAsia="Book Antiqua" w:hAnsi="Book Antiqua" w:cs="Book Antiqua"/>
          <w:color w:val="000000" w:themeColor="text1"/>
        </w:rPr>
        <w:t xml:space="preserve">. AZA is a precursor of </w:t>
      </w:r>
      <w:r w:rsidR="00FF4D00">
        <w:rPr>
          <w:rFonts w:ascii="Book Antiqua" w:eastAsia="Book Antiqua" w:hAnsi="Book Antiqua" w:cs="Book Antiqua"/>
          <w:color w:val="000000" w:themeColor="text1"/>
        </w:rPr>
        <w:t>mercaptopurine,</w:t>
      </w:r>
      <w:r w:rsidRPr="00E57898">
        <w:rPr>
          <w:rFonts w:ascii="Book Antiqua" w:eastAsia="Book Antiqua" w:hAnsi="Book Antiqua" w:cs="Book Antiqua"/>
          <w:color w:val="000000" w:themeColor="text1"/>
        </w:rPr>
        <w:t xml:space="preserve"> and two components ultimately produce </w:t>
      </w:r>
      <w:r w:rsidR="00FF4D00">
        <w:rPr>
          <w:rFonts w:ascii="Book Antiqua" w:eastAsia="Book Antiqua" w:hAnsi="Book Antiqua" w:cs="Book Antiqua"/>
          <w:color w:val="000000" w:themeColor="text1"/>
        </w:rPr>
        <w:t>thioguanine</w:t>
      </w:r>
      <w:r w:rsidRPr="00E57898">
        <w:rPr>
          <w:rFonts w:ascii="Book Antiqua" w:eastAsia="Book Antiqua" w:hAnsi="Book Antiqua" w:cs="Book Antiqua"/>
          <w:color w:val="000000" w:themeColor="text1"/>
        </w:rPr>
        <w:t xml:space="preserve"> to exert clinical effect during metabolism. </w:t>
      </w:r>
      <w:r w:rsidR="00FF4D00">
        <w:rPr>
          <w:rFonts w:ascii="Book Antiqua" w:eastAsia="Book Antiqua" w:hAnsi="Book Antiqua" w:cs="Book Antiqua"/>
          <w:color w:val="000000" w:themeColor="text1"/>
        </w:rPr>
        <w:t>A s</w:t>
      </w:r>
      <w:r w:rsidRPr="00E57898">
        <w:rPr>
          <w:rFonts w:ascii="Book Antiqua" w:eastAsia="Book Antiqua" w:hAnsi="Book Antiqua" w:cs="Book Antiqua"/>
          <w:color w:val="000000" w:themeColor="text1"/>
        </w:rPr>
        <w:t>tudy verified that</w:t>
      </w:r>
      <w:r w:rsidR="00FF4D00">
        <w:rPr>
          <w:rFonts w:ascii="Book Antiqua" w:eastAsia="Book Antiqua" w:hAnsi="Book Antiqua" w:cs="Book Antiqua"/>
          <w:color w:val="000000" w:themeColor="text1"/>
        </w:rPr>
        <w:t xml:space="preserve"> thioguanine</w:t>
      </w:r>
      <w:r w:rsidRPr="00E57898">
        <w:rPr>
          <w:rFonts w:ascii="Book Antiqua" w:eastAsia="Book Antiqua" w:hAnsi="Book Antiqua" w:cs="Book Antiqua"/>
          <w:color w:val="000000" w:themeColor="text1"/>
        </w:rPr>
        <w:t xml:space="preserve"> concentration more than 125</w:t>
      </w:r>
      <w:r w:rsidR="002A0B10" w:rsidRPr="00E57898">
        <w:rPr>
          <w:rFonts w:ascii="Book Antiqua" w:hAnsi="Book Antiqua" w:cs="Book Antiqua"/>
          <w:color w:val="000000" w:themeColor="text1"/>
          <w:lang w:eastAsia="zh-CN"/>
        </w:rPr>
        <w:t xml:space="preserve"> </w:t>
      </w:r>
      <w:proofErr w:type="spellStart"/>
      <w:r w:rsidRPr="00E57898">
        <w:rPr>
          <w:rFonts w:ascii="Book Antiqua" w:eastAsia="Book Antiqua" w:hAnsi="Book Antiqua" w:cs="Book Antiqua"/>
          <w:color w:val="000000" w:themeColor="text1"/>
        </w:rPr>
        <w:t>pmol</w:t>
      </w:r>
      <w:proofErr w:type="spellEnd"/>
      <w:r w:rsidRPr="00E57898">
        <w:rPr>
          <w:rFonts w:ascii="Book Antiqua" w:eastAsia="Book Antiqua" w:hAnsi="Book Antiqua" w:cs="Book Antiqua"/>
          <w:color w:val="000000" w:themeColor="text1"/>
        </w:rPr>
        <w:t>/8</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10</w:t>
      </w:r>
      <w:r w:rsidRPr="00E57898">
        <w:rPr>
          <w:rFonts w:ascii="Book Antiqua" w:eastAsia="Book Antiqua" w:hAnsi="Book Antiqua" w:cs="Book Antiqua"/>
          <w:color w:val="000000" w:themeColor="text1"/>
          <w:vertAlign w:val="superscript"/>
        </w:rPr>
        <w:t>8</w:t>
      </w:r>
      <w:r w:rsidRPr="00F1564E">
        <w:rPr>
          <w:rFonts w:ascii="Book Antiqua" w:eastAsia="Book Antiqua" w:hAnsi="Book Antiqua" w:cs="Book Antiqua"/>
          <w:color w:val="000000" w:themeColor="text1"/>
        </w:rPr>
        <w:t xml:space="preserve"> </w:t>
      </w:r>
      <w:r w:rsidR="00FF4D00">
        <w:rPr>
          <w:rFonts w:ascii="Book Antiqua" w:eastAsia="Book Antiqua" w:hAnsi="Book Antiqua" w:cs="Book Antiqua"/>
          <w:color w:val="000000" w:themeColor="text1"/>
        </w:rPr>
        <w:t>red blood cells</w:t>
      </w:r>
      <w:r w:rsidRPr="00E57898">
        <w:rPr>
          <w:rFonts w:ascii="Book Antiqua" w:eastAsia="Book Antiqua" w:hAnsi="Book Antiqua" w:cs="Book Antiqua"/>
          <w:color w:val="000000" w:themeColor="text1"/>
        </w:rPr>
        <w:t xml:space="preserve"> could enhance ITL to 8.3</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or more and decrease positive rate of ATI</w:t>
      </w:r>
      <w:r w:rsidRPr="00E57898">
        <w:rPr>
          <w:rFonts w:ascii="Book Antiqua" w:eastAsia="Book Antiqua" w:hAnsi="Book Antiqua" w:cs="Book Antiqua"/>
          <w:color w:val="000000" w:themeColor="text1"/>
          <w:vertAlign w:val="superscript"/>
        </w:rPr>
        <w:t>[18,19]</w:t>
      </w:r>
      <w:r w:rsidRPr="00E57898">
        <w:rPr>
          <w:rFonts w:ascii="Book Antiqua" w:eastAsia="Book Antiqua" w:hAnsi="Book Antiqua" w:cs="Book Antiqua"/>
          <w:color w:val="000000" w:themeColor="text1"/>
        </w:rPr>
        <w:t xml:space="preserve">. Hence, this study mainly included CD patients with sustained clinical remission more than 6 </w:t>
      </w:r>
      <w:proofErr w:type="spellStart"/>
      <w:r w:rsidRPr="00E57898">
        <w:rPr>
          <w:rFonts w:ascii="Book Antiqua" w:eastAsia="Book Antiqua" w:hAnsi="Book Antiqua" w:cs="Book Antiqua"/>
          <w:color w:val="000000" w:themeColor="text1"/>
        </w:rPr>
        <w:t>mo</w:t>
      </w:r>
      <w:proofErr w:type="spellEnd"/>
      <w:r w:rsidRPr="00E57898">
        <w:rPr>
          <w:rFonts w:ascii="Book Antiqua" w:eastAsia="Book Antiqua" w:hAnsi="Book Antiqua" w:cs="Book Antiqua"/>
          <w:color w:val="000000" w:themeColor="text1"/>
        </w:rPr>
        <w:t xml:space="preserve"> under fixed therapeutic strategy of IFX 5</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 xml:space="preserve">mg/kg every 8 </w:t>
      </w:r>
      <w:proofErr w:type="spellStart"/>
      <w:r w:rsidRPr="00E57898">
        <w:rPr>
          <w:rFonts w:ascii="Book Antiqua" w:eastAsia="Book Antiqua" w:hAnsi="Book Antiqua" w:cs="Book Antiqua"/>
          <w:color w:val="000000" w:themeColor="text1"/>
        </w:rPr>
        <w:t>wk</w:t>
      </w:r>
      <w:proofErr w:type="spellEnd"/>
      <w:r w:rsidRPr="00E57898">
        <w:rPr>
          <w:rFonts w:ascii="Book Antiqua" w:eastAsia="Book Antiqua" w:hAnsi="Book Antiqua" w:cs="Book Antiqua"/>
          <w:color w:val="000000" w:themeColor="text1"/>
        </w:rPr>
        <w:t xml:space="preserve"> combined with AZA 50</w:t>
      </w:r>
      <w:r w:rsidR="00FF4D00">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 xml:space="preserve">mg every day. Retrospective records of CD patients included would suspend if therapy strategy changed, such as intensive therapy of IFX, conversion therapy of other biologics and combination therapy of surgery or other medications. The study design eliminated the influence of therapeutic adjustment on ITL. </w:t>
      </w:r>
    </w:p>
    <w:p w14:paraId="5486FE08" w14:textId="7A5DE595" w:rsidR="00A77B3E" w:rsidRPr="00E57898" w:rsidRDefault="001C0C2F" w:rsidP="005701E6">
      <w:pPr>
        <w:spacing w:line="360" w:lineRule="auto"/>
        <w:ind w:firstLine="420"/>
        <w:jc w:val="both"/>
        <w:rPr>
          <w:rFonts w:ascii="Book Antiqua" w:hAnsi="Book Antiqua"/>
          <w:color w:val="000000" w:themeColor="text1"/>
        </w:rPr>
      </w:pPr>
      <w:r w:rsidRPr="00E57898">
        <w:rPr>
          <w:rFonts w:ascii="Book Antiqua" w:eastAsia="Book Antiqua" w:hAnsi="Book Antiqua" w:cs="Book Antiqua"/>
          <w:color w:val="000000" w:themeColor="text1"/>
        </w:rPr>
        <w:t xml:space="preserve">The greatest strength of inflammatory biomarkers compared with blood trough level is </w:t>
      </w:r>
      <w:r w:rsidR="00FF4D00">
        <w:rPr>
          <w:rFonts w:ascii="Book Antiqua" w:eastAsia="Book Antiqua" w:hAnsi="Book Antiqua" w:cs="Book Antiqua"/>
          <w:color w:val="000000" w:themeColor="text1"/>
        </w:rPr>
        <w:t xml:space="preserve">that they are </w:t>
      </w:r>
      <w:r w:rsidRPr="00E57898">
        <w:rPr>
          <w:rFonts w:ascii="Book Antiqua" w:eastAsia="Book Antiqua" w:hAnsi="Book Antiqua" w:cs="Book Antiqua"/>
          <w:color w:val="000000" w:themeColor="text1"/>
        </w:rPr>
        <w:t>unaffected by time during different monitoring stages of biological therapy in IBD patients. This study showed that ITL</w:t>
      </w:r>
      <w:r w:rsidR="002A0B10" w:rsidRPr="00E57898">
        <w:rPr>
          <w:rFonts w:ascii="Book Antiqua" w:hAnsi="Book Antiqua" w:cs="Book Antiqua"/>
          <w:color w:val="000000" w:themeColor="text1"/>
          <w:lang w:eastAsia="zh-CN"/>
        </w:rPr>
        <w:t xml:space="preserve"> </w:t>
      </w:r>
      <w:r w:rsidR="002A0B10"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5.6</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combined with FCP</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238</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/g</w:t>
      </w:r>
      <w:r w:rsidRPr="00E57898">
        <w:rPr>
          <w:rFonts w:ascii="Book Antiqua" w:eastAsia="Book Antiqua" w:hAnsi="Book Antiqua" w:cs="Book Antiqua"/>
          <w:color w:val="000000" w:themeColor="text1"/>
        </w:rPr>
        <w:t xml:space="preserve"> at week 14 moderately predicted sustained endoscopic remission during the </w:t>
      </w:r>
      <w:r w:rsidR="00FF4D00">
        <w:rPr>
          <w:rFonts w:ascii="Book Antiqua" w:eastAsia="Book Antiqua" w:hAnsi="Book Antiqua" w:cs="Book Antiqua"/>
          <w:color w:val="000000" w:themeColor="text1"/>
        </w:rPr>
        <w:t>1</w:t>
      </w:r>
      <w:r w:rsidRPr="00E57898">
        <w:rPr>
          <w:rFonts w:ascii="Book Antiqua" w:eastAsia="Book Antiqua" w:hAnsi="Book Antiqua" w:cs="Book Antiqua"/>
          <w:color w:val="000000" w:themeColor="text1"/>
        </w:rPr>
        <w:t>-year follow-up period on CD patients with positive predictive value more than 95% as well as ITL</w:t>
      </w:r>
      <w:r w:rsidR="002A0B10" w:rsidRPr="00E57898">
        <w:rPr>
          <w:rFonts w:ascii="Book Antiqua" w:hAnsi="Book Antiqua" w:cs="Book Antiqua"/>
          <w:color w:val="000000" w:themeColor="text1"/>
          <w:lang w:eastAsia="zh-CN"/>
        </w:rPr>
        <w:t xml:space="preserve"> </w:t>
      </w:r>
      <w:r w:rsidR="002A0B10"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2.1</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combined with CRP</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3.00</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mg/L at week 54, superior to use ITL as the only predictor. FCP and CRP are considered as the most universal and typical biomarkers of inflammatory evaluation in IBD, also verified to be the independent risk factors of adverse endoscopic outcomes. The study confirmed that combining blood trough level with inflammatory biomarkers contributed to improving the accuracy of the prediction on endoscopic outcomes. A post hoc analysis from the CALM study manifested that CD patients with FCP</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&lt;</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250</w:t>
      </w:r>
      <w:r w:rsidR="002A0B10" w:rsidRPr="00E57898">
        <w:rPr>
          <w:rFonts w:ascii="Book Antiqua" w:hAnsi="Book Antiqua" w:cs="Book Antiqua"/>
          <w:color w:val="000000" w:themeColor="text1"/>
          <w:lang w:eastAsia="zh-CN"/>
        </w:rPr>
        <w:t xml:space="preserve"> </w:t>
      </w:r>
      <w:proofErr w:type="spellStart"/>
      <w:r w:rsidRPr="00E57898">
        <w:rPr>
          <w:rFonts w:ascii="Book Antiqua" w:eastAsia="Book Antiqua" w:hAnsi="Book Antiqua" w:cs="Book Antiqua"/>
          <w:color w:val="000000" w:themeColor="text1"/>
        </w:rPr>
        <w:t>μg</w:t>
      </w:r>
      <w:proofErr w:type="spellEnd"/>
      <w:r w:rsidRPr="00E57898">
        <w:rPr>
          <w:rFonts w:ascii="Book Antiqua" w:eastAsia="Book Antiqua" w:hAnsi="Book Antiqua" w:cs="Book Antiqua"/>
          <w:color w:val="000000" w:themeColor="text1"/>
        </w:rPr>
        <w:t>/g mostly achieved CDEIS</w:t>
      </w:r>
      <w:r w:rsidR="00FF4D00">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&lt;</w:t>
      </w:r>
      <w:r w:rsidR="00FF4D00">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4 without deep ulceration, regardless of whether CRP &lt;</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5</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mg/L. However, among patients with CRP</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&lt;</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5</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mg/L but FCP</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250</w:t>
      </w:r>
      <w:r w:rsidR="002A0B10" w:rsidRPr="00E57898">
        <w:rPr>
          <w:rFonts w:ascii="Book Antiqua" w:hAnsi="Book Antiqua" w:cs="Book Antiqua"/>
          <w:color w:val="000000" w:themeColor="text1"/>
          <w:lang w:eastAsia="zh-CN"/>
        </w:rPr>
        <w:t xml:space="preserve"> </w:t>
      </w:r>
      <w:proofErr w:type="spellStart"/>
      <w:r w:rsidRPr="00E57898">
        <w:rPr>
          <w:rFonts w:ascii="Book Antiqua" w:eastAsia="Book Antiqua" w:hAnsi="Book Antiqua" w:cs="Book Antiqua"/>
          <w:color w:val="000000" w:themeColor="text1"/>
        </w:rPr>
        <w:t>μg</w:t>
      </w:r>
      <w:proofErr w:type="spellEnd"/>
      <w:r w:rsidRPr="00E57898">
        <w:rPr>
          <w:rFonts w:ascii="Book Antiqua" w:eastAsia="Book Antiqua" w:hAnsi="Book Antiqua" w:cs="Book Antiqua"/>
          <w:color w:val="000000" w:themeColor="text1"/>
        </w:rPr>
        <w:t>/g, only 16.7% achieved CDEIS</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&lt;</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 xml:space="preserve">4 </w:t>
      </w:r>
      <w:r w:rsidRPr="00E57898">
        <w:rPr>
          <w:rFonts w:ascii="Book Antiqua" w:eastAsia="Book Antiqua" w:hAnsi="Book Antiqua" w:cs="Book Antiqua"/>
          <w:color w:val="000000" w:themeColor="text1"/>
        </w:rPr>
        <w:lastRenderedPageBreak/>
        <w:t>without deep ulceration</w:t>
      </w:r>
      <w:r w:rsidRPr="00E57898">
        <w:rPr>
          <w:rFonts w:ascii="Book Antiqua" w:eastAsia="Book Antiqua" w:hAnsi="Book Antiqua" w:cs="Book Antiqua"/>
          <w:color w:val="000000" w:themeColor="text1"/>
          <w:vertAlign w:val="superscript"/>
        </w:rPr>
        <w:t>[20]</w:t>
      </w:r>
      <w:r w:rsidRPr="00E57898">
        <w:rPr>
          <w:rFonts w:ascii="Book Antiqua" w:eastAsia="Book Antiqua" w:hAnsi="Book Antiqua" w:cs="Book Antiqua"/>
          <w:color w:val="000000" w:themeColor="text1"/>
        </w:rPr>
        <w:t xml:space="preserve">. The result indicated that the correlation between FCP normalization and endoscopic mucosal healing in CD patients was stronger than that of CRP normalization. </w:t>
      </w:r>
      <w:r w:rsidR="00FF4D00">
        <w:rPr>
          <w:rFonts w:ascii="Book Antiqua" w:eastAsia="Book Antiqua" w:hAnsi="Book Antiqua" w:cs="Book Antiqua"/>
          <w:color w:val="000000" w:themeColor="text1"/>
        </w:rPr>
        <w:t>A p</w:t>
      </w:r>
      <w:r w:rsidRPr="00E57898">
        <w:rPr>
          <w:rFonts w:ascii="Book Antiqua" w:eastAsia="Book Antiqua" w:hAnsi="Book Antiqua" w:cs="Book Antiqua"/>
          <w:color w:val="000000" w:themeColor="text1"/>
        </w:rPr>
        <w:t>revious study verified that FCP is suitable for distinguishing mild endoscopic activity from endoscopic remission, while it is difficult to distinguish partial endoscopic remission from complete endoscopic remission</w:t>
      </w:r>
      <w:r w:rsidRPr="00E57898">
        <w:rPr>
          <w:rFonts w:ascii="Book Antiqua" w:eastAsia="Book Antiqua" w:hAnsi="Book Antiqua" w:cs="Book Antiqua"/>
          <w:color w:val="000000" w:themeColor="text1"/>
          <w:vertAlign w:val="superscript"/>
        </w:rPr>
        <w:t>[21]</w:t>
      </w:r>
      <w:r w:rsidRPr="00E57898">
        <w:rPr>
          <w:rFonts w:ascii="Book Antiqua" w:eastAsia="Book Antiqua" w:hAnsi="Book Antiqua" w:cs="Book Antiqua"/>
          <w:color w:val="000000" w:themeColor="text1"/>
        </w:rPr>
        <w:t>. Similar to blood trough level, the optimal cut off value of FCP for distinguishing endoscopic activity from endoscopic remission ranges from 71</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/g</w:t>
      </w:r>
      <w:r w:rsidRPr="00E57898">
        <w:rPr>
          <w:rFonts w:ascii="Book Antiqua" w:eastAsia="Book Antiqua" w:hAnsi="Book Antiqua" w:cs="Book Antiqua"/>
          <w:color w:val="000000" w:themeColor="text1"/>
        </w:rPr>
        <w:t xml:space="preserve"> to 250</w:t>
      </w:r>
      <w:r w:rsidR="00FF4D00">
        <w:rPr>
          <w:rFonts w:ascii="Book Antiqua" w:eastAsia="Book Antiqua" w:hAnsi="Book Antiqua" w:cs="Book Antiqua"/>
          <w:color w:val="000000" w:themeColor="text1"/>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/g</w:t>
      </w:r>
      <w:r w:rsidRPr="00E57898">
        <w:rPr>
          <w:rFonts w:ascii="Book Antiqua" w:eastAsia="Book Antiqua" w:hAnsi="Book Antiqua" w:cs="Book Antiqua"/>
          <w:color w:val="000000" w:themeColor="text1"/>
        </w:rPr>
        <w:t xml:space="preserve"> with moderate diagnos</w:t>
      </w:r>
      <w:r w:rsidR="00FF4D00">
        <w:rPr>
          <w:rFonts w:ascii="Book Antiqua" w:eastAsia="Book Antiqua" w:hAnsi="Book Antiqua" w:cs="Book Antiqua"/>
          <w:color w:val="000000" w:themeColor="text1"/>
        </w:rPr>
        <w:t>tic</w:t>
      </w:r>
      <w:r w:rsidRPr="00E57898">
        <w:rPr>
          <w:rFonts w:ascii="Book Antiqua" w:eastAsia="Book Antiqua" w:hAnsi="Book Antiqua" w:cs="Book Antiqua"/>
          <w:color w:val="000000" w:themeColor="text1"/>
        </w:rPr>
        <w:t xml:space="preserve"> performance</w:t>
      </w:r>
      <w:r w:rsidRPr="00E57898">
        <w:rPr>
          <w:rFonts w:ascii="Book Antiqua" w:eastAsia="Book Antiqua" w:hAnsi="Book Antiqua" w:cs="Book Antiqua"/>
          <w:color w:val="000000" w:themeColor="text1"/>
          <w:vertAlign w:val="superscript"/>
        </w:rPr>
        <w:t>[22-27]</w:t>
      </w:r>
      <w:r w:rsidRPr="00E57898">
        <w:rPr>
          <w:rFonts w:ascii="Book Antiqua" w:eastAsia="Book Antiqua" w:hAnsi="Book Antiqua" w:cs="Book Antiqua"/>
          <w:color w:val="000000" w:themeColor="text1"/>
        </w:rPr>
        <w:t>. The study identified that FCP</w:t>
      </w:r>
      <w:r w:rsidR="002A0B10" w:rsidRPr="00E57898">
        <w:rPr>
          <w:rFonts w:ascii="Book Antiqua" w:hAnsi="Book Antiqua" w:cs="Book Antiqua"/>
          <w:color w:val="000000" w:themeColor="text1"/>
          <w:lang w:eastAsia="zh-CN"/>
        </w:rPr>
        <w:t xml:space="preserve"> </w:t>
      </w:r>
      <w:r w:rsidR="002A0B10"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276</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/g</w:t>
      </w:r>
      <w:r w:rsidRPr="00E57898">
        <w:rPr>
          <w:rFonts w:ascii="Book Antiqua" w:eastAsia="Book Antiqua" w:hAnsi="Book Antiqua" w:cs="Book Antiqua"/>
          <w:color w:val="000000" w:themeColor="text1"/>
        </w:rPr>
        <w:t xml:space="preserve"> predicted endoscopic activity at week 54 of CD patients with clinical remission at week 14 moderately with 84.6% </w:t>
      </w:r>
      <w:r w:rsidR="00DB6D33">
        <w:rPr>
          <w:rFonts w:ascii="Book Antiqua" w:eastAsia="Book Antiqua" w:hAnsi="Book Antiqua" w:cs="Book Antiqua"/>
          <w:color w:val="000000" w:themeColor="text1"/>
        </w:rPr>
        <w:t>sensitivity</w:t>
      </w:r>
      <w:r w:rsidRPr="00E57898">
        <w:rPr>
          <w:rFonts w:ascii="Book Antiqua" w:eastAsia="Book Antiqua" w:hAnsi="Book Antiqua" w:cs="Book Antiqua"/>
          <w:color w:val="000000" w:themeColor="text1"/>
        </w:rPr>
        <w:t xml:space="preserve"> and 92.1% </w:t>
      </w:r>
      <w:r w:rsidR="00DB6D33">
        <w:rPr>
          <w:rFonts w:ascii="Book Antiqua" w:eastAsia="Book Antiqua" w:hAnsi="Book Antiqua" w:cs="Book Antiqua"/>
          <w:color w:val="000000" w:themeColor="text1"/>
        </w:rPr>
        <w:t>specificity</w:t>
      </w:r>
      <w:r w:rsidRPr="00E57898">
        <w:rPr>
          <w:rFonts w:ascii="Book Antiqua" w:eastAsia="Book Antiqua" w:hAnsi="Book Antiqua" w:cs="Book Antiqua"/>
          <w:color w:val="000000" w:themeColor="text1"/>
        </w:rPr>
        <w:t xml:space="preserve">. Unlike FCP, the sensitivity of CRP to mild intestinal inflammation </w:t>
      </w:r>
      <w:r w:rsidR="00DB6D33">
        <w:rPr>
          <w:rFonts w:ascii="Book Antiqua" w:eastAsia="Book Antiqua" w:hAnsi="Book Antiqua" w:cs="Book Antiqua"/>
          <w:color w:val="000000" w:themeColor="text1"/>
        </w:rPr>
        <w:t>wa</w:t>
      </w:r>
      <w:r w:rsidRPr="00E57898">
        <w:rPr>
          <w:rFonts w:ascii="Book Antiqua" w:eastAsia="Book Antiqua" w:hAnsi="Book Antiqua" w:cs="Book Antiqua"/>
          <w:color w:val="000000" w:themeColor="text1"/>
        </w:rPr>
        <w:t>s low and the level of CRP increase</w:t>
      </w:r>
      <w:r w:rsidR="00DB6D33">
        <w:rPr>
          <w:rFonts w:ascii="Book Antiqua" w:eastAsia="Book Antiqua" w:hAnsi="Book Antiqua" w:cs="Book Antiqua"/>
          <w:color w:val="000000" w:themeColor="text1"/>
        </w:rPr>
        <w:t>d</w:t>
      </w:r>
      <w:r w:rsidRPr="00E57898">
        <w:rPr>
          <w:rFonts w:ascii="Book Antiqua" w:eastAsia="Book Antiqua" w:hAnsi="Book Antiqua" w:cs="Book Antiqua"/>
          <w:color w:val="000000" w:themeColor="text1"/>
        </w:rPr>
        <w:t xml:space="preserve"> much more dramatically in CD patients with moderate to severe inflammation. Therefore, </w:t>
      </w:r>
      <w:r w:rsidR="00DB6D33">
        <w:rPr>
          <w:rFonts w:ascii="Book Antiqua" w:eastAsia="Book Antiqua" w:hAnsi="Book Antiqua" w:cs="Book Antiqua"/>
          <w:color w:val="000000" w:themeColor="text1"/>
        </w:rPr>
        <w:t xml:space="preserve">the </w:t>
      </w:r>
      <w:r w:rsidRPr="00E57898">
        <w:rPr>
          <w:rFonts w:ascii="Book Antiqua" w:eastAsia="Book Antiqua" w:hAnsi="Book Antiqua" w:cs="Book Antiqua"/>
          <w:color w:val="000000" w:themeColor="text1"/>
        </w:rPr>
        <w:t xml:space="preserve">previous study </w:t>
      </w:r>
      <w:r w:rsidR="00051139" w:rsidRPr="00E57898">
        <w:rPr>
          <w:rFonts w:ascii="Book Antiqua" w:eastAsia="Book Antiqua" w:hAnsi="Book Antiqua" w:cs="Book Antiqua"/>
          <w:color w:val="000000" w:themeColor="text1"/>
        </w:rPr>
        <w:t>prefer</w:t>
      </w:r>
      <w:r w:rsidR="00051139">
        <w:rPr>
          <w:rFonts w:ascii="Book Antiqua" w:eastAsia="Book Antiqua" w:hAnsi="Book Antiqua" w:cs="Book Antiqua"/>
          <w:color w:val="000000" w:themeColor="text1"/>
        </w:rPr>
        <w:t>red</w:t>
      </w:r>
      <w:r w:rsidRPr="00E57898">
        <w:rPr>
          <w:rFonts w:ascii="Book Antiqua" w:eastAsia="Book Antiqua" w:hAnsi="Book Antiqua" w:cs="Book Antiqua"/>
          <w:color w:val="000000" w:themeColor="text1"/>
        </w:rPr>
        <w:t xml:space="preserve"> to utilize CRP to distinguish moderate to severe endoscopic activity from mild to moderate endoscopic activity rather than distinguish mild endoscopic activity from endoscopic remission. A Spanish study </w:t>
      </w:r>
      <w:r w:rsidR="00DB6D33">
        <w:rPr>
          <w:rFonts w:ascii="Book Antiqua" w:eastAsia="Book Antiqua" w:hAnsi="Book Antiqua" w:cs="Book Antiqua"/>
          <w:color w:val="000000" w:themeColor="text1"/>
        </w:rPr>
        <w:t>showed</w:t>
      </w:r>
      <w:r w:rsidR="00DB6D33"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that FCP</w:t>
      </w:r>
      <w:r w:rsidR="002A0B10" w:rsidRPr="00E57898">
        <w:rPr>
          <w:rFonts w:ascii="Book Antiqua" w:hAnsi="Book Antiqua" w:cs="Book Antiqua"/>
          <w:color w:val="000000" w:themeColor="text1"/>
          <w:lang w:eastAsia="zh-CN"/>
        </w:rPr>
        <w:t xml:space="preserve"> </w:t>
      </w:r>
      <w:r w:rsidR="002A0B10"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155</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/g</w:t>
      </w:r>
      <w:r w:rsidRPr="00E57898">
        <w:rPr>
          <w:rFonts w:ascii="Book Antiqua" w:eastAsia="Book Antiqua" w:hAnsi="Book Antiqua" w:cs="Book Antiqua"/>
          <w:color w:val="000000" w:themeColor="text1"/>
        </w:rPr>
        <w:t xml:space="preserve"> in combination with CRP</w:t>
      </w:r>
      <w:r w:rsidR="002A0B10" w:rsidRPr="00E57898">
        <w:rPr>
          <w:rFonts w:ascii="Book Antiqua" w:hAnsi="Book Antiqua" w:cs="Book Antiqua"/>
          <w:color w:val="000000" w:themeColor="text1"/>
          <w:lang w:eastAsia="zh-CN"/>
        </w:rPr>
        <w:t xml:space="preserve"> </w:t>
      </w:r>
      <w:r w:rsidR="002A0B10"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6.7</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 xml:space="preserve">mg/L could identify endoscopic activity with 82% </w:t>
      </w:r>
      <w:r w:rsidR="00DB6D33">
        <w:rPr>
          <w:rFonts w:ascii="Book Antiqua" w:eastAsia="Book Antiqua" w:hAnsi="Book Antiqua" w:cs="Book Antiqua"/>
          <w:color w:val="000000" w:themeColor="text1"/>
        </w:rPr>
        <w:t>specificity</w:t>
      </w:r>
      <w:r w:rsidRPr="00E57898">
        <w:rPr>
          <w:rFonts w:ascii="Book Antiqua" w:eastAsia="Book Antiqua" w:hAnsi="Book Antiqua" w:cs="Book Antiqua"/>
          <w:color w:val="000000" w:themeColor="text1"/>
          <w:vertAlign w:val="superscript"/>
        </w:rPr>
        <w:t>[27]</w:t>
      </w:r>
      <w:r w:rsidRPr="00E57898">
        <w:rPr>
          <w:rFonts w:ascii="Book Antiqua" w:eastAsia="Book Antiqua" w:hAnsi="Book Antiqua" w:cs="Book Antiqua"/>
          <w:color w:val="000000" w:themeColor="text1"/>
        </w:rPr>
        <w:t xml:space="preserve">. </w:t>
      </w:r>
    </w:p>
    <w:p w14:paraId="59CC5DD5" w14:textId="453384B5" w:rsidR="00A77B3E" w:rsidRPr="00E57898" w:rsidRDefault="001C0C2F" w:rsidP="005701E6">
      <w:pPr>
        <w:spacing w:line="360" w:lineRule="auto"/>
        <w:ind w:firstLine="420"/>
        <w:jc w:val="both"/>
        <w:rPr>
          <w:rFonts w:ascii="Book Antiqua" w:hAnsi="Book Antiqua"/>
          <w:color w:val="000000" w:themeColor="text1"/>
          <w:lang w:eastAsia="zh-CN"/>
        </w:rPr>
      </w:pPr>
      <w:r w:rsidRPr="00E57898">
        <w:rPr>
          <w:rFonts w:ascii="Book Antiqua" w:eastAsia="Book Antiqua" w:hAnsi="Book Antiqua" w:cs="Book Antiqua"/>
          <w:color w:val="000000" w:themeColor="text1"/>
        </w:rPr>
        <w:t>However, the study has shortcomings in some areas. Firstly, the retrospective single-center study with small sample, inferior to prospective multi-center with greater sample, comprised some confounding factors. More real-world studies and randomized controlled trials on guidance significance of ITL to therapeutic outcomes in IBD need to be conducted. Secondly, the study primarily concentrated on mucosal inflammation located in large intestin</w:t>
      </w:r>
      <w:r w:rsidR="00DB6D33">
        <w:rPr>
          <w:rFonts w:ascii="Book Antiqua" w:eastAsia="Book Antiqua" w:hAnsi="Book Antiqua" w:cs="Book Antiqua"/>
          <w:color w:val="000000" w:themeColor="text1"/>
        </w:rPr>
        <w:t>e,</w:t>
      </w:r>
      <w:r w:rsidRPr="00E57898">
        <w:rPr>
          <w:rFonts w:ascii="Book Antiqua" w:eastAsia="Book Antiqua" w:hAnsi="Book Antiqua" w:cs="Book Antiqua"/>
          <w:color w:val="000000" w:themeColor="text1"/>
        </w:rPr>
        <w:t xml:space="preserve"> ignoring small intestin</w:t>
      </w:r>
      <w:r w:rsidR="00DB6D33">
        <w:rPr>
          <w:rFonts w:ascii="Book Antiqua" w:eastAsia="Book Antiqua" w:hAnsi="Book Antiqua" w:cs="Book Antiqua"/>
          <w:color w:val="000000" w:themeColor="text1"/>
        </w:rPr>
        <w:t>e</w:t>
      </w:r>
      <w:r w:rsidRPr="00E57898">
        <w:rPr>
          <w:rFonts w:ascii="Book Antiqua" w:eastAsia="Book Antiqua" w:hAnsi="Book Antiqua" w:cs="Book Antiqua"/>
          <w:color w:val="000000" w:themeColor="text1"/>
        </w:rPr>
        <w:t xml:space="preserve"> due to the high cost and the incomplete scoring system of small intestinal evaluation accompanied by the poor compliance of patients and the laborious operation of endoscopists. Correlation between ITL and various small intestinal examination</w:t>
      </w:r>
      <w:r w:rsidR="00DB6D33">
        <w:rPr>
          <w:rFonts w:ascii="Book Antiqua" w:eastAsia="Book Antiqua" w:hAnsi="Book Antiqua" w:cs="Book Antiqua"/>
          <w:color w:val="000000" w:themeColor="text1"/>
        </w:rPr>
        <w:t>s</w:t>
      </w:r>
      <w:r w:rsidRPr="00E57898">
        <w:rPr>
          <w:rFonts w:ascii="Book Antiqua" w:eastAsia="Book Antiqua" w:hAnsi="Book Antiqua" w:cs="Book Antiqua"/>
          <w:color w:val="000000" w:themeColor="text1"/>
        </w:rPr>
        <w:t xml:space="preserve"> including endoscopy or imageology may be the focus of the future study. Last but not least, definition of deep remission on CD ha</w:t>
      </w:r>
      <w:r w:rsidR="00DB6D33">
        <w:rPr>
          <w:rFonts w:ascii="Book Antiqua" w:eastAsia="Book Antiqua" w:hAnsi="Book Antiqua" w:cs="Book Antiqua"/>
          <w:color w:val="000000" w:themeColor="text1"/>
        </w:rPr>
        <w:t>s</w:t>
      </w:r>
      <w:r w:rsidRPr="00E57898">
        <w:rPr>
          <w:rFonts w:ascii="Book Antiqua" w:eastAsia="Book Antiqua" w:hAnsi="Book Antiqua" w:cs="Book Antiqua"/>
          <w:color w:val="000000" w:themeColor="text1"/>
        </w:rPr>
        <w:t xml:space="preserve"> been tightened. Considering transmural inflammation of CD, endoscopy is confined to mucosal inflammation and macroscopical evaluation while </w:t>
      </w:r>
      <w:r w:rsidRPr="00E57898">
        <w:rPr>
          <w:rFonts w:ascii="Book Antiqua" w:eastAsia="Book Antiqua" w:hAnsi="Book Antiqua" w:cs="Book Antiqua"/>
          <w:color w:val="000000" w:themeColor="text1"/>
        </w:rPr>
        <w:lastRenderedPageBreak/>
        <w:t>imageology can accurately evaluate complete volume of intestinal wall and histopathological examination</w:t>
      </w:r>
      <w:r w:rsidR="00551F5F">
        <w:rPr>
          <w:rFonts w:ascii="Book Antiqua" w:eastAsia="Book Antiqua" w:hAnsi="Book Antiqua" w:cs="Book Antiqua"/>
          <w:color w:val="000000" w:themeColor="text1"/>
        </w:rPr>
        <w:t>, which</w:t>
      </w:r>
      <w:r w:rsidRPr="00E57898">
        <w:rPr>
          <w:rFonts w:ascii="Book Antiqua" w:eastAsia="Book Antiqua" w:hAnsi="Book Antiqua" w:cs="Book Antiqua"/>
          <w:color w:val="000000" w:themeColor="text1"/>
        </w:rPr>
        <w:t xml:space="preserve"> contributes to microscopical examination. Notwithstanding endoscopic remission considered as the main targets and histological remission considered as a novel target, the new concept of ‘disease clearance’</w:t>
      </w:r>
      <w:r w:rsidR="00551F5F">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which includes clinical, endoscopic and microscopic remission</w:t>
      </w:r>
      <w:r w:rsidR="00551F5F">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has drawn more and more attention from IBD physicians and may bring about a new upsurge of studies on IFX monitoring and new therapeutic targets</w:t>
      </w:r>
      <w:r w:rsidRPr="00E57898">
        <w:rPr>
          <w:rFonts w:ascii="Book Antiqua" w:eastAsia="Book Antiqua" w:hAnsi="Book Antiqua" w:cs="Book Antiqua"/>
          <w:color w:val="000000" w:themeColor="text1"/>
          <w:vertAlign w:val="superscript"/>
        </w:rPr>
        <w:t>[28]</w:t>
      </w:r>
      <w:r w:rsidRPr="00E57898">
        <w:rPr>
          <w:rFonts w:ascii="Book Antiqua" w:eastAsia="Book Antiqua" w:hAnsi="Book Antiqua" w:cs="Book Antiqua"/>
          <w:color w:val="000000" w:themeColor="text1"/>
        </w:rPr>
        <w:t>.</w:t>
      </w:r>
    </w:p>
    <w:p w14:paraId="1038A7EC" w14:textId="77777777" w:rsidR="00A77B3E" w:rsidRPr="00E57898" w:rsidRDefault="00A77B3E" w:rsidP="005701E6">
      <w:pPr>
        <w:spacing w:line="360" w:lineRule="auto"/>
        <w:ind w:firstLine="420"/>
        <w:jc w:val="both"/>
        <w:rPr>
          <w:rFonts w:ascii="Book Antiqua" w:hAnsi="Book Antiqua"/>
          <w:color w:val="000000" w:themeColor="text1"/>
        </w:rPr>
      </w:pPr>
    </w:p>
    <w:p w14:paraId="688EBFA8"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caps/>
          <w:color w:val="000000" w:themeColor="text1"/>
          <w:u w:val="single"/>
        </w:rPr>
        <w:t>CONCLUSION</w:t>
      </w:r>
    </w:p>
    <w:p w14:paraId="475B6F57" w14:textId="421D08E5"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 xml:space="preserve">In conclusion, during IFX maintenance treatment, low ITL, high CRP level and high FCP level were independent risk factors of long-term adverse endoscopy outcomes in CD patients with clinical remission. Combination of ITL, CRP and FCP contribute to long-term endoscopic prognosis monitoring. The best cut off values of ITL for predicting endoscopic activity within </w:t>
      </w:r>
      <w:r w:rsidR="00551F5F">
        <w:rPr>
          <w:rFonts w:ascii="Book Antiqua" w:eastAsia="Book Antiqua" w:hAnsi="Book Antiqua" w:cs="Book Antiqua"/>
          <w:color w:val="000000" w:themeColor="text1"/>
        </w:rPr>
        <w:t>1</w:t>
      </w:r>
      <w:r w:rsidRPr="00E57898">
        <w:rPr>
          <w:rFonts w:ascii="Book Antiqua" w:eastAsia="Book Antiqua" w:hAnsi="Book Antiqua" w:cs="Book Antiqua"/>
          <w:color w:val="000000" w:themeColor="text1"/>
        </w:rPr>
        <w:t>-year follow up w</w:t>
      </w:r>
      <w:r w:rsidR="00551F5F">
        <w:rPr>
          <w:rFonts w:ascii="Book Antiqua" w:eastAsia="Book Antiqua" w:hAnsi="Book Antiqua" w:cs="Book Antiqua"/>
          <w:color w:val="000000" w:themeColor="text1"/>
        </w:rPr>
        <w:t>ere</w:t>
      </w:r>
      <w:r w:rsidRPr="00E57898">
        <w:rPr>
          <w:rFonts w:ascii="Book Antiqua" w:eastAsia="Book Antiqua" w:hAnsi="Book Antiqua" w:cs="Book Antiqua"/>
          <w:color w:val="000000" w:themeColor="text1"/>
        </w:rPr>
        <w:t xml:space="preserve"> 5.60</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at week 14 and 2.10</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at week 54. </w:t>
      </w:r>
      <w:r w:rsidR="00551F5F">
        <w:rPr>
          <w:rFonts w:ascii="Book Antiqua" w:eastAsia="Book Antiqua" w:hAnsi="Book Antiqua" w:cs="Book Antiqua"/>
          <w:color w:val="000000" w:themeColor="text1"/>
        </w:rPr>
        <w:t>In addition</w:t>
      </w:r>
      <w:r w:rsidRPr="00E57898">
        <w:rPr>
          <w:rFonts w:ascii="Book Antiqua" w:eastAsia="Book Antiqua" w:hAnsi="Book Antiqua" w:cs="Book Antiqua"/>
          <w:color w:val="000000" w:themeColor="text1"/>
        </w:rPr>
        <w:t>, ITL</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5.60</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in combination with FCP</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&gt;</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238</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/g</w:t>
      </w:r>
      <w:r w:rsidRPr="00E57898">
        <w:rPr>
          <w:rFonts w:ascii="Book Antiqua" w:eastAsia="Book Antiqua" w:hAnsi="Book Antiqua" w:cs="Book Antiqua"/>
          <w:color w:val="000000" w:themeColor="text1"/>
        </w:rPr>
        <w:t xml:space="preserve"> at week 14 as well as ITL</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2.10</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in combination with CRP</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&gt;</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3.00</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mg/L at week 54 increased the precision of prediction on endoscopic outcomes at week 54 and week 108</w:t>
      </w:r>
      <w:r w:rsidR="00551F5F">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respectively. Therapeutic optimization is still recommended in CD patients achieving endoscopic remission, provided that low ITLs or high levels of inflammatory biomarkers</w:t>
      </w:r>
      <w:r w:rsidR="00551F5F">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such as CRP or FCP</w:t>
      </w:r>
      <w:r w:rsidR="00551F5F">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arise to prevent endoscopic recurrence as soon as possible. </w:t>
      </w:r>
    </w:p>
    <w:p w14:paraId="19CB383F" w14:textId="77777777" w:rsidR="00A77B3E" w:rsidRPr="00E57898" w:rsidRDefault="00A77B3E" w:rsidP="005701E6">
      <w:pPr>
        <w:spacing w:line="360" w:lineRule="auto"/>
        <w:ind w:firstLine="420"/>
        <w:jc w:val="both"/>
        <w:rPr>
          <w:rFonts w:ascii="Book Antiqua" w:hAnsi="Book Antiqua"/>
          <w:color w:val="000000" w:themeColor="text1"/>
        </w:rPr>
      </w:pPr>
    </w:p>
    <w:p w14:paraId="243981FC"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caps/>
          <w:color w:val="000000" w:themeColor="text1"/>
          <w:u w:val="single"/>
        </w:rPr>
        <w:t>ARTICLE HIGHLIGHTS</w:t>
      </w:r>
    </w:p>
    <w:p w14:paraId="4D3C63C2"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i/>
          <w:color w:val="000000" w:themeColor="text1"/>
        </w:rPr>
        <w:t>Research background</w:t>
      </w:r>
    </w:p>
    <w:p w14:paraId="20CBE0B2" w14:textId="6EEB22C3"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 xml:space="preserve">Existing studies have confirmed that </w:t>
      </w:r>
      <w:r w:rsidR="002A0B10" w:rsidRPr="00E57898">
        <w:rPr>
          <w:rFonts w:ascii="Book Antiqua" w:eastAsia="Book Antiqua" w:hAnsi="Book Antiqua" w:cs="Book Antiqua"/>
          <w:color w:val="000000" w:themeColor="text1"/>
        </w:rPr>
        <w:t>i</w:t>
      </w:r>
      <w:r w:rsidRPr="00E57898">
        <w:rPr>
          <w:rFonts w:ascii="Book Antiqua" w:eastAsia="Book Antiqua" w:hAnsi="Book Antiqua" w:cs="Book Antiqua"/>
          <w:color w:val="000000" w:themeColor="text1"/>
        </w:rPr>
        <w:t xml:space="preserve">nfliximab (IFX) blood concentration is closely related to remission and recurrence of Crohn's disease (CD) patients under IFX therapy. </w:t>
      </w:r>
      <w:r w:rsidR="00551F5F">
        <w:rPr>
          <w:rFonts w:ascii="Book Antiqua" w:eastAsia="Book Antiqua" w:hAnsi="Book Antiqua" w:cs="Book Antiqua"/>
          <w:color w:val="000000" w:themeColor="text1"/>
        </w:rPr>
        <w:t>In addition</w:t>
      </w:r>
      <w:r w:rsidRPr="00E57898">
        <w:rPr>
          <w:rFonts w:ascii="Book Antiqua" w:eastAsia="Book Antiqua" w:hAnsi="Book Antiqua" w:cs="Book Antiqua"/>
          <w:color w:val="000000" w:themeColor="text1"/>
        </w:rPr>
        <w:t xml:space="preserve">, monitoring inflammatory biomarkers regularly is another important tool for prognosis assessment of CD patients. Current studies have confirmed that C-reactive protein (CRP) and fecal calprotectin (FCP) are good predictors of disease </w:t>
      </w:r>
      <w:r w:rsidRPr="00E57898">
        <w:rPr>
          <w:rFonts w:ascii="Book Antiqua" w:eastAsia="Book Antiqua" w:hAnsi="Book Antiqua" w:cs="Book Antiqua"/>
          <w:color w:val="000000" w:themeColor="text1"/>
        </w:rPr>
        <w:lastRenderedPageBreak/>
        <w:t>activity, but there is still a lack of reliable evidence for predicting disease remission. Therefore, in the early stage of IFX treatment, combination of IFX blood concentration and inflammatory biomarkers may contribute to predict the change of CD outcomes.</w:t>
      </w:r>
    </w:p>
    <w:p w14:paraId="4877D0A0" w14:textId="77777777" w:rsidR="00A77B3E" w:rsidRPr="00E57898" w:rsidRDefault="00A77B3E" w:rsidP="005701E6">
      <w:pPr>
        <w:spacing w:line="360" w:lineRule="auto"/>
        <w:jc w:val="both"/>
        <w:rPr>
          <w:rFonts w:ascii="Book Antiqua" w:hAnsi="Book Antiqua"/>
          <w:color w:val="000000" w:themeColor="text1"/>
        </w:rPr>
      </w:pPr>
    </w:p>
    <w:p w14:paraId="378B5A4D"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i/>
          <w:color w:val="000000" w:themeColor="text1"/>
        </w:rPr>
        <w:t>Research motivation</w:t>
      </w:r>
    </w:p>
    <w:p w14:paraId="7813FD15" w14:textId="4DA1906B"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The best therapeutic goal of CD was initially defined as clinical remission</w:t>
      </w:r>
      <w:r w:rsidR="00551F5F">
        <w:rPr>
          <w:rFonts w:ascii="Book Antiqua" w:eastAsia="Book Antiqua" w:hAnsi="Book Antiqua" w:cs="Book Antiqua"/>
          <w:color w:val="000000" w:themeColor="text1"/>
        </w:rPr>
        <w:t>, a</w:t>
      </w:r>
      <w:r w:rsidRPr="00E57898">
        <w:rPr>
          <w:rFonts w:ascii="Book Antiqua" w:eastAsia="Book Antiqua" w:hAnsi="Book Antiqua" w:cs="Book Antiqua"/>
          <w:color w:val="000000" w:themeColor="text1"/>
        </w:rPr>
        <w:t>nd then the definition was converted to endoscopic remission with precise therapy. Nowadays, some clinicians even pursue whole-wall healing with individualized therapy. However, long-term clinical prognosis rather than long-term endoscopic prognosis is still a research priority of clinical studies contrapose to CD patients under IFX therapy. Therefore, prediction on long-term endoscopic prognosis of CD patients under IFX therapy has been based solely on models because of a lack of available data.</w:t>
      </w:r>
    </w:p>
    <w:p w14:paraId="31E108EA" w14:textId="77777777" w:rsidR="00A77B3E" w:rsidRPr="00E57898" w:rsidRDefault="00A77B3E" w:rsidP="005701E6">
      <w:pPr>
        <w:spacing w:line="360" w:lineRule="auto"/>
        <w:jc w:val="both"/>
        <w:rPr>
          <w:rFonts w:ascii="Book Antiqua" w:hAnsi="Book Antiqua"/>
          <w:color w:val="000000" w:themeColor="text1"/>
        </w:rPr>
      </w:pPr>
    </w:p>
    <w:p w14:paraId="211FBD45"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i/>
          <w:color w:val="000000" w:themeColor="text1"/>
        </w:rPr>
        <w:t>Research objectives</w:t>
      </w:r>
    </w:p>
    <w:p w14:paraId="59ACC5C0" w14:textId="4A2E4332"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To explore the predictive value of blood drug concentration on long-term endoscopic outcomes of IFX therapy for CD and establish a comprehensive outcome prediction model combining IFX blood drug concentration, CRP and FCP, so as to provide a basis for clinical decision making.</w:t>
      </w:r>
    </w:p>
    <w:p w14:paraId="542B2DBE" w14:textId="77777777" w:rsidR="00A77B3E" w:rsidRPr="00E57898" w:rsidRDefault="00A77B3E" w:rsidP="005701E6">
      <w:pPr>
        <w:spacing w:line="360" w:lineRule="auto"/>
        <w:jc w:val="both"/>
        <w:rPr>
          <w:rFonts w:ascii="Book Antiqua" w:hAnsi="Book Antiqua"/>
          <w:color w:val="000000" w:themeColor="text1"/>
        </w:rPr>
      </w:pPr>
    </w:p>
    <w:p w14:paraId="1786A772"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i/>
          <w:color w:val="000000" w:themeColor="text1"/>
        </w:rPr>
        <w:t>Research methods</w:t>
      </w:r>
    </w:p>
    <w:p w14:paraId="23D27697" w14:textId="108AA222"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 xml:space="preserve">A single-center retrospective research has been implemented in the </w:t>
      </w:r>
      <w:r w:rsidR="00551F5F">
        <w:rPr>
          <w:rFonts w:ascii="Book Antiqua" w:eastAsia="Book Antiqua" w:hAnsi="Book Antiqua" w:cs="Book Antiqua"/>
          <w:color w:val="000000" w:themeColor="text1"/>
        </w:rPr>
        <w:t>F</w:t>
      </w:r>
      <w:r w:rsidRPr="00E57898">
        <w:rPr>
          <w:rFonts w:ascii="Book Antiqua" w:eastAsia="Book Antiqua" w:hAnsi="Book Antiqua" w:cs="Book Antiqua"/>
          <w:color w:val="000000" w:themeColor="text1"/>
        </w:rPr>
        <w:t xml:space="preserve">irst </w:t>
      </w:r>
      <w:r w:rsidR="00551F5F">
        <w:rPr>
          <w:rFonts w:ascii="Book Antiqua" w:eastAsia="Book Antiqua" w:hAnsi="Book Antiqua" w:cs="Book Antiqua"/>
          <w:color w:val="000000" w:themeColor="text1"/>
        </w:rPr>
        <w:t>A</w:t>
      </w:r>
      <w:r w:rsidRPr="00E57898">
        <w:rPr>
          <w:rFonts w:ascii="Book Antiqua" w:eastAsia="Book Antiqua" w:hAnsi="Book Antiqua" w:cs="Book Antiqua"/>
          <w:color w:val="000000" w:themeColor="text1"/>
        </w:rPr>
        <w:t xml:space="preserve">ffiliated </w:t>
      </w:r>
      <w:r w:rsidR="00551F5F">
        <w:rPr>
          <w:rFonts w:ascii="Book Antiqua" w:eastAsia="Book Antiqua" w:hAnsi="Book Antiqua" w:cs="Book Antiqua"/>
          <w:color w:val="000000" w:themeColor="text1"/>
        </w:rPr>
        <w:t>H</w:t>
      </w:r>
      <w:r w:rsidRPr="00E57898">
        <w:rPr>
          <w:rFonts w:ascii="Book Antiqua" w:eastAsia="Book Antiqua" w:hAnsi="Book Antiqua" w:cs="Book Antiqua"/>
          <w:color w:val="000000" w:themeColor="text1"/>
        </w:rPr>
        <w:t xml:space="preserve">ospital of Zhejiang Chinese Medical University. </w:t>
      </w:r>
      <w:r w:rsidR="00505535" w:rsidRPr="00E57898">
        <w:rPr>
          <w:rFonts w:ascii="Book Antiqua" w:hAnsi="Book Antiqua" w:cs="Book Antiqua"/>
          <w:color w:val="000000" w:themeColor="text1"/>
          <w:lang w:eastAsia="zh-CN"/>
        </w:rPr>
        <w:t>CD</w:t>
      </w:r>
      <w:r w:rsidRPr="00E57898">
        <w:rPr>
          <w:rFonts w:ascii="Book Antiqua" w:eastAsia="Book Antiqua" w:hAnsi="Book Antiqua" w:cs="Book Antiqua"/>
          <w:color w:val="000000" w:themeColor="text1"/>
        </w:rPr>
        <w:t xml:space="preserve"> patients under IFX therapy from January 2012 to December 2020 were collected. </w:t>
      </w:r>
      <w:r w:rsidR="002A0B10" w:rsidRPr="00E57898">
        <w:rPr>
          <w:rFonts w:ascii="Book Antiqua" w:hAnsi="Book Antiqua" w:cs="Book Antiqua"/>
          <w:color w:val="000000" w:themeColor="text1"/>
          <w:lang w:eastAsia="zh-CN"/>
        </w:rPr>
        <w:t xml:space="preserve">One hundred and eighty-one </w:t>
      </w:r>
      <w:r w:rsidRPr="00E57898">
        <w:rPr>
          <w:rFonts w:ascii="Book Antiqua" w:eastAsia="Book Antiqua" w:hAnsi="Book Antiqua" w:cs="Book Antiqua"/>
          <w:color w:val="000000" w:themeColor="text1"/>
        </w:rPr>
        <w:t xml:space="preserve">CD patients underwent IFX treatment. </w:t>
      </w:r>
      <w:r w:rsidR="002A0B10" w:rsidRPr="00E57898">
        <w:rPr>
          <w:rFonts w:ascii="Book Antiqua" w:hAnsi="Book Antiqua" w:cs="Book Antiqua"/>
          <w:color w:val="000000" w:themeColor="text1"/>
          <w:lang w:eastAsia="zh-CN"/>
        </w:rPr>
        <w:t xml:space="preserve">One hundred and fifty-three </w:t>
      </w:r>
      <w:r w:rsidRPr="00E57898">
        <w:rPr>
          <w:rFonts w:ascii="Book Antiqua" w:eastAsia="Book Antiqua" w:hAnsi="Book Antiqua" w:cs="Book Antiqua"/>
          <w:color w:val="000000" w:themeColor="text1"/>
        </w:rPr>
        <w:t>CD patients underwent en</w:t>
      </w:r>
      <w:r w:rsidR="004052E0" w:rsidRPr="00E57898">
        <w:rPr>
          <w:rFonts w:ascii="Book Antiqua" w:eastAsia="Book Antiqua" w:hAnsi="Book Antiqua" w:cs="Book Antiqua" w:hint="eastAsia"/>
          <w:color w:val="000000" w:themeColor="text1"/>
        </w:rPr>
        <w:t>d</w:t>
      </w:r>
      <w:r w:rsidRPr="00E57898">
        <w:rPr>
          <w:rFonts w:ascii="Book Antiqua" w:eastAsia="Book Antiqua" w:hAnsi="Book Antiqua" w:cs="Book Antiqua"/>
          <w:color w:val="000000" w:themeColor="text1"/>
        </w:rPr>
        <w:t>oscopy as well as serum concentration monitoring at week 14 after the third dose of IFX induction therapy. Inclusion criteria</w:t>
      </w:r>
      <w:r w:rsidR="00551F5F">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w:t>
      </w:r>
      <w:r w:rsidR="002A0B10" w:rsidRPr="00E57898">
        <w:rPr>
          <w:rFonts w:ascii="Book Antiqua" w:hAnsi="Book Antiqua" w:cs="Book Antiqua"/>
          <w:color w:val="000000" w:themeColor="text1"/>
          <w:lang w:eastAsia="zh-CN"/>
        </w:rPr>
        <w:t>1</w:t>
      </w:r>
      <w:r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aps/>
          <w:color w:val="000000" w:themeColor="text1"/>
        </w:rPr>
        <w:t>e</w:t>
      </w:r>
      <w:r w:rsidRPr="00E57898">
        <w:rPr>
          <w:rFonts w:ascii="Book Antiqua" w:eastAsia="Book Antiqua" w:hAnsi="Book Antiqua" w:cs="Book Antiqua"/>
          <w:color w:val="000000" w:themeColor="text1"/>
        </w:rPr>
        <w:t xml:space="preserve">ndoscopic remission at week 14 </w:t>
      </w:r>
      <w:r w:rsidR="00551F5F">
        <w:rPr>
          <w:rFonts w:ascii="Book Antiqua" w:eastAsia="Book Antiqua" w:hAnsi="Book Antiqua" w:cs="Book Antiqua"/>
          <w:color w:val="000000" w:themeColor="text1"/>
        </w:rPr>
        <w:t>[</w:t>
      </w:r>
      <w:r w:rsidR="00551F5F" w:rsidRPr="00E57898">
        <w:rPr>
          <w:rFonts w:ascii="Book Antiqua" w:hAnsi="Book Antiqua"/>
          <w:color w:val="000000" w:themeColor="text1"/>
          <w:lang w:eastAsia="zh-CN"/>
        </w:rPr>
        <w:t>Crohn’s disease endoscopic index of severity</w:t>
      </w:r>
      <w:r w:rsidR="00551F5F" w:rsidRPr="00E57898">
        <w:rPr>
          <w:rFonts w:ascii="Book Antiqua" w:eastAsia="Book Antiqua" w:hAnsi="Book Antiqua" w:cs="Book Antiqua"/>
          <w:color w:val="000000" w:themeColor="text1"/>
        </w:rPr>
        <w:t xml:space="preserve"> </w:t>
      </w:r>
      <w:r w:rsidR="00551F5F">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CDEIS</w:t>
      </w:r>
      <w:r w:rsidR="00551F5F">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w:t>
      </w:r>
      <w:r w:rsidR="00551F5F">
        <w:rPr>
          <w:rFonts w:ascii="Book Antiqua" w:eastAsia="Book Antiqua" w:hAnsi="Book Antiqua" w:cs="Book Antiqua"/>
          <w:color w:val="000000" w:themeColor="text1"/>
        </w:rPr>
        <w:t>s</w:t>
      </w:r>
      <w:r w:rsidRPr="00E57898">
        <w:rPr>
          <w:rFonts w:ascii="Book Antiqua" w:eastAsia="Book Antiqua" w:hAnsi="Book Antiqua" w:cs="Book Antiqua"/>
          <w:color w:val="000000" w:themeColor="text1"/>
        </w:rPr>
        <w:t xml:space="preserve">core ≤ 2 points or </w:t>
      </w:r>
      <w:proofErr w:type="spellStart"/>
      <w:r w:rsidRPr="00E57898">
        <w:rPr>
          <w:rFonts w:ascii="Book Antiqua" w:eastAsia="Book Antiqua" w:hAnsi="Book Antiqua" w:cs="Book Antiqua"/>
          <w:color w:val="000000" w:themeColor="text1"/>
        </w:rPr>
        <w:t>Rutgeerts</w:t>
      </w:r>
      <w:proofErr w:type="spellEnd"/>
      <w:r w:rsidRPr="00E57898">
        <w:rPr>
          <w:rFonts w:ascii="Book Antiqua" w:eastAsia="Book Antiqua" w:hAnsi="Book Antiqua" w:cs="Book Antiqua"/>
          <w:color w:val="000000" w:themeColor="text1"/>
        </w:rPr>
        <w:t xml:space="preserve"> ≤ i1</w:t>
      </w:r>
      <w:r w:rsidR="00551F5F">
        <w:rPr>
          <w:rFonts w:ascii="Book Antiqua" w:eastAsia="Book Antiqua" w:hAnsi="Book Antiqua" w:cs="Book Antiqua"/>
          <w:color w:val="000000" w:themeColor="text1"/>
        </w:rPr>
        <w:t>]</w:t>
      </w:r>
      <w:r w:rsidR="002A0B10" w:rsidRPr="00E57898">
        <w:rPr>
          <w:rFonts w:ascii="Book Antiqua" w:hAnsi="Book Antiqua" w:cs="Book Antiqua"/>
          <w:color w:val="000000" w:themeColor="text1"/>
          <w:lang w:eastAsia="zh-CN"/>
        </w:rPr>
        <w:t>;</w:t>
      </w:r>
      <w:r w:rsidRPr="00E57898">
        <w:rPr>
          <w:rFonts w:ascii="Book Antiqua" w:eastAsia="Book Antiqua" w:hAnsi="Book Antiqua" w:cs="Book Antiqua"/>
          <w:color w:val="000000" w:themeColor="text1"/>
        </w:rPr>
        <w:t xml:space="preserve"> (</w:t>
      </w:r>
      <w:r w:rsidR="002A0B10" w:rsidRPr="00E57898">
        <w:rPr>
          <w:rFonts w:ascii="Book Antiqua" w:hAnsi="Book Antiqua" w:cs="Book Antiqua"/>
          <w:color w:val="000000" w:themeColor="text1"/>
          <w:lang w:eastAsia="zh-CN"/>
        </w:rPr>
        <w:t>2</w:t>
      </w:r>
      <w:r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aps/>
          <w:color w:val="000000" w:themeColor="text1"/>
        </w:rPr>
        <w:t>c</w:t>
      </w:r>
      <w:r w:rsidRPr="00E57898">
        <w:rPr>
          <w:rFonts w:ascii="Book Antiqua" w:eastAsia="Book Antiqua" w:hAnsi="Book Antiqua" w:cs="Book Antiqua"/>
          <w:color w:val="000000" w:themeColor="text1"/>
        </w:rPr>
        <w:t xml:space="preserve">linical remission after IFX induction therapy without corticosteroids more than 6 </w:t>
      </w:r>
      <w:proofErr w:type="spellStart"/>
      <w:r w:rsidRPr="00E57898">
        <w:rPr>
          <w:rFonts w:ascii="Book Antiqua" w:eastAsia="Book Antiqua" w:hAnsi="Book Antiqua" w:cs="Book Antiqua"/>
          <w:color w:val="000000" w:themeColor="text1"/>
        </w:rPr>
        <w:t>mo</w:t>
      </w:r>
      <w:proofErr w:type="spellEnd"/>
      <w:r w:rsidR="002A0B10" w:rsidRPr="00E57898">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w:t>
      </w:r>
      <w:r w:rsidR="002A0B10" w:rsidRPr="00E57898">
        <w:rPr>
          <w:rFonts w:ascii="Book Antiqua" w:hAnsi="Book Antiqua" w:cs="Book Antiqua"/>
          <w:color w:val="000000" w:themeColor="text1"/>
          <w:lang w:eastAsia="zh-CN"/>
        </w:rPr>
        <w:t xml:space="preserve">and </w:t>
      </w:r>
      <w:r w:rsidRPr="00E57898">
        <w:rPr>
          <w:rFonts w:ascii="Book Antiqua" w:eastAsia="Book Antiqua" w:hAnsi="Book Antiqua" w:cs="Book Antiqua"/>
          <w:color w:val="000000" w:themeColor="text1"/>
        </w:rPr>
        <w:t>(</w:t>
      </w:r>
      <w:r w:rsidR="002A0B10" w:rsidRPr="00E57898">
        <w:rPr>
          <w:rFonts w:ascii="Book Antiqua" w:hAnsi="Book Antiqua" w:cs="Book Antiqua"/>
          <w:color w:val="000000" w:themeColor="text1"/>
          <w:lang w:eastAsia="zh-CN"/>
        </w:rPr>
        <w:t>3</w:t>
      </w:r>
      <w:r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aps/>
          <w:color w:val="000000" w:themeColor="text1"/>
        </w:rPr>
        <w:t>t</w:t>
      </w:r>
      <w:r w:rsidRPr="00E57898">
        <w:rPr>
          <w:rFonts w:ascii="Book Antiqua" w:eastAsia="Book Antiqua" w:hAnsi="Book Antiqua" w:cs="Book Antiqua"/>
          <w:color w:val="000000" w:themeColor="text1"/>
        </w:rPr>
        <w:t>herapeutic strategy during maintenance stage was designed as IFX 5</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 xml:space="preserve">mg/kg </w:t>
      </w:r>
      <w:r w:rsidRPr="00E57898">
        <w:rPr>
          <w:rFonts w:ascii="Book Antiqua" w:eastAsia="Book Antiqua" w:hAnsi="Book Antiqua" w:cs="Book Antiqua"/>
          <w:color w:val="000000" w:themeColor="text1"/>
        </w:rPr>
        <w:lastRenderedPageBreak/>
        <w:t xml:space="preserve">every 8 </w:t>
      </w:r>
      <w:proofErr w:type="spellStart"/>
      <w:r w:rsidRPr="00E57898">
        <w:rPr>
          <w:rFonts w:ascii="Book Antiqua" w:eastAsia="Book Antiqua" w:hAnsi="Book Antiqua" w:cs="Book Antiqua"/>
          <w:color w:val="000000" w:themeColor="text1"/>
        </w:rPr>
        <w:t>wk</w:t>
      </w:r>
      <w:proofErr w:type="spellEnd"/>
      <w:r w:rsidRPr="00E57898">
        <w:rPr>
          <w:rFonts w:ascii="Book Antiqua" w:eastAsia="Book Antiqua" w:hAnsi="Book Antiqua" w:cs="Book Antiqua"/>
          <w:color w:val="000000" w:themeColor="text1"/>
        </w:rPr>
        <w:t xml:space="preserve"> combined with </w:t>
      </w:r>
      <w:r w:rsidR="00551F5F" w:rsidRPr="00E57898">
        <w:rPr>
          <w:rFonts w:ascii="Book Antiqua" w:eastAsia="Book Antiqua" w:hAnsi="Book Antiqua" w:cs="Book Antiqua"/>
          <w:color w:val="000000" w:themeColor="text1"/>
        </w:rPr>
        <w:t xml:space="preserve">azathioprine </w:t>
      </w:r>
      <w:r w:rsidRPr="00E57898">
        <w:rPr>
          <w:rFonts w:ascii="Book Antiqua" w:eastAsia="Book Antiqua" w:hAnsi="Book Antiqua" w:cs="Book Antiqua"/>
          <w:color w:val="000000" w:themeColor="text1"/>
        </w:rPr>
        <w:t>50</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mg every day. The study was divided into two stages, the Step I study was conducted from week 14 to 54 of IFX treatment</w:t>
      </w:r>
      <w:r w:rsidR="00E622F3">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and the Step II study was conducted from week 54 to 108 of IFX treatment. Endoscopic outcome</w:t>
      </w:r>
      <w:r w:rsidR="00216E78" w:rsidRPr="00E57898">
        <w:rPr>
          <w:rFonts w:ascii="Book Antiqua" w:eastAsia="Book Antiqua" w:hAnsi="Book Antiqua" w:cs="Book Antiqua"/>
          <w:color w:val="000000" w:themeColor="text1"/>
        </w:rPr>
        <w:t>s</w:t>
      </w:r>
      <w:r w:rsidRPr="00E57898">
        <w:rPr>
          <w:rFonts w:ascii="Book Antiqua" w:eastAsia="Book Antiqua" w:hAnsi="Book Antiqua" w:cs="Book Antiqua"/>
          <w:color w:val="000000" w:themeColor="text1"/>
        </w:rPr>
        <w:t xml:space="preserve"> w</w:t>
      </w:r>
      <w:r w:rsidR="00E622F3">
        <w:rPr>
          <w:rFonts w:ascii="Book Antiqua" w:eastAsia="Book Antiqua" w:hAnsi="Book Antiqua" w:cs="Book Antiqua"/>
          <w:color w:val="000000" w:themeColor="text1"/>
        </w:rPr>
        <w:t>ere</w:t>
      </w:r>
      <w:r w:rsidRPr="00E57898">
        <w:rPr>
          <w:rFonts w:ascii="Book Antiqua" w:eastAsia="Book Antiqua" w:hAnsi="Book Antiqua" w:cs="Book Antiqua"/>
          <w:color w:val="000000" w:themeColor="text1"/>
        </w:rPr>
        <w:t xml:space="preserve"> defined as endoscopic activity (CDEIS </w:t>
      </w:r>
      <w:r w:rsidR="002A0B10" w:rsidRPr="00E57898">
        <w:rPr>
          <w:rFonts w:ascii="Book Antiqua" w:eastAsia="Book Antiqua" w:hAnsi="Book Antiqua" w:cs="Book Antiqua"/>
          <w:color w:val="000000" w:themeColor="text1"/>
        </w:rPr>
        <w:t>s</w:t>
      </w:r>
      <w:r w:rsidRPr="00E57898">
        <w:rPr>
          <w:rFonts w:ascii="Book Antiqua" w:eastAsia="Book Antiqua" w:hAnsi="Book Antiqua" w:cs="Book Antiqua"/>
          <w:color w:val="000000" w:themeColor="text1"/>
        </w:rPr>
        <w:t xml:space="preserve">core &gt; 2 points or </w:t>
      </w:r>
      <w:proofErr w:type="spellStart"/>
      <w:r w:rsidRPr="00E57898">
        <w:rPr>
          <w:rFonts w:ascii="Book Antiqua" w:eastAsia="Book Antiqua" w:hAnsi="Book Antiqua" w:cs="Book Antiqua"/>
          <w:color w:val="000000" w:themeColor="text1"/>
        </w:rPr>
        <w:t>Rutgeerts</w:t>
      </w:r>
      <w:proofErr w:type="spellEnd"/>
      <w:r w:rsidRPr="00E57898">
        <w:rPr>
          <w:rFonts w:ascii="Book Antiqua" w:eastAsia="Book Antiqua" w:hAnsi="Book Antiqua" w:cs="Book Antiqua"/>
          <w:color w:val="000000" w:themeColor="text1"/>
        </w:rPr>
        <w:t xml:space="preserve"> </w:t>
      </w:r>
      <w:r w:rsidR="002A0B10" w:rsidRPr="00E57898">
        <w:rPr>
          <w:rFonts w:ascii="Book Antiqua" w:eastAsia="Book Antiqua" w:hAnsi="Book Antiqua" w:cs="Book Antiqua"/>
          <w:color w:val="000000" w:themeColor="text1"/>
        </w:rPr>
        <w:t>s</w:t>
      </w:r>
      <w:r w:rsidRPr="00E57898">
        <w:rPr>
          <w:rFonts w:ascii="Book Antiqua" w:eastAsia="Book Antiqua" w:hAnsi="Book Antiqua" w:cs="Book Antiqua"/>
          <w:color w:val="000000" w:themeColor="text1"/>
        </w:rPr>
        <w:t xml:space="preserve">core &gt; i1) and endoscopic remission (CDEIS </w:t>
      </w:r>
      <w:r w:rsidR="002A0B10" w:rsidRPr="00E57898">
        <w:rPr>
          <w:rFonts w:ascii="Book Antiqua" w:eastAsia="Book Antiqua" w:hAnsi="Book Antiqua" w:cs="Book Antiqua"/>
          <w:color w:val="000000" w:themeColor="text1"/>
        </w:rPr>
        <w:t>s</w:t>
      </w:r>
      <w:r w:rsidRPr="00E57898">
        <w:rPr>
          <w:rFonts w:ascii="Book Antiqua" w:eastAsia="Book Antiqua" w:hAnsi="Book Antiqua" w:cs="Book Antiqua"/>
          <w:color w:val="000000" w:themeColor="text1"/>
        </w:rPr>
        <w:t xml:space="preserve">core ≤ 2 points or </w:t>
      </w:r>
      <w:proofErr w:type="spellStart"/>
      <w:r w:rsidRPr="00E57898">
        <w:rPr>
          <w:rFonts w:ascii="Book Antiqua" w:eastAsia="Book Antiqua" w:hAnsi="Book Antiqua" w:cs="Book Antiqua"/>
          <w:color w:val="000000" w:themeColor="text1"/>
        </w:rPr>
        <w:t>Rutgeerts</w:t>
      </w:r>
      <w:proofErr w:type="spellEnd"/>
      <w:r w:rsidRPr="00E57898">
        <w:rPr>
          <w:rFonts w:ascii="Book Antiqua" w:eastAsia="Book Antiqua" w:hAnsi="Book Antiqua" w:cs="Book Antiqua"/>
          <w:color w:val="000000" w:themeColor="text1"/>
        </w:rPr>
        <w:t xml:space="preserve"> ≤ i1). Endoscopic relapse free survival was defined as endoscopic remission at the beginning of the study stage and maintaining endoscopic remission during the study stage.</w:t>
      </w:r>
    </w:p>
    <w:p w14:paraId="5C1C3ED8" w14:textId="77777777" w:rsidR="00A77B3E" w:rsidRPr="00E57898" w:rsidRDefault="00A77B3E" w:rsidP="005701E6">
      <w:pPr>
        <w:spacing w:line="360" w:lineRule="auto"/>
        <w:jc w:val="both"/>
        <w:rPr>
          <w:rFonts w:ascii="Book Antiqua" w:hAnsi="Book Antiqua"/>
          <w:color w:val="000000" w:themeColor="text1"/>
        </w:rPr>
      </w:pPr>
    </w:p>
    <w:p w14:paraId="42A3C2F4"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i/>
          <w:color w:val="000000" w:themeColor="text1"/>
        </w:rPr>
        <w:t>Research results</w:t>
      </w:r>
    </w:p>
    <w:p w14:paraId="1F7AE65B" w14:textId="5113744D"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In step I study, 67</w:t>
      </w:r>
      <w:r w:rsidR="00E622F3">
        <w:rPr>
          <w:rFonts w:ascii="Book Antiqua" w:eastAsia="Book Antiqua" w:hAnsi="Book Antiqua" w:cs="Book Antiqua"/>
          <w:color w:val="000000" w:themeColor="text1"/>
        </w:rPr>
        <w:t>/93</w:t>
      </w:r>
      <w:r w:rsidRPr="00E57898">
        <w:rPr>
          <w:rFonts w:ascii="Book Antiqua" w:eastAsia="Book Antiqua" w:hAnsi="Book Antiqua" w:cs="Book Antiqua"/>
          <w:color w:val="000000" w:themeColor="text1"/>
        </w:rPr>
        <w:t xml:space="preserve"> CD patients (72.04%) sustained endoscopic remission at week 54. Multivariable regression analysis </w:t>
      </w:r>
      <w:r w:rsidR="00E622F3">
        <w:rPr>
          <w:rFonts w:ascii="Book Antiqua" w:eastAsia="Book Antiqua" w:hAnsi="Book Antiqua" w:cs="Book Antiqua"/>
          <w:color w:val="000000" w:themeColor="text1"/>
        </w:rPr>
        <w:t>demonstrated</w:t>
      </w:r>
      <w:r w:rsidR="00E622F3"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 xml:space="preserve">that only ITL </w:t>
      </w:r>
      <w:r w:rsidR="00E622F3">
        <w:rPr>
          <w:rFonts w:ascii="Book Antiqua" w:eastAsia="Book Antiqua" w:hAnsi="Book Antiqua" w:cs="Book Antiqua"/>
          <w:color w:val="000000" w:themeColor="text1"/>
        </w:rPr>
        <w:t>[odds ratio (</w:t>
      </w:r>
      <w:r w:rsidR="002A0B10" w:rsidRPr="00E57898">
        <w:rPr>
          <w:rFonts w:ascii="Book Antiqua" w:eastAsia="Book Antiqua" w:hAnsi="Book Antiqua" w:cs="Book Antiqua"/>
          <w:color w:val="000000" w:themeColor="text1"/>
        </w:rPr>
        <w:t>OR</w:t>
      </w:r>
      <w:r w:rsidR="00E622F3">
        <w:rPr>
          <w:rFonts w:ascii="Book Antiqua" w:eastAsia="Book Antiqua" w:hAnsi="Book Antiqua" w:cs="Book Antiqua"/>
          <w:color w:val="000000" w:themeColor="text1"/>
        </w:rPr>
        <w:t>)</w:t>
      </w:r>
      <w:r w:rsidR="002A0B10" w:rsidRPr="00E57898">
        <w:rPr>
          <w:rFonts w:ascii="Book Antiqua" w:eastAsia="Book Antiqua" w:hAnsi="Book Antiqua" w:cs="Book Antiqua"/>
          <w:color w:val="000000" w:themeColor="text1"/>
        </w:rPr>
        <w:t xml:space="preserve"> = </w:t>
      </w:r>
      <w:r w:rsidRPr="00E57898">
        <w:rPr>
          <w:rFonts w:ascii="Book Antiqua" w:eastAsia="Book Antiqua" w:hAnsi="Book Antiqua" w:cs="Book Antiqua"/>
          <w:color w:val="000000" w:themeColor="text1"/>
        </w:rPr>
        <w:t>0.666, 95%</w:t>
      </w:r>
      <w:r w:rsidR="00E622F3">
        <w:rPr>
          <w:rFonts w:ascii="Book Antiqua" w:eastAsia="Book Antiqua" w:hAnsi="Book Antiqua" w:cs="Book Antiqua"/>
          <w:color w:val="000000" w:themeColor="text1"/>
        </w:rPr>
        <w:t xml:space="preserve"> confidence interval (</w:t>
      </w:r>
      <w:r w:rsidRPr="00E57898">
        <w:rPr>
          <w:rFonts w:ascii="Book Antiqua" w:eastAsia="Book Antiqua" w:hAnsi="Book Antiqua" w:cs="Book Antiqua"/>
          <w:color w:val="000000" w:themeColor="text1"/>
        </w:rPr>
        <w:t>CI</w:t>
      </w:r>
      <w:r w:rsidR="00E622F3">
        <w:rPr>
          <w:rFonts w:ascii="Book Antiqua" w:eastAsia="Book Antiqua" w:hAnsi="Book Antiqua" w:cs="Book Antiqua"/>
          <w:color w:val="000000" w:themeColor="text1"/>
        </w:rPr>
        <w:t>)</w:t>
      </w:r>
      <w:r w:rsidR="0073759F"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 xml:space="preserve">0.514-0.862, </w:t>
      </w:r>
      <w:r w:rsidRPr="00E57898">
        <w:rPr>
          <w:rFonts w:ascii="Book Antiqua" w:eastAsia="Book Antiqua" w:hAnsi="Book Antiqua" w:cs="Book Antiqua"/>
          <w:i/>
          <w:iCs/>
          <w:color w:val="000000" w:themeColor="text1"/>
        </w:rPr>
        <w:t>P</w:t>
      </w:r>
      <w:r w:rsidRPr="00E57898">
        <w:rPr>
          <w:rFonts w:ascii="Book Antiqua" w:eastAsia="Book Antiqua" w:hAnsi="Book Antiqua" w:cs="Book Antiqua"/>
          <w:color w:val="000000" w:themeColor="text1"/>
        </w:rPr>
        <w:t xml:space="preserve"> = 0.002</w:t>
      </w:r>
      <w:r w:rsidR="00E622F3">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and FCP </w:t>
      </w:r>
      <w:r w:rsidR="0073759F" w:rsidRPr="00E57898">
        <w:rPr>
          <w:rFonts w:ascii="Book Antiqua" w:eastAsia="Book Antiqua" w:hAnsi="Book Antiqua" w:cs="Book Antiqua"/>
          <w:color w:val="000000" w:themeColor="text1"/>
        </w:rPr>
        <w:t>(</w:t>
      </w:r>
      <w:r w:rsidR="002A0B10" w:rsidRPr="00E57898">
        <w:rPr>
          <w:rFonts w:ascii="Book Antiqua" w:eastAsia="Book Antiqua" w:hAnsi="Book Antiqua" w:cs="Book Antiqua"/>
          <w:color w:val="000000" w:themeColor="text1"/>
        </w:rPr>
        <w:t xml:space="preserve">OR = </w:t>
      </w:r>
      <w:r w:rsidRPr="00E57898">
        <w:rPr>
          <w:rFonts w:ascii="Book Antiqua" w:eastAsia="Book Antiqua" w:hAnsi="Book Antiqua" w:cs="Book Antiqua"/>
          <w:color w:val="000000" w:themeColor="text1"/>
        </w:rPr>
        <w:t xml:space="preserve">1.002, 95%CI: 1.001-1.004, </w:t>
      </w:r>
      <w:r w:rsidRPr="00E57898">
        <w:rPr>
          <w:rFonts w:ascii="Book Antiqua" w:eastAsia="Book Antiqua" w:hAnsi="Book Antiqua" w:cs="Book Antiqua"/>
          <w:i/>
          <w:iCs/>
          <w:color w:val="000000" w:themeColor="text1"/>
        </w:rPr>
        <w:t>P</w:t>
      </w:r>
      <w:r w:rsidRPr="00E57898">
        <w:rPr>
          <w:rFonts w:ascii="Book Antiqua" w:eastAsia="Book Antiqua" w:hAnsi="Book Antiqua" w:cs="Book Antiqua"/>
          <w:color w:val="000000" w:themeColor="text1"/>
        </w:rPr>
        <w:t xml:space="preserve"> = 0.002</w:t>
      </w:r>
      <w:r w:rsidR="0073759F" w:rsidRPr="00E57898">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were independent risk of endoscopic activity at week 54. The </w:t>
      </w:r>
      <w:r w:rsidR="00E622F3">
        <w:rPr>
          <w:rFonts w:ascii="Book Antiqua" w:eastAsia="Book Antiqua" w:hAnsi="Book Antiqua" w:cs="Book Antiqua"/>
          <w:color w:val="000000" w:themeColor="text1"/>
        </w:rPr>
        <w:t>receiver-operating characteristic</w:t>
      </w:r>
      <w:r w:rsidRPr="00E57898">
        <w:rPr>
          <w:rFonts w:ascii="Book Antiqua" w:eastAsia="Book Antiqua" w:hAnsi="Book Antiqua" w:cs="Book Antiqua"/>
          <w:color w:val="000000" w:themeColor="text1"/>
        </w:rPr>
        <w:t xml:space="preserve"> analysis demonstrated that the best cut off level of ITL and FCP at week 14 on predicting endoscopic relapse at week 54 was 5.60</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w:t>
      </w:r>
      <w:r w:rsidR="00E622F3">
        <w:rPr>
          <w:rFonts w:ascii="Book Antiqua" w:eastAsia="Book Antiqua" w:hAnsi="Book Antiqua" w:cs="Book Antiqua"/>
          <w:color w:val="000000" w:themeColor="text1"/>
        </w:rPr>
        <w:t>[area under the curve (</w:t>
      </w:r>
      <w:r w:rsidRPr="00E57898">
        <w:rPr>
          <w:rFonts w:ascii="Book Antiqua" w:eastAsia="Book Antiqua" w:hAnsi="Book Antiqua" w:cs="Book Antiqua"/>
          <w:color w:val="000000" w:themeColor="text1"/>
        </w:rPr>
        <w:t>AUC</w:t>
      </w:r>
      <w:r w:rsidR="00E622F3">
        <w:rPr>
          <w:rFonts w:ascii="Book Antiqua" w:eastAsia="Book Antiqua" w:hAnsi="Book Antiqua" w:cs="Book Antiqua"/>
          <w:color w:val="000000" w:themeColor="text1"/>
        </w:rPr>
        <w:t>)</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0.83, 95%CI: 0.73-0.90</w:t>
      </w:r>
      <w:r w:rsidR="0073759F"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i/>
          <w:color w:val="000000" w:themeColor="text1"/>
        </w:rPr>
        <w:t>P</w:t>
      </w:r>
      <w:r w:rsidR="002A0B10" w:rsidRPr="00E57898">
        <w:rPr>
          <w:rFonts w:ascii="Book Antiqua" w:hAnsi="Book Antiqua" w:cs="Book Antiqua"/>
          <w:color w:val="000000" w:themeColor="text1"/>
          <w:lang w:eastAsia="zh-CN"/>
        </w:rPr>
        <w:t xml:space="preserve"> </w:t>
      </w:r>
      <w:r w:rsidR="002A0B10" w:rsidRPr="00E57898">
        <w:rPr>
          <w:rFonts w:ascii="Book Antiqua" w:eastAsia="SimSun" w:hAnsi="Book Antiqua" w:cs="SimSun"/>
          <w:color w:val="000000" w:themeColor="text1"/>
          <w:lang w:eastAsia="zh-CN"/>
        </w:rPr>
        <w:t xml:space="preserve">&lt; </w:t>
      </w:r>
      <w:r w:rsidRPr="00E57898">
        <w:rPr>
          <w:rFonts w:ascii="Book Antiqua" w:eastAsia="Book Antiqua" w:hAnsi="Book Antiqua" w:cs="Book Antiqua"/>
          <w:color w:val="000000" w:themeColor="text1"/>
        </w:rPr>
        <w:t>0.001</w:t>
      </w:r>
      <w:r w:rsidR="00E622F3">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and 238</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/g</w:t>
      </w:r>
      <w:r w:rsidRPr="00E57898">
        <w:rPr>
          <w:rFonts w:ascii="Book Antiqua" w:eastAsia="Book Antiqua" w:hAnsi="Book Antiqua" w:cs="Book Antiqua"/>
          <w:color w:val="000000" w:themeColor="text1"/>
        </w:rPr>
        <w:t xml:space="preserve"> (AUC</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0.82, 95%CI: 0.72-0.89</w:t>
      </w:r>
      <w:r w:rsidR="0073759F"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i/>
          <w:color w:val="000000" w:themeColor="text1"/>
        </w:rPr>
        <w:t>P</w:t>
      </w:r>
      <w:r w:rsidR="002A0B10" w:rsidRPr="00E57898">
        <w:rPr>
          <w:rFonts w:ascii="Book Antiqua" w:hAnsi="Book Antiqua" w:cs="Book Antiqua"/>
          <w:color w:val="000000" w:themeColor="text1"/>
          <w:lang w:eastAsia="zh-CN"/>
        </w:rPr>
        <w:t xml:space="preserve"> </w:t>
      </w:r>
      <w:r w:rsidR="002A0B10" w:rsidRPr="00E57898">
        <w:rPr>
          <w:rFonts w:ascii="Book Antiqua" w:eastAsia="SimSun" w:hAnsi="Book Antiqua" w:cs="SimSun"/>
          <w:color w:val="000000" w:themeColor="text1"/>
          <w:lang w:eastAsia="zh-CN"/>
        </w:rPr>
        <w:t xml:space="preserve">&lt; </w:t>
      </w:r>
      <w:r w:rsidRPr="00E57898">
        <w:rPr>
          <w:rFonts w:ascii="Book Antiqua" w:eastAsia="Book Antiqua" w:hAnsi="Book Antiqua" w:cs="Book Antiqua"/>
          <w:color w:val="000000" w:themeColor="text1"/>
        </w:rPr>
        <w:t>0.001). The median time to endoscopic relapse of CD patients with ITL</w:t>
      </w:r>
      <w:r w:rsidR="00E622F3">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w:t>
      </w:r>
      <w:r w:rsidR="00E622F3">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5.6</w:t>
      </w:r>
      <w:r w:rsidR="00E622F3">
        <w:rPr>
          <w:rFonts w:ascii="Book Antiqua" w:eastAsia="Book Antiqua" w:hAnsi="Book Antiqua" w:cs="Book Antiqua"/>
          <w:color w:val="000000" w:themeColor="text1"/>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/ml</w:t>
      </w:r>
      <w:r w:rsidRPr="00E57898">
        <w:rPr>
          <w:rFonts w:ascii="Book Antiqua" w:eastAsia="Book Antiqua" w:hAnsi="Book Antiqua" w:cs="Book Antiqua"/>
          <w:color w:val="000000" w:themeColor="text1"/>
        </w:rPr>
        <w:t xml:space="preserve"> was 32.00</w:t>
      </w:r>
      <w:r w:rsidR="00E622F3">
        <w:rPr>
          <w:rFonts w:ascii="Book Antiqua" w:eastAsia="Book Antiqua" w:hAnsi="Book Antiqua" w:cs="Book Antiqua"/>
          <w:color w:val="000000" w:themeColor="text1"/>
        </w:rPr>
        <w:t xml:space="preserve"> </w:t>
      </w:r>
      <w:proofErr w:type="spellStart"/>
      <w:r w:rsidRPr="00E57898">
        <w:rPr>
          <w:rFonts w:ascii="Book Antiqua" w:eastAsia="Book Antiqua" w:hAnsi="Book Antiqua" w:cs="Book Antiqua"/>
          <w:color w:val="000000" w:themeColor="text1"/>
        </w:rPr>
        <w:t>w</w:t>
      </w:r>
      <w:r w:rsidR="00E622F3">
        <w:rPr>
          <w:rFonts w:ascii="Book Antiqua" w:eastAsia="Book Antiqua" w:hAnsi="Book Antiqua" w:cs="Book Antiqua"/>
          <w:color w:val="000000" w:themeColor="text1"/>
        </w:rPr>
        <w:t>k</w:t>
      </w:r>
      <w:proofErr w:type="spellEnd"/>
      <w:r w:rsidRPr="00E57898">
        <w:rPr>
          <w:rFonts w:ascii="Book Antiqua" w:eastAsia="Book Antiqua" w:hAnsi="Book Antiqua" w:cs="Book Antiqua"/>
          <w:color w:val="000000" w:themeColor="text1"/>
        </w:rPr>
        <w:t xml:space="preserve"> shorter than those with ITL</w:t>
      </w:r>
      <w:r w:rsidR="002A0B10" w:rsidRPr="00E57898">
        <w:rPr>
          <w:rFonts w:ascii="Book Antiqua" w:eastAsia="SimSun" w:hAnsi="Book Antiqua" w:cs="SimSun"/>
          <w:color w:val="000000" w:themeColor="text1"/>
          <w:lang w:eastAsia="zh-CN"/>
        </w:rPr>
        <w:t xml:space="preserve"> &gt; </w:t>
      </w:r>
      <w:r w:rsidRPr="00E57898">
        <w:rPr>
          <w:rFonts w:ascii="Book Antiqua" w:eastAsia="Book Antiqua" w:hAnsi="Book Antiqua" w:cs="Book Antiqua"/>
          <w:color w:val="000000" w:themeColor="text1"/>
        </w:rPr>
        <w:t>5.6</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w:t>
      </w:r>
      <w:r w:rsidR="00E622F3">
        <w:rPr>
          <w:rFonts w:ascii="Book Antiqua" w:eastAsia="Book Antiqua" w:hAnsi="Book Antiqua" w:cs="Book Antiqua"/>
          <w:color w:val="000000" w:themeColor="text1"/>
        </w:rPr>
        <w:t>[hazard ratio (</w:t>
      </w:r>
      <w:r w:rsidRPr="00E57898">
        <w:rPr>
          <w:rFonts w:ascii="Book Antiqua" w:eastAsia="Book Antiqua" w:hAnsi="Book Antiqua" w:cs="Book Antiqua"/>
          <w:color w:val="000000" w:themeColor="text1"/>
        </w:rPr>
        <w:t>HR</w:t>
      </w:r>
      <w:r w:rsidR="00E622F3">
        <w:rPr>
          <w:rFonts w:ascii="Book Antiqua" w:eastAsia="Book Antiqua" w:hAnsi="Book Antiqua" w:cs="Book Antiqua"/>
          <w:color w:val="000000" w:themeColor="text1"/>
        </w:rPr>
        <w:t>)</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 xml:space="preserve">16.19, 95%CI: 7.44-35.22, </w:t>
      </w:r>
      <w:r w:rsidRPr="00E57898">
        <w:rPr>
          <w:rFonts w:ascii="Book Antiqua" w:eastAsia="Book Antiqua" w:hAnsi="Book Antiqua" w:cs="Book Antiqua"/>
          <w:i/>
          <w:color w:val="000000" w:themeColor="text1"/>
        </w:rPr>
        <w:t>P</w:t>
      </w:r>
      <w:r w:rsidR="002A0B10" w:rsidRPr="00E57898">
        <w:rPr>
          <w:rFonts w:ascii="Book Antiqua" w:hAnsi="Book Antiqua" w:cs="Book Antiqua"/>
          <w:color w:val="000000" w:themeColor="text1"/>
          <w:lang w:eastAsia="zh-CN"/>
        </w:rPr>
        <w:t xml:space="preserve"> </w:t>
      </w:r>
      <w:r w:rsidR="002A0B10" w:rsidRPr="00E57898">
        <w:rPr>
          <w:rFonts w:ascii="Book Antiqua" w:eastAsia="SimSun" w:hAnsi="Book Antiqua" w:cs="SimSun"/>
          <w:color w:val="000000" w:themeColor="text1"/>
          <w:lang w:eastAsia="zh-CN"/>
        </w:rPr>
        <w:t xml:space="preserve">&lt; </w:t>
      </w:r>
      <w:r w:rsidRPr="00E57898">
        <w:rPr>
          <w:rFonts w:ascii="Book Antiqua" w:eastAsia="Book Antiqua" w:hAnsi="Book Antiqua" w:cs="Book Antiqua"/>
          <w:color w:val="000000" w:themeColor="text1"/>
        </w:rPr>
        <w:t>0.0001</w:t>
      </w:r>
      <w:r w:rsidR="00E622F3">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The median time to endoscopic relapse of CD patients with FCP</w:t>
      </w:r>
      <w:r w:rsidR="002A0B10" w:rsidRPr="00E57898">
        <w:rPr>
          <w:rFonts w:ascii="Book Antiqua" w:eastAsia="SimSun" w:hAnsi="Book Antiqua" w:cs="SimSun"/>
          <w:color w:val="000000" w:themeColor="text1"/>
          <w:lang w:eastAsia="zh-CN"/>
        </w:rPr>
        <w:t xml:space="preserve"> &gt; </w:t>
      </w:r>
      <w:r w:rsidRPr="00E57898">
        <w:rPr>
          <w:rFonts w:ascii="Book Antiqua" w:eastAsia="Book Antiqua" w:hAnsi="Book Antiqua" w:cs="Book Antiqua"/>
          <w:color w:val="000000" w:themeColor="text1"/>
        </w:rPr>
        <w:t>238</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/g</w:t>
      </w:r>
      <w:r w:rsidRPr="00E57898">
        <w:rPr>
          <w:rFonts w:ascii="Book Antiqua" w:eastAsia="Book Antiqua" w:hAnsi="Book Antiqua" w:cs="Book Antiqua"/>
          <w:color w:val="000000" w:themeColor="text1"/>
        </w:rPr>
        <w:t xml:space="preserve"> was 21.00</w:t>
      </w:r>
      <w:r w:rsidR="002A0B10" w:rsidRPr="00E57898">
        <w:rPr>
          <w:rFonts w:ascii="Book Antiqua" w:hAnsi="Book Antiqua" w:cs="Book Antiqua"/>
          <w:color w:val="000000" w:themeColor="text1"/>
          <w:lang w:eastAsia="zh-CN"/>
        </w:rPr>
        <w:t xml:space="preserve"> </w:t>
      </w:r>
      <w:proofErr w:type="spellStart"/>
      <w:r w:rsidRPr="00E57898">
        <w:rPr>
          <w:rFonts w:ascii="Book Antiqua" w:eastAsia="Book Antiqua" w:hAnsi="Book Antiqua" w:cs="Book Antiqua"/>
          <w:color w:val="000000" w:themeColor="text1"/>
        </w:rPr>
        <w:t>w</w:t>
      </w:r>
      <w:r w:rsidR="00E622F3">
        <w:rPr>
          <w:rFonts w:ascii="Book Antiqua" w:eastAsia="Book Antiqua" w:hAnsi="Book Antiqua" w:cs="Book Antiqua"/>
          <w:color w:val="000000" w:themeColor="text1"/>
        </w:rPr>
        <w:t>k</w:t>
      </w:r>
      <w:proofErr w:type="spellEnd"/>
      <w:r w:rsidRPr="00E57898">
        <w:rPr>
          <w:rFonts w:ascii="Book Antiqua" w:eastAsia="Book Antiqua" w:hAnsi="Book Antiqua" w:cs="Book Antiqua"/>
          <w:color w:val="000000" w:themeColor="text1"/>
        </w:rPr>
        <w:t xml:space="preserve"> shorter than those with FCP</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238</w:t>
      </w:r>
      <w:r w:rsidR="002A0B10"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/g</w:t>
      </w:r>
      <w:r w:rsidRPr="00E57898">
        <w:rPr>
          <w:rFonts w:ascii="Book Antiqua" w:eastAsia="Book Antiqua" w:hAnsi="Book Antiqua" w:cs="Book Antiqua"/>
          <w:color w:val="000000" w:themeColor="text1"/>
        </w:rPr>
        <w:t xml:space="preserve"> (HR</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2A0B10"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 xml:space="preserve">11.25, 95%CI: 4.26-29.73, </w:t>
      </w:r>
      <w:r w:rsidRPr="00E57898">
        <w:rPr>
          <w:rFonts w:ascii="Book Antiqua" w:eastAsia="Book Antiqua" w:hAnsi="Book Antiqua" w:cs="Book Antiqua"/>
          <w:i/>
          <w:color w:val="000000" w:themeColor="text1"/>
        </w:rPr>
        <w:t>P</w:t>
      </w:r>
      <w:r w:rsidR="002A0B10" w:rsidRPr="00E57898">
        <w:rPr>
          <w:rFonts w:ascii="Book Antiqua" w:eastAsia="SimSun" w:hAnsi="Book Antiqua" w:cs="SimSun"/>
          <w:color w:val="000000" w:themeColor="text1"/>
          <w:lang w:eastAsia="zh-CN"/>
        </w:rPr>
        <w:t xml:space="preserve"> &lt; </w:t>
      </w:r>
      <w:r w:rsidRPr="00E57898">
        <w:rPr>
          <w:rFonts w:ascii="Book Antiqua" w:eastAsia="Book Antiqua" w:hAnsi="Book Antiqua" w:cs="Book Antiqua"/>
          <w:color w:val="000000" w:themeColor="text1"/>
        </w:rPr>
        <w:t>0.0001). (II) In step II study, 42</w:t>
      </w:r>
      <w:r w:rsidR="00E622F3">
        <w:rPr>
          <w:rFonts w:ascii="Book Antiqua" w:eastAsia="Book Antiqua" w:hAnsi="Book Antiqua" w:cs="Book Antiqua"/>
          <w:color w:val="000000" w:themeColor="text1"/>
        </w:rPr>
        <w:t>/54</w:t>
      </w:r>
      <w:r w:rsidRPr="00E57898">
        <w:rPr>
          <w:rFonts w:ascii="Book Antiqua" w:eastAsia="Book Antiqua" w:hAnsi="Book Antiqua" w:cs="Book Antiqua"/>
          <w:color w:val="000000" w:themeColor="text1"/>
        </w:rPr>
        <w:t xml:space="preserve"> CD patients (77.78%) sustained endoscopic remission at week 108. Multivariable regression analysis </w:t>
      </w:r>
      <w:r w:rsidR="00E622F3">
        <w:rPr>
          <w:rFonts w:ascii="Book Antiqua" w:eastAsia="Book Antiqua" w:hAnsi="Book Antiqua" w:cs="Book Antiqua"/>
          <w:color w:val="000000" w:themeColor="text1"/>
        </w:rPr>
        <w:t>found</w:t>
      </w:r>
      <w:r w:rsidR="00E622F3"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color w:val="000000" w:themeColor="text1"/>
        </w:rPr>
        <w:t xml:space="preserve">that only ITL </w:t>
      </w:r>
      <w:r w:rsidR="0073759F" w:rsidRPr="00E57898">
        <w:rPr>
          <w:rFonts w:ascii="Book Antiqua" w:eastAsia="Book Antiqua" w:hAnsi="Book Antiqua" w:cs="Book Antiqua"/>
          <w:color w:val="000000" w:themeColor="text1"/>
        </w:rPr>
        <w:t>(</w:t>
      </w:r>
      <w:r w:rsidR="002A0B10" w:rsidRPr="00E57898">
        <w:rPr>
          <w:rFonts w:ascii="Book Antiqua" w:eastAsia="Book Antiqua" w:hAnsi="Book Antiqua" w:cs="Book Antiqua"/>
          <w:color w:val="000000" w:themeColor="text1"/>
        </w:rPr>
        <w:t xml:space="preserve">OR = </w:t>
      </w:r>
      <w:r w:rsidRPr="00E57898">
        <w:rPr>
          <w:rFonts w:ascii="Book Antiqua" w:eastAsia="Book Antiqua" w:hAnsi="Book Antiqua" w:cs="Book Antiqua"/>
          <w:color w:val="000000" w:themeColor="text1"/>
        </w:rPr>
        <w:t>0.466, 95%CI:</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 xml:space="preserve">0.247-0.877, </w:t>
      </w:r>
      <w:r w:rsidRPr="00E57898">
        <w:rPr>
          <w:rFonts w:ascii="Book Antiqua" w:eastAsia="Book Antiqua" w:hAnsi="Book Antiqua" w:cs="Book Antiqua"/>
          <w:i/>
          <w:iCs/>
          <w:color w:val="000000" w:themeColor="text1"/>
        </w:rPr>
        <w:t>P</w:t>
      </w:r>
      <w:r w:rsidRPr="00E57898">
        <w:rPr>
          <w:rFonts w:ascii="Book Antiqua" w:eastAsia="Book Antiqua" w:hAnsi="Book Antiqua" w:cs="Book Antiqua"/>
          <w:color w:val="000000" w:themeColor="text1"/>
        </w:rPr>
        <w:t xml:space="preserve"> = 0.018</w:t>
      </w:r>
      <w:r w:rsidR="0073759F" w:rsidRPr="00E57898">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and CRP </w:t>
      </w:r>
      <w:r w:rsidR="0073759F" w:rsidRPr="00E57898">
        <w:rPr>
          <w:rFonts w:ascii="Book Antiqua" w:eastAsia="Book Antiqua" w:hAnsi="Book Antiqua" w:cs="Book Antiqua"/>
          <w:color w:val="000000" w:themeColor="text1"/>
        </w:rPr>
        <w:t>(</w:t>
      </w:r>
      <w:r w:rsidR="002A0B10" w:rsidRPr="00E57898">
        <w:rPr>
          <w:rFonts w:ascii="Book Antiqua" w:eastAsia="Book Antiqua" w:hAnsi="Book Antiqua" w:cs="Book Antiqua"/>
          <w:color w:val="000000" w:themeColor="text1"/>
        </w:rPr>
        <w:t xml:space="preserve">OR = </w:t>
      </w:r>
      <w:r w:rsidRPr="00E57898">
        <w:rPr>
          <w:rFonts w:ascii="Book Antiqua" w:eastAsia="Book Antiqua" w:hAnsi="Book Antiqua" w:cs="Book Antiqua"/>
          <w:color w:val="000000" w:themeColor="text1"/>
        </w:rPr>
        <w:t xml:space="preserve">1.590, 95%CI: 1.007-2.510, </w:t>
      </w:r>
      <w:r w:rsidRPr="00E57898">
        <w:rPr>
          <w:rFonts w:ascii="Book Antiqua" w:eastAsia="Book Antiqua" w:hAnsi="Book Antiqua" w:cs="Book Antiqua"/>
          <w:i/>
          <w:iCs/>
          <w:color w:val="000000" w:themeColor="text1"/>
        </w:rPr>
        <w:t>P</w:t>
      </w:r>
      <w:r w:rsidRPr="00E57898">
        <w:rPr>
          <w:rFonts w:ascii="Book Antiqua" w:eastAsia="Book Antiqua" w:hAnsi="Book Antiqua" w:cs="Book Antiqua"/>
          <w:color w:val="000000" w:themeColor="text1"/>
        </w:rPr>
        <w:t xml:space="preserve"> = 0.047</w:t>
      </w:r>
      <w:r w:rsidR="0073759F" w:rsidRPr="00E57898">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were independent risks of endoscopic activity at week 108. The </w:t>
      </w:r>
      <w:r w:rsidR="00E622F3">
        <w:rPr>
          <w:rFonts w:ascii="Book Antiqua" w:eastAsia="Book Antiqua" w:hAnsi="Book Antiqua" w:cs="Book Antiqua"/>
          <w:color w:val="000000" w:themeColor="text1"/>
        </w:rPr>
        <w:t>receiver-operating characteristic</w:t>
      </w:r>
      <w:r w:rsidRPr="00E57898">
        <w:rPr>
          <w:rFonts w:ascii="Book Antiqua" w:eastAsia="Book Antiqua" w:hAnsi="Book Antiqua" w:cs="Book Antiqua"/>
          <w:color w:val="000000" w:themeColor="text1"/>
        </w:rPr>
        <w:t xml:space="preserve"> analysis demonstrated that the best cut off level of ITL and CRP at week 54 on predicting endoscopic relapse at week 108 was 2.10</w:t>
      </w:r>
      <w:r w:rsidR="00E622F3">
        <w:rPr>
          <w:rFonts w:ascii="Book Antiqua" w:eastAsia="Book Antiqua" w:hAnsi="Book Antiqua" w:cs="Book Antiqua"/>
          <w:color w:val="000000" w:themeColor="text1"/>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/ml</w:t>
      </w:r>
      <w:r w:rsidRPr="00E57898">
        <w:rPr>
          <w:rFonts w:ascii="Book Antiqua" w:eastAsia="Book Antiqua" w:hAnsi="Book Antiqua" w:cs="Book Antiqua"/>
          <w:color w:val="000000" w:themeColor="text1"/>
        </w:rPr>
        <w:t xml:space="preserve"> (AUC</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0.85, 95%CI: 0.72-0.93</w:t>
      </w:r>
      <w:r w:rsidR="0073759F"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i/>
          <w:color w:val="000000" w:themeColor="text1"/>
        </w:rPr>
        <w:t>P</w:t>
      </w:r>
      <w:r w:rsidR="00505535" w:rsidRPr="00E57898">
        <w:rPr>
          <w:rFonts w:ascii="Book Antiqua" w:eastAsia="SimSun" w:hAnsi="Book Antiqua" w:cs="SimSun"/>
          <w:color w:val="000000" w:themeColor="text1"/>
          <w:lang w:eastAsia="zh-CN"/>
        </w:rPr>
        <w:t xml:space="preserve"> &lt; </w:t>
      </w:r>
      <w:r w:rsidRPr="00E57898">
        <w:rPr>
          <w:rFonts w:ascii="Book Antiqua" w:eastAsia="Book Antiqua" w:hAnsi="Book Antiqua" w:cs="Book Antiqua"/>
          <w:color w:val="000000" w:themeColor="text1"/>
        </w:rPr>
        <w:t>0.001) and 3.00</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mg/L (AUC</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0.73, 95%CI: 0.60-0.84</w:t>
      </w:r>
      <w:r w:rsidR="0073759F"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i/>
          <w:iCs/>
          <w:color w:val="000000" w:themeColor="text1"/>
        </w:rPr>
        <w:t>P</w:t>
      </w:r>
      <w:r w:rsidRPr="00E57898">
        <w:rPr>
          <w:rFonts w:ascii="Book Antiqua" w:eastAsia="Book Antiqua" w:hAnsi="Book Antiqua" w:cs="Book Antiqua"/>
          <w:color w:val="000000" w:themeColor="text1"/>
        </w:rPr>
        <w:t xml:space="preserve"> = 0.012). The median time to endoscopic relapse of CD patients with ITL</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2.1</w:t>
      </w:r>
      <w:r w:rsidR="00505535"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was 40.00</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 shorter than those with ITL</w:t>
      </w:r>
      <w:r w:rsidR="00505535" w:rsidRPr="00E57898">
        <w:rPr>
          <w:rFonts w:ascii="Book Antiqua" w:hAnsi="Book Antiqua" w:cs="Book Antiqua"/>
          <w:color w:val="000000" w:themeColor="text1"/>
          <w:lang w:eastAsia="zh-CN"/>
        </w:rPr>
        <w:t xml:space="preserve"> </w:t>
      </w:r>
      <w:r w:rsidR="00505535" w:rsidRPr="00E57898">
        <w:rPr>
          <w:rFonts w:ascii="Book Antiqua" w:eastAsia="SimSun" w:hAnsi="Book Antiqua" w:cs="SimSun"/>
          <w:color w:val="000000" w:themeColor="text1"/>
          <w:lang w:eastAsia="zh-CN"/>
        </w:rPr>
        <w:t xml:space="preserve">&gt; </w:t>
      </w:r>
      <w:r w:rsidRPr="00E57898">
        <w:rPr>
          <w:rFonts w:ascii="Book Antiqua" w:eastAsia="Book Antiqua" w:hAnsi="Book Antiqua" w:cs="Book Antiqua"/>
          <w:color w:val="000000" w:themeColor="text1"/>
        </w:rPr>
        <w:t>2.1</w:t>
      </w:r>
      <w:r w:rsidR="00505535"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(HR</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 xml:space="preserve">13.14, 95%CI: </w:t>
      </w:r>
      <w:r w:rsidRPr="00E57898">
        <w:rPr>
          <w:rFonts w:ascii="Book Antiqua" w:eastAsia="Book Antiqua" w:hAnsi="Book Antiqua" w:cs="Book Antiqua"/>
          <w:color w:val="000000" w:themeColor="text1"/>
        </w:rPr>
        <w:lastRenderedPageBreak/>
        <w:t xml:space="preserve">3.07-56.27, </w:t>
      </w:r>
      <w:r w:rsidRPr="00E57898">
        <w:rPr>
          <w:rFonts w:ascii="Book Antiqua" w:eastAsia="Book Antiqua" w:hAnsi="Book Antiqua" w:cs="Book Antiqua"/>
          <w:i/>
          <w:color w:val="000000" w:themeColor="text1"/>
        </w:rPr>
        <w:t>P</w:t>
      </w:r>
      <w:r w:rsidR="00505535" w:rsidRPr="00E57898">
        <w:rPr>
          <w:rFonts w:ascii="Book Antiqua" w:eastAsia="SimSun" w:hAnsi="Book Antiqua" w:cs="SimSun"/>
          <w:color w:val="000000" w:themeColor="text1"/>
          <w:lang w:eastAsia="zh-CN"/>
        </w:rPr>
        <w:t xml:space="preserve"> &lt; </w:t>
      </w:r>
      <w:r w:rsidRPr="00E57898">
        <w:rPr>
          <w:rFonts w:ascii="Book Antiqua" w:eastAsia="Book Antiqua" w:hAnsi="Book Antiqua" w:cs="Book Antiqua"/>
          <w:color w:val="000000" w:themeColor="text1"/>
        </w:rPr>
        <w:t>0.0001). The median time to endoscopic relapse of CD patients with CRP</w:t>
      </w:r>
      <w:r w:rsidR="00505535" w:rsidRPr="00E57898">
        <w:rPr>
          <w:rFonts w:ascii="Book Antiqua" w:eastAsia="SimSun" w:hAnsi="Book Antiqua" w:cs="SimSun"/>
          <w:color w:val="000000" w:themeColor="text1"/>
          <w:lang w:eastAsia="zh-CN"/>
        </w:rPr>
        <w:t xml:space="preserve"> &gt; </w:t>
      </w:r>
      <w:r w:rsidRPr="00E57898">
        <w:rPr>
          <w:rFonts w:ascii="Book Antiqua" w:eastAsia="Book Antiqua" w:hAnsi="Book Antiqua" w:cs="Book Antiqua"/>
          <w:color w:val="000000" w:themeColor="text1"/>
        </w:rPr>
        <w:t>3.00</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mg/L was 50.00</w:t>
      </w:r>
      <w:r w:rsidR="00505535" w:rsidRPr="00E57898">
        <w:rPr>
          <w:rFonts w:ascii="Book Antiqua" w:hAnsi="Book Antiqua" w:cs="Book Antiqua"/>
          <w:color w:val="000000" w:themeColor="text1"/>
          <w:lang w:eastAsia="zh-CN"/>
        </w:rPr>
        <w:t xml:space="preserve"> </w:t>
      </w:r>
      <w:proofErr w:type="spellStart"/>
      <w:r w:rsidRPr="00E57898">
        <w:rPr>
          <w:rFonts w:ascii="Book Antiqua" w:eastAsia="Book Antiqua" w:hAnsi="Book Antiqua" w:cs="Book Antiqua"/>
          <w:color w:val="000000" w:themeColor="text1"/>
        </w:rPr>
        <w:t>w</w:t>
      </w:r>
      <w:r w:rsidR="00E622F3">
        <w:rPr>
          <w:rFonts w:ascii="Book Antiqua" w:eastAsia="Book Antiqua" w:hAnsi="Book Antiqua" w:cs="Book Antiqua"/>
          <w:color w:val="000000" w:themeColor="text1"/>
        </w:rPr>
        <w:t>k</w:t>
      </w:r>
      <w:proofErr w:type="spellEnd"/>
      <w:r w:rsidRPr="00E57898">
        <w:rPr>
          <w:rFonts w:ascii="Book Antiqua" w:eastAsia="Book Antiqua" w:hAnsi="Book Antiqua" w:cs="Book Antiqua"/>
          <w:color w:val="000000" w:themeColor="text1"/>
        </w:rPr>
        <w:t xml:space="preserve"> shorter than those with CRP</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3.00</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mg/L (HR</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 xml:space="preserve">7.85, 95%CI: 1.31-46.85, </w:t>
      </w:r>
      <w:r w:rsidRPr="00E57898">
        <w:rPr>
          <w:rFonts w:ascii="Book Antiqua" w:eastAsia="Book Antiqua" w:hAnsi="Book Antiqua" w:cs="Book Antiqua"/>
          <w:i/>
          <w:color w:val="000000" w:themeColor="text1"/>
        </w:rPr>
        <w:t>P</w:t>
      </w:r>
      <w:r w:rsidR="00505535" w:rsidRPr="00E57898">
        <w:rPr>
          <w:rFonts w:ascii="Book Antiqua" w:eastAsia="SimSun" w:hAnsi="Book Antiqua" w:cs="SimSun"/>
          <w:color w:val="000000" w:themeColor="text1"/>
          <w:lang w:eastAsia="zh-CN"/>
        </w:rPr>
        <w:t xml:space="preserve">&lt; </w:t>
      </w:r>
      <w:r w:rsidRPr="00E57898">
        <w:rPr>
          <w:rFonts w:ascii="Book Antiqua" w:eastAsia="Book Antiqua" w:hAnsi="Book Antiqua" w:cs="Book Antiqua"/>
          <w:color w:val="000000" w:themeColor="text1"/>
        </w:rPr>
        <w:t>0.0001).</w:t>
      </w:r>
    </w:p>
    <w:p w14:paraId="48E3F11F" w14:textId="77777777" w:rsidR="00A77B3E" w:rsidRPr="00E57898" w:rsidRDefault="00A77B3E" w:rsidP="005701E6">
      <w:pPr>
        <w:spacing w:line="360" w:lineRule="auto"/>
        <w:jc w:val="both"/>
        <w:rPr>
          <w:rFonts w:ascii="Book Antiqua" w:hAnsi="Book Antiqua"/>
          <w:color w:val="000000" w:themeColor="text1"/>
        </w:rPr>
      </w:pPr>
    </w:p>
    <w:p w14:paraId="6BA617B6"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i/>
          <w:color w:val="000000" w:themeColor="text1"/>
        </w:rPr>
        <w:t>Research conclusions</w:t>
      </w:r>
    </w:p>
    <w:p w14:paraId="5DE89F12" w14:textId="2655BDB0"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 xml:space="preserve">The best cut off values of ITL for predicting endoscopic activity within </w:t>
      </w:r>
      <w:r w:rsidR="00E622F3">
        <w:rPr>
          <w:rFonts w:ascii="Book Antiqua" w:eastAsia="Book Antiqua" w:hAnsi="Book Antiqua" w:cs="Book Antiqua"/>
          <w:color w:val="000000" w:themeColor="text1"/>
        </w:rPr>
        <w:t>1</w:t>
      </w:r>
      <w:r w:rsidRPr="00E57898">
        <w:rPr>
          <w:rFonts w:ascii="Book Antiqua" w:eastAsia="Book Antiqua" w:hAnsi="Book Antiqua" w:cs="Book Antiqua"/>
          <w:color w:val="000000" w:themeColor="text1"/>
        </w:rPr>
        <w:t>-year follow up was 5.60</w:t>
      </w:r>
      <w:r w:rsidR="00505535"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at week 14 and 2.10</w:t>
      </w:r>
      <w:r w:rsidR="00505535"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at week 54. </w:t>
      </w:r>
      <w:r w:rsidR="00E622F3">
        <w:rPr>
          <w:rFonts w:ascii="Book Antiqua" w:eastAsia="Book Antiqua" w:hAnsi="Book Antiqua" w:cs="Book Antiqua"/>
          <w:color w:val="000000" w:themeColor="text1"/>
        </w:rPr>
        <w:t>In addition</w:t>
      </w:r>
      <w:r w:rsidRPr="00E57898">
        <w:rPr>
          <w:rFonts w:ascii="Book Antiqua" w:eastAsia="Book Antiqua" w:hAnsi="Book Antiqua" w:cs="Book Antiqua"/>
          <w:color w:val="000000" w:themeColor="text1"/>
        </w:rPr>
        <w:t>, ITL</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5.60</w:t>
      </w:r>
      <w:r w:rsidR="00505535"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in combination with FCP</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&gt;</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238</w:t>
      </w:r>
      <w:r w:rsidR="00505535"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/g</w:t>
      </w:r>
      <w:r w:rsidRPr="00E57898">
        <w:rPr>
          <w:rFonts w:ascii="Book Antiqua" w:eastAsia="Book Antiqua" w:hAnsi="Book Antiqua" w:cs="Book Antiqua"/>
          <w:color w:val="000000" w:themeColor="text1"/>
        </w:rPr>
        <w:t xml:space="preserve"> at week 14 as well as ITL</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2.10</w:t>
      </w:r>
      <w:r w:rsidR="00505535"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Pr="00E57898">
        <w:rPr>
          <w:rFonts w:ascii="Book Antiqua" w:eastAsia="Book Antiqua" w:hAnsi="Book Antiqua" w:cs="Book Antiqua"/>
          <w:color w:val="000000" w:themeColor="text1"/>
        </w:rPr>
        <w:t xml:space="preserve"> in combination with CRP</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&gt;</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3.00</w:t>
      </w:r>
      <w:r w:rsidR="00505535" w:rsidRPr="00E57898">
        <w:rPr>
          <w:rFonts w:ascii="Book Antiqua" w:hAnsi="Book Antiqua" w:cs="Book Antiqua"/>
          <w:color w:val="000000" w:themeColor="text1"/>
          <w:lang w:eastAsia="zh-CN"/>
        </w:rPr>
        <w:t xml:space="preserve"> </w:t>
      </w:r>
      <w:r w:rsidRPr="00E57898">
        <w:rPr>
          <w:rFonts w:ascii="Book Antiqua" w:eastAsia="Book Antiqua" w:hAnsi="Book Antiqua" w:cs="Book Antiqua"/>
          <w:color w:val="000000" w:themeColor="text1"/>
        </w:rPr>
        <w:t>mg/L at week 54 increased the precision of prediction on endoscopic outcomes at week 54 and week 108</w:t>
      </w:r>
      <w:r w:rsidR="00E622F3">
        <w:rPr>
          <w:rFonts w:ascii="Book Antiqua" w:eastAsia="Book Antiqua" w:hAnsi="Book Antiqua" w:cs="Book Antiqua"/>
          <w:color w:val="000000" w:themeColor="text1"/>
        </w:rPr>
        <w:t>,</w:t>
      </w:r>
      <w:r w:rsidRPr="00E57898">
        <w:rPr>
          <w:rFonts w:ascii="Book Antiqua" w:eastAsia="Book Antiqua" w:hAnsi="Book Antiqua" w:cs="Book Antiqua"/>
          <w:color w:val="000000" w:themeColor="text1"/>
        </w:rPr>
        <w:t xml:space="preserve"> respectively.</w:t>
      </w:r>
    </w:p>
    <w:p w14:paraId="402B5C6A" w14:textId="77777777" w:rsidR="00A77B3E" w:rsidRPr="00E57898" w:rsidRDefault="00A77B3E" w:rsidP="005701E6">
      <w:pPr>
        <w:spacing w:line="360" w:lineRule="auto"/>
        <w:jc w:val="both"/>
        <w:rPr>
          <w:rFonts w:ascii="Book Antiqua" w:hAnsi="Book Antiqua"/>
          <w:color w:val="000000" w:themeColor="text1"/>
        </w:rPr>
      </w:pPr>
    </w:p>
    <w:p w14:paraId="5A853768"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i/>
          <w:color w:val="000000" w:themeColor="text1"/>
        </w:rPr>
        <w:t>Research perspectives</w:t>
      </w:r>
    </w:p>
    <w:p w14:paraId="43AB7602"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In view of the fact that conduction of intensive monitoring for biological management plays a vital role in precise treatment for CD patients, much larger and more stringent prospective studies are warranted to provide the best predictive models as acknowledged globally in allusion to long-term endoscopic outcomes of CD patients under IFX therapy.</w:t>
      </w:r>
    </w:p>
    <w:p w14:paraId="23DB13C7" w14:textId="77777777" w:rsidR="00A77B3E" w:rsidRPr="00E57898" w:rsidRDefault="00A77B3E" w:rsidP="005701E6">
      <w:pPr>
        <w:spacing w:line="360" w:lineRule="auto"/>
        <w:jc w:val="both"/>
        <w:rPr>
          <w:rFonts w:ascii="Book Antiqua" w:hAnsi="Book Antiqua"/>
          <w:color w:val="000000" w:themeColor="text1"/>
        </w:rPr>
      </w:pPr>
    </w:p>
    <w:p w14:paraId="26928619"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caps/>
          <w:color w:val="000000" w:themeColor="text1"/>
          <w:u w:val="single"/>
        </w:rPr>
        <w:t>ACKNOWLEDGEMENTS</w:t>
      </w:r>
    </w:p>
    <w:p w14:paraId="5E2F2786"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 xml:space="preserve">The authors would like to thank Dr. Bin </w:t>
      </w:r>
      <w:proofErr w:type="spellStart"/>
      <w:r w:rsidRPr="00E57898">
        <w:rPr>
          <w:rFonts w:ascii="Book Antiqua" w:eastAsia="Book Antiqua" w:hAnsi="Book Antiqua" w:cs="Book Antiqua"/>
          <w:color w:val="000000" w:themeColor="text1"/>
        </w:rPr>
        <w:t>Lv</w:t>
      </w:r>
      <w:proofErr w:type="spellEnd"/>
      <w:r w:rsidRPr="00E57898">
        <w:rPr>
          <w:rFonts w:ascii="Book Antiqua" w:eastAsia="Book Antiqua" w:hAnsi="Book Antiqua" w:cs="Book Antiqua"/>
          <w:color w:val="000000" w:themeColor="text1"/>
        </w:rPr>
        <w:t>, full professor and chief physician at the First Affiliated Hospital of Zhejiang Chinese Medical University, Department of Gastroenterology, for his help in revising this paper, and Shan Liu, at the First Affiliated Hospital of Zhejiang Chinese Medical University, Clinical Evaluation Center, for help with statistical analysis.</w:t>
      </w:r>
    </w:p>
    <w:p w14:paraId="520C3398" w14:textId="77777777" w:rsidR="00A77B3E" w:rsidRPr="00E57898" w:rsidRDefault="00A77B3E" w:rsidP="005701E6">
      <w:pPr>
        <w:spacing w:line="360" w:lineRule="auto"/>
        <w:jc w:val="both"/>
        <w:rPr>
          <w:rFonts w:ascii="Book Antiqua" w:hAnsi="Book Antiqua"/>
          <w:color w:val="000000" w:themeColor="text1"/>
        </w:rPr>
      </w:pPr>
    </w:p>
    <w:p w14:paraId="392427FC" w14:textId="77777777" w:rsidR="002E61CA" w:rsidRPr="00E57898" w:rsidRDefault="002E61CA" w:rsidP="005701E6">
      <w:pPr>
        <w:pStyle w:val="EndNoteBibliography"/>
        <w:spacing w:after="0" w:line="360" w:lineRule="auto"/>
        <w:jc w:val="left"/>
        <w:rPr>
          <w:rFonts w:ascii="Book Antiqua" w:hAnsi="Book Antiqua"/>
          <w:b/>
          <w:color w:val="000000" w:themeColor="text1"/>
          <w:sz w:val="24"/>
          <w:szCs w:val="24"/>
        </w:rPr>
      </w:pPr>
      <w:bookmarkStart w:id="12" w:name="OLE_LINK60"/>
      <w:bookmarkStart w:id="13" w:name="OLE_LINK198"/>
      <w:bookmarkStart w:id="14" w:name="_Hlk10469424"/>
      <w:bookmarkStart w:id="15" w:name="OLE_LINK16"/>
      <w:bookmarkStart w:id="16" w:name="OLE_LINK536"/>
      <w:bookmarkStart w:id="17" w:name="OLE_LINK358"/>
      <w:r w:rsidRPr="00E57898">
        <w:rPr>
          <w:rFonts w:ascii="Book Antiqua" w:hAnsi="Book Antiqua"/>
          <w:b/>
          <w:color w:val="000000" w:themeColor="text1"/>
          <w:sz w:val="24"/>
          <w:szCs w:val="24"/>
        </w:rPr>
        <w:t>REFERENCES</w:t>
      </w:r>
      <w:bookmarkEnd w:id="12"/>
      <w:bookmarkEnd w:id="13"/>
    </w:p>
    <w:p w14:paraId="3979EA8F" w14:textId="77777777" w:rsidR="00066E3A" w:rsidRPr="00E57898" w:rsidRDefault="00066E3A" w:rsidP="005701E6">
      <w:pPr>
        <w:pStyle w:val="af0"/>
        <w:spacing w:before="0" w:beforeAutospacing="0" w:after="0" w:afterAutospacing="0" w:line="360" w:lineRule="auto"/>
        <w:jc w:val="both"/>
        <w:rPr>
          <w:rFonts w:ascii="Book Antiqua" w:hAnsi="Book Antiqua"/>
        </w:rPr>
      </w:pPr>
      <w:bookmarkStart w:id="18" w:name="OLE_LINK338"/>
      <w:bookmarkStart w:id="19" w:name="OLE_LINK339"/>
      <w:bookmarkEnd w:id="14"/>
      <w:bookmarkEnd w:id="15"/>
      <w:bookmarkEnd w:id="16"/>
      <w:bookmarkEnd w:id="17"/>
      <w:r w:rsidRPr="00E57898">
        <w:rPr>
          <w:rFonts w:ascii="Book Antiqua" w:hAnsi="Book Antiqua"/>
        </w:rPr>
        <w:t xml:space="preserve">1 </w:t>
      </w:r>
      <w:r w:rsidRPr="00E57898">
        <w:rPr>
          <w:rFonts w:ascii="Book Antiqua" w:hAnsi="Book Antiqua"/>
          <w:b/>
          <w:bCs/>
        </w:rPr>
        <w:t>Tang J</w:t>
      </w:r>
      <w:r w:rsidRPr="00E57898">
        <w:rPr>
          <w:rFonts w:ascii="Book Antiqua" w:hAnsi="Book Antiqua"/>
        </w:rPr>
        <w:t xml:space="preserve">, Yang Q, Huang Z, Guo H, Chao K, Hu P, Gao X. Early serum infliximab trough level and mucosal healing could be predictors for one-year outcome after </w:t>
      </w:r>
      <w:r w:rsidRPr="00E57898">
        <w:rPr>
          <w:rFonts w:ascii="Book Antiqua" w:hAnsi="Book Antiqua"/>
        </w:rPr>
        <w:lastRenderedPageBreak/>
        <w:t xml:space="preserve">initiating therapy in Crohn's disease. </w:t>
      </w:r>
      <w:proofErr w:type="spellStart"/>
      <w:r w:rsidRPr="00E57898">
        <w:rPr>
          <w:rFonts w:ascii="Book Antiqua" w:hAnsi="Book Antiqua"/>
          <w:i/>
          <w:iCs/>
        </w:rPr>
        <w:t>Scand</w:t>
      </w:r>
      <w:proofErr w:type="spellEnd"/>
      <w:r w:rsidRPr="00E57898">
        <w:rPr>
          <w:rFonts w:ascii="Book Antiqua" w:hAnsi="Book Antiqua"/>
          <w:i/>
          <w:iCs/>
        </w:rPr>
        <w:t xml:space="preserve"> J Gastroenterol</w:t>
      </w:r>
      <w:r w:rsidRPr="00E57898">
        <w:rPr>
          <w:rFonts w:ascii="Book Antiqua" w:hAnsi="Book Antiqua"/>
        </w:rPr>
        <w:t xml:space="preserve"> 2020; </w:t>
      </w:r>
      <w:r w:rsidRPr="00E57898">
        <w:rPr>
          <w:rFonts w:ascii="Book Antiqua" w:hAnsi="Book Antiqua"/>
          <w:b/>
          <w:bCs/>
        </w:rPr>
        <w:t>55</w:t>
      </w:r>
      <w:r w:rsidRPr="00E57898">
        <w:rPr>
          <w:rFonts w:ascii="Book Antiqua" w:hAnsi="Book Antiqua"/>
        </w:rPr>
        <w:t>: 1035-1040 [PMID: 32819192 DOI: 10.1080/00365521.2020.1800077]</w:t>
      </w:r>
    </w:p>
    <w:p w14:paraId="152837A9"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2 </w:t>
      </w:r>
      <w:proofErr w:type="spellStart"/>
      <w:r w:rsidRPr="00E57898">
        <w:rPr>
          <w:rFonts w:ascii="Book Antiqua" w:hAnsi="Book Antiqua"/>
          <w:b/>
          <w:bCs/>
        </w:rPr>
        <w:t>Bortlik</w:t>
      </w:r>
      <w:proofErr w:type="spellEnd"/>
      <w:r w:rsidRPr="00E57898">
        <w:rPr>
          <w:rFonts w:ascii="Book Antiqua" w:hAnsi="Book Antiqua"/>
          <w:b/>
          <w:bCs/>
        </w:rPr>
        <w:t xml:space="preserve"> M</w:t>
      </w:r>
      <w:r w:rsidRPr="00E57898">
        <w:rPr>
          <w:rFonts w:ascii="Book Antiqua" w:hAnsi="Book Antiqua"/>
        </w:rPr>
        <w:t xml:space="preserve">, </w:t>
      </w:r>
      <w:proofErr w:type="spellStart"/>
      <w:r w:rsidRPr="00E57898">
        <w:rPr>
          <w:rFonts w:ascii="Book Antiqua" w:hAnsi="Book Antiqua"/>
        </w:rPr>
        <w:t>Duricova</w:t>
      </w:r>
      <w:proofErr w:type="spellEnd"/>
      <w:r w:rsidRPr="00E57898">
        <w:rPr>
          <w:rFonts w:ascii="Book Antiqua" w:hAnsi="Book Antiqua"/>
        </w:rPr>
        <w:t xml:space="preserve"> D, </w:t>
      </w:r>
      <w:proofErr w:type="spellStart"/>
      <w:r w:rsidRPr="00E57898">
        <w:rPr>
          <w:rFonts w:ascii="Book Antiqua" w:hAnsi="Book Antiqua"/>
        </w:rPr>
        <w:t>Malickova</w:t>
      </w:r>
      <w:proofErr w:type="spellEnd"/>
      <w:r w:rsidRPr="00E57898">
        <w:rPr>
          <w:rFonts w:ascii="Book Antiqua" w:hAnsi="Book Antiqua"/>
        </w:rPr>
        <w:t xml:space="preserve"> K, </w:t>
      </w:r>
      <w:proofErr w:type="spellStart"/>
      <w:r w:rsidRPr="00E57898">
        <w:rPr>
          <w:rFonts w:ascii="Book Antiqua" w:hAnsi="Book Antiqua"/>
        </w:rPr>
        <w:t>Machkova</w:t>
      </w:r>
      <w:proofErr w:type="spellEnd"/>
      <w:r w:rsidRPr="00E57898">
        <w:rPr>
          <w:rFonts w:ascii="Book Antiqua" w:hAnsi="Book Antiqua"/>
        </w:rPr>
        <w:t xml:space="preserve"> N, </w:t>
      </w:r>
      <w:proofErr w:type="spellStart"/>
      <w:r w:rsidRPr="00E57898">
        <w:rPr>
          <w:rFonts w:ascii="Book Antiqua" w:hAnsi="Book Antiqua"/>
        </w:rPr>
        <w:t>Bouzkova</w:t>
      </w:r>
      <w:proofErr w:type="spellEnd"/>
      <w:r w:rsidRPr="00E57898">
        <w:rPr>
          <w:rFonts w:ascii="Book Antiqua" w:hAnsi="Book Antiqua"/>
        </w:rPr>
        <w:t xml:space="preserve"> E, </w:t>
      </w:r>
      <w:proofErr w:type="spellStart"/>
      <w:r w:rsidRPr="00E57898">
        <w:rPr>
          <w:rFonts w:ascii="Book Antiqua" w:hAnsi="Book Antiqua"/>
        </w:rPr>
        <w:t>Hrdlicka</w:t>
      </w:r>
      <w:proofErr w:type="spellEnd"/>
      <w:r w:rsidRPr="00E57898">
        <w:rPr>
          <w:rFonts w:ascii="Book Antiqua" w:hAnsi="Book Antiqua"/>
        </w:rPr>
        <w:t xml:space="preserve"> L, </w:t>
      </w:r>
      <w:proofErr w:type="spellStart"/>
      <w:r w:rsidRPr="00E57898">
        <w:rPr>
          <w:rFonts w:ascii="Book Antiqua" w:hAnsi="Book Antiqua"/>
        </w:rPr>
        <w:t>Komarek</w:t>
      </w:r>
      <w:proofErr w:type="spellEnd"/>
      <w:r w:rsidRPr="00E57898">
        <w:rPr>
          <w:rFonts w:ascii="Book Antiqua" w:hAnsi="Book Antiqua"/>
        </w:rPr>
        <w:t xml:space="preserve"> A, Lukas M. Infliximab trough levels may predict sustained response to infliximab in patients with Crohn's disease. </w:t>
      </w:r>
      <w:r w:rsidRPr="00E57898">
        <w:rPr>
          <w:rFonts w:ascii="Book Antiqua" w:hAnsi="Book Antiqua"/>
          <w:i/>
          <w:iCs/>
        </w:rPr>
        <w:t xml:space="preserve">J </w:t>
      </w:r>
      <w:proofErr w:type="spellStart"/>
      <w:r w:rsidRPr="00E57898">
        <w:rPr>
          <w:rFonts w:ascii="Book Antiqua" w:hAnsi="Book Antiqua"/>
          <w:i/>
          <w:iCs/>
        </w:rPr>
        <w:t>Crohns</w:t>
      </w:r>
      <w:proofErr w:type="spellEnd"/>
      <w:r w:rsidRPr="00E57898">
        <w:rPr>
          <w:rFonts w:ascii="Book Antiqua" w:hAnsi="Book Antiqua"/>
          <w:i/>
          <w:iCs/>
        </w:rPr>
        <w:t xml:space="preserve"> Colitis</w:t>
      </w:r>
      <w:r w:rsidRPr="00E57898">
        <w:rPr>
          <w:rFonts w:ascii="Book Antiqua" w:hAnsi="Book Antiqua"/>
        </w:rPr>
        <w:t xml:space="preserve"> 2013; </w:t>
      </w:r>
      <w:r w:rsidRPr="00E57898">
        <w:rPr>
          <w:rFonts w:ascii="Book Antiqua" w:hAnsi="Book Antiqua"/>
          <w:b/>
          <w:bCs/>
        </w:rPr>
        <w:t>7</w:t>
      </w:r>
      <w:r w:rsidRPr="00E57898">
        <w:rPr>
          <w:rFonts w:ascii="Book Antiqua" w:hAnsi="Book Antiqua"/>
        </w:rPr>
        <w:t>: 736-743 [PMID: 23200919 DOI: 10.1016/j.crohns.2012.10.019]</w:t>
      </w:r>
    </w:p>
    <w:p w14:paraId="42EBFB5A"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3 </w:t>
      </w:r>
      <w:r w:rsidRPr="00E57898">
        <w:rPr>
          <w:rFonts w:ascii="Book Antiqua" w:hAnsi="Book Antiqua"/>
          <w:b/>
          <w:bCs/>
        </w:rPr>
        <w:t>Ishida N</w:t>
      </w:r>
      <w:r w:rsidRPr="00E57898">
        <w:rPr>
          <w:rFonts w:ascii="Book Antiqua" w:hAnsi="Book Antiqua"/>
        </w:rPr>
        <w:t xml:space="preserve">, </w:t>
      </w:r>
      <w:proofErr w:type="spellStart"/>
      <w:r w:rsidRPr="00E57898">
        <w:rPr>
          <w:rFonts w:ascii="Book Antiqua" w:hAnsi="Book Antiqua"/>
        </w:rPr>
        <w:t>Miyazu</w:t>
      </w:r>
      <w:proofErr w:type="spellEnd"/>
      <w:r w:rsidRPr="00E57898">
        <w:rPr>
          <w:rFonts w:ascii="Book Antiqua" w:hAnsi="Book Antiqua"/>
        </w:rPr>
        <w:t xml:space="preserve"> T, Sugiyama T, Tamura S, </w:t>
      </w:r>
      <w:proofErr w:type="spellStart"/>
      <w:r w:rsidRPr="00E57898">
        <w:rPr>
          <w:rFonts w:ascii="Book Antiqua" w:hAnsi="Book Antiqua"/>
        </w:rPr>
        <w:t>Kagami</w:t>
      </w:r>
      <w:proofErr w:type="spellEnd"/>
      <w:r w:rsidRPr="00E57898">
        <w:rPr>
          <w:rFonts w:ascii="Book Antiqua" w:hAnsi="Book Antiqua"/>
        </w:rPr>
        <w:t xml:space="preserve"> T, </w:t>
      </w:r>
      <w:proofErr w:type="spellStart"/>
      <w:r w:rsidRPr="00E57898">
        <w:rPr>
          <w:rFonts w:ascii="Book Antiqua" w:hAnsi="Book Antiqua"/>
        </w:rPr>
        <w:t>Tani</w:t>
      </w:r>
      <w:proofErr w:type="spellEnd"/>
      <w:r w:rsidRPr="00E57898">
        <w:rPr>
          <w:rFonts w:ascii="Book Antiqua" w:hAnsi="Book Antiqua"/>
        </w:rPr>
        <w:t xml:space="preserve"> S, </w:t>
      </w:r>
      <w:proofErr w:type="spellStart"/>
      <w:r w:rsidRPr="00E57898">
        <w:rPr>
          <w:rFonts w:ascii="Book Antiqua" w:hAnsi="Book Antiqua"/>
        </w:rPr>
        <w:t>Yamade</w:t>
      </w:r>
      <w:proofErr w:type="spellEnd"/>
      <w:r w:rsidRPr="00E57898">
        <w:rPr>
          <w:rFonts w:ascii="Book Antiqua" w:hAnsi="Book Antiqua"/>
        </w:rPr>
        <w:t xml:space="preserve"> M, Iwaizumi M, </w:t>
      </w:r>
      <w:proofErr w:type="spellStart"/>
      <w:r w:rsidRPr="00E57898">
        <w:rPr>
          <w:rFonts w:ascii="Book Antiqua" w:hAnsi="Book Antiqua"/>
        </w:rPr>
        <w:t>Hamaya</w:t>
      </w:r>
      <w:proofErr w:type="spellEnd"/>
      <w:r w:rsidRPr="00E57898">
        <w:rPr>
          <w:rFonts w:ascii="Book Antiqua" w:hAnsi="Book Antiqua"/>
        </w:rPr>
        <w:t xml:space="preserve"> Y, </w:t>
      </w:r>
      <w:proofErr w:type="spellStart"/>
      <w:r w:rsidRPr="00E57898">
        <w:rPr>
          <w:rFonts w:ascii="Book Antiqua" w:hAnsi="Book Antiqua"/>
        </w:rPr>
        <w:t>Osawa</w:t>
      </w:r>
      <w:proofErr w:type="spellEnd"/>
      <w:r w:rsidRPr="00E57898">
        <w:rPr>
          <w:rFonts w:ascii="Book Antiqua" w:hAnsi="Book Antiqua"/>
        </w:rPr>
        <w:t xml:space="preserve"> S, </w:t>
      </w:r>
      <w:proofErr w:type="spellStart"/>
      <w:r w:rsidRPr="00E57898">
        <w:rPr>
          <w:rFonts w:ascii="Book Antiqua" w:hAnsi="Book Antiqua"/>
        </w:rPr>
        <w:t>Furuta</w:t>
      </w:r>
      <w:proofErr w:type="spellEnd"/>
      <w:r w:rsidRPr="00E57898">
        <w:rPr>
          <w:rFonts w:ascii="Book Antiqua" w:hAnsi="Book Antiqua"/>
        </w:rPr>
        <w:t xml:space="preserve"> T, Sugimoto K. The effect of early trough level of infliximab on subsequent disease course in patients with Crohn disease: A prospective cohort study. </w:t>
      </w:r>
      <w:r w:rsidRPr="00E57898">
        <w:rPr>
          <w:rFonts w:ascii="Book Antiqua" w:hAnsi="Book Antiqua"/>
          <w:i/>
          <w:iCs/>
        </w:rPr>
        <w:t>Medicine (Baltimore)</w:t>
      </w:r>
      <w:r w:rsidRPr="00E57898">
        <w:rPr>
          <w:rFonts w:ascii="Book Antiqua" w:hAnsi="Book Antiqua"/>
        </w:rPr>
        <w:t xml:space="preserve"> 2020; </w:t>
      </w:r>
      <w:r w:rsidRPr="00E57898">
        <w:rPr>
          <w:rFonts w:ascii="Book Antiqua" w:hAnsi="Book Antiqua"/>
          <w:b/>
          <w:bCs/>
        </w:rPr>
        <w:t>99</w:t>
      </w:r>
      <w:r w:rsidRPr="00E57898">
        <w:rPr>
          <w:rFonts w:ascii="Book Antiqua" w:hAnsi="Book Antiqua"/>
        </w:rPr>
        <w:t>: e21226 [PMID: 32702894 DOI: 10.1097/MD.0000000000021226]</w:t>
      </w:r>
    </w:p>
    <w:p w14:paraId="721684EF"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4 </w:t>
      </w:r>
      <w:r w:rsidRPr="00E57898">
        <w:rPr>
          <w:rFonts w:ascii="Book Antiqua" w:hAnsi="Book Antiqua"/>
          <w:b/>
          <w:bCs/>
        </w:rPr>
        <w:t>Moore C</w:t>
      </w:r>
      <w:r w:rsidRPr="00E57898">
        <w:rPr>
          <w:rFonts w:ascii="Book Antiqua" w:hAnsi="Book Antiqua"/>
        </w:rPr>
        <w:t xml:space="preserve">, Corbett G, Moss AC. Systematic Review and Meta-Analysis: Serum Infliximab Levels During Maintenance Therapy and Outcomes in Inflammatory Bowel Disease. </w:t>
      </w:r>
      <w:r w:rsidRPr="00E57898">
        <w:rPr>
          <w:rFonts w:ascii="Book Antiqua" w:hAnsi="Book Antiqua"/>
          <w:i/>
          <w:iCs/>
        </w:rPr>
        <w:t xml:space="preserve">J </w:t>
      </w:r>
      <w:proofErr w:type="spellStart"/>
      <w:r w:rsidRPr="00E57898">
        <w:rPr>
          <w:rFonts w:ascii="Book Antiqua" w:hAnsi="Book Antiqua"/>
          <w:i/>
          <w:iCs/>
        </w:rPr>
        <w:t>Crohns</w:t>
      </w:r>
      <w:proofErr w:type="spellEnd"/>
      <w:r w:rsidRPr="00E57898">
        <w:rPr>
          <w:rFonts w:ascii="Book Antiqua" w:hAnsi="Book Antiqua"/>
          <w:i/>
          <w:iCs/>
        </w:rPr>
        <w:t xml:space="preserve"> Colitis</w:t>
      </w:r>
      <w:r w:rsidRPr="00E57898">
        <w:rPr>
          <w:rFonts w:ascii="Book Antiqua" w:hAnsi="Book Antiqua"/>
        </w:rPr>
        <w:t xml:space="preserve"> 2016; </w:t>
      </w:r>
      <w:r w:rsidRPr="00E57898">
        <w:rPr>
          <w:rFonts w:ascii="Book Antiqua" w:hAnsi="Book Antiqua"/>
          <w:b/>
          <w:bCs/>
        </w:rPr>
        <w:t>10</w:t>
      </w:r>
      <w:r w:rsidRPr="00E57898">
        <w:rPr>
          <w:rFonts w:ascii="Book Antiqua" w:hAnsi="Book Antiqua"/>
        </w:rPr>
        <w:t>: 619-625 [PMID: 26763722 DOI: 10.1093/</w:t>
      </w:r>
      <w:proofErr w:type="spellStart"/>
      <w:r w:rsidRPr="00E57898">
        <w:rPr>
          <w:rFonts w:ascii="Book Antiqua" w:hAnsi="Book Antiqua"/>
        </w:rPr>
        <w:t>ecco-jcc</w:t>
      </w:r>
      <w:proofErr w:type="spellEnd"/>
      <w:r w:rsidRPr="00E57898">
        <w:rPr>
          <w:rFonts w:ascii="Book Antiqua" w:hAnsi="Book Antiqua"/>
        </w:rPr>
        <w:t>/jjw007]</w:t>
      </w:r>
    </w:p>
    <w:p w14:paraId="64F6AB79"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5 </w:t>
      </w:r>
      <w:r w:rsidRPr="00E57898">
        <w:rPr>
          <w:rFonts w:ascii="Book Antiqua" w:hAnsi="Book Antiqua"/>
          <w:b/>
          <w:bCs/>
        </w:rPr>
        <w:t>Borren NZ</w:t>
      </w:r>
      <w:r w:rsidRPr="00E57898">
        <w:rPr>
          <w:rFonts w:ascii="Book Antiqua" w:hAnsi="Book Antiqua"/>
        </w:rPr>
        <w:t xml:space="preserve">, </w:t>
      </w:r>
      <w:proofErr w:type="spellStart"/>
      <w:r w:rsidRPr="00E57898">
        <w:rPr>
          <w:rFonts w:ascii="Book Antiqua" w:hAnsi="Book Antiqua"/>
        </w:rPr>
        <w:t>Paulides</w:t>
      </w:r>
      <w:proofErr w:type="spellEnd"/>
      <w:r w:rsidRPr="00E57898">
        <w:rPr>
          <w:rFonts w:ascii="Book Antiqua" w:hAnsi="Book Antiqua"/>
        </w:rPr>
        <w:t xml:space="preserve"> E, </w:t>
      </w:r>
      <w:proofErr w:type="spellStart"/>
      <w:r w:rsidRPr="00E57898">
        <w:rPr>
          <w:rFonts w:ascii="Book Antiqua" w:hAnsi="Book Antiqua"/>
        </w:rPr>
        <w:t>Frinack</w:t>
      </w:r>
      <w:proofErr w:type="spellEnd"/>
      <w:r w:rsidRPr="00E57898">
        <w:rPr>
          <w:rFonts w:ascii="Book Antiqua" w:hAnsi="Book Antiqua"/>
        </w:rPr>
        <w:t xml:space="preserve"> JL, Olson RN, </w:t>
      </w:r>
      <w:proofErr w:type="spellStart"/>
      <w:r w:rsidRPr="00E57898">
        <w:rPr>
          <w:rFonts w:ascii="Book Antiqua" w:hAnsi="Book Antiqua"/>
        </w:rPr>
        <w:t>Willrich</w:t>
      </w:r>
      <w:proofErr w:type="spellEnd"/>
      <w:r w:rsidRPr="00E57898">
        <w:rPr>
          <w:rFonts w:ascii="Book Antiqua" w:hAnsi="Book Antiqua"/>
        </w:rPr>
        <w:t xml:space="preserve"> MAV, van der </w:t>
      </w:r>
      <w:proofErr w:type="spellStart"/>
      <w:r w:rsidRPr="00E57898">
        <w:rPr>
          <w:rFonts w:ascii="Book Antiqua" w:hAnsi="Book Antiqua"/>
        </w:rPr>
        <w:t>Woude</w:t>
      </w:r>
      <w:proofErr w:type="spellEnd"/>
      <w:r w:rsidRPr="00E57898">
        <w:rPr>
          <w:rFonts w:ascii="Book Antiqua" w:hAnsi="Book Antiqua"/>
        </w:rPr>
        <w:t xml:space="preserve"> CJ, </w:t>
      </w:r>
      <w:proofErr w:type="spellStart"/>
      <w:r w:rsidRPr="00E57898">
        <w:rPr>
          <w:rFonts w:ascii="Book Antiqua" w:hAnsi="Book Antiqua"/>
        </w:rPr>
        <w:t>Ananthakrishnan</w:t>
      </w:r>
      <w:proofErr w:type="spellEnd"/>
      <w:r w:rsidRPr="00E57898">
        <w:rPr>
          <w:rFonts w:ascii="Book Antiqua" w:hAnsi="Book Antiqua"/>
        </w:rPr>
        <w:t xml:space="preserve"> AN. Infliximab Trough Levels Are Not Predictive of Relapse in Patients with IBD in Endoscopic Remission: A Multicenter Cohort Study. </w:t>
      </w:r>
      <w:r w:rsidRPr="00E57898">
        <w:rPr>
          <w:rFonts w:ascii="Book Antiqua" w:hAnsi="Book Antiqua"/>
          <w:i/>
          <w:iCs/>
        </w:rPr>
        <w:t>Dig Dis Sci</w:t>
      </w:r>
      <w:r w:rsidRPr="00E57898">
        <w:rPr>
          <w:rFonts w:ascii="Book Antiqua" w:hAnsi="Book Antiqua"/>
        </w:rPr>
        <w:t xml:space="preserve"> 2021; </w:t>
      </w:r>
      <w:r w:rsidRPr="00E57898">
        <w:rPr>
          <w:rFonts w:ascii="Book Antiqua" w:hAnsi="Book Antiqua"/>
          <w:b/>
          <w:bCs/>
        </w:rPr>
        <w:t>66</w:t>
      </w:r>
      <w:r w:rsidRPr="00E57898">
        <w:rPr>
          <w:rFonts w:ascii="Book Antiqua" w:hAnsi="Book Antiqua"/>
        </w:rPr>
        <w:t>: 3548-3554 [PMID: 33037969 DOI: 10.1007/s10620-020-06645-0]</w:t>
      </w:r>
    </w:p>
    <w:p w14:paraId="661D3B50"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6 </w:t>
      </w:r>
      <w:proofErr w:type="spellStart"/>
      <w:r w:rsidRPr="00E57898">
        <w:rPr>
          <w:rFonts w:ascii="Book Antiqua" w:hAnsi="Book Antiqua"/>
          <w:b/>
          <w:bCs/>
        </w:rPr>
        <w:t>Imaeda</w:t>
      </w:r>
      <w:proofErr w:type="spellEnd"/>
      <w:r w:rsidRPr="00E57898">
        <w:rPr>
          <w:rFonts w:ascii="Book Antiqua" w:hAnsi="Book Antiqua"/>
          <w:b/>
          <w:bCs/>
        </w:rPr>
        <w:t xml:space="preserve"> H</w:t>
      </w:r>
      <w:r w:rsidRPr="00E57898">
        <w:rPr>
          <w:rFonts w:ascii="Book Antiqua" w:hAnsi="Book Antiqua"/>
        </w:rPr>
        <w:t xml:space="preserve">, Bamba S, Takahashi K, Fujimoto T, Ban H, </w:t>
      </w:r>
      <w:proofErr w:type="spellStart"/>
      <w:r w:rsidRPr="00E57898">
        <w:rPr>
          <w:rFonts w:ascii="Book Antiqua" w:hAnsi="Book Antiqua"/>
        </w:rPr>
        <w:t>Tsujikawa</w:t>
      </w:r>
      <w:proofErr w:type="spellEnd"/>
      <w:r w:rsidRPr="00E57898">
        <w:rPr>
          <w:rFonts w:ascii="Book Antiqua" w:hAnsi="Book Antiqua"/>
        </w:rPr>
        <w:t xml:space="preserve"> T, Sasaki M, Fujiyama Y, </w:t>
      </w:r>
      <w:proofErr w:type="spellStart"/>
      <w:r w:rsidRPr="00E57898">
        <w:rPr>
          <w:rFonts w:ascii="Book Antiqua" w:hAnsi="Book Antiqua"/>
        </w:rPr>
        <w:t>Andoh</w:t>
      </w:r>
      <w:proofErr w:type="spellEnd"/>
      <w:r w:rsidRPr="00E57898">
        <w:rPr>
          <w:rFonts w:ascii="Book Antiqua" w:hAnsi="Book Antiqua"/>
        </w:rPr>
        <w:t xml:space="preserve"> A. Relationship between serum infliximab trough levels and endoscopic activities in patients with Crohn's disease under scheduled maintenance treatment. </w:t>
      </w:r>
      <w:r w:rsidRPr="00E57898">
        <w:rPr>
          <w:rFonts w:ascii="Book Antiqua" w:hAnsi="Book Antiqua"/>
          <w:i/>
          <w:iCs/>
        </w:rPr>
        <w:t>J Gastroenterol</w:t>
      </w:r>
      <w:r w:rsidRPr="00E57898">
        <w:rPr>
          <w:rFonts w:ascii="Book Antiqua" w:hAnsi="Book Antiqua"/>
        </w:rPr>
        <w:t xml:space="preserve"> 2014; </w:t>
      </w:r>
      <w:r w:rsidRPr="00E57898">
        <w:rPr>
          <w:rFonts w:ascii="Book Antiqua" w:hAnsi="Book Antiqua"/>
          <w:b/>
          <w:bCs/>
        </w:rPr>
        <w:t>49</w:t>
      </w:r>
      <w:r w:rsidRPr="00E57898">
        <w:rPr>
          <w:rFonts w:ascii="Book Antiqua" w:hAnsi="Book Antiqua"/>
        </w:rPr>
        <w:t>: 674-682 [PMID: 23666424 DOI: 10.1007/s00535-013-0829-7]</w:t>
      </w:r>
    </w:p>
    <w:p w14:paraId="0A795DA8"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7 </w:t>
      </w:r>
      <w:proofErr w:type="spellStart"/>
      <w:r w:rsidRPr="00E57898">
        <w:rPr>
          <w:rFonts w:ascii="Book Antiqua" w:hAnsi="Book Antiqua"/>
          <w:b/>
          <w:bCs/>
        </w:rPr>
        <w:t>Papamichael</w:t>
      </w:r>
      <w:proofErr w:type="spellEnd"/>
      <w:r w:rsidRPr="00E57898">
        <w:rPr>
          <w:rFonts w:ascii="Book Antiqua" w:hAnsi="Book Antiqua"/>
          <w:b/>
          <w:bCs/>
        </w:rPr>
        <w:t xml:space="preserve"> K</w:t>
      </w:r>
      <w:r w:rsidRPr="00E57898">
        <w:rPr>
          <w:rFonts w:ascii="Book Antiqua" w:hAnsi="Book Antiqua"/>
        </w:rPr>
        <w:t xml:space="preserve">, </w:t>
      </w:r>
      <w:proofErr w:type="spellStart"/>
      <w:r w:rsidRPr="00E57898">
        <w:rPr>
          <w:rFonts w:ascii="Book Antiqua" w:hAnsi="Book Antiqua"/>
        </w:rPr>
        <w:t>Rakowsky</w:t>
      </w:r>
      <w:proofErr w:type="spellEnd"/>
      <w:r w:rsidRPr="00E57898">
        <w:rPr>
          <w:rFonts w:ascii="Book Antiqua" w:hAnsi="Book Antiqua"/>
        </w:rPr>
        <w:t xml:space="preserve"> S, Rivera C, </w:t>
      </w:r>
      <w:proofErr w:type="spellStart"/>
      <w:r w:rsidRPr="00E57898">
        <w:rPr>
          <w:rFonts w:ascii="Book Antiqua" w:hAnsi="Book Antiqua"/>
        </w:rPr>
        <w:t>Cheifetz</w:t>
      </w:r>
      <w:proofErr w:type="spellEnd"/>
      <w:r w:rsidRPr="00E57898">
        <w:rPr>
          <w:rFonts w:ascii="Book Antiqua" w:hAnsi="Book Antiqua"/>
        </w:rPr>
        <w:t xml:space="preserve"> AS, Osterman MT. Association Between Serum Infliximab Trough Concentrations During Maintenance Therapy and Biochemical, Endoscopic, and Histologic Remission in Crohn's Disease. </w:t>
      </w:r>
      <w:proofErr w:type="spellStart"/>
      <w:r w:rsidRPr="00E57898">
        <w:rPr>
          <w:rFonts w:ascii="Book Antiqua" w:hAnsi="Book Antiqua"/>
          <w:i/>
          <w:iCs/>
        </w:rPr>
        <w:t>Inflamm</w:t>
      </w:r>
      <w:proofErr w:type="spellEnd"/>
      <w:r w:rsidRPr="00E57898">
        <w:rPr>
          <w:rFonts w:ascii="Book Antiqua" w:hAnsi="Book Antiqua"/>
          <w:i/>
          <w:iCs/>
        </w:rPr>
        <w:t xml:space="preserve"> Bowel Dis</w:t>
      </w:r>
      <w:r w:rsidRPr="00E57898">
        <w:rPr>
          <w:rFonts w:ascii="Book Antiqua" w:hAnsi="Book Antiqua"/>
        </w:rPr>
        <w:t xml:space="preserve"> 2018; </w:t>
      </w:r>
      <w:r w:rsidRPr="00E57898">
        <w:rPr>
          <w:rFonts w:ascii="Book Antiqua" w:hAnsi="Book Antiqua"/>
          <w:b/>
          <w:bCs/>
        </w:rPr>
        <w:t>24</w:t>
      </w:r>
      <w:r w:rsidRPr="00E57898">
        <w:rPr>
          <w:rFonts w:ascii="Book Antiqua" w:hAnsi="Book Antiqua"/>
        </w:rPr>
        <w:t>: 2266-2271 [PMID: 29718327 DOI: 10.1093/</w:t>
      </w:r>
      <w:proofErr w:type="spellStart"/>
      <w:r w:rsidRPr="00E57898">
        <w:rPr>
          <w:rFonts w:ascii="Book Antiqua" w:hAnsi="Book Antiqua"/>
        </w:rPr>
        <w:t>ibd</w:t>
      </w:r>
      <w:proofErr w:type="spellEnd"/>
      <w:r w:rsidRPr="00E57898">
        <w:rPr>
          <w:rFonts w:ascii="Book Antiqua" w:hAnsi="Book Antiqua"/>
        </w:rPr>
        <w:t>/izy132]</w:t>
      </w:r>
    </w:p>
    <w:p w14:paraId="6D0AB797"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8 </w:t>
      </w:r>
      <w:r w:rsidRPr="00E57898">
        <w:rPr>
          <w:rFonts w:ascii="Book Antiqua" w:hAnsi="Book Antiqua"/>
          <w:b/>
          <w:bCs/>
        </w:rPr>
        <w:t>Wilson A</w:t>
      </w:r>
      <w:r w:rsidRPr="00E57898">
        <w:rPr>
          <w:rFonts w:ascii="Book Antiqua" w:hAnsi="Book Antiqua"/>
        </w:rPr>
        <w:t xml:space="preserve">, Choi B, </w:t>
      </w:r>
      <w:proofErr w:type="spellStart"/>
      <w:r w:rsidRPr="00E57898">
        <w:rPr>
          <w:rFonts w:ascii="Book Antiqua" w:hAnsi="Book Antiqua"/>
        </w:rPr>
        <w:t>Sey</w:t>
      </w:r>
      <w:proofErr w:type="spellEnd"/>
      <w:r w:rsidRPr="00E57898">
        <w:rPr>
          <w:rFonts w:ascii="Book Antiqua" w:hAnsi="Book Antiqua"/>
        </w:rPr>
        <w:t xml:space="preserve"> M, </w:t>
      </w:r>
      <w:proofErr w:type="spellStart"/>
      <w:r w:rsidRPr="00E57898">
        <w:rPr>
          <w:rFonts w:ascii="Book Antiqua" w:hAnsi="Book Antiqua"/>
        </w:rPr>
        <w:t>Ponich</w:t>
      </w:r>
      <w:proofErr w:type="spellEnd"/>
      <w:r w:rsidRPr="00E57898">
        <w:rPr>
          <w:rFonts w:ascii="Book Antiqua" w:hAnsi="Book Antiqua"/>
        </w:rPr>
        <w:t xml:space="preserve"> T, Beaton M, Kim RB. High infliximab trough concentrations are associated with sustained histologic remission in inflammatory </w:t>
      </w:r>
      <w:r w:rsidRPr="00E57898">
        <w:rPr>
          <w:rFonts w:ascii="Book Antiqua" w:hAnsi="Book Antiqua"/>
        </w:rPr>
        <w:lastRenderedPageBreak/>
        <w:t xml:space="preserve">bowel disease: a prospective cohort study. </w:t>
      </w:r>
      <w:r w:rsidRPr="00E57898">
        <w:rPr>
          <w:rFonts w:ascii="Book Antiqua" w:hAnsi="Book Antiqua"/>
          <w:i/>
          <w:iCs/>
        </w:rPr>
        <w:t>BMC Gastroenterol</w:t>
      </w:r>
      <w:r w:rsidRPr="00E57898">
        <w:rPr>
          <w:rFonts w:ascii="Book Antiqua" w:hAnsi="Book Antiqua"/>
        </w:rPr>
        <w:t xml:space="preserve"> 2021; </w:t>
      </w:r>
      <w:r w:rsidRPr="00E57898">
        <w:rPr>
          <w:rFonts w:ascii="Book Antiqua" w:hAnsi="Book Antiqua"/>
          <w:b/>
          <w:bCs/>
        </w:rPr>
        <w:t>21</w:t>
      </w:r>
      <w:r w:rsidRPr="00E57898">
        <w:rPr>
          <w:rFonts w:ascii="Book Antiqua" w:hAnsi="Book Antiqua"/>
        </w:rPr>
        <w:t>: 77 [PMID: 33602145 DOI: 10.1186/s12876-021-01650-7]</w:t>
      </w:r>
    </w:p>
    <w:p w14:paraId="4F321996"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9 </w:t>
      </w:r>
      <w:proofErr w:type="spellStart"/>
      <w:r w:rsidRPr="00E57898">
        <w:rPr>
          <w:rFonts w:ascii="Book Antiqua" w:hAnsi="Book Antiqua"/>
          <w:b/>
          <w:bCs/>
        </w:rPr>
        <w:t>Plevris</w:t>
      </w:r>
      <w:proofErr w:type="spellEnd"/>
      <w:r w:rsidRPr="00E57898">
        <w:rPr>
          <w:rFonts w:ascii="Book Antiqua" w:hAnsi="Book Antiqua"/>
          <w:b/>
          <w:bCs/>
        </w:rPr>
        <w:t xml:space="preserve"> N</w:t>
      </w:r>
      <w:r w:rsidRPr="00E57898">
        <w:rPr>
          <w:rFonts w:ascii="Book Antiqua" w:hAnsi="Book Antiqua"/>
        </w:rPr>
        <w:t xml:space="preserve">, Jenkinson PW, Arnott ID, Jones GR, Lees CW. Higher anti-tumor necrosis factor levels are associated with perianal fistula healing and fistula closure in Crohn's disease. </w:t>
      </w:r>
      <w:proofErr w:type="spellStart"/>
      <w:r w:rsidRPr="00E57898">
        <w:rPr>
          <w:rFonts w:ascii="Book Antiqua" w:hAnsi="Book Antiqua"/>
          <w:i/>
          <w:iCs/>
        </w:rPr>
        <w:t>Eur</w:t>
      </w:r>
      <w:proofErr w:type="spellEnd"/>
      <w:r w:rsidRPr="00E57898">
        <w:rPr>
          <w:rFonts w:ascii="Book Antiqua" w:hAnsi="Book Antiqua"/>
          <w:i/>
          <w:iCs/>
        </w:rPr>
        <w:t xml:space="preserve"> J Gastroenterol Hepatol</w:t>
      </w:r>
      <w:r w:rsidRPr="00E57898">
        <w:rPr>
          <w:rFonts w:ascii="Book Antiqua" w:hAnsi="Book Antiqua"/>
        </w:rPr>
        <w:t xml:space="preserve"> 2020; </w:t>
      </w:r>
      <w:r w:rsidRPr="00E57898">
        <w:rPr>
          <w:rFonts w:ascii="Book Antiqua" w:hAnsi="Book Antiqua"/>
          <w:b/>
          <w:bCs/>
        </w:rPr>
        <w:t>32</w:t>
      </w:r>
      <w:r w:rsidRPr="00E57898">
        <w:rPr>
          <w:rFonts w:ascii="Book Antiqua" w:hAnsi="Book Antiqua"/>
        </w:rPr>
        <w:t>: 32-37 [PMID: 31567638 DOI: 10.1097/MEG.0000000000001561]</w:t>
      </w:r>
    </w:p>
    <w:p w14:paraId="500C6163"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10 </w:t>
      </w:r>
      <w:proofErr w:type="spellStart"/>
      <w:r w:rsidRPr="00E57898">
        <w:rPr>
          <w:rFonts w:ascii="Book Antiqua" w:hAnsi="Book Antiqua"/>
          <w:b/>
          <w:bCs/>
        </w:rPr>
        <w:t>Orfanoudaki</w:t>
      </w:r>
      <w:proofErr w:type="spellEnd"/>
      <w:r w:rsidRPr="00E57898">
        <w:rPr>
          <w:rFonts w:ascii="Book Antiqua" w:hAnsi="Book Antiqua"/>
          <w:b/>
          <w:bCs/>
        </w:rPr>
        <w:t xml:space="preserve"> E</w:t>
      </w:r>
      <w:r w:rsidRPr="00E57898">
        <w:rPr>
          <w:rFonts w:ascii="Book Antiqua" w:hAnsi="Book Antiqua"/>
        </w:rPr>
        <w:t xml:space="preserve">, </w:t>
      </w:r>
      <w:proofErr w:type="spellStart"/>
      <w:r w:rsidRPr="00E57898">
        <w:rPr>
          <w:rFonts w:ascii="Book Antiqua" w:hAnsi="Book Antiqua"/>
        </w:rPr>
        <w:t>Gazouli</w:t>
      </w:r>
      <w:proofErr w:type="spellEnd"/>
      <w:r w:rsidRPr="00E57898">
        <w:rPr>
          <w:rFonts w:ascii="Book Antiqua" w:hAnsi="Book Antiqua"/>
        </w:rPr>
        <w:t xml:space="preserve"> M, </w:t>
      </w:r>
      <w:proofErr w:type="spellStart"/>
      <w:r w:rsidRPr="00E57898">
        <w:rPr>
          <w:rFonts w:ascii="Book Antiqua" w:hAnsi="Book Antiqua"/>
        </w:rPr>
        <w:t>Foteinogiannopoulou</w:t>
      </w:r>
      <w:proofErr w:type="spellEnd"/>
      <w:r w:rsidRPr="00E57898">
        <w:rPr>
          <w:rFonts w:ascii="Book Antiqua" w:hAnsi="Book Antiqua"/>
        </w:rPr>
        <w:t xml:space="preserve"> K, </w:t>
      </w:r>
      <w:proofErr w:type="spellStart"/>
      <w:r w:rsidRPr="00E57898">
        <w:rPr>
          <w:rFonts w:ascii="Book Antiqua" w:hAnsi="Book Antiqua"/>
        </w:rPr>
        <w:t>Theodoraki</w:t>
      </w:r>
      <w:proofErr w:type="spellEnd"/>
      <w:r w:rsidRPr="00E57898">
        <w:rPr>
          <w:rFonts w:ascii="Book Antiqua" w:hAnsi="Book Antiqua"/>
        </w:rPr>
        <w:t xml:space="preserve"> E, </w:t>
      </w:r>
      <w:proofErr w:type="spellStart"/>
      <w:r w:rsidRPr="00E57898">
        <w:rPr>
          <w:rFonts w:ascii="Book Antiqua" w:hAnsi="Book Antiqua"/>
        </w:rPr>
        <w:t>Legaki</w:t>
      </w:r>
      <w:proofErr w:type="spellEnd"/>
      <w:r w:rsidRPr="00E57898">
        <w:rPr>
          <w:rFonts w:ascii="Book Antiqua" w:hAnsi="Book Antiqua"/>
        </w:rPr>
        <w:t xml:space="preserve"> E, </w:t>
      </w:r>
      <w:proofErr w:type="spellStart"/>
      <w:r w:rsidRPr="00E57898">
        <w:rPr>
          <w:rFonts w:ascii="Book Antiqua" w:hAnsi="Book Antiqua"/>
        </w:rPr>
        <w:t>Romanos</w:t>
      </w:r>
      <w:proofErr w:type="spellEnd"/>
      <w:r w:rsidRPr="00E57898">
        <w:rPr>
          <w:rFonts w:ascii="Book Antiqua" w:hAnsi="Book Antiqua"/>
        </w:rPr>
        <w:t xml:space="preserve"> I, Mouzas I, </w:t>
      </w:r>
      <w:proofErr w:type="spellStart"/>
      <w:r w:rsidRPr="00E57898">
        <w:rPr>
          <w:rFonts w:ascii="Book Antiqua" w:hAnsi="Book Antiqua"/>
        </w:rPr>
        <w:t>Koutroubakis</w:t>
      </w:r>
      <w:proofErr w:type="spellEnd"/>
      <w:r w:rsidRPr="00E57898">
        <w:rPr>
          <w:rFonts w:ascii="Book Antiqua" w:hAnsi="Book Antiqua"/>
        </w:rPr>
        <w:t xml:space="preserve"> IE. Infliximab trough levels are decreasing over time in patients with inflammatory bowel disease on maintenance treatment with infliximab. </w:t>
      </w:r>
      <w:proofErr w:type="spellStart"/>
      <w:r w:rsidRPr="00E57898">
        <w:rPr>
          <w:rFonts w:ascii="Book Antiqua" w:hAnsi="Book Antiqua"/>
          <w:i/>
          <w:iCs/>
        </w:rPr>
        <w:t>Eur</w:t>
      </w:r>
      <w:proofErr w:type="spellEnd"/>
      <w:r w:rsidRPr="00E57898">
        <w:rPr>
          <w:rFonts w:ascii="Book Antiqua" w:hAnsi="Book Antiqua"/>
          <w:i/>
          <w:iCs/>
        </w:rPr>
        <w:t xml:space="preserve"> J Gastroenterol Hepatol</w:t>
      </w:r>
      <w:r w:rsidRPr="00E57898">
        <w:rPr>
          <w:rFonts w:ascii="Book Antiqua" w:hAnsi="Book Antiqua"/>
        </w:rPr>
        <w:t xml:space="preserve"> 2019; </w:t>
      </w:r>
      <w:r w:rsidRPr="00E57898">
        <w:rPr>
          <w:rFonts w:ascii="Book Antiqua" w:hAnsi="Book Antiqua"/>
          <w:b/>
          <w:bCs/>
        </w:rPr>
        <w:t>31</w:t>
      </w:r>
      <w:r w:rsidRPr="00E57898">
        <w:rPr>
          <w:rFonts w:ascii="Book Antiqua" w:hAnsi="Book Antiqua"/>
        </w:rPr>
        <w:t>: 187-191 [PMID: 30543573 DOI: 10.1097/MEG.0000000000001332]</w:t>
      </w:r>
    </w:p>
    <w:p w14:paraId="06010143"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11 </w:t>
      </w:r>
      <w:r w:rsidRPr="00E57898">
        <w:rPr>
          <w:rFonts w:ascii="Book Antiqua" w:hAnsi="Book Antiqua"/>
          <w:b/>
          <w:bCs/>
        </w:rPr>
        <w:t>Chaparro M</w:t>
      </w:r>
      <w:r w:rsidRPr="00E57898">
        <w:rPr>
          <w:rFonts w:ascii="Book Antiqua" w:hAnsi="Book Antiqua"/>
        </w:rPr>
        <w:t xml:space="preserve">, Barreiro-de Acosta M, </w:t>
      </w:r>
      <w:proofErr w:type="spellStart"/>
      <w:r w:rsidRPr="00E57898">
        <w:rPr>
          <w:rFonts w:ascii="Book Antiqua" w:hAnsi="Book Antiqua"/>
        </w:rPr>
        <w:t>Echarri</w:t>
      </w:r>
      <w:proofErr w:type="spellEnd"/>
      <w:r w:rsidRPr="00E57898">
        <w:rPr>
          <w:rFonts w:ascii="Book Antiqua" w:hAnsi="Book Antiqua"/>
        </w:rPr>
        <w:t xml:space="preserve"> A, Almendros R, Barrio J, </w:t>
      </w:r>
      <w:proofErr w:type="spellStart"/>
      <w:r w:rsidRPr="00E57898">
        <w:rPr>
          <w:rFonts w:ascii="Book Antiqua" w:hAnsi="Book Antiqua"/>
        </w:rPr>
        <w:t>Llao</w:t>
      </w:r>
      <w:proofErr w:type="spellEnd"/>
      <w:r w:rsidRPr="00E57898">
        <w:rPr>
          <w:rFonts w:ascii="Book Antiqua" w:hAnsi="Book Antiqua"/>
        </w:rPr>
        <w:t xml:space="preserve"> J, </w:t>
      </w:r>
      <w:proofErr w:type="spellStart"/>
      <w:r w:rsidRPr="00E57898">
        <w:rPr>
          <w:rFonts w:ascii="Book Antiqua" w:hAnsi="Book Antiqua"/>
        </w:rPr>
        <w:t>Gomollón</w:t>
      </w:r>
      <w:proofErr w:type="spellEnd"/>
      <w:r w:rsidRPr="00E57898">
        <w:rPr>
          <w:rFonts w:ascii="Book Antiqua" w:hAnsi="Book Antiqua"/>
        </w:rPr>
        <w:t xml:space="preserve"> F, Vera M, </w:t>
      </w:r>
      <w:proofErr w:type="spellStart"/>
      <w:r w:rsidRPr="00E57898">
        <w:rPr>
          <w:rFonts w:ascii="Book Antiqua" w:hAnsi="Book Antiqua"/>
        </w:rPr>
        <w:t>Cabriada</w:t>
      </w:r>
      <w:proofErr w:type="spellEnd"/>
      <w:r w:rsidRPr="00E57898">
        <w:rPr>
          <w:rFonts w:ascii="Book Antiqua" w:hAnsi="Book Antiqua"/>
        </w:rPr>
        <w:t xml:space="preserve"> JL, Guardiola J, Guerra I, </w:t>
      </w:r>
      <w:proofErr w:type="spellStart"/>
      <w:r w:rsidRPr="00E57898">
        <w:rPr>
          <w:rFonts w:ascii="Book Antiqua" w:hAnsi="Book Antiqua"/>
        </w:rPr>
        <w:t>Beltrán</w:t>
      </w:r>
      <w:proofErr w:type="spellEnd"/>
      <w:r w:rsidRPr="00E57898">
        <w:rPr>
          <w:rFonts w:ascii="Book Antiqua" w:hAnsi="Book Antiqua"/>
        </w:rPr>
        <w:t xml:space="preserve"> B, </w:t>
      </w:r>
      <w:proofErr w:type="spellStart"/>
      <w:r w:rsidRPr="00E57898">
        <w:rPr>
          <w:rFonts w:ascii="Book Antiqua" w:hAnsi="Book Antiqua"/>
        </w:rPr>
        <w:t>Roncero</w:t>
      </w:r>
      <w:proofErr w:type="spellEnd"/>
      <w:r w:rsidRPr="00E57898">
        <w:rPr>
          <w:rFonts w:ascii="Book Antiqua" w:hAnsi="Book Antiqua"/>
        </w:rPr>
        <w:t xml:space="preserve"> O, Busquets D, </w:t>
      </w:r>
      <w:proofErr w:type="spellStart"/>
      <w:r w:rsidRPr="00E57898">
        <w:rPr>
          <w:rFonts w:ascii="Book Antiqua" w:hAnsi="Book Antiqua"/>
        </w:rPr>
        <w:t>Taxonera</w:t>
      </w:r>
      <w:proofErr w:type="spellEnd"/>
      <w:r w:rsidRPr="00E57898">
        <w:rPr>
          <w:rFonts w:ascii="Book Antiqua" w:hAnsi="Book Antiqua"/>
        </w:rPr>
        <w:t xml:space="preserve"> C, </w:t>
      </w:r>
      <w:proofErr w:type="spellStart"/>
      <w:r w:rsidRPr="00E57898">
        <w:rPr>
          <w:rFonts w:ascii="Book Antiqua" w:hAnsi="Book Antiqua"/>
        </w:rPr>
        <w:t>Calvet</w:t>
      </w:r>
      <w:proofErr w:type="spellEnd"/>
      <w:r w:rsidRPr="00E57898">
        <w:rPr>
          <w:rFonts w:ascii="Book Antiqua" w:hAnsi="Book Antiqua"/>
        </w:rPr>
        <w:t xml:space="preserve"> X, </w:t>
      </w:r>
      <w:proofErr w:type="spellStart"/>
      <w:r w:rsidRPr="00E57898">
        <w:rPr>
          <w:rFonts w:ascii="Book Antiqua" w:hAnsi="Book Antiqua"/>
        </w:rPr>
        <w:t>Ferreiro</w:t>
      </w:r>
      <w:proofErr w:type="spellEnd"/>
      <w:r w:rsidRPr="00E57898">
        <w:rPr>
          <w:rFonts w:ascii="Book Antiqua" w:hAnsi="Book Antiqua"/>
        </w:rPr>
        <w:t xml:space="preserve">-Iglesias R, </w:t>
      </w:r>
      <w:proofErr w:type="spellStart"/>
      <w:r w:rsidRPr="00E57898">
        <w:rPr>
          <w:rFonts w:ascii="Book Antiqua" w:hAnsi="Book Antiqua"/>
        </w:rPr>
        <w:t>Ollero</w:t>
      </w:r>
      <w:proofErr w:type="spellEnd"/>
      <w:r w:rsidRPr="00E57898">
        <w:rPr>
          <w:rFonts w:ascii="Book Antiqua" w:hAnsi="Book Antiqua"/>
        </w:rPr>
        <w:t xml:space="preserve"> Pena V, Bernardo D, </w:t>
      </w:r>
      <w:proofErr w:type="spellStart"/>
      <w:r w:rsidRPr="00E57898">
        <w:rPr>
          <w:rFonts w:ascii="Book Antiqua" w:hAnsi="Book Antiqua"/>
        </w:rPr>
        <w:t>Donday</w:t>
      </w:r>
      <w:proofErr w:type="spellEnd"/>
      <w:r w:rsidRPr="00E57898">
        <w:rPr>
          <w:rFonts w:ascii="Book Antiqua" w:hAnsi="Book Antiqua"/>
        </w:rPr>
        <w:t xml:space="preserve"> MG, </w:t>
      </w:r>
      <w:proofErr w:type="spellStart"/>
      <w:r w:rsidRPr="00E57898">
        <w:rPr>
          <w:rFonts w:ascii="Book Antiqua" w:hAnsi="Book Antiqua"/>
        </w:rPr>
        <w:t>Garre</w:t>
      </w:r>
      <w:proofErr w:type="spellEnd"/>
      <w:r w:rsidRPr="00E57898">
        <w:rPr>
          <w:rFonts w:ascii="Book Antiqua" w:hAnsi="Book Antiqua"/>
        </w:rPr>
        <w:t xml:space="preserve"> A, </w:t>
      </w:r>
      <w:proofErr w:type="spellStart"/>
      <w:r w:rsidRPr="00E57898">
        <w:rPr>
          <w:rFonts w:ascii="Book Antiqua" w:hAnsi="Book Antiqua"/>
        </w:rPr>
        <w:t>Godino</w:t>
      </w:r>
      <w:proofErr w:type="spellEnd"/>
      <w:r w:rsidRPr="00E57898">
        <w:rPr>
          <w:rFonts w:ascii="Book Antiqua" w:hAnsi="Book Antiqua"/>
        </w:rPr>
        <w:t xml:space="preserve"> A, Díaz A, </w:t>
      </w:r>
      <w:proofErr w:type="spellStart"/>
      <w:r w:rsidRPr="00E57898">
        <w:rPr>
          <w:rFonts w:ascii="Book Antiqua" w:hAnsi="Book Antiqua"/>
        </w:rPr>
        <w:t>Gisbert</w:t>
      </w:r>
      <w:proofErr w:type="spellEnd"/>
      <w:r w:rsidRPr="00E57898">
        <w:rPr>
          <w:rFonts w:ascii="Book Antiqua" w:hAnsi="Book Antiqua"/>
        </w:rPr>
        <w:t xml:space="preserve"> JP. Correlation Between Anti-TNF Serum Levels and Endoscopic Inflammation in Inflammatory Bowel Disease Patients. </w:t>
      </w:r>
      <w:r w:rsidRPr="00E57898">
        <w:rPr>
          <w:rFonts w:ascii="Book Antiqua" w:hAnsi="Book Antiqua"/>
          <w:i/>
          <w:iCs/>
        </w:rPr>
        <w:t>Dig Dis Sci</w:t>
      </w:r>
      <w:r w:rsidRPr="00E57898">
        <w:rPr>
          <w:rFonts w:ascii="Book Antiqua" w:hAnsi="Book Antiqua"/>
        </w:rPr>
        <w:t xml:space="preserve"> 2019; </w:t>
      </w:r>
      <w:r w:rsidRPr="00E57898">
        <w:rPr>
          <w:rFonts w:ascii="Book Antiqua" w:hAnsi="Book Antiqua"/>
          <w:b/>
          <w:bCs/>
        </w:rPr>
        <w:t>64</w:t>
      </w:r>
      <w:r w:rsidRPr="00E57898">
        <w:rPr>
          <w:rFonts w:ascii="Book Antiqua" w:hAnsi="Book Antiqua"/>
        </w:rPr>
        <w:t>: 846-854 [PMID: 30426297 DOI: 10.1007/s10620-018-5362-3]</w:t>
      </w:r>
    </w:p>
    <w:p w14:paraId="6F9A2933"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12 </w:t>
      </w:r>
      <w:r w:rsidRPr="00E57898">
        <w:rPr>
          <w:rFonts w:ascii="Book Antiqua" w:hAnsi="Book Antiqua"/>
          <w:b/>
          <w:bCs/>
        </w:rPr>
        <w:t>Kang B</w:t>
      </w:r>
      <w:r w:rsidRPr="00E57898">
        <w:rPr>
          <w:rFonts w:ascii="Book Antiqua" w:hAnsi="Book Antiqua"/>
        </w:rPr>
        <w:t xml:space="preserve">, Choi SY, Choi YO, Lee SY, </w:t>
      </w:r>
      <w:proofErr w:type="spellStart"/>
      <w:r w:rsidRPr="00E57898">
        <w:rPr>
          <w:rFonts w:ascii="Book Antiqua" w:hAnsi="Book Antiqua"/>
        </w:rPr>
        <w:t>Baek</w:t>
      </w:r>
      <w:proofErr w:type="spellEnd"/>
      <w:r w:rsidRPr="00E57898">
        <w:rPr>
          <w:rFonts w:ascii="Book Antiqua" w:hAnsi="Book Antiqua"/>
        </w:rPr>
        <w:t xml:space="preserve"> SY, Sohn I, Choe BH, Lee HJ, Choe YH. Infliximab Trough Levels Are Associated With Mucosal Healing During Maintenance Treatment With Infliximab in </w:t>
      </w:r>
      <w:proofErr w:type="spellStart"/>
      <w:r w:rsidRPr="00E57898">
        <w:rPr>
          <w:rFonts w:ascii="Book Antiqua" w:hAnsi="Book Antiqua"/>
        </w:rPr>
        <w:t>Paediatric</w:t>
      </w:r>
      <w:proofErr w:type="spellEnd"/>
      <w:r w:rsidRPr="00E57898">
        <w:rPr>
          <w:rFonts w:ascii="Book Antiqua" w:hAnsi="Book Antiqua"/>
        </w:rPr>
        <w:t xml:space="preserve"> Crohn's Disease. </w:t>
      </w:r>
      <w:r w:rsidRPr="00E57898">
        <w:rPr>
          <w:rFonts w:ascii="Book Antiqua" w:hAnsi="Book Antiqua"/>
          <w:i/>
          <w:iCs/>
        </w:rPr>
        <w:t xml:space="preserve">J </w:t>
      </w:r>
      <w:proofErr w:type="spellStart"/>
      <w:r w:rsidRPr="00E57898">
        <w:rPr>
          <w:rFonts w:ascii="Book Antiqua" w:hAnsi="Book Antiqua"/>
          <w:i/>
          <w:iCs/>
        </w:rPr>
        <w:t>Crohns</w:t>
      </w:r>
      <w:proofErr w:type="spellEnd"/>
      <w:r w:rsidRPr="00E57898">
        <w:rPr>
          <w:rFonts w:ascii="Book Antiqua" w:hAnsi="Book Antiqua"/>
          <w:i/>
          <w:iCs/>
        </w:rPr>
        <w:t xml:space="preserve"> Colitis</w:t>
      </w:r>
      <w:r w:rsidRPr="00E57898">
        <w:rPr>
          <w:rFonts w:ascii="Book Antiqua" w:hAnsi="Book Antiqua"/>
        </w:rPr>
        <w:t xml:space="preserve"> 2019; </w:t>
      </w:r>
      <w:r w:rsidRPr="00E57898">
        <w:rPr>
          <w:rFonts w:ascii="Book Antiqua" w:hAnsi="Book Antiqua"/>
          <w:b/>
          <w:bCs/>
        </w:rPr>
        <w:t>13</w:t>
      </w:r>
      <w:r w:rsidRPr="00E57898">
        <w:rPr>
          <w:rFonts w:ascii="Book Antiqua" w:hAnsi="Book Antiqua"/>
        </w:rPr>
        <w:t>: 189-197 [PMID: 30452616 DOI: 10.1093/</w:t>
      </w:r>
      <w:proofErr w:type="spellStart"/>
      <w:r w:rsidRPr="00E57898">
        <w:rPr>
          <w:rFonts w:ascii="Book Antiqua" w:hAnsi="Book Antiqua"/>
        </w:rPr>
        <w:t>ecco-jcc</w:t>
      </w:r>
      <w:proofErr w:type="spellEnd"/>
      <w:r w:rsidRPr="00E57898">
        <w:rPr>
          <w:rFonts w:ascii="Book Antiqua" w:hAnsi="Book Antiqua"/>
        </w:rPr>
        <w:t>/jjy155]</w:t>
      </w:r>
    </w:p>
    <w:p w14:paraId="082B7CC5"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13 </w:t>
      </w:r>
      <w:r w:rsidRPr="00E57898">
        <w:rPr>
          <w:rFonts w:ascii="Book Antiqua" w:hAnsi="Book Antiqua"/>
          <w:b/>
          <w:bCs/>
        </w:rPr>
        <w:t>Feng T</w:t>
      </w:r>
      <w:r w:rsidRPr="00E57898">
        <w:rPr>
          <w:rFonts w:ascii="Book Antiqua" w:hAnsi="Book Antiqua"/>
        </w:rPr>
        <w:t xml:space="preserve">, Chen B, Ungar B, </w:t>
      </w:r>
      <w:proofErr w:type="spellStart"/>
      <w:r w:rsidRPr="00E57898">
        <w:rPr>
          <w:rFonts w:ascii="Book Antiqua" w:hAnsi="Book Antiqua"/>
        </w:rPr>
        <w:t>Qiu</w:t>
      </w:r>
      <w:proofErr w:type="spellEnd"/>
      <w:r w:rsidRPr="00E57898">
        <w:rPr>
          <w:rFonts w:ascii="Book Antiqua" w:hAnsi="Book Antiqua"/>
        </w:rPr>
        <w:t xml:space="preserve"> Y, Zhang S, He J, Lin S, He Y, Zeng Z, Ben-</w:t>
      </w:r>
      <w:proofErr w:type="spellStart"/>
      <w:r w:rsidRPr="00E57898">
        <w:rPr>
          <w:rFonts w:ascii="Book Antiqua" w:hAnsi="Book Antiqua"/>
        </w:rPr>
        <w:t>Horin</w:t>
      </w:r>
      <w:proofErr w:type="spellEnd"/>
      <w:r w:rsidRPr="00E57898">
        <w:rPr>
          <w:rFonts w:ascii="Book Antiqua" w:hAnsi="Book Antiqua"/>
        </w:rPr>
        <w:t xml:space="preserve"> S, Chen M, Mao R. Association of Infliximab Levels With Mucosal Healing Is Time-Dependent in Crohn's Disease: Higher Drug Exposure Is Required Postinduction Than During Maintenance Treatment. </w:t>
      </w:r>
      <w:proofErr w:type="spellStart"/>
      <w:r w:rsidRPr="00E57898">
        <w:rPr>
          <w:rFonts w:ascii="Book Antiqua" w:hAnsi="Book Antiqua"/>
          <w:i/>
          <w:iCs/>
        </w:rPr>
        <w:t>Inflamm</w:t>
      </w:r>
      <w:proofErr w:type="spellEnd"/>
      <w:r w:rsidRPr="00E57898">
        <w:rPr>
          <w:rFonts w:ascii="Book Antiqua" w:hAnsi="Book Antiqua"/>
          <w:i/>
          <w:iCs/>
        </w:rPr>
        <w:t xml:space="preserve"> Bowel Dis</w:t>
      </w:r>
      <w:r w:rsidRPr="00E57898">
        <w:rPr>
          <w:rFonts w:ascii="Book Antiqua" w:hAnsi="Book Antiqua"/>
        </w:rPr>
        <w:t xml:space="preserve"> 2019; </w:t>
      </w:r>
      <w:r w:rsidRPr="00E57898">
        <w:rPr>
          <w:rFonts w:ascii="Book Antiqua" w:hAnsi="Book Antiqua"/>
          <w:b/>
          <w:bCs/>
        </w:rPr>
        <w:t>25</w:t>
      </w:r>
      <w:r w:rsidRPr="00E57898">
        <w:rPr>
          <w:rFonts w:ascii="Book Antiqua" w:hAnsi="Book Antiqua"/>
        </w:rPr>
        <w:t>: 1813-1821 [PMID: 30934050 DOI: 10.1093/</w:t>
      </w:r>
      <w:proofErr w:type="spellStart"/>
      <w:r w:rsidRPr="00E57898">
        <w:rPr>
          <w:rFonts w:ascii="Book Antiqua" w:hAnsi="Book Antiqua"/>
        </w:rPr>
        <w:t>ibd</w:t>
      </w:r>
      <w:proofErr w:type="spellEnd"/>
      <w:r w:rsidRPr="00E57898">
        <w:rPr>
          <w:rFonts w:ascii="Book Antiqua" w:hAnsi="Book Antiqua"/>
        </w:rPr>
        <w:t>/izz061]</w:t>
      </w:r>
    </w:p>
    <w:p w14:paraId="075E52FC"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14 </w:t>
      </w:r>
      <w:proofErr w:type="spellStart"/>
      <w:r w:rsidRPr="00E57898">
        <w:rPr>
          <w:rFonts w:ascii="Book Antiqua" w:hAnsi="Book Antiqua"/>
          <w:b/>
          <w:bCs/>
        </w:rPr>
        <w:t>Beltrán</w:t>
      </w:r>
      <w:proofErr w:type="spellEnd"/>
      <w:r w:rsidRPr="00E57898">
        <w:rPr>
          <w:rFonts w:ascii="Book Antiqua" w:hAnsi="Book Antiqua"/>
          <w:b/>
          <w:bCs/>
        </w:rPr>
        <w:t xml:space="preserve"> B</w:t>
      </w:r>
      <w:r w:rsidRPr="00E57898">
        <w:rPr>
          <w:rFonts w:ascii="Book Antiqua" w:hAnsi="Book Antiqua"/>
        </w:rPr>
        <w:t xml:space="preserve">, </w:t>
      </w:r>
      <w:proofErr w:type="spellStart"/>
      <w:r w:rsidRPr="00E57898">
        <w:rPr>
          <w:rFonts w:ascii="Book Antiqua" w:hAnsi="Book Antiqua"/>
        </w:rPr>
        <w:t>Iborra</w:t>
      </w:r>
      <w:proofErr w:type="spellEnd"/>
      <w:r w:rsidRPr="00E57898">
        <w:rPr>
          <w:rFonts w:ascii="Book Antiqua" w:hAnsi="Book Antiqua"/>
        </w:rPr>
        <w:t xml:space="preserve"> M, </w:t>
      </w:r>
      <w:proofErr w:type="spellStart"/>
      <w:r w:rsidRPr="00E57898">
        <w:rPr>
          <w:rFonts w:ascii="Book Antiqua" w:hAnsi="Book Antiqua"/>
        </w:rPr>
        <w:t>Sáez</w:t>
      </w:r>
      <w:proofErr w:type="spellEnd"/>
      <w:r w:rsidRPr="00E57898">
        <w:rPr>
          <w:rFonts w:ascii="Book Antiqua" w:hAnsi="Book Antiqua"/>
        </w:rPr>
        <w:t>-González E, Marqués-</w:t>
      </w:r>
      <w:proofErr w:type="spellStart"/>
      <w:r w:rsidRPr="00E57898">
        <w:rPr>
          <w:rFonts w:ascii="Book Antiqua" w:hAnsi="Book Antiqua"/>
        </w:rPr>
        <w:t>Miñana</w:t>
      </w:r>
      <w:proofErr w:type="spellEnd"/>
      <w:r w:rsidRPr="00E57898">
        <w:rPr>
          <w:rFonts w:ascii="Book Antiqua" w:hAnsi="Book Antiqua"/>
        </w:rPr>
        <w:t xml:space="preserve"> MR, </w:t>
      </w:r>
      <w:proofErr w:type="spellStart"/>
      <w:r w:rsidRPr="00E57898">
        <w:rPr>
          <w:rFonts w:ascii="Book Antiqua" w:hAnsi="Book Antiqua"/>
        </w:rPr>
        <w:t>Moret</w:t>
      </w:r>
      <w:proofErr w:type="spellEnd"/>
      <w:r w:rsidRPr="00E57898">
        <w:rPr>
          <w:rFonts w:ascii="Book Antiqua" w:hAnsi="Book Antiqua"/>
        </w:rPr>
        <w:t xml:space="preserve"> I, </w:t>
      </w:r>
      <w:proofErr w:type="spellStart"/>
      <w:r w:rsidRPr="00E57898">
        <w:rPr>
          <w:rFonts w:ascii="Book Antiqua" w:hAnsi="Book Antiqua"/>
        </w:rPr>
        <w:t>Cerrillo</w:t>
      </w:r>
      <w:proofErr w:type="spellEnd"/>
      <w:r w:rsidRPr="00E57898">
        <w:rPr>
          <w:rFonts w:ascii="Book Antiqua" w:hAnsi="Book Antiqua"/>
        </w:rPr>
        <w:t xml:space="preserve"> E, </w:t>
      </w:r>
      <w:proofErr w:type="spellStart"/>
      <w:r w:rsidRPr="00E57898">
        <w:rPr>
          <w:rFonts w:ascii="Book Antiqua" w:hAnsi="Book Antiqua"/>
        </w:rPr>
        <w:t>Tortosa</w:t>
      </w:r>
      <w:proofErr w:type="spellEnd"/>
      <w:r w:rsidRPr="00E57898">
        <w:rPr>
          <w:rFonts w:ascii="Book Antiqua" w:hAnsi="Book Antiqua"/>
        </w:rPr>
        <w:t xml:space="preserve"> L, </w:t>
      </w:r>
      <w:proofErr w:type="spellStart"/>
      <w:r w:rsidRPr="00E57898">
        <w:rPr>
          <w:rFonts w:ascii="Book Antiqua" w:hAnsi="Book Antiqua"/>
        </w:rPr>
        <w:t>Bastida</w:t>
      </w:r>
      <w:proofErr w:type="spellEnd"/>
      <w:r w:rsidRPr="00E57898">
        <w:rPr>
          <w:rFonts w:ascii="Book Antiqua" w:hAnsi="Book Antiqua"/>
        </w:rPr>
        <w:t xml:space="preserve"> G, Hinojosa J, Poveda-Andrés JL, Nos P. Fecal Calprotectin Pretreatment and Induction Infliximab Levels for Prediction of Primary Nonresponse to </w:t>
      </w:r>
      <w:r w:rsidRPr="00E57898">
        <w:rPr>
          <w:rFonts w:ascii="Book Antiqua" w:hAnsi="Book Antiqua"/>
        </w:rPr>
        <w:lastRenderedPageBreak/>
        <w:t xml:space="preserve">Infliximab Therapy in Crohn's Disease. </w:t>
      </w:r>
      <w:r w:rsidRPr="00E57898">
        <w:rPr>
          <w:rFonts w:ascii="Book Antiqua" w:hAnsi="Book Antiqua"/>
          <w:i/>
          <w:iCs/>
        </w:rPr>
        <w:t>Dig Dis</w:t>
      </w:r>
      <w:r w:rsidRPr="00E57898">
        <w:rPr>
          <w:rFonts w:ascii="Book Antiqua" w:hAnsi="Book Antiqua"/>
        </w:rPr>
        <w:t xml:space="preserve"> 2019; </w:t>
      </w:r>
      <w:r w:rsidRPr="00E57898">
        <w:rPr>
          <w:rFonts w:ascii="Book Antiqua" w:hAnsi="Book Antiqua"/>
          <w:b/>
          <w:bCs/>
        </w:rPr>
        <w:t>37</w:t>
      </w:r>
      <w:r w:rsidRPr="00E57898">
        <w:rPr>
          <w:rFonts w:ascii="Book Antiqua" w:hAnsi="Book Antiqua"/>
        </w:rPr>
        <w:t>: 108-115 [PMID: 30149385 DOI: 10.1159/000492626]</w:t>
      </w:r>
    </w:p>
    <w:p w14:paraId="48A2309D"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15 </w:t>
      </w:r>
      <w:proofErr w:type="spellStart"/>
      <w:r w:rsidRPr="00E57898">
        <w:rPr>
          <w:rFonts w:ascii="Book Antiqua" w:hAnsi="Book Antiqua"/>
          <w:b/>
          <w:bCs/>
        </w:rPr>
        <w:t>Hemperly</w:t>
      </w:r>
      <w:proofErr w:type="spellEnd"/>
      <w:r w:rsidRPr="00E57898">
        <w:rPr>
          <w:rFonts w:ascii="Book Antiqua" w:hAnsi="Book Antiqua"/>
          <w:b/>
          <w:bCs/>
        </w:rPr>
        <w:t xml:space="preserve"> A</w:t>
      </w:r>
      <w:r w:rsidRPr="00E57898">
        <w:rPr>
          <w:rFonts w:ascii="Book Antiqua" w:hAnsi="Book Antiqua"/>
        </w:rPr>
        <w:t xml:space="preserve">, </w:t>
      </w:r>
      <w:proofErr w:type="spellStart"/>
      <w:r w:rsidRPr="00E57898">
        <w:rPr>
          <w:rFonts w:ascii="Book Antiqua" w:hAnsi="Book Antiqua"/>
        </w:rPr>
        <w:t>Vande</w:t>
      </w:r>
      <w:proofErr w:type="spellEnd"/>
      <w:r w:rsidRPr="00E57898">
        <w:rPr>
          <w:rFonts w:ascii="Book Antiqua" w:hAnsi="Book Antiqua"/>
        </w:rPr>
        <w:t xml:space="preserve"> </w:t>
      </w:r>
      <w:proofErr w:type="spellStart"/>
      <w:r w:rsidRPr="00E57898">
        <w:rPr>
          <w:rFonts w:ascii="Book Antiqua" w:hAnsi="Book Antiqua"/>
        </w:rPr>
        <w:t>Casteele</w:t>
      </w:r>
      <w:proofErr w:type="spellEnd"/>
      <w:r w:rsidRPr="00E57898">
        <w:rPr>
          <w:rFonts w:ascii="Book Antiqua" w:hAnsi="Book Antiqua"/>
        </w:rPr>
        <w:t xml:space="preserve"> N. Clinical Pharmacokinetics and Pharmacodynamics of Infliximab in the Treatment of Inflammatory Bowel Disease. </w:t>
      </w:r>
      <w:r w:rsidRPr="00E57898">
        <w:rPr>
          <w:rFonts w:ascii="Book Antiqua" w:hAnsi="Book Antiqua"/>
          <w:i/>
          <w:iCs/>
        </w:rPr>
        <w:t xml:space="preserve">Clin </w:t>
      </w:r>
      <w:proofErr w:type="spellStart"/>
      <w:r w:rsidRPr="00E57898">
        <w:rPr>
          <w:rFonts w:ascii="Book Antiqua" w:hAnsi="Book Antiqua"/>
          <w:i/>
          <w:iCs/>
        </w:rPr>
        <w:t>Pharmacokinet</w:t>
      </w:r>
      <w:proofErr w:type="spellEnd"/>
      <w:r w:rsidRPr="00E57898">
        <w:rPr>
          <w:rFonts w:ascii="Book Antiqua" w:hAnsi="Book Antiqua"/>
        </w:rPr>
        <w:t xml:space="preserve"> 2018; </w:t>
      </w:r>
      <w:r w:rsidRPr="00E57898">
        <w:rPr>
          <w:rFonts w:ascii="Book Antiqua" w:hAnsi="Book Antiqua"/>
          <w:b/>
          <w:bCs/>
        </w:rPr>
        <w:t>57</w:t>
      </w:r>
      <w:r w:rsidRPr="00E57898">
        <w:rPr>
          <w:rFonts w:ascii="Book Antiqua" w:hAnsi="Book Antiqua"/>
        </w:rPr>
        <w:t>: 929-942 [PMID: 29330783 DOI: 10.1007/s40262-017-0627-0]</w:t>
      </w:r>
    </w:p>
    <w:p w14:paraId="112FD12D"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16 </w:t>
      </w:r>
      <w:proofErr w:type="spellStart"/>
      <w:r w:rsidRPr="00E57898">
        <w:rPr>
          <w:rFonts w:ascii="Book Antiqua" w:hAnsi="Book Antiqua"/>
          <w:b/>
          <w:bCs/>
        </w:rPr>
        <w:t>Dreesen</w:t>
      </w:r>
      <w:proofErr w:type="spellEnd"/>
      <w:r w:rsidRPr="00E57898">
        <w:rPr>
          <w:rFonts w:ascii="Book Antiqua" w:hAnsi="Book Antiqua"/>
          <w:b/>
          <w:bCs/>
        </w:rPr>
        <w:t xml:space="preserve"> E</w:t>
      </w:r>
      <w:r w:rsidRPr="00E57898">
        <w:rPr>
          <w:rFonts w:ascii="Book Antiqua" w:hAnsi="Book Antiqua"/>
        </w:rPr>
        <w:t xml:space="preserve">, Berends S, </w:t>
      </w:r>
      <w:proofErr w:type="spellStart"/>
      <w:r w:rsidRPr="00E57898">
        <w:rPr>
          <w:rFonts w:ascii="Book Antiqua" w:hAnsi="Book Antiqua"/>
        </w:rPr>
        <w:t>Laharie</w:t>
      </w:r>
      <w:proofErr w:type="spellEnd"/>
      <w:r w:rsidRPr="00E57898">
        <w:rPr>
          <w:rFonts w:ascii="Book Antiqua" w:hAnsi="Book Antiqua"/>
        </w:rPr>
        <w:t xml:space="preserve"> D, </w:t>
      </w:r>
      <w:proofErr w:type="spellStart"/>
      <w:r w:rsidRPr="00E57898">
        <w:rPr>
          <w:rFonts w:ascii="Book Antiqua" w:hAnsi="Book Antiqua"/>
        </w:rPr>
        <w:t>D'Haens</w:t>
      </w:r>
      <w:proofErr w:type="spellEnd"/>
      <w:r w:rsidRPr="00E57898">
        <w:rPr>
          <w:rFonts w:ascii="Book Antiqua" w:hAnsi="Book Antiqua"/>
        </w:rPr>
        <w:t xml:space="preserve"> G, </w:t>
      </w:r>
      <w:proofErr w:type="spellStart"/>
      <w:r w:rsidRPr="00E57898">
        <w:rPr>
          <w:rFonts w:ascii="Book Antiqua" w:hAnsi="Book Antiqua"/>
        </w:rPr>
        <w:t>Vermeire</w:t>
      </w:r>
      <w:proofErr w:type="spellEnd"/>
      <w:r w:rsidRPr="00E57898">
        <w:rPr>
          <w:rFonts w:ascii="Book Antiqua" w:hAnsi="Book Antiqua"/>
        </w:rPr>
        <w:t xml:space="preserve"> S, Gils A, </w:t>
      </w:r>
      <w:proofErr w:type="spellStart"/>
      <w:r w:rsidRPr="00E57898">
        <w:rPr>
          <w:rFonts w:ascii="Book Antiqua" w:hAnsi="Book Antiqua"/>
        </w:rPr>
        <w:t>Mathôt</w:t>
      </w:r>
      <w:proofErr w:type="spellEnd"/>
      <w:r w:rsidRPr="00E57898">
        <w:rPr>
          <w:rFonts w:ascii="Book Antiqua" w:hAnsi="Book Antiqua"/>
        </w:rPr>
        <w:t xml:space="preserve"> R. Modelling of the relationship between infliximab exposure, </w:t>
      </w:r>
      <w:proofErr w:type="spellStart"/>
      <w:r w:rsidRPr="00E57898">
        <w:rPr>
          <w:rFonts w:ascii="Book Antiqua" w:hAnsi="Book Antiqua"/>
        </w:rPr>
        <w:t>faecal</w:t>
      </w:r>
      <w:proofErr w:type="spellEnd"/>
      <w:r w:rsidRPr="00E57898">
        <w:rPr>
          <w:rFonts w:ascii="Book Antiqua" w:hAnsi="Book Antiqua"/>
        </w:rPr>
        <w:t xml:space="preserve"> calprotectin and endoscopic remission in patients with Crohn's disease. </w:t>
      </w:r>
      <w:r w:rsidRPr="00E57898">
        <w:rPr>
          <w:rFonts w:ascii="Book Antiqua" w:hAnsi="Book Antiqua"/>
          <w:i/>
          <w:iCs/>
        </w:rPr>
        <w:t xml:space="preserve">Br J Clin </w:t>
      </w:r>
      <w:proofErr w:type="spellStart"/>
      <w:r w:rsidRPr="00E57898">
        <w:rPr>
          <w:rFonts w:ascii="Book Antiqua" w:hAnsi="Book Antiqua"/>
          <w:i/>
          <w:iCs/>
        </w:rPr>
        <w:t>Pharmacol</w:t>
      </w:r>
      <w:proofErr w:type="spellEnd"/>
      <w:r w:rsidRPr="00E57898">
        <w:rPr>
          <w:rFonts w:ascii="Book Antiqua" w:hAnsi="Book Antiqua"/>
        </w:rPr>
        <w:t xml:space="preserve"> 2021; </w:t>
      </w:r>
      <w:r w:rsidRPr="00E57898">
        <w:rPr>
          <w:rFonts w:ascii="Book Antiqua" w:hAnsi="Book Antiqua"/>
          <w:b/>
          <w:bCs/>
        </w:rPr>
        <w:t>87</w:t>
      </w:r>
      <w:r w:rsidRPr="00E57898">
        <w:rPr>
          <w:rFonts w:ascii="Book Antiqua" w:hAnsi="Book Antiqua"/>
        </w:rPr>
        <w:t>: 106-118 [PMID: 32415677 DOI: 10.1111/bcp.14364]</w:t>
      </w:r>
    </w:p>
    <w:p w14:paraId="72787287"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17 </w:t>
      </w:r>
      <w:proofErr w:type="spellStart"/>
      <w:r w:rsidRPr="00E57898">
        <w:rPr>
          <w:rFonts w:ascii="Book Antiqua" w:hAnsi="Book Antiqua"/>
          <w:b/>
          <w:bCs/>
        </w:rPr>
        <w:t>Dreesen</w:t>
      </w:r>
      <w:proofErr w:type="spellEnd"/>
      <w:r w:rsidRPr="00E57898">
        <w:rPr>
          <w:rFonts w:ascii="Book Antiqua" w:hAnsi="Book Antiqua"/>
          <w:b/>
          <w:bCs/>
        </w:rPr>
        <w:t xml:space="preserve"> E</w:t>
      </w:r>
      <w:r w:rsidRPr="00E57898">
        <w:rPr>
          <w:rFonts w:ascii="Book Antiqua" w:hAnsi="Book Antiqua"/>
        </w:rPr>
        <w:t xml:space="preserve">, </w:t>
      </w:r>
      <w:proofErr w:type="spellStart"/>
      <w:r w:rsidRPr="00E57898">
        <w:rPr>
          <w:rFonts w:ascii="Book Antiqua" w:hAnsi="Book Antiqua"/>
        </w:rPr>
        <w:t>Baert</w:t>
      </w:r>
      <w:proofErr w:type="spellEnd"/>
      <w:r w:rsidRPr="00E57898">
        <w:rPr>
          <w:rFonts w:ascii="Book Antiqua" w:hAnsi="Book Antiqua"/>
        </w:rPr>
        <w:t xml:space="preserve"> F, </w:t>
      </w:r>
      <w:proofErr w:type="spellStart"/>
      <w:r w:rsidRPr="00E57898">
        <w:rPr>
          <w:rFonts w:ascii="Book Antiqua" w:hAnsi="Book Antiqua"/>
        </w:rPr>
        <w:t>Laharie</w:t>
      </w:r>
      <w:proofErr w:type="spellEnd"/>
      <w:r w:rsidRPr="00E57898">
        <w:rPr>
          <w:rFonts w:ascii="Book Antiqua" w:hAnsi="Book Antiqua"/>
        </w:rPr>
        <w:t xml:space="preserve"> D, </w:t>
      </w:r>
      <w:proofErr w:type="spellStart"/>
      <w:r w:rsidRPr="00E57898">
        <w:rPr>
          <w:rFonts w:ascii="Book Antiqua" w:hAnsi="Book Antiqua"/>
        </w:rPr>
        <w:t>Bossuyt</w:t>
      </w:r>
      <w:proofErr w:type="spellEnd"/>
      <w:r w:rsidRPr="00E57898">
        <w:rPr>
          <w:rFonts w:ascii="Book Antiqua" w:hAnsi="Book Antiqua"/>
        </w:rPr>
        <w:t xml:space="preserve"> P, </w:t>
      </w:r>
      <w:proofErr w:type="spellStart"/>
      <w:r w:rsidRPr="00E57898">
        <w:rPr>
          <w:rFonts w:ascii="Book Antiqua" w:hAnsi="Book Antiqua"/>
        </w:rPr>
        <w:t>Bouhnik</w:t>
      </w:r>
      <w:proofErr w:type="spellEnd"/>
      <w:r w:rsidRPr="00E57898">
        <w:rPr>
          <w:rFonts w:ascii="Book Antiqua" w:hAnsi="Book Antiqua"/>
        </w:rPr>
        <w:t xml:space="preserve"> Y, Buisson A, Lambrecht G, Louis E, Oldenburg B, </w:t>
      </w:r>
      <w:proofErr w:type="spellStart"/>
      <w:r w:rsidRPr="00E57898">
        <w:rPr>
          <w:rFonts w:ascii="Book Antiqua" w:hAnsi="Book Antiqua"/>
        </w:rPr>
        <w:t>Pariente</w:t>
      </w:r>
      <w:proofErr w:type="spellEnd"/>
      <w:r w:rsidRPr="00E57898">
        <w:rPr>
          <w:rFonts w:ascii="Book Antiqua" w:hAnsi="Book Antiqua"/>
        </w:rPr>
        <w:t xml:space="preserve"> B, </w:t>
      </w:r>
      <w:proofErr w:type="spellStart"/>
      <w:r w:rsidRPr="00E57898">
        <w:rPr>
          <w:rFonts w:ascii="Book Antiqua" w:hAnsi="Book Antiqua"/>
        </w:rPr>
        <w:t>Pierik</w:t>
      </w:r>
      <w:proofErr w:type="spellEnd"/>
      <w:r w:rsidRPr="00E57898">
        <w:rPr>
          <w:rFonts w:ascii="Book Antiqua" w:hAnsi="Book Antiqua"/>
        </w:rPr>
        <w:t xml:space="preserve"> M, van der </w:t>
      </w:r>
      <w:proofErr w:type="spellStart"/>
      <w:r w:rsidRPr="00E57898">
        <w:rPr>
          <w:rFonts w:ascii="Book Antiqua" w:hAnsi="Book Antiqua"/>
        </w:rPr>
        <w:t>Woude</w:t>
      </w:r>
      <w:proofErr w:type="spellEnd"/>
      <w:r w:rsidRPr="00E57898">
        <w:rPr>
          <w:rFonts w:ascii="Book Antiqua" w:hAnsi="Book Antiqua"/>
        </w:rPr>
        <w:t xml:space="preserve"> CJ, </w:t>
      </w:r>
      <w:proofErr w:type="spellStart"/>
      <w:r w:rsidRPr="00E57898">
        <w:rPr>
          <w:rFonts w:ascii="Book Antiqua" w:hAnsi="Book Antiqua"/>
        </w:rPr>
        <w:t>D'Haens</w:t>
      </w:r>
      <w:proofErr w:type="spellEnd"/>
      <w:r w:rsidRPr="00E57898">
        <w:rPr>
          <w:rFonts w:ascii="Book Antiqua" w:hAnsi="Book Antiqua"/>
        </w:rPr>
        <w:t xml:space="preserve"> G, </w:t>
      </w:r>
      <w:proofErr w:type="spellStart"/>
      <w:r w:rsidRPr="00E57898">
        <w:rPr>
          <w:rFonts w:ascii="Book Antiqua" w:hAnsi="Book Antiqua"/>
        </w:rPr>
        <w:t>Vermeire</w:t>
      </w:r>
      <w:proofErr w:type="spellEnd"/>
      <w:r w:rsidRPr="00E57898">
        <w:rPr>
          <w:rFonts w:ascii="Book Antiqua" w:hAnsi="Book Antiqua"/>
        </w:rPr>
        <w:t xml:space="preserve"> S, Gils A. Monitoring a Combination of Calprotectin and Infliximab Identifies Patients With Mucosal Healing of Crohn's Disease. </w:t>
      </w:r>
      <w:r w:rsidRPr="00E57898">
        <w:rPr>
          <w:rFonts w:ascii="Book Antiqua" w:hAnsi="Book Antiqua"/>
          <w:i/>
          <w:iCs/>
        </w:rPr>
        <w:t>Clin Gastroenterol Hepatol</w:t>
      </w:r>
      <w:r w:rsidRPr="00E57898">
        <w:rPr>
          <w:rFonts w:ascii="Book Antiqua" w:hAnsi="Book Antiqua"/>
        </w:rPr>
        <w:t xml:space="preserve"> 2020; </w:t>
      </w:r>
      <w:r w:rsidRPr="00E57898">
        <w:rPr>
          <w:rFonts w:ascii="Book Antiqua" w:hAnsi="Book Antiqua"/>
          <w:b/>
          <w:bCs/>
        </w:rPr>
        <w:t>18</w:t>
      </w:r>
      <w:r w:rsidRPr="00E57898">
        <w:rPr>
          <w:rFonts w:ascii="Book Antiqua" w:hAnsi="Book Antiqua"/>
        </w:rPr>
        <w:t>: 637-646.e11 [PMID: 31128336 DOI: 10.1016/j.cgh.2019.05.029]</w:t>
      </w:r>
    </w:p>
    <w:p w14:paraId="11CE9451"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18 </w:t>
      </w:r>
      <w:proofErr w:type="spellStart"/>
      <w:r w:rsidRPr="00E57898">
        <w:rPr>
          <w:rFonts w:ascii="Book Antiqua" w:hAnsi="Book Antiqua"/>
          <w:b/>
          <w:bCs/>
        </w:rPr>
        <w:t>Yarur</w:t>
      </w:r>
      <w:proofErr w:type="spellEnd"/>
      <w:r w:rsidRPr="00E57898">
        <w:rPr>
          <w:rFonts w:ascii="Book Antiqua" w:hAnsi="Book Antiqua"/>
          <w:b/>
          <w:bCs/>
        </w:rPr>
        <w:t xml:space="preserve"> AJ</w:t>
      </w:r>
      <w:r w:rsidRPr="00E57898">
        <w:rPr>
          <w:rFonts w:ascii="Book Antiqua" w:hAnsi="Book Antiqua"/>
        </w:rPr>
        <w:t xml:space="preserve">, </w:t>
      </w:r>
      <w:proofErr w:type="spellStart"/>
      <w:r w:rsidRPr="00E57898">
        <w:rPr>
          <w:rFonts w:ascii="Book Antiqua" w:hAnsi="Book Antiqua"/>
        </w:rPr>
        <w:t>Kubiliun</w:t>
      </w:r>
      <w:proofErr w:type="spellEnd"/>
      <w:r w:rsidRPr="00E57898">
        <w:rPr>
          <w:rFonts w:ascii="Book Antiqua" w:hAnsi="Book Antiqua"/>
        </w:rPr>
        <w:t xml:space="preserve"> MJ, </w:t>
      </w:r>
      <w:proofErr w:type="spellStart"/>
      <w:r w:rsidRPr="00E57898">
        <w:rPr>
          <w:rFonts w:ascii="Book Antiqua" w:hAnsi="Book Antiqua"/>
        </w:rPr>
        <w:t>Czul</w:t>
      </w:r>
      <w:proofErr w:type="spellEnd"/>
      <w:r w:rsidRPr="00E57898">
        <w:rPr>
          <w:rFonts w:ascii="Book Antiqua" w:hAnsi="Book Antiqua"/>
        </w:rPr>
        <w:t xml:space="preserve"> F, Sussman DA, Quintero MA, Jain A, Drake KA, </w:t>
      </w:r>
      <w:proofErr w:type="spellStart"/>
      <w:r w:rsidRPr="00E57898">
        <w:rPr>
          <w:rFonts w:ascii="Book Antiqua" w:hAnsi="Book Antiqua"/>
        </w:rPr>
        <w:t>Hauenstein</w:t>
      </w:r>
      <w:proofErr w:type="spellEnd"/>
      <w:r w:rsidRPr="00E57898">
        <w:rPr>
          <w:rFonts w:ascii="Book Antiqua" w:hAnsi="Book Antiqua"/>
        </w:rPr>
        <w:t xml:space="preserve"> SI, Lockton S, Deshpande AR, </w:t>
      </w:r>
      <w:proofErr w:type="spellStart"/>
      <w:r w:rsidRPr="00E57898">
        <w:rPr>
          <w:rFonts w:ascii="Book Antiqua" w:hAnsi="Book Antiqua"/>
        </w:rPr>
        <w:t>Barkin</w:t>
      </w:r>
      <w:proofErr w:type="spellEnd"/>
      <w:r w:rsidRPr="00E57898">
        <w:rPr>
          <w:rFonts w:ascii="Book Antiqua" w:hAnsi="Book Antiqua"/>
        </w:rPr>
        <w:t xml:space="preserve"> JS, Singh S, Abreu MT. Concentrations of 6-thioguanine nucleotide correlate with trough levels of infliximab in patients with inflammatory bowel disease on combination therapy. </w:t>
      </w:r>
      <w:r w:rsidRPr="00E57898">
        <w:rPr>
          <w:rFonts w:ascii="Book Antiqua" w:hAnsi="Book Antiqua"/>
          <w:i/>
          <w:iCs/>
        </w:rPr>
        <w:t>Clin Gastroenterol Hepatol</w:t>
      </w:r>
      <w:r w:rsidRPr="00E57898">
        <w:rPr>
          <w:rFonts w:ascii="Book Antiqua" w:hAnsi="Book Antiqua"/>
        </w:rPr>
        <w:t xml:space="preserve"> 2015; </w:t>
      </w:r>
      <w:r w:rsidRPr="00E57898">
        <w:rPr>
          <w:rFonts w:ascii="Book Antiqua" w:hAnsi="Book Antiqua"/>
          <w:b/>
          <w:bCs/>
        </w:rPr>
        <w:t>13</w:t>
      </w:r>
      <w:r w:rsidRPr="00E57898">
        <w:rPr>
          <w:rFonts w:ascii="Book Antiqua" w:hAnsi="Book Antiqua"/>
        </w:rPr>
        <w:t>: 1118-24.e3 [PMID: 25562796 DOI: 10.1016/j.cgh.2014.12.026]</w:t>
      </w:r>
    </w:p>
    <w:p w14:paraId="3D1C90DD"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19 </w:t>
      </w:r>
      <w:proofErr w:type="spellStart"/>
      <w:r w:rsidRPr="00E57898">
        <w:rPr>
          <w:rFonts w:ascii="Book Antiqua" w:hAnsi="Book Antiqua"/>
          <w:b/>
          <w:bCs/>
        </w:rPr>
        <w:t>Vermeire</w:t>
      </w:r>
      <w:proofErr w:type="spellEnd"/>
      <w:r w:rsidRPr="00E57898">
        <w:rPr>
          <w:rFonts w:ascii="Book Antiqua" w:hAnsi="Book Antiqua"/>
          <w:b/>
          <w:bCs/>
        </w:rPr>
        <w:t xml:space="preserve"> S</w:t>
      </w:r>
      <w:r w:rsidRPr="00E57898">
        <w:rPr>
          <w:rFonts w:ascii="Book Antiqua" w:hAnsi="Book Antiqua"/>
        </w:rPr>
        <w:t xml:space="preserve">, Noman M, Van </w:t>
      </w:r>
      <w:proofErr w:type="spellStart"/>
      <w:r w:rsidRPr="00E57898">
        <w:rPr>
          <w:rFonts w:ascii="Book Antiqua" w:hAnsi="Book Antiqua"/>
        </w:rPr>
        <w:t>Assche</w:t>
      </w:r>
      <w:proofErr w:type="spellEnd"/>
      <w:r w:rsidRPr="00E57898">
        <w:rPr>
          <w:rFonts w:ascii="Book Antiqua" w:hAnsi="Book Antiqua"/>
        </w:rPr>
        <w:t xml:space="preserve"> G, </w:t>
      </w:r>
      <w:proofErr w:type="spellStart"/>
      <w:r w:rsidRPr="00E57898">
        <w:rPr>
          <w:rFonts w:ascii="Book Antiqua" w:hAnsi="Book Antiqua"/>
        </w:rPr>
        <w:t>Baert</w:t>
      </w:r>
      <w:proofErr w:type="spellEnd"/>
      <w:r w:rsidRPr="00E57898">
        <w:rPr>
          <w:rFonts w:ascii="Book Antiqua" w:hAnsi="Book Antiqua"/>
        </w:rPr>
        <w:t xml:space="preserve"> F, </w:t>
      </w:r>
      <w:proofErr w:type="spellStart"/>
      <w:r w:rsidRPr="00E57898">
        <w:rPr>
          <w:rFonts w:ascii="Book Antiqua" w:hAnsi="Book Antiqua"/>
        </w:rPr>
        <w:t>D'Haens</w:t>
      </w:r>
      <w:proofErr w:type="spellEnd"/>
      <w:r w:rsidRPr="00E57898">
        <w:rPr>
          <w:rFonts w:ascii="Book Antiqua" w:hAnsi="Book Antiqua"/>
        </w:rPr>
        <w:t xml:space="preserve"> G, </w:t>
      </w:r>
      <w:proofErr w:type="spellStart"/>
      <w:r w:rsidRPr="00E57898">
        <w:rPr>
          <w:rFonts w:ascii="Book Antiqua" w:hAnsi="Book Antiqua"/>
        </w:rPr>
        <w:t>Rutgeerts</w:t>
      </w:r>
      <w:proofErr w:type="spellEnd"/>
      <w:r w:rsidRPr="00E57898">
        <w:rPr>
          <w:rFonts w:ascii="Book Antiqua" w:hAnsi="Book Antiqua"/>
        </w:rPr>
        <w:t xml:space="preserve"> P. Effectiveness of concomitant immunosuppressive therapy in suppressing the formation of antibodies to infliximab in Crohn's disease. </w:t>
      </w:r>
      <w:r w:rsidRPr="00E57898">
        <w:rPr>
          <w:rFonts w:ascii="Book Antiqua" w:hAnsi="Book Antiqua"/>
          <w:i/>
          <w:iCs/>
        </w:rPr>
        <w:t>Gut</w:t>
      </w:r>
      <w:r w:rsidRPr="00E57898">
        <w:rPr>
          <w:rFonts w:ascii="Book Antiqua" w:hAnsi="Book Antiqua"/>
        </w:rPr>
        <w:t xml:space="preserve"> 2007; </w:t>
      </w:r>
      <w:r w:rsidRPr="00E57898">
        <w:rPr>
          <w:rFonts w:ascii="Book Antiqua" w:hAnsi="Book Antiqua"/>
          <w:b/>
          <w:bCs/>
        </w:rPr>
        <w:t>56</w:t>
      </w:r>
      <w:r w:rsidRPr="00E57898">
        <w:rPr>
          <w:rFonts w:ascii="Book Antiqua" w:hAnsi="Book Antiqua"/>
        </w:rPr>
        <w:t>: 1226-1231 [PMID: 17229796 DOI: 10.1136/gut.2006.099978]</w:t>
      </w:r>
    </w:p>
    <w:p w14:paraId="0BEE32EC"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20 </w:t>
      </w:r>
      <w:proofErr w:type="spellStart"/>
      <w:r w:rsidRPr="00E57898">
        <w:rPr>
          <w:rFonts w:ascii="Book Antiqua" w:hAnsi="Book Antiqua"/>
          <w:b/>
          <w:bCs/>
        </w:rPr>
        <w:t>Reinisch</w:t>
      </w:r>
      <w:proofErr w:type="spellEnd"/>
      <w:r w:rsidRPr="00E57898">
        <w:rPr>
          <w:rFonts w:ascii="Book Antiqua" w:hAnsi="Book Antiqua"/>
          <w:b/>
          <w:bCs/>
        </w:rPr>
        <w:t xml:space="preserve"> W</w:t>
      </w:r>
      <w:r w:rsidRPr="00E57898">
        <w:rPr>
          <w:rFonts w:ascii="Book Antiqua" w:hAnsi="Book Antiqua"/>
        </w:rPr>
        <w:t xml:space="preserve">, </w:t>
      </w:r>
      <w:proofErr w:type="spellStart"/>
      <w:r w:rsidRPr="00E57898">
        <w:rPr>
          <w:rFonts w:ascii="Book Antiqua" w:hAnsi="Book Antiqua"/>
        </w:rPr>
        <w:t>Panaccione</w:t>
      </w:r>
      <w:proofErr w:type="spellEnd"/>
      <w:r w:rsidRPr="00E57898">
        <w:rPr>
          <w:rFonts w:ascii="Book Antiqua" w:hAnsi="Book Antiqua"/>
        </w:rPr>
        <w:t xml:space="preserve"> R, </w:t>
      </w:r>
      <w:proofErr w:type="spellStart"/>
      <w:r w:rsidRPr="00E57898">
        <w:rPr>
          <w:rFonts w:ascii="Book Antiqua" w:hAnsi="Book Antiqua"/>
        </w:rPr>
        <w:t>Bossuyt</w:t>
      </w:r>
      <w:proofErr w:type="spellEnd"/>
      <w:r w:rsidRPr="00E57898">
        <w:rPr>
          <w:rFonts w:ascii="Book Antiqua" w:hAnsi="Book Antiqua"/>
        </w:rPr>
        <w:t xml:space="preserve"> P, </w:t>
      </w:r>
      <w:proofErr w:type="spellStart"/>
      <w:r w:rsidRPr="00E57898">
        <w:rPr>
          <w:rFonts w:ascii="Book Antiqua" w:hAnsi="Book Antiqua"/>
        </w:rPr>
        <w:t>Baert</w:t>
      </w:r>
      <w:proofErr w:type="spellEnd"/>
      <w:r w:rsidRPr="00E57898">
        <w:rPr>
          <w:rFonts w:ascii="Book Antiqua" w:hAnsi="Book Antiqua"/>
        </w:rPr>
        <w:t xml:space="preserve"> F, </w:t>
      </w:r>
      <w:proofErr w:type="spellStart"/>
      <w:r w:rsidRPr="00E57898">
        <w:rPr>
          <w:rFonts w:ascii="Book Antiqua" w:hAnsi="Book Antiqua"/>
        </w:rPr>
        <w:t>Armuzzi</w:t>
      </w:r>
      <w:proofErr w:type="spellEnd"/>
      <w:r w:rsidRPr="00E57898">
        <w:rPr>
          <w:rFonts w:ascii="Book Antiqua" w:hAnsi="Book Antiqua"/>
        </w:rPr>
        <w:t xml:space="preserve"> A, </w:t>
      </w:r>
      <w:proofErr w:type="spellStart"/>
      <w:r w:rsidRPr="00E57898">
        <w:rPr>
          <w:rFonts w:ascii="Book Antiqua" w:hAnsi="Book Antiqua"/>
        </w:rPr>
        <w:t>Hébuterne</w:t>
      </w:r>
      <w:proofErr w:type="spellEnd"/>
      <w:r w:rsidRPr="00E57898">
        <w:rPr>
          <w:rFonts w:ascii="Book Antiqua" w:hAnsi="Book Antiqua"/>
        </w:rPr>
        <w:t xml:space="preserve"> X, Travis S, </w:t>
      </w:r>
      <w:proofErr w:type="spellStart"/>
      <w:r w:rsidRPr="00E57898">
        <w:rPr>
          <w:rFonts w:ascii="Book Antiqua" w:hAnsi="Book Antiqua"/>
        </w:rPr>
        <w:t>Danese</w:t>
      </w:r>
      <w:proofErr w:type="spellEnd"/>
      <w:r w:rsidRPr="00E57898">
        <w:rPr>
          <w:rFonts w:ascii="Book Antiqua" w:hAnsi="Book Antiqua"/>
        </w:rPr>
        <w:t xml:space="preserve"> S, </w:t>
      </w:r>
      <w:proofErr w:type="spellStart"/>
      <w:r w:rsidRPr="00E57898">
        <w:rPr>
          <w:rFonts w:ascii="Book Antiqua" w:hAnsi="Book Antiqua"/>
        </w:rPr>
        <w:t>Sandborn</w:t>
      </w:r>
      <w:proofErr w:type="spellEnd"/>
      <w:r w:rsidRPr="00E57898">
        <w:rPr>
          <w:rFonts w:ascii="Book Antiqua" w:hAnsi="Book Antiqua"/>
        </w:rPr>
        <w:t xml:space="preserve"> WJ, Schreiber S, Berg S, Zhou Q, </w:t>
      </w:r>
      <w:proofErr w:type="spellStart"/>
      <w:r w:rsidRPr="00E57898">
        <w:rPr>
          <w:rFonts w:ascii="Book Antiqua" w:hAnsi="Book Antiqua"/>
        </w:rPr>
        <w:t>Kligys</w:t>
      </w:r>
      <w:proofErr w:type="spellEnd"/>
      <w:r w:rsidRPr="00E57898">
        <w:rPr>
          <w:rFonts w:ascii="Book Antiqua" w:hAnsi="Book Antiqua"/>
        </w:rPr>
        <w:t xml:space="preserve"> K, </w:t>
      </w:r>
      <w:proofErr w:type="spellStart"/>
      <w:r w:rsidRPr="00E57898">
        <w:rPr>
          <w:rFonts w:ascii="Book Antiqua" w:hAnsi="Book Antiqua"/>
        </w:rPr>
        <w:t>Neimark</w:t>
      </w:r>
      <w:proofErr w:type="spellEnd"/>
      <w:r w:rsidRPr="00E57898">
        <w:rPr>
          <w:rFonts w:ascii="Book Antiqua" w:hAnsi="Book Antiqua"/>
        </w:rPr>
        <w:t xml:space="preserve"> E, Suleiman AA, </w:t>
      </w:r>
      <w:proofErr w:type="spellStart"/>
      <w:r w:rsidRPr="00E57898">
        <w:rPr>
          <w:rFonts w:ascii="Book Antiqua" w:hAnsi="Book Antiqua"/>
        </w:rPr>
        <w:t>D'Haens</w:t>
      </w:r>
      <w:proofErr w:type="spellEnd"/>
      <w:r w:rsidRPr="00E57898">
        <w:rPr>
          <w:rFonts w:ascii="Book Antiqua" w:hAnsi="Book Antiqua"/>
        </w:rPr>
        <w:t xml:space="preserve"> G, </w:t>
      </w:r>
      <w:proofErr w:type="spellStart"/>
      <w:r w:rsidRPr="00E57898">
        <w:rPr>
          <w:rFonts w:ascii="Book Antiqua" w:hAnsi="Book Antiqua"/>
        </w:rPr>
        <w:t>Colombel</w:t>
      </w:r>
      <w:proofErr w:type="spellEnd"/>
      <w:r w:rsidRPr="00E57898">
        <w:rPr>
          <w:rFonts w:ascii="Book Antiqua" w:hAnsi="Book Antiqua"/>
        </w:rPr>
        <w:t xml:space="preserve"> JF. Association of Biomarker Cutoffs and Endoscopic Outcomes in Crohn's Disease: A Post Hoc Analysis From the CALM Study. </w:t>
      </w:r>
      <w:proofErr w:type="spellStart"/>
      <w:r w:rsidRPr="00E57898">
        <w:rPr>
          <w:rFonts w:ascii="Book Antiqua" w:hAnsi="Book Antiqua"/>
          <w:i/>
          <w:iCs/>
        </w:rPr>
        <w:t>Inflamm</w:t>
      </w:r>
      <w:proofErr w:type="spellEnd"/>
      <w:r w:rsidRPr="00E57898">
        <w:rPr>
          <w:rFonts w:ascii="Book Antiqua" w:hAnsi="Book Antiqua"/>
          <w:i/>
          <w:iCs/>
        </w:rPr>
        <w:t xml:space="preserve"> Bowel Dis</w:t>
      </w:r>
      <w:r w:rsidRPr="00E57898">
        <w:rPr>
          <w:rFonts w:ascii="Book Antiqua" w:hAnsi="Book Antiqua"/>
        </w:rPr>
        <w:t xml:space="preserve"> 2020; </w:t>
      </w:r>
      <w:r w:rsidRPr="00E57898">
        <w:rPr>
          <w:rFonts w:ascii="Book Antiqua" w:hAnsi="Book Antiqua"/>
          <w:b/>
          <w:bCs/>
        </w:rPr>
        <w:t>26</w:t>
      </w:r>
      <w:r w:rsidRPr="00E57898">
        <w:rPr>
          <w:rFonts w:ascii="Book Antiqua" w:hAnsi="Book Antiqua"/>
        </w:rPr>
        <w:t>: 1562-1571 [PMID: 32105310 DOI: 10.1093/</w:t>
      </w:r>
      <w:proofErr w:type="spellStart"/>
      <w:r w:rsidRPr="00E57898">
        <w:rPr>
          <w:rFonts w:ascii="Book Antiqua" w:hAnsi="Book Antiqua"/>
        </w:rPr>
        <w:t>ibd</w:t>
      </w:r>
      <w:proofErr w:type="spellEnd"/>
      <w:r w:rsidRPr="00E57898">
        <w:rPr>
          <w:rFonts w:ascii="Book Antiqua" w:hAnsi="Book Antiqua"/>
        </w:rPr>
        <w:t>/izaa025]</w:t>
      </w:r>
    </w:p>
    <w:p w14:paraId="4C2449E5"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lastRenderedPageBreak/>
        <w:t xml:space="preserve">21 </w:t>
      </w:r>
      <w:r w:rsidRPr="00E57898">
        <w:rPr>
          <w:rFonts w:ascii="Book Antiqua" w:hAnsi="Book Antiqua"/>
          <w:b/>
          <w:bCs/>
        </w:rPr>
        <w:t>Kawashima K</w:t>
      </w:r>
      <w:r w:rsidRPr="00E57898">
        <w:rPr>
          <w:rFonts w:ascii="Book Antiqua" w:hAnsi="Book Antiqua"/>
        </w:rPr>
        <w:t xml:space="preserve">, Ishihara S, Yuki T, </w:t>
      </w:r>
      <w:proofErr w:type="spellStart"/>
      <w:r w:rsidRPr="00E57898">
        <w:rPr>
          <w:rFonts w:ascii="Book Antiqua" w:hAnsi="Book Antiqua"/>
        </w:rPr>
        <w:t>Fukuba</w:t>
      </w:r>
      <w:proofErr w:type="spellEnd"/>
      <w:r w:rsidRPr="00E57898">
        <w:rPr>
          <w:rFonts w:ascii="Book Antiqua" w:hAnsi="Book Antiqua"/>
        </w:rPr>
        <w:t xml:space="preserve"> N, </w:t>
      </w:r>
      <w:proofErr w:type="spellStart"/>
      <w:r w:rsidRPr="00E57898">
        <w:rPr>
          <w:rFonts w:ascii="Book Antiqua" w:hAnsi="Book Antiqua"/>
        </w:rPr>
        <w:t>Sonoyama</w:t>
      </w:r>
      <w:proofErr w:type="spellEnd"/>
      <w:r w:rsidRPr="00E57898">
        <w:rPr>
          <w:rFonts w:ascii="Book Antiqua" w:hAnsi="Book Antiqua"/>
        </w:rPr>
        <w:t xml:space="preserve"> H, </w:t>
      </w:r>
      <w:proofErr w:type="spellStart"/>
      <w:r w:rsidRPr="00E57898">
        <w:rPr>
          <w:rFonts w:ascii="Book Antiqua" w:hAnsi="Book Antiqua"/>
        </w:rPr>
        <w:t>Kazumori</w:t>
      </w:r>
      <w:proofErr w:type="spellEnd"/>
      <w:r w:rsidRPr="00E57898">
        <w:rPr>
          <w:rFonts w:ascii="Book Antiqua" w:hAnsi="Book Antiqua"/>
        </w:rPr>
        <w:t xml:space="preserve"> H, Yamashita N, Tada Y, Kusunoki R, Oka A, </w:t>
      </w:r>
      <w:proofErr w:type="spellStart"/>
      <w:r w:rsidRPr="00E57898">
        <w:rPr>
          <w:rFonts w:ascii="Book Antiqua" w:hAnsi="Book Antiqua"/>
        </w:rPr>
        <w:t>Oshima</w:t>
      </w:r>
      <w:proofErr w:type="spellEnd"/>
      <w:r w:rsidRPr="00E57898">
        <w:rPr>
          <w:rFonts w:ascii="Book Antiqua" w:hAnsi="Book Antiqua"/>
        </w:rPr>
        <w:t xml:space="preserve"> N, Mishima Y, Moriyama I, Kinoshita Y. Fecal Calprotectin More Accurately Predicts Endoscopic Remission of Crohn's Disease than Serological Biomarkers Evaluated Using Balloon-assisted </w:t>
      </w:r>
      <w:proofErr w:type="spellStart"/>
      <w:r w:rsidRPr="00E57898">
        <w:rPr>
          <w:rFonts w:ascii="Book Antiqua" w:hAnsi="Book Antiqua"/>
        </w:rPr>
        <w:t>Enteroscopy</w:t>
      </w:r>
      <w:proofErr w:type="spellEnd"/>
      <w:r w:rsidRPr="00E57898">
        <w:rPr>
          <w:rFonts w:ascii="Book Antiqua" w:hAnsi="Book Antiqua"/>
        </w:rPr>
        <w:t xml:space="preserve">. </w:t>
      </w:r>
      <w:proofErr w:type="spellStart"/>
      <w:r w:rsidRPr="00E57898">
        <w:rPr>
          <w:rFonts w:ascii="Book Antiqua" w:hAnsi="Book Antiqua"/>
          <w:i/>
          <w:iCs/>
        </w:rPr>
        <w:t>Inflamm</w:t>
      </w:r>
      <w:proofErr w:type="spellEnd"/>
      <w:r w:rsidRPr="00E57898">
        <w:rPr>
          <w:rFonts w:ascii="Book Antiqua" w:hAnsi="Book Antiqua"/>
          <w:i/>
          <w:iCs/>
        </w:rPr>
        <w:t xml:space="preserve"> Bowel Dis</w:t>
      </w:r>
      <w:r w:rsidRPr="00E57898">
        <w:rPr>
          <w:rFonts w:ascii="Book Antiqua" w:hAnsi="Book Antiqua"/>
        </w:rPr>
        <w:t xml:space="preserve"> 2017; </w:t>
      </w:r>
      <w:r w:rsidRPr="00E57898">
        <w:rPr>
          <w:rFonts w:ascii="Book Antiqua" w:hAnsi="Book Antiqua"/>
          <w:b/>
          <w:bCs/>
        </w:rPr>
        <w:t>23</w:t>
      </w:r>
      <w:r w:rsidRPr="00E57898">
        <w:rPr>
          <w:rFonts w:ascii="Book Antiqua" w:hAnsi="Book Antiqua"/>
        </w:rPr>
        <w:t>: 2027-2034 [PMID: 28817462 DOI: 10.1097/MIB.0000000000001202]</w:t>
      </w:r>
    </w:p>
    <w:p w14:paraId="2733BEF1"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22 </w:t>
      </w:r>
      <w:proofErr w:type="spellStart"/>
      <w:r w:rsidRPr="00E57898">
        <w:rPr>
          <w:rFonts w:ascii="Book Antiqua" w:hAnsi="Book Antiqua"/>
          <w:b/>
          <w:bCs/>
        </w:rPr>
        <w:t>D'Haens</w:t>
      </w:r>
      <w:proofErr w:type="spellEnd"/>
      <w:r w:rsidRPr="00E57898">
        <w:rPr>
          <w:rFonts w:ascii="Book Antiqua" w:hAnsi="Book Antiqua"/>
          <w:b/>
          <w:bCs/>
        </w:rPr>
        <w:t xml:space="preserve"> G</w:t>
      </w:r>
      <w:r w:rsidRPr="00E57898">
        <w:rPr>
          <w:rFonts w:ascii="Book Antiqua" w:hAnsi="Book Antiqua"/>
        </w:rPr>
        <w:t xml:space="preserve">, Ferrante M, </w:t>
      </w:r>
      <w:proofErr w:type="spellStart"/>
      <w:r w:rsidRPr="00E57898">
        <w:rPr>
          <w:rFonts w:ascii="Book Antiqua" w:hAnsi="Book Antiqua"/>
        </w:rPr>
        <w:t>Vermeire</w:t>
      </w:r>
      <w:proofErr w:type="spellEnd"/>
      <w:r w:rsidRPr="00E57898">
        <w:rPr>
          <w:rFonts w:ascii="Book Antiqua" w:hAnsi="Book Antiqua"/>
        </w:rPr>
        <w:t xml:space="preserve"> S, </w:t>
      </w:r>
      <w:proofErr w:type="spellStart"/>
      <w:r w:rsidRPr="00E57898">
        <w:rPr>
          <w:rFonts w:ascii="Book Antiqua" w:hAnsi="Book Antiqua"/>
        </w:rPr>
        <w:t>Baert</w:t>
      </w:r>
      <w:proofErr w:type="spellEnd"/>
      <w:r w:rsidRPr="00E57898">
        <w:rPr>
          <w:rFonts w:ascii="Book Antiqua" w:hAnsi="Book Antiqua"/>
        </w:rPr>
        <w:t xml:space="preserve"> F, Noman M, Moortgat L, </w:t>
      </w:r>
      <w:proofErr w:type="spellStart"/>
      <w:r w:rsidRPr="00E57898">
        <w:rPr>
          <w:rFonts w:ascii="Book Antiqua" w:hAnsi="Book Antiqua"/>
        </w:rPr>
        <w:t>Geens</w:t>
      </w:r>
      <w:proofErr w:type="spellEnd"/>
      <w:r w:rsidRPr="00E57898">
        <w:rPr>
          <w:rFonts w:ascii="Book Antiqua" w:hAnsi="Book Antiqua"/>
        </w:rPr>
        <w:t xml:space="preserve"> P, </w:t>
      </w:r>
      <w:proofErr w:type="spellStart"/>
      <w:r w:rsidRPr="00E57898">
        <w:rPr>
          <w:rFonts w:ascii="Book Antiqua" w:hAnsi="Book Antiqua"/>
        </w:rPr>
        <w:t>Iwens</w:t>
      </w:r>
      <w:proofErr w:type="spellEnd"/>
      <w:r w:rsidRPr="00E57898">
        <w:rPr>
          <w:rFonts w:ascii="Book Antiqua" w:hAnsi="Book Antiqua"/>
        </w:rPr>
        <w:t xml:space="preserve"> D, </w:t>
      </w:r>
      <w:proofErr w:type="spellStart"/>
      <w:r w:rsidRPr="00E57898">
        <w:rPr>
          <w:rFonts w:ascii="Book Antiqua" w:hAnsi="Book Antiqua"/>
        </w:rPr>
        <w:t>Aerden</w:t>
      </w:r>
      <w:proofErr w:type="spellEnd"/>
      <w:r w:rsidRPr="00E57898">
        <w:rPr>
          <w:rFonts w:ascii="Book Antiqua" w:hAnsi="Book Antiqua"/>
        </w:rPr>
        <w:t xml:space="preserve"> I, Van </w:t>
      </w:r>
      <w:proofErr w:type="spellStart"/>
      <w:r w:rsidRPr="00E57898">
        <w:rPr>
          <w:rFonts w:ascii="Book Antiqua" w:hAnsi="Book Antiqua"/>
        </w:rPr>
        <w:t>Assche</w:t>
      </w:r>
      <w:proofErr w:type="spellEnd"/>
      <w:r w:rsidRPr="00E57898">
        <w:rPr>
          <w:rFonts w:ascii="Book Antiqua" w:hAnsi="Book Antiqua"/>
        </w:rPr>
        <w:t xml:space="preserve"> G, Van </w:t>
      </w:r>
      <w:proofErr w:type="spellStart"/>
      <w:r w:rsidRPr="00E57898">
        <w:rPr>
          <w:rFonts w:ascii="Book Antiqua" w:hAnsi="Book Antiqua"/>
        </w:rPr>
        <w:t>Olmen</w:t>
      </w:r>
      <w:proofErr w:type="spellEnd"/>
      <w:r w:rsidRPr="00E57898">
        <w:rPr>
          <w:rFonts w:ascii="Book Antiqua" w:hAnsi="Book Antiqua"/>
        </w:rPr>
        <w:t xml:space="preserve"> G, </w:t>
      </w:r>
      <w:proofErr w:type="spellStart"/>
      <w:r w:rsidRPr="00E57898">
        <w:rPr>
          <w:rFonts w:ascii="Book Antiqua" w:hAnsi="Book Antiqua"/>
        </w:rPr>
        <w:t>Rutgeerts</w:t>
      </w:r>
      <w:proofErr w:type="spellEnd"/>
      <w:r w:rsidRPr="00E57898">
        <w:rPr>
          <w:rFonts w:ascii="Book Antiqua" w:hAnsi="Book Antiqua"/>
        </w:rPr>
        <w:t xml:space="preserve"> P. Fecal calprotectin is a surrogate marker for endoscopic lesions in inflammatory bowel disease. </w:t>
      </w:r>
      <w:proofErr w:type="spellStart"/>
      <w:r w:rsidRPr="00E57898">
        <w:rPr>
          <w:rFonts w:ascii="Book Antiqua" w:hAnsi="Book Antiqua"/>
          <w:i/>
          <w:iCs/>
        </w:rPr>
        <w:t>Inflamm</w:t>
      </w:r>
      <w:proofErr w:type="spellEnd"/>
      <w:r w:rsidRPr="00E57898">
        <w:rPr>
          <w:rFonts w:ascii="Book Antiqua" w:hAnsi="Book Antiqua"/>
          <w:i/>
          <w:iCs/>
        </w:rPr>
        <w:t xml:space="preserve"> Bowel Dis</w:t>
      </w:r>
      <w:r w:rsidRPr="00E57898">
        <w:rPr>
          <w:rFonts w:ascii="Book Antiqua" w:hAnsi="Book Antiqua"/>
        </w:rPr>
        <w:t xml:space="preserve"> 2012; </w:t>
      </w:r>
      <w:r w:rsidRPr="00E57898">
        <w:rPr>
          <w:rFonts w:ascii="Book Antiqua" w:hAnsi="Book Antiqua"/>
          <w:b/>
          <w:bCs/>
        </w:rPr>
        <w:t>18</w:t>
      </w:r>
      <w:r w:rsidRPr="00E57898">
        <w:rPr>
          <w:rFonts w:ascii="Book Antiqua" w:hAnsi="Book Antiqua"/>
        </w:rPr>
        <w:t>: 2218-2224 [PMID: 22344983 DOI: 10.1002/ibd.22917]</w:t>
      </w:r>
    </w:p>
    <w:p w14:paraId="0730FAD9"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23 </w:t>
      </w:r>
      <w:r w:rsidRPr="00E57898">
        <w:rPr>
          <w:rFonts w:ascii="Book Antiqua" w:hAnsi="Book Antiqua"/>
          <w:b/>
          <w:bCs/>
        </w:rPr>
        <w:t>Kostas A</w:t>
      </w:r>
      <w:r w:rsidRPr="00E57898">
        <w:rPr>
          <w:rFonts w:ascii="Book Antiqua" w:hAnsi="Book Antiqua"/>
        </w:rPr>
        <w:t xml:space="preserve">, </w:t>
      </w:r>
      <w:proofErr w:type="spellStart"/>
      <w:r w:rsidRPr="00E57898">
        <w:rPr>
          <w:rFonts w:ascii="Book Antiqua" w:hAnsi="Book Antiqua"/>
        </w:rPr>
        <w:t>Siakavellas</w:t>
      </w:r>
      <w:proofErr w:type="spellEnd"/>
      <w:r w:rsidRPr="00E57898">
        <w:rPr>
          <w:rFonts w:ascii="Book Antiqua" w:hAnsi="Book Antiqua"/>
        </w:rPr>
        <w:t xml:space="preserve"> SI, </w:t>
      </w:r>
      <w:proofErr w:type="spellStart"/>
      <w:r w:rsidRPr="00E57898">
        <w:rPr>
          <w:rFonts w:ascii="Book Antiqua" w:hAnsi="Book Antiqua"/>
        </w:rPr>
        <w:t>Kosmidis</w:t>
      </w:r>
      <w:proofErr w:type="spellEnd"/>
      <w:r w:rsidRPr="00E57898">
        <w:rPr>
          <w:rFonts w:ascii="Book Antiqua" w:hAnsi="Book Antiqua"/>
        </w:rPr>
        <w:t xml:space="preserve"> C, </w:t>
      </w:r>
      <w:proofErr w:type="spellStart"/>
      <w:r w:rsidRPr="00E57898">
        <w:rPr>
          <w:rFonts w:ascii="Book Antiqua" w:hAnsi="Book Antiqua"/>
        </w:rPr>
        <w:t>Takou</w:t>
      </w:r>
      <w:proofErr w:type="spellEnd"/>
      <w:r w:rsidRPr="00E57898">
        <w:rPr>
          <w:rFonts w:ascii="Book Antiqua" w:hAnsi="Book Antiqua"/>
        </w:rPr>
        <w:t xml:space="preserve"> A, Nikou J, </w:t>
      </w:r>
      <w:proofErr w:type="spellStart"/>
      <w:r w:rsidRPr="00E57898">
        <w:rPr>
          <w:rFonts w:ascii="Book Antiqua" w:hAnsi="Book Antiqua"/>
        </w:rPr>
        <w:t>Maropoulos</w:t>
      </w:r>
      <w:proofErr w:type="spellEnd"/>
      <w:r w:rsidRPr="00E57898">
        <w:rPr>
          <w:rFonts w:ascii="Book Antiqua" w:hAnsi="Book Antiqua"/>
        </w:rPr>
        <w:t xml:space="preserve"> G, </w:t>
      </w:r>
      <w:proofErr w:type="spellStart"/>
      <w:r w:rsidRPr="00E57898">
        <w:rPr>
          <w:rFonts w:ascii="Book Antiqua" w:hAnsi="Book Antiqua"/>
        </w:rPr>
        <w:t>Vlachogiannakos</w:t>
      </w:r>
      <w:proofErr w:type="spellEnd"/>
      <w:r w:rsidRPr="00E57898">
        <w:rPr>
          <w:rFonts w:ascii="Book Antiqua" w:hAnsi="Book Antiqua"/>
        </w:rPr>
        <w:t xml:space="preserve"> J, </w:t>
      </w:r>
      <w:proofErr w:type="spellStart"/>
      <w:r w:rsidRPr="00E57898">
        <w:rPr>
          <w:rFonts w:ascii="Book Antiqua" w:hAnsi="Book Antiqua"/>
        </w:rPr>
        <w:t>Papatheodoridis</w:t>
      </w:r>
      <w:proofErr w:type="spellEnd"/>
      <w:r w:rsidRPr="00E57898">
        <w:rPr>
          <w:rFonts w:ascii="Book Antiqua" w:hAnsi="Book Antiqua"/>
        </w:rPr>
        <w:t xml:space="preserve"> GV, </w:t>
      </w:r>
      <w:proofErr w:type="spellStart"/>
      <w:r w:rsidRPr="00E57898">
        <w:rPr>
          <w:rFonts w:ascii="Book Antiqua" w:hAnsi="Book Antiqua"/>
        </w:rPr>
        <w:t>Papaconstantinou</w:t>
      </w:r>
      <w:proofErr w:type="spellEnd"/>
      <w:r w:rsidRPr="00E57898">
        <w:rPr>
          <w:rFonts w:ascii="Book Antiqua" w:hAnsi="Book Antiqua"/>
        </w:rPr>
        <w:t xml:space="preserve"> I, </w:t>
      </w:r>
      <w:proofErr w:type="spellStart"/>
      <w:r w:rsidRPr="00E57898">
        <w:rPr>
          <w:rFonts w:ascii="Book Antiqua" w:hAnsi="Book Antiqua"/>
        </w:rPr>
        <w:t>Bamias</w:t>
      </w:r>
      <w:proofErr w:type="spellEnd"/>
      <w:r w:rsidRPr="00E57898">
        <w:rPr>
          <w:rFonts w:ascii="Book Antiqua" w:hAnsi="Book Antiqua"/>
        </w:rPr>
        <w:t xml:space="preserve"> G. Fecal calprotectin measurement is a marker of short-term clinical outcome and presence of mucosal healing in patients with inflammatory bowel disease. </w:t>
      </w:r>
      <w:r w:rsidRPr="00E57898">
        <w:rPr>
          <w:rFonts w:ascii="Book Antiqua" w:hAnsi="Book Antiqua"/>
          <w:i/>
          <w:iCs/>
        </w:rPr>
        <w:t>World J Gastroenterol</w:t>
      </w:r>
      <w:r w:rsidRPr="00E57898">
        <w:rPr>
          <w:rFonts w:ascii="Book Antiqua" w:hAnsi="Book Antiqua"/>
        </w:rPr>
        <w:t xml:space="preserve"> 2017; </w:t>
      </w:r>
      <w:r w:rsidRPr="00E57898">
        <w:rPr>
          <w:rFonts w:ascii="Book Antiqua" w:hAnsi="Book Antiqua"/>
          <w:b/>
          <w:bCs/>
        </w:rPr>
        <w:t>23</w:t>
      </w:r>
      <w:r w:rsidRPr="00E57898">
        <w:rPr>
          <w:rFonts w:ascii="Book Antiqua" w:hAnsi="Book Antiqua"/>
        </w:rPr>
        <w:t>: 7387-7396 [PMID: 29151692 DOI: 10.3748/wjg.v23.i41.7387]</w:t>
      </w:r>
    </w:p>
    <w:p w14:paraId="7D13FB65"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24 </w:t>
      </w:r>
      <w:r w:rsidRPr="00E57898">
        <w:rPr>
          <w:rFonts w:ascii="Book Antiqua" w:hAnsi="Book Antiqua"/>
          <w:b/>
          <w:bCs/>
        </w:rPr>
        <w:t xml:space="preserve">Vázquez </w:t>
      </w:r>
      <w:proofErr w:type="spellStart"/>
      <w:r w:rsidRPr="00E57898">
        <w:rPr>
          <w:rFonts w:ascii="Book Antiqua" w:hAnsi="Book Antiqua"/>
          <w:b/>
          <w:bCs/>
        </w:rPr>
        <w:t>Morón</w:t>
      </w:r>
      <w:proofErr w:type="spellEnd"/>
      <w:r w:rsidRPr="00E57898">
        <w:rPr>
          <w:rFonts w:ascii="Book Antiqua" w:hAnsi="Book Antiqua"/>
          <w:b/>
          <w:bCs/>
        </w:rPr>
        <w:t xml:space="preserve"> JM</w:t>
      </w:r>
      <w:r w:rsidRPr="00E57898">
        <w:rPr>
          <w:rFonts w:ascii="Book Antiqua" w:hAnsi="Book Antiqua"/>
        </w:rPr>
        <w:t xml:space="preserve">, </w:t>
      </w:r>
      <w:proofErr w:type="spellStart"/>
      <w:r w:rsidRPr="00E57898">
        <w:rPr>
          <w:rFonts w:ascii="Book Antiqua" w:hAnsi="Book Antiqua"/>
        </w:rPr>
        <w:t>Pallarés</w:t>
      </w:r>
      <w:proofErr w:type="spellEnd"/>
      <w:r w:rsidRPr="00E57898">
        <w:rPr>
          <w:rFonts w:ascii="Book Antiqua" w:hAnsi="Book Antiqua"/>
        </w:rPr>
        <w:t xml:space="preserve"> Manrique H, </w:t>
      </w:r>
      <w:proofErr w:type="spellStart"/>
      <w:r w:rsidRPr="00E57898">
        <w:rPr>
          <w:rFonts w:ascii="Book Antiqua" w:hAnsi="Book Antiqua"/>
        </w:rPr>
        <w:t>Machancoses</w:t>
      </w:r>
      <w:proofErr w:type="spellEnd"/>
      <w:r w:rsidRPr="00E57898">
        <w:rPr>
          <w:rFonts w:ascii="Book Antiqua" w:hAnsi="Book Antiqua"/>
        </w:rPr>
        <w:t xml:space="preserve"> FH, Ramos Lora M, Ruiz </w:t>
      </w:r>
      <w:proofErr w:type="spellStart"/>
      <w:r w:rsidRPr="00E57898">
        <w:rPr>
          <w:rFonts w:ascii="Book Antiqua" w:hAnsi="Book Antiqua"/>
        </w:rPr>
        <w:t>Frutos</w:t>
      </w:r>
      <w:proofErr w:type="spellEnd"/>
      <w:r w:rsidRPr="00E57898">
        <w:rPr>
          <w:rFonts w:ascii="Book Antiqua" w:hAnsi="Book Antiqua"/>
        </w:rPr>
        <w:t xml:space="preserve"> C. Accurate cut-offs for predicting endoscopic activity and mucosal healing in Crohn's disease with fecal calprotectin. </w:t>
      </w:r>
      <w:r w:rsidRPr="00E57898">
        <w:rPr>
          <w:rFonts w:ascii="Book Antiqua" w:hAnsi="Book Antiqua"/>
          <w:i/>
          <w:iCs/>
        </w:rPr>
        <w:t xml:space="preserve">Rev </w:t>
      </w:r>
      <w:proofErr w:type="spellStart"/>
      <w:r w:rsidRPr="00E57898">
        <w:rPr>
          <w:rFonts w:ascii="Book Antiqua" w:hAnsi="Book Antiqua"/>
          <w:i/>
          <w:iCs/>
        </w:rPr>
        <w:t>Esp</w:t>
      </w:r>
      <w:proofErr w:type="spellEnd"/>
      <w:r w:rsidRPr="00E57898">
        <w:rPr>
          <w:rFonts w:ascii="Book Antiqua" w:hAnsi="Book Antiqua"/>
          <w:i/>
          <w:iCs/>
        </w:rPr>
        <w:t xml:space="preserve"> </w:t>
      </w:r>
      <w:proofErr w:type="spellStart"/>
      <w:r w:rsidRPr="00E57898">
        <w:rPr>
          <w:rFonts w:ascii="Book Antiqua" w:hAnsi="Book Antiqua"/>
          <w:i/>
          <w:iCs/>
        </w:rPr>
        <w:t>Enferm</w:t>
      </w:r>
      <w:proofErr w:type="spellEnd"/>
      <w:r w:rsidRPr="00E57898">
        <w:rPr>
          <w:rFonts w:ascii="Book Antiqua" w:hAnsi="Book Antiqua"/>
          <w:i/>
          <w:iCs/>
        </w:rPr>
        <w:t xml:space="preserve"> Dig</w:t>
      </w:r>
      <w:r w:rsidRPr="00E57898">
        <w:rPr>
          <w:rFonts w:ascii="Book Antiqua" w:hAnsi="Book Antiqua"/>
        </w:rPr>
        <w:t xml:space="preserve"> 2017; </w:t>
      </w:r>
      <w:r w:rsidRPr="00E57898">
        <w:rPr>
          <w:rFonts w:ascii="Book Antiqua" w:hAnsi="Book Antiqua"/>
          <w:b/>
          <w:bCs/>
        </w:rPr>
        <w:t>109</w:t>
      </w:r>
      <w:r w:rsidRPr="00E57898">
        <w:rPr>
          <w:rFonts w:ascii="Book Antiqua" w:hAnsi="Book Antiqua"/>
        </w:rPr>
        <w:t>: 130-136 [PMID: 28071062 DOI: 10.17235/reed.2017.4542/2016]</w:t>
      </w:r>
    </w:p>
    <w:p w14:paraId="02A0441C"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25 </w:t>
      </w:r>
      <w:proofErr w:type="spellStart"/>
      <w:r w:rsidRPr="00E57898">
        <w:rPr>
          <w:rFonts w:ascii="Book Antiqua" w:hAnsi="Book Antiqua"/>
          <w:b/>
          <w:bCs/>
        </w:rPr>
        <w:t>Inokuchi</w:t>
      </w:r>
      <w:proofErr w:type="spellEnd"/>
      <w:r w:rsidRPr="00E57898">
        <w:rPr>
          <w:rFonts w:ascii="Book Antiqua" w:hAnsi="Book Antiqua"/>
          <w:b/>
          <w:bCs/>
        </w:rPr>
        <w:t xml:space="preserve"> T</w:t>
      </w:r>
      <w:r w:rsidRPr="00E57898">
        <w:rPr>
          <w:rFonts w:ascii="Book Antiqua" w:hAnsi="Book Antiqua"/>
        </w:rPr>
        <w:t xml:space="preserve">, Kato J, </w:t>
      </w:r>
      <w:proofErr w:type="spellStart"/>
      <w:r w:rsidRPr="00E57898">
        <w:rPr>
          <w:rFonts w:ascii="Book Antiqua" w:hAnsi="Book Antiqua"/>
        </w:rPr>
        <w:t>Hiraoka</w:t>
      </w:r>
      <w:proofErr w:type="spellEnd"/>
      <w:r w:rsidRPr="00E57898">
        <w:rPr>
          <w:rFonts w:ascii="Book Antiqua" w:hAnsi="Book Antiqua"/>
        </w:rPr>
        <w:t xml:space="preserve"> S, Takashima S, </w:t>
      </w:r>
      <w:proofErr w:type="spellStart"/>
      <w:r w:rsidRPr="00E57898">
        <w:rPr>
          <w:rFonts w:ascii="Book Antiqua" w:hAnsi="Book Antiqua"/>
        </w:rPr>
        <w:t>Nakarai</w:t>
      </w:r>
      <w:proofErr w:type="spellEnd"/>
      <w:r w:rsidRPr="00E57898">
        <w:rPr>
          <w:rFonts w:ascii="Book Antiqua" w:hAnsi="Book Antiqua"/>
        </w:rPr>
        <w:t xml:space="preserve"> A, Takei D, Sugihara Y, </w:t>
      </w:r>
      <w:proofErr w:type="spellStart"/>
      <w:r w:rsidRPr="00E57898">
        <w:rPr>
          <w:rFonts w:ascii="Book Antiqua" w:hAnsi="Book Antiqua"/>
        </w:rPr>
        <w:t>Takahara</w:t>
      </w:r>
      <w:proofErr w:type="spellEnd"/>
      <w:r w:rsidRPr="00E57898">
        <w:rPr>
          <w:rFonts w:ascii="Book Antiqua" w:hAnsi="Book Antiqua"/>
        </w:rPr>
        <w:t xml:space="preserve"> M, Kawano S, Harada K, Okada H. Fecal Immunochemical Test Versus Fecal Calprotectin for Prediction of Mucosal Healing in Crohn's Disease. </w:t>
      </w:r>
      <w:proofErr w:type="spellStart"/>
      <w:r w:rsidRPr="00E57898">
        <w:rPr>
          <w:rFonts w:ascii="Book Antiqua" w:hAnsi="Book Antiqua"/>
          <w:i/>
          <w:iCs/>
        </w:rPr>
        <w:t>Inflamm</w:t>
      </w:r>
      <w:proofErr w:type="spellEnd"/>
      <w:r w:rsidRPr="00E57898">
        <w:rPr>
          <w:rFonts w:ascii="Book Antiqua" w:hAnsi="Book Antiqua"/>
          <w:i/>
          <w:iCs/>
        </w:rPr>
        <w:t xml:space="preserve"> Bowel Dis</w:t>
      </w:r>
      <w:r w:rsidRPr="00E57898">
        <w:rPr>
          <w:rFonts w:ascii="Book Antiqua" w:hAnsi="Book Antiqua"/>
        </w:rPr>
        <w:t xml:space="preserve"> 2016; </w:t>
      </w:r>
      <w:r w:rsidRPr="00E57898">
        <w:rPr>
          <w:rFonts w:ascii="Book Antiqua" w:hAnsi="Book Antiqua"/>
          <w:b/>
          <w:bCs/>
        </w:rPr>
        <w:t>22</w:t>
      </w:r>
      <w:r w:rsidRPr="00E57898">
        <w:rPr>
          <w:rFonts w:ascii="Book Antiqua" w:hAnsi="Book Antiqua"/>
        </w:rPr>
        <w:t>: 1078-1085 [PMID: 26891256 DOI: 10.1097/MIB.0000000000000728]</w:t>
      </w:r>
    </w:p>
    <w:p w14:paraId="5961A7BC"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26 </w:t>
      </w:r>
      <w:r w:rsidRPr="00E57898">
        <w:rPr>
          <w:rFonts w:ascii="Book Antiqua" w:hAnsi="Book Antiqua"/>
          <w:b/>
          <w:bCs/>
        </w:rPr>
        <w:t>D'Arcangelo G</w:t>
      </w:r>
      <w:r w:rsidRPr="00E57898">
        <w:rPr>
          <w:rFonts w:ascii="Book Antiqua" w:hAnsi="Book Antiqua"/>
        </w:rPr>
        <w:t xml:space="preserve">, Oliva S, </w:t>
      </w:r>
      <w:proofErr w:type="spellStart"/>
      <w:r w:rsidRPr="00E57898">
        <w:rPr>
          <w:rFonts w:ascii="Book Antiqua" w:hAnsi="Book Antiqua"/>
        </w:rPr>
        <w:t>Dilillo</w:t>
      </w:r>
      <w:proofErr w:type="spellEnd"/>
      <w:r w:rsidRPr="00E57898">
        <w:rPr>
          <w:rFonts w:ascii="Book Antiqua" w:hAnsi="Book Antiqua"/>
        </w:rPr>
        <w:t xml:space="preserve"> A, Viola F, </w:t>
      </w:r>
      <w:proofErr w:type="spellStart"/>
      <w:r w:rsidRPr="00E57898">
        <w:rPr>
          <w:rFonts w:ascii="Book Antiqua" w:hAnsi="Book Antiqua"/>
        </w:rPr>
        <w:t>Civitelli</w:t>
      </w:r>
      <w:proofErr w:type="spellEnd"/>
      <w:r w:rsidRPr="00E57898">
        <w:rPr>
          <w:rFonts w:ascii="Book Antiqua" w:hAnsi="Book Antiqua"/>
        </w:rPr>
        <w:t xml:space="preserve"> F, </w:t>
      </w:r>
      <w:proofErr w:type="spellStart"/>
      <w:r w:rsidRPr="00E57898">
        <w:rPr>
          <w:rFonts w:ascii="Book Antiqua" w:hAnsi="Book Antiqua"/>
        </w:rPr>
        <w:t>Isoldi</w:t>
      </w:r>
      <w:proofErr w:type="spellEnd"/>
      <w:r w:rsidRPr="00E57898">
        <w:rPr>
          <w:rFonts w:ascii="Book Antiqua" w:hAnsi="Book Antiqua"/>
        </w:rPr>
        <w:t xml:space="preserve"> S, </w:t>
      </w:r>
      <w:proofErr w:type="spellStart"/>
      <w:r w:rsidRPr="00E57898">
        <w:rPr>
          <w:rFonts w:ascii="Book Antiqua" w:hAnsi="Book Antiqua"/>
        </w:rPr>
        <w:t>Cucchiara</w:t>
      </w:r>
      <w:proofErr w:type="spellEnd"/>
      <w:r w:rsidRPr="00E57898">
        <w:rPr>
          <w:rFonts w:ascii="Book Antiqua" w:hAnsi="Book Antiqua"/>
        </w:rPr>
        <w:t xml:space="preserve"> S, </w:t>
      </w:r>
      <w:proofErr w:type="spellStart"/>
      <w:r w:rsidRPr="00E57898">
        <w:rPr>
          <w:rFonts w:ascii="Book Antiqua" w:hAnsi="Book Antiqua"/>
        </w:rPr>
        <w:t>Aloi</w:t>
      </w:r>
      <w:proofErr w:type="spellEnd"/>
      <w:r w:rsidRPr="00E57898">
        <w:rPr>
          <w:rFonts w:ascii="Book Antiqua" w:hAnsi="Book Antiqua"/>
        </w:rPr>
        <w:t xml:space="preserve"> M. Predictors of Long-term Clinical and Endoscopic Remission in Children With Crohn Disease Treated With Infliximab. </w:t>
      </w:r>
      <w:r w:rsidRPr="00E57898">
        <w:rPr>
          <w:rFonts w:ascii="Book Antiqua" w:hAnsi="Book Antiqua"/>
          <w:i/>
          <w:iCs/>
        </w:rPr>
        <w:t xml:space="preserve">J </w:t>
      </w:r>
      <w:proofErr w:type="spellStart"/>
      <w:r w:rsidRPr="00E57898">
        <w:rPr>
          <w:rFonts w:ascii="Book Antiqua" w:hAnsi="Book Antiqua"/>
          <w:i/>
          <w:iCs/>
        </w:rPr>
        <w:t>Pediatr</w:t>
      </w:r>
      <w:proofErr w:type="spellEnd"/>
      <w:r w:rsidRPr="00E57898">
        <w:rPr>
          <w:rFonts w:ascii="Book Antiqua" w:hAnsi="Book Antiqua"/>
          <w:i/>
          <w:iCs/>
        </w:rPr>
        <w:t xml:space="preserve"> Gastroenterol </w:t>
      </w:r>
      <w:proofErr w:type="spellStart"/>
      <w:r w:rsidRPr="00E57898">
        <w:rPr>
          <w:rFonts w:ascii="Book Antiqua" w:hAnsi="Book Antiqua"/>
          <w:i/>
          <w:iCs/>
        </w:rPr>
        <w:t>Nutr</w:t>
      </w:r>
      <w:proofErr w:type="spellEnd"/>
      <w:r w:rsidRPr="00E57898">
        <w:rPr>
          <w:rFonts w:ascii="Book Antiqua" w:hAnsi="Book Antiqua"/>
        </w:rPr>
        <w:t xml:space="preserve"> 2019; </w:t>
      </w:r>
      <w:r w:rsidRPr="00E57898">
        <w:rPr>
          <w:rFonts w:ascii="Book Antiqua" w:hAnsi="Book Antiqua"/>
          <w:b/>
          <w:bCs/>
        </w:rPr>
        <w:t>68</w:t>
      </w:r>
      <w:r w:rsidRPr="00E57898">
        <w:rPr>
          <w:rFonts w:ascii="Book Antiqua" w:hAnsi="Book Antiqua"/>
        </w:rPr>
        <w:t>: 841-846 [PMID: 30633110 DOI: 10.1097/MPG.0000000000002262]</w:t>
      </w:r>
    </w:p>
    <w:p w14:paraId="126CAEAB"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27 </w:t>
      </w:r>
      <w:r w:rsidRPr="00E57898">
        <w:rPr>
          <w:rFonts w:ascii="Book Antiqua" w:hAnsi="Book Antiqua"/>
          <w:b/>
          <w:bCs/>
        </w:rPr>
        <w:t>Penna FGC</w:t>
      </w:r>
      <w:r w:rsidRPr="00E57898">
        <w:rPr>
          <w:rFonts w:ascii="Book Antiqua" w:hAnsi="Book Antiqua"/>
        </w:rPr>
        <w:t xml:space="preserve">, Rosa RM, Pereira FH, Cunha PFS, Sousa SCS, Ferrari TCA, Cara C, Ferrari MLA. Combined evaluation of fecal calprotectin and C-reactive protein as a </w:t>
      </w:r>
      <w:r w:rsidRPr="00E57898">
        <w:rPr>
          <w:rFonts w:ascii="Book Antiqua" w:hAnsi="Book Antiqua"/>
        </w:rPr>
        <w:lastRenderedPageBreak/>
        <w:t xml:space="preserve">therapeutic target in the management of patients with Crohn's disease. </w:t>
      </w:r>
      <w:r w:rsidRPr="00E57898">
        <w:rPr>
          <w:rFonts w:ascii="Book Antiqua" w:hAnsi="Book Antiqua"/>
          <w:i/>
          <w:iCs/>
        </w:rPr>
        <w:t>Gastroenterol Hepatol</w:t>
      </w:r>
      <w:r w:rsidRPr="00E57898">
        <w:rPr>
          <w:rFonts w:ascii="Book Antiqua" w:hAnsi="Book Antiqua"/>
        </w:rPr>
        <w:t xml:space="preserve"> 2021; </w:t>
      </w:r>
      <w:r w:rsidRPr="00E57898">
        <w:rPr>
          <w:rFonts w:ascii="Book Antiqua" w:hAnsi="Book Antiqua"/>
          <w:b/>
          <w:bCs/>
        </w:rPr>
        <w:t>44</w:t>
      </w:r>
      <w:r w:rsidRPr="00E57898">
        <w:rPr>
          <w:rFonts w:ascii="Book Antiqua" w:hAnsi="Book Antiqua"/>
        </w:rPr>
        <w:t>: 87-95 [PMID: 32680729 DOI: 10.1016/j.gastrohep.2020.04.015]</w:t>
      </w:r>
    </w:p>
    <w:p w14:paraId="6E7598A8" w14:textId="77777777" w:rsidR="00066E3A" w:rsidRPr="00E57898" w:rsidRDefault="00066E3A" w:rsidP="005701E6">
      <w:pPr>
        <w:pStyle w:val="af0"/>
        <w:spacing w:before="0" w:beforeAutospacing="0" w:after="0" w:afterAutospacing="0" w:line="360" w:lineRule="auto"/>
        <w:jc w:val="both"/>
        <w:rPr>
          <w:rFonts w:ascii="Book Antiqua" w:hAnsi="Book Antiqua"/>
        </w:rPr>
      </w:pPr>
      <w:r w:rsidRPr="00E57898">
        <w:rPr>
          <w:rFonts w:ascii="Book Antiqua" w:hAnsi="Book Antiqua"/>
        </w:rPr>
        <w:t xml:space="preserve">28 </w:t>
      </w:r>
      <w:r w:rsidRPr="00E57898">
        <w:rPr>
          <w:rFonts w:ascii="Book Antiqua" w:hAnsi="Book Antiqua"/>
          <w:b/>
          <w:bCs/>
        </w:rPr>
        <w:t xml:space="preserve">Dal </w:t>
      </w:r>
      <w:proofErr w:type="spellStart"/>
      <w:r w:rsidRPr="00E57898">
        <w:rPr>
          <w:rFonts w:ascii="Book Antiqua" w:hAnsi="Book Antiqua"/>
          <w:b/>
          <w:bCs/>
        </w:rPr>
        <w:t>Buono</w:t>
      </w:r>
      <w:proofErr w:type="spellEnd"/>
      <w:r w:rsidRPr="00E57898">
        <w:rPr>
          <w:rFonts w:ascii="Book Antiqua" w:hAnsi="Book Antiqua"/>
          <w:b/>
          <w:bCs/>
        </w:rPr>
        <w:t xml:space="preserve"> A</w:t>
      </w:r>
      <w:r w:rsidRPr="00E57898">
        <w:rPr>
          <w:rFonts w:ascii="Book Antiqua" w:hAnsi="Book Antiqua"/>
        </w:rPr>
        <w:t xml:space="preserve">, </w:t>
      </w:r>
      <w:proofErr w:type="spellStart"/>
      <w:r w:rsidRPr="00E57898">
        <w:rPr>
          <w:rFonts w:ascii="Book Antiqua" w:hAnsi="Book Antiqua"/>
        </w:rPr>
        <w:t>Roda</w:t>
      </w:r>
      <w:proofErr w:type="spellEnd"/>
      <w:r w:rsidRPr="00E57898">
        <w:rPr>
          <w:rFonts w:ascii="Book Antiqua" w:hAnsi="Book Antiqua"/>
        </w:rPr>
        <w:t xml:space="preserve"> G, </w:t>
      </w:r>
      <w:proofErr w:type="spellStart"/>
      <w:r w:rsidRPr="00E57898">
        <w:rPr>
          <w:rFonts w:ascii="Book Antiqua" w:hAnsi="Book Antiqua"/>
        </w:rPr>
        <w:t>Argollo</w:t>
      </w:r>
      <w:proofErr w:type="spellEnd"/>
      <w:r w:rsidRPr="00E57898">
        <w:rPr>
          <w:rFonts w:ascii="Book Antiqua" w:hAnsi="Book Antiqua"/>
        </w:rPr>
        <w:t xml:space="preserve"> M, </w:t>
      </w:r>
      <w:proofErr w:type="spellStart"/>
      <w:r w:rsidRPr="00E57898">
        <w:rPr>
          <w:rFonts w:ascii="Book Antiqua" w:hAnsi="Book Antiqua"/>
        </w:rPr>
        <w:t>Zacharopoulou</w:t>
      </w:r>
      <w:proofErr w:type="spellEnd"/>
      <w:r w:rsidRPr="00E57898">
        <w:rPr>
          <w:rFonts w:ascii="Book Antiqua" w:hAnsi="Book Antiqua"/>
        </w:rPr>
        <w:t xml:space="preserve"> E, </w:t>
      </w:r>
      <w:proofErr w:type="spellStart"/>
      <w:r w:rsidRPr="00E57898">
        <w:rPr>
          <w:rFonts w:ascii="Book Antiqua" w:hAnsi="Book Antiqua"/>
        </w:rPr>
        <w:t>Peyrin-Biroulet</w:t>
      </w:r>
      <w:proofErr w:type="spellEnd"/>
      <w:r w:rsidRPr="00E57898">
        <w:rPr>
          <w:rFonts w:ascii="Book Antiqua" w:hAnsi="Book Antiqua"/>
        </w:rPr>
        <w:t xml:space="preserve"> L, </w:t>
      </w:r>
      <w:proofErr w:type="spellStart"/>
      <w:r w:rsidRPr="00E57898">
        <w:rPr>
          <w:rFonts w:ascii="Book Antiqua" w:hAnsi="Book Antiqua"/>
        </w:rPr>
        <w:t>Danese</w:t>
      </w:r>
      <w:proofErr w:type="spellEnd"/>
      <w:r w:rsidRPr="00E57898">
        <w:rPr>
          <w:rFonts w:ascii="Book Antiqua" w:hAnsi="Book Antiqua"/>
        </w:rPr>
        <w:t xml:space="preserve"> S. Treat to target or 'treat to clear' in inflammatory bowel diseases: one step further? </w:t>
      </w:r>
      <w:r w:rsidRPr="00E57898">
        <w:rPr>
          <w:rFonts w:ascii="Book Antiqua" w:hAnsi="Book Antiqua"/>
          <w:i/>
          <w:iCs/>
        </w:rPr>
        <w:t>Expert Rev Gastroenterol Hepatol</w:t>
      </w:r>
      <w:r w:rsidRPr="00E57898">
        <w:rPr>
          <w:rFonts w:ascii="Book Antiqua" w:hAnsi="Book Antiqua"/>
        </w:rPr>
        <w:t xml:space="preserve"> 2020; </w:t>
      </w:r>
      <w:r w:rsidRPr="00E57898">
        <w:rPr>
          <w:rFonts w:ascii="Book Antiqua" w:hAnsi="Book Antiqua"/>
          <w:b/>
          <w:bCs/>
        </w:rPr>
        <w:t>14</w:t>
      </w:r>
      <w:r w:rsidRPr="00E57898">
        <w:rPr>
          <w:rFonts w:ascii="Book Antiqua" w:hAnsi="Book Antiqua"/>
        </w:rPr>
        <w:t>: 807-817 [PMID: 32762582 DOI: 10.1080/17474124.2020.1804361]</w:t>
      </w:r>
    </w:p>
    <w:p w14:paraId="37765B76" w14:textId="5ABDABF0" w:rsidR="00A77B3E" w:rsidRPr="00E57898" w:rsidRDefault="00A77B3E" w:rsidP="005701E6">
      <w:pPr>
        <w:spacing w:line="360" w:lineRule="auto"/>
        <w:jc w:val="both"/>
        <w:rPr>
          <w:rFonts w:ascii="Book Antiqua" w:hAnsi="Book Antiqua"/>
          <w:color w:val="000000" w:themeColor="text1"/>
        </w:rPr>
      </w:pPr>
    </w:p>
    <w:bookmarkEnd w:id="18"/>
    <w:bookmarkEnd w:id="19"/>
    <w:p w14:paraId="529F82F3" w14:textId="77777777" w:rsidR="00A77B3E" w:rsidRPr="00E57898" w:rsidRDefault="00A77B3E" w:rsidP="005701E6">
      <w:pPr>
        <w:spacing w:line="360" w:lineRule="auto"/>
        <w:jc w:val="both"/>
        <w:rPr>
          <w:rFonts w:ascii="Book Antiqua" w:hAnsi="Book Antiqua"/>
          <w:color w:val="000000" w:themeColor="text1"/>
        </w:rPr>
        <w:sectPr w:rsidR="00A77B3E" w:rsidRPr="00E57898">
          <w:pgSz w:w="12240" w:h="15840"/>
          <w:pgMar w:top="1440" w:right="1440" w:bottom="1440" w:left="1440" w:header="720" w:footer="720" w:gutter="0"/>
          <w:cols w:space="720"/>
          <w:docGrid w:linePitch="360"/>
        </w:sectPr>
      </w:pPr>
    </w:p>
    <w:p w14:paraId="4C6F9040"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color w:val="000000" w:themeColor="text1"/>
        </w:rPr>
        <w:lastRenderedPageBreak/>
        <w:t>Footnotes</w:t>
      </w:r>
    </w:p>
    <w:p w14:paraId="6EFDB745" w14:textId="12D5B6AB"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bCs/>
          <w:color w:val="000000" w:themeColor="text1"/>
        </w:rPr>
        <w:t xml:space="preserve">Institutional review board statement: </w:t>
      </w:r>
      <w:r w:rsidRPr="00E57898">
        <w:rPr>
          <w:rFonts w:ascii="Book Antiqua" w:eastAsia="Book Antiqua" w:hAnsi="Book Antiqua" w:cs="Book Antiqua"/>
          <w:color w:val="000000" w:themeColor="text1"/>
        </w:rPr>
        <w:t>This study was reviewed and approved by the ethics committee of the First Affiliated Hospital of Zhejiang Chinese Medical University</w:t>
      </w:r>
      <w:r w:rsidR="00066E3A" w:rsidRPr="00E57898">
        <w:rPr>
          <w:rFonts w:ascii="Book Antiqua" w:hAnsi="Book Antiqua" w:cs="Book Antiqua"/>
          <w:color w:val="000000" w:themeColor="text1"/>
          <w:lang w:eastAsia="zh-CN"/>
        </w:rPr>
        <w:t>,</w:t>
      </w:r>
      <w:r w:rsidRPr="00E57898">
        <w:rPr>
          <w:rFonts w:ascii="Book Antiqua" w:eastAsia="Book Antiqua" w:hAnsi="Book Antiqua" w:cs="Book Antiqua"/>
          <w:color w:val="000000" w:themeColor="text1"/>
        </w:rPr>
        <w:t xml:space="preserve"> </w:t>
      </w:r>
      <w:r w:rsidR="00066E3A" w:rsidRPr="00E57898">
        <w:rPr>
          <w:rFonts w:ascii="Book Antiqua" w:eastAsia="Book Antiqua" w:hAnsi="Book Antiqua" w:cs="Book Antiqua"/>
          <w:color w:val="000000" w:themeColor="text1"/>
        </w:rPr>
        <w:t>No. 2021-KL-024-02</w:t>
      </w:r>
      <w:r w:rsidRPr="00E57898">
        <w:rPr>
          <w:rFonts w:ascii="Book Antiqua" w:eastAsia="Book Antiqua" w:hAnsi="Book Antiqua" w:cs="Book Antiqua"/>
          <w:color w:val="000000" w:themeColor="text1"/>
        </w:rPr>
        <w:t>.</w:t>
      </w:r>
    </w:p>
    <w:p w14:paraId="166CD1F9" w14:textId="77777777" w:rsidR="00A77B3E" w:rsidRPr="00E57898" w:rsidRDefault="00A77B3E" w:rsidP="005701E6">
      <w:pPr>
        <w:spacing w:line="360" w:lineRule="auto"/>
        <w:jc w:val="both"/>
        <w:rPr>
          <w:rFonts w:ascii="Book Antiqua" w:hAnsi="Book Antiqua"/>
          <w:color w:val="000000" w:themeColor="text1"/>
          <w:lang w:eastAsia="zh-CN"/>
        </w:rPr>
      </w:pPr>
    </w:p>
    <w:p w14:paraId="67BFF354"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bCs/>
          <w:color w:val="000000" w:themeColor="text1"/>
        </w:rPr>
        <w:t xml:space="preserve">Informed consent statement: </w:t>
      </w:r>
      <w:r w:rsidRPr="00E57898">
        <w:rPr>
          <w:rFonts w:ascii="Book Antiqua" w:eastAsia="Book Antiqua" w:hAnsi="Book Antiqua" w:cs="Book Antiqua"/>
          <w:color w:val="000000" w:themeColor="text1"/>
        </w:rPr>
        <w:t>All study participants, or their legal guardian, provided informed written consent prior to study enrollment.</w:t>
      </w:r>
    </w:p>
    <w:p w14:paraId="49E6CE5B" w14:textId="77777777" w:rsidR="00A77B3E" w:rsidRPr="00E57898" w:rsidRDefault="00A77B3E" w:rsidP="005701E6">
      <w:pPr>
        <w:spacing w:line="360" w:lineRule="auto"/>
        <w:jc w:val="both"/>
        <w:rPr>
          <w:rFonts w:ascii="Book Antiqua" w:hAnsi="Book Antiqua"/>
          <w:color w:val="000000" w:themeColor="text1"/>
        </w:rPr>
      </w:pPr>
    </w:p>
    <w:p w14:paraId="36876807" w14:textId="77777777" w:rsidR="00A77B3E" w:rsidRPr="00E57898" w:rsidRDefault="001C0C2F" w:rsidP="005701E6">
      <w:pPr>
        <w:spacing w:line="360" w:lineRule="auto"/>
        <w:jc w:val="both"/>
        <w:rPr>
          <w:rFonts w:ascii="Book Antiqua" w:hAnsi="Book Antiqua"/>
          <w:color w:val="000000" w:themeColor="text1"/>
          <w:lang w:eastAsia="zh-CN"/>
        </w:rPr>
      </w:pPr>
      <w:r w:rsidRPr="00E57898">
        <w:rPr>
          <w:rFonts w:ascii="Book Antiqua" w:eastAsia="Book Antiqua" w:hAnsi="Book Antiqua" w:cs="Book Antiqua"/>
          <w:b/>
          <w:bCs/>
          <w:color w:val="000000" w:themeColor="text1"/>
        </w:rPr>
        <w:t xml:space="preserve">Conflict-of-interest statement: </w:t>
      </w:r>
      <w:r w:rsidRPr="00E57898">
        <w:rPr>
          <w:rFonts w:ascii="Book Antiqua" w:eastAsia="Book Antiqua" w:hAnsi="Book Antiqua" w:cs="Book Antiqua"/>
          <w:color w:val="000000" w:themeColor="text1"/>
        </w:rPr>
        <w:t>The authors declare that they have no conflict of interest.</w:t>
      </w:r>
      <w:r w:rsidRPr="00E57898">
        <w:rPr>
          <w:rFonts w:ascii="Book Antiqua" w:eastAsia="Book Antiqua" w:hAnsi="Book Antiqua" w:cs="Book Antiqua"/>
          <w:color w:val="000000" w:themeColor="text1"/>
        </w:rPr>
        <w:br/>
      </w:r>
    </w:p>
    <w:p w14:paraId="03AEAEC3"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bCs/>
          <w:color w:val="000000" w:themeColor="text1"/>
        </w:rPr>
        <w:t xml:space="preserve">Data sharing statement: </w:t>
      </w:r>
      <w:r w:rsidRPr="00E57898">
        <w:rPr>
          <w:rFonts w:ascii="Book Antiqua" w:eastAsia="Book Antiqua" w:hAnsi="Book Antiqua" w:cs="Book Antiqua"/>
          <w:color w:val="000000" w:themeColor="text1"/>
        </w:rPr>
        <w:t>Some or all data, models, or code generated or used during the study are available from the corresponding author by request. People could contact the corresponding author to get the data which is not used for commercial purposes.</w:t>
      </w:r>
    </w:p>
    <w:p w14:paraId="5F7316A0" w14:textId="77777777" w:rsidR="00A77B3E" w:rsidRPr="00E57898" w:rsidRDefault="00A77B3E" w:rsidP="005701E6">
      <w:pPr>
        <w:spacing w:line="360" w:lineRule="auto"/>
        <w:jc w:val="both"/>
        <w:rPr>
          <w:rFonts w:ascii="Book Antiqua" w:hAnsi="Book Antiqua"/>
          <w:color w:val="000000" w:themeColor="text1"/>
          <w:lang w:eastAsia="zh-CN"/>
        </w:rPr>
      </w:pPr>
    </w:p>
    <w:p w14:paraId="5D37E345"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bCs/>
          <w:color w:val="000000" w:themeColor="text1"/>
        </w:rPr>
        <w:t xml:space="preserve">Open-Access: </w:t>
      </w:r>
      <w:bookmarkStart w:id="20" w:name="OLE_LINK337"/>
      <w:bookmarkStart w:id="21" w:name="OLE_LINK340"/>
      <w:r w:rsidRPr="00E5789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57898">
        <w:rPr>
          <w:rFonts w:ascii="Book Antiqua" w:eastAsia="Book Antiqua" w:hAnsi="Book Antiqua" w:cs="Book Antiqua"/>
          <w:color w:val="000000" w:themeColor="text1"/>
        </w:rPr>
        <w:t>NonCommercial</w:t>
      </w:r>
      <w:proofErr w:type="spellEnd"/>
      <w:r w:rsidRPr="00E5789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20"/>
    <w:bookmarkEnd w:id="21"/>
    <w:p w14:paraId="4416C487" w14:textId="77777777" w:rsidR="00A77B3E" w:rsidRPr="00E57898" w:rsidRDefault="00A77B3E" w:rsidP="005701E6">
      <w:pPr>
        <w:spacing w:line="360" w:lineRule="auto"/>
        <w:jc w:val="both"/>
        <w:rPr>
          <w:rFonts w:ascii="Book Antiqua" w:hAnsi="Book Antiqua"/>
          <w:color w:val="000000" w:themeColor="text1"/>
        </w:rPr>
      </w:pPr>
    </w:p>
    <w:p w14:paraId="387E4F8D"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color w:val="000000" w:themeColor="text1"/>
        </w:rPr>
        <w:t xml:space="preserve">Provenance and peer review: </w:t>
      </w:r>
      <w:r w:rsidRPr="00E57898">
        <w:rPr>
          <w:rFonts w:ascii="Book Antiqua" w:eastAsia="Book Antiqua" w:hAnsi="Book Antiqua" w:cs="Book Antiqua"/>
          <w:color w:val="000000" w:themeColor="text1"/>
        </w:rPr>
        <w:t>Unsolicited article; Externally peer reviewed.</w:t>
      </w:r>
    </w:p>
    <w:p w14:paraId="60BEAC43"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color w:val="000000" w:themeColor="text1"/>
        </w:rPr>
        <w:t xml:space="preserve">Peer-review model: </w:t>
      </w:r>
      <w:r w:rsidRPr="00E57898">
        <w:rPr>
          <w:rFonts w:ascii="Book Antiqua" w:eastAsia="Book Antiqua" w:hAnsi="Book Antiqua" w:cs="Book Antiqua"/>
          <w:color w:val="000000" w:themeColor="text1"/>
        </w:rPr>
        <w:t>Single blind</w:t>
      </w:r>
    </w:p>
    <w:p w14:paraId="0DE37097" w14:textId="77777777" w:rsidR="00A77B3E" w:rsidRPr="00E57898" w:rsidRDefault="00A77B3E" w:rsidP="005701E6">
      <w:pPr>
        <w:spacing w:line="360" w:lineRule="auto"/>
        <w:jc w:val="both"/>
        <w:rPr>
          <w:rFonts w:ascii="Book Antiqua" w:hAnsi="Book Antiqua"/>
          <w:color w:val="000000" w:themeColor="text1"/>
        </w:rPr>
      </w:pPr>
    </w:p>
    <w:p w14:paraId="69631A0F"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color w:val="000000" w:themeColor="text1"/>
        </w:rPr>
        <w:t xml:space="preserve">Peer-review started: </w:t>
      </w:r>
      <w:r w:rsidRPr="00E57898">
        <w:rPr>
          <w:rFonts w:ascii="Book Antiqua" w:eastAsia="Book Antiqua" w:hAnsi="Book Antiqua" w:cs="Book Antiqua"/>
          <w:color w:val="000000" w:themeColor="text1"/>
        </w:rPr>
        <w:t>October 30, 2021</w:t>
      </w:r>
    </w:p>
    <w:p w14:paraId="19EB9D0D"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color w:val="000000" w:themeColor="text1"/>
        </w:rPr>
        <w:t xml:space="preserve">First decision: </w:t>
      </w:r>
      <w:r w:rsidRPr="00E57898">
        <w:rPr>
          <w:rFonts w:ascii="Book Antiqua" w:eastAsia="Book Antiqua" w:hAnsi="Book Antiqua" w:cs="Book Antiqua"/>
          <w:color w:val="000000" w:themeColor="text1"/>
        </w:rPr>
        <w:t>March 11, 2022</w:t>
      </w:r>
    </w:p>
    <w:p w14:paraId="7EF4A8E7"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color w:val="000000" w:themeColor="text1"/>
        </w:rPr>
        <w:t xml:space="preserve">Article in press: </w:t>
      </w:r>
    </w:p>
    <w:p w14:paraId="0B009411" w14:textId="77777777" w:rsidR="00A77B3E" w:rsidRPr="00E57898" w:rsidRDefault="00A77B3E" w:rsidP="005701E6">
      <w:pPr>
        <w:spacing w:line="360" w:lineRule="auto"/>
        <w:jc w:val="both"/>
        <w:rPr>
          <w:rFonts w:ascii="Book Antiqua" w:hAnsi="Book Antiqua"/>
          <w:color w:val="000000" w:themeColor="text1"/>
        </w:rPr>
      </w:pPr>
    </w:p>
    <w:p w14:paraId="303D0441" w14:textId="55FBCA8C"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color w:val="000000" w:themeColor="text1"/>
        </w:rPr>
        <w:t xml:space="preserve">Specialty type: </w:t>
      </w:r>
      <w:r w:rsidRPr="00E57898">
        <w:rPr>
          <w:rFonts w:ascii="Book Antiqua" w:eastAsia="Book Antiqua" w:hAnsi="Book Antiqua" w:cs="Book Antiqua"/>
          <w:color w:val="000000" w:themeColor="text1"/>
        </w:rPr>
        <w:t xml:space="preserve">Gastroenterology and </w:t>
      </w:r>
      <w:r w:rsidR="00FD34F9" w:rsidRPr="00E57898">
        <w:rPr>
          <w:rFonts w:ascii="Book Antiqua" w:eastAsia="Book Antiqua" w:hAnsi="Book Antiqua" w:cs="Book Antiqua"/>
          <w:color w:val="000000" w:themeColor="text1"/>
        </w:rPr>
        <w:t>h</w:t>
      </w:r>
      <w:r w:rsidRPr="00E57898">
        <w:rPr>
          <w:rFonts w:ascii="Book Antiqua" w:eastAsia="Book Antiqua" w:hAnsi="Book Antiqua" w:cs="Book Antiqua"/>
          <w:color w:val="000000" w:themeColor="text1"/>
        </w:rPr>
        <w:t>epatology</w:t>
      </w:r>
    </w:p>
    <w:p w14:paraId="2FD8EE4E"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color w:val="000000" w:themeColor="text1"/>
        </w:rPr>
        <w:t xml:space="preserve">Country/Territory of origin: </w:t>
      </w:r>
      <w:r w:rsidRPr="00E57898">
        <w:rPr>
          <w:rFonts w:ascii="Book Antiqua" w:eastAsia="Book Antiqua" w:hAnsi="Book Antiqua" w:cs="Book Antiqua"/>
          <w:color w:val="000000" w:themeColor="text1"/>
        </w:rPr>
        <w:t>China</w:t>
      </w:r>
    </w:p>
    <w:p w14:paraId="303B051F"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b/>
          <w:color w:val="000000" w:themeColor="text1"/>
        </w:rPr>
        <w:t>Peer-review report’s scientific quality classification</w:t>
      </w:r>
    </w:p>
    <w:p w14:paraId="6340477B"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Grade A (Excellent): 0</w:t>
      </w:r>
    </w:p>
    <w:p w14:paraId="340335FE"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Grade B (Very good): 0</w:t>
      </w:r>
    </w:p>
    <w:p w14:paraId="7A3B11DC"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Grade C (Good): C, C</w:t>
      </w:r>
    </w:p>
    <w:p w14:paraId="472914CA"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Grade D (Fair): 0</w:t>
      </w:r>
    </w:p>
    <w:p w14:paraId="0E0F6A91" w14:textId="77777777" w:rsidR="00A77B3E" w:rsidRPr="00E57898" w:rsidRDefault="001C0C2F" w:rsidP="005701E6">
      <w:pPr>
        <w:spacing w:line="360" w:lineRule="auto"/>
        <w:jc w:val="both"/>
        <w:rPr>
          <w:rFonts w:ascii="Book Antiqua" w:hAnsi="Book Antiqua"/>
          <w:color w:val="000000" w:themeColor="text1"/>
        </w:rPr>
      </w:pPr>
      <w:r w:rsidRPr="00E57898">
        <w:rPr>
          <w:rFonts w:ascii="Book Antiqua" w:eastAsia="Book Antiqua" w:hAnsi="Book Antiqua" w:cs="Book Antiqua"/>
          <w:color w:val="000000" w:themeColor="text1"/>
        </w:rPr>
        <w:t>Grade E (Poor): 0</w:t>
      </w:r>
    </w:p>
    <w:p w14:paraId="007806B6" w14:textId="77777777" w:rsidR="00A77B3E" w:rsidRPr="00E57898" w:rsidRDefault="00A77B3E" w:rsidP="005701E6">
      <w:pPr>
        <w:spacing w:line="360" w:lineRule="auto"/>
        <w:jc w:val="both"/>
        <w:rPr>
          <w:rFonts w:ascii="Book Antiqua" w:hAnsi="Book Antiqua"/>
          <w:color w:val="000000" w:themeColor="text1"/>
        </w:rPr>
      </w:pPr>
    </w:p>
    <w:p w14:paraId="17A612EA" w14:textId="5FAC4A52" w:rsidR="00A77B3E" w:rsidRPr="00E57898" w:rsidRDefault="001C0C2F" w:rsidP="005701E6">
      <w:pPr>
        <w:spacing w:line="360" w:lineRule="auto"/>
        <w:jc w:val="both"/>
        <w:rPr>
          <w:rFonts w:ascii="Book Antiqua" w:hAnsi="Book Antiqua"/>
          <w:color w:val="000000" w:themeColor="text1"/>
        </w:rPr>
        <w:sectPr w:rsidR="00A77B3E" w:rsidRPr="00E57898">
          <w:pgSz w:w="12240" w:h="15840"/>
          <w:pgMar w:top="1440" w:right="1440" w:bottom="1440" w:left="1440" w:header="720" w:footer="720" w:gutter="0"/>
          <w:cols w:space="720"/>
          <w:docGrid w:linePitch="360"/>
        </w:sectPr>
      </w:pPr>
      <w:r w:rsidRPr="00E57898">
        <w:rPr>
          <w:rFonts w:ascii="Book Antiqua" w:eastAsia="Book Antiqua" w:hAnsi="Book Antiqua" w:cs="Book Antiqua"/>
          <w:b/>
          <w:color w:val="000000" w:themeColor="text1"/>
        </w:rPr>
        <w:t xml:space="preserve">P-Reviewer: </w:t>
      </w:r>
      <w:proofErr w:type="spellStart"/>
      <w:r w:rsidRPr="00E57898">
        <w:rPr>
          <w:rFonts w:ascii="Book Antiqua" w:eastAsia="Book Antiqua" w:hAnsi="Book Antiqua" w:cs="Book Antiqua"/>
          <w:color w:val="000000" w:themeColor="text1"/>
        </w:rPr>
        <w:t>Leite</w:t>
      </w:r>
      <w:proofErr w:type="spellEnd"/>
      <w:r w:rsidRPr="00E57898">
        <w:rPr>
          <w:rFonts w:ascii="Book Antiqua" w:eastAsia="Book Antiqua" w:hAnsi="Book Antiqua" w:cs="Book Antiqua"/>
          <w:color w:val="000000" w:themeColor="text1"/>
        </w:rPr>
        <w:t xml:space="preserve"> A, Brazil; </w:t>
      </w:r>
      <w:proofErr w:type="spellStart"/>
      <w:r w:rsidRPr="00E57898">
        <w:rPr>
          <w:rFonts w:ascii="Book Antiqua" w:eastAsia="Book Antiqua" w:hAnsi="Book Antiqua" w:cs="Book Antiqua"/>
          <w:color w:val="000000" w:themeColor="text1"/>
        </w:rPr>
        <w:t>Taxonera</w:t>
      </w:r>
      <w:proofErr w:type="spellEnd"/>
      <w:r w:rsidRPr="00E57898">
        <w:rPr>
          <w:rFonts w:ascii="Book Antiqua" w:eastAsia="Book Antiqua" w:hAnsi="Book Antiqua" w:cs="Book Antiqua"/>
          <w:color w:val="000000" w:themeColor="text1"/>
        </w:rPr>
        <w:t xml:space="preserve"> C, Spain</w:t>
      </w:r>
      <w:r w:rsidRPr="00E57898">
        <w:rPr>
          <w:rFonts w:ascii="Book Antiqua" w:eastAsia="Book Antiqua" w:hAnsi="Book Antiqua" w:cs="Book Antiqua"/>
          <w:b/>
          <w:color w:val="000000" w:themeColor="text1"/>
        </w:rPr>
        <w:t xml:space="preserve"> S-Editor: </w:t>
      </w:r>
      <w:r w:rsidR="00FD34F9" w:rsidRPr="00E57898">
        <w:rPr>
          <w:rFonts w:ascii="Book Antiqua" w:hAnsi="Book Antiqua" w:cs="Book Antiqua"/>
          <w:color w:val="000000" w:themeColor="text1"/>
          <w:lang w:eastAsia="zh-CN"/>
        </w:rPr>
        <w:t>Ma YJ</w:t>
      </w:r>
      <w:r w:rsidRPr="00E57898">
        <w:rPr>
          <w:rFonts w:ascii="Book Antiqua" w:eastAsia="Book Antiqua" w:hAnsi="Book Antiqua" w:cs="Book Antiqua"/>
          <w:b/>
          <w:color w:val="000000" w:themeColor="text1"/>
        </w:rPr>
        <w:t xml:space="preserve"> L-Editor:</w:t>
      </w:r>
      <w:r w:rsidR="00C85C77">
        <w:rPr>
          <w:rFonts w:ascii="Book Antiqua" w:eastAsia="Book Antiqua" w:hAnsi="Book Antiqua" w:cs="Book Antiqua"/>
          <w:b/>
          <w:color w:val="000000" w:themeColor="text1"/>
        </w:rPr>
        <w:t xml:space="preserve"> </w:t>
      </w:r>
      <w:r w:rsidR="00C85C77">
        <w:rPr>
          <w:rFonts w:ascii="Book Antiqua" w:eastAsia="Book Antiqua" w:hAnsi="Book Antiqua" w:cs="Book Antiqua"/>
          <w:bCs/>
          <w:color w:val="000000" w:themeColor="text1"/>
        </w:rPr>
        <w:t>Filipodia</w:t>
      </w:r>
      <w:r w:rsidRPr="00E57898">
        <w:rPr>
          <w:rFonts w:ascii="Book Antiqua" w:eastAsia="Book Antiqua" w:hAnsi="Book Antiqua" w:cs="Book Antiqua"/>
          <w:b/>
          <w:color w:val="000000" w:themeColor="text1"/>
        </w:rPr>
        <w:t xml:space="preserve"> P-Editor: </w:t>
      </w:r>
    </w:p>
    <w:p w14:paraId="59306796" w14:textId="77777777" w:rsidR="00A77B3E" w:rsidRPr="00E57898" w:rsidRDefault="001C0C2F" w:rsidP="005701E6">
      <w:pPr>
        <w:spacing w:line="360" w:lineRule="auto"/>
        <w:jc w:val="both"/>
        <w:rPr>
          <w:rFonts w:ascii="Book Antiqua" w:hAnsi="Book Antiqua" w:cs="Book Antiqua"/>
          <w:b/>
          <w:color w:val="000000" w:themeColor="text1"/>
          <w:lang w:eastAsia="zh-CN"/>
        </w:rPr>
      </w:pPr>
      <w:r w:rsidRPr="00E57898">
        <w:rPr>
          <w:rFonts w:ascii="Book Antiqua" w:eastAsia="Book Antiqua" w:hAnsi="Book Antiqua" w:cs="Book Antiqua"/>
          <w:b/>
          <w:color w:val="000000" w:themeColor="text1"/>
        </w:rPr>
        <w:lastRenderedPageBreak/>
        <w:t>Figure Legends</w:t>
      </w:r>
    </w:p>
    <w:p w14:paraId="36A1B5D6" w14:textId="1210653C" w:rsidR="00FD34F9" w:rsidRPr="00E57898" w:rsidRDefault="00FD34F9" w:rsidP="005701E6">
      <w:pPr>
        <w:spacing w:line="360" w:lineRule="auto"/>
        <w:jc w:val="both"/>
        <w:rPr>
          <w:rFonts w:ascii="Book Antiqua" w:hAnsi="Book Antiqua"/>
          <w:color w:val="000000" w:themeColor="text1"/>
          <w:lang w:eastAsia="zh-CN"/>
        </w:rPr>
      </w:pPr>
      <w:r w:rsidRPr="00E57898">
        <w:rPr>
          <w:rFonts w:ascii="Book Antiqua" w:hAnsi="Book Antiqua"/>
          <w:noProof/>
          <w:lang w:eastAsia="zh-CN"/>
        </w:rPr>
        <w:drawing>
          <wp:inline distT="0" distB="0" distL="0" distR="0" wp14:anchorId="1A08790E" wp14:editId="5218C1C9">
            <wp:extent cx="5486400" cy="26612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661285"/>
                    </a:xfrm>
                    <a:prstGeom prst="rect">
                      <a:avLst/>
                    </a:prstGeom>
                  </pic:spPr>
                </pic:pic>
              </a:graphicData>
            </a:graphic>
          </wp:inline>
        </w:drawing>
      </w:r>
    </w:p>
    <w:p w14:paraId="3102BCE6" w14:textId="31B5553F" w:rsidR="00A77B3E" w:rsidRPr="00E57898" w:rsidRDefault="00FD34F9" w:rsidP="005701E6">
      <w:pPr>
        <w:spacing w:line="360" w:lineRule="auto"/>
        <w:jc w:val="both"/>
        <w:rPr>
          <w:rFonts w:ascii="Book Antiqua" w:hAnsi="Book Antiqua" w:cs="Book Antiqua"/>
          <w:color w:val="000000" w:themeColor="text1"/>
          <w:lang w:eastAsia="zh-CN"/>
        </w:rPr>
      </w:pPr>
      <w:r w:rsidRPr="00E57898">
        <w:rPr>
          <w:rFonts w:ascii="Book Antiqua" w:eastAsia="Book Antiqua" w:hAnsi="Book Antiqua" w:cs="Book Antiqua"/>
          <w:b/>
          <w:bCs/>
          <w:color w:val="000000" w:themeColor="text1"/>
        </w:rPr>
        <w:t>Figure</w:t>
      </w:r>
      <w:r w:rsidR="001C0C2F" w:rsidRPr="00E57898">
        <w:rPr>
          <w:rFonts w:ascii="Book Antiqua" w:eastAsia="Book Antiqua" w:hAnsi="Book Antiqua" w:cs="Book Antiqua"/>
          <w:b/>
          <w:bCs/>
          <w:color w:val="000000" w:themeColor="text1"/>
        </w:rPr>
        <w:t xml:space="preserve"> 1</w:t>
      </w:r>
      <w:r w:rsidR="001C0C2F" w:rsidRPr="00E57898">
        <w:rPr>
          <w:rFonts w:ascii="Book Antiqua" w:eastAsia="Book Antiqua" w:hAnsi="Book Antiqua" w:cs="Book Antiqua"/>
          <w:color w:val="000000" w:themeColor="text1"/>
        </w:rPr>
        <w:t xml:space="preserve"> </w:t>
      </w:r>
      <w:r w:rsidR="001C0C2F" w:rsidRPr="00E57898">
        <w:rPr>
          <w:rFonts w:ascii="Book Antiqua" w:eastAsia="Book Antiqua" w:hAnsi="Book Antiqua" w:cs="Book Antiqua"/>
          <w:b/>
          <w:color w:val="000000" w:themeColor="text1"/>
        </w:rPr>
        <w:t xml:space="preserve">Patients selected and outcome of </w:t>
      </w:r>
      <w:r w:rsidR="00E622F3">
        <w:rPr>
          <w:rFonts w:ascii="Book Antiqua" w:eastAsia="Book Antiqua" w:hAnsi="Book Antiqua" w:cs="Book Antiqua"/>
          <w:b/>
          <w:color w:val="000000" w:themeColor="text1"/>
        </w:rPr>
        <w:t>i</w:t>
      </w:r>
      <w:r w:rsidR="001C0C2F" w:rsidRPr="00E57898">
        <w:rPr>
          <w:rFonts w:ascii="Book Antiqua" w:eastAsia="Book Antiqua" w:hAnsi="Book Antiqua" w:cs="Book Antiqua"/>
          <w:b/>
          <w:color w:val="000000" w:themeColor="text1"/>
        </w:rPr>
        <w:t>nfliximab therapy.</w:t>
      </w:r>
      <w:r w:rsidR="001C0C2F" w:rsidRPr="00E57898">
        <w:rPr>
          <w:rFonts w:ascii="Book Antiqua" w:eastAsia="Book Antiqua" w:hAnsi="Book Antiqua" w:cs="Book Antiqua"/>
          <w:color w:val="000000" w:themeColor="text1"/>
        </w:rPr>
        <w:t xml:space="preserve"> CD: Crohn‘s </w:t>
      </w:r>
      <w:r w:rsidR="000633EE">
        <w:rPr>
          <w:rFonts w:ascii="Book Antiqua" w:eastAsia="Book Antiqua" w:hAnsi="Book Antiqua" w:cs="Book Antiqua"/>
          <w:color w:val="000000" w:themeColor="text1"/>
        </w:rPr>
        <w:t>d</w:t>
      </w:r>
      <w:r w:rsidR="001C0C2F" w:rsidRPr="00E57898">
        <w:rPr>
          <w:rFonts w:ascii="Book Antiqua" w:eastAsia="Book Antiqua" w:hAnsi="Book Antiqua" w:cs="Book Antiqua"/>
          <w:color w:val="000000" w:themeColor="text1"/>
        </w:rPr>
        <w:t>isease; EA: Endoscopic activity; IFX: Infliximab.</w:t>
      </w:r>
    </w:p>
    <w:p w14:paraId="62AA3435" w14:textId="18CDA252" w:rsidR="00FD34F9" w:rsidRPr="00E57898" w:rsidRDefault="00FD34F9" w:rsidP="005701E6">
      <w:pPr>
        <w:spacing w:line="360" w:lineRule="auto"/>
        <w:jc w:val="both"/>
        <w:rPr>
          <w:rFonts w:ascii="Book Antiqua" w:hAnsi="Book Antiqua"/>
          <w:color w:val="000000" w:themeColor="text1"/>
          <w:lang w:eastAsia="zh-CN"/>
        </w:rPr>
      </w:pPr>
    </w:p>
    <w:p w14:paraId="5E580C2F" w14:textId="79CEF07E" w:rsidR="00FD34F9" w:rsidRPr="00E57898" w:rsidRDefault="00FD34F9" w:rsidP="005701E6">
      <w:pPr>
        <w:spacing w:line="360" w:lineRule="auto"/>
        <w:jc w:val="both"/>
        <w:rPr>
          <w:rFonts w:ascii="Book Antiqua" w:hAnsi="Book Antiqua"/>
          <w:color w:val="000000" w:themeColor="text1"/>
          <w:lang w:eastAsia="zh-CN"/>
        </w:rPr>
      </w:pPr>
      <w:r w:rsidRPr="00E57898">
        <w:rPr>
          <w:rFonts w:ascii="Book Antiqua" w:hAnsi="Book Antiqua"/>
          <w:color w:val="000000" w:themeColor="text1"/>
          <w:lang w:eastAsia="zh-CN"/>
        </w:rPr>
        <w:br w:type="page"/>
      </w:r>
      <w:commentRangeStart w:id="22"/>
      <w:r w:rsidRPr="00E57898">
        <w:rPr>
          <w:rFonts w:ascii="Book Antiqua" w:hAnsi="Book Antiqua"/>
          <w:noProof/>
          <w:lang w:eastAsia="zh-CN"/>
        </w:rPr>
        <w:lastRenderedPageBreak/>
        <w:drawing>
          <wp:inline distT="0" distB="0" distL="0" distR="0" wp14:anchorId="12ED0BFC" wp14:editId="2AF17FEA">
            <wp:extent cx="3327571" cy="370859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27571" cy="3708591"/>
                    </a:xfrm>
                    <a:prstGeom prst="rect">
                      <a:avLst/>
                    </a:prstGeom>
                  </pic:spPr>
                </pic:pic>
              </a:graphicData>
            </a:graphic>
          </wp:inline>
        </w:drawing>
      </w:r>
      <w:commentRangeEnd w:id="22"/>
      <w:r w:rsidR="00E622F3">
        <w:rPr>
          <w:rStyle w:val="a7"/>
        </w:rPr>
        <w:commentReference w:id="22"/>
      </w:r>
    </w:p>
    <w:p w14:paraId="41BA861A" w14:textId="2EF2A005" w:rsidR="00A77B3E" w:rsidRPr="00E57898" w:rsidRDefault="00FD34F9" w:rsidP="005701E6">
      <w:pPr>
        <w:spacing w:line="360" w:lineRule="auto"/>
        <w:jc w:val="both"/>
        <w:rPr>
          <w:rFonts w:ascii="Book Antiqua" w:eastAsia="Book Antiqua" w:hAnsi="Book Antiqua" w:cs="Book Antiqua"/>
          <w:b/>
          <w:color w:val="000000" w:themeColor="text1"/>
        </w:rPr>
      </w:pPr>
      <w:r w:rsidRPr="00E57898">
        <w:rPr>
          <w:rFonts w:ascii="Book Antiqua" w:eastAsia="Book Antiqua" w:hAnsi="Book Antiqua" w:cs="Book Antiqua"/>
          <w:b/>
          <w:bCs/>
          <w:color w:val="000000" w:themeColor="text1"/>
        </w:rPr>
        <w:t xml:space="preserve">Figure </w:t>
      </w:r>
      <w:r w:rsidR="008A14DE" w:rsidRPr="00E57898">
        <w:rPr>
          <w:rFonts w:ascii="Book Antiqua" w:eastAsia="Book Antiqua" w:hAnsi="Book Antiqua" w:cs="Book Antiqua"/>
          <w:b/>
          <w:bCs/>
          <w:color w:val="000000" w:themeColor="text1"/>
        </w:rPr>
        <w:t>2</w:t>
      </w:r>
      <w:r w:rsidR="001C0C2F" w:rsidRPr="00E57898">
        <w:rPr>
          <w:rFonts w:ascii="Book Antiqua" w:eastAsia="Book Antiqua" w:hAnsi="Book Antiqua" w:cs="Book Antiqua"/>
          <w:b/>
          <w:color w:val="000000" w:themeColor="text1"/>
        </w:rPr>
        <w:t xml:space="preserve"> Incremental gain analysis of sustained endoscopic remission rate in relation to </w:t>
      </w:r>
      <w:r w:rsidRPr="00E57898">
        <w:rPr>
          <w:rFonts w:ascii="Book Antiqua" w:eastAsia="Book Antiqua" w:hAnsi="Book Antiqua" w:cs="Book Antiqua"/>
          <w:b/>
          <w:color w:val="000000" w:themeColor="text1"/>
        </w:rPr>
        <w:t>i</w:t>
      </w:r>
      <w:r w:rsidR="001C0C2F" w:rsidRPr="00E57898">
        <w:rPr>
          <w:rFonts w:ascii="Book Antiqua" w:eastAsia="Book Antiqua" w:hAnsi="Book Antiqua" w:cs="Book Antiqua"/>
          <w:b/>
          <w:color w:val="000000" w:themeColor="text1"/>
        </w:rPr>
        <w:t>nfliximab trough level at week 14 and week 54.</w:t>
      </w:r>
    </w:p>
    <w:p w14:paraId="2CF199AA" w14:textId="4BA0CAED" w:rsidR="008A14DE" w:rsidRPr="00E57898" w:rsidRDefault="008A14DE" w:rsidP="005701E6">
      <w:pPr>
        <w:spacing w:line="360" w:lineRule="auto"/>
        <w:jc w:val="both"/>
        <w:rPr>
          <w:rFonts w:ascii="Book Antiqua" w:eastAsia="Book Antiqua" w:hAnsi="Book Antiqua" w:cs="Book Antiqua"/>
          <w:b/>
          <w:color w:val="000000" w:themeColor="text1"/>
        </w:rPr>
      </w:pPr>
    </w:p>
    <w:p w14:paraId="7295BA77" w14:textId="751F554C" w:rsidR="008A14DE" w:rsidRPr="00E57898" w:rsidRDefault="008A14DE" w:rsidP="005701E6">
      <w:pPr>
        <w:spacing w:line="360" w:lineRule="auto"/>
        <w:jc w:val="both"/>
        <w:rPr>
          <w:rFonts w:ascii="Book Antiqua" w:eastAsia="Book Antiqua" w:hAnsi="Book Antiqua" w:cs="Book Antiqua"/>
          <w:b/>
          <w:color w:val="000000" w:themeColor="text1"/>
        </w:rPr>
      </w:pPr>
    </w:p>
    <w:p w14:paraId="4E183E5E" w14:textId="131D7C6F" w:rsidR="008A14DE" w:rsidRPr="00E57898" w:rsidRDefault="008A14DE" w:rsidP="005701E6">
      <w:pPr>
        <w:spacing w:line="360" w:lineRule="auto"/>
        <w:jc w:val="both"/>
        <w:rPr>
          <w:rFonts w:ascii="Book Antiqua" w:eastAsia="Book Antiqua" w:hAnsi="Book Antiqua" w:cs="Book Antiqua"/>
          <w:b/>
          <w:color w:val="000000" w:themeColor="text1"/>
        </w:rPr>
      </w:pPr>
    </w:p>
    <w:p w14:paraId="6D3B7175" w14:textId="1C7C8C1E" w:rsidR="008A14DE" w:rsidRPr="00E57898" w:rsidRDefault="008A14DE" w:rsidP="005701E6">
      <w:pPr>
        <w:spacing w:line="360" w:lineRule="auto"/>
        <w:jc w:val="both"/>
        <w:rPr>
          <w:rFonts w:ascii="Book Antiqua" w:eastAsia="Book Antiqua" w:hAnsi="Book Antiqua" w:cs="Book Antiqua"/>
          <w:b/>
          <w:color w:val="000000" w:themeColor="text1"/>
        </w:rPr>
      </w:pPr>
    </w:p>
    <w:p w14:paraId="7118230D" w14:textId="77777777" w:rsidR="008A14DE" w:rsidRPr="00E57898" w:rsidRDefault="008A14DE" w:rsidP="005701E6">
      <w:pPr>
        <w:spacing w:line="360" w:lineRule="auto"/>
        <w:jc w:val="both"/>
        <w:rPr>
          <w:rFonts w:ascii="Book Antiqua" w:eastAsia="Book Antiqua" w:hAnsi="Book Antiqua" w:cs="Book Antiqua"/>
          <w:b/>
          <w:color w:val="000000" w:themeColor="text1"/>
        </w:rPr>
      </w:pPr>
    </w:p>
    <w:p w14:paraId="75D95B93" w14:textId="0F6C657C" w:rsidR="008A14DE" w:rsidRPr="00E57898" w:rsidRDefault="008A14DE" w:rsidP="005701E6">
      <w:pPr>
        <w:spacing w:line="360" w:lineRule="auto"/>
        <w:jc w:val="both"/>
        <w:rPr>
          <w:rFonts w:ascii="Book Antiqua" w:hAnsi="Book Antiqua" w:cs="Book Antiqua"/>
          <w:b/>
          <w:color w:val="000000" w:themeColor="text1"/>
          <w:lang w:eastAsia="zh-CN"/>
        </w:rPr>
      </w:pPr>
      <w:commentRangeStart w:id="23"/>
      <w:r w:rsidRPr="00E57898">
        <w:rPr>
          <w:rFonts w:ascii="Book Antiqua" w:hAnsi="Book Antiqua"/>
          <w:noProof/>
          <w:lang w:eastAsia="zh-CN"/>
        </w:rPr>
        <w:lastRenderedPageBreak/>
        <w:drawing>
          <wp:inline distT="0" distB="0" distL="0" distR="0" wp14:anchorId="38F816AA" wp14:editId="208A4EC0">
            <wp:extent cx="4011186" cy="358603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27653" cy="3600760"/>
                    </a:xfrm>
                    <a:prstGeom prst="rect">
                      <a:avLst/>
                    </a:prstGeom>
                  </pic:spPr>
                </pic:pic>
              </a:graphicData>
            </a:graphic>
          </wp:inline>
        </w:drawing>
      </w:r>
      <w:commentRangeEnd w:id="23"/>
      <w:r w:rsidR="00E622F3">
        <w:rPr>
          <w:rStyle w:val="a7"/>
        </w:rPr>
        <w:commentReference w:id="23"/>
      </w:r>
    </w:p>
    <w:p w14:paraId="4C7E01B0" w14:textId="77777777" w:rsidR="008A14DE" w:rsidRPr="00E57898" w:rsidRDefault="008A14DE" w:rsidP="005701E6">
      <w:pPr>
        <w:spacing w:line="360" w:lineRule="auto"/>
        <w:jc w:val="both"/>
        <w:rPr>
          <w:rFonts w:ascii="Book Antiqua" w:hAnsi="Book Antiqua" w:cs="Book Antiqua"/>
          <w:b/>
          <w:color w:val="000000" w:themeColor="text1"/>
          <w:lang w:eastAsia="zh-CN"/>
        </w:rPr>
      </w:pPr>
    </w:p>
    <w:p w14:paraId="1883F152" w14:textId="77667244" w:rsidR="008A14DE" w:rsidRPr="00E57898" w:rsidRDefault="008A14DE" w:rsidP="008A14DE">
      <w:pPr>
        <w:spacing w:line="360" w:lineRule="auto"/>
        <w:jc w:val="both"/>
        <w:rPr>
          <w:rFonts w:ascii="Book Antiqua" w:hAnsi="Book Antiqua" w:cs="Book Antiqua"/>
          <w:color w:val="000000" w:themeColor="text1"/>
          <w:lang w:eastAsia="zh-CN"/>
        </w:rPr>
      </w:pPr>
      <w:r w:rsidRPr="00E57898">
        <w:rPr>
          <w:rFonts w:ascii="Book Antiqua" w:eastAsia="Book Antiqua" w:hAnsi="Book Antiqua" w:cs="Book Antiqua"/>
          <w:b/>
          <w:bCs/>
          <w:color w:val="000000" w:themeColor="text1"/>
        </w:rPr>
        <w:t>Figure 3</w:t>
      </w:r>
      <w:r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b/>
          <w:bCs/>
          <w:color w:val="000000" w:themeColor="text1"/>
        </w:rPr>
        <w:t xml:space="preserve">Receiver operator characteristic curve of </w:t>
      </w:r>
      <w:r w:rsidR="00E622F3">
        <w:rPr>
          <w:rFonts w:ascii="Book Antiqua" w:eastAsia="Book Antiqua" w:hAnsi="Book Antiqua" w:cs="Book Antiqua"/>
          <w:b/>
          <w:bCs/>
          <w:color w:val="000000" w:themeColor="text1"/>
        </w:rPr>
        <w:t>i</w:t>
      </w:r>
      <w:r w:rsidRPr="00E57898">
        <w:rPr>
          <w:rFonts w:ascii="Book Antiqua" w:eastAsia="Book Antiqua" w:hAnsi="Book Antiqua" w:cs="Book Antiqua"/>
          <w:b/>
          <w:bCs/>
          <w:color w:val="000000" w:themeColor="text1"/>
        </w:rPr>
        <w:t xml:space="preserve">nfliximab </w:t>
      </w:r>
      <w:r w:rsidR="00CE0C12">
        <w:rPr>
          <w:rFonts w:ascii="Book Antiqua" w:eastAsia="Book Antiqua" w:hAnsi="Book Antiqua" w:cs="Book Antiqua"/>
          <w:b/>
          <w:bCs/>
          <w:color w:val="000000" w:themeColor="text1"/>
        </w:rPr>
        <w:t>t</w:t>
      </w:r>
      <w:r w:rsidRPr="00E57898">
        <w:rPr>
          <w:rFonts w:ascii="Book Antiqua" w:eastAsia="Book Antiqua" w:hAnsi="Book Antiqua" w:cs="Book Antiqua"/>
          <w:b/>
          <w:bCs/>
          <w:color w:val="000000" w:themeColor="text1"/>
        </w:rPr>
        <w:t xml:space="preserve">rough level and inflammatory biomarkers in predicting endoscopic outcomes. </w:t>
      </w:r>
      <w:r w:rsidRPr="00E57898">
        <w:rPr>
          <w:rFonts w:ascii="Book Antiqua" w:eastAsia="Book Antiqua" w:hAnsi="Book Antiqua" w:cs="Book Antiqua"/>
          <w:color w:val="000000" w:themeColor="text1"/>
        </w:rPr>
        <w:t>A</w:t>
      </w:r>
      <w:r w:rsidRPr="00E57898">
        <w:rPr>
          <w:rFonts w:ascii="Book Antiqua" w:hAnsi="Book Antiqua" w:cs="Book Antiqua"/>
          <w:color w:val="000000" w:themeColor="text1"/>
          <w:lang w:eastAsia="zh-CN"/>
        </w:rPr>
        <w:t>:</w:t>
      </w:r>
      <w:r w:rsidRPr="00E57898">
        <w:rPr>
          <w:rFonts w:ascii="Book Antiqua" w:eastAsia="Book Antiqua" w:hAnsi="Book Antiqua" w:cs="Book Antiqua"/>
          <w:color w:val="000000" w:themeColor="text1"/>
        </w:rPr>
        <w:t xml:space="preserve"> Receiver operator characteristic</w:t>
      </w:r>
      <w:r w:rsidR="00CE0C12">
        <w:rPr>
          <w:rFonts w:ascii="Book Antiqua" w:eastAsia="Book Antiqua" w:hAnsi="Book Antiqua" w:cs="Book Antiqua"/>
          <w:color w:val="000000" w:themeColor="text1"/>
        </w:rPr>
        <w:t xml:space="preserve"> (ROC)</w:t>
      </w:r>
      <w:r w:rsidRPr="00E57898">
        <w:rPr>
          <w:rFonts w:ascii="Book Antiqua" w:eastAsia="Book Antiqua" w:hAnsi="Book Antiqua" w:cs="Book Antiqua"/>
          <w:color w:val="000000" w:themeColor="text1"/>
        </w:rPr>
        <w:t xml:space="preserve"> curve of </w:t>
      </w:r>
      <w:r w:rsidR="00CE0C12">
        <w:rPr>
          <w:rFonts w:ascii="Book Antiqua" w:eastAsia="Book Antiqua" w:hAnsi="Book Antiqua" w:cs="Book Antiqua"/>
          <w:color w:val="000000" w:themeColor="text1"/>
        </w:rPr>
        <w:t>i</w:t>
      </w:r>
      <w:r w:rsidRPr="00E57898">
        <w:rPr>
          <w:rFonts w:ascii="Book Antiqua" w:eastAsia="Book Antiqua" w:hAnsi="Book Antiqua" w:cs="Book Antiqua"/>
          <w:color w:val="000000" w:themeColor="text1"/>
        </w:rPr>
        <w:t xml:space="preserve">nfliximab trough level at week 14 in predicting endoscopic remission of Crohn’s </w:t>
      </w:r>
      <w:r w:rsidRPr="00E57898">
        <w:rPr>
          <w:rFonts w:ascii="Book Antiqua" w:hAnsi="Book Antiqua" w:cs="Book Antiqua"/>
          <w:color w:val="000000" w:themeColor="text1"/>
          <w:lang w:eastAsia="zh-CN"/>
        </w:rPr>
        <w:t>d</w:t>
      </w:r>
      <w:r w:rsidRPr="00E57898">
        <w:rPr>
          <w:rFonts w:ascii="Book Antiqua" w:eastAsia="Book Antiqua" w:hAnsi="Book Antiqua" w:cs="Book Antiqua"/>
          <w:color w:val="000000" w:themeColor="text1"/>
        </w:rPr>
        <w:t xml:space="preserve">isease </w:t>
      </w:r>
      <w:r w:rsidRPr="00E57898">
        <w:rPr>
          <w:rFonts w:ascii="Book Antiqua" w:hAnsi="Book Antiqua" w:cs="Book Antiqua"/>
          <w:color w:val="000000" w:themeColor="text1"/>
          <w:lang w:eastAsia="zh-CN"/>
        </w:rPr>
        <w:t xml:space="preserve">(CD) </w:t>
      </w:r>
      <w:r w:rsidRPr="00E57898">
        <w:rPr>
          <w:rFonts w:ascii="Book Antiqua" w:eastAsia="Book Antiqua" w:hAnsi="Book Antiqua" w:cs="Book Antiqua"/>
          <w:color w:val="000000" w:themeColor="text1"/>
        </w:rPr>
        <w:t>at week 54</w:t>
      </w:r>
      <w:r w:rsidRPr="00E57898">
        <w:rPr>
          <w:rFonts w:ascii="Book Antiqua" w:hAnsi="Book Antiqua" w:cs="Book Antiqua"/>
          <w:color w:val="000000" w:themeColor="text1"/>
          <w:lang w:eastAsia="zh-CN"/>
        </w:rPr>
        <w:t>;</w:t>
      </w:r>
      <w:r w:rsidRPr="00E57898">
        <w:rPr>
          <w:rFonts w:ascii="Book Antiqua" w:eastAsia="Book Antiqua" w:hAnsi="Book Antiqua" w:cs="Book Antiqua"/>
          <w:color w:val="000000" w:themeColor="text1"/>
        </w:rPr>
        <w:t xml:space="preserve"> B</w:t>
      </w:r>
      <w:r w:rsidRPr="00E57898">
        <w:rPr>
          <w:rFonts w:ascii="Book Antiqua" w:hAnsi="Book Antiqua" w:cs="Book Antiqua"/>
          <w:color w:val="000000" w:themeColor="text1"/>
          <w:lang w:eastAsia="zh-CN"/>
        </w:rPr>
        <w:t>:</w:t>
      </w:r>
      <w:r w:rsidRPr="00E57898">
        <w:rPr>
          <w:rFonts w:ascii="Book Antiqua" w:eastAsia="Book Antiqua" w:hAnsi="Book Antiqua" w:cs="Book Antiqua"/>
          <w:color w:val="000000" w:themeColor="text1"/>
        </w:rPr>
        <w:t xml:space="preserve"> R</w:t>
      </w:r>
      <w:r w:rsidR="00CE0C12">
        <w:rPr>
          <w:rFonts w:ascii="Book Antiqua" w:eastAsia="Book Antiqua" w:hAnsi="Book Antiqua" w:cs="Book Antiqua"/>
          <w:color w:val="000000" w:themeColor="text1"/>
        </w:rPr>
        <w:t>OC</w:t>
      </w:r>
      <w:r w:rsidRPr="00E57898">
        <w:rPr>
          <w:rFonts w:ascii="Book Antiqua" w:eastAsia="Book Antiqua" w:hAnsi="Book Antiqua" w:cs="Book Antiqua"/>
          <w:color w:val="000000" w:themeColor="text1"/>
        </w:rPr>
        <w:t xml:space="preserve"> curve of fecal calprotectin at week 14 in predicting endoscopic remission of </w:t>
      </w:r>
      <w:r w:rsidRPr="00E57898">
        <w:rPr>
          <w:rFonts w:ascii="Book Antiqua" w:hAnsi="Book Antiqua" w:cs="Book Antiqua"/>
          <w:color w:val="000000" w:themeColor="text1"/>
          <w:lang w:eastAsia="zh-CN"/>
        </w:rPr>
        <w:t>CD</w:t>
      </w:r>
      <w:r w:rsidRPr="00E57898">
        <w:rPr>
          <w:rFonts w:ascii="Book Antiqua" w:eastAsia="Book Antiqua" w:hAnsi="Book Antiqua" w:cs="Book Antiqua"/>
          <w:color w:val="000000" w:themeColor="text1"/>
        </w:rPr>
        <w:t xml:space="preserve"> at week 54</w:t>
      </w:r>
      <w:r w:rsidRPr="00E57898">
        <w:rPr>
          <w:rFonts w:ascii="Book Antiqua" w:hAnsi="Book Antiqua" w:cs="Book Antiqua"/>
          <w:color w:val="000000" w:themeColor="text1"/>
          <w:lang w:eastAsia="zh-CN"/>
        </w:rPr>
        <w:t>;</w:t>
      </w:r>
      <w:r w:rsidRPr="00E57898">
        <w:rPr>
          <w:rFonts w:ascii="Book Antiqua" w:eastAsia="Book Antiqua" w:hAnsi="Book Antiqua" w:cs="Book Antiqua"/>
          <w:color w:val="000000" w:themeColor="text1"/>
        </w:rPr>
        <w:t xml:space="preserve"> C</w:t>
      </w:r>
      <w:r w:rsidRPr="00E57898">
        <w:rPr>
          <w:rFonts w:ascii="Book Antiqua" w:hAnsi="Book Antiqua" w:cs="Book Antiqua"/>
          <w:color w:val="000000" w:themeColor="text1"/>
          <w:lang w:eastAsia="zh-CN"/>
        </w:rPr>
        <w:t>:</w:t>
      </w:r>
      <w:r w:rsidRPr="00E57898">
        <w:rPr>
          <w:rFonts w:ascii="Book Antiqua" w:eastAsia="Book Antiqua" w:hAnsi="Book Antiqua" w:cs="Book Antiqua"/>
          <w:color w:val="000000" w:themeColor="text1"/>
        </w:rPr>
        <w:t xml:space="preserve"> </w:t>
      </w:r>
      <w:r w:rsidR="00CE0C12">
        <w:rPr>
          <w:rFonts w:ascii="Book Antiqua" w:eastAsia="Book Antiqua" w:hAnsi="Book Antiqua" w:cs="Book Antiqua"/>
          <w:color w:val="000000" w:themeColor="text1"/>
        </w:rPr>
        <w:t>ROC</w:t>
      </w:r>
      <w:r w:rsidRPr="00E57898">
        <w:rPr>
          <w:rFonts w:ascii="Book Antiqua" w:eastAsia="Book Antiqua" w:hAnsi="Book Antiqua" w:cs="Book Antiqua"/>
          <w:color w:val="000000" w:themeColor="text1"/>
        </w:rPr>
        <w:t xml:space="preserve"> curve of </w:t>
      </w:r>
      <w:r w:rsidR="00CE0C12">
        <w:rPr>
          <w:rFonts w:ascii="Book Antiqua" w:eastAsia="Book Antiqua" w:hAnsi="Book Antiqua" w:cs="Book Antiqua"/>
          <w:color w:val="000000" w:themeColor="text1"/>
        </w:rPr>
        <w:t>i</w:t>
      </w:r>
      <w:r w:rsidRPr="00E57898">
        <w:rPr>
          <w:rFonts w:ascii="Book Antiqua" w:eastAsia="Book Antiqua" w:hAnsi="Book Antiqua" w:cs="Book Antiqua"/>
          <w:color w:val="000000" w:themeColor="text1"/>
        </w:rPr>
        <w:t xml:space="preserve">nfliximab trough level at week 54 in predicting endoscopic remission of </w:t>
      </w:r>
      <w:r w:rsidRPr="00E57898">
        <w:rPr>
          <w:rFonts w:ascii="Book Antiqua" w:hAnsi="Book Antiqua" w:cs="Book Antiqua"/>
          <w:color w:val="000000" w:themeColor="text1"/>
          <w:lang w:eastAsia="zh-CN"/>
        </w:rPr>
        <w:t>CD</w:t>
      </w:r>
      <w:r w:rsidRPr="00E57898">
        <w:rPr>
          <w:rFonts w:ascii="Book Antiqua" w:eastAsia="Book Antiqua" w:hAnsi="Book Antiqua" w:cs="Book Antiqua"/>
          <w:color w:val="000000" w:themeColor="text1"/>
        </w:rPr>
        <w:t xml:space="preserve"> at week 108</w:t>
      </w:r>
      <w:r w:rsidRPr="00E57898">
        <w:rPr>
          <w:rFonts w:ascii="Book Antiqua" w:hAnsi="Book Antiqua" w:cs="Book Antiqua"/>
          <w:color w:val="000000" w:themeColor="text1"/>
          <w:lang w:eastAsia="zh-CN"/>
        </w:rPr>
        <w:t>;</w:t>
      </w:r>
      <w:r w:rsidRPr="00E57898">
        <w:rPr>
          <w:rFonts w:ascii="Book Antiqua" w:eastAsia="Book Antiqua" w:hAnsi="Book Antiqua" w:cs="Book Antiqua"/>
          <w:color w:val="000000" w:themeColor="text1"/>
        </w:rPr>
        <w:t xml:space="preserve"> D</w:t>
      </w:r>
      <w:r w:rsidRPr="00E57898">
        <w:rPr>
          <w:rFonts w:ascii="Book Antiqua" w:hAnsi="Book Antiqua" w:cs="Book Antiqua"/>
          <w:color w:val="000000" w:themeColor="text1"/>
          <w:lang w:eastAsia="zh-CN"/>
        </w:rPr>
        <w:t>:</w:t>
      </w:r>
      <w:r w:rsidRPr="00E57898">
        <w:rPr>
          <w:rFonts w:ascii="Book Antiqua" w:eastAsia="Book Antiqua" w:hAnsi="Book Antiqua" w:cs="Book Antiqua"/>
          <w:color w:val="000000" w:themeColor="text1"/>
        </w:rPr>
        <w:t xml:space="preserve"> </w:t>
      </w:r>
      <w:r w:rsidR="00CE0C12">
        <w:rPr>
          <w:rFonts w:ascii="Book Antiqua" w:eastAsia="Book Antiqua" w:hAnsi="Book Antiqua" w:cs="Book Antiqua"/>
          <w:color w:val="000000" w:themeColor="text1"/>
        </w:rPr>
        <w:t>ROC</w:t>
      </w:r>
      <w:r w:rsidRPr="00E57898">
        <w:rPr>
          <w:rFonts w:ascii="Book Antiqua" w:eastAsia="Book Antiqua" w:hAnsi="Book Antiqua" w:cs="Book Antiqua"/>
          <w:color w:val="000000" w:themeColor="text1"/>
        </w:rPr>
        <w:t xml:space="preserve"> of C-reactive protein at week 54 in predicting endoscopic remission of </w:t>
      </w:r>
      <w:r w:rsidRPr="00E57898">
        <w:rPr>
          <w:rFonts w:ascii="Book Antiqua" w:hAnsi="Book Antiqua" w:cs="Book Antiqua"/>
          <w:color w:val="000000" w:themeColor="text1"/>
          <w:lang w:eastAsia="zh-CN"/>
        </w:rPr>
        <w:t>CD</w:t>
      </w:r>
      <w:r w:rsidRPr="00E57898">
        <w:rPr>
          <w:rFonts w:ascii="Book Antiqua" w:eastAsia="Book Antiqua" w:hAnsi="Book Antiqua" w:cs="Book Antiqua"/>
          <w:color w:val="000000" w:themeColor="text1"/>
        </w:rPr>
        <w:t xml:space="preserve"> at week 108. ITL: Infliximab trough level; CRP: C-reactive protein; FCP: Fecal calprotectin; AUC: Area under the curve.</w:t>
      </w:r>
    </w:p>
    <w:p w14:paraId="0DC504C9" w14:textId="34FA7656" w:rsidR="00FD34F9" w:rsidRPr="00E57898" w:rsidRDefault="00FD34F9" w:rsidP="005701E6">
      <w:pPr>
        <w:spacing w:line="360" w:lineRule="auto"/>
        <w:jc w:val="both"/>
        <w:rPr>
          <w:rFonts w:ascii="Book Antiqua" w:hAnsi="Book Antiqua"/>
          <w:b/>
          <w:color w:val="000000" w:themeColor="text1"/>
          <w:lang w:eastAsia="zh-CN"/>
        </w:rPr>
      </w:pPr>
      <w:r w:rsidRPr="00E57898">
        <w:rPr>
          <w:rFonts w:ascii="Book Antiqua" w:hAnsi="Book Antiqua" w:cs="Book Antiqua"/>
          <w:b/>
          <w:color w:val="000000" w:themeColor="text1"/>
          <w:lang w:eastAsia="zh-CN"/>
        </w:rPr>
        <w:br w:type="page"/>
      </w:r>
      <w:r w:rsidR="008B6ADB" w:rsidRPr="00E57898">
        <w:rPr>
          <w:rFonts w:ascii="Book Antiqua" w:hAnsi="Book Antiqua"/>
          <w:noProof/>
          <w:lang w:eastAsia="zh-CN"/>
        </w:rPr>
        <w:lastRenderedPageBreak/>
        <w:drawing>
          <wp:inline distT="0" distB="0" distL="0" distR="0" wp14:anchorId="079A813C" wp14:editId="4D5C92EB">
            <wp:extent cx="4991357" cy="327041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991357" cy="3270418"/>
                    </a:xfrm>
                    <a:prstGeom prst="rect">
                      <a:avLst/>
                    </a:prstGeom>
                  </pic:spPr>
                </pic:pic>
              </a:graphicData>
            </a:graphic>
          </wp:inline>
        </w:drawing>
      </w:r>
    </w:p>
    <w:p w14:paraId="2BB7669E" w14:textId="0E895BC7" w:rsidR="00A77B3E" w:rsidRPr="00E57898" w:rsidRDefault="00FD34F9" w:rsidP="005701E6">
      <w:pPr>
        <w:spacing w:line="360" w:lineRule="auto"/>
        <w:jc w:val="both"/>
        <w:rPr>
          <w:rFonts w:ascii="Book Antiqua" w:hAnsi="Book Antiqua" w:cs="Book Antiqua"/>
          <w:color w:val="000000" w:themeColor="text1"/>
          <w:lang w:eastAsia="zh-CN"/>
        </w:rPr>
      </w:pPr>
      <w:r w:rsidRPr="00E57898">
        <w:rPr>
          <w:rFonts w:ascii="Book Antiqua" w:eastAsia="Book Antiqua" w:hAnsi="Book Antiqua" w:cs="Book Antiqua"/>
          <w:b/>
          <w:bCs/>
          <w:color w:val="000000" w:themeColor="text1"/>
        </w:rPr>
        <w:t xml:space="preserve">Figure </w:t>
      </w:r>
      <w:r w:rsidR="001C0C2F" w:rsidRPr="00E57898">
        <w:rPr>
          <w:rFonts w:ascii="Book Antiqua" w:eastAsia="Book Antiqua" w:hAnsi="Book Antiqua" w:cs="Book Antiqua"/>
          <w:b/>
          <w:bCs/>
          <w:color w:val="000000" w:themeColor="text1"/>
        </w:rPr>
        <w:t xml:space="preserve">4 </w:t>
      </w:r>
      <w:r w:rsidR="001C0C2F" w:rsidRPr="00E57898">
        <w:rPr>
          <w:rFonts w:ascii="Book Antiqua" w:eastAsia="Book Antiqua" w:hAnsi="Book Antiqua" w:cs="Book Antiqua"/>
          <w:b/>
          <w:color w:val="000000" w:themeColor="text1"/>
        </w:rPr>
        <w:t xml:space="preserve">Proportion without endoscopic relapse. </w:t>
      </w:r>
      <w:r w:rsidR="001C0C2F" w:rsidRPr="00E57898">
        <w:rPr>
          <w:rFonts w:ascii="Book Antiqua" w:eastAsia="Book Antiqua" w:hAnsi="Book Antiqua" w:cs="Book Antiqua"/>
          <w:color w:val="000000" w:themeColor="text1"/>
        </w:rPr>
        <w:t xml:space="preserve">A. Time since </w:t>
      </w:r>
      <w:r w:rsidRPr="00E57898">
        <w:rPr>
          <w:rFonts w:ascii="Book Antiqua" w:eastAsia="Book Antiqua" w:hAnsi="Book Antiqua" w:cs="Book Antiqua"/>
          <w:color w:val="000000" w:themeColor="text1"/>
        </w:rPr>
        <w:t>i</w:t>
      </w:r>
      <w:r w:rsidR="001C0C2F" w:rsidRPr="00E57898">
        <w:rPr>
          <w:rFonts w:ascii="Book Antiqua" w:eastAsia="Book Antiqua" w:hAnsi="Book Antiqua" w:cs="Book Antiqua"/>
          <w:color w:val="000000" w:themeColor="text1"/>
        </w:rPr>
        <w:t xml:space="preserve">nfliximab </w:t>
      </w:r>
      <w:r w:rsidRPr="00E57898">
        <w:rPr>
          <w:rFonts w:ascii="Book Antiqua" w:hAnsi="Book Antiqua" w:cs="Book Antiqua"/>
          <w:color w:val="000000" w:themeColor="text1"/>
          <w:lang w:eastAsia="zh-CN"/>
        </w:rPr>
        <w:t>(</w:t>
      </w:r>
      <w:r w:rsidRPr="00E57898">
        <w:rPr>
          <w:rFonts w:ascii="Book Antiqua" w:eastAsia="Book Antiqua" w:hAnsi="Book Antiqua" w:cs="Book Antiqua"/>
          <w:color w:val="000000" w:themeColor="text1"/>
        </w:rPr>
        <w:t>IFX</w:t>
      </w:r>
      <w:r w:rsidRPr="00E57898">
        <w:rPr>
          <w:rFonts w:ascii="Book Antiqua" w:hAnsi="Book Antiqua" w:cs="Book Antiqua"/>
          <w:color w:val="000000" w:themeColor="text1"/>
          <w:lang w:eastAsia="zh-CN"/>
        </w:rPr>
        <w:t xml:space="preserve">) </w:t>
      </w:r>
      <w:r w:rsidR="001C0C2F" w:rsidRPr="00E57898">
        <w:rPr>
          <w:rFonts w:ascii="Book Antiqua" w:eastAsia="Book Antiqua" w:hAnsi="Book Antiqua" w:cs="Book Antiqua"/>
          <w:color w:val="000000" w:themeColor="text1"/>
        </w:rPr>
        <w:t xml:space="preserve">therapy at week 14 </w:t>
      </w:r>
      <w:r w:rsidR="008B6ADB" w:rsidRPr="00E57898">
        <w:rPr>
          <w:rFonts w:ascii="Book Antiqua" w:hAnsi="Book Antiqua" w:cs="Book Antiqua"/>
          <w:color w:val="000000" w:themeColor="text1"/>
          <w:lang w:eastAsia="zh-CN"/>
        </w:rPr>
        <w:t>[</w:t>
      </w:r>
      <w:r w:rsidRPr="00E57898">
        <w:rPr>
          <w:rFonts w:ascii="Book Antiqua" w:eastAsia="Book Antiqua" w:hAnsi="Book Antiqua" w:cs="Book Antiqua"/>
          <w:color w:val="000000" w:themeColor="text1"/>
        </w:rPr>
        <w:t xml:space="preserve">IFX </w:t>
      </w:r>
      <w:r w:rsidR="001C0C2F" w:rsidRPr="00E57898">
        <w:rPr>
          <w:rFonts w:ascii="Book Antiqua" w:eastAsia="Book Antiqua" w:hAnsi="Book Antiqua" w:cs="Book Antiqua"/>
          <w:color w:val="000000" w:themeColor="text1"/>
        </w:rPr>
        <w:t>trough level</w:t>
      </w:r>
      <w:r w:rsidRPr="00E57898">
        <w:rPr>
          <w:rFonts w:ascii="Book Antiqua" w:hAnsi="Book Antiqua" w:cs="Book Antiqua"/>
          <w:color w:val="000000" w:themeColor="text1"/>
          <w:lang w:eastAsia="zh-CN"/>
        </w:rPr>
        <w:t xml:space="preserve"> </w:t>
      </w:r>
      <w:r w:rsidR="008B6ADB" w:rsidRPr="00E57898">
        <w:rPr>
          <w:rFonts w:ascii="Book Antiqua" w:hAnsi="Book Antiqua" w:cs="Book Antiqua"/>
          <w:color w:val="000000" w:themeColor="text1"/>
          <w:lang w:eastAsia="zh-CN"/>
        </w:rPr>
        <w:t>(</w:t>
      </w:r>
      <w:r w:rsidR="008B6ADB" w:rsidRPr="00E57898">
        <w:rPr>
          <w:rFonts w:ascii="Book Antiqua" w:eastAsia="Book Antiqua" w:hAnsi="Book Antiqua" w:cs="Book Antiqua"/>
          <w:color w:val="000000" w:themeColor="text1"/>
        </w:rPr>
        <w:t>ITL</w:t>
      </w:r>
      <w:r w:rsidR="008B6ADB" w:rsidRPr="00E57898">
        <w:rPr>
          <w:rFonts w:ascii="Book Antiqua" w:hAnsi="Book Antiqua" w:cs="Book Antiqua"/>
          <w:color w:val="000000" w:themeColor="text1"/>
          <w:lang w:eastAsia="zh-CN"/>
        </w:rPr>
        <w:t xml:space="preserve">) </w:t>
      </w:r>
      <w:r w:rsidRPr="00E57898">
        <w:rPr>
          <w:rFonts w:ascii="Book Antiqua" w:eastAsia="SimSun" w:hAnsi="Book Antiqua" w:cs="SimSun"/>
          <w:color w:val="000000" w:themeColor="text1"/>
          <w:lang w:eastAsia="zh-CN"/>
        </w:rPr>
        <w:t xml:space="preserve">&gt; </w:t>
      </w:r>
      <w:r w:rsidR="001C0C2F" w:rsidRPr="00E57898">
        <w:rPr>
          <w:rFonts w:ascii="Book Antiqua" w:eastAsia="Book Antiqua" w:hAnsi="Book Antiqua" w:cs="Book Antiqua"/>
          <w:color w:val="000000" w:themeColor="text1"/>
        </w:rPr>
        <w:t>5.6</w:t>
      </w:r>
      <w:r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001C0C2F"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i/>
          <w:color w:val="000000" w:themeColor="text1"/>
        </w:rPr>
        <w:t xml:space="preserve">vs </w:t>
      </w:r>
      <w:r w:rsidR="008B6ADB" w:rsidRPr="00E57898">
        <w:rPr>
          <w:rFonts w:ascii="Book Antiqua" w:eastAsia="Book Antiqua" w:hAnsi="Book Antiqua" w:cs="Book Antiqua"/>
          <w:color w:val="000000" w:themeColor="text1"/>
        </w:rPr>
        <w:t>ITL</w:t>
      </w:r>
      <w:r w:rsidRPr="00E57898">
        <w:rPr>
          <w:rFonts w:ascii="Book Antiqua" w:hAnsi="Book Antiqua" w:cs="Book Antiqua"/>
          <w:color w:val="000000" w:themeColor="text1"/>
          <w:lang w:eastAsia="zh-CN"/>
        </w:rPr>
        <w:t xml:space="preserve"> </w:t>
      </w:r>
      <w:r w:rsidR="001C0C2F" w:rsidRPr="00E57898">
        <w:rPr>
          <w:rFonts w:ascii="Book Antiqua" w:eastAsia="Book Antiqua" w:hAnsi="Book Antiqua" w:cs="Book Antiqua"/>
          <w:color w:val="000000" w:themeColor="text1"/>
        </w:rPr>
        <w:t>≤</w:t>
      </w:r>
      <w:r w:rsidRPr="00E57898">
        <w:rPr>
          <w:rFonts w:ascii="Book Antiqua" w:hAnsi="Book Antiqua" w:cs="Book Antiqua"/>
          <w:color w:val="000000" w:themeColor="text1"/>
          <w:lang w:eastAsia="zh-CN"/>
        </w:rPr>
        <w:t xml:space="preserve"> </w:t>
      </w:r>
      <w:r w:rsidR="001C0C2F" w:rsidRPr="00E57898">
        <w:rPr>
          <w:rFonts w:ascii="Book Antiqua" w:eastAsia="Book Antiqua" w:hAnsi="Book Antiqua" w:cs="Book Antiqua"/>
          <w:color w:val="000000" w:themeColor="text1"/>
        </w:rPr>
        <w:t>5.6</w:t>
      </w:r>
      <w:r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008B6ADB" w:rsidRPr="00E57898">
        <w:rPr>
          <w:rFonts w:ascii="Book Antiqua" w:hAnsi="Book Antiqua" w:cs="Book Antiqua"/>
          <w:color w:val="000000" w:themeColor="text1"/>
          <w:lang w:eastAsia="zh-CN"/>
        </w:rPr>
        <w:t>]</w:t>
      </w:r>
      <w:r w:rsidRPr="00E57898">
        <w:rPr>
          <w:rFonts w:ascii="Book Antiqua" w:hAnsi="Book Antiqua" w:cs="Book Antiqua"/>
          <w:color w:val="000000" w:themeColor="text1"/>
          <w:lang w:eastAsia="zh-CN"/>
        </w:rPr>
        <w:t>;</w:t>
      </w:r>
      <w:r w:rsidR="001C0C2F" w:rsidRPr="00E57898">
        <w:rPr>
          <w:rFonts w:ascii="Book Antiqua" w:eastAsia="Book Antiqua" w:hAnsi="Book Antiqua" w:cs="Book Antiqua"/>
          <w:color w:val="000000" w:themeColor="text1"/>
        </w:rPr>
        <w:t xml:space="preserve"> B</w:t>
      </w:r>
      <w:r w:rsidRPr="00E57898">
        <w:rPr>
          <w:rFonts w:ascii="Book Antiqua" w:hAnsi="Book Antiqua" w:cs="Book Antiqua"/>
          <w:color w:val="000000" w:themeColor="text1"/>
          <w:lang w:eastAsia="zh-CN"/>
        </w:rPr>
        <w:t>:</w:t>
      </w:r>
      <w:r w:rsidR="001C0C2F" w:rsidRPr="00E57898">
        <w:rPr>
          <w:rFonts w:ascii="Book Antiqua" w:eastAsia="Book Antiqua" w:hAnsi="Book Antiqua" w:cs="Book Antiqua"/>
          <w:color w:val="000000" w:themeColor="text1"/>
        </w:rPr>
        <w:t xml:space="preserve"> Time to </w:t>
      </w:r>
      <w:r w:rsidRPr="00E57898">
        <w:rPr>
          <w:rFonts w:ascii="Book Antiqua" w:eastAsia="Book Antiqua" w:hAnsi="Book Antiqua" w:cs="Book Antiqua"/>
          <w:color w:val="000000" w:themeColor="text1"/>
        </w:rPr>
        <w:t xml:space="preserve">IFX </w:t>
      </w:r>
      <w:r w:rsidR="001C0C2F" w:rsidRPr="00E57898">
        <w:rPr>
          <w:rFonts w:ascii="Book Antiqua" w:eastAsia="Book Antiqua" w:hAnsi="Book Antiqua" w:cs="Book Antiqua"/>
          <w:color w:val="000000" w:themeColor="text1"/>
        </w:rPr>
        <w:t xml:space="preserve">therapy at week 14 </w:t>
      </w:r>
      <w:r w:rsidR="00CE0C12">
        <w:rPr>
          <w:rFonts w:ascii="Book Antiqua" w:hAnsi="Book Antiqua" w:cs="Book Antiqua"/>
          <w:color w:val="000000" w:themeColor="text1"/>
          <w:lang w:eastAsia="zh-CN"/>
        </w:rPr>
        <w:t>(</w:t>
      </w:r>
      <w:r w:rsidRPr="00E57898">
        <w:rPr>
          <w:rFonts w:ascii="Book Antiqua" w:eastAsia="Book Antiqua" w:hAnsi="Book Antiqua" w:cs="Book Antiqua"/>
          <w:color w:val="000000" w:themeColor="text1"/>
        </w:rPr>
        <w:t>f</w:t>
      </w:r>
      <w:r w:rsidR="001C0C2F" w:rsidRPr="00E57898">
        <w:rPr>
          <w:rFonts w:ascii="Book Antiqua" w:eastAsia="Book Antiqua" w:hAnsi="Book Antiqua" w:cs="Book Antiqua"/>
          <w:color w:val="000000" w:themeColor="text1"/>
        </w:rPr>
        <w:t>ecal calprotectin</w:t>
      </w:r>
      <w:r w:rsidRPr="00E57898">
        <w:rPr>
          <w:rFonts w:ascii="Book Antiqua" w:hAnsi="Book Antiqua" w:cs="Book Antiqua"/>
          <w:color w:val="000000" w:themeColor="text1"/>
          <w:lang w:eastAsia="zh-CN"/>
        </w:rPr>
        <w:t xml:space="preserve"> </w:t>
      </w:r>
      <w:r w:rsidR="001C0C2F" w:rsidRPr="00E57898">
        <w:rPr>
          <w:rFonts w:ascii="Book Antiqua" w:eastAsia="Book Antiqua" w:hAnsi="Book Antiqua" w:cs="Book Antiqua"/>
          <w:color w:val="000000" w:themeColor="text1"/>
        </w:rPr>
        <w:t>≤</w:t>
      </w:r>
      <w:r w:rsidRPr="00E57898">
        <w:rPr>
          <w:rFonts w:ascii="Book Antiqua" w:hAnsi="Book Antiqua" w:cs="Book Antiqua"/>
          <w:color w:val="000000" w:themeColor="text1"/>
          <w:lang w:eastAsia="zh-CN"/>
        </w:rPr>
        <w:t xml:space="preserve"> </w:t>
      </w:r>
      <w:r w:rsidR="001C0C2F" w:rsidRPr="00E57898">
        <w:rPr>
          <w:rFonts w:ascii="Book Antiqua" w:eastAsia="Book Antiqua" w:hAnsi="Book Antiqua" w:cs="Book Antiqua"/>
          <w:color w:val="000000" w:themeColor="text1"/>
        </w:rPr>
        <w:t>238</w:t>
      </w:r>
      <w:r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/g</w:t>
      </w:r>
      <w:r w:rsidR="001C0C2F"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i/>
          <w:color w:val="000000" w:themeColor="text1"/>
        </w:rPr>
        <w:t>vs</w:t>
      </w:r>
      <w:r w:rsidR="001C0C2F" w:rsidRPr="00E57898">
        <w:rPr>
          <w:rFonts w:ascii="Book Antiqua" w:eastAsia="Book Antiqua" w:hAnsi="Book Antiqua" w:cs="Book Antiqua"/>
          <w:color w:val="000000" w:themeColor="text1"/>
        </w:rPr>
        <w:t xml:space="preserve"> </w:t>
      </w:r>
      <w:r w:rsidR="00CE0C12">
        <w:rPr>
          <w:rFonts w:ascii="Book Antiqua" w:eastAsia="Book Antiqua" w:hAnsi="Book Antiqua" w:cs="Book Antiqua"/>
          <w:color w:val="000000" w:themeColor="text1"/>
        </w:rPr>
        <w:t>fecal calprotectin</w:t>
      </w:r>
      <w:r w:rsidRPr="00E57898">
        <w:rPr>
          <w:rFonts w:ascii="Book Antiqua" w:hAnsi="Book Antiqua" w:cs="Book Antiqua"/>
          <w:color w:val="000000" w:themeColor="text1"/>
          <w:lang w:eastAsia="zh-CN"/>
        </w:rPr>
        <w:t xml:space="preserve"> </w:t>
      </w:r>
      <w:r w:rsidRPr="00E57898">
        <w:rPr>
          <w:rFonts w:ascii="Book Antiqua" w:eastAsia="SimSun" w:hAnsi="Book Antiqua" w:cs="SimSun"/>
          <w:color w:val="000000" w:themeColor="text1"/>
          <w:lang w:eastAsia="zh-CN"/>
        </w:rPr>
        <w:t xml:space="preserve">&gt; </w:t>
      </w:r>
      <w:r w:rsidR="001C0C2F" w:rsidRPr="00E57898">
        <w:rPr>
          <w:rFonts w:ascii="Book Antiqua" w:eastAsia="Book Antiqua" w:hAnsi="Book Antiqua" w:cs="Book Antiqua"/>
          <w:color w:val="000000" w:themeColor="text1"/>
        </w:rPr>
        <w:t>238</w:t>
      </w:r>
      <w:r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/g</w:t>
      </w:r>
      <w:r w:rsidRPr="00E57898">
        <w:rPr>
          <w:rFonts w:ascii="Book Antiqua" w:hAnsi="Book Antiqua" w:cs="Book Antiqua"/>
          <w:color w:val="000000" w:themeColor="text1"/>
          <w:lang w:eastAsia="zh-CN"/>
        </w:rPr>
        <w:t>];</w:t>
      </w:r>
      <w:r w:rsidR="001C0C2F" w:rsidRPr="00E57898">
        <w:rPr>
          <w:rFonts w:ascii="Book Antiqua" w:eastAsia="Book Antiqua" w:hAnsi="Book Antiqua" w:cs="Book Antiqua"/>
          <w:color w:val="000000" w:themeColor="text1"/>
        </w:rPr>
        <w:t xml:space="preserve"> C</w:t>
      </w:r>
      <w:r w:rsidRPr="00E57898">
        <w:rPr>
          <w:rFonts w:ascii="Book Antiqua" w:hAnsi="Book Antiqua" w:cs="Book Antiqua"/>
          <w:color w:val="000000" w:themeColor="text1"/>
          <w:lang w:eastAsia="zh-CN"/>
        </w:rPr>
        <w:t>:</w:t>
      </w:r>
      <w:r w:rsidR="001C0C2F" w:rsidRPr="00E57898">
        <w:rPr>
          <w:rFonts w:ascii="Book Antiqua" w:eastAsia="Book Antiqua" w:hAnsi="Book Antiqua" w:cs="Book Antiqua"/>
          <w:color w:val="000000" w:themeColor="text1"/>
        </w:rPr>
        <w:t xml:space="preserve"> Time to </w:t>
      </w:r>
      <w:r w:rsidR="008B6ADB" w:rsidRPr="00E57898">
        <w:rPr>
          <w:rFonts w:ascii="Book Antiqua" w:eastAsia="Book Antiqua" w:hAnsi="Book Antiqua" w:cs="Book Antiqua"/>
          <w:color w:val="000000" w:themeColor="text1"/>
        </w:rPr>
        <w:t xml:space="preserve">IFX </w:t>
      </w:r>
      <w:r w:rsidR="001C0C2F" w:rsidRPr="00E57898">
        <w:rPr>
          <w:rFonts w:ascii="Book Antiqua" w:eastAsia="Book Antiqua" w:hAnsi="Book Antiqua" w:cs="Book Antiqua"/>
          <w:color w:val="000000" w:themeColor="text1"/>
        </w:rPr>
        <w:t xml:space="preserve">therapy at week 54 </w:t>
      </w:r>
      <w:r w:rsidR="00CE0C12">
        <w:rPr>
          <w:rFonts w:ascii="Book Antiqua" w:hAnsi="Book Antiqua" w:cs="Book Antiqua"/>
          <w:color w:val="000000" w:themeColor="text1"/>
          <w:lang w:eastAsia="zh-CN"/>
        </w:rPr>
        <w:t>(</w:t>
      </w:r>
      <w:r w:rsidR="001C0C2F" w:rsidRPr="00E57898">
        <w:rPr>
          <w:rFonts w:ascii="Book Antiqua" w:eastAsia="Book Antiqua" w:hAnsi="Book Antiqua" w:cs="Book Antiqua"/>
          <w:color w:val="000000" w:themeColor="text1"/>
        </w:rPr>
        <w:t>C-reactive protein</w:t>
      </w:r>
      <w:r w:rsidRPr="00E57898">
        <w:rPr>
          <w:rFonts w:ascii="Book Antiqua" w:hAnsi="Book Antiqua" w:cs="Book Antiqua"/>
          <w:color w:val="000000" w:themeColor="text1"/>
          <w:lang w:eastAsia="zh-CN"/>
        </w:rPr>
        <w:t xml:space="preserve"> </w:t>
      </w:r>
      <w:r w:rsidR="001C0C2F" w:rsidRPr="00E57898">
        <w:rPr>
          <w:rFonts w:ascii="Book Antiqua" w:eastAsia="Book Antiqua" w:hAnsi="Book Antiqua" w:cs="Book Antiqua"/>
          <w:color w:val="000000" w:themeColor="text1"/>
        </w:rPr>
        <w:t>≤</w:t>
      </w:r>
      <w:r w:rsidRPr="00E57898">
        <w:rPr>
          <w:rFonts w:ascii="Book Antiqua" w:hAnsi="Book Antiqua" w:cs="Book Antiqua"/>
          <w:color w:val="000000" w:themeColor="text1"/>
          <w:lang w:eastAsia="zh-CN"/>
        </w:rPr>
        <w:t xml:space="preserve"> </w:t>
      </w:r>
      <w:r w:rsidR="001C0C2F" w:rsidRPr="00E57898">
        <w:rPr>
          <w:rFonts w:ascii="Book Antiqua" w:eastAsia="Book Antiqua" w:hAnsi="Book Antiqua" w:cs="Book Antiqua"/>
          <w:color w:val="000000" w:themeColor="text1"/>
        </w:rPr>
        <w:t xml:space="preserve">3.0mg/L </w:t>
      </w:r>
      <w:r w:rsidRPr="00E57898">
        <w:rPr>
          <w:rFonts w:ascii="Book Antiqua" w:eastAsia="Book Antiqua" w:hAnsi="Book Antiqua" w:cs="Book Antiqua"/>
          <w:i/>
          <w:color w:val="000000" w:themeColor="text1"/>
        </w:rPr>
        <w:t>vs</w:t>
      </w:r>
      <w:r w:rsidR="001C0C2F" w:rsidRPr="00E57898">
        <w:rPr>
          <w:rFonts w:ascii="Book Antiqua" w:eastAsia="Book Antiqua" w:hAnsi="Book Antiqua" w:cs="Book Antiqua"/>
          <w:color w:val="000000" w:themeColor="text1"/>
        </w:rPr>
        <w:t xml:space="preserve"> </w:t>
      </w:r>
      <w:r w:rsidR="00CE0C12">
        <w:rPr>
          <w:rFonts w:ascii="Book Antiqua" w:eastAsia="Book Antiqua" w:hAnsi="Book Antiqua" w:cs="Book Antiqua"/>
          <w:color w:val="000000" w:themeColor="text1"/>
        </w:rPr>
        <w:t>C-reactive protein</w:t>
      </w:r>
      <w:r w:rsidRPr="00E57898">
        <w:rPr>
          <w:rFonts w:ascii="Book Antiqua" w:hAnsi="Book Antiqua" w:cs="Book Antiqua"/>
          <w:color w:val="000000" w:themeColor="text1"/>
          <w:lang w:eastAsia="zh-CN"/>
        </w:rPr>
        <w:t xml:space="preserve"> </w:t>
      </w:r>
      <w:r w:rsidRPr="00E57898">
        <w:rPr>
          <w:rFonts w:ascii="Book Antiqua" w:eastAsia="SimSun" w:hAnsi="Book Antiqua" w:cs="SimSun"/>
          <w:color w:val="000000" w:themeColor="text1"/>
          <w:lang w:eastAsia="zh-CN"/>
        </w:rPr>
        <w:t xml:space="preserve">&gt; </w:t>
      </w:r>
      <w:r w:rsidR="001C0C2F" w:rsidRPr="00E57898">
        <w:rPr>
          <w:rFonts w:ascii="Book Antiqua" w:eastAsia="Book Antiqua" w:hAnsi="Book Antiqua" w:cs="Book Antiqua"/>
          <w:color w:val="000000" w:themeColor="text1"/>
        </w:rPr>
        <w:t>3.0</w:t>
      </w:r>
      <w:r w:rsidRPr="00E57898">
        <w:rPr>
          <w:rFonts w:ascii="Book Antiqua" w:hAnsi="Book Antiqua" w:cs="Book Antiqua"/>
          <w:color w:val="000000" w:themeColor="text1"/>
          <w:lang w:eastAsia="zh-CN"/>
        </w:rPr>
        <w:t xml:space="preserve"> </w:t>
      </w:r>
      <w:r w:rsidR="001C0C2F" w:rsidRPr="00E57898">
        <w:rPr>
          <w:rFonts w:ascii="Book Antiqua" w:eastAsia="Book Antiqua" w:hAnsi="Book Antiqua" w:cs="Book Antiqua"/>
          <w:color w:val="000000" w:themeColor="text1"/>
        </w:rPr>
        <w:t>mg/L)</w:t>
      </w:r>
      <w:r w:rsidRPr="00E57898">
        <w:rPr>
          <w:rFonts w:ascii="Book Antiqua" w:hAnsi="Book Antiqua" w:cs="Book Antiqua"/>
          <w:color w:val="000000" w:themeColor="text1"/>
          <w:lang w:eastAsia="zh-CN"/>
        </w:rPr>
        <w:t>;</w:t>
      </w:r>
      <w:r w:rsidR="001C0C2F" w:rsidRPr="00E57898">
        <w:rPr>
          <w:rFonts w:ascii="Book Antiqua" w:eastAsia="Book Antiqua" w:hAnsi="Book Antiqua" w:cs="Book Antiqua"/>
          <w:color w:val="000000" w:themeColor="text1"/>
        </w:rPr>
        <w:t xml:space="preserve"> D</w:t>
      </w:r>
      <w:r w:rsidRPr="00E57898">
        <w:rPr>
          <w:rFonts w:ascii="Book Antiqua" w:hAnsi="Book Antiqua" w:cs="Book Antiqua"/>
          <w:color w:val="000000" w:themeColor="text1"/>
          <w:lang w:eastAsia="zh-CN"/>
        </w:rPr>
        <w:t>:</w:t>
      </w:r>
      <w:r w:rsidR="001C0C2F" w:rsidRPr="00E57898">
        <w:rPr>
          <w:rFonts w:ascii="Book Antiqua" w:eastAsia="Book Antiqua" w:hAnsi="Book Antiqua" w:cs="Book Antiqua"/>
          <w:color w:val="000000" w:themeColor="text1"/>
        </w:rPr>
        <w:t xml:space="preserve"> Time to </w:t>
      </w:r>
      <w:r w:rsidR="008B6ADB" w:rsidRPr="00E57898">
        <w:rPr>
          <w:rFonts w:ascii="Book Antiqua" w:eastAsia="Book Antiqua" w:hAnsi="Book Antiqua" w:cs="Book Antiqua"/>
          <w:color w:val="000000" w:themeColor="text1"/>
        </w:rPr>
        <w:t xml:space="preserve">IFX </w:t>
      </w:r>
      <w:r w:rsidR="001C0C2F" w:rsidRPr="00E57898">
        <w:rPr>
          <w:rFonts w:ascii="Book Antiqua" w:eastAsia="Book Antiqua" w:hAnsi="Book Antiqua" w:cs="Book Antiqua"/>
          <w:color w:val="000000" w:themeColor="text1"/>
        </w:rPr>
        <w:t>therapy at week 54 (</w:t>
      </w:r>
      <w:r w:rsidR="008B6ADB" w:rsidRPr="00E57898">
        <w:rPr>
          <w:rFonts w:ascii="Book Antiqua" w:eastAsia="Book Antiqua" w:hAnsi="Book Antiqua" w:cs="Book Antiqua"/>
          <w:color w:val="000000" w:themeColor="text1"/>
        </w:rPr>
        <w:t>ITL</w:t>
      </w:r>
      <w:r w:rsidRPr="00E57898">
        <w:rPr>
          <w:rFonts w:ascii="Book Antiqua" w:hAnsi="Book Antiqua" w:cs="Book Antiqua"/>
          <w:color w:val="000000" w:themeColor="text1"/>
          <w:lang w:eastAsia="zh-CN"/>
        </w:rPr>
        <w:t xml:space="preserve"> </w:t>
      </w:r>
      <w:r w:rsidRPr="00E57898">
        <w:rPr>
          <w:rFonts w:ascii="Book Antiqua" w:eastAsia="SimSun" w:hAnsi="Book Antiqua" w:cs="SimSun"/>
          <w:color w:val="000000" w:themeColor="text1"/>
          <w:lang w:eastAsia="zh-CN"/>
        </w:rPr>
        <w:t xml:space="preserve">&gt; </w:t>
      </w:r>
      <w:r w:rsidR="001C0C2F" w:rsidRPr="00E57898">
        <w:rPr>
          <w:rFonts w:ascii="Book Antiqua" w:eastAsia="Book Antiqua" w:hAnsi="Book Antiqua" w:cs="Book Antiqua"/>
          <w:color w:val="000000" w:themeColor="text1"/>
        </w:rPr>
        <w:t>2.1</w:t>
      </w:r>
      <w:r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001C0C2F" w:rsidRPr="00E57898">
        <w:rPr>
          <w:rFonts w:ascii="Book Antiqua" w:eastAsia="Book Antiqua" w:hAnsi="Book Antiqua" w:cs="Book Antiqua"/>
          <w:color w:val="000000" w:themeColor="text1"/>
        </w:rPr>
        <w:t xml:space="preserve"> </w:t>
      </w:r>
      <w:r w:rsidRPr="00E57898">
        <w:rPr>
          <w:rFonts w:ascii="Book Antiqua" w:eastAsia="Book Antiqua" w:hAnsi="Book Antiqua" w:cs="Book Antiqua"/>
          <w:i/>
          <w:color w:val="000000" w:themeColor="text1"/>
        </w:rPr>
        <w:t>vs</w:t>
      </w:r>
      <w:r w:rsidR="001C0C2F" w:rsidRPr="00E57898">
        <w:rPr>
          <w:rFonts w:ascii="Book Antiqua" w:eastAsia="Book Antiqua" w:hAnsi="Book Antiqua" w:cs="Book Antiqua"/>
          <w:color w:val="000000" w:themeColor="text1"/>
        </w:rPr>
        <w:t xml:space="preserve"> </w:t>
      </w:r>
      <w:r w:rsidR="008B6ADB" w:rsidRPr="00E57898">
        <w:rPr>
          <w:rFonts w:ascii="Book Antiqua" w:eastAsia="Book Antiqua" w:hAnsi="Book Antiqua" w:cs="Book Antiqua"/>
          <w:color w:val="000000" w:themeColor="text1"/>
        </w:rPr>
        <w:t>ITL</w:t>
      </w:r>
      <w:r w:rsidR="008B6ADB" w:rsidRPr="00E57898">
        <w:rPr>
          <w:rFonts w:ascii="Book Antiqua" w:hAnsi="Book Antiqua" w:cs="Book Antiqua"/>
          <w:color w:val="000000" w:themeColor="text1"/>
          <w:lang w:eastAsia="zh-CN"/>
        </w:rPr>
        <w:t xml:space="preserve"> </w:t>
      </w:r>
      <w:r w:rsidR="001C0C2F" w:rsidRPr="00E57898">
        <w:rPr>
          <w:rFonts w:ascii="Book Antiqua" w:eastAsia="Book Antiqua" w:hAnsi="Book Antiqua" w:cs="Book Antiqua"/>
          <w:color w:val="000000" w:themeColor="text1"/>
        </w:rPr>
        <w:t>≤</w:t>
      </w:r>
      <w:r w:rsidR="008B6ADB" w:rsidRPr="00E57898">
        <w:rPr>
          <w:rFonts w:ascii="Book Antiqua" w:hAnsi="Book Antiqua" w:cs="Book Antiqua"/>
          <w:color w:val="000000" w:themeColor="text1"/>
          <w:lang w:eastAsia="zh-CN"/>
        </w:rPr>
        <w:t xml:space="preserve"> </w:t>
      </w:r>
      <w:r w:rsidR="001C0C2F" w:rsidRPr="00E57898">
        <w:rPr>
          <w:rFonts w:ascii="Book Antiqua" w:eastAsia="Book Antiqua" w:hAnsi="Book Antiqua" w:cs="Book Antiqua"/>
          <w:color w:val="000000" w:themeColor="text1"/>
        </w:rPr>
        <w:t>2.1</w:t>
      </w:r>
      <w:r w:rsidR="008B6ADB" w:rsidRPr="00E57898">
        <w:rPr>
          <w:rFonts w:ascii="Book Antiqua" w:hAnsi="Book Antiqua" w:cs="Book Antiqua"/>
          <w:color w:val="000000" w:themeColor="text1"/>
          <w:lang w:eastAsia="zh-CN"/>
        </w:rPr>
        <w:t xml:space="preserve"> </w:t>
      </w:r>
      <w:proofErr w:type="spellStart"/>
      <w:r w:rsidR="00EE6EB6" w:rsidRPr="00E57898">
        <w:rPr>
          <w:rFonts w:ascii="Book Antiqua" w:eastAsia="Book Antiqua" w:hAnsi="Book Antiqua" w:cs="Book Antiqua"/>
          <w:color w:val="000000" w:themeColor="text1"/>
        </w:rPr>
        <w:t>μg</w:t>
      </w:r>
      <w:proofErr w:type="spellEnd"/>
      <w:r w:rsidR="00EE6EB6" w:rsidRPr="00E57898">
        <w:rPr>
          <w:rFonts w:ascii="Book Antiqua" w:eastAsia="Book Antiqua" w:hAnsi="Book Antiqua" w:cs="Book Antiqua"/>
          <w:color w:val="000000" w:themeColor="text1"/>
        </w:rPr>
        <w:t>/m</w:t>
      </w:r>
      <w:r w:rsidR="00EE6EB6" w:rsidRPr="00E57898">
        <w:rPr>
          <w:rFonts w:ascii="Book Antiqua" w:eastAsia="Book Antiqua" w:hAnsi="Book Antiqua" w:cs="Book Antiqua"/>
          <w:caps/>
          <w:color w:val="000000" w:themeColor="text1"/>
        </w:rPr>
        <w:t>l</w:t>
      </w:r>
      <w:r w:rsidR="001C0C2F" w:rsidRPr="00E57898">
        <w:rPr>
          <w:rFonts w:ascii="Book Antiqua" w:eastAsia="Book Antiqua" w:hAnsi="Book Antiqua" w:cs="Book Antiqua"/>
          <w:color w:val="000000" w:themeColor="text1"/>
        </w:rPr>
        <w:t>). ITL: Infliximab trough level; CRP: C-reactive protein; FCP: Fecal calprotectin; IFX: Infliximab.</w:t>
      </w:r>
    </w:p>
    <w:p w14:paraId="57225E1F" w14:textId="77777777" w:rsidR="008B6ADB" w:rsidRPr="00E57898" w:rsidRDefault="008B6ADB" w:rsidP="005701E6">
      <w:pPr>
        <w:spacing w:line="360" w:lineRule="auto"/>
        <w:jc w:val="both"/>
        <w:rPr>
          <w:rFonts w:ascii="Book Antiqua" w:hAnsi="Book Antiqua"/>
          <w:color w:val="000000" w:themeColor="text1"/>
          <w:lang w:eastAsia="zh-CN"/>
        </w:rPr>
      </w:pPr>
    </w:p>
    <w:p w14:paraId="35E886B4" w14:textId="611843A2" w:rsidR="00A77B3E" w:rsidRPr="00E57898" w:rsidRDefault="008B6ADB" w:rsidP="005701E6">
      <w:pPr>
        <w:spacing w:line="360" w:lineRule="auto"/>
        <w:jc w:val="both"/>
        <w:rPr>
          <w:rFonts w:ascii="Book Antiqua" w:hAnsi="Book Antiqua" w:cs="Book Antiqua"/>
          <w:b/>
          <w:color w:val="000000" w:themeColor="text1"/>
          <w:lang w:eastAsia="zh-CN"/>
        </w:rPr>
      </w:pPr>
      <w:r w:rsidRPr="00E57898">
        <w:rPr>
          <w:rFonts w:ascii="Book Antiqua" w:eastAsia="Book Antiqua" w:hAnsi="Book Antiqua" w:cs="Book Antiqua"/>
          <w:b/>
          <w:bCs/>
          <w:color w:val="000000" w:themeColor="text1"/>
        </w:rPr>
        <w:br w:type="page"/>
      </w:r>
      <w:r w:rsidRPr="00E57898">
        <w:rPr>
          <w:rFonts w:ascii="Book Antiqua" w:eastAsia="Book Antiqua" w:hAnsi="Book Antiqua" w:cs="Book Antiqua"/>
          <w:b/>
          <w:bCs/>
          <w:color w:val="000000" w:themeColor="text1"/>
        </w:rPr>
        <w:lastRenderedPageBreak/>
        <w:t xml:space="preserve">Table </w:t>
      </w:r>
      <w:r w:rsidR="001C0C2F" w:rsidRPr="00E57898">
        <w:rPr>
          <w:rFonts w:ascii="Book Antiqua" w:eastAsia="Book Antiqua" w:hAnsi="Book Antiqua" w:cs="Book Antiqua"/>
          <w:b/>
          <w:bCs/>
          <w:color w:val="000000" w:themeColor="text1"/>
        </w:rPr>
        <w:t xml:space="preserve">1 </w:t>
      </w:r>
      <w:r w:rsidR="001C0C2F" w:rsidRPr="00E57898">
        <w:rPr>
          <w:rFonts w:ascii="Book Antiqua" w:eastAsia="Book Antiqua" w:hAnsi="Book Antiqua" w:cs="Book Antiqua"/>
          <w:b/>
          <w:color w:val="000000" w:themeColor="text1"/>
        </w:rPr>
        <w:t xml:space="preserve">Clinical characteristics of Crohn‘s </w:t>
      </w:r>
      <w:r w:rsidRPr="00E57898">
        <w:rPr>
          <w:rFonts w:ascii="Book Antiqua" w:eastAsia="Book Antiqua" w:hAnsi="Book Antiqua" w:cs="Book Antiqua"/>
          <w:b/>
          <w:color w:val="000000" w:themeColor="text1"/>
        </w:rPr>
        <w:t>d</w:t>
      </w:r>
      <w:r w:rsidR="001C0C2F" w:rsidRPr="00E57898">
        <w:rPr>
          <w:rFonts w:ascii="Book Antiqua" w:eastAsia="Book Antiqua" w:hAnsi="Book Antiqua" w:cs="Book Antiqua"/>
          <w:b/>
          <w:color w:val="000000" w:themeColor="text1"/>
        </w:rPr>
        <w:t>isease patients with endoscopic remission</w:t>
      </w:r>
    </w:p>
    <w:tbl>
      <w:tblPr>
        <w:tblW w:w="15920" w:type="dxa"/>
        <w:tblLook w:val="04A0" w:firstRow="1" w:lastRow="0" w:firstColumn="1" w:lastColumn="0" w:noHBand="0" w:noVBand="1"/>
      </w:tblPr>
      <w:tblGrid>
        <w:gridCol w:w="3920"/>
        <w:gridCol w:w="2000"/>
        <w:gridCol w:w="2000"/>
        <w:gridCol w:w="2000"/>
        <w:gridCol w:w="1730"/>
        <w:gridCol w:w="2135"/>
        <w:gridCol w:w="2135"/>
      </w:tblGrid>
      <w:tr w:rsidR="00E57898" w:rsidRPr="00E57898" w14:paraId="3763A6D9" w14:textId="77777777" w:rsidTr="00E57898">
        <w:trPr>
          <w:trHeight w:val="310"/>
        </w:trPr>
        <w:tc>
          <w:tcPr>
            <w:tcW w:w="3920" w:type="dxa"/>
            <w:vMerge w:val="restar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5F49352A" w14:textId="77777777" w:rsidR="00E57898" w:rsidRPr="00E57898" w:rsidRDefault="00E57898" w:rsidP="005701E6">
            <w:pPr>
              <w:spacing w:line="360" w:lineRule="auto"/>
              <w:jc w:val="both"/>
              <w:rPr>
                <w:rFonts w:ascii="Book Antiqua" w:eastAsia="DengXian" w:hAnsi="Book Antiqua" w:cs="SimSun"/>
                <w:b/>
                <w:bCs/>
                <w:color w:val="000000"/>
              </w:rPr>
            </w:pPr>
            <w:r w:rsidRPr="00E57898">
              <w:rPr>
                <w:rFonts w:ascii="Book Antiqua" w:eastAsia="DengXian" w:hAnsi="Book Antiqua" w:cs="SimSun"/>
                <w:b/>
                <w:bCs/>
                <w:color w:val="000000"/>
              </w:rPr>
              <w:t>Variable</w:t>
            </w:r>
          </w:p>
        </w:tc>
        <w:tc>
          <w:tcPr>
            <w:tcW w:w="6000" w:type="dxa"/>
            <w:gridSpan w:val="3"/>
            <w:tcBorders>
              <w:top w:val="single" w:sz="4" w:space="0" w:color="auto"/>
              <w:left w:val="nil"/>
              <w:bottom w:val="single" w:sz="4" w:space="0" w:color="auto"/>
              <w:right w:val="nil"/>
            </w:tcBorders>
            <w:shd w:val="clear" w:color="auto" w:fill="auto"/>
            <w:noWrap/>
            <w:vAlign w:val="center"/>
            <w:hideMark/>
          </w:tcPr>
          <w:p w14:paraId="1689668D" w14:textId="4692967E" w:rsidR="00E57898" w:rsidRPr="00E57898" w:rsidRDefault="00E57898" w:rsidP="005701E6">
            <w:pPr>
              <w:spacing w:line="360" w:lineRule="auto"/>
              <w:jc w:val="both"/>
              <w:rPr>
                <w:rFonts w:ascii="Book Antiqua" w:eastAsia="DengXian" w:hAnsi="Book Antiqua" w:cs="SimSun"/>
                <w:b/>
                <w:bCs/>
                <w:color w:val="000000"/>
              </w:rPr>
            </w:pPr>
            <w:r w:rsidRPr="00E57898">
              <w:rPr>
                <w:rFonts w:ascii="Book Antiqua" w:eastAsia="DengXian" w:hAnsi="Book Antiqua" w:cs="SimSun"/>
                <w:b/>
                <w:bCs/>
                <w:color w:val="000000"/>
              </w:rPr>
              <w:t xml:space="preserve">Week 14 (after </w:t>
            </w:r>
            <w:r w:rsidR="00D462DF">
              <w:rPr>
                <w:rFonts w:ascii="Book Antiqua" w:eastAsia="DengXian" w:hAnsi="Book Antiqua" w:cs="SimSun"/>
                <w:b/>
                <w:bCs/>
                <w:color w:val="000000"/>
              </w:rPr>
              <w:t>i</w:t>
            </w:r>
            <w:r w:rsidRPr="00E57898">
              <w:rPr>
                <w:rFonts w:ascii="Book Antiqua" w:eastAsia="DengXian" w:hAnsi="Book Antiqua" w:cs="SimSun"/>
                <w:b/>
                <w:bCs/>
                <w:color w:val="000000"/>
              </w:rPr>
              <w:t>nitial IFX therapy)</w:t>
            </w:r>
          </w:p>
        </w:tc>
        <w:tc>
          <w:tcPr>
            <w:tcW w:w="6000" w:type="dxa"/>
            <w:gridSpan w:val="3"/>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302FDDFB" w14:textId="00A43845" w:rsidR="00E57898" w:rsidRPr="00E57898" w:rsidRDefault="00E57898" w:rsidP="005701E6">
            <w:pPr>
              <w:spacing w:line="360" w:lineRule="auto"/>
              <w:jc w:val="both"/>
              <w:rPr>
                <w:rFonts w:ascii="Book Antiqua" w:eastAsia="DengXian" w:hAnsi="Book Antiqua" w:cs="SimSun"/>
                <w:b/>
                <w:bCs/>
                <w:color w:val="000000"/>
              </w:rPr>
            </w:pPr>
            <w:r w:rsidRPr="00E57898">
              <w:rPr>
                <w:rFonts w:ascii="Book Antiqua" w:eastAsia="DengXian" w:hAnsi="Book Antiqua" w:cs="SimSun"/>
                <w:b/>
                <w:bCs/>
                <w:color w:val="000000"/>
              </w:rPr>
              <w:t xml:space="preserve">Week 54 (after </w:t>
            </w:r>
            <w:r w:rsidR="00D462DF">
              <w:rPr>
                <w:rFonts w:ascii="Book Antiqua" w:eastAsia="DengXian" w:hAnsi="Book Antiqua" w:cs="SimSun"/>
                <w:b/>
                <w:bCs/>
                <w:color w:val="000000"/>
              </w:rPr>
              <w:t>i</w:t>
            </w:r>
            <w:r w:rsidRPr="00E57898">
              <w:rPr>
                <w:rFonts w:ascii="Book Antiqua" w:eastAsia="DengXian" w:hAnsi="Book Antiqua" w:cs="SimSun"/>
                <w:b/>
                <w:bCs/>
                <w:color w:val="000000"/>
              </w:rPr>
              <w:t xml:space="preserve">nitial IFX therapy) </w:t>
            </w:r>
            <w:r w:rsidRPr="00E57898">
              <w:rPr>
                <w:rFonts w:ascii="Book Antiqua" w:eastAsia="DengXian" w:hAnsi="Book Antiqua" w:cs="SimSun"/>
                <w:b/>
                <w:bCs/>
                <w:i/>
                <w:color w:val="000000"/>
              </w:rPr>
              <w:t xml:space="preserve">n </w:t>
            </w:r>
            <w:r w:rsidRPr="00E57898">
              <w:rPr>
                <w:rFonts w:ascii="Book Antiqua" w:eastAsia="DengXian" w:hAnsi="Book Antiqua" w:cs="SimSun"/>
                <w:b/>
                <w:bCs/>
                <w:color w:val="000000"/>
              </w:rPr>
              <w:t>=</w:t>
            </w:r>
            <w:r w:rsidRPr="00E57898">
              <w:rPr>
                <w:rFonts w:ascii="Book Antiqua" w:eastAsia="DengXian" w:hAnsi="Book Antiqua" w:cs="SimSun"/>
                <w:b/>
                <w:bCs/>
                <w:i/>
                <w:color w:val="000000"/>
              </w:rPr>
              <w:t xml:space="preserve"> </w:t>
            </w:r>
            <w:r w:rsidRPr="00E57898">
              <w:rPr>
                <w:rFonts w:ascii="Book Antiqua" w:eastAsia="DengXian" w:hAnsi="Book Antiqua" w:cs="SimSun"/>
                <w:b/>
                <w:bCs/>
                <w:color w:val="000000"/>
              </w:rPr>
              <w:t>54</w:t>
            </w:r>
          </w:p>
        </w:tc>
      </w:tr>
      <w:tr w:rsidR="00E57898" w:rsidRPr="00E57898" w14:paraId="6FF3FC20" w14:textId="77777777" w:rsidTr="00E57898">
        <w:trPr>
          <w:trHeight w:val="434"/>
        </w:trPr>
        <w:tc>
          <w:tcPr>
            <w:tcW w:w="3920" w:type="dxa"/>
            <w:vMerge/>
            <w:tcBorders>
              <w:top w:val="single" w:sz="4" w:space="0" w:color="auto"/>
              <w:left w:val="single" w:sz="4" w:space="0" w:color="FFFFFF"/>
              <w:bottom w:val="single" w:sz="12" w:space="0" w:color="000000"/>
              <w:right w:val="single" w:sz="4" w:space="0" w:color="FFFFFF"/>
            </w:tcBorders>
            <w:vAlign w:val="center"/>
            <w:hideMark/>
          </w:tcPr>
          <w:p w14:paraId="0504A34F" w14:textId="77777777" w:rsidR="00E57898" w:rsidRPr="00E57898" w:rsidRDefault="00E57898" w:rsidP="005701E6">
            <w:pPr>
              <w:spacing w:line="360" w:lineRule="auto"/>
              <w:jc w:val="both"/>
              <w:rPr>
                <w:rFonts w:ascii="Book Antiqua" w:eastAsia="DengXian" w:hAnsi="Book Antiqua" w:cs="SimSun"/>
                <w:b/>
                <w:bCs/>
                <w:color w:val="000000"/>
              </w:rPr>
            </w:pPr>
          </w:p>
        </w:tc>
        <w:tc>
          <w:tcPr>
            <w:tcW w:w="2000" w:type="dxa"/>
            <w:vMerge w:val="restart"/>
            <w:tcBorders>
              <w:top w:val="single" w:sz="4" w:space="0" w:color="auto"/>
              <w:left w:val="single" w:sz="4" w:space="0" w:color="FFFFFF"/>
              <w:bottom w:val="single" w:sz="12" w:space="0" w:color="000000"/>
              <w:right w:val="single" w:sz="4" w:space="0" w:color="FFFFFF"/>
            </w:tcBorders>
            <w:shd w:val="clear" w:color="auto" w:fill="auto"/>
            <w:noWrap/>
            <w:vAlign w:val="center"/>
            <w:hideMark/>
          </w:tcPr>
          <w:p w14:paraId="1DF9C453" w14:textId="617E401C" w:rsidR="00E57898" w:rsidRPr="00E57898" w:rsidRDefault="00E57898" w:rsidP="005701E6">
            <w:pPr>
              <w:spacing w:line="360" w:lineRule="auto"/>
              <w:jc w:val="both"/>
              <w:rPr>
                <w:rFonts w:ascii="Book Antiqua" w:eastAsia="DengXian" w:hAnsi="Book Antiqua" w:cs="SimSun"/>
                <w:b/>
                <w:color w:val="000000"/>
              </w:rPr>
            </w:pPr>
            <w:r w:rsidRPr="00E57898">
              <w:rPr>
                <w:rFonts w:ascii="Book Antiqua" w:eastAsia="DengXian" w:hAnsi="Book Antiqua" w:cs="SimSun"/>
                <w:b/>
                <w:color w:val="000000"/>
              </w:rPr>
              <w:t>Total</w:t>
            </w:r>
            <w:r w:rsidR="0013474E">
              <w:rPr>
                <w:rFonts w:ascii="Book Antiqua" w:eastAsia="DengXian" w:hAnsi="Book Antiqua" w:cs="SimSun"/>
                <w:b/>
                <w:color w:val="000000"/>
              </w:rPr>
              <w:t>,</w:t>
            </w:r>
            <w:r w:rsidRPr="00E57898">
              <w:rPr>
                <w:rFonts w:ascii="Book Antiqua" w:eastAsia="DengXian" w:hAnsi="Book Antiqua" w:cs="SimSun"/>
                <w:b/>
                <w:color w:val="000000"/>
              </w:rPr>
              <w:t xml:space="preserve"> </w:t>
            </w:r>
            <w:r w:rsidRPr="00E57898">
              <w:rPr>
                <w:rFonts w:ascii="Book Antiqua" w:eastAsia="DengXian" w:hAnsi="Book Antiqua" w:cs="SimSun"/>
                <w:b/>
                <w:i/>
                <w:color w:val="000000"/>
              </w:rPr>
              <w:t xml:space="preserve">n </w:t>
            </w:r>
            <w:r w:rsidRPr="00E57898">
              <w:rPr>
                <w:rFonts w:ascii="Book Antiqua" w:eastAsia="DengXian" w:hAnsi="Book Antiqua" w:cs="SimSun"/>
                <w:b/>
                <w:color w:val="000000"/>
              </w:rPr>
              <w:t>=</w:t>
            </w:r>
            <w:r w:rsidRPr="00E57898">
              <w:rPr>
                <w:rFonts w:ascii="Book Antiqua" w:eastAsia="DengXian" w:hAnsi="Book Antiqua" w:cs="SimSun"/>
                <w:b/>
                <w:i/>
                <w:color w:val="000000"/>
              </w:rPr>
              <w:t xml:space="preserve"> </w:t>
            </w:r>
            <w:r w:rsidRPr="00E57898">
              <w:rPr>
                <w:rFonts w:ascii="Book Antiqua" w:eastAsia="DengXian" w:hAnsi="Book Antiqua" w:cs="SimSun"/>
                <w:b/>
                <w:color w:val="000000"/>
              </w:rPr>
              <w:t>93</w:t>
            </w:r>
          </w:p>
        </w:tc>
        <w:tc>
          <w:tcPr>
            <w:tcW w:w="2000" w:type="dxa"/>
            <w:vMerge w:val="restart"/>
            <w:tcBorders>
              <w:top w:val="single" w:sz="4" w:space="0" w:color="auto"/>
              <w:left w:val="single" w:sz="4" w:space="0" w:color="FFFFFF"/>
              <w:bottom w:val="single" w:sz="12" w:space="0" w:color="000000"/>
              <w:right w:val="nil"/>
            </w:tcBorders>
            <w:shd w:val="clear" w:color="auto" w:fill="auto"/>
            <w:vAlign w:val="center"/>
            <w:hideMark/>
          </w:tcPr>
          <w:p w14:paraId="11ED6797" w14:textId="7E1E2A71" w:rsidR="00E57898" w:rsidRPr="00E57898" w:rsidRDefault="00E57898" w:rsidP="005701E6">
            <w:pPr>
              <w:spacing w:line="360" w:lineRule="auto"/>
              <w:jc w:val="both"/>
              <w:rPr>
                <w:rFonts w:ascii="Book Antiqua" w:eastAsia="DengXian" w:hAnsi="Book Antiqua" w:cs="SimSun"/>
                <w:b/>
                <w:color w:val="000000"/>
              </w:rPr>
            </w:pPr>
            <w:r w:rsidRPr="00E57898">
              <w:rPr>
                <w:rFonts w:ascii="Book Antiqua" w:eastAsia="DengXian" w:hAnsi="Book Antiqua" w:cs="SimSun"/>
                <w:b/>
                <w:color w:val="000000"/>
              </w:rPr>
              <w:t>ER at week 54</w:t>
            </w:r>
            <w:r w:rsidR="0013474E">
              <w:rPr>
                <w:rFonts w:ascii="Book Antiqua" w:eastAsia="DengXian" w:hAnsi="Book Antiqua" w:cs="SimSun"/>
                <w:b/>
                <w:color w:val="000000"/>
              </w:rPr>
              <w:t>,</w:t>
            </w:r>
            <w:r w:rsidRPr="00E57898">
              <w:rPr>
                <w:rFonts w:ascii="Book Antiqua" w:eastAsia="DengXian" w:hAnsi="Book Antiqua" w:cs="SimSun"/>
                <w:b/>
                <w:color w:val="000000"/>
              </w:rPr>
              <w:t xml:space="preserve"> </w:t>
            </w:r>
            <w:r w:rsidRPr="00E57898">
              <w:rPr>
                <w:rFonts w:ascii="Book Antiqua" w:eastAsia="DengXian" w:hAnsi="Book Antiqua" w:cs="SimSun"/>
                <w:b/>
                <w:i/>
                <w:color w:val="000000"/>
              </w:rPr>
              <w:t xml:space="preserve">n </w:t>
            </w:r>
            <w:r w:rsidRPr="00E57898">
              <w:rPr>
                <w:rFonts w:ascii="Book Antiqua" w:eastAsia="DengXian" w:hAnsi="Book Antiqua" w:cs="SimSun"/>
                <w:b/>
                <w:color w:val="000000"/>
              </w:rPr>
              <w:t>=</w:t>
            </w:r>
            <w:r w:rsidRPr="00E57898">
              <w:rPr>
                <w:rFonts w:ascii="Book Antiqua" w:eastAsia="DengXian" w:hAnsi="Book Antiqua" w:cs="SimSun"/>
                <w:b/>
                <w:i/>
                <w:color w:val="000000"/>
              </w:rPr>
              <w:t xml:space="preserve"> </w:t>
            </w:r>
            <w:r w:rsidRPr="00E57898">
              <w:rPr>
                <w:rFonts w:ascii="Book Antiqua" w:eastAsia="DengXian" w:hAnsi="Book Antiqua" w:cs="SimSun"/>
                <w:b/>
                <w:color w:val="000000"/>
              </w:rPr>
              <w:t>67</w:t>
            </w:r>
          </w:p>
        </w:tc>
        <w:tc>
          <w:tcPr>
            <w:tcW w:w="2000" w:type="dxa"/>
            <w:vMerge w:val="restart"/>
            <w:tcBorders>
              <w:top w:val="single" w:sz="4" w:space="0" w:color="auto"/>
              <w:left w:val="single" w:sz="12" w:space="0" w:color="FFFFFF"/>
              <w:bottom w:val="single" w:sz="12" w:space="0" w:color="000000"/>
              <w:right w:val="single" w:sz="4" w:space="0" w:color="FFFFFF"/>
            </w:tcBorders>
            <w:shd w:val="clear" w:color="auto" w:fill="auto"/>
            <w:vAlign w:val="center"/>
            <w:hideMark/>
          </w:tcPr>
          <w:p w14:paraId="5BABD19D" w14:textId="0663A4E6" w:rsidR="00E57898" w:rsidRPr="00E57898" w:rsidRDefault="00E57898" w:rsidP="005701E6">
            <w:pPr>
              <w:spacing w:line="360" w:lineRule="auto"/>
              <w:jc w:val="both"/>
              <w:rPr>
                <w:rFonts w:ascii="Book Antiqua" w:eastAsia="DengXian" w:hAnsi="Book Antiqua" w:cs="SimSun"/>
                <w:b/>
                <w:color w:val="000000"/>
              </w:rPr>
            </w:pPr>
            <w:r w:rsidRPr="00E57898">
              <w:rPr>
                <w:rFonts w:ascii="Book Antiqua" w:eastAsia="DengXian" w:hAnsi="Book Antiqua" w:cs="SimSun"/>
                <w:b/>
                <w:color w:val="000000"/>
              </w:rPr>
              <w:t>EA at week 54</w:t>
            </w:r>
            <w:r w:rsidR="0013474E">
              <w:rPr>
                <w:rFonts w:ascii="Book Antiqua" w:eastAsia="DengXian" w:hAnsi="Book Antiqua" w:cs="SimSun"/>
                <w:b/>
                <w:color w:val="000000"/>
              </w:rPr>
              <w:t>,</w:t>
            </w:r>
            <w:r w:rsidRPr="00E57898">
              <w:rPr>
                <w:rFonts w:ascii="Book Antiqua" w:eastAsia="DengXian" w:hAnsi="Book Antiqua" w:cs="SimSun"/>
                <w:b/>
                <w:color w:val="000000"/>
              </w:rPr>
              <w:t xml:space="preserve"> </w:t>
            </w:r>
            <w:r w:rsidRPr="00E57898">
              <w:rPr>
                <w:rFonts w:ascii="Book Antiqua" w:eastAsia="DengXian" w:hAnsi="Book Antiqua" w:cs="SimSun"/>
                <w:b/>
                <w:i/>
                <w:color w:val="000000"/>
              </w:rPr>
              <w:t xml:space="preserve">n </w:t>
            </w:r>
            <w:r w:rsidRPr="00E57898">
              <w:rPr>
                <w:rFonts w:ascii="Book Antiqua" w:eastAsia="DengXian" w:hAnsi="Book Antiqua" w:cs="SimSun"/>
                <w:b/>
                <w:color w:val="000000"/>
              </w:rPr>
              <w:t>=</w:t>
            </w:r>
            <w:r w:rsidRPr="00E57898">
              <w:rPr>
                <w:rFonts w:ascii="Book Antiqua" w:eastAsia="DengXian" w:hAnsi="Book Antiqua" w:cs="SimSun"/>
                <w:b/>
                <w:i/>
                <w:color w:val="000000"/>
              </w:rPr>
              <w:t xml:space="preserve"> </w:t>
            </w:r>
            <w:r w:rsidRPr="00E57898">
              <w:rPr>
                <w:rFonts w:ascii="Book Antiqua" w:eastAsia="DengXian" w:hAnsi="Book Antiqua" w:cs="SimSun"/>
                <w:b/>
                <w:color w:val="000000"/>
              </w:rPr>
              <w:t>26</w:t>
            </w:r>
          </w:p>
        </w:tc>
        <w:tc>
          <w:tcPr>
            <w:tcW w:w="1730" w:type="dxa"/>
            <w:vMerge w:val="restart"/>
            <w:tcBorders>
              <w:top w:val="single" w:sz="4" w:space="0" w:color="auto"/>
              <w:left w:val="single" w:sz="4" w:space="0" w:color="FFFFFF"/>
              <w:bottom w:val="single" w:sz="12" w:space="0" w:color="000000"/>
              <w:right w:val="single" w:sz="12" w:space="0" w:color="FFFFFF"/>
            </w:tcBorders>
            <w:shd w:val="clear" w:color="auto" w:fill="auto"/>
            <w:noWrap/>
            <w:vAlign w:val="center"/>
            <w:hideMark/>
          </w:tcPr>
          <w:p w14:paraId="699551FE" w14:textId="6D60B660" w:rsidR="00E57898" w:rsidRPr="00E57898" w:rsidRDefault="00E57898" w:rsidP="005701E6">
            <w:pPr>
              <w:spacing w:line="360" w:lineRule="auto"/>
              <w:jc w:val="both"/>
              <w:rPr>
                <w:rFonts w:ascii="Book Antiqua" w:eastAsia="DengXian" w:hAnsi="Book Antiqua" w:cs="SimSun"/>
                <w:b/>
                <w:color w:val="000000"/>
              </w:rPr>
            </w:pPr>
            <w:r w:rsidRPr="00E57898">
              <w:rPr>
                <w:rFonts w:ascii="Book Antiqua" w:eastAsia="DengXian" w:hAnsi="Book Antiqua" w:cs="SimSun"/>
                <w:b/>
                <w:color w:val="000000"/>
              </w:rPr>
              <w:t>Total</w:t>
            </w:r>
            <w:r w:rsidR="0013474E">
              <w:rPr>
                <w:rFonts w:ascii="Book Antiqua" w:eastAsia="DengXian" w:hAnsi="Book Antiqua" w:cs="SimSun"/>
                <w:b/>
                <w:color w:val="000000"/>
              </w:rPr>
              <w:t xml:space="preserve">, </w:t>
            </w:r>
            <w:r w:rsidRPr="00E57898">
              <w:rPr>
                <w:rFonts w:ascii="Book Antiqua" w:eastAsia="DengXian" w:hAnsi="Book Antiqua" w:cs="SimSun"/>
                <w:b/>
                <w:i/>
                <w:color w:val="000000"/>
              </w:rPr>
              <w:t xml:space="preserve">n </w:t>
            </w:r>
            <w:r w:rsidRPr="00E57898">
              <w:rPr>
                <w:rFonts w:ascii="Book Antiqua" w:eastAsia="DengXian" w:hAnsi="Book Antiqua" w:cs="SimSun"/>
                <w:b/>
                <w:color w:val="000000"/>
              </w:rPr>
              <w:t>=</w:t>
            </w:r>
            <w:r w:rsidRPr="00E57898">
              <w:rPr>
                <w:rFonts w:ascii="Book Antiqua" w:eastAsia="DengXian" w:hAnsi="Book Antiqua" w:cs="SimSun"/>
                <w:b/>
                <w:i/>
                <w:color w:val="000000"/>
              </w:rPr>
              <w:t xml:space="preserve"> </w:t>
            </w:r>
            <w:r w:rsidRPr="00E57898">
              <w:rPr>
                <w:rFonts w:ascii="Book Antiqua" w:eastAsia="DengXian" w:hAnsi="Book Antiqua" w:cs="SimSun"/>
                <w:b/>
                <w:color w:val="000000"/>
              </w:rPr>
              <w:t>54</w:t>
            </w:r>
          </w:p>
        </w:tc>
        <w:tc>
          <w:tcPr>
            <w:tcW w:w="2135" w:type="dxa"/>
            <w:vMerge w:val="restart"/>
            <w:tcBorders>
              <w:top w:val="single" w:sz="4" w:space="0" w:color="auto"/>
              <w:left w:val="nil"/>
              <w:bottom w:val="single" w:sz="12" w:space="0" w:color="000000"/>
              <w:right w:val="single" w:sz="4" w:space="0" w:color="FFFFFF"/>
            </w:tcBorders>
            <w:shd w:val="clear" w:color="auto" w:fill="auto"/>
            <w:vAlign w:val="center"/>
            <w:hideMark/>
          </w:tcPr>
          <w:p w14:paraId="207774F0" w14:textId="1449E1E1" w:rsidR="00E57898" w:rsidRPr="00E57898" w:rsidRDefault="00E57898" w:rsidP="005701E6">
            <w:pPr>
              <w:spacing w:line="360" w:lineRule="auto"/>
              <w:jc w:val="both"/>
              <w:rPr>
                <w:rFonts w:ascii="Book Antiqua" w:eastAsia="DengXian" w:hAnsi="Book Antiqua" w:cs="SimSun"/>
                <w:b/>
                <w:color w:val="000000"/>
              </w:rPr>
            </w:pPr>
            <w:r w:rsidRPr="00E57898">
              <w:rPr>
                <w:rFonts w:ascii="Book Antiqua" w:eastAsia="DengXian" w:hAnsi="Book Antiqua" w:cs="SimSun"/>
                <w:b/>
                <w:color w:val="000000"/>
              </w:rPr>
              <w:t>ER at week 108</w:t>
            </w:r>
            <w:r w:rsidR="0013474E">
              <w:rPr>
                <w:rFonts w:ascii="Book Antiqua" w:eastAsia="DengXian" w:hAnsi="Book Antiqua" w:cs="SimSun"/>
                <w:b/>
                <w:color w:val="000000"/>
              </w:rPr>
              <w:t>,</w:t>
            </w:r>
            <w:r w:rsidRPr="00E57898">
              <w:rPr>
                <w:rFonts w:ascii="Book Antiqua" w:eastAsia="DengXian" w:hAnsi="Book Antiqua" w:cs="SimSun"/>
                <w:b/>
                <w:color w:val="000000"/>
              </w:rPr>
              <w:t xml:space="preserve"> </w:t>
            </w:r>
            <w:r w:rsidRPr="00E57898">
              <w:rPr>
                <w:rFonts w:ascii="Book Antiqua" w:eastAsia="DengXian" w:hAnsi="Book Antiqua" w:cs="SimSun"/>
                <w:b/>
                <w:i/>
                <w:color w:val="000000"/>
              </w:rPr>
              <w:t xml:space="preserve">n </w:t>
            </w:r>
            <w:r w:rsidRPr="00E57898">
              <w:rPr>
                <w:rFonts w:ascii="Book Antiqua" w:eastAsia="DengXian" w:hAnsi="Book Antiqua" w:cs="SimSun"/>
                <w:b/>
                <w:color w:val="000000"/>
              </w:rPr>
              <w:t>=</w:t>
            </w:r>
            <w:r w:rsidRPr="00E57898">
              <w:rPr>
                <w:rFonts w:ascii="Book Antiqua" w:eastAsia="DengXian" w:hAnsi="Book Antiqua" w:cs="SimSun"/>
                <w:b/>
                <w:i/>
                <w:color w:val="000000"/>
              </w:rPr>
              <w:t xml:space="preserve"> </w:t>
            </w:r>
            <w:r w:rsidRPr="00E57898">
              <w:rPr>
                <w:rFonts w:ascii="Book Antiqua" w:eastAsia="DengXian" w:hAnsi="Book Antiqua" w:cs="SimSun"/>
                <w:b/>
                <w:color w:val="000000"/>
              </w:rPr>
              <w:t>42</w:t>
            </w:r>
          </w:p>
        </w:tc>
        <w:tc>
          <w:tcPr>
            <w:tcW w:w="2135" w:type="dxa"/>
            <w:vMerge w:val="restart"/>
            <w:tcBorders>
              <w:top w:val="single" w:sz="4" w:space="0" w:color="auto"/>
              <w:left w:val="single" w:sz="4" w:space="0" w:color="FFFFFF"/>
              <w:bottom w:val="single" w:sz="12" w:space="0" w:color="000000"/>
              <w:right w:val="nil"/>
            </w:tcBorders>
            <w:shd w:val="clear" w:color="auto" w:fill="auto"/>
            <w:vAlign w:val="center"/>
            <w:hideMark/>
          </w:tcPr>
          <w:p w14:paraId="21CDD1BD" w14:textId="35B945C0" w:rsidR="00E57898" w:rsidRPr="00E57898" w:rsidRDefault="00E57898" w:rsidP="005701E6">
            <w:pPr>
              <w:spacing w:line="360" w:lineRule="auto"/>
              <w:jc w:val="both"/>
              <w:rPr>
                <w:rFonts w:ascii="Book Antiqua" w:eastAsia="DengXian" w:hAnsi="Book Antiqua" w:cs="SimSun"/>
                <w:b/>
                <w:color w:val="000000"/>
              </w:rPr>
            </w:pPr>
            <w:r w:rsidRPr="00E57898">
              <w:rPr>
                <w:rFonts w:ascii="Book Antiqua" w:eastAsia="DengXian" w:hAnsi="Book Antiqua" w:cs="SimSun"/>
                <w:b/>
                <w:color w:val="000000"/>
              </w:rPr>
              <w:t>EA at week 108</w:t>
            </w:r>
            <w:r w:rsidR="0013474E">
              <w:rPr>
                <w:rFonts w:ascii="Book Antiqua" w:eastAsia="DengXian" w:hAnsi="Book Antiqua" w:cs="SimSun"/>
                <w:b/>
                <w:color w:val="000000"/>
              </w:rPr>
              <w:t>,</w:t>
            </w:r>
            <w:r w:rsidRPr="00E57898">
              <w:rPr>
                <w:rFonts w:ascii="Book Antiqua" w:eastAsia="DengXian" w:hAnsi="Book Antiqua" w:cs="SimSun"/>
                <w:b/>
                <w:color w:val="000000"/>
              </w:rPr>
              <w:t xml:space="preserve"> </w:t>
            </w:r>
            <w:r w:rsidRPr="00E57898">
              <w:rPr>
                <w:rFonts w:ascii="Book Antiqua" w:eastAsia="DengXian" w:hAnsi="Book Antiqua" w:cs="SimSun"/>
                <w:b/>
                <w:i/>
                <w:color w:val="000000"/>
              </w:rPr>
              <w:t xml:space="preserve">n </w:t>
            </w:r>
            <w:r w:rsidRPr="00E57898">
              <w:rPr>
                <w:rFonts w:ascii="Book Antiqua" w:eastAsia="DengXian" w:hAnsi="Book Antiqua" w:cs="SimSun"/>
                <w:b/>
                <w:color w:val="000000"/>
              </w:rPr>
              <w:t>=</w:t>
            </w:r>
            <w:r w:rsidRPr="00E57898">
              <w:rPr>
                <w:rFonts w:ascii="Book Antiqua" w:eastAsia="DengXian" w:hAnsi="Book Antiqua" w:cs="SimSun"/>
                <w:b/>
                <w:i/>
                <w:color w:val="000000"/>
              </w:rPr>
              <w:t xml:space="preserve"> </w:t>
            </w:r>
            <w:r w:rsidRPr="00E57898">
              <w:rPr>
                <w:rFonts w:ascii="Book Antiqua" w:eastAsia="DengXian" w:hAnsi="Book Antiqua" w:cs="SimSun"/>
                <w:b/>
                <w:color w:val="000000"/>
              </w:rPr>
              <w:t>12</w:t>
            </w:r>
          </w:p>
        </w:tc>
      </w:tr>
      <w:tr w:rsidR="00E57898" w:rsidRPr="00E57898" w14:paraId="12766DF9" w14:textId="77777777" w:rsidTr="00E57898">
        <w:trPr>
          <w:trHeight w:val="434"/>
        </w:trPr>
        <w:tc>
          <w:tcPr>
            <w:tcW w:w="3920" w:type="dxa"/>
            <w:vMerge/>
            <w:tcBorders>
              <w:top w:val="single" w:sz="12" w:space="0" w:color="000000"/>
              <w:left w:val="single" w:sz="4" w:space="0" w:color="FFFFFF"/>
              <w:bottom w:val="single" w:sz="4" w:space="0" w:color="auto"/>
              <w:right w:val="single" w:sz="4" w:space="0" w:color="FFFFFF"/>
            </w:tcBorders>
            <w:vAlign w:val="center"/>
            <w:hideMark/>
          </w:tcPr>
          <w:p w14:paraId="7E1C47DD" w14:textId="77777777" w:rsidR="00E57898" w:rsidRPr="00E57898" w:rsidRDefault="00E57898" w:rsidP="005701E6">
            <w:pPr>
              <w:spacing w:line="360" w:lineRule="auto"/>
              <w:jc w:val="both"/>
              <w:rPr>
                <w:rFonts w:ascii="Book Antiqua" w:eastAsia="DengXian" w:hAnsi="Book Antiqua" w:cs="SimSun"/>
                <w:b/>
                <w:bCs/>
                <w:color w:val="000000"/>
              </w:rPr>
            </w:pPr>
          </w:p>
        </w:tc>
        <w:tc>
          <w:tcPr>
            <w:tcW w:w="2000" w:type="dxa"/>
            <w:vMerge/>
            <w:tcBorders>
              <w:top w:val="single" w:sz="12" w:space="0" w:color="auto"/>
              <w:left w:val="single" w:sz="4" w:space="0" w:color="FFFFFF"/>
              <w:bottom w:val="single" w:sz="4" w:space="0" w:color="auto"/>
              <w:right w:val="single" w:sz="4" w:space="0" w:color="FFFFFF"/>
            </w:tcBorders>
            <w:vAlign w:val="center"/>
            <w:hideMark/>
          </w:tcPr>
          <w:p w14:paraId="1DFDED3C" w14:textId="77777777" w:rsidR="00E57898" w:rsidRPr="00E57898" w:rsidRDefault="00E57898" w:rsidP="005701E6">
            <w:pPr>
              <w:spacing w:line="360" w:lineRule="auto"/>
              <w:jc w:val="both"/>
              <w:rPr>
                <w:rFonts w:ascii="Book Antiqua" w:eastAsia="DengXian" w:hAnsi="Book Antiqua" w:cs="SimSun"/>
                <w:b/>
                <w:color w:val="000000"/>
              </w:rPr>
            </w:pPr>
          </w:p>
        </w:tc>
        <w:tc>
          <w:tcPr>
            <w:tcW w:w="2000" w:type="dxa"/>
            <w:vMerge/>
            <w:tcBorders>
              <w:top w:val="single" w:sz="12" w:space="0" w:color="auto"/>
              <w:left w:val="single" w:sz="4" w:space="0" w:color="FFFFFF"/>
              <w:bottom w:val="single" w:sz="4" w:space="0" w:color="auto"/>
              <w:right w:val="nil"/>
            </w:tcBorders>
            <w:vAlign w:val="center"/>
            <w:hideMark/>
          </w:tcPr>
          <w:p w14:paraId="3182EBB1" w14:textId="77777777" w:rsidR="00E57898" w:rsidRPr="00E57898" w:rsidRDefault="00E57898" w:rsidP="005701E6">
            <w:pPr>
              <w:spacing w:line="360" w:lineRule="auto"/>
              <w:jc w:val="both"/>
              <w:rPr>
                <w:rFonts w:ascii="Book Antiqua" w:eastAsia="DengXian" w:hAnsi="Book Antiqua" w:cs="SimSun"/>
                <w:b/>
                <w:color w:val="000000"/>
              </w:rPr>
            </w:pPr>
          </w:p>
        </w:tc>
        <w:tc>
          <w:tcPr>
            <w:tcW w:w="2000" w:type="dxa"/>
            <w:vMerge/>
            <w:tcBorders>
              <w:top w:val="single" w:sz="12" w:space="0" w:color="auto"/>
              <w:left w:val="single" w:sz="12" w:space="0" w:color="FFFFFF"/>
              <w:bottom w:val="single" w:sz="4" w:space="0" w:color="auto"/>
              <w:right w:val="single" w:sz="4" w:space="0" w:color="FFFFFF"/>
            </w:tcBorders>
            <w:vAlign w:val="center"/>
            <w:hideMark/>
          </w:tcPr>
          <w:p w14:paraId="0698B76D" w14:textId="77777777" w:rsidR="00E57898" w:rsidRPr="00E57898" w:rsidRDefault="00E57898" w:rsidP="005701E6">
            <w:pPr>
              <w:spacing w:line="360" w:lineRule="auto"/>
              <w:jc w:val="both"/>
              <w:rPr>
                <w:rFonts w:ascii="Book Antiqua" w:eastAsia="DengXian" w:hAnsi="Book Antiqua" w:cs="SimSun"/>
                <w:b/>
                <w:color w:val="000000"/>
              </w:rPr>
            </w:pPr>
          </w:p>
        </w:tc>
        <w:tc>
          <w:tcPr>
            <w:tcW w:w="1730" w:type="dxa"/>
            <w:vMerge/>
            <w:tcBorders>
              <w:top w:val="nil"/>
              <w:left w:val="single" w:sz="4" w:space="0" w:color="FFFFFF"/>
              <w:bottom w:val="single" w:sz="4" w:space="0" w:color="auto"/>
              <w:right w:val="single" w:sz="12" w:space="0" w:color="FFFFFF"/>
            </w:tcBorders>
            <w:vAlign w:val="center"/>
            <w:hideMark/>
          </w:tcPr>
          <w:p w14:paraId="2BC18712" w14:textId="77777777" w:rsidR="00E57898" w:rsidRPr="00E57898" w:rsidRDefault="00E57898" w:rsidP="005701E6">
            <w:pPr>
              <w:spacing w:line="360" w:lineRule="auto"/>
              <w:jc w:val="both"/>
              <w:rPr>
                <w:rFonts w:ascii="Book Antiqua" w:eastAsia="DengXian" w:hAnsi="Book Antiqua" w:cs="SimSun"/>
                <w:b/>
                <w:color w:val="000000"/>
              </w:rPr>
            </w:pPr>
          </w:p>
        </w:tc>
        <w:tc>
          <w:tcPr>
            <w:tcW w:w="2135" w:type="dxa"/>
            <w:vMerge/>
            <w:tcBorders>
              <w:top w:val="nil"/>
              <w:left w:val="nil"/>
              <w:bottom w:val="single" w:sz="4" w:space="0" w:color="auto"/>
              <w:right w:val="single" w:sz="4" w:space="0" w:color="FFFFFF"/>
            </w:tcBorders>
            <w:vAlign w:val="center"/>
            <w:hideMark/>
          </w:tcPr>
          <w:p w14:paraId="3A679967" w14:textId="77777777" w:rsidR="00E57898" w:rsidRPr="00E57898" w:rsidRDefault="00E57898" w:rsidP="005701E6">
            <w:pPr>
              <w:spacing w:line="360" w:lineRule="auto"/>
              <w:jc w:val="both"/>
              <w:rPr>
                <w:rFonts w:ascii="Book Antiqua" w:eastAsia="DengXian" w:hAnsi="Book Antiqua" w:cs="SimSun"/>
                <w:b/>
                <w:color w:val="000000"/>
              </w:rPr>
            </w:pPr>
          </w:p>
        </w:tc>
        <w:tc>
          <w:tcPr>
            <w:tcW w:w="2135" w:type="dxa"/>
            <w:vMerge/>
            <w:tcBorders>
              <w:top w:val="nil"/>
              <w:left w:val="single" w:sz="4" w:space="0" w:color="FFFFFF"/>
              <w:bottom w:val="single" w:sz="4" w:space="0" w:color="auto"/>
              <w:right w:val="nil"/>
            </w:tcBorders>
            <w:vAlign w:val="center"/>
            <w:hideMark/>
          </w:tcPr>
          <w:p w14:paraId="3374D26B" w14:textId="77777777" w:rsidR="00E57898" w:rsidRPr="00E57898" w:rsidRDefault="00E57898" w:rsidP="005701E6">
            <w:pPr>
              <w:spacing w:line="360" w:lineRule="auto"/>
              <w:jc w:val="both"/>
              <w:rPr>
                <w:rFonts w:ascii="Book Antiqua" w:eastAsia="DengXian" w:hAnsi="Book Antiqua" w:cs="SimSun"/>
                <w:b/>
                <w:color w:val="000000"/>
              </w:rPr>
            </w:pPr>
          </w:p>
        </w:tc>
      </w:tr>
      <w:tr w:rsidR="00E57898" w:rsidRPr="00E57898" w14:paraId="5D315880" w14:textId="77777777" w:rsidTr="00E57898">
        <w:trPr>
          <w:trHeight w:val="300"/>
        </w:trPr>
        <w:tc>
          <w:tcPr>
            <w:tcW w:w="3920" w:type="dxa"/>
            <w:tcBorders>
              <w:top w:val="single" w:sz="4" w:space="0" w:color="auto"/>
              <w:left w:val="single" w:sz="4" w:space="0" w:color="FFFFFF"/>
              <w:bottom w:val="single" w:sz="4" w:space="0" w:color="FFFFFF"/>
              <w:right w:val="single" w:sz="4" w:space="0" w:color="FFFFFF"/>
            </w:tcBorders>
            <w:shd w:val="clear" w:color="auto" w:fill="auto"/>
            <w:noWrap/>
            <w:vAlign w:val="bottom"/>
            <w:hideMark/>
          </w:tcPr>
          <w:p w14:paraId="6465A2DA" w14:textId="1689B672" w:rsidR="00E57898" w:rsidRPr="00E57898" w:rsidRDefault="00E57898"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 xml:space="preserve">Median age </w:t>
            </w:r>
            <w:r w:rsidR="0013474E">
              <w:rPr>
                <w:rFonts w:ascii="Book Antiqua" w:eastAsia="DengXian" w:hAnsi="Book Antiqua" w:cs="SimSun"/>
                <w:bCs/>
                <w:color w:val="000000"/>
              </w:rPr>
              <w:t xml:space="preserve">in </w:t>
            </w:r>
            <w:proofErr w:type="spellStart"/>
            <w:r w:rsidRPr="00E57898">
              <w:rPr>
                <w:rFonts w:ascii="Book Antiqua" w:eastAsia="DengXian" w:hAnsi="Book Antiqua" w:cs="SimSun"/>
                <w:bCs/>
                <w:color w:val="000000"/>
              </w:rPr>
              <w:t>yr</w:t>
            </w:r>
            <w:proofErr w:type="spellEnd"/>
            <w:r w:rsidRPr="00E57898">
              <w:rPr>
                <w:rFonts w:ascii="Book Antiqua" w:eastAsia="DengXian" w:hAnsi="Book Antiqua" w:cs="SimSun"/>
                <w:bCs/>
                <w:color w:val="000000"/>
              </w:rPr>
              <w:t>, mean ± SD</w:t>
            </w:r>
          </w:p>
        </w:tc>
        <w:tc>
          <w:tcPr>
            <w:tcW w:w="2000" w:type="dxa"/>
            <w:tcBorders>
              <w:top w:val="single" w:sz="4" w:space="0" w:color="auto"/>
              <w:left w:val="nil"/>
              <w:bottom w:val="single" w:sz="4" w:space="0" w:color="FFFFFF"/>
              <w:right w:val="single" w:sz="4" w:space="0" w:color="FFFFFF"/>
            </w:tcBorders>
            <w:shd w:val="clear" w:color="auto" w:fill="auto"/>
            <w:noWrap/>
            <w:vAlign w:val="bottom"/>
            <w:hideMark/>
          </w:tcPr>
          <w:p w14:paraId="2A256448"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28.96 ± 9.37</w:t>
            </w:r>
          </w:p>
        </w:tc>
        <w:tc>
          <w:tcPr>
            <w:tcW w:w="2000" w:type="dxa"/>
            <w:tcBorders>
              <w:top w:val="single" w:sz="4" w:space="0" w:color="auto"/>
              <w:left w:val="nil"/>
              <w:bottom w:val="single" w:sz="4" w:space="0" w:color="FFFFFF"/>
              <w:right w:val="single" w:sz="4" w:space="0" w:color="FFFFFF"/>
            </w:tcBorders>
            <w:shd w:val="clear" w:color="000000" w:fill="FFFFFF"/>
            <w:noWrap/>
            <w:vAlign w:val="center"/>
            <w:hideMark/>
          </w:tcPr>
          <w:p w14:paraId="7784E4E3"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29.03 ± 10.09</w:t>
            </w:r>
          </w:p>
        </w:tc>
        <w:tc>
          <w:tcPr>
            <w:tcW w:w="2000" w:type="dxa"/>
            <w:tcBorders>
              <w:top w:val="single" w:sz="4" w:space="0" w:color="auto"/>
              <w:left w:val="nil"/>
              <w:bottom w:val="single" w:sz="4" w:space="0" w:color="FFFFFF"/>
              <w:right w:val="single" w:sz="4" w:space="0" w:color="FFFFFF"/>
            </w:tcBorders>
            <w:shd w:val="clear" w:color="000000" w:fill="FFFFFF"/>
            <w:noWrap/>
            <w:vAlign w:val="center"/>
            <w:hideMark/>
          </w:tcPr>
          <w:p w14:paraId="404DC449"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28.77 ± 7.39</w:t>
            </w:r>
          </w:p>
        </w:tc>
        <w:tc>
          <w:tcPr>
            <w:tcW w:w="1730" w:type="dxa"/>
            <w:tcBorders>
              <w:top w:val="single" w:sz="4" w:space="0" w:color="auto"/>
              <w:left w:val="nil"/>
              <w:bottom w:val="single" w:sz="4" w:space="0" w:color="FFFFFF"/>
              <w:right w:val="single" w:sz="4" w:space="0" w:color="FFFFFF"/>
            </w:tcBorders>
            <w:shd w:val="clear" w:color="000000" w:fill="FFFFFF"/>
            <w:noWrap/>
            <w:vAlign w:val="center"/>
            <w:hideMark/>
          </w:tcPr>
          <w:p w14:paraId="02700D0C"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27.57 ± 10.13</w:t>
            </w:r>
          </w:p>
        </w:tc>
        <w:tc>
          <w:tcPr>
            <w:tcW w:w="2135" w:type="dxa"/>
            <w:tcBorders>
              <w:top w:val="single" w:sz="4" w:space="0" w:color="auto"/>
              <w:left w:val="nil"/>
              <w:bottom w:val="single" w:sz="4" w:space="0" w:color="FFFFFF"/>
              <w:right w:val="single" w:sz="4" w:space="0" w:color="FFFFFF"/>
            </w:tcBorders>
            <w:shd w:val="clear" w:color="000000" w:fill="FFFFFF"/>
            <w:noWrap/>
            <w:vAlign w:val="center"/>
            <w:hideMark/>
          </w:tcPr>
          <w:p w14:paraId="1FB147C0"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26.93 ± 9.87</w:t>
            </w:r>
          </w:p>
        </w:tc>
        <w:tc>
          <w:tcPr>
            <w:tcW w:w="2135" w:type="dxa"/>
            <w:tcBorders>
              <w:top w:val="single" w:sz="4" w:space="0" w:color="auto"/>
              <w:left w:val="nil"/>
              <w:bottom w:val="single" w:sz="4" w:space="0" w:color="FFFFFF"/>
              <w:right w:val="single" w:sz="4" w:space="0" w:color="FFFFFF"/>
            </w:tcBorders>
            <w:shd w:val="clear" w:color="000000" w:fill="FFFFFF"/>
            <w:noWrap/>
            <w:vAlign w:val="center"/>
            <w:hideMark/>
          </w:tcPr>
          <w:p w14:paraId="6F1A41AE"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29.83 ± 11.13</w:t>
            </w:r>
          </w:p>
        </w:tc>
      </w:tr>
      <w:tr w:rsidR="00E57898" w:rsidRPr="00E57898" w14:paraId="410D518C" w14:textId="77777777" w:rsidTr="00E57898">
        <w:trPr>
          <w:trHeight w:val="290"/>
        </w:trPr>
        <w:tc>
          <w:tcPr>
            <w:tcW w:w="3920" w:type="dxa"/>
            <w:tcBorders>
              <w:top w:val="nil"/>
              <w:left w:val="single" w:sz="4" w:space="0" w:color="FFFFFF"/>
              <w:bottom w:val="single" w:sz="4" w:space="0" w:color="FFFFFF"/>
              <w:right w:val="single" w:sz="4" w:space="0" w:color="FFFFFF"/>
            </w:tcBorders>
            <w:shd w:val="clear" w:color="auto" w:fill="auto"/>
            <w:noWrap/>
            <w:vAlign w:val="bottom"/>
            <w:hideMark/>
          </w:tcPr>
          <w:p w14:paraId="491D1625" w14:textId="0B3C6754" w:rsidR="00E57898" w:rsidRPr="00E57898" w:rsidRDefault="00E57898" w:rsidP="005701E6">
            <w:pPr>
              <w:spacing w:line="360" w:lineRule="auto"/>
              <w:rPr>
                <w:rFonts w:ascii="Book Antiqua" w:eastAsia="DengXian" w:hAnsi="Book Antiqua" w:cs="SimSun"/>
                <w:bCs/>
                <w:color w:val="000000"/>
              </w:rPr>
            </w:pPr>
            <w:r w:rsidRPr="00E57898">
              <w:rPr>
                <w:rFonts w:ascii="Book Antiqua" w:eastAsia="DengXian" w:hAnsi="Book Antiqua" w:cs="SimSun"/>
                <w:bCs/>
                <w:color w:val="000000"/>
              </w:rPr>
              <w:t xml:space="preserve">Course </w:t>
            </w:r>
            <w:r w:rsidR="0013474E">
              <w:rPr>
                <w:rFonts w:ascii="Book Antiqua" w:eastAsia="DengXian" w:hAnsi="Book Antiqua" w:cs="SimSun"/>
                <w:bCs/>
                <w:color w:val="000000"/>
              </w:rPr>
              <w:t xml:space="preserve">in </w:t>
            </w:r>
            <w:proofErr w:type="spellStart"/>
            <w:r w:rsidRPr="00E57898">
              <w:rPr>
                <w:rFonts w:ascii="Book Antiqua" w:eastAsia="DengXian" w:hAnsi="Book Antiqua" w:cs="SimSun"/>
                <w:bCs/>
                <w:color w:val="000000"/>
              </w:rPr>
              <w:t>yr</w:t>
            </w:r>
            <w:proofErr w:type="spellEnd"/>
            <w:r w:rsidRPr="00E57898">
              <w:rPr>
                <w:rFonts w:ascii="Book Antiqua" w:eastAsia="DengXian" w:hAnsi="Book Antiqua" w:cs="SimSun"/>
                <w:bCs/>
                <w:color w:val="000000"/>
              </w:rPr>
              <w:t>, median (IQR)</w:t>
            </w:r>
          </w:p>
        </w:tc>
        <w:tc>
          <w:tcPr>
            <w:tcW w:w="2000" w:type="dxa"/>
            <w:tcBorders>
              <w:top w:val="nil"/>
              <w:left w:val="nil"/>
              <w:bottom w:val="single" w:sz="4" w:space="0" w:color="FFFFFF"/>
              <w:right w:val="single" w:sz="4" w:space="0" w:color="FFFFFF"/>
            </w:tcBorders>
            <w:shd w:val="clear" w:color="auto" w:fill="auto"/>
            <w:noWrap/>
            <w:vAlign w:val="bottom"/>
            <w:hideMark/>
          </w:tcPr>
          <w:p w14:paraId="7BE755A4"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3.0 (1.0, 6.0)</w:t>
            </w:r>
          </w:p>
        </w:tc>
        <w:tc>
          <w:tcPr>
            <w:tcW w:w="2000" w:type="dxa"/>
            <w:tcBorders>
              <w:top w:val="nil"/>
              <w:left w:val="nil"/>
              <w:bottom w:val="single" w:sz="4" w:space="0" w:color="FFFFFF"/>
              <w:right w:val="single" w:sz="4" w:space="0" w:color="FFFFFF"/>
            </w:tcBorders>
            <w:shd w:val="clear" w:color="000000" w:fill="FFFFFF"/>
            <w:noWrap/>
            <w:vAlign w:val="center"/>
            <w:hideMark/>
          </w:tcPr>
          <w:p w14:paraId="74CD6A5D"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2.0 (1.0, 6.0)</w:t>
            </w:r>
          </w:p>
        </w:tc>
        <w:tc>
          <w:tcPr>
            <w:tcW w:w="2000" w:type="dxa"/>
            <w:tcBorders>
              <w:top w:val="nil"/>
              <w:left w:val="nil"/>
              <w:bottom w:val="single" w:sz="4" w:space="0" w:color="FFFFFF"/>
              <w:right w:val="single" w:sz="4" w:space="0" w:color="FFFFFF"/>
            </w:tcBorders>
            <w:shd w:val="clear" w:color="000000" w:fill="FFFFFF"/>
            <w:noWrap/>
            <w:vAlign w:val="center"/>
            <w:hideMark/>
          </w:tcPr>
          <w:p w14:paraId="0776604F"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3.5 (2.0, 8.3)</w:t>
            </w:r>
          </w:p>
        </w:tc>
        <w:tc>
          <w:tcPr>
            <w:tcW w:w="1730" w:type="dxa"/>
            <w:tcBorders>
              <w:top w:val="nil"/>
              <w:left w:val="nil"/>
              <w:bottom w:val="single" w:sz="4" w:space="0" w:color="FFFFFF"/>
              <w:right w:val="single" w:sz="4" w:space="0" w:color="FFFFFF"/>
            </w:tcBorders>
            <w:shd w:val="clear" w:color="000000" w:fill="FFFFFF"/>
            <w:noWrap/>
            <w:vAlign w:val="center"/>
            <w:hideMark/>
          </w:tcPr>
          <w:p w14:paraId="6359672D"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2.0 (1.0, 5.0)</w:t>
            </w:r>
          </w:p>
        </w:tc>
        <w:tc>
          <w:tcPr>
            <w:tcW w:w="2135" w:type="dxa"/>
            <w:tcBorders>
              <w:top w:val="nil"/>
              <w:left w:val="nil"/>
              <w:bottom w:val="single" w:sz="4" w:space="0" w:color="FFFFFF"/>
              <w:right w:val="single" w:sz="4" w:space="0" w:color="FFFFFF"/>
            </w:tcBorders>
            <w:shd w:val="clear" w:color="000000" w:fill="FFFFFF"/>
            <w:noWrap/>
            <w:vAlign w:val="center"/>
            <w:hideMark/>
          </w:tcPr>
          <w:p w14:paraId="77D81730"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2.0 (1.0, 5.0)</w:t>
            </w:r>
          </w:p>
        </w:tc>
        <w:tc>
          <w:tcPr>
            <w:tcW w:w="2135" w:type="dxa"/>
            <w:tcBorders>
              <w:top w:val="nil"/>
              <w:left w:val="nil"/>
              <w:bottom w:val="single" w:sz="4" w:space="0" w:color="FFFFFF"/>
              <w:right w:val="single" w:sz="4" w:space="0" w:color="FFFFFF"/>
            </w:tcBorders>
            <w:shd w:val="clear" w:color="000000" w:fill="FFFFFF"/>
            <w:noWrap/>
            <w:vAlign w:val="center"/>
            <w:hideMark/>
          </w:tcPr>
          <w:p w14:paraId="37FE9795"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2.0 (1.3, 8.5)</w:t>
            </w:r>
          </w:p>
        </w:tc>
      </w:tr>
      <w:tr w:rsidR="00E57898" w:rsidRPr="00E57898" w14:paraId="52834C61" w14:textId="77777777" w:rsidTr="00E57898">
        <w:trPr>
          <w:trHeight w:val="290"/>
        </w:trPr>
        <w:tc>
          <w:tcPr>
            <w:tcW w:w="3920" w:type="dxa"/>
            <w:tcBorders>
              <w:top w:val="nil"/>
              <w:left w:val="single" w:sz="4" w:space="0" w:color="FFFFFF"/>
              <w:bottom w:val="single" w:sz="4" w:space="0" w:color="FFFFFF"/>
              <w:right w:val="single" w:sz="4" w:space="0" w:color="FFFFFF"/>
            </w:tcBorders>
            <w:shd w:val="clear" w:color="auto" w:fill="auto"/>
            <w:noWrap/>
            <w:vAlign w:val="bottom"/>
            <w:hideMark/>
          </w:tcPr>
          <w:p w14:paraId="36FE424C" w14:textId="2754AC27" w:rsidR="00E57898" w:rsidRPr="00E57898" w:rsidRDefault="00E57898"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 xml:space="preserve">Male </w:t>
            </w:r>
            <w:r w:rsidR="0013474E">
              <w:rPr>
                <w:rFonts w:ascii="Book Antiqua" w:eastAsia="DengXian" w:hAnsi="Book Antiqua" w:cs="SimSun"/>
                <w:bCs/>
                <w:color w:val="000000"/>
              </w:rPr>
              <w:t>sex</w:t>
            </w:r>
            <w:r w:rsidRPr="00E57898">
              <w:rPr>
                <w:rFonts w:ascii="Book Antiqua" w:eastAsia="DengXian" w:hAnsi="Book Antiqua" w:cs="SimSun"/>
                <w:bCs/>
                <w:color w:val="000000"/>
              </w:rPr>
              <w:t xml:space="preserve">, </w:t>
            </w:r>
            <w:r w:rsidRPr="00E57898">
              <w:rPr>
                <w:rFonts w:ascii="Book Antiqua" w:eastAsia="DengXian" w:hAnsi="Book Antiqua" w:cs="SimSun"/>
                <w:bCs/>
                <w:i/>
                <w:color w:val="000000"/>
              </w:rPr>
              <w:t xml:space="preserve">n </w:t>
            </w:r>
            <w:r w:rsidRPr="00E57898">
              <w:rPr>
                <w:rFonts w:ascii="Book Antiqua" w:eastAsia="DengXian" w:hAnsi="Book Antiqua" w:cs="SimSun"/>
                <w:bCs/>
                <w:color w:val="000000"/>
              </w:rPr>
              <w:t>(%)</w:t>
            </w:r>
          </w:p>
        </w:tc>
        <w:tc>
          <w:tcPr>
            <w:tcW w:w="2000" w:type="dxa"/>
            <w:tcBorders>
              <w:top w:val="nil"/>
              <w:left w:val="nil"/>
              <w:bottom w:val="single" w:sz="4" w:space="0" w:color="FFFFFF"/>
              <w:right w:val="single" w:sz="4" w:space="0" w:color="FFFFFF"/>
            </w:tcBorders>
            <w:shd w:val="clear" w:color="auto" w:fill="auto"/>
            <w:noWrap/>
            <w:vAlign w:val="bottom"/>
            <w:hideMark/>
          </w:tcPr>
          <w:p w14:paraId="534240AA"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55 (59.1)</w:t>
            </w:r>
          </w:p>
        </w:tc>
        <w:tc>
          <w:tcPr>
            <w:tcW w:w="2000" w:type="dxa"/>
            <w:tcBorders>
              <w:top w:val="nil"/>
              <w:left w:val="nil"/>
              <w:bottom w:val="single" w:sz="4" w:space="0" w:color="FFFFFF"/>
              <w:right w:val="single" w:sz="4" w:space="0" w:color="FFFFFF"/>
            </w:tcBorders>
            <w:shd w:val="clear" w:color="000000" w:fill="FFFFFF"/>
            <w:noWrap/>
            <w:vAlign w:val="center"/>
            <w:hideMark/>
          </w:tcPr>
          <w:p w14:paraId="2FB7988B"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43 (64.2)</w:t>
            </w:r>
          </w:p>
        </w:tc>
        <w:tc>
          <w:tcPr>
            <w:tcW w:w="2000" w:type="dxa"/>
            <w:tcBorders>
              <w:top w:val="nil"/>
              <w:left w:val="nil"/>
              <w:bottom w:val="single" w:sz="4" w:space="0" w:color="FFFFFF"/>
              <w:right w:val="single" w:sz="4" w:space="0" w:color="FFFFFF"/>
            </w:tcBorders>
            <w:shd w:val="clear" w:color="000000" w:fill="FFFFFF"/>
            <w:noWrap/>
            <w:vAlign w:val="center"/>
            <w:hideMark/>
          </w:tcPr>
          <w:p w14:paraId="3163DDB8"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12 (46.2)</w:t>
            </w:r>
          </w:p>
        </w:tc>
        <w:tc>
          <w:tcPr>
            <w:tcW w:w="1730" w:type="dxa"/>
            <w:tcBorders>
              <w:top w:val="nil"/>
              <w:left w:val="nil"/>
              <w:bottom w:val="single" w:sz="4" w:space="0" w:color="FFFFFF"/>
              <w:right w:val="single" w:sz="4" w:space="0" w:color="FFFFFF"/>
            </w:tcBorders>
            <w:shd w:val="clear" w:color="000000" w:fill="FFFFFF"/>
            <w:noWrap/>
            <w:vAlign w:val="center"/>
            <w:hideMark/>
          </w:tcPr>
          <w:p w14:paraId="5F3DB1C9"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35 (64.8)</w:t>
            </w:r>
          </w:p>
        </w:tc>
        <w:tc>
          <w:tcPr>
            <w:tcW w:w="2135" w:type="dxa"/>
            <w:tcBorders>
              <w:top w:val="nil"/>
              <w:left w:val="nil"/>
              <w:bottom w:val="single" w:sz="4" w:space="0" w:color="FFFFFF"/>
              <w:right w:val="single" w:sz="4" w:space="0" w:color="FFFFFF"/>
            </w:tcBorders>
            <w:shd w:val="clear" w:color="000000" w:fill="FFFFFF"/>
            <w:noWrap/>
            <w:vAlign w:val="center"/>
            <w:hideMark/>
          </w:tcPr>
          <w:p w14:paraId="5CDA52F8"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28 (66.7)</w:t>
            </w:r>
          </w:p>
        </w:tc>
        <w:tc>
          <w:tcPr>
            <w:tcW w:w="2135" w:type="dxa"/>
            <w:tcBorders>
              <w:top w:val="nil"/>
              <w:left w:val="nil"/>
              <w:bottom w:val="single" w:sz="4" w:space="0" w:color="FFFFFF"/>
              <w:right w:val="single" w:sz="4" w:space="0" w:color="FFFFFF"/>
            </w:tcBorders>
            <w:shd w:val="clear" w:color="000000" w:fill="FFFFFF"/>
            <w:noWrap/>
            <w:vAlign w:val="center"/>
            <w:hideMark/>
          </w:tcPr>
          <w:p w14:paraId="3EADE3F6"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7 (58.3)</w:t>
            </w:r>
          </w:p>
        </w:tc>
      </w:tr>
      <w:tr w:rsidR="00E57898" w:rsidRPr="00E57898" w14:paraId="28A65E2D" w14:textId="77777777" w:rsidTr="00E57898">
        <w:trPr>
          <w:trHeight w:val="290"/>
        </w:trPr>
        <w:tc>
          <w:tcPr>
            <w:tcW w:w="3920" w:type="dxa"/>
            <w:tcBorders>
              <w:top w:val="nil"/>
              <w:left w:val="single" w:sz="4" w:space="0" w:color="FFFFFF"/>
              <w:bottom w:val="single" w:sz="4" w:space="0" w:color="FFFFFF"/>
              <w:right w:val="single" w:sz="4" w:space="0" w:color="FFFFFF"/>
            </w:tcBorders>
            <w:shd w:val="clear" w:color="auto" w:fill="auto"/>
            <w:noWrap/>
            <w:vAlign w:val="bottom"/>
            <w:hideMark/>
          </w:tcPr>
          <w:p w14:paraId="121614E2" w14:textId="77777777" w:rsidR="00E57898" w:rsidRPr="00E57898" w:rsidRDefault="00E57898"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 xml:space="preserve">Disease location, </w:t>
            </w:r>
            <w:r w:rsidRPr="00E57898">
              <w:rPr>
                <w:rFonts w:ascii="Book Antiqua" w:eastAsia="DengXian" w:hAnsi="Book Antiqua" w:cs="SimSun"/>
                <w:bCs/>
                <w:i/>
                <w:color w:val="000000"/>
              </w:rPr>
              <w:t xml:space="preserve">n </w:t>
            </w:r>
            <w:r w:rsidRPr="00E57898">
              <w:rPr>
                <w:rFonts w:ascii="Book Antiqua" w:eastAsia="DengXian" w:hAnsi="Book Antiqua" w:cs="SimSun"/>
                <w:bCs/>
                <w:color w:val="000000"/>
              </w:rPr>
              <w:t>(%)</w:t>
            </w:r>
          </w:p>
        </w:tc>
        <w:tc>
          <w:tcPr>
            <w:tcW w:w="2000" w:type="dxa"/>
            <w:tcBorders>
              <w:top w:val="nil"/>
              <w:left w:val="nil"/>
              <w:bottom w:val="single" w:sz="4" w:space="0" w:color="FFFFFF"/>
              <w:right w:val="single" w:sz="4" w:space="0" w:color="FFFFFF"/>
            </w:tcBorders>
            <w:shd w:val="clear" w:color="auto" w:fill="auto"/>
            <w:noWrap/>
            <w:vAlign w:val="bottom"/>
            <w:hideMark/>
          </w:tcPr>
          <w:p w14:paraId="742BEE4D" w14:textId="77777777" w:rsidR="00E57898" w:rsidRPr="00E57898" w:rsidRDefault="00E57898" w:rsidP="005701E6">
            <w:pPr>
              <w:spacing w:line="360" w:lineRule="auto"/>
              <w:jc w:val="both"/>
              <w:rPr>
                <w:rFonts w:ascii="Book Antiqua" w:eastAsia="DengXian" w:hAnsi="Book Antiqua" w:cs="SimSun"/>
                <w:b/>
                <w:bCs/>
                <w:color w:val="000000"/>
              </w:rPr>
            </w:pPr>
            <w:r w:rsidRPr="00E57898">
              <w:rPr>
                <w:rFonts w:ascii="Book Antiqua" w:eastAsia="DengXian" w:hAnsi="Book Antiqua" w:cs="SimSun"/>
                <w:b/>
                <w:bCs/>
                <w:color w:val="000000"/>
              </w:rPr>
              <w:t xml:space="preserve">　</w:t>
            </w:r>
          </w:p>
        </w:tc>
        <w:tc>
          <w:tcPr>
            <w:tcW w:w="2000" w:type="dxa"/>
            <w:tcBorders>
              <w:top w:val="nil"/>
              <w:left w:val="nil"/>
              <w:bottom w:val="single" w:sz="4" w:space="0" w:color="FFFFFF"/>
              <w:right w:val="single" w:sz="4" w:space="0" w:color="FFFFFF"/>
            </w:tcBorders>
            <w:shd w:val="clear" w:color="000000" w:fill="FFFFFF"/>
            <w:noWrap/>
            <w:vAlign w:val="center"/>
            <w:hideMark/>
          </w:tcPr>
          <w:p w14:paraId="5461F5C2"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2000" w:type="dxa"/>
            <w:tcBorders>
              <w:top w:val="nil"/>
              <w:left w:val="nil"/>
              <w:bottom w:val="single" w:sz="4" w:space="0" w:color="FFFFFF"/>
              <w:right w:val="single" w:sz="4" w:space="0" w:color="FFFFFF"/>
            </w:tcBorders>
            <w:shd w:val="clear" w:color="000000" w:fill="FFFFFF"/>
            <w:noWrap/>
            <w:vAlign w:val="center"/>
            <w:hideMark/>
          </w:tcPr>
          <w:p w14:paraId="4D1E01FF"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1730" w:type="dxa"/>
            <w:tcBorders>
              <w:top w:val="nil"/>
              <w:left w:val="nil"/>
              <w:bottom w:val="single" w:sz="4" w:space="0" w:color="FFFFFF"/>
              <w:right w:val="single" w:sz="4" w:space="0" w:color="FFFFFF"/>
            </w:tcBorders>
            <w:shd w:val="clear" w:color="000000" w:fill="FFFFFF"/>
            <w:noWrap/>
            <w:vAlign w:val="center"/>
            <w:hideMark/>
          </w:tcPr>
          <w:p w14:paraId="133F6A68"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2135" w:type="dxa"/>
            <w:tcBorders>
              <w:top w:val="nil"/>
              <w:left w:val="nil"/>
              <w:bottom w:val="single" w:sz="4" w:space="0" w:color="FFFFFF"/>
              <w:right w:val="single" w:sz="4" w:space="0" w:color="FFFFFF"/>
            </w:tcBorders>
            <w:shd w:val="clear" w:color="000000" w:fill="FFFFFF"/>
            <w:noWrap/>
            <w:vAlign w:val="center"/>
            <w:hideMark/>
          </w:tcPr>
          <w:p w14:paraId="02E1D84C"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2135" w:type="dxa"/>
            <w:tcBorders>
              <w:top w:val="nil"/>
              <w:left w:val="nil"/>
              <w:bottom w:val="single" w:sz="4" w:space="0" w:color="FFFFFF"/>
              <w:right w:val="single" w:sz="4" w:space="0" w:color="FFFFFF"/>
            </w:tcBorders>
            <w:shd w:val="clear" w:color="000000" w:fill="FFFFFF"/>
            <w:noWrap/>
            <w:vAlign w:val="center"/>
            <w:hideMark/>
          </w:tcPr>
          <w:p w14:paraId="2D339E26"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r>
      <w:tr w:rsidR="00E57898" w:rsidRPr="00E57898" w14:paraId="4E751240" w14:textId="77777777" w:rsidTr="00E57898">
        <w:trPr>
          <w:trHeight w:val="290"/>
        </w:trPr>
        <w:tc>
          <w:tcPr>
            <w:tcW w:w="3920" w:type="dxa"/>
            <w:tcBorders>
              <w:top w:val="nil"/>
              <w:left w:val="single" w:sz="4" w:space="0" w:color="FFFFFF"/>
              <w:bottom w:val="single" w:sz="4" w:space="0" w:color="FFFFFF"/>
              <w:right w:val="single" w:sz="4" w:space="0" w:color="FFFFFF"/>
            </w:tcBorders>
            <w:shd w:val="clear" w:color="auto" w:fill="auto"/>
            <w:noWrap/>
            <w:vAlign w:val="bottom"/>
            <w:hideMark/>
          </w:tcPr>
          <w:p w14:paraId="1177A816" w14:textId="77777777" w:rsidR="00E57898" w:rsidRPr="00E57898" w:rsidRDefault="00E57898" w:rsidP="005701E6">
            <w:pPr>
              <w:spacing w:line="360" w:lineRule="auto"/>
              <w:ind w:firstLineChars="200" w:firstLine="480"/>
              <w:jc w:val="both"/>
              <w:rPr>
                <w:rFonts w:ascii="Book Antiqua" w:eastAsia="DengXian" w:hAnsi="Book Antiqua" w:cs="SimSun"/>
                <w:color w:val="000000"/>
              </w:rPr>
            </w:pPr>
            <w:r w:rsidRPr="00E57898">
              <w:rPr>
                <w:rFonts w:ascii="Book Antiqua" w:eastAsia="DengXian" w:hAnsi="Book Antiqua" w:cs="SimSun"/>
                <w:color w:val="000000"/>
              </w:rPr>
              <w:t>L1 (terminal ileum)</w:t>
            </w:r>
          </w:p>
        </w:tc>
        <w:tc>
          <w:tcPr>
            <w:tcW w:w="2000" w:type="dxa"/>
            <w:tcBorders>
              <w:top w:val="nil"/>
              <w:left w:val="nil"/>
              <w:bottom w:val="single" w:sz="4" w:space="0" w:color="FFFFFF"/>
              <w:right w:val="single" w:sz="4" w:space="0" w:color="FFFFFF"/>
            </w:tcBorders>
            <w:shd w:val="clear" w:color="auto" w:fill="auto"/>
            <w:noWrap/>
            <w:vAlign w:val="bottom"/>
            <w:hideMark/>
          </w:tcPr>
          <w:p w14:paraId="36780F43"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18 (19.4)</w:t>
            </w:r>
          </w:p>
        </w:tc>
        <w:tc>
          <w:tcPr>
            <w:tcW w:w="2000" w:type="dxa"/>
            <w:tcBorders>
              <w:top w:val="nil"/>
              <w:left w:val="nil"/>
              <w:bottom w:val="single" w:sz="4" w:space="0" w:color="FFFFFF"/>
              <w:right w:val="single" w:sz="4" w:space="0" w:color="FFFFFF"/>
            </w:tcBorders>
            <w:shd w:val="clear" w:color="000000" w:fill="FFFFFF"/>
            <w:noWrap/>
            <w:vAlign w:val="center"/>
            <w:hideMark/>
          </w:tcPr>
          <w:p w14:paraId="36EE4AD1"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14 (20.9)</w:t>
            </w:r>
          </w:p>
        </w:tc>
        <w:tc>
          <w:tcPr>
            <w:tcW w:w="2000" w:type="dxa"/>
            <w:tcBorders>
              <w:top w:val="nil"/>
              <w:left w:val="nil"/>
              <w:bottom w:val="single" w:sz="4" w:space="0" w:color="FFFFFF"/>
              <w:right w:val="single" w:sz="4" w:space="0" w:color="FFFFFF"/>
            </w:tcBorders>
            <w:shd w:val="clear" w:color="000000" w:fill="FFFFFF"/>
            <w:noWrap/>
            <w:vAlign w:val="center"/>
            <w:hideMark/>
          </w:tcPr>
          <w:p w14:paraId="6EB906B8"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4 (15.4)</w:t>
            </w:r>
          </w:p>
        </w:tc>
        <w:tc>
          <w:tcPr>
            <w:tcW w:w="1730" w:type="dxa"/>
            <w:tcBorders>
              <w:top w:val="nil"/>
              <w:left w:val="nil"/>
              <w:bottom w:val="single" w:sz="4" w:space="0" w:color="FFFFFF"/>
              <w:right w:val="single" w:sz="4" w:space="0" w:color="FFFFFF"/>
            </w:tcBorders>
            <w:shd w:val="clear" w:color="000000" w:fill="FFFFFF"/>
            <w:noWrap/>
            <w:vAlign w:val="center"/>
            <w:hideMark/>
          </w:tcPr>
          <w:p w14:paraId="4B43B608"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10 (18.5)</w:t>
            </w:r>
          </w:p>
        </w:tc>
        <w:tc>
          <w:tcPr>
            <w:tcW w:w="2135" w:type="dxa"/>
            <w:tcBorders>
              <w:top w:val="nil"/>
              <w:left w:val="nil"/>
              <w:bottom w:val="single" w:sz="4" w:space="0" w:color="FFFFFF"/>
              <w:right w:val="single" w:sz="4" w:space="0" w:color="FFFFFF"/>
            </w:tcBorders>
            <w:shd w:val="clear" w:color="000000" w:fill="FFFFFF"/>
            <w:noWrap/>
            <w:vAlign w:val="center"/>
            <w:hideMark/>
          </w:tcPr>
          <w:p w14:paraId="7FAB2E0A"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9 (21.4)</w:t>
            </w:r>
          </w:p>
        </w:tc>
        <w:tc>
          <w:tcPr>
            <w:tcW w:w="2135" w:type="dxa"/>
            <w:tcBorders>
              <w:top w:val="nil"/>
              <w:left w:val="nil"/>
              <w:bottom w:val="single" w:sz="4" w:space="0" w:color="FFFFFF"/>
              <w:right w:val="single" w:sz="4" w:space="0" w:color="FFFFFF"/>
            </w:tcBorders>
            <w:shd w:val="clear" w:color="000000" w:fill="FFFFFF"/>
            <w:noWrap/>
            <w:vAlign w:val="center"/>
            <w:hideMark/>
          </w:tcPr>
          <w:p w14:paraId="65122D5E"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 (8.3)</w:t>
            </w:r>
          </w:p>
        </w:tc>
      </w:tr>
      <w:tr w:rsidR="00E57898" w:rsidRPr="00E57898" w14:paraId="452DF4DD" w14:textId="77777777" w:rsidTr="00E57898">
        <w:trPr>
          <w:trHeight w:val="290"/>
        </w:trPr>
        <w:tc>
          <w:tcPr>
            <w:tcW w:w="3920" w:type="dxa"/>
            <w:tcBorders>
              <w:top w:val="nil"/>
              <w:left w:val="single" w:sz="4" w:space="0" w:color="FFFFFF"/>
              <w:bottom w:val="single" w:sz="4" w:space="0" w:color="FFFFFF"/>
              <w:right w:val="single" w:sz="4" w:space="0" w:color="FFFFFF"/>
            </w:tcBorders>
            <w:shd w:val="clear" w:color="auto" w:fill="auto"/>
            <w:noWrap/>
            <w:vAlign w:val="bottom"/>
            <w:hideMark/>
          </w:tcPr>
          <w:p w14:paraId="7C4A11DD" w14:textId="77777777" w:rsidR="00E57898" w:rsidRPr="00E57898" w:rsidRDefault="00E57898" w:rsidP="005701E6">
            <w:pPr>
              <w:spacing w:line="360" w:lineRule="auto"/>
              <w:ind w:firstLineChars="200" w:firstLine="480"/>
              <w:jc w:val="both"/>
              <w:rPr>
                <w:rFonts w:ascii="Book Antiqua" w:eastAsia="DengXian" w:hAnsi="Book Antiqua" w:cs="SimSun"/>
                <w:color w:val="000000"/>
              </w:rPr>
            </w:pPr>
            <w:r w:rsidRPr="00E57898">
              <w:rPr>
                <w:rFonts w:ascii="Book Antiqua" w:eastAsia="DengXian" w:hAnsi="Book Antiqua" w:cs="SimSun"/>
                <w:color w:val="000000"/>
              </w:rPr>
              <w:t>L2 (colon)</w:t>
            </w:r>
          </w:p>
        </w:tc>
        <w:tc>
          <w:tcPr>
            <w:tcW w:w="2000" w:type="dxa"/>
            <w:tcBorders>
              <w:top w:val="nil"/>
              <w:left w:val="nil"/>
              <w:bottom w:val="single" w:sz="4" w:space="0" w:color="FFFFFF"/>
              <w:right w:val="single" w:sz="4" w:space="0" w:color="FFFFFF"/>
            </w:tcBorders>
            <w:shd w:val="clear" w:color="auto" w:fill="auto"/>
            <w:noWrap/>
            <w:vAlign w:val="bottom"/>
            <w:hideMark/>
          </w:tcPr>
          <w:p w14:paraId="409C4BB6"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11 (11.8)</w:t>
            </w:r>
          </w:p>
        </w:tc>
        <w:tc>
          <w:tcPr>
            <w:tcW w:w="2000" w:type="dxa"/>
            <w:tcBorders>
              <w:top w:val="nil"/>
              <w:left w:val="nil"/>
              <w:bottom w:val="single" w:sz="4" w:space="0" w:color="FFFFFF"/>
              <w:right w:val="single" w:sz="4" w:space="0" w:color="FFFFFF"/>
            </w:tcBorders>
            <w:shd w:val="clear" w:color="000000" w:fill="FFFFFF"/>
            <w:noWrap/>
            <w:vAlign w:val="center"/>
            <w:hideMark/>
          </w:tcPr>
          <w:p w14:paraId="47116BB2"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6 (9.0)</w:t>
            </w:r>
          </w:p>
        </w:tc>
        <w:tc>
          <w:tcPr>
            <w:tcW w:w="2000" w:type="dxa"/>
            <w:tcBorders>
              <w:top w:val="nil"/>
              <w:left w:val="nil"/>
              <w:bottom w:val="single" w:sz="4" w:space="0" w:color="FFFFFF"/>
              <w:right w:val="single" w:sz="4" w:space="0" w:color="FFFFFF"/>
            </w:tcBorders>
            <w:shd w:val="clear" w:color="000000" w:fill="FFFFFF"/>
            <w:noWrap/>
            <w:vAlign w:val="center"/>
            <w:hideMark/>
          </w:tcPr>
          <w:p w14:paraId="025D58B2"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5 (19.2)</w:t>
            </w:r>
          </w:p>
        </w:tc>
        <w:tc>
          <w:tcPr>
            <w:tcW w:w="1730" w:type="dxa"/>
            <w:tcBorders>
              <w:top w:val="nil"/>
              <w:left w:val="nil"/>
              <w:bottom w:val="single" w:sz="4" w:space="0" w:color="FFFFFF"/>
              <w:right w:val="single" w:sz="4" w:space="0" w:color="FFFFFF"/>
            </w:tcBorders>
            <w:shd w:val="clear" w:color="000000" w:fill="FFFFFF"/>
            <w:noWrap/>
            <w:vAlign w:val="center"/>
            <w:hideMark/>
          </w:tcPr>
          <w:p w14:paraId="52204DA6"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5 (9.3)</w:t>
            </w:r>
          </w:p>
        </w:tc>
        <w:tc>
          <w:tcPr>
            <w:tcW w:w="2135" w:type="dxa"/>
            <w:tcBorders>
              <w:top w:val="nil"/>
              <w:left w:val="nil"/>
              <w:bottom w:val="single" w:sz="4" w:space="0" w:color="FFFFFF"/>
              <w:right w:val="single" w:sz="4" w:space="0" w:color="FFFFFF"/>
            </w:tcBorders>
            <w:shd w:val="clear" w:color="000000" w:fill="FFFFFF"/>
            <w:noWrap/>
            <w:vAlign w:val="center"/>
            <w:hideMark/>
          </w:tcPr>
          <w:p w14:paraId="3C4FC0DC"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4 (9.5)</w:t>
            </w:r>
          </w:p>
        </w:tc>
        <w:tc>
          <w:tcPr>
            <w:tcW w:w="2135" w:type="dxa"/>
            <w:tcBorders>
              <w:top w:val="nil"/>
              <w:left w:val="nil"/>
              <w:bottom w:val="single" w:sz="4" w:space="0" w:color="FFFFFF"/>
              <w:right w:val="single" w:sz="4" w:space="0" w:color="FFFFFF"/>
            </w:tcBorders>
            <w:shd w:val="clear" w:color="000000" w:fill="FFFFFF"/>
            <w:noWrap/>
            <w:vAlign w:val="center"/>
            <w:hideMark/>
          </w:tcPr>
          <w:p w14:paraId="5AA68373"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 (8.3)</w:t>
            </w:r>
          </w:p>
        </w:tc>
      </w:tr>
      <w:tr w:rsidR="00E57898" w:rsidRPr="00E57898" w14:paraId="4F89C1EF" w14:textId="77777777" w:rsidTr="00E57898">
        <w:trPr>
          <w:trHeight w:val="290"/>
        </w:trPr>
        <w:tc>
          <w:tcPr>
            <w:tcW w:w="3920" w:type="dxa"/>
            <w:tcBorders>
              <w:top w:val="nil"/>
              <w:left w:val="single" w:sz="4" w:space="0" w:color="FFFFFF"/>
              <w:bottom w:val="single" w:sz="4" w:space="0" w:color="FFFFFF"/>
              <w:right w:val="single" w:sz="4" w:space="0" w:color="FFFFFF"/>
            </w:tcBorders>
            <w:shd w:val="clear" w:color="auto" w:fill="auto"/>
            <w:noWrap/>
            <w:vAlign w:val="bottom"/>
            <w:hideMark/>
          </w:tcPr>
          <w:p w14:paraId="0F1795AF" w14:textId="77777777" w:rsidR="00E57898" w:rsidRPr="00E57898" w:rsidRDefault="00E57898" w:rsidP="005701E6">
            <w:pPr>
              <w:spacing w:line="360" w:lineRule="auto"/>
              <w:ind w:firstLineChars="200" w:firstLine="480"/>
              <w:jc w:val="both"/>
              <w:rPr>
                <w:rFonts w:ascii="Book Antiqua" w:eastAsia="DengXian" w:hAnsi="Book Antiqua" w:cs="SimSun"/>
                <w:color w:val="000000"/>
              </w:rPr>
            </w:pPr>
            <w:r w:rsidRPr="00E57898">
              <w:rPr>
                <w:rFonts w:ascii="Book Antiqua" w:eastAsia="DengXian" w:hAnsi="Book Antiqua" w:cs="SimSun"/>
                <w:color w:val="000000"/>
              </w:rPr>
              <w:t>L3 (</w:t>
            </w:r>
            <w:proofErr w:type="spellStart"/>
            <w:r w:rsidRPr="00E57898">
              <w:rPr>
                <w:rFonts w:ascii="Book Antiqua" w:eastAsia="DengXian" w:hAnsi="Book Antiqua" w:cs="SimSun"/>
                <w:color w:val="000000"/>
              </w:rPr>
              <w:t>ileocolon</w:t>
            </w:r>
            <w:proofErr w:type="spellEnd"/>
            <w:r w:rsidRPr="00E57898">
              <w:rPr>
                <w:rFonts w:ascii="Book Antiqua" w:eastAsia="DengXian" w:hAnsi="Book Antiqua" w:cs="SimSun"/>
                <w:color w:val="000000"/>
              </w:rPr>
              <w:t>)</w:t>
            </w:r>
          </w:p>
        </w:tc>
        <w:tc>
          <w:tcPr>
            <w:tcW w:w="2000" w:type="dxa"/>
            <w:tcBorders>
              <w:top w:val="nil"/>
              <w:left w:val="nil"/>
              <w:bottom w:val="single" w:sz="4" w:space="0" w:color="FFFFFF"/>
              <w:right w:val="single" w:sz="4" w:space="0" w:color="FFFFFF"/>
            </w:tcBorders>
            <w:shd w:val="clear" w:color="auto" w:fill="auto"/>
            <w:noWrap/>
            <w:vAlign w:val="bottom"/>
            <w:hideMark/>
          </w:tcPr>
          <w:p w14:paraId="16D6146C"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64 (68.8)</w:t>
            </w:r>
          </w:p>
        </w:tc>
        <w:tc>
          <w:tcPr>
            <w:tcW w:w="2000" w:type="dxa"/>
            <w:tcBorders>
              <w:top w:val="nil"/>
              <w:left w:val="nil"/>
              <w:bottom w:val="single" w:sz="4" w:space="0" w:color="FFFFFF"/>
              <w:right w:val="single" w:sz="4" w:space="0" w:color="FFFFFF"/>
            </w:tcBorders>
            <w:shd w:val="clear" w:color="000000" w:fill="FFFFFF"/>
            <w:noWrap/>
            <w:vAlign w:val="center"/>
            <w:hideMark/>
          </w:tcPr>
          <w:p w14:paraId="2DDA2F67"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47 (70.1)</w:t>
            </w:r>
          </w:p>
        </w:tc>
        <w:tc>
          <w:tcPr>
            <w:tcW w:w="2000" w:type="dxa"/>
            <w:tcBorders>
              <w:top w:val="nil"/>
              <w:left w:val="nil"/>
              <w:bottom w:val="single" w:sz="4" w:space="0" w:color="FFFFFF"/>
              <w:right w:val="single" w:sz="4" w:space="0" w:color="FFFFFF"/>
            </w:tcBorders>
            <w:shd w:val="clear" w:color="000000" w:fill="FFFFFF"/>
            <w:noWrap/>
            <w:vAlign w:val="center"/>
            <w:hideMark/>
          </w:tcPr>
          <w:p w14:paraId="265956CA"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17 (65.4)</w:t>
            </w:r>
          </w:p>
        </w:tc>
        <w:tc>
          <w:tcPr>
            <w:tcW w:w="1730" w:type="dxa"/>
            <w:tcBorders>
              <w:top w:val="nil"/>
              <w:left w:val="nil"/>
              <w:bottom w:val="single" w:sz="4" w:space="0" w:color="FFFFFF"/>
              <w:right w:val="single" w:sz="4" w:space="0" w:color="FFFFFF"/>
            </w:tcBorders>
            <w:shd w:val="clear" w:color="000000" w:fill="FFFFFF"/>
            <w:noWrap/>
            <w:vAlign w:val="center"/>
            <w:hideMark/>
          </w:tcPr>
          <w:p w14:paraId="4C634B17"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39 (72.2)</w:t>
            </w:r>
          </w:p>
        </w:tc>
        <w:tc>
          <w:tcPr>
            <w:tcW w:w="2135" w:type="dxa"/>
            <w:tcBorders>
              <w:top w:val="nil"/>
              <w:left w:val="nil"/>
              <w:bottom w:val="single" w:sz="4" w:space="0" w:color="FFFFFF"/>
              <w:right w:val="single" w:sz="4" w:space="0" w:color="FFFFFF"/>
            </w:tcBorders>
            <w:shd w:val="clear" w:color="000000" w:fill="FFFFFF"/>
            <w:noWrap/>
            <w:vAlign w:val="center"/>
            <w:hideMark/>
          </w:tcPr>
          <w:p w14:paraId="184484AE"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29 (69.0)</w:t>
            </w:r>
          </w:p>
        </w:tc>
        <w:tc>
          <w:tcPr>
            <w:tcW w:w="2135" w:type="dxa"/>
            <w:tcBorders>
              <w:top w:val="nil"/>
              <w:left w:val="nil"/>
              <w:bottom w:val="single" w:sz="4" w:space="0" w:color="FFFFFF"/>
              <w:right w:val="single" w:sz="4" w:space="0" w:color="FFFFFF"/>
            </w:tcBorders>
            <w:shd w:val="clear" w:color="000000" w:fill="FFFFFF"/>
            <w:noWrap/>
            <w:vAlign w:val="center"/>
            <w:hideMark/>
          </w:tcPr>
          <w:p w14:paraId="17A2BA17"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10 (83.3)</w:t>
            </w:r>
          </w:p>
        </w:tc>
      </w:tr>
      <w:tr w:rsidR="00E57898" w:rsidRPr="00E57898" w14:paraId="54B81467" w14:textId="77777777" w:rsidTr="00E57898">
        <w:trPr>
          <w:trHeight w:val="290"/>
        </w:trPr>
        <w:tc>
          <w:tcPr>
            <w:tcW w:w="3920" w:type="dxa"/>
            <w:tcBorders>
              <w:top w:val="nil"/>
              <w:left w:val="single" w:sz="4" w:space="0" w:color="FFFFFF"/>
              <w:bottom w:val="single" w:sz="4" w:space="0" w:color="FFFFFF"/>
              <w:right w:val="single" w:sz="4" w:space="0" w:color="FFFFFF"/>
            </w:tcBorders>
            <w:shd w:val="clear" w:color="auto" w:fill="auto"/>
            <w:noWrap/>
            <w:vAlign w:val="bottom"/>
            <w:hideMark/>
          </w:tcPr>
          <w:p w14:paraId="72E1DF6A" w14:textId="77777777" w:rsidR="00E57898" w:rsidRPr="00E57898" w:rsidRDefault="00E57898" w:rsidP="005701E6">
            <w:pPr>
              <w:spacing w:line="360" w:lineRule="auto"/>
              <w:ind w:firstLineChars="200" w:firstLine="480"/>
              <w:jc w:val="both"/>
              <w:rPr>
                <w:rFonts w:ascii="Book Antiqua" w:eastAsia="DengXian" w:hAnsi="Book Antiqua" w:cs="SimSun"/>
                <w:color w:val="000000"/>
              </w:rPr>
            </w:pPr>
            <w:r w:rsidRPr="00E57898">
              <w:rPr>
                <w:rFonts w:ascii="Book Antiqua" w:eastAsia="DengXian" w:hAnsi="Book Antiqua" w:cs="SimSun"/>
                <w:color w:val="000000"/>
              </w:rPr>
              <w:t>L4 (upper digestive tract)</w:t>
            </w:r>
          </w:p>
        </w:tc>
        <w:tc>
          <w:tcPr>
            <w:tcW w:w="2000" w:type="dxa"/>
            <w:tcBorders>
              <w:top w:val="nil"/>
              <w:left w:val="nil"/>
              <w:bottom w:val="single" w:sz="4" w:space="0" w:color="FFFFFF"/>
              <w:right w:val="single" w:sz="4" w:space="0" w:color="FFFFFF"/>
            </w:tcBorders>
            <w:shd w:val="clear" w:color="auto" w:fill="auto"/>
            <w:noWrap/>
            <w:vAlign w:val="bottom"/>
            <w:hideMark/>
          </w:tcPr>
          <w:p w14:paraId="5E44CD6F"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22 (23.7)</w:t>
            </w:r>
          </w:p>
        </w:tc>
        <w:tc>
          <w:tcPr>
            <w:tcW w:w="2000" w:type="dxa"/>
            <w:tcBorders>
              <w:top w:val="nil"/>
              <w:left w:val="nil"/>
              <w:bottom w:val="single" w:sz="4" w:space="0" w:color="FFFFFF"/>
              <w:right w:val="single" w:sz="4" w:space="0" w:color="FFFFFF"/>
            </w:tcBorders>
            <w:shd w:val="clear" w:color="000000" w:fill="FFFFFF"/>
            <w:noWrap/>
            <w:vAlign w:val="center"/>
            <w:hideMark/>
          </w:tcPr>
          <w:p w14:paraId="1089F2C5"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15 (22.4)</w:t>
            </w:r>
          </w:p>
        </w:tc>
        <w:tc>
          <w:tcPr>
            <w:tcW w:w="2000" w:type="dxa"/>
            <w:tcBorders>
              <w:top w:val="nil"/>
              <w:left w:val="nil"/>
              <w:bottom w:val="single" w:sz="4" w:space="0" w:color="FFFFFF"/>
              <w:right w:val="single" w:sz="4" w:space="0" w:color="FFFFFF"/>
            </w:tcBorders>
            <w:shd w:val="clear" w:color="000000" w:fill="FFFFFF"/>
            <w:noWrap/>
            <w:vAlign w:val="center"/>
            <w:hideMark/>
          </w:tcPr>
          <w:p w14:paraId="17332212"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7 (26.9)</w:t>
            </w:r>
          </w:p>
        </w:tc>
        <w:tc>
          <w:tcPr>
            <w:tcW w:w="1730" w:type="dxa"/>
            <w:tcBorders>
              <w:top w:val="nil"/>
              <w:left w:val="nil"/>
              <w:bottom w:val="single" w:sz="4" w:space="0" w:color="FFFFFF"/>
              <w:right w:val="single" w:sz="4" w:space="0" w:color="FFFFFF"/>
            </w:tcBorders>
            <w:shd w:val="clear" w:color="000000" w:fill="FFFFFF"/>
            <w:noWrap/>
            <w:vAlign w:val="center"/>
            <w:hideMark/>
          </w:tcPr>
          <w:p w14:paraId="1FAED05A"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14 (25.9)</w:t>
            </w:r>
          </w:p>
        </w:tc>
        <w:tc>
          <w:tcPr>
            <w:tcW w:w="2135" w:type="dxa"/>
            <w:tcBorders>
              <w:top w:val="nil"/>
              <w:left w:val="nil"/>
              <w:bottom w:val="single" w:sz="4" w:space="0" w:color="FFFFFF"/>
              <w:right w:val="single" w:sz="4" w:space="0" w:color="FFFFFF"/>
            </w:tcBorders>
            <w:shd w:val="clear" w:color="000000" w:fill="FFFFFF"/>
            <w:noWrap/>
            <w:vAlign w:val="center"/>
            <w:hideMark/>
          </w:tcPr>
          <w:p w14:paraId="107BCEEF"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11(26.2)</w:t>
            </w:r>
          </w:p>
        </w:tc>
        <w:tc>
          <w:tcPr>
            <w:tcW w:w="2135" w:type="dxa"/>
            <w:tcBorders>
              <w:top w:val="nil"/>
              <w:left w:val="nil"/>
              <w:bottom w:val="single" w:sz="4" w:space="0" w:color="FFFFFF"/>
              <w:right w:val="single" w:sz="4" w:space="0" w:color="FFFFFF"/>
            </w:tcBorders>
            <w:shd w:val="clear" w:color="000000" w:fill="FFFFFF"/>
            <w:noWrap/>
            <w:vAlign w:val="center"/>
            <w:hideMark/>
          </w:tcPr>
          <w:p w14:paraId="78BE702D"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3 (25.0)</w:t>
            </w:r>
          </w:p>
        </w:tc>
      </w:tr>
      <w:tr w:rsidR="00E57898" w:rsidRPr="00E57898" w14:paraId="08741F74" w14:textId="77777777" w:rsidTr="00E57898">
        <w:trPr>
          <w:trHeight w:val="290"/>
        </w:trPr>
        <w:tc>
          <w:tcPr>
            <w:tcW w:w="3920" w:type="dxa"/>
            <w:tcBorders>
              <w:top w:val="nil"/>
              <w:left w:val="single" w:sz="4" w:space="0" w:color="FFFFFF"/>
              <w:bottom w:val="single" w:sz="4" w:space="0" w:color="FFFFFF"/>
              <w:right w:val="single" w:sz="4" w:space="0" w:color="FFFFFF"/>
            </w:tcBorders>
            <w:shd w:val="clear" w:color="auto" w:fill="auto"/>
            <w:noWrap/>
            <w:vAlign w:val="bottom"/>
            <w:hideMark/>
          </w:tcPr>
          <w:p w14:paraId="34F3A250" w14:textId="77777777" w:rsidR="00E57898" w:rsidRPr="00E57898" w:rsidRDefault="00E57898"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 xml:space="preserve">Disease behavior, </w:t>
            </w:r>
            <w:r w:rsidRPr="00E57898">
              <w:rPr>
                <w:rFonts w:ascii="Book Antiqua" w:eastAsia="DengXian" w:hAnsi="Book Antiqua" w:cs="SimSun"/>
                <w:bCs/>
                <w:i/>
                <w:color w:val="000000"/>
              </w:rPr>
              <w:t xml:space="preserve">n </w:t>
            </w:r>
            <w:r w:rsidRPr="00E57898">
              <w:rPr>
                <w:rFonts w:ascii="Book Antiqua" w:eastAsia="DengXian" w:hAnsi="Book Antiqua" w:cs="SimSun"/>
                <w:bCs/>
                <w:color w:val="000000"/>
              </w:rPr>
              <w:t>(%)</w:t>
            </w:r>
          </w:p>
        </w:tc>
        <w:tc>
          <w:tcPr>
            <w:tcW w:w="2000" w:type="dxa"/>
            <w:tcBorders>
              <w:top w:val="nil"/>
              <w:left w:val="nil"/>
              <w:bottom w:val="single" w:sz="4" w:space="0" w:color="FFFFFF"/>
              <w:right w:val="single" w:sz="4" w:space="0" w:color="FFFFFF"/>
            </w:tcBorders>
            <w:shd w:val="clear" w:color="auto" w:fill="auto"/>
            <w:noWrap/>
            <w:vAlign w:val="bottom"/>
            <w:hideMark/>
          </w:tcPr>
          <w:p w14:paraId="01A6AA50" w14:textId="77777777" w:rsidR="00E57898" w:rsidRPr="00E57898" w:rsidRDefault="00E57898" w:rsidP="005701E6">
            <w:pPr>
              <w:spacing w:line="360" w:lineRule="auto"/>
              <w:jc w:val="both"/>
              <w:rPr>
                <w:rFonts w:ascii="Book Antiqua" w:eastAsia="DengXian" w:hAnsi="Book Antiqua" w:cs="SimSun"/>
                <w:b/>
                <w:bCs/>
                <w:color w:val="000000"/>
              </w:rPr>
            </w:pPr>
            <w:r w:rsidRPr="00E57898">
              <w:rPr>
                <w:rFonts w:ascii="Book Antiqua" w:eastAsia="DengXian" w:hAnsi="Book Antiqua" w:cs="SimSun"/>
                <w:b/>
                <w:bCs/>
                <w:color w:val="000000"/>
              </w:rPr>
              <w:t xml:space="preserve">　</w:t>
            </w:r>
          </w:p>
        </w:tc>
        <w:tc>
          <w:tcPr>
            <w:tcW w:w="2000" w:type="dxa"/>
            <w:tcBorders>
              <w:top w:val="nil"/>
              <w:left w:val="nil"/>
              <w:bottom w:val="single" w:sz="4" w:space="0" w:color="FFFFFF"/>
              <w:right w:val="single" w:sz="4" w:space="0" w:color="FFFFFF"/>
            </w:tcBorders>
            <w:shd w:val="clear" w:color="000000" w:fill="FFFFFF"/>
            <w:noWrap/>
            <w:vAlign w:val="center"/>
            <w:hideMark/>
          </w:tcPr>
          <w:p w14:paraId="71E06AF8"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2000" w:type="dxa"/>
            <w:tcBorders>
              <w:top w:val="nil"/>
              <w:left w:val="nil"/>
              <w:bottom w:val="single" w:sz="4" w:space="0" w:color="FFFFFF"/>
              <w:right w:val="single" w:sz="4" w:space="0" w:color="FFFFFF"/>
            </w:tcBorders>
            <w:shd w:val="clear" w:color="000000" w:fill="FFFFFF"/>
            <w:noWrap/>
            <w:vAlign w:val="center"/>
            <w:hideMark/>
          </w:tcPr>
          <w:p w14:paraId="497496DE"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1730" w:type="dxa"/>
            <w:tcBorders>
              <w:top w:val="nil"/>
              <w:left w:val="nil"/>
              <w:bottom w:val="single" w:sz="4" w:space="0" w:color="FFFFFF"/>
              <w:right w:val="single" w:sz="4" w:space="0" w:color="FFFFFF"/>
            </w:tcBorders>
            <w:shd w:val="clear" w:color="000000" w:fill="FFFFFF"/>
            <w:noWrap/>
            <w:vAlign w:val="center"/>
            <w:hideMark/>
          </w:tcPr>
          <w:p w14:paraId="18CCA1BC"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2135" w:type="dxa"/>
            <w:tcBorders>
              <w:top w:val="nil"/>
              <w:left w:val="nil"/>
              <w:bottom w:val="single" w:sz="4" w:space="0" w:color="FFFFFF"/>
              <w:right w:val="single" w:sz="4" w:space="0" w:color="FFFFFF"/>
            </w:tcBorders>
            <w:shd w:val="clear" w:color="000000" w:fill="FFFFFF"/>
            <w:noWrap/>
            <w:vAlign w:val="center"/>
            <w:hideMark/>
          </w:tcPr>
          <w:p w14:paraId="7D657007"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2135" w:type="dxa"/>
            <w:tcBorders>
              <w:top w:val="nil"/>
              <w:left w:val="nil"/>
              <w:bottom w:val="single" w:sz="4" w:space="0" w:color="FFFFFF"/>
              <w:right w:val="single" w:sz="4" w:space="0" w:color="FFFFFF"/>
            </w:tcBorders>
            <w:shd w:val="clear" w:color="000000" w:fill="FFFFFF"/>
            <w:noWrap/>
            <w:vAlign w:val="center"/>
            <w:hideMark/>
          </w:tcPr>
          <w:p w14:paraId="3787A85E"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r>
      <w:tr w:rsidR="00E57898" w:rsidRPr="00E57898" w14:paraId="2695D756" w14:textId="77777777" w:rsidTr="00E57898">
        <w:trPr>
          <w:trHeight w:val="290"/>
        </w:trPr>
        <w:tc>
          <w:tcPr>
            <w:tcW w:w="3920" w:type="dxa"/>
            <w:tcBorders>
              <w:top w:val="nil"/>
              <w:left w:val="single" w:sz="4" w:space="0" w:color="FFFFFF"/>
              <w:bottom w:val="single" w:sz="4" w:space="0" w:color="FFFFFF"/>
              <w:right w:val="single" w:sz="4" w:space="0" w:color="FFFFFF"/>
            </w:tcBorders>
            <w:shd w:val="clear" w:color="auto" w:fill="auto"/>
            <w:noWrap/>
            <w:vAlign w:val="bottom"/>
            <w:hideMark/>
          </w:tcPr>
          <w:p w14:paraId="69E75611" w14:textId="77777777" w:rsidR="00E57898" w:rsidRPr="00E57898" w:rsidRDefault="00E57898" w:rsidP="005701E6">
            <w:pPr>
              <w:spacing w:line="360" w:lineRule="auto"/>
              <w:ind w:firstLineChars="200" w:firstLine="480"/>
              <w:jc w:val="both"/>
              <w:rPr>
                <w:rFonts w:ascii="Book Antiqua" w:eastAsia="DengXian" w:hAnsi="Book Antiqua" w:cs="SimSun"/>
                <w:color w:val="000000"/>
              </w:rPr>
            </w:pPr>
            <w:r w:rsidRPr="00E57898">
              <w:rPr>
                <w:rFonts w:ascii="Book Antiqua" w:eastAsia="DengXian" w:hAnsi="Book Antiqua" w:cs="SimSun"/>
                <w:color w:val="000000"/>
              </w:rPr>
              <w:t>B1 (no)</w:t>
            </w:r>
          </w:p>
        </w:tc>
        <w:tc>
          <w:tcPr>
            <w:tcW w:w="2000" w:type="dxa"/>
            <w:tcBorders>
              <w:top w:val="nil"/>
              <w:left w:val="nil"/>
              <w:bottom w:val="single" w:sz="4" w:space="0" w:color="FFFFFF"/>
              <w:right w:val="single" w:sz="4" w:space="0" w:color="FFFFFF"/>
            </w:tcBorders>
            <w:shd w:val="clear" w:color="auto" w:fill="auto"/>
            <w:noWrap/>
            <w:vAlign w:val="bottom"/>
            <w:hideMark/>
          </w:tcPr>
          <w:p w14:paraId="6ADDBB77"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19 (20.4)</w:t>
            </w:r>
          </w:p>
        </w:tc>
        <w:tc>
          <w:tcPr>
            <w:tcW w:w="2000" w:type="dxa"/>
            <w:tcBorders>
              <w:top w:val="nil"/>
              <w:left w:val="nil"/>
              <w:bottom w:val="single" w:sz="4" w:space="0" w:color="FFFFFF"/>
              <w:right w:val="single" w:sz="4" w:space="0" w:color="FFFFFF"/>
            </w:tcBorders>
            <w:shd w:val="clear" w:color="000000" w:fill="FFFFFF"/>
            <w:noWrap/>
            <w:vAlign w:val="center"/>
            <w:hideMark/>
          </w:tcPr>
          <w:p w14:paraId="576DB6A5"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15 (22.4)</w:t>
            </w:r>
          </w:p>
        </w:tc>
        <w:tc>
          <w:tcPr>
            <w:tcW w:w="2000" w:type="dxa"/>
            <w:tcBorders>
              <w:top w:val="nil"/>
              <w:left w:val="nil"/>
              <w:bottom w:val="single" w:sz="4" w:space="0" w:color="FFFFFF"/>
              <w:right w:val="single" w:sz="4" w:space="0" w:color="FFFFFF"/>
            </w:tcBorders>
            <w:shd w:val="clear" w:color="000000" w:fill="FFFFFF"/>
            <w:noWrap/>
            <w:vAlign w:val="center"/>
            <w:hideMark/>
          </w:tcPr>
          <w:p w14:paraId="2704BFDE"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4 (15.4)</w:t>
            </w:r>
          </w:p>
        </w:tc>
        <w:tc>
          <w:tcPr>
            <w:tcW w:w="1730" w:type="dxa"/>
            <w:tcBorders>
              <w:top w:val="nil"/>
              <w:left w:val="nil"/>
              <w:bottom w:val="single" w:sz="4" w:space="0" w:color="FFFFFF"/>
              <w:right w:val="single" w:sz="4" w:space="0" w:color="FFFFFF"/>
            </w:tcBorders>
            <w:shd w:val="clear" w:color="000000" w:fill="FFFFFF"/>
            <w:noWrap/>
            <w:vAlign w:val="center"/>
            <w:hideMark/>
          </w:tcPr>
          <w:p w14:paraId="7C417F03"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13 (24.1)</w:t>
            </w:r>
          </w:p>
        </w:tc>
        <w:tc>
          <w:tcPr>
            <w:tcW w:w="2135" w:type="dxa"/>
            <w:tcBorders>
              <w:top w:val="nil"/>
              <w:left w:val="nil"/>
              <w:bottom w:val="single" w:sz="4" w:space="0" w:color="FFFFFF"/>
              <w:right w:val="single" w:sz="4" w:space="0" w:color="FFFFFF"/>
            </w:tcBorders>
            <w:shd w:val="clear" w:color="000000" w:fill="FFFFFF"/>
            <w:noWrap/>
            <w:vAlign w:val="center"/>
            <w:hideMark/>
          </w:tcPr>
          <w:p w14:paraId="77B28E59"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9 (21.4)</w:t>
            </w:r>
          </w:p>
        </w:tc>
        <w:tc>
          <w:tcPr>
            <w:tcW w:w="2135" w:type="dxa"/>
            <w:tcBorders>
              <w:top w:val="nil"/>
              <w:left w:val="nil"/>
              <w:bottom w:val="single" w:sz="4" w:space="0" w:color="FFFFFF"/>
              <w:right w:val="single" w:sz="4" w:space="0" w:color="FFFFFF"/>
            </w:tcBorders>
            <w:shd w:val="clear" w:color="000000" w:fill="FFFFFF"/>
            <w:noWrap/>
            <w:vAlign w:val="center"/>
            <w:hideMark/>
          </w:tcPr>
          <w:p w14:paraId="180BDAB4"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4 (33.3)</w:t>
            </w:r>
          </w:p>
        </w:tc>
      </w:tr>
      <w:tr w:rsidR="00E57898" w:rsidRPr="00E57898" w14:paraId="7B71DDA5" w14:textId="77777777" w:rsidTr="00E57898">
        <w:trPr>
          <w:trHeight w:val="290"/>
        </w:trPr>
        <w:tc>
          <w:tcPr>
            <w:tcW w:w="3920" w:type="dxa"/>
            <w:tcBorders>
              <w:top w:val="nil"/>
              <w:left w:val="single" w:sz="4" w:space="0" w:color="FFFFFF"/>
              <w:bottom w:val="single" w:sz="4" w:space="0" w:color="FFFFFF"/>
              <w:right w:val="single" w:sz="4" w:space="0" w:color="FFFFFF"/>
            </w:tcBorders>
            <w:shd w:val="clear" w:color="auto" w:fill="auto"/>
            <w:noWrap/>
            <w:vAlign w:val="bottom"/>
            <w:hideMark/>
          </w:tcPr>
          <w:p w14:paraId="5D72BBE8" w14:textId="77777777" w:rsidR="00E57898" w:rsidRPr="00E57898" w:rsidRDefault="00E57898" w:rsidP="005701E6">
            <w:pPr>
              <w:spacing w:line="360" w:lineRule="auto"/>
              <w:ind w:firstLineChars="200" w:firstLine="480"/>
              <w:jc w:val="both"/>
              <w:rPr>
                <w:rFonts w:ascii="Book Antiqua" w:eastAsia="DengXian" w:hAnsi="Book Antiqua" w:cs="SimSun"/>
                <w:color w:val="000000"/>
              </w:rPr>
            </w:pPr>
            <w:r w:rsidRPr="00E57898">
              <w:rPr>
                <w:rFonts w:ascii="Book Antiqua" w:eastAsia="DengXian" w:hAnsi="Book Antiqua" w:cs="SimSun"/>
                <w:color w:val="000000"/>
              </w:rPr>
              <w:t>B2 (stenosis)</w:t>
            </w:r>
          </w:p>
        </w:tc>
        <w:tc>
          <w:tcPr>
            <w:tcW w:w="2000" w:type="dxa"/>
            <w:tcBorders>
              <w:top w:val="nil"/>
              <w:left w:val="nil"/>
              <w:bottom w:val="single" w:sz="4" w:space="0" w:color="FFFFFF"/>
              <w:right w:val="single" w:sz="4" w:space="0" w:color="FFFFFF"/>
            </w:tcBorders>
            <w:shd w:val="clear" w:color="auto" w:fill="auto"/>
            <w:noWrap/>
            <w:vAlign w:val="bottom"/>
            <w:hideMark/>
          </w:tcPr>
          <w:p w14:paraId="159F9FEE"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11 (11.8)</w:t>
            </w:r>
          </w:p>
        </w:tc>
        <w:tc>
          <w:tcPr>
            <w:tcW w:w="2000" w:type="dxa"/>
            <w:tcBorders>
              <w:top w:val="nil"/>
              <w:left w:val="nil"/>
              <w:bottom w:val="single" w:sz="4" w:space="0" w:color="FFFFFF"/>
              <w:right w:val="single" w:sz="4" w:space="0" w:color="FFFFFF"/>
            </w:tcBorders>
            <w:shd w:val="clear" w:color="000000" w:fill="FFFFFF"/>
            <w:noWrap/>
            <w:vAlign w:val="center"/>
            <w:hideMark/>
          </w:tcPr>
          <w:p w14:paraId="27C72F79"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9 (13.4)</w:t>
            </w:r>
          </w:p>
        </w:tc>
        <w:tc>
          <w:tcPr>
            <w:tcW w:w="2000" w:type="dxa"/>
            <w:tcBorders>
              <w:top w:val="nil"/>
              <w:left w:val="nil"/>
              <w:bottom w:val="single" w:sz="4" w:space="0" w:color="FFFFFF"/>
              <w:right w:val="single" w:sz="4" w:space="0" w:color="FFFFFF"/>
            </w:tcBorders>
            <w:shd w:val="clear" w:color="000000" w:fill="FFFFFF"/>
            <w:noWrap/>
            <w:vAlign w:val="center"/>
            <w:hideMark/>
          </w:tcPr>
          <w:p w14:paraId="1F750FC6"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 (7.7)</w:t>
            </w:r>
          </w:p>
        </w:tc>
        <w:tc>
          <w:tcPr>
            <w:tcW w:w="1730" w:type="dxa"/>
            <w:tcBorders>
              <w:top w:val="nil"/>
              <w:left w:val="nil"/>
              <w:bottom w:val="single" w:sz="4" w:space="0" w:color="FFFFFF"/>
              <w:right w:val="single" w:sz="4" w:space="0" w:color="FFFFFF"/>
            </w:tcBorders>
            <w:shd w:val="clear" w:color="000000" w:fill="FFFFFF"/>
            <w:noWrap/>
            <w:vAlign w:val="center"/>
            <w:hideMark/>
          </w:tcPr>
          <w:p w14:paraId="68EAD819"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6 (11.1)</w:t>
            </w:r>
          </w:p>
        </w:tc>
        <w:tc>
          <w:tcPr>
            <w:tcW w:w="2135" w:type="dxa"/>
            <w:tcBorders>
              <w:top w:val="nil"/>
              <w:left w:val="nil"/>
              <w:bottom w:val="single" w:sz="4" w:space="0" w:color="FFFFFF"/>
              <w:right w:val="single" w:sz="4" w:space="0" w:color="FFFFFF"/>
            </w:tcBorders>
            <w:shd w:val="clear" w:color="000000" w:fill="FFFFFF"/>
            <w:noWrap/>
            <w:vAlign w:val="center"/>
            <w:hideMark/>
          </w:tcPr>
          <w:p w14:paraId="147127A1"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5 (11.9)</w:t>
            </w:r>
          </w:p>
        </w:tc>
        <w:tc>
          <w:tcPr>
            <w:tcW w:w="2135" w:type="dxa"/>
            <w:tcBorders>
              <w:top w:val="nil"/>
              <w:left w:val="nil"/>
              <w:bottom w:val="single" w:sz="4" w:space="0" w:color="FFFFFF"/>
              <w:right w:val="single" w:sz="4" w:space="0" w:color="FFFFFF"/>
            </w:tcBorders>
            <w:shd w:val="clear" w:color="000000" w:fill="FFFFFF"/>
            <w:noWrap/>
            <w:vAlign w:val="center"/>
            <w:hideMark/>
          </w:tcPr>
          <w:p w14:paraId="5409F838"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 (8.3)</w:t>
            </w:r>
          </w:p>
        </w:tc>
      </w:tr>
      <w:tr w:rsidR="00E57898" w:rsidRPr="00E57898" w14:paraId="3D08E563" w14:textId="77777777" w:rsidTr="00E57898">
        <w:trPr>
          <w:trHeight w:val="290"/>
        </w:trPr>
        <w:tc>
          <w:tcPr>
            <w:tcW w:w="3920" w:type="dxa"/>
            <w:tcBorders>
              <w:top w:val="nil"/>
              <w:left w:val="single" w:sz="4" w:space="0" w:color="FFFFFF"/>
              <w:bottom w:val="single" w:sz="4" w:space="0" w:color="FFFFFF"/>
              <w:right w:val="single" w:sz="4" w:space="0" w:color="FFFFFF"/>
            </w:tcBorders>
            <w:shd w:val="clear" w:color="auto" w:fill="auto"/>
            <w:noWrap/>
            <w:vAlign w:val="bottom"/>
            <w:hideMark/>
          </w:tcPr>
          <w:p w14:paraId="5A50FC2D" w14:textId="77777777" w:rsidR="00E57898" w:rsidRPr="00E57898" w:rsidRDefault="00E57898" w:rsidP="005701E6">
            <w:pPr>
              <w:spacing w:line="360" w:lineRule="auto"/>
              <w:ind w:firstLineChars="200" w:firstLine="480"/>
              <w:jc w:val="both"/>
              <w:rPr>
                <w:rFonts w:ascii="Book Antiqua" w:eastAsia="DengXian" w:hAnsi="Book Antiqua" w:cs="SimSun"/>
                <w:color w:val="000000"/>
              </w:rPr>
            </w:pPr>
            <w:r w:rsidRPr="00E57898">
              <w:rPr>
                <w:rFonts w:ascii="Book Antiqua" w:eastAsia="DengXian" w:hAnsi="Book Antiqua" w:cs="SimSun"/>
                <w:color w:val="000000"/>
              </w:rPr>
              <w:t>B3 (penetration)</w:t>
            </w:r>
          </w:p>
        </w:tc>
        <w:tc>
          <w:tcPr>
            <w:tcW w:w="2000" w:type="dxa"/>
            <w:tcBorders>
              <w:top w:val="nil"/>
              <w:left w:val="nil"/>
              <w:bottom w:val="single" w:sz="4" w:space="0" w:color="FFFFFF"/>
              <w:right w:val="single" w:sz="4" w:space="0" w:color="FFFFFF"/>
            </w:tcBorders>
            <w:shd w:val="clear" w:color="auto" w:fill="auto"/>
            <w:noWrap/>
            <w:vAlign w:val="bottom"/>
            <w:hideMark/>
          </w:tcPr>
          <w:p w14:paraId="6FE72023"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40 (43.0)</w:t>
            </w:r>
          </w:p>
        </w:tc>
        <w:tc>
          <w:tcPr>
            <w:tcW w:w="2000" w:type="dxa"/>
            <w:tcBorders>
              <w:top w:val="nil"/>
              <w:left w:val="nil"/>
              <w:bottom w:val="single" w:sz="4" w:space="0" w:color="FFFFFF"/>
              <w:right w:val="single" w:sz="4" w:space="0" w:color="FFFFFF"/>
            </w:tcBorders>
            <w:shd w:val="clear" w:color="000000" w:fill="FFFFFF"/>
            <w:noWrap/>
            <w:vAlign w:val="center"/>
            <w:hideMark/>
          </w:tcPr>
          <w:p w14:paraId="10C8DE19"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27 (40.3)</w:t>
            </w:r>
          </w:p>
        </w:tc>
        <w:tc>
          <w:tcPr>
            <w:tcW w:w="2000" w:type="dxa"/>
            <w:tcBorders>
              <w:top w:val="nil"/>
              <w:left w:val="nil"/>
              <w:bottom w:val="single" w:sz="4" w:space="0" w:color="FFFFFF"/>
              <w:right w:val="single" w:sz="4" w:space="0" w:color="FFFFFF"/>
            </w:tcBorders>
            <w:shd w:val="clear" w:color="000000" w:fill="FFFFFF"/>
            <w:noWrap/>
            <w:vAlign w:val="center"/>
            <w:hideMark/>
          </w:tcPr>
          <w:p w14:paraId="04FD1078"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13 (50.0)</w:t>
            </w:r>
          </w:p>
        </w:tc>
        <w:tc>
          <w:tcPr>
            <w:tcW w:w="1730" w:type="dxa"/>
            <w:tcBorders>
              <w:top w:val="nil"/>
              <w:left w:val="nil"/>
              <w:bottom w:val="single" w:sz="4" w:space="0" w:color="FFFFFF"/>
              <w:right w:val="single" w:sz="4" w:space="0" w:color="FFFFFF"/>
            </w:tcBorders>
            <w:shd w:val="clear" w:color="000000" w:fill="FFFFFF"/>
            <w:noWrap/>
            <w:vAlign w:val="center"/>
            <w:hideMark/>
          </w:tcPr>
          <w:p w14:paraId="7B6D8596"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23 (42.6)</w:t>
            </w:r>
          </w:p>
        </w:tc>
        <w:tc>
          <w:tcPr>
            <w:tcW w:w="2135" w:type="dxa"/>
            <w:tcBorders>
              <w:top w:val="nil"/>
              <w:left w:val="nil"/>
              <w:bottom w:val="single" w:sz="4" w:space="0" w:color="FFFFFF"/>
              <w:right w:val="single" w:sz="4" w:space="0" w:color="FFFFFF"/>
            </w:tcBorders>
            <w:shd w:val="clear" w:color="000000" w:fill="FFFFFF"/>
            <w:noWrap/>
            <w:vAlign w:val="center"/>
            <w:hideMark/>
          </w:tcPr>
          <w:p w14:paraId="33AABBF6"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18 (42.9)</w:t>
            </w:r>
          </w:p>
        </w:tc>
        <w:tc>
          <w:tcPr>
            <w:tcW w:w="2135" w:type="dxa"/>
            <w:tcBorders>
              <w:top w:val="nil"/>
              <w:left w:val="nil"/>
              <w:bottom w:val="single" w:sz="4" w:space="0" w:color="FFFFFF"/>
              <w:right w:val="single" w:sz="4" w:space="0" w:color="FFFFFF"/>
            </w:tcBorders>
            <w:shd w:val="clear" w:color="000000" w:fill="FFFFFF"/>
            <w:noWrap/>
            <w:vAlign w:val="center"/>
            <w:hideMark/>
          </w:tcPr>
          <w:p w14:paraId="37F99892"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5 (41.7)</w:t>
            </w:r>
          </w:p>
        </w:tc>
      </w:tr>
      <w:tr w:rsidR="00E57898" w:rsidRPr="00E57898" w14:paraId="4536EDF0" w14:textId="77777777" w:rsidTr="00E57898">
        <w:trPr>
          <w:trHeight w:val="290"/>
        </w:trPr>
        <w:tc>
          <w:tcPr>
            <w:tcW w:w="3920" w:type="dxa"/>
            <w:tcBorders>
              <w:top w:val="nil"/>
              <w:left w:val="single" w:sz="4" w:space="0" w:color="FFFFFF"/>
              <w:bottom w:val="single" w:sz="4" w:space="0" w:color="FFFFFF"/>
              <w:right w:val="single" w:sz="4" w:space="0" w:color="FFFFFF"/>
            </w:tcBorders>
            <w:shd w:val="clear" w:color="auto" w:fill="auto"/>
            <w:noWrap/>
            <w:vAlign w:val="bottom"/>
            <w:hideMark/>
          </w:tcPr>
          <w:p w14:paraId="1954DDCF" w14:textId="4AFAAE15" w:rsidR="00E57898" w:rsidRPr="00E57898" w:rsidRDefault="00E57898" w:rsidP="005701E6">
            <w:pPr>
              <w:spacing w:line="360" w:lineRule="auto"/>
              <w:ind w:firstLineChars="200" w:firstLine="480"/>
              <w:jc w:val="both"/>
              <w:rPr>
                <w:rFonts w:ascii="Book Antiqua" w:eastAsia="DengXian" w:hAnsi="Book Antiqua" w:cs="SimSun"/>
                <w:color w:val="000000"/>
              </w:rPr>
            </w:pPr>
            <w:r w:rsidRPr="00E57898">
              <w:rPr>
                <w:rFonts w:ascii="Book Antiqua" w:eastAsia="DengXian" w:hAnsi="Book Antiqua" w:cs="SimSun"/>
                <w:color w:val="000000"/>
              </w:rPr>
              <w:t>B2 (stenosis)</w:t>
            </w:r>
            <w:r w:rsidR="00CE0C12">
              <w:rPr>
                <w:rFonts w:ascii="Book Antiqua" w:eastAsia="DengXian" w:hAnsi="Book Antiqua" w:cs="SimSun"/>
                <w:color w:val="000000"/>
              </w:rPr>
              <w:t xml:space="preserve"> </w:t>
            </w:r>
            <w:r w:rsidRPr="00E57898">
              <w:rPr>
                <w:rFonts w:ascii="Book Antiqua" w:eastAsia="DengXian" w:hAnsi="Book Antiqua" w:cs="SimSun"/>
                <w:color w:val="000000"/>
              </w:rPr>
              <w:t>+</w:t>
            </w:r>
            <w:r w:rsidR="00CE0C12">
              <w:rPr>
                <w:rFonts w:ascii="Book Antiqua" w:eastAsia="DengXian" w:hAnsi="Book Antiqua" w:cs="SimSun"/>
                <w:color w:val="000000"/>
              </w:rPr>
              <w:t xml:space="preserve"> </w:t>
            </w:r>
            <w:r w:rsidRPr="00E57898">
              <w:rPr>
                <w:rFonts w:ascii="Book Antiqua" w:eastAsia="DengXian" w:hAnsi="Book Antiqua" w:cs="SimSun"/>
                <w:color w:val="000000"/>
              </w:rPr>
              <w:t>B3 (penetration)</w:t>
            </w:r>
          </w:p>
        </w:tc>
        <w:tc>
          <w:tcPr>
            <w:tcW w:w="2000" w:type="dxa"/>
            <w:tcBorders>
              <w:top w:val="nil"/>
              <w:left w:val="nil"/>
              <w:bottom w:val="single" w:sz="4" w:space="0" w:color="FFFFFF"/>
              <w:right w:val="single" w:sz="4" w:space="0" w:color="FFFFFF"/>
            </w:tcBorders>
            <w:shd w:val="clear" w:color="auto" w:fill="auto"/>
            <w:noWrap/>
            <w:vAlign w:val="bottom"/>
            <w:hideMark/>
          </w:tcPr>
          <w:p w14:paraId="67CE15AE"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23 (24.7)</w:t>
            </w:r>
          </w:p>
        </w:tc>
        <w:tc>
          <w:tcPr>
            <w:tcW w:w="2000" w:type="dxa"/>
            <w:tcBorders>
              <w:top w:val="nil"/>
              <w:left w:val="nil"/>
              <w:bottom w:val="single" w:sz="4" w:space="0" w:color="FFFFFF"/>
              <w:right w:val="single" w:sz="4" w:space="0" w:color="FFFFFF"/>
            </w:tcBorders>
            <w:shd w:val="clear" w:color="000000" w:fill="FFFFFF"/>
            <w:noWrap/>
            <w:vAlign w:val="center"/>
            <w:hideMark/>
          </w:tcPr>
          <w:p w14:paraId="682298FD"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16 (23.9)</w:t>
            </w:r>
          </w:p>
        </w:tc>
        <w:tc>
          <w:tcPr>
            <w:tcW w:w="2000" w:type="dxa"/>
            <w:tcBorders>
              <w:top w:val="nil"/>
              <w:left w:val="nil"/>
              <w:bottom w:val="single" w:sz="4" w:space="0" w:color="FFFFFF"/>
              <w:right w:val="single" w:sz="4" w:space="0" w:color="FFFFFF"/>
            </w:tcBorders>
            <w:shd w:val="clear" w:color="000000" w:fill="FFFFFF"/>
            <w:noWrap/>
            <w:vAlign w:val="center"/>
            <w:hideMark/>
          </w:tcPr>
          <w:p w14:paraId="12540784"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7 (26.9)</w:t>
            </w:r>
          </w:p>
        </w:tc>
        <w:tc>
          <w:tcPr>
            <w:tcW w:w="1730" w:type="dxa"/>
            <w:tcBorders>
              <w:top w:val="nil"/>
              <w:left w:val="nil"/>
              <w:bottom w:val="single" w:sz="4" w:space="0" w:color="FFFFFF"/>
              <w:right w:val="single" w:sz="4" w:space="0" w:color="FFFFFF"/>
            </w:tcBorders>
            <w:shd w:val="clear" w:color="000000" w:fill="FFFFFF"/>
            <w:noWrap/>
            <w:vAlign w:val="center"/>
            <w:hideMark/>
          </w:tcPr>
          <w:p w14:paraId="3CB1121E"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12 (22.2)</w:t>
            </w:r>
          </w:p>
        </w:tc>
        <w:tc>
          <w:tcPr>
            <w:tcW w:w="2135" w:type="dxa"/>
            <w:tcBorders>
              <w:top w:val="nil"/>
              <w:left w:val="nil"/>
              <w:bottom w:val="single" w:sz="4" w:space="0" w:color="FFFFFF"/>
              <w:right w:val="single" w:sz="4" w:space="0" w:color="FFFFFF"/>
            </w:tcBorders>
            <w:shd w:val="clear" w:color="000000" w:fill="FFFFFF"/>
            <w:noWrap/>
            <w:vAlign w:val="center"/>
            <w:hideMark/>
          </w:tcPr>
          <w:p w14:paraId="7010E775"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10 (23.8)</w:t>
            </w:r>
          </w:p>
        </w:tc>
        <w:tc>
          <w:tcPr>
            <w:tcW w:w="2135" w:type="dxa"/>
            <w:tcBorders>
              <w:top w:val="nil"/>
              <w:left w:val="nil"/>
              <w:bottom w:val="single" w:sz="4" w:space="0" w:color="FFFFFF"/>
              <w:right w:val="single" w:sz="4" w:space="0" w:color="FFFFFF"/>
            </w:tcBorders>
            <w:shd w:val="clear" w:color="000000" w:fill="FFFFFF"/>
            <w:noWrap/>
            <w:vAlign w:val="center"/>
            <w:hideMark/>
          </w:tcPr>
          <w:p w14:paraId="538C562F"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 (16.7)</w:t>
            </w:r>
          </w:p>
        </w:tc>
      </w:tr>
      <w:tr w:rsidR="00E57898" w:rsidRPr="00E57898" w14:paraId="4C94A06B" w14:textId="77777777" w:rsidTr="00E57898">
        <w:trPr>
          <w:trHeight w:val="290"/>
        </w:trPr>
        <w:tc>
          <w:tcPr>
            <w:tcW w:w="3920" w:type="dxa"/>
            <w:tcBorders>
              <w:top w:val="nil"/>
              <w:left w:val="single" w:sz="4" w:space="0" w:color="FFFFFF"/>
              <w:bottom w:val="single" w:sz="4" w:space="0" w:color="FFFFFF"/>
              <w:right w:val="single" w:sz="4" w:space="0" w:color="FFFFFF"/>
            </w:tcBorders>
            <w:shd w:val="clear" w:color="auto" w:fill="auto"/>
            <w:noWrap/>
            <w:vAlign w:val="bottom"/>
            <w:hideMark/>
          </w:tcPr>
          <w:p w14:paraId="6752E022" w14:textId="77777777" w:rsidR="00E57898" w:rsidRPr="00E57898" w:rsidRDefault="00E57898"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 xml:space="preserve">Perianal diseases, </w:t>
            </w:r>
            <w:r w:rsidRPr="00E57898">
              <w:rPr>
                <w:rFonts w:ascii="Book Antiqua" w:eastAsia="DengXian" w:hAnsi="Book Antiqua" w:cs="SimSun"/>
                <w:bCs/>
                <w:i/>
                <w:color w:val="000000"/>
              </w:rPr>
              <w:t xml:space="preserve">n </w:t>
            </w:r>
            <w:r w:rsidRPr="00E57898">
              <w:rPr>
                <w:rFonts w:ascii="Book Antiqua" w:eastAsia="DengXian" w:hAnsi="Book Antiqua" w:cs="SimSun"/>
                <w:bCs/>
                <w:color w:val="000000"/>
              </w:rPr>
              <w:t>(%)</w:t>
            </w:r>
          </w:p>
        </w:tc>
        <w:tc>
          <w:tcPr>
            <w:tcW w:w="2000" w:type="dxa"/>
            <w:tcBorders>
              <w:top w:val="nil"/>
              <w:left w:val="nil"/>
              <w:bottom w:val="single" w:sz="4" w:space="0" w:color="FFFFFF"/>
              <w:right w:val="single" w:sz="4" w:space="0" w:color="FFFFFF"/>
            </w:tcBorders>
            <w:shd w:val="clear" w:color="auto" w:fill="auto"/>
            <w:noWrap/>
            <w:vAlign w:val="bottom"/>
            <w:hideMark/>
          </w:tcPr>
          <w:p w14:paraId="716D7148"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55 (59.1)</w:t>
            </w:r>
          </w:p>
        </w:tc>
        <w:tc>
          <w:tcPr>
            <w:tcW w:w="2000" w:type="dxa"/>
            <w:tcBorders>
              <w:top w:val="nil"/>
              <w:left w:val="nil"/>
              <w:bottom w:val="single" w:sz="4" w:space="0" w:color="FFFFFF"/>
              <w:right w:val="single" w:sz="4" w:space="0" w:color="FFFFFF"/>
            </w:tcBorders>
            <w:shd w:val="clear" w:color="000000" w:fill="FFFFFF"/>
            <w:noWrap/>
            <w:vAlign w:val="center"/>
            <w:hideMark/>
          </w:tcPr>
          <w:p w14:paraId="0E9FDDCE"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38 (56.7)</w:t>
            </w:r>
          </w:p>
        </w:tc>
        <w:tc>
          <w:tcPr>
            <w:tcW w:w="2000" w:type="dxa"/>
            <w:tcBorders>
              <w:top w:val="nil"/>
              <w:left w:val="nil"/>
              <w:bottom w:val="single" w:sz="4" w:space="0" w:color="FFFFFF"/>
              <w:right w:val="single" w:sz="4" w:space="0" w:color="FFFFFF"/>
            </w:tcBorders>
            <w:shd w:val="clear" w:color="000000" w:fill="FFFFFF"/>
            <w:noWrap/>
            <w:vAlign w:val="center"/>
            <w:hideMark/>
          </w:tcPr>
          <w:p w14:paraId="260CEB0C"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17 (65.4)</w:t>
            </w:r>
          </w:p>
        </w:tc>
        <w:tc>
          <w:tcPr>
            <w:tcW w:w="1730" w:type="dxa"/>
            <w:tcBorders>
              <w:top w:val="nil"/>
              <w:left w:val="nil"/>
              <w:bottom w:val="single" w:sz="4" w:space="0" w:color="FFFFFF"/>
              <w:right w:val="single" w:sz="4" w:space="0" w:color="FFFFFF"/>
            </w:tcBorders>
            <w:shd w:val="clear" w:color="000000" w:fill="FFFFFF"/>
            <w:noWrap/>
            <w:vAlign w:val="center"/>
            <w:hideMark/>
          </w:tcPr>
          <w:p w14:paraId="58A20293"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32 (59.3)</w:t>
            </w:r>
          </w:p>
        </w:tc>
        <w:tc>
          <w:tcPr>
            <w:tcW w:w="2135" w:type="dxa"/>
            <w:tcBorders>
              <w:top w:val="nil"/>
              <w:left w:val="nil"/>
              <w:bottom w:val="single" w:sz="4" w:space="0" w:color="FFFFFF"/>
              <w:right w:val="single" w:sz="4" w:space="0" w:color="FFFFFF"/>
            </w:tcBorders>
            <w:shd w:val="clear" w:color="000000" w:fill="FFFFFF"/>
            <w:noWrap/>
            <w:vAlign w:val="center"/>
            <w:hideMark/>
          </w:tcPr>
          <w:p w14:paraId="5A49ABB9"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25 (59.5)</w:t>
            </w:r>
          </w:p>
        </w:tc>
        <w:tc>
          <w:tcPr>
            <w:tcW w:w="2135" w:type="dxa"/>
            <w:tcBorders>
              <w:top w:val="nil"/>
              <w:left w:val="nil"/>
              <w:bottom w:val="single" w:sz="4" w:space="0" w:color="FFFFFF"/>
              <w:right w:val="single" w:sz="4" w:space="0" w:color="FFFFFF"/>
            </w:tcBorders>
            <w:shd w:val="clear" w:color="000000" w:fill="FFFFFF"/>
            <w:noWrap/>
            <w:vAlign w:val="center"/>
            <w:hideMark/>
          </w:tcPr>
          <w:p w14:paraId="574DCEBE"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7 (58.3)</w:t>
            </w:r>
          </w:p>
        </w:tc>
      </w:tr>
      <w:tr w:rsidR="00E57898" w:rsidRPr="00E57898" w14:paraId="53065E94" w14:textId="77777777" w:rsidTr="00E57898">
        <w:trPr>
          <w:trHeight w:val="290"/>
        </w:trPr>
        <w:tc>
          <w:tcPr>
            <w:tcW w:w="3920" w:type="dxa"/>
            <w:tcBorders>
              <w:top w:val="nil"/>
              <w:left w:val="single" w:sz="4" w:space="0" w:color="FFFFFF"/>
              <w:bottom w:val="single" w:sz="4" w:space="0" w:color="FFFFFF"/>
              <w:right w:val="single" w:sz="4" w:space="0" w:color="FFFFFF"/>
            </w:tcBorders>
            <w:shd w:val="clear" w:color="auto" w:fill="auto"/>
            <w:noWrap/>
            <w:vAlign w:val="bottom"/>
            <w:hideMark/>
          </w:tcPr>
          <w:p w14:paraId="7CDB137E" w14:textId="77777777" w:rsidR="00E57898" w:rsidRPr="00E57898" w:rsidRDefault="00E57898"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 xml:space="preserve">Previous medical therapy, </w:t>
            </w:r>
            <w:r w:rsidRPr="00E57898">
              <w:rPr>
                <w:rFonts w:ascii="Book Antiqua" w:eastAsia="DengXian" w:hAnsi="Book Antiqua" w:cs="SimSun"/>
                <w:bCs/>
                <w:i/>
                <w:color w:val="000000"/>
              </w:rPr>
              <w:t xml:space="preserve">n </w:t>
            </w:r>
            <w:r w:rsidRPr="00E57898">
              <w:rPr>
                <w:rFonts w:ascii="Book Antiqua" w:eastAsia="DengXian" w:hAnsi="Book Antiqua" w:cs="SimSun"/>
                <w:bCs/>
                <w:color w:val="000000"/>
              </w:rPr>
              <w:t>(%)</w:t>
            </w:r>
          </w:p>
        </w:tc>
        <w:tc>
          <w:tcPr>
            <w:tcW w:w="2000" w:type="dxa"/>
            <w:tcBorders>
              <w:top w:val="nil"/>
              <w:left w:val="nil"/>
              <w:bottom w:val="single" w:sz="4" w:space="0" w:color="FFFFFF"/>
              <w:right w:val="single" w:sz="4" w:space="0" w:color="FFFFFF"/>
            </w:tcBorders>
            <w:shd w:val="clear" w:color="auto" w:fill="auto"/>
            <w:noWrap/>
            <w:vAlign w:val="bottom"/>
            <w:hideMark/>
          </w:tcPr>
          <w:p w14:paraId="7B87B4D1"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64 (68.8)</w:t>
            </w:r>
          </w:p>
        </w:tc>
        <w:tc>
          <w:tcPr>
            <w:tcW w:w="2000" w:type="dxa"/>
            <w:tcBorders>
              <w:top w:val="nil"/>
              <w:left w:val="nil"/>
              <w:bottom w:val="single" w:sz="4" w:space="0" w:color="FFFFFF"/>
              <w:right w:val="single" w:sz="4" w:space="0" w:color="FFFFFF"/>
            </w:tcBorders>
            <w:shd w:val="clear" w:color="000000" w:fill="FFFFFF"/>
            <w:noWrap/>
            <w:vAlign w:val="center"/>
            <w:hideMark/>
          </w:tcPr>
          <w:p w14:paraId="2030B348"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46 (68.7)</w:t>
            </w:r>
          </w:p>
        </w:tc>
        <w:tc>
          <w:tcPr>
            <w:tcW w:w="2000" w:type="dxa"/>
            <w:tcBorders>
              <w:top w:val="nil"/>
              <w:left w:val="nil"/>
              <w:bottom w:val="single" w:sz="4" w:space="0" w:color="FFFFFF"/>
              <w:right w:val="single" w:sz="4" w:space="0" w:color="FFFFFF"/>
            </w:tcBorders>
            <w:shd w:val="clear" w:color="000000" w:fill="FFFFFF"/>
            <w:noWrap/>
            <w:vAlign w:val="center"/>
            <w:hideMark/>
          </w:tcPr>
          <w:p w14:paraId="075AA6A7"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18 (69.2)</w:t>
            </w:r>
          </w:p>
        </w:tc>
        <w:tc>
          <w:tcPr>
            <w:tcW w:w="1730" w:type="dxa"/>
            <w:tcBorders>
              <w:top w:val="nil"/>
              <w:left w:val="nil"/>
              <w:bottom w:val="single" w:sz="4" w:space="0" w:color="FFFFFF"/>
              <w:right w:val="single" w:sz="4" w:space="0" w:color="FFFFFF"/>
            </w:tcBorders>
            <w:shd w:val="clear" w:color="000000" w:fill="FFFFFF"/>
            <w:noWrap/>
            <w:vAlign w:val="center"/>
            <w:hideMark/>
          </w:tcPr>
          <w:p w14:paraId="3BB811CF"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34 (63.0)</w:t>
            </w:r>
          </w:p>
        </w:tc>
        <w:tc>
          <w:tcPr>
            <w:tcW w:w="2135" w:type="dxa"/>
            <w:tcBorders>
              <w:top w:val="nil"/>
              <w:left w:val="nil"/>
              <w:bottom w:val="single" w:sz="4" w:space="0" w:color="FFFFFF"/>
              <w:right w:val="single" w:sz="4" w:space="0" w:color="FFFFFF"/>
            </w:tcBorders>
            <w:shd w:val="clear" w:color="000000" w:fill="FFFFFF"/>
            <w:noWrap/>
            <w:vAlign w:val="center"/>
            <w:hideMark/>
          </w:tcPr>
          <w:p w14:paraId="1F90146F"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25 (59.5)</w:t>
            </w:r>
          </w:p>
        </w:tc>
        <w:tc>
          <w:tcPr>
            <w:tcW w:w="2135" w:type="dxa"/>
            <w:tcBorders>
              <w:top w:val="nil"/>
              <w:left w:val="nil"/>
              <w:bottom w:val="single" w:sz="4" w:space="0" w:color="FFFFFF"/>
              <w:right w:val="single" w:sz="4" w:space="0" w:color="FFFFFF"/>
            </w:tcBorders>
            <w:shd w:val="clear" w:color="000000" w:fill="FFFFFF"/>
            <w:noWrap/>
            <w:vAlign w:val="center"/>
            <w:hideMark/>
          </w:tcPr>
          <w:p w14:paraId="756C9ED1"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9 (75.0)</w:t>
            </w:r>
          </w:p>
        </w:tc>
      </w:tr>
      <w:tr w:rsidR="00E57898" w:rsidRPr="00E57898" w14:paraId="4E5D49B6" w14:textId="77777777" w:rsidTr="00E57898">
        <w:trPr>
          <w:trHeight w:val="290"/>
        </w:trPr>
        <w:tc>
          <w:tcPr>
            <w:tcW w:w="3920" w:type="dxa"/>
            <w:tcBorders>
              <w:top w:val="nil"/>
              <w:left w:val="single" w:sz="4" w:space="0" w:color="FFFFFF"/>
              <w:bottom w:val="single" w:sz="4" w:space="0" w:color="FFFFFF"/>
              <w:right w:val="single" w:sz="4" w:space="0" w:color="FFFFFF"/>
            </w:tcBorders>
            <w:shd w:val="clear" w:color="auto" w:fill="auto"/>
            <w:noWrap/>
            <w:vAlign w:val="bottom"/>
            <w:hideMark/>
          </w:tcPr>
          <w:p w14:paraId="36674210" w14:textId="77777777" w:rsidR="00E57898" w:rsidRPr="00E57898" w:rsidRDefault="00E57898"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 xml:space="preserve">Previous surgical therapy, </w:t>
            </w:r>
            <w:r w:rsidRPr="00E57898">
              <w:rPr>
                <w:rFonts w:ascii="Book Antiqua" w:eastAsia="DengXian" w:hAnsi="Book Antiqua" w:cs="SimSun"/>
                <w:bCs/>
                <w:i/>
                <w:color w:val="000000"/>
              </w:rPr>
              <w:t xml:space="preserve">n </w:t>
            </w:r>
            <w:r w:rsidRPr="00E57898">
              <w:rPr>
                <w:rFonts w:ascii="Book Antiqua" w:eastAsia="DengXian" w:hAnsi="Book Antiqua" w:cs="SimSun"/>
                <w:bCs/>
                <w:color w:val="000000"/>
              </w:rPr>
              <w:t>(%)</w:t>
            </w:r>
          </w:p>
        </w:tc>
        <w:tc>
          <w:tcPr>
            <w:tcW w:w="2000" w:type="dxa"/>
            <w:tcBorders>
              <w:top w:val="nil"/>
              <w:left w:val="nil"/>
              <w:bottom w:val="single" w:sz="4" w:space="0" w:color="FFFFFF"/>
              <w:right w:val="single" w:sz="4" w:space="0" w:color="FFFFFF"/>
            </w:tcBorders>
            <w:shd w:val="clear" w:color="auto" w:fill="auto"/>
            <w:noWrap/>
            <w:vAlign w:val="bottom"/>
            <w:hideMark/>
          </w:tcPr>
          <w:p w14:paraId="325E21AD"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15 (16.1)</w:t>
            </w:r>
          </w:p>
        </w:tc>
        <w:tc>
          <w:tcPr>
            <w:tcW w:w="2000" w:type="dxa"/>
            <w:tcBorders>
              <w:top w:val="nil"/>
              <w:left w:val="nil"/>
              <w:bottom w:val="single" w:sz="4" w:space="0" w:color="FFFFFF"/>
              <w:right w:val="single" w:sz="4" w:space="0" w:color="FFFFFF"/>
            </w:tcBorders>
            <w:shd w:val="clear" w:color="000000" w:fill="FFFFFF"/>
            <w:noWrap/>
            <w:vAlign w:val="center"/>
            <w:hideMark/>
          </w:tcPr>
          <w:p w14:paraId="603EB6B9"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11 (16.4)</w:t>
            </w:r>
          </w:p>
        </w:tc>
        <w:tc>
          <w:tcPr>
            <w:tcW w:w="2000" w:type="dxa"/>
            <w:tcBorders>
              <w:top w:val="nil"/>
              <w:left w:val="nil"/>
              <w:bottom w:val="single" w:sz="4" w:space="0" w:color="FFFFFF"/>
              <w:right w:val="single" w:sz="4" w:space="0" w:color="FFFFFF"/>
            </w:tcBorders>
            <w:shd w:val="clear" w:color="000000" w:fill="FFFFFF"/>
            <w:noWrap/>
            <w:vAlign w:val="center"/>
            <w:hideMark/>
          </w:tcPr>
          <w:p w14:paraId="60F4BEFB"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4 (15.4)</w:t>
            </w:r>
          </w:p>
        </w:tc>
        <w:tc>
          <w:tcPr>
            <w:tcW w:w="1730" w:type="dxa"/>
            <w:tcBorders>
              <w:top w:val="nil"/>
              <w:left w:val="nil"/>
              <w:bottom w:val="single" w:sz="4" w:space="0" w:color="FFFFFF"/>
              <w:right w:val="single" w:sz="4" w:space="0" w:color="FFFFFF"/>
            </w:tcBorders>
            <w:shd w:val="clear" w:color="000000" w:fill="FFFFFF"/>
            <w:noWrap/>
            <w:vAlign w:val="center"/>
            <w:hideMark/>
          </w:tcPr>
          <w:p w14:paraId="284F92FA"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8 (14.8)</w:t>
            </w:r>
          </w:p>
        </w:tc>
        <w:tc>
          <w:tcPr>
            <w:tcW w:w="2135" w:type="dxa"/>
            <w:tcBorders>
              <w:top w:val="nil"/>
              <w:left w:val="nil"/>
              <w:bottom w:val="single" w:sz="4" w:space="0" w:color="FFFFFF"/>
              <w:right w:val="single" w:sz="4" w:space="0" w:color="FFFFFF"/>
            </w:tcBorders>
            <w:shd w:val="clear" w:color="000000" w:fill="FFFFFF"/>
            <w:noWrap/>
            <w:vAlign w:val="center"/>
            <w:hideMark/>
          </w:tcPr>
          <w:p w14:paraId="0FC65AF6"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8 (19.0)</w:t>
            </w:r>
          </w:p>
        </w:tc>
        <w:tc>
          <w:tcPr>
            <w:tcW w:w="2135" w:type="dxa"/>
            <w:tcBorders>
              <w:top w:val="nil"/>
              <w:left w:val="nil"/>
              <w:bottom w:val="single" w:sz="4" w:space="0" w:color="FFFFFF"/>
              <w:right w:val="single" w:sz="4" w:space="0" w:color="FFFFFF"/>
            </w:tcBorders>
            <w:shd w:val="clear" w:color="000000" w:fill="FFFFFF"/>
            <w:noWrap/>
            <w:vAlign w:val="center"/>
            <w:hideMark/>
          </w:tcPr>
          <w:p w14:paraId="479C568D"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0 (0.0)</w:t>
            </w:r>
          </w:p>
        </w:tc>
      </w:tr>
      <w:tr w:rsidR="00E57898" w:rsidRPr="00E57898" w14:paraId="22F59F37" w14:textId="77777777" w:rsidTr="00E57898">
        <w:trPr>
          <w:trHeight w:val="310"/>
        </w:trPr>
        <w:tc>
          <w:tcPr>
            <w:tcW w:w="3920" w:type="dxa"/>
            <w:tcBorders>
              <w:top w:val="nil"/>
              <w:left w:val="single" w:sz="4" w:space="0" w:color="FFFFFF"/>
              <w:bottom w:val="single" w:sz="4" w:space="0" w:color="FFFFFF"/>
              <w:right w:val="single" w:sz="4" w:space="0" w:color="FFFFFF"/>
            </w:tcBorders>
            <w:shd w:val="clear" w:color="auto" w:fill="auto"/>
            <w:vAlign w:val="center"/>
            <w:hideMark/>
          </w:tcPr>
          <w:p w14:paraId="6BE1AF25" w14:textId="765D1534" w:rsidR="00E57898" w:rsidRPr="00E57898" w:rsidRDefault="00CE0C12"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Laboratory</w:t>
            </w:r>
            <w:r w:rsidR="00E57898" w:rsidRPr="00E57898">
              <w:rPr>
                <w:rFonts w:ascii="Book Antiqua" w:eastAsia="DengXian" w:hAnsi="Book Antiqua" w:cs="SimSun"/>
                <w:bCs/>
                <w:color w:val="000000"/>
              </w:rPr>
              <w:t xml:space="preserve"> indicators, mean ± </w:t>
            </w:r>
            <w:r w:rsidR="00E57898" w:rsidRPr="00E57898">
              <w:rPr>
                <w:rFonts w:ascii="Book Antiqua" w:eastAsia="DengXian" w:hAnsi="Book Antiqua" w:cs="SimSun"/>
                <w:bCs/>
                <w:caps/>
                <w:color w:val="000000"/>
              </w:rPr>
              <w:t>sd</w:t>
            </w:r>
          </w:p>
        </w:tc>
        <w:tc>
          <w:tcPr>
            <w:tcW w:w="2000" w:type="dxa"/>
            <w:tcBorders>
              <w:top w:val="nil"/>
              <w:left w:val="nil"/>
              <w:bottom w:val="single" w:sz="4" w:space="0" w:color="FFFFFF"/>
              <w:right w:val="single" w:sz="4" w:space="0" w:color="FFFFFF"/>
            </w:tcBorders>
            <w:shd w:val="clear" w:color="auto" w:fill="auto"/>
            <w:vAlign w:val="center"/>
            <w:hideMark/>
          </w:tcPr>
          <w:p w14:paraId="4C090B16" w14:textId="77777777" w:rsidR="00E57898" w:rsidRPr="00E57898" w:rsidRDefault="00E57898" w:rsidP="005701E6">
            <w:pPr>
              <w:spacing w:line="360" w:lineRule="auto"/>
              <w:jc w:val="both"/>
              <w:rPr>
                <w:rFonts w:ascii="Book Antiqua" w:eastAsia="DengXian" w:hAnsi="Book Antiqua" w:cs="SimSun"/>
                <w:b/>
                <w:bCs/>
                <w:color w:val="000000"/>
              </w:rPr>
            </w:pPr>
            <w:r w:rsidRPr="00E57898">
              <w:rPr>
                <w:rFonts w:ascii="Book Antiqua" w:eastAsia="DengXian" w:hAnsi="Book Antiqua" w:cs="SimSun"/>
                <w:b/>
                <w:bCs/>
                <w:color w:val="000000"/>
              </w:rPr>
              <w:t xml:space="preserve">　</w:t>
            </w:r>
          </w:p>
        </w:tc>
        <w:tc>
          <w:tcPr>
            <w:tcW w:w="2000" w:type="dxa"/>
            <w:tcBorders>
              <w:top w:val="nil"/>
              <w:left w:val="nil"/>
              <w:bottom w:val="single" w:sz="4" w:space="0" w:color="FFFFFF"/>
              <w:right w:val="single" w:sz="4" w:space="0" w:color="FFFFFF"/>
            </w:tcBorders>
            <w:shd w:val="clear" w:color="000000" w:fill="FFFFFF"/>
            <w:noWrap/>
            <w:vAlign w:val="center"/>
            <w:hideMark/>
          </w:tcPr>
          <w:p w14:paraId="11FB335F"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2000" w:type="dxa"/>
            <w:tcBorders>
              <w:top w:val="nil"/>
              <w:left w:val="nil"/>
              <w:bottom w:val="single" w:sz="4" w:space="0" w:color="FFFFFF"/>
              <w:right w:val="single" w:sz="4" w:space="0" w:color="FFFFFF"/>
            </w:tcBorders>
            <w:shd w:val="clear" w:color="000000" w:fill="FFFFFF"/>
            <w:noWrap/>
            <w:vAlign w:val="center"/>
            <w:hideMark/>
          </w:tcPr>
          <w:p w14:paraId="6CEE77F6"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1730" w:type="dxa"/>
            <w:tcBorders>
              <w:top w:val="nil"/>
              <w:left w:val="nil"/>
              <w:bottom w:val="single" w:sz="4" w:space="0" w:color="FFFFFF"/>
              <w:right w:val="single" w:sz="4" w:space="0" w:color="FFFFFF"/>
            </w:tcBorders>
            <w:shd w:val="clear" w:color="000000" w:fill="FFFFFF"/>
            <w:noWrap/>
            <w:vAlign w:val="center"/>
            <w:hideMark/>
          </w:tcPr>
          <w:p w14:paraId="137CF7E7"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2135" w:type="dxa"/>
            <w:tcBorders>
              <w:top w:val="nil"/>
              <w:left w:val="nil"/>
              <w:bottom w:val="single" w:sz="4" w:space="0" w:color="FFFFFF"/>
              <w:right w:val="single" w:sz="4" w:space="0" w:color="FFFFFF"/>
            </w:tcBorders>
            <w:shd w:val="clear" w:color="000000" w:fill="FFFFFF"/>
            <w:noWrap/>
            <w:vAlign w:val="center"/>
            <w:hideMark/>
          </w:tcPr>
          <w:p w14:paraId="3C3F232C"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2135" w:type="dxa"/>
            <w:tcBorders>
              <w:top w:val="nil"/>
              <w:left w:val="nil"/>
              <w:bottom w:val="single" w:sz="4" w:space="0" w:color="FFFFFF"/>
              <w:right w:val="single" w:sz="4" w:space="0" w:color="FFFFFF"/>
            </w:tcBorders>
            <w:shd w:val="clear" w:color="000000" w:fill="FFFFFF"/>
            <w:noWrap/>
            <w:vAlign w:val="center"/>
            <w:hideMark/>
          </w:tcPr>
          <w:p w14:paraId="5D35290C"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r>
      <w:tr w:rsidR="00E57898" w:rsidRPr="00E57898" w14:paraId="599F9398" w14:textId="77777777" w:rsidTr="00E57898">
        <w:trPr>
          <w:trHeight w:val="290"/>
        </w:trPr>
        <w:tc>
          <w:tcPr>
            <w:tcW w:w="3920" w:type="dxa"/>
            <w:tcBorders>
              <w:top w:val="nil"/>
              <w:left w:val="single" w:sz="4" w:space="0" w:color="FFFFFF"/>
              <w:bottom w:val="single" w:sz="4" w:space="0" w:color="FFFFFF"/>
              <w:right w:val="single" w:sz="4" w:space="0" w:color="FFFFFF"/>
            </w:tcBorders>
            <w:shd w:val="clear" w:color="auto" w:fill="auto"/>
            <w:noWrap/>
            <w:vAlign w:val="center"/>
            <w:hideMark/>
          </w:tcPr>
          <w:p w14:paraId="43E9D054" w14:textId="77777777" w:rsidR="00E57898" w:rsidRPr="00E57898" w:rsidRDefault="00E57898"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 xml:space="preserve">Fecal calprotectin, </w:t>
            </w:r>
            <w:proofErr w:type="spellStart"/>
            <w:r w:rsidRPr="00E57898">
              <w:rPr>
                <w:rFonts w:ascii="Book Antiqua" w:eastAsia="DengXian" w:hAnsi="Book Antiqua" w:cs="SimSun"/>
                <w:color w:val="000000"/>
              </w:rPr>
              <w:t>μg</w:t>
            </w:r>
            <w:proofErr w:type="spellEnd"/>
            <w:r w:rsidRPr="00E57898">
              <w:rPr>
                <w:rFonts w:ascii="Book Antiqua" w:eastAsia="DengXian" w:hAnsi="Book Antiqua" w:cs="SimSun"/>
                <w:color w:val="000000"/>
              </w:rPr>
              <w:t>/g</w:t>
            </w:r>
          </w:p>
        </w:tc>
        <w:tc>
          <w:tcPr>
            <w:tcW w:w="2000" w:type="dxa"/>
            <w:tcBorders>
              <w:top w:val="nil"/>
              <w:left w:val="nil"/>
              <w:bottom w:val="single" w:sz="4" w:space="0" w:color="FFFFFF"/>
              <w:right w:val="single" w:sz="4" w:space="0" w:color="FFFFFF"/>
            </w:tcBorders>
            <w:shd w:val="clear" w:color="auto" w:fill="auto"/>
            <w:noWrap/>
            <w:vAlign w:val="center"/>
            <w:hideMark/>
          </w:tcPr>
          <w:p w14:paraId="7BEA0E10"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399.96 ± 562.47</w:t>
            </w:r>
          </w:p>
        </w:tc>
        <w:tc>
          <w:tcPr>
            <w:tcW w:w="2000" w:type="dxa"/>
            <w:tcBorders>
              <w:top w:val="nil"/>
              <w:left w:val="nil"/>
              <w:bottom w:val="single" w:sz="4" w:space="0" w:color="FFFFFF"/>
              <w:right w:val="single" w:sz="4" w:space="0" w:color="FFFFFF"/>
            </w:tcBorders>
            <w:shd w:val="clear" w:color="000000" w:fill="FFFFFF"/>
            <w:noWrap/>
            <w:vAlign w:val="center"/>
            <w:hideMark/>
          </w:tcPr>
          <w:p w14:paraId="5D2A7D10"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178.62 ± 242.38</w:t>
            </w:r>
          </w:p>
        </w:tc>
        <w:tc>
          <w:tcPr>
            <w:tcW w:w="2000" w:type="dxa"/>
            <w:tcBorders>
              <w:top w:val="nil"/>
              <w:left w:val="nil"/>
              <w:bottom w:val="single" w:sz="4" w:space="0" w:color="FFFFFF"/>
              <w:right w:val="single" w:sz="4" w:space="0" w:color="FFFFFF"/>
            </w:tcBorders>
            <w:shd w:val="clear" w:color="000000" w:fill="FFFFFF"/>
            <w:noWrap/>
            <w:vAlign w:val="center"/>
            <w:hideMark/>
          </w:tcPr>
          <w:p w14:paraId="420CB564"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970.35 ± 734.49</w:t>
            </w:r>
          </w:p>
        </w:tc>
        <w:tc>
          <w:tcPr>
            <w:tcW w:w="1730" w:type="dxa"/>
            <w:tcBorders>
              <w:top w:val="nil"/>
              <w:left w:val="nil"/>
              <w:bottom w:val="single" w:sz="4" w:space="0" w:color="FFFFFF"/>
              <w:right w:val="single" w:sz="4" w:space="0" w:color="FFFFFF"/>
            </w:tcBorders>
            <w:shd w:val="clear" w:color="000000" w:fill="FFFFFF"/>
            <w:noWrap/>
            <w:vAlign w:val="center"/>
            <w:hideMark/>
          </w:tcPr>
          <w:p w14:paraId="7C978A5A"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353.17 ± 557.71</w:t>
            </w:r>
          </w:p>
        </w:tc>
        <w:tc>
          <w:tcPr>
            <w:tcW w:w="2135" w:type="dxa"/>
            <w:tcBorders>
              <w:top w:val="nil"/>
              <w:left w:val="nil"/>
              <w:bottom w:val="single" w:sz="4" w:space="0" w:color="FFFFFF"/>
              <w:right w:val="single" w:sz="4" w:space="0" w:color="FFFFFF"/>
            </w:tcBorders>
            <w:shd w:val="clear" w:color="000000" w:fill="FFFFFF"/>
            <w:noWrap/>
            <w:vAlign w:val="center"/>
            <w:hideMark/>
          </w:tcPr>
          <w:p w14:paraId="5CA39468"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178.57 ± 276.56</w:t>
            </w:r>
          </w:p>
        </w:tc>
        <w:tc>
          <w:tcPr>
            <w:tcW w:w="2135" w:type="dxa"/>
            <w:tcBorders>
              <w:top w:val="nil"/>
              <w:left w:val="nil"/>
              <w:bottom w:val="single" w:sz="4" w:space="0" w:color="FFFFFF"/>
              <w:right w:val="single" w:sz="4" w:space="0" w:color="FFFFFF"/>
            </w:tcBorders>
            <w:shd w:val="clear" w:color="000000" w:fill="FFFFFF"/>
            <w:noWrap/>
            <w:vAlign w:val="center"/>
            <w:hideMark/>
          </w:tcPr>
          <w:p w14:paraId="0A814169"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964.25 ± 830.56</w:t>
            </w:r>
          </w:p>
        </w:tc>
      </w:tr>
      <w:tr w:rsidR="00E57898" w:rsidRPr="00E57898" w14:paraId="0C317015" w14:textId="77777777" w:rsidTr="00E57898">
        <w:trPr>
          <w:trHeight w:val="290"/>
        </w:trPr>
        <w:tc>
          <w:tcPr>
            <w:tcW w:w="3920" w:type="dxa"/>
            <w:tcBorders>
              <w:top w:val="nil"/>
              <w:left w:val="single" w:sz="4" w:space="0" w:color="FFFFFF"/>
              <w:bottom w:val="single" w:sz="4" w:space="0" w:color="FFFFFF"/>
              <w:right w:val="single" w:sz="4" w:space="0" w:color="FFFFFF"/>
            </w:tcBorders>
            <w:shd w:val="clear" w:color="auto" w:fill="auto"/>
            <w:noWrap/>
            <w:vAlign w:val="center"/>
            <w:hideMark/>
          </w:tcPr>
          <w:p w14:paraId="59EE1B03"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IFX trough level, </w:t>
            </w:r>
            <w:proofErr w:type="spellStart"/>
            <w:r w:rsidRPr="00E57898">
              <w:rPr>
                <w:rFonts w:ascii="Book Antiqua" w:eastAsia="DengXian" w:hAnsi="Book Antiqua" w:cs="SimSun"/>
                <w:color w:val="000000"/>
              </w:rPr>
              <w:t>μg</w:t>
            </w:r>
            <w:proofErr w:type="spellEnd"/>
            <w:r w:rsidRPr="00E57898">
              <w:rPr>
                <w:rFonts w:ascii="Book Antiqua" w:eastAsia="DengXian" w:hAnsi="Book Antiqua" w:cs="SimSun"/>
                <w:color w:val="000000"/>
              </w:rPr>
              <w:t>/m</w:t>
            </w:r>
            <w:r w:rsidRPr="00E57898">
              <w:rPr>
                <w:rFonts w:ascii="Book Antiqua" w:eastAsia="DengXian" w:hAnsi="Book Antiqua" w:cs="SimSun"/>
                <w:caps/>
                <w:color w:val="000000"/>
              </w:rPr>
              <w:t>l</w:t>
            </w:r>
          </w:p>
        </w:tc>
        <w:tc>
          <w:tcPr>
            <w:tcW w:w="2000" w:type="dxa"/>
            <w:tcBorders>
              <w:top w:val="nil"/>
              <w:left w:val="nil"/>
              <w:bottom w:val="single" w:sz="4" w:space="0" w:color="FFFFFF"/>
              <w:right w:val="single" w:sz="4" w:space="0" w:color="FFFFFF"/>
            </w:tcBorders>
            <w:shd w:val="clear" w:color="auto" w:fill="auto"/>
            <w:noWrap/>
            <w:vAlign w:val="center"/>
            <w:hideMark/>
          </w:tcPr>
          <w:p w14:paraId="1E8F3867"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6.12 ± 3.72</w:t>
            </w:r>
          </w:p>
        </w:tc>
        <w:tc>
          <w:tcPr>
            <w:tcW w:w="2000" w:type="dxa"/>
            <w:tcBorders>
              <w:top w:val="nil"/>
              <w:left w:val="nil"/>
              <w:bottom w:val="single" w:sz="4" w:space="0" w:color="FFFFFF"/>
              <w:right w:val="single" w:sz="4" w:space="0" w:color="FFFFFF"/>
            </w:tcBorders>
            <w:shd w:val="clear" w:color="000000" w:fill="FFFFFF"/>
            <w:noWrap/>
            <w:vAlign w:val="center"/>
            <w:hideMark/>
          </w:tcPr>
          <w:p w14:paraId="777399FC"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7.23 ± 3.48</w:t>
            </w:r>
          </w:p>
        </w:tc>
        <w:tc>
          <w:tcPr>
            <w:tcW w:w="2000" w:type="dxa"/>
            <w:tcBorders>
              <w:top w:val="nil"/>
              <w:left w:val="nil"/>
              <w:bottom w:val="single" w:sz="4" w:space="0" w:color="FFFFFF"/>
              <w:right w:val="single" w:sz="4" w:space="0" w:color="FFFFFF"/>
            </w:tcBorders>
            <w:shd w:val="clear" w:color="000000" w:fill="FFFFFF"/>
            <w:noWrap/>
            <w:vAlign w:val="center"/>
            <w:hideMark/>
          </w:tcPr>
          <w:p w14:paraId="28E75F32"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3.25 ± 2.67</w:t>
            </w:r>
          </w:p>
        </w:tc>
        <w:tc>
          <w:tcPr>
            <w:tcW w:w="1730" w:type="dxa"/>
            <w:tcBorders>
              <w:top w:val="nil"/>
              <w:left w:val="nil"/>
              <w:bottom w:val="single" w:sz="4" w:space="0" w:color="FFFFFF"/>
              <w:right w:val="single" w:sz="4" w:space="0" w:color="FFFFFF"/>
            </w:tcBorders>
            <w:shd w:val="clear" w:color="000000" w:fill="FFFFFF"/>
            <w:noWrap/>
            <w:vAlign w:val="center"/>
            <w:hideMark/>
          </w:tcPr>
          <w:p w14:paraId="4F3BC460"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3.80 ± 2.25</w:t>
            </w:r>
          </w:p>
        </w:tc>
        <w:tc>
          <w:tcPr>
            <w:tcW w:w="2135" w:type="dxa"/>
            <w:tcBorders>
              <w:top w:val="nil"/>
              <w:left w:val="nil"/>
              <w:bottom w:val="single" w:sz="4" w:space="0" w:color="FFFFFF"/>
              <w:right w:val="single" w:sz="4" w:space="0" w:color="FFFFFF"/>
            </w:tcBorders>
            <w:shd w:val="clear" w:color="000000" w:fill="FFFFFF"/>
            <w:noWrap/>
            <w:vAlign w:val="center"/>
            <w:hideMark/>
          </w:tcPr>
          <w:p w14:paraId="42E96E17"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4.37 ± 2.02</w:t>
            </w:r>
          </w:p>
        </w:tc>
        <w:tc>
          <w:tcPr>
            <w:tcW w:w="2135" w:type="dxa"/>
            <w:tcBorders>
              <w:top w:val="nil"/>
              <w:left w:val="nil"/>
              <w:bottom w:val="single" w:sz="4" w:space="0" w:color="FFFFFF"/>
              <w:right w:val="single" w:sz="4" w:space="0" w:color="FFFFFF"/>
            </w:tcBorders>
            <w:shd w:val="clear" w:color="000000" w:fill="FFFFFF"/>
            <w:noWrap/>
            <w:vAlign w:val="center"/>
            <w:hideMark/>
          </w:tcPr>
          <w:p w14:paraId="103152AF"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1.80 ± 1.90</w:t>
            </w:r>
          </w:p>
        </w:tc>
      </w:tr>
      <w:tr w:rsidR="00E57898" w:rsidRPr="00E57898" w14:paraId="322DB3BF" w14:textId="77777777" w:rsidTr="00E57898">
        <w:trPr>
          <w:trHeight w:val="290"/>
        </w:trPr>
        <w:tc>
          <w:tcPr>
            <w:tcW w:w="3920" w:type="dxa"/>
            <w:tcBorders>
              <w:top w:val="nil"/>
              <w:left w:val="single" w:sz="4" w:space="0" w:color="FFFFFF"/>
              <w:bottom w:val="single" w:sz="4" w:space="0" w:color="FFFFFF"/>
              <w:right w:val="single" w:sz="4" w:space="0" w:color="FFFFFF"/>
            </w:tcBorders>
            <w:shd w:val="clear" w:color="auto" w:fill="auto"/>
            <w:noWrap/>
            <w:vAlign w:val="center"/>
            <w:hideMark/>
          </w:tcPr>
          <w:p w14:paraId="5FA5832F" w14:textId="58683CB5"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White </w:t>
            </w:r>
            <w:r w:rsidR="00CE0C12">
              <w:rPr>
                <w:rFonts w:ascii="Book Antiqua" w:eastAsia="DengXian" w:hAnsi="Book Antiqua" w:cs="SimSun"/>
                <w:color w:val="000000"/>
              </w:rPr>
              <w:t>b</w:t>
            </w:r>
            <w:r w:rsidRPr="00E57898">
              <w:rPr>
                <w:rFonts w:ascii="Book Antiqua" w:eastAsia="DengXian" w:hAnsi="Book Antiqua" w:cs="SimSun"/>
                <w:color w:val="000000"/>
              </w:rPr>
              <w:t xml:space="preserve">lood </w:t>
            </w:r>
            <w:r w:rsidR="00CE0C12">
              <w:rPr>
                <w:rFonts w:ascii="Book Antiqua" w:eastAsia="DengXian" w:hAnsi="Book Antiqua" w:cs="SimSun"/>
                <w:color w:val="000000"/>
              </w:rPr>
              <w:t>c</w:t>
            </w:r>
            <w:r w:rsidRPr="00E57898">
              <w:rPr>
                <w:rFonts w:ascii="Book Antiqua" w:eastAsia="DengXian" w:hAnsi="Book Antiqua" w:cs="SimSun"/>
                <w:color w:val="000000"/>
              </w:rPr>
              <w:t>ount, x 10</w:t>
            </w:r>
            <w:r w:rsidRPr="00E57898">
              <w:rPr>
                <w:rFonts w:ascii="Book Antiqua" w:eastAsia="DengXian" w:hAnsi="Book Antiqua" w:cs="SimSun"/>
                <w:color w:val="000000"/>
                <w:vertAlign w:val="superscript"/>
              </w:rPr>
              <w:t>9</w:t>
            </w:r>
            <w:r w:rsidRPr="00E57898">
              <w:rPr>
                <w:rFonts w:ascii="Book Antiqua" w:eastAsia="DengXian" w:hAnsi="Book Antiqua" w:cs="SimSun"/>
                <w:color w:val="000000"/>
              </w:rPr>
              <w:t xml:space="preserve">/L </w:t>
            </w:r>
          </w:p>
        </w:tc>
        <w:tc>
          <w:tcPr>
            <w:tcW w:w="2000" w:type="dxa"/>
            <w:tcBorders>
              <w:top w:val="nil"/>
              <w:left w:val="nil"/>
              <w:bottom w:val="single" w:sz="4" w:space="0" w:color="FFFFFF"/>
              <w:right w:val="single" w:sz="4" w:space="0" w:color="FFFFFF"/>
            </w:tcBorders>
            <w:shd w:val="clear" w:color="auto" w:fill="auto"/>
            <w:noWrap/>
            <w:vAlign w:val="center"/>
            <w:hideMark/>
          </w:tcPr>
          <w:p w14:paraId="6BA68CB2"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5.32 ± 1.87</w:t>
            </w:r>
          </w:p>
        </w:tc>
        <w:tc>
          <w:tcPr>
            <w:tcW w:w="2000" w:type="dxa"/>
            <w:tcBorders>
              <w:top w:val="nil"/>
              <w:left w:val="nil"/>
              <w:bottom w:val="single" w:sz="4" w:space="0" w:color="FFFFFF"/>
              <w:right w:val="single" w:sz="4" w:space="0" w:color="FFFFFF"/>
            </w:tcBorders>
            <w:shd w:val="clear" w:color="000000" w:fill="FFFFFF"/>
            <w:noWrap/>
            <w:vAlign w:val="center"/>
            <w:hideMark/>
          </w:tcPr>
          <w:p w14:paraId="6F7074B5"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5.16 ± 1.47</w:t>
            </w:r>
          </w:p>
        </w:tc>
        <w:tc>
          <w:tcPr>
            <w:tcW w:w="2000" w:type="dxa"/>
            <w:tcBorders>
              <w:top w:val="nil"/>
              <w:left w:val="nil"/>
              <w:bottom w:val="single" w:sz="4" w:space="0" w:color="FFFFFF"/>
              <w:right w:val="single" w:sz="4" w:space="0" w:color="FFFFFF"/>
            </w:tcBorders>
            <w:shd w:val="clear" w:color="000000" w:fill="FFFFFF"/>
            <w:noWrap/>
            <w:vAlign w:val="center"/>
            <w:hideMark/>
          </w:tcPr>
          <w:p w14:paraId="483A411C"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5.73 ± 2.65</w:t>
            </w:r>
          </w:p>
        </w:tc>
        <w:tc>
          <w:tcPr>
            <w:tcW w:w="1730" w:type="dxa"/>
            <w:tcBorders>
              <w:top w:val="nil"/>
              <w:left w:val="nil"/>
              <w:bottom w:val="single" w:sz="4" w:space="0" w:color="FFFFFF"/>
              <w:right w:val="single" w:sz="4" w:space="0" w:color="FFFFFF"/>
            </w:tcBorders>
            <w:shd w:val="clear" w:color="000000" w:fill="FFFFFF"/>
            <w:noWrap/>
            <w:vAlign w:val="center"/>
            <w:hideMark/>
          </w:tcPr>
          <w:p w14:paraId="7DE0A4A9"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5.27 ± 1.41</w:t>
            </w:r>
          </w:p>
        </w:tc>
        <w:tc>
          <w:tcPr>
            <w:tcW w:w="2135" w:type="dxa"/>
            <w:tcBorders>
              <w:top w:val="nil"/>
              <w:left w:val="nil"/>
              <w:bottom w:val="single" w:sz="4" w:space="0" w:color="FFFFFF"/>
              <w:right w:val="single" w:sz="4" w:space="0" w:color="FFFFFF"/>
            </w:tcBorders>
            <w:shd w:val="clear" w:color="000000" w:fill="FFFFFF"/>
            <w:noWrap/>
            <w:vAlign w:val="center"/>
            <w:hideMark/>
          </w:tcPr>
          <w:p w14:paraId="2E19F144"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5.27 ± 1.43</w:t>
            </w:r>
          </w:p>
        </w:tc>
        <w:tc>
          <w:tcPr>
            <w:tcW w:w="2135" w:type="dxa"/>
            <w:tcBorders>
              <w:top w:val="nil"/>
              <w:left w:val="nil"/>
              <w:bottom w:val="single" w:sz="4" w:space="0" w:color="FFFFFF"/>
              <w:right w:val="single" w:sz="4" w:space="0" w:color="FFFFFF"/>
            </w:tcBorders>
            <w:shd w:val="clear" w:color="000000" w:fill="FFFFFF"/>
            <w:noWrap/>
            <w:vAlign w:val="center"/>
            <w:hideMark/>
          </w:tcPr>
          <w:p w14:paraId="34497992"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5.28 ± 1.41</w:t>
            </w:r>
          </w:p>
        </w:tc>
      </w:tr>
      <w:tr w:rsidR="00E57898" w:rsidRPr="00E57898" w14:paraId="186FFC22" w14:textId="77777777" w:rsidTr="00E57898">
        <w:trPr>
          <w:trHeight w:val="290"/>
        </w:trPr>
        <w:tc>
          <w:tcPr>
            <w:tcW w:w="3920" w:type="dxa"/>
            <w:tcBorders>
              <w:top w:val="nil"/>
              <w:left w:val="single" w:sz="4" w:space="0" w:color="FFFFFF"/>
              <w:bottom w:val="single" w:sz="4" w:space="0" w:color="FFFFFF"/>
              <w:right w:val="single" w:sz="4" w:space="0" w:color="FFFFFF"/>
            </w:tcBorders>
            <w:shd w:val="clear" w:color="auto" w:fill="auto"/>
            <w:noWrap/>
            <w:vAlign w:val="center"/>
            <w:hideMark/>
          </w:tcPr>
          <w:p w14:paraId="1E557837" w14:textId="77777777" w:rsidR="00E57898" w:rsidRPr="00E57898" w:rsidRDefault="00E57898" w:rsidP="005701E6">
            <w:pPr>
              <w:spacing w:line="360" w:lineRule="auto"/>
              <w:jc w:val="both"/>
              <w:rPr>
                <w:rFonts w:ascii="Book Antiqua" w:eastAsia="DengXian" w:hAnsi="Book Antiqua" w:cs="SimSun"/>
                <w:color w:val="000000"/>
              </w:rPr>
            </w:pPr>
            <w:proofErr w:type="spellStart"/>
            <w:r w:rsidRPr="00E57898">
              <w:rPr>
                <w:rFonts w:ascii="Book Antiqua" w:eastAsia="DengXian" w:hAnsi="Book Antiqua" w:cs="SimSun"/>
                <w:color w:val="000000"/>
              </w:rPr>
              <w:t>Hematoglobin</w:t>
            </w:r>
            <w:proofErr w:type="spellEnd"/>
            <w:r w:rsidRPr="00E57898">
              <w:rPr>
                <w:rFonts w:ascii="Book Antiqua" w:eastAsia="DengXian" w:hAnsi="Book Antiqua" w:cs="SimSun"/>
                <w:color w:val="000000"/>
              </w:rPr>
              <w:t>, g/L</w:t>
            </w:r>
          </w:p>
        </w:tc>
        <w:tc>
          <w:tcPr>
            <w:tcW w:w="2000" w:type="dxa"/>
            <w:tcBorders>
              <w:top w:val="nil"/>
              <w:left w:val="nil"/>
              <w:bottom w:val="single" w:sz="4" w:space="0" w:color="FFFFFF"/>
              <w:right w:val="single" w:sz="4" w:space="0" w:color="FFFFFF"/>
            </w:tcBorders>
            <w:shd w:val="clear" w:color="auto" w:fill="auto"/>
            <w:noWrap/>
            <w:vAlign w:val="center"/>
            <w:hideMark/>
          </w:tcPr>
          <w:p w14:paraId="4FF18795"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128.37 ± 20.42</w:t>
            </w:r>
          </w:p>
        </w:tc>
        <w:tc>
          <w:tcPr>
            <w:tcW w:w="2000" w:type="dxa"/>
            <w:tcBorders>
              <w:top w:val="nil"/>
              <w:left w:val="nil"/>
              <w:bottom w:val="single" w:sz="4" w:space="0" w:color="FFFFFF"/>
              <w:right w:val="single" w:sz="4" w:space="0" w:color="FFFFFF"/>
            </w:tcBorders>
            <w:shd w:val="clear" w:color="000000" w:fill="FFFFFF"/>
            <w:noWrap/>
            <w:vAlign w:val="center"/>
            <w:hideMark/>
          </w:tcPr>
          <w:p w14:paraId="7FEB4268"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130.96 ± 20.03</w:t>
            </w:r>
          </w:p>
        </w:tc>
        <w:tc>
          <w:tcPr>
            <w:tcW w:w="2000" w:type="dxa"/>
            <w:tcBorders>
              <w:top w:val="nil"/>
              <w:left w:val="nil"/>
              <w:bottom w:val="single" w:sz="4" w:space="0" w:color="FFFFFF"/>
              <w:right w:val="single" w:sz="4" w:space="0" w:color="FFFFFF"/>
            </w:tcBorders>
            <w:shd w:val="clear" w:color="000000" w:fill="FFFFFF"/>
            <w:noWrap/>
            <w:vAlign w:val="center"/>
            <w:hideMark/>
          </w:tcPr>
          <w:p w14:paraId="7F5F8378"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121.69 ± 20.27</w:t>
            </w:r>
          </w:p>
        </w:tc>
        <w:tc>
          <w:tcPr>
            <w:tcW w:w="1730" w:type="dxa"/>
            <w:tcBorders>
              <w:top w:val="nil"/>
              <w:left w:val="nil"/>
              <w:bottom w:val="single" w:sz="4" w:space="0" w:color="FFFFFF"/>
              <w:right w:val="single" w:sz="4" w:space="0" w:color="FFFFFF"/>
            </w:tcBorders>
            <w:shd w:val="clear" w:color="000000" w:fill="FFFFFF"/>
            <w:noWrap/>
            <w:vAlign w:val="center"/>
            <w:hideMark/>
          </w:tcPr>
          <w:p w14:paraId="0E437DD2"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136.59 ± 16.06</w:t>
            </w:r>
          </w:p>
        </w:tc>
        <w:tc>
          <w:tcPr>
            <w:tcW w:w="2135" w:type="dxa"/>
            <w:tcBorders>
              <w:top w:val="nil"/>
              <w:left w:val="nil"/>
              <w:bottom w:val="single" w:sz="4" w:space="0" w:color="FFFFFF"/>
              <w:right w:val="single" w:sz="4" w:space="0" w:color="FFFFFF"/>
            </w:tcBorders>
            <w:shd w:val="clear" w:color="000000" w:fill="FFFFFF"/>
            <w:noWrap/>
            <w:vAlign w:val="center"/>
            <w:hideMark/>
          </w:tcPr>
          <w:p w14:paraId="4E3E9211"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136.79 ± 16.94</w:t>
            </w:r>
          </w:p>
        </w:tc>
        <w:tc>
          <w:tcPr>
            <w:tcW w:w="2135" w:type="dxa"/>
            <w:tcBorders>
              <w:top w:val="nil"/>
              <w:left w:val="nil"/>
              <w:bottom w:val="single" w:sz="4" w:space="0" w:color="FFFFFF"/>
              <w:right w:val="single" w:sz="4" w:space="0" w:color="FFFFFF"/>
            </w:tcBorders>
            <w:shd w:val="clear" w:color="000000" w:fill="FFFFFF"/>
            <w:noWrap/>
            <w:vAlign w:val="center"/>
            <w:hideMark/>
          </w:tcPr>
          <w:p w14:paraId="51767988"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135.92 ± 13.13</w:t>
            </w:r>
          </w:p>
        </w:tc>
      </w:tr>
      <w:tr w:rsidR="00E57898" w:rsidRPr="00E57898" w14:paraId="6C48D404" w14:textId="77777777" w:rsidTr="00E57898">
        <w:trPr>
          <w:trHeight w:val="290"/>
        </w:trPr>
        <w:tc>
          <w:tcPr>
            <w:tcW w:w="3920" w:type="dxa"/>
            <w:tcBorders>
              <w:top w:val="nil"/>
              <w:left w:val="single" w:sz="4" w:space="0" w:color="FFFFFF"/>
              <w:bottom w:val="single" w:sz="4" w:space="0" w:color="FFFFFF"/>
              <w:right w:val="single" w:sz="4" w:space="0" w:color="FFFFFF"/>
            </w:tcBorders>
            <w:shd w:val="clear" w:color="auto" w:fill="auto"/>
            <w:noWrap/>
            <w:vAlign w:val="center"/>
            <w:hideMark/>
          </w:tcPr>
          <w:p w14:paraId="1B28556F"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Platelet, x 10</w:t>
            </w:r>
            <w:r w:rsidRPr="00E57898">
              <w:rPr>
                <w:rFonts w:ascii="Book Antiqua" w:eastAsia="DengXian" w:hAnsi="Book Antiqua" w:cs="SimSun"/>
                <w:color w:val="000000"/>
                <w:vertAlign w:val="superscript"/>
              </w:rPr>
              <w:t>9</w:t>
            </w:r>
            <w:r w:rsidRPr="00E57898">
              <w:rPr>
                <w:rFonts w:ascii="Book Antiqua" w:eastAsia="DengXian" w:hAnsi="Book Antiqua" w:cs="SimSun"/>
                <w:color w:val="000000"/>
              </w:rPr>
              <w:t>/L</w:t>
            </w:r>
          </w:p>
        </w:tc>
        <w:tc>
          <w:tcPr>
            <w:tcW w:w="2000" w:type="dxa"/>
            <w:tcBorders>
              <w:top w:val="nil"/>
              <w:left w:val="nil"/>
              <w:bottom w:val="single" w:sz="4" w:space="0" w:color="FFFFFF"/>
              <w:right w:val="single" w:sz="4" w:space="0" w:color="FFFFFF"/>
            </w:tcBorders>
            <w:shd w:val="clear" w:color="auto" w:fill="auto"/>
            <w:noWrap/>
            <w:vAlign w:val="center"/>
            <w:hideMark/>
          </w:tcPr>
          <w:p w14:paraId="756235D3"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210.66 ± 69.77</w:t>
            </w:r>
          </w:p>
        </w:tc>
        <w:tc>
          <w:tcPr>
            <w:tcW w:w="2000" w:type="dxa"/>
            <w:tcBorders>
              <w:top w:val="nil"/>
              <w:left w:val="nil"/>
              <w:bottom w:val="single" w:sz="4" w:space="0" w:color="FFFFFF"/>
              <w:right w:val="single" w:sz="4" w:space="0" w:color="FFFFFF"/>
            </w:tcBorders>
            <w:shd w:val="clear" w:color="000000" w:fill="FFFFFF"/>
            <w:noWrap/>
            <w:vAlign w:val="center"/>
            <w:hideMark/>
          </w:tcPr>
          <w:p w14:paraId="53B7C9D3"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202.36 ± 58.34</w:t>
            </w:r>
          </w:p>
        </w:tc>
        <w:tc>
          <w:tcPr>
            <w:tcW w:w="2000" w:type="dxa"/>
            <w:tcBorders>
              <w:top w:val="nil"/>
              <w:left w:val="nil"/>
              <w:bottom w:val="single" w:sz="4" w:space="0" w:color="FFFFFF"/>
              <w:right w:val="single" w:sz="4" w:space="0" w:color="FFFFFF"/>
            </w:tcBorders>
            <w:shd w:val="clear" w:color="000000" w:fill="FFFFFF"/>
            <w:noWrap/>
            <w:vAlign w:val="center"/>
            <w:hideMark/>
          </w:tcPr>
          <w:p w14:paraId="4CC68C54"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232.04 ± 90.94</w:t>
            </w:r>
          </w:p>
        </w:tc>
        <w:tc>
          <w:tcPr>
            <w:tcW w:w="1730" w:type="dxa"/>
            <w:tcBorders>
              <w:top w:val="nil"/>
              <w:left w:val="nil"/>
              <w:bottom w:val="single" w:sz="4" w:space="0" w:color="FFFFFF"/>
              <w:right w:val="single" w:sz="4" w:space="0" w:color="FFFFFF"/>
            </w:tcBorders>
            <w:shd w:val="clear" w:color="000000" w:fill="FFFFFF"/>
            <w:noWrap/>
            <w:vAlign w:val="center"/>
            <w:hideMark/>
          </w:tcPr>
          <w:p w14:paraId="780242D6"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205.02 ± 46.19</w:t>
            </w:r>
          </w:p>
        </w:tc>
        <w:tc>
          <w:tcPr>
            <w:tcW w:w="2135" w:type="dxa"/>
            <w:tcBorders>
              <w:top w:val="nil"/>
              <w:left w:val="nil"/>
              <w:bottom w:val="single" w:sz="4" w:space="0" w:color="FFFFFF"/>
              <w:right w:val="single" w:sz="4" w:space="0" w:color="FFFFFF"/>
            </w:tcBorders>
            <w:shd w:val="clear" w:color="000000" w:fill="FFFFFF"/>
            <w:noWrap/>
            <w:vAlign w:val="center"/>
            <w:hideMark/>
          </w:tcPr>
          <w:p w14:paraId="09CB0129"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204.62 ± 45.82</w:t>
            </w:r>
          </w:p>
        </w:tc>
        <w:tc>
          <w:tcPr>
            <w:tcW w:w="2135" w:type="dxa"/>
            <w:tcBorders>
              <w:top w:val="nil"/>
              <w:left w:val="nil"/>
              <w:bottom w:val="single" w:sz="4" w:space="0" w:color="FFFFFF"/>
              <w:right w:val="single" w:sz="4" w:space="0" w:color="FFFFFF"/>
            </w:tcBorders>
            <w:shd w:val="clear" w:color="000000" w:fill="FFFFFF"/>
            <w:noWrap/>
            <w:vAlign w:val="center"/>
            <w:hideMark/>
          </w:tcPr>
          <w:p w14:paraId="4BF82749"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206.42 ± 49.54</w:t>
            </w:r>
          </w:p>
        </w:tc>
      </w:tr>
      <w:tr w:rsidR="00E57898" w:rsidRPr="00E57898" w14:paraId="14985954" w14:textId="77777777" w:rsidTr="00E57898">
        <w:trPr>
          <w:trHeight w:val="290"/>
        </w:trPr>
        <w:tc>
          <w:tcPr>
            <w:tcW w:w="3920" w:type="dxa"/>
            <w:tcBorders>
              <w:top w:val="nil"/>
              <w:left w:val="single" w:sz="4" w:space="0" w:color="FFFFFF"/>
              <w:bottom w:val="single" w:sz="4" w:space="0" w:color="FFFFFF"/>
              <w:right w:val="single" w:sz="4" w:space="0" w:color="FFFFFF"/>
            </w:tcBorders>
            <w:shd w:val="clear" w:color="auto" w:fill="auto"/>
            <w:noWrap/>
            <w:vAlign w:val="center"/>
            <w:hideMark/>
          </w:tcPr>
          <w:p w14:paraId="40FA9856"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lastRenderedPageBreak/>
              <w:t>Erythrocyte sedimentation rate, mm/h</w:t>
            </w:r>
          </w:p>
        </w:tc>
        <w:tc>
          <w:tcPr>
            <w:tcW w:w="2000" w:type="dxa"/>
            <w:tcBorders>
              <w:top w:val="nil"/>
              <w:left w:val="nil"/>
              <w:bottom w:val="single" w:sz="4" w:space="0" w:color="FFFFFF"/>
              <w:right w:val="single" w:sz="4" w:space="0" w:color="FFFFFF"/>
            </w:tcBorders>
            <w:shd w:val="clear" w:color="auto" w:fill="auto"/>
            <w:noWrap/>
            <w:vAlign w:val="center"/>
            <w:hideMark/>
          </w:tcPr>
          <w:p w14:paraId="68B2F0E2"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9.88 ± 12.25</w:t>
            </w:r>
          </w:p>
        </w:tc>
        <w:tc>
          <w:tcPr>
            <w:tcW w:w="2000" w:type="dxa"/>
            <w:tcBorders>
              <w:top w:val="nil"/>
              <w:left w:val="nil"/>
              <w:bottom w:val="single" w:sz="4" w:space="0" w:color="FFFFFF"/>
              <w:right w:val="single" w:sz="4" w:space="0" w:color="FFFFFF"/>
            </w:tcBorders>
            <w:shd w:val="clear" w:color="000000" w:fill="FFFFFF"/>
            <w:noWrap/>
            <w:vAlign w:val="center"/>
            <w:hideMark/>
          </w:tcPr>
          <w:p w14:paraId="33CFFF8B"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6.89 ± 7.96</w:t>
            </w:r>
          </w:p>
        </w:tc>
        <w:tc>
          <w:tcPr>
            <w:tcW w:w="2000" w:type="dxa"/>
            <w:tcBorders>
              <w:top w:val="nil"/>
              <w:left w:val="nil"/>
              <w:bottom w:val="single" w:sz="4" w:space="0" w:color="FFFFFF"/>
              <w:right w:val="single" w:sz="4" w:space="0" w:color="FFFFFF"/>
            </w:tcBorders>
            <w:shd w:val="clear" w:color="000000" w:fill="FFFFFF"/>
            <w:noWrap/>
            <w:vAlign w:val="center"/>
            <w:hideMark/>
          </w:tcPr>
          <w:p w14:paraId="4D8B517C"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17.46 ± 17.28</w:t>
            </w:r>
          </w:p>
        </w:tc>
        <w:tc>
          <w:tcPr>
            <w:tcW w:w="1730" w:type="dxa"/>
            <w:tcBorders>
              <w:top w:val="nil"/>
              <w:left w:val="nil"/>
              <w:bottom w:val="single" w:sz="4" w:space="0" w:color="FFFFFF"/>
              <w:right w:val="single" w:sz="4" w:space="0" w:color="FFFFFF"/>
            </w:tcBorders>
            <w:shd w:val="clear" w:color="000000" w:fill="FFFFFF"/>
            <w:noWrap/>
            <w:vAlign w:val="center"/>
            <w:hideMark/>
          </w:tcPr>
          <w:p w14:paraId="74C1E1A7"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7.31 ± 10.35</w:t>
            </w:r>
          </w:p>
        </w:tc>
        <w:tc>
          <w:tcPr>
            <w:tcW w:w="2135" w:type="dxa"/>
            <w:tcBorders>
              <w:top w:val="nil"/>
              <w:left w:val="nil"/>
              <w:bottom w:val="single" w:sz="4" w:space="0" w:color="FFFFFF"/>
              <w:right w:val="single" w:sz="4" w:space="0" w:color="FFFFFF"/>
            </w:tcBorders>
            <w:shd w:val="clear" w:color="000000" w:fill="FFFFFF"/>
            <w:noWrap/>
            <w:vAlign w:val="center"/>
            <w:hideMark/>
          </w:tcPr>
          <w:p w14:paraId="4CFABB2E"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6.33 ± 6.89</w:t>
            </w:r>
          </w:p>
        </w:tc>
        <w:tc>
          <w:tcPr>
            <w:tcW w:w="2135" w:type="dxa"/>
            <w:tcBorders>
              <w:top w:val="nil"/>
              <w:left w:val="nil"/>
              <w:bottom w:val="single" w:sz="4" w:space="0" w:color="FFFFFF"/>
              <w:right w:val="single" w:sz="4" w:space="0" w:color="FFFFFF"/>
            </w:tcBorders>
            <w:shd w:val="clear" w:color="000000" w:fill="FFFFFF"/>
            <w:noWrap/>
            <w:vAlign w:val="center"/>
            <w:hideMark/>
          </w:tcPr>
          <w:p w14:paraId="49EBA2C3"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10.75 ± 17.97</w:t>
            </w:r>
          </w:p>
        </w:tc>
      </w:tr>
      <w:tr w:rsidR="00E57898" w:rsidRPr="00E57898" w14:paraId="2758B7D8" w14:textId="77777777" w:rsidTr="00E57898">
        <w:trPr>
          <w:trHeight w:val="290"/>
        </w:trPr>
        <w:tc>
          <w:tcPr>
            <w:tcW w:w="3920" w:type="dxa"/>
            <w:tcBorders>
              <w:top w:val="nil"/>
              <w:left w:val="single" w:sz="4" w:space="0" w:color="FFFFFF"/>
              <w:bottom w:val="single" w:sz="4" w:space="0" w:color="FFFFFF"/>
              <w:right w:val="single" w:sz="4" w:space="0" w:color="FFFFFF"/>
            </w:tcBorders>
            <w:shd w:val="clear" w:color="auto" w:fill="auto"/>
            <w:noWrap/>
            <w:vAlign w:val="center"/>
            <w:hideMark/>
          </w:tcPr>
          <w:p w14:paraId="33A7AA3B"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Albumin, g/L</w:t>
            </w:r>
          </w:p>
        </w:tc>
        <w:tc>
          <w:tcPr>
            <w:tcW w:w="2000" w:type="dxa"/>
            <w:tcBorders>
              <w:top w:val="nil"/>
              <w:left w:val="nil"/>
              <w:bottom w:val="single" w:sz="4" w:space="0" w:color="FFFFFF"/>
              <w:right w:val="single" w:sz="4" w:space="0" w:color="FFFFFF"/>
            </w:tcBorders>
            <w:shd w:val="clear" w:color="auto" w:fill="auto"/>
            <w:noWrap/>
            <w:vAlign w:val="center"/>
            <w:hideMark/>
          </w:tcPr>
          <w:p w14:paraId="423A748C"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42.13 ± 4.17</w:t>
            </w:r>
          </w:p>
        </w:tc>
        <w:tc>
          <w:tcPr>
            <w:tcW w:w="2000" w:type="dxa"/>
            <w:tcBorders>
              <w:top w:val="nil"/>
              <w:left w:val="nil"/>
              <w:bottom w:val="single" w:sz="4" w:space="0" w:color="FFFFFF"/>
              <w:right w:val="single" w:sz="4" w:space="0" w:color="FFFFFF"/>
            </w:tcBorders>
            <w:shd w:val="clear" w:color="000000" w:fill="FFFFFF"/>
            <w:noWrap/>
            <w:vAlign w:val="center"/>
            <w:hideMark/>
          </w:tcPr>
          <w:p w14:paraId="5795F3E7"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42.65 ± 3.93</w:t>
            </w:r>
          </w:p>
        </w:tc>
        <w:tc>
          <w:tcPr>
            <w:tcW w:w="2000" w:type="dxa"/>
            <w:tcBorders>
              <w:top w:val="nil"/>
              <w:left w:val="nil"/>
              <w:bottom w:val="single" w:sz="4" w:space="0" w:color="FFFFFF"/>
              <w:right w:val="single" w:sz="4" w:space="0" w:color="FFFFFF"/>
            </w:tcBorders>
            <w:shd w:val="clear" w:color="000000" w:fill="FFFFFF"/>
            <w:noWrap/>
            <w:vAlign w:val="center"/>
            <w:hideMark/>
          </w:tcPr>
          <w:p w14:paraId="2EBAC4FA"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40.77 ± 4.54</w:t>
            </w:r>
          </w:p>
        </w:tc>
        <w:tc>
          <w:tcPr>
            <w:tcW w:w="1730" w:type="dxa"/>
            <w:tcBorders>
              <w:top w:val="nil"/>
              <w:left w:val="nil"/>
              <w:bottom w:val="single" w:sz="4" w:space="0" w:color="FFFFFF"/>
              <w:right w:val="single" w:sz="4" w:space="0" w:color="FFFFFF"/>
            </w:tcBorders>
            <w:shd w:val="clear" w:color="000000" w:fill="FFFFFF"/>
            <w:noWrap/>
            <w:vAlign w:val="center"/>
            <w:hideMark/>
          </w:tcPr>
          <w:p w14:paraId="4E237F6A"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44.51 ± 3.40</w:t>
            </w:r>
          </w:p>
        </w:tc>
        <w:tc>
          <w:tcPr>
            <w:tcW w:w="2135" w:type="dxa"/>
            <w:tcBorders>
              <w:top w:val="nil"/>
              <w:left w:val="nil"/>
              <w:bottom w:val="single" w:sz="4" w:space="0" w:color="FFFFFF"/>
              <w:right w:val="single" w:sz="4" w:space="0" w:color="FFFFFF"/>
            </w:tcBorders>
            <w:shd w:val="clear" w:color="000000" w:fill="FFFFFF"/>
            <w:noWrap/>
            <w:vAlign w:val="center"/>
            <w:hideMark/>
          </w:tcPr>
          <w:p w14:paraId="42DBE21F"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44.99 ± 3.38</w:t>
            </w:r>
          </w:p>
        </w:tc>
        <w:tc>
          <w:tcPr>
            <w:tcW w:w="2135" w:type="dxa"/>
            <w:tcBorders>
              <w:top w:val="nil"/>
              <w:left w:val="nil"/>
              <w:bottom w:val="single" w:sz="4" w:space="0" w:color="FFFFFF"/>
              <w:right w:val="single" w:sz="4" w:space="0" w:color="FFFFFF"/>
            </w:tcBorders>
            <w:shd w:val="clear" w:color="000000" w:fill="FFFFFF"/>
            <w:noWrap/>
            <w:vAlign w:val="center"/>
            <w:hideMark/>
          </w:tcPr>
          <w:p w14:paraId="087E8639"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42.85 ± 3.02</w:t>
            </w:r>
          </w:p>
        </w:tc>
      </w:tr>
      <w:tr w:rsidR="00E57898" w:rsidRPr="00E57898" w14:paraId="257AD60D" w14:textId="77777777" w:rsidTr="00E57898">
        <w:trPr>
          <w:trHeight w:val="300"/>
        </w:trPr>
        <w:tc>
          <w:tcPr>
            <w:tcW w:w="3920" w:type="dxa"/>
            <w:tcBorders>
              <w:top w:val="nil"/>
              <w:left w:val="single" w:sz="4" w:space="0" w:color="FFFFFF"/>
              <w:bottom w:val="single" w:sz="4" w:space="0" w:color="auto"/>
              <w:right w:val="single" w:sz="4" w:space="0" w:color="FFFFFF"/>
            </w:tcBorders>
            <w:shd w:val="clear" w:color="auto" w:fill="auto"/>
            <w:noWrap/>
            <w:vAlign w:val="center"/>
            <w:hideMark/>
          </w:tcPr>
          <w:p w14:paraId="11919617"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C-reactive protein, mg/d</w:t>
            </w:r>
            <w:r w:rsidRPr="00E57898">
              <w:rPr>
                <w:rFonts w:ascii="Book Antiqua" w:eastAsia="DengXian" w:hAnsi="Book Antiqua" w:cs="SimSun"/>
                <w:caps/>
                <w:color w:val="000000"/>
              </w:rPr>
              <w:t>l</w:t>
            </w:r>
          </w:p>
        </w:tc>
        <w:tc>
          <w:tcPr>
            <w:tcW w:w="2000" w:type="dxa"/>
            <w:tcBorders>
              <w:top w:val="nil"/>
              <w:left w:val="nil"/>
              <w:bottom w:val="single" w:sz="4" w:space="0" w:color="auto"/>
              <w:right w:val="single" w:sz="4" w:space="0" w:color="FFFFFF"/>
            </w:tcBorders>
            <w:shd w:val="clear" w:color="auto" w:fill="auto"/>
            <w:noWrap/>
            <w:vAlign w:val="center"/>
            <w:hideMark/>
          </w:tcPr>
          <w:p w14:paraId="1937A1D0"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2.98 ± 5.43</w:t>
            </w:r>
          </w:p>
        </w:tc>
        <w:tc>
          <w:tcPr>
            <w:tcW w:w="2000" w:type="dxa"/>
            <w:tcBorders>
              <w:top w:val="nil"/>
              <w:left w:val="nil"/>
              <w:bottom w:val="single" w:sz="4" w:space="0" w:color="auto"/>
              <w:right w:val="single" w:sz="4" w:space="0" w:color="FFFFFF"/>
            </w:tcBorders>
            <w:shd w:val="clear" w:color="000000" w:fill="FFFFFF"/>
            <w:noWrap/>
            <w:vAlign w:val="center"/>
            <w:hideMark/>
          </w:tcPr>
          <w:p w14:paraId="0647578C"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1.82 ± 2.77</w:t>
            </w:r>
          </w:p>
        </w:tc>
        <w:tc>
          <w:tcPr>
            <w:tcW w:w="2000" w:type="dxa"/>
            <w:tcBorders>
              <w:top w:val="nil"/>
              <w:left w:val="nil"/>
              <w:bottom w:val="single" w:sz="4" w:space="0" w:color="auto"/>
              <w:right w:val="single" w:sz="4" w:space="0" w:color="FFFFFF"/>
            </w:tcBorders>
            <w:shd w:val="clear" w:color="000000" w:fill="FFFFFF"/>
            <w:noWrap/>
            <w:vAlign w:val="center"/>
            <w:hideMark/>
          </w:tcPr>
          <w:p w14:paraId="79F64510"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5.96 ± 8.69</w:t>
            </w:r>
          </w:p>
        </w:tc>
        <w:tc>
          <w:tcPr>
            <w:tcW w:w="1730" w:type="dxa"/>
            <w:tcBorders>
              <w:top w:val="nil"/>
              <w:left w:val="nil"/>
              <w:bottom w:val="single" w:sz="4" w:space="0" w:color="auto"/>
              <w:right w:val="single" w:sz="4" w:space="0" w:color="FFFFFF"/>
            </w:tcBorders>
            <w:shd w:val="clear" w:color="000000" w:fill="FFFFFF"/>
            <w:noWrap/>
            <w:vAlign w:val="center"/>
            <w:hideMark/>
          </w:tcPr>
          <w:p w14:paraId="77C46148"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1.99 ± 3.18</w:t>
            </w:r>
          </w:p>
        </w:tc>
        <w:tc>
          <w:tcPr>
            <w:tcW w:w="2135" w:type="dxa"/>
            <w:tcBorders>
              <w:top w:val="nil"/>
              <w:left w:val="nil"/>
              <w:bottom w:val="single" w:sz="4" w:space="0" w:color="auto"/>
              <w:right w:val="single" w:sz="4" w:space="0" w:color="FFFFFF"/>
            </w:tcBorders>
            <w:shd w:val="clear" w:color="000000" w:fill="FFFFFF"/>
            <w:noWrap/>
            <w:vAlign w:val="center"/>
            <w:hideMark/>
          </w:tcPr>
          <w:p w14:paraId="43D50BB4"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1.23 ± 1.79</w:t>
            </w:r>
          </w:p>
        </w:tc>
        <w:tc>
          <w:tcPr>
            <w:tcW w:w="2135" w:type="dxa"/>
            <w:tcBorders>
              <w:top w:val="nil"/>
              <w:left w:val="nil"/>
              <w:bottom w:val="single" w:sz="4" w:space="0" w:color="auto"/>
              <w:right w:val="single" w:sz="4" w:space="0" w:color="FFFFFF"/>
            </w:tcBorders>
            <w:shd w:val="clear" w:color="000000" w:fill="FFFFFF"/>
            <w:noWrap/>
            <w:vAlign w:val="center"/>
            <w:hideMark/>
          </w:tcPr>
          <w:p w14:paraId="5F2EDEAB" w14:textId="77777777" w:rsidR="00E57898" w:rsidRPr="00E57898" w:rsidRDefault="00E57898"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4.66 ± 5.19</w:t>
            </w:r>
          </w:p>
        </w:tc>
      </w:tr>
    </w:tbl>
    <w:p w14:paraId="2F7CE1B3" w14:textId="4178BAD9" w:rsidR="00334BAE" w:rsidRPr="00F0685E" w:rsidRDefault="00334BAE" w:rsidP="005701E6">
      <w:pPr>
        <w:spacing w:line="360" w:lineRule="auto"/>
        <w:jc w:val="both"/>
        <w:rPr>
          <w:rFonts w:ascii="Book Antiqua" w:hAnsi="Book Antiqua" w:cs="Book Antiqua"/>
          <w:color w:val="000000" w:themeColor="text1"/>
          <w:lang w:eastAsia="zh-CN"/>
        </w:rPr>
      </w:pPr>
      <w:r w:rsidRPr="00E57898">
        <w:rPr>
          <w:rFonts w:ascii="Book Antiqua" w:eastAsia="DengXian" w:hAnsi="Book Antiqua" w:cs="SimSun"/>
          <w:color w:val="000000"/>
        </w:rPr>
        <w:t>IFX</w:t>
      </w:r>
      <w:r w:rsidRPr="00E57898">
        <w:rPr>
          <w:rFonts w:ascii="Book Antiqua" w:eastAsia="DengXian" w:hAnsi="Book Antiqua" w:cs="SimSun"/>
          <w:color w:val="000000"/>
          <w:lang w:eastAsia="zh-CN"/>
        </w:rPr>
        <w:t xml:space="preserve">: </w:t>
      </w:r>
      <w:r w:rsidRPr="00E57898">
        <w:rPr>
          <w:rFonts w:ascii="Book Antiqua" w:eastAsia="Book Antiqua" w:hAnsi="Book Antiqua" w:cs="Book Antiqua"/>
          <w:color w:val="000000" w:themeColor="text1"/>
        </w:rPr>
        <w:t>Infliximab</w:t>
      </w:r>
      <w:r w:rsidR="00CE0C12">
        <w:rPr>
          <w:rFonts w:ascii="Book Antiqua" w:hAnsi="Book Antiqua" w:cs="Book Antiqua"/>
          <w:color w:val="000000" w:themeColor="text1"/>
          <w:lang w:eastAsia="zh-CN"/>
        </w:rPr>
        <w:t>; IQR: Interquartile range; SD: standard deviation; EA:</w:t>
      </w:r>
      <w:r w:rsidR="00F0685E">
        <w:rPr>
          <w:rFonts w:ascii="Book Antiqua" w:hAnsi="Book Antiqua" w:cs="Book Antiqua" w:hint="eastAsia"/>
          <w:color w:val="000000" w:themeColor="text1"/>
          <w:lang w:eastAsia="zh-CN"/>
        </w:rPr>
        <w:t xml:space="preserve"> </w:t>
      </w:r>
      <w:r w:rsidR="00F0685E" w:rsidRPr="00F0685E">
        <w:rPr>
          <w:rFonts w:ascii="Book Antiqua" w:hAnsi="Book Antiqua" w:cs="Book Antiqua"/>
          <w:caps/>
          <w:color w:val="000000" w:themeColor="text1"/>
          <w:lang w:eastAsia="zh-CN"/>
        </w:rPr>
        <w:t>e</w:t>
      </w:r>
      <w:r w:rsidR="00F0685E" w:rsidRPr="00F0685E">
        <w:rPr>
          <w:rFonts w:ascii="Book Antiqua" w:hAnsi="Book Antiqua" w:cs="Book Antiqua"/>
          <w:color w:val="000000" w:themeColor="text1"/>
          <w:lang w:eastAsia="zh-CN"/>
        </w:rPr>
        <w:t>xperimental adhesive</w:t>
      </w:r>
      <w:r w:rsidR="00CE0C12">
        <w:rPr>
          <w:rFonts w:ascii="Book Antiqua" w:hAnsi="Book Antiqua" w:cs="Book Antiqua"/>
          <w:color w:val="000000" w:themeColor="text1"/>
          <w:lang w:eastAsia="zh-CN"/>
        </w:rPr>
        <w:t>; ER:</w:t>
      </w:r>
      <w:r w:rsidR="00F0685E" w:rsidRPr="00F0685E">
        <w:t xml:space="preserve"> </w:t>
      </w:r>
      <w:r w:rsidR="00F0685E" w:rsidRPr="00F0685E">
        <w:rPr>
          <w:rFonts w:ascii="Book Antiqua" w:hAnsi="Book Antiqua" w:cs="Book Antiqua"/>
          <w:color w:val="000000" w:themeColor="text1"/>
          <w:lang w:eastAsia="zh-CN"/>
        </w:rPr>
        <w:t>Endoplasmic reticulum</w:t>
      </w:r>
      <w:r w:rsidR="00CE0C12">
        <w:rPr>
          <w:rFonts w:ascii="Book Antiqua" w:hAnsi="Book Antiqua" w:cs="Book Antiqua"/>
          <w:color w:val="000000" w:themeColor="text1"/>
          <w:lang w:eastAsia="zh-CN"/>
        </w:rPr>
        <w:t>.</w:t>
      </w:r>
    </w:p>
    <w:p w14:paraId="34846FEC" w14:textId="64EB67FE" w:rsidR="00A77B3E" w:rsidRPr="00E57898" w:rsidRDefault="00334BAE" w:rsidP="005701E6">
      <w:pPr>
        <w:spacing w:line="360" w:lineRule="auto"/>
        <w:jc w:val="both"/>
        <w:rPr>
          <w:rFonts w:ascii="Book Antiqua" w:hAnsi="Book Antiqua" w:cs="Book Antiqua"/>
          <w:b/>
          <w:color w:val="000000" w:themeColor="text1"/>
          <w:lang w:eastAsia="zh-CN"/>
        </w:rPr>
      </w:pPr>
      <w:r w:rsidRPr="00E57898">
        <w:rPr>
          <w:rFonts w:ascii="Book Antiqua" w:eastAsia="Book Antiqua" w:hAnsi="Book Antiqua" w:cs="Book Antiqua"/>
          <w:b/>
          <w:bCs/>
          <w:color w:val="000000" w:themeColor="text1"/>
        </w:rPr>
        <w:br w:type="page"/>
      </w:r>
      <w:r w:rsidR="008B6ADB" w:rsidRPr="00E57898">
        <w:rPr>
          <w:rFonts w:ascii="Book Antiqua" w:eastAsia="Book Antiqua" w:hAnsi="Book Antiqua" w:cs="Book Antiqua"/>
          <w:b/>
          <w:bCs/>
          <w:color w:val="000000" w:themeColor="text1"/>
        </w:rPr>
        <w:lastRenderedPageBreak/>
        <w:t xml:space="preserve">Table </w:t>
      </w:r>
      <w:r w:rsidR="001C0C2F" w:rsidRPr="00E57898">
        <w:rPr>
          <w:rFonts w:ascii="Book Antiqua" w:eastAsia="Book Antiqua" w:hAnsi="Book Antiqua" w:cs="Book Antiqua"/>
          <w:b/>
          <w:bCs/>
          <w:color w:val="000000" w:themeColor="text1"/>
        </w:rPr>
        <w:t xml:space="preserve">2 </w:t>
      </w:r>
      <w:r w:rsidR="001C0C2F" w:rsidRPr="00E57898">
        <w:rPr>
          <w:rFonts w:ascii="Book Antiqua" w:eastAsia="Book Antiqua" w:hAnsi="Book Antiqua" w:cs="Book Antiqua"/>
          <w:b/>
          <w:color w:val="000000" w:themeColor="text1"/>
        </w:rPr>
        <w:t xml:space="preserve">Predictive indicators of endoscopic relapse in Crohn's </w:t>
      </w:r>
      <w:r w:rsidR="008B6ADB" w:rsidRPr="00E57898">
        <w:rPr>
          <w:rFonts w:ascii="Book Antiqua" w:eastAsia="Book Antiqua" w:hAnsi="Book Antiqua" w:cs="Book Antiqua"/>
          <w:b/>
          <w:color w:val="000000" w:themeColor="text1"/>
        </w:rPr>
        <w:t>d</w:t>
      </w:r>
      <w:r w:rsidR="001C0C2F" w:rsidRPr="00E57898">
        <w:rPr>
          <w:rFonts w:ascii="Book Antiqua" w:eastAsia="Book Antiqua" w:hAnsi="Book Antiqua" w:cs="Book Antiqua"/>
          <w:b/>
          <w:color w:val="000000" w:themeColor="text1"/>
        </w:rPr>
        <w:t>isease patients with endoscopic remission</w:t>
      </w:r>
    </w:p>
    <w:tbl>
      <w:tblPr>
        <w:tblW w:w="16555" w:type="dxa"/>
        <w:tblLook w:val="04A0" w:firstRow="1" w:lastRow="0" w:firstColumn="1" w:lastColumn="0" w:noHBand="0" w:noVBand="1"/>
      </w:tblPr>
      <w:tblGrid>
        <w:gridCol w:w="3539"/>
        <w:gridCol w:w="2552"/>
        <w:gridCol w:w="891"/>
        <w:gridCol w:w="2351"/>
        <w:gridCol w:w="816"/>
        <w:gridCol w:w="2547"/>
        <w:gridCol w:w="816"/>
        <w:gridCol w:w="2227"/>
        <w:gridCol w:w="816"/>
      </w:tblGrid>
      <w:tr w:rsidR="00334BAE" w:rsidRPr="00E57898" w14:paraId="5F41A84A" w14:textId="77777777" w:rsidTr="007832B9">
        <w:trPr>
          <w:trHeight w:val="310"/>
        </w:trPr>
        <w:tc>
          <w:tcPr>
            <w:tcW w:w="3539" w:type="dxa"/>
            <w:vMerge w:val="restar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54505240" w14:textId="77777777" w:rsidR="00334BAE" w:rsidRPr="00E57898" w:rsidRDefault="00334BAE" w:rsidP="005701E6">
            <w:pPr>
              <w:spacing w:line="360" w:lineRule="auto"/>
              <w:jc w:val="both"/>
              <w:rPr>
                <w:rFonts w:ascii="Book Antiqua" w:eastAsia="DengXian" w:hAnsi="Book Antiqua" w:cs="SimSun"/>
                <w:b/>
                <w:bCs/>
                <w:color w:val="000000"/>
              </w:rPr>
            </w:pPr>
            <w:r w:rsidRPr="00E57898">
              <w:rPr>
                <w:rFonts w:ascii="Book Antiqua" w:eastAsia="DengXian" w:hAnsi="Book Antiqua" w:cs="SimSun"/>
                <w:b/>
                <w:bCs/>
                <w:color w:val="000000"/>
              </w:rPr>
              <w:t>Variable</w:t>
            </w:r>
          </w:p>
        </w:tc>
        <w:tc>
          <w:tcPr>
            <w:tcW w:w="6610" w:type="dxa"/>
            <w:gridSpan w:val="4"/>
            <w:tcBorders>
              <w:top w:val="single" w:sz="4" w:space="0" w:color="auto"/>
              <w:left w:val="nil"/>
              <w:bottom w:val="single" w:sz="4" w:space="0" w:color="auto"/>
              <w:right w:val="single" w:sz="4" w:space="0" w:color="FFFFFF"/>
            </w:tcBorders>
            <w:shd w:val="clear" w:color="auto" w:fill="auto"/>
            <w:noWrap/>
            <w:vAlign w:val="center"/>
            <w:hideMark/>
          </w:tcPr>
          <w:p w14:paraId="2870376B" w14:textId="44370D5F" w:rsidR="00334BAE" w:rsidRPr="00E57898" w:rsidRDefault="00334BAE" w:rsidP="005701E6">
            <w:pPr>
              <w:spacing w:line="360" w:lineRule="auto"/>
              <w:jc w:val="both"/>
              <w:rPr>
                <w:rFonts w:ascii="Book Antiqua" w:eastAsia="DengXian" w:hAnsi="Book Antiqua" w:cs="SimSun"/>
                <w:b/>
                <w:bCs/>
                <w:color w:val="000000"/>
              </w:rPr>
            </w:pPr>
            <w:r w:rsidRPr="00E57898">
              <w:rPr>
                <w:rFonts w:ascii="Book Antiqua" w:eastAsia="DengXian" w:hAnsi="Book Antiqua" w:cs="SimSun"/>
                <w:b/>
                <w:bCs/>
                <w:color w:val="000000"/>
              </w:rPr>
              <w:t>Week 14 (after initial IFX therapy)</w:t>
            </w:r>
            <w:r w:rsidR="0013474E">
              <w:rPr>
                <w:rFonts w:ascii="Book Antiqua" w:eastAsia="DengXian" w:hAnsi="Book Antiqua" w:cs="SimSun"/>
                <w:b/>
                <w:bCs/>
                <w:color w:val="000000"/>
              </w:rPr>
              <w:t>,</w:t>
            </w:r>
            <w:r w:rsidRPr="00E57898">
              <w:rPr>
                <w:rFonts w:ascii="Book Antiqua" w:eastAsia="DengXian" w:hAnsi="Book Antiqua" w:cs="SimSun"/>
                <w:b/>
                <w:bCs/>
                <w:color w:val="000000"/>
              </w:rPr>
              <w:t xml:space="preserve"> </w:t>
            </w:r>
            <w:r w:rsidRPr="00E57898">
              <w:rPr>
                <w:rFonts w:ascii="Book Antiqua" w:eastAsia="DengXian" w:hAnsi="Book Antiqua" w:cs="SimSun"/>
                <w:b/>
                <w:bCs/>
                <w:i/>
                <w:color w:val="000000"/>
              </w:rPr>
              <w:t xml:space="preserve">n </w:t>
            </w:r>
            <w:r w:rsidRPr="00E57898">
              <w:rPr>
                <w:rFonts w:ascii="Book Antiqua" w:eastAsia="DengXian" w:hAnsi="Book Antiqua" w:cs="SimSun"/>
                <w:b/>
                <w:bCs/>
                <w:color w:val="000000"/>
              </w:rPr>
              <w:t>=</w:t>
            </w:r>
            <w:r w:rsidRPr="00E57898">
              <w:rPr>
                <w:rFonts w:ascii="Book Antiqua" w:eastAsia="DengXian" w:hAnsi="Book Antiqua" w:cs="SimSun"/>
                <w:b/>
                <w:bCs/>
                <w:i/>
                <w:color w:val="000000"/>
              </w:rPr>
              <w:t xml:space="preserve"> </w:t>
            </w:r>
            <w:r w:rsidRPr="00E57898">
              <w:rPr>
                <w:rFonts w:ascii="Book Antiqua" w:eastAsia="DengXian" w:hAnsi="Book Antiqua" w:cs="SimSun"/>
                <w:b/>
                <w:bCs/>
                <w:color w:val="000000"/>
              </w:rPr>
              <w:t>93</w:t>
            </w:r>
          </w:p>
        </w:tc>
        <w:tc>
          <w:tcPr>
            <w:tcW w:w="6406" w:type="dxa"/>
            <w:gridSpan w:val="4"/>
            <w:tcBorders>
              <w:top w:val="single" w:sz="4" w:space="0" w:color="auto"/>
              <w:left w:val="nil"/>
              <w:bottom w:val="single" w:sz="4" w:space="0" w:color="auto"/>
              <w:right w:val="single" w:sz="4" w:space="0" w:color="FFFFFF"/>
            </w:tcBorders>
            <w:shd w:val="clear" w:color="auto" w:fill="auto"/>
            <w:noWrap/>
            <w:vAlign w:val="center"/>
            <w:hideMark/>
          </w:tcPr>
          <w:p w14:paraId="740AD95D" w14:textId="1A718919" w:rsidR="00334BAE" w:rsidRPr="00E57898" w:rsidRDefault="00334BAE" w:rsidP="005701E6">
            <w:pPr>
              <w:spacing w:line="360" w:lineRule="auto"/>
              <w:jc w:val="both"/>
              <w:rPr>
                <w:rFonts w:ascii="Book Antiqua" w:eastAsia="DengXian" w:hAnsi="Book Antiqua" w:cs="SimSun"/>
                <w:b/>
                <w:bCs/>
                <w:color w:val="000000"/>
              </w:rPr>
            </w:pPr>
            <w:r w:rsidRPr="00E57898">
              <w:rPr>
                <w:rFonts w:ascii="Book Antiqua" w:eastAsia="DengXian" w:hAnsi="Book Antiqua" w:cs="SimSun"/>
                <w:b/>
                <w:bCs/>
                <w:color w:val="000000"/>
              </w:rPr>
              <w:t>Week 14 (after initial IFX therapy)</w:t>
            </w:r>
            <w:r w:rsidR="0013474E">
              <w:rPr>
                <w:rFonts w:ascii="Book Antiqua" w:eastAsia="DengXian" w:hAnsi="Book Antiqua" w:cs="SimSun"/>
                <w:b/>
                <w:bCs/>
                <w:color w:val="000000"/>
              </w:rPr>
              <w:t>,</w:t>
            </w:r>
            <w:r w:rsidRPr="00E57898">
              <w:rPr>
                <w:rFonts w:ascii="Book Antiqua" w:eastAsia="DengXian" w:hAnsi="Book Antiqua" w:cs="SimSun"/>
                <w:b/>
                <w:bCs/>
                <w:color w:val="000000"/>
              </w:rPr>
              <w:t xml:space="preserve"> </w:t>
            </w:r>
            <w:r w:rsidRPr="00E57898">
              <w:rPr>
                <w:rFonts w:ascii="Book Antiqua" w:eastAsia="DengXian" w:hAnsi="Book Antiqua" w:cs="SimSun"/>
                <w:b/>
                <w:bCs/>
                <w:i/>
                <w:color w:val="000000"/>
              </w:rPr>
              <w:t xml:space="preserve">n </w:t>
            </w:r>
            <w:r w:rsidRPr="00E57898">
              <w:rPr>
                <w:rFonts w:ascii="Book Antiqua" w:eastAsia="DengXian" w:hAnsi="Book Antiqua" w:cs="SimSun"/>
                <w:b/>
                <w:bCs/>
                <w:color w:val="000000"/>
              </w:rPr>
              <w:t>=</w:t>
            </w:r>
            <w:r w:rsidRPr="00E57898">
              <w:rPr>
                <w:rFonts w:ascii="Book Antiqua" w:eastAsia="DengXian" w:hAnsi="Book Antiqua" w:cs="SimSun"/>
                <w:b/>
                <w:bCs/>
                <w:i/>
                <w:color w:val="000000"/>
              </w:rPr>
              <w:t xml:space="preserve"> </w:t>
            </w:r>
            <w:r w:rsidRPr="00E57898">
              <w:rPr>
                <w:rFonts w:ascii="Book Antiqua" w:eastAsia="DengXian" w:hAnsi="Book Antiqua" w:cs="SimSun"/>
                <w:b/>
                <w:bCs/>
                <w:color w:val="000000"/>
              </w:rPr>
              <w:t>54</w:t>
            </w:r>
          </w:p>
        </w:tc>
      </w:tr>
      <w:tr w:rsidR="00334BAE" w:rsidRPr="00E57898" w14:paraId="46C5B5EC" w14:textId="77777777" w:rsidTr="007832B9">
        <w:trPr>
          <w:trHeight w:val="300"/>
        </w:trPr>
        <w:tc>
          <w:tcPr>
            <w:tcW w:w="3539" w:type="dxa"/>
            <w:vMerge/>
            <w:tcBorders>
              <w:top w:val="single" w:sz="4" w:space="0" w:color="auto"/>
              <w:left w:val="single" w:sz="4" w:space="0" w:color="FFFFFF"/>
              <w:bottom w:val="single" w:sz="4" w:space="0" w:color="auto"/>
              <w:right w:val="single" w:sz="4" w:space="0" w:color="FFFFFF"/>
            </w:tcBorders>
            <w:vAlign w:val="center"/>
            <w:hideMark/>
          </w:tcPr>
          <w:p w14:paraId="74E2011C" w14:textId="77777777" w:rsidR="00334BAE" w:rsidRPr="00E57898" w:rsidRDefault="00334BAE" w:rsidP="005701E6">
            <w:pPr>
              <w:spacing w:line="360" w:lineRule="auto"/>
              <w:jc w:val="both"/>
              <w:rPr>
                <w:rFonts w:ascii="Book Antiqua" w:eastAsia="DengXian" w:hAnsi="Book Antiqua" w:cs="SimSun"/>
                <w:b/>
                <w:bCs/>
                <w:color w:val="000000"/>
              </w:rPr>
            </w:pPr>
          </w:p>
        </w:tc>
        <w:tc>
          <w:tcPr>
            <w:tcW w:w="6610" w:type="dxa"/>
            <w:gridSpan w:val="4"/>
            <w:tcBorders>
              <w:top w:val="single" w:sz="4" w:space="0" w:color="auto"/>
              <w:left w:val="nil"/>
              <w:bottom w:val="single" w:sz="4" w:space="0" w:color="auto"/>
              <w:right w:val="single" w:sz="4" w:space="0" w:color="FFFFFF"/>
            </w:tcBorders>
            <w:shd w:val="clear" w:color="auto" w:fill="auto"/>
            <w:noWrap/>
            <w:vAlign w:val="center"/>
            <w:hideMark/>
          </w:tcPr>
          <w:p w14:paraId="1D519466" w14:textId="77777777" w:rsidR="00334BAE" w:rsidRPr="00E57898" w:rsidRDefault="00334BAE" w:rsidP="005701E6">
            <w:pPr>
              <w:spacing w:line="360" w:lineRule="auto"/>
              <w:jc w:val="both"/>
              <w:rPr>
                <w:rFonts w:ascii="Book Antiqua" w:eastAsia="DengXian" w:hAnsi="Book Antiqua" w:cs="SimSun"/>
                <w:b/>
                <w:color w:val="000000"/>
              </w:rPr>
            </w:pPr>
            <w:r w:rsidRPr="00E57898">
              <w:rPr>
                <w:rFonts w:ascii="Book Antiqua" w:eastAsia="DengXian" w:hAnsi="Book Antiqua" w:cs="SimSun"/>
                <w:b/>
                <w:color w:val="000000"/>
              </w:rPr>
              <w:t>Predict endoscopic relapse at week 54</w:t>
            </w:r>
          </w:p>
        </w:tc>
        <w:tc>
          <w:tcPr>
            <w:tcW w:w="6406" w:type="dxa"/>
            <w:gridSpan w:val="4"/>
            <w:tcBorders>
              <w:top w:val="single" w:sz="4" w:space="0" w:color="auto"/>
              <w:left w:val="nil"/>
              <w:bottom w:val="single" w:sz="4" w:space="0" w:color="auto"/>
              <w:right w:val="single" w:sz="4" w:space="0" w:color="FFFFFF"/>
            </w:tcBorders>
            <w:shd w:val="clear" w:color="auto" w:fill="auto"/>
            <w:noWrap/>
            <w:vAlign w:val="center"/>
            <w:hideMark/>
          </w:tcPr>
          <w:p w14:paraId="5DB6BEE1" w14:textId="77777777" w:rsidR="00334BAE" w:rsidRPr="00E57898" w:rsidRDefault="00334BAE" w:rsidP="005701E6">
            <w:pPr>
              <w:spacing w:line="360" w:lineRule="auto"/>
              <w:jc w:val="both"/>
              <w:rPr>
                <w:rFonts w:ascii="Book Antiqua" w:eastAsia="DengXian" w:hAnsi="Book Antiqua" w:cs="SimSun"/>
                <w:b/>
                <w:color w:val="000000"/>
              </w:rPr>
            </w:pPr>
            <w:r w:rsidRPr="00E57898">
              <w:rPr>
                <w:rFonts w:ascii="Book Antiqua" w:eastAsia="DengXian" w:hAnsi="Book Antiqua" w:cs="SimSun"/>
                <w:b/>
                <w:color w:val="000000"/>
              </w:rPr>
              <w:t>Predict endoscopic relapse at week 108</w:t>
            </w:r>
          </w:p>
        </w:tc>
      </w:tr>
      <w:tr w:rsidR="00334BAE" w:rsidRPr="00E57898" w14:paraId="07FF1442" w14:textId="77777777" w:rsidTr="007832B9">
        <w:trPr>
          <w:trHeight w:val="290"/>
        </w:trPr>
        <w:tc>
          <w:tcPr>
            <w:tcW w:w="3539" w:type="dxa"/>
            <w:vMerge/>
            <w:tcBorders>
              <w:top w:val="single" w:sz="4" w:space="0" w:color="auto"/>
              <w:left w:val="single" w:sz="4" w:space="0" w:color="FFFFFF"/>
              <w:bottom w:val="single" w:sz="12" w:space="0" w:color="000000"/>
              <w:right w:val="single" w:sz="4" w:space="0" w:color="FFFFFF"/>
            </w:tcBorders>
            <w:vAlign w:val="center"/>
            <w:hideMark/>
          </w:tcPr>
          <w:p w14:paraId="29E10610" w14:textId="77777777" w:rsidR="00334BAE" w:rsidRPr="00E57898" w:rsidRDefault="00334BAE" w:rsidP="005701E6">
            <w:pPr>
              <w:spacing w:line="360" w:lineRule="auto"/>
              <w:jc w:val="both"/>
              <w:rPr>
                <w:rFonts w:ascii="Book Antiqua" w:eastAsia="DengXian" w:hAnsi="Book Antiqua" w:cs="SimSun"/>
                <w:b/>
                <w:bCs/>
                <w:color w:val="000000"/>
              </w:rPr>
            </w:pPr>
          </w:p>
        </w:tc>
        <w:tc>
          <w:tcPr>
            <w:tcW w:w="3443" w:type="dxa"/>
            <w:gridSpan w:val="2"/>
            <w:tcBorders>
              <w:top w:val="single" w:sz="4" w:space="0" w:color="auto"/>
              <w:left w:val="nil"/>
              <w:bottom w:val="single" w:sz="4" w:space="0" w:color="auto"/>
              <w:right w:val="single" w:sz="4" w:space="0" w:color="FFFFFF"/>
            </w:tcBorders>
            <w:shd w:val="clear" w:color="auto" w:fill="auto"/>
            <w:noWrap/>
            <w:vAlign w:val="center"/>
            <w:hideMark/>
          </w:tcPr>
          <w:p w14:paraId="38B259CC" w14:textId="77777777" w:rsidR="00334BAE" w:rsidRPr="00E57898" w:rsidRDefault="00334BAE" w:rsidP="005701E6">
            <w:pPr>
              <w:spacing w:line="360" w:lineRule="auto"/>
              <w:jc w:val="both"/>
              <w:rPr>
                <w:rFonts w:ascii="Book Antiqua" w:eastAsia="DengXian" w:hAnsi="Book Antiqua" w:cs="SimSun"/>
                <w:b/>
                <w:color w:val="000000"/>
              </w:rPr>
            </w:pPr>
            <w:r w:rsidRPr="00E57898">
              <w:rPr>
                <w:rFonts w:ascii="Book Antiqua" w:eastAsia="DengXian" w:hAnsi="Book Antiqua" w:cs="SimSun"/>
                <w:b/>
                <w:color w:val="000000"/>
              </w:rPr>
              <w:t>Univariate analysis</w:t>
            </w:r>
          </w:p>
        </w:tc>
        <w:tc>
          <w:tcPr>
            <w:tcW w:w="3167" w:type="dxa"/>
            <w:gridSpan w:val="2"/>
            <w:tcBorders>
              <w:top w:val="single" w:sz="4" w:space="0" w:color="auto"/>
              <w:left w:val="nil"/>
              <w:bottom w:val="single" w:sz="4" w:space="0" w:color="auto"/>
              <w:right w:val="single" w:sz="4" w:space="0" w:color="FFFFFF"/>
            </w:tcBorders>
            <w:shd w:val="clear" w:color="auto" w:fill="auto"/>
            <w:noWrap/>
            <w:vAlign w:val="center"/>
            <w:hideMark/>
          </w:tcPr>
          <w:p w14:paraId="2D2BB39D" w14:textId="77777777" w:rsidR="00334BAE" w:rsidRPr="00E57898" w:rsidRDefault="00334BAE" w:rsidP="005701E6">
            <w:pPr>
              <w:spacing w:line="360" w:lineRule="auto"/>
              <w:jc w:val="both"/>
              <w:rPr>
                <w:rFonts w:ascii="Book Antiqua" w:eastAsia="DengXian" w:hAnsi="Book Antiqua" w:cs="SimSun"/>
                <w:b/>
                <w:color w:val="000000"/>
              </w:rPr>
            </w:pPr>
            <w:r w:rsidRPr="00E57898">
              <w:rPr>
                <w:rFonts w:ascii="Book Antiqua" w:eastAsia="DengXian" w:hAnsi="Book Antiqua" w:cs="SimSun"/>
                <w:b/>
                <w:color w:val="000000"/>
              </w:rPr>
              <w:t>Multivariable analysis</w:t>
            </w:r>
          </w:p>
        </w:tc>
        <w:tc>
          <w:tcPr>
            <w:tcW w:w="3363" w:type="dxa"/>
            <w:gridSpan w:val="2"/>
            <w:tcBorders>
              <w:top w:val="single" w:sz="4" w:space="0" w:color="auto"/>
              <w:left w:val="nil"/>
              <w:bottom w:val="single" w:sz="4" w:space="0" w:color="auto"/>
              <w:right w:val="single" w:sz="4" w:space="0" w:color="FFFFFF"/>
            </w:tcBorders>
            <w:shd w:val="clear" w:color="auto" w:fill="auto"/>
            <w:noWrap/>
            <w:vAlign w:val="center"/>
            <w:hideMark/>
          </w:tcPr>
          <w:p w14:paraId="009652F9" w14:textId="77777777" w:rsidR="00334BAE" w:rsidRPr="00E57898" w:rsidRDefault="00334BAE" w:rsidP="005701E6">
            <w:pPr>
              <w:spacing w:line="360" w:lineRule="auto"/>
              <w:jc w:val="both"/>
              <w:rPr>
                <w:rFonts w:ascii="Book Antiqua" w:eastAsia="DengXian" w:hAnsi="Book Antiqua" w:cs="SimSun"/>
                <w:b/>
                <w:color w:val="000000"/>
              </w:rPr>
            </w:pPr>
            <w:r w:rsidRPr="00E57898">
              <w:rPr>
                <w:rFonts w:ascii="Book Antiqua" w:eastAsia="DengXian" w:hAnsi="Book Antiqua" w:cs="SimSun"/>
                <w:b/>
                <w:color w:val="000000"/>
              </w:rPr>
              <w:t>Univariate analysis</w:t>
            </w:r>
          </w:p>
        </w:tc>
        <w:tc>
          <w:tcPr>
            <w:tcW w:w="3043" w:type="dxa"/>
            <w:gridSpan w:val="2"/>
            <w:tcBorders>
              <w:top w:val="single" w:sz="4" w:space="0" w:color="auto"/>
              <w:left w:val="nil"/>
              <w:bottom w:val="single" w:sz="4" w:space="0" w:color="auto"/>
              <w:right w:val="single" w:sz="4" w:space="0" w:color="FFFFFF"/>
            </w:tcBorders>
            <w:shd w:val="clear" w:color="auto" w:fill="auto"/>
            <w:noWrap/>
            <w:vAlign w:val="center"/>
            <w:hideMark/>
          </w:tcPr>
          <w:p w14:paraId="21F9D222" w14:textId="77777777" w:rsidR="00334BAE" w:rsidRPr="00E57898" w:rsidRDefault="00334BAE" w:rsidP="005701E6">
            <w:pPr>
              <w:spacing w:line="360" w:lineRule="auto"/>
              <w:jc w:val="both"/>
              <w:rPr>
                <w:rFonts w:ascii="Book Antiqua" w:eastAsia="DengXian" w:hAnsi="Book Antiqua" w:cs="SimSun"/>
                <w:b/>
                <w:color w:val="000000"/>
              </w:rPr>
            </w:pPr>
            <w:r w:rsidRPr="00E57898">
              <w:rPr>
                <w:rFonts w:ascii="Book Antiqua" w:eastAsia="DengXian" w:hAnsi="Book Antiqua" w:cs="SimSun"/>
                <w:b/>
                <w:color w:val="000000"/>
              </w:rPr>
              <w:t>Multivariable analysis</w:t>
            </w:r>
          </w:p>
        </w:tc>
      </w:tr>
      <w:tr w:rsidR="00334BAE" w:rsidRPr="00E57898" w14:paraId="7B89F2E6" w14:textId="77777777" w:rsidTr="007832B9">
        <w:trPr>
          <w:trHeight w:val="300"/>
        </w:trPr>
        <w:tc>
          <w:tcPr>
            <w:tcW w:w="3539" w:type="dxa"/>
            <w:vMerge/>
            <w:tcBorders>
              <w:top w:val="single" w:sz="12" w:space="0" w:color="000000"/>
              <w:left w:val="single" w:sz="4" w:space="0" w:color="FFFFFF"/>
              <w:bottom w:val="single" w:sz="4" w:space="0" w:color="auto"/>
              <w:right w:val="single" w:sz="4" w:space="0" w:color="FFFFFF"/>
            </w:tcBorders>
            <w:vAlign w:val="center"/>
            <w:hideMark/>
          </w:tcPr>
          <w:p w14:paraId="5FB8E5E7" w14:textId="77777777" w:rsidR="00334BAE" w:rsidRPr="00E57898" w:rsidRDefault="00334BAE" w:rsidP="005701E6">
            <w:pPr>
              <w:spacing w:line="360" w:lineRule="auto"/>
              <w:jc w:val="both"/>
              <w:rPr>
                <w:rFonts w:ascii="Book Antiqua" w:eastAsia="DengXian" w:hAnsi="Book Antiqua" w:cs="SimSun"/>
                <w:b/>
                <w:bCs/>
                <w:color w:val="000000"/>
              </w:rPr>
            </w:pPr>
          </w:p>
        </w:tc>
        <w:tc>
          <w:tcPr>
            <w:tcW w:w="2552" w:type="dxa"/>
            <w:tcBorders>
              <w:top w:val="single" w:sz="4" w:space="0" w:color="auto"/>
              <w:left w:val="nil"/>
              <w:bottom w:val="single" w:sz="4" w:space="0" w:color="auto"/>
              <w:right w:val="single" w:sz="4" w:space="0" w:color="FFFFFF"/>
            </w:tcBorders>
            <w:shd w:val="clear" w:color="auto" w:fill="auto"/>
            <w:noWrap/>
            <w:vAlign w:val="center"/>
            <w:hideMark/>
          </w:tcPr>
          <w:p w14:paraId="5358C0C5" w14:textId="77777777" w:rsidR="00334BAE" w:rsidRPr="00E57898" w:rsidRDefault="00334BAE" w:rsidP="005701E6">
            <w:pPr>
              <w:spacing w:line="360" w:lineRule="auto"/>
              <w:jc w:val="both"/>
              <w:rPr>
                <w:rFonts w:ascii="Book Antiqua" w:eastAsia="DengXian" w:hAnsi="Book Antiqua" w:cs="SimSun"/>
                <w:b/>
                <w:color w:val="000000"/>
              </w:rPr>
            </w:pPr>
            <w:r w:rsidRPr="00E57898">
              <w:rPr>
                <w:rFonts w:ascii="Book Antiqua" w:eastAsia="DengXian" w:hAnsi="Book Antiqua" w:cs="SimSun"/>
                <w:b/>
                <w:color w:val="000000"/>
              </w:rPr>
              <w:t>OR (95%CI)</w:t>
            </w:r>
          </w:p>
        </w:tc>
        <w:tc>
          <w:tcPr>
            <w:tcW w:w="891" w:type="dxa"/>
            <w:tcBorders>
              <w:top w:val="single" w:sz="4" w:space="0" w:color="auto"/>
              <w:left w:val="nil"/>
              <w:bottom w:val="single" w:sz="4" w:space="0" w:color="auto"/>
              <w:right w:val="single" w:sz="4" w:space="0" w:color="FFFFFF"/>
            </w:tcBorders>
            <w:shd w:val="clear" w:color="auto" w:fill="auto"/>
            <w:noWrap/>
            <w:vAlign w:val="center"/>
            <w:hideMark/>
          </w:tcPr>
          <w:p w14:paraId="0EE832BE" w14:textId="77777777" w:rsidR="00334BAE" w:rsidRPr="00E57898" w:rsidRDefault="00334BAE" w:rsidP="005701E6">
            <w:pPr>
              <w:spacing w:line="360" w:lineRule="auto"/>
              <w:jc w:val="both"/>
              <w:rPr>
                <w:rFonts w:ascii="Book Antiqua" w:eastAsia="DengXian" w:hAnsi="Book Antiqua" w:cs="SimSun"/>
                <w:b/>
                <w:iCs/>
                <w:color w:val="000000"/>
              </w:rPr>
            </w:pPr>
            <w:r w:rsidRPr="00E57898">
              <w:rPr>
                <w:rFonts w:ascii="Book Antiqua" w:eastAsia="DengXian" w:hAnsi="Book Antiqua" w:cs="SimSun"/>
                <w:b/>
                <w:i/>
                <w:iCs/>
                <w:color w:val="000000"/>
              </w:rPr>
              <w:t>P</w:t>
            </w:r>
            <w:r w:rsidRPr="00E57898">
              <w:rPr>
                <w:rFonts w:ascii="Book Antiqua" w:eastAsia="DengXian" w:hAnsi="Book Antiqua" w:cs="SimSun"/>
                <w:b/>
                <w:iCs/>
                <w:color w:val="000000"/>
              </w:rPr>
              <w:t xml:space="preserve"> value</w:t>
            </w:r>
          </w:p>
        </w:tc>
        <w:tc>
          <w:tcPr>
            <w:tcW w:w="2351" w:type="dxa"/>
            <w:tcBorders>
              <w:top w:val="single" w:sz="4" w:space="0" w:color="auto"/>
              <w:left w:val="nil"/>
              <w:bottom w:val="single" w:sz="4" w:space="0" w:color="auto"/>
              <w:right w:val="single" w:sz="4" w:space="0" w:color="FFFFFF"/>
            </w:tcBorders>
            <w:shd w:val="clear" w:color="auto" w:fill="auto"/>
            <w:noWrap/>
            <w:vAlign w:val="center"/>
            <w:hideMark/>
          </w:tcPr>
          <w:p w14:paraId="7CEF4915" w14:textId="77777777" w:rsidR="00334BAE" w:rsidRPr="00E57898" w:rsidRDefault="00334BAE" w:rsidP="005701E6">
            <w:pPr>
              <w:spacing w:line="360" w:lineRule="auto"/>
              <w:jc w:val="both"/>
              <w:rPr>
                <w:rFonts w:ascii="Book Antiqua" w:eastAsia="DengXian" w:hAnsi="Book Antiqua" w:cs="SimSun"/>
                <w:b/>
                <w:color w:val="000000"/>
              </w:rPr>
            </w:pPr>
            <w:r w:rsidRPr="00E57898">
              <w:rPr>
                <w:rFonts w:ascii="Book Antiqua" w:eastAsia="DengXian" w:hAnsi="Book Antiqua" w:cs="SimSun"/>
                <w:b/>
                <w:color w:val="000000"/>
              </w:rPr>
              <w:t xml:space="preserve">OR (95%CI) </w:t>
            </w:r>
          </w:p>
        </w:tc>
        <w:tc>
          <w:tcPr>
            <w:tcW w:w="816" w:type="dxa"/>
            <w:tcBorders>
              <w:top w:val="single" w:sz="4" w:space="0" w:color="auto"/>
              <w:left w:val="nil"/>
              <w:bottom w:val="single" w:sz="4" w:space="0" w:color="auto"/>
              <w:right w:val="single" w:sz="4" w:space="0" w:color="FFFFFF"/>
            </w:tcBorders>
            <w:shd w:val="clear" w:color="auto" w:fill="auto"/>
            <w:noWrap/>
            <w:vAlign w:val="center"/>
            <w:hideMark/>
          </w:tcPr>
          <w:p w14:paraId="02D3B553" w14:textId="77777777" w:rsidR="00334BAE" w:rsidRPr="00E57898" w:rsidRDefault="00334BAE" w:rsidP="005701E6">
            <w:pPr>
              <w:spacing w:line="360" w:lineRule="auto"/>
              <w:jc w:val="both"/>
              <w:rPr>
                <w:rFonts w:ascii="Book Antiqua" w:eastAsia="DengXian" w:hAnsi="Book Antiqua" w:cs="SimSun"/>
                <w:b/>
                <w:iCs/>
                <w:color w:val="000000"/>
              </w:rPr>
            </w:pPr>
            <w:r w:rsidRPr="00E57898">
              <w:rPr>
                <w:rFonts w:ascii="Book Antiqua" w:eastAsia="DengXian" w:hAnsi="Book Antiqua" w:cs="SimSun"/>
                <w:b/>
                <w:i/>
                <w:iCs/>
                <w:color w:val="000000"/>
              </w:rPr>
              <w:t>P</w:t>
            </w:r>
            <w:r w:rsidRPr="00E57898">
              <w:rPr>
                <w:rFonts w:ascii="Book Antiqua" w:eastAsia="DengXian" w:hAnsi="Book Antiqua" w:cs="SimSun"/>
                <w:b/>
                <w:iCs/>
                <w:color w:val="000000"/>
              </w:rPr>
              <w:t xml:space="preserve"> value</w:t>
            </w:r>
          </w:p>
        </w:tc>
        <w:tc>
          <w:tcPr>
            <w:tcW w:w="2547" w:type="dxa"/>
            <w:tcBorders>
              <w:top w:val="single" w:sz="4" w:space="0" w:color="auto"/>
              <w:left w:val="nil"/>
              <w:bottom w:val="single" w:sz="4" w:space="0" w:color="auto"/>
              <w:right w:val="single" w:sz="4" w:space="0" w:color="FFFFFF"/>
            </w:tcBorders>
            <w:shd w:val="clear" w:color="auto" w:fill="auto"/>
            <w:noWrap/>
            <w:vAlign w:val="center"/>
            <w:hideMark/>
          </w:tcPr>
          <w:p w14:paraId="0EDFED06" w14:textId="77777777" w:rsidR="00334BAE" w:rsidRPr="00E57898" w:rsidRDefault="00334BAE" w:rsidP="005701E6">
            <w:pPr>
              <w:spacing w:line="360" w:lineRule="auto"/>
              <w:jc w:val="both"/>
              <w:rPr>
                <w:rFonts w:ascii="Book Antiqua" w:eastAsia="DengXian" w:hAnsi="Book Antiqua" w:cs="SimSun"/>
                <w:b/>
                <w:color w:val="000000"/>
              </w:rPr>
            </w:pPr>
            <w:r w:rsidRPr="00E57898">
              <w:rPr>
                <w:rFonts w:ascii="Book Antiqua" w:eastAsia="DengXian" w:hAnsi="Book Antiqua" w:cs="SimSun"/>
                <w:b/>
                <w:color w:val="000000"/>
              </w:rPr>
              <w:t>OR (95%CI)</w:t>
            </w:r>
          </w:p>
        </w:tc>
        <w:tc>
          <w:tcPr>
            <w:tcW w:w="816" w:type="dxa"/>
            <w:tcBorders>
              <w:top w:val="single" w:sz="4" w:space="0" w:color="auto"/>
              <w:left w:val="nil"/>
              <w:bottom w:val="single" w:sz="4" w:space="0" w:color="auto"/>
              <w:right w:val="single" w:sz="4" w:space="0" w:color="FFFFFF"/>
            </w:tcBorders>
            <w:shd w:val="clear" w:color="auto" w:fill="auto"/>
            <w:noWrap/>
            <w:vAlign w:val="center"/>
            <w:hideMark/>
          </w:tcPr>
          <w:p w14:paraId="3F94B7AE" w14:textId="77777777" w:rsidR="00334BAE" w:rsidRPr="00E57898" w:rsidRDefault="00334BAE" w:rsidP="005701E6">
            <w:pPr>
              <w:spacing w:line="360" w:lineRule="auto"/>
              <w:jc w:val="both"/>
              <w:rPr>
                <w:rFonts w:ascii="Book Antiqua" w:eastAsia="DengXian" w:hAnsi="Book Antiqua" w:cs="SimSun"/>
                <w:b/>
                <w:iCs/>
                <w:color w:val="000000"/>
              </w:rPr>
            </w:pPr>
            <w:r w:rsidRPr="00E57898">
              <w:rPr>
                <w:rFonts w:ascii="Book Antiqua" w:eastAsia="DengXian" w:hAnsi="Book Antiqua" w:cs="SimSun"/>
                <w:b/>
                <w:i/>
                <w:iCs/>
                <w:color w:val="000000"/>
              </w:rPr>
              <w:t>P</w:t>
            </w:r>
            <w:r w:rsidRPr="00E57898">
              <w:rPr>
                <w:rFonts w:ascii="Book Antiqua" w:eastAsia="DengXian" w:hAnsi="Book Antiqua" w:cs="SimSun"/>
                <w:b/>
                <w:iCs/>
                <w:color w:val="000000"/>
              </w:rPr>
              <w:t xml:space="preserve"> value</w:t>
            </w:r>
          </w:p>
        </w:tc>
        <w:tc>
          <w:tcPr>
            <w:tcW w:w="2227" w:type="dxa"/>
            <w:tcBorders>
              <w:top w:val="single" w:sz="4" w:space="0" w:color="auto"/>
              <w:left w:val="nil"/>
              <w:bottom w:val="single" w:sz="4" w:space="0" w:color="auto"/>
              <w:right w:val="single" w:sz="4" w:space="0" w:color="FFFFFF"/>
            </w:tcBorders>
            <w:shd w:val="clear" w:color="auto" w:fill="auto"/>
            <w:noWrap/>
            <w:vAlign w:val="center"/>
            <w:hideMark/>
          </w:tcPr>
          <w:p w14:paraId="4757570B" w14:textId="77777777" w:rsidR="00334BAE" w:rsidRPr="00E57898" w:rsidRDefault="00334BAE" w:rsidP="005701E6">
            <w:pPr>
              <w:spacing w:line="360" w:lineRule="auto"/>
              <w:jc w:val="both"/>
              <w:rPr>
                <w:rFonts w:ascii="Book Antiqua" w:eastAsia="DengXian" w:hAnsi="Book Antiqua" w:cs="SimSun"/>
                <w:b/>
                <w:color w:val="000000"/>
              </w:rPr>
            </w:pPr>
            <w:r w:rsidRPr="00E57898">
              <w:rPr>
                <w:rFonts w:ascii="Book Antiqua" w:eastAsia="DengXian" w:hAnsi="Book Antiqua" w:cs="SimSun"/>
                <w:b/>
                <w:color w:val="000000"/>
              </w:rPr>
              <w:t>OR (95%CI)</w:t>
            </w:r>
          </w:p>
        </w:tc>
        <w:tc>
          <w:tcPr>
            <w:tcW w:w="816" w:type="dxa"/>
            <w:tcBorders>
              <w:top w:val="single" w:sz="4" w:space="0" w:color="auto"/>
              <w:left w:val="nil"/>
              <w:bottom w:val="single" w:sz="4" w:space="0" w:color="auto"/>
              <w:right w:val="single" w:sz="4" w:space="0" w:color="FFFFFF"/>
            </w:tcBorders>
            <w:shd w:val="clear" w:color="auto" w:fill="auto"/>
            <w:noWrap/>
            <w:vAlign w:val="center"/>
            <w:hideMark/>
          </w:tcPr>
          <w:p w14:paraId="7CB309C0" w14:textId="77777777" w:rsidR="00334BAE" w:rsidRPr="00E57898" w:rsidRDefault="00334BAE" w:rsidP="005701E6">
            <w:pPr>
              <w:spacing w:line="360" w:lineRule="auto"/>
              <w:jc w:val="both"/>
              <w:rPr>
                <w:rFonts w:ascii="Book Antiqua" w:eastAsia="DengXian" w:hAnsi="Book Antiqua" w:cs="SimSun"/>
                <w:b/>
                <w:i/>
                <w:iCs/>
                <w:color w:val="000000"/>
              </w:rPr>
            </w:pPr>
            <w:r w:rsidRPr="00E57898">
              <w:rPr>
                <w:rFonts w:ascii="Book Antiqua" w:eastAsia="DengXian" w:hAnsi="Book Antiqua" w:cs="SimSun"/>
                <w:b/>
                <w:i/>
                <w:iCs/>
                <w:color w:val="000000"/>
              </w:rPr>
              <w:t>P</w:t>
            </w:r>
            <w:r w:rsidRPr="00E57898">
              <w:rPr>
                <w:rFonts w:ascii="Book Antiqua" w:eastAsia="DengXian" w:hAnsi="Book Antiqua" w:cs="SimSun"/>
                <w:b/>
                <w:iCs/>
                <w:color w:val="000000"/>
              </w:rPr>
              <w:t xml:space="preserve"> value</w:t>
            </w:r>
          </w:p>
        </w:tc>
      </w:tr>
      <w:tr w:rsidR="00334BAE" w:rsidRPr="00E57898" w14:paraId="39915CAA" w14:textId="77777777" w:rsidTr="007832B9">
        <w:trPr>
          <w:trHeight w:val="300"/>
        </w:trPr>
        <w:tc>
          <w:tcPr>
            <w:tcW w:w="3539" w:type="dxa"/>
            <w:tcBorders>
              <w:top w:val="single" w:sz="4" w:space="0" w:color="auto"/>
              <w:left w:val="single" w:sz="4" w:space="0" w:color="FFFFFF"/>
              <w:bottom w:val="single" w:sz="4" w:space="0" w:color="FFFFFF"/>
              <w:right w:val="single" w:sz="4" w:space="0" w:color="FFFFFF"/>
            </w:tcBorders>
            <w:shd w:val="clear" w:color="000000" w:fill="FFFFFF"/>
            <w:noWrap/>
            <w:vAlign w:val="bottom"/>
            <w:hideMark/>
          </w:tcPr>
          <w:p w14:paraId="76384DD3" w14:textId="1ED21F09" w:rsidR="00334BAE" w:rsidRPr="00E57898" w:rsidRDefault="00334BAE"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 xml:space="preserve">Median age </w:t>
            </w:r>
            <w:r w:rsidR="0013474E">
              <w:rPr>
                <w:rFonts w:ascii="Book Antiqua" w:eastAsia="DengXian" w:hAnsi="Book Antiqua" w:cs="SimSun"/>
                <w:bCs/>
                <w:color w:val="000000"/>
              </w:rPr>
              <w:t xml:space="preserve">in </w:t>
            </w:r>
            <w:r w:rsidRPr="00E57898">
              <w:rPr>
                <w:rFonts w:ascii="Book Antiqua" w:eastAsia="DengXian" w:hAnsi="Book Antiqua" w:cs="SimSun"/>
                <w:bCs/>
                <w:color w:val="000000"/>
              </w:rPr>
              <w:t>y</w:t>
            </w:r>
            <w:r w:rsidR="00F0685E">
              <w:rPr>
                <w:rFonts w:ascii="Book Antiqua" w:eastAsia="DengXian" w:hAnsi="Book Antiqua" w:cs="SimSun" w:hint="eastAsia"/>
                <w:bCs/>
                <w:color w:val="000000"/>
                <w:lang w:eastAsia="zh-CN"/>
              </w:rPr>
              <w:t>ea</w:t>
            </w:r>
            <w:r w:rsidRPr="00E57898">
              <w:rPr>
                <w:rFonts w:ascii="Book Antiqua" w:eastAsia="DengXian" w:hAnsi="Book Antiqua" w:cs="SimSun"/>
                <w:bCs/>
                <w:color w:val="000000"/>
              </w:rPr>
              <w:t>r, median (IQR)</w:t>
            </w:r>
          </w:p>
        </w:tc>
        <w:tc>
          <w:tcPr>
            <w:tcW w:w="2552" w:type="dxa"/>
            <w:tcBorders>
              <w:top w:val="single" w:sz="4" w:space="0" w:color="auto"/>
              <w:left w:val="nil"/>
              <w:bottom w:val="single" w:sz="4" w:space="0" w:color="FFFFFF"/>
              <w:right w:val="single" w:sz="4" w:space="0" w:color="FFFFFF"/>
            </w:tcBorders>
            <w:shd w:val="clear" w:color="000000" w:fill="FFFFFF"/>
            <w:noWrap/>
            <w:vAlign w:val="center"/>
            <w:hideMark/>
          </w:tcPr>
          <w:p w14:paraId="690E839F"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0.997 (0.950-1.047)</w:t>
            </w:r>
          </w:p>
        </w:tc>
        <w:tc>
          <w:tcPr>
            <w:tcW w:w="891" w:type="dxa"/>
            <w:tcBorders>
              <w:top w:val="single" w:sz="4" w:space="0" w:color="auto"/>
              <w:left w:val="nil"/>
              <w:bottom w:val="single" w:sz="4" w:space="0" w:color="FFFFFF"/>
              <w:right w:val="single" w:sz="4" w:space="0" w:color="FFFFFF"/>
            </w:tcBorders>
            <w:shd w:val="clear" w:color="000000" w:fill="FFFFFF"/>
            <w:noWrap/>
            <w:vAlign w:val="center"/>
            <w:hideMark/>
          </w:tcPr>
          <w:p w14:paraId="6CDC6139"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0.904</w:t>
            </w:r>
          </w:p>
        </w:tc>
        <w:tc>
          <w:tcPr>
            <w:tcW w:w="2351" w:type="dxa"/>
            <w:tcBorders>
              <w:top w:val="single" w:sz="4" w:space="0" w:color="auto"/>
              <w:left w:val="nil"/>
              <w:bottom w:val="single" w:sz="4" w:space="0" w:color="FFFFFF"/>
              <w:right w:val="single" w:sz="4" w:space="0" w:color="FFFFFF"/>
            </w:tcBorders>
            <w:shd w:val="clear" w:color="000000" w:fill="FFFFFF"/>
            <w:noWrap/>
            <w:vAlign w:val="center"/>
            <w:hideMark/>
          </w:tcPr>
          <w:p w14:paraId="5D8AA837"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single" w:sz="4" w:space="0" w:color="auto"/>
              <w:left w:val="nil"/>
              <w:bottom w:val="single" w:sz="4" w:space="0" w:color="FFFFFF"/>
              <w:right w:val="single" w:sz="4" w:space="0" w:color="FFFFFF"/>
            </w:tcBorders>
            <w:shd w:val="clear" w:color="000000" w:fill="FFFFFF"/>
            <w:noWrap/>
            <w:vAlign w:val="center"/>
            <w:hideMark/>
          </w:tcPr>
          <w:p w14:paraId="2B641E06"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547" w:type="dxa"/>
            <w:tcBorders>
              <w:top w:val="single" w:sz="4" w:space="0" w:color="auto"/>
              <w:left w:val="nil"/>
              <w:bottom w:val="single" w:sz="4" w:space="0" w:color="FFFFFF"/>
              <w:right w:val="single" w:sz="4" w:space="0" w:color="FFFFFF"/>
            </w:tcBorders>
            <w:shd w:val="clear" w:color="000000" w:fill="FFFFFF"/>
            <w:noWrap/>
            <w:vAlign w:val="center"/>
            <w:hideMark/>
          </w:tcPr>
          <w:p w14:paraId="3AE09011"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1.028 (0.967-1.093)</w:t>
            </w:r>
          </w:p>
        </w:tc>
        <w:tc>
          <w:tcPr>
            <w:tcW w:w="816" w:type="dxa"/>
            <w:tcBorders>
              <w:top w:val="single" w:sz="4" w:space="0" w:color="auto"/>
              <w:left w:val="nil"/>
              <w:bottom w:val="single" w:sz="4" w:space="0" w:color="FFFFFF"/>
              <w:right w:val="single" w:sz="4" w:space="0" w:color="FFFFFF"/>
            </w:tcBorders>
            <w:shd w:val="clear" w:color="000000" w:fill="FFFFFF"/>
            <w:noWrap/>
            <w:vAlign w:val="center"/>
            <w:hideMark/>
          </w:tcPr>
          <w:p w14:paraId="5403A561"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0.381</w:t>
            </w:r>
          </w:p>
        </w:tc>
        <w:tc>
          <w:tcPr>
            <w:tcW w:w="2227" w:type="dxa"/>
            <w:tcBorders>
              <w:top w:val="single" w:sz="4" w:space="0" w:color="auto"/>
              <w:left w:val="nil"/>
              <w:bottom w:val="single" w:sz="4" w:space="0" w:color="FFFFFF"/>
              <w:right w:val="single" w:sz="4" w:space="0" w:color="FFFFFF"/>
            </w:tcBorders>
            <w:shd w:val="clear" w:color="000000" w:fill="FFFFFF"/>
            <w:noWrap/>
            <w:vAlign w:val="center"/>
            <w:hideMark/>
          </w:tcPr>
          <w:p w14:paraId="2AEC65D6"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single" w:sz="4" w:space="0" w:color="auto"/>
              <w:left w:val="nil"/>
              <w:bottom w:val="single" w:sz="4" w:space="0" w:color="FFFFFF"/>
              <w:right w:val="single" w:sz="4" w:space="0" w:color="FFFFFF"/>
            </w:tcBorders>
            <w:shd w:val="clear" w:color="000000" w:fill="FFFFFF"/>
            <w:noWrap/>
            <w:vAlign w:val="center"/>
            <w:hideMark/>
          </w:tcPr>
          <w:p w14:paraId="4A0B9649"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r>
      <w:tr w:rsidR="00334BAE" w:rsidRPr="00E57898" w14:paraId="21855C9B" w14:textId="77777777" w:rsidTr="00334BAE">
        <w:trPr>
          <w:trHeight w:val="290"/>
        </w:trPr>
        <w:tc>
          <w:tcPr>
            <w:tcW w:w="3539" w:type="dxa"/>
            <w:tcBorders>
              <w:top w:val="nil"/>
              <w:left w:val="single" w:sz="4" w:space="0" w:color="FFFFFF"/>
              <w:bottom w:val="single" w:sz="4" w:space="0" w:color="FFFFFF"/>
              <w:right w:val="single" w:sz="4" w:space="0" w:color="FFFFFF"/>
            </w:tcBorders>
            <w:shd w:val="clear" w:color="000000" w:fill="FFFFFF"/>
            <w:noWrap/>
            <w:vAlign w:val="bottom"/>
            <w:hideMark/>
          </w:tcPr>
          <w:p w14:paraId="189CC00D" w14:textId="7DFD5A75" w:rsidR="00334BAE" w:rsidRPr="00E57898" w:rsidRDefault="00334BAE"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 xml:space="preserve">Course </w:t>
            </w:r>
            <w:r w:rsidR="0013474E">
              <w:rPr>
                <w:rFonts w:ascii="Book Antiqua" w:eastAsia="DengXian" w:hAnsi="Book Antiqua" w:cs="SimSun"/>
                <w:bCs/>
                <w:color w:val="000000"/>
              </w:rPr>
              <w:t xml:space="preserve">in </w:t>
            </w:r>
            <w:r w:rsidRPr="00E57898">
              <w:rPr>
                <w:rFonts w:ascii="Book Antiqua" w:eastAsia="DengXian" w:hAnsi="Book Antiqua" w:cs="SimSun"/>
                <w:bCs/>
                <w:color w:val="000000"/>
              </w:rPr>
              <w:t>y</w:t>
            </w:r>
            <w:r w:rsidR="00F0685E">
              <w:rPr>
                <w:rFonts w:ascii="Book Antiqua" w:eastAsia="DengXian" w:hAnsi="Book Antiqua" w:cs="SimSun"/>
                <w:bCs/>
                <w:color w:val="000000"/>
              </w:rPr>
              <w:t>ea</w:t>
            </w:r>
            <w:r w:rsidRPr="00E57898">
              <w:rPr>
                <w:rFonts w:ascii="Book Antiqua" w:eastAsia="DengXian" w:hAnsi="Book Antiqua" w:cs="SimSun"/>
                <w:bCs/>
                <w:color w:val="000000"/>
              </w:rPr>
              <w:t>r, median (IQR)</w:t>
            </w:r>
          </w:p>
        </w:tc>
        <w:tc>
          <w:tcPr>
            <w:tcW w:w="2552" w:type="dxa"/>
            <w:tcBorders>
              <w:top w:val="nil"/>
              <w:left w:val="nil"/>
              <w:bottom w:val="single" w:sz="4" w:space="0" w:color="FFFFFF"/>
              <w:right w:val="single" w:sz="4" w:space="0" w:color="FFFFFF"/>
            </w:tcBorders>
            <w:shd w:val="clear" w:color="000000" w:fill="FFFFFF"/>
            <w:noWrap/>
            <w:vAlign w:val="center"/>
            <w:hideMark/>
          </w:tcPr>
          <w:p w14:paraId="5080617A"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1.054 (0.945-1.176)</w:t>
            </w:r>
          </w:p>
        </w:tc>
        <w:tc>
          <w:tcPr>
            <w:tcW w:w="891" w:type="dxa"/>
            <w:tcBorders>
              <w:top w:val="nil"/>
              <w:left w:val="nil"/>
              <w:bottom w:val="single" w:sz="4" w:space="0" w:color="FFFFFF"/>
              <w:right w:val="single" w:sz="4" w:space="0" w:color="FFFFFF"/>
            </w:tcBorders>
            <w:shd w:val="clear" w:color="000000" w:fill="FFFFFF"/>
            <w:noWrap/>
            <w:vAlign w:val="center"/>
            <w:hideMark/>
          </w:tcPr>
          <w:p w14:paraId="68286C58"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0.346</w:t>
            </w:r>
          </w:p>
        </w:tc>
        <w:tc>
          <w:tcPr>
            <w:tcW w:w="2351" w:type="dxa"/>
            <w:tcBorders>
              <w:top w:val="nil"/>
              <w:left w:val="nil"/>
              <w:bottom w:val="single" w:sz="4" w:space="0" w:color="FFFFFF"/>
              <w:right w:val="single" w:sz="4" w:space="0" w:color="FFFFFF"/>
            </w:tcBorders>
            <w:shd w:val="clear" w:color="000000" w:fill="FFFFFF"/>
            <w:noWrap/>
            <w:vAlign w:val="center"/>
            <w:hideMark/>
          </w:tcPr>
          <w:p w14:paraId="71D162CD"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08C855D3"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547" w:type="dxa"/>
            <w:tcBorders>
              <w:top w:val="nil"/>
              <w:left w:val="nil"/>
              <w:bottom w:val="single" w:sz="4" w:space="0" w:color="FFFFFF"/>
              <w:right w:val="single" w:sz="4" w:space="0" w:color="FFFFFF"/>
            </w:tcBorders>
            <w:shd w:val="clear" w:color="000000" w:fill="FFFFFF"/>
            <w:noWrap/>
            <w:vAlign w:val="center"/>
            <w:hideMark/>
          </w:tcPr>
          <w:p w14:paraId="0891432B"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1.065 (0.906-1.253)</w:t>
            </w:r>
          </w:p>
        </w:tc>
        <w:tc>
          <w:tcPr>
            <w:tcW w:w="816" w:type="dxa"/>
            <w:tcBorders>
              <w:top w:val="nil"/>
              <w:left w:val="nil"/>
              <w:bottom w:val="single" w:sz="4" w:space="0" w:color="FFFFFF"/>
              <w:right w:val="single" w:sz="4" w:space="0" w:color="FFFFFF"/>
            </w:tcBorders>
            <w:shd w:val="clear" w:color="000000" w:fill="FFFFFF"/>
            <w:noWrap/>
            <w:vAlign w:val="center"/>
            <w:hideMark/>
          </w:tcPr>
          <w:p w14:paraId="47CA6EFC"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0.444</w:t>
            </w:r>
          </w:p>
        </w:tc>
        <w:tc>
          <w:tcPr>
            <w:tcW w:w="2227" w:type="dxa"/>
            <w:tcBorders>
              <w:top w:val="nil"/>
              <w:left w:val="nil"/>
              <w:bottom w:val="single" w:sz="4" w:space="0" w:color="FFFFFF"/>
              <w:right w:val="single" w:sz="4" w:space="0" w:color="FFFFFF"/>
            </w:tcBorders>
            <w:shd w:val="clear" w:color="000000" w:fill="FFFFFF"/>
            <w:noWrap/>
            <w:vAlign w:val="center"/>
            <w:hideMark/>
          </w:tcPr>
          <w:p w14:paraId="3C109363"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62F30EA3"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r>
      <w:tr w:rsidR="00334BAE" w:rsidRPr="00E57898" w14:paraId="4B607DE9" w14:textId="77777777" w:rsidTr="00334BAE">
        <w:trPr>
          <w:trHeight w:val="290"/>
        </w:trPr>
        <w:tc>
          <w:tcPr>
            <w:tcW w:w="3539" w:type="dxa"/>
            <w:tcBorders>
              <w:top w:val="nil"/>
              <w:left w:val="single" w:sz="4" w:space="0" w:color="FFFFFF"/>
              <w:bottom w:val="single" w:sz="4" w:space="0" w:color="FFFFFF"/>
              <w:right w:val="single" w:sz="4" w:space="0" w:color="FFFFFF"/>
            </w:tcBorders>
            <w:shd w:val="clear" w:color="000000" w:fill="FFFFFF"/>
            <w:noWrap/>
            <w:vAlign w:val="bottom"/>
            <w:hideMark/>
          </w:tcPr>
          <w:p w14:paraId="143E7489" w14:textId="2378075F" w:rsidR="00334BAE" w:rsidRPr="00E57898" w:rsidRDefault="00334BAE"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 xml:space="preserve">Male </w:t>
            </w:r>
            <w:r w:rsidR="0013474E">
              <w:rPr>
                <w:rFonts w:ascii="Book Antiqua" w:eastAsia="DengXian" w:hAnsi="Book Antiqua" w:cs="SimSun"/>
                <w:bCs/>
                <w:color w:val="000000"/>
              </w:rPr>
              <w:t>sex</w:t>
            </w:r>
            <w:r w:rsidRPr="00E57898">
              <w:rPr>
                <w:rFonts w:ascii="Book Antiqua" w:eastAsia="DengXian" w:hAnsi="Book Antiqua" w:cs="SimSun"/>
                <w:bCs/>
                <w:color w:val="000000"/>
              </w:rPr>
              <w:t xml:space="preserve">, </w:t>
            </w:r>
            <w:r w:rsidRPr="00E57898">
              <w:rPr>
                <w:rFonts w:ascii="Book Antiqua" w:eastAsia="DengXian" w:hAnsi="Book Antiqua" w:cs="SimSun"/>
                <w:bCs/>
                <w:i/>
                <w:color w:val="000000"/>
              </w:rPr>
              <w:t xml:space="preserve">n </w:t>
            </w:r>
            <w:r w:rsidRPr="00E57898">
              <w:rPr>
                <w:rFonts w:ascii="Book Antiqua" w:eastAsia="DengXian" w:hAnsi="Book Antiqua" w:cs="SimSun"/>
                <w:bCs/>
                <w:color w:val="000000"/>
              </w:rPr>
              <w:t>(%)</w:t>
            </w:r>
          </w:p>
        </w:tc>
        <w:tc>
          <w:tcPr>
            <w:tcW w:w="2552" w:type="dxa"/>
            <w:tcBorders>
              <w:top w:val="nil"/>
              <w:left w:val="nil"/>
              <w:bottom w:val="single" w:sz="4" w:space="0" w:color="FFFFFF"/>
              <w:right w:val="single" w:sz="4" w:space="0" w:color="FFFFFF"/>
            </w:tcBorders>
            <w:shd w:val="clear" w:color="000000" w:fill="FFFFFF"/>
            <w:noWrap/>
            <w:vAlign w:val="center"/>
            <w:hideMark/>
          </w:tcPr>
          <w:p w14:paraId="3B097786"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0.478 (0.191-1.199)</w:t>
            </w:r>
          </w:p>
        </w:tc>
        <w:tc>
          <w:tcPr>
            <w:tcW w:w="891" w:type="dxa"/>
            <w:tcBorders>
              <w:top w:val="nil"/>
              <w:left w:val="nil"/>
              <w:bottom w:val="single" w:sz="4" w:space="0" w:color="FFFFFF"/>
              <w:right w:val="single" w:sz="4" w:space="0" w:color="FFFFFF"/>
            </w:tcBorders>
            <w:shd w:val="clear" w:color="000000" w:fill="FFFFFF"/>
            <w:noWrap/>
            <w:vAlign w:val="center"/>
            <w:hideMark/>
          </w:tcPr>
          <w:p w14:paraId="753B1BA7"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0.116</w:t>
            </w:r>
          </w:p>
        </w:tc>
        <w:tc>
          <w:tcPr>
            <w:tcW w:w="2351" w:type="dxa"/>
            <w:tcBorders>
              <w:top w:val="nil"/>
              <w:left w:val="nil"/>
              <w:bottom w:val="single" w:sz="4" w:space="0" w:color="FFFFFF"/>
              <w:right w:val="single" w:sz="4" w:space="0" w:color="FFFFFF"/>
            </w:tcBorders>
            <w:shd w:val="clear" w:color="000000" w:fill="FFFFFF"/>
            <w:noWrap/>
            <w:vAlign w:val="center"/>
            <w:hideMark/>
          </w:tcPr>
          <w:p w14:paraId="77A0DCE9"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7147D199"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547" w:type="dxa"/>
            <w:tcBorders>
              <w:top w:val="nil"/>
              <w:left w:val="nil"/>
              <w:bottom w:val="single" w:sz="4" w:space="0" w:color="FFFFFF"/>
              <w:right w:val="single" w:sz="4" w:space="0" w:color="FFFFFF"/>
            </w:tcBorders>
            <w:shd w:val="clear" w:color="000000" w:fill="FFFFFF"/>
            <w:noWrap/>
            <w:vAlign w:val="center"/>
            <w:hideMark/>
          </w:tcPr>
          <w:p w14:paraId="6B40DDA1"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0.700 (0.188-2.607)</w:t>
            </w:r>
          </w:p>
        </w:tc>
        <w:tc>
          <w:tcPr>
            <w:tcW w:w="816" w:type="dxa"/>
            <w:tcBorders>
              <w:top w:val="nil"/>
              <w:left w:val="nil"/>
              <w:bottom w:val="single" w:sz="4" w:space="0" w:color="FFFFFF"/>
              <w:right w:val="single" w:sz="4" w:space="0" w:color="FFFFFF"/>
            </w:tcBorders>
            <w:shd w:val="clear" w:color="000000" w:fill="FFFFFF"/>
            <w:noWrap/>
            <w:vAlign w:val="center"/>
            <w:hideMark/>
          </w:tcPr>
          <w:p w14:paraId="32835DDA"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0.595</w:t>
            </w:r>
          </w:p>
        </w:tc>
        <w:tc>
          <w:tcPr>
            <w:tcW w:w="2227" w:type="dxa"/>
            <w:tcBorders>
              <w:top w:val="nil"/>
              <w:left w:val="nil"/>
              <w:bottom w:val="single" w:sz="4" w:space="0" w:color="FFFFFF"/>
              <w:right w:val="single" w:sz="4" w:space="0" w:color="FFFFFF"/>
            </w:tcBorders>
            <w:shd w:val="clear" w:color="000000" w:fill="FFFFFF"/>
            <w:noWrap/>
            <w:vAlign w:val="center"/>
            <w:hideMark/>
          </w:tcPr>
          <w:p w14:paraId="74B4517A"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44A6BAFE"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r>
      <w:tr w:rsidR="00334BAE" w:rsidRPr="00E57898" w14:paraId="347F0E50" w14:textId="77777777" w:rsidTr="00334BAE">
        <w:trPr>
          <w:trHeight w:val="290"/>
        </w:trPr>
        <w:tc>
          <w:tcPr>
            <w:tcW w:w="3539" w:type="dxa"/>
            <w:tcBorders>
              <w:top w:val="nil"/>
              <w:left w:val="single" w:sz="4" w:space="0" w:color="FFFFFF"/>
              <w:bottom w:val="single" w:sz="4" w:space="0" w:color="FFFFFF"/>
              <w:right w:val="single" w:sz="4" w:space="0" w:color="FFFFFF"/>
            </w:tcBorders>
            <w:shd w:val="clear" w:color="000000" w:fill="FFFFFF"/>
            <w:noWrap/>
            <w:vAlign w:val="bottom"/>
            <w:hideMark/>
          </w:tcPr>
          <w:p w14:paraId="4FCB331A" w14:textId="77777777" w:rsidR="00334BAE" w:rsidRPr="00E57898" w:rsidRDefault="00334BAE"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 xml:space="preserve">Disease location, </w:t>
            </w:r>
            <w:r w:rsidRPr="00E57898">
              <w:rPr>
                <w:rFonts w:ascii="Book Antiqua" w:eastAsia="DengXian" w:hAnsi="Book Antiqua" w:cs="SimSun"/>
                <w:bCs/>
                <w:i/>
                <w:color w:val="000000"/>
              </w:rPr>
              <w:t xml:space="preserve">n </w:t>
            </w:r>
            <w:r w:rsidRPr="00E57898">
              <w:rPr>
                <w:rFonts w:ascii="Book Antiqua" w:eastAsia="DengXian" w:hAnsi="Book Antiqua" w:cs="SimSun"/>
                <w:bCs/>
                <w:color w:val="000000"/>
              </w:rPr>
              <w:t>(%)</w:t>
            </w:r>
          </w:p>
        </w:tc>
        <w:tc>
          <w:tcPr>
            <w:tcW w:w="2552" w:type="dxa"/>
            <w:tcBorders>
              <w:top w:val="nil"/>
              <w:left w:val="nil"/>
              <w:bottom w:val="single" w:sz="4" w:space="0" w:color="FFFFFF"/>
              <w:right w:val="single" w:sz="4" w:space="0" w:color="FFFFFF"/>
            </w:tcBorders>
            <w:shd w:val="clear" w:color="000000" w:fill="FFFFFF"/>
            <w:noWrap/>
            <w:vAlign w:val="center"/>
            <w:hideMark/>
          </w:tcPr>
          <w:p w14:paraId="41745605"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891" w:type="dxa"/>
            <w:tcBorders>
              <w:top w:val="nil"/>
              <w:left w:val="nil"/>
              <w:bottom w:val="single" w:sz="4" w:space="0" w:color="FFFFFF"/>
              <w:right w:val="single" w:sz="4" w:space="0" w:color="FFFFFF"/>
            </w:tcBorders>
            <w:shd w:val="clear" w:color="000000" w:fill="FFFFFF"/>
            <w:noWrap/>
            <w:vAlign w:val="center"/>
            <w:hideMark/>
          </w:tcPr>
          <w:p w14:paraId="2714D509"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 xml:space="preserve">　</w:t>
            </w:r>
          </w:p>
        </w:tc>
        <w:tc>
          <w:tcPr>
            <w:tcW w:w="2351" w:type="dxa"/>
            <w:tcBorders>
              <w:top w:val="nil"/>
              <w:left w:val="nil"/>
              <w:bottom w:val="single" w:sz="4" w:space="0" w:color="FFFFFF"/>
              <w:right w:val="single" w:sz="4" w:space="0" w:color="FFFFFF"/>
            </w:tcBorders>
            <w:shd w:val="clear" w:color="000000" w:fill="FFFFFF"/>
            <w:noWrap/>
            <w:vAlign w:val="center"/>
            <w:hideMark/>
          </w:tcPr>
          <w:p w14:paraId="653D7E3A"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816" w:type="dxa"/>
            <w:tcBorders>
              <w:top w:val="nil"/>
              <w:left w:val="nil"/>
              <w:bottom w:val="single" w:sz="4" w:space="0" w:color="FFFFFF"/>
              <w:right w:val="single" w:sz="4" w:space="0" w:color="FFFFFF"/>
            </w:tcBorders>
            <w:shd w:val="clear" w:color="000000" w:fill="FFFFFF"/>
            <w:noWrap/>
            <w:vAlign w:val="center"/>
            <w:hideMark/>
          </w:tcPr>
          <w:p w14:paraId="03206D9C"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 xml:space="preserve">　</w:t>
            </w:r>
          </w:p>
        </w:tc>
        <w:tc>
          <w:tcPr>
            <w:tcW w:w="2547" w:type="dxa"/>
            <w:tcBorders>
              <w:top w:val="nil"/>
              <w:left w:val="nil"/>
              <w:bottom w:val="single" w:sz="4" w:space="0" w:color="FFFFFF"/>
              <w:right w:val="single" w:sz="4" w:space="0" w:color="FFFFFF"/>
            </w:tcBorders>
            <w:shd w:val="clear" w:color="000000" w:fill="FFFFFF"/>
            <w:noWrap/>
            <w:vAlign w:val="center"/>
            <w:hideMark/>
          </w:tcPr>
          <w:p w14:paraId="0E19BACA"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816" w:type="dxa"/>
            <w:tcBorders>
              <w:top w:val="nil"/>
              <w:left w:val="nil"/>
              <w:bottom w:val="single" w:sz="4" w:space="0" w:color="FFFFFF"/>
              <w:right w:val="single" w:sz="4" w:space="0" w:color="FFFFFF"/>
            </w:tcBorders>
            <w:shd w:val="clear" w:color="000000" w:fill="FFFFFF"/>
            <w:noWrap/>
            <w:vAlign w:val="center"/>
            <w:hideMark/>
          </w:tcPr>
          <w:p w14:paraId="0C1F84F2"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 xml:space="preserve">　</w:t>
            </w:r>
          </w:p>
        </w:tc>
        <w:tc>
          <w:tcPr>
            <w:tcW w:w="2227" w:type="dxa"/>
            <w:tcBorders>
              <w:top w:val="nil"/>
              <w:left w:val="nil"/>
              <w:bottom w:val="single" w:sz="4" w:space="0" w:color="FFFFFF"/>
              <w:right w:val="single" w:sz="4" w:space="0" w:color="FFFFFF"/>
            </w:tcBorders>
            <w:shd w:val="clear" w:color="000000" w:fill="FFFFFF"/>
            <w:noWrap/>
            <w:vAlign w:val="center"/>
            <w:hideMark/>
          </w:tcPr>
          <w:p w14:paraId="303BECD1"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816" w:type="dxa"/>
            <w:tcBorders>
              <w:top w:val="nil"/>
              <w:left w:val="nil"/>
              <w:bottom w:val="single" w:sz="4" w:space="0" w:color="FFFFFF"/>
              <w:right w:val="single" w:sz="4" w:space="0" w:color="FFFFFF"/>
            </w:tcBorders>
            <w:shd w:val="clear" w:color="000000" w:fill="FFFFFF"/>
            <w:noWrap/>
            <w:vAlign w:val="center"/>
            <w:hideMark/>
          </w:tcPr>
          <w:p w14:paraId="05F8CA8C"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 xml:space="preserve">　</w:t>
            </w:r>
          </w:p>
        </w:tc>
      </w:tr>
      <w:tr w:rsidR="00334BAE" w:rsidRPr="00E57898" w14:paraId="0BE83CF3" w14:textId="77777777" w:rsidTr="00334BAE">
        <w:trPr>
          <w:trHeight w:val="290"/>
        </w:trPr>
        <w:tc>
          <w:tcPr>
            <w:tcW w:w="3539" w:type="dxa"/>
            <w:tcBorders>
              <w:top w:val="nil"/>
              <w:left w:val="single" w:sz="4" w:space="0" w:color="FFFFFF"/>
              <w:bottom w:val="single" w:sz="4" w:space="0" w:color="FFFFFF"/>
              <w:right w:val="single" w:sz="4" w:space="0" w:color="FFFFFF"/>
            </w:tcBorders>
            <w:shd w:val="clear" w:color="000000" w:fill="FFFFFF"/>
            <w:noWrap/>
            <w:vAlign w:val="bottom"/>
            <w:hideMark/>
          </w:tcPr>
          <w:p w14:paraId="0954E869" w14:textId="77777777" w:rsidR="00334BAE" w:rsidRPr="00E57898" w:rsidRDefault="00334BAE" w:rsidP="005701E6">
            <w:pPr>
              <w:spacing w:line="360" w:lineRule="auto"/>
              <w:ind w:firstLineChars="200" w:firstLine="480"/>
              <w:jc w:val="both"/>
              <w:rPr>
                <w:rFonts w:ascii="Book Antiqua" w:eastAsia="DengXian" w:hAnsi="Book Antiqua" w:cs="SimSun"/>
                <w:color w:val="000000"/>
              </w:rPr>
            </w:pPr>
            <w:r w:rsidRPr="00E57898">
              <w:rPr>
                <w:rFonts w:ascii="Book Antiqua" w:eastAsia="DengXian" w:hAnsi="Book Antiqua" w:cs="SimSun"/>
                <w:color w:val="000000"/>
              </w:rPr>
              <w:t>L1 (terminal ileum)</w:t>
            </w:r>
          </w:p>
        </w:tc>
        <w:tc>
          <w:tcPr>
            <w:tcW w:w="2552" w:type="dxa"/>
            <w:tcBorders>
              <w:top w:val="nil"/>
              <w:left w:val="nil"/>
              <w:bottom w:val="single" w:sz="4" w:space="0" w:color="FFFFFF"/>
              <w:right w:val="single" w:sz="4" w:space="0" w:color="FFFFFF"/>
            </w:tcBorders>
            <w:shd w:val="clear" w:color="000000" w:fill="FFFFFF"/>
            <w:noWrap/>
            <w:vAlign w:val="center"/>
            <w:hideMark/>
          </w:tcPr>
          <w:p w14:paraId="1964B35A"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0.413 (0.114-1.495)</w:t>
            </w:r>
          </w:p>
        </w:tc>
        <w:tc>
          <w:tcPr>
            <w:tcW w:w="891" w:type="dxa"/>
            <w:tcBorders>
              <w:top w:val="nil"/>
              <w:left w:val="nil"/>
              <w:bottom w:val="single" w:sz="4" w:space="0" w:color="FFFFFF"/>
              <w:right w:val="single" w:sz="4" w:space="0" w:color="FFFFFF"/>
            </w:tcBorders>
            <w:shd w:val="clear" w:color="000000" w:fill="FFFFFF"/>
            <w:noWrap/>
            <w:vAlign w:val="center"/>
            <w:hideMark/>
          </w:tcPr>
          <w:p w14:paraId="474147CE"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0.178</w:t>
            </w:r>
          </w:p>
        </w:tc>
        <w:tc>
          <w:tcPr>
            <w:tcW w:w="2351" w:type="dxa"/>
            <w:tcBorders>
              <w:top w:val="nil"/>
              <w:left w:val="nil"/>
              <w:bottom w:val="single" w:sz="4" w:space="0" w:color="FFFFFF"/>
              <w:right w:val="single" w:sz="4" w:space="0" w:color="FFFFFF"/>
            </w:tcBorders>
            <w:shd w:val="clear" w:color="000000" w:fill="FFFFFF"/>
            <w:noWrap/>
            <w:vAlign w:val="center"/>
            <w:hideMark/>
          </w:tcPr>
          <w:p w14:paraId="2E6C87F3"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14A82E27"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547" w:type="dxa"/>
            <w:tcBorders>
              <w:top w:val="nil"/>
              <w:left w:val="nil"/>
              <w:bottom w:val="single" w:sz="4" w:space="0" w:color="FFFFFF"/>
              <w:right w:val="single" w:sz="4" w:space="0" w:color="FFFFFF"/>
            </w:tcBorders>
            <w:shd w:val="clear" w:color="000000" w:fill="FFFFFF"/>
            <w:noWrap/>
            <w:vAlign w:val="center"/>
            <w:hideMark/>
          </w:tcPr>
          <w:p w14:paraId="12FF3C7A"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1.158 0.117-11.454)</w:t>
            </w:r>
          </w:p>
        </w:tc>
        <w:tc>
          <w:tcPr>
            <w:tcW w:w="816" w:type="dxa"/>
            <w:tcBorders>
              <w:top w:val="nil"/>
              <w:left w:val="nil"/>
              <w:bottom w:val="single" w:sz="4" w:space="0" w:color="FFFFFF"/>
              <w:right w:val="single" w:sz="4" w:space="0" w:color="FFFFFF"/>
            </w:tcBorders>
            <w:shd w:val="clear" w:color="000000" w:fill="FFFFFF"/>
            <w:noWrap/>
            <w:vAlign w:val="center"/>
            <w:hideMark/>
          </w:tcPr>
          <w:p w14:paraId="64BFD189"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0.900</w:t>
            </w:r>
          </w:p>
        </w:tc>
        <w:tc>
          <w:tcPr>
            <w:tcW w:w="2227" w:type="dxa"/>
            <w:tcBorders>
              <w:top w:val="nil"/>
              <w:left w:val="nil"/>
              <w:bottom w:val="single" w:sz="4" w:space="0" w:color="FFFFFF"/>
              <w:right w:val="single" w:sz="4" w:space="0" w:color="FFFFFF"/>
            </w:tcBorders>
            <w:shd w:val="clear" w:color="000000" w:fill="FFFFFF"/>
            <w:noWrap/>
            <w:vAlign w:val="center"/>
            <w:hideMark/>
          </w:tcPr>
          <w:p w14:paraId="2DD65DF8"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13DFCDD6"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r>
      <w:tr w:rsidR="00334BAE" w:rsidRPr="00E57898" w14:paraId="176BE613" w14:textId="77777777" w:rsidTr="00334BAE">
        <w:trPr>
          <w:trHeight w:val="290"/>
        </w:trPr>
        <w:tc>
          <w:tcPr>
            <w:tcW w:w="3539" w:type="dxa"/>
            <w:tcBorders>
              <w:top w:val="nil"/>
              <w:left w:val="single" w:sz="4" w:space="0" w:color="FFFFFF"/>
              <w:bottom w:val="single" w:sz="4" w:space="0" w:color="FFFFFF"/>
              <w:right w:val="single" w:sz="4" w:space="0" w:color="FFFFFF"/>
            </w:tcBorders>
            <w:shd w:val="clear" w:color="000000" w:fill="FFFFFF"/>
            <w:noWrap/>
            <w:vAlign w:val="bottom"/>
            <w:hideMark/>
          </w:tcPr>
          <w:p w14:paraId="6776DE36" w14:textId="77777777" w:rsidR="00334BAE" w:rsidRPr="00E57898" w:rsidRDefault="00334BAE" w:rsidP="005701E6">
            <w:pPr>
              <w:spacing w:line="360" w:lineRule="auto"/>
              <w:ind w:firstLineChars="200" w:firstLine="480"/>
              <w:jc w:val="both"/>
              <w:rPr>
                <w:rFonts w:ascii="Book Antiqua" w:eastAsia="DengXian" w:hAnsi="Book Antiqua" w:cs="SimSun"/>
                <w:color w:val="000000"/>
              </w:rPr>
            </w:pPr>
            <w:r w:rsidRPr="00E57898">
              <w:rPr>
                <w:rFonts w:ascii="Book Antiqua" w:eastAsia="DengXian" w:hAnsi="Book Antiqua" w:cs="SimSun"/>
                <w:color w:val="000000"/>
              </w:rPr>
              <w:t>L2 (colon)</w:t>
            </w:r>
          </w:p>
        </w:tc>
        <w:tc>
          <w:tcPr>
            <w:tcW w:w="2552" w:type="dxa"/>
            <w:tcBorders>
              <w:top w:val="nil"/>
              <w:left w:val="nil"/>
              <w:bottom w:val="single" w:sz="4" w:space="0" w:color="FFFFFF"/>
              <w:right w:val="single" w:sz="4" w:space="0" w:color="FFFFFF"/>
            </w:tcBorders>
            <w:shd w:val="clear" w:color="000000" w:fill="FFFFFF"/>
            <w:noWrap/>
            <w:vAlign w:val="center"/>
            <w:hideMark/>
          </w:tcPr>
          <w:p w14:paraId="5637B6B3"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1.453 (0.430-4.908)</w:t>
            </w:r>
          </w:p>
        </w:tc>
        <w:tc>
          <w:tcPr>
            <w:tcW w:w="891" w:type="dxa"/>
            <w:tcBorders>
              <w:top w:val="nil"/>
              <w:left w:val="nil"/>
              <w:bottom w:val="single" w:sz="4" w:space="0" w:color="FFFFFF"/>
              <w:right w:val="single" w:sz="4" w:space="0" w:color="FFFFFF"/>
            </w:tcBorders>
            <w:shd w:val="clear" w:color="000000" w:fill="FFFFFF"/>
            <w:noWrap/>
            <w:vAlign w:val="center"/>
            <w:hideMark/>
          </w:tcPr>
          <w:p w14:paraId="3268DF3F"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0.548</w:t>
            </w:r>
          </w:p>
        </w:tc>
        <w:tc>
          <w:tcPr>
            <w:tcW w:w="2351" w:type="dxa"/>
            <w:tcBorders>
              <w:top w:val="nil"/>
              <w:left w:val="nil"/>
              <w:bottom w:val="single" w:sz="4" w:space="0" w:color="FFFFFF"/>
              <w:right w:val="single" w:sz="4" w:space="0" w:color="FFFFFF"/>
            </w:tcBorders>
            <w:shd w:val="clear" w:color="000000" w:fill="FFFFFF"/>
            <w:noWrap/>
            <w:vAlign w:val="center"/>
            <w:hideMark/>
          </w:tcPr>
          <w:p w14:paraId="7C495524"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24543D71"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547" w:type="dxa"/>
            <w:tcBorders>
              <w:top w:val="nil"/>
              <w:left w:val="nil"/>
              <w:bottom w:val="single" w:sz="4" w:space="0" w:color="FFFFFF"/>
              <w:right w:val="single" w:sz="4" w:space="0" w:color="FFFFFF"/>
            </w:tcBorders>
            <w:shd w:val="clear" w:color="000000" w:fill="FFFFFF"/>
            <w:noWrap/>
            <w:vAlign w:val="center"/>
            <w:hideMark/>
          </w:tcPr>
          <w:p w14:paraId="4EC5D92A"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3.000 (0.341-26.427)</w:t>
            </w:r>
          </w:p>
        </w:tc>
        <w:tc>
          <w:tcPr>
            <w:tcW w:w="816" w:type="dxa"/>
            <w:tcBorders>
              <w:top w:val="nil"/>
              <w:left w:val="nil"/>
              <w:bottom w:val="single" w:sz="4" w:space="0" w:color="FFFFFF"/>
              <w:right w:val="single" w:sz="4" w:space="0" w:color="FFFFFF"/>
            </w:tcBorders>
            <w:shd w:val="clear" w:color="000000" w:fill="FFFFFF"/>
            <w:noWrap/>
            <w:vAlign w:val="center"/>
            <w:hideMark/>
          </w:tcPr>
          <w:p w14:paraId="1728F42E"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0.322</w:t>
            </w:r>
          </w:p>
        </w:tc>
        <w:tc>
          <w:tcPr>
            <w:tcW w:w="2227" w:type="dxa"/>
            <w:tcBorders>
              <w:top w:val="nil"/>
              <w:left w:val="nil"/>
              <w:bottom w:val="single" w:sz="4" w:space="0" w:color="FFFFFF"/>
              <w:right w:val="single" w:sz="4" w:space="0" w:color="FFFFFF"/>
            </w:tcBorders>
            <w:shd w:val="clear" w:color="000000" w:fill="FFFFFF"/>
            <w:noWrap/>
            <w:vAlign w:val="center"/>
            <w:hideMark/>
          </w:tcPr>
          <w:p w14:paraId="192C4CF9"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5391B224"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r>
      <w:tr w:rsidR="00334BAE" w:rsidRPr="00E57898" w14:paraId="5CE5ADFD" w14:textId="77777777" w:rsidTr="00334BAE">
        <w:trPr>
          <w:trHeight w:val="290"/>
        </w:trPr>
        <w:tc>
          <w:tcPr>
            <w:tcW w:w="3539" w:type="dxa"/>
            <w:tcBorders>
              <w:top w:val="nil"/>
              <w:left w:val="single" w:sz="4" w:space="0" w:color="FFFFFF"/>
              <w:bottom w:val="single" w:sz="4" w:space="0" w:color="FFFFFF"/>
              <w:right w:val="single" w:sz="4" w:space="0" w:color="FFFFFF"/>
            </w:tcBorders>
            <w:shd w:val="clear" w:color="000000" w:fill="FFFFFF"/>
            <w:noWrap/>
            <w:vAlign w:val="bottom"/>
            <w:hideMark/>
          </w:tcPr>
          <w:p w14:paraId="216615F6" w14:textId="77777777" w:rsidR="00334BAE" w:rsidRPr="00E57898" w:rsidRDefault="00334BAE" w:rsidP="005701E6">
            <w:pPr>
              <w:spacing w:line="360" w:lineRule="auto"/>
              <w:ind w:firstLineChars="200" w:firstLine="480"/>
              <w:jc w:val="both"/>
              <w:rPr>
                <w:rFonts w:ascii="Book Antiqua" w:eastAsia="DengXian" w:hAnsi="Book Antiqua" w:cs="SimSun"/>
                <w:color w:val="000000"/>
              </w:rPr>
            </w:pPr>
            <w:r w:rsidRPr="00E57898">
              <w:rPr>
                <w:rFonts w:ascii="Book Antiqua" w:eastAsia="DengXian" w:hAnsi="Book Antiqua" w:cs="SimSun"/>
                <w:color w:val="000000"/>
              </w:rPr>
              <w:t>L3 (</w:t>
            </w:r>
            <w:proofErr w:type="spellStart"/>
            <w:r w:rsidRPr="00E57898">
              <w:rPr>
                <w:rFonts w:ascii="Book Antiqua" w:eastAsia="DengXian" w:hAnsi="Book Antiqua" w:cs="SimSun"/>
                <w:color w:val="000000"/>
              </w:rPr>
              <w:t>ileocolon</w:t>
            </w:r>
            <w:proofErr w:type="spellEnd"/>
            <w:r w:rsidRPr="00E57898">
              <w:rPr>
                <w:rFonts w:ascii="Book Antiqua" w:eastAsia="DengXian" w:hAnsi="Book Antiqua" w:cs="SimSun"/>
                <w:color w:val="000000"/>
              </w:rPr>
              <w:t>)</w:t>
            </w:r>
          </w:p>
        </w:tc>
        <w:tc>
          <w:tcPr>
            <w:tcW w:w="2552" w:type="dxa"/>
            <w:tcBorders>
              <w:top w:val="nil"/>
              <w:left w:val="nil"/>
              <w:bottom w:val="single" w:sz="4" w:space="0" w:color="FFFFFF"/>
              <w:right w:val="single" w:sz="4" w:space="0" w:color="FFFFFF"/>
            </w:tcBorders>
            <w:shd w:val="clear" w:color="000000" w:fill="FFFFFF"/>
            <w:noWrap/>
            <w:vAlign w:val="center"/>
            <w:hideMark/>
          </w:tcPr>
          <w:p w14:paraId="6465348A"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91" w:type="dxa"/>
            <w:tcBorders>
              <w:top w:val="nil"/>
              <w:left w:val="nil"/>
              <w:bottom w:val="single" w:sz="4" w:space="0" w:color="FFFFFF"/>
              <w:right w:val="single" w:sz="4" w:space="0" w:color="FFFFFF"/>
            </w:tcBorders>
            <w:shd w:val="clear" w:color="000000" w:fill="FFFFFF"/>
            <w:noWrap/>
            <w:vAlign w:val="center"/>
            <w:hideMark/>
          </w:tcPr>
          <w:p w14:paraId="199D787D"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351" w:type="dxa"/>
            <w:tcBorders>
              <w:top w:val="nil"/>
              <w:left w:val="nil"/>
              <w:bottom w:val="single" w:sz="4" w:space="0" w:color="FFFFFF"/>
              <w:right w:val="single" w:sz="4" w:space="0" w:color="FFFFFF"/>
            </w:tcBorders>
            <w:shd w:val="clear" w:color="000000" w:fill="FFFFFF"/>
            <w:noWrap/>
            <w:vAlign w:val="center"/>
            <w:hideMark/>
          </w:tcPr>
          <w:p w14:paraId="49240B88"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06DB3C1F"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547" w:type="dxa"/>
            <w:tcBorders>
              <w:top w:val="nil"/>
              <w:left w:val="nil"/>
              <w:bottom w:val="single" w:sz="4" w:space="0" w:color="FFFFFF"/>
              <w:right w:val="single" w:sz="4" w:space="0" w:color="FFFFFF"/>
            </w:tcBorders>
            <w:shd w:val="clear" w:color="000000" w:fill="FFFFFF"/>
            <w:noWrap/>
            <w:vAlign w:val="center"/>
            <w:hideMark/>
          </w:tcPr>
          <w:p w14:paraId="239E3154"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06D7229C"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227" w:type="dxa"/>
            <w:tcBorders>
              <w:top w:val="nil"/>
              <w:left w:val="nil"/>
              <w:bottom w:val="single" w:sz="4" w:space="0" w:color="FFFFFF"/>
              <w:right w:val="single" w:sz="4" w:space="0" w:color="FFFFFF"/>
            </w:tcBorders>
            <w:shd w:val="clear" w:color="000000" w:fill="FFFFFF"/>
            <w:noWrap/>
            <w:vAlign w:val="center"/>
            <w:hideMark/>
          </w:tcPr>
          <w:p w14:paraId="06576BE7"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62D33D5B"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r>
      <w:tr w:rsidR="00334BAE" w:rsidRPr="00E57898" w14:paraId="3296E1C3" w14:textId="77777777" w:rsidTr="00334BAE">
        <w:trPr>
          <w:trHeight w:val="290"/>
        </w:trPr>
        <w:tc>
          <w:tcPr>
            <w:tcW w:w="3539" w:type="dxa"/>
            <w:tcBorders>
              <w:top w:val="nil"/>
              <w:left w:val="single" w:sz="4" w:space="0" w:color="FFFFFF"/>
              <w:bottom w:val="single" w:sz="4" w:space="0" w:color="FFFFFF"/>
              <w:right w:val="single" w:sz="4" w:space="0" w:color="FFFFFF"/>
            </w:tcBorders>
            <w:shd w:val="clear" w:color="000000" w:fill="FFFFFF"/>
            <w:noWrap/>
            <w:vAlign w:val="bottom"/>
            <w:hideMark/>
          </w:tcPr>
          <w:p w14:paraId="7250AC42" w14:textId="77777777" w:rsidR="00334BAE" w:rsidRPr="00E57898" w:rsidRDefault="00334BAE" w:rsidP="005701E6">
            <w:pPr>
              <w:spacing w:line="360" w:lineRule="auto"/>
              <w:ind w:firstLineChars="200" w:firstLine="480"/>
              <w:jc w:val="both"/>
              <w:rPr>
                <w:rFonts w:ascii="Book Antiqua" w:eastAsia="DengXian" w:hAnsi="Book Antiqua" w:cs="SimSun"/>
                <w:color w:val="000000"/>
              </w:rPr>
            </w:pPr>
            <w:r w:rsidRPr="00E57898">
              <w:rPr>
                <w:rFonts w:ascii="Book Antiqua" w:eastAsia="DengXian" w:hAnsi="Book Antiqua" w:cs="SimSun"/>
                <w:color w:val="000000"/>
              </w:rPr>
              <w:t>L4 (upper digestive tract)</w:t>
            </w:r>
          </w:p>
        </w:tc>
        <w:tc>
          <w:tcPr>
            <w:tcW w:w="2552" w:type="dxa"/>
            <w:tcBorders>
              <w:top w:val="nil"/>
              <w:left w:val="nil"/>
              <w:bottom w:val="single" w:sz="4" w:space="0" w:color="FFFFFF"/>
              <w:right w:val="single" w:sz="4" w:space="0" w:color="FFFFFF"/>
            </w:tcBorders>
            <w:shd w:val="clear" w:color="000000" w:fill="FFFFFF"/>
            <w:noWrap/>
            <w:vAlign w:val="center"/>
            <w:hideMark/>
          </w:tcPr>
          <w:p w14:paraId="1BED48A7"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1.277 (0.452-3.612)</w:t>
            </w:r>
          </w:p>
        </w:tc>
        <w:tc>
          <w:tcPr>
            <w:tcW w:w="891" w:type="dxa"/>
            <w:tcBorders>
              <w:top w:val="nil"/>
              <w:left w:val="nil"/>
              <w:bottom w:val="single" w:sz="4" w:space="0" w:color="FFFFFF"/>
              <w:right w:val="single" w:sz="4" w:space="0" w:color="FFFFFF"/>
            </w:tcBorders>
            <w:shd w:val="clear" w:color="000000" w:fill="FFFFFF"/>
            <w:noWrap/>
            <w:vAlign w:val="center"/>
            <w:hideMark/>
          </w:tcPr>
          <w:p w14:paraId="7908FF10"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0.645</w:t>
            </w:r>
          </w:p>
        </w:tc>
        <w:tc>
          <w:tcPr>
            <w:tcW w:w="2351" w:type="dxa"/>
            <w:tcBorders>
              <w:top w:val="nil"/>
              <w:left w:val="nil"/>
              <w:bottom w:val="single" w:sz="4" w:space="0" w:color="FFFFFF"/>
              <w:right w:val="single" w:sz="4" w:space="0" w:color="FFFFFF"/>
            </w:tcBorders>
            <w:shd w:val="clear" w:color="000000" w:fill="FFFFFF"/>
            <w:noWrap/>
            <w:vAlign w:val="center"/>
            <w:hideMark/>
          </w:tcPr>
          <w:p w14:paraId="692E0531"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258A16B9"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547" w:type="dxa"/>
            <w:tcBorders>
              <w:top w:val="nil"/>
              <w:left w:val="nil"/>
              <w:bottom w:val="single" w:sz="4" w:space="0" w:color="FFFFFF"/>
              <w:right w:val="single" w:sz="4" w:space="0" w:color="FFFFFF"/>
            </w:tcBorders>
            <w:shd w:val="clear" w:color="000000" w:fill="FFFFFF"/>
            <w:noWrap/>
            <w:vAlign w:val="center"/>
            <w:hideMark/>
          </w:tcPr>
          <w:p w14:paraId="3D967C97"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0.939 (0.215-4.113</w:t>
            </w: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51368E56"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0.934</w:t>
            </w:r>
          </w:p>
        </w:tc>
        <w:tc>
          <w:tcPr>
            <w:tcW w:w="2227" w:type="dxa"/>
            <w:tcBorders>
              <w:top w:val="nil"/>
              <w:left w:val="nil"/>
              <w:bottom w:val="single" w:sz="4" w:space="0" w:color="FFFFFF"/>
              <w:right w:val="single" w:sz="4" w:space="0" w:color="FFFFFF"/>
            </w:tcBorders>
            <w:shd w:val="clear" w:color="000000" w:fill="FFFFFF"/>
            <w:noWrap/>
            <w:vAlign w:val="center"/>
            <w:hideMark/>
          </w:tcPr>
          <w:p w14:paraId="34FF5F25"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43F1E97B"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r>
      <w:tr w:rsidR="00334BAE" w:rsidRPr="00E57898" w14:paraId="1559BCBA" w14:textId="77777777" w:rsidTr="00334BAE">
        <w:trPr>
          <w:trHeight w:val="290"/>
        </w:trPr>
        <w:tc>
          <w:tcPr>
            <w:tcW w:w="3539" w:type="dxa"/>
            <w:tcBorders>
              <w:top w:val="nil"/>
              <w:left w:val="single" w:sz="4" w:space="0" w:color="FFFFFF"/>
              <w:bottom w:val="single" w:sz="4" w:space="0" w:color="FFFFFF"/>
              <w:right w:val="single" w:sz="4" w:space="0" w:color="FFFFFF"/>
            </w:tcBorders>
            <w:shd w:val="clear" w:color="000000" w:fill="FFFFFF"/>
            <w:noWrap/>
            <w:vAlign w:val="bottom"/>
            <w:hideMark/>
          </w:tcPr>
          <w:p w14:paraId="615FB3A7" w14:textId="77777777" w:rsidR="00334BAE" w:rsidRPr="00E57898" w:rsidRDefault="00334BAE"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 xml:space="preserve">Disease behavior, </w:t>
            </w:r>
            <w:r w:rsidRPr="00E57898">
              <w:rPr>
                <w:rFonts w:ascii="Book Antiqua" w:eastAsia="DengXian" w:hAnsi="Book Antiqua" w:cs="SimSun"/>
                <w:bCs/>
                <w:i/>
                <w:color w:val="000000"/>
              </w:rPr>
              <w:t xml:space="preserve">n </w:t>
            </w:r>
            <w:r w:rsidRPr="00E57898">
              <w:rPr>
                <w:rFonts w:ascii="Book Antiqua" w:eastAsia="DengXian" w:hAnsi="Book Antiqua" w:cs="SimSun"/>
                <w:bCs/>
                <w:color w:val="000000"/>
              </w:rPr>
              <w:t>(%)</w:t>
            </w:r>
          </w:p>
        </w:tc>
        <w:tc>
          <w:tcPr>
            <w:tcW w:w="2552" w:type="dxa"/>
            <w:tcBorders>
              <w:top w:val="nil"/>
              <w:left w:val="nil"/>
              <w:bottom w:val="single" w:sz="4" w:space="0" w:color="FFFFFF"/>
              <w:right w:val="single" w:sz="4" w:space="0" w:color="FFFFFF"/>
            </w:tcBorders>
            <w:shd w:val="clear" w:color="000000" w:fill="FFFFFF"/>
            <w:noWrap/>
            <w:vAlign w:val="center"/>
            <w:hideMark/>
          </w:tcPr>
          <w:p w14:paraId="2F7C0841"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891" w:type="dxa"/>
            <w:tcBorders>
              <w:top w:val="nil"/>
              <w:left w:val="nil"/>
              <w:bottom w:val="single" w:sz="4" w:space="0" w:color="FFFFFF"/>
              <w:right w:val="single" w:sz="4" w:space="0" w:color="FFFFFF"/>
            </w:tcBorders>
            <w:shd w:val="clear" w:color="000000" w:fill="FFFFFF"/>
            <w:noWrap/>
            <w:vAlign w:val="center"/>
            <w:hideMark/>
          </w:tcPr>
          <w:p w14:paraId="44555F62"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 xml:space="preserve">　</w:t>
            </w:r>
          </w:p>
        </w:tc>
        <w:tc>
          <w:tcPr>
            <w:tcW w:w="2351" w:type="dxa"/>
            <w:tcBorders>
              <w:top w:val="nil"/>
              <w:left w:val="nil"/>
              <w:bottom w:val="single" w:sz="4" w:space="0" w:color="FFFFFF"/>
              <w:right w:val="single" w:sz="4" w:space="0" w:color="FFFFFF"/>
            </w:tcBorders>
            <w:shd w:val="clear" w:color="000000" w:fill="FFFFFF"/>
            <w:noWrap/>
            <w:vAlign w:val="center"/>
            <w:hideMark/>
          </w:tcPr>
          <w:p w14:paraId="1A390E2B"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816" w:type="dxa"/>
            <w:tcBorders>
              <w:top w:val="nil"/>
              <w:left w:val="nil"/>
              <w:bottom w:val="single" w:sz="4" w:space="0" w:color="FFFFFF"/>
              <w:right w:val="single" w:sz="4" w:space="0" w:color="FFFFFF"/>
            </w:tcBorders>
            <w:shd w:val="clear" w:color="000000" w:fill="FFFFFF"/>
            <w:noWrap/>
            <w:vAlign w:val="center"/>
            <w:hideMark/>
          </w:tcPr>
          <w:p w14:paraId="19E139C0"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 xml:space="preserve">　</w:t>
            </w:r>
          </w:p>
        </w:tc>
        <w:tc>
          <w:tcPr>
            <w:tcW w:w="2547" w:type="dxa"/>
            <w:tcBorders>
              <w:top w:val="nil"/>
              <w:left w:val="nil"/>
              <w:bottom w:val="single" w:sz="4" w:space="0" w:color="FFFFFF"/>
              <w:right w:val="single" w:sz="4" w:space="0" w:color="FFFFFF"/>
            </w:tcBorders>
            <w:shd w:val="clear" w:color="000000" w:fill="FFFFFF"/>
            <w:noWrap/>
            <w:vAlign w:val="center"/>
            <w:hideMark/>
          </w:tcPr>
          <w:p w14:paraId="70714214"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816" w:type="dxa"/>
            <w:tcBorders>
              <w:top w:val="nil"/>
              <w:left w:val="nil"/>
              <w:bottom w:val="single" w:sz="4" w:space="0" w:color="FFFFFF"/>
              <w:right w:val="single" w:sz="4" w:space="0" w:color="FFFFFF"/>
            </w:tcBorders>
            <w:shd w:val="clear" w:color="000000" w:fill="FFFFFF"/>
            <w:noWrap/>
            <w:vAlign w:val="center"/>
            <w:hideMark/>
          </w:tcPr>
          <w:p w14:paraId="4400F679"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 xml:space="preserve">　</w:t>
            </w:r>
          </w:p>
        </w:tc>
        <w:tc>
          <w:tcPr>
            <w:tcW w:w="2227" w:type="dxa"/>
            <w:tcBorders>
              <w:top w:val="nil"/>
              <w:left w:val="nil"/>
              <w:bottom w:val="single" w:sz="4" w:space="0" w:color="FFFFFF"/>
              <w:right w:val="single" w:sz="4" w:space="0" w:color="FFFFFF"/>
            </w:tcBorders>
            <w:shd w:val="clear" w:color="000000" w:fill="FFFFFF"/>
            <w:noWrap/>
            <w:vAlign w:val="center"/>
            <w:hideMark/>
          </w:tcPr>
          <w:p w14:paraId="73FC4783"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816" w:type="dxa"/>
            <w:tcBorders>
              <w:top w:val="nil"/>
              <w:left w:val="nil"/>
              <w:bottom w:val="single" w:sz="4" w:space="0" w:color="FFFFFF"/>
              <w:right w:val="single" w:sz="4" w:space="0" w:color="FFFFFF"/>
            </w:tcBorders>
            <w:shd w:val="clear" w:color="000000" w:fill="FFFFFF"/>
            <w:noWrap/>
            <w:vAlign w:val="center"/>
            <w:hideMark/>
          </w:tcPr>
          <w:p w14:paraId="30505857"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 xml:space="preserve">　</w:t>
            </w:r>
          </w:p>
        </w:tc>
      </w:tr>
      <w:tr w:rsidR="00334BAE" w:rsidRPr="00E57898" w14:paraId="6B3EF613" w14:textId="77777777" w:rsidTr="00334BAE">
        <w:trPr>
          <w:trHeight w:val="290"/>
        </w:trPr>
        <w:tc>
          <w:tcPr>
            <w:tcW w:w="3539" w:type="dxa"/>
            <w:tcBorders>
              <w:top w:val="nil"/>
              <w:left w:val="single" w:sz="4" w:space="0" w:color="FFFFFF"/>
              <w:bottom w:val="single" w:sz="4" w:space="0" w:color="FFFFFF"/>
              <w:right w:val="single" w:sz="4" w:space="0" w:color="FFFFFF"/>
            </w:tcBorders>
            <w:shd w:val="clear" w:color="000000" w:fill="FFFFFF"/>
            <w:noWrap/>
            <w:vAlign w:val="bottom"/>
            <w:hideMark/>
          </w:tcPr>
          <w:p w14:paraId="2EA9EB1C" w14:textId="77777777" w:rsidR="00334BAE" w:rsidRPr="00E57898" w:rsidRDefault="00334BAE" w:rsidP="005701E6">
            <w:pPr>
              <w:spacing w:line="360" w:lineRule="auto"/>
              <w:ind w:firstLineChars="200" w:firstLine="480"/>
              <w:jc w:val="both"/>
              <w:rPr>
                <w:rFonts w:ascii="Book Antiqua" w:eastAsia="DengXian" w:hAnsi="Book Antiqua" w:cs="SimSun"/>
                <w:color w:val="000000"/>
              </w:rPr>
            </w:pPr>
            <w:r w:rsidRPr="00E57898">
              <w:rPr>
                <w:rFonts w:ascii="Book Antiqua" w:eastAsia="DengXian" w:hAnsi="Book Antiqua" w:cs="SimSun"/>
                <w:color w:val="000000"/>
              </w:rPr>
              <w:t>B1 (no)</w:t>
            </w:r>
          </w:p>
        </w:tc>
        <w:tc>
          <w:tcPr>
            <w:tcW w:w="2552" w:type="dxa"/>
            <w:tcBorders>
              <w:top w:val="nil"/>
              <w:left w:val="nil"/>
              <w:bottom w:val="single" w:sz="4" w:space="0" w:color="FFFFFF"/>
              <w:right w:val="single" w:sz="4" w:space="0" w:color="FFFFFF"/>
            </w:tcBorders>
            <w:shd w:val="clear" w:color="000000" w:fill="FFFFFF"/>
            <w:noWrap/>
            <w:vAlign w:val="center"/>
            <w:hideMark/>
          </w:tcPr>
          <w:p w14:paraId="47AD6C36"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91" w:type="dxa"/>
            <w:tcBorders>
              <w:top w:val="nil"/>
              <w:left w:val="nil"/>
              <w:bottom w:val="single" w:sz="4" w:space="0" w:color="FFFFFF"/>
              <w:right w:val="single" w:sz="4" w:space="0" w:color="FFFFFF"/>
            </w:tcBorders>
            <w:shd w:val="clear" w:color="000000" w:fill="FFFFFF"/>
            <w:noWrap/>
            <w:vAlign w:val="center"/>
            <w:hideMark/>
          </w:tcPr>
          <w:p w14:paraId="631D21B1"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351" w:type="dxa"/>
            <w:tcBorders>
              <w:top w:val="nil"/>
              <w:left w:val="nil"/>
              <w:bottom w:val="single" w:sz="4" w:space="0" w:color="FFFFFF"/>
              <w:right w:val="single" w:sz="4" w:space="0" w:color="FFFFFF"/>
            </w:tcBorders>
            <w:shd w:val="clear" w:color="000000" w:fill="FFFFFF"/>
            <w:noWrap/>
            <w:vAlign w:val="center"/>
            <w:hideMark/>
          </w:tcPr>
          <w:p w14:paraId="6FA2677A"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4468ADE7"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547" w:type="dxa"/>
            <w:tcBorders>
              <w:top w:val="nil"/>
              <w:left w:val="nil"/>
              <w:bottom w:val="single" w:sz="4" w:space="0" w:color="FFFFFF"/>
              <w:right w:val="single" w:sz="4" w:space="0" w:color="FFFFFF"/>
            </w:tcBorders>
            <w:shd w:val="clear" w:color="000000" w:fill="FFFFFF"/>
            <w:noWrap/>
            <w:vAlign w:val="center"/>
            <w:hideMark/>
          </w:tcPr>
          <w:p w14:paraId="7EE4570C"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18EC694A"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227" w:type="dxa"/>
            <w:tcBorders>
              <w:top w:val="nil"/>
              <w:left w:val="nil"/>
              <w:bottom w:val="single" w:sz="4" w:space="0" w:color="FFFFFF"/>
              <w:right w:val="single" w:sz="4" w:space="0" w:color="FFFFFF"/>
            </w:tcBorders>
            <w:shd w:val="clear" w:color="000000" w:fill="FFFFFF"/>
            <w:noWrap/>
            <w:vAlign w:val="center"/>
            <w:hideMark/>
          </w:tcPr>
          <w:p w14:paraId="408FEE03"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6CAAB06B"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r>
      <w:tr w:rsidR="00334BAE" w:rsidRPr="00E57898" w14:paraId="67C3AD3B" w14:textId="77777777" w:rsidTr="00334BAE">
        <w:trPr>
          <w:trHeight w:val="290"/>
        </w:trPr>
        <w:tc>
          <w:tcPr>
            <w:tcW w:w="3539" w:type="dxa"/>
            <w:tcBorders>
              <w:top w:val="nil"/>
              <w:left w:val="single" w:sz="4" w:space="0" w:color="FFFFFF"/>
              <w:bottom w:val="single" w:sz="4" w:space="0" w:color="FFFFFF"/>
              <w:right w:val="single" w:sz="4" w:space="0" w:color="FFFFFF"/>
            </w:tcBorders>
            <w:shd w:val="clear" w:color="000000" w:fill="FFFFFF"/>
            <w:noWrap/>
            <w:vAlign w:val="bottom"/>
            <w:hideMark/>
          </w:tcPr>
          <w:p w14:paraId="697324D2" w14:textId="77777777" w:rsidR="00334BAE" w:rsidRPr="00E57898" w:rsidRDefault="00334BAE" w:rsidP="005701E6">
            <w:pPr>
              <w:spacing w:line="360" w:lineRule="auto"/>
              <w:ind w:firstLineChars="200" w:firstLine="480"/>
              <w:jc w:val="both"/>
              <w:rPr>
                <w:rFonts w:ascii="Book Antiqua" w:eastAsia="DengXian" w:hAnsi="Book Antiqua" w:cs="SimSun"/>
                <w:color w:val="000000"/>
              </w:rPr>
            </w:pPr>
            <w:r w:rsidRPr="00E57898">
              <w:rPr>
                <w:rFonts w:ascii="Book Antiqua" w:eastAsia="DengXian" w:hAnsi="Book Antiqua" w:cs="SimSun"/>
                <w:color w:val="000000"/>
              </w:rPr>
              <w:t>B2 (stenosis)</w:t>
            </w:r>
          </w:p>
        </w:tc>
        <w:tc>
          <w:tcPr>
            <w:tcW w:w="2552" w:type="dxa"/>
            <w:tcBorders>
              <w:top w:val="nil"/>
              <w:left w:val="nil"/>
              <w:bottom w:val="single" w:sz="4" w:space="0" w:color="FFFFFF"/>
              <w:right w:val="single" w:sz="4" w:space="0" w:color="FFFFFF"/>
            </w:tcBorders>
            <w:shd w:val="clear" w:color="000000" w:fill="FFFFFF"/>
            <w:noWrap/>
            <w:vAlign w:val="center"/>
            <w:hideMark/>
          </w:tcPr>
          <w:p w14:paraId="0158781D"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0.889 (0.345-2.294)</w:t>
            </w:r>
          </w:p>
        </w:tc>
        <w:tc>
          <w:tcPr>
            <w:tcW w:w="891" w:type="dxa"/>
            <w:tcBorders>
              <w:top w:val="nil"/>
              <w:left w:val="nil"/>
              <w:bottom w:val="single" w:sz="4" w:space="0" w:color="FFFFFF"/>
              <w:right w:val="single" w:sz="4" w:space="0" w:color="FFFFFF"/>
            </w:tcBorders>
            <w:shd w:val="clear" w:color="000000" w:fill="FFFFFF"/>
            <w:noWrap/>
            <w:vAlign w:val="center"/>
            <w:hideMark/>
          </w:tcPr>
          <w:p w14:paraId="3A04B29F"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0.808</w:t>
            </w:r>
          </w:p>
        </w:tc>
        <w:tc>
          <w:tcPr>
            <w:tcW w:w="2351" w:type="dxa"/>
            <w:tcBorders>
              <w:top w:val="nil"/>
              <w:left w:val="nil"/>
              <w:bottom w:val="single" w:sz="4" w:space="0" w:color="FFFFFF"/>
              <w:right w:val="single" w:sz="4" w:space="0" w:color="FFFFFF"/>
            </w:tcBorders>
            <w:shd w:val="clear" w:color="000000" w:fill="FFFFFF"/>
            <w:noWrap/>
            <w:vAlign w:val="center"/>
            <w:hideMark/>
          </w:tcPr>
          <w:p w14:paraId="61455F8B"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3D6F3E60"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547" w:type="dxa"/>
            <w:tcBorders>
              <w:top w:val="nil"/>
              <w:left w:val="nil"/>
              <w:bottom w:val="single" w:sz="4" w:space="0" w:color="FFFFFF"/>
              <w:right w:val="single" w:sz="4" w:space="0" w:color="FFFFFF"/>
            </w:tcBorders>
            <w:shd w:val="clear" w:color="000000" w:fill="FFFFFF"/>
            <w:noWrap/>
            <w:vAlign w:val="center"/>
            <w:hideMark/>
          </w:tcPr>
          <w:p w14:paraId="6FB8AB69"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0.600 (0.141-2.561)</w:t>
            </w:r>
          </w:p>
        </w:tc>
        <w:tc>
          <w:tcPr>
            <w:tcW w:w="816" w:type="dxa"/>
            <w:tcBorders>
              <w:top w:val="nil"/>
              <w:left w:val="nil"/>
              <w:bottom w:val="single" w:sz="4" w:space="0" w:color="FFFFFF"/>
              <w:right w:val="single" w:sz="4" w:space="0" w:color="FFFFFF"/>
            </w:tcBorders>
            <w:shd w:val="clear" w:color="000000" w:fill="FFFFFF"/>
            <w:noWrap/>
            <w:vAlign w:val="center"/>
            <w:hideMark/>
          </w:tcPr>
          <w:p w14:paraId="1A94C060"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0.490</w:t>
            </w:r>
          </w:p>
        </w:tc>
        <w:tc>
          <w:tcPr>
            <w:tcW w:w="2227" w:type="dxa"/>
            <w:tcBorders>
              <w:top w:val="nil"/>
              <w:left w:val="nil"/>
              <w:bottom w:val="single" w:sz="4" w:space="0" w:color="FFFFFF"/>
              <w:right w:val="single" w:sz="4" w:space="0" w:color="FFFFFF"/>
            </w:tcBorders>
            <w:shd w:val="clear" w:color="000000" w:fill="FFFFFF"/>
            <w:noWrap/>
            <w:vAlign w:val="center"/>
            <w:hideMark/>
          </w:tcPr>
          <w:p w14:paraId="57A4E5A3"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6C0A71FB"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r>
      <w:tr w:rsidR="00334BAE" w:rsidRPr="00E57898" w14:paraId="0BE32928" w14:textId="77777777" w:rsidTr="00334BAE">
        <w:trPr>
          <w:trHeight w:val="290"/>
        </w:trPr>
        <w:tc>
          <w:tcPr>
            <w:tcW w:w="3539" w:type="dxa"/>
            <w:tcBorders>
              <w:top w:val="nil"/>
              <w:left w:val="single" w:sz="4" w:space="0" w:color="FFFFFF"/>
              <w:bottom w:val="single" w:sz="4" w:space="0" w:color="FFFFFF"/>
              <w:right w:val="single" w:sz="4" w:space="0" w:color="FFFFFF"/>
            </w:tcBorders>
            <w:shd w:val="clear" w:color="000000" w:fill="FFFFFF"/>
            <w:noWrap/>
            <w:vAlign w:val="bottom"/>
            <w:hideMark/>
          </w:tcPr>
          <w:p w14:paraId="58D9A4CC" w14:textId="77777777" w:rsidR="00334BAE" w:rsidRPr="00E57898" w:rsidRDefault="00334BAE" w:rsidP="005701E6">
            <w:pPr>
              <w:spacing w:line="360" w:lineRule="auto"/>
              <w:ind w:firstLineChars="200" w:firstLine="480"/>
              <w:jc w:val="both"/>
              <w:rPr>
                <w:rFonts w:ascii="Book Antiqua" w:eastAsia="DengXian" w:hAnsi="Book Antiqua" w:cs="SimSun"/>
                <w:color w:val="000000"/>
              </w:rPr>
            </w:pPr>
            <w:r w:rsidRPr="00E57898">
              <w:rPr>
                <w:rFonts w:ascii="Book Antiqua" w:eastAsia="DengXian" w:hAnsi="Book Antiqua" w:cs="SimSun"/>
                <w:color w:val="000000"/>
              </w:rPr>
              <w:t>B3 (penetration)</w:t>
            </w:r>
          </w:p>
        </w:tc>
        <w:tc>
          <w:tcPr>
            <w:tcW w:w="2552" w:type="dxa"/>
            <w:tcBorders>
              <w:top w:val="nil"/>
              <w:left w:val="nil"/>
              <w:bottom w:val="single" w:sz="4" w:space="0" w:color="FFFFFF"/>
              <w:right w:val="single" w:sz="4" w:space="0" w:color="FFFFFF"/>
            </w:tcBorders>
            <w:shd w:val="clear" w:color="000000" w:fill="FFFFFF"/>
            <w:noWrap/>
            <w:vAlign w:val="center"/>
            <w:hideMark/>
          </w:tcPr>
          <w:p w14:paraId="30940352"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1.860 (0.658-5.264)</w:t>
            </w:r>
          </w:p>
        </w:tc>
        <w:tc>
          <w:tcPr>
            <w:tcW w:w="891" w:type="dxa"/>
            <w:tcBorders>
              <w:top w:val="nil"/>
              <w:left w:val="nil"/>
              <w:bottom w:val="single" w:sz="4" w:space="0" w:color="FFFFFF"/>
              <w:right w:val="single" w:sz="4" w:space="0" w:color="FFFFFF"/>
            </w:tcBorders>
            <w:shd w:val="clear" w:color="000000" w:fill="FFFFFF"/>
            <w:noWrap/>
            <w:vAlign w:val="center"/>
            <w:hideMark/>
          </w:tcPr>
          <w:p w14:paraId="39503921"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0.242</w:t>
            </w:r>
          </w:p>
        </w:tc>
        <w:tc>
          <w:tcPr>
            <w:tcW w:w="2351" w:type="dxa"/>
            <w:tcBorders>
              <w:top w:val="nil"/>
              <w:left w:val="nil"/>
              <w:bottom w:val="single" w:sz="4" w:space="0" w:color="FFFFFF"/>
              <w:right w:val="single" w:sz="4" w:space="0" w:color="FFFFFF"/>
            </w:tcBorders>
            <w:shd w:val="clear" w:color="000000" w:fill="FFFFFF"/>
            <w:noWrap/>
            <w:vAlign w:val="center"/>
            <w:hideMark/>
          </w:tcPr>
          <w:p w14:paraId="55AC86BF"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56BA2C78"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547" w:type="dxa"/>
            <w:tcBorders>
              <w:top w:val="nil"/>
              <w:left w:val="nil"/>
              <w:bottom w:val="single" w:sz="4" w:space="0" w:color="FFFFFF"/>
              <w:right w:val="single" w:sz="4" w:space="0" w:color="FFFFFF"/>
            </w:tcBorders>
            <w:shd w:val="clear" w:color="000000" w:fill="FFFFFF"/>
            <w:noWrap/>
            <w:vAlign w:val="center"/>
            <w:hideMark/>
          </w:tcPr>
          <w:p w14:paraId="3F48E4B1"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0.700 (0.188-2.607)</w:t>
            </w:r>
          </w:p>
        </w:tc>
        <w:tc>
          <w:tcPr>
            <w:tcW w:w="816" w:type="dxa"/>
            <w:tcBorders>
              <w:top w:val="nil"/>
              <w:left w:val="nil"/>
              <w:bottom w:val="single" w:sz="4" w:space="0" w:color="FFFFFF"/>
              <w:right w:val="single" w:sz="4" w:space="0" w:color="FFFFFF"/>
            </w:tcBorders>
            <w:shd w:val="clear" w:color="000000" w:fill="FFFFFF"/>
            <w:noWrap/>
            <w:vAlign w:val="center"/>
            <w:hideMark/>
          </w:tcPr>
          <w:p w14:paraId="6A7A1FC2"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0.595</w:t>
            </w:r>
          </w:p>
        </w:tc>
        <w:tc>
          <w:tcPr>
            <w:tcW w:w="2227" w:type="dxa"/>
            <w:tcBorders>
              <w:top w:val="nil"/>
              <w:left w:val="nil"/>
              <w:bottom w:val="single" w:sz="4" w:space="0" w:color="FFFFFF"/>
              <w:right w:val="single" w:sz="4" w:space="0" w:color="FFFFFF"/>
            </w:tcBorders>
            <w:shd w:val="clear" w:color="000000" w:fill="FFFFFF"/>
            <w:noWrap/>
            <w:vAlign w:val="center"/>
            <w:hideMark/>
          </w:tcPr>
          <w:p w14:paraId="6A213DED"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18518EE2"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r>
      <w:tr w:rsidR="00334BAE" w:rsidRPr="00E57898" w14:paraId="4CBCB98F" w14:textId="77777777" w:rsidTr="00334BAE">
        <w:trPr>
          <w:trHeight w:val="290"/>
        </w:trPr>
        <w:tc>
          <w:tcPr>
            <w:tcW w:w="3539" w:type="dxa"/>
            <w:tcBorders>
              <w:top w:val="nil"/>
              <w:left w:val="single" w:sz="4" w:space="0" w:color="FFFFFF"/>
              <w:bottom w:val="single" w:sz="4" w:space="0" w:color="FFFFFF"/>
              <w:right w:val="single" w:sz="4" w:space="0" w:color="FFFFFF"/>
            </w:tcBorders>
            <w:shd w:val="clear" w:color="000000" w:fill="FFFFFF"/>
            <w:noWrap/>
            <w:vAlign w:val="bottom"/>
            <w:hideMark/>
          </w:tcPr>
          <w:p w14:paraId="24AE87B9" w14:textId="23322073" w:rsidR="00334BAE" w:rsidRPr="00E57898" w:rsidRDefault="00334BAE" w:rsidP="005701E6">
            <w:pPr>
              <w:spacing w:line="360" w:lineRule="auto"/>
              <w:ind w:firstLineChars="200" w:firstLine="480"/>
              <w:jc w:val="both"/>
              <w:rPr>
                <w:rFonts w:ascii="Book Antiqua" w:eastAsia="DengXian" w:hAnsi="Book Antiqua" w:cs="SimSun"/>
                <w:color w:val="000000"/>
              </w:rPr>
            </w:pPr>
            <w:r w:rsidRPr="00E57898">
              <w:rPr>
                <w:rFonts w:ascii="Book Antiqua" w:eastAsia="DengXian" w:hAnsi="Book Antiqua" w:cs="SimSun"/>
                <w:color w:val="000000"/>
              </w:rPr>
              <w:t>B2 (stenosis)</w:t>
            </w:r>
            <w:r w:rsidR="005701E6" w:rsidRPr="00E57898">
              <w:rPr>
                <w:rFonts w:ascii="Book Antiqua" w:eastAsia="DengXian" w:hAnsi="Book Antiqua" w:cs="SimSun" w:hint="eastAsia"/>
                <w:color w:val="000000"/>
                <w:lang w:eastAsia="zh-CN"/>
              </w:rPr>
              <w:t xml:space="preserve"> </w:t>
            </w:r>
            <w:r w:rsidRPr="00E57898">
              <w:rPr>
                <w:rFonts w:ascii="Book Antiqua" w:eastAsia="DengXian" w:hAnsi="Book Antiqua" w:cs="SimSun"/>
                <w:color w:val="000000"/>
              </w:rPr>
              <w:t>+</w:t>
            </w:r>
            <w:r w:rsidR="005701E6" w:rsidRPr="00E57898">
              <w:rPr>
                <w:rFonts w:ascii="Book Antiqua" w:eastAsia="DengXian" w:hAnsi="Book Antiqua" w:cs="SimSun" w:hint="eastAsia"/>
                <w:color w:val="000000"/>
                <w:lang w:eastAsia="zh-CN"/>
              </w:rPr>
              <w:t xml:space="preserve"> </w:t>
            </w:r>
            <w:r w:rsidRPr="00E57898">
              <w:rPr>
                <w:rFonts w:ascii="Book Antiqua" w:eastAsia="DengXian" w:hAnsi="Book Antiqua" w:cs="SimSun"/>
                <w:color w:val="000000"/>
              </w:rPr>
              <w:t>B3 (penetration)</w:t>
            </w:r>
          </w:p>
        </w:tc>
        <w:tc>
          <w:tcPr>
            <w:tcW w:w="2552" w:type="dxa"/>
            <w:tcBorders>
              <w:top w:val="nil"/>
              <w:left w:val="nil"/>
              <w:bottom w:val="single" w:sz="4" w:space="0" w:color="FFFFFF"/>
              <w:right w:val="single" w:sz="4" w:space="0" w:color="FFFFFF"/>
            </w:tcBorders>
            <w:shd w:val="clear" w:color="000000" w:fill="FFFFFF"/>
            <w:noWrap/>
            <w:vAlign w:val="center"/>
            <w:hideMark/>
          </w:tcPr>
          <w:p w14:paraId="569993C8"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91" w:type="dxa"/>
            <w:tcBorders>
              <w:top w:val="nil"/>
              <w:left w:val="nil"/>
              <w:bottom w:val="single" w:sz="4" w:space="0" w:color="FFFFFF"/>
              <w:right w:val="single" w:sz="4" w:space="0" w:color="FFFFFF"/>
            </w:tcBorders>
            <w:shd w:val="clear" w:color="000000" w:fill="FFFFFF"/>
            <w:noWrap/>
            <w:vAlign w:val="center"/>
            <w:hideMark/>
          </w:tcPr>
          <w:p w14:paraId="5CC735BF"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351" w:type="dxa"/>
            <w:tcBorders>
              <w:top w:val="nil"/>
              <w:left w:val="nil"/>
              <w:bottom w:val="single" w:sz="4" w:space="0" w:color="FFFFFF"/>
              <w:right w:val="single" w:sz="4" w:space="0" w:color="FFFFFF"/>
            </w:tcBorders>
            <w:shd w:val="clear" w:color="000000" w:fill="FFFFFF"/>
            <w:noWrap/>
            <w:vAlign w:val="center"/>
            <w:hideMark/>
          </w:tcPr>
          <w:p w14:paraId="6165D546"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1AB3C60F"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547" w:type="dxa"/>
            <w:tcBorders>
              <w:top w:val="nil"/>
              <w:left w:val="nil"/>
              <w:bottom w:val="single" w:sz="4" w:space="0" w:color="FFFFFF"/>
              <w:right w:val="single" w:sz="4" w:space="0" w:color="FFFFFF"/>
            </w:tcBorders>
            <w:shd w:val="clear" w:color="000000" w:fill="FFFFFF"/>
            <w:noWrap/>
            <w:vAlign w:val="center"/>
            <w:hideMark/>
          </w:tcPr>
          <w:p w14:paraId="7DC1E8F0"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131247EF"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227" w:type="dxa"/>
            <w:tcBorders>
              <w:top w:val="nil"/>
              <w:left w:val="nil"/>
              <w:bottom w:val="single" w:sz="4" w:space="0" w:color="FFFFFF"/>
              <w:right w:val="single" w:sz="4" w:space="0" w:color="FFFFFF"/>
            </w:tcBorders>
            <w:shd w:val="clear" w:color="000000" w:fill="FFFFFF"/>
            <w:noWrap/>
            <w:vAlign w:val="center"/>
            <w:hideMark/>
          </w:tcPr>
          <w:p w14:paraId="3F5E6255"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22EF2DCC"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r>
      <w:tr w:rsidR="00334BAE" w:rsidRPr="00E57898" w14:paraId="1D23F963" w14:textId="77777777" w:rsidTr="00334BAE">
        <w:trPr>
          <w:trHeight w:val="290"/>
        </w:trPr>
        <w:tc>
          <w:tcPr>
            <w:tcW w:w="3539" w:type="dxa"/>
            <w:tcBorders>
              <w:top w:val="nil"/>
              <w:left w:val="single" w:sz="4" w:space="0" w:color="FFFFFF"/>
              <w:bottom w:val="single" w:sz="4" w:space="0" w:color="FFFFFF"/>
              <w:right w:val="single" w:sz="4" w:space="0" w:color="FFFFFF"/>
            </w:tcBorders>
            <w:shd w:val="clear" w:color="000000" w:fill="FFFFFF"/>
            <w:noWrap/>
            <w:vAlign w:val="bottom"/>
            <w:hideMark/>
          </w:tcPr>
          <w:p w14:paraId="7F27839A" w14:textId="77777777" w:rsidR="00334BAE" w:rsidRPr="00E57898" w:rsidRDefault="00334BAE"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 xml:space="preserve">Perianal diseases, </w:t>
            </w:r>
            <w:r w:rsidRPr="00E57898">
              <w:rPr>
                <w:rFonts w:ascii="Book Antiqua" w:eastAsia="DengXian" w:hAnsi="Book Antiqua" w:cs="SimSun"/>
                <w:bCs/>
                <w:i/>
                <w:color w:val="000000"/>
              </w:rPr>
              <w:t xml:space="preserve">n </w:t>
            </w:r>
            <w:r w:rsidRPr="00E57898">
              <w:rPr>
                <w:rFonts w:ascii="Book Antiqua" w:eastAsia="DengXian" w:hAnsi="Book Antiqua" w:cs="SimSun"/>
                <w:bCs/>
                <w:color w:val="000000"/>
              </w:rPr>
              <w:t>(%)</w:t>
            </w:r>
          </w:p>
        </w:tc>
        <w:tc>
          <w:tcPr>
            <w:tcW w:w="2552" w:type="dxa"/>
            <w:tcBorders>
              <w:top w:val="nil"/>
              <w:left w:val="nil"/>
              <w:bottom w:val="single" w:sz="4" w:space="0" w:color="FFFFFF"/>
              <w:right w:val="single" w:sz="4" w:space="0" w:color="FFFFFF"/>
            </w:tcBorders>
            <w:shd w:val="clear" w:color="000000" w:fill="FFFFFF"/>
            <w:noWrap/>
            <w:vAlign w:val="center"/>
            <w:hideMark/>
          </w:tcPr>
          <w:p w14:paraId="29F0B74A"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1.442 (0.562-3.696)</w:t>
            </w:r>
          </w:p>
        </w:tc>
        <w:tc>
          <w:tcPr>
            <w:tcW w:w="891" w:type="dxa"/>
            <w:tcBorders>
              <w:top w:val="nil"/>
              <w:left w:val="nil"/>
              <w:bottom w:val="single" w:sz="4" w:space="0" w:color="FFFFFF"/>
              <w:right w:val="single" w:sz="4" w:space="0" w:color="FFFFFF"/>
            </w:tcBorders>
            <w:shd w:val="clear" w:color="000000" w:fill="FFFFFF"/>
            <w:noWrap/>
            <w:vAlign w:val="center"/>
            <w:hideMark/>
          </w:tcPr>
          <w:p w14:paraId="12B44D9B"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0.446</w:t>
            </w:r>
          </w:p>
        </w:tc>
        <w:tc>
          <w:tcPr>
            <w:tcW w:w="2351" w:type="dxa"/>
            <w:tcBorders>
              <w:top w:val="nil"/>
              <w:left w:val="nil"/>
              <w:bottom w:val="single" w:sz="4" w:space="0" w:color="FFFFFF"/>
              <w:right w:val="single" w:sz="4" w:space="0" w:color="FFFFFF"/>
            </w:tcBorders>
            <w:shd w:val="clear" w:color="000000" w:fill="FFFFFF"/>
            <w:noWrap/>
            <w:vAlign w:val="center"/>
            <w:hideMark/>
          </w:tcPr>
          <w:p w14:paraId="2A11DDDF"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0A796E16"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547" w:type="dxa"/>
            <w:tcBorders>
              <w:top w:val="nil"/>
              <w:left w:val="nil"/>
              <w:bottom w:val="single" w:sz="4" w:space="0" w:color="FFFFFF"/>
              <w:right w:val="single" w:sz="4" w:space="0" w:color="FFFFFF"/>
            </w:tcBorders>
            <w:shd w:val="clear" w:color="000000" w:fill="FFFFFF"/>
            <w:noWrap/>
            <w:vAlign w:val="center"/>
            <w:hideMark/>
          </w:tcPr>
          <w:p w14:paraId="6F80ECB3"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0.952 (0.259-3.502)</w:t>
            </w:r>
          </w:p>
        </w:tc>
        <w:tc>
          <w:tcPr>
            <w:tcW w:w="816" w:type="dxa"/>
            <w:tcBorders>
              <w:top w:val="nil"/>
              <w:left w:val="nil"/>
              <w:bottom w:val="single" w:sz="4" w:space="0" w:color="FFFFFF"/>
              <w:right w:val="single" w:sz="4" w:space="0" w:color="FFFFFF"/>
            </w:tcBorders>
            <w:shd w:val="clear" w:color="000000" w:fill="FFFFFF"/>
            <w:noWrap/>
            <w:vAlign w:val="center"/>
            <w:hideMark/>
          </w:tcPr>
          <w:p w14:paraId="40057D66"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0.941</w:t>
            </w:r>
          </w:p>
        </w:tc>
        <w:tc>
          <w:tcPr>
            <w:tcW w:w="2227" w:type="dxa"/>
            <w:tcBorders>
              <w:top w:val="nil"/>
              <w:left w:val="nil"/>
              <w:bottom w:val="single" w:sz="4" w:space="0" w:color="FFFFFF"/>
              <w:right w:val="single" w:sz="4" w:space="0" w:color="FFFFFF"/>
            </w:tcBorders>
            <w:shd w:val="clear" w:color="000000" w:fill="FFFFFF"/>
            <w:noWrap/>
            <w:vAlign w:val="center"/>
            <w:hideMark/>
          </w:tcPr>
          <w:p w14:paraId="2DA87AF6"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3381FF18"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r>
      <w:tr w:rsidR="00334BAE" w:rsidRPr="00E57898" w14:paraId="06B07563" w14:textId="77777777" w:rsidTr="00334BAE">
        <w:trPr>
          <w:trHeight w:val="290"/>
        </w:trPr>
        <w:tc>
          <w:tcPr>
            <w:tcW w:w="3539" w:type="dxa"/>
            <w:tcBorders>
              <w:top w:val="nil"/>
              <w:left w:val="single" w:sz="4" w:space="0" w:color="FFFFFF"/>
              <w:bottom w:val="single" w:sz="4" w:space="0" w:color="FFFFFF"/>
              <w:right w:val="single" w:sz="4" w:space="0" w:color="FFFFFF"/>
            </w:tcBorders>
            <w:shd w:val="clear" w:color="000000" w:fill="FFFFFF"/>
            <w:noWrap/>
            <w:vAlign w:val="bottom"/>
            <w:hideMark/>
          </w:tcPr>
          <w:p w14:paraId="08231140" w14:textId="77777777" w:rsidR="00334BAE" w:rsidRPr="00E57898" w:rsidRDefault="00334BAE"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 xml:space="preserve">Previous medical therapy, </w:t>
            </w:r>
            <w:r w:rsidRPr="00E57898">
              <w:rPr>
                <w:rFonts w:ascii="Book Antiqua" w:eastAsia="DengXian" w:hAnsi="Book Antiqua" w:cs="SimSun"/>
                <w:bCs/>
                <w:i/>
                <w:color w:val="000000"/>
              </w:rPr>
              <w:t xml:space="preserve">n </w:t>
            </w:r>
            <w:r w:rsidRPr="00E57898">
              <w:rPr>
                <w:rFonts w:ascii="Book Antiqua" w:eastAsia="DengXian" w:hAnsi="Book Antiqua" w:cs="SimSun"/>
                <w:bCs/>
                <w:color w:val="000000"/>
              </w:rPr>
              <w:t>(%)</w:t>
            </w:r>
          </w:p>
        </w:tc>
        <w:tc>
          <w:tcPr>
            <w:tcW w:w="2552" w:type="dxa"/>
            <w:tcBorders>
              <w:top w:val="nil"/>
              <w:left w:val="nil"/>
              <w:bottom w:val="single" w:sz="4" w:space="0" w:color="FFFFFF"/>
              <w:right w:val="single" w:sz="4" w:space="0" w:color="FFFFFF"/>
            </w:tcBorders>
            <w:shd w:val="clear" w:color="000000" w:fill="FFFFFF"/>
            <w:noWrap/>
            <w:vAlign w:val="center"/>
            <w:hideMark/>
          </w:tcPr>
          <w:p w14:paraId="44598643"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1.027 (0.386-2.736)</w:t>
            </w:r>
          </w:p>
        </w:tc>
        <w:tc>
          <w:tcPr>
            <w:tcW w:w="891" w:type="dxa"/>
            <w:tcBorders>
              <w:top w:val="nil"/>
              <w:left w:val="nil"/>
              <w:bottom w:val="single" w:sz="4" w:space="0" w:color="FFFFFF"/>
              <w:right w:val="single" w:sz="4" w:space="0" w:color="FFFFFF"/>
            </w:tcBorders>
            <w:shd w:val="clear" w:color="000000" w:fill="FFFFFF"/>
            <w:noWrap/>
            <w:vAlign w:val="center"/>
            <w:hideMark/>
          </w:tcPr>
          <w:p w14:paraId="39809327"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0.957</w:t>
            </w:r>
          </w:p>
        </w:tc>
        <w:tc>
          <w:tcPr>
            <w:tcW w:w="2351" w:type="dxa"/>
            <w:tcBorders>
              <w:top w:val="nil"/>
              <w:left w:val="nil"/>
              <w:bottom w:val="single" w:sz="4" w:space="0" w:color="FFFFFF"/>
              <w:right w:val="single" w:sz="4" w:space="0" w:color="FFFFFF"/>
            </w:tcBorders>
            <w:shd w:val="clear" w:color="000000" w:fill="FFFFFF"/>
            <w:noWrap/>
            <w:vAlign w:val="center"/>
            <w:hideMark/>
          </w:tcPr>
          <w:p w14:paraId="149A1EB4"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816" w:type="dxa"/>
            <w:tcBorders>
              <w:top w:val="nil"/>
              <w:left w:val="nil"/>
              <w:bottom w:val="single" w:sz="4" w:space="0" w:color="FFFFFF"/>
              <w:right w:val="single" w:sz="4" w:space="0" w:color="FFFFFF"/>
            </w:tcBorders>
            <w:shd w:val="clear" w:color="000000" w:fill="FFFFFF"/>
            <w:noWrap/>
            <w:vAlign w:val="center"/>
            <w:hideMark/>
          </w:tcPr>
          <w:p w14:paraId="7798A991"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 xml:space="preserve">　</w:t>
            </w:r>
          </w:p>
        </w:tc>
        <w:tc>
          <w:tcPr>
            <w:tcW w:w="2547" w:type="dxa"/>
            <w:tcBorders>
              <w:top w:val="nil"/>
              <w:left w:val="nil"/>
              <w:bottom w:val="single" w:sz="4" w:space="0" w:color="FFFFFF"/>
              <w:right w:val="single" w:sz="4" w:space="0" w:color="FFFFFF"/>
            </w:tcBorders>
            <w:shd w:val="clear" w:color="000000" w:fill="FFFFFF"/>
            <w:noWrap/>
            <w:vAlign w:val="center"/>
            <w:hideMark/>
          </w:tcPr>
          <w:p w14:paraId="36AE1923"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2.040 (0.481-8.650)</w:t>
            </w:r>
          </w:p>
        </w:tc>
        <w:tc>
          <w:tcPr>
            <w:tcW w:w="816" w:type="dxa"/>
            <w:tcBorders>
              <w:top w:val="nil"/>
              <w:left w:val="nil"/>
              <w:bottom w:val="single" w:sz="4" w:space="0" w:color="FFFFFF"/>
              <w:right w:val="single" w:sz="4" w:space="0" w:color="FFFFFF"/>
            </w:tcBorders>
            <w:shd w:val="clear" w:color="000000" w:fill="FFFFFF"/>
            <w:noWrap/>
            <w:vAlign w:val="center"/>
            <w:hideMark/>
          </w:tcPr>
          <w:p w14:paraId="50071820"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0.333</w:t>
            </w:r>
          </w:p>
        </w:tc>
        <w:tc>
          <w:tcPr>
            <w:tcW w:w="2227" w:type="dxa"/>
            <w:tcBorders>
              <w:top w:val="nil"/>
              <w:left w:val="nil"/>
              <w:bottom w:val="single" w:sz="4" w:space="0" w:color="FFFFFF"/>
              <w:right w:val="single" w:sz="4" w:space="0" w:color="FFFFFF"/>
            </w:tcBorders>
            <w:shd w:val="clear" w:color="000000" w:fill="FFFFFF"/>
            <w:noWrap/>
            <w:vAlign w:val="center"/>
            <w:hideMark/>
          </w:tcPr>
          <w:p w14:paraId="3B35573F"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816" w:type="dxa"/>
            <w:tcBorders>
              <w:top w:val="nil"/>
              <w:left w:val="nil"/>
              <w:bottom w:val="single" w:sz="4" w:space="0" w:color="FFFFFF"/>
              <w:right w:val="single" w:sz="4" w:space="0" w:color="FFFFFF"/>
            </w:tcBorders>
            <w:shd w:val="clear" w:color="000000" w:fill="FFFFFF"/>
            <w:noWrap/>
            <w:vAlign w:val="center"/>
            <w:hideMark/>
          </w:tcPr>
          <w:p w14:paraId="0860DAA4"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 xml:space="preserve">　</w:t>
            </w:r>
          </w:p>
        </w:tc>
      </w:tr>
      <w:tr w:rsidR="00334BAE" w:rsidRPr="00E57898" w14:paraId="7F693246" w14:textId="77777777" w:rsidTr="00334BAE">
        <w:trPr>
          <w:trHeight w:val="290"/>
        </w:trPr>
        <w:tc>
          <w:tcPr>
            <w:tcW w:w="3539" w:type="dxa"/>
            <w:tcBorders>
              <w:top w:val="nil"/>
              <w:left w:val="single" w:sz="4" w:space="0" w:color="FFFFFF"/>
              <w:bottom w:val="single" w:sz="4" w:space="0" w:color="FFFFFF"/>
              <w:right w:val="single" w:sz="4" w:space="0" w:color="FFFFFF"/>
            </w:tcBorders>
            <w:shd w:val="clear" w:color="000000" w:fill="FFFFFF"/>
            <w:noWrap/>
            <w:vAlign w:val="bottom"/>
            <w:hideMark/>
          </w:tcPr>
          <w:p w14:paraId="3A940618" w14:textId="77777777" w:rsidR="00334BAE" w:rsidRPr="00E57898" w:rsidRDefault="00334BAE"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 xml:space="preserve">Previous surgical therapy, </w:t>
            </w:r>
            <w:r w:rsidRPr="00E57898">
              <w:rPr>
                <w:rFonts w:ascii="Book Antiqua" w:eastAsia="DengXian" w:hAnsi="Book Antiqua" w:cs="SimSun"/>
                <w:bCs/>
                <w:i/>
                <w:color w:val="000000"/>
              </w:rPr>
              <w:t xml:space="preserve">n </w:t>
            </w:r>
            <w:r w:rsidRPr="00E57898">
              <w:rPr>
                <w:rFonts w:ascii="Book Antiqua" w:eastAsia="DengXian" w:hAnsi="Book Antiqua" w:cs="SimSun"/>
                <w:bCs/>
                <w:color w:val="000000"/>
              </w:rPr>
              <w:t>(%)</w:t>
            </w:r>
          </w:p>
        </w:tc>
        <w:tc>
          <w:tcPr>
            <w:tcW w:w="2552" w:type="dxa"/>
            <w:tcBorders>
              <w:top w:val="nil"/>
              <w:left w:val="nil"/>
              <w:bottom w:val="single" w:sz="4" w:space="0" w:color="FFFFFF"/>
              <w:right w:val="single" w:sz="4" w:space="0" w:color="FFFFFF"/>
            </w:tcBorders>
            <w:shd w:val="clear" w:color="000000" w:fill="FFFFFF"/>
            <w:noWrap/>
            <w:vAlign w:val="center"/>
            <w:hideMark/>
          </w:tcPr>
          <w:p w14:paraId="5BBAAA39"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0.926 (0.266-3.218)</w:t>
            </w:r>
          </w:p>
        </w:tc>
        <w:tc>
          <w:tcPr>
            <w:tcW w:w="891" w:type="dxa"/>
            <w:tcBorders>
              <w:top w:val="nil"/>
              <w:left w:val="nil"/>
              <w:bottom w:val="single" w:sz="4" w:space="0" w:color="FFFFFF"/>
              <w:right w:val="single" w:sz="4" w:space="0" w:color="FFFFFF"/>
            </w:tcBorders>
            <w:shd w:val="clear" w:color="000000" w:fill="FFFFFF"/>
            <w:noWrap/>
            <w:vAlign w:val="center"/>
            <w:hideMark/>
          </w:tcPr>
          <w:p w14:paraId="23212EF1"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0.903</w:t>
            </w:r>
          </w:p>
        </w:tc>
        <w:tc>
          <w:tcPr>
            <w:tcW w:w="2351" w:type="dxa"/>
            <w:tcBorders>
              <w:top w:val="nil"/>
              <w:left w:val="nil"/>
              <w:bottom w:val="single" w:sz="4" w:space="0" w:color="FFFFFF"/>
              <w:right w:val="single" w:sz="4" w:space="0" w:color="FFFFFF"/>
            </w:tcBorders>
            <w:shd w:val="clear" w:color="000000" w:fill="FFFFFF"/>
            <w:noWrap/>
            <w:vAlign w:val="center"/>
            <w:hideMark/>
          </w:tcPr>
          <w:p w14:paraId="4B128C0C"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2193808D"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547" w:type="dxa"/>
            <w:tcBorders>
              <w:top w:val="nil"/>
              <w:left w:val="nil"/>
              <w:bottom w:val="single" w:sz="4" w:space="0" w:color="FFFFFF"/>
              <w:right w:val="single" w:sz="4" w:space="0" w:color="FFFFFF"/>
            </w:tcBorders>
            <w:shd w:val="clear" w:color="000000" w:fill="FFFFFF"/>
            <w:noWrap/>
            <w:vAlign w:val="center"/>
            <w:hideMark/>
          </w:tcPr>
          <w:p w14:paraId="32B7730C"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42C55453"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227" w:type="dxa"/>
            <w:tcBorders>
              <w:top w:val="nil"/>
              <w:left w:val="nil"/>
              <w:bottom w:val="single" w:sz="4" w:space="0" w:color="FFFFFF"/>
              <w:right w:val="single" w:sz="4" w:space="0" w:color="FFFFFF"/>
            </w:tcBorders>
            <w:shd w:val="clear" w:color="000000" w:fill="FFFFFF"/>
            <w:noWrap/>
            <w:vAlign w:val="center"/>
            <w:hideMark/>
          </w:tcPr>
          <w:p w14:paraId="2740BA23"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79319D37"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r>
      <w:tr w:rsidR="00334BAE" w:rsidRPr="00E57898" w14:paraId="687FAE76" w14:textId="77777777" w:rsidTr="00334BAE">
        <w:trPr>
          <w:trHeight w:val="410"/>
        </w:trPr>
        <w:tc>
          <w:tcPr>
            <w:tcW w:w="3539" w:type="dxa"/>
            <w:tcBorders>
              <w:top w:val="nil"/>
              <w:left w:val="single" w:sz="4" w:space="0" w:color="FFFFFF"/>
              <w:bottom w:val="single" w:sz="4" w:space="0" w:color="FFFFFF"/>
              <w:right w:val="single" w:sz="4" w:space="0" w:color="FFFFFF"/>
            </w:tcBorders>
            <w:shd w:val="clear" w:color="000000" w:fill="FFFFFF"/>
            <w:vAlign w:val="center"/>
            <w:hideMark/>
          </w:tcPr>
          <w:p w14:paraId="01BAABD5" w14:textId="4EBF8D6B" w:rsidR="00334BAE" w:rsidRPr="00E57898" w:rsidRDefault="00D462DF"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Laboratory</w:t>
            </w:r>
            <w:r w:rsidR="00334BAE" w:rsidRPr="00E57898">
              <w:rPr>
                <w:rFonts w:ascii="Book Antiqua" w:eastAsia="DengXian" w:hAnsi="Book Antiqua" w:cs="SimSun"/>
                <w:bCs/>
                <w:color w:val="000000"/>
              </w:rPr>
              <w:t xml:space="preserve"> indicators, median (IQR)</w:t>
            </w:r>
          </w:p>
        </w:tc>
        <w:tc>
          <w:tcPr>
            <w:tcW w:w="2552" w:type="dxa"/>
            <w:tcBorders>
              <w:top w:val="nil"/>
              <w:left w:val="nil"/>
              <w:bottom w:val="single" w:sz="4" w:space="0" w:color="FFFFFF"/>
              <w:right w:val="single" w:sz="4" w:space="0" w:color="FFFFFF"/>
            </w:tcBorders>
            <w:shd w:val="clear" w:color="000000" w:fill="FFFFFF"/>
            <w:noWrap/>
            <w:vAlign w:val="center"/>
            <w:hideMark/>
          </w:tcPr>
          <w:p w14:paraId="715EBC5A"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891" w:type="dxa"/>
            <w:tcBorders>
              <w:top w:val="nil"/>
              <w:left w:val="nil"/>
              <w:bottom w:val="single" w:sz="4" w:space="0" w:color="FFFFFF"/>
              <w:right w:val="single" w:sz="4" w:space="0" w:color="FFFFFF"/>
            </w:tcBorders>
            <w:shd w:val="clear" w:color="000000" w:fill="FFFFFF"/>
            <w:noWrap/>
            <w:vAlign w:val="center"/>
            <w:hideMark/>
          </w:tcPr>
          <w:p w14:paraId="5A6CCED1"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 xml:space="preserve">　</w:t>
            </w:r>
          </w:p>
        </w:tc>
        <w:tc>
          <w:tcPr>
            <w:tcW w:w="2351" w:type="dxa"/>
            <w:tcBorders>
              <w:top w:val="nil"/>
              <w:left w:val="nil"/>
              <w:bottom w:val="single" w:sz="4" w:space="0" w:color="FFFFFF"/>
              <w:right w:val="single" w:sz="4" w:space="0" w:color="FFFFFF"/>
            </w:tcBorders>
            <w:shd w:val="clear" w:color="000000" w:fill="FFFFFF"/>
            <w:noWrap/>
            <w:vAlign w:val="center"/>
            <w:hideMark/>
          </w:tcPr>
          <w:p w14:paraId="1B471DF1"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816" w:type="dxa"/>
            <w:tcBorders>
              <w:top w:val="nil"/>
              <w:left w:val="nil"/>
              <w:bottom w:val="single" w:sz="4" w:space="0" w:color="FFFFFF"/>
              <w:right w:val="single" w:sz="4" w:space="0" w:color="FFFFFF"/>
            </w:tcBorders>
            <w:shd w:val="clear" w:color="000000" w:fill="FFFFFF"/>
            <w:noWrap/>
            <w:vAlign w:val="center"/>
            <w:hideMark/>
          </w:tcPr>
          <w:p w14:paraId="12545D40"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 xml:space="preserve">　</w:t>
            </w:r>
          </w:p>
        </w:tc>
        <w:tc>
          <w:tcPr>
            <w:tcW w:w="2547" w:type="dxa"/>
            <w:tcBorders>
              <w:top w:val="nil"/>
              <w:left w:val="nil"/>
              <w:bottom w:val="single" w:sz="4" w:space="0" w:color="FFFFFF"/>
              <w:right w:val="single" w:sz="4" w:space="0" w:color="FFFFFF"/>
            </w:tcBorders>
            <w:shd w:val="clear" w:color="000000" w:fill="FFFFFF"/>
            <w:noWrap/>
            <w:vAlign w:val="center"/>
            <w:hideMark/>
          </w:tcPr>
          <w:p w14:paraId="498A2AA7"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816" w:type="dxa"/>
            <w:tcBorders>
              <w:top w:val="nil"/>
              <w:left w:val="nil"/>
              <w:bottom w:val="single" w:sz="4" w:space="0" w:color="FFFFFF"/>
              <w:right w:val="single" w:sz="4" w:space="0" w:color="FFFFFF"/>
            </w:tcBorders>
            <w:shd w:val="clear" w:color="000000" w:fill="FFFFFF"/>
            <w:noWrap/>
            <w:vAlign w:val="center"/>
            <w:hideMark/>
          </w:tcPr>
          <w:p w14:paraId="549330AB"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 xml:space="preserve">　</w:t>
            </w:r>
          </w:p>
        </w:tc>
        <w:tc>
          <w:tcPr>
            <w:tcW w:w="2227" w:type="dxa"/>
            <w:tcBorders>
              <w:top w:val="nil"/>
              <w:left w:val="nil"/>
              <w:bottom w:val="single" w:sz="4" w:space="0" w:color="FFFFFF"/>
              <w:right w:val="single" w:sz="4" w:space="0" w:color="FFFFFF"/>
            </w:tcBorders>
            <w:shd w:val="clear" w:color="000000" w:fill="FFFFFF"/>
            <w:noWrap/>
            <w:vAlign w:val="center"/>
            <w:hideMark/>
          </w:tcPr>
          <w:p w14:paraId="2DBEEE75"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816" w:type="dxa"/>
            <w:tcBorders>
              <w:top w:val="nil"/>
              <w:left w:val="nil"/>
              <w:bottom w:val="single" w:sz="4" w:space="0" w:color="FFFFFF"/>
              <w:right w:val="single" w:sz="4" w:space="0" w:color="FFFFFF"/>
            </w:tcBorders>
            <w:shd w:val="clear" w:color="000000" w:fill="FFFFFF"/>
            <w:noWrap/>
            <w:vAlign w:val="center"/>
            <w:hideMark/>
          </w:tcPr>
          <w:p w14:paraId="10CECC48"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 xml:space="preserve">　</w:t>
            </w:r>
          </w:p>
        </w:tc>
      </w:tr>
      <w:tr w:rsidR="00334BAE" w:rsidRPr="00E57898" w14:paraId="730D0C30" w14:textId="77777777" w:rsidTr="00334BAE">
        <w:trPr>
          <w:trHeight w:val="290"/>
        </w:trPr>
        <w:tc>
          <w:tcPr>
            <w:tcW w:w="3539" w:type="dxa"/>
            <w:tcBorders>
              <w:top w:val="nil"/>
              <w:left w:val="single" w:sz="4" w:space="0" w:color="FFFFFF"/>
              <w:bottom w:val="single" w:sz="4" w:space="0" w:color="FFFFFF"/>
              <w:right w:val="single" w:sz="4" w:space="0" w:color="FFFFFF"/>
            </w:tcBorders>
            <w:shd w:val="clear" w:color="000000" w:fill="FFFFFF"/>
            <w:noWrap/>
            <w:vAlign w:val="center"/>
            <w:hideMark/>
          </w:tcPr>
          <w:p w14:paraId="0554C993" w14:textId="77777777" w:rsidR="00334BAE" w:rsidRPr="00E57898" w:rsidRDefault="00334BAE"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lastRenderedPageBreak/>
              <w:t xml:space="preserve">Fecal calprotectin, </w:t>
            </w:r>
            <w:proofErr w:type="spellStart"/>
            <w:r w:rsidRPr="00E57898">
              <w:rPr>
                <w:rFonts w:ascii="Book Antiqua" w:eastAsia="DengXian" w:hAnsi="Book Antiqua" w:cs="SimSun"/>
                <w:color w:val="000000"/>
              </w:rPr>
              <w:t>μg</w:t>
            </w:r>
            <w:proofErr w:type="spellEnd"/>
            <w:r w:rsidRPr="00E57898">
              <w:rPr>
                <w:rFonts w:ascii="Book Antiqua" w:eastAsia="DengXian" w:hAnsi="Book Antiqua" w:cs="SimSun"/>
                <w:color w:val="000000"/>
              </w:rPr>
              <w:t>/g</w:t>
            </w:r>
          </w:p>
        </w:tc>
        <w:tc>
          <w:tcPr>
            <w:tcW w:w="2552" w:type="dxa"/>
            <w:tcBorders>
              <w:top w:val="nil"/>
              <w:left w:val="nil"/>
              <w:bottom w:val="single" w:sz="4" w:space="0" w:color="FFFFFF"/>
              <w:right w:val="single" w:sz="4" w:space="0" w:color="FFFFFF"/>
            </w:tcBorders>
            <w:shd w:val="clear" w:color="000000" w:fill="FFFFFF"/>
            <w:noWrap/>
            <w:vAlign w:val="center"/>
            <w:hideMark/>
          </w:tcPr>
          <w:p w14:paraId="20C5C4AD" w14:textId="77777777" w:rsidR="00334BAE" w:rsidRPr="00E57898" w:rsidRDefault="00334BAE"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1.003 (1.002-1.005)</w:t>
            </w:r>
          </w:p>
        </w:tc>
        <w:tc>
          <w:tcPr>
            <w:tcW w:w="891" w:type="dxa"/>
            <w:tcBorders>
              <w:top w:val="nil"/>
              <w:left w:val="nil"/>
              <w:bottom w:val="single" w:sz="4" w:space="0" w:color="FFFFFF"/>
              <w:right w:val="single" w:sz="4" w:space="0" w:color="FFFFFF"/>
            </w:tcBorders>
            <w:shd w:val="clear" w:color="000000" w:fill="FFFFFF"/>
            <w:noWrap/>
            <w:vAlign w:val="center"/>
            <w:hideMark/>
          </w:tcPr>
          <w:p w14:paraId="5E16E422" w14:textId="77777777" w:rsidR="00334BAE" w:rsidRPr="00E57898" w:rsidRDefault="00334BAE" w:rsidP="005701E6">
            <w:pPr>
              <w:spacing w:line="360" w:lineRule="auto"/>
              <w:jc w:val="both"/>
              <w:rPr>
                <w:rFonts w:ascii="Book Antiqua" w:eastAsia="DengXian" w:hAnsi="Book Antiqua" w:cs="SimSun"/>
                <w:bCs/>
                <w:iCs/>
                <w:color w:val="000000"/>
              </w:rPr>
            </w:pPr>
            <w:r w:rsidRPr="00E57898">
              <w:rPr>
                <w:rFonts w:ascii="Book Antiqua" w:eastAsia="DengXian" w:hAnsi="Book Antiqua" w:cs="SimSun"/>
                <w:bCs/>
                <w:iCs/>
                <w:color w:val="000000"/>
              </w:rPr>
              <w:t>0.000</w:t>
            </w:r>
          </w:p>
        </w:tc>
        <w:tc>
          <w:tcPr>
            <w:tcW w:w="2351" w:type="dxa"/>
            <w:tcBorders>
              <w:top w:val="nil"/>
              <w:left w:val="nil"/>
              <w:bottom w:val="single" w:sz="4" w:space="0" w:color="FFFFFF"/>
              <w:right w:val="single" w:sz="4" w:space="0" w:color="FFFFFF"/>
            </w:tcBorders>
            <w:shd w:val="clear" w:color="000000" w:fill="FFFFFF"/>
            <w:noWrap/>
            <w:vAlign w:val="center"/>
            <w:hideMark/>
          </w:tcPr>
          <w:p w14:paraId="2F3ACA8A" w14:textId="77777777" w:rsidR="00334BAE" w:rsidRPr="00E57898" w:rsidRDefault="00334BAE"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1.002 (1.001-1.004)</w:t>
            </w:r>
          </w:p>
        </w:tc>
        <w:tc>
          <w:tcPr>
            <w:tcW w:w="816" w:type="dxa"/>
            <w:tcBorders>
              <w:top w:val="nil"/>
              <w:left w:val="nil"/>
              <w:bottom w:val="single" w:sz="4" w:space="0" w:color="FFFFFF"/>
              <w:right w:val="single" w:sz="4" w:space="0" w:color="FFFFFF"/>
            </w:tcBorders>
            <w:shd w:val="clear" w:color="000000" w:fill="FFFFFF"/>
            <w:noWrap/>
            <w:vAlign w:val="center"/>
            <w:hideMark/>
          </w:tcPr>
          <w:p w14:paraId="7D78CFF8" w14:textId="77777777" w:rsidR="00334BAE" w:rsidRPr="00E57898" w:rsidRDefault="00334BAE" w:rsidP="005701E6">
            <w:pPr>
              <w:spacing w:line="360" w:lineRule="auto"/>
              <w:jc w:val="both"/>
              <w:rPr>
                <w:rFonts w:ascii="Book Antiqua" w:eastAsia="DengXian" w:hAnsi="Book Antiqua" w:cs="SimSun"/>
                <w:bCs/>
                <w:iCs/>
                <w:color w:val="000000"/>
              </w:rPr>
            </w:pPr>
            <w:r w:rsidRPr="00E57898">
              <w:rPr>
                <w:rFonts w:ascii="Book Antiqua" w:eastAsia="DengXian" w:hAnsi="Book Antiqua" w:cs="SimSun"/>
                <w:bCs/>
                <w:iCs/>
                <w:color w:val="000000"/>
              </w:rPr>
              <w:t>0.002</w:t>
            </w:r>
          </w:p>
        </w:tc>
        <w:tc>
          <w:tcPr>
            <w:tcW w:w="2547" w:type="dxa"/>
            <w:tcBorders>
              <w:top w:val="nil"/>
              <w:left w:val="nil"/>
              <w:bottom w:val="single" w:sz="4" w:space="0" w:color="FFFFFF"/>
              <w:right w:val="single" w:sz="4" w:space="0" w:color="FFFFFF"/>
            </w:tcBorders>
            <w:shd w:val="clear" w:color="000000" w:fill="FFFFFF"/>
            <w:noWrap/>
            <w:vAlign w:val="center"/>
            <w:hideMark/>
          </w:tcPr>
          <w:p w14:paraId="1ECF5402" w14:textId="77777777" w:rsidR="00334BAE" w:rsidRPr="00E57898" w:rsidRDefault="00334BAE"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1.002 (1.001-1.004)</w:t>
            </w:r>
          </w:p>
        </w:tc>
        <w:tc>
          <w:tcPr>
            <w:tcW w:w="816" w:type="dxa"/>
            <w:tcBorders>
              <w:top w:val="nil"/>
              <w:left w:val="nil"/>
              <w:bottom w:val="single" w:sz="4" w:space="0" w:color="FFFFFF"/>
              <w:right w:val="single" w:sz="4" w:space="0" w:color="FFFFFF"/>
            </w:tcBorders>
            <w:shd w:val="clear" w:color="000000" w:fill="FFFFFF"/>
            <w:noWrap/>
            <w:vAlign w:val="center"/>
            <w:hideMark/>
          </w:tcPr>
          <w:p w14:paraId="12D68E65" w14:textId="77777777" w:rsidR="00334BAE" w:rsidRPr="00E57898" w:rsidRDefault="00334BAE" w:rsidP="005701E6">
            <w:pPr>
              <w:spacing w:line="360" w:lineRule="auto"/>
              <w:jc w:val="both"/>
              <w:rPr>
                <w:rFonts w:ascii="Book Antiqua" w:eastAsia="DengXian" w:hAnsi="Book Antiqua" w:cs="SimSun"/>
                <w:bCs/>
                <w:iCs/>
                <w:color w:val="000000"/>
              </w:rPr>
            </w:pPr>
            <w:r w:rsidRPr="00E57898">
              <w:rPr>
                <w:rFonts w:ascii="Book Antiqua" w:eastAsia="DengXian" w:hAnsi="Book Antiqua" w:cs="SimSun"/>
                <w:bCs/>
                <w:iCs/>
                <w:color w:val="000000"/>
              </w:rPr>
              <w:t>0.001</w:t>
            </w:r>
          </w:p>
        </w:tc>
        <w:tc>
          <w:tcPr>
            <w:tcW w:w="2227" w:type="dxa"/>
            <w:tcBorders>
              <w:top w:val="nil"/>
              <w:left w:val="nil"/>
              <w:bottom w:val="single" w:sz="4" w:space="0" w:color="FFFFFF"/>
              <w:right w:val="single" w:sz="4" w:space="0" w:color="FFFFFF"/>
            </w:tcBorders>
            <w:shd w:val="clear" w:color="000000" w:fill="FFFFFF"/>
            <w:noWrap/>
            <w:vAlign w:val="center"/>
            <w:hideMark/>
          </w:tcPr>
          <w:p w14:paraId="4C217EF9"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NS </w:t>
            </w:r>
          </w:p>
        </w:tc>
        <w:tc>
          <w:tcPr>
            <w:tcW w:w="816" w:type="dxa"/>
            <w:tcBorders>
              <w:top w:val="nil"/>
              <w:left w:val="nil"/>
              <w:bottom w:val="single" w:sz="4" w:space="0" w:color="FFFFFF"/>
              <w:right w:val="single" w:sz="4" w:space="0" w:color="FFFFFF"/>
            </w:tcBorders>
            <w:shd w:val="clear" w:color="000000" w:fill="FFFFFF"/>
            <w:noWrap/>
            <w:vAlign w:val="center"/>
            <w:hideMark/>
          </w:tcPr>
          <w:p w14:paraId="3C10FED5"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NS</w:t>
            </w:r>
          </w:p>
        </w:tc>
      </w:tr>
      <w:tr w:rsidR="00334BAE" w:rsidRPr="00E57898" w14:paraId="3927C7E3" w14:textId="77777777" w:rsidTr="00334BAE">
        <w:trPr>
          <w:trHeight w:val="290"/>
        </w:trPr>
        <w:tc>
          <w:tcPr>
            <w:tcW w:w="3539" w:type="dxa"/>
            <w:tcBorders>
              <w:top w:val="nil"/>
              <w:left w:val="single" w:sz="4" w:space="0" w:color="FFFFFF"/>
              <w:bottom w:val="single" w:sz="4" w:space="0" w:color="FFFFFF"/>
              <w:right w:val="single" w:sz="4" w:space="0" w:color="FFFFFF"/>
            </w:tcBorders>
            <w:shd w:val="clear" w:color="000000" w:fill="FFFFFF"/>
            <w:noWrap/>
            <w:vAlign w:val="center"/>
            <w:hideMark/>
          </w:tcPr>
          <w:p w14:paraId="56999355"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IFX trough level, </w:t>
            </w:r>
            <w:proofErr w:type="spellStart"/>
            <w:r w:rsidRPr="00E57898">
              <w:rPr>
                <w:rFonts w:ascii="Book Antiqua" w:eastAsia="DengXian" w:hAnsi="Book Antiqua" w:cs="SimSun"/>
                <w:color w:val="000000"/>
              </w:rPr>
              <w:t>μg</w:t>
            </w:r>
            <w:proofErr w:type="spellEnd"/>
            <w:r w:rsidRPr="00E57898">
              <w:rPr>
                <w:rFonts w:ascii="Book Antiqua" w:eastAsia="DengXian" w:hAnsi="Book Antiqua" w:cs="SimSun"/>
                <w:color w:val="000000"/>
              </w:rPr>
              <w:t>/m</w:t>
            </w:r>
            <w:r w:rsidRPr="00E57898">
              <w:rPr>
                <w:rFonts w:ascii="Book Antiqua" w:eastAsia="DengXian" w:hAnsi="Book Antiqua" w:cs="SimSun"/>
                <w:caps/>
                <w:color w:val="000000"/>
              </w:rPr>
              <w:t>l</w:t>
            </w:r>
          </w:p>
        </w:tc>
        <w:tc>
          <w:tcPr>
            <w:tcW w:w="2552" w:type="dxa"/>
            <w:tcBorders>
              <w:top w:val="nil"/>
              <w:left w:val="nil"/>
              <w:bottom w:val="single" w:sz="4" w:space="0" w:color="FFFFFF"/>
              <w:right w:val="single" w:sz="4" w:space="0" w:color="FFFFFF"/>
            </w:tcBorders>
            <w:shd w:val="clear" w:color="000000" w:fill="FFFFFF"/>
            <w:noWrap/>
            <w:vAlign w:val="center"/>
            <w:hideMark/>
          </w:tcPr>
          <w:p w14:paraId="5CB6147F" w14:textId="77777777" w:rsidR="00334BAE" w:rsidRPr="00E57898" w:rsidRDefault="00334BAE"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0.650 (0.532-0.796)</w:t>
            </w:r>
          </w:p>
        </w:tc>
        <w:tc>
          <w:tcPr>
            <w:tcW w:w="891" w:type="dxa"/>
            <w:tcBorders>
              <w:top w:val="nil"/>
              <w:left w:val="nil"/>
              <w:bottom w:val="single" w:sz="4" w:space="0" w:color="FFFFFF"/>
              <w:right w:val="single" w:sz="4" w:space="0" w:color="FFFFFF"/>
            </w:tcBorders>
            <w:shd w:val="clear" w:color="000000" w:fill="FFFFFF"/>
            <w:noWrap/>
            <w:vAlign w:val="center"/>
            <w:hideMark/>
          </w:tcPr>
          <w:p w14:paraId="503D2633" w14:textId="77777777" w:rsidR="00334BAE" w:rsidRPr="00E57898" w:rsidRDefault="00334BAE" w:rsidP="005701E6">
            <w:pPr>
              <w:spacing w:line="360" w:lineRule="auto"/>
              <w:jc w:val="both"/>
              <w:rPr>
                <w:rFonts w:ascii="Book Antiqua" w:eastAsia="DengXian" w:hAnsi="Book Antiqua" w:cs="SimSun"/>
                <w:bCs/>
                <w:iCs/>
                <w:color w:val="000000"/>
              </w:rPr>
            </w:pPr>
            <w:r w:rsidRPr="00E57898">
              <w:rPr>
                <w:rFonts w:ascii="Book Antiqua" w:eastAsia="DengXian" w:hAnsi="Book Antiqua" w:cs="SimSun"/>
                <w:bCs/>
                <w:iCs/>
                <w:color w:val="000000"/>
              </w:rPr>
              <w:t>0.000</w:t>
            </w:r>
          </w:p>
        </w:tc>
        <w:tc>
          <w:tcPr>
            <w:tcW w:w="2351" w:type="dxa"/>
            <w:tcBorders>
              <w:top w:val="nil"/>
              <w:left w:val="nil"/>
              <w:bottom w:val="single" w:sz="4" w:space="0" w:color="FFFFFF"/>
              <w:right w:val="single" w:sz="4" w:space="0" w:color="FFFFFF"/>
            </w:tcBorders>
            <w:shd w:val="clear" w:color="000000" w:fill="FFFFFF"/>
            <w:noWrap/>
            <w:vAlign w:val="center"/>
            <w:hideMark/>
          </w:tcPr>
          <w:p w14:paraId="54EF591A" w14:textId="77777777" w:rsidR="00334BAE" w:rsidRPr="00E57898" w:rsidRDefault="00334BAE"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0.666 (0.514-0.862)</w:t>
            </w:r>
          </w:p>
        </w:tc>
        <w:tc>
          <w:tcPr>
            <w:tcW w:w="816" w:type="dxa"/>
            <w:tcBorders>
              <w:top w:val="nil"/>
              <w:left w:val="nil"/>
              <w:bottom w:val="single" w:sz="4" w:space="0" w:color="FFFFFF"/>
              <w:right w:val="single" w:sz="4" w:space="0" w:color="FFFFFF"/>
            </w:tcBorders>
            <w:shd w:val="clear" w:color="000000" w:fill="FFFFFF"/>
            <w:noWrap/>
            <w:vAlign w:val="center"/>
            <w:hideMark/>
          </w:tcPr>
          <w:p w14:paraId="7D3A2DD5" w14:textId="77777777" w:rsidR="00334BAE" w:rsidRPr="00E57898" w:rsidRDefault="00334BAE" w:rsidP="005701E6">
            <w:pPr>
              <w:spacing w:line="360" w:lineRule="auto"/>
              <w:jc w:val="both"/>
              <w:rPr>
                <w:rFonts w:ascii="Book Antiqua" w:eastAsia="DengXian" w:hAnsi="Book Antiqua" w:cs="SimSun"/>
                <w:bCs/>
                <w:iCs/>
                <w:color w:val="000000"/>
              </w:rPr>
            </w:pPr>
            <w:r w:rsidRPr="00E57898">
              <w:rPr>
                <w:rFonts w:ascii="Book Antiqua" w:eastAsia="DengXian" w:hAnsi="Book Antiqua" w:cs="SimSun"/>
                <w:bCs/>
                <w:iCs/>
                <w:color w:val="000000"/>
              </w:rPr>
              <w:t>0.002</w:t>
            </w:r>
          </w:p>
        </w:tc>
        <w:tc>
          <w:tcPr>
            <w:tcW w:w="2547" w:type="dxa"/>
            <w:tcBorders>
              <w:top w:val="nil"/>
              <w:left w:val="nil"/>
              <w:bottom w:val="single" w:sz="4" w:space="0" w:color="FFFFFF"/>
              <w:right w:val="single" w:sz="4" w:space="0" w:color="FFFFFF"/>
            </w:tcBorders>
            <w:shd w:val="clear" w:color="000000" w:fill="FFFFFF"/>
            <w:noWrap/>
            <w:vAlign w:val="center"/>
            <w:hideMark/>
          </w:tcPr>
          <w:p w14:paraId="3BFD3A18" w14:textId="77777777" w:rsidR="00334BAE" w:rsidRPr="00E57898" w:rsidRDefault="00334BAE"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0.470 (0.289-0.766)</w:t>
            </w:r>
          </w:p>
        </w:tc>
        <w:tc>
          <w:tcPr>
            <w:tcW w:w="816" w:type="dxa"/>
            <w:tcBorders>
              <w:top w:val="nil"/>
              <w:left w:val="nil"/>
              <w:bottom w:val="single" w:sz="4" w:space="0" w:color="FFFFFF"/>
              <w:right w:val="single" w:sz="4" w:space="0" w:color="FFFFFF"/>
            </w:tcBorders>
            <w:shd w:val="clear" w:color="000000" w:fill="FFFFFF"/>
            <w:noWrap/>
            <w:vAlign w:val="center"/>
            <w:hideMark/>
          </w:tcPr>
          <w:p w14:paraId="7CAA6BFA" w14:textId="77777777" w:rsidR="00334BAE" w:rsidRPr="00E57898" w:rsidRDefault="00334BAE" w:rsidP="005701E6">
            <w:pPr>
              <w:spacing w:line="360" w:lineRule="auto"/>
              <w:jc w:val="both"/>
              <w:rPr>
                <w:rFonts w:ascii="Book Antiqua" w:eastAsia="DengXian" w:hAnsi="Book Antiqua" w:cs="SimSun"/>
                <w:bCs/>
                <w:iCs/>
                <w:color w:val="000000"/>
              </w:rPr>
            </w:pPr>
            <w:r w:rsidRPr="00E57898">
              <w:rPr>
                <w:rFonts w:ascii="Book Antiqua" w:eastAsia="DengXian" w:hAnsi="Book Antiqua" w:cs="SimSun"/>
                <w:bCs/>
                <w:iCs/>
                <w:color w:val="000000"/>
              </w:rPr>
              <w:t>0.002</w:t>
            </w:r>
          </w:p>
        </w:tc>
        <w:tc>
          <w:tcPr>
            <w:tcW w:w="2227" w:type="dxa"/>
            <w:tcBorders>
              <w:top w:val="nil"/>
              <w:left w:val="nil"/>
              <w:bottom w:val="single" w:sz="4" w:space="0" w:color="FFFFFF"/>
              <w:right w:val="single" w:sz="4" w:space="0" w:color="FFFFFF"/>
            </w:tcBorders>
            <w:shd w:val="clear" w:color="000000" w:fill="FFFFFF"/>
            <w:noWrap/>
            <w:vAlign w:val="center"/>
            <w:hideMark/>
          </w:tcPr>
          <w:p w14:paraId="30FD5E0B" w14:textId="77777777" w:rsidR="00334BAE" w:rsidRPr="00E57898" w:rsidRDefault="00334BAE"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0.466 (0.247-0.877)</w:t>
            </w:r>
          </w:p>
        </w:tc>
        <w:tc>
          <w:tcPr>
            <w:tcW w:w="816" w:type="dxa"/>
            <w:tcBorders>
              <w:top w:val="nil"/>
              <w:left w:val="nil"/>
              <w:bottom w:val="single" w:sz="4" w:space="0" w:color="FFFFFF"/>
              <w:right w:val="single" w:sz="4" w:space="0" w:color="FFFFFF"/>
            </w:tcBorders>
            <w:shd w:val="clear" w:color="000000" w:fill="FFFFFF"/>
            <w:noWrap/>
            <w:vAlign w:val="center"/>
            <w:hideMark/>
          </w:tcPr>
          <w:p w14:paraId="030D8805" w14:textId="77777777" w:rsidR="00334BAE" w:rsidRPr="00E57898" w:rsidRDefault="00334BAE" w:rsidP="005701E6">
            <w:pPr>
              <w:spacing w:line="360" w:lineRule="auto"/>
              <w:jc w:val="both"/>
              <w:rPr>
                <w:rFonts w:ascii="Book Antiqua" w:eastAsia="DengXian" w:hAnsi="Book Antiqua" w:cs="SimSun"/>
                <w:bCs/>
                <w:iCs/>
                <w:color w:val="000000"/>
              </w:rPr>
            </w:pPr>
            <w:r w:rsidRPr="00E57898">
              <w:rPr>
                <w:rFonts w:ascii="Book Antiqua" w:eastAsia="DengXian" w:hAnsi="Book Antiqua" w:cs="SimSun"/>
                <w:bCs/>
                <w:iCs/>
                <w:color w:val="000000"/>
              </w:rPr>
              <w:t>0.018</w:t>
            </w:r>
          </w:p>
        </w:tc>
      </w:tr>
      <w:tr w:rsidR="00334BAE" w:rsidRPr="00E57898" w14:paraId="0320F4F2" w14:textId="77777777" w:rsidTr="00334BAE">
        <w:trPr>
          <w:trHeight w:val="290"/>
        </w:trPr>
        <w:tc>
          <w:tcPr>
            <w:tcW w:w="3539" w:type="dxa"/>
            <w:tcBorders>
              <w:top w:val="nil"/>
              <w:left w:val="single" w:sz="4" w:space="0" w:color="FFFFFF"/>
              <w:bottom w:val="single" w:sz="4" w:space="0" w:color="FFFFFF"/>
              <w:right w:val="single" w:sz="4" w:space="0" w:color="FFFFFF"/>
            </w:tcBorders>
            <w:shd w:val="clear" w:color="000000" w:fill="FFFFFF"/>
            <w:noWrap/>
            <w:vAlign w:val="center"/>
            <w:hideMark/>
          </w:tcPr>
          <w:p w14:paraId="462C1F6A"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White blood count, x 10</w:t>
            </w:r>
            <w:r w:rsidRPr="00E57898">
              <w:rPr>
                <w:rFonts w:ascii="Book Antiqua" w:eastAsia="DengXian" w:hAnsi="Book Antiqua" w:cs="SimSun"/>
                <w:color w:val="000000"/>
                <w:vertAlign w:val="superscript"/>
              </w:rPr>
              <w:t>9</w:t>
            </w:r>
            <w:r w:rsidRPr="00E57898">
              <w:rPr>
                <w:rFonts w:ascii="Book Antiqua" w:eastAsia="DengXian" w:hAnsi="Book Antiqua" w:cs="SimSun"/>
                <w:color w:val="000000"/>
              </w:rPr>
              <w:t xml:space="preserve">/L </w:t>
            </w:r>
          </w:p>
        </w:tc>
        <w:tc>
          <w:tcPr>
            <w:tcW w:w="2552" w:type="dxa"/>
            <w:tcBorders>
              <w:top w:val="nil"/>
              <w:left w:val="nil"/>
              <w:bottom w:val="single" w:sz="4" w:space="0" w:color="FFFFFF"/>
              <w:right w:val="single" w:sz="4" w:space="0" w:color="FFFFFF"/>
            </w:tcBorders>
            <w:shd w:val="clear" w:color="000000" w:fill="FFFFFF"/>
            <w:noWrap/>
            <w:vAlign w:val="center"/>
            <w:hideMark/>
          </w:tcPr>
          <w:p w14:paraId="25BE0F15"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1.167 (0.921-1.478)</w:t>
            </w:r>
          </w:p>
        </w:tc>
        <w:tc>
          <w:tcPr>
            <w:tcW w:w="891" w:type="dxa"/>
            <w:tcBorders>
              <w:top w:val="nil"/>
              <w:left w:val="nil"/>
              <w:bottom w:val="single" w:sz="4" w:space="0" w:color="FFFFFF"/>
              <w:right w:val="single" w:sz="4" w:space="0" w:color="FFFFFF"/>
            </w:tcBorders>
            <w:shd w:val="clear" w:color="000000" w:fill="FFFFFF"/>
            <w:noWrap/>
            <w:vAlign w:val="center"/>
            <w:hideMark/>
          </w:tcPr>
          <w:p w14:paraId="07556FD9"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0.201</w:t>
            </w:r>
          </w:p>
        </w:tc>
        <w:tc>
          <w:tcPr>
            <w:tcW w:w="2351" w:type="dxa"/>
            <w:tcBorders>
              <w:top w:val="nil"/>
              <w:left w:val="nil"/>
              <w:bottom w:val="single" w:sz="4" w:space="0" w:color="FFFFFF"/>
              <w:right w:val="single" w:sz="4" w:space="0" w:color="FFFFFF"/>
            </w:tcBorders>
            <w:shd w:val="clear" w:color="000000" w:fill="FFFFFF"/>
            <w:noWrap/>
            <w:vAlign w:val="center"/>
            <w:hideMark/>
          </w:tcPr>
          <w:p w14:paraId="73B09BCA"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59558AEB"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547" w:type="dxa"/>
            <w:tcBorders>
              <w:top w:val="nil"/>
              <w:left w:val="nil"/>
              <w:bottom w:val="single" w:sz="4" w:space="0" w:color="FFFFFF"/>
              <w:right w:val="single" w:sz="4" w:space="0" w:color="FFFFFF"/>
            </w:tcBorders>
            <w:shd w:val="clear" w:color="000000" w:fill="FFFFFF"/>
            <w:noWrap/>
            <w:vAlign w:val="center"/>
            <w:hideMark/>
          </w:tcPr>
          <w:p w14:paraId="41BF40D9"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1.004 (0.636-1.586)</w:t>
            </w:r>
          </w:p>
        </w:tc>
        <w:tc>
          <w:tcPr>
            <w:tcW w:w="816" w:type="dxa"/>
            <w:tcBorders>
              <w:top w:val="nil"/>
              <w:left w:val="nil"/>
              <w:bottom w:val="single" w:sz="4" w:space="0" w:color="FFFFFF"/>
              <w:right w:val="single" w:sz="4" w:space="0" w:color="FFFFFF"/>
            </w:tcBorders>
            <w:shd w:val="clear" w:color="000000" w:fill="FFFFFF"/>
            <w:noWrap/>
            <w:vAlign w:val="center"/>
            <w:hideMark/>
          </w:tcPr>
          <w:p w14:paraId="612798C0"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0.986</w:t>
            </w:r>
          </w:p>
        </w:tc>
        <w:tc>
          <w:tcPr>
            <w:tcW w:w="2227" w:type="dxa"/>
            <w:tcBorders>
              <w:top w:val="nil"/>
              <w:left w:val="nil"/>
              <w:bottom w:val="single" w:sz="4" w:space="0" w:color="FFFFFF"/>
              <w:right w:val="single" w:sz="4" w:space="0" w:color="FFFFFF"/>
            </w:tcBorders>
            <w:shd w:val="clear" w:color="000000" w:fill="FFFFFF"/>
            <w:noWrap/>
            <w:vAlign w:val="center"/>
            <w:hideMark/>
          </w:tcPr>
          <w:p w14:paraId="471BE85F"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14AE7090"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r>
      <w:tr w:rsidR="00334BAE" w:rsidRPr="00E57898" w14:paraId="287AD3D9" w14:textId="77777777" w:rsidTr="00334BAE">
        <w:trPr>
          <w:trHeight w:val="290"/>
        </w:trPr>
        <w:tc>
          <w:tcPr>
            <w:tcW w:w="3539" w:type="dxa"/>
            <w:tcBorders>
              <w:top w:val="nil"/>
              <w:left w:val="single" w:sz="4" w:space="0" w:color="FFFFFF"/>
              <w:bottom w:val="single" w:sz="4" w:space="0" w:color="FFFFFF"/>
              <w:right w:val="single" w:sz="4" w:space="0" w:color="FFFFFF"/>
            </w:tcBorders>
            <w:shd w:val="clear" w:color="000000" w:fill="FFFFFF"/>
            <w:noWrap/>
            <w:vAlign w:val="center"/>
            <w:hideMark/>
          </w:tcPr>
          <w:p w14:paraId="226196F9" w14:textId="77777777" w:rsidR="00334BAE" w:rsidRPr="00E57898" w:rsidRDefault="00334BAE" w:rsidP="005701E6">
            <w:pPr>
              <w:spacing w:line="360" w:lineRule="auto"/>
              <w:jc w:val="both"/>
              <w:rPr>
                <w:rFonts w:ascii="Book Antiqua" w:eastAsia="DengXian" w:hAnsi="Book Antiqua" w:cs="SimSun"/>
                <w:color w:val="000000"/>
              </w:rPr>
            </w:pPr>
            <w:proofErr w:type="spellStart"/>
            <w:r w:rsidRPr="00E57898">
              <w:rPr>
                <w:rFonts w:ascii="Book Antiqua" w:eastAsia="DengXian" w:hAnsi="Book Antiqua" w:cs="SimSun"/>
                <w:color w:val="000000"/>
              </w:rPr>
              <w:t>Hematoglobin</w:t>
            </w:r>
            <w:proofErr w:type="spellEnd"/>
            <w:r w:rsidRPr="00E57898">
              <w:rPr>
                <w:rFonts w:ascii="Book Antiqua" w:eastAsia="DengXian" w:hAnsi="Book Antiqua" w:cs="SimSun"/>
                <w:color w:val="000000"/>
              </w:rPr>
              <w:t>, g/L</w:t>
            </w:r>
          </w:p>
        </w:tc>
        <w:tc>
          <w:tcPr>
            <w:tcW w:w="2552" w:type="dxa"/>
            <w:tcBorders>
              <w:top w:val="nil"/>
              <w:left w:val="nil"/>
              <w:bottom w:val="single" w:sz="4" w:space="0" w:color="FFFFFF"/>
              <w:right w:val="single" w:sz="4" w:space="0" w:color="FFFFFF"/>
            </w:tcBorders>
            <w:shd w:val="clear" w:color="000000" w:fill="FFFFFF"/>
            <w:noWrap/>
            <w:vAlign w:val="center"/>
            <w:hideMark/>
          </w:tcPr>
          <w:p w14:paraId="14E984A3"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0.977 (0.954-1.000)</w:t>
            </w:r>
          </w:p>
        </w:tc>
        <w:tc>
          <w:tcPr>
            <w:tcW w:w="891" w:type="dxa"/>
            <w:tcBorders>
              <w:top w:val="nil"/>
              <w:left w:val="nil"/>
              <w:bottom w:val="single" w:sz="4" w:space="0" w:color="FFFFFF"/>
              <w:right w:val="single" w:sz="4" w:space="0" w:color="FFFFFF"/>
            </w:tcBorders>
            <w:shd w:val="clear" w:color="000000" w:fill="FFFFFF"/>
            <w:noWrap/>
            <w:vAlign w:val="center"/>
            <w:hideMark/>
          </w:tcPr>
          <w:p w14:paraId="5D9211D8"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0.053</w:t>
            </w:r>
          </w:p>
        </w:tc>
        <w:tc>
          <w:tcPr>
            <w:tcW w:w="2351" w:type="dxa"/>
            <w:tcBorders>
              <w:top w:val="nil"/>
              <w:left w:val="nil"/>
              <w:bottom w:val="single" w:sz="4" w:space="0" w:color="FFFFFF"/>
              <w:right w:val="single" w:sz="4" w:space="0" w:color="FFFFFF"/>
            </w:tcBorders>
            <w:shd w:val="clear" w:color="000000" w:fill="FFFFFF"/>
            <w:noWrap/>
            <w:vAlign w:val="center"/>
            <w:hideMark/>
          </w:tcPr>
          <w:p w14:paraId="47C360E3"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2D68C101"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547" w:type="dxa"/>
            <w:tcBorders>
              <w:top w:val="nil"/>
              <w:left w:val="nil"/>
              <w:bottom w:val="single" w:sz="4" w:space="0" w:color="FFFFFF"/>
              <w:right w:val="single" w:sz="4" w:space="0" w:color="FFFFFF"/>
            </w:tcBorders>
            <w:shd w:val="clear" w:color="000000" w:fill="FFFFFF"/>
            <w:noWrap/>
            <w:vAlign w:val="center"/>
            <w:hideMark/>
          </w:tcPr>
          <w:p w14:paraId="26C1035B"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0.997 (0.957-1.038)</w:t>
            </w:r>
          </w:p>
        </w:tc>
        <w:tc>
          <w:tcPr>
            <w:tcW w:w="816" w:type="dxa"/>
            <w:tcBorders>
              <w:top w:val="nil"/>
              <w:left w:val="nil"/>
              <w:bottom w:val="single" w:sz="4" w:space="0" w:color="FFFFFF"/>
              <w:right w:val="single" w:sz="4" w:space="0" w:color="FFFFFF"/>
            </w:tcBorders>
            <w:shd w:val="clear" w:color="000000" w:fill="FFFFFF"/>
            <w:noWrap/>
            <w:vAlign w:val="center"/>
            <w:hideMark/>
          </w:tcPr>
          <w:p w14:paraId="55AA722E"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0.867</w:t>
            </w:r>
          </w:p>
        </w:tc>
        <w:tc>
          <w:tcPr>
            <w:tcW w:w="2227" w:type="dxa"/>
            <w:tcBorders>
              <w:top w:val="nil"/>
              <w:left w:val="nil"/>
              <w:bottom w:val="single" w:sz="4" w:space="0" w:color="FFFFFF"/>
              <w:right w:val="single" w:sz="4" w:space="0" w:color="FFFFFF"/>
            </w:tcBorders>
            <w:shd w:val="clear" w:color="000000" w:fill="FFFFFF"/>
            <w:noWrap/>
            <w:vAlign w:val="center"/>
            <w:hideMark/>
          </w:tcPr>
          <w:p w14:paraId="06EB2A6D"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816" w:type="dxa"/>
            <w:tcBorders>
              <w:top w:val="nil"/>
              <w:left w:val="nil"/>
              <w:bottom w:val="single" w:sz="4" w:space="0" w:color="FFFFFF"/>
              <w:right w:val="single" w:sz="4" w:space="0" w:color="FFFFFF"/>
            </w:tcBorders>
            <w:shd w:val="clear" w:color="000000" w:fill="FFFFFF"/>
            <w:noWrap/>
            <w:vAlign w:val="center"/>
            <w:hideMark/>
          </w:tcPr>
          <w:p w14:paraId="06C757AA"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r>
      <w:tr w:rsidR="00334BAE" w:rsidRPr="00E57898" w14:paraId="06C74367" w14:textId="77777777" w:rsidTr="00334BAE">
        <w:trPr>
          <w:trHeight w:val="290"/>
        </w:trPr>
        <w:tc>
          <w:tcPr>
            <w:tcW w:w="3539" w:type="dxa"/>
            <w:tcBorders>
              <w:top w:val="nil"/>
              <w:left w:val="single" w:sz="4" w:space="0" w:color="FFFFFF"/>
              <w:bottom w:val="single" w:sz="4" w:space="0" w:color="FFFFFF"/>
              <w:right w:val="single" w:sz="4" w:space="0" w:color="FFFFFF"/>
            </w:tcBorders>
            <w:shd w:val="clear" w:color="000000" w:fill="FFFFFF"/>
            <w:noWrap/>
            <w:vAlign w:val="center"/>
            <w:hideMark/>
          </w:tcPr>
          <w:p w14:paraId="0B1E036D"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Platelet, x 10</w:t>
            </w:r>
            <w:r w:rsidRPr="00E57898">
              <w:rPr>
                <w:rFonts w:ascii="Book Antiqua" w:eastAsia="DengXian" w:hAnsi="Book Antiqua" w:cs="SimSun"/>
                <w:color w:val="000000"/>
                <w:vertAlign w:val="superscript"/>
              </w:rPr>
              <w:t>9</w:t>
            </w:r>
            <w:r w:rsidRPr="00E57898">
              <w:rPr>
                <w:rFonts w:ascii="Book Antiqua" w:eastAsia="DengXian" w:hAnsi="Book Antiqua" w:cs="SimSun"/>
                <w:color w:val="000000"/>
              </w:rPr>
              <w:t>/L</w:t>
            </w:r>
          </w:p>
        </w:tc>
        <w:tc>
          <w:tcPr>
            <w:tcW w:w="2552" w:type="dxa"/>
            <w:tcBorders>
              <w:top w:val="nil"/>
              <w:left w:val="nil"/>
              <w:bottom w:val="single" w:sz="4" w:space="0" w:color="FFFFFF"/>
              <w:right w:val="single" w:sz="4" w:space="0" w:color="FFFFFF"/>
            </w:tcBorders>
            <w:shd w:val="clear" w:color="000000" w:fill="FFFFFF"/>
            <w:noWrap/>
            <w:vAlign w:val="center"/>
            <w:hideMark/>
          </w:tcPr>
          <w:p w14:paraId="19762D0A"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1.006 (0.999-1.013)</w:t>
            </w:r>
          </w:p>
        </w:tc>
        <w:tc>
          <w:tcPr>
            <w:tcW w:w="891" w:type="dxa"/>
            <w:tcBorders>
              <w:top w:val="nil"/>
              <w:left w:val="nil"/>
              <w:bottom w:val="single" w:sz="4" w:space="0" w:color="FFFFFF"/>
              <w:right w:val="single" w:sz="4" w:space="0" w:color="FFFFFF"/>
            </w:tcBorders>
            <w:shd w:val="clear" w:color="000000" w:fill="FFFFFF"/>
            <w:noWrap/>
            <w:vAlign w:val="center"/>
            <w:hideMark/>
          </w:tcPr>
          <w:p w14:paraId="65AA9433"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0.081</w:t>
            </w:r>
          </w:p>
        </w:tc>
        <w:tc>
          <w:tcPr>
            <w:tcW w:w="2351" w:type="dxa"/>
            <w:tcBorders>
              <w:top w:val="nil"/>
              <w:left w:val="nil"/>
              <w:bottom w:val="single" w:sz="4" w:space="0" w:color="FFFFFF"/>
              <w:right w:val="single" w:sz="4" w:space="0" w:color="FFFFFF"/>
            </w:tcBorders>
            <w:shd w:val="clear" w:color="000000" w:fill="FFFFFF"/>
            <w:noWrap/>
            <w:vAlign w:val="center"/>
            <w:hideMark/>
          </w:tcPr>
          <w:p w14:paraId="5C0451E0"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2CC5E70D"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547" w:type="dxa"/>
            <w:tcBorders>
              <w:top w:val="nil"/>
              <w:left w:val="nil"/>
              <w:bottom w:val="single" w:sz="4" w:space="0" w:color="FFFFFF"/>
              <w:right w:val="single" w:sz="4" w:space="0" w:color="FFFFFF"/>
            </w:tcBorders>
            <w:shd w:val="clear" w:color="000000" w:fill="FFFFFF"/>
            <w:noWrap/>
            <w:vAlign w:val="center"/>
            <w:hideMark/>
          </w:tcPr>
          <w:p w14:paraId="3F3DAE0C"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1.001 (0.987-1.015)</w:t>
            </w:r>
          </w:p>
        </w:tc>
        <w:tc>
          <w:tcPr>
            <w:tcW w:w="816" w:type="dxa"/>
            <w:tcBorders>
              <w:top w:val="nil"/>
              <w:left w:val="nil"/>
              <w:bottom w:val="single" w:sz="4" w:space="0" w:color="FFFFFF"/>
              <w:right w:val="single" w:sz="4" w:space="0" w:color="FFFFFF"/>
            </w:tcBorders>
            <w:shd w:val="clear" w:color="000000" w:fill="FFFFFF"/>
            <w:noWrap/>
            <w:vAlign w:val="center"/>
            <w:hideMark/>
          </w:tcPr>
          <w:p w14:paraId="3C4AD169"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0.904</w:t>
            </w:r>
          </w:p>
        </w:tc>
        <w:tc>
          <w:tcPr>
            <w:tcW w:w="2227" w:type="dxa"/>
            <w:tcBorders>
              <w:top w:val="nil"/>
              <w:left w:val="nil"/>
              <w:bottom w:val="single" w:sz="4" w:space="0" w:color="FFFFFF"/>
              <w:right w:val="single" w:sz="4" w:space="0" w:color="FFFFFF"/>
            </w:tcBorders>
            <w:shd w:val="clear" w:color="000000" w:fill="FFFFFF"/>
            <w:noWrap/>
            <w:vAlign w:val="center"/>
            <w:hideMark/>
          </w:tcPr>
          <w:p w14:paraId="1D5074D3"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329E87AA"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r>
      <w:tr w:rsidR="00334BAE" w:rsidRPr="00E57898" w14:paraId="5DDDF4BB" w14:textId="77777777" w:rsidTr="00334BAE">
        <w:trPr>
          <w:trHeight w:val="290"/>
        </w:trPr>
        <w:tc>
          <w:tcPr>
            <w:tcW w:w="3539" w:type="dxa"/>
            <w:tcBorders>
              <w:top w:val="nil"/>
              <w:left w:val="single" w:sz="4" w:space="0" w:color="FFFFFF"/>
              <w:bottom w:val="single" w:sz="4" w:space="0" w:color="FFFFFF"/>
              <w:right w:val="single" w:sz="4" w:space="0" w:color="FFFFFF"/>
            </w:tcBorders>
            <w:shd w:val="clear" w:color="000000" w:fill="FFFFFF"/>
            <w:noWrap/>
            <w:vAlign w:val="center"/>
            <w:hideMark/>
          </w:tcPr>
          <w:p w14:paraId="25717433"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Erythrocyte sedimentation rate, mm/h</w:t>
            </w:r>
          </w:p>
        </w:tc>
        <w:tc>
          <w:tcPr>
            <w:tcW w:w="2552" w:type="dxa"/>
            <w:tcBorders>
              <w:top w:val="nil"/>
              <w:left w:val="nil"/>
              <w:bottom w:val="single" w:sz="4" w:space="0" w:color="FFFFFF"/>
              <w:right w:val="single" w:sz="4" w:space="0" w:color="FFFFFF"/>
            </w:tcBorders>
            <w:shd w:val="clear" w:color="000000" w:fill="FFFFFF"/>
            <w:noWrap/>
            <w:vAlign w:val="center"/>
            <w:hideMark/>
          </w:tcPr>
          <w:p w14:paraId="0C83A1B2" w14:textId="77777777" w:rsidR="00334BAE" w:rsidRPr="00E57898" w:rsidRDefault="00334BAE"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1.073 (1.028-1.120)</w:t>
            </w:r>
          </w:p>
        </w:tc>
        <w:tc>
          <w:tcPr>
            <w:tcW w:w="891" w:type="dxa"/>
            <w:tcBorders>
              <w:top w:val="nil"/>
              <w:left w:val="nil"/>
              <w:bottom w:val="single" w:sz="4" w:space="0" w:color="FFFFFF"/>
              <w:right w:val="single" w:sz="4" w:space="0" w:color="FFFFFF"/>
            </w:tcBorders>
            <w:shd w:val="clear" w:color="000000" w:fill="FFFFFF"/>
            <w:noWrap/>
            <w:vAlign w:val="center"/>
            <w:hideMark/>
          </w:tcPr>
          <w:p w14:paraId="30DEE2FC" w14:textId="77777777" w:rsidR="00334BAE" w:rsidRPr="00E57898" w:rsidRDefault="00334BAE" w:rsidP="005701E6">
            <w:pPr>
              <w:spacing w:line="360" w:lineRule="auto"/>
              <w:jc w:val="both"/>
              <w:rPr>
                <w:rFonts w:ascii="Book Antiqua" w:eastAsia="DengXian" w:hAnsi="Book Antiqua" w:cs="SimSun"/>
                <w:bCs/>
                <w:iCs/>
                <w:color w:val="000000"/>
              </w:rPr>
            </w:pPr>
            <w:r w:rsidRPr="00E57898">
              <w:rPr>
                <w:rFonts w:ascii="Book Antiqua" w:eastAsia="DengXian" w:hAnsi="Book Antiqua" w:cs="SimSun"/>
                <w:bCs/>
                <w:iCs/>
                <w:color w:val="000000"/>
              </w:rPr>
              <w:t>0.001</w:t>
            </w:r>
          </w:p>
        </w:tc>
        <w:tc>
          <w:tcPr>
            <w:tcW w:w="2351" w:type="dxa"/>
            <w:tcBorders>
              <w:top w:val="nil"/>
              <w:left w:val="nil"/>
              <w:bottom w:val="single" w:sz="4" w:space="0" w:color="FFFFFF"/>
              <w:right w:val="single" w:sz="4" w:space="0" w:color="FFFFFF"/>
            </w:tcBorders>
            <w:shd w:val="clear" w:color="000000" w:fill="FFFFFF"/>
            <w:noWrap/>
            <w:vAlign w:val="center"/>
            <w:hideMark/>
          </w:tcPr>
          <w:p w14:paraId="71B6B5A9"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NS</w:t>
            </w:r>
          </w:p>
        </w:tc>
        <w:tc>
          <w:tcPr>
            <w:tcW w:w="816" w:type="dxa"/>
            <w:tcBorders>
              <w:top w:val="nil"/>
              <w:left w:val="nil"/>
              <w:bottom w:val="single" w:sz="4" w:space="0" w:color="FFFFFF"/>
              <w:right w:val="single" w:sz="4" w:space="0" w:color="FFFFFF"/>
            </w:tcBorders>
            <w:shd w:val="clear" w:color="000000" w:fill="FFFFFF"/>
            <w:noWrap/>
            <w:vAlign w:val="center"/>
            <w:hideMark/>
          </w:tcPr>
          <w:p w14:paraId="0964059D"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NS</w:t>
            </w:r>
          </w:p>
        </w:tc>
        <w:tc>
          <w:tcPr>
            <w:tcW w:w="2547" w:type="dxa"/>
            <w:tcBorders>
              <w:top w:val="nil"/>
              <w:left w:val="nil"/>
              <w:bottom w:val="single" w:sz="4" w:space="0" w:color="FFFFFF"/>
              <w:right w:val="single" w:sz="4" w:space="0" w:color="FFFFFF"/>
            </w:tcBorders>
            <w:shd w:val="clear" w:color="000000" w:fill="FFFFFF"/>
            <w:noWrap/>
            <w:vAlign w:val="center"/>
            <w:hideMark/>
          </w:tcPr>
          <w:p w14:paraId="5D381D31"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1.035 (0.978-1.096)</w:t>
            </w:r>
          </w:p>
        </w:tc>
        <w:tc>
          <w:tcPr>
            <w:tcW w:w="816" w:type="dxa"/>
            <w:tcBorders>
              <w:top w:val="nil"/>
              <w:left w:val="nil"/>
              <w:bottom w:val="single" w:sz="4" w:space="0" w:color="FFFFFF"/>
              <w:right w:val="single" w:sz="4" w:space="0" w:color="FFFFFF"/>
            </w:tcBorders>
            <w:shd w:val="clear" w:color="000000" w:fill="FFFFFF"/>
            <w:noWrap/>
            <w:vAlign w:val="center"/>
            <w:hideMark/>
          </w:tcPr>
          <w:p w14:paraId="4CC4D3BE"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0.239</w:t>
            </w:r>
          </w:p>
        </w:tc>
        <w:tc>
          <w:tcPr>
            <w:tcW w:w="2227" w:type="dxa"/>
            <w:tcBorders>
              <w:top w:val="nil"/>
              <w:left w:val="nil"/>
              <w:bottom w:val="single" w:sz="4" w:space="0" w:color="FFFFFF"/>
              <w:right w:val="single" w:sz="4" w:space="0" w:color="FFFFFF"/>
            </w:tcBorders>
            <w:shd w:val="clear" w:color="000000" w:fill="FFFFFF"/>
            <w:noWrap/>
            <w:vAlign w:val="center"/>
            <w:hideMark/>
          </w:tcPr>
          <w:p w14:paraId="35FBEBED"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1C96BD04"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r>
      <w:tr w:rsidR="00334BAE" w:rsidRPr="00E57898" w14:paraId="413B633A" w14:textId="77777777" w:rsidTr="007832B9">
        <w:trPr>
          <w:trHeight w:val="290"/>
        </w:trPr>
        <w:tc>
          <w:tcPr>
            <w:tcW w:w="3539" w:type="dxa"/>
            <w:tcBorders>
              <w:top w:val="nil"/>
              <w:left w:val="single" w:sz="4" w:space="0" w:color="FFFFFF"/>
              <w:bottom w:val="single" w:sz="4" w:space="0" w:color="FFFFFF"/>
              <w:right w:val="single" w:sz="4" w:space="0" w:color="FFFFFF"/>
            </w:tcBorders>
            <w:shd w:val="clear" w:color="000000" w:fill="FFFFFF"/>
            <w:noWrap/>
            <w:vAlign w:val="center"/>
            <w:hideMark/>
          </w:tcPr>
          <w:p w14:paraId="27027F34"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Albumin, g/L</w:t>
            </w:r>
          </w:p>
        </w:tc>
        <w:tc>
          <w:tcPr>
            <w:tcW w:w="2552" w:type="dxa"/>
            <w:tcBorders>
              <w:top w:val="nil"/>
              <w:left w:val="nil"/>
              <w:bottom w:val="single" w:sz="4" w:space="0" w:color="FFFFFF"/>
              <w:right w:val="single" w:sz="4" w:space="0" w:color="FFFFFF"/>
            </w:tcBorders>
            <w:shd w:val="clear" w:color="000000" w:fill="FFFFFF"/>
            <w:noWrap/>
            <w:vAlign w:val="center"/>
            <w:hideMark/>
          </w:tcPr>
          <w:p w14:paraId="25D6BC7E"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0.895 (0.800-1.002)</w:t>
            </w:r>
          </w:p>
        </w:tc>
        <w:tc>
          <w:tcPr>
            <w:tcW w:w="891" w:type="dxa"/>
            <w:tcBorders>
              <w:top w:val="nil"/>
              <w:left w:val="nil"/>
              <w:bottom w:val="single" w:sz="4" w:space="0" w:color="FFFFFF"/>
              <w:right w:val="single" w:sz="4" w:space="0" w:color="FFFFFF"/>
            </w:tcBorders>
            <w:shd w:val="clear" w:color="000000" w:fill="FFFFFF"/>
            <w:noWrap/>
            <w:vAlign w:val="center"/>
            <w:hideMark/>
          </w:tcPr>
          <w:p w14:paraId="3A09F601"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0.054</w:t>
            </w:r>
          </w:p>
        </w:tc>
        <w:tc>
          <w:tcPr>
            <w:tcW w:w="2351" w:type="dxa"/>
            <w:tcBorders>
              <w:top w:val="nil"/>
              <w:left w:val="nil"/>
              <w:bottom w:val="single" w:sz="4" w:space="0" w:color="FFFFFF"/>
              <w:right w:val="single" w:sz="4" w:space="0" w:color="FFFFFF"/>
            </w:tcBorders>
            <w:shd w:val="clear" w:color="000000" w:fill="FFFFFF"/>
            <w:noWrap/>
            <w:vAlign w:val="center"/>
            <w:hideMark/>
          </w:tcPr>
          <w:p w14:paraId="2B2F621A"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53D33BD6"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c>
          <w:tcPr>
            <w:tcW w:w="2547" w:type="dxa"/>
            <w:tcBorders>
              <w:top w:val="nil"/>
              <w:left w:val="nil"/>
              <w:bottom w:val="single" w:sz="4" w:space="0" w:color="FFFFFF"/>
              <w:right w:val="single" w:sz="4" w:space="0" w:color="FFFFFF"/>
            </w:tcBorders>
            <w:shd w:val="clear" w:color="000000" w:fill="FFFFFF"/>
            <w:noWrap/>
            <w:vAlign w:val="center"/>
            <w:hideMark/>
          </w:tcPr>
          <w:p w14:paraId="69AB6A04"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0.821 (0.667-1.010)</w:t>
            </w:r>
          </w:p>
        </w:tc>
        <w:tc>
          <w:tcPr>
            <w:tcW w:w="816" w:type="dxa"/>
            <w:tcBorders>
              <w:top w:val="nil"/>
              <w:left w:val="nil"/>
              <w:bottom w:val="single" w:sz="4" w:space="0" w:color="FFFFFF"/>
              <w:right w:val="single" w:sz="4" w:space="0" w:color="FFFFFF"/>
            </w:tcBorders>
            <w:shd w:val="clear" w:color="000000" w:fill="FFFFFF"/>
            <w:noWrap/>
            <w:vAlign w:val="center"/>
            <w:hideMark/>
          </w:tcPr>
          <w:p w14:paraId="700EFD28"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0.062</w:t>
            </w:r>
          </w:p>
        </w:tc>
        <w:tc>
          <w:tcPr>
            <w:tcW w:w="2227" w:type="dxa"/>
            <w:tcBorders>
              <w:top w:val="nil"/>
              <w:left w:val="nil"/>
              <w:bottom w:val="single" w:sz="4" w:space="0" w:color="FFFFFF"/>
              <w:right w:val="single" w:sz="4" w:space="0" w:color="FFFFFF"/>
            </w:tcBorders>
            <w:shd w:val="clear" w:color="000000" w:fill="FFFFFF"/>
            <w:noWrap/>
            <w:vAlign w:val="center"/>
            <w:hideMark/>
          </w:tcPr>
          <w:p w14:paraId="0A12E258"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w:t>
            </w:r>
          </w:p>
        </w:tc>
        <w:tc>
          <w:tcPr>
            <w:tcW w:w="816" w:type="dxa"/>
            <w:tcBorders>
              <w:top w:val="nil"/>
              <w:left w:val="nil"/>
              <w:bottom w:val="single" w:sz="4" w:space="0" w:color="FFFFFF"/>
              <w:right w:val="single" w:sz="4" w:space="0" w:color="FFFFFF"/>
            </w:tcBorders>
            <w:shd w:val="clear" w:color="000000" w:fill="FFFFFF"/>
            <w:noWrap/>
            <w:vAlign w:val="center"/>
            <w:hideMark/>
          </w:tcPr>
          <w:p w14:paraId="1181F25C"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w:t>
            </w:r>
          </w:p>
        </w:tc>
      </w:tr>
      <w:tr w:rsidR="00334BAE" w:rsidRPr="00E57898" w14:paraId="70B211A1" w14:textId="77777777" w:rsidTr="007832B9">
        <w:trPr>
          <w:trHeight w:val="300"/>
        </w:trPr>
        <w:tc>
          <w:tcPr>
            <w:tcW w:w="3539" w:type="dxa"/>
            <w:tcBorders>
              <w:top w:val="single" w:sz="4" w:space="0" w:color="FFFFFF"/>
              <w:left w:val="single" w:sz="4" w:space="0" w:color="FFFFFF"/>
              <w:bottom w:val="single" w:sz="4" w:space="0" w:color="auto"/>
              <w:right w:val="single" w:sz="4" w:space="0" w:color="FFFFFF"/>
            </w:tcBorders>
            <w:shd w:val="clear" w:color="000000" w:fill="FFFFFF"/>
            <w:noWrap/>
            <w:vAlign w:val="center"/>
            <w:hideMark/>
          </w:tcPr>
          <w:p w14:paraId="1E5A7D91"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C-reactive protein, mg/d</w:t>
            </w:r>
            <w:r w:rsidRPr="00E57898">
              <w:rPr>
                <w:rFonts w:ascii="Book Antiqua" w:eastAsia="DengXian" w:hAnsi="Book Antiqua" w:cs="SimSun"/>
                <w:caps/>
                <w:color w:val="000000"/>
              </w:rPr>
              <w:t>l</w:t>
            </w:r>
          </w:p>
        </w:tc>
        <w:tc>
          <w:tcPr>
            <w:tcW w:w="2552" w:type="dxa"/>
            <w:tcBorders>
              <w:top w:val="single" w:sz="4" w:space="0" w:color="FFFFFF"/>
              <w:left w:val="nil"/>
              <w:bottom w:val="single" w:sz="4" w:space="0" w:color="auto"/>
              <w:right w:val="single" w:sz="4" w:space="0" w:color="FFFFFF"/>
            </w:tcBorders>
            <w:shd w:val="clear" w:color="000000" w:fill="FFFFFF"/>
            <w:noWrap/>
            <w:vAlign w:val="center"/>
            <w:hideMark/>
          </w:tcPr>
          <w:p w14:paraId="108FE0D2" w14:textId="77777777" w:rsidR="00334BAE" w:rsidRPr="00E57898" w:rsidRDefault="00334BAE"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1.245 (1.080-1.435)</w:t>
            </w:r>
          </w:p>
        </w:tc>
        <w:tc>
          <w:tcPr>
            <w:tcW w:w="891" w:type="dxa"/>
            <w:tcBorders>
              <w:top w:val="single" w:sz="4" w:space="0" w:color="FFFFFF"/>
              <w:left w:val="nil"/>
              <w:bottom w:val="single" w:sz="4" w:space="0" w:color="auto"/>
              <w:right w:val="single" w:sz="4" w:space="0" w:color="FFFFFF"/>
            </w:tcBorders>
            <w:shd w:val="clear" w:color="000000" w:fill="FFFFFF"/>
            <w:noWrap/>
            <w:vAlign w:val="center"/>
            <w:hideMark/>
          </w:tcPr>
          <w:p w14:paraId="7AB09427" w14:textId="77777777" w:rsidR="00334BAE" w:rsidRPr="00E57898" w:rsidRDefault="00334BAE" w:rsidP="005701E6">
            <w:pPr>
              <w:spacing w:line="360" w:lineRule="auto"/>
              <w:jc w:val="both"/>
              <w:rPr>
                <w:rFonts w:ascii="Book Antiqua" w:eastAsia="DengXian" w:hAnsi="Book Antiqua" w:cs="SimSun"/>
                <w:bCs/>
                <w:iCs/>
                <w:color w:val="000000"/>
              </w:rPr>
            </w:pPr>
            <w:r w:rsidRPr="00E57898">
              <w:rPr>
                <w:rFonts w:ascii="Book Antiqua" w:eastAsia="DengXian" w:hAnsi="Book Antiqua" w:cs="SimSun"/>
                <w:bCs/>
                <w:iCs/>
                <w:color w:val="000000"/>
              </w:rPr>
              <w:t>0.003</w:t>
            </w:r>
          </w:p>
        </w:tc>
        <w:tc>
          <w:tcPr>
            <w:tcW w:w="2351" w:type="dxa"/>
            <w:tcBorders>
              <w:top w:val="single" w:sz="4" w:space="0" w:color="FFFFFF"/>
              <w:left w:val="nil"/>
              <w:bottom w:val="single" w:sz="4" w:space="0" w:color="auto"/>
              <w:right w:val="single" w:sz="4" w:space="0" w:color="FFFFFF"/>
            </w:tcBorders>
            <w:shd w:val="clear" w:color="000000" w:fill="FFFFFF"/>
            <w:noWrap/>
            <w:vAlign w:val="center"/>
            <w:hideMark/>
          </w:tcPr>
          <w:p w14:paraId="6330A163" w14:textId="77777777" w:rsidR="00334BAE" w:rsidRPr="00E57898" w:rsidRDefault="00334BAE" w:rsidP="005701E6">
            <w:pPr>
              <w:spacing w:line="360" w:lineRule="auto"/>
              <w:jc w:val="both"/>
              <w:rPr>
                <w:rFonts w:ascii="Book Antiqua" w:eastAsia="DengXian" w:hAnsi="Book Antiqua" w:cs="SimSun"/>
                <w:color w:val="000000"/>
              </w:rPr>
            </w:pPr>
            <w:r w:rsidRPr="00E57898">
              <w:rPr>
                <w:rFonts w:ascii="Book Antiqua" w:eastAsia="DengXian" w:hAnsi="Book Antiqua" w:cs="SimSun"/>
                <w:color w:val="000000"/>
              </w:rPr>
              <w:t>NS</w:t>
            </w:r>
          </w:p>
        </w:tc>
        <w:tc>
          <w:tcPr>
            <w:tcW w:w="816" w:type="dxa"/>
            <w:tcBorders>
              <w:top w:val="single" w:sz="4" w:space="0" w:color="FFFFFF"/>
              <w:left w:val="nil"/>
              <w:bottom w:val="single" w:sz="4" w:space="0" w:color="auto"/>
              <w:right w:val="single" w:sz="4" w:space="0" w:color="FFFFFF"/>
            </w:tcBorders>
            <w:shd w:val="clear" w:color="000000" w:fill="FFFFFF"/>
            <w:noWrap/>
            <w:vAlign w:val="center"/>
            <w:hideMark/>
          </w:tcPr>
          <w:p w14:paraId="5BAC5184" w14:textId="77777777" w:rsidR="00334BAE" w:rsidRPr="00E57898" w:rsidRDefault="00334BAE" w:rsidP="005701E6">
            <w:pPr>
              <w:spacing w:line="360" w:lineRule="auto"/>
              <w:jc w:val="both"/>
              <w:rPr>
                <w:rFonts w:ascii="Book Antiqua" w:eastAsia="DengXian" w:hAnsi="Book Antiqua" w:cs="SimSun"/>
                <w:iCs/>
                <w:color w:val="000000"/>
              </w:rPr>
            </w:pPr>
            <w:r w:rsidRPr="00E57898">
              <w:rPr>
                <w:rFonts w:ascii="Book Antiqua" w:eastAsia="DengXian" w:hAnsi="Book Antiqua" w:cs="SimSun"/>
                <w:iCs/>
                <w:color w:val="000000"/>
              </w:rPr>
              <w:t>NS</w:t>
            </w:r>
          </w:p>
        </w:tc>
        <w:tc>
          <w:tcPr>
            <w:tcW w:w="2547" w:type="dxa"/>
            <w:tcBorders>
              <w:top w:val="single" w:sz="4" w:space="0" w:color="FFFFFF"/>
              <w:left w:val="nil"/>
              <w:bottom w:val="single" w:sz="4" w:space="0" w:color="auto"/>
              <w:right w:val="single" w:sz="4" w:space="0" w:color="FFFFFF"/>
            </w:tcBorders>
            <w:shd w:val="clear" w:color="000000" w:fill="FFFFFF"/>
            <w:noWrap/>
            <w:vAlign w:val="center"/>
            <w:hideMark/>
          </w:tcPr>
          <w:p w14:paraId="7CC02D22" w14:textId="77777777" w:rsidR="00334BAE" w:rsidRPr="00E57898" w:rsidRDefault="00334BAE"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1.389 (1.070-1.804)</w:t>
            </w:r>
          </w:p>
        </w:tc>
        <w:tc>
          <w:tcPr>
            <w:tcW w:w="816" w:type="dxa"/>
            <w:tcBorders>
              <w:top w:val="single" w:sz="4" w:space="0" w:color="FFFFFF"/>
              <w:left w:val="nil"/>
              <w:bottom w:val="single" w:sz="4" w:space="0" w:color="auto"/>
              <w:right w:val="single" w:sz="4" w:space="0" w:color="FFFFFF"/>
            </w:tcBorders>
            <w:shd w:val="clear" w:color="000000" w:fill="FFFFFF"/>
            <w:noWrap/>
            <w:vAlign w:val="center"/>
            <w:hideMark/>
          </w:tcPr>
          <w:p w14:paraId="73907F0A" w14:textId="77777777" w:rsidR="00334BAE" w:rsidRPr="00E57898" w:rsidRDefault="00334BAE" w:rsidP="005701E6">
            <w:pPr>
              <w:spacing w:line="360" w:lineRule="auto"/>
              <w:jc w:val="both"/>
              <w:rPr>
                <w:rFonts w:ascii="Book Antiqua" w:eastAsia="DengXian" w:hAnsi="Book Antiqua" w:cs="SimSun"/>
                <w:bCs/>
                <w:iCs/>
                <w:color w:val="000000"/>
              </w:rPr>
            </w:pPr>
            <w:r w:rsidRPr="00E57898">
              <w:rPr>
                <w:rFonts w:ascii="Book Antiqua" w:eastAsia="DengXian" w:hAnsi="Book Antiqua" w:cs="SimSun"/>
                <w:bCs/>
                <w:iCs/>
                <w:color w:val="000000"/>
              </w:rPr>
              <w:t>0.014</w:t>
            </w:r>
          </w:p>
        </w:tc>
        <w:tc>
          <w:tcPr>
            <w:tcW w:w="2227" w:type="dxa"/>
            <w:tcBorders>
              <w:top w:val="single" w:sz="4" w:space="0" w:color="FFFFFF"/>
              <w:left w:val="nil"/>
              <w:bottom w:val="single" w:sz="4" w:space="0" w:color="auto"/>
              <w:right w:val="single" w:sz="4" w:space="0" w:color="FFFFFF"/>
            </w:tcBorders>
            <w:shd w:val="clear" w:color="000000" w:fill="FFFFFF"/>
            <w:noWrap/>
            <w:vAlign w:val="center"/>
            <w:hideMark/>
          </w:tcPr>
          <w:p w14:paraId="09668F0F" w14:textId="77777777" w:rsidR="00334BAE" w:rsidRPr="00E57898" w:rsidRDefault="00334BAE" w:rsidP="005701E6">
            <w:pPr>
              <w:spacing w:line="360" w:lineRule="auto"/>
              <w:jc w:val="both"/>
              <w:rPr>
                <w:rFonts w:ascii="Book Antiqua" w:eastAsia="DengXian" w:hAnsi="Book Antiqua" w:cs="SimSun"/>
                <w:bCs/>
                <w:color w:val="000000"/>
              </w:rPr>
            </w:pPr>
            <w:r w:rsidRPr="00E57898">
              <w:rPr>
                <w:rFonts w:ascii="Book Antiqua" w:eastAsia="DengXian" w:hAnsi="Book Antiqua" w:cs="SimSun"/>
                <w:bCs/>
                <w:color w:val="000000"/>
              </w:rPr>
              <w:t>1.590 (1.007-2.510)</w:t>
            </w:r>
          </w:p>
        </w:tc>
        <w:tc>
          <w:tcPr>
            <w:tcW w:w="816" w:type="dxa"/>
            <w:tcBorders>
              <w:top w:val="single" w:sz="4" w:space="0" w:color="FFFFFF"/>
              <w:left w:val="nil"/>
              <w:bottom w:val="single" w:sz="4" w:space="0" w:color="auto"/>
              <w:right w:val="single" w:sz="4" w:space="0" w:color="FFFFFF"/>
            </w:tcBorders>
            <w:shd w:val="clear" w:color="000000" w:fill="FFFFFF"/>
            <w:noWrap/>
            <w:vAlign w:val="center"/>
            <w:hideMark/>
          </w:tcPr>
          <w:p w14:paraId="3E8ADFA2" w14:textId="77777777" w:rsidR="00334BAE" w:rsidRPr="00E57898" w:rsidRDefault="00334BAE" w:rsidP="005701E6">
            <w:pPr>
              <w:spacing w:line="360" w:lineRule="auto"/>
              <w:jc w:val="both"/>
              <w:rPr>
                <w:rFonts w:ascii="Book Antiqua" w:eastAsia="DengXian" w:hAnsi="Book Antiqua" w:cs="SimSun"/>
                <w:bCs/>
                <w:iCs/>
                <w:color w:val="000000"/>
              </w:rPr>
            </w:pPr>
            <w:r w:rsidRPr="00E57898">
              <w:rPr>
                <w:rFonts w:ascii="Book Antiqua" w:eastAsia="DengXian" w:hAnsi="Book Antiqua" w:cs="SimSun"/>
                <w:bCs/>
                <w:iCs/>
                <w:color w:val="000000"/>
              </w:rPr>
              <w:t>0.047</w:t>
            </w:r>
          </w:p>
        </w:tc>
      </w:tr>
    </w:tbl>
    <w:p w14:paraId="1BD19046" w14:textId="2E24737B" w:rsidR="00334BAE" w:rsidRPr="00E57898" w:rsidRDefault="00334BAE" w:rsidP="005701E6">
      <w:pPr>
        <w:spacing w:line="360" w:lineRule="auto"/>
        <w:jc w:val="both"/>
        <w:rPr>
          <w:rFonts w:ascii="Book Antiqua" w:hAnsi="Book Antiqua" w:cs="Book Antiqua"/>
          <w:color w:val="000000" w:themeColor="text1"/>
          <w:lang w:eastAsia="zh-CN"/>
        </w:rPr>
      </w:pPr>
      <w:r w:rsidRPr="00E57898">
        <w:rPr>
          <w:rFonts w:ascii="Book Antiqua" w:eastAsia="DengXian" w:hAnsi="Book Antiqua" w:cs="SimSun"/>
          <w:color w:val="000000"/>
        </w:rPr>
        <w:t>IFX</w:t>
      </w:r>
      <w:r w:rsidRPr="00E57898">
        <w:rPr>
          <w:rFonts w:ascii="Book Antiqua" w:eastAsia="DengXian" w:hAnsi="Book Antiqua" w:cs="SimSun"/>
          <w:color w:val="000000"/>
          <w:lang w:eastAsia="zh-CN"/>
        </w:rPr>
        <w:t xml:space="preserve">: </w:t>
      </w:r>
      <w:r w:rsidRPr="00E57898">
        <w:rPr>
          <w:rFonts w:ascii="Book Antiqua" w:eastAsia="Book Antiqua" w:hAnsi="Book Antiqua" w:cs="Book Antiqua"/>
          <w:color w:val="000000" w:themeColor="text1"/>
        </w:rPr>
        <w:t>Infliximab</w:t>
      </w:r>
      <w:r w:rsidRPr="00E57898">
        <w:rPr>
          <w:rFonts w:ascii="Book Antiqua" w:hAnsi="Book Antiqua" w:cs="Book Antiqua"/>
          <w:color w:val="000000" w:themeColor="text1"/>
          <w:lang w:eastAsia="zh-CN"/>
        </w:rPr>
        <w:t>; NS: Not significant</w:t>
      </w:r>
      <w:r w:rsidR="00D462DF">
        <w:rPr>
          <w:rFonts w:ascii="Book Antiqua" w:hAnsi="Book Antiqua" w:cs="Book Antiqua"/>
          <w:color w:val="000000" w:themeColor="text1"/>
          <w:lang w:eastAsia="zh-CN"/>
        </w:rPr>
        <w:t>; CI: Confidence interval; IQR: Interquartile range; OR: Odds ratio</w:t>
      </w:r>
      <w:r w:rsidRPr="00E57898">
        <w:rPr>
          <w:rFonts w:ascii="Book Antiqua" w:hAnsi="Book Antiqua" w:cs="Book Antiqua"/>
          <w:color w:val="000000" w:themeColor="text1"/>
          <w:lang w:eastAsia="zh-CN"/>
        </w:rPr>
        <w:t>.</w:t>
      </w:r>
    </w:p>
    <w:p w14:paraId="4CF08D6C" w14:textId="437F63A1" w:rsidR="008B6ADB" w:rsidRPr="00E57898" w:rsidRDefault="00334BAE" w:rsidP="005701E6">
      <w:pPr>
        <w:spacing w:line="360" w:lineRule="auto"/>
        <w:jc w:val="both"/>
        <w:rPr>
          <w:rFonts w:ascii="Book Antiqua" w:hAnsi="Book Antiqua"/>
          <w:b/>
          <w:color w:val="000000" w:themeColor="text1"/>
          <w:lang w:eastAsia="zh-CN"/>
        </w:rPr>
      </w:pPr>
      <w:r w:rsidRPr="00E57898">
        <w:rPr>
          <w:rFonts w:ascii="Book Antiqua" w:hAnsi="Book Antiqua"/>
          <w:b/>
          <w:color w:val="000000" w:themeColor="text1"/>
          <w:lang w:eastAsia="zh-CN"/>
        </w:rPr>
        <w:br w:type="page"/>
      </w:r>
      <w:r w:rsidR="008B6ADB" w:rsidRPr="00E57898">
        <w:rPr>
          <w:rFonts w:ascii="Book Antiqua" w:eastAsia="Book Antiqua" w:hAnsi="Book Antiqua" w:cs="Book Antiqua"/>
          <w:b/>
          <w:bCs/>
          <w:color w:val="000000" w:themeColor="text1"/>
        </w:rPr>
        <w:lastRenderedPageBreak/>
        <w:t xml:space="preserve">Table </w:t>
      </w:r>
      <w:r w:rsidR="001C0C2F" w:rsidRPr="00E57898">
        <w:rPr>
          <w:rFonts w:ascii="Book Antiqua" w:eastAsia="Book Antiqua" w:hAnsi="Book Antiqua" w:cs="Book Antiqua"/>
          <w:b/>
          <w:bCs/>
          <w:color w:val="000000" w:themeColor="text1"/>
        </w:rPr>
        <w:t>3</w:t>
      </w:r>
      <w:r w:rsidR="001C0C2F" w:rsidRPr="00E57898">
        <w:rPr>
          <w:rFonts w:ascii="Book Antiqua" w:eastAsia="Book Antiqua" w:hAnsi="Book Antiqua" w:cs="Book Antiqua"/>
          <w:b/>
          <w:color w:val="000000" w:themeColor="text1"/>
        </w:rPr>
        <w:t xml:space="preserve"> Predictive value of indicators on endoscopic relapse</w:t>
      </w:r>
    </w:p>
    <w:tbl>
      <w:tblPr>
        <w:tblW w:w="15280" w:type="dxa"/>
        <w:tblLook w:val="04A0" w:firstRow="1" w:lastRow="0" w:firstColumn="1" w:lastColumn="0" w:noHBand="0" w:noVBand="1"/>
      </w:tblPr>
      <w:tblGrid>
        <w:gridCol w:w="2972"/>
        <w:gridCol w:w="1786"/>
        <w:gridCol w:w="1786"/>
        <w:gridCol w:w="1786"/>
        <w:gridCol w:w="1970"/>
        <w:gridCol w:w="1970"/>
        <w:gridCol w:w="1970"/>
        <w:gridCol w:w="1040"/>
      </w:tblGrid>
      <w:tr w:rsidR="007832B9" w:rsidRPr="00E57898" w14:paraId="6873D07A" w14:textId="77777777" w:rsidTr="007832B9">
        <w:trPr>
          <w:trHeight w:val="600"/>
        </w:trPr>
        <w:tc>
          <w:tcPr>
            <w:tcW w:w="2972" w:type="dxa"/>
            <w:tcBorders>
              <w:top w:val="single" w:sz="4" w:space="0" w:color="auto"/>
              <w:left w:val="single" w:sz="12" w:space="0" w:color="FFFFFF"/>
              <w:bottom w:val="single" w:sz="4" w:space="0" w:color="auto"/>
              <w:right w:val="single" w:sz="12" w:space="0" w:color="FFFFFF"/>
            </w:tcBorders>
            <w:shd w:val="clear" w:color="auto" w:fill="auto"/>
            <w:vAlign w:val="center"/>
            <w:hideMark/>
          </w:tcPr>
          <w:p w14:paraId="5480667D" w14:textId="77777777" w:rsidR="007832B9" w:rsidRPr="00E57898" w:rsidRDefault="007832B9" w:rsidP="005701E6">
            <w:pPr>
              <w:spacing w:line="360" w:lineRule="auto"/>
              <w:rPr>
                <w:rFonts w:ascii="Book Antiqua" w:eastAsia="DengXian" w:hAnsi="Book Antiqua" w:cs="SimSun"/>
                <w:b/>
                <w:bCs/>
                <w:color w:val="000000"/>
              </w:rPr>
            </w:pPr>
            <w:r w:rsidRPr="00E57898">
              <w:rPr>
                <w:rFonts w:ascii="Book Antiqua" w:eastAsia="DengXian" w:hAnsi="Book Antiqua" w:cs="SimSun"/>
                <w:b/>
                <w:bCs/>
                <w:color w:val="000000"/>
              </w:rPr>
              <w:t xml:space="preserve">　</w:t>
            </w:r>
          </w:p>
        </w:tc>
        <w:tc>
          <w:tcPr>
            <w:tcW w:w="1786" w:type="dxa"/>
            <w:tcBorders>
              <w:top w:val="single" w:sz="4" w:space="0" w:color="auto"/>
              <w:left w:val="nil"/>
              <w:bottom w:val="single" w:sz="4" w:space="0" w:color="auto"/>
              <w:right w:val="single" w:sz="12" w:space="0" w:color="FFFFFF"/>
            </w:tcBorders>
            <w:shd w:val="clear" w:color="auto" w:fill="auto"/>
            <w:noWrap/>
            <w:vAlign w:val="center"/>
            <w:hideMark/>
          </w:tcPr>
          <w:p w14:paraId="5CE8B7C7" w14:textId="77777777" w:rsidR="007832B9" w:rsidRPr="00E57898" w:rsidRDefault="007832B9" w:rsidP="005701E6">
            <w:pPr>
              <w:spacing w:line="360" w:lineRule="auto"/>
              <w:rPr>
                <w:rFonts w:ascii="Book Antiqua" w:eastAsia="DengXian" w:hAnsi="Book Antiqua" w:cs="SimSun"/>
                <w:b/>
                <w:bCs/>
                <w:color w:val="000000"/>
              </w:rPr>
            </w:pPr>
            <w:r w:rsidRPr="00E57898">
              <w:rPr>
                <w:rFonts w:ascii="Book Antiqua" w:eastAsia="DengXian" w:hAnsi="Book Antiqua" w:cs="SimSun"/>
                <w:b/>
                <w:bCs/>
                <w:color w:val="000000"/>
              </w:rPr>
              <w:t>Youden index</w:t>
            </w:r>
          </w:p>
        </w:tc>
        <w:tc>
          <w:tcPr>
            <w:tcW w:w="1786" w:type="dxa"/>
            <w:tcBorders>
              <w:top w:val="single" w:sz="4" w:space="0" w:color="auto"/>
              <w:left w:val="nil"/>
              <w:bottom w:val="single" w:sz="4" w:space="0" w:color="auto"/>
              <w:right w:val="nil"/>
            </w:tcBorders>
            <w:shd w:val="clear" w:color="auto" w:fill="auto"/>
            <w:noWrap/>
            <w:vAlign w:val="center"/>
            <w:hideMark/>
          </w:tcPr>
          <w:p w14:paraId="66DF3C7C" w14:textId="77777777" w:rsidR="007832B9" w:rsidRPr="00E57898" w:rsidRDefault="007832B9" w:rsidP="005701E6">
            <w:pPr>
              <w:spacing w:line="360" w:lineRule="auto"/>
              <w:rPr>
                <w:rFonts w:ascii="Book Antiqua" w:eastAsia="DengXian" w:hAnsi="Book Antiqua" w:cs="SimSun"/>
                <w:b/>
                <w:bCs/>
                <w:color w:val="000000"/>
              </w:rPr>
            </w:pPr>
            <w:r w:rsidRPr="00E57898">
              <w:rPr>
                <w:rFonts w:ascii="Book Antiqua" w:eastAsia="DengXian" w:hAnsi="Book Antiqua" w:cs="SimSun"/>
                <w:b/>
                <w:bCs/>
                <w:color w:val="000000"/>
              </w:rPr>
              <w:t>Sensitivity</w:t>
            </w:r>
          </w:p>
        </w:tc>
        <w:tc>
          <w:tcPr>
            <w:tcW w:w="1786" w:type="dxa"/>
            <w:tcBorders>
              <w:top w:val="single" w:sz="4" w:space="0" w:color="auto"/>
              <w:left w:val="single" w:sz="12" w:space="0" w:color="FFFFFF"/>
              <w:bottom w:val="single" w:sz="4" w:space="0" w:color="auto"/>
              <w:right w:val="single" w:sz="12" w:space="0" w:color="FFFFFF"/>
            </w:tcBorders>
            <w:shd w:val="clear" w:color="auto" w:fill="auto"/>
            <w:noWrap/>
            <w:vAlign w:val="center"/>
            <w:hideMark/>
          </w:tcPr>
          <w:p w14:paraId="1D20502B" w14:textId="77777777" w:rsidR="007832B9" w:rsidRPr="00E57898" w:rsidRDefault="007832B9" w:rsidP="005701E6">
            <w:pPr>
              <w:spacing w:line="360" w:lineRule="auto"/>
              <w:rPr>
                <w:rFonts w:ascii="Book Antiqua" w:eastAsia="DengXian" w:hAnsi="Book Antiqua" w:cs="SimSun"/>
                <w:b/>
                <w:bCs/>
                <w:color w:val="000000"/>
              </w:rPr>
            </w:pPr>
            <w:r w:rsidRPr="00E57898">
              <w:rPr>
                <w:rFonts w:ascii="Book Antiqua" w:eastAsia="DengXian" w:hAnsi="Book Antiqua" w:cs="SimSun"/>
                <w:b/>
                <w:bCs/>
                <w:color w:val="000000"/>
              </w:rPr>
              <w:t>Specificity</w:t>
            </w:r>
          </w:p>
        </w:tc>
        <w:tc>
          <w:tcPr>
            <w:tcW w:w="1970" w:type="dxa"/>
            <w:tcBorders>
              <w:top w:val="single" w:sz="4" w:space="0" w:color="auto"/>
              <w:left w:val="nil"/>
              <w:bottom w:val="single" w:sz="4" w:space="0" w:color="auto"/>
              <w:right w:val="nil"/>
            </w:tcBorders>
            <w:shd w:val="clear" w:color="auto" w:fill="auto"/>
            <w:vAlign w:val="center"/>
            <w:hideMark/>
          </w:tcPr>
          <w:p w14:paraId="7BB04368" w14:textId="77777777" w:rsidR="007832B9" w:rsidRPr="00E57898" w:rsidRDefault="007832B9" w:rsidP="005701E6">
            <w:pPr>
              <w:spacing w:line="360" w:lineRule="auto"/>
              <w:rPr>
                <w:rFonts w:ascii="Book Antiqua" w:eastAsia="DengXian" w:hAnsi="Book Antiqua" w:cs="SimSun"/>
                <w:b/>
                <w:bCs/>
                <w:color w:val="000000"/>
              </w:rPr>
            </w:pPr>
            <w:r w:rsidRPr="00E57898">
              <w:rPr>
                <w:rFonts w:ascii="Book Antiqua" w:eastAsia="DengXian" w:hAnsi="Book Antiqua" w:cs="SimSun"/>
                <w:b/>
                <w:bCs/>
                <w:color w:val="000000"/>
              </w:rPr>
              <w:t>Positive predictive value</w:t>
            </w:r>
          </w:p>
        </w:tc>
        <w:tc>
          <w:tcPr>
            <w:tcW w:w="1970" w:type="dxa"/>
            <w:tcBorders>
              <w:top w:val="single" w:sz="4" w:space="0" w:color="auto"/>
              <w:left w:val="single" w:sz="12" w:space="0" w:color="FFFFFF"/>
              <w:bottom w:val="single" w:sz="4" w:space="0" w:color="auto"/>
              <w:right w:val="single" w:sz="12" w:space="0" w:color="FFFFFF"/>
            </w:tcBorders>
            <w:shd w:val="clear" w:color="auto" w:fill="auto"/>
            <w:vAlign w:val="center"/>
            <w:hideMark/>
          </w:tcPr>
          <w:p w14:paraId="3416D90E" w14:textId="77777777" w:rsidR="007832B9" w:rsidRPr="00E57898" w:rsidRDefault="007832B9" w:rsidP="005701E6">
            <w:pPr>
              <w:spacing w:line="360" w:lineRule="auto"/>
              <w:rPr>
                <w:rFonts w:ascii="Book Antiqua" w:eastAsia="DengXian" w:hAnsi="Book Antiqua" w:cs="SimSun"/>
                <w:b/>
                <w:bCs/>
                <w:color w:val="000000"/>
              </w:rPr>
            </w:pPr>
            <w:r w:rsidRPr="00E57898">
              <w:rPr>
                <w:rFonts w:ascii="Book Antiqua" w:eastAsia="DengXian" w:hAnsi="Book Antiqua" w:cs="SimSun"/>
                <w:b/>
                <w:bCs/>
                <w:color w:val="000000"/>
              </w:rPr>
              <w:t>Negative predictive value</w:t>
            </w:r>
          </w:p>
        </w:tc>
        <w:tc>
          <w:tcPr>
            <w:tcW w:w="1970" w:type="dxa"/>
            <w:tcBorders>
              <w:top w:val="single" w:sz="4" w:space="0" w:color="auto"/>
              <w:left w:val="nil"/>
              <w:bottom w:val="single" w:sz="4" w:space="0" w:color="auto"/>
              <w:right w:val="nil"/>
            </w:tcBorders>
            <w:shd w:val="clear" w:color="auto" w:fill="auto"/>
            <w:vAlign w:val="center"/>
            <w:hideMark/>
          </w:tcPr>
          <w:p w14:paraId="6B91B3B1" w14:textId="77777777" w:rsidR="007832B9" w:rsidRPr="00E57898" w:rsidRDefault="007832B9" w:rsidP="005701E6">
            <w:pPr>
              <w:spacing w:line="360" w:lineRule="auto"/>
              <w:rPr>
                <w:rFonts w:ascii="Book Antiqua" w:eastAsia="DengXian" w:hAnsi="Book Antiqua" w:cs="SimSun"/>
                <w:b/>
                <w:bCs/>
                <w:color w:val="000000"/>
              </w:rPr>
            </w:pPr>
            <w:r w:rsidRPr="00E57898">
              <w:rPr>
                <w:rFonts w:ascii="Book Antiqua" w:eastAsia="DengXian" w:hAnsi="Book Antiqua" w:cs="SimSun"/>
                <w:b/>
                <w:bCs/>
                <w:color w:val="000000"/>
              </w:rPr>
              <w:t>Area under the ROC curve</w:t>
            </w:r>
          </w:p>
        </w:tc>
        <w:tc>
          <w:tcPr>
            <w:tcW w:w="1040" w:type="dxa"/>
            <w:tcBorders>
              <w:top w:val="single" w:sz="4" w:space="0" w:color="auto"/>
              <w:left w:val="single" w:sz="12" w:space="0" w:color="FFFFFF"/>
              <w:bottom w:val="single" w:sz="4" w:space="0" w:color="auto"/>
              <w:right w:val="nil"/>
            </w:tcBorders>
            <w:shd w:val="clear" w:color="auto" w:fill="auto"/>
            <w:noWrap/>
            <w:vAlign w:val="center"/>
            <w:hideMark/>
          </w:tcPr>
          <w:p w14:paraId="4FA783B0" w14:textId="77777777" w:rsidR="007832B9" w:rsidRPr="00E57898" w:rsidRDefault="007832B9" w:rsidP="005701E6">
            <w:pPr>
              <w:spacing w:line="360" w:lineRule="auto"/>
              <w:rPr>
                <w:rFonts w:ascii="Book Antiqua" w:eastAsia="DengXian" w:hAnsi="Book Antiqua" w:cs="SimSun"/>
                <w:b/>
                <w:bCs/>
                <w:i/>
                <w:iCs/>
                <w:color w:val="000000"/>
              </w:rPr>
            </w:pPr>
            <w:r w:rsidRPr="00E57898">
              <w:rPr>
                <w:rFonts w:ascii="Book Antiqua" w:eastAsia="DengXian" w:hAnsi="Book Antiqua" w:cs="SimSun"/>
                <w:b/>
                <w:bCs/>
                <w:i/>
                <w:iCs/>
                <w:color w:val="000000"/>
              </w:rPr>
              <w:t xml:space="preserve">P </w:t>
            </w:r>
            <w:r w:rsidRPr="00E57898">
              <w:rPr>
                <w:rFonts w:ascii="Book Antiqua" w:eastAsia="DengXian" w:hAnsi="Book Antiqua" w:cs="SimSun"/>
                <w:b/>
                <w:bCs/>
                <w:iCs/>
                <w:color w:val="000000"/>
              </w:rPr>
              <w:t>value</w:t>
            </w:r>
          </w:p>
        </w:tc>
      </w:tr>
      <w:tr w:rsidR="007832B9" w:rsidRPr="00E57898" w14:paraId="3FFF3BF1" w14:textId="77777777" w:rsidTr="007832B9">
        <w:trPr>
          <w:trHeight w:val="600"/>
        </w:trPr>
        <w:tc>
          <w:tcPr>
            <w:tcW w:w="2972" w:type="dxa"/>
            <w:tcBorders>
              <w:top w:val="single" w:sz="4" w:space="0" w:color="auto"/>
              <w:left w:val="single" w:sz="4" w:space="0" w:color="FFFFFF"/>
              <w:bottom w:val="single" w:sz="4" w:space="0" w:color="FFFFFF"/>
              <w:right w:val="single" w:sz="4" w:space="0" w:color="FFFFFF"/>
            </w:tcBorders>
            <w:shd w:val="clear" w:color="auto" w:fill="auto"/>
            <w:hideMark/>
          </w:tcPr>
          <w:p w14:paraId="3E11B47C" w14:textId="5DDC5C6C" w:rsidR="007832B9" w:rsidRPr="00E57898" w:rsidRDefault="007832B9" w:rsidP="005701E6">
            <w:pPr>
              <w:spacing w:line="360" w:lineRule="auto"/>
              <w:rPr>
                <w:rFonts w:ascii="Book Antiqua" w:eastAsia="DengXian" w:hAnsi="Book Antiqua" w:cs="SimSun"/>
                <w:bCs/>
                <w:color w:val="000000"/>
              </w:rPr>
            </w:pPr>
            <w:r w:rsidRPr="00E57898">
              <w:rPr>
                <w:rFonts w:ascii="Book Antiqua" w:eastAsia="DengXian" w:hAnsi="Book Antiqua" w:cs="SimSun"/>
                <w:bCs/>
                <w:color w:val="000000"/>
              </w:rPr>
              <w:t>P</w:t>
            </w:r>
            <w:r w:rsidR="003966BD">
              <w:rPr>
                <w:rFonts w:ascii="Book Antiqua" w:eastAsia="DengXian" w:hAnsi="Book Antiqua" w:cs="SimSun"/>
                <w:bCs/>
                <w:color w:val="000000"/>
              </w:rPr>
              <w:t>r</w:t>
            </w:r>
            <w:r w:rsidRPr="00E57898">
              <w:rPr>
                <w:rFonts w:ascii="Book Antiqua" w:eastAsia="DengXian" w:hAnsi="Book Antiqua" w:cs="SimSun"/>
                <w:bCs/>
                <w:color w:val="000000"/>
              </w:rPr>
              <w:t xml:space="preserve">edictors at week 14 of Endoscopic </w:t>
            </w:r>
            <w:r w:rsidR="0013474E">
              <w:rPr>
                <w:rFonts w:ascii="Book Antiqua" w:eastAsia="DengXian" w:hAnsi="Book Antiqua" w:cs="SimSun"/>
                <w:bCs/>
                <w:color w:val="000000"/>
              </w:rPr>
              <w:t>r</w:t>
            </w:r>
            <w:r w:rsidRPr="00E57898">
              <w:rPr>
                <w:rFonts w:ascii="Book Antiqua" w:eastAsia="DengXian" w:hAnsi="Book Antiqua" w:cs="SimSun"/>
                <w:bCs/>
                <w:color w:val="000000"/>
              </w:rPr>
              <w:t>elapse at week 54</w:t>
            </w:r>
          </w:p>
        </w:tc>
        <w:tc>
          <w:tcPr>
            <w:tcW w:w="1786" w:type="dxa"/>
            <w:tcBorders>
              <w:top w:val="single" w:sz="4" w:space="0" w:color="auto"/>
              <w:left w:val="nil"/>
              <w:bottom w:val="single" w:sz="4" w:space="0" w:color="FFFFFF"/>
              <w:right w:val="single" w:sz="4" w:space="0" w:color="FFFFFF"/>
            </w:tcBorders>
            <w:shd w:val="clear" w:color="auto" w:fill="auto"/>
            <w:noWrap/>
            <w:vAlign w:val="center"/>
            <w:hideMark/>
          </w:tcPr>
          <w:p w14:paraId="4845BC8F"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1786" w:type="dxa"/>
            <w:tcBorders>
              <w:top w:val="single" w:sz="4" w:space="0" w:color="auto"/>
              <w:left w:val="nil"/>
              <w:bottom w:val="single" w:sz="4" w:space="0" w:color="FFFFFF"/>
              <w:right w:val="single" w:sz="4" w:space="0" w:color="FFFFFF"/>
            </w:tcBorders>
            <w:shd w:val="clear" w:color="auto" w:fill="auto"/>
            <w:noWrap/>
            <w:vAlign w:val="center"/>
            <w:hideMark/>
          </w:tcPr>
          <w:p w14:paraId="365F86AD"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1786" w:type="dxa"/>
            <w:tcBorders>
              <w:top w:val="single" w:sz="4" w:space="0" w:color="auto"/>
              <w:left w:val="nil"/>
              <w:bottom w:val="single" w:sz="4" w:space="0" w:color="FFFFFF"/>
              <w:right w:val="single" w:sz="4" w:space="0" w:color="FFFFFF"/>
            </w:tcBorders>
            <w:shd w:val="clear" w:color="auto" w:fill="auto"/>
            <w:noWrap/>
            <w:vAlign w:val="center"/>
            <w:hideMark/>
          </w:tcPr>
          <w:p w14:paraId="09BE74B1"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1970" w:type="dxa"/>
            <w:tcBorders>
              <w:top w:val="single" w:sz="4" w:space="0" w:color="auto"/>
              <w:left w:val="nil"/>
              <w:bottom w:val="single" w:sz="4" w:space="0" w:color="FFFFFF"/>
              <w:right w:val="single" w:sz="4" w:space="0" w:color="FFFFFF"/>
            </w:tcBorders>
            <w:shd w:val="clear" w:color="auto" w:fill="auto"/>
            <w:noWrap/>
            <w:vAlign w:val="center"/>
            <w:hideMark/>
          </w:tcPr>
          <w:p w14:paraId="6A8F559B"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1970" w:type="dxa"/>
            <w:tcBorders>
              <w:top w:val="single" w:sz="4" w:space="0" w:color="auto"/>
              <w:left w:val="nil"/>
              <w:bottom w:val="single" w:sz="4" w:space="0" w:color="FFFFFF"/>
              <w:right w:val="single" w:sz="4" w:space="0" w:color="FFFFFF"/>
            </w:tcBorders>
            <w:shd w:val="clear" w:color="auto" w:fill="auto"/>
            <w:noWrap/>
            <w:vAlign w:val="center"/>
            <w:hideMark/>
          </w:tcPr>
          <w:p w14:paraId="17D41B10"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1970" w:type="dxa"/>
            <w:tcBorders>
              <w:top w:val="single" w:sz="4" w:space="0" w:color="auto"/>
              <w:left w:val="nil"/>
              <w:bottom w:val="single" w:sz="4" w:space="0" w:color="FFFFFF"/>
              <w:right w:val="single" w:sz="4" w:space="0" w:color="FFFFFF"/>
            </w:tcBorders>
            <w:shd w:val="clear" w:color="auto" w:fill="auto"/>
            <w:noWrap/>
            <w:vAlign w:val="center"/>
            <w:hideMark/>
          </w:tcPr>
          <w:p w14:paraId="3F1F030A"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1040" w:type="dxa"/>
            <w:tcBorders>
              <w:top w:val="single" w:sz="4" w:space="0" w:color="auto"/>
              <w:left w:val="nil"/>
              <w:bottom w:val="nil"/>
              <w:right w:val="nil"/>
            </w:tcBorders>
            <w:shd w:val="clear" w:color="auto" w:fill="auto"/>
            <w:noWrap/>
            <w:vAlign w:val="center"/>
            <w:hideMark/>
          </w:tcPr>
          <w:p w14:paraId="23C46263"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 xml:space="preserve">　</w:t>
            </w:r>
          </w:p>
        </w:tc>
      </w:tr>
      <w:tr w:rsidR="007832B9" w:rsidRPr="00E57898" w14:paraId="44812D38" w14:textId="77777777" w:rsidTr="002D6ED0">
        <w:trPr>
          <w:trHeight w:val="400"/>
        </w:trPr>
        <w:tc>
          <w:tcPr>
            <w:tcW w:w="2972" w:type="dxa"/>
            <w:tcBorders>
              <w:top w:val="nil"/>
              <w:left w:val="single" w:sz="4" w:space="0" w:color="FFFFFF"/>
              <w:bottom w:val="single" w:sz="4" w:space="0" w:color="FFFFFF"/>
              <w:right w:val="single" w:sz="4" w:space="0" w:color="FFFFFF"/>
            </w:tcBorders>
            <w:shd w:val="clear" w:color="auto" w:fill="auto"/>
            <w:vAlign w:val="center"/>
            <w:hideMark/>
          </w:tcPr>
          <w:p w14:paraId="3DAB6D6F"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 xml:space="preserve">ITL </w:t>
            </w:r>
            <w:r w:rsidRPr="00E57898">
              <w:rPr>
                <w:rFonts w:ascii="Book Antiqua" w:eastAsia="SimSun" w:hAnsi="Book Antiqua" w:cs="SimSun"/>
                <w:color w:val="000000"/>
              </w:rPr>
              <w:t xml:space="preserve">≤ </w:t>
            </w:r>
            <w:r w:rsidRPr="00E57898">
              <w:rPr>
                <w:rFonts w:ascii="Book Antiqua" w:eastAsia="DengXian" w:hAnsi="Book Antiqua" w:cs="SimSun"/>
                <w:color w:val="000000"/>
              </w:rPr>
              <w:t xml:space="preserve">5.6 </w:t>
            </w:r>
            <w:proofErr w:type="spellStart"/>
            <w:r w:rsidRPr="00E57898">
              <w:rPr>
                <w:rFonts w:ascii="Book Antiqua" w:eastAsia="DengXian" w:hAnsi="Book Antiqua" w:cs="SimSun"/>
                <w:color w:val="000000"/>
              </w:rPr>
              <w:t>μg</w:t>
            </w:r>
            <w:proofErr w:type="spellEnd"/>
            <w:r w:rsidRPr="00E57898">
              <w:rPr>
                <w:rFonts w:ascii="Book Antiqua" w:eastAsia="DengXian" w:hAnsi="Book Antiqua" w:cs="SimSun"/>
                <w:color w:val="000000"/>
              </w:rPr>
              <w:t>/m</w:t>
            </w:r>
            <w:r w:rsidRPr="00E57898">
              <w:rPr>
                <w:rFonts w:ascii="Book Antiqua" w:eastAsia="DengXian" w:hAnsi="Book Antiqua" w:cs="SimSun"/>
                <w:caps/>
                <w:color w:val="000000"/>
              </w:rPr>
              <w:t>l</w:t>
            </w:r>
          </w:p>
        </w:tc>
        <w:tc>
          <w:tcPr>
            <w:tcW w:w="1786" w:type="dxa"/>
            <w:tcBorders>
              <w:top w:val="nil"/>
              <w:left w:val="nil"/>
              <w:bottom w:val="single" w:sz="4" w:space="0" w:color="FFFFFF"/>
              <w:right w:val="single" w:sz="4" w:space="0" w:color="FFFFFF"/>
            </w:tcBorders>
            <w:shd w:val="clear" w:color="auto" w:fill="auto"/>
            <w:noWrap/>
            <w:vAlign w:val="center"/>
            <w:hideMark/>
          </w:tcPr>
          <w:p w14:paraId="74920FD7"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0.61 (0.41-0.72)</w:t>
            </w:r>
          </w:p>
        </w:tc>
        <w:tc>
          <w:tcPr>
            <w:tcW w:w="1786" w:type="dxa"/>
            <w:tcBorders>
              <w:top w:val="nil"/>
              <w:left w:val="nil"/>
              <w:bottom w:val="single" w:sz="4" w:space="0" w:color="FFFFFF"/>
              <w:right w:val="single" w:sz="4" w:space="0" w:color="FFFFFF"/>
            </w:tcBorders>
            <w:shd w:val="clear" w:color="auto" w:fill="auto"/>
            <w:noWrap/>
            <w:vAlign w:val="center"/>
            <w:hideMark/>
          </w:tcPr>
          <w:p w14:paraId="2276A71D"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0.92 (0.75-0.99)</w:t>
            </w:r>
          </w:p>
        </w:tc>
        <w:tc>
          <w:tcPr>
            <w:tcW w:w="1786" w:type="dxa"/>
            <w:tcBorders>
              <w:top w:val="nil"/>
              <w:left w:val="nil"/>
              <w:bottom w:val="single" w:sz="4" w:space="0" w:color="FFFFFF"/>
              <w:right w:val="single" w:sz="4" w:space="0" w:color="FFFFFF"/>
            </w:tcBorders>
            <w:shd w:val="clear" w:color="auto" w:fill="auto"/>
            <w:noWrap/>
            <w:vAlign w:val="center"/>
            <w:hideMark/>
          </w:tcPr>
          <w:p w14:paraId="3CF5CEB0"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0.69 (0.56-0.79)</w:t>
            </w:r>
          </w:p>
        </w:tc>
        <w:tc>
          <w:tcPr>
            <w:tcW w:w="1970" w:type="dxa"/>
            <w:tcBorders>
              <w:top w:val="nil"/>
              <w:left w:val="nil"/>
              <w:bottom w:val="single" w:sz="4" w:space="0" w:color="FFFFFF"/>
              <w:right w:val="single" w:sz="4" w:space="0" w:color="FFFFFF"/>
            </w:tcBorders>
            <w:shd w:val="clear" w:color="auto" w:fill="auto"/>
            <w:noWrap/>
            <w:vAlign w:val="center"/>
            <w:hideMark/>
          </w:tcPr>
          <w:p w14:paraId="3D0716E5"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0.53 (0.44-0.62)</w:t>
            </w:r>
          </w:p>
        </w:tc>
        <w:tc>
          <w:tcPr>
            <w:tcW w:w="1970" w:type="dxa"/>
            <w:tcBorders>
              <w:top w:val="nil"/>
              <w:left w:val="nil"/>
              <w:bottom w:val="single" w:sz="4" w:space="0" w:color="FFFFFF"/>
              <w:right w:val="single" w:sz="4" w:space="0" w:color="FFFFFF"/>
            </w:tcBorders>
            <w:shd w:val="clear" w:color="auto" w:fill="auto"/>
            <w:noWrap/>
            <w:vAlign w:val="center"/>
            <w:hideMark/>
          </w:tcPr>
          <w:p w14:paraId="54062AAE"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0.96 (0.86-0.99)</w:t>
            </w:r>
          </w:p>
        </w:tc>
        <w:tc>
          <w:tcPr>
            <w:tcW w:w="1970" w:type="dxa"/>
            <w:tcBorders>
              <w:top w:val="nil"/>
              <w:left w:val="nil"/>
              <w:bottom w:val="single" w:sz="4" w:space="0" w:color="FFFFFF"/>
              <w:right w:val="single" w:sz="4" w:space="0" w:color="FFFFFF"/>
            </w:tcBorders>
            <w:shd w:val="clear" w:color="auto" w:fill="auto"/>
            <w:noWrap/>
            <w:vAlign w:val="center"/>
            <w:hideMark/>
          </w:tcPr>
          <w:p w14:paraId="0BA026BD"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0.83 (0.73-0.90)</w:t>
            </w:r>
          </w:p>
        </w:tc>
        <w:tc>
          <w:tcPr>
            <w:tcW w:w="1040" w:type="dxa"/>
            <w:tcBorders>
              <w:top w:val="single" w:sz="12" w:space="0" w:color="FFFFFF"/>
              <w:left w:val="nil"/>
              <w:bottom w:val="nil"/>
              <w:right w:val="single" w:sz="12" w:space="0" w:color="FFFFFF"/>
            </w:tcBorders>
            <w:shd w:val="clear" w:color="auto" w:fill="auto"/>
            <w:noWrap/>
            <w:vAlign w:val="center"/>
            <w:hideMark/>
          </w:tcPr>
          <w:p w14:paraId="19FAC5C1"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SimSun" w:hAnsi="Book Antiqua" w:cs="SimSun"/>
                <w:color w:val="000000"/>
              </w:rPr>
              <w:t xml:space="preserve">&lt; </w:t>
            </w:r>
            <w:r w:rsidRPr="00E57898">
              <w:rPr>
                <w:rFonts w:ascii="Book Antiqua" w:eastAsia="DengXian" w:hAnsi="Book Antiqua" w:cs="SimSun"/>
                <w:color w:val="000000"/>
              </w:rPr>
              <w:t>0.001</w:t>
            </w:r>
          </w:p>
        </w:tc>
      </w:tr>
      <w:tr w:rsidR="007832B9" w:rsidRPr="00E57898" w14:paraId="2F26C504" w14:textId="77777777" w:rsidTr="002D6ED0">
        <w:trPr>
          <w:trHeight w:val="400"/>
        </w:trPr>
        <w:tc>
          <w:tcPr>
            <w:tcW w:w="2972" w:type="dxa"/>
            <w:tcBorders>
              <w:top w:val="nil"/>
              <w:left w:val="single" w:sz="4" w:space="0" w:color="FFFFFF"/>
              <w:bottom w:val="single" w:sz="4" w:space="0" w:color="FFFFFF"/>
              <w:right w:val="single" w:sz="4" w:space="0" w:color="FFFFFF"/>
            </w:tcBorders>
            <w:shd w:val="clear" w:color="auto" w:fill="auto"/>
            <w:vAlign w:val="center"/>
            <w:hideMark/>
          </w:tcPr>
          <w:p w14:paraId="2AB08859"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 xml:space="preserve">FCP </w:t>
            </w:r>
            <w:r w:rsidRPr="00E57898">
              <w:rPr>
                <w:rFonts w:ascii="Book Antiqua" w:eastAsia="SimSun" w:hAnsi="Book Antiqua" w:cs="SimSun"/>
                <w:color w:val="000000"/>
              </w:rPr>
              <w:t xml:space="preserve">&gt; </w:t>
            </w:r>
            <w:r w:rsidRPr="00E57898">
              <w:rPr>
                <w:rFonts w:ascii="Book Antiqua" w:eastAsia="DengXian" w:hAnsi="Book Antiqua" w:cs="SimSun"/>
                <w:color w:val="000000"/>
              </w:rPr>
              <w:t xml:space="preserve">238 </w:t>
            </w:r>
            <w:proofErr w:type="spellStart"/>
            <w:r w:rsidRPr="00E57898">
              <w:rPr>
                <w:rFonts w:ascii="Book Antiqua" w:eastAsia="DengXian" w:hAnsi="Book Antiqua" w:cs="SimSun"/>
                <w:color w:val="000000"/>
              </w:rPr>
              <w:t>μg</w:t>
            </w:r>
            <w:proofErr w:type="spellEnd"/>
            <w:r w:rsidRPr="00E57898">
              <w:rPr>
                <w:rFonts w:ascii="Book Antiqua" w:eastAsia="DengXian" w:hAnsi="Book Antiqua" w:cs="SimSun"/>
                <w:color w:val="000000"/>
              </w:rPr>
              <w:t>/g</w:t>
            </w:r>
          </w:p>
        </w:tc>
        <w:tc>
          <w:tcPr>
            <w:tcW w:w="1786" w:type="dxa"/>
            <w:tcBorders>
              <w:top w:val="nil"/>
              <w:left w:val="nil"/>
              <w:bottom w:val="single" w:sz="4" w:space="0" w:color="FFFFFF"/>
              <w:right w:val="single" w:sz="4" w:space="0" w:color="FFFFFF"/>
            </w:tcBorders>
            <w:shd w:val="clear" w:color="auto" w:fill="auto"/>
            <w:noWrap/>
            <w:vAlign w:val="center"/>
            <w:hideMark/>
          </w:tcPr>
          <w:p w14:paraId="516B915A"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0.64 (0.38-0.78)</w:t>
            </w:r>
          </w:p>
        </w:tc>
        <w:tc>
          <w:tcPr>
            <w:tcW w:w="1786" w:type="dxa"/>
            <w:tcBorders>
              <w:top w:val="nil"/>
              <w:left w:val="nil"/>
              <w:bottom w:val="single" w:sz="4" w:space="0" w:color="FFFFFF"/>
              <w:right w:val="single" w:sz="4" w:space="0" w:color="FFFFFF"/>
            </w:tcBorders>
            <w:shd w:val="clear" w:color="auto" w:fill="auto"/>
            <w:noWrap/>
            <w:vAlign w:val="center"/>
            <w:hideMark/>
          </w:tcPr>
          <w:p w14:paraId="26B40D6D"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0.73 (0.52-0.88)</w:t>
            </w:r>
          </w:p>
        </w:tc>
        <w:tc>
          <w:tcPr>
            <w:tcW w:w="1786" w:type="dxa"/>
            <w:tcBorders>
              <w:top w:val="nil"/>
              <w:left w:val="nil"/>
              <w:bottom w:val="single" w:sz="4" w:space="0" w:color="FFFFFF"/>
              <w:right w:val="single" w:sz="4" w:space="0" w:color="FFFFFF"/>
            </w:tcBorders>
            <w:shd w:val="clear" w:color="auto" w:fill="auto"/>
            <w:noWrap/>
            <w:vAlign w:val="center"/>
            <w:hideMark/>
          </w:tcPr>
          <w:p w14:paraId="6473DF5E"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0.91 (0.82-0.97)</w:t>
            </w:r>
          </w:p>
        </w:tc>
        <w:tc>
          <w:tcPr>
            <w:tcW w:w="1970" w:type="dxa"/>
            <w:tcBorders>
              <w:top w:val="nil"/>
              <w:left w:val="nil"/>
              <w:bottom w:val="single" w:sz="4" w:space="0" w:color="FFFFFF"/>
              <w:right w:val="single" w:sz="4" w:space="0" w:color="FFFFFF"/>
            </w:tcBorders>
            <w:shd w:val="clear" w:color="auto" w:fill="auto"/>
            <w:noWrap/>
            <w:vAlign w:val="center"/>
            <w:hideMark/>
          </w:tcPr>
          <w:p w14:paraId="4C4D1202"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0.76 (0.59-0.88)</w:t>
            </w:r>
          </w:p>
        </w:tc>
        <w:tc>
          <w:tcPr>
            <w:tcW w:w="1970" w:type="dxa"/>
            <w:tcBorders>
              <w:top w:val="nil"/>
              <w:left w:val="nil"/>
              <w:bottom w:val="single" w:sz="4" w:space="0" w:color="FFFFFF"/>
              <w:right w:val="single" w:sz="4" w:space="0" w:color="FFFFFF"/>
            </w:tcBorders>
            <w:shd w:val="clear" w:color="auto" w:fill="auto"/>
            <w:noWrap/>
            <w:vAlign w:val="center"/>
            <w:hideMark/>
          </w:tcPr>
          <w:p w14:paraId="43B8B00B"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0.90 (0.82-0.94)</w:t>
            </w:r>
          </w:p>
        </w:tc>
        <w:tc>
          <w:tcPr>
            <w:tcW w:w="1970" w:type="dxa"/>
            <w:tcBorders>
              <w:top w:val="nil"/>
              <w:left w:val="nil"/>
              <w:bottom w:val="single" w:sz="4" w:space="0" w:color="FFFFFF"/>
              <w:right w:val="single" w:sz="4" w:space="0" w:color="FFFFFF"/>
            </w:tcBorders>
            <w:shd w:val="clear" w:color="auto" w:fill="auto"/>
            <w:noWrap/>
            <w:vAlign w:val="center"/>
            <w:hideMark/>
          </w:tcPr>
          <w:p w14:paraId="1F465D41"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0.82 (0.72-0.89)</w:t>
            </w:r>
          </w:p>
        </w:tc>
        <w:tc>
          <w:tcPr>
            <w:tcW w:w="1040" w:type="dxa"/>
            <w:tcBorders>
              <w:top w:val="single" w:sz="12" w:space="0" w:color="FFFFFF"/>
              <w:left w:val="nil"/>
              <w:bottom w:val="nil"/>
              <w:right w:val="single" w:sz="12" w:space="0" w:color="FFFFFF"/>
            </w:tcBorders>
            <w:shd w:val="clear" w:color="auto" w:fill="auto"/>
            <w:noWrap/>
            <w:vAlign w:val="center"/>
            <w:hideMark/>
          </w:tcPr>
          <w:p w14:paraId="6974567C"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SimSun" w:hAnsi="Book Antiqua" w:cs="SimSun"/>
                <w:color w:val="000000"/>
              </w:rPr>
              <w:t xml:space="preserve">&lt; </w:t>
            </w:r>
            <w:r w:rsidRPr="00E57898">
              <w:rPr>
                <w:rFonts w:ascii="Book Antiqua" w:eastAsia="DengXian" w:hAnsi="Book Antiqua" w:cs="SimSun"/>
                <w:color w:val="000000"/>
              </w:rPr>
              <w:t>0.001</w:t>
            </w:r>
          </w:p>
        </w:tc>
      </w:tr>
      <w:tr w:rsidR="007832B9" w:rsidRPr="00E57898" w14:paraId="633478C0" w14:textId="77777777" w:rsidTr="002D6ED0">
        <w:trPr>
          <w:trHeight w:val="400"/>
        </w:trPr>
        <w:tc>
          <w:tcPr>
            <w:tcW w:w="2972" w:type="dxa"/>
            <w:tcBorders>
              <w:top w:val="nil"/>
              <w:left w:val="single" w:sz="4" w:space="0" w:color="FFFFFF"/>
              <w:bottom w:val="single" w:sz="4" w:space="0" w:color="FFFFFF"/>
              <w:right w:val="single" w:sz="4" w:space="0" w:color="FFFFFF"/>
            </w:tcBorders>
            <w:shd w:val="clear" w:color="auto" w:fill="auto"/>
            <w:vAlign w:val="center"/>
            <w:hideMark/>
          </w:tcPr>
          <w:p w14:paraId="7D60E87E"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 xml:space="preserve">ITL ≤ 5.6 </w:t>
            </w:r>
            <w:proofErr w:type="spellStart"/>
            <w:r w:rsidRPr="00E57898">
              <w:rPr>
                <w:rFonts w:ascii="Book Antiqua" w:eastAsia="DengXian" w:hAnsi="Book Antiqua" w:cs="SimSun"/>
                <w:color w:val="000000"/>
              </w:rPr>
              <w:t>μg</w:t>
            </w:r>
            <w:proofErr w:type="spellEnd"/>
            <w:r w:rsidRPr="00E57898">
              <w:rPr>
                <w:rFonts w:ascii="Book Antiqua" w:eastAsia="DengXian" w:hAnsi="Book Antiqua" w:cs="SimSun"/>
                <w:color w:val="000000"/>
              </w:rPr>
              <w:t>/m</w:t>
            </w:r>
            <w:r w:rsidRPr="00E57898">
              <w:rPr>
                <w:rFonts w:ascii="Book Antiqua" w:eastAsia="DengXian" w:hAnsi="Book Antiqua" w:cs="SimSun"/>
                <w:caps/>
                <w:color w:val="000000"/>
              </w:rPr>
              <w:t>l</w:t>
            </w:r>
            <w:r w:rsidRPr="00E57898">
              <w:rPr>
                <w:rFonts w:ascii="Book Antiqua" w:eastAsia="DengXian" w:hAnsi="Book Antiqua" w:cs="SimSun"/>
                <w:color w:val="000000"/>
              </w:rPr>
              <w:t xml:space="preserve"> and FCP &gt; 238 </w:t>
            </w:r>
            <w:proofErr w:type="spellStart"/>
            <w:r w:rsidRPr="00E57898">
              <w:rPr>
                <w:rFonts w:ascii="Book Antiqua" w:eastAsia="DengXian" w:hAnsi="Book Antiqua" w:cs="SimSun"/>
                <w:color w:val="000000"/>
              </w:rPr>
              <w:t>μg</w:t>
            </w:r>
            <w:proofErr w:type="spellEnd"/>
            <w:r w:rsidRPr="00E57898">
              <w:rPr>
                <w:rFonts w:ascii="Book Antiqua" w:eastAsia="DengXian" w:hAnsi="Book Antiqua" w:cs="SimSun"/>
                <w:color w:val="000000"/>
              </w:rPr>
              <w:t>/g</w:t>
            </w:r>
          </w:p>
        </w:tc>
        <w:tc>
          <w:tcPr>
            <w:tcW w:w="1786" w:type="dxa"/>
            <w:tcBorders>
              <w:top w:val="nil"/>
              <w:left w:val="nil"/>
              <w:bottom w:val="single" w:sz="4" w:space="0" w:color="FFFFFF"/>
              <w:right w:val="single" w:sz="4" w:space="0" w:color="FFFFFF"/>
            </w:tcBorders>
            <w:shd w:val="clear" w:color="auto" w:fill="auto"/>
            <w:noWrap/>
            <w:vAlign w:val="center"/>
            <w:hideMark/>
          </w:tcPr>
          <w:p w14:paraId="09C412E7"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0.63 (0.40-0.80)</w:t>
            </w:r>
          </w:p>
        </w:tc>
        <w:tc>
          <w:tcPr>
            <w:tcW w:w="1786" w:type="dxa"/>
            <w:tcBorders>
              <w:top w:val="nil"/>
              <w:left w:val="nil"/>
              <w:bottom w:val="single" w:sz="4" w:space="0" w:color="FFFFFF"/>
              <w:right w:val="single" w:sz="4" w:space="0" w:color="FFFFFF"/>
            </w:tcBorders>
            <w:shd w:val="clear" w:color="auto" w:fill="auto"/>
            <w:noWrap/>
            <w:vAlign w:val="center"/>
            <w:hideMark/>
          </w:tcPr>
          <w:p w14:paraId="4215D566"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0.69 (0.48-0.86)</w:t>
            </w:r>
          </w:p>
        </w:tc>
        <w:tc>
          <w:tcPr>
            <w:tcW w:w="1786" w:type="dxa"/>
            <w:tcBorders>
              <w:top w:val="nil"/>
              <w:left w:val="nil"/>
              <w:bottom w:val="single" w:sz="4" w:space="0" w:color="FFFFFF"/>
              <w:right w:val="single" w:sz="4" w:space="0" w:color="FFFFFF"/>
            </w:tcBorders>
            <w:shd w:val="clear" w:color="auto" w:fill="auto"/>
            <w:noWrap/>
            <w:vAlign w:val="center"/>
            <w:hideMark/>
          </w:tcPr>
          <w:p w14:paraId="5AA88DB5"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0.94 (0.85-0.98)</w:t>
            </w:r>
          </w:p>
        </w:tc>
        <w:tc>
          <w:tcPr>
            <w:tcW w:w="1970" w:type="dxa"/>
            <w:tcBorders>
              <w:top w:val="nil"/>
              <w:left w:val="nil"/>
              <w:bottom w:val="single" w:sz="4" w:space="0" w:color="FFFFFF"/>
              <w:right w:val="single" w:sz="4" w:space="0" w:color="FFFFFF"/>
            </w:tcBorders>
            <w:shd w:val="clear" w:color="auto" w:fill="auto"/>
            <w:noWrap/>
            <w:vAlign w:val="center"/>
            <w:hideMark/>
          </w:tcPr>
          <w:p w14:paraId="0F5148ED"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0.82 (0.63-0.92)</w:t>
            </w:r>
          </w:p>
        </w:tc>
        <w:tc>
          <w:tcPr>
            <w:tcW w:w="1970" w:type="dxa"/>
            <w:tcBorders>
              <w:top w:val="nil"/>
              <w:left w:val="nil"/>
              <w:bottom w:val="single" w:sz="4" w:space="0" w:color="FFFFFF"/>
              <w:right w:val="single" w:sz="4" w:space="0" w:color="FFFFFF"/>
            </w:tcBorders>
            <w:shd w:val="clear" w:color="auto" w:fill="auto"/>
            <w:noWrap/>
            <w:vAlign w:val="center"/>
            <w:hideMark/>
          </w:tcPr>
          <w:p w14:paraId="3C675C5A"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0.89 (0.82-0.93)</w:t>
            </w:r>
          </w:p>
        </w:tc>
        <w:tc>
          <w:tcPr>
            <w:tcW w:w="1970" w:type="dxa"/>
            <w:tcBorders>
              <w:top w:val="nil"/>
              <w:left w:val="nil"/>
              <w:bottom w:val="single" w:sz="4" w:space="0" w:color="FFFFFF"/>
              <w:right w:val="single" w:sz="4" w:space="0" w:color="FFFFFF"/>
            </w:tcBorders>
            <w:shd w:val="clear" w:color="auto" w:fill="auto"/>
            <w:noWrap/>
            <w:vAlign w:val="center"/>
            <w:hideMark/>
          </w:tcPr>
          <w:p w14:paraId="644EC1A2"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0.82 (0.72-0.89)</w:t>
            </w:r>
          </w:p>
        </w:tc>
        <w:tc>
          <w:tcPr>
            <w:tcW w:w="1040" w:type="dxa"/>
            <w:tcBorders>
              <w:top w:val="single" w:sz="12" w:space="0" w:color="FFFFFF"/>
              <w:left w:val="nil"/>
              <w:bottom w:val="nil"/>
              <w:right w:val="nil"/>
            </w:tcBorders>
            <w:shd w:val="clear" w:color="auto" w:fill="auto"/>
            <w:noWrap/>
            <w:vAlign w:val="center"/>
            <w:hideMark/>
          </w:tcPr>
          <w:p w14:paraId="3C6754FE"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SimSun" w:hAnsi="Book Antiqua" w:cs="SimSun"/>
                <w:color w:val="000000"/>
              </w:rPr>
              <w:t xml:space="preserve">&lt; </w:t>
            </w:r>
            <w:r w:rsidRPr="00E57898">
              <w:rPr>
                <w:rFonts w:ascii="Book Antiqua" w:eastAsia="DengXian" w:hAnsi="Book Antiqua" w:cs="SimSun"/>
                <w:color w:val="000000"/>
              </w:rPr>
              <w:t>0.001</w:t>
            </w:r>
          </w:p>
        </w:tc>
      </w:tr>
      <w:tr w:rsidR="007832B9" w:rsidRPr="00E57898" w14:paraId="6A1E08D9" w14:textId="77777777" w:rsidTr="002D6ED0">
        <w:trPr>
          <w:trHeight w:val="400"/>
        </w:trPr>
        <w:tc>
          <w:tcPr>
            <w:tcW w:w="2972" w:type="dxa"/>
            <w:tcBorders>
              <w:top w:val="nil"/>
              <w:left w:val="single" w:sz="4" w:space="0" w:color="FFFFFF"/>
              <w:bottom w:val="single" w:sz="4" w:space="0" w:color="FFFFFF"/>
              <w:right w:val="single" w:sz="4" w:space="0" w:color="FFFFFF"/>
            </w:tcBorders>
            <w:shd w:val="clear" w:color="auto" w:fill="auto"/>
            <w:vAlign w:val="center"/>
            <w:hideMark/>
          </w:tcPr>
          <w:p w14:paraId="6F094DD7"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 xml:space="preserve">ITL ≤ 5.6 </w:t>
            </w:r>
            <w:proofErr w:type="spellStart"/>
            <w:r w:rsidRPr="00E57898">
              <w:rPr>
                <w:rFonts w:ascii="Book Antiqua" w:eastAsia="DengXian" w:hAnsi="Book Antiqua" w:cs="SimSun"/>
                <w:color w:val="000000"/>
              </w:rPr>
              <w:t>μg</w:t>
            </w:r>
            <w:proofErr w:type="spellEnd"/>
            <w:r w:rsidRPr="00E57898">
              <w:rPr>
                <w:rFonts w:ascii="Book Antiqua" w:eastAsia="DengXian" w:hAnsi="Book Antiqua" w:cs="SimSun"/>
                <w:color w:val="000000"/>
              </w:rPr>
              <w:t>/m</w:t>
            </w:r>
            <w:r w:rsidRPr="00E57898">
              <w:rPr>
                <w:rFonts w:ascii="Book Antiqua" w:eastAsia="DengXian" w:hAnsi="Book Antiqua" w:cs="SimSun"/>
                <w:caps/>
                <w:color w:val="000000"/>
              </w:rPr>
              <w:t>l</w:t>
            </w:r>
            <w:r w:rsidRPr="00E57898">
              <w:rPr>
                <w:rFonts w:ascii="Book Antiqua" w:eastAsia="DengXian" w:hAnsi="Book Antiqua" w:cs="SimSun"/>
                <w:color w:val="000000"/>
              </w:rPr>
              <w:t xml:space="preserve"> or FCP &gt; 238 </w:t>
            </w:r>
            <w:proofErr w:type="spellStart"/>
            <w:r w:rsidRPr="00E57898">
              <w:rPr>
                <w:rFonts w:ascii="Book Antiqua" w:eastAsia="DengXian" w:hAnsi="Book Antiqua" w:cs="SimSun"/>
                <w:color w:val="000000"/>
              </w:rPr>
              <w:t>μg</w:t>
            </w:r>
            <w:proofErr w:type="spellEnd"/>
            <w:r w:rsidRPr="00E57898">
              <w:rPr>
                <w:rFonts w:ascii="Book Antiqua" w:eastAsia="DengXian" w:hAnsi="Book Antiqua" w:cs="SimSun"/>
                <w:color w:val="000000"/>
              </w:rPr>
              <w:t>/g</w:t>
            </w:r>
          </w:p>
        </w:tc>
        <w:tc>
          <w:tcPr>
            <w:tcW w:w="1786" w:type="dxa"/>
            <w:tcBorders>
              <w:top w:val="nil"/>
              <w:left w:val="nil"/>
              <w:bottom w:val="single" w:sz="4" w:space="0" w:color="FFFFFF"/>
              <w:right w:val="single" w:sz="4" w:space="0" w:color="FFFFFF"/>
            </w:tcBorders>
            <w:shd w:val="clear" w:color="auto" w:fill="auto"/>
            <w:noWrap/>
            <w:vAlign w:val="center"/>
            <w:hideMark/>
          </w:tcPr>
          <w:p w14:paraId="52FC271E"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0.62 (0.47-0.74)</w:t>
            </w:r>
          </w:p>
        </w:tc>
        <w:tc>
          <w:tcPr>
            <w:tcW w:w="1786" w:type="dxa"/>
            <w:tcBorders>
              <w:top w:val="nil"/>
              <w:left w:val="nil"/>
              <w:bottom w:val="single" w:sz="4" w:space="0" w:color="FFFFFF"/>
              <w:right w:val="single" w:sz="4" w:space="0" w:color="FFFFFF"/>
            </w:tcBorders>
            <w:shd w:val="clear" w:color="auto" w:fill="auto"/>
            <w:noWrap/>
            <w:vAlign w:val="center"/>
            <w:hideMark/>
          </w:tcPr>
          <w:p w14:paraId="2E758709"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0.96 (0.80-1.00)</w:t>
            </w:r>
          </w:p>
        </w:tc>
        <w:tc>
          <w:tcPr>
            <w:tcW w:w="1786" w:type="dxa"/>
            <w:tcBorders>
              <w:top w:val="nil"/>
              <w:left w:val="nil"/>
              <w:bottom w:val="single" w:sz="4" w:space="0" w:color="FFFFFF"/>
              <w:right w:val="single" w:sz="4" w:space="0" w:color="FFFFFF"/>
            </w:tcBorders>
            <w:shd w:val="clear" w:color="auto" w:fill="auto"/>
            <w:noWrap/>
            <w:vAlign w:val="center"/>
            <w:hideMark/>
          </w:tcPr>
          <w:p w14:paraId="6DCA35A4"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0.66 (0.53-0.77)</w:t>
            </w:r>
          </w:p>
        </w:tc>
        <w:tc>
          <w:tcPr>
            <w:tcW w:w="1970" w:type="dxa"/>
            <w:tcBorders>
              <w:top w:val="nil"/>
              <w:left w:val="nil"/>
              <w:bottom w:val="single" w:sz="4" w:space="0" w:color="FFFFFF"/>
              <w:right w:val="single" w:sz="4" w:space="0" w:color="FFFFFF"/>
            </w:tcBorders>
            <w:shd w:val="clear" w:color="auto" w:fill="auto"/>
            <w:noWrap/>
            <w:vAlign w:val="center"/>
            <w:hideMark/>
          </w:tcPr>
          <w:p w14:paraId="0178B876"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0.52 (0.44-0.60)</w:t>
            </w:r>
          </w:p>
        </w:tc>
        <w:tc>
          <w:tcPr>
            <w:tcW w:w="1970" w:type="dxa"/>
            <w:tcBorders>
              <w:top w:val="nil"/>
              <w:left w:val="nil"/>
              <w:bottom w:val="single" w:sz="4" w:space="0" w:color="FFFFFF"/>
              <w:right w:val="single" w:sz="4" w:space="0" w:color="FFFFFF"/>
            </w:tcBorders>
            <w:shd w:val="clear" w:color="auto" w:fill="auto"/>
            <w:noWrap/>
            <w:vAlign w:val="center"/>
            <w:hideMark/>
          </w:tcPr>
          <w:p w14:paraId="0F493F4B"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0.98 (0.87-1.00)</w:t>
            </w:r>
          </w:p>
        </w:tc>
        <w:tc>
          <w:tcPr>
            <w:tcW w:w="1970" w:type="dxa"/>
            <w:tcBorders>
              <w:top w:val="nil"/>
              <w:left w:val="nil"/>
              <w:bottom w:val="single" w:sz="4" w:space="0" w:color="FFFFFF"/>
              <w:right w:val="single" w:sz="4" w:space="0" w:color="FFFFFF"/>
            </w:tcBorders>
            <w:shd w:val="clear" w:color="auto" w:fill="auto"/>
            <w:noWrap/>
            <w:vAlign w:val="center"/>
            <w:hideMark/>
          </w:tcPr>
          <w:p w14:paraId="080DCB1C"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0.81 (0.71-0.88)</w:t>
            </w:r>
          </w:p>
        </w:tc>
        <w:tc>
          <w:tcPr>
            <w:tcW w:w="1040" w:type="dxa"/>
            <w:tcBorders>
              <w:top w:val="single" w:sz="12" w:space="0" w:color="FFFFFF"/>
              <w:left w:val="nil"/>
              <w:bottom w:val="single" w:sz="12" w:space="0" w:color="FFFFFF"/>
              <w:right w:val="single" w:sz="12" w:space="0" w:color="FFFFFF"/>
            </w:tcBorders>
            <w:shd w:val="clear" w:color="auto" w:fill="auto"/>
            <w:noWrap/>
            <w:vAlign w:val="center"/>
            <w:hideMark/>
          </w:tcPr>
          <w:p w14:paraId="1435AC41"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SimSun" w:hAnsi="Book Antiqua" w:cs="SimSun"/>
                <w:color w:val="000000"/>
              </w:rPr>
              <w:t xml:space="preserve">&lt; </w:t>
            </w:r>
            <w:r w:rsidRPr="00E57898">
              <w:rPr>
                <w:rFonts w:ascii="Book Antiqua" w:eastAsia="DengXian" w:hAnsi="Book Antiqua" w:cs="SimSun"/>
                <w:color w:val="000000"/>
              </w:rPr>
              <w:t>0.001</w:t>
            </w:r>
          </w:p>
        </w:tc>
      </w:tr>
      <w:tr w:rsidR="007832B9" w:rsidRPr="00E57898" w14:paraId="722D55B5" w14:textId="77777777" w:rsidTr="002D6ED0">
        <w:trPr>
          <w:trHeight w:val="600"/>
        </w:trPr>
        <w:tc>
          <w:tcPr>
            <w:tcW w:w="2972" w:type="dxa"/>
            <w:tcBorders>
              <w:top w:val="nil"/>
              <w:left w:val="single" w:sz="4" w:space="0" w:color="FFFFFF"/>
              <w:bottom w:val="single" w:sz="4" w:space="0" w:color="FFFFFF"/>
              <w:right w:val="single" w:sz="4" w:space="0" w:color="FFFFFF"/>
            </w:tcBorders>
            <w:shd w:val="clear" w:color="auto" w:fill="auto"/>
            <w:hideMark/>
          </w:tcPr>
          <w:p w14:paraId="1D465D1D" w14:textId="0B29823F" w:rsidR="007832B9" w:rsidRPr="00E57898" w:rsidRDefault="00302A0A" w:rsidP="005701E6">
            <w:pPr>
              <w:spacing w:line="360" w:lineRule="auto"/>
              <w:rPr>
                <w:rFonts w:ascii="Book Antiqua" w:eastAsia="DengXian" w:hAnsi="Book Antiqua" w:cs="SimSun"/>
                <w:bCs/>
                <w:color w:val="000000"/>
              </w:rPr>
            </w:pPr>
            <w:r w:rsidRPr="00E57898">
              <w:rPr>
                <w:rFonts w:ascii="Book Antiqua" w:eastAsia="DengXian" w:hAnsi="Book Antiqua" w:cs="SimSun"/>
                <w:bCs/>
                <w:color w:val="000000"/>
              </w:rPr>
              <w:t>Predictors</w:t>
            </w:r>
            <w:r w:rsidR="007832B9" w:rsidRPr="00E57898">
              <w:rPr>
                <w:rFonts w:ascii="Book Antiqua" w:eastAsia="DengXian" w:hAnsi="Book Antiqua" w:cs="SimSun"/>
                <w:bCs/>
                <w:color w:val="000000"/>
              </w:rPr>
              <w:t xml:space="preserve"> at week 54 of Endoscopic </w:t>
            </w:r>
            <w:r w:rsidR="0013474E">
              <w:rPr>
                <w:rFonts w:ascii="Book Antiqua" w:eastAsia="DengXian" w:hAnsi="Book Antiqua" w:cs="SimSun"/>
                <w:bCs/>
                <w:color w:val="000000"/>
              </w:rPr>
              <w:t>r</w:t>
            </w:r>
            <w:r w:rsidR="007832B9" w:rsidRPr="00E57898">
              <w:rPr>
                <w:rFonts w:ascii="Book Antiqua" w:eastAsia="DengXian" w:hAnsi="Book Antiqua" w:cs="SimSun"/>
                <w:bCs/>
                <w:color w:val="000000"/>
              </w:rPr>
              <w:t>elapse at week 108</w:t>
            </w:r>
          </w:p>
        </w:tc>
        <w:tc>
          <w:tcPr>
            <w:tcW w:w="1786" w:type="dxa"/>
            <w:tcBorders>
              <w:top w:val="nil"/>
              <w:left w:val="nil"/>
              <w:bottom w:val="single" w:sz="4" w:space="0" w:color="FFFFFF"/>
              <w:right w:val="single" w:sz="4" w:space="0" w:color="FFFFFF"/>
            </w:tcBorders>
            <w:shd w:val="clear" w:color="auto" w:fill="auto"/>
            <w:noWrap/>
            <w:vAlign w:val="center"/>
            <w:hideMark/>
          </w:tcPr>
          <w:p w14:paraId="2F6EEF76"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1786" w:type="dxa"/>
            <w:tcBorders>
              <w:top w:val="nil"/>
              <w:left w:val="nil"/>
              <w:bottom w:val="single" w:sz="4" w:space="0" w:color="FFFFFF"/>
              <w:right w:val="single" w:sz="4" w:space="0" w:color="FFFFFF"/>
            </w:tcBorders>
            <w:shd w:val="clear" w:color="auto" w:fill="auto"/>
            <w:noWrap/>
            <w:vAlign w:val="center"/>
            <w:hideMark/>
          </w:tcPr>
          <w:p w14:paraId="4DE5581C"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1786" w:type="dxa"/>
            <w:tcBorders>
              <w:top w:val="nil"/>
              <w:left w:val="nil"/>
              <w:bottom w:val="single" w:sz="4" w:space="0" w:color="FFFFFF"/>
              <w:right w:val="single" w:sz="4" w:space="0" w:color="FFFFFF"/>
            </w:tcBorders>
            <w:shd w:val="clear" w:color="auto" w:fill="auto"/>
            <w:noWrap/>
            <w:vAlign w:val="center"/>
            <w:hideMark/>
          </w:tcPr>
          <w:p w14:paraId="727206A1"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1970" w:type="dxa"/>
            <w:tcBorders>
              <w:top w:val="nil"/>
              <w:left w:val="nil"/>
              <w:bottom w:val="single" w:sz="4" w:space="0" w:color="FFFFFF"/>
              <w:right w:val="single" w:sz="4" w:space="0" w:color="FFFFFF"/>
            </w:tcBorders>
            <w:shd w:val="clear" w:color="auto" w:fill="auto"/>
            <w:noWrap/>
            <w:vAlign w:val="center"/>
            <w:hideMark/>
          </w:tcPr>
          <w:p w14:paraId="1B75543D"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1970" w:type="dxa"/>
            <w:tcBorders>
              <w:top w:val="nil"/>
              <w:left w:val="nil"/>
              <w:bottom w:val="single" w:sz="4" w:space="0" w:color="FFFFFF"/>
              <w:right w:val="single" w:sz="4" w:space="0" w:color="FFFFFF"/>
            </w:tcBorders>
            <w:shd w:val="clear" w:color="auto" w:fill="auto"/>
            <w:noWrap/>
            <w:vAlign w:val="center"/>
            <w:hideMark/>
          </w:tcPr>
          <w:p w14:paraId="7F2D6479"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1970" w:type="dxa"/>
            <w:tcBorders>
              <w:top w:val="nil"/>
              <w:left w:val="nil"/>
              <w:bottom w:val="single" w:sz="4" w:space="0" w:color="FFFFFF"/>
              <w:right w:val="single" w:sz="4" w:space="0" w:color="FFFFFF"/>
            </w:tcBorders>
            <w:shd w:val="clear" w:color="auto" w:fill="auto"/>
            <w:noWrap/>
            <w:vAlign w:val="center"/>
            <w:hideMark/>
          </w:tcPr>
          <w:p w14:paraId="0B747EA1"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 xml:space="preserve">　</w:t>
            </w:r>
          </w:p>
        </w:tc>
        <w:tc>
          <w:tcPr>
            <w:tcW w:w="1040" w:type="dxa"/>
            <w:tcBorders>
              <w:top w:val="nil"/>
              <w:left w:val="nil"/>
              <w:bottom w:val="nil"/>
              <w:right w:val="nil"/>
            </w:tcBorders>
            <w:shd w:val="clear" w:color="auto" w:fill="auto"/>
            <w:noWrap/>
            <w:vAlign w:val="center"/>
            <w:hideMark/>
          </w:tcPr>
          <w:p w14:paraId="0F2AA5F5" w14:textId="77777777" w:rsidR="007832B9" w:rsidRPr="00E57898" w:rsidRDefault="007832B9" w:rsidP="005701E6">
            <w:pPr>
              <w:spacing w:line="360" w:lineRule="auto"/>
              <w:rPr>
                <w:rFonts w:ascii="Book Antiqua" w:eastAsia="DengXian" w:hAnsi="Book Antiqua" w:cs="SimSun"/>
                <w:color w:val="000000"/>
              </w:rPr>
            </w:pPr>
          </w:p>
        </w:tc>
      </w:tr>
      <w:tr w:rsidR="007832B9" w:rsidRPr="00E57898" w14:paraId="4C11340D" w14:textId="77777777" w:rsidTr="002D6ED0">
        <w:trPr>
          <w:trHeight w:val="400"/>
        </w:trPr>
        <w:tc>
          <w:tcPr>
            <w:tcW w:w="2972" w:type="dxa"/>
            <w:tcBorders>
              <w:top w:val="nil"/>
              <w:left w:val="single" w:sz="4" w:space="0" w:color="FFFFFF"/>
              <w:bottom w:val="single" w:sz="4" w:space="0" w:color="FFFFFF"/>
              <w:right w:val="single" w:sz="4" w:space="0" w:color="FFFFFF"/>
            </w:tcBorders>
            <w:shd w:val="clear" w:color="auto" w:fill="auto"/>
            <w:vAlign w:val="center"/>
            <w:hideMark/>
          </w:tcPr>
          <w:p w14:paraId="503DF950"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 xml:space="preserve">ITL </w:t>
            </w:r>
            <w:r w:rsidRPr="00E57898">
              <w:rPr>
                <w:rFonts w:ascii="Book Antiqua" w:eastAsia="SimSun" w:hAnsi="Book Antiqua" w:cs="SimSun"/>
                <w:color w:val="000000"/>
              </w:rPr>
              <w:t xml:space="preserve">≤ </w:t>
            </w:r>
            <w:r w:rsidRPr="00E57898">
              <w:rPr>
                <w:rFonts w:ascii="Book Antiqua" w:eastAsia="DengXian" w:hAnsi="Book Antiqua" w:cs="SimSun"/>
                <w:color w:val="000000"/>
              </w:rPr>
              <w:t xml:space="preserve">2.1 </w:t>
            </w:r>
            <w:proofErr w:type="spellStart"/>
            <w:r w:rsidRPr="00E57898">
              <w:rPr>
                <w:rFonts w:ascii="Book Antiqua" w:eastAsia="DengXian" w:hAnsi="Book Antiqua" w:cs="SimSun"/>
                <w:color w:val="000000"/>
              </w:rPr>
              <w:t>μg</w:t>
            </w:r>
            <w:proofErr w:type="spellEnd"/>
            <w:r w:rsidRPr="00E57898">
              <w:rPr>
                <w:rFonts w:ascii="Book Antiqua" w:eastAsia="DengXian" w:hAnsi="Book Antiqua" w:cs="SimSun"/>
                <w:color w:val="000000"/>
              </w:rPr>
              <w:t>/m</w:t>
            </w:r>
            <w:r w:rsidRPr="00E57898">
              <w:rPr>
                <w:rFonts w:ascii="Book Antiqua" w:eastAsia="DengXian" w:hAnsi="Book Antiqua" w:cs="SimSun"/>
                <w:caps/>
                <w:color w:val="000000"/>
              </w:rPr>
              <w:t>l</w:t>
            </w:r>
          </w:p>
        </w:tc>
        <w:tc>
          <w:tcPr>
            <w:tcW w:w="1786" w:type="dxa"/>
            <w:tcBorders>
              <w:top w:val="nil"/>
              <w:left w:val="nil"/>
              <w:bottom w:val="single" w:sz="4" w:space="0" w:color="FFFFFF"/>
              <w:right w:val="single" w:sz="4" w:space="0" w:color="FFFFFF"/>
            </w:tcBorders>
            <w:shd w:val="clear" w:color="auto" w:fill="auto"/>
            <w:noWrap/>
            <w:vAlign w:val="center"/>
            <w:hideMark/>
          </w:tcPr>
          <w:p w14:paraId="749255F0"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0.68 (0.40-0.87)</w:t>
            </w:r>
          </w:p>
        </w:tc>
        <w:tc>
          <w:tcPr>
            <w:tcW w:w="1786" w:type="dxa"/>
            <w:tcBorders>
              <w:top w:val="nil"/>
              <w:left w:val="nil"/>
              <w:bottom w:val="single" w:sz="4" w:space="0" w:color="FFFFFF"/>
              <w:right w:val="single" w:sz="4" w:space="0" w:color="FFFFFF"/>
            </w:tcBorders>
            <w:shd w:val="clear" w:color="auto" w:fill="auto"/>
            <w:noWrap/>
            <w:vAlign w:val="center"/>
            <w:hideMark/>
          </w:tcPr>
          <w:p w14:paraId="2CF7DD43"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0.75 (0.43-0.95)</w:t>
            </w:r>
          </w:p>
        </w:tc>
        <w:tc>
          <w:tcPr>
            <w:tcW w:w="1786" w:type="dxa"/>
            <w:tcBorders>
              <w:top w:val="nil"/>
              <w:left w:val="nil"/>
              <w:bottom w:val="single" w:sz="4" w:space="0" w:color="FFFFFF"/>
              <w:right w:val="single" w:sz="4" w:space="0" w:color="FFFFFF"/>
            </w:tcBorders>
            <w:shd w:val="clear" w:color="auto" w:fill="auto"/>
            <w:noWrap/>
            <w:vAlign w:val="center"/>
            <w:hideMark/>
          </w:tcPr>
          <w:p w14:paraId="3BF01D98"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0.93 (0.81-0.99)</w:t>
            </w:r>
          </w:p>
        </w:tc>
        <w:tc>
          <w:tcPr>
            <w:tcW w:w="1970" w:type="dxa"/>
            <w:tcBorders>
              <w:top w:val="nil"/>
              <w:left w:val="nil"/>
              <w:bottom w:val="single" w:sz="4" w:space="0" w:color="FFFFFF"/>
              <w:right w:val="single" w:sz="4" w:space="0" w:color="FFFFFF"/>
            </w:tcBorders>
            <w:shd w:val="clear" w:color="auto" w:fill="auto"/>
            <w:noWrap/>
            <w:vAlign w:val="center"/>
            <w:hideMark/>
          </w:tcPr>
          <w:p w14:paraId="05AC2A49"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0.75 (0.49-0.90)</w:t>
            </w:r>
          </w:p>
        </w:tc>
        <w:tc>
          <w:tcPr>
            <w:tcW w:w="1970" w:type="dxa"/>
            <w:tcBorders>
              <w:top w:val="nil"/>
              <w:left w:val="nil"/>
              <w:bottom w:val="single" w:sz="4" w:space="0" w:color="FFFFFF"/>
              <w:right w:val="single" w:sz="4" w:space="0" w:color="FFFFFF"/>
            </w:tcBorders>
            <w:shd w:val="clear" w:color="auto" w:fill="auto"/>
            <w:noWrap/>
            <w:vAlign w:val="center"/>
            <w:hideMark/>
          </w:tcPr>
          <w:p w14:paraId="38DEF2BC"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0.93 (0.83-0.97)</w:t>
            </w:r>
          </w:p>
        </w:tc>
        <w:tc>
          <w:tcPr>
            <w:tcW w:w="1970" w:type="dxa"/>
            <w:tcBorders>
              <w:top w:val="nil"/>
              <w:left w:val="nil"/>
              <w:bottom w:val="single" w:sz="4" w:space="0" w:color="FFFFFF"/>
              <w:right w:val="single" w:sz="4" w:space="0" w:color="FFFFFF"/>
            </w:tcBorders>
            <w:shd w:val="clear" w:color="auto" w:fill="auto"/>
            <w:noWrap/>
            <w:vAlign w:val="center"/>
            <w:hideMark/>
          </w:tcPr>
          <w:p w14:paraId="5C12E352"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0.85 (0.72-0.93)</w:t>
            </w:r>
          </w:p>
        </w:tc>
        <w:tc>
          <w:tcPr>
            <w:tcW w:w="1040" w:type="dxa"/>
            <w:tcBorders>
              <w:top w:val="single" w:sz="12" w:space="0" w:color="FFFFFF"/>
              <w:left w:val="nil"/>
              <w:bottom w:val="nil"/>
              <w:right w:val="single" w:sz="12" w:space="0" w:color="FFFFFF"/>
            </w:tcBorders>
            <w:shd w:val="clear" w:color="auto" w:fill="auto"/>
            <w:noWrap/>
            <w:vAlign w:val="center"/>
            <w:hideMark/>
          </w:tcPr>
          <w:p w14:paraId="5BA7B680"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SimSun" w:hAnsi="Book Antiqua" w:cs="SimSun"/>
                <w:color w:val="000000"/>
              </w:rPr>
              <w:t xml:space="preserve">&lt; </w:t>
            </w:r>
            <w:r w:rsidRPr="00E57898">
              <w:rPr>
                <w:rFonts w:ascii="Book Antiqua" w:eastAsia="DengXian" w:hAnsi="Book Antiqua" w:cs="SimSun"/>
                <w:color w:val="000000"/>
              </w:rPr>
              <w:t>0.001</w:t>
            </w:r>
          </w:p>
        </w:tc>
      </w:tr>
      <w:tr w:rsidR="007832B9" w:rsidRPr="00E57898" w14:paraId="6CAA305B" w14:textId="77777777" w:rsidTr="002D6ED0">
        <w:trPr>
          <w:trHeight w:val="400"/>
        </w:trPr>
        <w:tc>
          <w:tcPr>
            <w:tcW w:w="2972" w:type="dxa"/>
            <w:tcBorders>
              <w:top w:val="nil"/>
              <w:left w:val="single" w:sz="4" w:space="0" w:color="FFFFFF"/>
              <w:bottom w:val="single" w:sz="4" w:space="0" w:color="FFFFFF"/>
              <w:right w:val="single" w:sz="4" w:space="0" w:color="FFFFFF"/>
            </w:tcBorders>
            <w:shd w:val="clear" w:color="auto" w:fill="auto"/>
            <w:vAlign w:val="center"/>
            <w:hideMark/>
          </w:tcPr>
          <w:p w14:paraId="4B06B19C"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 xml:space="preserve">CRP </w:t>
            </w:r>
            <w:r w:rsidRPr="00E57898">
              <w:rPr>
                <w:rFonts w:ascii="Book Antiqua" w:eastAsia="SimSun" w:hAnsi="Book Antiqua" w:cs="SimSun"/>
                <w:color w:val="000000"/>
              </w:rPr>
              <w:t xml:space="preserve">&gt; </w:t>
            </w:r>
            <w:r w:rsidRPr="00E57898">
              <w:rPr>
                <w:rFonts w:ascii="Book Antiqua" w:eastAsia="DengXian" w:hAnsi="Book Antiqua" w:cs="SimSun"/>
                <w:color w:val="000000"/>
              </w:rPr>
              <w:t>3.0 mg/d</w:t>
            </w:r>
            <w:r w:rsidRPr="00E57898">
              <w:rPr>
                <w:rFonts w:ascii="Book Antiqua" w:eastAsia="DengXian" w:hAnsi="Book Antiqua" w:cs="SimSun"/>
                <w:caps/>
                <w:color w:val="000000"/>
              </w:rPr>
              <w:t>l</w:t>
            </w:r>
          </w:p>
        </w:tc>
        <w:tc>
          <w:tcPr>
            <w:tcW w:w="1786" w:type="dxa"/>
            <w:tcBorders>
              <w:top w:val="nil"/>
              <w:left w:val="nil"/>
              <w:bottom w:val="single" w:sz="4" w:space="0" w:color="FFFFFF"/>
              <w:right w:val="single" w:sz="4" w:space="0" w:color="FFFFFF"/>
            </w:tcBorders>
            <w:shd w:val="clear" w:color="auto" w:fill="auto"/>
            <w:noWrap/>
            <w:vAlign w:val="center"/>
            <w:hideMark/>
          </w:tcPr>
          <w:p w14:paraId="5AD8942C"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0.45 (0.20-0.68)</w:t>
            </w:r>
          </w:p>
        </w:tc>
        <w:tc>
          <w:tcPr>
            <w:tcW w:w="1786" w:type="dxa"/>
            <w:tcBorders>
              <w:top w:val="nil"/>
              <w:left w:val="nil"/>
              <w:bottom w:val="single" w:sz="4" w:space="0" w:color="FFFFFF"/>
              <w:right w:val="single" w:sz="4" w:space="0" w:color="FFFFFF"/>
            </w:tcBorders>
            <w:shd w:val="clear" w:color="auto" w:fill="auto"/>
            <w:noWrap/>
            <w:vAlign w:val="center"/>
            <w:hideMark/>
          </w:tcPr>
          <w:p w14:paraId="41B94868"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0.50 (0.21-0.79)</w:t>
            </w:r>
          </w:p>
        </w:tc>
        <w:tc>
          <w:tcPr>
            <w:tcW w:w="1786" w:type="dxa"/>
            <w:tcBorders>
              <w:top w:val="nil"/>
              <w:left w:val="nil"/>
              <w:bottom w:val="single" w:sz="4" w:space="0" w:color="FFFFFF"/>
              <w:right w:val="single" w:sz="4" w:space="0" w:color="FFFFFF"/>
            </w:tcBorders>
            <w:shd w:val="clear" w:color="auto" w:fill="auto"/>
            <w:noWrap/>
            <w:vAlign w:val="center"/>
            <w:hideMark/>
          </w:tcPr>
          <w:p w14:paraId="7C1B913F"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0.95 (0.84-0.99)</w:t>
            </w:r>
          </w:p>
        </w:tc>
        <w:tc>
          <w:tcPr>
            <w:tcW w:w="1970" w:type="dxa"/>
            <w:tcBorders>
              <w:top w:val="nil"/>
              <w:left w:val="nil"/>
              <w:bottom w:val="single" w:sz="4" w:space="0" w:color="FFFFFF"/>
              <w:right w:val="single" w:sz="4" w:space="0" w:color="FFFFFF"/>
            </w:tcBorders>
            <w:shd w:val="clear" w:color="auto" w:fill="auto"/>
            <w:noWrap/>
            <w:vAlign w:val="center"/>
            <w:hideMark/>
          </w:tcPr>
          <w:p w14:paraId="48A02B6D"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0.75 (0.41-0.93)</w:t>
            </w:r>
          </w:p>
        </w:tc>
        <w:tc>
          <w:tcPr>
            <w:tcW w:w="1970" w:type="dxa"/>
            <w:tcBorders>
              <w:top w:val="nil"/>
              <w:left w:val="nil"/>
              <w:bottom w:val="single" w:sz="4" w:space="0" w:color="FFFFFF"/>
              <w:right w:val="single" w:sz="4" w:space="0" w:color="FFFFFF"/>
            </w:tcBorders>
            <w:shd w:val="clear" w:color="auto" w:fill="auto"/>
            <w:noWrap/>
            <w:vAlign w:val="center"/>
            <w:hideMark/>
          </w:tcPr>
          <w:p w14:paraId="43AED315"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0.87 (0.79-0.92)</w:t>
            </w:r>
          </w:p>
        </w:tc>
        <w:tc>
          <w:tcPr>
            <w:tcW w:w="1970" w:type="dxa"/>
            <w:tcBorders>
              <w:top w:val="nil"/>
              <w:left w:val="nil"/>
              <w:bottom w:val="single" w:sz="4" w:space="0" w:color="FFFFFF"/>
              <w:right w:val="single" w:sz="4" w:space="0" w:color="FFFFFF"/>
            </w:tcBorders>
            <w:shd w:val="clear" w:color="auto" w:fill="auto"/>
            <w:noWrap/>
            <w:vAlign w:val="center"/>
            <w:hideMark/>
          </w:tcPr>
          <w:p w14:paraId="24E4A858"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0.73 (0.60-0.84)</w:t>
            </w:r>
          </w:p>
        </w:tc>
        <w:tc>
          <w:tcPr>
            <w:tcW w:w="1040" w:type="dxa"/>
            <w:tcBorders>
              <w:top w:val="single" w:sz="12" w:space="0" w:color="FFFFFF"/>
              <w:left w:val="nil"/>
              <w:bottom w:val="nil"/>
              <w:right w:val="nil"/>
            </w:tcBorders>
            <w:shd w:val="clear" w:color="auto" w:fill="auto"/>
            <w:noWrap/>
            <w:vAlign w:val="center"/>
            <w:hideMark/>
          </w:tcPr>
          <w:p w14:paraId="731AF808"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0.012</w:t>
            </w:r>
          </w:p>
        </w:tc>
      </w:tr>
      <w:tr w:rsidR="007832B9" w:rsidRPr="00E57898" w14:paraId="6E9D289F" w14:textId="77777777" w:rsidTr="002D6ED0">
        <w:trPr>
          <w:trHeight w:val="400"/>
        </w:trPr>
        <w:tc>
          <w:tcPr>
            <w:tcW w:w="2972" w:type="dxa"/>
            <w:tcBorders>
              <w:top w:val="nil"/>
              <w:left w:val="single" w:sz="4" w:space="0" w:color="FFFFFF"/>
              <w:bottom w:val="single" w:sz="4" w:space="0" w:color="FFFFFF"/>
              <w:right w:val="single" w:sz="4" w:space="0" w:color="FFFFFF"/>
            </w:tcBorders>
            <w:shd w:val="clear" w:color="auto" w:fill="auto"/>
            <w:vAlign w:val="center"/>
            <w:hideMark/>
          </w:tcPr>
          <w:p w14:paraId="580E1103"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 xml:space="preserve">ITL ≤ 2.1 </w:t>
            </w:r>
            <w:proofErr w:type="spellStart"/>
            <w:r w:rsidRPr="00E57898">
              <w:rPr>
                <w:rFonts w:ascii="Book Antiqua" w:eastAsia="DengXian" w:hAnsi="Book Antiqua" w:cs="SimSun"/>
                <w:color w:val="000000"/>
              </w:rPr>
              <w:t>μg</w:t>
            </w:r>
            <w:proofErr w:type="spellEnd"/>
            <w:r w:rsidRPr="00E57898">
              <w:rPr>
                <w:rFonts w:ascii="Book Antiqua" w:eastAsia="DengXian" w:hAnsi="Book Antiqua" w:cs="SimSun"/>
                <w:color w:val="000000"/>
              </w:rPr>
              <w:t>/m</w:t>
            </w:r>
            <w:r w:rsidRPr="00E57898">
              <w:rPr>
                <w:rFonts w:ascii="Book Antiqua" w:eastAsia="DengXian" w:hAnsi="Book Antiqua" w:cs="SimSun"/>
                <w:caps/>
                <w:color w:val="000000"/>
              </w:rPr>
              <w:t>l</w:t>
            </w:r>
            <w:r w:rsidRPr="00E57898">
              <w:rPr>
                <w:rFonts w:ascii="Book Antiqua" w:eastAsia="DengXian" w:hAnsi="Book Antiqua" w:cs="SimSun"/>
                <w:color w:val="000000"/>
              </w:rPr>
              <w:t xml:space="preserve"> and CRP &gt; 3.0 mg/d</w:t>
            </w:r>
            <w:r w:rsidRPr="00E57898">
              <w:rPr>
                <w:rFonts w:ascii="Book Antiqua" w:eastAsia="DengXian" w:hAnsi="Book Antiqua" w:cs="SimSun"/>
                <w:caps/>
                <w:color w:val="000000"/>
              </w:rPr>
              <w:t>l</w:t>
            </w:r>
          </w:p>
        </w:tc>
        <w:tc>
          <w:tcPr>
            <w:tcW w:w="1786" w:type="dxa"/>
            <w:tcBorders>
              <w:top w:val="nil"/>
              <w:left w:val="nil"/>
              <w:bottom w:val="single" w:sz="4" w:space="0" w:color="FFFFFF"/>
              <w:right w:val="single" w:sz="4" w:space="0" w:color="FFFFFF"/>
            </w:tcBorders>
            <w:shd w:val="clear" w:color="auto" w:fill="auto"/>
            <w:noWrap/>
            <w:vAlign w:val="center"/>
            <w:hideMark/>
          </w:tcPr>
          <w:p w14:paraId="2EAF86F8"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0.33 (0.08-0.58)</w:t>
            </w:r>
          </w:p>
        </w:tc>
        <w:tc>
          <w:tcPr>
            <w:tcW w:w="1786" w:type="dxa"/>
            <w:tcBorders>
              <w:top w:val="nil"/>
              <w:left w:val="nil"/>
              <w:bottom w:val="single" w:sz="4" w:space="0" w:color="FFFFFF"/>
              <w:right w:val="single" w:sz="4" w:space="0" w:color="FFFFFF"/>
            </w:tcBorders>
            <w:shd w:val="clear" w:color="auto" w:fill="auto"/>
            <w:noWrap/>
            <w:vAlign w:val="center"/>
            <w:hideMark/>
          </w:tcPr>
          <w:p w14:paraId="1ED99AA2"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0.33 (0.10-0.65)</w:t>
            </w:r>
          </w:p>
        </w:tc>
        <w:tc>
          <w:tcPr>
            <w:tcW w:w="1786" w:type="dxa"/>
            <w:tcBorders>
              <w:top w:val="nil"/>
              <w:left w:val="nil"/>
              <w:bottom w:val="single" w:sz="4" w:space="0" w:color="FFFFFF"/>
              <w:right w:val="single" w:sz="4" w:space="0" w:color="FFFFFF"/>
            </w:tcBorders>
            <w:shd w:val="clear" w:color="auto" w:fill="auto"/>
            <w:noWrap/>
            <w:vAlign w:val="center"/>
            <w:hideMark/>
          </w:tcPr>
          <w:p w14:paraId="1D0DF7B8"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1.00 (0.92-1.00)</w:t>
            </w:r>
          </w:p>
        </w:tc>
        <w:tc>
          <w:tcPr>
            <w:tcW w:w="1970" w:type="dxa"/>
            <w:tcBorders>
              <w:top w:val="nil"/>
              <w:left w:val="nil"/>
              <w:bottom w:val="single" w:sz="4" w:space="0" w:color="FFFFFF"/>
              <w:right w:val="single" w:sz="4" w:space="0" w:color="FFFFFF"/>
            </w:tcBorders>
            <w:shd w:val="clear" w:color="auto" w:fill="auto"/>
            <w:noWrap/>
            <w:vAlign w:val="center"/>
            <w:hideMark/>
          </w:tcPr>
          <w:p w14:paraId="3BE51088"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1.00 (1.00-1.00)</w:t>
            </w:r>
          </w:p>
        </w:tc>
        <w:tc>
          <w:tcPr>
            <w:tcW w:w="1970" w:type="dxa"/>
            <w:tcBorders>
              <w:top w:val="nil"/>
              <w:left w:val="nil"/>
              <w:bottom w:val="single" w:sz="4" w:space="0" w:color="FFFFFF"/>
              <w:right w:val="single" w:sz="4" w:space="0" w:color="FFFFFF"/>
            </w:tcBorders>
            <w:shd w:val="clear" w:color="auto" w:fill="auto"/>
            <w:noWrap/>
            <w:vAlign w:val="center"/>
            <w:hideMark/>
          </w:tcPr>
          <w:p w14:paraId="5DB7FE35"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0.84 (0.78-0.89)</w:t>
            </w:r>
          </w:p>
        </w:tc>
        <w:tc>
          <w:tcPr>
            <w:tcW w:w="1970" w:type="dxa"/>
            <w:tcBorders>
              <w:top w:val="nil"/>
              <w:left w:val="nil"/>
              <w:bottom w:val="single" w:sz="4" w:space="0" w:color="FFFFFF"/>
              <w:right w:val="single" w:sz="4" w:space="0" w:color="FFFFFF"/>
            </w:tcBorders>
            <w:shd w:val="clear" w:color="auto" w:fill="auto"/>
            <w:noWrap/>
            <w:vAlign w:val="center"/>
            <w:hideMark/>
          </w:tcPr>
          <w:p w14:paraId="76A0180F"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0.67 (0.53-0.79)</w:t>
            </w:r>
          </w:p>
        </w:tc>
        <w:tc>
          <w:tcPr>
            <w:tcW w:w="1040" w:type="dxa"/>
            <w:tcBorders>
              <w:top w:val="single" w:sz="12" w:space="0" w:color="FFFFFF"/>
              <w:left w:val="nil"/>
              <w:bottom w:val="single" w:sz="12" w:space="0" w:color="FFFFFF"/>
              <w:right w:val="single" w:sz="12" w:space="0" w:color="FFFFFF"/>
            </w:tcBorders>
            <w:shd w:val="clear" w:color="auto" w:fill="auto"/>
            <w:noWrap/>
            <w:vAlign w:val="center"/>
            <w:hideMark/>
          </w:tcPr>
          <w:p w14:paraId="76C7EB5C"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0.019</w:t>
            </w:r>
          </w:p>
        </w:tc>
      </w:tr>
      <w:tr w:rsidR="007832B9" w:rsidRPr="00E57898" w14:paraId="298D276A" w14:textId="77777777" w:rsidTr="002D6ED0">
        <w:trPr>
          <w:trHeight w:val="400"/>
        </w:trPr>
        <w:tc>
          <w:tcPr>
            <w:tcW w:w="2972" w:type="dxa"/>
            <w:tcBorders>
              <w:top w:val="nil"/>
              <w:left w:val="single" w:sz="4" w:space="0" w:color="FFFFFF"/>
              <w:bottom w:val="single" w:sz="4" w:space="0" w:color="auto"/>
              <w:right w:val="single" w:sz="4" w:space="0" w:color="FFFFFF"/>
            </w:tcBorders>
            <w:shd w:val="clear" w:color="auto" w:fill="auto"/>
            <w:vAlign w:val="center"/>
            <w:hideMark/>
          </w:tcPr>
          <w:p w14:paraId="1E2C53E0"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 xml:space="preserve">ITL ≤ 2.1 </w:t>
            </w:r>
            <w:proofErr w:type="spellStart"/>
            <w:r w:rsidRPr="00E57898">
              <w:rPr>
                <w:rFonts w:ascii="Book Antiqua" w:eastAsia="DengXian" w:hAnsi="Book Antiqua" w:cs="SimSun"/>
                <w:color w:val="000000"/>
              </w:rPr>
              <w:t>μg</w:t>
            </w:r>
            <w:proofErr w:type="spellEnd"/>
            <w:r w:rsidRPr="00E57898">
              <w:rPr>
                <w:rFonts w:ascii="Book Antiqua" w:eastAsia="DengXian" w:hAnsi="Book Antiqua" w:cs="SimSun"/>
                <w:color w:val="000000"/>
              </w:rPr>
              <w:t>/m</w:t>
            </w:r>
            <w:r w:rsidRPr="00E57898">
              <w:rPr>
                <w:rFonts w:ascii="Book Antiqua" w:eastAsia="DengXian" w:hAnsi="Book Antiqua" w:cs="SimSun"/>
                <w:caps/>
                <w:color w:val="000000"/>
              </w:rPr>
              <w:t>l</w:t>
            </w:r>
            <w:r w:rsidRPr="00E57898">
              <w:rPr>
                <w:rFonts w:ascii="Book Antiqua" w:eastAsia="DengXian" w:hAnsi="Book Antiqua" w:cs="SimSun"/>
                <w:color w:val="000000"/>
              </w:rPr>
              <w:t xml:space="preserve"> or CRP &gt; 3.0 mg/d</w:t>
            </w:r>
            <w:r w:rsidRPr="00E57898">
              <w:rPr>
                <w:rFonts w:ascii="Book Antiqua" w:eastAsia="DengXian" w:hAnsi="Book Antiqua" w:cs="SimSun"/>
                <w:caps/>
                <w:color w:val="000000"/>
              </w:rPr>
              <w:t>l</w:t>
            </w:r>
          </w:p>
        </w:tc>
        <w:tc>
          <w:tcPr>
            <w:tcW w:w="1786" w:type="dxa"/>
            <w:tcBorders>
              <w:top w:val="nil"/>
              <w:left w:val="nil"/>
              <w:bottom w:val="single" w:sz="4" w:space="0" w:color="auto"/>
              <w:right w:val="single" w:sz="4" w:space="0" w:color="FFFFFF"/>
            </w:tcBorders>
            <w:shd w:val="clear" w:color="auto" w:fill="auto"/>
            <w:noWrap/>
            <w:vAlign w:val="center"/>
            <w:hideMark/>
          </w:tcPr>
          <w:p w14:paraId="259A7272"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0.80 (0.50-0.93)</w:t>
            </w:r>
          </w:p>
        </w:tc>
        <w:tc>
          <w:tcPr>
            <w:tcW w:w="1786" w:type="dxa"/>
            <w:tcBorders>
              <w:top w:val="nil"/>
              <w:left w:val="nil"/>
              <w:bottom w:val="single" w:sz="4" w:space="0" w:color="auto"/>
              <w:right w:val="single" w:sz="4" w:space="0" w:color="FFFFFF"/>
            </w:tcBorders>
            <w:shd w:val="clear" w:color="auto" w:fill="auto"/>
            <w:noWrap/>
            <w:vAlign w:val="center"/>
            <w:hideMark/>
          </w:tcPr>
          <w:p w14:paraId="3125507D"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0.92 (0.62-1.00)</w:t>
            </w:r>
          </w:p>
        </w:tc>
        <w:tc>
          <w:tcPr>
            <w:tcW w:w="1786" w:type="dxa"/>
            <w:tcBorders>
              <w:top w:val="nil"/>
              <w:left w:val="nil"/>
              <w:bottom w:val="single" w:sz="4" w:space="0" w:color="auto"/>
              <w:right w:val="single" w:sz="4" w:space="0" w:color="FFFFFF"/>
            </w:tcBorders>
            <w:shd w:val="clear" w:color="auto" w:fill="auto"/>
            <w:noWrap/>
            <w:vAlign w:val="center"/>
            <w:hideMark/>
          </w:tcPr>
          <w:p w14:paraId="7F8D936A"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0.88 (0.74-0.96)</w:t>
            </w:r>
          </w:p>
        </w:tc>
        <w:tc>
          <w:tcPr>
            <w:tcW w:w="1970" w:type="dxa"/>
            <w:tcBorders>
              <w:top w:val="nil"/>
              <w:left w:val="nil"/>
              <w:bottom w:val="single" w:sz="4" w:space="0" w:color="auto"/>
              <w:right w:val="single" w:sz="4" w:space="0" w:color="FFFFFF"/>
            </w:tcBorders>
            <w:shd w:val="clear" w:color="auto" w:fill="auto"/>
            <w:noWrap/>
            <w:vAlign w:val="center"/>
            <w:hideMark/>
          </w:tcPr>
          <w:p w14:paraId="755D38B3"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0.69 (0.49-0.84)</w:t>
            </w:r>
          </w:p>
        </w:tc>
        <w:tc>
          <w:tcPr>
            <w:tcW w:w="1970" w:type="dxa"/>
            <w:tcBorders>
              <w:top w:val="nil"/>
              <w:left w:val="nil"/>
              <w:bottom w:val="single" w:sz="4" w:space="0" w:color="auto"/>
              <w:right w:val="single" w:sz="4" w:space="0" w:color="FFFFFF"/>
            </w:tcBorders>
            <w:shd w:val="clear" w:color="auto" w:fill="auto"/>
            <w:noWrap/>
            <w:vAlign w:val="center"/>
            <w:hideMark/>
          </w:tcPr>
          <w:p w14:paraId="14551A26"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0.97 (0.85-1.00)</w:t>
            </w:r>
          </w:p>
        </w:tc>
        <w:tc>
          <w:tcPr>
            <w:tcW w:w="1970" w:type="dxa"/>
            <w:tcBorders>
              <w:top w:val="nil"/>
              <w:left w:val="nil"/>
              <w:bottom w:val="single" w:sz="4" w:space="0" w:color="auto"/>
              <w:right w:val="single" w:sz="4" w:space="0" w:color="FFFFFF"/>
            </w:tcBorders>
            <w:shd w:val="clear" w:color="auto" w:fill="auto"/>
            <w:noWrap/>
            <w:vAlign w:val="center"/>
            <w:hideMark/>
          </w:tcPr>
          <w:p w14:paraId="1FD8E5AB"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0.90 (0.79-0.96)</w:t>
            </w:r>
          </w:p>
        </w:tc>
        <w:tc>
          <w:tcPr>
            <w:tcW w:w="1040" w:type="dxa"/>
            <w:tcBorders>
              <w:top w:val="nil"/>
              <w:left w:val="nil"/>
              <w:bottom w:val="single" w:sz="4" w:space="0" w:color="auto"/>
              <w:right w:val="single" w:sz="4" w:space="0" w:color="FFFFFF"/>
            </w:tcBorders>
            <w:shd w:val="clear" w:color="auto" w:fill="auto"/>
            <w:noWrap/>
            <w:vAlign w:val="center"/>
            <w:hideMark/>
          </w:tcPr>
          <w:p w14:paraId="5EEF9DFF" w14:textId="77777777" w:rsidR="007832B9" w:rsidRPr="00E57898" w:rsidRDefault="007832B9" w:rsidP="005701E6">
            <w:pPr>
              <w:spacing w:line="360" w:lineRule="auto"/>
              <w:rPr>
                <w:rFonts w:ascii="Book Antiqua" w:eastAsia="DengXian" w:hAnsi="Book Antiqua" w:cs="SimSun"/>
                <w:color w:val="000000"/>
              </w:rPr>
            </w:pPr>
            <w:r w:rsidRPr="00E57898">
              <w:rPr>
                <w:rFonts w:ascii="Book Antiqua" w:eastAsia="DengXian" w:hAnsi="Book Antiqua" w:cs="SimSun"/>
                <w:color w:val="000000"/>
              </w:rPr>
              <w:t>＜</w:t>
            </w:r>
            <w:r w:rsidRPr="00E57898">
              <w:rPr>
                <w:rFonts w:ascii="Book Antiqua" w:eastAsia="DengXian" w:hAnsi="Book Antiqua" w:cs="SimSun"/>
                <w:color w:val="000000"/>
              </w:rPr>
              <w:t>0.001</w:t>
            </w:r>
          </w:p>
        </w:tc>
      </w:tr>
    </w:tbl>
    <w:p w14:paraId="57C683FB" w14:textId="6FEA1799" w:rsidR="00A77B3E" w:rsidRPr="00E57898" w:rsidRDefault="001C0C2F" w:rsidP="005701E6">
      <w:pPr>
        <w:spacing w:line="360" w:lineRule="auto"/>
        <w:jc w:val="both"/>
        <w:rPr>
          <w:rFonts w:ascii="Book Antiqua" w:hAnsi="Book Antiqua" w:cs="Book Antiqua"/>
          <w:color w:val="000000" w:themeColor="text1"/>
          <w:lang w:eastAsia="zh-CN"/>
        </w:rPr>
      </w:pPr>
      <w:r w:rsidRPr="00E57898">
        <w:rPr>
          <w:rFonts w:ascii="Book Antiqua" w:eastAsia="Book Antiqua" w:hAnsi="Book Antiqua" w:cs="Book Antiqua"/>
          <w:color w:val="000000" w:themeColor="text1"/>
        </w:rPr>
        <w:t>ITL</w:t>
      </w:r>
      <w:r w:rsidR="007832B9" w:rsidRPr="00E57898">
        <w:rPr>
          <w:rFonts w:ascii="Book Antiqua" w:hAnsi="Book Antiqua" w:cs="Book Antiqua"/>
          <w:color w:val="000000" w:themeColor="text1"/>
          <w:lang w:eastAsia="zh-CN"/>
        </w:rPr>
        <w:t>:</w:t>
      </w:r>
      <w:r w:rsidRPr="00E57898">
        <w:rPr>
          <w:rFonts w:ascii="Book Antiqua" w:eastAsia="Book Antiqua" w:hAnsi="Book Antiqua" w:cs="Book Antiqua"/>
          <w:color w:val="000000" w:themeColor="text1"/>
        </w:rPr>
        <w:t xml:space="preserve"> Infliximab trough level; FCP</w:t>
      </w:r>
      <w:r w:rsidR="007832B9" w:rsidRPr="00E57898">
        <w:rPr>
          <w:rFonts w:ascii="Book Antiqua" w:hAnsi="Book Antiqua" w:cs="Book Antiqua"/>
          <w:color w:val="000000" w:themeColor="text1"/>
          <w:lang w:eastAsia="zh-CN"/>
        </w:rPr>
        <w:t>:</w:t>
      </w:r>
      <w:r w:rsidRPr="00E57898">
        <w:rPr>
          <w:rFonts w:ascii="Book Antiqua" w:eastAsia="Book Antiqua" w:hAnsi="Book Antiqua" w:cs="Book Antiqua"/>
          <w:color w:val="000000" w:themeColor="text1"/>
        </w:rPr>
        <w:t xml:space="preserve"> Fecal </w:t>
      </w:r>
      <w:r w:rsidR="007832B9" w:rsidRPr="00E57898">
        <w:rPr>
          <w:rFonts w:ascii="Book Antiqua" w:eastAsia="Book Antiqua" w:hAnsi="Book Antiqua" w:cs="Book Antiqua"/>
          <w:color w:val="000000" w:themeColor="text1"/>
        </w:rPr>
        <w:t>ca</w:t>
      </w:r>
      <w:r w:rsidRPr="00E57898">
        <w:rPr>
          <w:rFonts w:ascii="Book Antiqua" w:eastAsia="Book Antiqua" w:hAnsi="Book Antiqua" w:cs="Book Antiqua"/>
          <w:color w:val="000000" w:themeColor="text1"/>
        </w:rPr>
        <w:t>lprotectin; CRP</w:t>
      </w:r>
      <w:r w:rsidR="007832B9" w:rsidRPr="00E57898">
        <w:rPr>
          <w:rFonts w:ascii="Book Antiqua" w:hAnsi="Book Antiqua" w:cs="Book Antiqua"/>
          <w:color w:val="000000" w:themeColor="text1"/>
          <w:lang w:eastAsia="zh-CN"/>
        </w:rPr>
        <w:t>:</w:t>
      </w:r>
      <w:r w:rsidRPr="00E57898">
        <w:rPr>
          <w:rFonts w:ascii="Book Antiqua" w:eastAsia="Book Antiqua" w:hAnsi="Book Antiqua" w:cs="Book Antiqua"/>
          <w:color w:val="000000" w:themeColor="text1"/>
        </w:rPr>
        <w:t xml:space="preserve"> C-reactive protein</w:t>
      </w:r>
      <w:r w:rsidR="00D462DF">
        <w:rPr>
          <w:rFonts w:ascii="Book Antiqua" w:eastAsia="Book Antiqua" w:hAnsi="Book Antiqua" w:cs="Book Antiqua"/>
          <w:color w:val="000000" w:themeColor="text1"/>
        </w:rPr>
        <w:t xml:space="preserve">; </w:t>
      </w:r>
      <w:r w:rsidR="0013474E">
        <w:rPr>
          <w:rFonts w:ascii="Book Antiqua" w:eastAsia="Book Antiqua" w:hAnsi="Book Antiqua" w:cs="Book Antiqua"/>
          <w:color w:val="000000" w:themeColor="text1"/>
        </w:rPr>
        <w:t xml:space="preserve">ROC: </w:t>
      </w:r>
      <w:r w:rsidR="00D462DF">
        <w:rPr>
          <w:rFonts w:ascii="Book Antiqua" w:eastAsia="Book Antiqua" w:hAnsi="Book Antiqua" w:cs="Book Antiqua"/>
          <w:color w:val="000000" w:themeColor="text1"/>
        </w:rPr>
        <w:t>Receiver operating characteristic</w:t>
      </w:r>
      <w:r w:rsidRPr="00E57898">
        <w:rPr>
          <w:rFonts w:ascii="Book Antiqua" w:eastAsia="Book Antiqua" w:hAnsi="Book Antiqua" w:cs="Book Antiqua"/>
          <w:color w:val="000000" w:themeColor="text1"/>
        </w:rPr>
        <w:t>.</w:t>
      </w:r>
    </w:p>
    <w:p w14:paraId="594E6ACF" w14:textId="2379172A" w:rsidR="007832B9" w:rsidRPr="00E57898" w:rsidRDefault="007832B9" w:rsidP="005701E6">
      <w:pPr>
        <w:spacing w:line="360" w:lineRule="auto"/>
        <w:jc w:val="both"/>
        <w:rPr>
          <w:rFonts w:ascii="Book Antiqua" w:hAnsi="Book Antiqua"/>
          <w:b/>
        </w:rPr>
      </w:pPr>
      <w:r w:rsidRPr="00E57898">
        <w:rPr>
          <w:rFonts w:ascii="Book Antiqua" w:hAnsi="Book Antiqua"/>
          <w:color w:val="000000" w:themeColor="text1"/>
          <w:lang w:eastAsia="zh-CN"/>
        </w:rPr>
        <w:br w:type="page"/>
      </w:r>
      <w:r w:rsidR="00A06597" w:rsidRPr="00E57898">
        <w:rPr>
          <w:rFonts w:ascii="Book Antiqua" w:hAnsi="Book Antiqua" w:hint="eastAsia"/>
          <w:b/>
          <w:bCs/>
          <w:caps/>
          <w:lang w:eastAsia="zh-CN"/>
        </w:rPr>
        <w:lastRenderedPageBreak/>
        <w:t>T</w:t>
      </w:r>
      <w:r w:rsidR="00A06597" w:rsidRPr="00E57898">
        <w:rPr>
          <w:rFonts w:ascii="Book Antiqua" w:hAnsi="Book Antiqua"/>
          <w:b/>
          <w:bCs/>
          <w:lang w:eastAsia="zh-CN"/>
        </w:rPr>
        <w:t>able</w:t>
      </w:r>
      <w:r w:rsidRPr="00E57898">
        <w:rPr>
          <w:rFonts w:ascii="Book Antiqua" w:hAnsi="Book Antiqua"/>
          <w:b/>
          <w:bCs/>
        </w:rPr>
        <w:t xml:space="preserve"> 4 </w:t>
      </w:r>
      <w:r w:rsidRPr="00E57898">
        <w:rPr>
          <w:rFonts w:ascii="Book Antiqua" w:hAnsi="Book Antiqua"/>
          <w:b/>
          <w:caps/>
        </w:rPr>
        <w:t>p</w:t>
      </w:r>
      <w:r w:rsidRPr="00E57898">
        <w:rPr>
          <w:rFonts w:ascii="Book Antiqua" w:hAnsi="Book Antiqua"/>
          <w:b/>
        </w:rPr>
        <w:t>revious research of infliximab trough level on deep remission in inflammatory bowel disease</w:t>
      </w:r>
    </w:p>
    <w:tbl>
      <w:tblPr>
        <w:tblW w:w="17740" w:type="dxa"/>
        <w:tblLook w:val="04A0" w:firstRow="1" w:lastRow="0" w:firstColumn="1" w:lastColumn="0" w:noHBand="0" w:noVBand="1"/>
      </w:tblPr>
      <w:tblGrid>
        <w:gridCol w:w="2939"/>
        <w:gridCol w:w="2913"/>
        <w:gridCol w:w="6451"/>
        <w:gridCol w:w="1316"/>
        <w:gridCol w:w="857"/>
        <w:gridCol w:w="778"/>
        <w:gridCol w:w="878"/>
        <w:gridCol w:w="750"/>
        <w:gridCol w:w="858"/>
      </w:tblGrid>
      <w:tr w:rsidR="005701E6" w:rsidRPr="00E57898" w14:paraId="737F2B3B" w14:textId="77777777" w:rsidTr="005701E6">
        <w:trPr>
          <w:trHeight w:val="630"/>
        </w:trPr>
        <w:tc>
          <w:tcPr>
            <w:tcW w:w="2939" w:type="dxa"/>
            <w:tcBorders>
              <w:top w:val="single" w:sz="8" w:space="0" w:color="000000"/>
              <w:left w:val="nil"/>
              <w:bottom w:val="single" w:sz="8" w:space="0" w:color="000000"/>
              <w:right w:val="nil"/>
            </w:tcBorders>
            <w:shd w:val="clear" w:color="000000" w:fill="FFFFFF"/>
            <w:vAlign w:val="center"/>
            <w:hideMark/>
          </w:tcPr>
          <w:p w14:paraId="6AB7A97D" w14:textId="77777777" w:rsidR="005701E6" w:rsidRPr="00E57898" w:rsidRDefault="005701E6" w:rsidP="005701E6">
            <w:pPr>
              <w:spacing w:line="360" w:lineRule="auto"/>
              <w:rPr>
                <w:rFonts w:ascii="Book Antiqua" w:eastAsia="SimSun" w:hAnsi="Book Antiqua" w:cs="SimSun"/>
                <w:b/>
                <w:bCs/>
              </w:rPr>
            </w:pPr>
            <w:r w:rsidRPr="00E57898">
              <w:rPr>
                <w:rFonts w:ascii="Book Antiqua" w:eastAsia="SimSun" w:hAnsi="Book Antiqua" w:cs="SimSun"/>
                <w:b/>
                <w:bCs/>
              </w:rPr>
              <w:t>Study design</w:t>
            </w:r>
          </w:p>
        </w:tc>
        <w:tc>
          <w:tcPr>
            <w:tcW w:w="2913" w:type="dxa"/>
            <w:tcBorders>
              <w:top w:val="single" w:sz="8" w:space="0" w:color="000000"/>
              <w:left w:val="nil"/>
              <w:bottom w:val="single" w:sz="8" w:space="0" w:color="000000"/>
              <w:right w:val="nil"/>
            </w:tcBorders>
            <w:shd w:val="clear" w:color="000000" w:fill="FFFFFF"/>
            <w:vAlign w:val="center"/>
            <w:hideMark/>
          </w:tcPr>
          <w:p w14:paraId="22EE099D" w14:textId="77777777" w:rsidR="005701E6" w:rsidRPr="00E57898" w:rsidRDefault="005701E6" w:rsidP="005701E6">
            <w:pPr>
              <w:spacing w:line="360" w:lineRule="auto"/>
              <w:rPr>
                <w:rFonts w:ascii="Book Antiqua" w:eastAsia="SimSun" w:hAnsi="Book Antiqua" w:cs="SimSun"/>
                <w:b/>
                <w:bCs/>
              </w:rPr>
            </w:pPr>
            <w:r w:rsidRPr="00E57898">
              <w:rPr>
                <w:rFonts w:ascii="Book Antiqua" w:eastAsia="SimSun" w:hAnsi="Book Antiqua" w:cs="SimSun"/>
                <w:b/>
                <w:bCs/>
              </w:rPr>
              <w:t xml:space="preserve">Optimal cut-off value </w:t>
            </w:r>
          </w:p>
        </w:tc>
        <w:tc>
          <w:tcPr>
            <w:tcW w:w="6451" w:type="dxa"/>
            <w:tcBorders>
              <w:top w:val="single" w:sz="8" w:space="0" w:color="000000"/>
              <w:left w:val="nil"/>
              <w:bottom w:val="single" w:sz="8" w:space="0" w:color="000000"/>
              <w:right w:val="nil"/>
            </w:tcBorders>
            <w:shd w:val="clear" w:color="000000" w:fill="FFFFFF"/>
            <w:vAlign w:val="center"/>
            <w:hideMark/>
          </w:tcPr>
          <w:p w14:paraId="20F3806A" w14:textId="77777777" w:rsidR="005701E6" w:rsidRPr="00E57898" w:rsidRDefault="005701E6" w:rsidP="005701E6">
            <w:pPr>
              <w:spacing w:line="360" w:lineRule="auto"/>
              <w:rPr>
                <w:rFonts w:ascii="Book Antiqua" w:eastAsia="SimSun" w:hAnsi="Book Antiqua" w:cs="SimSun"/>
                <w:b/>
                <w:bCs/>
              </w:rPr>
            </w:pPr>
            <w:r w:rsidRPr="00E57898">
              <w:rPr>
                <w:rFonts w:ascii="Book Antiqua" w:eastAsia="SimSun" w:hAnsi="Book Antiqua" w:cs="SimSun"/>
                <w:b/>
                <w:bCs/>
              </w:rPr>
              <w:t>Predictive content</w:t>
            </w:r>
          </w:p>
        </w:tc>
        <w:tc>
          <w:tcPr>
            <w:tcW w:w="1316" w:type="dxa"/>
            <w:tcBorders>
              <w:top w:val="single" w:sz="8" w:space="0" w:color="000000"/>
              <w:left w:val="nil"/>
              <w:bottom w:val="single" w:sz="8" w:space="0" w:color="000000"/>
              <w:right w:val="nil"/>
            </w:tcBorders>
            <w:shd w:val="clear" w:color="000000" w:fill="FFFFFF"/>
            <w:vAlign w:val="center"/>
            <w:hideMark/>
          </w:tcPr>
          <w:p w14:paraId="389214B6" w14:textId="79223691" w:rsidR="005701E6" w:rsidRPr="00E57898" w:rsidRDefault="0013474E" w:rsidP="005701E6">
            <w:pPr>
              <w:spacing w:line="360" w:lineRule="auto"/>
              <w:rPr>
                <w:rFonts w:ascii="Book Antiqua" w:eastAsia="SimSun" w:hAnsi="Book Antiqua" w:cs="SimSun"/>
                <w:b/>
                <w:bCs/>
              </w:rPr>
            </w:pPr>
            <w:r>
              <w:rPr>
                <w:rFonts w:ascii="Book Antiqua" w:eastAsia="SimSun" w:hAnsi="Book Antiqua" w:cs="SimSun"/>
                <w:b/>
                <w:bCs/>
              </w:rPr>
              <w:t>Y</w:t>
            </w:r>
            <w:r w:rsidR="005701E6" w:rsidRPr="00E57898">
              <w:rPr>
                <w:rFonts w:ascii="Book Antiqua" w:eastAsia="SimSun" w:hAnsi="Book Antiqua" w:cs="SimSun"/>
                <w:b/>
                <w:bCs/>
              </w:rPr>
              <w:t>es/</w:t>
            </w:r>
            <w:r>
              <w:rPr>
                <w:rFonts w:ascii="Book Antiqua" w:eastAsia="SimSun" w:hAnsi="Book Antiqua" w:cs="SimSun"/>
                <w:b/>
                <w:bCs/>
              </w:rPr>
              <w:t>N</w:t>
            </w:r>
            <w:r w:rsidR="005701E6" w:rsidRPr="00E57898">
              <w:rPr>
                <w:rFonts w:ascii="Book Antiqua" w:eastAsia="SimSun" w:hAnsi="Book Antiqua" w:cs="SimSun"/>
                <w:b/>
                <w:bCs/>
              </w:rPr>
              <w:t>o</w:t>
            </w:r>
            <w:r>
              <w:rPr>
                <w:rFonts w:ascii="Book Antiqua" w:eastAsia="SimSun" w:hAnsi="Book Antiqua" w:cs="SimSun"/>
                <w:b/>
                <w:bCs/>
              </w:rPr>
              <w:t xml:space="preserve">, </w:t>
            </w:r>
            <w:r w:rsidRPr="00F1564E">
              <w:rPr>
                <w:rFonts w:ascii="Book Antiqua" w:eastAsia="SimSun" w:hAnsi="Book Antiqua" w:cs="SimSun"/>
                <w:b/>
                <w:bCs/>
                <w:i/>
                <w:iCs/>
              </w:rPr>
              <w:t>n</w:t>
            </w:r>
          </w:p>
        </w:tc>
        <w:tc>
          <w:tcPr>
            <w:tcW w:w="857" w:type="dxa"/>
            <w:tcBorders>
              <w:top w:val="single" w:sz="8" w:space="0" w:color="000000"/>
              <w:left w:val="nil"/>
              <w:bottom w:val="single" w:sz="8" w:space="0" w:color="000000"/>
              <w:right w:val="nil"/>
            </w:tcBorders>
            <w:shd w:val="clear" w:color="000000" w:fill="FFFFFF"/>
            <w:vAlign w:val="center"/>
            <w:hideMark/>
          </w:tcPr>
          <w:p w14:paraId="5731586B" w14:textId="77777777" w:rsidR="005701E6" w:rsidRPr="00E57898" w:rsidRDefault="005701E6" w:rsidP="005701E6">
            <w:pPr>
              <w:spacing w:line="360" w:lineRule="auto"/>
              <w:rPr>
                <w:rFonts w:ascii="Book Antiqua" w:eastAsia="SimSun" w:hAnsi="Book Antiqua" w:cs="SimSun"/>
                <w:b/>
                <w:bCs/>
              </w:rPr>
            </w:pPr>
            <w:r w:rsidRPr="00E57898">
              <w:rPr>
                <w:rFonts w:ascii="Book Antiqua" w:eastAsia="SimSun" w:hAnsi="Book Antiqua" w:cs="SimSun"/>
                <w:b/>
                <w:bCs/>
              </w:rPr>
              <w:t>SE</w:t>
            </w:r>
          </w:p>
        </w:tc>
        <w:tc>
          <w:tcPr>
            <w:tcW w:w="778" w:type="dxa"/>
            <w:tcBorders>
              <w:top w:val="single" w:sz="8" w:space="0" w:color="000000"/>
              <w:left w:val="nil"/>
              <w:bottom w:val="single" w:sz="8" w:space="0" w:color="000000"/>
              <w:right w:val="nil"/>
            </w:tcBorders>
            <w:shd w:val="clear" w:color="000000" w:fill="FFFFFF"/>
            <w:vAlign w:val="center"/>
            <w:hideMark/>
          </w:tcPr>
          <w:p w14:paraId="1B19D398" w14:textId="77777777" w:rsidR="005701E6" w:rsidRPr="00E57898" w:rsidRDefault="005701E6" w:rsidP="005701E6">
            <w:pPr>
              <w:spacing w:line="360" w:lineRule="auto"/>
              <w:rPr>
                <w:rFonts w:ascii="Book Antiqua" w:eastAsia="SimSun" w:hAnsi="Book Antiqua" w:cs="SimSun"/>
                <w:b/>
                <w:bCs/>
              </w:rPr>
            </w:pPr>
            <w:r w:rsidRPr="00E57898">
              <w:rPr>
                <w:rFonts w:ascii="Book Antiqua" w:eastAsia="SimSun" w:hAnsi="Book Antiqua" w:cs="SimSun"/>
                <w:b/>
                <w:bCs/>
              </w:rPr>
              <w:t>SP</w:t>
            </w:r>
          </w:p>
        </w:tc>
        <w:tc>
          <w:tcPr>
            <w:tcW w:w="878" w:type="dxa"/>
            <w:tcBorders>
              <w:top w:val="single" w:sz="8" w:space="0" w:color="000000"/>
              <w:left w:val="nil"/>
              <w:bottom w:val="single" w:sz="8" w:space="0" w:color="000000"/>
              <w:right w:val="nil"/>
            </w:tcBorders>
            <w:shd w:val="clear" w:color="000000" w:fill="FFFFFF"/>
            <w:vAlign w:val="center"/>
            <w:hideMark/>
          </w:tcPr>
          <w:p w14:paraId="48D73613" w14:textId="77777777" w:rsidR="005701E6" w:rsidRPr="00E57898" w:rsidRDefault="005701E6" w:rsidP="005701E6">
            <w:pPr>
              <w:spacing w:line="360" w:lineRule="auto"/>
              <w:rPr>
                <w:rFonts w:ascii="Book Antiqua" w:eastAsia="SimSun" w:hAnsi="Book Antiqua" w:cs="SimSun"/>
                <w:b/>
                <w:bCs/>
              </w:rPr>
            </w:pPr>
            <w:r w:rsidRPr="00E57898">
              <w:rPr>
                <w:rFonts w:ascii="Book Antiqua" w:eastAsia="SimSun" w:hAnsi="Book Antiqua" w:cs="SimSun"/>
                <w:b/>
                <w:bCs/>
              </w:rPr>
              <w:t>PPV</w:t>
            </w:r>
          </w:p>
        </w:tc>
        <w:tc>
          <w:tcPr>
            <w:tcW w:w="750" w:type="dxa"/>
            <w:tcBorders>
              <w:top w:val="single" w:sz="8" w:space="0" w:color="000000"/>
              <w:left w:val="nil"/>
              <w:bottom w:val="single" w:sz="8" w:space="0" w:color="000000"/>
              <w:right w:val="nil"/>
            </w:tcBorders>
            <w:shd w:val="clear" w:color="000000" w:fill="FFFFFF"/>
            <w:vAlign w:val="center"/>
            <w:hideMark/>
          </w:tcPr>
          <w:p w14:paraId="0342582A" w14:textId="77777777" w:rsidR="005701E6" w:rsidRPr="00E57898" w:rsidRDefault="005701E6" w:rsidP="005701E6">
            <w:pPr>
              <w:spacing w:line="360" w:lineRule="auto"/>
              <w:rPr>
                <w:rFonts w:ascii="Book Antiqua" w:eastAsia="SimSun" w:hAnsi="Book Antiqua" w:cs="SimSun"/>
                <w:b/>
                <w:bCs/>
              </w:rPr>
            </w:pPr>
            <w:r w:rsidRPr="00E57898">
              <w:rPr>
                <w:rFonts w:ascii="Book Antiqua" w:eastAsia="SimSun" w:hAnsi="Book Antiqua" w:cs="SimSun"/>
                <w:b/>
                <w:bCs/>
              </w:rPr>
              <w:t>NPV</w:t>
            </w:r>
          </w:p>
        </w:tc>
        <w:tc>
          <w:tcPr>
            <w:tcW w:w="858" w:type="dxa"/>
            <w:tcBorders>
              <w:top w:val="single" w:sz="8" w:space="0" w:color="000000"/>
              <w:left w:val="nil"/>
              <w:bottom w:val="single" w:sz="8" w:space="0" w:color="000000"/>
              <w:right w:val="nil"/>
            </w:tcBorders>
            <w:shd w:val="clear" w:color="000000" w:fill="FFFFFF"/>
            <w:vAlign w:val="center"/>
            <w:hideMark/>
          </w:tcPr>
          <w:p w14:paraId="233CEDE5" w14:textId="77777777" w:rsidR="005701E6" w:rsidRPr="00E57898" w:rsidRDefault="005701E6" w:rsidP="005701E6">
            <w:pPr>
              <w:spacing w:line="360" w:lineRule="auto"/>
              <w:rPr>
                <w:rFonts w:ascii="Book Antiqua" w:eastAsia="SimSun" w:hAnsi="Book Antiqua" w:cs="SimSun"/>
                <w:b/>
                <w:bCs/>
              </w:rPr>
            </w:pPr>
            <w:r w:rsidRPr="00E57898">
              <w:rPr>
                <w:rFonts w:ascii="Book Antiqua" w:eastAsia="SimSun" w:hAnsi="Book Antiqua" w:cs="SimSun"/>
                <w:b/>
                <w:bCs/>
              </w:rPr>
              <w:t>AUC</w:t>
            </w:r>
          </w:p>
        </w:tc>
      </w:tr>
      <w:tr w:rsidR="005701E6" w:rsidRPr="00E57898" w14:paraId="426B97F6" w14:textId="77777777" w:rsidTr="005701E6">
        <w:trPr>
          <w:trHeight w:val="700"/>
        </w:trPr>
        <w:tc>
          <w:tcPr>
            <w:tcW w:w="2939" w:type="dxa"/>
            <w:vMerge w:val="restart"/>
            <w:tcBorders>
              <w:top w:val="nil"/>
              <w:left w:val="nil"/>
              <w:bottom w:val="nil"/>
              <w:right w:val="nil"/>
            </w:tcBorders>
            <w:shd w:val="clear" w:color="000000" w:fill="FFFFFF"/>
            <w:hideMark/>
          </w:tcPr>
          <w:p w14:paraId="70AA5A63" w14:textId="30945AC1"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A retrospective observational single-center study in China</w:t>
            </w:r>
          </w:p>
        </w:tc>
        <w:tc>
          <w:tcPr>
            <w:tcW w:w="2913" w:type="dxa"/>
            <w:tcBorders>
              <w:top w:val="nil"/>
              <w:left w:val="nil"/>
              <w:bottom w:val="nil"/>
              <w:right w:val="nil"/>
            </w:tcBorders>
            <w:shd w:val="clear" w:color="000000" w:fill="FFFFFF"/>
            <w:hideMark/>
          </w:tcPr>
          <w:p w14:paraId="525A6DA4"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4.85 </w:t>
            </w:r>
            <w:proofErr w:type="spellStart"/>
            <w:r w:rsidRPr="00E57898">
              <w:rPr>
                <w:rFonts w:ascii="Book Antiqua" w:eastAsia="SimSun" w:hAnsi="Book Antiqua" w:cs="SimSun"/>
              </w:rPr>
              <w:t>μg</w:t>
            </w:r>
            <w:proofErr w:type="spellEnd"/>
            <w:r w:rsidRPr="00E57898">
              <w:rPr>
                <w:rFonts w:ascii="Book Antiqua" w:eastAsia="SimSun" w:hAnsi="Book Antiqua" w:cs="SimSun"/>
              </w:rPr>
              <w:t>/m</w:t>
            </w:r>
            <w:r w:rsidRPr="00E57898">
              <w:rPr>
                <w:rFonts w:ascii="Book Antiqua" w:eastAsia="SimSun" w:hAnsi="Book Antiqua" w:cs="SimSun"/>
                <w:caps/>
              </w:rPr>
              <w:t xml:space="preserve">l </w:t>
            </w:r>
            <w:r w:rsidRPr="00E57898">
              <w:rPr>
                <w:rFonts w:ascii="Book Antiqua" w:eastAsia="SimSun" w:hAnsi="Book Antiqua" w:cs="SimSun"/>
              </w:rPr>
              <w:t>at week 14</w:t>
            </w:r>
          </w:p>
        </w:tc>
        <w:tc>
          <w:tcPr>
            <w:tcW w:w="6451" w:type="dxa"/>
            <w:tcBorders>
              <w:top w:val="nil"/>
              <w:left w:val="nil"/>
              <w:bottom w:val="nil"/>
              <w:right w:val="nil"/>
            </w:tcBorders>
            <w:shd w:val="clear" w:color="000000" w:fill="FFFFFF"/>
            <w:hideMark/>
          </w:tcPr>
          <w:p w14:paraId="722D1925"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Mucosal healing (complete absence of any sign of ulceration)</w:t>
            </w:r>
          </w:p>
        </w:tc>
        <w:tc>
          <w:tcPr>
            <w:tcW w:w="1316" w:type="dxa"/>
            <w:tcBorders>
              <w:top w:val="nil"/>
              <w:left w:val="nil"/>
              <w:bottom w:val="nil"/>
              <w:right w:val="nil"/>
            </w:tcBorders>
            <w:shd w:val="clear" w:color="000000" w:fill="FFFFFF"/>
            <w:hideMark/>
          </w:tcPr>
          <w:p w14:paraId="472AA836"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82/59</w:t>
            </w:r>
          </w:p>
        </w:tc>
        <w:tc>
          <w:tcPr>
            <w:tcW w:w="857" w:type="dxa"/>
            <w:tcBorders>
              <w:top w:val="nil"/>
              <w:left w:val="nil"/>
              <w:bottom w:val="nil"/>
              <w:right w:val="nil"/>
            </w:tcBorders>
            <w:shd w:val="clear" w:color="000000" w:fill="FFFFFF"/>
            <w:hideMark/>
          </w:tcPr>
          <w:p w14:paraId="4A83FE8D"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67%</w:t>
            </w:r>
          </w:p>
        </w:tc>
        <w:tc>
          <w:tcPr>
            <w:tcW w:w="778" w:type="dxa"/>
            <w:tcBorders>
              <w:top w:val="nil"/>
              <w:left w:val="nil"/>
              <w:bottom w:val="nil"/>
              <w:right w:val="nil"/>
            </w:tcBorders>
            <w:shd w:val="clear" w:color="000000" w:fill="FFFFFF"/>
            <w:hideMark/>
          </w:tcPr>
          <w:p w14:paraId="44C94662"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80%</w:t>
            </w:r>
          </w:p>
        </w:tc>
        <w:tc>
          <w:tcPr>
            <w:tcW w:w="878" w:type="dxa"/>
            <w:tcBorders>
              <w:top w:val="nil"/>
              <w:left w:val="nil"/>
              <w:bottom w:val="nil"/>
              <w:right w:val="nil"/>
            </w:tcBorders>
            <w:shd w:val="clear" w:color="000000" w:fill="FFFFFF"/>
            <w:hideMark/>
          </w:tcPr>
          <w:p w14:paraId="789DEB4D"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750" w:type="dxa"/>
            <w:tcBorders>
              <w:top w:val="nil"/>
              <w:left w:val="nil"/>
              <w:bottom w:val="nil"/>
              <w:right w:val="nil"/>
            </w:tcBorders>
            <w:shd w:val="clear" w:color="000000" w:fill="FFFFFF"/>
            <w:hideMark/>
          </w:tcPr>
          <w:p w14:paraId="5D58D0AC"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858" w:type="dxa"/>
            <w:tcBorders>
              <w:top w:val="nil"/>
              <w:left w:val="nil"/>
              <w:bottom w:val="nil"/>
              <w:right w:val="nil"/>
            </w:tcBorders>
            <w:shd w:val="clear" w:color="000000" w:fill="FFFFFF"/>
            <w:hideMark/>
          </w:tcPr>
          <w:p w14:paraId="334A3F4F"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0.80</w:t>
            </w:r>
          </w:p>
        </w:tc>
      </w:tr>
      <w:tr w:rsidR="005701E6" w:rsidRPr="00E57898" w14:paraId="73769614" w14:textId="77777777" w:rsidTr="005701E6">
        <w:trPr>
          <w:trHeight w:val="310"/>
        </w:trPr>
        <w:tc>
          <w:tcPr>
            <w:tcW w:w="2939" w:type="dxa"/>
            <w:vMerge/>
            <w:tcBorders>
              <w:top w:val="nil"/>
              <w:left w:val="nil"/>
              <w:bottom w:val="nil"/>
              <w:right w:val="nil"/>
            </w:tcBorders>
            <w:vAlign w:val="center"/>
            <w:hideMark/>
          </w:tcPr>
          <w:p w14:paraId="34B17F2D" w14:textId="77777777" w:rsidR="005701E6" w:rsidRPr="00E57898" w:rsidRDefault="005701E6" w:rsidP="005701E6">
            <w:pPr>
              <w:spacing w:line="360" w:lineRule="auto"/>
              <w:rPr>
                <w:rFonts w:ascii="Book Antiqua" w:eastAsia="SimSun" w:hAnsi="Book Antiqua" w:cs="SimSun"/>
              </w:rPr>
            </w:pPr>
          </w:p>
        </w:tc>
        <w:tc>
          <w:tcPr>
            <w:tcW w:w="2913" w:type="dxa"/>
            <w:tcBorders>
              <w:top w:val="nil"/>
              <w:left w:val="nil"/>
              <w:bottom w:val="nil"/>
              <w:right w:val="nil"/>
            </w:tcBorders>
            <w:shd w:val="clear" w:color="000000" w:fill="FFFFFF"/>
            <w:hideMark/>
          </w:tcPr>
          <w:p w14:paraId="1868ADC7"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4.85 </w:t>
            </w:r>
            <w:proofErr w:type="spellStart"/>
            <w:r w:rsidRPr="00E57898">
              <w:rPr>
                <w:rFonts w:ascii="Book Antiqua" w:eastAsia="SimSun" w:hAnsi="Book Antiqua" w:cs="SimSun"/>
              </w:rPr>
              <w:t>μg</w:t>
            </w:r>
            <w:proofErr w:type="spellEnd"/>
            <w:r w:rsidRPr="00E57898">
              <w:rPr>
                <w:rFonts w:ascii="Book Antiqua" w:eastAsia="SimSun" w:hAnsi="Book Antiqua" w:cs="SimSun"/>
              </w:rPr>
              <w:t>/m</w:t>
            </w:r>
            <w:r w:rsidRPr="00E57898">
              <w:rPr>
                <w:rFonts w:ascii="Book Antiqua" w:eastAsia="SimSun" w:hAnsi="Book Antiqua" w:cs="SimSun"/>
                <w:caps/>
              </w:rPr>
              <w:t>l</w:t>
            </w:r>
            <w:r w:rsidRPr="00E57898">
              <w:rPr>
                <w:rFonts w:ascii="Book Antiqua" w:eastAsia="SimSun" w:hAnsi="Book Antiqua" w:cs="SimSun"/>
              </w:rPr>
              <w:t xml:space="preserve"> at week 14</w:t>
            </w:r>
          </w:p>
        </w:tc>
        <w:tc>
          <w:tcPr>
            <w:tcW w:w="6451" w:type="dxa"/>
            <w:tcBorders>
              <w:top w:val="nil"/>
              <w:left w:val="nil"/>
              <w:bottom w:val="nil"/>
              <w:right w:val="nil"/>
            </w:tcBorders>
            <w:shd w:val="clear" w:color="000000" w:fill="FFFFFF"/>
            <w:hideMark/>
          </w:tcPr>
          <w:p w14:paraId="02DF6943"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Mucosal healing (CDEIS of &lt; 3)</w:t>
            </w:r>
          </w:p>
        </w:tc>
        <w:tc>
          <w:tcPr>
            <w:tcW w:w="1316" w:type="dxa"/>
            <w:tcBorders>
              <w:top w:val="nil"/>
              <w:left w:val="nil"/>
              <w:bottom w:val="nil"/>
              <w:right w:val="nil"/>
            </w:tcBorders>
            <w:shd w:val="clear" w:color="000000" w:fill="FFFFFF"/>
            <w:hideMark/>
          </w:tcPr>
          <w:p w14:paraId="4FD5EB22"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84/57</w:t>
            </w:r>
          </w:p>
        </w:tc>
        <w:tc>
          <w:tcPr>
            <w:tcW w:w="857" w:type="dxa"/>
            <w:tcBorders>
              <w:top w:val="nil"/>
              <w:left w:val="nil"/>
              <w:bottom w:val="nil"/>
              <w:right w:val="nil"/>
            </w:tcBorders>
            <w:shd w:val="clear" w:color="000000" w:fill="FFFFFF"/>
            <w:hideMark/>
          </w:tcPr>
          <w:p w14:paraId="5CAA4F3E"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68%</w:t>
            </w:r>
          </w:p>
        </w:tc>
        <w:tc>
          <w:tcPr>
            <w:tcW w:w="778" w:type="dxa"/>
            <w:tcBorders>
              <w:top w:val="nil"/>
              <w:left w:val="nil"/>
              <w:bottom w:val="nil"/>
              <w:right w:val="nil"/>
            </w:tcBorders>
            <w:shd w:val="clear" w:color="000000" w:fill="FFFFFF"/>
            <w:hideMark/>
          </w:tcPr>
          <w:p w14:paraId="0CAEF0D7"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83%</w:t>
            </w:r>
          </w:p>
        </w:tc>
        <w:tc>
          <w:tcPr>
            <w:tcW w:w="878" w:type="dxa"/>
            <w:tcBorders>
              <w:top w:val="nil"/>
              <w:left w:val="nil"/>
              <w:bottom w:val="nil"/>
              <w:right w:val="nil"/>
            </w:tcBorders>
            <w:shd w:val="clear" w:color="000000" w:fill="FFFFFF"/>
            <w:hideMark/>
          </w:tcPr>
          <w:p w14:paraId="2E5A307D"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750" w:type="dxa"/>
            <w:tcBorders>
              <w:top w:val="nil"/>
              <w:left w:val="nil"/>
              <w:bottom w:val="nil"/>
              <w:right w:val="nil"/>
            </w:tcBorders>
            <w:shd w:val="clear" w:color="000000" w:fill="FFFFFF"/>
            <w:hideMark/>
          </w:tcPr>
          <w:p w14:paraId="5502F0B8"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858" w:type="dxa"/>
            <w:tcBorders>
              <w:top w:val="nil"/>
              <w:left w:val="nil"/>
              <w:bottom w:val="nil"/>
              <w:right w:val="nil"/>
            </w:tcBorders>
            <w:shd w:val="clear" w:color="000000" w:fill="FFFFFF"/>
            <w:hideMark/>
          </w:tcPr>
          <w:p w14:paraId="6CD99D5B"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0.79</w:t>
            </w:r>
          </w:p>
        </w:tc>
      </w:tr>
      <w:tr w:rsidR="005701E6" w:rsidRPr="00E57898" w14:paraId="737553C5" w14:textId="77777777" w:rsidTr="005701E6">
        <w:trPr>
          <w:trHeight w:val="620"/>
        </w:trPr>
        <w:tc>
          <w:tcPr>
            <w:tcW w:w="2939" w:type="dxa"/>
            <w:vMerge/>
            <w:tcBorders>
              <w:top w:val="nil"/>
              <w:left w:val="nil"/>
              <w:bottom w:val="nil"/>
              <w:right w:val="nil"/>
            </w:tcBorders>
            <w:vAlign w:val="center"/>
            <w:hideMark/>
          </w:tcPr>
          <w:p w14:paraId="27687E5E" w14:textId="77777777" w:rsidR="005701E6" w:rsidRPr="00E57898" w:rsidRDefault="005701E6" w:rsidP="005701E6">
            <w:pPr>
              <w:spacing w:line="360" w:lineRule="auto"/>
              <w:rPr>
                <w:rFonts w:ascii="Book Antiqua" w:eastAsia="SimSun" w:hAnsi="Book Antiqua" w:cs="SimSun"/>
              </w:rPr>
            </w:pPr>
          </w:p>
        </w:tc>
        <w:tc>
          <w:tcPr>
            <w:tcW w:w="2913" w:type="dxa"/>
            <w:tcBorders>
              <w:top w:val="nil"/>
              <w:left w:val="nil"/>
              <w:bottom w:val="nil"/>
              <w:right w:val="nil"/>
            </w:tcBorders>
            <w:shd w:val="clear" w:color="000000" w:fill="FFFFFF"/>
            <w:hideMark/>
          </w:tcPr>
          <w:p w14:paraId="6EC4B4C9"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2.85 </w:t>
            </w:r>
            <w:proofErr w:type="spellStart"/>
            <w:r w:rsidRPr="00E57898">
              <w:rPr>
                <w:rFonts w:ascii="Book Antiqua" w:eastAsia="SimSun" w:hAnsi="Book Antiqua" w:cs="SimSun"/>
              </w:rPr>
              <w:t>μg</w:t>
            </w:r>
            <w:proofErr w:type="spellEnd"/>
            <w:r w:rsidRPr="00E57898">
              <w:rPr>
                <w:rFonts w:ascii="Book Antiqua" w:eastAsia="SimSun" w:hAnsi="Book Antiqua" w:cs="SimSun"/>
              </w:rPr>
              <w:t>/m</w:t>
            </w:r>
            <w:r w:rsidRPr="00E57898">
              <w:rPr>
                <w:rFonts w:ascii="Book Antiqua" w:eastAsia="SimSun" w:hAnsi="Book Antiqua" w:cs="SimSun"/>
                <w:caps/>
              </w:rPr>
              <w:t>l</w:t>
            </w:r>
            <w:r w:rsidRPr="00E57898">
              <w:rPr>
                <w:rFonts w:ascii="Book Antiqua" w:eastAsia="SimSun" w:hAnsi="Book Antiqua" w:cs="SimSun"/>
              </w:rPr>
              <w:t xml:space="preserve"> at week 30</w:t>
            </w:r>
          </w:p>
        </w:tc>
        <w:tc>
          <w:tcPr>
            <w:tcW w:w="6451" w:type="dxa"/>
            <w:tcBorders>
              <w:top w:val="nil"/>
              <w:left w:val="nil"/>
              <w:bottom w:val="nil"/>
              <w:right w:val="nil"/>
            </w:tcBorders>
            <w:shd w:val="clear" w:color="000000" w:fill="FFFFFF"/>
            <w:hideMark/>
          </w:tcPr>
          <w:p w14:paraId="0B587EA8"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Mucosal healing (complete absence of any sign of ulceration)</w:t>
            </w:r>
          </w:p>
        </w:tc>
        <w:tc>
          <w:tcPr>
            <w:tcW w:w="1316" w:type="dxa"/>
            <w:tcBorders>
              <w:top w:val="nil"/>
              <w:left w:val="nil"/>
              <w:bottom w:val="nil"/>
              <w:right w:val="nil"/>
            </w:tcBorders>
            <w:shd w:val="clear" w:color="000000" w:fill="FFFFFF"/>
            <w:hideMark/>
          </w:tcPr>
          <w:p w14:paraId="5CFF9B44"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59/50</w:t>
            </w:r>
          </w:p>
        </w:tc>
        <w:tc>
          <w:tcPr>
            <w:tcW w:w="857" w:type="dxa"/>
            <w:tcBorders>
              <w:top w:val="nil"/>
              <w:left w:val="nil"/>
              <w:bottom w:val="nil"/>
              <w:right w:val="nil"/>
            </w:tcBorders>
            <w:shd w:val="clear" w:color="000000" w:fill="FFFFFF"/>
            <w:hideMark/>
          </w:tcPr>
          <w:p w14:paraId="54F46E4C"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73%</w:t>
            </w:r>
          </w:p>
        </w:tc>
        <w:tc>
          <w:tcPr>
            <w:tcW w:w="778" w:type="dxa"/>
            <w:tcBorders>
              <w:top w:val="nil"/>
              <w:left w:val="nil"/>
              <w:bottom w:val="nil"/>
              <w:right w:val="nil"/>
            </w:tcBorders>
            <w:shd w:val="clear" w:color="000000" w:fill="FFFFFF"/>
            <w:hideMark/>
          </w:tcPr>
          <w:p w14:paraId="40383758"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84%</w:t>
            </w:r>
          </w:p>
        </w:tc>
        <w:tc>
          <w:tcPr>
            <w:tcW w:w="878" w:type="dxa"/>
            <w:tcBorders>
              <w:top w:val="nil"/>
              <w:left w:val="nil"/>
              <w:bottom w:val="nil"/>
              <w:right w:val="nil"/>
            </w:tcBorders>
            <w:shd w:val="clear" w:color="000000" w:fill="FFFFFF"/>
            <w:hideMark/>
          </w:tcPr>
          <w:p w14:paraId="47B00DB9"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750" w:type="dxa"/>
            <w:tcBorders>
              <w:top w:val="nil"/>
              <w:left w:val="nil"/>
              <w:bottom w:val="nil"/>
              <w:right w:val="nil"/>
            </w:tcBorders>
            <w:shd w:val="clear" w:color="000000" w:fill="FFFFFF"/>
            <w:hideMark/>
          </w:tcPr>
          <w:p w14:paraId="480B5B7B"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858" w:type="dxa"/>
            <w:tcBorders>
              <w:top w:val="nil"/>
              <w:left w:val="nil"/>
              <w:bottom w:val="nil"/>
              <w:right w:val="nil"/>
            </w:tcBorders>
            <w:shd w:val="clear" w:color="000000" w:fill="FFFFFF"/>
            <w:hideMark/>
          </w:tcPr>
          <w:p w14:paraId="76C15F63"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0.78</w:t>
            </w:r>
          </w:p>
        </w:tc>
      </w:tr>
      <w:tr w:rsidR="005701E6" w:rsidRPr="00E57898" w14:paraId="45DCC562" w14:textId="77777777" w:rsidTr="005701E6">
        <w:trPr>
          <w:trHeight w:val="310"/>
        </w:trPr>
        <w:tc>
          <w:tcPr>
            <w:tcW w:w="2939" w:type="dxa"/>
            <w:vMerge/>
            <w:tcBorders>
              <w:top w:val="nil"/>
              <w:left w:val="nil"/>
              <w:bottom w:val="nil"/>
              <w:right w:val="nil"/>
            </w:tcBorders>
            <w:vAlign w:val="center"/>
            <w:hideMark/>
          </w:tcPr>
          <w:p w14:paraId="771BA1AD" w14:textId="77777777" w:rsidR="005701E6" w:rsidRPr="00E57898" w:rsidRDefault="005701E6" w:rsidP="005701E6">
            <w:pPr>
              <w:spacing w:line="360" w:lineRule="auto"/>
              <w:rPr>
                <w:rFonts w:ascii="Book Antiqua" w:eastAsia="SimSun" w:hAnsi="Book Antiqua" w:cs="SimSun"/>
              </w:rPr>
            </w:pPr>
          </w:p>
        </w:tc>
        <w:tc>
          <w:tcPr>
            <w:tcW w:w="2913" w:type="dxa"/>
            <w:tcBorders>
              <w:top w:val="nil"/>
              <w:left w:val="nil"/>
              <w:bottom w:val="nil"/>
              <w:right w:val="nil"/>
            </w:tcBorders>
            <w:shd w:val="clear" w:color="000000" w:fill="FFFFFF"/>
            <w:hideMark/>
          </w:tcPr>
          <w:p w14:paraId="7A166673"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2.85 </w:t>
            </w:r>
            <w:proofErr w:type="spellStart"/>
            <w:r w:rsidRPr="00E57898">
              <w:rPr>
                <w:rFonts w:ascii="Book Antiqua" w:eastAsia="SimSun" w:hAnsi="Book Antiqua" w:cs="SimSun"/>
              </w:rPr>
              <w:t>μg</w:t>
            </w:r>
            <w:proofErr w:type="spellEnd"/>
            <w:r w:rsidRPr="00E57898">
              <w:rPr>
                <w:rFonts w:ascii="Book Antiqua" w:eastAsia="SimSun" w:hAnsi="Book Antiqua" w:cs="SimSun"/>
              </w:rPr>
              <w:t>/m</w:t>
            </w:r>
            <w:r w:rsidRPr="00E57898">
              <w:rPr>
                <w:rFonts w:ascii="Book Antiqua" w:eastAsia="SimSun" w:hAnsi="Book Antiqua" w:cs="SimSun"/>
                <w:caps/>
              </w:rPr>
              <w:t>l</w:t>
            </w:r>
            <w:r w:rsidRPr="00E57898">
              <w:rPr>
                <w:rFonts w:ascii="Book Antiqua" w:eastAsia="SimSun" w:hAnsi="Book Antiqua" w:cs="SimSun"/>
              </w:rPr>
              <w:t xml:space="preserve"> at week 30</w:t>
            </w:r>
          </w:p>
        </w:tc>
        <w:tc>
          <w:tcPr>
            <w:tcW w:w="6451" w:type="dxa"/>
            <w:tcBorders>
              <w:top w:val="nil"/>
              <w:left w:val="nil"/>
              <w:bottom w:val="nil"/>
              <w:right w:val="nil"/>
            </w:tcBorders>
            <w:shd w:val="clear" w:color="000000" w:fill="FFFFFF"/>
            <w:hideMark/>
          </w:tcPr>
          <w:p w14:paraId="48654CAD"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Mucosal healing (CDEIS of &lt; 3)</w:t>
            </w:r>
          </w:p>
        </w:tc>
        <w:tc>
          <w:tcPr>
            <w:tcW w:w="1316" w:type="dxa"/>
            <w:tcBorders>
              <w:top w:val="nil"/>
              <w:left w:val="nil"/>
              <w:bottom w:val="nil"/>
              <w:right w:val="nil"/>
            </w:tcBorders>
            <w:shd w:val="clear" w:color="000000" w:fill="FFFFFF"/>
            <w:hideMark/>
          </w:tcPr>
          <w:p w14:paraId="713B6F46"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62/47</w:t>
            </w:r>
          </w:p>
        </w:tc>
        <w:tc>
          <w:tcPr>
            <w:tcW w:w="857" w:type="dxa"/>
            <w:tcBorders>
              <w:top w:val="nil"/>
              <w:left w:val="nil"/>
              <w:bottom w:val="nil"/>
              <w:right w:val="nil"/>
            </w:tcBorders>
            <w:shd w:val="clear" w:color="000000" w:fill="FFFFFF"/>
            <w:hideMark/>
          </w:tcPr>
          <w:p w14:paraId="1028B5E3"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68%</w:t>
            </w:r>
          </w:p>
        </w:tc>
        <w:tc>
          <w:tcPr>
            <w:tcW w:w="778" w:type="dxa"/>
            <w:tcBorders>
              <w:top w:val="nil"/>
              <w:left w:val="nil"/>
              <w:bottom w:val="nil"/>
              <w:right w:val="nil"/>
            </w:tcBorders>
            <w:shd w:val="clear" w:color="000000" w:fill="FFFFFF"/>
            <w:hideMark/>
          </w:tcPr>
          <w:p w14:paraId="04D676B2"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81%</w:t>
            </w:r>
          </w:p>
        </w:tc>
        <w:tc>
          <w:tcPr>
            <w:tcW w:w="878" w:type="dxa"/>
            <w:tcBorders>
              <w:top w:val="nil"/>
              <w:left w:val="nil"/>
              <w:bottom w:val="nil"/>
              <w:right w:val="nil"/>
            </w:tcBorders>
            <w:shd w:val="clear" w:color="000000" w:fill="FFFFFF"/>
            <w:hideMark/>
          </w:tcPr>
          <w:p w14:paraId="32944B1B"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750" w:type="dxa"/>
            <w:tcBorders>
              <w:top w:val="nil"/>
              <w:left w:val="nil"/>
              <w:bottom w:val="nil"/>
              <w:right w:val="nil"/>
            </w:tcBorders>
            <w:shd w:val="clear" w:color="000000" w:fill="FFFFFF"/>
            <w:hideMark/>
          </w:tcPr>
          <w:p w14:paraId="7E120660"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858" w:type="dxa"/>
            <w:tcBorders>
              <w:top w:val="nil"/>
              <w:left w:val="nil"/>
              <w:bottom w:val="nil"/>
              <w:right w:val="nil"/>
            </w:tcBorders>
            <w:shd w:val="clear" w:color="000000" w:fill="FFFFFF"/>
            <w:hideMark/>
          </w:tcPr>
          <w:p w14:paraId="148B7A3A"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0.73</w:t>
            </w:r>
          </w:p>
        </w:tc>
      </w:tr>
      <w:tr w:rsidR="005701E6" w:rsidRPr="00E57898" w14:paraId="4E4AC558" w14:textId="77777777" w:rsidTr="005701E6">
        <w:trPr>
          <w:trHeight w:val="420"/>
        </w:trPr>
        <w:tc>
          <w:tcPr>
            <w:tcW w:w="2939" w:type="dxa"/>
            <w:vMerge w:val="restart"/>
            <w:tcBorders>
              <w:top w:val="nil"/>
              <w:left w:val="nil"/>
              <w:bottom w:val="nil"/>
              <w:right w:val="nil"/>
            </w:tcBorders>
            <w:shd w:val="clear" w:color="000000" w:fill="FFFFFF"/>
            <w:hideMark/>
          </w:tcPr>
          <w:p w14:paraId="418D10ED" w14:textId="466A5E2D"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A retrospective observational single-center study in China</w:t>
            </w:r>
          </w:p>
        </w:tc>
        <w:tc>
          <w:tcPr>
            <w:tcW w:w="2913" w:type="dxa"/>
            <w:tcBorders>
              <w:top w:val="nil"/>
              <w:left w:val="nil"/>
              <w:bottom w:val="nil"/>
              <w:right w:val="nil"/>
            </w:tcBorders>
            <w:shd w:val="clear" w:color="000000" w:fill="FFFFFF"/>
            <w:hideMark/>
          </w:tcPr>
          <w:p w14:paraId="5BCF2325"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2.50 </w:t>
            </w:r>
            <w:proofErr w:type="spellStart"/>
            <w:r w:rsidRPr="00E57898">
              <w:rPr>
                <w:rFonts w:ascii="Book Antiqua" w:eastAsia="SimSun" w:hAnsi="Book Antiqua" w:cs="SimSun"/>
              </w:rPr>
              <w:t>μg</w:t>
            </w:r>
            <w:proofErr w:type="spellEnd"/>
            <w:r w:rsidRPr="00E57898">
              <w:rPr>
                <w:rFonts w:ascii="Book Antiqua" w:eastAsia="SimSun" w:hAnsi="Book Antiqua" w:cs="SimSun"/>
              </w:rPr>
              <w:t>/m</w:t>
            </w:r>
            <w:r w:rsidRPr="00E57898">
              <w:rPr>
                <w:rFonts w:ascii="Book Antiqua" w:eastAsia="SimSun" w:hAnsi="Book Antiqua" w:cs="SimSun"/>
                <w:caps/>
              </w:rPr>
              <w:t>l</w:t>
            </w:r>
            <w:r w:rsidRPr="00E57898">
              <w:rPr>
                <w:rFonts w:ascii="Book Antiqua" w:eastAsia="SimSun" w:hAnsi="Book Antiqua" w:cs="SimSun"/>
              </w:rPr>
              <w:t xml:space="preserve"> at week 14</w:t>
            </w:r>
          </w:p>
        </w:tc>
        <w:tc>
          <w:tcPr>
            <w:tcW w:w="6451" w:type="dxa"/>
            <w:tcBorders>
              <w:top w:val="nil"/>
              <w:left w:val="nil"/>
              <w:bottom w:val="nil"/>
              <w:right w:val="nil"/>
            </w:tcBorders>
            <w:shd w:val="clear" w:color="000000" w:fill="FFFFFF"/>
            <w:hideMark/>
          </w:tcPr>
          <w:p w14:paraId="3484347C" w14:textId="796C1A68"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Mucosal healing (SES-CD/</w:t>
            </w:r>
            <w:proofErr w:type="spellStart"/>
            <w:r w:rsidRPr="00E57898">
              <w:rPr>
                <w:rFonts w:ascii="Book Antiqua" w:eastAsia="SimSun" w:hAnsi="Book Antiqua" w:cs="SimSun"/>
              </w:rPr>
              <w:t>Rutgeerts</w:t>
            </w:r>
            <w:proofErr w:type="spellEnd"/>
            <w:r w:rsidRPr="00E57898">
              <w:rPr>
                <w:rFonts w:ascii="Book Antiqua" w:eastAsia="SimSun" w:hAnsi="Book Antiqua" w:cs="SimSun"/>
              </w:rPr>
              <w:t xml:space="preserve"> of 0 or 1) at week 52</w:t>
            </w:r>
          </w:p>
        </w:tc>
        <w:tc>
          <w:tcPr>
            <w:tcW w:w="1316" w:type="dxa"/>
            <w:tcBorders>
              <w:top w:val="nil"/>
              <w:left w:val="nil"/>
              <w:bottom w:val="nil"/>
              <w:right w:val="nil"/>
            </w:tcBorders>
            <w:shd w:val="clear" w:color="000000" w:fill="FFFFFF"/>
            <w:hideMark/>
          </w:tcPr>
          <w:p w14:paraId="4EDE3E0E"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31/42</w:t>
            </w:r>
          </w:p>
        </w:tc>
        <w:tc>
          <w:tcPr>
            <w:tcW w:w="857" w:type="dxa"/>
            <w:tcBorders>
              <w:top w:val="nil"/>
              <w:left w:val="nil"/>
              <w:bottom w:val="nil"/>
              <w:right w:val="nil"/>
            </w:tcBorders>
            <w:shd w:val="clear" w:color="000000" w:fill="FFFFFF"/>
            <w:hideMark/>
          </w:tcPr>
          <w:p w14:paraId="3EFF8417"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87%</w:t>
            </w:r>
          </w:p>
        </w:tc>
        <w:tc>
          <w:tcPr>
            <w:tcW w:w="778" w:type="dxa"/>
            <w:tcBorders>
              <w:top w:val="nil"/>
              <w:left w:val="nil"/>
              <w:bottom w:val="nil"/>
              <w:right w:val="nil"/>
            </w:tcBorders>
            <w:shd w:val="clear" w:color="000000" w:fill="FFFFFF"/>
            <w:hideMark/>
          </w:tcPr>
          <w:p w14:paraId="6B7B3A7F"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60%</w:t>
            </w:r>
          </w:p>
        </w:tc>
        <w:tc>
          <w:tcPr>
            <w:tcW w:w="878" w:type="dxa"/>
            <w:tcBorders>
              <w:top w:val="nil"/>
              <w:left w:val="nil"/>
              <w:bottom w:val="nil"/>
              <w:right w:val="nil"/>
            </w:tcBorders>
            <w:shd w:val="clear" w:color="000000" w:fill="FFFFFF"/>
            <w:hideMark/>
          </w:tcPr>
          <w:p w14:paraId="718019A9"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750" w:type="dxa"/>
            <w:tcBorders>
              <w:top w:val="nil"/>
              <w:left w:val="nil"/>
              <w:bottom w:val="nil"/>
              <w:right w:val="nil"/>
            </w:tcBorders>
            <w:shd w:val="clear" w:color="000000" w:fill="FFFFFF"/>
            <w:hideMark/>
          </w:tcPr>
          <w:p w14:paraId="5A656E71"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858" w:type="dxa"/>
            <w:tcBorders>
              <w:top w:val="nil"/>
              <w:left w:val="nil"/>
              <w:bottom w:val="nil"/>
              <w:right w:val="nil"/>
            </w:tcBorders>
            <w:shd w:val="clear" w:color="000000" w:fill="FFFFFF"/>
            <w:hideMark/>
          </w:tcPr>
          <w:p w14:paraId="004ABD3F"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0.70</w:t>
            </w:r>
          </w:p>
        </w:tc>
      </w:tr>
      <w:tr w:rsidR="005701E6" w:rsidRPr="00E57898" w14:paraId="42C3B2A9" w14:textId="77777777" w:rsidTr="005701E6">
        <w:trPr>
          <w:trHeight w:val="930"/>
        </w:trPr>
        <w:tc>
          <w:tcPr>
            <w:tcW w:w="2939" w:type="dxa"/>
            <w:vMerge/>
            <w:tcBorders>
              <w:top w:val="nil"/>
              <w:left w:val="nil"/>
              <w:bottom w:val="nil"/>
              <w:right w:val="nil"/>
            </w:tcBorders>
            <w:vAlign w:val="center"/>
            <w:hideMark/>
          </w:tcPr>
          <w:p w14:paraId="2581A84C" w14:textId="77777777" w:rsidR="005701E6" w:rsidRPr="00E57898" w:rsidRDefault="005701E6" w:rsidP="005701E6">
            <w:pPr>
              <w:spacing w:line="360" w:lineRule="auto"/>
              <w:rPr>
                <w:rFonts w:ascii="Book Antiqua" w:eastAsia="SimSun" w:hAnsi="Book Antiqua" w:cs="SimSun"/>
              </w:rPr>
            </w:pPr>
          </w:p>
        </w:tc>
        <w:tc>
          <w:tcPr>
            <w:tcW w:w="2913" w:type="dxa"/>
            <w:tcBorders>
              <w:top w:val="nil"/>
              <w:left w:val="nil"/>
              <w:bottom w:val="nil"/>
              <w:right w:val="nil"/>
            </w:tcBorders>
            <w:shd w:val="clear" w:color="000000" w:fill="FFFFFF"/>
            <w:hideMark/>
          </w:tcPr>
          <w:p w14:paraId="7A223FFA"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2.50 </w:t>
            </w:r>
            <w:proofErr w:type="spellStart"/>
            <w:r w:rsidRPr="00E57898">
              <w:rPr>
                <w:rFonts w:ascii="Book Antiqua" w:eastAsia="SimSun" w:hAnsi="Book Antiqua" w:cs="SimSun"/>
              </w:rPr>
              <w:t>μg</w:t>
            </w:r>
            <w:proofErr w:type="spellEnd"/>
            <w:r w:rsidRPr="00E57898">
              <w:rPr>
                <w:rFonts w:ascii="Book Antiqua" w:eastAsia="SimSun" w:hAnsi="Book Antiqua" w:cs="SimSun"/>
              </w:rPr>
              <w:t>/m</w:t>
            </w:r>
            <w:r w:rsidRPr="00E57898">
              <w:rPr>
                <w:rFonts w:ascii="Book Antiqua" w:eastAsia="SimSun" w:hAnsi="Book Antiqua" w:cs="SimSun"/>
                <w:caps/>
              </w:rPr>
              <w:t>l</w:t>
            </w:r>
            <w:r w:rsidRPr="00E57898">
              <w:rPr>
                <w:rFonts w:ascii="Book Antiqua" w:eastAsia="SimSun" w:hAnsi="Book Antiqua" w:cs="SimSun"/>
              </w:rPr>
              <w:t xml:space="preserve"> at week 14</w:t>
            </w:r>
          </w:p>
        </w:tc>
        <w:tc>
          <w:tcPr>
            <w:tcW w:w="6451" w:type="dxa"/>
            <w:tcBorders>
              <w:top w:val="nil"/>
              <w:left w:val="nil"/>
              <w:bottom w:val="nil"/>
              <w:right w:val="nil"/>
            </w:tcBorders>
            <w:shd w:val="clear" w:color="000000" w:fill="FFFFFF"/>
            <w:hideMark/>
          </w:tcPr>
          <w:p w14:paraId="0EFD47E5" w14:textId="79ABC9CC"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Sustained remission (no treatment failure, no need for surgery or intensification of IFX nor new introduction during IFX therapy) at week 52</w:t>
            </w:r>
          </w:p>
        </w:tc>
        <w:tc>
          <w:tcPr>
            <w:tcW w:w="1316" w:type="dxa"/>
            <w:tcBorders>
              <w:top w:val="nil"/>
              <w:left w:val="nil"/>
              <w:bottom w:val="nil"/>
              <w:right w:val="nil"/>
            </w:tcBorders>
            <w:shd w:val="clear" w:color="000000" w:fill="FFFFFF"/>
            <w:hideMark/>
          </w:tcPr>
          <w:p w14:paraId="25BBC93A"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70/38</w:t>
            </w:r>
          </w:p>
        </w:tc>
        <w:tc>
          <w:tcPr>
            <w:tcW w:w="857" w:type="dxa"/>
            <w:tcBorders>
              <w:top w:val="nil"/>
              <w:left w:val="nil"/>
              <w:bottom w:val="nil"/>
              <w:right w:val="nil"/>
            </w:tcBorders>
            <w:shd w:val="clear" w:color="000000" w:fill="FFFFFF"/>
            <w:hideMark/>
          </w:tcPr>
          <w:p w14:paraId="30236FEB"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64%</w:t>
            </w:r>
          </w:p>
        </w:tc>
        <w:tc>
          <w:tcPr>
            <w:tcW w:w="778" w:type="dxa"/>
            <w:tcBorders>
              <w:top w:val="nil"/>
              <w:left w:val="nil"/>
              <w:bottom w:val="nil"/>
              <w:right w:val="nil"/>
            </w:tcBorders>
            <w:shd w:val="clear" w:color="000000" w:fill="FFFFFF"/>
            <w:hideMark/>
          </w:tcPr>
          <w:p w14:paraId="5A89468A"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63%</w:t>
            </w:r>
          </w:p>
        </w:tc>
        <w:tc>
          <w:tcPr>
            <w:tcW w:w="878" w:type="dxa"/>
            <w:tcBorders>
              <w:top w:val="nil"/>
              <w:left w:val="nil"/>
              <w:bottom w:val="nil"/>
              <w:right w:val="nil"/>
            </w:tcBorders>
            <w:shd w:val="clear" w:color="000000" w:fill="FFFFFF"/>
            <w:hideMark/>
          </w:tcPr>
          <w:p w14:paraId="5F63F080"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750" w:type="dxa"/>
            <w:tcBorders>
              <w:top w:val="nil"/>
              <w:left w:val="nil"/>
              <w:bottom w:val="nil"/>
              <w:right w:val="nil"/>
            </w:tcBorders>
            <w:shd w:val="clear" w:color="000000" w:fill="FFFFFF"/>
            <w:hideMark/>
          </w:tcPr>
          <w:p w14:paraId="180E4C93"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858" w:type="dxa"/>
            <w:tcBorders>
              <w:top w:val="nil"/>
              <w:left w:val="nil"/>
              <w:bottom w:val="nil"/>
              <w:right w:val="nil"/>
            </w:tcBorders>
            <w:shd w:val="clear" w:color="000000" w:fill="FFFFFF"/>
            <w:hideMark/>
          </w:tcPr>
          <w:p w14:paraId="779C505B"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0.70</w:t>
            </w:r>
          </w:p>
        </w:tc>
      </w:tr>
      <w:tr w:rsidR="005701E6" w:rsidRPr="00E57898" w14:paraId="062B42A0" w14:textId="77777777" w:rsidTr="005701E6">
        <w:trPr>
          <w:trHeight w:val="930"/>
        </w:trPr>
        <w:tc>
          <w:tcPr>
            <w:tcW w:w="2939" w:type="dxa"/>
            <w:tcBorders>
              <w:top w:val="nil"/>
              <w:left w:val="nil"/>
              <w:bottom w:val="nil"/>
              <w:right w:val="nil"/>
            </w:tcBorders>
            <w:shd w:val="clear" w:color="000000" w:fill="FFFFFF"/>
            <w:hideMark/>
          </w:tcPr>
          <w:p w14:paraId="68A9E41E" w14:textId="4E699510"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A prospective multicenter study in Spanish</w:t>
            </w:r>
          </w:p>
        </w:tc>
        <w:tc>
          <w:tcPr>
            <w:tcW w:w="2913" w:type="dxa"/>
            <w:tcBorders>
              <w:top w:val="nil"/>
              <w:left w:val="nil"/>
              <w:bottom w:val="nil"/>
              <w:right w:val="nil"/>
            </w:tcBorders>
            <w:shd w:val="clear" w:color="000000" w:fill="FFFFFF"/>
            <w:hideMark/>
          </w:tcPr>
          <w:p w14:paraId="58A15439"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3.40 </w:t>
            </w:r>
            <w:proofErr w:type="spellStart"/>
            <w:r w:rsidRPr="00E57898">
              <w:rPr>
                <w:rFonts w:ascii="Book Antiqua" w:eastAsia="SimSun" w:hAnsi="Book Antiqua" w:cs="SimSun"/>
              </w:rPr>
              <w:t>μg</w:t>
            </w:r>
            <w:proofErr w:type="spellEnd"/>
            <w:r w:rsidRPr="00E57898">
              <w:rPr>
                <w:rFonts w:ascii="Book Antiqua" w:eastAsia="SimSun" w:hAnsi="Book Antiqua" w:cs="SimSun"/>
              </w:rPr>
              <w:t>/m</w:t>
            </w:r>
            <w:r w:rsidRPr="00E57898">
              <w:rPr>
                <w:rFonts w:ascii="Book Antiqua" w:eastAsia="SimSun" w:hAnsi="Book Antiqua" w:cs="SimSun"/>
                <w:caps/>
              </w:rPr>
              <w:t>l</w:t>
            </w:r>
          </w:p>
        </w:tc>
        <w:tc>
          <w:tcPr>
            <w:tcW w:w="6451" w:type="dxa"/>
            <w:tcBorders>
              <w:top w:val="nil"/>
              <w:left w:val="nil"/>
              <w:bottom w:val="nil"/>
              <w:right w:val="nil"/>
            </w:tcBorders>
            <w:shd w:val="clear" w:color="000000" w:fill="FFFFFF"/>
            <w:hideMark/>
          </w:tcPr>
          <w:p w14:paraId="4028FC2D" w14:textId="433E0882"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(1) SES-CD&lt;3 for CD patients; (2) </w:t>
            </w:r>
            <w:proofErr w:type="spellStart"/>
            <w:r w:rsidRPr="00E57898">
              <w:rPr>
                <w:rFonts w:ascii="Book Antiqua" w:eastAsia="SimSun" w:hAnsi="Book Antiqua" w:cs="SimSun"/>
              </w:rPr>
              <w:t>Rutgeerts</w:t>
            </w:r>
            <w:proofErr w:type="spellEnd"/>
            <w:r w:rsidRPr="00E57898">
              <w:rPr>
                <w:rFonts w:ascii="Book Antiqua" w:eastAsia="SimSun" w:hAnsi="Book Antiqua" w:cs="SimSun"/>
              </w:rPr>
              <w:t xml:space="preserve"> score &lt; i2 for CD patients in the postoperative setting; and (3) Mayo endoscopic score &lt; 2 for UC patients</w:t>
            </w:r>
          </w:p>
        </w:tc>
        <w:tc>
          <w:tcPr>
            <w:tcW w:w="1316" w:type="dxa"/>
            <w:tcBorders>
              <w:top w:val="nil"/>
              <w:left w:val="nil"/>
              <w:bottom w:val="nil"/>
              <w:right w:val="nil"/>
            </w:tcBorders>
            <w:shd w:val="clear" w:color="000000" w:fill="FFFFFF"/>
            <w:hideMark/>
          </w:tcPr>
          <w:p w14:paraId="7F5F32A5"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58/30</w:t>
            </w:r>
          </w:p>
        </w:tc>
        <w:tc>
          <w:tcPr>
            <w:tcW w:w="857" w:type="dxa"/>
            <w:tcBorders>
              <w:top w:val="nil"/>
              <w:left w:val="nil"/>
              <w:bottom w:val="nil"/>
              <w:right w:val="nil"/>
            </w:tcBorders>
            <w:shd w:val="clear" w:color="000000" w:fill="FFFFFF"/>
            <w:hideMark/>
          </w:tcPr>
          <w:p w14:paraId="0226DE27"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60%</w:t>
            </w:r>
          </w:p>
        </w:tc>
        <w:tc>
          <w:tcPr>
            <w:tcW w:w="778" w:type="dxa"/>
            <w:tcBorders>
              <w:top w:val="nil"/>
              <w:left w:val="nil"/>
              <w:bottom w:val="nil"/>
              <w:right w:val="nil"/>
            </w:tcBorders>
            <w:shd w:val="clear" w:color="000000" w:fill="FFFFFF"/>
            <w:hideMark/>
          </w:tcPr>
          <w:p w14:paraId="28253B89"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60%</w:t>
            </w:r>
          </w:p>
        </w:tc>
        <w:tc>
          <w:tcPr>
            <w:tcW w:w="878" w:type="dxa"/>
            <w:tcBorders>
              <w:top w:val="nil"/>
              <w:left w:val="nil"/>
              <w:bottom w:val="nil"/>
              <w:right w:val="nil"/>
            </w:tcBorders>
            <w:shd w:val="clear" w:color="000000" w:fill="FFFFFF"/>
            <w:hideMark/>
          </w:tcPr>
          <w:p w14:paraId="3769C78C"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73%</w:t>
            </w:r>
          </w:p>
        </w:tc>
        <w:tc>
          <w:tcPr>
            <w:tcW w:w="750" w:type="dxa"/>
            <w:tcBorders>
              <w:top w:val="nil"/>
              <w:left w:val="nil"/>
              <w:bottom w:val="nil"/>
              <w:right w:val="nil"/>
            </w:tcBorders>
            <w:shd w:val="clear" w:color="000000" w:fill="FFFFFF"/>
            <w:hideMark/>
          </w:tcPr>
          <w:p w14:paraId="701908FE"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42%</w:t>
            </w:r>
          </w:p>
        </w:tc>
        <w:tc>
          <w:tcPr>
            <w:tcW w:w="858" w:type="dxa"/>
            <w:tcBorders>
              <w:top w:val="nil"/>
              <w:left w:val="nil"/>
              <w:bottom w:val="nil"/>
              <w:right w:val="nil"/>
            </w:tcBorders>
            <w:shd w:val="clear" w:color="000000" w:fill="FFFFFF"/>
            <w:hideMark/>
          </w:tcPr>
          <w:p w14:paraId="0B7AEEE3"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0.63</w:t>
            </w:r>
          </w:p>
        </w:tc>
      </w:tr>
      <w:tr w:rsidR="005701E6" w:rsidRPr="00E57898" w14:paraId="3268DB61" w14:textId="77777777" w:rsidTr="005701E6">
        <w:trPr>
          <w:trHeight w:val="330"/>
        </w:trPr>
        <w:tc>
          <w:tcPr>
            <w:tcW w:w="2939" w:type="dxa"/>
            <w:vMerge w:val="restart"/>
            <w:tcBorders>
              <w:top w:val="nil"/>
              <w:left w:val="nil"/>
              <w:bottom w:val="nil"/>
              <w:right w:val="nil"/>
            </w:tcBorders>
            <w:shd w:val="clear" w:color="000000" w:fill="FFFFFF"/>
            <w:hideMark/>
          </w:tcPr>
          <w:p w14:paraId="44A7A487"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A multicenter, randomized, double-blind, controlled trial in Europe</w:t>
            </w:r>
          </w:p>
        </w:tc>
        <w:tc>
          <w:tcPr>
            <w:tcW w:w="2913" w:type="dxa"/>
            <w:tcBorders>
              <w:top w:val="nil"/>
              <w:left w:val="nil"/>
              <w:bottom w:val="nil"/>
              <w:right w:val="nil"/>
            </w:tcBorders>
            <w:shd w:val="clear" w:color="000000" w:fill="FFFFFF"/>
            <w:hideMark/>
          </w:tcPr>
          <w:p w14:paraId="6E5FB5EB"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23.10 mg/L at week 2 </w:t>
            </w:r>
          </w:p>
        </w:tc>
        <w:tc>
          <w:tcPr>
            <w:tcW w:w="6451" w:type="dxa"/>
            <w:tcBorders>
              <w:top w:val="nil"/>
              <w:left w:val="nil"/>
              <w:bottom w:val="nil"/>
              <w:right w:val="nil"/>
            </w:tcBorders>
            <w:shd w:val="clear" w:color="000000" w:fill="FFFFFF"/>
            <w:hideMark/>
          </w:tcPr>
          <w:p w14:paraId="68D2E145" w14:textId="43886DB0"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En</w:t>
            </w:r>
            <w:r w:rsidR="00302A0A">
              <w:rPr>
                <w:rFonts w:ascii="Book Antiqua" w:eastAsia="SimSun" w:hAnsi="Book Antiqua" w:cs="SimSun"/>
              </w:rPr>
              <w:t>d</w:t>
            </w:r>
            <w:r w:rsidRPr="00E57898">
              <w:rPr>
                <w:rFonts w:ascii="Book Antiqua" w:eastAsia="SimSun" w:hAnsi="Book Antiqua" w:cs="SimSun"/>
              </w:rPr>
              <w:t xml:space="preserve">oscopic remission (CDEIS &lt; 3) at week 12 </w:t>
            </w:r>
          </w:p>
        </w:tc>
        <w:tc>
          <w:tcPr>
            <w:tcW w:w="1316" w:type="dxa"/>
            <w:tcBorders>
              <w:top w:val="nil"/>
              <w:left w:val="nil"/>
              <w:bottom w:val="nil"/>
              <w:right w:val="nil"/>
            </w:tcBorders>
            <w:shd w:val="clear" w:color="000000" w:fill="FFFFFF"/>
            <w:hideMark/>
          </w:tcPr>
          <w:p w14:paraId="7D18F94B"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54/52</w:t>
            </w:r>
          </w:p>
        </w:tc>
        <w:tc>
          <w:tcPr>
            <w:tcW w:w="857" w:type="dxa"/>
            <w:tcBorders>
              <w:top w:val="nil"/>
              <w:left w:val="nil"/>
              <w:bottom w:val="nil"/>
              <w:right w:val="nil"/>
            </w:tcBorders>
            <w:shd w:val="clear" w:color="000000" w:fill="FFFFFF"/>
            <w:hideMark/>
          </w:tcPr>
          <w:p w14:paraId="42209B4C"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56%</w:t>
            </w:r>
          </w:p>
        </w:tc>
        <w:tc>
          <w:tcPr>
            <w:tcW w:w="778" w:type="dxa"/>
            <w:tcBorders>
              <w:top w:val="nil"/>
              <w:left w:val="nil"/>
              <w:bottom w:val="nil"/>
              <w:right w:val="nil"/>
            </w:tcBorders>
            <w:shd w:val="clear" w:color="000000" w:fill="FFFFFF"/>
            <w:hideMark/>
          </w:tcPr>
          <w:p w14:paraId="77F27F68"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80%</w:t>
            </w:r>
          </w:p>
        </w:tc>
        <w:tc>
          <w:tcPr>
            <w:tcW w:w="878" w:type="dxa"/>
            <w:tcBorders>
              <w:top w:val="nil"/>
              <w:left w:val="nil"/>
              <w:bottom w:val="nil"/>
              <w:right w:val="nil"/>
            </w:tcBorders>
            <w:shd w:val="clear" w:color="000000" w:fill="FFFFFF"/>
            <w:hideMark/>
          </w:tcPr>
          <w:p w14:paraId="2D0EBFF4"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72%</w:t>
            </w:r>
          </w:p>
        </w:tc>
        <w:tc>
          <w:tcPr>
            <w:tcW w:w="750" w:type="dxa"/>
            <w:tcBorders>
              <w:top w:val="nil"/>
              <w:left w:val="nil"/>
              <w:bottom w:val="nil"/>
              <w:right w:val="nil"/>
            </w:tcBorders>
            <w:shd w:val="clear" w:color="000000" w:fill="FFFFFF"/>
            <w:hideMark/>
          </w:tcPr>
          <w:p w14:paraId="29E6C131"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65%</w:t>
            </w:r>
          </w:p>
        </w:tc>
        <w:tc>
          <w:tcPr>
            <w:tcW w:w="858" w:type="dxa"/>
            <w:tcBorders>
              <w:top w:val="nil"/>
              <w:left w:val="nil"/>
              <w:bottom w:val="nil"/>
              <w:right w:val="nil"/>
            </w:tcBorders>
            <w:shd w:val="clear" w:color="000000" w:fill="FFFFFF"/>
            <w:hideMark/>
          </w:tcPr>
          <w:p w14:paraId="148E4E91"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0.67</w:t>
            </w:r>
          </w:p>
        </w:tc>
      </w:tr>
      <w:tr w:rsidR="005701E6" w:rsidRPr="00E57898" w14:paraId="173238AA" w14:textId="77777777" w:rsidTr="005701E6">
        <w:trPr>
          <w:trHeight w:val="530"/>
        </w:trPr>
        <w:tc>
          <w:tcPr>
            <w:tcW w:w="2939" w:type="dxa"/>
            <w:vMerge/>
            <w:tcBorders>
              <w:top w:val="nil"/>
              <w:left w:val="nil"/>
              <w:bottom w:val="nil"/>
              <w:right w:val="nil"/>
            </w:tcBorders>
            <w:vAlign w:val="center"/>
            <w:hideMark/>
          </w:tcPr>
          <w:p w14:paraId="7BB4F5BF" w14:textId="77777777" w:rsidR="005701E6" w:rsidRPr="00E57898" w:rsidRDefault="005701E6" w:rsidP="005701E6">
            <w:pPr>
              <w:spacing w:line="360" w:lineRule="auto"/>
              <w:rPr>
                <w:rFonts w:ascii="Book Antiqua" w:eastAsia="SimSun" w:hAnsi="Book Antiqua" w:cs="SimSun"/>
              </w:rPr>
            </w:pPr>
          </w:p>
        </w:tc>
        <w:tc>
          <w:tcPr>
            <w:tcW w:w="2913" w:type="dxa"/>
            <w:tcBorders>
              <w:top w:val="nil"/>
              <w:left w:val="nil"/>
              <w:bottom w:val="nil"/>
              <w:right w:val="nil"/>
            </w:tcBorders>
            <w:shd w:val="clear" w:color="000000" w:fill="FFFFFF"/>
            <w:hideMark/>
          </w:tcPr>
          <w:p w14:paraId="68449499"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10.00 mg/L at week 6</w:t>
            </w:r>
          </w:p>
        </w:tc>
        <w:tc>
          <w:tcPr>
            <w:tcW w:w="6451" w:type="dxa"/>
            <w:tcBorders>
              <w:top w:val="nil"/>
              <w:left w:val="nil"/>
              <w:bottom w:val="nil"/>
              <w:right w:val="nil"/>
            </w:tcBorders>
            <w:shd w:val="clear" w:color="000000" w:fill="FFFFFF"/>
            <w:hideMark/>
          </w:tcPr>
          <w:p w14:paraId="2A05A74C" w14:textId="63E4E1D6"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En</w:t>
            </w:r>
            <w:r w:rsidR="00302A0A">
              <w:rPr>
                <w:rFonts w:ascii="Book Antiqua" w:eastAsia="SimSun" w:hAnsi="Book Antiqua" w:cs="SimSun"/>
              </w:rPr>
              <w:t>d</w:t>
            </w:r>
            <w:r w:rsidRPr="00E57898">
              <w:rPr>
                <w:rFonts w:ascii="Book Antiqua" w:eastAsia="SimSun" w:hAnsi="Book Antiqua" w:cs="SimSun"/>
              </w:rPr>
              <w:t xml:space="preserve">oscopic remission (CDEIS &lt; 3) at week 12 </w:t>
            </w:r>
          </w:p>
        </w:tc>
        <w:tc>
          <w:tcPr>
            <w:tcW w:w="1316" w:type="dxa"/>
            <w:tcBorders>
              <w:top w:val="nil"/>
              <w:left w:val="nil"/>
              <w:bottom w:val="nil"/>
              <w:right w:val="nil"/>
            </w:tcBorders>
            <w:shd w:val="clear" w:color="000000" w:fill="FFFFFF"/>
            <w:hideMark/>
          </w:tcPr>
          <w:p w14:paraId="35EFCFCC"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54/52</w:t>
            </w:r>
          </w:p>
        </w:tc>
        <w:tc>
          <w:tcPr>
            <w:tcW w:w="857" w:type="dxa"/>
            <w:tcBorders>
              <w:top w:val="nil"/>
              <w:left w:val="nil"/>
              <w:bottom w:val="nil"/>
              <w:right w:val="nil"/>
            </w:tcBorders>
            <w:shd w:val="clear" w:color="000000" w:fill="FFFFFF"/>
            <w:hideMark/>
          </w:tcPr>
          <w:p w14:paraId="4C039FFF"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37%</w:t>
            </w:r>
          </w:p>
        </w:tc>
        <w:tc>
          <w:tcPr>
            <w:tcW w:w="778" w:type="dxa"/>
            <w:tcBorders>
              <w:top w:val="nil"/>
              <w:left w:val="nil"/>
              <w:bottom w:val="nil"/>
              <w:right w:val="nil"/>
            </w:tcBorders>
            <w:shd w:val="clear" w:color="000000" w:fill="FFFFFF"/>
            <w:hideMark/>
          </w:tcPr>
          <w:p w14:paraId="421DE024"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89%</w:t>
            </w:r>
          </w:p>
        </w:tc>
        <w:tc>
          <w:tcPr>
            <w:tcW w:w="878" w:type="dxa"/>
            <w:tcBorders>
              <w:top w:val="nil"/>
              <w:left w:val="nil"/>
              <w:bottom w:val="nil"/>
              <w:right w:val="nil"/>
            </w:tcBorders>
            <w:shd w:val="clear" w:color="000000" w:fill="FFFFFF"/>
            <w:hideMark/>
          </w:tcPr>
          <w:p w14:paraId="0F2C8B24"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76%</w:t>
            </w:r>
          </w:p>
        </w:tc>
        <w:tc>
          <w:tcPr>
            <w:tcW w:w="750" w:type="dxa"/>
            <w:tcBorders>
              <w:top w:val="nil"/>
              <w:left w:val="nil"/>
              <w:bottom w:val="nil"/>
              <w:right w:val="nil"/>
            </w:tcBorders>
            <w:shd w:val="clear" w:color="000000" w:fill="FFFFFF"/>
            <w:hideMark/>
          </w:tcPr>
          <w:p w14:paraId="3AE29130"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59%</w:t>
            </w:r>
          </w:p>
        </w:tc>
        <w:tc>
          <w:tcPr>
            <w:tcW w:w="858" w:type="dxa"/>
            <w:tcBorders>
              <w:top w:val="nil"/>
              <w:left w:val="nil"/>
              <w:bottom w:val="nil"/>
              <w:right w:val="nil"/>
            </w:tcBorders>
            <w:shd w:val="clear" w:color="000000" w:fill="FFFFFF"/>
            <w:hideMark/>
          </w:tcPr>
          <w:p w14:paraId="20E89F41"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0.64</w:t>
            </w:r>
          </w:p>
        </w:tc>
      </w:tr>
      <w:tr w:rsidR="005701E6" w:rsidRPr="00E57898" w14:paraId="2BD71C89" w14:textId="77777777" w:rsidTr="005701E6">
        <w:trPr>
          <w:trHeight w:val="690"/>
        </w:trPr>
        <w:tc>
          <w:tcPr>
            <w:tcW w:w="2939" w:type="dxa"/>
            <w:vMerge/>
            <w:tcBorders>
              <w:top w:val="nil"/>
              <w:left w:val="nil"/>
              <w:bottom w:val="nil"/>
              <w:right w:val="nil"/>
            </w:tcBorders>
            <w:vAlign w:val="center"/>
            <w:hideMark/>
          </w:tcPr>
          <w:p w14:paraId="7CB48023" w14:textId="77777777" w:rsidR="005701E6" w:rsidRPr="00E57898" w:rsidRDefault="005701E6" w:rsidP="005701E6">
            <w:pPr>
              <w:spacing w:line="360" w:lineRule="auto"/>
              <w:rPr>
                <w:rFonts w:ascii="Book Antiqua" w:eastAsia="SimSun" w:hAnsi="Book Antiqua" w:cs="SimSun"/>
              </w:rPr>
            </w:pPr>
          </w:p>
        </w:tc>
        <w:tc>
          <w:tcPr>
            <w:tcW w:w="2913" w:type="dxa"/>
            <w:tcBorders>
              <w:top w:val="nil"/>
              <w:left w:val="nil"/>
              <w:bottom w:val="nil"/>
              <w:right w:val="nil"/>
            </w:tcBorders>
            <w:shd w:val="clear" w:color="000000" w:fill="FFFFFF"/>
            <w:hideMark/>
          </w:tcPr>
          <w:p w14:paraId="33A4A944"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10.60 mg/L (dose escalation to 10 mg/kg)</w:t>
            </w:r>
          </w:p>
        </w:tc>
        <w:tc>
          <w:tcPr>
            <w:tcW w:w="6451" w:type="dxa"/>
            <w:tcBorders>
              <w:top w:val="nil"/>
              <w:left w:val="nil"/>
              <w:bottom w:val="nil"/>
              <w:right w:val="nil"/>
            </w:tcBorders>
            <w:shd w:val="clear" w:color="000000" w:fill="FFFFFF"/>
            <w:hideMark/>
          </w:tcPr>
          <w:p w14:paraId="4EFE546B"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The absence of ulcers at week 54</w:t>
            </w:r>
          </w:p>
        </w:tc>
        <w:tc>
          <w:tcPr>
            <w:tcW w:w="1316" w:type="dxa"/>
            <w:tcBorders>
              <w:top w:val="nil"/>
              <w:left w:val="nil"/>
              <w:bottom w:val="nil"/>
              <w:right w:val="nil"/>
            </w:tcBorders>
            <w:shd w:val="clear" w:color="000000" w:fill="FFFFFF"/>
            <w:hideMark/>
          </w:tcPr>
          <w:p w14:paraId="0DF967FD"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85/51</w:t>
            </w:r>
          </w:p>
        </w:tc>
        <w:tc>
          <w:tcPr>
            <w:tcW w:w="857" w:type="dxa"/>
            <w:tcBorders>
              <w:top w:val="nil"/>
              <w:left w:val="nil"/>
              <w:bottom w:val="nil"/>
              <w:right w:val="nil"/>
            </w:tcBorders>
            <w:shd w:val="clear" w:color="000000" w:fill="FFFFFF"/>
            <w:hideMark/>
          </w:tcPr>
          <w:p w14:paraId="34170397"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94%</w:t>
            </w:r>
          </w:p>
        </w:tc>
        <w:tc>
          <w:tcPr>
            <w:tcW w:w="778" w:type="dxa"/>
            <w:tcBorders>
              <w:top w:val="nil"/>
              <w:left w:val="nil"/>
              <w:bottom w:val="nil"/>
              <w:right w:val="nil"/>
            </w:tcBorders>
            <w:shd w:val="clear" w:color="000000" w:fill="FFFFFF"/>
            <w:hideMark/>
          </w:tcPr>
          <w:p w14:paraId="71F197E9"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42%</w:t>
            </w:r>
          </w:p>
        </w:tc>
        <w:tc>
          <w:tcPr>
            <w:tcW w:w="878" w:type="dxa"/>
            <w:tcBorders>
              <w:top w:val="nil"/>
              <w:left w:val="nil"/>
              <w:bottom w:val="nil"/>
              <w:right w:val="nil"/>
            </w:tcBorders>
            <w:shd w:val="clear" w:color="000000" w:fill="FFFFFF"/>
            <w:hideMark/>
          </w:tcPr>
          <w:p w14:paraId="5C5DC09A"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49%</w:t>
            </w:r>
          </w:p>
        </w:tc>
        <w:tc>
          <w:tcPr>
            <w:tcW w:w="750" w:type="dxa"/>
            <w:tcBorders>
              <w:top w:val="nil"/>
              <w:left w:val="nil"/>
              <w:bottom w:val="nil"/>
              <w:right w:val="nil"/>
            </w:tcBorders>
            <w:shd w:val="clear" w:color="000000" w:fill="FFFFFF"/>
            <w:hideMark/>
          </w:tcPr>
          <w:p w14:paraId="13B2B0A2"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92%</w:t>
            </w:r>
          </w:p>
        </w:tc>
        <w:tc>
          <w:tcPr>
            <w:tcW w:w="858" w:type="dxa"/>
            <w:tcBorders>
              <w:top w:val="nil"/>
              <w:left w:val="nil"/>
              <w:bottom w:val="nil"/>
              <w:right w:val="nil"/>
            </w:tcBorders>
            <w:shd w:val="clear" w:color="000000" w:fill="FFFFFF"/>
            <w:hideMark/>
          </w:tcPr>
          <w:p w14:paraId="492F04C7"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0.71</w:t>
            </w:r>
          </w:p>
        </w:tc>
      </w:tr>
      <w:tr w:rsidR="005701E6" w:rsidRPr="00E57898" w14:paraId="659F92C7" w14:textId="77777777" w:rsidTr="005701E6">
        <w:trPr>
          <w:trHeight w:val="630"/>
        </w:trPr>
        <w:tc>
          <w:tcPr>
            <w:tcW w:w="2939" w:type="dxa"/>
            <w:vMerge w:val="restart"/>
            <w:tcBorders>
              <w:top w:val="nil"/>
              <w:left w:val="nil"/>
              <w:bottom w:val="nil"/>
              <w:right w:val="nil"/>
            </w:tcBorders>
            <w:shd w:val="clear" w:color="000000" w:fill="FFFFFF"/>
            <w:hideMark/>
          </w:tcPr>
          <w:p w14:paraId="766E903A"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A retrospective multicenter study in United States</w:t>
            </w:r>
          </w:p>
        </w:tc>
        <w:tc>
          <w:tcPr>
            <w:tcW w:w="2913" w:type="dxa"/>
            <w:tcBorders>
              <w:top w:val="nil"/>
              <w:left w:val="nil"/>
              <w:bottom w:val="nil"/>
              <w:right w:val="nil"/>
            </w:tcBorders>
            <w:shd w:val="clear" w:color="000000" w:fill="FFFFFF"/>
            <w:hideMark/>
          </w:tcPr>
          <w:p w14:paraId="0AA006D2"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9.70 </w:t>
            </w:r>
            <w:proofErr w:type="spellStart"/>
            <w:r w:rsidRPr="00E57898">
              <w:rPr>
                <w:rFonts w:ascii="Book Antiqua" w:eastAsia="SimSun" w:hAnsi="Book Antiqua" w:cs="SimSun"/>
              </w:rPr>
              <w:t>μg</w:t>
            </w:r>
            <w:proofErr w:type="spellEnd"/>
            <w:r w:rsidRPr="00E57898">
              <w:rPr>
                <w:rFonts w:ascii="Book Antiqua" w:eastAsia="SimSun" w:hAnsi="Book Antiqua" w:cs="SimSun"/>
              </w:rPr>
              <w:t>/m</w:t>
            </w:r>
            <w:r w:rsidRPr="00E57898">
              <w:rPr>
                <w:rFonts w:ascii="Book Antiqua" w:eastAsia="SimSun" w:hAnsi="Book Antiqua" w:cs="SimSun"/>
                <w:caps/>
              </w:rPr>
              <w:t>l</w:t>
            </w:r>
          </w:p>
        </w:tc>
        <w:tc>
          <w:tcPr>
            <w:tcW w:w="6451" w:type="dxa"/>
            <w:tcBorders>
              <w:top w:val="nil"/>
              <w:left w:val="nil"/>
              <w:bottom w:val="nil"/>
              <w:right w:val="nil"/>
            </w:tcBorders>
            <w:shd w:val="clear" w:color="000000" w:fill="FFFFFF"/>
            <w:hideMark/>
          </w:tcPr>
          <w:p w14:paraId="3832629B" w14:textId="3DD93F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Endoscopic remission (absence of any mucosal break (ulceration or erosion)/</w:t>
            </w:r>
            <w:proofErr w:type="spellStart"/>
            <w:r w:rsidRPr="00E57898">
              <w:rPr>
                <w:rFonts w:ascii="Book Antiqua" w:eastAsia="SimSun" w:hAnsi="Book Antiqua" w:cs="SimSun"/>
              </w:rPr>
              <w:t>Rutgeerts</w:t>
            </w:r>
            <w:proofErr w:type="spellEnd"/>
            <w:r w:rsidRPr="00E57898">
              <w:rPr>
                <w:rFonts w:ascii="Book Antiqua" w:eastAsia="SimSun" w:hAnsi="Book Antiqua" w:cs="SimSun"/>
              </w:rPr>
              <w:t xml:space="preserve"> score of ≤ i1)</w:t>
            </w:r>
          </w:p>
        </w:tc>
        <w:tc>
          <w:tcPr>
            <w:tcW w:w="1316" w:type="dxa"/>
            <w:tcBorders>
              <w:top w:val="nil"/>
              <w:left w:val="nil"/>
              <w:bottom w:val="nil"/>
              <w:right w:val="nil"/>
            </w:tcBorders>
            <w:shd w:val="clear" w:color="000000" w:fill="FFFFFF"/>
            <w:hideMark/>
          </w:tcPr>
          <w:p w14:paraId="7FFDB69C"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62/34</w:t>
            </w:r>
          </w:p>
        </w:tc>
        <w:tc>
          <w:tcPr>
            <w:tcW w:w="857" w:type="dxa"/>
            <w:tcBorders>
              <w:top w:val="nil"/>
              <w:left w:val="nil"/>
              <w:bottom w:val="nil"/>
              <w:right w:val="nil"/>
            </w:tcBorders>
            <w:shd w:val="clear" w:color="000000" w:fill="FFFFFF"/>
            <w:hideMark/>
          </w:tcPr>
          <w:p w14:paraId="43538ADD"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57%</w:t>
            </w:r>
          </w:p>
        </w:tc>
        <w:tc>
          <w:tcPr>
            <w:tcW w:w="778" w:type="dxa"/>
            <w:tcBorders>
              <w:top w:val="nil"/>
              <w:left w:val="nil"/>
              <w:bottom w:val="nil"/>
              <w:right w:val="nil"/>
            </w:tcBorders>
            <w:shd w:val="clear" w:color="000000" w:fill="FFFFFF"/>
            <w:hideMark/>
          </w:tcPr>
          <w:p w14:paraId="7703146D"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73%</w:t>
            </w:r>
          </w:p>
        </w:tc>
        <w:tc>
          <w:tcPr>
            <w:tcW w:w="878" w:type="dxa"/>
            <w:tcBorders>
              <w:top w:val="nil"/>
              <w:left w:val="nil"/>
              <w:bottom w:val="nil"/>
              <w:right w:val="nil"/>
            </w:tcBorders>
            <w:shd w:val="clear" w:color="000000" w:fill="FFFFFF"/>
            <w:hideMark/>
          </w:tcPr>
          <w:p w14:paraId="4C339920"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80%</w:t>
            </w:r>
          </w:p>
        </w:tc>
        <w:tc>
          <w:tcPr>
            <w:tcW w:w="750" w:type="dxa"/>
            <w:tcBorders>
              <w:top w:val="nil"/>
              <w:left w:val="nil"/>
              <w:bottom w:val="nil"/>
              <w:right w:val="nil"/>
            </w:tcBorders>
            <w:shd w:val="clear" w:color="000000" w:fill="FFFFFF"/>
            <w:hideMark/>
          </w:tcPr>
          <w:p w14:paraId="7286404E"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48%</w:t>
            </w:r>
          </w:p>
        </w:tc>
        <w:tc>
          <w:tcPr>
            <w:tcW w:w="858" w:type="dxa"/>
            <w:tcBorders>
              <w:top w:val="nil"/>
              <w:left w:val="nil"/>
              <w:bottom w:val="nil"/>
              <w:right w:val="nil"/>
            </w:tcBorders>
            <w:shd w:val="clear" w:color="000000" w:fill="FFFFFF"/>
            <w:hideMark/>
          </w:tcPr>
          <w:p w14:paraId="235DEED1"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0.65</w:t>
            </w:r>
          </w:p>
        </w:tc>
      </w:tr>
      <w:tr w:rsidR="005701E6" w:rsidRPr="00E57898" w14:paraId="625280E8" w14:textId="77777777" w:rsidTr="005701E6">
        <w:trPr>
          <w:trHeight w:val="360"/>
        </w:trPr>
        <w:tc>
          <w:tcPr>
            <w:tcW w:w="2939" w:type="dxa"/>
            <w:vMerge/>
            <w:tcBorders>
              <w:top w:val="nil"/>
              <w:left w:val="nil"/>
              <w:bottom w:val="nil"/>
              <w:right w:val="nil"/>
            </w:tcBorders>
            <w:vAlign w:val="center"/>
            <w:hideMark/>
          </w:tcPr>
          <w:p w14:paraId="35CEC7BE" w14:textId="77777777" w:rsidR="005701E6" w:rsidRPr="00E57898" w:rsidRDefault="005701E6" w:rsidP="005701E6">
            <w:pPr>
              <w:spacing w:line="360" w:lineRule="auto"/>
              <w:rPr>
                <w:rFonts w:ascii="Book Antiqua" w:eastAsia="SimSun" w:hAnsi="Book Antiqua" w:cs="SimSun"/>
              </w:rPr>
            </w:pPr>
          </w:p>
        </w:tc>
        <w:tc>
          <w:tcPr>
            <w:tcW w:w="2913" w:type="dxa"/>
            <w:tcBorders>
              <w:top w:val="nil"/>
              <w:left w:val="nil"/>
              <w:bottom w:val="nil"/>
              <w:right w:val="nil"/>
            </w:tcBorders>
            <w:shd w:val="clear" w:color="000000" w:fill="FFFFFF"/>
            <w:hideMark/>
          </w:tcPr>
          <w:p w14:paraId="58D189A1"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9.80 </w:t>
            </w:r>
            <w:proofErr w:type="spellStart"/>
            <w:r w:rsidRPr="00E57898">
              <w:rPr>
                <w:rFonts w:ascii="Book Antiqua" w:eastAsia="SimSun" w:hAnsi="Book Antiqua" w:cs="SimSun"/>
              </w:rPr>
              <w:t>μg</w:t>
            </w:r>
            <w:proofErr w:type="spellEnd"/>
            <w:r w:rsidRPr="00E57898">
              <w:rPr>
                <w:rFonts w:ascii="Book Antiqua" w:eastAsia="SimSun" w:hAnsi="Book Antiqua" w:cs="SimSun"/>
              </w:rPr>
              <w:t>/m</w:t>
            </w:r>
            <w:r w:rsidRPr="00E57898">
              <w:rPr>
                <w:rFonts w:ascii="Book Antiqua" w:eastAsia="SimSun" w:hAnsi="Book Antiqua" w:cs="SimSun"/>
                <w:caps/>
              </w:rPr>
              <w:t>l</w:t>
            </w:r>
          </w:p>
        </w:tc>
        <w:tc>
          <w:tcPr>
            <w:tcW w:w="6451" w:type="dxa"/>
            <w:tcBorders>
              <w:top w:val="nil"/>
              <w:left w:val="nil"/>
              <w:bottom w:val="nil"/>
              <w:right w:val="nil"/>
            </w:tcBorders>
            <w:shd w:val="clear" w:color="000000" w:fill="FFFFFF"/>
            <w:hideMark/>
          </w:tcPr>
          <w:p w14:paraId="7999DBDF"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Histologic remissions (absence of active inflammation)</w:t>
            </w:r>
          </w:p>
        </w:tc>
        <w:tc>
          <w:tcPr>
            <w:tcW w:w="1316" w:type="dxa"/>
            <w:tcBorders>
              <w:top w:val="nil"/>
              <w:left w:val="nil"/>
              <w:bottom w:val="nil"/>
              <w:right w:val="nil"/>
            </w:tcBorders>
            <w:shd w:val="clear" w:color="000000" w:fill="FFFFFF"/>
            <w:hideMark/>
          </w:tcPr>
          <w:p w14:paraId="1E94F9EB"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43/44</w:t>
            </w:r>
          </w:p>
        </w:tc>
        <w:tc>
          <w:tcPr>
            <w:tcW w:w="857" w:type="dxa"/>
            <w:tcBorders>
              <w:top w:val="nil"/>
              <w:left w:val="nil"/>
              <w:bottom w:val="nil"/>
              <w:right w:val="nil"/>
            </w:tcBorders>
            <w:shd w:val="clear" w:color="000000" w:fill="FFFFFF"/>
            <w:hideMark/>
          </w:tcPr>
          <w:p w14:paraId="5444623E"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63%</w:t>
            </w:r>
          </w:p>
        </w:tc>
        <w:tc>
          <w:tcPr>
            <w:tcW w:w="778" w:type="dxa"/>
            <w:tcBorders>
              <w:top w:val="nil"/>
              <w:left w:val="nil"/>
              <w:bottom w:val="nil"/>
              <w:right w:val="nil"/>
            </w:tcBorders>
            <w:shd w:val="clear" w:color="000000" w:fill="FFFFFF"/>
            <w:hideMark/>
          </w:tcPr>
          <w:p w14:paraId="5E79D55D"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66%</w:t>
            </w:r>
          </w:p>
        </w:tc>
        <w:tc>
          <w:tcPr>
            <w:tcW w:w="878" w:type="dxa"/>
            <w:tcBorders>
              <w:top w:val="nil"/>
              <w:left w:val="nil"/>
              <w:bottom w:val="nil"/>
              <w:right w:val="nil"/>
            </w:tcBorders>
            <w:shd w:val="clear" w:color="000000" w:fill="FFFFFF"/>
            <w:hideMark/>
          </w:tcPr>
          <w:p w14:paraId="02FB3FC2"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64%</w:t>
            </w:r>
          </w:p>
        </w:tc>
        <w:tc>
          <w:tcPr>
            <w:tcW w:w="750" w:type="dxa"/>
            <w:tcBorders>
              <w:top w:val="nil"/>
              <w:left w:val="nil"/>
              <w:bottom w:val="nil"/>
              <w:right w:val="nil"/>
            </w:tcBorders>
            <w:shd w:val="clear" w:color="000000" w:fill="FFFFFF"/>
            <w:hideMark/>
          </w:tcPr>
          <w:p w14:paraId="7BC9A953"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64%</w:t>
            </w:r>
          </w:p>
        </w:tc>
        <w:tc>
          <w:tcPr>
            <w:tcW w:w="858" w:type="dxa"/>
            <w:tcBorders>
              <w:top w:val="nil"/>
              <w:left w:val="nil"/>
              <w:bottom w:val="nil"/>
              <w:right w:val="nil"/>
            </w:tcBorders>
            <w:shd w:val="clear" w:color="000000" w:fill="FFFFFF"/>
            <w:hideMark/>
          </w:tcPr>
          <w:p w14:paraId="0271C9AC"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0.62</w:t>
            </w:r>
          </w:p>
        </w:tc>
      </w:tr>
      <w:tr w:rsidR="005701E6" w:rsidRPr="00E57898" w14:paraId="744C5532" w14:textId="77777777" w:rsidTr="005701E6">
        <w:trPr>
          <w:trHeight w:val="320"/>
        </w:trPr>
        <w:tc>
          <w:tcPr>
            <w:tcW w:w="2939" w:type="dxa"/>
            <w:vMerge/>
            <w:tcBorders>
              <w:top w:val="nil"/>
              <w:left w:val="nil"/>
              <w:bottom w:val="nil"/>
              <w:right w:val="nil"/>
            </w:tcBorders>
            <w:vAlign w:val="center"/>
            <w:hideMark/>
          </w:tcPr>
          <w:p w14:paraId="122831AF" w14:textId="77777777" w:rsidR="005701E6" w:rsidRPr="00E57898" w:rsidRDefault="005701E6" w:rsidP="005701E6">
            <w:pPr>
              <w:spacing w:line="360" w:lineRule="auto"/>
              <w:rPr>
                <w:rFonts w:ascii="Book Antiqua" w:eastAsia="SimSun" w:hAnsi="Book Antiqua" w:cs="SimSun"/>
              </w:rPr>
            </w:pPr>
          </w:p>
        </w:tc>
        <w:tc>
          <w:tcPr>
            <w:tcW w:w="2913" w:type="dxa"/>
            <w:tcBorders>
              <w:top w:val="nil"/>
              <w:left w:val="nil"/>
              <w:bottom w:val="nil"/>
              <w:right w:val="nil"/>
            </w:tcBorders>
            <w:shd w:val="clear" w:color="000000" w:fill="FFFFFF"/>
            <w:hideMark/>
          </w:tcPr>
          <w:p w14:paraId="2B06B22F"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2.20 </w:t>
            </w:r>
            <w:proofErr w:type="spellStart"/>
            <w:r w:rsidRPr="00E57898">
              <w:rPr>
                <w:rFonts w:ascii="Book Antiqua" w:eastAsia="SimSun" w:hAnsi="Book Antiqua" w:cs="SimSun"/>
              </w:rPr>
              <w:t>μg</w:t>
            </w:r>
            <w:proofErr w:type="spellEnd"/>
            <w:r w:rsidRPr="00E57898">
              <w:rPr>
                <w:rFonts w:ascii="Book Antiqua" w:eastAsia="SimSun" w:hAnsi="Book Antiqua" w:cs="SimSun"/>
              </w:rPr>
              <w:t>/m</w:t>
            </w:r>
            <w:r w:rsidRPr="00E57898">
              <w:rPr>
                <w:rFonts w:ascii="Book Antiqua" w:eastAsia="SimSun" w:hAnsi="Book Antiqua" w:cs="SimSun"/>
                <w:caps/>
              </w:rPr>
              <w:t>l</w:t>
            </w:r>
          </w:p>
        </w:tc>
        <w:tc>
          <w:tcPr>
            <w:tcW w:w="6451" w:type="dxa"/>
            <w:tcBorders>
              <w:top w:val="nil"/>
              <w:left w:val="nil"/>
              <w:bottom w:val="nil"/>
              <w:right w:val="nil"/>
            </w:tcBorders>
            <w:shd w:val="clear" w:color="000000" w:fill="FFFFFF"/>
            <w:hideMark/>
          </w:tcPr>
          <w:p w14:paraId="3AEE83F9"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Biochemical remission (CRP ≤ 5 mg/dL)</w:t>
            </w:r>
          </w:p>
        </w:tc>
        <w:tc>
          <w:tcPr>
            <w:tcW w:w="1316" w:type="dxa"/>
            <w:tcBorders>
              <w:top w:val="nil"/>
              <w:left w:val="nil"/>
              <w:bottom w:val="nil"/>
              <w:right w:val="nil"/>
            </w:tcBorders>
            <w:shd w:val="clear" w:color="000000" w:fill="FFFFFF"/>
            <w:hideMark/>
          </w:tcPr>
          <w:p w14:paraId="6B49CB8F"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48/23</w:t>
            </w:r>
          </w:p>
        </w:tc>
        <w:tc>
          <w:tcPr>
            <w:tcW w:w="857" w:type="dxa"/>
            <w:tcBorders>
              <w:top w:val="nil"/>
              <w:left w:val="nil"/>
              <w:bottom w:val="nil"/>
              <w:right w:val="nil"/>
            </w:tcBorders>
            <w:shd w:val="clear" w:color="000000" w:fill="FFFFFF"/>
            <w:hideMark/>
          </w:tcPr>
          <w:p w14:paraId="09132091"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92%</w:t>
            </w:r>
          </w:p>
        </w:tc>
        <w:tc>
          <w:tcPr>
            <w:tcW w:w="778" w:type="dxa"/>
            <w:tcBorders>
              <w:top w:val="nil"/>
              <w:left w:val="nil"/>
              <w:bottom w:val="nil"/>
              <w:right w:val="nil"/>
            </w:tcBorders>
            <w:shd w:val="clear" w:color="000000" w:fill="FFFFFF"/>
            <w:hideMark/>
          </w:tcPr>
          <w:p w14:paraId="3DD518A4"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35%</w:t>
            </w:r>
          </w:p>
        </w:tc>
        <w:tc>
          <w:tcPr>
            <w:tcW w:w="878" w:type="dxa"/>
            <w:tcBorders>
              <w:top w:val="nil"/>
              <w:left w:val="nil"/>
              <w:bottom w:val="nil"/>
              <w:right w:val="nil"/>
            </w:tcBorders>
            <w:shd w:val="clear" w:color="000000" w:fill="FFFFFF"/>
            <w:hideMark/>
          </w:tcPr>
          <w:p w14:paraId="331F2DBC"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75%</w:t>
            </w:r>
          </w:p>
        </w:tc>
        <w:tc>
          <w:tcPr>
            <w:tcW w:w="750" w:type="dxa"/>
            <w:tcBorders>
              <w:top w:val="nil"/>
              <w:left w:val="nil"/>
              <w:bottom w:val="nil"/>
              <w:right w:val="nil"/>
            </w:tcBorders>
            <w:shd w:val="clear" w:color="000000" w:fill="FFFFFF"/>
            <w:hideMark/>
          </w:tcPr>
          <w:p w14:paraId="4E2A5D30"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67%</w:t>
            </w:r>
          </w:p>
        </w:tc>
        <w:tc>
          <w:tcPr>
            <w:tcW w:w="858" w:type="dxa"/>
            <w:tcBorders>
              <w:top w:val="nil"/>
              <w:left w:val="nil"/>
              <w:bottom w:val="nil"/>
              <w:right w:val="nil"/>
            </w:tcBorders>
            <w:shd w:val="clear" w:color="000000" w:fill="FFFFFF"/>
            <w:hideMark/>
          </w:tcPr>
          <w:p w14:paraId="4A45D6C0"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0.64</w:t>
            </w:r>
          </w:p>
        </w:tc>
      </w:tr>
      <w:tr w:rsidR="005701E6" w:rsidRPr="00E57898" w14:paraId="68FD1215" w14:textId="77777777" w:rsidTr="005701E6">
        <w:trPr>
          <w:trHeight w:val="640"/>
        </w:trPr>
        <w:tc>
          <w:tcPr>
            <w:tcW w:w="2939" w:type="dxa"/>
            <w:vMerge w:val="restart"/>
            <w:tcBorders>
              <w:top w:val="nil"/>
              <w:left w:val="nil"/>
              <w:bottom w:val="nil"/>
              <w:right w:val="nil"/>
            </w:tcBorders>
            <w:shd w:val="clear" w:color="000000" w:fill="FFFFFF"/>
            <w:hideMark/>
          </w:tcPr>
          <w:p w14:paraId="2F6D4A03" w14:textId="5EB8B3F8"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A retrospective observational single-center study in Japan</w:t>
            </w:r>
          </w:p>
        </w:tc>
        <w:tc>
          <w:tcPr>
            <w:tcW w:w="2913" w:type="dxa"/>
            <w:tcBorders>
              <w:top w:val="nil"/>
              <w:left w:val="nil"/>
              <w:bottom w:val="nil"/>
              <w:right w:val="nil"/>
            </w:tcBorders>
            <w:shd w:val="clear" w:color="000000" w:fill="FFFFFF"/>
            <w:hideMark/>
          </w:tcPr>
          <w:p w14:paraId="0EBD2FAE"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4.00 </w:t>
            </w:r>
            <w:proofErr w:type="spellStart"/>
            <w:r w:rsidRPr="00E57898">
              <w:rPr>
                <w:rFonts w:ascii="Book Antiqua" w:eastAsia="SimSun" w:hAnsi="Book Antiqua" w:cs="SimSun"/>
              </w:rPr>
              <w:t>μg</w:t>
            </w:r>
            <w:proofErr w:type="spellEnd"/>
            <w:r w:rsidRPr="00E57898">
              <w:rPr>
                <w:rFonts w:ascii="Book Antiqua" w:eastAsia="SimSun" w:hAnsi="Book Antiqua" w:cs="SimSun"/>
              </w:rPr>
              <w:t>/m</w:t>
            </w:r>
            <w:r w:rsidRPr="00E57898">
              <w:rPr>
                <w:rFonts w:ascii="Book Antiqua" w:eastAsia="SimSun" w:hAnsi="Book Antiqua" w:cs="SimSun"/>
                <w:caps/>
              </w:rPr>
              <w:t>l</w:t>
            </w:r>
          </w:p>
        </w:tc>
        <w:tc>
          <w:tcPr>
            <w:tcW w:w="6451" w:type="dxa"/>
            <w:tcBorders>
              <w:top w:val="nil"/>
              <w:left w:val="nil"/>
              <w:bottom w:val="nil"/>
              <w:right w:val="nil"/>
            </w:tcBorders>
            <w:shd w:val="clear" w:color="000000" w:fill="FFFFFF"/>
            <w:hideMark/>
          </w:tcPr>
          <w:p w14:paraId="0ADAF0D8" w14:textId="526482B5"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Mucosal healing (modified </w:t>
            </w:r>
            <w:proofErr w:type="spellStart"/>
            <w:r w:rsidRPr="00E57898">
              <w:rPr>
                <w:rFonts w:ascii="Book Antiqua" w:eastAsia="SimSun" w:hAnsi="Book Antiqua" w:cs="SimSun"/>
              </w:rPr>
              <w:t>Rutgeerts</w:t>
            </w:r>
            <w:proofErr w:type="spellEnd"/>
            <w:r w:rsidRPr="00E57898">
              <w:rPr>
                <w:rFonts w:ascii="Book Antiqua" w:eastAsia="SimSun" w:hAnsi="Book Antiqua" w:cs="SimSun"/>
              </w:rPr>
              <w:t xml:space="preserve"> scoring system:0 or 1) after 30 days</w:t>
            </w:r>
          </w:p>
        </w:tc>
        <w:tc>
          <w:tcPr>
            <w:tcW w:w="1316" w:type="dxa"/>
            <w:tcBorders>
              <w:top w:val="nil"/>
              <w:left w:val="nil"/>
              <w:bottom w:val="nil"/>
              <w:right w:val="nil"/>
            </w:tcBorders>
            <w:shd w:val="clear" w:color="000000" w:fill="FFFFFF"/>
            <w:hideMark/>
          </w:tcPr>
          <w:p w14:paraId="0C563EA7"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20/58</w:t>
            </w:r>
          </w:p>
        </w:tc>
        <w:tc>
          <w:tcPr>
            <w:tcW w:w="857" w:type="dxa"/>
            <w:tcBorders>
              <w:top w:val="nil"/>
              <w:left w:val="nil"/>
              <w:bottom w:val="nil"/>
              <w:right w:val="nil"/>
            </w:tcBorders>
            <w:shd w:val="clear" w:color="000000" w:fill="FFFFFF"/>
            <w:hideMark/>
          </w:tcPr>
          <w:p w14:paraId="63AE3846"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71%</w:t>
            </w:r>
          </w:p>
        </w:tc>
        <w:tc>
          <w:tcPr>
            <w:tcW w:w="778" w:type="dxa"/>
            <w:tcBorders>
              <w:top w:val="nil"/>
              <w:left w:val="nil"/>
              <w:bottom w:val="nil"/>
              <w:right w:val="nil"/>
            </w:tcBorders>
            <w:shd w:val="clear" w:color="000000" w:fill="FFFFFF"/>
            <w:hideMark/>
          </w:tcPr>
          <w:p w14:paraId="2DB1CAB2"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70%</w:t>
            </w:r>
          </w:p>
        </w:tc>
        <w:tc>
          <w:tcPr>
            <w:tcW w:w="878" w:type="dxa"/>
            <w:tcBorders>
              <w:top w:val="nil"/>
              <w:left w:val="nil"/>
              <w:bottom w:val="nil"/>
              <w:right w:val="nil"/>
            </w:tcBorders>
            <w:shd w:val="clear" w:color="000000" w:fill="FFFFFF"/>
            <w:hideMark/>
          </w:tcPr>
          <w:p w14:paraId="18B9CC68"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750" w:type="dxa"/>
            <w:tcBorders>
              <w:top w:val="nil"/>
              <w:left w:val="nil"/>
              <w:bottom w:val="nil"/>
              <w:right w:val="nil"/>
            </w:tcBorders>
            <w:shd w:val="clear" w:color="000000" w:fill="FFFFFF"/>
            <w:hideMark/>
          </w:tcPr>
          <w:p w14:paraId="2AE37F09"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858" w:type="dxa"/>
            <w:tcBorders>
              <w:top w:val="nil"/>
              <w:left w:val="nil"/>
              <w:bottom w:val="nil"/>
              <w:right w:val="nil"/>
            </w:tcBorders>
            <w:shd w:val="clear" w:color="000000" w:fill="FFFFFF"/>
            <w:hideMark/>
          </w:tcPr>
          <w:p w14:paraId="748D3A28"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0.63</w:t>
            </w:r>
          </w:p>
        </w:tc>
      </w:tr>
      <w:tr w:rsidR="005701E6" w:rsidRPr="00E57898" w14:paraId="2F0BE6CF" w14:textId="77777777" w:rsidTr="005701E6">
        <w:trPr>
          <w:trHeight w:val="330"/>
        </w:trPr>
        <w:tc>
          <w:tcPr>
            <w:tcW w:w="2939" w:type="dxa"/>
            <w:vMerge/>
            <w:tcBorders>
              <w:top w:val="nil"/>
              <w:left w:val="nil"/>
              <w:bottom w:val="nil"/>
              <w:right w:val="nil"/>
            </w:tcBorders>
            <w:vAlign w:val="center"/>
            <w:hideMark/>
          </w:tcPr>
          <w:p w14:paraId="4FAB8BB7" w14:textId="77777777" w:rsidR="005701E6" w:rsidRPr="00E57898" w:rsidRDefault="005701E6" w:rsidP="005701E6">
            <w:pPr>
              <w:spacing w:line="360" w:lineRule="auto"/>
              <w:rPr>
                <w:rFonts w:ascii="Book Antiqua" w:eastAsia="SimSun" w:hAnsi="Book Antiqua" w:cs="SimSun"/>
              </w:rPr>
            </w:pPr>
          </w:p>
        </w:tc>
        <w:tc>
          <w:tcPr>
            <w:tcW w:w="2913" w:type="dxa"/>
            <w:tcBorders>
              <w:top w:val="nil"/>
              <w:left w:val="nil"/>
              <w:bottom w:val="nil"/>
              <w:right w:val="nil"/>
            </w:tcBorders>
            <w:shd w:val="clear" w:color="000000" w:fill="FFFFFF"/>
            <w:hideMark/>
          </w:tcPr>
          <w:p w14:paraId="031BCE64"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0.60 </w:t>
            </w:r>
            <w:proofErr w:type="spellStart"/>
            <w:r w:rsidRPr="00E57898">
              <w:rPr>
                <w:rFonts w:ascii="Book Antiqua" w:eastAsia="SimSun" w:hAnsi="Book Antiqua" w:cs="SimSun"/>
              </w:rPr>
              <w:t>μg</w:t>
            </w:r>
            <w:proofErr w:type="spellEnd"/>
            <w:r w:rsidRPr="00E57898">
              <w:rPr>
                <w:rFonts w:ascii="Book Antiqua" w:eastAsia="SimSun" w:hAnsi="Book Antiqua" w:cs="SimSun"/>
              </w:rPr>
              <w:t>/m</w:t>
            </w:r>
            <w:r w:rsidRPr="00E57898">
              <w:rPr>
                <w:rFonts w:ascii="Book Antiqua" w:eastAsia="SimSun" w:hAnsi="Book Antiqua" w:cs="SimSun"/>
                <w:caps/>
              </w:rPr>
              <w:t>l</w:t>
            </w:r>
          </w:p>
        </w:tc>
        <w:tc>
          <w:tcPr>
            <w:tcW w:w="6451" w:type="dxa"/>
            <w:tcBorders>
              <w:top w:val="nil"/>
              <w:left w:val="nil"/>
              <w:bottom w:val="nil"/>
              <w:right w:val="nil"/>
            </w:tcBorders>
            <w:shd w:val="clear" w:color="000000" w:fill="FFFFFF"/>
            <w:hideMark/>
          </w:tcPr>
          <w:p w14:paraId="5CC97CD0"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CRP normalization (≤ 0.3 mg/dL)</w:t>
            </w:r>
          </w:p>
        </w:tc>
        <w:tc>
          <w:tcPr>
            <w:tcW w:w="1316" w:type="dxa"/>
            <w:tcBorders>
              <w:top w:val="nil"/>
              <w:left w:val="nil"/>
              <w:bottom w:val="nil"/>
              <w:right w:val="nil"/>
            </w:tcBorders>
            <w:shd w:val="clear" w:color="000000" w:fill="FFFFFF"/>
            <w:hideMark/>
          </w:tcPr>
          <w:p w14:paraId="38C61108"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28/22</w:t>
            </w:r>
          </w:p>
        </w:tc>
        <w:tc>
          <w:tcPr>
            <w:tcW w:w="857" w:type="dxa"/>
            <w:tcBorders>
              <w:top w:val="nil"/>
              <w:left w:val="nil"/>
              <w:bottom w:val="nil"/>
              <w:right w:val="nil"/>
            </w:tcBorders>
            <w:shd w:val="clear" w:color="000000" w:fill="FFFFFF"/>
            <w:hideMark/>
          </w:tcPr>
          <w:p w14:paraId="218825BE"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73%</w:t>
            </w:r>
          </w:p>
        </w:tc>
        <w:tc>
          <w:tcPr>
            <w:tcW w:w="778" w:type="dxa"/>
            <w:tcBorders>
              <w:top w:val="nil"/>
              <w:left w:val="nil"/>
              <w:bottom w:val="nil"/>
              <w:right w:val="nil"/>
            </w:tcBorders>
            <w:shd w:val="clear" w:color="000000" w:fill="FFFFFF"/>
            <w:hideMark/>
          </w:tcPr>
          <w:p w14:paraId="7F1CA896"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62%</w:t>
            </w:r>
          </w:p>
        </w:tc>
        <w:tc>
          <w:tcPr>
            <w:tcW w:w="878" w:type="dxa"/>
            <w:tcBorders>
              <w:top w:val="nil"/>
              <w:left w:val="nil"/>
              <w:bottom w:val="nil"/>
              <w:right w:val="nil"/>
            </w:tcBorders>
            <w:shd w:val="clear" w:color="000000" w:fill="FFFFFF"/>
            <w:hideMark/>
          </w:tcPr>
          <w:p w14:paraId="097C7609"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750" w:type="dxa"/>
            <w:tcBorders>
              <w:top w:val="nil"/>
              <w:left w:val="nil"/>
              <w:bottom w:val="nil"/>
              <w:right w:val="nil"/>
            </w:tcBorders>
            <w:shd w:val="clear" w:color="000000" w:fill="FFFFFF"/>
            <w:hideMark/>
          </w:tcPr>
          <w:p w14:paraId="06C8EE32"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858" w:type="dxa"/>
            <w:tcBorders>
              <w:top w:val="nil"/>
              <w:left w:val="nil"/>
              <w:bottom w:val="nil"/>
              <w:right w:val="nil"/>
            </w:tcBorders>
            <w:shd w:val="clear" w:color="000000" w:fill="FFFFFF"/>
            <w:hideMark/>
          </w:tcPr>
          <w:p w14:paraId="6566AD1C"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0.67</w:t>
            </w:r>
          </w:p>
        </w:tc>
      </w:tr>
      <w:tr w:rsidR="005701E6" w:rsidRPr="00E57898" w14:paraId="098E1724" w14:textId="77777777" w:rsidTr="005701E6">
        <w:trPr>
          <w:trHeight w:val="380"/>
        </w:trPr>
        <w:tc>
          <w:tcPr>
            <w:tcW w:w="2939" w:type="dxa"/>
            <w:vMerge/>
            <w:tcBorders>
              <w:top w:val="nil"/>
              <w:left w:val="nil"/>
              <w:bottom w:val="nil"/>
              <w:right w:val="nil"/>
            </w:tcBorders>
            <w:vAlign w:val="center"/>
            <w:hideMark/>
          </w:tcPr>
          <w:p w14:paraId="76A272A8" w14:textId="77777777" w:rsidR="005701E6" w:rsidRPr="00E57898" w:rsidRDefault="005701E6" w:rsidP="005701E6">
            <w:pPr>
              <w:spacing w:line="360" w:lineRule="auto"/>
              <w:rPr>
                <w:rFonts w:ascii="Book Antiqua" w:eastAsia="SimSun" w:hAnsi="Book Antiqua" w:cs="SimSun"/>
              </w:rPr>
            </w:pPr>
          </w:p>
        </w:tc>
        <w:tc>
          <w:tcPr>
            <w:tcW w:w="2913" w:type="dxa"/>
            <w:tcBorders>
              <w:top w:val="nil"/>
              <w:left w:val="nil"/>
              <w:bottom w:val="nil"/>
              <w:right w:val="nil"/>
            </w:tcBorders>
            <w:shd w:val="clear" w:color="000000" w:fill="FFFFFF"/>
            <w:hideMark/>
          </w:tcPr>
          <w:p w14:paraId="5115809B"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1.00 </w:t>
            </w:r>
            <w:proofErr w:type="spellStart"/>
            <w:r w:rsidRPr="00E57898">
              <w:rPr>
                <w:rFonts w:ascii="Book Antiqua" w:eastAsia="SimSun" w:hAnsi="Book Antiqua" w:cs="SimSun"/>
              </w:rPr>
              <w:t>μg</w:t>
            </w:r>
            <w:proofErr w:type="spellEnd"/>
            <w:r w:rsidRPr="00E57898">
              <w:rPr>
                <w:rFonts w:ascii="Book Antiqua" w:eastAsia="SimSun" w:hAnsi="Book Antiqua" w:cs="SimSun"/>
              </w:rPr>
              <w:t>/m</w:t>
            </w:r>
            <w:r w:rsidRPr="00E57898">
              <w:rPr>
                <w:rFonts w:ascii="Book Antiqua" w:eastAsia="SimSun" w:hAnsi="Book Antiqua" w:cs="SimSun"/>
                <w:caps/>
              </w:rPr>
              <w:t>l</w:t>
            </w:r>
          </w:p>
        </w:tc>
        <w:tc>
          <w:tcPr>
            <w:tcW w:w="6451" w:type="dxa"/>
            <w:tcBorders>
              <w:top w:val="nil"/>
              <w:left w:val="nil"/>
              <w:bottom w:val="nil"/>
              <w:right w:val="nil"/>
            </w:tcBorders>
            <w:shd w:val="clear" w:color="000000" w:fill="FFFFFF"/>
            <w:hideMark/>
          </w:tcPr>
          <w:p w14:paraId="40F3919A"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Serum albumin normalization (≥ 4.0 mg/dL)</w:t>
            </w:r>
          </w:p>
        </w:tc>
        <w:tc>
          <w:tcPr>
            <w:tcW w:w="1316" w:type="dxa"/>
            <w:tcBorders>
              <w:top w:val="nil"/>
              <w:left w:val="nil"/>
              <w:bottom w:val="nil"/>
              <w:right w:val="nil"/>
            </w:tcBorders>
            <w:shd w:val="clear" w:color="000000" w:fill="FFFFFF"/>
            <w:hideMark/>
          </w:tcPr>
          <w:p w14:paraId="5B258BDF"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17/33</w:t>
            </w:r>
          </w:p>
        </w:tc>
        <w:tc>
          <w:tcPr>
            <w:tcW w:w="857" w:type="dxa"/>
            <w:tcBorders>
              <w:top w:val="nil"/>
              <w:left w:val="nil"/>
              <w:bottom w:val="nil"/>
              <w:right w:val="nil"/>
            </w:tcBorders>
            <w:shd w:val="clear" w:color="000000" w:fill="FFFFFF"/>
            <w:hideMark/>
          </w:tcPr>
          <w:p w14:paraId="4A73DC6D"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67%</w:t>
            </w:r>
          </w:p>
        </w:tc>
        <w:tc>
          <w:tcPr>
            <w:tcW w:w="778" w:type="dxa"/>
            <w:tcBorders>
              <w:top w:val="nil"/>
              <w:left w:val="nil"/>
              <w:bottom w:val="nil"/>
              <w:right w:val="nil"/>
            </w:tcBorders>
            <w:shd w:val="clear" w:color="000000" w:fill="FFFFFF"/>
            <w:hideMark/>
          </w:tcPr>
          <w:p w14:paraId="59DC2972"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71%</w:t>
            </w:r>
          </w:p>
        </w:tc>
        <w:tc>
          <w:tcPr>
            <w:tcW w:w="878" w:type="dxa"/>
            <w:tcBorders>
              <w:top w:val="nil"/>
              <w:left w:val="nil"/>
              <w:bottom w:val="nil"/>
              <w:right w:val="nil"/>
            </w:tcBorders>
            <w:shd w:val="clear" w:color="000000" w:fill="FFFFFF"/>
            <w:hideMark/>
          </w:tcPr>
          <w:p w14:paraId="6E2EF12C"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750" w:type="dxa"/>
            <w:tcBorders>
              <w:top w:val="nil"/>
              <w:left w:val="nil"/>
              <w:bottom w:val="nil"/>
              <w:right w:val="nil"/>
            </w:tcBorders>
            <w:shd w:val="clear" w:color="000000" w:fill="FFFFFF"/>
            <w:hideMark/>
          </w:tcPr>
          <w:p w14:paraId="19E7215E"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858" w:type="dxa"/>
            <w:tcBorders>
              <w:top w:val="nil"/>
              <w:left w:val="nil"/>
              <w:bottom w:val="nil"/>
              <w:right w:val="nil"/>
            </w:tcBorders>
            <w:shd w:val="clear" w:color="000000" w:fill="FFFFFF"/>
            <w:hideMark/>
          </w:tcPr>
          <w:p w14:paraId="52F7DAB4"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0.72</w:t>
            </w:r>
          </w:p>
        </w:tc>
      </w:tr>
      <w:tr w:rsidR="005701E6" w:rsidRPr="00E57898" w14:paraId="77D28993" w14:textId="77777777" w:rsidTr="005701E6">
        <w:trPr>
          <w:trHeight w:val="410"/>
        </w:trPr>
        <w:tc>
          <w:tcPr>
            <w:tcW w:w="2939" w:type="dxa"/>
            <w:vMerge/>
            <w:tcBorders>
              <w:top w:val="nil"/>
              <w:left w:val="nil"/>
              <w:bottom w:val="nil"/>
              <w:right w:val="nil"/>
            </w:tcBorders>
            <w:vAlign w:val="center"/>
            <w:hideMark/>
          </w:tcPr>
          <w:p w14:paraId="2B1A7B33" w14:textId="77777777" w:rsidR="005701E6" w:rsidRPr="00E57898" w:rsidRDefault="005701E6" w:rsidP="005701E6">
            <w:pPr>
              <w:spacing w:line="360" w:lineRule="auto"/>
              <w:rPr>
                <w:rFonts w:ascii="Book Antiqua" w:eastAsia="SimSun" w:hAnsi="Book Antiqua" w:cs="SimSun"/>
              </w:rPr>
            </w:pPr>
          </w:p>
        </w:tc>
        <w:tc>
          <w:tcPr>
            <w:tcW w:w="2913" w:type="dxa"/>
            <w:tcBorders>
              <w:top w:val="nil"/>
              <w:left w:val="nil"/>
              <w:bottom w:val="nil"/>
              <w:right w:val="nil"/>
            </w:tcBorders>
            <w:shd w:val="clear" w:color="000000" w:fill="FFFFFF"/>
            <w:hideMark/>
          </w:tcPr>
          <w:p w14:paraId="31F51311"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1.10 </w:t>
            </w:r>
            <w:proofErr w:type="spellStart"/>
            <w:r w:rsidRPr="00E57898">
              <w:rPr>
                <w:rFonts w:ascii="Book Antiqua" w:eastAsia="SimSun" w:hAnsi="Book Antiqua" w:cs="SimSun"/>
              </w:rPr>
              <w:t>μg</w:t>
            </w:r>
            <w:proofErr w:type="spellEnd"/>
            <w:r w:rsidRPr="00E57898">
              <w:rPr>
                <w:rFonts w:ascii="Book Antiqua" w:eastAsia="SimSun" w:hAnsi="Book Antiqua" w:cs="SimSun"/>
              </w:rPr>
              <w:t>/m</w:t>
            </w:r>
            <w:r w:rsidRPr="00E57898">
              <w:rPr>
                <w:rFonts w:ascii="Book Antiqua" w:eastAsia="SimSun" w:hAnsi="Book Antiqua" w:cs="SimSun"/>
                <w:caps/>
              </w:rPr>
              <w:t>l</w:t>
            </w:r>
          </w:p>
        </w:tc>
        <w:tc>
          <w:tcPr>
            <w:tcW w:w="6451" w:type="dxa"/>
            <w:tcBorders>
              <w:top w:val="nil"/>
              <w:left w:val="nil"/>
              <w:bottom w:val="nil"/>
              <w:right w:val="nil"/>
            </w:tcBorders>
            <w:shd w:val="clear" w:color="000000" w:fill="FFFFFF"/>
            <w:hideMark/>
          </w:tcPr>
          <w:p w14:paraId="21E94E37"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Fecal calprotectin (≥ 300 </w:t>
            </w:r>
            <w:proofErr w:type="spellStart"/>
            <w:r w:rsidRPr="00E57898">
              <w:rPr>
                <w:rFonts w:ascii="Book Antiqua" w:eastAsia="SimSun" w:hAnsi="Book Antiqua" w:cs="SimSun"/>
              </w:rPr>
              <w:t>μg</w:t>
            </w:r>
            <w:proofErr w:type="spellEnd"/>
            <w:r w:rsidRPr="00E57898">
              <w:rPr>
                <w:rFonts w:ascii="Book Antiqua" w:eastAsia="SimSun" w:hAnsi="Book Antiqua" w:cs="SimSun"/>
              </w:rPr>
              <w:t>/g)</w:t>
            </w:r>
          </w:p>
        </w:tc>
        <w:tc>
          <w:tcPr>
            <w:tcW w:w="1316" w:type="dxa"/>
            <w:tcBorders>
              <w:top w:val="nil"/>
              <w:left w:val="nil"/>
              <w:bottom w:val="nil"/>
              <w:right w:val="nil"/>
            </w:tcBorders>
            <w:shd w:val="clear" w:color="000000" w:fill="FFFFFF"/>
            <w:hideMark/>
          </w:tcPr>
          <w:p w14:paraId="0E6A620F"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13/25</w:t>
            </w:r>
          </w:p>
        </w:tc>
        <w:tc>
          <w:tcPr>
            <w:tcW w:w="857" w:type="dxa"/>
            <w:tcBorders>
              <w:top w:val="nil"/>
              <w:left w:val="nil"/>
              <w:bottom w:val="nil"/>
              <w:right w:val="nil"/>
            </w:tcBorders>
            <w:shd w:val="clear" w:color="000000" w:fill="FFFFFF"/>
            <w:hideMark/>
          </w:tcPr>
          <w:p w14:paraId="22409744"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72%</w:t>
            </w:r>
          </w:p>
        </w:tc>
        <w:tc>
          <w:tcPr>
            <w:tcW w:w="778" w:type="dxa"/>
            <w:tcBorders>
              <w:top w:val="nil"/>
              <w:left w:val="nil"/>
              <w:bottom w:val="nil"/>
              <w:right w:val="nil"/>
            </w:tcBorders>
            <w:shd w:val="clear" w:color="000000" w:fill="FFFFFF"/>
            <w:hideMark/>
          </w:tcPr>
          <w:p w14:paraId="22F7DFED"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56%</w:t>
            </w:r>
          </w:p>
        </w:tc>
        <w:tc>
          <w:tcPr>
            <w:tcW w:w="878" w:type="dxa"/>
            <w:tcBorders>
              <w:top w:val="nil"/>
              <w:left w:val="nil"/>
              <w:bottom w:val="nil"/>
              <w:right w:val="nil"/>
            </w:tcBorders>
            <w:shd w:val="clear" w:color="000000" w:fill="FFFFFF"/>
            <w:hideMark/>
          </w:tcPr>
          <w:p w14:paraId="1A5640DF"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750" w:type="dxa"/>
            <w:tcBorders>
              <w:top w:val="nil"/>
              <w:left w:val="nil"/>
              <w:bottom w:val="nil"/>
              <w:right w:val="nil"/>
            </w:tcBorders>
            <w:shd w:val="clear" w:color="000000" w:fill="FFFFFF"/>
            <w:hideMark/>
          </w:tcPr>
          <w:p w14:paraId="7A036035"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858" w:type="dxa"/>
            <w:tcBorders>
              <w:top w:val="nil"/>
              <w:left w:val="nil"/>
              <w:bottom w:val="nil"/>
              <w:right w:val="nil"/>
            </w:tcBorders>
            <w:shd w:val="clear" w:color="000000" w:fill="FFFFFF"/>
            <w:hideMark/>
          </w:tcPr>
          <w:p w14:paraId="6E8ED01B"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0.63</w:t>
            </w:r>
          </w:p>
        </w:tc>
      </w:tr>
      <w:tr w:rsidR="005701E6" w:rsidRPr="00E57898" w14:paraId="43C54BD4" w14:textId="77777777" w:rsidTr="005701E6">
        <w:trPr>
          <w:trHeight w:val="400"/>
        </w:trPr>
        <w:tc>
          <w:tcPr>
            <w:tcW w:w="2939" w:type="dxa"/>
            <w:vMerge w:val="restart"/>
            <w:tcBorders>
              <w:top w:val="nil"/>
              <w:left w:val="nil"/>
              <w:bottom w:val="nil"/>
              <w:right w:val="nil"/>
            </w:tcBorders>
            <w:shd w:val="clear" w:color="000000" w:fill="FFFFFF"/>
            <w:hideMark/>
          </w:tcPr>
          <w:p w14:paraId="62F4D0A6" w14:textId="6EDD1A24"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lastRenderedPageBreak/>
              <w:t>A retrospective cross-sectional multicent</w:t>
            </w:r>
            <w:r w:rsidR="00302A0A">
              <w:rPr>
                <w:rFonts w:ascii="Book Antiqua" w:eastAsia="SimSun" w:hAnsi="Book Antiqua" w:cs="SimSun"/>
              </w:rPr>
              <w:t>er</w:t>
            </w:r>
            <w:r w:rsidRPr="00E57898">
              <w:rPr>
                <w:rFonts w:ascii="Book Antiqua" w:eastAsia="SimSun" w:hAnsi="Book Antiqua" w:cs="SimSun"/>
              </w:rPr>
              <w:t xml:space="preserve"> study in South Korea</w:t>
            </w:r>
          </w:p>
        </w:tc>
        <w:tc>
          <w:tcPr>
            <w:tcW w:w="2913" w:type="dxa"/>
            <w:tcBorders>
              <w:top w:val="nil"/>
              <w:left w:val="nil"/>
              <w:bottom w:val="nil"/>
              <w:right w:val="nil"/>
            </w:tcBorders>
            <w:shd w:val="clear" w:color="000000" w:fill="FFFFFF"/>
            <w:hideMark/>
          </w:tcPr>
          <w:p w14:paraId="64F56112"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4.20 </w:t>
            </w:r>
            <w:proofErr w:type="spellStart"/>
            <w:r w:rsidRPr="00E57898">
              <w:rPr>
                <w:rFonts w:ascii="Book Antiqua" w:eastAsia="SimSun" w:hAnsi="Book Antiqua" w:cs="SimSun"/>
              </w:rPr>
              <w:t>μg</w:t>
            </w:r>
            <w:proofErr w:type="spellEnd"/>
            <w:r w:rsidRPr="00E57898">
              <w:rPr>
                <w:rFonts w:ascii="Book Antiqua" w:eastAsia="SimSun" w:hAnsi="Book Antiqua" w:cs="SimSun"/>
              </w:rPr>
              <w:t>/m</w:t>
            </w:r>
            <w:r w:rsidRPr="00E57898">
              <w:rPr>
                <w:rFonts w:ascii="Book Antiqua" w:eastAsia="SimSun" w:hAnsi="Book Antiqua" w:cs="SimSun"/>
                <w:caps/>
              </w:rPr>
              <w:t>l</w:t>
            </w:r>
            <w:r w:rsidRPr="00E57898">
              <w:rPr>
                <w:rFonts w:ascii="Book Antiqua" w:eastAsia="SimSun" w:hAnsi="Book Antiqua" w:cs="SimSun"/>
              </w:rPr>
              <w:t> </w:t>
            </w:r>
          </w:p>
        </w:tc>
        <w:tc>
          <w:tcPr>
            <w:tcW w:w="6451" w:type="dxa"/>
            <w:tcBorders>
              <w:top w:val="nil"/>
              <w:left w:val="nil"/>
              <w:bottom w:val="nil"/>
              <w:right w:val="nil"/>
            </w:tcBorders>
            <w:shd w:val="clear" w:color="000000" w:fill="FFFFFF"/>
            <w:hideMark/>
          </w:tcPr>
          <w:p w14:paraId="3499D78A"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Mucosal healing (SES-CD = 0)</w:t>
            </w:r>
          </w:p>
        </w:tc>
        <w:tc>
          <w:tcPr>
            <w:tcW w:w="1316" w:type="dxa"/>
            <w:tcBorders>
              <w:top w:val="nil"/>
              <w:left w:val="nil"/>
              <w:bottom w:val="nil"/>
              <w:right w:val="nil"/>
            </w:tcBorders>
            <w:shd w:val="clear" w:color="000000" w:fill="FFFFFF"/>
            <w:hideMark/>
          </w:tcPr>
          <w:p w14:paraId="0CEEA779"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51/54</w:t>
            </w:r>
          </w:p>
        </w:tc>
        <w:tc>
          <w:tcPr>
            <w:tcW w:w="857" w:type="dxa"/>
            <w:tcBorders>
              <w:top w:val="nil"/>
              <w:left w:val="nil"/>
              <w:bottom w:val="nil"/>
              <w:right w:val="nil"/>
            </w:tcBorders>
            <w:shd w:val="clear" w:color="000000" w:fill="FFFFFF"/>
            <w:hideMark/>
          </w:tcPr>
          <w:p w14:paraId="3A9B745F"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65%</w:t>
            </w:r>
          </w:p>
        </w:tc>
        <w:tc>
          <w:tcPr>
            <w:tcW w:w="778" w:type="dxa"/>
            <w:tcBorders>
              <w:top w:val="nil"/>
              <w:left w:val="nil"/>
              <w:bottom w:val="nil"/>
              <w:right w:val="nil"/>
            </w:tcBorders>
            <w:shd w:val="clear" w:color="000000" w:fill="FFFFFF"/>
            <w:hideMark/>
          </w:tcPr>
          <w:p w14:paraId="78CC28D0"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70%</w:t>
            </w:r>
          </w:p>
        </w:tc>
        <w:tc>
          <w:tcPr>
            <w:tcW w:w="878" w:type="dxa"/>
            <w:tcBorders>
              <w:top w:val="nil"/>
              <w:left w:val="nil"/>
              <w:bottom w:val="nil"/>
              <w:right w:val="nil"/>
            </w:tcBorders>
            <w:shd w:val="clear" w:color="000000" w:fill="FFFFFF"/>
            <w:hideMark/>
          </w:tcPr>
          <w:p w14:paraId="4B46BEA1"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67%</w:t>
            </w:r>
          </w:p>
        </w:tc>
        <w:tc>
          <w:tcPr>
            <w:tcW w:w="750" w:type="dxa"/>
            <w:tcBorders>
              <w:top w:val="nil"/>
              <w:left w:val="nil"/>
              <w:bottom w:val="nil"/>
              <w:right w:val="nil"/>
            </w:tcBorders>
            <w:shd w:val="clear" w:color="000000" w:fill="FFFFFF"/>
            <w:hideMark/>
          </w:tcPr>
          <w:p w14:paraId="740C051F"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68%</w:t>
            </w:r>
          </w:p>
        </w:tc>
        <w:tc>
          <w:tcPr>
            <w:tcW w:w="858" w:type="dxa"/>
            <w:tcBorders>
              <w:top w:val="nil"/>
              <w:left w:val="nil"/>
              <w:bottom w:val="nil"/>
              <w:right w:val="nil"/>
            </w:tcBorders>
            <w:shd w:val="clear" w:color="000000" w:fill="FFFFFF"/>
            <w:hideMark/>
          </w:tcPr>
          <w:p w14:paraId="0C2D5FEA"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0.68</w:t>
            </w:r>
          </w:p>
        </w:tc>
      </w:tr>
      <w:tr w:rsidR="005701E6" w:rsidRPr="00E57898" w14:paraId="04C47A86" w14:textId="77777777" w:rsidTr="005701E6">
        <w:trPr>
          <w:trHeight w:val="400"/>
        </w:trPr>
        <w:tc>
          <w:tcPr>
            <w:tcW w:w="2939" w:type="dxa"/>
            <w:vMerge/>
            <w:tcBorders>
              <w:top w:val="nil"/>
              <w:left w:val="nil"/>
              <w:bottom w:val="nil"/>
              <w:right w:val="nil"/>
            </w:tcBorders>
            <w:vAlign w:val="center"/>
            <w:hideMark/>
          </w:tcPr>
          <w:p w14:paraId="02FAEA39" w14:textId="77777777" w:rsidR="005701E6" w:rsidRPr="00E57898" w:rsidRDefault="005701E6" w:rsidP="005701E6">
            <w:pPr>
              <w:spacing w:line="360" w:lineRule="auto"/>
              <w:rPr>
                <w:rFonts w:ascii="Book Antiqua" w:eastAsia="SimSun" w:hAnsi="Book Antiqua" w:cs="SimSun"/>
              </w:rPr>
            </w:pPr>
          </w:p>
        </w:tc>
        <w:tc>
          <w:tcPr>
            <w:tcW w:w="2913" w:type="dxa"/>
            <w:tcBorders>
              <w:top w:val="nil"/>
              <w:left w:val="nil"/>
              <w:bottom w:val="nil"/>
              <w:right w:val="nil"/>
            </w:tcBorders>
            <w:shd w:val="clear" w:color="000000" w:fill="FFFFFF"/>
            <w:hideMark/>
          </w:tcPr>
          <w:p w14:paraId="6EF836E4"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3.71 </w:t>
            </w:r>
            <w:proofErr w:type="spellStart"/>
            <w:r w:rsidRPr="00E57898">
              <w:rPr>
                <w:rFonts w:ascii="Book Antiqua" w:eastAsia="SimSun" w:hAnsi="Book Antiqua" w:cs="SimSun"/>
              </w:rPr>
              <w:t>μg</w:t>
            </w:r>
            <w:proofErr w:type="spellEnd"/>
            <w:r w:rsidRPr="00E57898">
              <w:rPr>
                <w:rFonts w:ascii="Book Antiqua" w:eastAsia="SimSun" w:hAnsi="Book Antiqua" w:cs="SimSun"/>
              </w:rPr>
              <w:t>/m</w:t>
            </w:r>
            <w:r w:rsidRPr="00E57898">
              <w:rPr>
                <w:rFonts w:ascii="Book Antiqua" w:eastAsia="SimSun" w:hAnsi="Book Antiqua" w:cs="SimSun"/>
                <w:caps/>
              </w:rPr>
              <w:t>l</w:t>
            </w:r>
          </w:p>
        </w:tc>
        <w:tc>
          <w:tcPr>
            <w:tcW w:w="6451" w:type="dxa"/>
            <w:tcBorders>
              <w:top w:val="nil"/>
              <w:left w:val="nil"/>
              <w:bottom w:val="nil"/>
              <w:right w:val="nil"/>
            </w:tcBorders>
            <w:shd w:val="clear" w:color="000000" w:fill="FFFFFF"/>
            <w:hideMark/>
          </w:tcPr>
          <w:p w14:paraId="435EACC9" w14:textId="3340CA3E"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Partial mucosal healing (SES-CD &lt; 3)</w:t>
            </w:r>
          </w:p>
        </w:tc>
        <w:tc>
          <w:tcPr>
            <w:tcW w:w="1316" w:type="dxa"/>
            <w:tcBorders>
              <w:top w:val="nil"/>
              <w:left w:val="nil"/>
              <w:bottom w:val="nil"/>
              <w:right w:val="nil"/>
            </w:tcBorders>
            <w:shd w:val="clear" w:color="000000" w:fill="FFFFFF"/>
            <w:hideMark/>
          </w:tcPr>
          <w:p w14:paraId="22177144"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63/42</w:t>
            </w:r>
          </w:p>
        </w:tc>
        <w:tc>
          <w:tcPr>
            <w:tcW w:w="857" w:type="dxa"/>
            <w:tcBorders>
              <w:top w:val="nil"/>
              <w:left w:val="nil"/>
              <w:bottom w:val="nil"/>
              <w:right w:val="nil"/>
            </w:tcBorders>
            <w:shd w:val="clear" w:color="000000" w:fill="FFFFFF"/>
            <w:hideMark/>
          </w:tcPr>
          <w:p w14:paraId="7860F3CC"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70%</w:t>
            </w:r>
          </w:p>
        </w:tc>
        <w:tc>
          <w:tcPr>
            <w:tcW w:w="778" w:type="dxa"/>
            <w:tcBorders>
              <w:top w:val="nil"/>
              <w:left w:val="nil"/>
              <w:bottom w:val="nil"/>
              <w:right w:val="nil"/>
            </w:tcBorders>
            <w:shd w:val="clear" w:color="000000" w:fill="FFFFFF"/>
            <w:hideMark/>
          </w:tcPr>
          <w:p w14:paraId="3A75DEDB"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71%</w:t>
            </w:r>
          </w:p>
        </w:tc>
        <w:tc>
          <w:tcPr>
            <w:tcW w:w="878" w:type="dxa"/>
            <w:tcBorders>
              <w:top w:val="nil"/>
              <w:left w:val="nil"/>
              <w:bottom w:val="nil"/>
              <w:right w:val="nil"/>
            </w:tcBorders>
            <w:shd w:val="clear" w:color="000000" w:fill="FFFFFF"/>
            <w:hideMark/>
          </w:tcPr>
          <w:p w14:paraId="56F35A3D"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79%</w:t>
            </w:r>
          </w:p>
        </w:tc>
        <w:tc>
          <w:tcPr>
            <w:tcW w:w="750" w:type="dxa"/>
            <w:tcBorders>
              <w:top w:val="nil"/>
              <w:left w:val="nil"/>
              <w:bottom w:val="nil"/>
              <w:right w:val="nil"/>
            </w:tcBorders>
            <w:shd w:val="clear" w:color="000000" w:fill="FFFFFF"/>
            <w:hideMark/>
          </w:tcPr>
          <w:p w14:paraId="50D9B877"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61%</w:t>
            </w:r>
          </w:p>
        </w:tc>
        <w:tc>
          <w:tcPr>
            <w:tcW w:w="858" w:type="dxa"/>
            <w:tcBorders>
              <w:top w:val="nil"/>
              <w:left w:val="nil"/>
              <w:bottom w:val="nil"/>
              <w:right w:val="nil"/>
            </w:tcBorders>
            <w:shd w:val="clear" w:color="000000" w:fill="FFFFFF"/>
            <w:hideMark/>
          </w:tcPr>
          <w:p w14:paraId="4B86930F"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0.73</w:t>
            </w:r>
          </w:p>
        </w:tc>
      </w:tr>
      <w:tr w:rsidR="005701E6" w:rsidRPr="00E57898" w14:paraId="2D17C19A" w14:textId="77777777" w:rsidTr="005701E6">
        <w:trPr>
          <w:trHeight w:val="340"/>
        </w:trPr>
        <w:tc>
          <w:tcPr>
            <w:tcW w:w="2939" w:type="dxa"/>
            <w:vMerge/>
            <w:tcBorders>
              <w:top w:val="nil"/>
              <w:left w:val="nil"/>
              <w:bottom w:val="nil"/>
              <w:right w:val="nil"/>
            </w:tcBorders>
            <w:vAlign w:val="center"/>
            <w:hideMark/>
          </w:tcPr>
          <w:p w14:paraId="009D1284" w14:textId="77777777" w:rsidR="005701E6" w:rsidRPr="00E57898" w:rsidRDefault="005701E6" w:rsidP="005701E6">
            <w:pPr>
              <w:spacing w:line="360" w:lineRule="auto"/>
              <w:rPr>
                <w:rFonts w:ascii="Book Antiqua" w:eastAsia="SimSun" w:hAnsi="Book Antiqua" w:cs="SimSun"/>
              </w:rPr>
            </w:pPr>
          </w:p>
        </w:tc>
        <w:tc>
          <w:tcPr>
            <w:tcW w:w="2913" w:type="dxa"/>
            <w:tcBorders>
              <w:top w:val="nil"/>
              <w:left w:val="nil"/>
              <w:bottom w:val="nil"/>
              <w:right w:val="nil"/>
            </w:tcBorders>
            <w:shd w:val="clear" w:color="000000" w:fill="FFFFFF"/>
            <w:hideMark/>
          </w:tcPr>
          <w:p w14:paraId="24DC0F65"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3.26 </w:t>
            </w:r>
            <w:proofErr w:type="spellStart"/>
            <w:r w:rsidRPr="00E57898">
              <w:rPr>
                <w:rFonts w:ascii="Book Antiqua" w:eastAsia="SimSun" w:hAnsi="Book Antiqua" w:cs="SimSun"/>
              </w:rPr>
              <w:t>μg</w:t>
            </w:r>
            <w:proofErr w:type="spellEnd"/>
            <w:r w:rsidRPr="00E57898">
              <w:rPr>
                <w:rFonts w:ascii="Book Antiqua" w:eastAsia="SimSun" w:hAnsi="Book Antiqua" w:cs="SimSun"/>
              </w:rPr>
              <w:t>/m</w:t>
            </w:r>
            <w:r w:rsidRPr="00E57898">
              <w:rPr>
                <w:rFonts w:ascii="Book Antiqua" w:eastAsia="SimSun" w:hAnsi="Book Antiqua" w:cs="SimSun"/>
                <w:caps/>
              </w:rPr>
              <w:t>l</w:t>
            </w:r>
          </w:p>
        </w:tc>
        <w:tc>
          <w:tcPr>
            <w:tcW w:w="6451" w:type="dxa"/>
            <w:tcBorders>
              <w:top w:val="nil"/>
              <w:left w:val="nil"/>
              <w:bottom w:val="nil"/>
              <w:right w:val="nil"/>
            </w:tcBorders>
            <w:shd w:val="clear" w:color="000000" w:fill="FFFFFF"/>
            <w:hideMark/>
          </w:tcPr>
          <w:p w14:paraId="29476D6F"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Clinical remission (PCDAI &lt; 10)</w:t>
            </w:r>
          </w:p>
        </w:tc>
        <w:tc>
          <w:tcPr>
            <w:tcW w:w="1316" w:type="dxa"/>
            <w:tcBorders>
              <w:top w:val="nil"/>
              <w:left w:val="nil"/>
              <w:bottom w:val="nil"/>
              <w:right w:val="nil"/>
            </w:tcBorders>
            <w:shd w:val="clear" w:color="000000" w:fill="FFFFFF"/>
            <w:hideMark/>
          </w:tcPr>
          <w:p w14:paraId="343E1534"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95/10</w:t>
            </w:r>
          </w:p>
        </w:tc>
        <w:tc>
          <w:tcPr>
            <w:tcW w:w="857" w:type="dxa"/>
            <w:tcBorders>
              <w:top w:val="nil"/>
              <w:left w:val="nil"/>
              <w:bottom w:val="nil"/>
              <w:right w:val="nil"/>
            </w:tcBorders>
            <w:shd w:val="clear" w:color="000000" w:fill="FFFFFF"/>
            <w:hideMark/>
          </w:tcPr>
          <w:p w14:paraId="4CC02DDD"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71%</w:t>
            </w:r>
          </w:p>
        </w:tc>
        <w:tc>
          <w:tcPr>
            <w:tcW w:w="778" w:type="dxa"/>
            <w:tcBorders>
              <w:top w:val="nil"/>
              <w:left w:val="nil"/>
              <w:bottom w:val="nil"/>
              <w:right w:val="nil"/>
            </w:tcBorders>
            <w:shd w:val="clear" w:color="000000" w:fill="FFFFFF"/>
            <w:hideMark/>
          </w:tcPr>
          <w:p w14:paraId="03AC61CD"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100%</w:t>
            </w:r>
          </w:p>
        </w:tc>
        <w:tc>
          <w:tcPr>
            <w:tcW w:w="878" w:type="dxa"/>
            <w:tcBorders>
              <w:top w:val="nil"/>
              <w:left w:val="nil"/>
              <w:bottom w:val="nil"/>
              <w:right w:val="nil"/>
            </w:tcBorders>
            <w:shd w:val="clear" w:color="000000" w:fill="FFFFFF"/>
            <w:hideMark/>
          </w:tcPr>
          <w:p w14:paraId="07309D90"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100%</w:t>
            </w:r>
          </w:p>
        </w:tc>
        <w:tc>
          <w:tcPr>
            <w:tcW w:w="750" w:type="dxa"/>
            <w:tcBorders>
              <w:top w:val="nil"/>
              <w:left w:val="nil"/>
              <w:bottom w:val="nil"/>
              <w:right w:val="nil"/>
            </w:tcBorders>
            <w:shd w:val="clear" w:color="000000" w:fill="FFFFFF"/>
            <w:hideMark/>
          </w:tcPr>
          <w:p w14:paraId="6F19579B"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73%</w:t>
            </w:r>
          </w:p>
        </w:tc>
        <w:tc>
          <w:tcPr>
            <w:tcW w:w="858" w:type="dxa"/>
            <w:tcBorders>
              <w:top w:val="nil"/>
              <w:left w:val="nil"/>
              <w:bottom w:val="nil"/>
              <w:right w:val="nil"/>
            </w:tcBorders>
            <w:shd w:val="clear" w:color="000000" w:fill="FFFFFF"/>
            <w:hideMark/>
          </w:tcPr>
          <w:p w14:paraId="3A42BB49"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0.90</w:t>
            </w:r>
          </w:p>
        </w:tc>
      </w:tr>
      <w:tr w:rsidR="005701E6" w:rsidRPr="00E57898" w14:paraId="0E4D3474" w14:textId="77777777" w:rsidTr="005701E6">
        <w:trPr>
          <w:trHeight w:val="350"/>
        </w:trPr>
        <w:tc>
          <w:tcPr>
            <w:tcW w:w="2939" w:type="dxa"/>
            <w:vMerge/>
            <w:tcBorders>
              <w:top w:val="nil"/>
              <w:left w:val="nil"/>
              <w:bottom w:val="nil"/>
              <w:right w:val="nil"/>
            </w:tcBorders>
            <w:vAlign w:val="center"/>
            <w:hideMark/>
          </w:tcPr>
          <w:p w14:paraId="036B01DF" w14:textId="77777777" w:rsidR="005701E6" w:rsidRPr="00E57898" w:rsidRDefault="005701E6" w:rsidP="005701E6">
            <w:pPr>
              <w:spacing w:line="360" w:lineRule="auto"/>
              <w:rPr>
                <w:rFonts w:ascii="Book Antiqua" w:eastAsia="SimSun" w:hAnsi="Book Antiqua" w:cs="SimSun"/>
              </w:rPr>
            </w:pPr>
          </w:p>
        </w:tc>
        <w:tc>
          <w:tcPr>
            <w:tcW w:w="2913" w:type="dxa"/>
            <w:tcBorders>
              <w:top w:val="nil"/>
              <w:left w:val="nil"/>
              <w:bottom w:val="nil"/>
              <w:right w:val="nil"/>
            </w:tcBorders>
            <w:shd w:val="clear" w:color="000000" w:fill="FFFFFF"/>
            <w:hideMark/>
          </w:tcPr>
          <w:p w14:paraId="3B338215"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2.52 </w:t>
            </w:r>
            <w:proofErr w:type="spellStart"/>
            <w:r w:rsidRPr="00E57898">
              <w:rPr>
                <w:rFonts w:ascii="Book Antiqua" w:eastAsia="SimSun" w:hAnsi="Book Antiqua" w:cs="SimSun"/>
              </w:rPr>
              <w:t>μg</w:t>
            </w:r>
            <w:proofErr w:type="spellEnd"/>
            <w:r w:rsidRPr="00E57898">
              <w:rPr>
                <w:rFonts w:ascii="Book Antiqua" w:eastAsia="SimSun" w:hAnsi="Book Antiqua" w:cs="SimSun"/>
              </w:rPr>
              <w:t>/m</w:t>
            </w:r>
            <w:r w:rsidRPr="00E57898">
              <w:rPr>
                <w:rFonts w:ascii="Book Antiqua" w:eastAsia="SimSun" w:hAnsi="Book Antiqua" w:cs="SimSun"/>
                <w:caps/>
              </w:rPr>
              <w:t>l</w:t>
            </w:r>
          </w:p>
        </w:tc>
        <w:tc>
          <w:tcPr>
            <w:tcW w:w="6451" w:type="dxa"/>
            <w:tcBorders>
              <w:top w:val="nil"/>
              <w:left w:val="nil"/>
              <w:bottom w:val="nil"/>
              <w:right w:val="nil"/>
            </w:tcBorders>
            <w:shd w:val="clear" w:color="000000" w:fill="FFFFFF"/>
            <w:hideMark/>
          </w:tcPr>
          <w:p w14:paraId="421230B4" w14:textId="579B8D68"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Biochemical remission (CRP &lt; 0.3 mg/dL)</w:t>
            </w:r>
          </w:p>
        </w:tc>
        <w:tc>
          <w:tcPr>
            <w:tcW w:w="1316" w:type="dxa"/>
            <w:tcBorders>
              <w:top w:val="nil"/>
              <w:left w:val="nil"/>
              <w:bottom w:val="nil"/>
              <w:right w:val="nil"/>
            </w:tcBorders>
            <w:shd w:val="clear" w:color="000000" w:fill="FFFFFF"/>
            <w:hideMark/>
          </w:tcPr>
          <w:p w14:paraId="4EE33165"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87/18</w:t>
            </w:r>
          </w:p>
        </w:tc>
        <w:tc>
          <w:tcPr>
            <w:tcW w:w="857" w:type="dxa"/>
            <w:tcBorders>
              <w:top w:val="nil"/>
              <w:left w:val="nil"/>
              <w:bottom w:val="nil"/>
              <w:right w:val="nil"/>
            </w:tcBorders>
            <w:shd w:val="clear" w:color="000000" w:fill="FFFFFF"/>
            <w:hideMark/>
          </w:tcPr>
          <w:p w14:paraId="7CEADEE2"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86%</w:t>
            </w:r>
          </w:p>
        </w:tc>
        <w:tc>
          <w:tcPr>
            <w:tcW w:w="778" w:type="dxa"/>
            <w:tcBorders>
              <w:top w:val="nil"/>
              <w:left w:val="nil"/>
              <w:bottom w:val="nil"/>
              <w:right w:val="nil"/>
            </w:tcBorders>
            <w:shd w:val="clear" w:color="000000" w:fill="FFFFFF"/>
            <w:hideMark/>
          </w:tcPr>
          <w:p w14:paraId="59757338"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56%</w:t>
            </w:r>
          </w:p>
        </w:tc>
        <w:tc>
          <w:tcPr>
            <w:tcW w:w="878" w:type="dxa"/>
            <w:tcBorders>
              <w:top w:val="nil"/>
              <w:left w:val="nil"/>
              <w:bottom w:val="nil"/>
              <w:right w:val="nil"/>
            </w:tcBorders>
            <w:shd w:val="clear" w:color="000000" w:fill="FFFFFF"/>
            <w:hideMark/>
          </w:tcPr>
          <w:p w14:paraId="09D21393"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90%</w:t>
            </w:r>
          </w:p>
        </w:tc>
        <w:tc>
          <w:tcPr>
            <w:tcW w:w="750" w:type="dxa"/>
            <w:tcBorders>
              <w:top w:val="nil"/>
              <w:left w:val="nil"/>
              <w:bottom w:val="nil"/>
              <w:right w:val="nil"/>
            </w:tcBorders>
            <w:shd w:val="clear" w:color="000000" w:fill="FFFFFF"/>
            <w:hideMark/>
          </w:tcPr>
          <w:p w14:paraId="5B4594EA"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46%</w:t>
            </w:r>
          </w:p>
        </w:tc>
        <w:tc>
          <w:tcPr>
            <w:tcW w:w="858" w:type="dxa"/>
            <w:tcBorders>
              <w:top w:val="nil"/>
              <w:left w:val="nil"/>
              <w:bottom w:val="nil"/>
              <w:right w:val="nil"/>
            </w:tcBorders>
            <w:shd w:val="clear" w:color="000000" w:fill="FFFFFF"/>
            <w:hideMark/>
          </w:tcPr>
          <w:p w14:paraId="176EBCC9"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0.71</w:t>
            </w:r>
          </w:p>
        </w:tc>
      </w:tr>
      <w:tr w:rsidR="005701E6" w:rsidRPr="00E57898" w14:paraId="2B78F8E2" w14:textId="77777777" w:rsidTr="005701E6">
        <w:trPr>
          <w:trHeight w:val="660"/>
        </w:trPr>
        <w:tc>
          <w:tcPr>
            <w:tcW w:w="2939" w:type="dxa"/>
            <w:vMerge w:val="restart"/>
            <w:tcBorders>
              <w:top w:val="nil"/>
              <w:left w:val="nil"/>
              <w:bottom w:val="nil"/>
              <w:right w:val="nil"/>
            </w:tcBorders>
            <w:shd w:val="clear" w:color="000000" w:fill="FFFFFF"/>
            <w:hideMark/>
          </w:tcPr>
          <w:p w14:paraId="42E1F9EB" w14:textId="058CA34E"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A prospective cohort multicenter study in Canada</w:t>
            </w:r>
          </w:p>
        </w:tc>
        <w:tc>
          <w:tcPr>
            <w:tcW w:w="2913" w:type="dxa"/>
            <w:tcBorders>
              <w:top w:val="nil"/>
              <w:left w:val="nil"/>
              <w:bottom w:val="nil"/>
              <w:right w:val="nil"/>
            </w:tcBorders>
            <w:shd w:val="clear" w:color="000000" w:fill="FFFFFF"/>
            <w:hideMark/>
          </w:tcPr>
          <w:p w14:paraId="723D738D"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8.02 </w:t>
            </w:r>
            <w:proofErr w:type="spellStart"/>
            <w:r w:rsidRPr="00E57898">
              <w:rPr>
                <w:rFonts w:ascii="Book Antiqua" w:eastAsia="SimSun" w:hAnsi="Book Antiqua" w:cs="SimSun"/>
              </w:rPr>
              <w:t>μg</w:t>
            </w:r>
            <w:proofErr w:type="spellEnd"/>
            <w:r w:rsidRPr="00E57898">
              <w:rPr>
                <w:rFonts w:ascii="Book Antiqua" w:eastAsia="SimSun" w:hAnsi="Book Antiqua" w:cs="SimSun"/>
              </w:rPr>
              <w:t>/m</w:t>
            </w:r>
            <w:r w:rsidRPr="00E57898">
              <w:rPr>
                <w:rFonts w:ascii="Book Antiqua" w:eastAsia="SimSun" w:hAnsi="Book Antiqua" w:cs="SimSun"/>
                <w:caps/>
              </w:rPr>
              <w:t>l</w:t>
            </w:r>
          </w:p>
        </w:tc>
        <w:tc>
          <w:tcPr>
            <w:tcW w:w="6451" w:type="dxa"/>
            <w:tcBorders>
              <w:top w:val="nil"/>
              <w:left w:val="nil"/>
              <w:bottom w:val="nil"/>
              <w:right w:val="nil"/>
            </w:tcBorders>
            <w:shd w:val="clear" w:color="000000" w:fill="FFFFFF"/>
            <w:hideMark/>
          </w:tcPr>
          <w:p w14:paraId="3A86D77E"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Histologic remission (an absence of active chronic inflammation) </w:t>
            </w:r>
          </w:p>
        </w:tc>
        <w:tc>
          <w:tcPr>
            <w:tcW w:w="1316" w:type="dxa"/>
            <w:tcBorders>
              <w:top w:val="nil"/>
              <w:left w:val="nil"/>
              <w:bottom w:val="nil"/>
              <w:right w:val="nil"/>
            </w:tcBorders>
            <w:shd w:val="clear" w:color="000000" w:fill="FFFFFF"/>
            <w:hideMark/>
          </w:tcPr>
          <w:p w14:paraId="6205CC92"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56/48</w:t>
            </w:r>
          </w:p>
        </w:tc>
        <w:tc>
          <w:tcPr>
            <w:tcW w:w="857" w:type="dxa"/>
            <w:tcBorders>
              <w:top w:val="nil"/>
              <w:left w:val="nil"/>
              <w:bottom w:val="nil"/>
              <w:right w:val="nil"/>
            </w:tcBorders>
            <w:shd w:val="clear" w:color="000000" w:fill="FFFFFF"/>
            <w:hideMark/>
          </w:tcPr>
          <w:p w14:paraId="1385E80A"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79%</w:t>
            </w:r>
          </w:p>
        </w:tc>
        <w:tc>
          <w:tcPr>
            <w:tcW w:w="778" w:type="dxa"/>
            <w:tcBorders>
              <w:top w:val="nil"/>
              <w:left w:val="nil"/>
              <w:bottom w:val="nil"/>
              <w:right w:val="nil"/>
            </w:tcBorders>
            <w:shd w:val="clear" w:color="000000" w:fill="FFFFFF"/>
            <w:hideMark/>
          </w:tcPr>
          <w:p w14:paraId="132389CC"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68%</w:t>
            </w:r>
          </w:p>
        </w:tc>
        <w:tc>
          <w:tcPr>
            <w:tcW w:w="878" w:type="dxa"/>
            <w:tcBorders>
              <w:top w:val="nil"/>
              <w:left w:val="nil"/>
              <w:bottom w:val="nil"/>
              <w:right w:val="nil"/>
            </w:tcBorders>
            <w:shd w:val="clear" w:color="000000" w:fill="FFFFFF"/>
            <w:hideMark/>
          </w:tcPr>
          <w:p w14:paraId="556A197F"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750" w:type="dxa"/>
            <w:tcBorders>
              <w:top w:val="nil"/>
              <w:left w:val="nil"/>
              <w:bottom w:val="nil"/>
              <w:right w:val="nil"/>
            </w:tcBorders>
            <w:shd w:val="clear" w:color="000000" w:fill="FFFFFF"/>
            <w:hideMark/>
          </w:tcPr>
          <w:p w14:paraId="6260F46D"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858" w:type="dxa"/>
            <w:tcBorders>
              <w:top w:val="nil"/>
              <w:left w:val="nil"/>
              <w:bottom w:val="nil"/>
              <w:right w:val="nil"/>
            </w:tcBorders>
            <w:shd w:val="clear" w:color="000000" w:fill="FFFFFF"/>
            <w:hideMark/>
          </w:tcPr>
          <w:p w14:paraId="3C8DEAE4"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0.72</w:t>
            </w:r>
          </w:p>
        </w:tc>
      </w:tr>
      <w:tr w:rsidR="005701E6" w:rsidRPr="00E57898" w14:paraId="183B5ED9" w14:textId="77777777" w:rsidTr="005701E6">
        <w:trPr>
          <w:trHeight w:val="970"/>
        </w:trPr>
        <w:tc>
          <w:tcPr>
            <w:tcW w:w="2939" w:type="dxa"/>
            <w:vMerge/>
            <w:tcBorders>
              <w:top w:val="nil"/>
              <w:left w:val="nil"/>
              <w:bottom w:val="nil"/>
              <w:right w:val="nil"/>
            </w:tcBorders>
            <w:vAlign w:val="center"/>
            <w:hideMark/>
          </w:tcPr>
          <w:p w14:paraId="5AF0B796" w14:textId="77777777" w:rsidR="005701E6" w:rsidRPr="00E57898" w:rsidRDefault="005701E6" w:rsidP="005701E6">
            <w:pPr>
              <w:spacing w:line="360" w:lineRule="auto"/>
              <w:rPr>
                <w:rFonts w:ascii="Book Antiqua" w:eastAsia="SimSun" w:hAnsi="Book Antiqua" w:cs="SimSun"/>
              </w:rPr>
            </w:pPr>
          </w:p>
        </w:tc>
        <w:tc>
          <w:tcPr>
            <w:tcW w:w="2913" w:type="dxa"/>
            <w:tcBorders>
              <w:top w:val="nil"/>
              <w:left w:val="nil"/>
              <w:bottom w:val="nil"/>
              <w:right w:val="nil"/>
            </w:tcBorders>
            <w:shd w:val="clear" w:color="000000" w:fill="FFFFFF"/>
            <w:hideMark/>
          </w:tcPr>
          <w:p w14:paraId="5FBFEC40"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8.27 </w:t>
            </w:r>
            <w:proofErr w:type="spellStart"/>
            <w:r w:rsidRPr="00E57898">
              <w:rPr>
                <w:rFonts w:ascii="Book Antiqua" w:eastAsia="SimSun" w:hAnsi="Book Antiqua" w:cs="SimSun"/>
              </w:rPr>
              <w:t>μg</w:t>
            </w:r>
            <w:proofErr w:type="spellEnd"/>
            <w:r w:rsidRPr="00E57898">
              <w:rPr>
                <w:rFonts w:ascii="Book Antiqua" w:eastAsia="SimSun" w:hAnsi="Book Antiqua" w:cs="SimSun"/>
              </w:rPr>
              <w:t>/m</w:t>
            </w:r>
            <w:r w:rsidRPr="00E57898">
              <w:rPr>
                <w:rFonts w:ascii="Book Antiqua" w:eastAsia="SimSun" w:hAnsi="Book Antiqua" w:cs="SimSun"/>
                <w:caps/>
              </w:rPr>
              <w:t>l</w:t>
            </w:r>
          </w:p>
        </w:tc>
        <w:tc>
          <w:tcPr>
            <w:tcW w:w="6451" w:type="dxa"/>
            <w:tcBorders>
              <w:top w:val="nil"/>
              <w:left w:val="nil"/>
              <w:bottom w:val="nil"/>
              <w:right w:val="nil"/>
            </w:tcBorders>
            <w:shd w:val="clear" w:color="000000" w:fill="FFFFFF"/>
            <w:hideMark/>
          </w:tcPr>
          <w:p w14:paraId="60D74FA1"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Sustained histologic remission (histologic remission documented at both the baseline and follow-up colonoscopies)</w:t>
            </w:r>
          </w:p>
        </w:tc>
        <w:tc>
          <w:tcPr>
            <w:tcW w:w="1316" w:type="dxa"/>
            <w:tcBorders>
              <w:top w:val="nil"/>
              <w:left w:val="nil"/>
              <w:bottom w:val="nil"/>
              <w:right w:val="nil"/>
            </w:tcBorders>
            <w:shd w:val="clear" w:color="000000" w:fill="FFFFFF"/>
            <w:hideMark/>
          </w:tcPr>
          <w:p w14:paraId="3F16C169"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36/16</w:t>
            </w:r>
          </w:p>
        </w:tc>
        <w:tc>
          <w:tcPr>
            <w:tcW w:w="857" w:type="dxa"/>
            <w:tcBorders>
              <w:top w:val="nil"/>
              <w:left w:val="nil"/>
              <w:bottom w:val="nil"/>
              <w:right w:val="nil"/>
            </w:tcBorders>
            <w:shd w:val="clear" w:color="000000" w:fill="FFFFFF"/>
            <w:hideMark/>
          </w:tcPr>
          <w:p w14:paraId="67069E87"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88%</w:t>
            </w:r>
          </w:p>
        </w:tc>
        <w:tc>
          <w:tcPr>
            <w:tcW w:w="778" w:type="dxa"/>
            <w:tcBorders>
              <w:top w:val="nil"/>
              <w:left w:val="nil"/>
              <w:bottom w:val="nil"/>
              <w:right w:val="nil"/>
            </w:tcBorders>
            <w:shd w:val="clear" w:color="000000" w:fill="FFFFFF"/>
            <w:hideMark/>
          </w:tcPr>
          <w:p w14:paraId="03FC8287"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72%</w:t>
            </w:r>
          </w:p>
        </w:tc>
        <w:tc>
          <w:tcPr>
            <w:tcW w:w="878" w:type="dxa"/>
            <w:tcBorders>
              <w:top w:val="nil"/>
              <w:left w:val="nil"/>
              <w:bottom w:val="nil"/>
              <w:right w:val="nil"/>
            </w:tcBorders>
            <w:shd w:val="clear" w:color="000000" w:fill="FFFFFF"/>
            <w:hideMark/>
          </w:tcPr>
          <w:p w14:paraId="09283496"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750" w:type="dxa"/>
            <w:tcBorders>
              <w:top w:val="nil"/>
              <w:left w:val="nil"/>
              <w:bottom w:val="nil"/>
              <w:right w:val="nil"/>
            </w:tcBorders>
            <w:shd w:val="clear" w:color="000000" w:fill="FFFFFF"/>
            <w:hideMark/>
          </w:tcPr>
          <w:p w14:paraId="6676132A"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858" w:type="dxa"/>
            <w:tcBorders>
              <w:top w:val="nil"/>
              <w:left w:val="nil"/>
              <w:bottom w:val="nil"/>
              <w:right w:val="nil"/>
            </w:tcBorders>
            <w:shd w:val="clear" w:color="000000" w:fill="FFFFFF"/>
            <w:hideMark/>
          </w:tcPr>
          <w:p w14:paraId="5ACA26B2"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0.77</w:t>
            </w:r>
          </w:p>
        </w:tc>
      </w:tr>
      <w:tr w:rsidR="005701E6" w:rsidRPr="00E57898" w14:paraId="23756199" w14:textId="77777777" w:rsidTr="005701E6">
        <w:trPr>
          <w:trHeight w:val="740"/>
        </w:trPr>
        <w:tc>
          <w:tcPr>
            <w:tcW w:w="2939" w:type="dxa"/>
            <w:vMerge w:val="restart"/>
            <w:tcBorders>
              <w:top w:val="nil"/>
              <w:left w:val="nil"/>
              <w:bottom w:val="single" w:sz="8" w:space="0" w:color="000000"/>
              <w:right w:val="nil"/>
            </w:tcBorders>
            <w:shd w:val="clear" w:color="000000" w:fill="FFFFFF"/>
            <w:hideMark/>
          </w:tcPr>
          <w:p w14:paraId="38B258B0"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A retrospective cross-sectional study in United Kingdom</w:t>
            </w:r>
          </w:p>
        </w:tc>
        <w:tc>
          <w:tcPr>
            <w:tcW w:w="2913" w:type="dxa"/>
            <w:tcBorders>
              <w:top w:val="nil"/>
              <w:left w:val="nil"/>
              <w:bottom w:val="nil"/>
              <w:right w:val="nil"/>
            </w:tcBorders>
            <w:shd w:val="clear" w:color="000000" w:fill="FFFFFF"/>
            <w:hideMark/>
          </w:tcPr>
          <w:p w14:paraId="2D013812"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7.10 </w:t>
            </w:r>
            <w:proofErr w:type="spellStart"/>
            <w:r w:rsidRPr="00E57898">
              <w:rPr>
                <w:rFonts w:ascii="Book Antiqua" w:eastAsia="SimSun" w:hAnsi="Book Antiqua" w:cs="SimSun"/>
              </w:rPr>
              <w:t>μg</w:t>
            </w:r>
            <w:proofErr w:type="spellEnd"/>
            <w:r w:rsidRPr="00E57898">
              <w:rPr>
                <w:rFonts w:ascii="Book Antiqua" w:eastAsia="SimSun" w:hAnsi="Book Antiqua" w:cs="SimSun"/>
              </w:rPr>
              <w:t>/m</w:t>
            </w:r>
            <w:r w:rsidRPr="00E57898">
              <w:rPr>
                <w:rFonts w:ascii="Book Antiqua" w:eastAsia="SimSun" w:hAnsi="Book Antiqua" w:cs="SimSun"/>
                <w:caps/>
              </w:rPr>
              <w:t>l</w:t>
            </w:r>
          </w:p>
        </w:tc>
        <w:tc>
          <w:tcPr>
            <w:tcW w:w="6451" w:type="dxa"/>
            <w:tcBorders>
              <w:top w:val="nil"/>
              <w:left w:val="nil"/>
              <w:bottom w:val="nil"/>
              <w:right w:val="nil"/>
            </w:tcBorders>
            <w:shd w:val="clear" w:color="000000" w:fill="FFFFFF"/>
            <w:hideMark/>
          </w:tcPr>
          <w:p w14:paraId="22D0E61B"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Fistula healing (no spontaneous discharge or no discharge on palpation in the absence of seton drainage)</w:t>
            </w:r>
          </w:p>
        </w:tc>
        <w:tc>
          <w:tcPr>
            <w:tcW w:w="1316" w:type="dxa"/>
            <w:tcBorders>
              <w:top w:val="nil"/>
              <w:left w:val="nil"/>
              <w:bottom w:val="nil"/>
              <w:right w:val="nil"/>
            </w:tcBorders>
            <w:shd w:val="clear" w:color="000000" w:fill="FFFFFF"/>
            <w:hideMark/>
          </w:tcPr>
          <w:p w14:paraId="43184BF0"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18/11</w:t>
            </w:r>
          </w:p>
        </w:tc>
        <w:tc>
          <w:tcPr>
            <w:tcW w:w="857" w:type="dxa"/>
            <w:tcBorders>
              <w:top w:val="nil"/>
              <w:left w:val="nil"/>
              <w:bottom w:val="nil"/>
              <w:right w:val="nil"/>
            </w:tcBorders>
            <w:shd w:val="clear" w:color="000000" w:fill="FFFFFF"/>
            <w:hideMark/>
          </w:tcPr>
          <w:p w14:paraId="1625FD86"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78%</w:t>
            </w:r>
          </w:p>
        </w:tc>
        <w:tc>
          <w:tcPr>
            <w:tcW w:w="778" w:type="dxa"/>
            <w:tcBorders>
              <w:top w:val="nil"/>
              <w:left w:val="nil"/>
              <w:bottom w:val="nil"/>
              <w:right w:val="nil"/>
            </w:tcBorders>
            <w:shd w:val="clear" w:color="000000" w:fill="FFFFFF"/>
            <w:hideMark/>
          </w:tcPr>
          <w:p w14:paraId="4A7BAE28"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100%</w:t>
            </w:r>
          </w:p>
        </w:tc>
        <w:tc>
          <w:tcPr>
            <w:tcW w:w="878" w:type="dxa"/>
            <w:tcBorders>
              <w:top w:val="nil"/>
              <w:left w:val="nil"/>
              <w:bottom w:val="nil"/>
              <w:right w:val="nil"/>
            </w:tcBorders>
            <w:shd w:val="clear" w:color="000000" w:fill="FFFFFF"/>
            <w:hideMark/>
          </w:tcPr>
          <w:p w14:paraId="05D52261"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750" w:type="dxa"/>
            <w:tcBorders>
              <w:top w:val="nil"/>
              <w:left w:val="nil"/>
              <w:bottom w:val="nil"/>
              <w:right w:val="nil"/>
            </w:tcBorders>
            <w:shd w:val="clear" w:color="000000" w:fill="FFFFFF"/>
            <w:hideMark/>
          </w:tcPr>
          <w:p w14:paraId="5C94A1A7"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858" w:type="dxa"/>
            <w:tcBorders>
              <w:top w:val="nil"/>
              <w:left w:val="nil"/>
              <w:bottom w:val="nil"/>
              <w:right w:val="nil"/>
            </w:tcBorders>
            <w:shd w:val="clear" w:color="000000" w:fill="FFFFFF"/>
            <w:hideMark/>
          </w:tcPr>
          <w:p w14:paraId="4D0A6945"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0.93</w:t>
            </w:r>
          </w:p>
        </w:tc>
      </w:tr>
      <w:tr w:rsidR="005701E6" w:rsidRPr="00E57898" w14:paraId="0558FBF4" w14:textId="77777777" w:rsidTr="005701E6">
        <w:trPr>
          <w:trHeight w:val="580"/>
        </w:trPr>
        <w:tc>
          <w:tcPr>
            <w:tcW w:w="2939" w:type="dxa"/>
            <w:vMerge/>
            <w:tcBorders>
              <w:top w:val="nil"/>
              <w:left w:val="nil"/>
              <w:bottom w:val="single" w:sz="8" w:space="0" w:color="000000"/>
              <w:right w:val="nil"/>
            </w:tcBorders>
            <w:vAlign w:val="center"/>
            <w:hideMark/>
          </w:tcPr>
          <w:p w14:paraId="692DE2C7" w14:textId="77777777" w:rsidR="005701E6" w:rsidRPr="00E57898" w:rsidRDefault="005701E6" w:rsidP="005701E6">
            <w:pPr>
              <w:spacing w:line="360" w:lineRule="auto"/>
              <w:rPr>
                <w:rFonts w:ascii="Book Antiqua" w:eastAsia="SimSun" w:hAnsi="Book Antiqua" w:cs="SimSun"/>
              </w:rPr>
            </w:pPr>
          </w:p>
        </w:tc>
        <w:tc>
          <w:tcPr>
            <w:tcW w:w="2913" w:type="dxa"/>
            <w:tcBorders>
              <w:top w:val="nil"/>
              <w:left w:val="nil"/>
              <w:bottom w:val="single" w:sz="8" w:space="0" w:color="000000"/>
              <w:right w:val="nil"/>
            </w:tcBorders>
            <w:shd w:val="clear" w:color="000000" w:fill="FFFFFF"/>
            <w:hideMark/>
          </w:tcPr>
          <w:p w14:paraId="2061CEFA"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7.10 </w:t>
            </w:r>
            <w:proofErr w:type="spellStart"/>
            <w:r w:rsidRPr="00E57898">
              <w:rPr>
                <w:rFonts w:ascii="Book Antiqua" w:eastAsia="SimSun" w:hAnsi="Book Antiqua" w:cs="SimSun"/>
              </w:rPr>
              <w:t>μg</w:t>
            </w:r>
            <w:proofErr w:type="spellEnd"/>
            <w:r w:rsidRPr="00E57898">
              <w:rPr>
                <w:rFonts w:ascii="Book Antiqua" w:eastAsia="SimSun" w:hAnsi="Book Antiqua" w:cs="SimSun"/>
              </w:rPr>
              <w:t>/m</w:t>
            </w:r>
            <w:r w:rsidRPr="00E57898">
              <w:rPr>
                <w:rFonts w:ascii="Book Antiqua" w:eastAsia="SimSun" w:hAnsi="Book Antiqua" w:cs="SimSun"/>
                <w:caps/>
              </w:rPr>
              <w:t>l</w:t>
            </w:r>
          </w:p>
        </w:tc>
        <w:tc>
          <w:tcPr>
            <w:tcW w:w="6451" w:type="dxa"/>
            <w:tcBorders>
              <w:top w:val="nil"/>
              <w:left w:val="nil"/>
              <w:bottom w:val="single" w:sz="8" w:space="0" w:color="000000"/>
              <w:right w:val="nil"/>
            </w:tcBorders>
            <w:shd w:val="clear" w:color="000000" w:fill="FFFFFF"/>
            <w:hideMark/>
          </w:tcPr>
          <w:p w14:paraId="634E08C3"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Fistula closure (the absence of an external skin opening)</w:t>
            </w:r>
          </w:p>
        </w:tc>
        <w:tc>
          <w:tcPr>
            <w:tcW w:w="1316" w:type="dxa"/>
            <w:tcBorders>
              <w:top w:val="nil"/>
              <w:left w:val="nil"/>
              <w:bottom w:val="single" w:sz="8" w:space="0" w:color="000000"/>
              <w:right w:val="nil"/>
            </w:tcBorders>
            <w:shd w:val="clear" w:color="000000" w:fill="FFFFFF"/>
            <w:hideMark/>
          </w:tcPr>
          <w:p w14:paraId="43B306AB"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13/16</w:t>
            </w:r>
          </w:p>
        </w:tc>
        <w:tc>
          <w:tcPr>
            <w:tcW w:w="857" w:type="dxa"/>
            <w:tcBorders>
              <w:top w:val="nil"/>
              <w:left w:val="nil"/>
              <w:bottom w:val="single" w:sz="8" w:space="0" w:color="000000"/>
              <w:right w:val="nil"/>
            </w:tcBorders>
            <w:shd w:val="clear" w:color="000000" w:fill="FFFFFF"/>
            <w:hideMark/>
          </w:tcPr>
          <w:p w14:paraId="4613A231"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64%</w:t>
            </w:r>
          </w:p>
        </w:tc>
        <w:tc>
          <w:tcPr>
            <w:tcW w:w="778" w:type="dxa"/>
            <w:tcBorders>
              <w:top w:val="nil"/>
              <w:left w:val="nil"/>
              <w:bottom w:val="single" w:sz="8" w:space="0" w:color="000000"/>
              <w:right w:val="nil"/>
            </w:tcBorders>
            <w:shd w:val="clear" w:color="000000" w:fill="FFFFFF"/>
            <w:hideMark/>
          </w:tcPr>
          <w:p w14:paraId="7A4203FE"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100%</w:t>
            </w:r>
          </w:p>
        </w:tc>
        <w:tc>
          <w:tcPr>
            <w:tcW w:w="878" w:type="dxa"/>
            <w:tcBorders>
              <w:top w:val="nil"/>
              <w:left w:val="nil"/>
              <w:bottom w:val="single" w:sz="8" w:space="0" w:color="000000"/>
              <w:right w:val="nil"/>
            </w:tcBorders>
            <w:shd w:val="clear" w:color="000000" w:fill="FFFFFF"/>
            <w:hideMark/>
          </w:tcPr>
          <w:p w14:paraId="51A03171"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750" w:type="dxa"/>
            <w:tcBorders>
              <w:top w:val="nil"/>
              <w:left w:val="nil"/>
              <w:bottom w:val="single" w:sz="8" w:space="0" w:color="000000"/>
              <w:right w:val="nil"/>
            </w:tcBorders>
            <w:shd w:val="clear" w:color="000000" w:fill="FFFFFF"/>
            <w:hideMark/>
          </w:tcPr>
          <w:p w14:paraId="099593CC"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 xml:space="preserve">　</w:t>
            </w:r>
          </w:p>
        </w:tc>
        <w:tc>
          <w:tcPr>
            <w:tcW w:w="858" w:type="dxa"/>
            <w:tcBorders>
              <w:top w:val="nil"/>
              <w:left w:val="nil"/>
              <w:bottom w:val="single" w:sz="8" w:space="0" w:color="000000"/>
              <w:right w:val="nil"/>
            </w:tcBorders>
            <w:shd w:val="clear" w:color="000000" w:fill="FFFFFF"/>
            <w:hideMark/>
          </w:tcPr>
          <w:p w14:paraId="4A53A11F" w14:textId="77777777" w:rsidR="005701E6" w:rsidRPr="00E57898" w:rsidRDefault="005701E6" w:rsidP="005701E6">
            <w:pPr>
              <w:spacing w:line="360" w:lineRule="auto"/>
              <w:rPr>
                <w:rFonts w:ascii="Book Antiqua" w:eastAsia="SimSun" w:hAnsi="Book Antiqua" w:cs="SimSun"/>
              </w:rPr>
            </w:pPr>
            <w:r w:rsidRPr="00E57898">
              <w:rPr>
                <w:rFonts w:ascii="Book Antiqua" w:eastAsia="SimSun" w:hAnsi="Book Antiqua" w:cs="SimSun"/>
              </w:rPr>
              <w:t>0.97</w:t>
            </w:r>
          </w:p>
        </w:tc>
      </w:tr>
    </w:tbl>
    <w:p w14:paraId="3481ED3F" w14:textId="017C06EF" w:rsidR="007832B9" w:rsidRPr="005701E6" w:rsidRDefault="005701E6" w:rsidP="00A06597">
      <w:pPr>
        <w:spacing w:line="360" w:lineRule="auto"/>
        <w:jc w:val="both"/>
        <w:rPr>
          <w:rFonts w:ascii="Book Antiqua" w:hAnsi="Book Antiqua"/>
          <w:color w:val="000000" w:themeColor="text1"/>
          <w:lang w:eastAsia="zh-CN"/>
        </w:rPr>
      </w:pPr>
      <w:r w:rsidRPr="00E57898">
        <w:rPr>
          <w:rFonts w:ascii="Book Antiqua" w:hAnsi="Book Antiqua"/>
          <w:color w:val="000000" w:themeColor="text1"/>
          <w:lang w:eastAsia="zh-CN"/>
        </w:rPr>
        <w:t>SE</w:t>
      </w:r>
      <w:r w:rsidR="00A06597" w:rsidRPr="00E57898">
        <w:rPr>
          <w:rFonts w:ascii="Book Antiqua" w:hAnsi="Book Antiqua" w:hint="eastAsia"/>
          <w:color w:val="000000" w:themeColor="text1"/>
          <w:lang w:eastAsia="zh-CN"/>
        </w:rPr>
        <w:t>:</w:t>
      </w:r>
      <w:r w:rsidR="004052E0" w:rsidRPr="00E57898">
        <w:rPr>
          <w:rFonts w:ascii="Book Antiqua" w:hAnsi="Book Antiqua"/>
          <w:color w:val="000000" w:themeColor="text1"/>
          <w:lang w:eastAsia="zh-CN"/>
        </w:rPr>
        <w:t xml:space="preserve"> </w:t>
      </w:r>
      <w:r w:rsidR="00E57898" w:rsidRPr="00E57898">
        <w:rPr>
          <w:rFonts w:ascii="Book Antiqua" w:hAnsi="Book Antiqua"/>
          <w:color w:val="000000" w:themeColor="text1"/>
          <w:lang w:eastAsia="zh-CN"/>
        </w:rPr>
        <w:t>Sensitivity</w:t>
      </w:r>
      <w:r w:rsidR="004052E0" w:rsidRPr="00E57898">
        <w:rPr>
          <w:rFonts w:ascii="Book Antiqua" w:hAnsi="Book Antiqua"/>
          <w:color w:val="000000" w:themeColor="text1"/>
          <w:lang w:eastAsia="zh-CN"/>
        </w:rPr>
        <w:t xml:space="preserve">; </w:t>
      </w:r>
      <w:r w:rsidRPr="00E57898">
        <w:rPr>
          <w:rFonts w:ascii="Book Antiqua" w:hAnsi="Book Antiqua"/>
          <w:color w:val="000000" w:themeColor="text1"/>
          <w:lang w:eastAsia="zh-CN"/>
        </w:rPr>
        <w:t>SP</w:t>
      </w:r>
      <w:r w:rsidR="00A06597" w:rsidRPr="00E57898">
        <w:rPr>
          <w:rFonts w:ascii="Book Antiqua" w:hAnsi="Book Antiqua" w:hint="eastAsia"/>
          <w:color w:val="000000" w:themeColor="text1"/>
          <w:lang w:eastAsia="zh-CN"/>
        </w:rPr>
        <w:t>:</w:t>
      </w:r>
      <w:r w:rsidR="004052E0" w:rsidRPr="00E57898">
        <w:rPr>
          <w:rFonts w:ascii="Book Antiqua" w:hAnsi="Book Antiqua"/>
          <w:color w:val="000000" w:themeColor="text1"/>
          <w:lang w:eastAsia="zh-CN"/>
        </w:rPr>
        <w:t xml:space="preserve"> </w:t>
      </w:r>
      <w:r w:rsidR="00E57898" w:rsidRPr="00E57898">
        <w:rPr>
          <w:rFonts w:ascii="Book Antiqua" w:hAnsi="Book Antiqua"/>
          <w:color w:val="000000" w:themeColor="text1"/>
          <w:lang w:eastAsia="zh-CN"/>
        </w:rPr>
        <w:t>Specificity</w:t>
      </w:r>
      <w:r w:rsidR="004052E0" w:rsidRPr="00E57898">
        <w:rPr>
          <w:rFonts w:ascii="Book Antiqua" w:hAnsi="Book Antiqua"/>
          <w:color w:val="000000" w:themeColor="text1"/>
          <w:lang w:eastAsia="zh-CN"/>
        </w:rPr>
        <w:t xml:space="preserve">; </w:t>
      </w:r>
      <w:r w:rsidRPr="00E57898">
        <w:rPr>
          <w:rFonts w:ascii="Book Antiqua" w:hAnsi="Book Antiqua"/>
          <w:color w:val="000000" w:themeColor="text1"/>
          <w:lang w:eastAsia="zh-CN"/>
        </w:rPr>
        <w:t>PPV</w:t>
      </w:r>
      <w:r w:rsidR="00A06597" w:rsidRPr="00E57898">
        <w:rPr>
          <w:rFonts w:ascii="Book Antiqua" w:hAnsi="Book Antiqua" w:hint="eastAsia"/>
          <w:color w:val="000000" w:themeColor="text1"/>
          <w:lang w:eastAsia="zh-CN"/>
        </w:rPr>
        <w:t>:</w:t>
      </w:r>
      <w:r w:rsidR="004052E0" w:rsidRPr="00E57898">
        <w:rPr>
          <w:rFonts w:ascii="Book Antiqua" w:hAnsi="Book Antiqua"/>
          <w:color w:val="000000" w:themeColor="text1"/>
          <w:lang w:eastAsia="zh-CN"/>
        </w:rPr>
        <w:t xml:space="preserve"> </w:t>
      </w:r>
      <w:r w:rsidR="00E57898" w:rsidRPr="00E57898">
        <w:rPr>
          <w:rFonts w:ascii="Book Antiqua" w:hAnsi="Book Antiqua"/>
          <w:color w:val="000000" w:themeColor="text1"/>
          <w:lang w:eastAsia="zh-CN"/>
        </w:rPr>
        <w:t xml:space="preserve">Positive </w:t>
      </w:r>
      <w:r w:rsidR="004052E0" w:rsidRPr="00E57898">
        <w:rPr>
          <w:rFonts w:ascii="Book Antiqua" w:hAnsi="Book Antiqua"/>
          <w:color w:val="000000" w:themeColor="text1"/>
          <w:lang w:eastAsia="zh-CN"/>
        </w:rPr>
        <w:t xml:space="preserve">predictive value; </w:t>
      </w:r>
      <w:r w:rsidRPr="00E57898">
        <w:rPr>
          <w:rFonts w:ascii="Book Antiqua" w:hAnsi="Book Antiqua"/>
          <w:color w:val="000000" w:themeColor="text1"/>
          <w:lang w:eastAsia="zh-CN"/>
        </w:rPr>
        <w:t>NPV</w:t>
      </w:r>
      <w:r w:rsidR="00A06597" w:rsidRPr="00E57898">
        <w:rPr>
          <w:rFonts w:ascii="Book Antiqua" w:hAnsi="Book Antiqua" w:hint="eastAsia"/>
          <w:color w:val="000000" w:themeColor="text1"/>
          <w:lang w:eastAsia="zh-CN"/>
        </w:rPr>
        <w:t>:</w:t>
      </w:r>
      <w:r w:rsidRPr="00E57898">
        <w:rPr>
          <w:rFonts w:ascii="Book Antiqua" w:hAnsi="Book Antiqua"/>
          <w:color w:val="000000" w:themeColor="text1"/>
          <w:lang w:eastAsia="zh-CN"/>
        </w:rPr>
        <w:tab/>
      </w:r>
      <w:r w:rsidR="00A06B55" w:rsidRPr="00E57898">
        <w:rPr>
          <w:rFonts w:ascii="Book Antiqua" w:hAnsi="Book Antiqua"/>
          <w:color w:val="000000" w:themeColor="text1"/>
          <w:lang w:eastAsia="zh-CN"/>
        </w:rPr>
        <w:t xml:space="preserve">Negative predictive value; </w:t>
      </w:r>
      <w:r w:rsidRPr="00E57898">
        <w:rPr>
          <w:rFonts w:ascii="Book Antiqua" w:hAnsi="Book Antiqua"/>
          <w:color w:val="000000" w:themeColor="text1"/>
          <w:lang w:eastAsia="zh-CN"/>
        </w:rPr>
        <w:t>AUC</w:t>
      </w:r>
      <w:r w:rsidR="00A06B55" w:rsidRPr="00E57898">
        <w:rPr>
          <w:rFonts w:ascii="Book Antiqua" w:hAnsi="Book Antiqua"/>
          <w:color w:val="000000" w:themeColor="text1"/>
          <w:lang w:eastAsia="zh-CN"/>
        </w:rPr>
        <w:t xml:space="preserve">: </w:t>
      </w:r>
      <w:r w:rsidR="00E57898" w:rsidRPr="00E57898">
        <w:rPr>
          <w:rFonts w:ascii="Book Antiqua" w:hAnsi="Book Antiqua"/>
          <w:color w:val="000000" w:themeColor="text1"/>
          <w:lang w:eastAsia="zh-CN"/>
        </w:rPr>
        <w:t xml:space="preserve">Areas </w:t>
      </w:r>
      <w:r w:rsidR="00A06B55" w:rsidRPr="00E57898">
        <w:rPr>
          <w:rFonts w:ascii="Book Antiqua" w:hAnsi="Book Antiqua"/>
          <w:color w:val="000000" w:themeColor="text1"/>
          <w:lang w:eastAsia="zh-CN"/>
        </w:rPr>
        <w:t>under the curve</w:t>
      </w:r>
      <w:r w:rsidR="00A06597" w:rsidRPr="00E57898">
        <w:rPr>
          <w:rFonts w:ascii="Book Antiqua" w:hAnsi="Book Antiqua" w:hint="eastAsia"/>
          <w:color w:val="000000" w:themeColor="text1"/>
          <w:lang w:eastAsia="zh-CN"/>
        </w:rPr>
        <w:t xml:space="preserve">; </w:t>
      </w:r>
      <w:r w:rsidR="00A06597" w:rsidRPr="00E57898">
        <w:rPr>
          <w:rFonts w:ascii="Book Antiqua" w:hAnsi="Book Antiqua"/>
          <w:color w:val="000000" w:themeColor="text1"/>
          <w:lang w:eastAsia="zh-CN"/>
        </w:rPr>
        <w:t>CDEIS</w:t>
      </w:r>
      <w:r w:rsidR="00A06597" w:rsidRPr="00E57898">
        <w:rPr>
          <w:rFonts w:ascii="Book Antiqua" w:hAnsi="Book Antiqua" w:hint="eastAsia"/>
          <w:color w:val="000000" w:themeColor="text1"/>
          <w:lang w:eastAsia="zh-CN"/>
        </w:rPr>
        <w:t xml:space="preserve">: </w:t>
      </w:r>
      <w:r w:rsidR="00A06B55" w:rsidRPr="00E57898">
        <w:rPr>
          <w:rFonts w:ascii="Book Antiqua" w:hAnsi="Book Antiqua"/>
          <w:color w:val="000000" w:themeColor="text1"/>
          <w:lang w:eastAsia="zh-CN"/>
        </w:rPr>
        <w:t xml:space="preserve">Crohn’s disease endoscopic index of severity; </w:t>
      </w:r>
      <w:r w:rsidR="00A06597" w:rsidRPr="00E57898">
        <w:rPr>
          <w:rFonts w:ascii="Book Antiqua" w:hAnsi="Book Antiqua"/>
          <w:color w:val="000000" w:themeColor="text1"/>
          <w:lang w:eastAsia="zh-CN"/>
        </w:rPr>
        <w:t>SES-CD</w:t>
      </w:r>
      <w:r w:rsidR="00A06597" w:rsidRPr="00E57898">
        <w:rPr>
          <w:rFonts w:ascii="Book Antiqua" w:hAnsi="Book Antiqua" w:hint="eastAsia"/>
          <w:color w:val="000000" w:themeColor="text1"/>
          <w:lang w:eastAsia="zh-CN"/>
        </w:rPr>
        <w:t>:</w:t>
      </w:r>
      <w:r w:rsidR="00A06B55" w:rsidRPr="00E57898">
        <w:rPr>
          <w:rFonts w:ascii="Book Antiqua" w:hAnsi="Book Antiqua"/>
          <w:color w:val="000000" w:themeColor="text1"/>
          <w:lang w:eastAsia="zh-CN"/>
        </w:rPr>
        <w:t xml:space="preserve"> Simplified endoscopic score for Crohn’s </w:t>
      </w:r>
      <w:r w:rsidR="00E57898" w:rsidRPr="00E57898">
        <w:rPr>
          <w:rFonts w:ascii="Book Antiqua" w:hAnsi="Book Antiqua"/>
          <w:color w:val="000000" w:themeColor="text1"/>
          <w:lang w:eastAsia="zh-CN"/>
        </w:rPr>
        <w:t>d</w:t>
      </w:r>
      <w:r w:rsidR="00A06B55" w:rsidRPr="00E57898">
        <w:rPr>
          <w:rFonts w:ascii="Book Antiqua" w:hAnsi="Book Antiqua"/>
          <w:color w:val="000000" w:themeColor="text1"/>
          <w:lang w:eastAsia="zh-CN"/>
        </w:rPr>
        <w:t xml:space="preserve">isease; </w:t>
      </w:r>
      <w:r w:rsidR="00A06597" w:rsidRPr="00E57898">
        <w:rPr>
          <w:rFonts w:ascii="Book Antiqua" w:hAnsi="Book Antiqua"/>
          <w:color w:val="000000" w:themeColor="text1"/>
          <w:lang w:eastAsia="zh-CN"/>
        </w:rPr>
        <w:t>CD</w:t>
      </w:r>
      <w:r w:rsidR="00A06597" w:rsidRPr="00E57898">
        <w:rPr>
          <w:rFonts w:ascii="Book Antiqua" w:hAnsi="Book Antiqua" w:hint="eastAsia"/>
          <w:color w:val="000000" w:themeColor="text1"/>
          <w:lang w:eastAsia="zh-CN"/>
        </w:rPr>
        <w:t xml:space="preserve">: </w:t>
      </w:r>
      <w:r w:rsidR="00A06B55" w:rsidRPr="00E57898">
        <w:rPr>
          <w:rFonts w:ascii="Book Antiqua" w:hAnsi="Book Antiqua"/>
          <w:color w:val="000000" w:themeColor="text1"/>
          <w:lang w:eastAsia="zh-CN"/>
        </w:rPr>
        <w:t xml:space="preserve">Crohn’s disease; </w:t>
      </w:r>
      <w:r w:rsidR="00A06597" w:rsidRPr="00E57898">
        <w:rPr>
          <w:rFonts w:ascii="Book Antiqua" w:hAnsi="Book Antiqua"/>
          <w:color w:val="000000" w:themeColor="text1"/>
          <w:lang w:eastAsia="zh-CN"/>
        </w:rPr>
        <w:t>UC</w:t>
      </w:r>
      <w:r w:rsidR="00A06597" w:rsidRPr="00E57898">
        <w:rPr>
          <w:rFonts w:ascii="Book Antiqua" w:hAnsi="Book Antiqua" w:hint="eastAsia"/>
          <w:color w:val="000000" w:themeColor="text1"/>
          <w:lang w:eastAsia="zh-CN"/>
        </w:rPr>
        <w:t>:</w:t>
      </w:r>
      <w:r w:rsidR="00A06B55" w:rsidRPr="00E57898">
        <w:rPr>
          <w:rFonts w:ascii="Book Antiqua" w:hAnsi="Book Antiqua"/>
          <w:color w:val="000000" w:themeColor="text1"/>
          <w:lang w:eastAsia="zh-CN"/>
        </w:rPr>
        <w:t xml:space="preserve"> Ulcerative colitis;</w:t>
      </w:r>
      <w:r w:rsidR="00A06597" w:rsidRPr="00E57898">
        <w:rPr>
          <w:rFonts w:ascii="Book Antiqua" w:hAnsi="Book Antiqua" w:hint="eastAsia"/>
          <w:color w:val="000000" w:themeColor="text1"/>
          <w:lang w:eastAsia="zh-CN"/>
        </w:rPr>
        <w:t xml:space="preserve"> </w:t>
      </w:r>
      <w:r w:rsidR="00A06597" w:rsidRPr="00E57898">
        <w:rPr>
          <w:rFonts w:ascii="Book Antiqua" w:hAnsi="Book Antiqua"/>
          <w:color w:val="000000" w:themeColor="text1"/>
          <w:lang w:eastAsia="zh-CN"/>
        </w:rPr>
        <w:t>CRP</w:t>
      </w:r>
      <w:r w:rsidR="00A06597" w:rsidRPr="00E57898">
        <w:rPr>
          <w:rFonts w:ascii="Book Antiqua" w:hAnsi="Book Antiqua" w:hint="eastAsia"/>
          <w:color w:val="000000" w:themeColor="text1"/>
          <w:lang w:eastAsia="zh-CN"/>
        </w:rPr>
        <w:t xml:space="preserve">: </w:t>
      </w:r>
      <w:r w:rsidR="00A06B55" w:rsidRPr="00E57898">
        <w:rPr>
          <w:rFonts w:ascii="Book Antiqua" w:hAnsi="Book Antiqua"/>
          <w:color w:val="000000" w:themeColor="text1"/>
          <w:lang w:eastAsia="zh-CN"/>
        </w:rPr>
        <w:t xml:space="preserve">C-reactive protein; </w:t>
      </w:r>
      <w:r w:rsidR="00A06597" w:rsidRPr="00E57898">
        <w:rPr>
          <w:rFonts w:ascii="Book Antiqua" w:hAnsi="Book Antiqua"/>
          <w:color w:val="000000" w:themeColor="text1"/>
          <w:lang w:eastAsia="zh-CN"/>
        </w:rPr>
        <w:t>PCDA</w:t>
      </w:r>
      <w:r w:rsidR="008A14DE" w:rsidRPr="00E57898">
        <w:rPr>
          <w:rFonts w:ascii="Book Antiqua" w:hAnsi="Book Antiqua"/>
          <w:color w:val="000000" w:themeColor="text1"/>
          <w:lang w:eastAsia="zh-CN"/>
        </w:rPr>
        <w:t>I: Pediatric Crohn’s disease activity index.</w:t>
      </w:r>
    </w:p>
    <w:sectPr w:rsidR="007832B9" w:rsidRPr="005701E6" w:rsidSect="005701E6">
      <w:pgSz w:w="19845" w:h="15842"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Jennifer Benavides" w:date="2022-04-28T23:31:00Z" w:initials="JB">
    <w:p w14:paraId="58891A98" w14:textId="10254B88" w:rsidR="00E622F3" w:rsidRDefault="00E622F3">
      <w:pPr>
        <w:pStyle w:val="a8"/>
      </w:pPr>
      <w:r>
        <w:rPr>
          <w:rStyle w:val="a7"/>
        </w:rPr>
        <w:annotationRef/>
      </w:r>
      <w:r>
        <w:t>There should be a space between a number and unit of measure.</w:t>
      </w:r>
    </w:p>
  </w:comment>
  <w:comment w:id="23" w:author="Jennifer Benavides" w:date="2022-04-28T23:32:00Z" w:initials="JB">
    <w:p w14:paraId="01CF4E91" w14:textId="2ACDC6C7" w:rsidR="00E622F3" w:rsidRDefault="00E622F3">
      <w:pPr>
        <w:pStyle w:val="a8"/>
      </w:pPr>
      <w:r>
        <w:rPr>
          <w:rStyle w:val="a7"/>
        </w:rPr>
        <w:annotationRef/>
      </w:r>
      <w:r>
        <w:t>“P” for probability should be lowercase.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891A98" w15:done="0"/>
  <w15:commentEx w15:paraId="01CF4E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4F9A6" w16cex:dateUtc="2022-04-28T15:31:00Z"/>
  <w16cex:commentExtensible w16cex:durableId="2614F9B9" w16cex:dateUtc="2022-04-28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891A98" w16cid:durableId="2614F9A6"/>
  <w16cid:commentId w16cid:paraId="01CF4E91" w16cid:durableId="2614F9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1676" w14:textId="77777777" w:rsidR="00AA5A43" w:rsidRDefault="00AA5A43" w:rsidP="0028660B">
      <w:r>
        <w:separator/>
      </w:r>
    </w:p>
  </w:endnote>
  <w:endnote w:type="continuationSeparator" w:id="0">
    <w:p w14:paraId="7FF2D124" w14:textId="77777777" w:rsidR="00AA5A43" w:rsidRDefault="00AA5A43" w:rsidP="0028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529058"/>
      <w:docPartObj>
        <w:docPartGallery w:val="Page Numbers (Bottom of Page)"/>
        <w:docPartUnique/>
      </w:docPartObj>
    </w:sdtPr>
    <w:sdtEndPr/>
    <w:sdtContent>
      <w:sdt>
        <w:sdtPr>
          <w:id w:val="98381352"/>
          <w:docPartObj>
            <w:docPartGallery w:val="Page Numbers (Top of Page)"/>
            <w:docPartUnique/>
          </w:docPartObj>
        </w:sdtPr>
        <w:sdtEndPr/>
        <w:sdtContent>
          <w:p w14:paraId="76BD9A1A" w14:textId="0E07AAC8" w:rsidR="00741A62" w:rsidRDefault="00741A62" w:rsidP="00741A62">
            <w:pPr>
              <w:pStyle w:val="a5"/>
              <w:jc w:val="right"/>
            </w:pPr>
            <w:r w:rsidRPr="00741A62">
              <w:rPr>
                <w:rFonts w:ascii="Book Antiqua" w:hAnsi="Book Antiqua"/>
                <w:sz w:val="24"/>
                <w:szCs w:val="24"/>
                <w:lang w:val="zh-CN" w:eastAsia="zh-CN"/>
              </w:rPr>
              <w:t xml:space="preserve"> </w:t>
            </w:r>
            <w:r w:rsidRPr="00741A62">
              <w:rPr>
                <w:rFonts w:ascii="Book Antiqua" w:hAnsi="Book Antiqua"/>
                <w:b/>
                <w:bCs/>
                <w:sz w:val="24"/>
                <w:szCs w:val="24"/>
              </w:rPr>
              <w:fldChar w:fldCharType="begin"/>
            </w:r>
            <w:r w:rsidRPr="00741A62">
              <w:rPr>
                <w:rFonts w:ascii="Book Antiqua" w:hAnsi="Book Antiqua"/>
                <w:b/>
                <w:bCs/>
                <w:sz w:val="24"/>
                <w:szCs w:val="24"/>
              </w:rPr>
              <w:instrText>PAGE</w:instrText>
            </w:r>
            <w:r w:rsidRPr="00741A62">
              <w:rPr>
                <w:rFonts w:ascii="Book Antiqua" w:hAnsi="Book Antiqua"/>
                <w:b/>
                <w:bCs/>
                <w:sz w:val="24"/>
                <w:szCs w:val="24"/>
              </w:rPr>
              <w:fldChar w:fldCharType="separate"/>
            </w:r>
            <w:r>
              <w:rPr>
                <w:rFonts w:ascii="Book Antiqua" w:hAnsi="Book Antiqua"/>
                <w:b/>
                <w:bCs/>
                <w:noProof/>
                <w:sz w:val="24"/>
                <w:szCs w:val="24"/>
              </w:rPr>
              <w:t>1</w:t>
            </w:r>
            <w:r w:rsidRPr="00741A62">
              <w:rPr>
                <w:rFonts w:ascii="Book Antiqua" w:hAnsi="Book Antiqua"/>
                <w:b/>
                <w:bCs/>
                <w:sz w:val="24"/>
                <w:szCs w:val="24"/>
              </w:rPr>
              <w:fldChar w:fldCharType="end"/>
            </w:r>
            <w:r w:rsidRPr="00741A62">
              <w:rPr>
                <w:rFonts w:ascii="Book Antiqua" w:hAnsi="Book Antiqua"/>
                <w:sz w:val="24"/>
                <w:szCs w:val="24"/>
                <w:lang w:val="zh-CN" w:eastAsia="zh-CN"/>
              </w:rPr>
              <w:t xml:space="preserve"> / </w:t>
            </w:r>
            <w:r w:rsidRPr="00741A62">
              <w:rPr>
                <w:rFonts w:ascii="Book Antiqua" w:hAnsi="Book Antiqua"/>
                <w:b/>
                <w:bCs/>
                <w:sz w:val="24"/>
                <w:szCs w:val="24"/>
              </w:rPr>
              <w:fldChar w:fldCharType="begin"/>
            </w:r>
            <w:r w:rsidRPr="00741A62">
              <w:rPr>
                <w:rFonts w:ascii="Book Antiqua" w:hAnsi="Book Antiqua"/>
                <w:b/>
                <w:bCs/>
                <w:sz w:val="24"/>
                <w:szCs w:val="24"/>
              </w:rPr>
              <w:instrText>NUMPAGES</w:instrText>
            </w:r>
            <w:r w:rsidRPr="00741A62">
              <w:rPr>
                <w:rFonts w:ascii="Book Antiqua" w:hAnsi="Book Antiqua"/>
                <w:b/>
                <w:bCs/>
                <w:sz w:val="24"/>
                <w:szCs w:val="24"/>
              </w:rPr>
              <w:fldChar w:fldCharType="separate"/>
            </w:r>
            <w:r>
              <w:rPr>
                <w:rFonts w:ascii="Book Antiqua" w:hAnsi="Book Antiqua"/>
                <w:b/>
                <w:bCs/>
                <w:noProof/>
                <w:sz w:val="24"/>
                <w:szCs w:val="24"/>
              </w:rPr>
              <w:t>37</w:t>
            </w:r>
            <w:r w:rsidRPr="00741A62">
              <w:rPr>
                <w:rFonts w:ascii="Book Antiqua" w:hAnsi="Book Antiqua"/>
                <w:b/>
                <w:bCs/>
                <w:sz w:val="24"/>
                <w:szCs w:val="24"/>
              </w:rPr>
              <w:fldChar w:fldCharType="end"/>
            </w:r>
          </w:p>
        </w:sdtContent>
      </w:sdt>
    </w:sdtContent>
  </w:sdt>
  <w:p w14:paraId="14D8A777" w14:textId="77777777" w:rsidR="00A06597" w:rsidRDefault="00A065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3EF0" w14:textId="77777777" w:rsidR="00AA5A43" w:rsidRDefault="00AA5A43" w:rsidP="0028660B">
      <w:r>
        <w:separator/>
      </w:r>
    </w:p>
  </w:footnote>
  <w:footnote w:type="continuationSeparator" w:id="0">
    <w:p w14:paraId="57044236" w14:textId="77777777" w:rsidR="00AA5A43" w:rsidRDefault="00AA5A43" w:rsidP="0028660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rson w15:author="Jennifer Benavides">
    <w15:presenceInfo w15:providerId="Windows Live" w15:userId="4cbf9624bcf2e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25C"/>
    <w:rsid w:val="00051139"/>
    <w:rsid w:val="000633EE"/>
    <w:rsid w:val="00066E3A"/>
    <w:rsid w:val="000A7B5C"/>
    <w:rsid w:val="00126C6F"/>
    <w:rsid w:val="0013474E"/>
    <w:rsid w:val="0018321B"/>
    <w:rsid w:val="001C0C2F"/>
    <w:rsid w:val="001D53CC"/>
    <w:rsid w:val="001E2A57"/>
    <w:rsid w:val="0021515C"/>
    <w:rsid w:val="00216E78"/>
    <w:rsid w:val="00270DDA"/>
    <w:rsid w:val="0028660B"/>
    <w:rsid w:val="00294BC3"/>
    <w:rsid w:val="002A0B10"/>
    <w:rsid w:val="002B2702"/>
    <w:rsid w:val="002B561E"/>
    <w:rsid w:val="002B7D23"/>
    <w:rsid w:val="002D1B70"/>
    <w:rsid w:val="002E61CA"/>
    <w:rsid w:val="00302A0A"/>
    <w:rsid w:val="00334BAE"/>
    <w:rsid w:val="00380E61"/>
    <w:rsid w:val="003966BD"/>
    <w:rsid w:val="003E2830"/>
    <w:rsid w:val="004037CE"/>
    <w:rsid w:val="004052E0"/>
    <w:rsid w:val="00430848"/>
    <w:rsid w:val="00475B06"/>
    <w:rsid w:val="004F7995"/>
    <w:rsid w:val="00505535"/>
    <w:rsid w:val="00551F5F"/>
    <w:rsid w:val="005701E6"/>
    <w:rsid w:val="005E158D"/>
    <w:rsid w:val="005E1BC5"/>
    <w:rsid w:val="005F779F"/>
    <w:rsid w:val="00670048"/>
    <w:rsid w:val="00675E35"/>
    <w:rsid w:val="0073759F"/>
    <w:rsid w:val="00741A62"/>
    <w:rsid w:val="007555AE"/>
    <w:rsid w:val="00767C58"/>
    <w:rsid w:val="00780B3D"/>
    <w:rsid w:val="007832B9"/>
    <w:rsid w:val="00783D49"/>
    <w:rsid w:val="007B3949"/>
    <w:rsid w:val="00803DF3"/>
    <w:rsid w:val="008A14DE"/>
    <w:rsid w:val="008B6ADB"/>
    <w:rsid w:val="008E4170"/>
    <w:rsid w:val="008F1655"/>
    <w:rsid w:val="0090023F"/>
    <w:rsid w:val="00904090"/>
    <w:rsid w:val="0092134F"/>
    <w:rsid w:val="00952DF5"/>
    <w:rsid w:val="00975536"/>
    <w:rsid w:val="00976558"/>
    <w:rsid w:val="009826FD"/>
    <w:rsid w:val="009C5777"/>
    <w:rsid w:val="009F0E1D"/>
    <w:rsid w:val="00A06597"/>
    <w:rsid w:val="00A06B55"/>
    <w:rsid w:val="00A12B7B"/>
    <w:rsid w:val="00A314AE"/>
    <w:rsid w:val="00A63154"/>
    <w:rsid w:val="00A77B3E"/>
    <w:rsid w:val="00A77F31"/>
    <w:rsid w:val="00AA4936"/>
    <w:rsid w:val="00AA5A43"/>
    <w:rsid w:val="00B34B4B"/>
    <w:rsid w:val="00B428C0"/>
    <w:rsid w:val="00B9377D"/>
    <w:rsid w:val="00BA7F37"/>
    <w:rsid w:val="00BD0709"/>
    <w:rsid w:val="00BE245E"/>
    <w:rsid w:val="00C05EFC"/>
    <w:rsid w:val="00C125A7"/>
    <w:rsid w:val="00C22DC3"/>
    <w:rsid w:val="00C621D1"/>
    <w:rsid w:val="00C7737E"/>
    <w:rsid w:val="00C85C77"/>
    <w:rsid w:val="00CA2A55"/>
    <w:rsid w:val="00CB672E"/>
    <w:rsid w:val="00CE0C12"/>
    <w:rsid w:val="00D317D1"/>
    <w:rsid w:val="00D462DF"/>
    <w:rsid w:val="00D92B2A"/>
    <w:rsid w:val="00DB6D33"/>
    <w:rsid w:val="00E21719"/>
    <w:rsid w:val="00E57898"/>
    <w:rsid w:val="00E622F3"/>
    <w:rsid w:val="00EE19B0"/>
    <w:rsid w:val="00EE6EB6"/>
    <w:rsid w:val="00EF4182"/>
    <w:rsid w:val="00F0685E"/>
    <w:rsid w:val="00F1564E"/>
    <w:rsid w:val="00F726F7"/>
    <w:rsid w:val="00FD34F9"/>
    <w:rsid w:val="00FF4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DAC51"/>
  <w15:docId w15:val="{291EE19D-5DFD-4BEE-B420-7FA90562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66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8660B"/>
    <w:rPr>
      <w:sz w:val="18"/>
      <w:szCs w:val="18"/>
    </w:rPr>
  </w:style>
  <w:style w:type="paragraph" w:styleId="a5">
    <w:name w:val="footer"/>
    <w:basedOn w:val="a"/>
    <w:link w:val="a6"/>
    <w:uiPriority w:val="99"/>
    <w:rsid w:val="0028660B"/>
    <w:pPr>
      <w:tabs>
        <w:tab w:val="center" w:pos="4153"/>
        <w:tab w:val="right" w:pos="8306"/>
      </w:tabs>
      <w:snapToGrid w:val="0"/>
    </w:pPr>
    <w:rPr>
      <w:sz w:val="18"/>
      <w:szCs w:val="18"/>
    </w:rPr>
  </w:style>
  <w:style w:type="character" w:customStyle="1" w:styleId="a6">
    <w:name w:val="页脚 字符"/>
    <w:basedOn w:val="a0"/>
    <w:link w:val="a5"/>
    <w:uiPriority w:val="99"/>
    <w:rsid w:val="0028660B"/>
    <w:rPr>
      <w:sz w:val="18"/>
      <w:szCs w:val="18"/>
    </w:rPr>
  </w:style>
  <w:style w:type="character" w:styleId="a7">
    <w:name w:val="annotation reference"/>
    <w:basedOn w:val="a0"/>
    <w:uiPriority w:val="99"/>
    <w:qFormat/>
    <w:rsid w:val="0028660B"/>
    <w:rPr>
      <w:sz w:val="21"/>
      <w:szCs w:val="21"/>
    </w:rPr>
  </w:style>
  <w:style w:type="paragraph" w:styleId="a8">
    <w:name w:val="annotation text"/>
    <w:basedOn w:val="a"/>
    <w:link w:val="a9"/>
    <w:uiPriority w:val="99"/>
    <w:qFormat/>
    <w:rsid w:val="0028660B"/>
  </w:style>
  <w:style w:type="character" w:customStyle="1" w:styleId="a9">
    <w:name w:val="批注文字 字符"/>
    <w:basedOn w:val="a0"/>
    <w:link w:val="a8"/>
    <w:uiPriority w:val="99"/>
    <w:rsid w:val="0028660B"/>
    <w:rPr>
      <w:sz w:val="24"/>
      <w:szCs w:val="24"/>
    </w:rPr>
  </w:style>
  <w:style w:type="paragraph" w:styleId="aa">
    <w:name w:val="annotation subject"/>
    <w:basedOn w:val="a8"/>
    <w:next w:val="a8"/>
    <w:link w:val="ab"/>
    <w:rsid w:val="0028660B"/>
    <w:rPr>
      <w:b/>
      <w:bCs/>
    </w:rPr>
  </w:style>
  <w:style w:type="character" w:customStyle="1" w:styleId="ab">
    <w:name w:val="批注主题 字符"/>
    <w:basedOn w:val="a9"/>
    <w:link w:val="aa"/>
    <w:rsid w:val="0028660B"/>
    <w:rPr>
      <w:b/>
      <w:bCs/>
      <w:sz w:val="24"/>
      <w:szCs w:val="24"/>
    </w:rPr>
  </w:style>
  <w:style w:type="paragraph" w:styleId="ac">
    <w:name w:val="Balloon Text"/>
    <w:basedOn w:val="a"/>
    <w:link w:val="ad"/>
    <w:rsid w:val="0028660B"/>
    <w:rPr>
      <w:sz w:val="18"/>
      <w:szCs w:val="18"/>
    </w:rPr>
  </w:style>
  <w:style w:type="character" w:customStyle="1" w:styleId="ad">
    <w:name w:val="批注框文本 字符"/>
    <w:basedOn w:val="a0"/>
    <w:link w:val="ac"/>
    <w:rsid w:val="0028660B"/>
    <w:rPr>
      <w:sz w:val="18"/>
      <w:szCs w:val="18"/>
    </w:rPr>
  </w:style>
  <w:style w:type="paragraph" w:styleId="ae">
    <w:name w:val="Plain Text"/>
    <w:basedOn w:val="a"/>
    <w:link w:val="af"/>
    <w:rsid w:val="0028660B"/>
    <w:pPr>
      <w:widowControl w:val="0"/>
      <w:jc w:val="both"/>
    </w:pPr>
    <w:rPr>
      <w:rFonts w:ascii="SimSun" w:eastAsia="SimSun" w:hAnsi="Courier New" w:cs="Courier New"/>
      <w:kern w:val="2"/>
      <w:sz w:val="21"/>
      <w:szCs w:val="21"/>
      <w:lang w:eastAsia="zh-CN"/>
    </w:rPr>
  </w:style>
  <w:style w:type="character" w:customStyle="1" w:styleId="af">
    <w:name w:val="纯文本 字符"/>
    <w:basedOn w:val="a0"/>
    <w:link w:val="ae"/>
    <w:rsid w:val="0028660B"/>
    <w:rPr>
      <w:rFonts w:ascii="SimSun" w:eastAsia="SimSun" w:hAnsi="Courier New" w:cs="Courier New"/>
      <w:kern w:val="2"/>
      <w:sz w:val="21"/>
      <w:szCs w:val="21"/>
      <w:lang w:eastAsia="zh-CN"/>
    </w:rPr>
  </w:style>
  <w:style w:type="paragraph" w:customStyle="1" w:styleId="EndNoteBibliography">
    <w:name w:val="EndNote Bibliography"/>
    <w:basedOn w:val="a"/>
    <w:link w:val="EndNoteBibliographyChar"/>
    <w:qFormat/>
    <w:rsid w:val="002E61CA"/>
    <w:pPr>
      <w:adjustRightInd w:val="0"/>
      <w:snapToGrid w:val="0"/>
      <w:spacing w:after="200"/>
      <w:jc w:val="center"/>
    </w:pPr>
    <w:rPr>
      <w:rFonts w:ascii="Tahoma" w:eastAsia="Microsoft YaHei" w:hAnsi="Tahoma" w:cs="Tahoma"/>
      <w:sz w:val="22"/>
      <w:szCs w:val="22"/>
      <w:lang w:eastAsia="zh-CN"/>
    </w:rPr>
  </w:style>
  <w:style w:type="character" w:customStyle="1" w:styleId="EndNoteBibliographyChar">
    <w:name w:val="EndNote Bibliography Char"/>
    <w:link w:val="EndNoteBibliography"/>
    <w:rsid w:val="002E61CA"/>
    <w:rPr>
      <w:rFonts w:ascii="Tahoma" w:eastAsia="Microsoft YaHei" w:hAnsi="Tahoma" w:cs="Tahoma"/>
      <w:sz w:val="22"/>
      <w:szCs w:val="22"/>
      <w:lang w:eastAsia="zh-CN"/>
    </w:rPr>
  </w:style>
  <w:style w:type="paragraph" w:styleId="af0">
    <w:name w:val="Normal (Web)"/>
    <w:basedOn w:val="a"/>
    <w:uiPriority w:val="99"/>
    <w:unhideWhenUsed/>
    <w:rsid w:val="00066E3A"/>
    <w:pPr>
      <w:spacing w:before="100" w:beforeAutospacing="1" w:after="100" w:afterAutospacing="1"/>
    </w:pPr>
    <w:rPr>
      <w:rFonts w:ascii="SimSun" w:eastAsia="SimSun" w:hAnsi="SimSun" w:cs="SimSun"/>
      <w:lang w:eastAsia="zh-CN"/>
    </w:rPr>
  </w:style>
  <w:style w:type="paragraph" w:styleId="af1">
    <w:name w:val="Revision"/>
    <w:hidden/>
    <w:uiPriority w:val="99"/>
    <w:semiHidden/>
    <w:rsid w:val="000633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microsoft.com/office/2016/09/relationships/commentsIds" Target="commentsIds.xml"/><Relationship Id="rId5" Type="http://schemas.openxmlformats.org/officeDocument/2006/relationships/endnotes" Target="end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footnotes" Target="footnotes.xml"/><Relationship Id="rId9" Type="http://schemas.openxmlformats.org/officeDocument/2006/relationships/comments" Target="comment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8745</Words>
  <Characters>49851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Liansheng</cp:lastModifiedBy>
  <cp:revision>2</cp:revision>
  <dcterms:created xsi:type="dcterms:W3CDTF">2022-05-06T20:33:00Z</dcterms:created>
  <dcterms:modified xsi:type="dcterms:W3CDTF">2022-05-06T20:33:00Z</dcterms:modified>
</cp:coreProperties>
</file>