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B6B0"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Name of Journal: </w:t>
      </w:r>
      <w:r w:rsidRPr="00490F99">
        <w:rPr>
          <w:rFonts w:ascii="Book Antiqua" w:eastAsia="Book Antiqua" w:hAnsi="Book Antiqua" w:cs="Book Antiqua"/>
          <w:i/>
          <w:color w:val="000000"/>
        </w:rPr>
        <w:t>World Journal of Diabetes</w:t>
      </w:r>
    </w:p>
    <w:p w14:paraId="502B4305"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Manuscript NO: </w:t>
      </w:r>
      <w:r w:rsidRPr="00490F99">
        <w:rPr>
          <w:rFonts w:ascii="Book Antiqua" w:eastAsia="Book Antiqua" w:hAnsi="Book Antiqua" w:cs="Book Antiqua"/>
          <w:color w:val="000000"/>
        </w:rPr>
        <w:t>69536</w:t>
      </w:r>
    </w:p>
    <w:p w14:paraId="26B702CA"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Manuscript Type: </w:t>
      </w:r>
      <w:r w:rsidRPr="00490F99">
        <w:rPr>
          <w:rFonts w:ascii="Book Antiqua" w:eastAsia="Book Antiqua" w:hAnsi="Book Antiqua" w:cs="Book Antiqua"/>
          <w:color w:val="000000"/>
        </w:rPr>
        <w:t>LETTER TO THE EDITOR</w:t>
      </w:r>
    </w:p>
    <w:p w14:paraId="55F2CF68" w14:textId="77777777" w:rsidR="00A77B3E" w:rsidRPr="00490F99" w:rsidRDefault="00A77B3E">
      <w:pPr>
        <w:spacing w:line="360" w:lineRule="auto"/>
        <w:jc w:val="both"/>
      </w:pPr>
    </w:p>
    <w:p w14:paraId="5F0BA252"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Gut microbiota-derived metabolites </w:t>
      </w:r>
      <w:r w:rsidRPr="00490F99">
        <w:rPr>
          <w:rFonts w:ascii="Book Antiqua" w:eastAsia="Book Antiqua" w:hAnsi="Book Antiqua" w:cs="Book Antiqua"/>
          <w:b/>
          <w:bCs/>
          <w:color w:val="000000"/>
          <w:shd w:val="clear" w:color="auto" w:fill="FFFFFF"/>
        </w:rPr>
        <w:t>are novel targets for improving insulin resistance</w:t>
      </w:r>
    </w:p>
    <w:p w14:paraId="5C5EFFF3" w14:textId="77777777" w:rsidR="00A77B3E" w:rsidRPr="00490F99" w:rsidRDefault="00A77B3E">
      <w:pPr>
        <w:spacing w:line="360" w:lineRule="auto"/>
        <w:jc w:val="both"/>
      </w:pPr>
    </w:p>
    <w:p w14:paraId="438DF727" w14:textId="77777777" w:rsidR="00A77B3E" w:rsidRPr="00490F99" w:rsidRDefault="002E712E">
      <w:pPr>
        <w:spacing w:line="360" w:lineRule="auto"/>
        <w:jc w:val="both"/>
      </w:pPr>
      <w:r w:rsidRPr="00490F99">
        <w:rPr>
          <w:rFonts w:ascii="Book Antiqua" w:eastAsia="Book Antiqua" w:hAnsi="Book Antiqua" w:cs="Book Antiqua"/>
          <w:color w:val="000000"/>
        </w:rPr>
        <w:t xml:space="preserve">Bastos </w:t>
      </w:r>
      <w:r w:rsidRPr="00490F99">
        <w:rPr>
          <w:rFonts w:ascii="Book Antiqua" w:hAnsi="Book Antiqua" w:cs="Book Antiqua"/>
          <w:color w:val="000000"/>
          <w:lang w:eastAsia="zh-CN"/>
        </w:rPr>
        <w:t xml:space="preserve">RMC </w:t>
      </w:r>
      <w:r w:rsidRPr="00490F99">
        <w:rPr>
          <w:rFonts w:ascii="Book Antiqua" w:hAnsi="Book Antiqua" w:cs="Book Antiqua"/>
          <w:i/>
          <w:color w:val="000000"/>
          <w:lang w:eastAsia="zh-CN"/>
        </w:rPr>
        <w:t>et al</w:t>
      </w:r>
      <w:r w:rsidRPr="00490F99">
        <w:rPr>
          <w:rFonts w:ascii="Book Antiqua" w:hAnsi="Book Antiqua" w:cs="Book Antiqua"/>
          <w:color w:val="000000"/>
          <w:lang w:eastAsia="zh-CN"/>
        </w:rPr>
        <w:t xml:space="preserve">. </w:t>
      </w:r>
      <w:r w:rsidR="00BA6EAE" w:rsidRPr="00490F99">
        <w:rPr>
          <w:rFonts w:ascii="Book Antiqua" w:eastAsia="Book Antiqua" w:hAnsi="Book Antiqua" w:cs="Book Antiqua"/>
          <w:color w:val="000000"/>
        </w:rPr>
        <w:t>Gut microbiota and insulin resistance</w:t>
      </w:r>
    </w:p>
    <w:p w14:paraId="384F5FE5" w14:textId="77777777" w:rsidR="00A77B3E" w:rsidRPr="00490F99" w:rsidRDefault="00A77B3E">
      <w:pPr>
        <w:spacing w:line="360" w:lineRule="auto"/>
        <w:jc w:val="both"/>
      </w:pPr>
    </w:p>
    <w:p w14:paraId="581EAE07" w14:textId="77777777" w:rsidR="00A77B3E" w:rsidRPr="00490F99" w:rsidRDefault="00BA6EAE">
      <w:pPr>
        <w:spacing w:line="360" w:lineRule="auto"/>
        <w:jc w:val="both"/>
      </w:pPr>
      <w:r w:rsidRPr="00490F99">
        <w:rPr>
          <w:rFonts w:ascii="Book Antiqua" w:eastAsia="Book Antiqua" w:hAnsi="Book Antiqua" w:cs="Book Antiqua"/>
          <w:color w:val="000000"/>
        </w:rPr>
        <w:t xml:space="preserve">Rosana MC Bastos, </w:t>
      </w:r>
      <w:proofErr w:type="spellStart"/>
      <w:r w:rsidRPr="00490F99">
        <w:rPr>
          <w:rFonts w:ascii="Book Antiqua" w:eastAsia="Book Antiqua" w:hAnsi="Book Antiqua" w:cs="Book Antiqua"/>
          <w:color w:val="000000"/>
        </w:rPr>
        <w:t>Érika</w:t>
      </w:r>
      <w:proofErr w:type="spellEnd"/>
      <w:r w:rsidRPr="00490F99">
        <w:rPr>
          <w:rFonts w:ascii="Book Antiqua" w:eastAsia="Book Antiqua" w:hAnsi="Book Antiqua" w:cs="Book Antiqua"/>
          <w:color w:val="000000"/>
        </w:rPr>
        <w:t xml:space="preserve"> B Rangel</w:t>
      </w:r>
    </w:p>
    <w:p w14:paraId="2C073A94" w14:textId="77777777" w:rsidR="00A77B3E" w:rsidRPr="00490F99" w:rsidRDefault="00A77B3E">
      <w:pPr>
        <w:spacing w:line="360" w:lineRule="auto"/>
        <w:jc w:val="both"/>
      </w:pPr>
    </w:p>
    <w:p w14:paraId="2C5F1928"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Rosana MC Bastos, </w:t>
      </w: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w:t>
      </w:r>
      <w:r w:rsidRPr="00490F99">
        <w:rPr>
          <w:rFonts w:ascii="Book Antiqua" w:eastAsia="Book Antiqua" w:hAnsi="Book Antiqua" w:cs="Book Antiqua"/>
          <w:color w:val="000000"/>
        </w:rPr>
        <w:t xml:space="preserve">Hospital </w:t>
      </w:r>
      <w:proofErr w:type="spellStart"/>
      <w:r w:rsidRPr="00490F99">
        <w:rPr>
          <w:rFonts w:ascii="Book Antiqua" w:eastAsia="Book Antiqua" w:hAnsi="Book Antiqua" w:cs="Book Antiqua"/>
          <w:color w:val="000000"/>
        </w:rPr>
        <w:t>Israelita</w:t>
      </w:r>
      <w:proofErr w:type="spellEnd"/>
      <w:r w:rsidRPr="00490F99">
        <w:rPr>
          <w:rFonts w:ascii="Book Antiqua" w:eastAsia="Book Antiqua" w:hAnsi="Book Antiqua" w:cs="Book Antiqua"/>
          <w:color w:val="000000"/>
        </w:rPr>
        <w:t xml:space="preserve"> Albert Einstein, São Paulo 05652-001, SP, Brazil</w:t>
      </w:r>
    </w:p>
    <w:p w14:paraId="5754E1C1" w14:textId="77777777" w:rsidR="00A77B3E" w:rsidRPr="00490F99" w:rsidRDefault="00A77B3E">
      <w:pPr>
        <w:spacing w:line="360" w:lineRule="auto"/>
        <w:jc w:val="both"/>
      </w:pPr>
    </w:p>
    <w:p w14:paraId="6E659B3A" w14:textId="77777777" w:rsidR="00A77B3E" w:rsidRPr="00490F99" w:rsidRDefault="00BA6EAE">
      <w:pPr>
        <w:spacing w:line="360" w:lineRule="auto"/>
        <w:jc w:val="both"/>
      </w:pP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w:t>
      </w:r>
      <w:r w:rsidRPr="00490F99">
        <w:rPr>
          <w:rFonts w:ascii="Book Antiqua" w:eastAsia="Book Antiqua" w:hAnsi="Book Antiqua" w:cs="Book Antiqua"/>
          <w:color w:val="000000"/>
        </w:rPr>
        <w:t>Nephrology Division, Federal University of São Paulo, São Paulo 04023-900, SP, Brazil</w:t>
      </w:r>
    </w:p>
    <w:p w14:paraId="4B00F269" w14:textId="77777777" w:rsidR="00A77B3E" w:rsidRPr="00490F99" w:rsidRDefault="00A77B3E">
      <w:pPr>
        <w:spacing w:line="360" w:lineRule="auto"/>
        <w:jc w:val="both"/>
      </w:pPr>
    </w:p>
    <w:p w14:paraId="7E60872C"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Author contributions: </w:t>
      </w:r>
      <w:r w:rsidRPr="00490F99">
        <w:rPr>
          <w:rFonts w:ascii="Book Antiqua" w:eastAsia="Book Antiqua" w:hAnsi="Book Antiqua" w:cs="Book Antiqua"/>
          <w:color w:val="000000"/>
          <w:shd w:val="clear" w:color="auto" w:fill="FFFFFF"/>
        </w:rPr>
        <w:t>Bastos RMC and Rangel ÉB wrote the letter</w:t>
      </w:r>
      <w:r w:rsidR="002E712E" w:rsidRPr="00490F99">
        <w:rPr>
          <w:rFonts w:ascii="Book Antiqua" w:hAnsi="Book Antiqua" w:cs="Book Antiqua"/>
          <w:color w:val="000000"/>
          <w:shd w:val="clear" w:color="auto" w:fill="FFFFFF"/>
          <w:lang w:eastAsia="zh-CN"/>
        </w:rPr>
        <w:t>;</w:t>
      </w:r>
      <w:r w:rsidRPr="00490F99">
        <w:rPr>
          <w:rFonts w:ascii="Book Antiqua" w:eastAsia="Book Antiqua" w:hAnsi="Book Antiqua" w:cs="Book Antiqua"/>
          <w:color w:val="000000"/>
          <w:shd w:val="clear" w:color="auto" w:fill="FFFFFF"/>
        </w:rPr>
        <w:t xml:space="preserve"> Rangel ÉB revised the letter and gave the final approval.</w:t>
      </w:r>
    </w:p>
    <w:p w14:paraId="582EABCD" w14:textId="77777777" w:rsidR="00A77B3E" w:rsidRPr="00490F99" w:rsidRDefault="00A77B3E">
      <w:pPr>
        <w:spacing w:line="360" w:lineRule="auto"/>
        <w:jc w:val="both"/>
      </w:pPr>
    </w:p>
    <w:p w14:paraId="1181CB64"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Supported by </w:t>
      </w:r>
      <w:r w:rsidRPr="00490F99">
        <w:rPr>
          <w:rFonts w:ascii="Book Antiqua" w:eastAsia="Book Antiqua" w:hAnsi="Book Antiqua" w:cs="Book Antiqua"/>
          <w:color w:val="000000"/>
        </w:rPr>
        <w:t>São Paulo Research Foundation</w:t>
      </w:r>
      <w:r w:rsidR="002E712E"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w:t>
      </w:r>
      <w:r w:rsidR="002E712E" w:rsidRPr="00490F99">
        <w:rPr>
          <w:rFonts w:ascii="Book Antiqua" w:hAnsi="Book Antiqua" w:cs="Book Antiqua"/>
          <w:color w:val="000000"/>
          <w:lang w:eastAsia="zh-CN"/>
        </w:rPr>
        <w:t>N</w:t>
      </w:r>
      <w:r w:rsidRPr="00490F99">
        <w:rPr>
          <w:rFonts w:ascii="Book Antiqua" w:eastAsia="Book Antiqua" w:hAnsi="Book Antiqua" w:cs="Book Antiqua"/>
          <w:color w:val="000000"/>
        </w:rPr>
        <w:t xml:space="preserve">o. 2013/19560-6 and </w:t>
      </w:r>
      <w:r w:rsidR="002E712E" w:rsidRPr="00490F99">
        <w:rPr>
          <w:rFonts w:ascii="Book Antiqua" w:hAnsi="Book Antiqua" w:cs="Book Antiqua"/>
          <w:color w:val="000000"/>
          <w:lang w:eastAsia="zh-CN"/>
        </w:rPr>
        <w:t>N</w:t>
      </w:r>
      <w:r w:rsidR="002E712E" w:rsidRPr="00490F99">
        <w:rPr>
          <w:rFonts w:ascii="Book Antiqua" w:eastAsia="Book Antiqua" w:hAnsi="Book Antiqua" w:cs="Book Antiqua"/>
          <w:color w:val="000000"/>
        </w:rPr>
        <w:t>o.</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2017/23195-2</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and EFSD (European Foundation for the Study of Diabetes)/Sanofi </w:t>
      </w:r>
      <w:r w:rsidR="002E712E"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to </w:t>
      </w:r>
      <w:r w:rsidR="002E712E" w:rsidRPr="00490F99">
        <w:rPr>
          <w:rFonts w:ascii="Book Antiqua" w:eastAsia="Book Antiqua" w:hAnsi="Book Antiqua" w:cs="Book Antiqua"/>
          <w:color w:val="000000"/>
          <w:shd w:val="clear" w:color="auto" w:fill="FFFFFF"/>
        </w:rPr>
        <w:t>Rangel ÉB</w:t>
      </w:r>
      <w:r w:rsidR="002E712E" w:rsidRPr="00490F99">
        <w:rPr>
          <w:rFonts w:ascii="Book Antiqua" w:hAnsi="Book Antiqua" w:cs="Book Antiqua"/>
          <w:color w:val="000000"/>
          <w:shd w:val="clear" w:color="auto" w:fill="FFFFFF"/>
          <w:lang w:eastAsia="zh-CN"/>
        </w:rPr>
        <w:t>).</w:t>
      </w:r>
    </w:p>
    <w:p w14:paraId="3B646EBB" w14:textId="77777777" w:rsidR="00A77B3E" w:rsidRPr="00490F99" w:rsidRDefault="00A77B3E">
      <w:pPr>
        <w:spacing w:line="360" w:lineRule="auto"/>
        <w:jc w:val="both"/>
      </w:pPr>
    </w:p>
    <w:p w14:paraId="16F8C6A4"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Corresponding author: </w:t>
      </w:r>
      <w:proofErr w:type="spellStart"/>
      <w:r w:rsidRPr="00490F99">
        <w:rPr>
          <w:rFonts w:ascii="Book Antiqua" w:eastAsia="Book Antiqua" w:hAnsi="Book Antiqua" w:cs="Book Antiqua"/>
          <w:b/>
          <w:bCs/>
          <w:color w:val="000000"/>
        </w:rPr>
        <w:t>Érika</w:t>
      </w:r>
      <w:proofErr w:type="spellEnd"/>
      <w:r w:rsidRPr="00490F99">
        <w:rPr>
          <w:rFonts w:ascii="Book Antiqua" w:eastAsia="Book Antiqua" w:hAnsi="Book Antiqua" w:cs="Book Antiqua"/>
          <w:b/>
          <w:bCs/>
          <w:color w:val="000000"/>
        </w:rPr>
        <w:t xml:space="preserve"> B Rangel, MD, PhD, Assistant Professor, Senior Scientist, </w:t>
      </w:r>
      <w:r w:rsidRPr="00490F99">
        <w:rPr>
          <w:rFonts w:ascii="Book Antiqua" w:eastAsia="Book Antiqua" w:hAnsi="Book Antiqua" w:cs="Book Antiqua"/>
          <w:color w:val="000000"/>
        </w:rPr>
        <w:t xml:space="preserve">Hospital </w:t>
      </w:r>
      <w:proofErr w:type="spellStart"/>
      <w:r w:rsidRPr="00490F99">
        <w:rPr>
          <w:rFonts w:ascii="Book Antiqua" w:eastAsia="Book Antiqua" w:hAnsi="Book Antiqua" w:cs="Book Antiqua"/>
          <w:color w:val="000000"/>
        </w:rPr>
        <w:t>Israelita</w:t>
      </w:r>
      <w:proofErr w:type="spellEnd"/>
      <w:r w:rsidRPr="00490F99">
        <w:rPr>
          <w:rFonts w:ascii="Book Antiqua" w:eastAsia="Book Antiqua" w:hAnsi="Book Antiqua" w:cs="Book Antiqua"/>
          <w:color w:val="000000"/>
        </w:rPr>
        <w:t xml:space="preserve"> Albert Einstein, Av Albert Einstein 627, Building A, 2SS, São Paulo 05652-001, SP, Brazil. erikabr@uol.com.br</w:t>
      </w:r>
    </w:p>
    <w:p w14:paraId="60E938B9" w14:textId="77777777" w:rsidR="00A77B3E" w:rsidRPr="00490F99" w:rsidRDefault="00A77B3E">
      <w:pPr>
        <w:spacing w:line="360" w:lineRule="auto"/>
        <w:jc w:val="both"/>
      </w:pPr>
    </w:p>
    <w:p w14:paraId="6E32056B"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Received: </w:t>
      </w:r>
      <w:r w:rsidRPr="00490F99">
        <w:rPr>
          <w:rFonts w:ascii="Book Antiqua" w:eastAsia="Book Antiqua" w:hAnsi="Book Antiqua" w:cs="Book Antiqua"/>
          <w:color w:val="000000"/>
        </w:rPr>
        <w:t>July 3, 2021</w:t>
      </w:r>
    </w:p>
    <w:p w14:paraId="1006CF83"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Revised: </w:t>
      </w:r>
      <w:r w:rsidRPr="00490F99">
        <w:rPr>
          <w:rFonts w:ascii="Book Antiqua" w:eastAsia="Book Antiqua" w:hAnsi="Book Antiqua" w:cs="Book Antiqua"/>
          <w:color w:val="000000"/>
        </w:rPr>
        <w:t>August 1, 2021</w:t>
      </w:r>
    </w:p>
    <w:p w14:paraId="70538EF5" w14:textId="48451BFD" w:rsidR="00A77B3E" w:rsidRPr="00490F99" w:rsidRDefault="00BA6EAE">
      <w:pPr>
        <w:spacing w:line="360" w:lineRule="auto"/>
        <w:jc w:val="both"/>
      </w:pPr>
      <w:r w:rsidRPr="00490F99">
        <w:rPr>
          <w:rFonts w:ascii="Book Antiqua" w:eastAsia="Book Antiqua" w:hAnsi="Book Antiqua" w:cs="Book Antiqua"/>
          <w:b/>
          <w:bCs/>
          <w:color w:val="000000"/>
        </w:rPr>
        <w:t xml:space="preserve">Accepted: </w:t>
      </w:r>
      <w:ins w:id="0" w:author="Liansheng Ma" w:date="2021-12-31T15:19:00Z">
        <w:r w:rsidR="00AB7305" w:rsidRPr="00AB7305">
          <w:rPr>
            <w:rFonts w:ascii="Book Antiqua" w:eastAsia="Book Antiqua" w:hAnsi="Book Antiqua" w:cs="Book Antiqua"/>
            <w:b/>
            <w:bCs/>
            <w:color w:val="000000"/>
          </w:rPr>
          <w:t>December 31, 2021</w:t>
        </w:r>
      </w:ins>
    </w:p>
    <w:p w14:paraId="50A039F3" w14:textId="4BA8D8C1" w:rsidR="00A77B3E" w:rsidRPr="00490F99" w:rsidRDefault="00BA6EAE">
      <w:pPr>
        <w:spacing w:line="360" w:lineRule="auto"/>
        <w:jc w:val="both"/>
      </w:pPr>
      <w:r w:rsidRPr="00490F99">
        <w:rPr>
          <w:rFonts w:ascii="Book Antiqua" w:eastAsia="Book Antiqua" w:hAnsi="Book Antiqua" w:cs="Book Antiqua"/>
          <w:b/>
          <w:bCs/>
          <w:color w:val="000000"/>
        </w:rPr>
        <w:lastRenderedPageBreak/>
        <w:t xml:space="preserve">Published online: </w:t>
      </w:r>
    </w:p>
    <w:p w14:paraId="2DDBFD50" w14:textId="77777777" w:rsidR="002E712E" w:rsidRPr="00490F99" w:rsidRDefault="002E712E">
      <w:pPr>
        <w:spacing w:line="360" w:lineRule="auto"/>
        <w:jc w:val="both"/>
        <w:rPr>
          <w:rFonts w:ascii="Book Antiqua" w:hAnsi="Book Antiqua" w:cs="Book Antiqua"/>
          <w:b/>
          <w:color w:val="000000"/>
          <w:lang w:eastAsia="zh-CN"/>
        </w:rPr>
      </w:pPr>
    </w:p>
    <w:p w14:paraId="6B91BE53" w14:textId="77777777" w:rsidR="002E712E" w:rsidRPr="00490F99" w:rsidRDefault="002E712E">
      <w:pPr>
        <w:spacing w:line="360" w:lineRule="auto"/>
        <w:jc w:val="both"/>
        <w:rPr>
          <w:rFonts w:ascii="Book Antiqua" w:hAnsi="Book Antiqua" w:cs="Book Antiqua"/>
          <w:b/>
          <w:color w:val="000000"/>
          <w:lang w:eastAsia="zh-CN"/>
        </w:rPr>
      </w:pPr>
    </w:p>
    <w:p w14:paraId="513F754E" w14:textId="77777777" w:rsidR="00A77B3E" w:rsidRPr="00490F99" w:rsidRDefault="00BA6EAE">
      <w:pPr>
        <w:spacing w:line="360" w:lineRule="auto"/>
        <w:jc w:val="both"/>
      </w:pPr>
      <w:r w:rsidRPr="00490F99">
        <w:rPr>
          <w:rFonts w:ascii="Book Antiqua" w:eastAsia="Book Antiqua" w:hAnsi="Book Antiqua" w:cs="Book Antiqua"/>
          <w:b/>
          <w:color w:val="000000"/>
        </w:rPr>
        <w:t>Abstract</w:t>
      </w:r>
    </w:p>
    <w:p w14:paraId="0A84149F" w14:textId="7B4B3DCC" w:rsidR="00A77B3E" w:rsidRPr="00490F99" w:rsidRDefault="004F6C73">
      <w:pPr>
        <w:spacing w:line="360" w:lineRule="auto"/>
        <w:jc w:val="both"/>
      </w:pPr>
      <w:r w:rsidRPr="00490F99">
        <w:rPr>
          <w:rFonts w:ascii="Book Antiqua" w:eastAsia="Book Antiqua" w:hAnsi="Book Antiqua" w:cs="Book Antiqua"/>
          <w:color w:val="000000"/>
          <w:shd w:val="clear" w:color="auto" w:fill="FFFFFF"/>
        </w:rPr>
        <w:t>The gut microbiota plays a key role in metabolic diseases. Gut</w:t>
      </w:r>
      <w:r w:rsidR="00490F99"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microbiota-derived metabolites are found in different dietary sources, including</w:t>
      </w:r>
      <w:r w:rsidR="00490F99"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w:t>
      </w:r>
      <w:r w:rsidR="0082750B" w:rsidRPr="00490F99">
        <w:rPr>
          <w:rFonts w:ascii="Book Antiqua" w:eastAsia="Book Antiqua" w:hAnsi="Book Antiqua" w:cs="Book Antiqua"/>
          <w:color w:val="000000"/>
          <w:shd w:val="clear" w:color="auto" w:fill="FFFFFF"/>
        </w:rPr>
        <w:t>C</w:t>
      </w:r>
      <w:r w:rsidRPr="00490F99">
        <w:rPr>
          <w:rFonts w:ascii="Book Antiqua" w:eastAsia="Book Antiqua" w:hAnsi="Book Antiqua" w:cs="Book Antiqua"/>
          <w:color w:val="000000"/>
          <w:shd w:val="clear" w:color="auto" w:fill="FFFFFF"/>
        </w:rPr>
        <w:t>arbohydrate (acetate, propionate, butyrate, also known as short-chain fatty acids, as well as succinate</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protein (hydrogen sulfide, indole, and phenylacetic acid</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 xml:space="preserve">and lipids (resveratrol-, ferulic acid-, linoleic acid-, catechin- and </w:t>
      </w:r>
      <w:r w:rsidR="00490F99" w:rsidRPr="00490F99">
        <w:rPr>
          <w:rFonts w:ascii="Book Antiqua" w:eastAsia="Book Antiqua" w:hAnsi="Book Antiqua" w:cs="Book Antiqua"/>
          <w:color w:val="000000"/>
          <w:shd w:val="clear" w:color="auto" w:fill="FFFFFF"/>
        </w:rPr>
        <w:t>berry</w:t>
      </w:r>
      <w:r w:rsidRPr="00490F99">
        <w:rPr>
          <w:rFonts w:ascii="Book Antiqua" w:eastAsia="Book Antiqua" w:hAnsi="Book Antiqua" w:cs="Book Antiqua"/>
          <w:color w:val="000000"/>
          <w:shd w:val="clear" w:color="auto" w:fill="FFFFFF"/>
        </w:rPr>
        <w:t xml:space="preserve">-derived metabolites). Insulin resistance, which is a global pandemic metabolic disease that progresses to type 2 diabetes mellitus, can be directly targeted by these metabolites. </w:t>
      </w:r>
      <w:r w:rsidR="00490F99" w:rsidRPr="00490F99">
        <w:rPr>
          <w:rFonts w:ascii="Book Antiqua" w:eastAsia="Book Antiqua" w:hAnsi="Book Antiqua" w:cs="Book Antiqua"/>
          <w:color w:val="000000"/>
          <w:shd w:val="clear" w:color="auto" w:fill="FFFFFF"/>
        </w:rPr>
        <w:t>Gut-</w:t>
      </w:r>
      <w:r w:rsidRPr="00490F99">
        <w:rPr>
          <w:rFonts w:ascii="Book Antiqua" w:eastAsia="Book Antiqua" w:hAnsi="Book Antiqua" w:cs="Book Antiqua"/>
          <w:color w:val="000000"/>
          <w:shd w:val="clear" w:color="auto" w:fill="FFFFFF"/>
        </w:rPr>
        <w:t>microbiota-derived metabolites have broad effects locally and in distinct organs, in particular skeletal muscle, adipose tissue, and liver. These metabolites can modulate glucose metabolism, including the increase in glucose uptake and lipid oxidation in skeletal muscle, and decrease in lipogenesis and gluconeogenesis associated with lipid oxidation in the liver through activation of phosphatidylinositol 3-kinase</w:t>
      </w:r>
      <w:r w:rsidR="0082750B">
        <w:rPr>
          <w:rFonts w:ascii="Book Antiqua" w:hAnsi="Book Antiqua" w:cs="Book Antiqua" w:hint="eastAsia"/>
          <w:color w:val="000000"/>
          <w:shd w:val="clear" w:color="auto" w:fill="FFFFFF"/>
          <w:lang w:eastAsia="zh-CN"/>
        </w:rPr>
        <w:t xml:space="preserve"> - </w:t>
      </w:r>
      <w:r w:rsidRPr="00490F99">
        <w:rPr>
          <w:rFonts w:ascii="Book Antiqua" w:eastAsia="Book Antiqua" w:hAnsi="Book Antiqua" w:cs="Book Antiqua"/>
          <w:color w:val="000000"/>
          <w:shd w:val="clear" w:color="auto" w:fill="FFFFFF"/>
        </w:rPr>
        <w:t xml:space="preserve">serine/threonine-protein kinase B and </w:t>
      </w:r>
      <w:r w:rsidR="00490F99" w:rsidRPr="00490F99">
        <w:rPr>
          <w:rFonts w:ascii="Book Antiqua" w:eastAsia="Book Antiqua" w:hAnsi="Book Antiqua" w:cs="Book Antiqua"/>
          <w:color w:val="000000"/>
          <w:shd w:val="clear" w:color="auto" w:fill="FFFFFF"/>
        </w:rPr>
        <w:t>AMP</w:t>
      </w:r>
      <w:r w:rsidRPr="00490F99">
        <w:rPr>
          <w:rFonts w:ascii="Book Antiqua" w:eastAsia="Book Antiqua" w:hAnsi="Book Antiqua" w:cs="Book Antiqua"/>
          <w:color w:val="000000"/>
          <w:shd w:val="clear" w:color="auto" w:fill="FFFFFF"/>
        </w:rPr>
        <w:t>-activated protein kinase. In adipose tissue, gut</w:t>
      </w:r>
      <w:r w:rsidR="00490F99"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microbiota-derived metabolites stimulate adipogenesis and thermogenesis, inhibit lipolysis, and attenuate inflammation. Importantly, an increase in energy expenditure and fat oxidation occurs in the whole body. Therefore, the therapeutic potential of current pharmacological and non-pharmacological approaches used to treat diabetes mellitus can be tested to target specific metabolites derived from intestinal bacteria, which may ultimately ameliorate the hyperglycemic burden</w:t>
      </w:r>
      <w:r w:rsidR="00BA6EAE" w:rsidRPr="00490F99">
        <w:rPr>
          <w:rFonts w:ascii="Book Antiqua" w:eastAsia="Book Antiqua" w:hAnsi="Book Antiqua" w:cs="Book Antiqua"/>
          <w:color w:val="000000"/>
          <w:shd w:val="clear" w:color="auto" w:fill="FFFFFF"/>
        </w:rPr>
        <w:t>.</w:t>
      </w:r>
    </w:p>
    <w:p w14:paraId="0817BEBA" w14:textId="77777777" w:rsidR="00A77B3E" w:rsidRPr="00490F99" w:rsidRDefault="00A77B3E">
      <w:pPr>
        <w:spacing w:line="360" w:lineRule="auto"/>
        <w:jc w:val="both"/>
      </w:pPr>
    </w:p>
    <w:p w14:paraId="11FCAA6F" w14:textId="77777777" w:rsidR="00A77B3E" w:rsidRPr="00490F99" w:rsidRDefault="00BA6EAE">
      <w:pPr>
        <w:spacing w:line="360" w:lineRule="auto"/>
        <w:jc w:val="both"/>
      </w:pPr>
      <w:r w:rsidRPr="00490F99">
        <w:rPr>
          <w:rFonts w:ascii="Book Antiqua" w:eastAsia="Book Antiqua" w:hAnsi="Book Antiqua" w:cs="Book Antiqua"/>
          <w:b/>
          <w:bCs/>
          <w:color w:val="000000"/>
        </w:rPr>
        <w:t xml:space="preserve">Key Words: </w:t>
      </w:r>
      <w:r w:rsidRPr="00490F99">
        <w:rPr>
          <w:rFonts w:ascii="Book Antiqua" w:eastAsia="Book Antiqua" w:hAnsi="Book Antiqua" w:cs="Book Antiqua"/>
          <w:color w:val="000000"/>
          <w:shd w:val="clear" w:color="auto" w:fill="FFFFFF"/>
        </w:rPr>
        <w:t xml:space="preserve">Insulin resistance; </w:t>
      </w:r>
      <w:r w:rsidR="002E712E" w:rsidRPr="00490F99">
        <w:rPr>
          <w:rFonts w:ascii="Book Antiqua" w:hAnsi="Book Antiqua" w:cs="Book Antiqua"/>
          <w:color w:val="000000"/>
          <w:shd w:val="clear" w:color="auto" w:fill="FFFFFF"/>
          <w:lang w:eastAsia="zh-CN"/>
        </w:rPr>
        <w:t>G</w:t>
      </w:r>
      <w:r w:rsidRPr="00490F99">
        <w:rPr>
          <w:rFonts w:ascii="Book Antiqua" w:eastAsia="Book Antiqua" w:hAnsi="Book Antiqua" w:cs="Book Antiqua"/>
          <w:color w:val="000000"/>
          <w:shd w:val="clear" w:color="auto" w:fill="FFFFFF"/>
        </w:rPr>
        <w:t xml:space="preserve">ut microbiota; </w:t>
      </w:r>
      <w:r w:rsidR="002E712E" w:rsidRPr="00490F99">
        <w:rPr>
          <w:rFonts w:ascii="Book Antiqua" w:hAnsi="Book Antiqua" w:cs="Book Antiqua"/>
          <w:color w:val="000000"/>
          <w:shd w:val="clear" w:color="auto" w:fill="FFFFFF"/>
          <w:lang w:eastAsia="zh-CN"/>
        </w:rPr>
        <w:t>M</w:t>
      </w:r>
      <w:r w:rsidRPr="00490F99">
        <w:rPr>
          <w:rFonts w:ascii="Book Antiqua" w:eastAsia="Book Antiqua" w:hAnsi="Book Antiqua" w:cs="Book Antiqua"/>
          <w:color w:val="000000"/>
          <w:shd w:val="clear" w:color="auto" w:fill="FFFFFF"/>
        </w:rPr>
        <w:t xml:space="preserve">etabolites; </w:t>
      </w:r>
      <w:r w:rsidR="002E712E" w:rsidRPr="00490F99">
        <w:rPr>
          <w:rFonts w:ascii="Book Antiqua" w:hAnsi="Book Antiqua" w:cs="Book Antiqua"/>
          <w:color w:val="000000"/>
          <w:shd w:val="clear" w:color="auto" w:fill="FFFFFF"/>
          <w:lang w:eastAsia="zh-CN"/>
        </w:rPr>
        <w:t>H</w:t>
      </w:r>
      <w:r w:rsidRPr="00490F99">
        <w:rPr>
          <w:rFonts w:ascii="Book Antiqua" w:eastAsia="Book Antiqua" w:hAnsi="Book Antiqua" w:cs="Book Antiqua"/>
          <w:color w:val="000000"/>
          <w:shd w:val="clear" w:color="auto" w:fill="FFFFFF"/>
        </w:rPr>
        <w:t xml:space="preserve">ost metabolism; </w:t>
      </w:r>
      <w:r w:rsidR="002E712E" w:rsidRPr="00490F99">
        <w:rPr>
          <w:rFonts w:ascii="Book Antiqua" w:hAnsi="Book Antiqua" w:cs="Book Antiqua"/>
          <w:color w:val="000000"/>
          <w:shd w:val="clear" w:color="auto" w:fill="FFFFFF"/>
          <w:lang w:eastAsia="zh-CN"/>
        </w:rPr>
        <w:t>M</w:t>
      </w:r>
      <w:r w:rsidRPr="00490F99">
        <w:rPr>
          <w:rFonts w:ascii="Book Antiqua" w:eastAsia="Book Antiqua" w:hAnsi="Book Antiqua" w:cs="Book Antiqua"/>
          <w:color w:val="000000"/>
          <w:shd w:val="clear" w:color="auto" w:fill="FFFFFF"/>
        </w:rPr>
        <w:t xml:space="preserve">etabolic organs; </w:t>
      </w:r>
      <w:r w:rsidR="002E712E" w:rsidRPr="00490F99">
        <w:rPr>
          <w:rFonts w:ascii="Book Antiqua" w:hAnsi="Book Antiqua" w:cs="Book Antiqua"/>
          <w:color w:val="000000"/>
          <w:shd w:val="clear" w:color="auto" w:fill="FFFFFF"/>
          <w:lang w:eastAsia="zh-CN"/>
        </w:rPr>
        <w:t>N</w:t>
      </w:r>
      <w:r w:rsidRPr="00490F99">
        <w:rPr>
          <w:rFonts w:ascii="Book Antiqua" w:eastAsia="Book Antiqua" w:hAnsi="Book Antiqua" w:cs="Book Antiqua"/>
          <w:color w:val="000000"/>
          <w:shd w:val="clear" w:color="auto" w:fill="FFFFFF"/>
        </w:rPr>
        <w:t>ovel targets</w:t>
      </w:r>
    </w:p>
    <w:p w14:paraId="25231508" w14:textId="77777777" w:rsidR="00A77B3E" w:rsidRPr="00490F99" w:rsidRDefault="00A77B3E">
      <w:pPr>
        <w:spacing w:line="360" w:lineRule="auto"/>
        <w:jc w:val="both"/>
      </w:pPr>
    </w:p>
    <w:p w14:paraId="4DEA89EE" w14:textId="0F627A65" w:rsidR="00A77B3E" w:rsidRPr="00490F99" w:rsidRDefault="00BA6EAE">
      <w:pPr>
        <w:spacing w:line="360" w:lineRule="auto"/>
        <w:jc w:val="both"/>
      </w:pPr>
      <w:r w:rsidRPr="00490F99">
        <w:rPr>
          <w:rFonts w:ascii="Book Antiqua" w:eastAsia="Book Antiqua" w:hAnsi="Book Antiqua" w:cs="Book Antiqua"/>
          <w:color w:val="000000"/>
        </w:rPr>
        <w:t xml:space="preserve">Bastos RM, Rangel ÉB. Gut microbiota-derived metabolites are novel targets for improving insulin </w:t>
      </w:r>
      <w:proofErr w:type="gramStart"/>
      <w:r w:rsidRPr="00490F99">
        <w:rPr>
          <w:rFonts w:ascii="Book Antiqua" w:eastAsia="Book Antiqua" w:hAnsi="Book Antiqua" w:cs="Book Antiqua"/>
          <w:color w:val="000000"/>
        </w:rPr>
        <w:t>resistance .</w:t>
      </w:r>
      <w:proofErr w:type="gramEnd"/>
      <w:r w:rsidRPr="00490F99">
        <w:rPr>
          <w:rFonts w:ascii="Book Antiqua" w:eastAsia="Book Antiqua" w:hAnsi="Book Antiqua" w:cs="Book Antiqua"/>
          <w:color w:val="000000"/>
        </w:rPr>
        <w:t xml:space="preserve"> </w:t>
      </w:r>
      <w:r w:rsidRPr="00490F99">
        <w:rPr>
          <w:rFonts w:ascii="Book Antiqua" w:eastAsia="Book Antiqua" w:hAnsi="Book Antiqua" w:cs="Book Antiqua"/>
          <w:i/>
          <w:iCs/>
          <w:color w:val="000000"/>
        </w:rPr>
        <w:t>World J Diabetes</w:t>
      </w:r>
      <w:r w:rsidRPr="00490F99">
        <w:rPr>
          <w:rFonts w:ascii="Book Antiqua" w:eastAsia="Book Antiqua" w:hAnsi="Book Antiqua" w:cs="Book Antiqua"/>
          <w:color w:val="000000"/>
        </w:rPr>
        <w:t xml:space="preserve"> 2021; In press</w:t>
      </w:r>
    </w:p>
    <w:p w14:paraId="39BA47E1" w14:textId="77777777" w:rsidR="00A77B3E" w:rsidRPr="00490F99" w:rsidRDefault="00A77B3E">
      <w:pPr>
        <w:spacing w:line="360" w:lineRule="auto"/>
        <w:jc w:val="both"/>
      </w:pPr>
    </w:p>
    <w:p w14:paraId="3A64431A" w14:textId="4B0BA7F8" w:rsidR="00A77B3E" w:rsidRPr="00490F99" w:rsidRDefault="00BA6EAE">
      <w:pPr>
        <w:spacing w:line="360" w:lineRule="auto"/>
        <w:jc w:val="both"/>
        <w:rPr>
          <w:lang w:eastAsia="zh-CN"/>
        </w:rPr>
      </w:pPr>
      <w:r w:rsidRPr="00490F99">
        <w:rPr>
          <w:rFonts w:ascii="Book Antiqua" w:eastAsia="Book Antiqua" w:hAnsi="Book Antiqua" w:cs="Book Antiqua"/>
          <w:b/>
          <w:bCs/>
          <w:color w:val="000000"/>
        </w:rPr>
        <w:t xml:space="preserve">Core </w:t>
      </w:r>
      <w:r w:rsidR="0082750B" w:rsidRPr="00490F99">
        <w:rPr>
          <w:rFonts w:ascii="Book Antiqua" w:eastAsia="Book Antiqua" w:hAnsi="Book Antiqua" w:cs="Book Antiqua"/>
          <w:b/>
          <w:bCs/>
          <w:color w:val="000000"/>
        </w:rPr>
        <w:t>T</w:t>
      </w:r>
      <w:r w:rsidR="00490F99" w:rsidRPr="00490F99">
        <w:rPr>
          <w:rFonts w:ascii="Book Antiqua" w:eastAsia="Book Antiqua" w:hAnsi="Book Antiqua" w:cs="Book Antiqua"/>
          <w:b/>
          <w:bCs/>
          <w:color w:val="000000"/>
        </w:rPr>
        <w:t>ip</w:t>
      </w:r>
      <w:r w:rsidRPr="00490F99">
        <w:rPr>
          <w:rFonts w:ascii="Book Antiqua" w:eastAsia="Book Antiqua" w:hAnsi="Book Antiqua" w:cs="Book Antiqua"/>
          <w:b/>
          <w:bCs/>
          <w:color w:val="000000"/>
        </w:rPr>
        <w:t xml:space="preserve">: </w:t>
      </w:r>
      <w:r w:rsidR="004F6C73" w:rsidRPr="00490F99">
        <w:rPr>
          <w:rFonts w:ascii="Book Antiqua" w:eastAsia="Book Antiqua" w:hAnsi="Book Antiqua" w:cs="Book Antiqua"/>
          <w:color w:val="000000"/>
          <w:shd w:val="clear" w:color="auto" w:fill="FFFFFF"/>
        </w:rPr>
        <w:t>The gut</w:t>
      </w:r>
      <w:r w:rsidR="00490F99" w:rsidRPr="00490F99">
        <w:rPr>
          <w:rFonts w:ascii="Book Antiqua" w:eastAsia="Book Antiqua" w:hAnsi="Book Antiqua" w:cs="Book Antiqua"/>
          <w:color w:val="000000"/>
          <w:shd w:val="clear" w:color="auto" w:fill="FFFFFF"/>
        </w:rPr>
        <w:t>-</w:t>
      </w:r>
      <w:r w:rsidR="004F6C73" w:rsidRPr="00490F99">
        <w:rPr>
          <w:rFonts w:ascii="Book Antiqua" w:eastAsia="Book Antiqua" w:hAnsi="Book Antiqua" w:cs="Book Antiqua"/>
          <w:color w:val="000000"/>
          <w:shd w:val="clear" w:color="auto" w:fill="FFFFFF"/>
        </w:rPr>
        <w:t>microbiota-derived metabolites play a key role in metabolic diseases. Insulin signaling pathways are directly targeted by these metabolites, as they promote an increase in glucose uptake and lipid oxidation in skeletal muscle; a decrease</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in lipogenesis and gluconeogenesis associated with an increase</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in</w:t>
      </w:r>
      <w:r w:rsidR="004F6C73" w:rsidRPr="00490F99">
        <w:rPr>
          <w:rFonts w:ascii="Book Antiqua" w:hAnsi="Book Antiqua" w:cs="Book Antiqua"/>
          <w:color w:val="000000"/>
          <w:shd w:val="clear" w:color="auto" w:fill="FFFFFF"/>
          <w:lang w:eastAsia="zh-CN"/>
        </w:rPr>
        <w:t xml:space="preserve"> </w:t>
      </w:r>
      <w:r w:rsidR="004F6C73" w:rsidRPr="00490F99">
        <w:rPr>
          <w:rFonts w:ascii="Book Antiqua" w:eastAsia="Book Antiqua" w:hAnsi="Book Antiqua" w:cs="Book Antiqua"/>
          <w:color w:val="000000"/>
          <w:shd w:val="clear" w:color="auto" w:fill="FFFFFF"/>
        </w:rPr>
        <w:t>lipid oxidation in the liver; and an improvement in thermogenesis and inflammation in the adipose tissue. Collectively, these findings pave the way for the development of novel drugs or for investigation of the therapeutic potential of drugs currently used to treat insulin resistance, targeting the gut</w:t>
      </w:r>
      <w:r w:rsidR="00490F99">
        <w:rPr>
          <w:rFonts w:ascii="Book Antiqua" w:eastAsia="Book Antiqua" w:hAnsi="Book Antiqua" w:cs="Book Antiqua"/>
          <w:color w:val="000000"/>
          <w:shd w:val="clear" w:color="auto" w:fill="FFFFFF"/>
        </w:rPr>
        <w:t>-</w:t>
      </w:r>
      <w:r w:rsidR="004F6C73" w:rsidRPr="00490F99">
        <w:rPr>
          <w:rFonts w:ascii="Book Antiqua" w:eastAsia="Book Antiqua" w:hAnsi="Book Antiqua" w:cs="Book Antiqua"/>
          <w:color w:val="000000"/>
          <w:shd w:val="clear" w:color="auto" w:fill="FFFFFF"/>
        </w:rPr>
        <w:t>microbiota-derived metabolites.</w:t>
      </w:r>
    </w:p>
    <w:p w14:paraId="336F1769" w14:textId="77777777" w:rsidR="00A77B3E" w:rsidRPr="00490F99" w:rsidRDefault="00A77B3E">
      <w:pPr>
        <w:spacing w:line="360" w:lineRule="auto"/>
        <w:jc w:val="both"/>
      </w:pPr>
    </w:p>
    <w:p w14:paraId="47E1DE40" w14:textId="77777777" w:rsidR="00A77B3E" w:rsidRPr="00490F99" w:rsidRDefault="00BA6EAE">
      <w:pPr>
        <w:spacing w:line="360" w:lineRule="auto"/>
        <w:jc w:val="both"/>
      </w:pPr>
      <w:r w:rsidRPr="00490F99">
        <w:rPr>
          <w:rFonts w:ascii="Book Antiqua" w:eastAsia="Book Antiqua" w:hAnsi="Book Antiqua" w:cs="Book Antiqua"/>
          <w:b/>
          <w:caps/>
          <w:color w:val="000000"/>
          <w:u w:val="single"/>
        </w:rPr>
        <w:t>TO THE EDITOR</w:t>
      </w:r>
    </w:p>
    <w:p w14:paraId="3F18258D" w14:textId="430AABC9" w:rsidR="00A77B3E" w:rsidRPr="00490F99" w:rsidRDefault="00BA6EAE">
      <w:pPr>
        <w:spacing w:line="360" w:lineRule="auto"/>
        <w:jc w:val="both"/>
      </w:pPr>
      <w:r w:rsidRPr="00490F99">
        <w:rPr>
          <w:rFonts w:ascii="Book Antiqua" w:eastAsia="Book Antiqua" w:hAnsi="Book Antiqua" w:cs="Book Antiqua"/>
          <w:color w:val="000000"/>
        </w:rPr>
        <w:t xml:space="preserve">We read </w:t>
      </w:r>
      <w:r w:rsidR="00490F99" w:rsidRPr="00490F99">
        <w:rPr>
          <w:rFonts w:ascii="Book Antiqua" w:eastAsia="Book Antiqua" w:hAnsi="Book Antiqua" w:cs="Book Antiqua"/>
          <w:color w:val="000000"/>
        </w:rPr>
        <w:t xml:space="preserve">with interest </w:t>
      </w:r>
      <w:r w:rsidRPr="00490F99">
        <w:rPr>
          <w:rFonts w:ascii="Book Antiqua" w:eastAsia="Book Antiqua" w:hAnsi="Book Antiqua" w:cs="Book Antiqua"/>
          <w:color w:val="000000"/>
        </w:rPr>
        <w:t>the recent publication by Jang</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and </w:t>
      </w:r>
      <w:proofErr w:type="gramStart"/>
      <w:r w:rsidRPr="00490F99">
        <w:rPr>
          <w:rFonts w:ascii="Book Antiqua" w:eastAsia="Book Antiqua" w:hAnsi="Book Antiqua" w:cs="Book Antiqua"/>
          <w:color w:val="000000"/>
        </w:rPr>
        <w:t>Lee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w:t>
      </w:r>
      <w:r w:rsidRPr="00490F99">
        <w:rPr>
          <w:rFonts w:ascii="Book Antiqua" w:eastAsia="Book Antiqua" w:hAnsi="Book Antiqua" w:cs="Book Antiqua"/>
          <w:color w:val="000000"/>
        </w:rPr>
        <w:t xml:space="preserve"> on the relationship of mechanisms linking the gut microbiota-derived metabolites</w:t>
      </w:r>
      <w:r w:rsidRPr="00490F99">
        <w:rPr>
          <w:rFonts w:ascii="Book Antiqua" w:eastAsia="Book Antiqua" w:hAnsi="Book Antiqua" w:cs="Book Antiqua"/>
          <w:color w:val="000000"/>
          <w:szCs w:val="22"/>
        </w:rPr>
        <w:t xml:space="preserve"> </w:t>
      </w:r>
      <w:r w:rsidRPr="00490F99">
        <w:rPr>
          <w:rFonts w:ascii="Book Antiqua" w:eastAsia="Book Antiqua" w:hAnsi="Book Antiqua" w:cs="Book Antiqua"/>
          <w:color w:val="000000"/>
        </w:rPr>
        <w:t>to insulin resistance published in this journal.</w:t>
      </w:r>
    </w:p>
    <w:p w14:paraId="1C656612" w14:textId="5E7DE39C"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shd w:val="clear" w:color="auto" w:fill="FFFFFF"/>
        </w:rPr>
        <w:t xml:space="preserve">The gut microbiota plays a key role in metabolic diseases. </w:t>
      </w:r>
      <w:r w:rsidRPr="00490F99">
        <w:rPr>
          <w:rFonts w:ascii="Book Antiqua" w:eastAsia="Book Antiqua" w:hAnsi="Book Antiqua" w:cs="Book Antiqua"/>
          <w:color w:val="000000"/>
        </w:rPr>
        <w:t>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microbiota-derived metabolites </w:t>
      </w:r>
      <w:r w:rsidRPr="00490F99">
        <w:rPr>
          <w:rFonts w:ascii="Book Antiqua" w:eastAsia="Book Antiqua" w:hAnsi="Book Antiqua" w:cs="Book Antiqua"/>
          <w:color w:val="000000"/>
          <w:shd w:val="clear" w:color="auto" w:fill="FFFFFF"/>
        </w:rPr>
        <w:t>are found in different dietary sources, including</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w:t>
      </w:r>
      <w:r w:rsidR="0082750B" w:rsidRPr="00490F99">
        <w:rPr>
          <w:rFonts w:ascii="Book Antiqua" w:eastAsia="Book Antiqua" w:hAnsi="Book Antiqua" w:cs="Book Antiqua"/>
          <w:color w:val="000000"/>
          <w:shd w:val="clear" w:color="auto" w:fill="FFFFFF"/>
        </w:rPr>
        <w:t>C</w:t>
      </w:r>
      <w:r w:rsidRPr="00490F99">
        <w:rPr>
          <w:rFonts w:ascii="Book Antiqua" w:eastAsia="Book Antiqua" w:hAnsi="Book Antiqua" w:cs="Book Antiqua"/>
          <w:color w:val="000000"/>
          <w:shd w:val="clear" w:color="auto" w:fill="FFFFFF"/>
        </w:rPr>
        <w:t>arbohydrate (acetate, propionate, butyrate, and succinate</w:t>
      </w:r>
      <w:r w:rsidR="00490F99" w:rsidRPr="00490F99">
        <w:rPr>
          <w:rFonts w:ascii="Book Antiqua" w:eastAsia="Book Antiqua" w:hAnsi="Book Antiqua" w:cs="Book Antiqua"/>
          <w:color w:val="000000"/>
          <w:shd w:val="clear" w:color="auto" w:fill="FFFFFF"/>
        </w:rPr>
        <w:t>)</w:t>
      </w:r>
      <w:r w:rsidR="00490F99">
        <w:rPr>
          <w:rFonts w:ascii="Book Antiqua" w:eastAsia="Book Antiqua" w:hAnsi="Book Antiqua" w:cs="Book Antiqua"/>
          <w:color w:val="000000"/>
          <w:shd w:val="clear" w:color="auto" w:fill="FFFFFF"/>
        </w:rPr>
        <w:t>;</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protein (hydrogen sulfide, indole, and phenylacetic acid</w:t>
      </w:r>
      <w:r w:rsidR="00490F99" w:rsidRPr="00490F99">
        <w:rPr>
          <w:rFonts w:ascii="Book Antiqua" w:eastAsia="Book Antiqua" w:hAnsi="Book Antiqua" w:cs="Book Antiqua"/>
          <w:color w:val="000000"/>
          <w:shd w:val="clear" w:color="auto" w:fill="FFFFFF"/>
        </w:rPr>
        <w:t>)</w:t>
      </w:r>
      <w:r w:rsidR="00490F99">
        <w:rPr>
          <w:rFonts w:ascii="Book Antiqua" w:eastAsia="Book Antiqua" w:hAnsi="Book Antiqua" w:cs="Book Antiqua"/>
          <w:color w:val="000000"/>
          <w:shd w:val="clear" w:color="auto" w:fill="FFFFFF"/>
        </w:rPr>
        <w:t>;</w:t>
      </w:r>
      <w:r w:rsidR="00490F99" w:rsidRPr="00490F99">
        <w:rPr>
          <w:rFonts w:ascii="Book Antiqua" w:eastAsia="Book Antiqua" w:hAnsi="Book Antiqua" w:cs="Book Antiqua"/>
          <w:color w:val="000000"/>
          <w:shd w:val="clear" w:color="auto" w:fill="FFFFFF"/>
        </w:rPr>
        <w:t xml:space="preserve"> </w:t>
      </w:r>
      <w:r w:rsidRPr="00490F99">
        <w:rPr>
          <w:rFonts w:ascii="Book Antiqua" w:eastAsia="Book Antiqua" w:hAnsi="Book Antiqua" w:cs="Book Antiqua"/>
          <w:color w:val="000000"/>
          <w:shd w:val="clear" w:color="auto" w:fill="FFFFFF"/>
        </w:rPr>
        <w:t xml:space="preserve">and lipids (resveratrol-, ferulic acid-, linoleic acid-, </w:t>
      </w:r>
      <w:proofErr w:type="spellStart"/>
      <w:r w:rsidRPr="00490F99">
        <w:rPr>
          <w:rFonts w:ascii="Book Antiqua" w:eastAsia="Book Antiqua" w:hAnsi="Book Antiqua" w:cs="Book Antiqua"/>
          <w:color w:val="000000"/>
          <w:shd w:val="clear" w:color="auto" w:fill="FFFFFF"/>
        </w:rPr>
        <w:t>cathecin</w:t>
      </w:r>
      <w:proofErr w:type="spellEnd"/>
      <w:r w:rsidRPr="00490F99">
        <w:rPr>
          <w:rFonts w:ascii="Book Antiqua" w:eastAsia="Book Antiqua" w:hAnsi="Book Antiqua" w:cs="Book Antiqua"/>
          <w:color w:val="000000"/>
          <w:shd w:val="clear" w:color="auto" w:fill="FFFFFF"/>
        </w:rPr>
        <w:t>- and berr</w:t>
      </w:r>
      <w:r w:rsidR="00490F99">
        <w:rPr>
          <w:rFonts w:ascii="Book Antiqua" w:eastAsia="Book Antiqua" w:hAnsi="Book Antiqua" w:cs="Book Antiqua"/>
          <w:color w:val="000000"/>
          <w:shd w:val="clear" w:color="auto" w:fill="FFFFFF"/>
        </w:rPr>
        <w:t>y</w:t>
      </w:r>
      <w:r w:rsidRPr="00490F99">
        <w:rPr>
          <w:rFonts w:ascii="Book Antiqua" w:eastAsia="Book Antiqua" w:hAnsi="Book Antiqua" w:cs="Book Antiqua"/>
          <w:color w:val="000000"/>
          <w:shd w:val="clear" w:color="auto" w:fill="FFFFFF"/>
        </w:rPr>
        <w:t>-derived metabolites). Insulin signaling pathways are directly targeted by these metabolites. Therefore, gut</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microbiota-derived metabolites, in particular, the short-chain fatty acids (SCFAs), increase glucose uptake and lipid oxidation in skeletal muscle, whereas in the liver</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SCFAs decrease lipogenesis and gluconeogenesis, increasing the lipid oxidation through activation of </w:t>
      </w:r>
      <w:r w:rsidR="002E712E" w:rsidRPr="00490F99">
        <w:rPr>
          <w:rFonts w:ascii="Book Antiqua" w:eastAsia="Book Antiqua" w:hAnsi="Book Antiqua" w:cs="Book Antiqua"/>
          <w:color w:val="000000"/>
          <w:shd w:val="clear" w:color="auto" w:fill="FFFFFF"/>
        </w:rPr>
        <w:t>phosphatidylinositol 3-kinase</w:t>
      </w:r>
      <w:r w:rsidR="00490F99">
        <w:rPr>
          <w:rFonts w:ascii="Book Antiqua" w:eastAsia="Book Antiqua" w:hAnsi="Book Antiqua" w:cs="Book Antiqua"/>
          <w:color w:val="000000"/>
          <w:shd w:val="clear" w:color="auto" w:fill="FFFFFF"/>
        </w:rPr>
        <w:t xml:space="preserve"> </w:t>
      </w:r>
      <w:r w:rsidR="0082750B">
        <w:rPr>
          <w:rFonts w:ascii="Book Antiqua" w:hAnsi="Book Antiqua" w:cs="Book Antiqua" w:hint="eastAsia"/>
          <w:color w:val="000000"/>
          <w:shd w:val="clear" w:color="auto" w:fill="FFFFFF"/>
          <w:lang w:eastAsia="zh-CN"/>
        </w:rPr>
        <w:t xml:space="preserve">- </w:t>
      </w:r>
      <w:r w:rsidR="002E712E" w:rsidRPr="00490F99">
        <w:rPr>
          <w:rFonts w:ascii="Book Antiqua" w:eastAsia="Book Antiqua" w:hAnsi="Book Antiqua" w:cs="Book Antiqua"/>
          <w:color w:val="000000"/>
          <w:shd w:val="clear" w:color="auto" w:fill="FFFFFF"/>
        </w:rPr>
        <w:t xml:space="preserve">serine/threonine-protein kinase B </w:t>
      </w:r>
      <w:r w:rsidRPr="00490F99">
        <w:rPr>
          <w:rFonts w:ascii="Book Antiqua" w:eastAsia="Book Antiqua" w:hAnsi="Book Antiqua" w:cs="Book Antiqua"/>
          <w:color w:val="000000"/>
          <w:shd w:val="clear" w:color="auto" w:fill="FFFFFF"/>
        </w:rPr>
        <w:t>(</w:t>
      </w:r>
      <w:r w:rsidR="002E712E" w:rsidRPr="00490F99">
        <w:rPr>
          <w:rFonts w:ascii="Book Antiqua" w:eastAsia="Book Antiqua" w:hAnsi="Book Antiqua" w:cs="Book Antiqua"/>
          <w:color w:val="000000"/>
          <w:shd w:val="clear" w:color="auto" w:fill="FFFFFF"/>
        </w:rPr>
        <w:t>PI3K-AKT-PKB</w:t>
      </w:r>
      <w:r w:rsidRPr="00490F99">
        <w:rPr>
          <w:rFonts w:ascii="Book Antiqua" w:eastAsia="Book Antiqua" w:hAnsi="Book Antiqua" w:cs="Book Antiqua"/>
          <w:color w:val="000000"/>
          <w:shd w:val="clear" w:color="auto" w:fill="FFFFFF"/>
        </w:rPr>
        <w:t xml:space="preserve">) and </w:t>
      </w:r>
      <w:r w:rsidR="00490F99">
        <w:rPr>
          <w:rFonts w:ascii="Book Antiqua" w:eastAsia="Book Antiqua" w:hAnsi="Book Antiqua" w:cs="Book Antiqua"/>
          <w:color w:val="000000"/>
          <w:shd w:val="clear" w:color="auto" w:fill="FFFFFF"/>
        </w:rPr>
        <w:t>AMP</w:t>
      </w:r>
      <w:r w:rsidR="002E712E" w:rsidRPr="00490F99">
        <w:rPr>
          <w:rFonts w:ascii="Book Antiqua" w:eastAsia="Book Antiqua" w:hAnsi="Book Antiqua" w:cs="Book Antiqua"/>
          <w:color w:val="000000"/>
          <w:shd w:val="clear" w:color="auto" w:fill="FFFFFF"/>
        </w:rPr>
        <w:t>-activated protein kinase</w:t>
      </w:r>
      <w:r w:rsidRPr="00490F99">
        <w:rPr>
          <w:rFonts w:ascii="Book Antiqua" w:eastAsia="Book Antiqua" w:hAnsi="Book Antiqua" w:cs="Book Antiqua"/>
          <w:color w:val="000000"/>
          <w:shd w:val="clear" w:color="auto" w:fill="FFFFFF"/>
        </w:rPr>
        <w:t xml:space="preserve">. In adipose tissue, SCFAs stimulate adipogenesis and thermogenesis, inhibit lipolysis, and attenuate inflammation. Therefore, an increase in energy expenditure and fat oxidation occurs in the whole body. Collectively, these findings pave the way for the development of novel drugs or for investigation of the therapeutic potential of drugs currently used to treat insulin resistance, targeting the </w:t>
      </w:r>
      <w:r w:rsidRPr="00490F99">
        <w:rPr>
          <w:rFonts w:ascii="Book Antiqua" w:eastAsia="Book Antiqua" w:hAnsi="Book Antiqua" w:cs="Book Antiqua"/>
          <w:color w:val="000000"/>
        </w:rPr>
        <w:t>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microbiota-derived metabolites</w:t>
      </w:r>
      <w:r w:rsidRPr="00490F99">
        <w:rPr>
          <w:rFonts w:ascii="Book Antiqua" w:eastAsia="Book Antiqua" w:hAnsi="Book Antiqua" w:cs="Book Antiqua"/>
          <w:color w:val="000000"/>
          <w:shd w:val="clear" w:color="auto" w:fill="FFFFFF"/>
        </w:rPr>
        <w:t>.</w:t>
      </w:r>
    </w:p>
    <w:p w14:paraId="79097DD4" w14:textId="773DFDB3" w:rsidR="00A77B3E" w:rsidRPr="00490F99" w:rsidRDefault="00BA6EAE" w:rsidP="002E712E">
      <w:pPr>
        <w:spacing w:line="360" w:lineRule="auto"/>
        <w:ind w:firstLineChars="100" w:firstLine="240"/>
        <w:jc w:val="both"/>
        <w:rPr>
          <w:lang w:eastAsia="zh-CN"/>
        </w:rPr>
      </w:pPr>
      <w:r w:rsidRPr="00490F99">
        <w:rPr>
          <w:rFonts w:ascii="Book Antiqua" w:eastAsia="Book Antiqua" w:hAnsi="Book Antiqua" w:cs="Book Antiqua"/>
          <w:color w:val="000000"/>
        </w:rPr>
        <w:lastRenderedPageBreak/>
        <w:t xml:space="preserve">Notably, preclinical models and clinical </w:t>
      </w:r>
      <w:r w:rsidR="00490F99">
        <w:rPr>
          <w:rFonts w:ascii="Book Antiqua" w:eastAsia="Book Antiqua" w:hAnsi="Book Antiqua" w:cs="Book Antiqua"/>
          <w:color w:val="000000"/>
        </w:rPr>
        <w:t xml:space="preserve">studies </w:t>
      </w:r>
      <w:r w:rsidRPr="00490F99">
        <w:rPr>
          <w:rFonts w:ascii="Book Antiqua" w:eastAsia="Book Antiqua" w:hAnsi="Book Antiqua" w:cs="Book Antiqua"/>
          <w:color w:val="000000"/>
        </w:rPr>
        <w:t xml:space="preserve">substantiate the interaction between intestinal microbiota and the pathophysiology of insulin resistance in type 2 </w:t>
      </w:r>
      <w:r w:rsidRPr="00490F99">
        <w:rPr>
          <w:rFonts w:ascii="Book Antiqua" w:eastAsia="Book Antiqua" w:hAnsi="Book Antiqua" w:cs="Book Antiqua"/>
          <w:iCs/>
          <w:color w:val="000000"/>
        </w:rPr>
        <w:t>diabetes mellitus</w:t>
      </w:r>
      <w:r w:rsidR="002E712E" w:rsidRPr="00490F99">
        <w:rPr>
          <w:rFonts w:ascii="Book Antiqua" w:hAnsi="Book Antiqua" w:cs="Book Antiqua"/>
          <w:iCs/>
          <w:color w:val="000000"/>
          <w:lang w:eastAsia="zh-CN"/>
        </w:rPr>
        <w:t xml:space="preserve"> (DM</w:t>
      </w:r>
      <w:proofErr w:type="gramStart"/>
      <w:r w:rsidR="002E712E" w:rsidRPr="00490F99">
        <w:rPr>
          <w:rFonts w:ascii="Book Antiqua" w:hAnsi="Book Antiqua" w:cs="Book Antiqua"/>
          <w:iCs/>
          <w:color w:val="000000"/>
          <w:lang w:eastAsia="zh-CN"/>
        </w:rPr>
        <w:t>)</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2-4]</w:t>
      </w:r>
      <w:r w:rsidRPr="00490F99">
        <w:rPr>
          <w:rFonts w:ascii="Book Antiqua" w:eastAsia="Book Antiqua" w:hAnsi="Book Antiqua" w:cs="Book Antiqua"/>
          <w:color w:val="000000"/>
        </w:rPr>
        <w:t>.</w:t>
      </w:r>
    </w:p>
    <w:p w14:paraId="7C2D1E2E" w14:textId="7736B6FB"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Therefore, this current article provides an overview of the important role of the specific microbiota-derived compounds in insulin-responsive tissues, acting as risk factors or protectors for the development of insulin resistance, and highlights the biologic implications of the muscle</w:t>
      </w:r>
      <w:r w:rsidR="00490F99">
        <w:rPr>
          <w:rFonts w:ascii="Book Antiqua" w:eastAsia="Book Antiqua" w:hAnsi="Book Antiqua" w:cs="Book Antiqua"/>
          <w:color w:val="000000"/>
        </w:rPr>
        <w:t>–</w:t>
      </w:r>
      <w:r w:rsidRPr="00490F99">
        <w:rPr>
          <w:rFonts w:ascii="Book Antiqua" w:eastAsia="Book Antiqua" w:hAnsi="Book Antiqua" w:cs="Book Antiqua"/>
          <w:color w:val="000000"/>
        </w:rPr>
        <w:t>liver</w:t>
      </w:r>
      <w:r w:rsidR="00490F99">
        <w:rPr>
          <w:rFonts w:ascii="Book Antiqua" w:eastAsia="Book Antiqua" w:hAnsi="Book Antiqua" w:cs="Book Antiqua"/>
          <w:color w:val="000000"/>
        </w:rPr>
        <w:t>–</w:t>
      </w:r>
      <w:r w:rsidRPr="00490F99">
        <w:rPr>
          <w:rFonts w:ascii="Book Antiqua" w:eastAsia="Book Antiqua" w:hAnsi="Book Antiqua" w:cs="Book Antiqua"/>
          <w:color w:val="000000"/>
        </w:rPr>
        <w:t>adipose tissue axis interaction.</w:t>
      </w:r>
    </w:p>
    <w:p w14:paraId="69EBC7C4" w14:textId="0916BFCF"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Even though the authors documented the potential role of some bacterial metabolites as regulators of metabolic functions in the body, such as SCFA</w:t>
      </w:r>
      <w:r w:rsidR="00490F99">
        <w:rPr>
          <w:rFonts w:ascii="Book Antiqua" w:eastAsia="Book Antiqua" w:hAnsi="Book Antiqua" w:cs="Book Antiqua"/>
          <w:color w:val="000000"/>
        </w:rPr>
        <w:t>s</w:t>
      </w:r>
      <w:r w:rsidRPr="00490F99">
        <w:rPr>
          <w:rFonts w:ascii="Book Antiqua" w:eastAsia="Book Antiqua" w:hAnsi="Book Antiqua" w:cs="Book Antiqua"/>
          <w:color w:val="000000"/>
        </w:rPr>
        <w:t xml:space="preserve"> derived from carbohydrates (propionate, butyrate and acetate), and the protein- and lipid-derived metabolites, in modulating pathways of insulin signaling, the impact of these bacterial metabolites on host metabolism warrants further investigation.</w:t>
      </w:r>
    </w:p>
    <w:p w14:paraId="155B8A30" w14:textId="24D262B3" w:rsidR="00A77B3E" w:rsidRPr="00490F99" w:rsidRDefault="00BA6EAE" w:rsidP="002E712E">
      <w:pPr>
        <w:spacing w:line="360" w:lineRule="auto"/>
        <w:ind w:firstLineChars="100" w:firstLine="240"/>
        <w:jc w:val="both"/>
      </w:pPr>
      <w:r w:rsidRPr="00490F99">
        <w:rPr>
          <w:rFonts w:ascii="Book Antiqua" w:eastAsia="Book Antiqua" w:hAnsi="Book Antiqua" w:cs="Book Antiqua"/>
          <w:color w:val="000000"/>
        </w:rPr>
        <w:t xml:space="preserve">Importantly, succinate is a metabolite of the tricarboxylic acid cycle and is produced equally by microbiota and the </w:t>
      </w:r>
      <w:proofErr w:type="gramStart"/>
      <w:r w:rsidRPr="00490F99">
        <w:rPr>
          <w:rFonts w:ascii="Book Antiqua" w:eastAsia="Book Antiqua" w:hAnsi="Book Antiqua" w:cs="Book Antiqua"/>
          <w:color w:val="000000"/>
        </w:rPr>
        <w:t>host</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5]</w:t>
      </w:r>
      <w:r w:rsidRPr="00490F99">
        <w:rPr>
          <w:rFonts w:ascii="Book Antiqua" w:eastAsia="Book Antiqua" w:hAnsi="Book Antiqua" w:cs="Book Antiqua"/>
          <w:color w:val="000000"/>
        </w:rPr>
        <w:t xml:space="preserve">. </w:t>
      </w:r>
      <w:r w:rsidR="00490F99">
        <w:rPr>
          <w:rFonts w:ascii="Book Antiqua" w:eastAsia="Book Antiqua" w:hAnsi="Book Antiqua" w:cs="Book Antiqua"/>
          <w:color w:val="000000"/>
        </w:rPr>
        <w:t>Although</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this metabolite contributes to improving glucose homeostasis through the activation of intestinal </w:t>
      </w:r>
      <w:proofErr w:type="gramStart"/>
      <w:r w:rsidRPr="00490F99">
        <w:rPr>
          <w:rFonts w:ascii="Book Antiqua" w:eastAsia="Book Antiqua" w:hAnsi="Book Antiqua" w:cs="Book Antiqua"/>
          <w:color w:val="000000"/>
        </w:rPr>
        <w:t>gluconeogenesis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6]</w:t>
      </w:r>
      <w:r w:rsidRPr="00490F99">
        <w:rPr>
          <w:rFonts w:ascii="Book Antiqua" w:eastAsia="Book Antiqua" w:hAnsi="Book Antiqua" w:cs="Book Antiqua"/>
          <w:color w:val="000000"/>
        </w:rPr>
        <w:t xml:space="preserve">, in obese individuals, high levels of this circulating metabolite </w:t>
      </w:r>
      <w:r w:rsidR="00490F99">
        <w:rPr>
          <w:rFonts w:ascii="Book Antiqua" w:eastAsia="Book Antiqua" w:hAnsi="Book Antiqua" w:cs="Book Antiqua"/>
          <w:color w:val="000000"/>
        </w:rPr>
        <w:t>are</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documented</w:t>
      </w:r>
      <w:r w:rsidRPr="00490F99">
        <w:rPr>
          <w:rFonts w:ascii="Book Antiqua" w:eastAsia="Book Antiqua" w:hAnsi="Book Antiqua" w:cs="Book Antiqua"/>
          <w:color w:val="000000"/>
          <w:vertAlign w:val="superscript"/>
        </w:rPr>
        <w:t>[5]</w:t>
      </w:r>
      <w:r w:rsidRPr="00490F99">
        <w:rPr>
          <w:rFonts w:ascii="Book Antiqua" w:eastAsia="Book Antiqua" w:hAnsi="Book Antiqua" w:cs="Book Antiqua"/>
          <w:color w:val="000000"/>
        </w:rPr>
        <w:t>. Furthermore, the imbalance of higher relative abundance of succinate-producing bacteria (</w:t>
      </w:r>
      <w:proofErr w:type="spellStart"/>
      <w:r w:rsidRPr="004431E5">
        <w:rPr>
          <w:rFonts w:ascii="Book Antiqua" w:eastAsia="Book Antiqua" w:hAnsi="Book Antiqua" w:cs="Book Antiqua"/>
          <w:color w:val="000000"/>
        </w:rPr>
        <w:t>Prevotellaceae</w:t>
      </w:r>
      <w:proofErr w:type="spellEnd"/>
      <w:r w:rsidRPr="00490F99">
        <w:rPr>
          <w:rFonts w:ascii="Book Antiqua" w:eastAsia="Book Antiqua" w:hAnsi="Book Antiqua" w:cs="Book Antiqua"/>
          <w:color w:val="000000"/>
        </w:rPr>
        <w:t xml:space="preserve"> and </w:t>
      </w:r>
      <w:proofErr w:type="spellStart"/>
      <w:r w:rsidRPr="004431E5">
        <w:rPr>
          <w:rFonts w:ascii="Book Antiqua" w:eastAsia="Book Antiqua" w:hAnsi="Book Antiqua" w:cs="Book Antiqua"/>
          <w:color w:val="000000"/>
        </w:rPr>
        <w:t>Veillonellaceae</w:t>
      </w:r>
      <w:proofErr w:type="spellEnd"/>
      <w:r w:rsidRPr="00490F99">
        <w:rPr>
          <w:rFonts w:ascii="Book Antiqua" w:eastAsia="Book Antiqua" w:hAnsi="Book Antiqua" w:cs="Book Antiqua"/>
          <w:color w:val="000000"/>
        </w:rPr>
        <w:t xml:space="preserve">) and lower relative abundance of succinate-consuming bacteria </w:t>
      </w:r>
      <w:proofErr w:type="spellStart"/>
      <w:r w:rsidRPr="004431E5">
        <w:rPr>
          <w:rFonts w:ascii="Book Antiqua" w:eastAsia="Book Antiqua" w:hAnsi="Book Antiqua" w:cs="Book Antiqua"/>
          <w:color w:val="000000"/>
        </w:rPr>
        <w:t>Odoribacteraceae</w:t>
      </w:r>
      <w:proofErr w:type="spellEnd"/>
      <w:r w:rsidRPr="00490F99">
        <w:rPr>
          <w:rFonts w:ascii="Book Antiqua" w:eastAsia="Book Antiqua" w:hAnsi="Book Antiqua" w:cs="Book Antiqua"/>
          <w:color w:val="000000"/>
        </w:rPr>
        <w:t xml:space="preserve"> and </w:t>
      </w:r>
      <w:proofErr w:type="spellStart"/>
      <w:r w:rsidRPr="004431E5">
        <w:rPr>
          <w:rFonts w:ascii="Book Antiqua" w:eastAsia="Book Antiqua" w:hAnsi="Book Antiqua" w:cs="Book Antiqua"/>
          <w:color w:val="000000"/>
        </w:rPr>
        <w:t>Clostridaceae</w:t>
      </w:r>
      <w:proofErr w:type="spellEnd"/>
      <w:r w:rsidRPr="00490F99">
        <w:rPr>
          <w:rFonts w:ascii="Book Antiqua" w:eastAsia="Book Antiqua" w:hAnsi="Book Antiqua" w:cs="Book Antiqua"/>
          <w:color w:val="000000"/>
        </w:rPr>
        <w:t>) may promote an increase in succinate levels and, ultimately, impaired glucose metabolism. These authors also pointed out succinate as having a potential role in metabolic-associated cardiovascular disorders and obesity. Additionally, succinate acts as an immunogenic molecule, identified as damage-associated molecular patterns. This molecule is recognized by immune cells and stabilizes hypoxia-inducible factor-1α</w:t>
      </w:r>
      <w:r w:rsidR="002E712E"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 xml:space="preserve">through its G-protein coupled receptor (succinate receptor 1/SUCNR1 or GPR19), which leads to the proinflammatory differentiation of T lymphocytes, and production of cytokines through interaction with Toll-like receptor ligands in dendritic </w:t>
      </w:r>
      <w:proofErr w:type="gramStart"/>
      <w:r w:rsidRPr="00490F99">
        <w:rPr>
          <w:rFonts w:ascii="Book Antiqua" w:eastAsia="Book Antiqua" w:hAnsi="Book Antiqua" w:cs="Book Antiqua"/>
          <w:color w:val="000000"/>
        </w:rPr>
        <w:t>cells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7,8]</w:t>
      </w:r>
      <w:r w:rsidRPr="00490F99">
        <w:rPr>
          <w:rFonts w:ascii="Book Antiqua" w:eastAsia="Book Antiqua" w:hAnsi="Book Antiqua" w:cs="Book Antiqua"/>
          <w:color w:val="000000"/>
        </w:rPr>
        <w:t>. Collectively, these findings may promote an enhancement of insulin resistance and DM burden.</w:t>
      </w:r>
    </w:p>
    <w:p w14:paraId="73D1210F" w14:textId="345D87A9" w:rsidR="00A77B3E" w:rsidRPr="00490F99" w:rsidRDefault="00BA6EAE" w:rsidP="002E712E">
      <w:pPr>
        <w:spacing w:line="360" w:lineRule="auto"/>
        <w:ind w:firstLineChars="100" w:firstLine="240"/>
        <w:jc w:val="both"/>
        <w:rPr>
          <w:lang w:eastAsia="zh-CN"/>
        </w:rPr>
      </w:pPr>
      <w:r w:rsidRPr="00490F99">
        <w:rPr>
          <w:rFonts w:ascii="Book Antiqua" w:eastAsia="Book Antiqua" w:hAnsi="Book Antiqua" w:cs="Book Antiqua"/>
          <w:color w:val="000000"/>
        </w:rPr>
        <w:lastRenderedPageBreak/>
        <w:t>Furthermore, hydrogen sulfide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and the role of sulfur-reducing bacteria from the intestinal microbiota have gained insights into the physiological implications of host glycemic </w:t>
      </w:r>
      <w:proofErr w:type="gramStart"/>
      <w:r w:rsidRPr="00490F99">
        <w:rPr>
          <w:rFonts w:ascii="Book Antiqua" w:eastAsia="Book Antiqua" w:hAnsi="Book Antiqua" w:cs="Book Antiqua"/>
          <w:color w:val="000000"/>
        </w:rPr>
        <w:t>control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9]</w:t>
      </w:r>
      <w:r w:rsidRPr="00490F99">
        <w:rPr>
          <w:rFonts w:ascii="Book Antiqua" w:eastAsia="Book Antiqua" w:hAnsi="Book Antiqua" w:cs="Book Antiqua"/>
          <w:color w:val="000000"/>
        </w:rPr>
        <w:t>. Thus,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metabolite may protect </w:t>
      </w:r>
      <w:r w:rsidR="00490F99">
        <w:rPr>
          <w:rFonts w:ascii="Book Antiqua" w:eastAsia="Book Antiqua" w:hAnsi="Book Antiqua" w:cs="Book Antiqua"/>
          <w:color w:val="000000"/>
        </w:rPr>
        <w:t>against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oxidative stress by restoring reduced glutathione (GSH) and scavenging of mitochondrial reactive oxygen species, inducing pro-survival/angiogenesis signaling pathway (STAT3, </w:t>
      </w:r>
      <w:r w:rsidR="002E712E" w:rsidRPr="00490F99">
        <w:rPr>
          <w:rFonts w:ascii="Book Antiqua" w:eastAsia="Book Antiqua" w:hAnsi="Book Antiqua" w:cs="Book Antiqua"/>
          <w:color w:val="000000"/>
        </w:rPr>
        <w:t>signal transducer and activator of transcrip</w:t>
      </w:r>
      <w:r w:rsidRPr="00490F99">
        <w:rPr>
          <w:rFonts w:ascii="Book Antiqua" w:eastAsia="Book Antiqua" w:hAnsi="Book Antiqua" w:cs="Book Antiqua"/>
          <w:color w:val="000000"/>
        </w:rPr>
        <w:t xml:space="preserve">tion 3), and promoting immunomodulation (inhibition/activation of </w:t>
      </w:r>
      <w:r w:rsidR="00490F99">
        <w:rPr>
          <w:rFonts w:ascii="Book Antiqua" w:eastAsia="Book Antiqua" w:hAnsi="Book Antiqua" w:cs="Book Antiqua"/>
          <w:color w:val="000000"/>
        </w:rPr>
        <w:t>nuclear factor</w:t>
      </w:r>
      <w:r w:rsidRPr="00490F99">
        <w:rPr>
          <w:rFonts w:ascii="Book Antiqua" w:eastAsia="Book Antiqua" w:hAnsi="Book Antiqua" w:cs="Book Antiqua"/>
          <w:color w:val="000000"/>
        </w:rPr>
        <w:t>-</w:t>
      </w:r>
      <w:proofErr w:type="spellStart"/>
      <w:r w:rsidRPr="00490F99">
        <w:rPr>
          <w:rFonts w:ascii="Book Antiqua" w:eastAsia="Book Antiqua" w:hAnsi="Book Antiqua" w:cs="Book Antiqua"/>
          <w:color w:val="000000"/>
        </w:rPr>
        <w:t>κB</w:t>
      </w:r>
      <w:proofErr w:type="spellEnd"/>
      <w:r w:rsidRPr="00490F99">
        <w:rPr>
          <w:rFonts w:ascii="Book Antiqua" w:eastAsia="Book Antiqua" w:hAnsi="Book Antiqua" w:cs="Book Antiqua"/>
          <w:color w:val="000000"/>
        </w:rPr>
        <w:t>) and vasodilation (activation of K</w:t>
      </w:r>
      <w:r w:rsidRPr="00490F99">
        <w:rPr>
          <w:rFonts w:ascii="Book Antiqua" w:eastAsia="Book Antiqua" w:hAnsi="Book Antiqua" w:cs="Book Antiqua"/>
          <w:color w:val="000000"/>
          <w:szCs w:val="30"/>
          <w:vertAlign w:val="subscript"/>
        </w:rPr>
        <w:t>ATP</w:t>
      </w:r>
      <w:r w:rsidRPr="00490F99">
        <w:rPr>
          <w:rFonts w:ascii="Book Antiqua" w:eastAsia="Book Antiqua" w:hAnsi="Book Antiqua" w:cs="Book Antiqua"/>
          <w:color w:val="000000"/>
        </w:rPr>
        <w:t xml:space="preserve"> ion </w:t>
      </w:r>
      <w:proofErr w:type="gramStart"/>
      <w:r w:rsidRPr="00490F99">
        <w:rPr>
          <w:rFonts w:ascii="Book Antiqua" w:eastAsia="Book Antiqua" w:hAnsi="Book Antiqua" w:cs="Book Antiqua"/>
          <w:color w:val="000000"/>
        </w:rPr>
        <w:t>channel)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10]</w:t>
      </w:r>
      <w:r w:rsidRPr="00490F99">
        <w:rPr>
          <w:rFonts w:ascii="Book Antiqua" w:eastAsia="Book Antiqua" w:hAnsi="Book Antiqua" w:cs="Book Antiqua"/>
          <w:color w:val="000000"/>
        </w:rPr>
        <w:t>. However, the balance between therapeutic and harmful effects of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S should be considered when targeting that metabolite, as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either endogenous or exogenous, as well as </w:t>
      </w:r>
      <w:r w:rsidR="00490F99" w:rsidRPr="00490F99">
        <w:rPr>
          <w:rFonts w:ascii="Book Antiqua" w:eastAsia="Book Antiqua" w:hAnsi="Book Antiqua" w:cs="Book Antiqua"/>
          <w:color w:val="000000"/>
        </w:rPr>
        <w:t>th</w:t>
      </w:r>
      <w:r w:rsidR="00490F99">
        <w:rPr>
          <w:rFonts w:ascii="Book Antiqua" w:eastAsia="Book Antiqua" w:hAnsi="Book Antiqua" w:cs="Book Antiqua"/>
          <w:color w:val="000000"/>
        </w:rPr>
        <w:t>at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produced by the gut microbiota, promotes or inhibits a variety of characteristics in mucosal microbiota </w:t>
      </w:r>
      <w:proofErr w:type="gramStart"/>
      <w:r w:rsidRPr="00490F99">
        <w:rPr>
          <w:rFonts w:ascii="Book Antiqua" w:eastAsia="Book Antiqua" w:hAnsi="Book Antiqua" w:cs="Book Antiqua"/>
          <w:color w:val="000000"/>
        </w:rPr>
        <w:t>biofilms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11]</w:t>
      </w:r>
      <w:r w:rsidRPr="00490F99">
        <w:rPr>
          <w:rFonts w:ascii="Book Antiqua" w:eastAsia="Book Antiqua" w:hAnsi="Book Antiqua" w:cs="Book Antiqua"/>
          <w:color w:val="000000"/>
        </w:rPr>
        <w:t>. Depending on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concentration, in particular, when </w:t>
      </w:r>
      <w:r w:rsidR="00490F99">
        <w:rPr>
          <w:rFonts w:ascii="Book Antiqua" w:eastAsia="Book Antiqua" w:hAnsi="Book Antiqua" w:cs="Book Antiqua"/>
          <w:color w:val="000000"/>
        </w:rPr>
        <w:t xml:space="preserve">the </w:t>
      </w:r>
      <w:r w:rsidRPr="00490F99">
        <w:rPr>
          <w:rFonts w:ascii="Book Antiqua" w:eastAsia="Book Antiqua" w:hAnsi="Book Antiqua" w:cs="Book Antiqua"/>
          <w:color w:val="000000"/>
        </w:rPr>
        <w:t xml:space="preserve">gut microbiota produces </w:t>
      </w:r>
      <w:r w:rsidR="00490F99">
        <w:rPr>
          <w:rFonts w:ascii="Book Antiqua" w:eastAsia="Book Antiqua" w:hAnsi="Book Antiqua" w:cs="Book Antiqua"/>
          <w:color w:val="000000"/>
        </w:rPr>
        <w:t xml:space="preserve">an </w:t>
      </w:r>
      <w:r w:rsidRPr="00490F99">
        <w:rPr>
          <w:rFonts w:ascii="Book Antiqua" w:eastAsia="Book Antiqua" w:hAnsi="Book Antiqua" w:cs="Book Antiqua"/>
          <w:color w:val="000000"/>
        </w:rPr>
        <w:t xml:space="preserve">excessive amount, </w:t>
      </w:r>
      <w:r w:rsidR="00490F99">
        <w:rPr>
          <w:rFonts w:ascii="Book Antiqua" w:eastAsia="Book Antiqua" w:hAnsi="Book Antiqua" w:cs="Book Antiqua"/>
          <w:color w:val="000000"/>
        </w:rPr>
        <w:t xml:space="preserve">it </w:t>
      </w:r>
      <w:r w:rsidRPr="00490F99">
        <w:rPr>
          <w:rFonts w:ascii="Book Antiqua" w:eastAsia="Book Antiqua" w:hAnsi="Book Antiqua" w:cs="Book Antiqua"/>
          <w:color w:val="000000"/>
        </w:rPr>
        <w:t>may cause mucus disruption and inflammation in the colon and contribute to cancer. Conversely, low levels of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directly stabilize mucus layers, prevent fragmentation and adherence of the microbiota biofilm to the epithelium, inhibit the release of invasive opportunistic pathogens or pathobionts, and prevent inflammation and tissue </w:t>
      </w:r>
      <w:proofErr w:type="gramStart"/>
      <w:r w:rsidRPr="00490F99">
        <w:rPr>
          <w:rFonts w:ascii="Book Antiqua" w:eastAsia="Book Antiqua" w:hAnsi="Book Antiqua" w:cs="Book Antiqua"/>
          <w:color w:val="000000"/>
        </w:rPr>
        <w:t>injury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11]</w:t>
      </w:r>
      <w:r w:rsidRPr="00490F99">
        <w:rPr>
          <w:rFonts w:ascii="Book Antiqua" w:eastAsia="Book Antiqua" w:hAnsi="Book Antiqua" w:cs="Book Antiqua"/>
          <w:color w:val="000000"/>
        </w:rPr>
        <w:t>. Moreover,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overproduction is a causative factor in the pathogenesis of </w:t>
      </w:r>
      <w:r w:rsidR="00CA47F2" w:rsidRPr="00490F99">
        <w:rPr>
          <w:rFonts w:ascii="Book Antiqua" w:hAnsi="Book Antiqua" w:cs="Book Antiqua"/>
          <w:color w:val="000000"/>
          <w:lang w:eastAsia="zh-CN"/>
        </w:rPr>
        <w:t>β</w:t>
      </w:r>
      <w:r w:rsidRPr="00490F99">
        <w:rPr>
          <w:rFonts w:ascii="Book Antiqua" w:eastAsia="Book Antiqua" w:hAnsi="Book Antiqua" w:cs="Book Antiqua"/>
          <w:color w:val="000000"/>
        </w:rPr>
        <w:t>-cell death in DM due to increased levels of reactive oxygen and nitrogen species, whereas its deficiency, as a result of increased H</w:t>
      </w:r>
      <w:r w:rsidRPr="00490F99">
        <w:rPr>
          <w:rFonts w:ascii="Book Antiqua" w:eastAsia="Book Antiqua" w:hAnsi="Book Antiqua" w:cs="Book Antiqua"/>
          <w:color w:val="000000"/>
          <w:szCs w:val="30"/>
          <w:vertAlign w:val="subscript"/>
        </w:rPr>
        <w:t>2</w:t>
      </w:r>
      <w:r w:rsidRPr="00490F99">
        <w:rPr>
          <w:rFonts w:ascii="Book Antiqua" w:eastAsia="Book Antiqua" w:hAnsi="Book Antiqua" w:cs="Book Antiqua"/>
          <w:color w:val="000000"/>
        </w:rPr>
        <w:t xml:space="preserve">S consumption by hyperglycemic cells, may lead to endothelial dysfunction, and kidney and heart </w:t>
      </w:r>
      <w:proofErr w:type="gramStart"/>
      <w:r w:rsidRPr="00490F99">
        <w:rPr>
          <w:rFonts w:ascii="Book Antiqua" w:eastAsia="Book Antiqua" w:hAnsi="Book Antiqua" w:cs="Book Antiqua"/>
          <w:color w:val="000000"/>
        </w:rPr>
        <w:t>diseases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12]</w:t>
      </w:r>
      <w:r w:rsidRPr="00490F99">
        <w:rPr>
          <w:rFonts w:ascii="Book Antiqua" w:eastAsia="Book Antiqua" w:hAnsi="Book Antiqua" w:cs="Book Antiqua"/>
          <w:color w:val="000000"/>
        </w:rPr>
        <w:t>.</w:t>
      </w:r>
    </w:p>
    <w:p w14:paraId="38EE438C" w14:textId="46739AFF" w:rsidR="00A77B3E" w:rsidRPr="00490F99" w:rsidRDefault="00BA6EAE" w:rsidP="00284939">
      <w:pPr>
        <w:spacing w:line="360" w:lineRule="auto"/>
        <w:ind w:firstLineChars="100" w:firstLine="240"/>
        <w:jc w:val="both"/>
        <w:rPr>
          <w:lang w:eastAsia="zh-CN"/>
        </w:rPr>
      </w:pPr>
      <w:r w:rsidRPr="00490F99">
        <w:rPr>
          <w:rFonts w:ascii="Book Antiqua" w:eastAsia="Book Antiqua" w:hAnsi="Book Antiqua" w:cs="Book Antiqua"/>
          <w:color w:val="000000"/>
        </w:rPr>
        <w:t>As we learn more about gut</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microbiota-derived metabolites, we will better understand how to target these metabolites. Thus, acetate, which is involved in host energy, substrate metabolism, and appetite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secretion of the gut hormones </w:t>
      </w:r>
      <w:r w:rsidR="00CA47F2" w:rsidRPr="00490F99">
        <w:rPr>
          <w:rFonts w:ascii="Book Antiqua" w:hAnsi="Book Antiqua" w:cs="Book Antiqua"/>
          <w:color w:val="000000"/>
          <w:lang w:eastAsia="zh-CN"/>
        </w:rPr>
        <w:t>[</w:t>
      </w:r>
      <w:r w:rsidR="00CA47F2" w:rsidRPr="00490F99">
        <w:rPr>
          <w:rFonts w:ascii="Book Antiqua" w:eastAsia="Book Antiqua" w:hAnsi="Book Antiqua" w:cs="Book Antiqua"/>
          <w:color w:val="000000"/>
        </w:rPr>
        <w:t>glucagon-like peptide (</w:t>
      </w:r>
      <w:r w:rsidRPr="00490F99">
        <w:rPr>
          <w:rFonts w:ascii="Book Antiqua" w:eastAsia="Book Antiqua" w:hAnsi="Book Antiqua" w:cs="Book Antiqua"/>
          <w:color w:val="000000"/>
        </w:rPr>
        <w:t>GLP</w:t>
      </w:r>
      <w:r w:rsidR="00CA47F2"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and peptide YY</w:t>
      </w:r>
      <w:r w:rsidR="00CA47F2" w:rsidRPr="00490F99">
        <w:rPr>
          <w:rFonts w:ascii="Book Antiqua" w:hAnsi="Book Antiqua" w:cs="Book Antiqua"/>
          <w:color w:val="000000"/>
          <w:lang w:eastAsia="zh-CN"/>
        </w:rPr>
        <w:t>]</w:t>
      </w:r>
      <w:r w:rsidRPr="00490F99">
        <w:rPr>
          <w:rFonts w:ascii="Book Antiqua" w:eastAsia="Book Antiqua" w:hAnsi="Book Antiqua" w:cs="Book Antiqua"/>
          <w:color w:val="000000"/>
        </w:rPr>
        <w:t xml:space="preserve">, may be increased by oral acetate administration (vinegar intake), colonic acetate infusions, acetogenic fibers and acetogenic probiotic </w:t>
      </w:r>
      <w:proofErr w:type="gramStart"/>
      <w:r w:rsidRPr="00490F99">
        <w:rPr>
          <w:rFonts w:ascii="Book Antiqua" w:eastAsia="Book Antiqua" w:hAnsi="Book Antiqua" w:cs="Book Antiqua"/>
          <w:color w:val="000000"/>
        </w:rPr>
        <w:t>administration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13]</w:t>
      </w:r>
      <w:r w:rsidRPr="00490F99">
        <w:rPr>
          <w:rFonts w:ascii="Book Antiqua" w:eastAsia="Book Antiqua" w:hAnsi="Book Antiqua" w:cs="Book Antiqua"/>
          <w:color w:val="000000"/>
        </w:rPr>
        <w:t xml:space="preserve">. These strategies may both decrease whole-body lipolysis and systemic proinflammatory cytokine levels, and increase energy expenditure, insulin sensitivity, and fat oxidation, which contributes to weight control and glucose homeostasis. Probiotics (live microorganisms) act as microbiome modulators and confer </w:t>
      </w:r>
      <w:r w:rsidRPr="00490F99">
        <w:rPr>
          <w:rFonts w:ascii="Book Antiqua" w:eastAsia="Book Antiqua" w:hAnsi="Book Antiqua" w:cs="Book Antiqua"/>
          <w:color w:val="000000"/>
        </w:rPr>
        <w:lastRenderedPageBreak/>
        <w:t>a health benefit, as demonstrated by the capacity of selected probiotic strains (lactobacilli and enterococci) to increase SCFA production</w:t>
      </w:r>
      <w:r w:rsidR="00490F99">
        <w:rPr>
          <w:rFonts w:ascii="Book Antiqua" w:eastAsia="Book Antiqua" w:hAnsi="Book Antiqua" w:cs="Book Antiqua"/>
          <w:color w:val="000000"/>
        </w:rPr>
        <w:t>;</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in particular</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 propionate and </w:t>
      </w:r>
      <w:proofErr w:type="gramStart"/>
      <w:r w:rsidRPr="00490F99">
        <w:rPr>
          <w:rFonts w:ascii="Book Antiqua" w:eastAsia="Book Antiqua" w:hAnsi="Book Antiqua" w:cs="Book Antiqua"/>
          <w:color w:val="000000"/>
        </w:rPr>
        <w:t>butyrate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14]</w:t>
      </w:r>
      <w:r w:rsidRPr="00490F99">
        <w:rPr>
          <w:rFonts w:ascii="Book Antiqua" w:eastAsia="Book Antiqua" w:hAnsi="Book Antiqua" w:cs="Book Antiqua"/>
          <w:color w:val="000000"/>
        </w:rPr>
        <w:t>. As reviewed elsewhere, probiotic administration (</w:t>
      </w:r>
      <w:r w:rsidRPr="00490F99">
        <w:rPr>
          <w:rFonts w:ascii="Book Antiqua" w:eastAsia="Book Antiqua" w:hAnsi="Book Antiqua" w:cs="Book Antiqua"/>
          <w:i/>
          <w:iCs/>
          <w:color w:val="000000"/>
          <w:shd w:val="clear" w:color="auto" w:fill="FFFFFF"/>
        </w:rPr>
        <w:t xml:space="preserve">Bifidobacterium </w:t>
      </w:r>
      <w:proofErr w:type="spellStart"/>
      <w:r w:rsidRPr="00490F99">
        <w:rPr>
          <w:rFonts w:ascii="Book Antiqua" w:eastAsia="Book Antiqua" w:hAnsi="Book Antiqua" w:cs="Book Antiqua"/>
          <w:i/>
          <w:iCs/>
          <w:color w:val="000000"/>
          <w:shd w:val="clear" w:color="auto" w:fill="FFFFFF"/>
        </w:rPr>
        <w:t>pseudocatenulatum</w:t>
      </w:r>
      <w:proofErr w:type="spellEnd"/>
      <w:r w:rsidRPr="00490F99">
        <w:rPr>
          <w:rFonts w:ascii="Book Antiqua" w:eastAsia="Book Antiqua" w:hAnsi="Book Antiqua" w:cs="Book Antiqua"/>
          <w:iCs/>
          <w:color w:val="000000"/>
          <w:shd w:val="clear" w:color="auto" w:fill="FFFFFF"/>
        </w:rPr>
        <w:t xml:space="preserve">, </w:t>
      </w:r>
      <w:r w:rsidRPr="00490F99">
        <w:rPr>
          <w:rFonts w:ascii="Book Antiqua" w:eastAsia="Book Antiqua" w:hAnsi="Book Antiqua" w:cs="Book Antiqua"/>
          <w:i/>
          <w:iCs/>
          <w:color w:val="000000"/>
          <w:shd w:val="clear" w:color="auto" w:fill="FFFFFF"/>
        </w:rPr>
        <w:t>Lactobacillus plantarum</w:t>
      </w:r>
      <w:r w:rsidRPr="00490F99">
        <w:rPr>
          <w:rFonts w:ascii="Book Antiqua" w:eastAsia="Book Antiqua" w:hAnsi="Book Antiqua" w:cs="Book Antiqua"/>
          <w:color w:val="000000"/>
          <w:shd w:val="clear" w:color="auto" w:fill="FFFFFF"/>
        </w:rPr>
        <w:t>,</w:t>
      </w:r>
      <w:r w:rsidRPr="00490F99">
        <w:rPr>
          <w:rFonts w:ascii="Book Antiqua" w:eastAsia="Book Antiqua" w:hAnsi="Book Antiqua" w:cs="Book Antiqua"/>
          <w:iCs/>
          <w:color w:val="000000"/>
          <w:shd w:val="clear" w:color="auto" w:fill="FFFFFF"/>
        </w:rPr>
        <w:t xml:space="preserve"> </w:t>
      </w:r>
      <w:r w:rsidRPr="00490F99">
        <w:rPr>
          <w:rFonts w:ascii="Book Antiqua" w:eastAsia="Book Antiqua" w:hAnsi="Book Antiqua" w:cs="Book Antiqua"/>
          <w:color w:val="000000"/>
          <w:shd w:val="clear" w:color="auto" w:fill="FFFFFF"/>
        </w:rPr>
        <w:t xml:space="preserve">or the formula VSL#3) </w:t>
      </w:r>
      <w:r w:rsidRPr="00490F99">
        <w:rPr>
          <w:rFonts w:ascii="Book Antiqua" w:eastAsia="Book Antiqua" w:hAnsi="Book Antiqua" w:cs="Book Antiqua"/>
          <w:color w:val="000000"/>
        </w:rPr>
        <w:t xml:space="preserve">in preclinical models of obesity led to an increase in the intestinal barrier function, a reduction in the endotoxemia, acceleration in metabolism, and suppression </w:t>
      </w:r>
      <w:r w:rsidR="00490F99">
        <w:rPr>
          <w:rFonts w:ascii="Book Antiqua" w:eastAsia="Book Antiqua" w:hAnsi="Book Antiqua" w:cs="Book Antiqua"/>
          <w:color w:val="000000"/>
        </w:rPr>
        <w:t>of</w:t>
      </w:r>
      <w:r w:rsidRPr="00490F99">
        <w:rPr>
          <w:rFonts w:ascii="Book Antiqua" w:eastAsia="Book Antiqua" w:hAnsi="Book Antiqua" w:cs="Book Antiqua"/>
          <w:color w:val="000000"/>
        </w:rPr>
        <w:t xml:space="preserve"> body weight gain and insulin resistance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modulation of the gut microbiota composition and SCFA </w:t>
      </w:r>
      <w:proofErr w:type="gramStart"/>
      <w:r w:rsidRPr="00490F99">
        <w:rPr>
          <w:rFonts w:ascii="Book Antiqua" w:eastAsia="Book Antiqua" w:hAnsi="Book Antiqua" w:cs="Book Antiqua"/>
          <w:color w:val="000000"/>
        </w:rPr>
        <w:t>production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15]</w:t>
      </w:r>
      <w:r w:rsidRPr="00490F99">
        <w:rPr>
          <w:rFonts w:ascii="Book Antiqua" w:eastAsia="Book Antiqua" w:hAnsi="Book Antiqua" w:cs="Book Antiqua"/>
          <w:color w:val="000000"/>
        </w:rPr>
        <w:t xml:space="preserve">. Probiotics may also ameliorate glucose homeostasis and lipid profile in diabetic </w:t>
      </w:r>
      <w:proofErr w:type="gramStart"/>
      <w:r w:rsidRPr="00490F99">
        <w:rPr>
          <w:rFonts w:ascii="Book Antiqua" w:eastAsia="Book Antiqua" w:hAnsi="Book Antiqua" w:cs="Book Antiqua"/>
          <w:color w:val="000000"/>
        </w:rPr>
        <w:t>mice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15]</w:t>
      </w:r>
      <w:r w:rsidRPr="00490F99">
        <w:rPr>
          <w:rFonts w:ascii="Book Antiqua" w:eastAsia="Book Antiqua" w:hAnsi="Book Antiqua" w:cs="Book Antiqua"/>
          <w:color w:val="000000"/>
        </w:rPr>
        <w:t>.</w:t>
      </w:r>
    </w:p>
    <w:p w14:paraId="27A21885" w14:textId="54FAE95B" w:rsidR="00A77B3E" w:rsidRPr="00490F99" w:rsidRDefault="00BA6EAE" w:rsidP="00CA47F2">
      <w:pPr>
        <w:spacing w:line="360" w:lineRule="auto"/>
        <w:ind w:firstLineChars="100" w:firstLine="240"/>
        <w:jc w:val="both"/>
        <w:rPr>
          <w:lang w:eastAsia="zh-CN"/>
        </w:rPr>
      </w:pPr>
      <w:r w:rsidRPr="00490F99">
        <w:rPr>
          <w:rFonts w:ascii="Book Antiqua" w:eastAsia="Book Antiqua" w:hAnsi="Book Antiqua" w:cs="Book Antiqua"/>
          <w:color w:val="000000"/>
        </w:rPr>
        <w:t xml:space="preserve">From a clinical point of view, obese children treated with the probiotic </w:t>
      </w:r>
      <w:r w:rsidRPr="00490F99">
        <w:rPr>
          <w:rFonts w:ascii="Book Antiqua" w:eastAsia="Book Antiqua" w:hAnsi="Book Antiqua" w:cs="Book Antiqua"/>
          <w:i/>
          <w:iCs/>
          <w:color w:val="000000"/>
        </w:rPr>
        <w:t xml:space="preserve">Lactobacillus </w:t>
      </w:r>
      <w:proofErr w:type="spellStart"/>
      <w:r w:rsidRPr="00490F99">
        <w:rPr>
          <w:rFonts w:ascii="Book Antiqua" w:eastAsia="Book Antiqua" w:hAnsi="Book Antiqua" w:cs="Book Antiqua"/>
          <w:i/>
          <w:iCs/>
          <w:color w:val="000000"/>
        </w:rPr>
        <w:t>casei</w:t>
      </w:r>
      <w:proofErr w:type="spellEnd"/>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shirota</w:t>
      </w:r>
      <w:proofErr w:type="spellEnd"/>
      <w:r w:rsidRPr="00490F99">
        <w:rPr>
          <w:rFonts w:ascii="Book Antiqua" w:eastAsia="Book Antiqua" w:hAnsi="Book Antiqua" w:cs="Book Antiqua"/>
          <w:color w:val="000000"/>
        </w:rPr>
        <w:t xml:space="preserve"> for </w:t>
      </w:r>
      <w:r w:rsidR="00490F99">
        <w:rPr>
          <w:rFonts w:ascii="Book Antiqua" w:eastAsia="Book Antiqua" w:hAnsi="Book Antiqua" w:cs="Book Antiqua"/>
          <w:color w:val="000000"/>
        </w:rPr>
        <w:t xml:space="preserve">6 </w:t>
      </w:r>
      <w:proofErr w:type="spellStart"/>
      <w:r w:rsidR="00490F99">
        <w:rPr>
          <w:rFonts w:ascii="Book Antiqua" w:eastAsia="Book Antiqua" w:hAnsi="Book Antiqua" w:cs="Book Antiqua"/>
          <w:color w:val="000000"/>
        </w:rPr>
        <w:t>mo</w:t>
      </w:r>
      <w:proofErr w:type="spellEnd"/>
      <w:r w:rsidRPr="00490F99">
        <w:rPr>
          <w:rFonts w:ascii="Book Antiqua" w:eastAsia="Book Antiqua" w:hAnsi="Book Antiqua" w:cs="Book Antiqua"/>
          <w:color w:val="000000"/>
        </w:rPr>
        <w:t xml:space="preserve"> presented </w:t>
      </w:r>
      <w:r w:rsidR="00490F99">
        <w:rPr>
          <w:rFonts w:ascii="Book Antiqua" w:eastAsia="Book Antiqua" w:hAnsi="Book Antiqua" w:cs="Book Antiqua"/>
          <w:color w:val="000000"/>
        </w:rPr>
        <w:t xml:space="preserve">with </w:t>
      </w:r>
      <w:r w:rsidRPr="00490F99">
        <w:rPr>
          <w:rFonts w:ascii="Book Antiqua" w:eastAsia="Book Antiqua" w:hAnsi="Book Antiqua" w:cs="Book Antiqua"/>
          <w:color w:val="000000"/>
        </w:rPr>
        <w:t xml:space="preserve">loss of weight, improved lipid metabolism, and an increase in the number of </w:t>
      </w:r>
      <w:r w:rsidRPr="00490F99">
        <w:rPr>
          <w:rFonts w:ascii="Book Antiqua" w:eastAsia="Book Antiqua" w:hAnsi="Book Antiqua" w:cs="Book Antiqua"/>
          <w:i/>
          <w:iCs/>
          <w:color w:val="000000"/>
        </w:rPr>
        <w:t>Bifidobacterium</w:t>
      </w:r>
      <w:r w:rsidRPr="00490F99">
        <w:rPr>
          <w:rFonts w:ascii="Book Antiqua" w:eastAsia="Book Antiqua" w:hAnsi="Book Antiqua" w:cs="Book Antiqua"/>
          <w:color w:val="000000"/>
        </w:rPr>
        <w:t xml:space="preserve"> </w:t>
      </w:r>
      <w:r w:rsidRPr="004431E5">
        <w:rPr>
          <w:rFonts w:ascii="Book Antiqua" w:eastAsia="Book Antiqua" w:hAnsi="Book Antiqua" w:cs="Book Antiqua"/>
          <w:iCs/>
          <w:color w:val="000000"/>
        </w:rPr>
        <w:t>spp</w:t>
      </w:r>
      <w:r w:rsidR="00CA47F2" w:rsidRPr="004431E5">
        <w:rPr>
          <w:rFonts w:ascii="Book Antiqua" w:hAnsi="Book Antiqua" w:cs="Book Antiqua"/>
          <w:iCs/>
          <w:color w:val="000000"/>
          <w:lang w:eastAsia="zh-CN"/>
        </w:rPr>
        <w:t>.</w:t>
      </w:r>
      <w:r w:rsidRPr="00490F99">
        <w:rPr>
          <w:rFonts w:ascii="Book Antiqua" w:eastAsia="Book Antiqua" w:hAnsi="Book Antiqua" w:cs="Book Antiqua"/>
          <w:color w:val="000000"/>
        </w:rPr>
        <w:t xml:space="preserve"> and acetate concentration in the </w:t>
      </w:r>
      <w:proofErr w:type="gramStart"/>
      <w:r w:rsidRPr="00490F99">
        <w:rPr>
          <w:rFonts w:ascii="Book Antiqua" w:eastAsia="Book Antiqua" w:hAnsi="Book Antiqua" w:cs="Book Antiqua"/>
          <w:color w:val="000000"/>
        </w:rPr>
        <w:t>feces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16]</w:t>
      </w:r>
      <w:r w:rsidRPr="00490F99">
        <w:rPr>
          <w:rFonts w:ascii="Book Antiqua" w:eastAsia="Book Antiqua" w:hAnsi="Book Antiqua" w:cs="Book Antiqua"/>
          <w:color w:val="000000"/>
        </w:rPr>
        <w:t xml:space="preserve">. Likewise, </w:t>
      </w:r>
      <w:r w:rsidR="00490F99">
        <w:rPr>
          <w:rFonts w:ascii="Book Antiqua" w:eastAsia="Book Antiqua" w:hAnsi="Book Antiqua" w:cs="Book Antiqua"/>
          <w:color w:val="000000"/>
        </w:rPr>
        <w:t xml:space="preserve">patients with </w:t>
      </w:r>
      <w:r w:rsidRPr="00490F99">
        <w:rPr>
          <w:rFonts w:ascii="Book Antiqua" w:eastAsia="Book Antiqua" w:hAnsi="Book Antiqua" w:cs="Book Antiqua"/>
          <w:color w:val="000000"/>
        </w:rPr>
        <w:t xml:space="preserve">type 2 </w:t>
      </w:r>
      <w:r w:rsidR="00490F99">
        <w:rPr>
          <w:rFonts w:ascii="Book Antiqua" w:eastAsia="Book Antiqua" w:hAnsi="Book Antiqua" w:cs="Book Antiqua"/>
          <w:color w:val="000000"/>
        </w:rPr>
        <w:t>DM</w:t>
      </w:r>
      <w:r w:rsidRPr="00490F99">
        <w:rPr>
          <w:rFonts w:ascii="Book Antiqua" w:eastAsia="Book Antiqua" w:hAnsi="Book Antiqua" w:cs="Book Antiqua"/>
          <w:color w:val="000000"/>
        </w:rPr>
        <w:t xml:space="preserve"> treated with </w:t>
      </w:r>
      <w:r w:rsidRPr="00490F99">
        <w:rPr>
          <w:rFonts w:ascii="Book Antiqua" w:eastAsia="Book Antiqua" w:hAnsi="Book Antiqua" w:cs="Book Antiqua"/>
          <w:color w:val="000000"/>
          <w:shd w:val="clear" w:color="auto" w:fill="FFFFFF"/>
        </w:rPr>
        <w:t>probiotic</w:t>
      </w:r>
      <w:r w:rsidR="00490F99">
        <w:rPr>
          <w:rFonts w:ascii="Book Antiqua" w:eastAsia="Book Antiqua" w:hAnsi="Book Antiqua" w:cs="Book Antiqua"/>
          <w:color w:val="000000"/>
          <w:shd w:val="clear" w:color="auto" w:fill="FFFFFF"/>
        </w:rPr>
        <w:t>s</w:t>
      </w:r>
      <w:r w:rsidRPr="00490F99">
        <w:rPr>
          <w:rFonts w:ascii="Book Antiqua" w:eastAsia="Book Antiqua" w:hAnsi="Book Antiqua" w:cs="Book Antiqua"/>
          <w:color w:val="000000"/>
          <w:shd w:val="clear" w:color="auto" w:fill="FFFFFF"/>
        </w:rPr>
        <w:t xml:space="preserve"> containing </w:t>
      </w:r>
      <w:r w:rsidRPr="00490F99">
        <w:rPr>
          <w:rFonts w:ascii="Book Antiqua" w:eastAsia="Book Antiqua" w:hAnsi="Book Antiqua" w:cs="Book Antiqua"/>
          <w:i/>
          <w:iCs/>
          <w:color w:val="000000"/>
          <w:shd w:val="clear" w:color="auto" w:fill="FFFFFF"/>
        </w:rPr>
        <w:t>Lactobacillus acidophilus</w:t>
      </w:r>
      <w:r w:rsidRPr="00490F99">
        <w:rPr>
          <w:rFonts w:ascii="Book Antiqua" w:eastAsia="Book Antiqua" w:hAnsi="Book Antiqua" w:cs="Book Antiqua"/>
          <w:color w:val="000000"/>
          <w:shd w:val="clear" w:color="auto" w:fill="FFFFFF"/>
        </w:rPr>
        <w:t xml:space="preserve"> La-5 and </w:t>
      </w:r>
      <w:r w:rsidRPr="00490F99">
        <w:rPr>
          <w:rFonts w:ascii="Book Antiqua" w:eastAsia="Book Antiqua" w:hAnsi="Book Antiqua" w:cs="Book Antiqua"/>
          <w:i/>
          <w:iCs/>
          <w:color w:val="000000"/>
          <w:shd w:val="clear" w:color="auto" w:fill="FFFFFF"/>
        </w:rPr>
        <w:t xml:space="preserve">Bifidobacterium </w:t>
      </w:r>
      <w:proofErr w:type="spellStart"/>
      <w:r w:rsidRPr="00490F99">
        <w:rPr>
          <w:rFonts w:ascii="Book Antiqua" w:eastAsia="Book Antiqua" w:hAnsi="Book Antiqua" w:cs="Book Antiqua"/>
          <w:i/>
          <w:iCs/>
          <w:color w:val="000000"/>
          <w:shd w:val="clear" w:color="auto" w:fill="FFFFFF"/>
        </w:rPr>
        <w:t>animalis</w:t>
      </w:r>
      <w:proofErr w:type="spellEnd"/>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shd w:val="clear" w:color="auto" w:fill="FFFFFF"/>
        </w:rPr>
        <w:t>subsp</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 xml:space="preserve"> lactis BB-12</w:t>
      </w:r>
      <w:r w:rsidRPr="00490F99">
        <w:rPr>
          <w:rFonts w:ascii="Book Antiqua" w:eastAsia="Book Antiqua" w:hAnsi="Book Antiqua" w:cs="Book Antiqua"/>
          <w:color w:val="000000"/>
        </w:rPr>
        <w:t xml:space="preserve"> for </w:t>
      </w:r>
      <w:r w:rsidR="00490F99">
        <w:rPr>
          <w:rFonts w:ascii="Book Antiqua" w:eastAsia="Book Antiqua" w:hAnsi="Book Antiqua" w:cs="Book Antiqua"/>
          <w:color w:val="000000"/>
        </w:rPr>
        <w:t xml:space="preserve">6 </w:t>
      </w:r>
      <w:proofErr w:type="spellStart"/>
      <w:r w:rsidR="00490F99">
        <w:rPr>
          <w:rFonts w:ascii="Book Antiqua" w:eastAsia="Book Antiqua" w:hAnsi="Book Antiqua" w:cs="Book Antiqua"/>
          <w:color w:val="000000"/>
        </w:rPr>
        <w:t>wk</w:t>
      </w:r>
      <w:proofErr w:type="spellEnd"/>
      <w:r w:rsidR="00490F99">
        <w:rPr>
          <w:rFonts w:ascii="Book Antiqua" w:eastAsia="Book Antiqua" w:hAnsi="Book Antiqua" w:cs="Book Antiqua"/>
          <w:color w:val="000000"/>
        </w:rPr>
        <w:t xml:space="preserve"> had</w:t>
      </w:r>
      <w:r w:rsidRPr="00490F99">
        <w:rPr>
          <w:rFonts w:ascii="Book Antiqua" w:eastAsia="Book Antiqua" w:hAnsi="Book Antiqua" w:cs="Book Antiqua"/>
          <w:color w:val="000000"/>
        </w:rPr>
        <w:t xml:space="preserve"> </w:t>
      </w:r>
      <w:r w:rsidR="00490F99">
        <w:rPr>
          <w:rFonts w:ascii="Book Antiqua" w:eastAsia="Book Antiqua" w:hAnsi="Book Antiqua" w:cs="Book Antiqua"/>
          <w:color w:val="000000"/>
        </w:rPr>
        <w:t>improved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glucose and lipid profile</w:t>
      </w:r>
      <w:r w:rsidR="00490F99">
        <w:rPr>
          <w:rFonts w:ascii="Book Antiqua" w:eastAsia="Book Antiqua" w:hAnsi="Book Antiqua" w:cs="Book Antiqua"/>
          <w:color w:val="000000"/>
        </w:rPr>
        <w:t>s</w:t>
      </w:r>
      <w:r w:rsidRPr="00490F99">
        <w:rPr>
          <w:rFonts w:ascii="Book Antiqua" w:eastAsia="Book Antiqua" w:hAnsi="Book Antiqua" w:cs="Book Antiqua"/>
          <w:color w:val="000000"/>
        </w:rPr>
        <w:t xml:space="preserve">, which </w:t>
      </w:r>
      <w:r w:rsidR="00490F99">
        <w:rPr>
          <w:rFonts w:ascii="Book Antiqua" w:eastAsia="Book Antiqua" w:hAnsi="Book Antiqua" w:cs="Book Antiqua"/>
          <w:color w:val="000000"/>
        </w:rPr>
        <w:t>were</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associated with lower levels of systemic inflammation and increased concentration of </w:t>
      </w:r>
      <w:proofErr w:type="gramStart"/>
      <w:r w:rsidRPr="00490F99">
        <w:rPr>
          <w:rFonts w:ascii="Book Antiqua" w:eastAsia="Book Antiqua" w:hAnsi="Book Antiqua" w:cs="Book Antiqua"/>
          <w:color w:val="000000"/>
        </w:rPr>
        <w:t>acetate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17]</w:t>
      </w:r>
      <w:r w:rsidRPr="00490F99">
        <w:rPr>
          <w:rFonts w:ascii="Book Antiqua" w:eastAsia="Book Antiqua" w:hAnsi="Book Antiqua" w:cs="Book Antiqua"/>
          <w:color w:val="000000"/>
        </w:rPr>
        <w:t xml:space="preserve">. Additionally, modification of gut microbiota by dietary weight loss intervention </w:t>
      </w:r>
      <w:r w:rsidR="00490F99" w:rsidRPr="00490F99">
        <w:rPr>
          <w:rFonts w:ascii="Book Antiqua" w:eastAsia="Book Antiqua" w:hAnsi="Book Antiqua" w:cs="Book Antiqua"/>
          <w:color w:val="000000"/>
        </w:rPr>
        <w:t>decrease</w:t>
      </w:r>
      <w:r w:rsidR="00490F99">
        <w:rPr>
          <w:rFonts w:ascii="Book Antiqua" w:eastAsia="Book Antiqua" w:hAnsi="Book Antiqua" w:cs="Book Antiqua"/>
          <w:color w:val="000000"/>
        </w:rPr>
        <w:t>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circulating succinate levels and </w:t>
      </w:r>
      <w:r w:rsidR="00490F99" w:rsidRPr="00490F99">
        <w:rPr>
          <w:rFonts w:ascii="Book Antiqua" w:eastAsia="Book Antiqua" w:hAnsi="Book Antiqua" w:cs="Book Antiqua"/>
          <w:color w:val="000000"/>
        </w:rPr>
        <w:t>improve</w:t>
      </w:r>
      <w:r w:rsidR="00490F99">
        <w:rPr>
          <w:rFonts w:ascii="Book Antiqua" w:eastAsia="Book Antiqua" w:hAnsi="Book Antiqua" w:cs="Book Antiqua"/>
          <w:color w:val="000000"/>
        </w:rPr>
        <w:t>d</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the metabolic profile in a cohort of individuals with type 2 DM and </w:t>
      </w:r>
      <w:proofErr w:type="gramStart"/>
      <w:r w:rsidRPr="00490F99">
        <w:rPr>
          <w:rFonts w:ascii="Book Antiqua" w:eastAsia="Book Antiqua" w:hAnsi="Book Antiqua" w:cs="Book Antiqua"/>
          <w:color w:val="000000"/>
        </w:rPr>
        <w:t>obesity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6]</w:t>
      </w:r>
      <w:r w:rsidRPr="00490F99">
        <w:rPr>
          <w:rFonts w:ascii="Book Antiqua" w:eastAsia="Book Antiqua" w:hAnsi="Book Antiqua" w:cs="Book Antiqua"/>
          <w:color w:val="000000"/>
        </w:rPr>
        <w:t>.</w:t>
      </w:r>
    </w:p>
    <w:p w14:paraId="109364CF" w14:textId="4F7A5A5C" w:rsidR="00A77B3E" w:rsidRPr="00490F99" w:rsidRDefault="00BA6EAE" w:rsidP="00CA47F2">
      <w:pPr>
        <w:spacing w:line="360" w:lineRule="auto"/>
        <w:ind w:firstLineChars="100" w:firstLine="240"/>
        <w:jc w:val="both"/>
        <w:rPr>
          <w:lang w:eastAsia="zh-CN"/>
        </w:rPr>
      </w:pPr>
      <w:r w:rsidRPr="00490F99">
        <w:rPr>
          <w:rFonts w:ascii="Book Antiqua" w:eastAsia="Book Antiqua" w:hAnsi="Book Antiqua" w:cs="Book Antiqua"/>
          <w:color w:val="000000"/>
        </w:rPr>
        <w:t>Pharmacologic</w:t>
      </w:r>
      <w:r w:rsidR="00490F99">
        <w:rPr>
          <w:rFonts w:ascii="Book Antiqua" w:eastAsia="Book Antiqua" w:hAnsi="Book Antiqua" w:cs="Book Antiqua"/>
          <w:color w:val="000000"/>
        </w:rPr>
        <w:t>al</w:t>
      </w:r>
      <w:r w:rsidRPr="00490F99">
        <w:rPr>
          <w:rFonts w:ascii="Book Antiqua" w:eastAsia="Book Antiqua" w:hAnsi="Book Antiqua" w:cs="Book Antiqua"/>
          <w:color w:val="000000"/>
        </w:rPr>
        <w:t xml:space="preserve"> interventions or xenobiotics may also have effects on gut microbiota. Metformin is the most frequently administered medication to treat patients with insulin resistance and type 2 DM. This drug may alter the gut microbiota composition through </w:t>
      </w:r>
      <w:r w:rsidR="00490F99">
        <w:rPr>
          <w:rFonts w:ascii="Book Antiqua" w:eastAsia="Book Antiqua" w:hAnsi="Book Antiqua" w:cs="Book Antiqua"/>
          <w:color w:val="000000"/>
        </w:rPr>
        <w:t>an</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increase in the </w:t>
      </w:r>
      <w:r w:rsidRPr="004431E5">
        <w:rPr>
          <w:rFonts w:ascii="Book Antiqua" w:eastAsia="Book Antiqua" w:hAnsi="Book Antiqua" w:cs="Book Antiqua"/>
          <w:color w:val="000000"/>
          <w:shd w:val="clear" w:color="auto" w:fill="FFFFFF"/>
        </w:rPr>
        <w:t>Bacteroidetes</w:t>
      </w:r>
      <w:r w:rsidRPr="00490F99">
        <w:rPr>
          <w:rFonts w:ascii="Book Antiqua" w:eastAsia="Book Antiqua" w:hAnsi="Book Antiqua" w:cs="Book Antiqua"/>
          <w:color w:val="000000"/>
          <w:shd w:val="clear" w:color="auto" w:fill="FFFFFF"/>
        </w:rPr>
        <w:t xml:space="preserve"> and </w:t>
      </w:r>
      <w:proofErr w:type="spellStart"/>
      <w:r w:rsidRPr="004431E5">
        <w:rPr>
          <w:rFonts w:ascii="Book Antiqua" w:eastAsia="Book Antiqua" w:hAnsi="Book Antiqua" w:cs="Book Antiqua"/>
          <w:color w:val="000000"/>
          <w:shd w:val="clear" w:color="auto" w:fill="FFFFFF"/>
        </w:rPr>
        <w:t>Verrucomicrobia</w:t>
      </w:r>
      <w:proofErr w:type="spellEnd"/>
      <w:r w:rsidRPr="00490F99">
        <w:rPr>
          <w:rFonts w:ascii="Book Antiqua" w:eastAsia="Book Antiqua" w:hAnsi="Book Antiqua" w:cs="Book Antiqua"/>
          <w:color w:val="000000"/>
          <w:shd w:val="clear" w:color="auto" w:fill="FFFFFF"/>
        </w:rPr>
        <w:t xml:space="preserve"> phyla and the</w:t>
      </w:r>
      <w:r w:rsidRPr="00490F99">
        <w:rPr>
          <w:rFonts w:ascii="Book Antiqua" w:eastAsia="Book Antiqua" w:hAnsi="Book Antiqua" w:cs="Book Antiqua"/>
          <w:color w:val="000000"/>
        </w:rPr>
        <w:t xml:space="preserve"> mucin-degrading </w:t>
      </w:r>
      <w:proofErr w:type="spellStart"/>
      <w:r w:rsidRPr="00490F99">
        <w:rPr>
          <w:rFonts w:ascii="Book Antiqua" w:eastAsia="Book Antiqua" w:hAnsi="Book Antiqua" w:cs="Book Antiqua"/>
          <w:i/>
          <w:iCs/>
          <w:color w:val="000000"/>
        </w:rPr>
        <w:t>Akkermansia</w:t>
      </w:r>
      <w:proofErr w:type="spellEnd"/>
      <w:r w:rsidRPr="00490F99">
        <w:rPr>
          <w:rFonts w:ascii="Book Antiqua" w:eastAsia="Book Antiqua" w:hAnsi="Book Antiqua" w:cs="Book Antiqua"/>
          <w:i/>
          <w:iCs/>
          <w:color w:val="000000"/>
        </w:rPr>
        <w:t xml:space="preserve"> </w:t>
      </w:r>
      <w:proofErr w:type="spellStart"/>
      <w:r w:rsidRPr="00490F99">
        <w:rPr>
          <w:rFonts w:ascii="Book Antiqua" w:eastAsia="Book Antiqua" w:hAnsi="Book Antiqua" w:cs="Book Antiqua"/>
          <w:i/>
          <w:iCs/>
          <w:color w:val="000000"/>
        </w:rPr>
        <w:t>muciniphila</w:t>
      </w:r>
      <w:proofErr w:type="spellEnd"/>
      <w:r w:rsidRPr="00490F99">
        <w:rPr>
          <w:rFonts w:ascii="Book Antiqua" w:eastAsia="Book Antiqua" w:hAnsi="Book Antiqua" w:cs="Book Antiqua"/>
          <w:color w:val="000000"/>
        </w:rPr>
        <w:t xml:space="preserv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and</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i/>
          <w:iCs/>
          <w:color w:val="000000"/>
          <w:shd w:val="clear" w:color="auto" w:fill="FFFFFF"/>
        </w:rPr>
        <w:t>Escherichia</w:t>
      </w:r>
      <w:r w:rsidRPr="00490F99">
        <w:rPr>
          <w:rFonts w:ascii="Book Antiqua" w:eastAsia="Book Antiqua" w:hAnsi="Book Antiqua" w:cs="Book Antiqua"/>
          <w:color w:val="000000"/>
        </w:rPr>
        <w:t xml:space="preserve"> genera, as well as in butyrate and propionate production, </w:t>
      </w:r>
      <w:r w:rsidR="00490F99">
        <w:rPr>
          <w:rFonts w:ascii="Book Antiqua" w:eastAsia="Book Antiqua" w:hAnsi="Book Antiqua" w:cs="Book Antiqua"/>
          <w:color w:val="000000"/>
        </w:rPr>
        <w:t xml:space="preserve">emphasizing </w:t>
      </w:r>
      <w:r w:rsidRPr="00490F99">
        <w:rPr>
          <w:rFonts w:ascii="Book Antiqua" w:eastAsia="Book Antiqua" w:hAnsi="Book Antiqua" w:cs="Book Antiqua"/>
          <w:color w:val="000000"/>
        </w:rPr>
        <w:t xml:space="preserve">maintenance of the integrity of the intestinal barrier, regulation of bile acid metabolism and </w:t>
      </w:r>
      <w:r w:rsidR="00490F99" w:rsidRPr="00490F99">
        <w:rPr>
          <w:rFonts w:ascii="Book Antiqua" w:eastAsia="Book Antiqua" w:hAnsi="Book Antiqua" w:cs="Book Antiqua"/>
          <w:color w:val="000000"/>
        </w:rPr>
        <w:t>improv</w:t>
      </w:r>
      <w:r w:rsidR="00490F99">
        <w:rPr>
          <w:rFonts w:ascii="Book Antiqua" w:eastAsia="Book Antiqua" w:hAnsi="Book Antiqua" w:cs="Book Antiqua"/>
          <w:color w:val="000000"/>
        </w:rPr>
        <w:t>ement in</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glucose </w:t>
      </w:r>
      <w:proofErr w:type="gramStart"/>
      <w:r w:rsidRPr="00490F99">
        <w:rPr>
          <w:rFonts w:ascii="Book Antiqua" w:eastAsia="Book Antiqua" w:hAnsi="Book Antiqua" w:cs="Book Antiqua"/>
          <w:color w:val="000000"/>
        </w:rPr>
        <w:t>homeostasis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18,19]</w:t>
      </w:r>
      <w:r w:rsidRPr="00490F99">
        <w:rPr>
          <w:rFonts w:ascii="Book Antiqua" w:eastAsia="Book Antiqua" w:hAnsi="Book Antiqua" w:cs="Book Antiqua"/>
          <w:color w:val="000000"/>
        </w:rPr>
        <w:t xml:space="preserve">. Importantly, </w:t>
      </w:r>
      <w:r w:rsidR="00490F99">
        <w:rPr>
          <w:rFonts w:ascii="Book Antiqua" w:eastAsia="Book Antiqua" w:hAnsi="Book Antiqua" w:cs="Book Antiqua"/>
          <w:color w:val="000000"/>
        </w:rPr>
        <w:t>m</w:t>
      </w:r>
      <w:r w:rsidR="00490F99" w:rsidRPr="00490F99">
        <w:rPr>
          <w:rFonts w:ascii="Book Antiqua" w:eastAsia="Book Antiqua" w:hAnsi="Book Antiqua" w:cs="Book Antiqua"/>
          <w:color w:val="000000"/>
        </w:rPr>
        <w:t xml:space="preserve">etformin </w:t>
      </w:r>
      <w:r w:rsidRPr="00490F99">
        <w:rPr>
          <w:rFonts w:ascii="Book Antiqua" w:eastAsia="Book Antiqua" w:hAnsi="Book Antiqua" w:cs="Book Antiqua"/>
          <w:color w:val="000000"/>
        </w:rPr>
        <w:t>may have these benefits in newly</w:t>
      </w:r>
      <w:r w:rsid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diagnosed </w:t>
      </w:r>
      <w:proofErr w:type="gramStart"/>
      <w:r w:rsidRPr="00490F99">
        <w:rPr>
          <w:rFonts w:ascii="Book Antiqua" w:eastAsia="Book Antiqua" w:hAnsi="Book Antiqua" w:cs="Book Antiqua"/>
          <w:color w:val="000000"/>
        </w:rPr>
        <w:t>DM</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20]</w:t>
      </w:r>
      <w:r w:rsidRPr="00490F99">
        <w:rPr>
          <w:rFonts w:ascii="Book Antiqua" w:eastAsia="Book Antiqua" w:hAnsi="Book Antiqua" w:cs="Book Antiqua"/>
          <w:color w:val="000000"/>
        </w:rPr>
        <w:t>.</w:t>
      </w:r>
    </w:p>
    <w:p w14:paraId="018F1F69" w14:textId="492E0060"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lastRenderedPageBreak/>
        <w:t xml:space="preserve">Sodium-glucose cotransporter 2 inhibitors represent the most recently approved class of oral medications for the treatment of type 2 DM. Dapagliflozin decreased the </w:t>
      </w:r>
      <w:r w:rsidRPr="004431E5">
        <w:rPr>
          <w:rFonts w:ascii="Book Antiqua" w:eastAsia="Book Antiqua" w:hAnsi="Book Antiqua" w:cs="Book Antiqua"/>
          <w:color w:val="000000"/>
        </w:rPr>
        <w:t>Firmicutes</w:t>
      </w:r>
      <w:r w:rsidRPr="00490F99">
        <w:rPr>
          <w:rFonts w:ascii="Book Antiqua" w:eastAsia="Book Antiqua" w:hAnsi="Book Antiqua" w:cs="Book Antiqua"/>
          <w:color w:val="000000"/>
        </w:rPr>
        <w:t>-to-</w:t>
      </w:r>
      <w:proofErr w:type="spellStart"/>
      <w:r w:rsidRPr="004431E5">
        <w:rPr>
          <w:rFonts w:ascii="Book Antiqua" w:eastAsia="Book Antiqua" w:hAnsi="Book Antiqua" w:cs="Book Antiqua"/>
          <w:color w:val="000000"/>
        </w:rPr>
        <w:t>Bacteriodetes</w:t>
      </w:r>
      <w:proofErr w:type="spellEnd"/>
      <w:r w:rsidRPr="00490F99">
        <w:rPr>
          <w:rFonts w:ascii="Book Antiqua" w:eastAsia="Book Antiqua" w:hAnsi="Book Antiqua" w:cs="Book Antiqua"/>
          <w:color w:val="000000"/>
        </w:rPr>
        <w:t xml:space="preserve"> ratio in diabetic mice, which was correlated </w:t>
      </w:r>
      <w:r w:rsidR="00490F99">
        <w:rPr>
          <w:rFonts w:ascii="Book Antiqua" w:eastAsia="Book Antiqua" w:hAnsi="Book Antiqua" w:cs="Book Antiqua"/>
          <w:color w:val="000000"/>
        </w:rPr>
        <w:t>with</w:t>
      </w:r>
      <w:r w:rsidRPr="00490F99">
        <w:rPr>
          <w:rFonts w:ascii="Book Antiqua" w:eastAsia="Book Antiqua" w:hAnsi="Book Antiqua" w:cs="Book Antiqua"/>
          <w:color w:val="000000"/>
        </w:rPr>
        <w:t xml:space="preserve"> improvement in vascular </w:t>
      </w:r>
      <w:proofErr w:type="gramStart"/>
      <w:r w:rsidRPr="00490F99">
        <w:rPr>
          <w:rFonts w:ascii="Book Antiqua" w:eastAsia="Book Antiqua" w:hAnsi="Book Antiqua" w:cs="Book Antiqua"/>
          <w:color w:val="000000"/>
        </w:rPr>
        <w:t>function</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21]</w:t>
      </w:r>
      <w:r w:rsidRPr="00490F99">
        <w:rPr>
          <w:rFonts w:ascii="Book Antiqua" w:eastAsia="Book Antiqua" w:hAnsi="Book Antiqua" w:cs="Book Antiqua"/>
          <w:color w:val="000000"/>
        </w:rPr>
        <w:t xml:space="preserve">. In a rodent model of type 1 DM, inhibition of SGLT2 reduced the intermediate metabolite succinate and increased butyrate levels, as well as decreased norepinephrine content in the </w:t>
      </w:r>
      <w:proofErr w:type="gramStart"/>
      <w:r w:rsidRPr="00490F99">
        <w:rPr>
          <w:rFonts w:ascii="Book Antiqua" w:eastAsia="Book Antiqua" w:hAnsi="Book Antiqua" w:cs="Book Antiqua"/>
          <w:color w:val="000000"/>
        </w:rPr>
        <w:t>kidney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22]</w:t>
      </w:r>
      <w:r w:rsidRPr="00490F99">
        <w:rPr>
          <w:rFonts w:ascii="Book Antiqua" w:eastAsia="Book Antiqua" w:hAnsi="Book Antiqua" w:cs="Book Antiqua"/>
          <w:color w:val="000000"/>
        </w:rPr>
        <w:t>. Hence, the impact of SGLT2 inhibitors on the gut microbiota is an area of active research.</w:t>
      </w:r>
    </w:p>
    <w:p w14:paraId="6AB4BA30" w14:textId="7228A5AD"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t xml:space="preserve">Likewise, GLP-1 agonists </w:t>
      </w:r>
      <w:r w:rsidRPr="00490F99">
        <w:rPr>
          <w:rFonts w:ascii="Book Antiqua" w:eastAsia="Book Antiqua" w:hAnsi="Book Antiqua" w:cs="Book Antiqua"/>
          <w:color w:val="000000"/>
          <w:shd w:val="clear" w:color="auto" w:fill="FFFFFF"/>
        </w:rPr>
        <w:t xml:space="preserve">reduced the abundance of the species of the </w:t>
      </w:r>
      <w:r w:rsidRPr="004431E5">
        <w:rPr>
          <w:rFonts w:ascii="Book Antiqua" w:eastAsia="Book Antiqua" w:hAnsi="Book Antiqua" w:cs="Book Antiqua"/>
          <w:color w:val="000000"/>
          <w:shd w:val="clear" w:color="auto" w:fill="FFFFFF"/>
        </w:rPr>
        <w:t>Firmicutes</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phylum (</w:t>
      </w:r>
      <w:proofErr w:type="spellStart"/>
      <w:r w:rsidRPr="004431E5">
        <w:rPr>
          <w:rFonts w:ascii="Book Antiqua" w:eastAsia="Book Antiqua" w:hAnsi="Book Antiqua" w:cs="Book Antiqua"/>
          <w:color w:val="000000"/>
          <w:shd w:val="clear" w:color="auto" w:fill="FFFFFF"/>
        </w:rPr>
        <w:t>Lachnospiraceae</w:t>
      </w:r>
      <w:proofErr w:type="spellEnd"/>
      <w:r w:rsidR="00490F99" w:rsidRPr="00490F99">
        <w:rPr>
          <w:rFonts w:ascii="Book Antiqua" w:eastAsia="Book Antiqua" w:hAnsi="Book Antiqua" w:cs="Book Antiqua"/>
          <w:color w:val="000000"/>
          <w:shd w:val="clear" w:color="auto" w:fill="FFFFFF"/>
        </w:rPr>
        <w:t xml:space="preserve"> and</w:t>
      </w:r>
      <w:r w:rsidR="00490F99"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Clostridiales</w:t>
      </w:r>
      <w:proofErr w:type="spellEnd"/>
      <w:r w:rsidRPr="00490F99">
        <w:rPr>
          <w:rFonts w:ascii="Book Antiqua" w:eastAsia="Book Antiqua" w:hAnsi="Book Antiqua" w:cs="Book Antiqua"/>
          <w:color w:val="000000"/>
          <w:shd w:val="clear" w:color="auto" w:fill="FFFFFF"/>
        </w:rPr>
        <w:t>) and increased the</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 xml:space="preserve">abundance of the species representing the </w:t>
      </w:r>
      <w:r w:rsidRPr="004431E5">
        <w:rPr>
          <w:rFonts w:ascii="Book Antiqua" w:eastAsia="Book Antiqua" w:hAnsi="Book Antiqua" w:cs="Book Antiqua"/>
          <w:color w:val="000000"/>
          <w:shd w:val="clear" w:color="auto" w:fill="FFFFFF"/>
        </w:rPr>
        <w:t>Proteobacteria</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Pr="00490F99">
        <w:rPr>
          <w:rFonts w:ascii="Book Antiqua" w:eastAsia="Book Antiqua" w:hAnsi="Book Antiqua" w:cs="Book Antiqua"/>
          <w:i/>
          <w:iCs/>
          <w:color w:val="000000"/>
          <w:shd w:val="clear" w:color="auto" w:fill="FFFFFF"/>
        </w:rPr>
        <w:t>Burkholderiales</w:t>
      </w:r>
      <w:proofErr w:type="spellEnd"/>
      <w:r w:rsidRPr="00490F99">
        <w:rPr>
          <w:rFonts w:ascii="Book Antiqua" w:eastAsia="Book Antiqua" w:hAnsi="Book Antiqua" w:cs="Book Antiqua"/>
          <w:i/>
          <w:iCs/>
          <w:color w:val="000000"/>
          <w:shd w:val="clear" w:color="auto" w:fill="FFFFFF"/>
        </w:rPr>
        <w:t xml:space="preserve"> bacterium </w:t>
      </w:r>
      <w:r w:rsidRPr="004431E5">
        <w:rPr>
          <w:rFonts w:ascii="Book Antiqua" w:eastAsia="Book Antiqua" w:hAnsi="Book Antiqua" w:cs="Book Antiqua"/>
          <w:color w:val="000000"/>
          <w:shd w:val="clear" w:color="auto" w:fill="FFFFFF"/>
        </w:rPr>
        <w:t>YL45</w:t>
      </w:r>
      <w:r w:rsidRPr="00490F99">
        <w:rPr>
          <w:rFonts w:ascii="Book Antiqua" w:eastAsia="Book Antiqua" w:hAnsi="Book Antiqua" w:cs="Book Antiqua"/>
          <w:color w:val="000000"/>
          <w:shd w:val="clear" w:color="auto" w:fill="FFFFFF"/>
        </w:rPr>
        <w:t>) and</w:t>
      </w:r>
      <w:r w:rsidR="00CA47F2"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Verrucomicrobia</w:t>
      </w:r>
      <w:proofErr w:type="spellEnd"/>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00AC5FE0" w:rsidRPr="00490F99">
        <w:rPr>
          <w:rFonts w:ascii="Book Antiqua" w:eastAsia="Book Antiqua" w:hAnsi="Book Antiqua" w:cs="Book Antiqua"/>
          <w:i/>
          <w:iCs/>
          <w:color w:val="000000"/>
        </w:rPr>
        <w:t>Akkermansia</w:t>
      </w:r>
      <w:proofErr w:type="spellEnd"/>
      <w:r w:rsidR="00490F99" w:rsidRPr="00490F99">
        <w:rPr>
          <w:rFonts w:ascii="Book Antiqua" w:eastAsia="Book Antiqua" w:hAnsi="Book Antiqua" w:cs="Book Antiqua"/>
          <w:i/>
          <w:iCs/>
          <w:color w:val="000000"/>
          <w:shd w:val="clear" w:color="auto" w:fill="FFFFFF"/>
        </w:rPr>
        <w:t xml:space="preserve"> </w:t>
      </w:r>
      <w:proofErr w:type="spellStart"/>
      <w:r w:rsidRPr="00490F99">
        <w:rPr>
          <w:rFonts w:ascii="Book Antiqua" w:eastAsia="Book Antiqua" w:hAnsi="Book Antiqua" w:cs="Book Antiqua"/>
          <w:i/>
          <w:iCs/>
          <w:color w:val="000000"/>
          <w:shd w:val="clear" w:color="auto" w:fill="FFFFFF"/>
        </w:rPr>
        <w:t>muciniphila</w:t>
      </w:r>
      <w:proofErr w:type="spellEnd"/>
      <w:r w:rsidRPr="00490F99">
        <w:rPr>
          <w:rFonts w:ascii="Book Antiqua" w:eastAsia="Book Antiqua" w:hAnsi="Book Antiqua" w:cs="Book Antiqua"/>
          <w:color w:val="000000"/>
          <w:shd w:val="clear" w:color="auto" w:fill="FFFFFF"/>
        </w:rPr>
        <w:t>), as well as</w:t>
      </w:r>
      <w:r w:rsidR="00CA47F2" w:rsidRPr="00490F99">
        <w:rPr>
          <w:rFonts w:ascii="Book Antiqua" w:hAnsi="Book Antiqua" w:cs="Book Antiqua"/>
          <w:color w:val="000000"/>
          <w:shd w:val="clear" w:color="auto" w:fill="FFFFFF"/>
          <w:lang w:eastAsia="zh-CN"/>
        </w:rPr>
        <w:t xml:space="preserve"> </w:t>
      </w:r>
      <w:r w:rsidRPr="004431E5">
        <w:rPr>
          <w:rFonts w:ascii="Book Antiqua" w:eastAsia="Book Antiqua" w:hAnsi="Book Antiqua" w:cs="Book Antiqua"/>
          <w:color w:val="000000"/>
          <w:shd w:val="clear" w:color="auto" w:fill="FFFFFF"/>
        </w:rPr>
        <w:t>Firmicutes</w:t>
      </w:r>
      <w:r w:rsidR="00CA47F2" w:rsidRPr="00490F99">
        <w:rPr>
          <w:rFonts w:ascii="Book Antiqua" w:hAnsi="Book Antiqua" w:cs="Book Antiqua"/>
          <w:color w:val="000000"/>
          <w:shd w:val="clear" w:color="auto" w:fill="FFFFFF"/>
          <w:lang w:eastAsia="zh-CN"/>
        </w:rPr>
        <w:t xml:space="preserve"> </w:t>
      </w:r>
      <w:r w:rsidRPr="00490F99">
        <w:rPr>
          <w:rFonts w:ascii="Book Antiqua" w:eastAsia="Book Antiqua" w:hAnsi="Book Antiqua" w:cs="Book Antiqua"/>
          <w:color w:val="000000"/>
          <w:shd w:val="clear" w:color="auto" w:fill="FFFFFF"/>
        </w:rPr>
        <w:t>(</w:t>
      </w:r>
      <w:proofErr w:type="spellStart"/>
      <w:r w:rsidRPr="004431E5">
        <w:rPr>
          <w:rFonts w:ascii="Book Antiqua" w:eastAsia="Book Antiqua" w:hAnsi="Book Antiqua" w:cs="Book Antiqua"/>
          <w:color w:val="000000"/>
          <w:shd w:val="clear" w:color="auto" w:fill="FFFFFF"/>
        </w:rPr>
        <w:t>Clostridiales</w:t>
      </w:r>
      <w:proofErr w:type="spellEnd"/>
      <w:r w:rsidR="00490F99">
        <w:rPr>
          <w:rFonts w:ascii="Book Antiqua" w:eastAsia="Book Antiqua" w:hAnsi="Book Antiqua" w:cs="Book Antiqua"/>
          <w:color w:val="000000"/>
          <w:shd w:val="clear" w:color="auto" w:fill="FFFFFF"/>
        </w:rPr>
        <w:t xml:space="preserve"> and</w:t>
      </w:r>
      <w:r w:rsidR="00CA47F2" w:rsidRPr="00490F99">
        <w:rPr>
          <w:rFonts w:ascii="Book Antiqua" w:hAnsi="Book Antiqua" w:cs="Book Antiqua"/>
          <w:color w:val="000000"/>
          <w:shd w:val="clear" w:color="auto" w:fill="FFFFFF"/>
          <w:lang w:eastAsia="zh-CN"/>
        </w:rPr>
        <w:t xml:space="preserve"> </w:t>
      </w:r>
      <w:proofErr w:type="spellStart"/>
      <w:r w:rsidRPr="004431E5">
        <w:rPr>
          <w:rFonts w:ascii="Book Antiqua" w:eastAsia="Book Antiqua" w:hAnsi="Book Antiqua" w:cs="Book Antiqua"/>
          <w:color w:val="000000"/>
          <w:shd w:val="clear" w:color="auto" w:fill="FFFFFF"/>
        </w:rPr>
        <w:t>Oscillospiraceae</w:t>
      </w:r>
      <w:proofErr w:type="spellEnd"/>
      <w:r w:rsidRPr="00490F99">
        <w:rPr>
          <w:rFonts w:ascii="Book Antiqua" w:eastAsia="Book Antiqua" w:hAnsi="Book Antiqua" w:cs="Book Antiqua"/>
          <w:color w:val="000000"/>
        </w:rPr>
        <w:t xml:space="preserve">) phyla in obese </w:t>
      </w:r>
      <w:proofErr w:type="gramStart"/>
      <w:r w:rsidRPr="00490F99">
        <w:rPr>
          <w:rFonts w:ascii="Book Antiqua" w:eastAsia="Book Antiqua" w:hAnsi="Book Antiqua" w:cs="Book Antiqua"/>
          <w:color w:val="000000"/>
        </w:rPr>
        <w:t>mice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23]</w:t>
      </w:r>
      <w:r w:rsidRPr="00490F99">
        <w:rPr>
          <w:rFonts w:ascii="Book Antiqua" w:eastAsia="Book Antiqua" w:hAnsi="Book Antiqua" w:cs="Book Antiqua"/>
          <w:color w:val="000000"/>
        </w:rPr>
        <w:t>. In particular, body weight loss was associated with increased abundance of</w:t>
      </w:r>
      <w:r w:rsidR="00CA47F2" w:rsidRPr="00490F99">
        <w:rPr>
          <w:rFonts w:ascii="Book Antiqua" w:hAnsi="Book Antiqua" w:cs="Book Antiqua"/>
          <w:color w:val="000000"/>
          <w:lang w:eastAsia="zh-CN"/>
        </w:rPr>
        <w:t xml:space="preserve"> </w:t>
      </w:r>
      <w:proofErr w:type="spellStart"/>
      <w:r w:rsidR="00AC5FE0" w:rsidRPr="00490F99">
        <w:rPr>
          <w:rFonts w:ascii="Book Antiqua" w:eastAsia="Book Antiqua" w:hAnsi="Book Antiqua" w:cs="Book Antiqua"/>
          <w:i/>
          <w:iCs/>
          <w:color w:val="000000"/>
        </w:rPr>
        <w:t>Akkermansia</w:t>
      </w:r>
      <w:proofErr w:type="spellEnd"/>
      <w:r w:rsidR="00490F99" w:rsidRPr="00490F99">
        <w:rPr>
          <w:rFonts w:ascii="Book Antiqua" w:eastAsia="Book Antiqua" w:hAnsi="Book Antiqua" w:cs="Book Antiqua"/>
          <w:i/>
          <w:iCs/>
          <w:color w:val="000000"/>
          <w:shd w:val="clear" w:color="auto" w:fill="FFFFFF"/>
        </w:rPr>
        <w:t xml:space="preserve"> </w:t>
      </w:r>
      <w:proofErr w:type="spellStart"/>
      <w:r w:rsidRPr="00490F99">
        <w:rPr>
          <w:rFonts w:ascii="Book Antiqua" w:eastAsia="Book Antiqua" w:hAnsi="Book Antiqua" w:cs="Book Antiqua"/>
          <w:i/>
          <w:iCs/>
          <w:color w:val="000000"/>
          <w:shd w:val="clear" w:color="auto" w:fill="FFFFFF"/>
        </w:rPr>
        <w:t>muciniphila</w:t>
      </w:r>
      <w:proofErr w:type="spellEnd"/>
      <w:r w:rsidRPr="00490F99">
        <w:rPr>
          <w:rFonts w:ascii="Book Antiqua" w:eastAsia="Book Antiqua" w:hAnsi="Book Antiqua" w:cs="Book Antiqua"/>
          <w:color w:val="000000"/>
        </w:rPr>
        <w:t xml:space="preserve">, a mucin-degrading SCFA-producing species, whose abundance is decreased in obesity and has a negative correlation </w:t>
      </w:r>
      <w:r w:rsidR="00490F99">
        <w:rPr>
          <w:rFonts w:ascii="Book Antiqua" w:eastAsia="Book Antiqua" w:hAnsi="Book Antiqua" w:cs="Book Antiqua"/>
          <w:color w:val="000000"/>
        </w:rPr>
        <w:t>with</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markers of gut permeability and inflammation. Notably, the GLP-1 agonist liraglutide can prevent weight gain by modulating gut microbiota composition in both obese and diabetic obese </w:t>
      </w:r>
      <w:proofErr w:type="gramStart"/>
      <w:r w:rsidRPr="00490F99">
        <w:rPr>
          <w:rFonts w:ascii="Book Antiqua" w:eastAsia="Book Antiqua" w:hAnsi="Book Antiqua" w:cs="Book Antiqua"/>
          <w:color w:val="000000"/>
        </w:rPr>
        <w:t>animals</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24]</w:t>
      </w:r>
      <w:r w:rsidRPr="00490F99">
        <w:rPr>
          <w:rFonts w:ascii="Book Antiqua" w:eastAsia="Book Antiqua" w:hAnsi="Book Antiqua" w:cs="Book Antiqua"/>
          <w:color w:val="000000"/>
        </w:rPr>
        <w:t>.</w:t>
      </w:r>
    </w:p>
    <w:p w14:paraId="3257A260" w14:textId="5B5E0BD2"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t xml:space="preserve">In the cardiometabolic disease setting, lipid-lowering drugs, such as statins, may also play an important role in modulating gut microbiota. </w:t>
      </w:r>
      <w:r w:rsidRPr="004431E5">
        <w:rPr>
          <w:rFonts w:ascii="Book Antiqua" w:eastAsia="Book Antiqua" w:hAnsi="Book Antiqua" w:cs="Book Antiqua"/>
          <w:i/>
          <w:iCs/>
          <w:color w:val="000000"/>
        </w:rPr>
        <w:t>In vitro</w:t>
      </w:r>
      <w:r w:rsidRPr="00490F99">
        <w:rPr>
          <w:rFonts w:ascii="Book Antiqua" w:eastAsia="Book Antiqua" w:hAnsi="Book Antiqua" w:cs="Book Antiqua"/>
          <w:color w:val="000000"/>
        </w:rPr>
        <w:t xml:space="preserve"> studies </w:t>
      </w:r>
      <w:r w:rsidR="00490F99">
        <w:rPr>
          <w:rFonts w:ascii="Book Antiqua" w:eastAsia="Book Antiqua" w:hAnsi="Book Antiqua" w:cs="Book Antiqua"/>
          <w:color w:val="000000"/>
        </w:rPr>
        <w:t xml:space="preserve">have </w:t>
      </w:r>
      <w:r w:rsidRPr="00490F99">
        <w:rPr>
          <w:rFonts w:ascii="Book Antiqua" w:eastAsia="Book Antiqua" w:hAnsi="Book Antiqua" w:cs="Book Antiqua"/>
          <w:color w:val="000000"/>
        </w:rPr>
        <w:t xml:space="preserve">documented increased levels of SCFA production, including propionate, butyrate and </w:t>
      </w:r>
      <w:proofErr w:type="gramStart"/>
      <w:r w:rsidRPr="00490F99">
        <w:rPr>
          <w:rFonts w:ascii="Book Antiqua" w:eastAsia="Book Antiqua" w:hAnsi="Book Antiqua" w:cs="Book Antiqua"/>
          <w:color w:val="000000"/>
        </w:rPr>
        <w:t>acetate</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25]</w:t>
      </w:r>
      <w:r w:rsidRPr="00490F99">
        <w:rPr>
          <w:rFonts w:ascii="Book Antiqua" w:eastAsia="Book Antiqua" w:hAnsi="Book Antiqua" w:cs="Book Antiqua"/>
          <w:color w:val="000000"/>
        </w:rPr>
        <w:t xml:space="preserve">. These drugs may </w:t>
      </w:r>
      <w:r w:rsidRPr="00490F99">
        <w:rPr>
          <w:rFonts w:ascii="Book Antiqua" w:eastAsia="Book Antiqua" w:hAnsi="Book Antiqua" w:cs="Book Antiqua"/>
          <w:color w:val="000000"/>
          <w:shd w:val="clear" w:color="auto" w:fill="FFFFFF"/>
        </w:rPr>
        <w:t xml:space="preserve">increase the abundance of the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w:t>
      </w:r>
      <w:r w:rsidR="00CA47F2" w:rsidRPr="00490F99">
        <w:rPr>
          <w:rFonts w:ascii="Book Antiqua" w:hAnsi="Book Antiqua" w:cs="Book Antiqua"/>
          <w:color w:val="000000"/>
          <w:shd w:val="clear" w:color="auto" w:fill="FFFFFF"/>
          <w:lang w:eastAsia="zh-CN"/>
        </w:rPr>
        <w:t xml:space="preserve"> </w:t>
      </w:r>
      <w:proofErr w:type="spellStart"/>
      <w:r w:rsidRPr="00490F99">
        <w:rPr>
          <w:rFonts w:ascii="Book Antiqua" w:eastAsia="Book Antiqua" w:hAnsi="Book Antiqua" w:cs="Book Antiqua"/>
          <w:i/>
          <w:iCs/>
          <w:color w:val="000000"/>
          <w:shd w:val="clear" w:color="auto" w:fill="FFFFFF"/>
        </w:rPr>
        <w:t>Butyricimonas</w:t>
      </w:r>
      <w:proofErr w:type="spellEnd"/>
      <w:r w:rsidRPr="00490F99">
        <w:rPr>
          <w:rFonts w:ascii="Book Antiqua" w:eastAsia="Book Antiqua" w:hAnsi="Book Antiqua" w:cs="Book Antiqua"/>
          <w:color w:val="000000"/>
          <w:shd w:val="clear" w:color="auto" w:fill="FFFFFF"/>
        </w:rPr>
        <w:t xml:space="preserve"> and</w:t>
      </w:r>
      <w:r w:rsidR="00CA47F2" w:rsidRPr="00490F99">
        <w:rPr>
          <w:rFonts w:ascii="Book Antiqua" w:hAnsi="Book Antiqua" w:cs="Book Antiqua"/>
          <w:color w:val="000000"/>
          <w:shd w:val="clear" w:color="auto" w:fill="FFFFFF"/>
          <w:lang w:eastAsia="zh-CN"/>
        </w:rPr>
        <w:t xml:space="preserve"> </w:t>
      </w:r>
      <w:proofErr w:type="spellStart"/>
      <w:r w:rsidRPr="00490F99">
        <w:rPr>
          <w:rFonts w:ascii="Book Antiqua" w:eastAsia="Book Antiqua" w:hAnsi="Book Antiqua" w:cs="Book Antiqua"/>
          <w:i/>
          <w:iCs/>
          <w:color w:val="000000"/>
          <w:shd w:val="clear" w:color="auto" w:fill="FFFFFF"/>
        </w:rPr>
        <w:t>Mucispirillum</w:t>
      </w:r>
      <w:proofErr w:type="spellEnd"/>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shd w:val="clear" w:color="auto" w:fill="FFFFFF"/>
        </w:rPr>
        <w:t>genera</w:t>
      </w:r>
      <w:r w:rsidRPr="00490F99">
        <w:rPr>
          <w:rFonts w:ascii="Book Antiqua" w:eastAsia="Book Antiqua" w:hAnsi="Book Antiqua" w:cs="Book Antiqua"/>
          <w:i/>
          <w:iCs/>
          <w:color w:val="000000"/>
          <w:shd w:val="clear" w:color="auto" w:fill="FFFFFF"/>
        </w:rPr>
        <w:t xml:space="preserve">, </w:t>
      </w:r>
      <w:r w:rsidRPr="00490F99">
        <w:rPr>
          <w:rFonts w:ascii="Book Antiqua" w:eastAsia="Book Antiqua" w:hAnsi="Book Antiqua" w:cs="Book Antiqua"/>
          <w:color w:val="000000"/>
        </w:rPr>
        <w:t xml:space="preserve">which </w:t>
      </w:r>
      <w:r w:rsidR="00490F99">
        <w:rPr>
          <w:rFonts w:ascii="Book Antiqua" w:eastAsia="Book Antiqua" w:hAnsi="Book Antiqua" w:cs="Book Antiqua"/>
          <w:color w:val="000000"/>
        </w:rPr>
        <w:t>is</w:t>
      </w:r>
      <w:r w:rsidR="00490F99" w:rsidRPr="00490F99">
        <w:rPr>
          <w:rFonts w:ascii="Book Antiqua" w:eastAsia="Book Antiqua" w:hAnsi="Book Antiqua" w:cs="Book Antiqua"/>
          <w:color w:val="000000"/>
        </w:rPr>
        <w:t xml:space="preserve"> </w:t>
      </w:r>
      <w:r w:rsidRPr="00490F99">
        <w:rPr>
          <w:rFonts w:ascii="Book Antiqua" w:eastAsia="Book Antiqua" w:hAnsi="Book Antiqua" w:cs="Book Antiqua"/>
          <w:color w:val="000000"/>
        </w:rPr>
        <w:t xml:space="preserve">associated with a decrease in the inflammatory response, including lower levels of </w:t>
      </w:r>
      <w:r w:rsidR="00490F99">
        <w:rPr>
          <w:rFonts w:ascii="Book Antiqua" w:eastAsia="Book Antiqua" w:hAnsi="Book Antiqua" w:cs="Book Antiqua"/>
          <w:color w:val="000000"/>
        </w:rPr>
        <w:t>interleukin (</w:t>
      </w:r>
      <w:r w:rsidRPr="00490F99">
        <w:rPr>
          <w:rFonts w:ascii="Book Antiqua" w:eastAsia="Book Antiqua" w:hAnsi="Book Antiqua" w:cs="Book Antiqua"/>
          <w:color w:val="000000"/>
        </w:rPr>
        <w:t>IL</w:t>
      </w:r>
      <w:r w:rsidR="00490F99">
        <w:rPr>
          <w:rFonts w:ascii="Book Antiqua" w:eastAsia="Book Antiqua" w:hAnsi="Book Antiqua" w:cs="Book Antiqua"/>
          <w:color w:val="000000"/>
        </w:rPr>
        <w:t>)</w:t>
      </w:r>
      <w:r w:rsidRPr="00490F99">
        <w:rPr>
          <w:rFonts w:ascii="Book Antiqua" w:eastAsia="Book Antiqua" w:hAnsi="Book Antiqua" w:cs="Book Antiqua"/>
          <w:color w:val="000000"/>
        </w:rPr>
        <w:t xml:space="preserve">-1β and IL-6, and higher levels of </w:t>
      </w:r>
      <w:r w:rsidR="00490F99">
        <w:rPr>
          <w:rFonts w:ascii="Book Antiqua" w:eastAsia="Book Antiqua" w:hAnsi="Book Antiqua" w:cs="Book Antiqua"/>
          <w:color w:val="000000"/>
        </w:rPr>
        <w:t xml:space="preserve">transforming growth factor </w:t>
      </w:r>
      <w:r w:rsidRPr="00490F99">
        <w:rPr>
          <w:rFonts w:ascii="Book Antiqua" w:eastAsia="Book Antiqua" w:hAnsi="Book Antiqua" w:cs="Book Antiqua"/>
          <w:color w:val="000000"/>
        </w:rPr>
        <w:t xml:space="preserve">β-1 in the ileum, and improved </w:t>
      </w:r>
      <w:proofErr w:type="gramStart"/>
      <w:r w:rsidRPr="00490F99">
        <w:rPr>
          <w:rFonts w:ascii="Book Antiqua" w:eastAsia="Book Antiqua" w:hAnsi="Book Antiqua" w:cs="Book Antiqua"/>
          <w:color w:val="000000"/>
        </w:rPr>
        <w:t>hyperglycemia</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26]</w:t>
      </w:r>
      <w:r w:rsidRPr="00490F99">
        <w:rPr>
          <w:rFonts w:ascii="Book Antiqua" w:eastAsia="Book Antiqua" w:hAnsi="Book Antiqua" w:cs="Book Antiqua"/>
          <w:color w:val="000000"/>
        </w:rPr>
        <w:t xml:space="preserve">. In humans, obesity </w:t>
      </w:r>
      <w:r w:rsidR="00490F99">
        <w:rPr>
          <w:rFonts w:ascii="Book Antiqua" w:eastAsia="Book Antiqua" w:hAnsi="Book Antiqua" w:cs="Book Antiqua"/>
          <w:color w:val="000000"/>
        </w:rPr>
        <w:t>i</w:t>
      </w:r>
      <w:r w:rsidR="00490F99" w:rsidRPr="00490F99">
        <w:rPr>
          <w:rFonts w:ascii="Book Antiqua" w:eastAsia="Book Antiqua" w:hAnsi="Book Antiqua" w:cs="Book Antiqua"/>
          <w:color w:val="000000"/>
        </w:rPr>
        <w:t xml:space="preserve">s </w:t>
      </w:r>
      <w:r w:rsidRPr="00490F99">
        <w:rPr>
          <w:rFonts w:ascii="Book Antiqua" w:eastAsia="Book Antiqua" w:hAnsi="Book Antiqua" w:cs="Book Antiqua"/>
          <w:color w:val="000000"/>
        </w:rPr>
        <w:t xml:space="preserve">associated with a microbiota signature based on the abundance of the </w:t>
      </w:r>
      <w:r w:rsidRPr="00490F99">
        <w:rPr>
          <w:rFonts w:ascii="Book Antiqua" w:eastAsia="Book Antiqua" w:hAnsi="Book Antiqua" w:cs="Book Antiqua"/>
          <w:i/>
          <w:iCs/>
          <w:color w:val="000000"/>
          <w:shd w:val="clear" w:color="auto" w:fill="FFFFFF"/>
        </w:rPr>
        <w:t>Bacteroides</w:t>
      </w:r>
      <w:r w:rsidRPr="00490F99">
        <w:rPr>
          <w:rFonts w:ascii="Book Antiqua" w:eastAsia="Book Antiqua" w:hAnsi="Book Antiqua" w:cs="Book Antiqua"/>
          <w:color w:val="000000"/>
          <w:shd w:val="clear" w:color="auto" w:fill="FFFFFF"/>
        </w:rPr>
        <w:t xml:space="preserve"> genus profile, displaying the lowest </w:t>
      </w:r>
      <w:r w:rsidRPr="00490F99">
        <w:rPr>
          <w:rFonts w:ascii="Book Antiqua" w:eastAsia="Book Antiqua" w:hAnsi="Book Antiqua" w:cs="Book Antiqua"/>
          <w:color w:val="000000"/>
        </w:rPr>
        <w:t xml:space="preserve">abundances of </w:t>
      </w:r>
      <w:proofErr w:type="spellStart"/>
      <w:r w:rsidRPr="00490F99">
        <w:rPr>
          <w:rFonts w:ascii="Book Antiqua" w:eastAsia="Book Antiqua" w:hAnsi="Book Antiqua" w:cs="Book Antiqua"/>
          <w:i/>
          <w:iCs/>
          <w:color w:val="000000"/>
        </w:rPr>
        <w:t>Akkermansia</w:t>
      </w:r>
      <w:proofErr w:type="spellEnd"/>
      <w:r w:rsidRPr="00490F99">
        <w:rPr>
          <w:rFonts w:ascii="Book Antiqua" w:eastAsia="Book Antiqua" w:hAnsi="Book Antiqua" w:cs="Book Antiqua"/>
          <w:color w:val="000000"/>
        </w:rPr>
        <w:t xml:space="preserve"> and </w:t>
      </w:r>
      <w:proofErr w:type="spellStart"/>
      <w:r w:rsidRPr="00490F99">
        <w:rPr>
          <w:rFonts w:ascii="Book Antiqua" w:eastAsia="Book Antiqua" w:hAnsi="Book Antiqua" w:cs="Book Antiqua"/>
          <w:i/>
          <w:iCs/>
          <w:color w:val="000000"/>
        </w:rPr>
        <w:t>Faecalibacterium</w:t>
      </w:r>
      <w:proofErr w:type="spellEnd"/>
      <w:r w:rsidRPr="00490F99">
        <w:rPr>
          <w:rFonts w:ascii="Book Antiqua" w:eastAsia="Book Antiqua" w:hAnsi="Book Antiqua" w:cs="Book Antiqua"/>
          <w:color w:val="000000"/>
        </w:rPr>
        <w:t xml:space="preserve">, as well as a decrease in the butyrate production </w:t>
      </w:r>
      <w:proofErr w:type="gramStart"/>
      <w:r w:rsidRPr="00490F99">
        <w:rPr>
          <w:rFonts w:ascii="Book Antiqua" w:eastAsia="Book Antiqua" w:hAnsi="Book Antiqua" w:cs="Book Antiqua"/>
          <w:color w:val="000000"/>
        </w:rPr>
        <w:t>potential</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27]</w:t>
      </w:r>
      <w:r w:rsidRPr="00490F99">
        <w:rPr>
          <w:rFonts w:ascii="Book Antiqua" w:eastAsia="Book Antiqua" w:hAnsi="Book Antiqua" w:cs="Book Antiqua"/>
          <w:color w:val="000000"/>
        </w:rPr>
        <w:t>. Importantly, statin therapy resulted in a lower prevalence of a proinflammatory microbial community type in obese individuals.</w:t>
      </w:r>
    </w:p>
    <w:p w14:paraId="66FD0122" w14:textId="2014F1C3" w:rsidR="00A77B3E" w:rsidRPr="00490F99" w:rsidRDefault="00BA6EAE" w:rsidP="00CA47F2">
      <w:pPr>
        <w:spacing w:line="360" w:lineRule="auto"/>
        <w:ind w:firstLineChars="100" w:firstLine="240"/>
        <w:jc w:val="both"/>
      </w:pPr>
      <w:r w:rsidRPr="00490F99">
        <w:rPr>
          <w:rFonts w:ascii="Book Antiqua" w:eastAsia="Book Antiqua" w:hAnsi="Book Antiqua" w:cs="Book Antiqua"/>
          <w:color w:val="000000"/>
        </w:rPr>
        <w:lastRenderedPageBreak/>
        <w:t xml:space="preserve">In conclusion, </w:t>
      </w:r>
      <w:r w:rsidR="00490F99">
        <w:rPr>
          <w:rFonts w:ascii="Book Antiqua" w:eastAsia="Book Antiqua" w:hAnsi="Book Antiqua" w:cs="Book Antiqua"/>
          <w:color w:val="000000"/>
        </w:rPr>
        <w:t xml:space="preserve">the </w:t>
      </w:r>
      <w:r w:rsidRPr="00490F99">
        <w:rPr>
          <w:rFonts w:ascii="Book Antiqua" w:eastAsia="Book Antiqua" w:hAnsi="Book Antiqua" w:cs="Book Antiqua"/>
          <w:color w:val="000000"/>
        </w:rPr>
        <w:t xml:space="preserve">gut microbiota imbalances and maladaptive responses have been implicated in the pathology of insulin resistance, DM, and </w:t>
      </w:r>
      <w:proofErr w:type="gramStart"/>
      <w:r w:rsidRPr="00490F99">
        <w:rPr>
          <w:rFonts w:ascii="Book Antiqua" w:eastAsia="Book Antiqua" w:hAnsi="Book Antiqua" w:cs="Book Antiqua"/>
          <w:color w:val="000000"/>
        </w:rPr>
        <w:t>obesity</w:t>
      </w:r>
      <w:r w:rsidRPr="00490F99">
        <w:rPr>
          <w:rFonts w:ascii="Book Antiqua" w:eastAsia="Book Antiqua" w:hAnsi="Book Antiqua" w:cs="Book Antiqua"/>
          <w:color w:val="000000"/>
          <w:vertAlign w:val="superscript"/>
        </w:rPr>
        <w:t>[</w:t>
      </w:r>
      <w:proofErr w:type="gramEnd"/>
      <w:r w:rsidRPr="00490F99">
        <w:rPr>
          <w:rFonts w:ascii="Book Antiqua" w:eastAsia="Book Antiqua" w:hAnsi="Book Antiqua" w:cs="Book Antiqua"/>
          <w:color w:val="000000"/>
          <w:vertAlign w:val="superscript"/>
        </w:rPr>
        <w:t>28]</w:t>
      </w:r>
      <w:r w:rsidRPr="00490F99">
        <w:rPr>
          <w:rFonts w:ascii="Book Antiqua" w:eastAsia="Book Antiqua" w:hAnsi="Book Antiqua" w:cs="Book Antiqua"/>
          <w:color w:val="000000"/>
        </w:rPr>
        <w:t>.</w:t>
      </w:r>
      <w:r w:rsidRPr="00490F99">
        <w:rPr>
          <w:rFonts w:ascii="Book Antiqua" w:eastAsia="Book Antiqua" w:hAnsi="Book Antiqua" w:cs="Book Antiqua"/>
          <w:color w:val="000000"/>
          <w:shd w:val="clear" w:color="auto" w:fill="FFFFFF"/>
        </w:rPr>
        <w:t xml:space="preserve"> Host</w:t>
      </w:r>
      <w:r w:rsidR="00EB6EC1">
        <w:rPr>
          <w:rFonts w:ascii="Book Antiqua" w:hAnsi="Book Antiqua" w:cs="Book Antiqua" w:hint="eastAsia"/>
          <w:color w:val="000000"/>
          <w:shd w:val="clear" w:color="auto" w:fill="FFFFFF"/>
          <w:lang w:eastAsia="zh-CN"/>
        </w:rPr>
        <w:t>-</w:t>
      </w:r>
      <w:r w:rsidRPr="00490F99">
        <w:rPr>
          <w:rFonts w:ascii="Book Antiqua" w:eastAsia="Book Antiqua" w:hAnsi="Book Antiqua" w:cs="Book Antiqua"/>
          <w:color w:val="000000"/>
          <w:shd w:val="clear" w:color="auto" w:fill="FFFFFF"/>
        </w:rPr>
        <w:t>gut microbiota interaction is suggested to play a contributory role in the therapeutic effects of antidiabetics, statins, and weight</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loss</w:t>
      </w:r>
      <w:r w:rsidR="00490F99">
        <w:rPr>
          <w:rFonts w:ascii="Book Antiqua" w:eastAsia="Book Antiqua" w:hAnsi="Book Antiqua" w:cs="Book Antiqua"/>
          <w:color w:val="000000"/>
          <w:shd w:val="clear" w:color="auto" w:fill="FFFFFF"/>
        </w:rPr>
        <w:t>-</w:t>
      </w:r>
      <w:r w:rsidRPr="00490F99">
        <w:rPr>
          <w:rFonts w:ascii="Book Antiqua" w:eastAsia="Book Antiqua" w:hAnsi="Book Antiqua" w:cs="Book Antiqua"/>
          <w:color w:val="000000"/>
          <w:shd w:val="clear" w:color="auto" w:fill="FFFFFF"/>
        </w:rPr>
        <w:t>promoting drugs. Therefore, additional studies combining untargeted metabolomics and proteomics are essential to identify further microbial metabolites or proteins and to determine how they interact with the host targets in improving host metabolism.</w:t>
      </w:r>
    </w:p>
    <w:p w14:paraId="13216167" w14:textId="77777777" w:rsidR="00A77B3E" w:rsidRPr="00490F99" w:rsidRDefault="00A77B3E">
      <w:pPr>
        <w:spacing w:line="360" w:lineRule="auto"/>
        <w:jc w:val="both"/>
      </w:pPr>
    </w:p>
    <w:p w14:paraId="02A25D0D" w14:textId="77777777" w:rsidR="00A77B3E" w:rsidRPr="00490F99" w:rsidRDefault="00BA6EAE">
      <w:pPr>
        <w:spacing w:line="360" w:lineRule="auto"/>
        <w:jc w:val="both"/>
      </w:pPr>
      <w:r w:rsidRPr="00490F99">
        <w:rPr>
          <w:rFonts w:ascii="Book Antiqua" w:eastAsia="Book Antiqua" w:hAnsi="Book Antiqua" w:cs="Book Antiqua"/>
          <w:b/>
          <w:color w:val="000000"/>
        </w:rPr>
        <w:t>REFERENCES</w:t>
      </w:r>
    </w:p>
    <w:p w14:paraId="29D86AC8"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 </w:t>
      </w:r>
      <w:r w:rsidRPr="00490F99">
        <w:rPr>
          <w:rFonts w:ascii="Book Antiqua" w:eastAsia="Book Antiqua" w:hAnsi="Book Antiqua" w:cs="Book Antiqua"/>
          <w:b/>
          <w:bCs/>
          <w:color w:val="000000"/>
        </w:rPr>
        <w:t>Jang HR</w:t>
      </w:r>
      <w:r w:rsidRPr="00490F99">
        <w:rPr>
          <w:rFonts w:ascii="Book Antiqua" w:eastAsia="Book Antiqua" w:hAnsi="Book Antiqua" w:cs="Book Antiqua"/>
          <w:color w:val="000000"/>
        </w:rPr>
        <w:t xml:space="preserve">, Lee HY. Mechanisms linking gut microbial metabolites to insulin resistance. </w:t>
      </w:r>
      <w:r w:rsidRPr="00490F99">
        <w:rPr>
          <w:rFonts w:ascii="Book Antiqua" w:eastAsia="Book Antiqua" w:hAnsi="Book Antiqua" w:cs="Book Antiqua"/>
          <w:i/>
          <w:iCs/>
          <w:color w:val="000000"/>
        </w:rPr>
        <w:t>World J Diabetes</w:t>
      </w:r>
      <w:r w:rsidRPr="00490F99">
        <w:rPr>
          <w:rFonts w:ascii="Book Antiqua" w:eastAsia="Book Antiqua" w:hAnsi="Book Antiqua" w:cs="Book Antiqua"/>
          <w:color w:val="000000"/>
        </w:rPr>
        <w:t xml:space="preserve"> 2021; </w:t>
      </w:r>
      <w:r w:rsidRPr="00490F99">
        <w:rPr>
          <w:rFonts w:ascii="Book Antiqua" w:eastAsia="Book Antiqua" w:hAnsi="Book Antiqua" w:cs="Book Antiqua"/>
          <w:b/>
          <w:bCs/>
          <w:color w:val="000000"/>
        </w:rPr>
        <w:t>12</w:t>
      </w:r>
      <w:r w:rsidRPr="00490F99">
        <w:rPr>
          <w:rFonts w:ascii="Book Antiqua" w:eastAsia="Book Antiqua" w:hAnsi="Book Antiqua" w:cs="Book Antiqua"/>
          <w:color w:val="000000"/>
        </w:rPr>
        <w:t>: 730-744 [PMID: 34168724 DOI: 10.4239/</w:t>
      </w:r>
      <w:proofErr w:type="gramStart"/>
      <w:r w:rsidRPr="00490F99">
        <w:rPr>
          <w:rFonts w:ascii="Book Antiqua" w:eastAsia="Book Antiqua" w:hAnsi="Book Antiqua" w:cs="Book Antiqua"/>
          <w:color w:val="000000"/>
        </w:rPr>
        <w:t>wjd.v12.i</w:t>
      </w:r>
      <w:proofErr w:type="gramEnd"/>
      <w:r w:rsidRPr="00490F99">
        <w:rPr>
          <w:rFonts w:ascii="Book Antiqua" w:eastAsia="Book Antiqua" w:hAnsi="Book Antiqua" w:cs="Book Antiqua"/>
          <w:color w:val="000000"/>
        </w:rPr>
        <w:t>6.730]</w:t>
      </w:r>
    </w:p>
    <w:p w14:paraId="6E8530D4"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 </w:t>
      </w:r>
      <w:r w:rsidRPr="00490F99">
        <w:rPr>
          <w:rFonts w:ascii="Book Antiqua" w:eastAsia="Book Antiqua" w:hAnsi="Book Antiqua" w:cs="Book Antiqua"/>
          <w:b/>
          <w:bCs/>
          <w:color w:val="000000"/>
        </w:rPr>
        <w:t>Wang H</w:t>
      </w:r>
      <w:r w:rsidRPr="00490F99">
        <w:rPr>
          <w:rFonts w:ascii="Book Antiqua" w:eastAsia="Book Antiqua" w:hAnsi="Book Antiqua" w:cs="Book Antiqua"/>
          <w:color w:val="000000"/>
        </w:rPr>
        <w:t xml:space="preserve">, Lu Y, Yan Y, Tian S, Zheng D, </w:t>
      </w:r>
      <w:proofErr w:type="spellStart"/>
      <w:r w:rsidRPr="00490F99">
        <w:rPr>
          <w:rFonts w:ascii="Book Antiqua" w:eastAsia="Book Antiqua" w:hAnsi="Book Antiqua" w:cs="Book Antiqua"/>
          <w:color w:val="000000"/>
        </w:rPr>
        <w:t>Leng</w:t>
      </w:r>
      <w:proofErr w:type="spellEnd"/>
      <w:r w:rsidRPr="00490F99">
        <w:rPr>
          <w:rFonts w:ascii="Book Antiqua" w:eastAsia="Book Antiqua" w:hAnsi="Book Antiqua" w:cs="Book Antiqua"/>
          <w:color w:val="000000"/>
        </w:rPr>
        <w:t xml:space="preserve"> D, Wang C, Jiao J, Wang Z, Bai Y. Promising Treatment for Type 2 Diabetes: Fecal Microbiota Transplantation Reverses Insulin Resistance and Impaired Islets. </w:t>
      </w:r>
      <w:r w:rsidRPr="00490F99">
        <w:rPr>
          <w:rFonts w:ascii="Book Antiqua" w:eastAsia="Book Antiqua" w:hAnsi="Book Antiqua" w:cs="Book Antiqua"/>
          <w:i/>
          <w:iCs/>
          <w:color w:val="000000"/>
        </w:rPr>
        <w:t>Front Cell Infect Microbiol</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9</w:t>
      </w:r>
      <w:r w:rsidRPr="00490F99">
        <w:rPr>
          <w:rFonts w:ascii="Book Antiqua" w:eastAsia="Book Antiqua" w:hAnsi="Book Antiqua" w:cs="Book Antiqua"/>
          <w:color w:val="000000"/>
        </w:rPr>
        <w:t>: 455 [PMID: 32010641 DOI: 10.3389/fcimb.2019.00455]</w:t>
      </w:r>
    </w:p>
    <w:p w14:paraId="06AF3260" w14:textId="77777777" w:rsidR="00A77B3E" w:rsidRPr="00490F99" w:rsidRDefault="00BA6EAE">
      <w:pPr>
        <w:spacing w:line="360" w:lineRule="auto"/>
        <w:jc w:val="both"/>
      </w:pPr>
      <w:r w:rsidRPr="00490F99">
        <w:rPr>
          <w:rFonts w:ascii="Book Antiqua" w:eastAsia="Book Antiqua" w:hAnsi="Book Antiqua" w:cs="Book Antiqua"/>
          <w:color w:val="000000"/>
        </w:rPr>
        <w:t xml:space="preserve">3 </w:t>
      </w:r>
      <w:r w:rsidRPr="00490F99">
        <w:rPr>
          <w:rFonts w:ascii="Book Antiqua" w:eastAsia="Book Antiqua" w:hAnsi="Book Antiqua" w:cs="Book Antiqua"/>
          <w:b/>
          <w:bCs/>
          <w:color w:val="000000"/>
        </w:rPr>
        <w:t>Qin J</w:t>
      </w:r>
      <w:r w:rsidRPr="00490F99">
        <w:rPr>
          <w:rFonts w:ascii="Book Antiqua" w:eastAsia="Book Antiqua" w:hAnsi="Book Antiqua" w:cs="Book Antiqua"/>
          <w:color w:val="000000"/>
        </w:rPr>
        <w:t xml:space="preserve">, Li Y, Cai Z, Li S, Zhu J, Zhang F, Liang S, Zhang W, Guan Y, Shen D, Peng Y, Zhang D, </w:t>
      </w:r>
      <w:proofErr w:type="spellStart"/>
      <w:r w:rsidRPr="00490F99">
        <w:rPr>
          <w:rFonts w:ascii="Book Antiqua" w:eastAsia="Book Antiqua" w:hAnsi="Book Antiqua" w:cs="Book Antiqua"/>
          <w:color w:val="000000"/>
        </w:rPr>
        <w:t>Jie</w:t>
      </w:r>
      <w:proofErr w:type="spellEnd"/>
      <w:r w:rsidRPr="00490F99">
        <w:rPr>
          <w:rFonts w:ascii="Book Antiqua" w:eastAsia="Book Antiqua" w:hAnsi="Book Antiqua" w:cs="Book Antiqua"/>
          <w:color w:val="000000"/>
        </w:rPr>
        <w:t xml:space="preserve"> Z, Wu W, Qin Y, </w:t>
      </w:r>
      <w:proofErr w:type="spellStart"/>
      <w:r w:rsidRPr="00490F99">
        <w:rPr>
          <w:rFonts w:ascii="Book Antiqua" w:eastAsia="Book Antiqua" w:hAnsi="Book Antiqua" w:cs="Book Antiqua"/>
          <w:color w:val="000000"/>
        </w:rPr>
        <w:t>Xue</w:t>
      </w:r>
      <w:proofErr w:type="spellEnd"/>
      <w:r w:rsidRPr="00490F99">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sidRPr="00490F99">
        <w:rPr>
          <w:rFonts w:ascii="Book Antiqua" w:eastAsia="Book Antiqua" w:hAnsi="Book Antiqua" w:cs="Book Antiqua"/>
          <w:color w:val="000000"/>
        </w:rPr>
        <w:t>Raes</w:t>
      </w:r>
      <w:proofErr w:type="spellEnd"/>
      <w:r w:rsidRPr="00490F99">
        <w:rPr>
          <w:rFonts w:ascii="Book Antiqua" w:eastAsia="Book Antiqua" w:hAnsi="Book Antiqua" w:cs="Book Antiqua"/>
          <w:color w:val="000000"/>
        </w:rPr>
        <w:t xml:space="preserve"> J, </w:t>
      </w:r>
      <w:proofErr w:type="spellStart"/>
      <w:r w:rsidRPr="00490F99">
        <w:rPr>
          <w:rFonts w:ascii="Book Antiqua" w:eastAsia="Book Antiqua" w:hAnsi="Book Antiqua" w:cs="Book Antiqua"/>
          <w:color w:val="000000"/>
        </w:rPr>
        <w:t>Falony</w:t>
      </w:r>
      <w:proofErr w:type="spellEnd"/>
      <w:r w:rsidRPr="00490F99">
        <w:rPr>
          <w:rFonts w:ascii="Book Antiqua" w:eastAsia="Book Antiqua" w:hAnsi="Book Antiqua" w:cs="Book Antiqua"/>
          <w:color w:val="000000"/>
        </w:rPr>
        <w:t xml:space="preserve"> G, Okuda S, Almeida M, </w:t>
      </w:r>
      <w:proofErr w:type="spellStart"/>
      <w:r w:rsidRPr="00490F99">
        <w:rPr>
          <w:rFonts w:ascii="Book Antiqua" w:eastAsia="Book Antiqua" w:hAnsi="Book Antiqua" w:cs="Book Antiqua"/>
          <w:color w:val="000000"/>
        </w:rPr>
        <w:t>LeChatelier</w:t>
      </w:r>
      <w:proofErr w:type="spellEnd"/>
      <w:r w:rsidRPr="00490F99">
        <w:rPr>
          <w:rFonts w:ascii="Book Antiqua" w:eastAsia="Book Antiqua" w:hAnsi="Book Antiqua" w:cs="Book Antiqua"/>
          <w:color w:val="000000"/>
        </w:rPr>
        <w:t xml:space="preserve"> E, Renault P, Pons N, </w:t>
      </w:r>
      <w:proofErr w:type="spellStart"/>
      <w:r w:rsidRPr="00490F99">
        <w:rPr>
          <w:rFonts w:ascii="Book Antiqua" w:eastAsia="Book Antiqua" w:hAnsi="Book Antiqua" w:cs="Book Antiqua"/>
          <w:color w:val="000000"/>
        </w:rPr>
        <w:t>Batto</w:t>
      </w:r>
      <w:proofErr w:type="spellEnd"/>
      <w:r w:rsidRPr="00490F99">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sidRPr="00490F99">
        <w:rPr>
          <w:rFonts w:ascii="Book Antiqua" w:eastAsia="Book Antiqua" w:hAnsi="Book Antiqua" w:cs="Book Antiqua"/>
          <w:i/>
          <w:iCs/>
          <w:color w:val="000000"/>
        </w:rPr>
        <w:t>Nature</w:t>
      </w:r>
      <w:r w:rsidRPr="00490F99">
        <w:rPr>
          <w:rFonts w:ascii="Book Antiqua" w:eastAsia="Book Antiqua" w:hAnsi="Book Antiqua" w:cs="Book Antiqua"/>
          <w:color w:val="000000"/>
        </w:rPr>
        <w:t xml:space="preserve"> 2012; </w:t>
      </w:r>
      <w:r w:rsidRPr="00490F99">
        <w:rPr>
          <w:rFonts w:ascii="Book Antiqua" w:eastAsia="Book Antiqua" w:hAnsi="Book Antiqua" w:cs="Book Antiqua"/>
          <w:b/>
          <w:bCs/>
          <w:color w:val="000000"/>
        </w:rPr>
        <w:t>490</w:t>
      </w:r>
      <w:r w:rsidRPr="00490F99">
        <w:rPr>
          <w:rFonts w:ascii="Book Antiqua" w:eastAsia="Book Antiqua" w:hAnsi="Book Antiqua" w:cs="Book Antiqua"/>
          <w:color w:val="000000"/>
        </w:rPr>
        <w:t>: 55-60 [PMID: 23023125 DOI: 10.1038/nature11450]</w:t>
      </w:r>
    </w:p>
    <w:p w14:paraId="0A2C3C02" w14:textId="77777777" w:rsidR="00A77B3E" w:rsidRPr="00490F99" w:rsidRDefault="00BA6EAE">
      <w:pPr>
        <w:spacing w:line="360" w:lineRule="auto"/>
        <w:jc w:val="both"/>
      </w:pPr>
      <w:r w:rsidRPr="00490F99">
        <w:rPr>
          <w:rFonts w:ascii="Book Antiqua" w:eastAsia="Book Antiqua" w:hAnsi="Book Antiqua" w:cs="Book Antiqua"/>
          <w:color w:val="000000"/>
        </w:rPr>
        <w:t xml:space="preserve">4 </w:t>
      </w:r>
      <w:r w:rsidRPr="00490F99">
        <w:rPr>
          <w:rFonts w:ascii="Book Antiqua" w:eastAsia="Book Antiqua" w:hAnsi="Book Antiqua" w:cs="Book Antiqua"/>
          <w:b/>
          <w:bCs/>
          <w:color w:val="000000"/>
        </w:rPr>
        <w:t>Karlsson FH</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Tremaroli</w:t>
      </w:r>
      <w:proofErr w:type="spellEnd"/>
      <w:r w:rsidRPr="00490F99">
        <w:rPr>
          <w:rFonts w:ascii="Book Antiqua" w:eastAsia="Book Antiqua" w:hAnsi="Book Antiqua" w:cs="Book Antiqua"/>
          <w:color w:val="000000"/>
        </w:rPr>
        <w:t xml:space="preserve"> V, </w:t>
      </w:r>
      <w:proofErr w:type="spellStart"/>
      <w:r w:rsidRPr="00490F99">
        <w:rPr>
          <w:rFonts w:ascii="Book Antiqua" w:eastAsia="Book Antiqua" w:hAnsi="Book Antiqua" w:cs="Book Antiqua"/>
          <w:color w:val="000000"/>
        </w:rPr>
        <w:t>Nookaew</w:t>
      </w:r>
      <w:proofErr w:type="spellEnd"/>
      <w:r w:rsidRPr="00490F99">
        <w:rPr>
          <w:rFonts w:ascii="Book Antiqua" w:eastAsia="Book Antiqua" w:hAnsi="Book Antiqua" w:cs="Book Antiqua"/>
          <w:color w:val="000000"/>
        </w:rPr>
        <w:t xml:space="preserve"> I, </w:t>
      </w:r>
      <w:proofErr w:type="spellStart"/>
      <w:r w:rsidRPr="00490F99">
        <w:rPr>
          <w:rFonts w:ascii="Book Antiqua" w:eastAsia="Book Antiqua" w:hAnsi="Book Antiqua" w:cs="Book Antiqua"/>
          <w:color w:val="000000"/>
        </w:rPr>
        <w:t>Bergström</w:t>
      </w:r>
      <w:proofErr w:type="spellEnd"/>
      <w:r w:rsidRPr="00490F99">
        <w:rPr>
          <w:rFonts w:ascii="Book Antiqua" w:eastAsia="Book Antiqua" w:hAnsi="Book Antiqua" w:cs="Book Antiqua"/>
          <w:color w:val="000000"/>
        </w:rPr>
        <w:t xml:space="preserve"> G, </w:t>
      </w:r>
      <w:proofErr w:type="spellStart"/>
      <w:r w:rsidRPr="00490F99">
        <w:rPr>
          <w:rFonts w:ascii="Book Antiqua" w:eastAsia="Book Antiqua" w:hAnsi="Book Antiqua" w:cs="Book Antiqua"/>
          <w:color w:val="000000"/>
        </w:rPr>
        <w:t>Behre</w:t>
      </w:r>
      <w:proofErr w:type="spellEnd"/>
      <w:r w:rsidRPr="00490F99">
        <w:rPr>
          <w:rFonts w:ascii="Book Antiqua" w:eastAsia="Book Antiqua" w:hAnsi="Book Antiqua" w:cs="Book Antiqua"/>
          <w:color w:val="000000"/>
        </w:rPr>
        <w:t xml:space="preserve"> CJ, Fagerberg B, Nielsen J, </w:t>
      </w:r>
      <w:proofErr w:type="spellStart"/>
      <w:r w:rsidRPr="00490F99">
        <w:rPr>
          <w:rFonts w:ascii="Book Antiqua" w:eastAsia="Book Antiqua" w:hAnsi="Book Antiqua" w:cs="Book Antiqua"/>
          <w:color w:val="000000"/>
        </w:rPr>
        <w:t>Bäckhed</w:t>
      </w:r>
      <w:proofErr w:type="spellEnd"/>
      <w:r w:rsidRPr="00490F99">
        <w:rPr>
          <w:rFonts w:ascii="Book Antiqua" w:eastAsia="Book Antiqua" w:hAnsi="Book Antiqua" w:cs="Book Antiqua"/>
          <w:color w:val="000000"/>
        </w:rPr>
        <w:t xml:space="preserve"> F. Gut metagenome in European women with normal, impaired and diabetic glucose control. </w:t>
      </w:r>
      <w:r w:rsidRPr="00490F99">
        <w:rPr>
          <w:rFonts w:ascii="Book Antiqua" w:eastAsia="Book Antiqua" w:hAnsi="Book Antiqua" w:cs="Book Antiqua"/>
          <w:i/>
          <w:iCs/>
          <w:color w:val="000000"/>
        </w:rPr>
        <w:t>Nature</w:t>
      </w:r>
      <w:r w:rsidRPr="00490F99">
        <w:rPr>
          <w:rFonts w:ascii="Book Antiqua" w:eastAsia="Book Antiqua" w:hAnsi="Book Antiqua" w:cs="Book Antiqua"/>
          <w:color w:val="000000"/>
        </w:rPr>
        <w:t xml:space="preserve"> 2013; </w:t>
      </w:r>
      <w:r w:rsidRPr="00490F99">
        <w:rPr>
          <w:rFonts w:ascii="Book Antiqua" w:eastAsia="Book Antiqua" w:hAnsi="Book Antiqua" w:cs="Book Antiqua"/>
          <w:b/>
          <w:bCs/>
          <w:color w:val="000000"/>
        </w:rPr>
        <w:t>498</w:t>
      </w:r>
      <w:r w:rsidRPr="00490F99">
        <w:rPr>
          <w:rFonts w:ascii="Book Antiqua" w:eastAsia="Book Antiqua" w:hAnsi="Book Antiqua" w:cs="Book Antiqua"/>
          <w:color w:val="000000"/>
        </w:rPr>
        <w:t>: 99-103 [PMID: 23719380 DOI: 10.1038/nature12198]</w:t>
      </w:r>
    </w:p>
    <w:p w14:paraId="5E06D5DE" w14:textId="77777777" w:rsidR="00A77B3E" w:rsidRPr="00490F99" w:rsidRDefault="00BA6EAE">
      <w:pPr>
        <w:spacing w:line="360" w:lineRule="auto"/>
        <w:jc w:val="both"/>
      </w:pPr>
      <w:r w:rsidRPr="00490F99">
        <w:rPr>
          <w:rFonts w:ascii="Book Antiqua" w:eastAsia="Book Antiqua" w:hAnsi="Book Antiqua" w:cs="Book Antiqua"/>
          <w:color w:val="000000"/>
        </w:rPr>
        <w:t xml:space="preserve">5 </w:t>
      </w:r>
      <w:r w:rsidRPr="00490F99">
        <w:rPr>
          <w:rFonts w:ascii="Book Antiqua" w:eastAsia="Book Antiqua" w:hAnsi="Book Antiqua" w:cs="Book Antiqua"/>
          <w:b/>
          <w:bCs/>
          <w:color w:val="000000"/>
        </w:rPr>
        <w:t>Serena C</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Ceperuelo-Mallafré</w:t>
      </w:r>
      <w:proofErr w:type="spellEnd"/>
      <w:r w:rsidRPr="00490F99">
        <w:rPr>
          <w:rFonts w:ascii="Book Antiqua" w:eastAsia="Book Antiqua" w:hAnsi="Book Antiqua" w:cs="Book Antiqua"/>
          <w:color w:val="000000"/>
        </w:rPr>
        <w:t xml:space="preserve"> V, </w:t>
      </w:r>
      <w:proofErr w:type="spellStart"/>
      <w:r w:rsidRPr="00490F99">
        <w:rPr>
          <w:rFonts w:ascii="Book Antiqua" w:eastAsia="Book Antiqua" w:hAnsi="Book Antiqua" w:cs="Book Antiqua"/>
          <w:color w:val="000000"/>
        </w:rPr>
        <w:t>Keiran</w:t>
      </w:r>
      <w:proofErr w:type="spellEnd"/>
      <w:r w:rsidRPr="00490F99">
        <w:rPr>
          <w:rFonts w:ascii="Book Antiqua" w:eastAsia="Book Antiqua" w:hAnsi="Book Antiqua" w:cs="Book Antiqua"/>
          <w:color w:val="000000"/>
        </w:rPr>
        <w:t xml:space="preserve"> N, </w:t>
      </w:r>
      <w:proofErr w:type="spellStart"/>
      <w:r w:rsidRPr="00490F99">
        <w:rPr>
          <w:rFonts w:ascii="Book Antiqua" w:eastAsia="Book Antiqua" w:hAnsi="Book Antiqua" w:cs="Book Antiqua"/>
          <w:color w:val="000000"/>
        </w:rPr>
        <w:t>Queipo-Ortuño</w:t>
      </w:r>
      <w:proofErr w:type="spellEnd"/>
      <w:r w:rsidRPr="00490F99">
        <w:rPr>
          <w:rFonts w:ascii="Book Antiqua" w:eastAsia="Book Antiqua" w:hAnsi="Book Antiqua" w:cs="Book Antiqua"/>
          <w:color w:val="000000"/>
        </w:rPr>
        <w:t xml:space="preserve"> MI, Bernal R, Gomez-</w:t>
      </w:r>
      <w:proofErr w:type="spellStart"/>
      <w:r w:rsidRPr="00490F99">
        <w:rPr>
          <w:rFonts w:ascii="Book Antiqua" w:eastAsia="Book Antiqua" w:hAnsi="Book Antiqua" w:cs="Book Antiqua"/>
          <w:color w:val="000000"/>
        </w:rPr>
        <w:t>Huelgas</w:t>
      </w:r>
      <w:proofErr w:type="spellEnd"/>
      <w:r w:rsidRPr="00490F99">
        <w:rPr>
          <w:rFonts w:ascii="Book Antiqua" w:eastAsia="Book Antiqua" w:hAnsi="Book Antiqua" w:cs="Book Antiqua"/>
          <w:color w:val="000000"/>
        </w:rPr>
        <w:t xml:space="preserve"> R, </w:t>
      </w:r>
      <w:proofErr w:type="spellStart"/>
      <w:r w:rsidRPr="00490F99">
        <w:rPr>
          <w:rFonts w:ascii="Book Antiqua" w:eastAsia="Book Antiqua" w:hAnsi="Book Antiqua" w:cs="Book Antiqua"/>
          <w:color w:val="000000"/>
        </w:rPr>
        <w:t>Urpi</w:t>
      </w:r>
      <w:proofErr w:type="spellEnd"/>
      <w:r w:rsidRPr="00490F99">
        <w:rPr>
          <w:rFonts w:ascii="Book Antiqua" w:eastAsia="Book Antiqua" w:hAnsi="Book Antiqua" w:cs="Book Antiqua"/>
          <w:color w:val="000000"/>
        </w:rPr>
        <w:t xml:space="preserve">-Sarda M, </w:t>
      </w:r>
      <w:proofErr w:type="spellStart"/>
      <w:r w:rsidRPr="00490F99">
        <w:rPr>
          <w:rFonts w:ascii="Book Antiqua" w:eastAsia="Book Antiqua" w:hAnsi="Book Antiqua" w:cs="Book Antiqua"/>
          <w:color w:val="000000"/>
        </w:rPr>
        <w:t>Sabater</w:t>
      </w:r>
      <w:proofErr w:type="spellEnd"/>
      <w:r w:rsidRPr="00490F99">
        <w:rPr>
          <w:rFonts w:ascii="Book Antiqua" w:eastAsia="Book Antiqua" w:hAnsi="Book Antiqua" w:cs="Book Antiqua"/>
          <w:color w:val="000000"/>
        </w:rPr>
        <w:t xml:space="preserve"> M, Pérez-</w:t>
      </w:r>
      <w:proofErr w:type="spellStart"/>
      <w:r w:rsidRPr="00490F99">
        <w:rPr>
          <w:rFonts w:ascii="Book Antiqua" w:eastAsia="Book Antiqua" w:hAnsi="Book Antiqua" w:cs="Book Antiqua"/>
          <w:color w:val="000000"/>
        </w:rPr>
        <w:t>Brocal</w:t>
      </w:r>
      <w:proofErr w:type="spellEnd"/>
      <w:r w:rsidRPr="00490F99">
        <w:rPr>
          <w:rFonts w:ascii="Book Antiqua" w:eastAsia="Book Antiqua" w:hAnsi="Book Antiqua" w:cs="Book Antiqua"/>
          <w:color w:val="000000"/>
        </w:rPr>
        <w:t xml:space="preserve"> V, Andrés-</w:t>
      </w:r>
      <w:proofErr w:type="spellStart"/>
      <w:r w:rsidRPr="00490F99">
        <w:rPr>
          <w:rFonts w:ascii="Book Antiqua" w:eastAsia="Book Antiqua" w:hAnsi="Book Antiqua" w:cs="Book Antiqua"/>
          <w:color w:val="000000"/>
        </w:rPr>
        <w:t>Lacueva</w:t>
      </w:r>
      <w:proofErr w:type="spellEnd"/>
      <w:r w:rsidRPr="00490F99">
        <w:rPr>
          <w:rFonts w:ascii="Book Antiqua" w:eastAsia="Book Antiqua" w:hAnsi="Book Antiqua" w:cs="Book Antiqua"/>
          <w:color w:val="000000"/>
        </w:rPr>
        <w:t xml:space="preserve"> C, Moya A, </w:t>
      </w:r>
      <w:proofErr w:type="spellStart"/>
      <w:r w:rsidRPr="00490F99">
        <w:rPr>
          <w:rFonts w:ascii="Book Antiqua" w:eastAsia="Book Antiqua" w:hAnsi="Book Antiqua" w:cs="Book Antiqua"/>
          <w:color w:val="000000"/>
        </w:rPr>
        <w:t>Tinahones</w:t>
      </w:r>
      <w:proofErr w:type="spellEnd"/>
      <w:r w:rsidRPr="00490F99">
        <w:rPr>
          <w:rFonts w:ascii="Book Antiqua" w:eastAsia="Book Antiqua" w:hAnsi="Book Antiqua" w:cs="Book Antiqua"/>
          <w:color w:val="000000"/>
        </w:rPr>
        <w:t xml:space="preserve"> FJ, Fernández-Real JM, </w:t>
      </w:r>
      <w:proofErr w:type="spellStart"/>
      <w:r w:rsidRPr="00490F99">
        <w:rPr>
          <w:rFonts w:ascii="Book Antiqua" w:eastAsia="Book Antiqua" w:hAnsi="Book Antiqua" w:cs="Book Antiqua"/>
          <w:color w:val="000000"/>
        </w:rPr>
        <w:t>Vendrell</w:t>
      </w:r>
      <w:proofErr w:type="spellEnd"/>
      <w:r w:rsidRPr="00490F99">
        <w:rPr>
          <w:rFonts w:ascii="Book Antiqua" w:eastAsia="Book Antiqua" w:hAnsi="Book Antiqua" w:cs="Book Antiqua"/>
          <w:color w:val="000000"/>
        </w:rPr>
        <w:t xml:space="preserve"> J, Fernández-</w:t>
      </w:r>
      <w:proofErr w:type="spellStart"/>
      <w:r w:rsidRPr="00490F99">
        <w:rPr>
          <w:rFonts w:ascii="Book Antiqua" w:eastAsia="Book Antiqua" w:hAnsi="Book Antiqua" w:cs="Book Antiqua"/>
          <w:color w:val="000000"/>
        </w:rPr>
        <w:t>Veledo</w:t>
      </w:r>
      <w:proofErr w:type="spellEnd"/>
      <w:r w:rsidRPr="00490F99">
        <w:rPr>
          <w:rFonts w:ascii="Book Antiqua" w:eastAsia="Book Antiqua" w:hAnsi="Book Antiqua" w:cs="Book Antiqua"/>
          <w:color w:val="000000"/>
        </w:rPr>
        <w:t xml:space="preserve"> S. Elevated circulating </w:t>
      </w:r>
      <w:r w:rsidRPr="00490F99">
        <w:rPr>
          <w:rFonts w:ascii="Book Antiqua" w:eastAsia="Book Antiqua" w:hAnsi="Book Antiqua" w:cs="Book Antiqua"/>
          <w:color w:val="000000"/>
        </w:rPr>
        <w:lastRenderedPageBreak/>
        <w:t xml:space="preserve">levels of succinate in human obesity are linked to specific gut microbiota. </w:t>
      </w:r>
      <w:r w:rsidRPr="00490F99">
        <w:rPr>
          <w:rFonts w:ascii="Book Antiqua" w:eastAsia="Book Antiqua" w:hAnsi="Book Antiqua" w:cs="Book Antiqua"/>
          <w:i/>
          <w:iCs/>
          <w:color w:val="000000"/>
        </w:rPr>
        <w:t>ISME J</w:t>
      </w:r>
      <w:r w:rsidRPr="00490F99">
        <w:rPr>
          <w:rFonts w:ascii="Book Antiqua" w:eastAsia="Book Antiqua" w:hAnsi="Book Antiqua" w:cs="Book Antiqua"/>
          <w:color w:val="000000"/>
        </w:rPr>
        <w:t xml:space="preserve"> 2018; </w:t>
      </w:r>
      <w:r w:rsidRPr="00490F99">
        <w:rPr>
          <w:rFonts w:ascii="Book Antiqua" w:eastAsia="Book Antiqua" w:hAnsi="Book Antiqua" w:cs="Book Antiqua"/>
          <w:b/>
          <w:bCs/>
          <w:color w:val="000000"/>
        </w:rPr>
        <w:t>12</w:t>
      </w:r>
      <w:r w:rsidRPr="00490F99">
        <w:rPr>
          <w:rFonts w:ascii="Book Antiqua" w:eastAsia="Book Antiqua" w:hAnsi="Book Antiqua" w:cs="Book Antiqua"/>
          <w:color w:val="000000"/>
        </w:rPr>
        <w:t>: 1642-1657 [PMID: 29434314 DOI: 10.1038/s41396-018-0068-2]</w:t>
      </w:r>
    </w:p>
    <w:p w14:paraId="474787E1" w14:textId="77777777" w:rsidR="00A77B3E" w:rsidRPr="00490F99" w:rsidRDefault="00BA6EAE">
      <w:pPr>
        <w:spacing w:line="360" w:lineRule="auto"/>
        <w:jc w:val="both"/>
      </w:pPr>
      <w:r w:rsidRPr="00490F99">
        <w:rPr>
          <w:rFonts w:ascii="Book Antiqua" w:eastAsia="Book Antiqua" w:hAnsi="Book Antiqua" w:cs="Book Antiqua"/>
          <w:color w:val="000000"/>
        </w:rPr>
        <w:t xml:space="preserve">6 </w:t>
      </w:r>
      <w:r w:rsidRPr="00490F99">
        <w:rPr>
          <w:rFonts w:ascii="Book Antiqua" w:eastAsia="Book Antiqua" w:hAnsi="Book Antiqua" w:cs="Book Antiqua"/>
          <w:b/>
          <w:bCs/>
          <w:color w:val="000000"/>
        </w:rPr>
        <w:t xml:space="preserve">De </w:t>
      </w:r>
      <w:proofErr w:type="spellStart"/>
      <w:r w:rsidRPr="00490F99">
        <w:rPr>
          <w:rFonts w:ascii="Book Antiqua" w:eastAsia="Book Antiqua" w:hAnsi="Book Antiqua" w:cs="Book Antiqua"/>
          <w:b/>
          <w:bCs/>
          <w:color w:val="000000"/>
        </w:rPr>
        <w:t>Vadder</w:t>
      </w:r>
      <w:proofErr w:type="spellEnd"/>
      <w:r w:rsidRPr="00490F99">
        <w:rPr>
          <w:rFonts w:ascii="Book Antiqua" w:eastAsia="Book Antiqua" w:hAnsi="Book Antiqua" w:cs="Book Antiqua"/>
          <w:b/>
          <w:bCs/>
          <w:color w:val="000000"/>
        </w:rPr>
        <w:t xml:space="preserve"> F</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Kovatcheva-Datchary</w:t>
      </w:r>
      <w:proofErr w:type="spellEnd"/>
      <w:r w:rsidRPr="00490F99">
        <w:rPr>
          <w:rFonts w:ascii="Book Antiqua" w:eastAsia="Book Antiqua" w:hAnsi="Book Antiqua" w:cs="Book Antiqua"/>
          <w:color w:val="000000"/>
        </w:rPr>
        <w:t xml:space="preserve"> P, </w:t>
      </w:r>
      <w:proofErr w:type="spellStart"/>
      <w:r w:rsidRPr="00490F99">
        <w:rPr>
          <w:rFonts w:ascii="Book Antiqua" w:eastAsia="Book Antiqua" w:hAnsi="Book Antiqua" w:cs="Book Antiqua"/>
          <w:color w:val="000000"/>
        </w:rPr>
        <w:t>Zitoun</w:t>
      </w:r>
      <w:proofErr w:type="spellEnd"/>
      <w:r w:rsidRPr="00490F99">
        <w:rPr>
          <w:rFonts w:ascii="Book Antiqua" w:eastAsia="Book Antiqua" w:hAnsi="Book Antiqua" w:cs="Book Antiqua"/>
          <w:color w:val="000000"/>
        </w:rPr>
        <w:t xml:space="preserve"> C, </w:t>
      </w:r>
      <w:proofErr w:type="spellStart"/>
      <w:r w:rsidRPr="00490F99">
        <w:rPr>
          <w:rFonts w:ascii="Book Antiqua" w:eastAsia="Book Antiqua" w:hAnsi="Book Antiqua" w:cs="Book Antiqua"/>
          <w:color w:val="000000"/>
        </w:rPr>
        <w:t>Duchampt</w:t>
      </w:r>
      <w:proofErr w:type="spellEnd"/>
      <w:r w:rsidRPr="00490F99">
        <w:rPr>
          <w:rFonts w:ascii="Book Antiqua" w:eastAsia="Book Antiqua" w:hAnsi="Book Antiqua" w:cs="Book Antiqua"/>
          <w:color w:val="000000"/>
        </w:rPr>
        <w:t xml:space="preserve"> A, </w:t>
      </w:r>
      <w:proofErr w:type="spellStart"/>
      <w:r w:rsidRPr="00490F99">
        <w:rPr>
          <w:rFonts w:ascii="Book Antiqua" w:eastAsia="Book Antiqua" w:hAnsi="Book Antiqua" w:cs="Book Antiqua"/>
          <w:color w:val="000000"/>
        </w:rPr>
        <w:t>Bäckhed</w:t>
      </w:r>
      <w:proofErr w:type="spellEnd"/>
      <w:r w:rsidRPr="00490F99">
        <w:rPr>
          <w:rFonts w:ascii="Book Antiqua" w:eastAsia="Book Antiqua" w:hAnsi="Book Antiqua" w:cs="Book Antiqua"/>
          <w:color w:val="000000"/>
        </w:rPr>
        <w:t xml:space="preserve"> F, </w:t>
      </w:r>
      <w:proofErr w:type="spellStart"/>
      <w:r w:rsidRPr="00490F99">
        <w:rPr>
          <w:rFonts w:ascii="Book Antiqua" w:eastAsia="Book Antiqua" w:hAnsi="Book Antiqua" w:cs="Book Antiqua"/>
          <w:color w:val="000000"/>
        </w:rPr>
        <w:t>Mithieux</w:t>
      </w:r>
      <w:proofErr w:type="spellEnd"/>
      <w:r w:rsidRPr="00490F99">
        <w:rPr>
          <w:rFonts w:ascii="Book Antiqua" w:eastAsia="Book Antiqua" w:hAnsi="Book Antiqua" w:cs="Book Antiqua"/>
          <w:color w:val="000000"/>
        </w:rPr>
        <w:t xml:space="preserve"> G. Microbiota-Produced Succinate Improves Glucose Homeostasis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Intestinal Gluconeogenesis. </w:t>
      </w:r>
      <w:r w:rsidRPr="00490F99">
        <w:rPr>
          <w:rFonts w:ascii="Book Antiqua" w:eastAsia="Book Antiqua" w:hAnsi="Book Antiqua" w:cs="Book Antiqua"/>
          <w:i/>
          <w:iCs/>
          <w:color w:val="000000"/>
        </w:rPr>
        <w:t xml:space="preserve">Cell </w:t>
      </w:r>
      <w:proofErr w:type="spellStart"/>
      <w:r w:rsidRPr="00490F99">
        <w:rPr>
          <w:rFonts w:ascii="Book Antiqua" w:eastAsia="Book Antiqua" w:hAnsi="Book Antiqua" w:cs="Book Antiqua"/>
          <w:i/>
          <w:iCs/>
          <w:color w:val="000000"/>
        </w:rPr>
        <w:t>Metab</w:t>
      </w:r>
      <w:proofErr w:type="spellEnd"/>
      <w:r w:rsidRPr="00490F99">
        <w:rPr>
          <w:rFonts w:ascii="Book Antiqua" w:eastAsia="Book Antiqua" w:hAnsi="Book Antiqua" w:cs="Book Antiqua"/>
          <w:color w:val="000000"/>
        </w:rPr>
        <w:t xml:space="preserve"> 2016; </w:t>
      </w:r>
      <w:r w:rsidRPr="00490F99">
        <w:rPr>
          <w:rFonts w:ascii="Book Antiqua" w:eastAsia="Book Antiqua" w:hAnsi="Book Antiqua" w:cs="Book Antiqua"/>
          <w:b/>
          <w:bCs/>
          <w:color w:val="000000"/>
        </w:rPr>
        <w:t>24</w:t>
      </w:r>
      <w:r w:rsidRPr="00490F99">
        <w:rPr>
          <w:rFonts w:ascii="Book Antiqua" w:eastAsia="Book Antiqua" w:hAnsi="Book Antiqua" w:cs="Book Antiqua"/>
          <w:color w:val="000000"/>
        </w:rPr>
        <w:t>: 151-157 [PMID: 27411015 DOI: 10.1016/j.cmet.2016.06.013]</w:t>
      </w:r>
    </w:p>
    <w:p w14:paraId="1E34A19A" w14:textId="77777777" w:rsidR="00A77B3E" w:rsidRPr="00490F99" w:rsidRDefault="00BA6EAE">
      <w:pPr>
        <w:spacing w:line="360" w:lineRule="auto"/>
        <w:jc w:val="both"/>
      </w:pPr>
      <w:r w:rsidRPr="00490F99">
        <w:rPr>
          <w:rFonts w:ascii="Book Antiqua" w:eastAsia="Book Antiqua" w:hAnsi="Book Antiqua" w:cs="Book Antiqua"/>
          <w:color w:val="000000"/>
        </w:rPr>
        <w:t xml:space="preserve">7 </w:t>
      </w:r>
      <w:r w:rsidRPr="00490F99">
        <w:rPr>
          <w:rFonts w:ascii="Book Antiqua" w:eastAsia="Book Antiqua" w:hAnsi="Book Antiqua" w:cs="Book Antiqua"/>
          <w:b/>
          <w:bCs/>
          <w:color w:val="000000"/>
        </w:rPr>
        <w:t>Garcia-Martinez I</w:t>
      </w:r>
      <w:r w:rsidRPr="00490F99">
        <w:rPr>
          <w:rFonts w:ascii="Book Antiqua" w:eastAsia="Book Antiqua" w:hAnsi="Book Antiqua" w:cs="Book Antiqua"/>
          <w:color w:val="000000"/>
        </w:rPr>
        <w:t xml:space="preserve">, Shaker ME, </w:t>
      </w:r>
      <w:proofErr w:type="spellStart"/>
      <w:r w:rsidRPr="00490F99">
        <w:rPr>
          <w:rFonts w:ascii="Book Antiqua" w:eastAsia="Book Antiqua" w:hAnsi="Book Antiqua" w:cs="Book Antiqua"/>
          <w:color w:val="000000"/>
        </w:rPr>
        <w:t>Mehal</w:t>
      </w:r>
      <w:proofErr w:type="spellEnd"/>
      <w:r w:rsidRPr="00490F99">
        <w:rPr>
          <w:rFonts w:ascii="Book Antiqua" w:eastAsia="Book Antiqua" w:hAnsi="Book Antiqua" w:cs="Book Antiqua"/>
          <w:color w:val="000000"/>
        </w:rPr>
        <w:t xml:space="preserve"> WZ. Therapeutic Opportunities in Damage-Associated Molecular Pattern-Driven Metabolic Diseases. </w:t>
      </w:r>
      <w:proofErr w:type="spellStart"/>
      <w:r w:rsidRPr="00490F99">
        <w:rPr>
          <w:rFonts w:ascii="Book Antiqua" w:eastAsia="Book Antiqua" w:hAnsi="Book Antiqua" w:cs="Book Antiqua"/>
          <w:i/>
          <w:iCs/>
          <w:color w:val="000000"/>
        </w:rPr>
        <w:t>Antioxid</w:t>
      </w:r>
      <w:proofErr w:type="spellEnd"/>
      <w:r w:rsidRPr="00490F99">
        <w:rPr>
          <w:rFonts w:ascii="Book Antiqua" w:eastAsia="Book Antiqua" w:hAnsi="Book Antiqua" w:cs="Book Antiqua"/>
          <w:i/>
          <w:iCs/>
          <w:color w:val="000000"/>
        </w:rPr>
        <w:t xml:space="preserve"> Redox Signal</w:t>
      </w:r>
      <w:r w:rsidRPr="00490F99">
        <w:rPr>
          <w:rFonts w:ascii="Book Antiqua" w:eastAsia="Book Antiqua" w:hAnsi="Book Antiqua" w:cs="Book Antiqua"/>
          <w:color w:val="000000"/>
        </w:rPr>
        <w:t xml:space="preserve"> 2015; </w:t>
      </w:r>
      <w:r w:rsidRPr="00490F99">
        <w:rPr>
          <w:rFonts w:ascii="Book Antiqua" w:eastAsia="Book Antiqua" w:hAnsi="Book Antiqua" w:cs="Book Antiqua"/>
          <w:b/>
          <w:bCs/>
          <w:color w:val="000000"/>
        </w:rPr>
        <w:t>23</w:t>
      </w:r>
      <w:r w:rsidRPr="00490F99">
        <w:rPr>
          <w:rFonts w:ascii="Book Antiqua" w:eastAsia="Book Antiqua" w:hAnsi="Book Antiqua" w:cs="Book Antiqua"/>
          <w:color w:val="000000"/>
        </w:rPr>
        <w:t>: 1305-1315 [PMID: 26055926 DOI: 10.1089/ars.2015.6383]</w:t>
      </w:r>
    </w:p>
    <w:p w14:paraId="642842C5" w14:textId="77777777" w:rsidR="00A77B3E" w:rsidRPr="00490F99" w:rsidRDefault="00BA6EAE">
      <w:pPr>
        <w:spacing w:line="360" w:lineRule="auto"/>
        <w:jc w:val="both"/>
      </w:pPr>
      <w:r w:rsidRPr="00490F99">
        <w:rPr>
          <w:rFonts w:ascii="Book Antiqua" w:eastAsia="Book Antiqua" w:hAnsi="Book Antiqua" w:cs="Book Antiqua"/>
          <w:color w:val="000000"/>
        </w:rPr>
        <w:t xml:space="preserve">8 </w:t>
      </w:r>
      <w:r w:rsidRPr="00490F99">
        <w:rPr>
          <w:rFonts w:ascii="Book Antiqua" w:eastAsia="Book Antiqua" w:hAnsi="Book Antiqua" w:cs="Book Antiqua"/>
          <w:b/>
          <w:bCs/>
          <w:color w:val="000000"/>
        </w:rPr>
        <w:t>Rodríguez-Nuevo A</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Zorzano</w:t>
      </w:r>
      <w:proofErr w:type="spellEnd"/>
      <w:r w:rsidRPr="00490F99">
        <w:rPr>
          <w:rFonts w:ascii="Book Antiqua" w:eastAsia="Book Antiqua" w:hAnsi="Book Antiqua" w:cs="Book Antiqua"/>
          <w:color w:val="000000"/>
        </w:rPr>
        <w:t xml:space="preserve"> A. The sensing of mitochondrial DAMPs by non-immune cells. </w:t>
      </w:r>
      <w:r w:rsidRPr="00490F99">
        <w:rPr>
          <w:rFonts w:ascii="Book Antiqua" w:eastAsia="Book Antiqua" w:hAnsi="Book Antiqua" w:cs="Book Antiqua"/>
          <w:i/>
          <w:iCs/>
          <w:color w:val="000000"/>
        </w:rPr>
        <w:t>Cell Stress</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3</w:t>
      </w:r>
      <w:r w:rsidRPr="00490F99">
        <w:rPr>
          <w:rFonts w:ascii="Book Antiqua" w:eastAsia="Book Antiqua" w:hAnsi="Book Antiqua" w:cs="Book Antiqua"/>
          <w:color w:val="000000"/>
        </w:rPr>
        <w:t>: 195-207 [PMID: 31225514 DOI: 10.15698/cst2019.06.190]</w:t>
      </w:r>
    </w:p>
    <w:p w14:paraId="779677C0" w14:textId="77777777" w:rsidR="00A77B3E" w:rsidRPr="00490F99" w:rsidRDefault="00BA6EAE">
      <w:pPr>
        <w:spacing w:line="360" w:lineRule="auto"/>
        <w:jc w:val="both"/>
      </w:pPr>
      <w:r w:rsidRPr="00490F99">
        <w:rPr>
          <w:rFonts w:ascii="Book Antiqua" w:eastAsia="Book Antiqua" w:hAnsi="Book Antiqua" w:cs="Book Antiqua"/>
          <w:color w:val="000000"/>
        </w:rPr>
        <w:t xml:space="preserve">9 </w:t>
      </w:r>
      <w:r w:rsidRPr="00490F99">
        <w:rPr>
          <w:rFonts w:ascii="Book Antiqua" w:eastAsia="Book Antiqua" w:hAnsi="Book Antiqua" w:cs="Book Antiqua"/>
          <w:b/>
          <w:bCs/>
          <w:color w:val="000000"/>
        </w:rPr>
        <w:t>Pichette J</w:t>
      </w:r>
      <w:r w:rsidRPr="00490F99">
        <w:rPr>
          <w:rFonts w:ascii="Book Antiqua" w:eastAsia="Book Antiqua" w:hAnsi="Book Antiqua" w:cs="Book Antiqua"/>
          <w:color w:val="000000"/>
        </w:rPr>
        <w:t xml:space="preserve">, Fynn-Sackey N, Gagnon J. Hydrogen Sulfide and Sulfate Prebiotic Stimulates the Secretion of GLP-1 and Improves Glycemia in Male Mice. </w:t>
      </w:r>
      <w:r w:rsidRPr="00490F99">
        <w:rPr>
          <w:rFonts w:ascii="Book Antiqua" w:eastAsia="Book Antiqua" w:hAnsi="Book Antiqua" w:cs="Book Antiqua"/>
          <w:i/>
          <w:iCs/>
          <w:color w:val="000000"/>
        </w:rPr>
        <w:t>Endocrinology</w:t>
      </w:r>
      <w:r w:rsidRPr="00490F99">
        <w:rPr>
          <w:rFonts w:ascii="Book Antiqua" w:eastAsia="Book Antiqua" w:hAnsi="Book Antiqua" w:cs="Book Antiqua"/>
          <w:color w:val="000000"/>
        </w:rPr>
        <w:t xml:space="preserve"> 2017; </w:t>
      </w:r>
      <w:r w:rsidRPr="00490F99">
        <w:rPr>
          <w:rFonts w:ascii="Book Antiqua" w:eastAsia="Book Antiqua" w:hAnsi="Book Antiqua" w:cs="Book Antiqua"/>
          <w:b/>
          <w:bCs/>
          <w:color w:val="000000"/>
        </w:rPr>
        <w:t>158</w:t>
      </w:r>
      <w:r w:rsidRPr="00490F99">
        <w:rPr>
          <w:rFonts w:ascii="Book Antiqua" w:eastAsia="Book Antiqua" w:hAnsi="Book Antiqua" w:cs="Book Antiqua"/>
          <w:color w:val="000000"/>
        </w:rPr>
        <w:t>: 3416-3425 [PMID: 28977605 DOI: 10.1210/en.2017-00391]</w:t>
      </w:r>
    </w:p>
    <w:p w14:paraId="627CE813"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10 </w:t>
      </w:r>
      <w:r w:rsidRPr="00490F99">
        <w:rPr>
          <w:rFonts w:ascii="Book Antiqua" w:eastAsia="Book Antiqua" w:hAnsi="Book Antiqua" w:cs="Book Antiqua"/>
          <w:b/>
          <w:bCs/>
          <w:color w:val="000000"/>
        </w:rPr>
        <w:t>Pal VK</w:t>
      </w:r>
      <w:r w:rsidRPr="00490F99">
        <w:rPr>
          <w:rFonts w:ascii="Book Antiqua" w:eastAsia="Book Antiqua" w:hAnsi="Book Antiqua" w:cs="Book Antiqua"/>
          <w:color w:val="000000"/>
        </w:rPr>
        <w:t xml:space="preserve">, Bandyopadhyay P, Singh A. Hydrogen sulfide in physiology and pathogenesis of bacteria and viruses. </w:t>
      </w:r>
      <w:r w:rsidRPr="00490F99">
        <w:rPr>
          <w:rFonts w:ascii="Book Antiqua" w:eastAsia="Book Antiqua" w:hAnsi="Book Antiqua" w:cs="Book Antiqua"/>
          <w:i/>
          <w:iCs/>
          <w:color w:val="000000"/>
        </w:rPr>
        <w:t>IUBMB Life</w:t>
      </w:r>
      <w:r w:rsidRPr="00490F99">
        <w:rPr>
          <w:rFonts w:ascii="Book Antiqua" w:eastAsia="Book Antiqua" w:hAnsi="Book Antiqua" w:cs="Book Antiqua"/>
          <w:color w:val="000000"/>
        </w:rPr>
        <w:t xml:space="preserve"> 2018; </w:t>
      </w:r>
      <w:r w:rsidRPr="00490F99">
        <w:rPr>
          <w:rFonts w:ascii="Book Antiqua" w:eastAsia="Book Antiqua" w:hAnsi="Book Antiqua" w:cs="Book Antiqua"/>
          <w:b/>
          <w:bCs/>
          <w:color w:val="000000"/>
        </w:rPr>
        <w:t>70</w:t>
      </w:r>
      <w:r w:rsidRPr="00490F99">
        <w:rPr>
          <w:rFonts w:ascii="Book Antiqua" w:eastAsia="Book Antiqua" w:hAnsi="Book Antiqua" w:cs="Book Antiqua"/>
          <w:color w:val="000000"/>
        </w:rPr>
        <w:t>: 393-410 [PMID: 29601123 DOI: 10.1002/iub.1740]</w:t>
      </w:r>
    </w:p>
    <w:p w14:paraId="6CE00D52"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11 </w:t>
      </w:r>
      <w:proofErr w:type="spellStart"/>
      <w:r w:rsidRPr="00490F99">
        <w:rPr>
          <w:rFonts w:ascii="Book Antiqua" w:eastAsia="Book Antiqua" w:hAnsi="Book Antiqua" w:cs="Book Antiqua"/>
          <w:b/>
          <w:bCs/>
          <w:color w:val="000000"/>
        </w:rPr>
        <w:t>Buret</w:t>
      </w:r>
      <w:proofErr w:type="spellEnd"/>
      <w:r w:rsidRPr="00490F99">
        <w:rPr>
          <w:rFonts w:ascii="Book Antiqua" w:eastAsia="Book Antiqua" w:hAnsi="Book Antiqua" w:cs="Book Antiqua"/>
          <w:b/>
          <w:bCs/>
          <w:color w:val="000000"/>
        </w:rPr>
        <w:t xml:space="preserve"> AG</w:t>
      </w:r>
      <w:r w:rsidRPr="00490F99">
        <w:rPr>
          <w:rFonts w:ascii="Book Antiqua" w:eastAsia="Book Antiqua" w:hAnsi="Book Antiqua" w:cs="Book Antiqua"/>
          <w:color w:val="000000"/>
        </w:rPr>
        <w:t xml:space="preserve">, Allain T, Motta JP, Wallace JL. Effects of Hydrogen Sulfide on the Microbiome: From Toxicity to Therapy. </w:t>
      </w:r>
      <w:proofErr w:type="spellStart"/>
      <w:r w:rsidRPr="00490F99">
        <w:rPr>
          <w:rFonts w:ascii="Book Antiqua" w:eastAsia="Book Antiqua" w:hAnsi="Book Antiqua" w:cs="Book Antiqua"/>
          <w:i/>
          <w:iCs/>
          <w:color w:val="000000"/>
        </w:rPr>
        <w:t>Antioxid</w:t>
      </w:r>
      <w:proofErr w:type="spellEnd"/>
      <w:r w:rsidRPr="00490F99">
        <w:rPr>
          <w:rFonts w:ascii="Book Antiqua" w:eastAsia="Book Antiqua" w:hAnsi="Book Antiqua" w:cs="Book Antiqua"/>
          <w:i/>
          <w:iCs/>
          <w:color w:val="000000"/>
        </w:rPr>
        <w:t xml:space="preserve"> Redox Signal</w:t>
      </w:r>
      <w:r w:rsidRPr="00490F99">
        <w:rPr>
          <w:rFonts w:ascii="Book Antiqua" w:eastAsia="Book Antiqua" w:hAnsi="Book Antiqua" w:cs="Book Antiqua"/>
          <w:color w:val="000000"/>
        </w:rPr>
        <w:t xml:space="preserve"> 2021 [PMID: 33691464 DOI: 10.1089/ars.2021.0004]</w:t>
      </w:r>
    </w:p>
    <w:p w14:paraId="6A6BFC9F"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12 </w:t>
      </w:r>
      <w:r w:rsidRPr="00490F99">
        <w:rPr>
          <w:rFonts w:ascii="Book Antiqua" w:eastAsia="Book Antiqua" w:hAnsi="Book Antiqua" w:cs="Book Antiqua"/>
          <w:b/>
          <w:bCs/>
          <w:color w:val="000000"/>
        </w:rPr>
        <w:t>Szabo C</w:t>
      </w:r>
      <w:r w:rsidRPr="00490F99">
        <w:rPr>
          <w:rFonts w:ascii="Book Antiqua" w:eastAsia="Book Antiqua" w:hAnsi="Book Antiqua" w:cs="Book Antiqua"/>
          <w:color w:val="000000"/>
        </w:rPr>
        <w:t xml:space="preserve">. Roles of hydrogen sulfide in the pathogenesis of diabetes mellitus and its complications. </w:t>
      </w:r>
      <w:proofErr w:type="spellStart"/>
      <w:r w:rsidRPr="00490F99">
        <w:rPr>
          <w:rFonts w:ascii="Book Antiqua" w:eastAsia="Book Antiqua" w:hAnsi="Book Antiqua" w:cs="Book Antiqua"/>
          <w:i/>
          <w:iCs/>
          <w:color w:val="000000"/>
        </w:rPr>
        <w:t>Antioxid</w:t>
      </w:r>
      <w:proofErr w:type="spellEnd"/>
      <w:r w:rsidRPr="00490F99">
        <w:rPr>
          <w:rFonts w:ascii="Book Antiqua" w:eastAsia="Book Antiqua" w:hAnsi="Book Antiqua" w:cs="Book Antiqua"/>
          <w:i/>
          <w:iCs/>
          <w:color w:val="000000"/>
        </w:rPr>
        <w:t xml:space="preserve"> Redox Signal</w:t>
      </w:r>
      <w:r w:rsidRPr="00490F99">
        <w:rPr>
          <w:rFonts w:ascii="Book Antiqua" w:eastAsia="Book Antiqua" w:hAnsi="Book Antiqua" w:cs="Book Antiqua"/>
          <w:color w:val="000000"/>
        </w:rPr>
        <w:t xml:space="preserve"> 2012; </w:t>
      </w:r>
      <w:r w:rsidRPr="00490F99">
        <w:rPr>
          <w:rFonts w:ascii="Book Antiqua" w:eastAsia="Book Antiqua" w:hAnsi="Book Antiqua" w:cs="Book Antiqua"/>
          <w:b/>
          <w:bCs/>
          <w:color w:val="000000"/>
        </w:rPr>
        <w:t>17</w:t>
      </w:r>
      <w:r w:rsidRPr="00490F99">
        <w:rPr>
          <w:rFonts w:ascii="Book Antiqua" w:eastAsia="Book Antiqua" w:hAnsi="Book Antiqua" w:cs="Book Antiqua"/>
          <w:color w:val="000000"/>
        </w:rPr>
        <w:t>: 68-80 [PMID: 22149162 DOI: 10.1089/ars.2011.4451]</w:t>
      </w:r>
    </w:p>
    <w:p w14:paraId="4BC74716"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13 </w:t>
      </w:r>
      <w:r w:rsidRPr="00490F99">
        <w:rPr>
          <w:rFonts w:ascii="Book Antiqua" w:eastAsia="Book Antiqua" w:hAnsi="Book Antiqua" w:cs="Book Antiqua"/>
          <w:b/>
          <w:bCs/>
          <w:color w:val="000000"/>
        </w:rPr>
        <w:t>Hernández MAG</w:t>
      </w:r>
      <w:r w:rsidRPr="00490F99">
        <w:rPr>
          <w:rFonts w:ascii="Book Antiqua" w:eastAsia="Book Antiqua" w:hAnsi="Book Antiqua" w:cs="Book Antiqua"/>
          <w:color w:val="000000"/>
        </w:rPr>
        <w:t xml:space="preserve">, Canfora EE, </w:t>
      </w:r>
      <w:proofErr w:type="spellStart"/>
      <w:r w:rsidRPr="00490F99">
        <w:rPr>
          <w:rFonts w:ascii="Book Antiqua" w:eastAsia="Book Antiqua" w:hAnsi="Book Antiqua" w:cs="Book Antiqua"/>
          <w:color w:val="000000"/>
        </w:rPr>
        <w:t>Jocken</w:t>
      </w:r>
      <w:proofErr w:type="spellEnd"/>
      <w:r w:rsidRPr="00490F99">
        <w:rPr>
          <w:rFonts w:ascii="Book Antiqua" w:eastAsia="Book Antiqua" w:hAnsi="Book Antiqua" w:cs="Book Antiqua"/>
          <w:color w:val="000000"/>
        </w:rPr>
        <w:t xml:space="preserve"> JWE, </w:t>
      </w:r>
      <w:proofErr w:type="spellStart"/>
      <w:r w:rsidRPr="00490F99">
        <w:rPr>
          <w:rFonts w:ascii="Book Antiqua" w:eastAsia="Book Antiqua" w:hAnsi="Book Antiqua" w:cs="Book Antiqua"/>
          <w:color w:val="000000"/>
        </w:rPr>
        <w:t>Blaak</w:t>
      </w:r>
      <w:proofErr w:type="spellEnd"/>
      <w:r w:rsidRPr="00490F99">
        <w:rPr>
          <w:rFonts w:ascii="Book Antiqua" w:eastAsia="Book Antiqua" w:hAnsi="Book Antiqua" w:cs="Book Antiqua"/>
          <w:color w:val="000000"/>
        </w:rPr>
        <w:t xml:space="preserve"> EE. The Short-Chain Fatty Acid Acetate in Body Weight Control and Insulin Sensitivity. </w:t>
      </w:r>
      <w:r w:rsidRPr="00490F99">
        <w:rPr>
          <w:rFonts w:ascii="Book Antiqua" w:eastAsia="Book Antiqua" w:hAnsi="Book Antiqua" w:cs="Book Antiqua"/>
          <w:i/>
          <w:iCs/>
          <w:color w:val="000000"/>
        </w:rPr>
        <w:t>Nutrients</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11</w:t>
      </w:r>
      <w:r w:rsidRPr="00490F99">
        <w:rPr>
          <w:rFonts w:ascii="Book Antiqua" w:eastAsia="Book Antiqua" w:hAnsi="Book Antiqua" w:cs="Book Antiqua"/>
          <w:color w:val="000000"/>
        </w:rPr>
        <w:t xml:space="preserve"> [PMID: 31426593 DOI: 10.3390/nu11081943]</w:t>
      </w:r>
    </w:p>
    <w:p w14:paraId="36FF0357"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14 </w:t>
      </w:r>
      <w:r w:rsidRPr="00490F99">
        <w:rPr>
          <w:rFonts w:ascii="Book Antiqua" w:eastAsia="Book Antiqua" w:hAnsi="Book Antiqua" w:cs="Book Antiqua"/>
          <w:b/>
          <w:bCs/>
          <w:color w:val="000000"/>
        </w:rPr>
        <w:t>Nagpal R</w:t>
      </w:r>
      <w:r w:rsidRPr="00490F99">
        <w:rPr>
          <w:rFonts w:ascii="Book Antiqua" w:eastAsia="Book Antiqua" w:hAnsi="Book Antiqua" w:cs="Book Antiqua"/>
          <w:color w:val="000000"/>
        </w:rPr>
        <w:t xml:space="preserve">, Wang S, Ahmadi S, Hayes J, Gagliano J, </w:t>
      </w:r>
      <w:proofErr w:type="spellStart"/>
      <w:r w:rsidRPr="00490F99">
        <w:rPr>
          <w:rFonts w:ascii="Book Antiqua" w:eastAsia="Book Antiqua" w:hAnsi="Book Antiqua" w:cs="Book Antiqua"/>
          <w:color w:val="000000"/>
        </w:rPr>
        <w:t>Subashchandrabose</w:t>
      </w:r>
      <w:proofErr w:type="spellEnd"/>
      <w:r w:rsidRPr="00490F99">
        <w:rPr>
          <w:rFonts w:ascii="Book Antiqua" w:eastAsia="Book Antiqua" w:hAnsi="Book Antiqua" w:cs="Book Antiqua"/>
          <w:color w:val="000000"/>
        </w:rPr>
        <w:t xml:space="preserve"> S, </w:t>
      </w:r>
      <w:proofErr w:type="spellStart"/>
      <w:r w:rsidRPr="00490F99">
        <w:rPr>
          <w:rFonts w:ascii="Book Antiqua" w:eastAsia="Book Antiqua" w:hAnsi="Book Antiqua" w:cs="Book Antiqua"/>
          <w:color w:val="000000"/>
        </w:rPr>
        <w:t>Kitzman</w:t>
      </w:r>
      <w:proofErr w:type="spellEnd"/>
      <w:r w:rsidRPr="00490F99">
        <w:rPr>
          <w:rFonts w:ascii="Book Antiqua" w:eastAsia="Book Antiqua" w:hAnsi="Book Antiqua" w:cs="Book Antiqua"/>
          <w:color w:val="000000"/>
        </w:rPr>
        <w:t xml:space="preserve"> DW, Becton T, Read R, Yadav H. Human-origin probiotic cocktail increases short-chain </w:t>
      </w:r>
      <w:r w:rsidRPr="00490F99">
        <w:rPr>
          <w:rFonts w:ascii="Book Antiqua" w:eastAsia="Book Antiqua" w:hAnsi="Book Antiqua" w:cs="Book Antiqua"/>
          <w:color w:val="000000"/>
        </w:rPr>
        <w:lastRenderedPageBreak/>
        <w:t xml:space="preserve">fatty acid production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modulation of mice and human gut microbiome. </w:t>
      </w:r>
      <w:r w:rsidRPr="00490F99">
        <w:rPr>
          <w:rFonts w:ascii="Book Antiqua" w:eastAsia="Book Antiqua" w:hAnsi="Book Antiqua" w:cs="Book Antiqua"/>
          <w:i/>
          <w:iCs/>
          <w:color w:val="000000"/>
        </w:rPr>
        <w:t>Sci Rep</w:t>
      </w:r>
      <w:r w:rsidRPr="00490F99">
        <w:rPr>
          <w:rFonts w:ascii="Book Antiqua" w:eastAsia="Book Antiqua" w:hAnsi="Book Antiqua" w:cs="Book Antiqua"/>
          <w:color w:val="000000"/>
        </w:rPr>
        <w:t xml:space="preserve"> 2018; </w:t>
      </w:r>
      <w:r w:rsidRPr="00490F99">
        <w:rPr>
          <w:rFonts w:ascii="Book Antiqua" w:eastAsia="Book Antiqua" w:hAnsi="Book Antiqua" w:cs="Book Antiqua"/>
          <w:b/>
          <w:bCs/>
          <w:color w:val="000000"/>
        </w:rPr>
        <w:t>8</w:t>
      </w:r>
      <w:r w:rsidRPr="00490F99">
        <w:rPr>
          <w:rFonts w:ascii="Book Antiqua" w:eastAsia="Book Antiqua" w:hAnsi="Book Antiqua" w:cs="Book Antiqua"/>
          <w:color w:val="000000"/>
        </w:rPr>
        <w:t>: 12649 [PMID: 30139941 DOI: 10.1038/s41598-018-30114-4]</w:t>
      </w:r>
    </w:p>
    <w:p w14:paraId="702FED1B"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15 </w:t>
      </w:r>
      <w:proofErr w:type="spellStart"/>
      <w:r w:rsidRPr="00490F99">
        <w:rPr>
          <w:rFonts w:ascii="Book Antiqua" w:eastAsia="Book Antiqua" w:hAnsi="Book Antiqua" w:cs="Book Antiqua"/>
          <w:b/>
          <w:bCs/>
          <w:color w:val="000000"/>
        </w:rPr>
        <w:t>Markowiak-Kopeć</w:t>
      </w:r>
      <w:proofErr w:type="spellEnd"/>
      <w:r w:rsidRPr="00490F99">
        <w:rPr>
          <w:rFonts w:ascii="Book Antiqua" w:eastAsia="Book Antiqua" w:hAnsi="Book Antiqua" w:cs="Book Antiqua"/>
          <w:b/>
          <w:bCs/>
          <w:color w:val="000000"/>
        </w:rPr>
        <w:t xml:space="preserve"> P</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Śliżewska</w:t>
      </w:r>
      <w:proofErr w:type="spellEnd"/>
      <w:r w:rsidRPr="00490F99">
        <w:rPr>
          <w:rFonts w:ascii="Book Antiqua" w:eastAsia="Book Antiqua" w:hAnsi="Book Antiqua" w:cs="Book Antiqua"/>
          <w:color w:val="000000"/>
        </w:rPr>
        <w:t xml:space="preserve"> K. The Effect of Probiotics on the Production of Short-Chain Fatty Acids by Human Intestinal Microbiome. </w:t>
      </w:r>
      <w:r w:rsidRPr="00490F99">
        <w:rPr>
          <w:rFonts w:ascii="Book Antiqua" w:eastAsia="Book Antiqua" w:hAnsi="Book Antiqua" w:cs="Book Antiqua"/>
          <w:i/>
          <w:iCs/>
          <w:color w:val="000000"/>
        </w:rPr>
        <w:t>Nutrients</w:t>
      </w:r>
      <w:r w:rsidRPr="00490F99">
        <w:rPr>
          <w:rFonts w:ascii="Book Antiqua" w:eastAsia="Book Antiqua" w:hAnsi="Book Antiqua" w:cs="Book Antiqua"/>
          <w:color w:val="000000"/>
        </w:rPr>
        <w:t xml:space="preserve"> 2020; </w:t>
      </w:r>
      <w:r w:rsidRPr="00490F99">
        <w:rPr>
          <w:rFonts w:ascii="Book Antiqua" w:eastAsia="Book Antiqua" w:hAnsi="Book Antiqua" w:cs="Book Antiqua"/>
          <w:b/>
          <w:bCs/>
          <w:color w:val="000000"/>
        </w:rPr>
        <w:t>12</w:t>
      </w:r>
      <w:r w:rsidRPr="00490F99">
        <w:rPr>
          <w:rFonts w:ascii="Book Antiqua" w:eastAsia="Book Antiqua" w:hAnsi="Book Antiqua" w:cs="Book Antiqua"/>
          <w:color w:val="000000"/>
        </w:rPr>
        <w:t xml:space="preserve"> [PMID: 32316181 DOI: 10.3390/nu12041107]</w:t>
      </w:r>
    </w:p>
    <w:p w14:paraId="79A8101A"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16 </w:t>
      </w:r>
      <w:r w:rsidRPr="00490F99">
        <w:rPr>
          <w:rFonts w:ascii="Book Antiqua" w:eastAsia="Book Antiqua" w:hAnsi="Book Antiqua" w:cs="Book Antiqua"/>
          <w:b/>
          <w:bCs/>
          <w:color w:val="000000"/>
        </w:rPr>
        <w:t>Nagata S</w:t>
      </w:r>
      <w:r w:rsidRPr="00490F99">
        <w:rPr>
          <w:rFonts w:ascii="Book Antiqua" w:eastAsia="Book Antiqua" w:hAnsi="Book Antiqua" w:cs="Book Antiqua"/>
          <w:color w:val="000000"/>
        </w:rPr>
        <w:t xml:space="preserve">, Chiba Y, Wang C, Yamashiro Y. The effects of the Lactobacillus </w:t>
      </w:r>
      <w:proofErr w:type="spellStart"/>
      <w:r w:rsidRPr="00490F99">
        <w:rPr>
          <w:rFonts w:ascii="Book Antiqua" w:eastAsia="Book Antiqua" w:hAnsi="Book Antiqua" w:cs="Book Antiqua"/>
          <w:color w:val="000000"/>
        </w:rPr>
        <w:t>casei</w:t>
      </w:r>
      <w:proofErr w:type="spellEnd"/>
      <w:r w:rsidRPr="00490F99">
        <w:rPr>
          <w:rFonts w:ascii="Book Antiqua" w:eastAsia="Book Antiqua" w:hAnsi="Book Antiqua" w:cs="Book Antiqua"/>
          <w:color w:val="000000"/>
        </w:rPr>
        <w:t xml:space="preserve"> strain on obesity in children: a pilot study. </w:t>
      </w:r>
      <w:proofErr w:type="spellStart"/>
      <w:r w:rsidRPr="00490F99">
        <w:rPr>
          <w:rFonts w:ascii="Book Antiqua" w:eastAsia="Book Antiqua" w:hAnsi="Book Antiqua" w:cs="Book Antiqua"/>
          <w:i/>
          <w:iCs/>
          <w:color w:val="000000"/>
        </w:rPr>
        <w:t>Benef</w:t>
      </w:r>
      <w:proofErr w:type="spellEnd"/>
      <w:r w:rsidRPr="00490F99">
        <w:rPr>
          <w:rFonts w:ascii="Book Antiqua" w:eastAsia="Book Antiqua" w:hAnsi="Book Antiqua" w:cs="Book Antiqua"/>
          <w:i/>
          <w:iCs/>
          <w:color w:val="000000"/>
        </w:rPr>
        <w:t xml:space="preserve"> Microbes</w:t>
      </w:r>
      <w:r w:rsidRPr="00490F99">
        <w:rPr>
          <w:rFonts w:ascii="Book Antiqua" w:eastAsia="Book Antiqua" w:hAnsi="Book Antiqua" w:cs="Book Antiqua"/>
          <w:color w:val="000000"/>
        </w:rPr>
        <w:t xml:space="preserve"> 2017; </w:t>
      </w:r>
      <w:r w:rsidRPr="00490F99">
        <w:rPr>
          <w:rFonts w:ascii="Book Antiqua" w:eastAsia="Book Antiqua" w:hAnsi="Book Antiqua" w:cs="Book Antiqua"/>
          <w:b/>
          <w:bCs/>
          <w:color w:val="000000"/>
        </w:rPr>
        <w:t>8</w:t>
      </w:r>
      <w:r w:rsidRPr="00490F99">
        <w:rPr>
          <w:rFonts w:ascii="Book Antiqua" w:eastAsia="Book Antiqua" w:hAnsi="Book Antiqua" w:cs="Book Antiqua"/>
          <w:color w:val="000000"/>
        </w:rPr>
        <w:t>: 535-543 [PMID: 28618860 DOI: 10.3920/BM2016.0170]</w:t>
      </w:r>
    </w:p>
    <w:p w14:paraId="3F7EB9D8"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17 </w:t>
      </w:r>
      <w:proofErr w:type="spellStart"/>
      <w:r w:rsidRPr="00490F99">
        <w:rPr>
          <w:rFonts w:ascii="Book Antiqua" w:eastAsia="Book Antiqua" w:hAnsi="Book Antiqua" w:cs="Book Antiqua"/>
          <w:b/>
          <w:bCs/>
          <w:color w:val="000000"/>
        </w:rPr>
        <w:t>Tonucci</w:t>
      </w:r>
      <w:proofErr w:type="spellEnd"/>
      <w:r w:rsidRPr="00490F99">
        <w:rPr>
          <w:rFonts w:ascii="Book Antiqua" w:eastAsia="Book Antiqua" w:hAnsi="Book Antiqua" w:cs="Book Antiqua"/>
          <w:b/>
          <w:bCs/>
          <w:color w:val="000000"/>
        </w:rPr>
        <w:t xml:space="preserve"> LB</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Olbrich</w:t>
      </w:r>
      <w:proofErr w:type="spellEnd"/>
      <w:r w:rsidRPr="00490F99">
        <w:rPr>
          <w:rFonts w:ascii="Book Antiqua" w:eastAsia="Book Antiqua" w:hAnsi="Book Antiqua" w:cs="Book Antiqua"/>
          <w:color w:val="000000"/>
        </w:rPr>
        <w:t xml:space="preserve"> Dos Santos KM, </w:t>
      </w:r>
      <w:proofErr w:type="spellStart"/>
      <w:r w:rsidRPr="00490F99">
        <w:rPr>
          <w:rFonts w:ascii="Book Antiqua" w:eastAsia="Book Antiqua" w:hAnsi="Book Antiqua" w:cs="Book Antiqua"/>
          <w:color w:val="000000"/>
        </w:rPr>
        <w:t>Licursi</w:t>
      </w:r>
      <w:proofErr w:type="spellEnd"/>
      <w:r w:rsidRPr="00490F99">
        <w:rPr>
          <w:rFonts w:ascii="Book Antiqua" w:eastAsia="Book Antiqua" w:hAnsi="Book Antiqua" w:cs="Book Antiqua"/>
          <w:color w:val="000000"/>
        </w:rPr>
        <w:t xml:space="preserve"> de Oliveira L, Rocha Ribeiro SM, Duarte Martino HS. Clinical application of probiotics in type 2 diabetes mellitus: A randomized, double-blind, placebo-controlled study. </w:t>
      </w:r>
      <w:r w:rsidRPr="00490F99">
        <w:rPr>
          <w:rFonts w:ascii="Book Antiqua" w:eastAsia="Book Antiqua" w:hAnsi="Book Antiqua" w:cs="Book Antiqua"/>
          <w:i/>
          <w:iCs/>
          <w:color w:val="000000"/>
        </w:rPr>
        <w:t xml:space="preserve">Clin </w:t>
      </w:r>
      <w:proofErr w:type="spellStart"/>
      <w:r w:rsidRPr="00490F99">
        <w:rPr>
          <w:rFonts w:ascii="Book Antiqua" w:eastAsia="Book Antiqua" w:hAnsi="Book Antiqua" w:cs="Book Antiqua"/>
          <w:i/>
          <w:iCs/>
          <w:color w:val="000000"/>
        </w:rPr>
        <w:t>Nutr</w:t>
      </w:r>
      <w:proofErr w:type="spellEnd"/>
      <w:r w:rsidRPr="00490F99">
        <w:rPr>
          <w:rFonts w:ascii="Book Antiqua" w:eastAsia="Book Antiqua" w:hAnsi="Book Antiqua" w:cs="Book Antiqua"/>
          <w:color w:val="000000"/>
        </w:rPr>
        <w:t xml:space="preserve"> 2017; </w:t>
      </w:r>
      <w:r w:rsidRPr="00490F99">
        <w:rPr>
          <w:rFonts w:ascii="Book Antiqua" w:eastAsia="Book Antiqua" w:hAnsi="Book Antiqua" w:cs="Book Antiqua"/>
          <w:b/>
          <w:bCs/>
          <w:color w:val="000000"/>
        </w:rPr>
        <w:t>36</w:t>
      </w:r>
      <w:r w:rsidRPr="00490F99">
        <w:rPr>
          <w:rFonts w:ascii="Book Antiqua" w:eastAsia="Book Antiqua" w:hAnsi="Book Antiqua" w:cs="Book Antiqua"/>
          <w:color w:val="000000"/>
        </w:rPr>
        <w:t>: 85-92 [PMID: 26732026 DOI: 10.1016/j.clnu.2015.11.011]</w:t>
      </w:r>
    </w:p>
    <w:p w14:paraId="7BAC6BCE"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18 </w:t>
      </w:r>
      <w:proofErr w:type="spellStart"/>
      <w:r w:rsidRPr="00490F99">
        <w:rPr>
          <w:rFonts w:ascii="Book Antiqua" w:eastAsia="Book Antiqua" w:hAnsi="Book Antiqua" w:cs="Book Antiqua"/>
          <w:b/>
          <w:bCs/>
          <w:color w:val="000000"/>
        </w:rPr>
        <w:t>Vallianou</w:t>
      </w:r>
      <w:proofErr w:type="spellEnd"/>
      <w:r w:rsidRPr="00490F99">
        <w:rPr>
          <w:rFonts w:ascii="Book Antiqua" w:eastAsia="Book Antiqua" w:hAnsi="Book Antiqua" w:cs="Book Antiqua"/>
          <w:b/>
          <w:bCs/>
          <w:color w:val="000000"/>
        </w:rPr>
        <w:t xml:space="preserve"> NG</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Stratigou</w:t>
      </w:r>
      <w:proofErr w:type="spellEnd"/>
      <w:r w:rsidRPr="00490F99">
        <w:rPr>
          <w:rFonts w:ascii="Book Antiqua" w:eastAsia="Book Antiqua" w:hAnsi="Book Antiqua" w:cs="Book Antiqua"/>
          <w:color w:val="000000"/>
        </w:rPr>
        <w:t xml:space="preserve"> T, </w:t>
      </w:r>
      <w:proofErr w:type="spellStart"/>
      <w:r w:rsidRPr="00490F99">
        <w:rPr>
          <w:rFonts w:ascii="Book Antiqua" w:eastAsia="Book Antiqua" w:hAnsi="Book Antiqua" w:cs="Book Antiqua"/>
          <w:color w:val="000000"/>
        </w:rPr>
        <w:t>Tsagarakis</w:t>
      </w:r>
      <w:proofErr w:type="spellEnd"/>
      <w:r w:rsidRPr="00490F99">
        <w:rPr>
          <w:rFonts w:ascii="Book Antiqua" w:eastAsia="Book Antiqua" w:hAnsi="Book Antiqua" w:cs="Book Antiqua"/>
          <w:color w:val="000000"/>
        </w:rPr>
        <w:t xml:space="preserve"> S. Metformin and gut microbiota: their interactions and their impact on diabetes. </w:t>
      </w:r>
      <w:r w:rsidRPr="00490F99">
        <w:rPr>
          <w:rFonts w:ascii="Book Antiqua" w:eastAsia="Book Antiqua" w:hAnsi="Book Antiqua" w:cs="Book Antiqua"/>
          <w:i/>
          <w:iCs/>
          <w:color w:val="000000"/>
        </w:rPr>
        <w:t>Hormones (Athens)</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18</w:t>
      </w:r>
      <w:r w:rsidRPr="00490F99">
        <w:rPr>
          <w:rFonts w:ascii="Book Antiqua" w:eastAsia="Book Antiqua" w:hAnsi="Book Antiqua" w:cs="Book Antiqua"/>
          <w:color w:val="000000"/>
        </w:rPr>
        <w:t>: 141-144 [PMID: 30719628 DOI: 10.1007/s42000-019-00093-w]</w:t>
      </w:r>
    </w:p>
    <w:p w14:paraId="20B0C3F6" w14:textId="77777777" w:rsidR="00A77B3E" w:rsidRPr="00490F99" w:rsidRDefault="00BA6EAE">
      <w:pPr>
        <w:spacing w:line="360" w:lineRule="auto"/>
        <w:jc w:val="both"/>
      </w:pPr>
      <w:r w:rsidRPr="00490F99">
        <w:rPr>
          <w:rFonts w:ascii="Book Antiqua" w:eastAsia="Book Antiqua" w:hAnsi="Book Antiqua" w:cs="Book Antiqua"/>
          <w:color w:val="000000"/>
        </w:rPr>
        <w:t xml:space="preserve">19 </w:t>
      </w:r>
      <w:r w:rsidRPr="00490F99">
        <w:rPr>
          <w:rFonts w:ascii="Book Antiqua" w:eastAsia="Book Antiqua" w:hAnsi="Book Antiqua" w:cs="Book Antiqua"/>
          <w:b/>
          <w:bCs/>
          <w:color w:val="000000"/>
        </w:rPr>
        <w:t>Zhang Q</w:t>
      </w:r>
      <w:r w:rsidRPr="00490F99">
        <w:rPr>
          <w:rFonts w:ascii="Book Antiqua" w:eastAsia="Book Antiqua" w:hAnsi="Book Antiqua" w:cs="Book Antiqua"/>
          <w:color w:val="000000"/>
        </w:rPr>
        <w:t xml:space="preserve">, Hu N. Effects of Metformin on the Gut Microbiota in Obesity and Type 2 Diabetes Mellitus. </w:t>
      </w:r>
      <w:r w:rsidRPr="00490F99">
        <w:rPr>
          <w:rFonts w:ascii="Book Antiqua" w:eastAsia="Book Antiqua" w:hAnsi="Book Antiqua" w:cs="Book Antiqua"/>
          <w:i/>
          <w:iCs/>
          <w:color w:val="000000"/>
        </w:rPr>
        <w:t xml:space="preserve">Diabetes </w:t>
      </w:r>
      <w:proofErr w:type="spellStart"/>
      <w:r w:rsidRPr="00490F99">
        <w:rPr>
          <w:rFonts w:ascii="Book Antiqua" w:eastAsia="Book Antiqua" w:hAnsi="Book Antiqua" w:cs="Book Antiqua"/>
          <w:i/>
          <w:iCs/>
          <w:color w:val="000000"/>
        </w:rPr>
        <w:t>Metab</w:t>
      </w:r>
      <w:proofErr w:type="spellEnd"/>
      <w:r w:rsidRPr="00490F99">
        <w:rPr>
          <w:rFonts w:ascii="Book Antiqua" w:eastAsia="Book Antiqua" w:hAnsi="Book Antiqua" w:cs="Book Antiqua"/>
          <w:i/>
          <w:iCs/>
          <w:color w:val="000000"/>
        </w:rPr>
        <w:t xml:space="preserve"> </w:t>
      </w:r>
      <w:proofErr w:type="spellStart"/>
      <w:r w:rsidRPr="00490F99">
        <w:rPr>
          <w:rFonts w:ascii="Book Antiqua" w:eastAsia="Book Antiqua" w:hAnsi="Book Antiqua" w:cs="Book Antiqua"/>
          <w:i/>
          <w:iCs/>
          <w:color w:val="000000"/>
        </w:rPr>
        <w:t>Syndr</w:t>
      </w:r>
      <w:proofErr w:type="spellEnd"/>
      <w:r w:rsidRPr="00490F99">
        <w:rPr>
          <w:rFonts w:ascii="Book Antiqua" w:eastAsia="Book Antiqua" w:hAnsi="Book Antiqua" w:cs="Book Antiqua"/>
          <w:i/>
          <w:iCs/>
          <w:color w:val="000000"/>
        </w:rPr>
        <w:t xml:space="preserve"> </w:t>
      </w:r>
      <w:proofErr w:type="spellStart"/>
      <w:r w:rsidRPr="00490F99">
        <w:rPr>
          <w:rFonts w:ascii="Book Antiqua" w:eastAsia="Book Antiqua" w:hAnsi="Book Antiqua" w:cs="Book Antiqua"/>
          <w:i/>
          <w:iCs/>
          <w:color w:val="000000"/>
        </w:rPr>
        <w:t>Obes</w:t>
      </w:r>
      <w:proofErr w:type="spellEnd"/>
      <w:r w:rsidRPr="00490F99">
        <w:rPr>
          <w:rFonts w:ascii="Book Antiqua" w:eastAsia="Book Antiqua" w:hAnsi="Book Antiqua" w:cs="Book Antiqua"/>
          <w:color w:val="000000"/>
        </w:rPr>
        <w:t xml:space="preserve"> 2020; </w:t>
      </w:r>
      <w:r w:rsidRPr="00490F99">
        <w:rPr>
          <w:rFonts w:ascii="Book Antiqua" w:eastAsia="Book Antiqua" w:hAnsi="Book Antiqua" w:cs="Book Antiqua"/>
          <w:b/>
          <w:bCs/>
          <w:color w:val="000000"/>
        </w:rPr>
        <w:t>13</w:t>
      </w:r>
      <w:r w:rsidRPr="00490F99">
        <w:rPr>
          <w:rFonts w:ascii="Book Antiqua" w:eastAsia="Book Antiqua" w:hAnsi="Book Antiqua" w:cs="Book Antiqua"/>
          <w:color w:val="000000"/>
        </w:rPr>
        <w:t>: 5003-5014 [PMID: 33364804 DOI: 10.2147/DMSO.S286430]</w:t>
      </w:r>
    </w:p>
    <w:p w14:paraId="385A6D3D" w14:textId="69C32B1F" w:rsidR="00A77B3E" w:rsidRPr="00490F99" w:rsidRDefault="00BA6EAE">
      <w:pPr>
        <w:spacing w:line="360" w:lineRule="auto"/>
        <w:jc w:val="both"/>
      </w:pPr>
      <w:r w:rsidRPr="00490F99">
        <w:rPr>
          <w:rFonts w:ascii="Book Antiqua" w:eastAsia="Book Antiqua" w:hAnsi="Book Antiqua" w:cs="Book Antiqua"/>
          <w:color w:val="000000"/>
        </w:rPr>
        <w:t xml:space="preserve">20 </w:t>
      </w:r>
      <w:r w:rsidRPr="00490F99">
        <w:rPr>
          <w:rFonts w:ascii="Book Antiqua" w:eastAsia="Book Antiqua" w:hAnsi="Book Antiqua" w:cs="Book Antiqua"/>
          <w:b/>
          <w:bCs/>
          <w:color w:val="000000"/>
        </w:rPr>
        <w:t>Wu H</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Esteve</w:t>
      </w:r>
      <w:proofErr w:type="spellEnd"/>
      <w:r w:rsidRPr="00490F99">
        <w:rPr>
          <w:rFonts w:ascii="Book Antiqua" w:eastAsia="Book Antiqua" w:hAnsi="Book Antiqua" w:cs="Book Antiqua"/>
          <w:color w:val="000000"/>
        </w:rPr>
        <w:t xml:space="preserve"> E, </w:t>
      </w:r>
      <w:proofErr w:type="spellStart"/>
      <w:r w:rsidRPr="00490F99">
        <w:rPr>
          <w:rFonts w:ascii="Book Antiqua" w:eastAsia="Book Antiqua" w:hAnsi="Book Antiqua" w:cs="Book Antiqua"/>
          <w:color w:val="000000"/>
        </w:rPr>
        <w:t>Tremaroli</w:t>
      </w:r>
      <w:proofErr w:type="spellEnd"/>
      <w:r w:rsidRPr="00490F99">
        <w:rPr>
          <w:rFonts w:ascii="Book Antiqua" w:eastAsia="Book Antiqua" w:hAnsi="Book Antiqua" w:cs="Book Antiqua"/>
          <w:color w:val="000000"/>
        </w:rPr>
        <w:t xml:space="preserve"> V, Khan MT, Caesar R, </w:t>
      </w:r>
      <w:proofErr w:type="spellStart"/>
      <w:r w:rsidRPr="00490F99">
        <w:rPr>
          <w:rFonts w:ascii="Book Antiqua" w:eastAsia="Book Antiqua" w:hAnsi="Book Antiqua" w:cs="Book Antiqua"/>
          <w:color w:val="000000"/>
        </w:rPr>
        <w:t>Mannerås</w:t>
      </w:r>
      <w:proofErr w:type="spellEnd"/>
      <w:r w:rsidRPr="00490F99">
        <w:rPr>
          <w:rFonts w:ascii="Book Antiqua" w:eastAsia="Book Antiqua" w:hAnsi="Book Antiqua" w:cs="Book Antiqua"/>
          <w:color w:val="000000"/>
        </w:rPr>
        <w:t xml:space="preserve">-Holm L, </w:t>
      </w:r>
      <w:proofErr w:type="spellStart"/>
      <w:r w:rsidRPr="00490F99">
        <w:rPr>
          <w:rFonts w:ascii="Book Antiqua" w:eastAsia="Book Antiqua" w:hAnsi="Book Antiqua" w:cs="Book Antiqua"/>
          <w:color w:val="000000"/>
        </w:rPr>
        <w:t>Ståhlman</w:t>
      </w:r>
      <w:proofErr w:type="spellEnd"/>
      <w:r w:rsidRPr="00490F99">
        <w:rPr>
          <w:rFonts w:ascii="Book Antiqua" w:eastAsia="Book Antiqua" w:hAnsi="Book Antiqua" w:cs="Book Antiqua"/>
          <w:color w:val="000000"/>
        </w:rPr>
        <w:t xml:space="preserve"> M, Olsson LM, </w:t>
      </w:r>
      <w:proofErr w:type="spellStart"/>
      <w:r w:rsidRPr="00490F99">
        <w:rPr>
          <w:rFonts w:ascii="Book Antiqua" w:eastAsia="Book Antiqua" w:hAnsi="Book Antiqua" w:cs="Book Antiqua"/>
          <w:color w:val="000000"/>
        </w:rPr>
        <w:t>Serino</w:t>
      </w:r>
      <w:proofErr w:type="spellEnd"/>
      <w:r w:rsidRPr="00490F99">
        <w:rPr>
          <w:rFonts w:ascii="Book Antiqua" w:eastAsia="Book Antiqua" w:hAnsi="Book Antiqua" w:cs="Book Antiqua"/>
          <w:color w:val="000000"/>
        </w:rPr>
        <w:t xml:space="preserve"> M, </w:t>
      </w:r>
      <w:proofErr w:type="spellStart"/>
      <w:r w:rsidRPr="00490F99">
        <w:rPr>
          <w:rFonts w:ascii="Book Antiqua" w:eastAsia="Book Antiqua" w:hAnsi="Book Antiqua" w:cs="Book Antiqua"/>
          <w:color w:val="000000"/>
        </w:rPr>
        <w:t>Planas-Fèlix</w:t>
      </w:r>
      <w:proofErr w:type="spellEnd"/>
      <w:r w:rsidRPr="00490F99">
        <w:rPr>
          <w:rFonts w:ascii="Book Antiqua" w:eastAsia="Book Antiqua" w:hAnsi="Book Antiqua" w:cs="Book Antiqua"/>
          <w:color w:val="000000"/>
        </w:rPr>
        <w:t xml:space="preserve"> M, </w:t>
      </w:r>
      <w:proofErr w:type="spellStart"/>
      <w:r w:rsidRPr="00490F99">
        <w:rPr>
          <w:rFonts w:ascii="Book Antiqua" w:eastAsia="Book Antiqua" w:hAnsi="Book Antiqua" w:cs="Book Antiqua"/>
          <w:color w:val="000000"/>
        </w:rPr>
        <w:t>Xifra</w:t>
      </w:r>
      <w:proofErr w:type="spellEnd"/>
      <w:r w:rsidRPr="00490F99">
        <w:rPr>
          <w:rFonts w:ascii="Book Antiqua" w:eastAsia="Book Antiqua" w:hAnsi="Book Antiqua" w:cs="Book Antiqua"/>
          <w:color w:val="000000"/>
        </w:rPr>
        <w:t xml:space="preserve"> G, Mercader JM, Torrents D, </w:t>
      </w:r>
      <w:proofErr w:type="spellStart"/>
      <w:r w:rsidRPr="00490F99">
        <w:rPr>
          <w:rFonts w:ascii="Book Antiqua" w:eastAsia="Book Antiqua" w:hAnsi="Book Antiqua" w:cs="Book Antiqua"/>
          <w:color w:val="000000"/>
        </w:rPr>
        <w:t>Burcelin</w:t>
      </w:r>
      <w:proofErr w:type="spellEnd"/>
      <w:r w:rsidRPr="00490F99">
        <w:rPr>
          <w:rFonts w:ascii="Book Antiqua" w:eastAsia="Book Antiqua" w:hAnsi="Book Antiqua" w:cs="Book Antiqua"/>
          <w:color w:val="000000"/>
        </w:rPr>
        <w:t xml:space="preserve"> R, </w:t>
      </w:r>
      <w:proofErr w:type="spellStart"/>
      <w:r w:rsidRPr="00490F99">
        <w:rPr>
          <w:rFonts w:ascii="Book Antiqua" w:eastAsia="Book Antiqua" w:hAnsi="Book Antiqua" w:cs="Book Antiqua"/>
          <w:color w:val="000000"/>
        </w:rPr>
        <w:t>Ricart</w:t>
      </w:r>
      <w:proofErr w:type="spellEnd"/>
      <w:r w:rsidRPr="00490F99">
        <w:rPr>
          <w:rFonts w:ascii="Book Antiqua" w:eastAsia="Book Antiqua" w:hAnsi="Book Antiqua" w:cs="Book Antiqua"/>
          <w:color w:val="000000"/>
        </w:rPr>
        <w:t xml:space="preserve"> W, Perkins R, </w:t>
      </w:r>
      <w:proofErr w:type="spellStart"/>
      <w:r w:rsidRPr="00490F99">
        <w:rPr>
          <w:rFonts w:ascii="Book Antiqua" w:eastAsia="Book Antiqua" w:hAnsi="Book Antiqua" w:cs="Book Antiqua"/>
          <w:color w:val="000000"/>
        </w:rPr>
        <w:t>Fernàndez</w:t>
      </w:r>
      <w:proofErr w:type="spellEnd"/>
      <w:r w:rsidRPr="00490F99">
        <w:rPr>
          <w:rFonts w:ascii="Book Antiqua" w:eastAsia="Book Antiqua" w:hAnsi="Book Antiqua" w:cs="Book Antiqua"/>
          <w:color w:val="000000"/>
        </w:rPr>
        <w:t xml:space="preserve">-Real JM, </w:t>
      </w:r>
      <w:proofErr w:type="spellStart"/>
      <w:r w:rsidRPr="00490F99">
        <w:rPr>
          <w:rFonts w:ascii="Book Antiqua" w:eastAsia="Book Antiqua" w:hAnsi="Book Antiqua" w:cs="Book Antiqua"/>
          <w:color w:val="000000"/>
        </w:rPr>
        <w:t>Bäckhed</w:t>
      </w:r>
      <w:proofErr w:type="spellEnd"/>
      <w:r w:rsidRPr="00490F99">
        <w:rPr>
          <w:rFonts w:ascii="Book Antiqua" w:eastAsia="Book Antiqua" w:hAnsi="Book Antiqua" w:cs="Book Antiqua"/>
          <w:color w:val="000000"/>
        </w:rPr>
        <w:t xml:space="preserve"> F. Metformin alters the gut microbiome of individuals with </w:t>
      </w:r>
      <w:r w:rsidR="006440EE">
        <w:rPr>
          <w:rFonts w:ascii="Book Antiqua" w:eastAsia="Book Antiqua" w:hAnsi="Book Antiqua" w:cs="Book Antiqua"/>
          <w:color w:val="000000"/>
        </w:rPr>
        <w:t>treatment-naive</w:t>
      </w:r>
      <w:r w:rsidRPr="00490F99">
        <w:rPr>
          <w:rFonts w:ascii="Book Antiqua" w:eastAsia="Book Antiqua" w:hAnsi="Book Antiqua" w:cs="Book Antiqua"/>
          <w:color w:val="000000"/>
        </w:rPr>
        <w:t xml:space="preserve"> type 2 diabetes, contributing to the therapeutic effects of the drug. </w:t>
      </w:r>
      <w:r w:rsidRPr="00490F99">
        <w:rPr>
          <w:rFonts w:ascii="Book Antiqua" w:eastAsia="Book Antiqua" w:hAnsi="Book Antiqua" w:cs="Book Antiqua"/>
          <w:i/>
          <w:iCs/>
          <w:color w:val="000000"/>
        </w:rPr>
        <w:t>Nat Med</w:t>
      </w:r>
      <w:r w:rsidRPr="00490F99">
        <w:rPr>
          <w:rFonts w:ascii="Book Antiqua" w:eastAsia="Book Antiqua" w:hAnsi="Book Antiqua" w:cs="Book Antiqua"/>
          <w:color w:val="000000"/>
        </w:rPr>
        <w:t xml:space="preserve"> 2017; </w:t>
      </w:r>
      <w:r w:rsidRPr="00490F99">
        <w:rPr>
          <w:rFonts w:ascii="Book Antiqua" w:eastAsia="Book Antiqua" w:hAnsi="Book Antiqua" w:cs="Book Antiqua"/>
          <w:b/>
          <w:bCs/>
          <w:color w:val="000000"/>
        </w:rPr>
        <w:t>23</w:t>
      </w:r>
      <w:r w:rsidRPr="00490F99">
        <w:rPr>
          <w:rFonts w:ascii="Book Antiqua" w:eastAsia="Book Antiqua" w:hAnsi="Book Antiqua" w:cs="Book Antiqua"/>
          <w:color w:val="000000"/>
        </w:rPr>
        <w:t>: 850-858 [PMID: 28530702 DOI: 10.1038/nm.4345]</w:t>
      </w:r>
    </w:p>
    <w:p w14:paraId="001D91D5"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21 </w:t>
      </w:r>
      <w:r w:rsidRPr="00490F99">
        <w:rPr>
          <w:rFonts w:ascii="Book Antiqua" w:eastAsia="Book Antiqua" w:hAnsi="Book Antiqua" w:cs="Book Antiqua"/>
          <w:b/>
          <w:bCs/>
          <w:color w:val="000000"/>
        </w:rPr>
        <w:t>Lee DM</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Battson</w:t>
      </w:r>
      <w:proofErr w:type="spellEnd"/>
      <w:r w:rsidRPr="00490F99">
        <w:rPr>
          <w:rFonts w:ascii="Book Antiqua" w:eastAsia="Book Antiqua" w:hAnsi="Book Antiqua" w:cs="Book Antiqua"/>
          <w:color w:val="000000"/>
        </w:rPr>
        <w:t xml:space="preserve"> ML, Jarrell DK, Hou S, </w:t>
      </w:r>
      <w:proofErr w:type="spellStart"/>
      <w:r w:rsidRPr="00490F99">
        <w:rPr>
          <w:rFonts w:ascii="Book Antiqua" w:eastAsia="Book Antiqua" w:hAnsi="Book Antiqua" w:cs="Book Antiqua"/>
          <w:color w:val="000000"/>
        </w:rPr>
        <w:t>Ecton</w:t>
      </w:r>
      <w:proofErr w:type="spellEnd"/>
      <w:r w:rsidRPr="00490F99">
        <w:rPr>
          <w:rFonts w:ascii="Book Antiqua" w:eastAsia="Book Antiqua" w:hAnsi="Book Antiqua" w:cs="Book Antiqua"/>
          <w:color w:val="000000"/>
        </w:rPr>
        <w:t xml:space="preserve"> KE, Weir TL, Gentile CL. SGLT2 inhibition </w:t>
      </w:r>
      <w:r w:rsidRPr="00490F99">
        <w:rPr>
          <w:rFonts w:ascii="Book Antiqua" w:eastAsia="Book Antiqua" w:hAnsi="Book Antiqua" w:cs="Book Antiqua"/>
          <w:i/>
          <w:iCs/>
          <w:color w:val="000000"/>
        </w:rPr>
        <w:t>via</w:t>
      </w:r>
      <w:r w:rsidRPr="00490F99">
        <w:rPr>
          <w:rFonts w:ascii="Book Antiqua" w:eastAsia="Book Antiqua" w:hAnsi="Book Antiqua" w:cs="Book Antiqua"/>
          <w:color w:val="000000"/>
        </w:rPr>
        <w:t xml:space="preserve"> dapagliflozin improves generalized vascular dysfunction and alters the gut microbiota in type 2 diabetic mice. </w:t>
      </w:r>
      <w:r w:rsidRPr="00490F99">
        <w:rPr>
          <w:rFonts w:ascii="Book Antiqua" w:eastAsia="Book Antiqua" w:hAnsi="Book Antiqua" w:cs="Book Antiqua"/>
          <w:i/>
          <w:iCs/>
          <w:color w:val="000000"/>
        </w:rPr>
        <w:t xml:space="preserve">Cardiovasc </w:t>
      </w:r>
      <w:proofErr w:type="spellStart"/>
      <w:r w:rsidRPr="00490F99">
        <w:rPr>
          <w:rFonts w:ascii="Book Antiqua" w:eastAsia="Book Antiqua" w:hAnsi="Book Antiqua" w:cs="Book Antiqua"/>
          <w:i/>
          <w:iCs/>
          <w:color w:val="000000"/>
        </w:rPr>
        <w:t>Diabetol</w:t>
      </w:r>
      <w:proofErr w:type="spellEnd"/>
      <w:r w:rsidRPr="00490F99">
        <w:rPr>
          <w:rFonts w:ascii="Book Antiqua" w:eastAsia="Book Antiqua" w:hAnsi="Book Antiqua" w:cs="Book Antiqua"/>
          <w:color w:val="000000"/>
        </w:rPr>
        <w:t xml:space="preserve"> 2018; </w:t>
      </w:r>
      <w:r w:rsidRPr="00490F99">
        <w:rPr>
          <w:rFonts w:ascii="Book Antiqua" w:eastAsia="Book Antiqua" w:hAnsi="Book Antiqua" w:cs="Book Antiqua"/>
          <w:b/>
          <w:bCs/>
          <w:color w:val="000000"/>
        </w:rPr>
        <w:t>17</w:t>
      </w:r>
      <w:r w:rsidRPr="00490F99">
        <w:rPr>
          <w:rFonts w:ascii="Book Antiqua" w:eastAsia="Book Antiqua" w:hAnsi="Book Antiqua" w:cs="Book Antiqua"/>
          <w:color w:val="000000"/>
        </w:rPr>
        <w:t>: 62 [PMID: 29703207 DOI: 10.1186/s12933-018-0708-x]</w:t>
      </w:r>
    </w:p>
    <w:p w14:paraId="09705599" w14:textId="77777777" w:rsidR="00A77B3E" w:rsidRPr="00490F99" w:rsidRDefault="00BA6EAE">
      <w:pPr>
        <w:spacing w:line="360" w:lineRule="auto"/>
        <w:jc w:val="both"/>
      </w:pPr>
      <w:r w:rsidRPr="00490F99">
        <w:rPr>
          <w:rFonts w:ascii="Book Antiqua" w:eastAsia="Book Antiqua" w:hAnsi="Book Antiqua" w:cs="Book Antiqua"/>
          <w:color w:val="000000"/>
        </w:rPr>
        <w:lastRenderedPageBreak/>
        <w:t xml:space="preserve">22 </w:t>
      </w:r>
      <w:r w:rsidRPr="00490F99">
        <w:rPr>
          <w:rFonts w:ascii="Book Antiqua" w:eastAsia="Book Antiqua" w:hAnsi="Book Antiqua" w:cs="Book Antiqua"/>
          <w:b/>
          <w:bCs/>
          <w:color w:val="000000"/>
        </w:rPr>
        <w:t>Herat LY</w:t>
      </w:r>
      <w:r w:rsidRPr="00490F99">
        <w:rPr>
          <w:rFonts w:ascii="Book Antiqua" w:eastAsia="Book Antiqua" w:hAnsi="Book Antiqua" w:cs="Book Antiqua"/>
          <w:color w:val="000000"/>
        </w:rPr>
        <w:t xml:space="preserve">, Ward NC, </w:t>
      </w:r>
      <w:proofErr w:type="spellStart"/>
      <w:r w:rsidRPr="00490F99">
        <w:rPr>
          <w:rFonts w:ascii="Book Antiqua" w:eastAsia="Book Antiqua" w:hAnsi="Book Antiqua" w:cs="Book Antiqua"/>
          <w:color w:val="000000"/>
        </w:rPr>
        <w:t>Magno</w:t>
      </w:r>
      <w:proofErr w:type="spellEnd"/>
      <w:r w:rsidRPr="00490F99">
        <w:rPr>
          <w:rFonts w:ascii="Book Antiqua" w:eastAsia="Book Antiqua" w:hAnsi="Book Antiqua" w:cs="Book Antiqua"/>
          <w:color w:val="000000"/>
        </w:rPr>
        <w:t xml:space="preserve"> AL, </w:t>
      </w:r>
      <w:proofErr w:type="spellStart"/>
      <w:r w:rsidRPr="00490F99">
        <w:rPr>
          <w:rFonts w:ascii="Book Antiqua" w:eastAsia="Book Antiqua" w:hAnsi="Book Antiqua" w:cs="Book Antiqua"/>
          <w:color w:val="000000"/>
        </w:rPr>
        <w:t>Rakoczy</w:t>
      </w:r>
      <w:proofErr w:type="spellEnd"/>
      <w:r w:rsidRPr="00490F99">
        <w:rPr>
          <w:rFonts w:ascii="Book Antiqua" w:eastAsia="Book Antiqua" w:hAnsi="Book Antiqua" w:cs="Book Antiqua"/>
          <w:color w:val="000000"/>
        </w:rPr>
        <w:t xml:space="preserve"> EP, </w:t>
      </w:r>
      <w:proofErr w:type="spellStart"/>
      <w:r w:rsidRPr="00490F99">
        <w:rPr>
          <w:rFonts w:ascii="Book Antiqua" w:eastAsia="Book Antiqua" w:hAnsi="Book Antiqua" w:cs="Book Antiqua"/>
          <w:color w:val="000000"/>
        </w:rPr>
        <w:t>Kiuchi</w:t>
      </w:r>
      <w:proofErr w:type="spellEnd"/>
      <w:r w:rsidRPr="00490F99">
        <w:rPr>
          <w:rFonts w:ascii="Book Antiqua" w:eastAsia="Book Antiqua" w:hAnsi="Book Antiqua" w:cs="Book Antiqua"/>
          <w:color w:val="000000"/>
        </w:rPr>
        <w:t xml:space="preserve"> MG, Schlaich MP, Matthews VB. Sodium glucose co-transporter 2 inhibition reduces succinate levels in diabetic mice. </w:t>
      </w:r>
      <w:r w:rsidRPr="00490F99">
        <w:rPr>
          <w:rFonts w:ascii="Book Antiqua" w:eastAsia="Book Antiqua" w:hAnsi="Book Antiqua" w:cs="Book Antiqua"/>
          <w:i/>
          <w:iCs/>
          <w:color w:val="000000"/>
        </w:rPr>
        <w:t>World J Gastroenterol</w:t>
      </w:r>
      <w:r w:rsidRPr="00490F99">
        <w:rPr>
          <w:rFonts w:ascii="Book Antiqua" w:eastAsia="Book Antiqua" w:hAnsi="Book Antiqua" w:cs="Book Antiqua"/>
          <w:color w:val="000000"/>
        </w:rPr>
        <w:t xml:space="preserve"> 2020; </w:t>
      </w:r>
      <w:r w:rsidRPr="00490F99">
        <w:rPr>
          <w:rFonts w:ascii="Book Antiqua" w:eastAsia="Book Antiqua" w:hAnsi="Book Antiqua" w:cs="Book Antiqua"/>
          <w:b/>
          <w:bCs/>
          <w:color w:val="000000"/>
        </w:rPr>
        <w:t>26</w:t>
      </w:r>
      <w:r w:rsidRPr="00490F99">
        <w:rPr>
          <w:rFonts w:ascii="Book Antiqua" w:eastAsia="Book Antiqua" w:hAnsi="Book Antiqua" w:cs="Book Antiqua"/>
          <w:color w:val="000000"/>
        </w:rPr>
        <w:t>: 3225-3235 [PMID: 32684737 DOI: 10.3748/</w:t>
      </w:r>
      <w:proofErr w:type="gramStart"/>
      <w:r w:rsidRPr="00490F99">
        <w:rPr>
          <w:rFonts w:ascii="Book Antiqua" w:eastAsia="Book Antiqua" w:hAnsi="Book Antiqua" w:cs="Book Antiqua"/>
          <w:color w:val="000000"/>
        </w:rPr>
        <w:t>wjg.v26.i</w:t>
      </w:r>
      <w:proofErr w:type="gramEnd"/>
      <w:r w:rsidRPr="00490F99">
        <w:rPr>
          <w:rFonts w:ascii="Book Antiqua" w:eastAsia="Book Antiqua" w:hAnsi="Book Antiqua" w:cs="Book Antiqua"/>
          <w:color w:val="000000"/>
        </w:rPr>
        <w:t>23.3225]</w:t>
      </w:r>
    </w:p>
    <w:p w14:paraId="3590916C"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23 </w:t>
      </w:r>
      <w:r w:rsidRPr="00490F99">
        <w:rPr>
          <w:rFonts w:ascii="Book Antiqua" w:eastAsia="Book Antiqua" w:hAnsi="Book Antiqua" w:cs="Book Antiqua"/>
          <w:b/>
          <w:bCs/>
          <w:color w:val="000000"/>
        </w:rPr>
        <w:t>Madsen MSA</w:t>
      </w:r>
      <w:r w:rsidRPr="00490F99">
        <w:rPr>
          <w:rFonts w:ascii="Book Antiqua" w:eastAsia="Book Antiqua" w:hAnsi="Book Antiqua" w:cs="Book Antiqua"/>
          <w:color w:val="000000"/>
        </w:rPr>
        <w:t xml:space="preserve">, Holm JB, </w:t>
      </w:r>
      <w:proofErr w:type="spellStart"/>
      <w:r w:rsidRPr="00490F99">
        <w:rPr>
          <w:rFonts w:ascii="Book Antiqua" w:eastAsia="Book Antiqua" w:hAnsi="Book Antiqua" w:cs="Book Antiqua"/>
          <w:color w:val="000000"/>
        </w:rPr>
        <w:t>Pallejà</w:t>
      </w:r>
      <w:proofErr w:type="spellEnd"/>
      <w:r w:rsidRPr="00490F99">
        <w:rPr>
          <w:rFonts w:ascii="Book Antiqua" w:eastAsia="Book Antiqua" w:hAnsi="Book Antiqua" w:cs="Book Antiqua"/>
          <w:color w:val="000000"/>
        </w:rPr>
        <w:t xml:space="preserve"> A, </w:t>
      </w:r>
      <w:proofErr w:type="spellStart"/>
      <w:r w:rsidRPr="00490F99">
        <w:rPr>
          <w:rFonts w:ascii="Book Antiqua" w:eastAsia="Book Antiqua" w:hAnsi="Book Antiqua" w:cs="Book Antiqua"/>
          <w:color w:val="000000"/>
        </w:rPr>
        <w:t>Wismann</w:t>
      </w:r>
      <w:proofErr w:type="spellEnd"/>
      <w:r w:rsidRPr="00490F99">
        <w:rPr>
          <w:rFonts w:ascii="Book Antiqua" w:eastAsia="Book Antiqua" w:hAnsi="Book Antiqua" w:cs="Book Antiqua"/>
          <w:color w:val="000000"/>
        </w:rPr>
        <w:t xml:space="preserve"> P, </w:t>
      </w:r>
      <w:proofErr w:type="spellStart"/>
      <w:r w:rsidRPr="00490F99">
        <w:rPr>
          <w:rFonts w:ascii="Book Antiqua" w:eastAsia="Book Antiqua" w:hAnsi="Book Antiqua" w:cs="Book Antiqua"/>
          <w:color w:val="000000"/>
        </w:rPr>
        <w:t>Fabricius</w:t>
      </w:r>
      <w:proofErr w:type="spellEnd"/>
      <w:r w:rsidRPr="00490F99">
        <w:rPr>
          <w:rFonts w:ascii="Book Antiqua" w:eastAsia="Book Antiqua" w:hAnsi="Book Antiqua" w:cs="Book Antiqua"/>
          <w:color w:val="000000"/>
        </w:rPr>
        <w:t xml:space="preserve"> K, </w:t>
      </w:r>
      <w:proofErr w:type="spellStart"/>
      <w:r w:rsidRPr="00490F99">
        <w:rPr>
          <w:rFonts w:ascii="Book Antiqua" w:eastAsia="Book Antiqua" w:hAnsi="Book Antiqua" w:cs="Book Antiqua"/>
          <w:color w:val="000000"/>
        </w:rPr>
        <w:t>Rigbolt</w:t>
      </w:r>
      <w:proofErr w:type="spellEnd"/>
      <w:r w:rsidRPr="00490F99">
        <w:rPr>
          <w:rFonts w:ascii="Book Antiqua" w:eastAsia="Book Antiqua" w:hAnsi="Book Antiqua" w:cs="Book Antiqua"/>
          <w:color w:val="000000"/>
        </w:rPr>
        <w:t xml:space="preserve"> K, Mikkelsen M, Sommer M, </w:t>
      </w:r>
      <w:proofErr w:type="spellStart"/>
      <w:r w:rsidRPr="00490F99">
        <w:rPr>
          <w:rFonts w:ascii="Book Antiqua" w:eastAsia="Book Antiqua" w:hAnsi="Book Antiqua" w:cs="Book Antiqua"/>
          <w:color w:val="000000"/>
        </w:rPr>
        <w:t>Jelsing</w:t>
      </w:r>
      <w:proofErr w:type="spellEnd"/>
      <w:r w:rsidRPr="00490F99">
        <w:rPr>
          <w:rFonts w:ascii="Book Antiqua" w:eastAsia="Book Antiqua" w:hAnsi="Book Antiqua" w:cs="Book Antiqua"/>
          <w:color w:val="000000"/>
        </w:rPr>
        <w:t xml:space="preserve"> J, Nielsen HB, </w:t>
      </w:r>
      <w:proofErr w:type="spellStart"/>
      <w:r w:rsidRPr="00490F99">
        <w:rPr>
          <w:rFonts w:ascii="Book Antiqua" w:eastAsia="Book Antiqua" w:hAnsi="Book Antiqua" w:cs="Book Antiqua"/>
          <w:color w:val="000000"/>
        </w:rPr>
        <w:t>Vrang</w:t>
      </w:r>
      <w:proofErr w:type="spellEnd"/>
      <w:r w:rsidRPr="00490F99">
        <w:rPr>
          <w:rFonts w:ascii="Book Antiqua" w:eastAsia="Book Antiqua" w:hAnsi="Book Antiqua" w:cs="Book Antiqua"/>
          <w:color w:val="000000"/>
        </w:rPr>
        <w:t xml:space="preserve"> N, Hansen HH. Metabolic and gut microbiome changes following GLP-1 or dual GLP-1/GLP-2 receptor agonist treatment in diet-induced obese mice. </w:t>
      </w:r>
      <w:r w:rsidRPr="00490F99">
        <w:rPr>
          <w:rFonts w:ascii="Book Antiqua" w:eastAsia="Book Antiqua" w:hAnsi="Book Antiqua" w:cs="Book Antiqua"/>
          <w:i/>
          <w:iCs/>
          <w:color w:val="000000"/>
        </w:rPr>
        <w:t>Sci Rep</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9</w:t>
      </w:r>
      <w:r w:rsidRPr="00490F99">
        <w:rPr>
          <w:rFonts w:ascii="Book Antiqua" w:eastAsia="Book Antiqua" w:hAnsi="Book Antiqua" w:cs="Book Antiqua"/>
          <w:color w:val="000000"/>
        </w:rPr>
        <w:t>: 15582 [PMID: 31666597 DOI: 10.1038/s41598-019-52103-x]</w:t>
      </w:r>
    </w:p>
    <w:p w14:paraId="06279EFD"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24 </w:t>
      </w:r>
      <w:r w:rsidRPr="00490F99">
        <w:rPr>
          <w:rFonts w:ascii="Book Antiqua" w:eastAsia="Book Antiqua" w:hAnsi="Book Antiqua" w:cs="Book Antiqua"/>
          <w:b/>
          <w:bCs/>
          <w:color w:val="000000"/>
        </w:rPr>
        <w:t>Zhao L</w:t>
      </w:r>
      <w:r w:rsidRPr="00490F99">
        <w:rPr>
          <w:rFonts w:ascii="Book Antiqua" w:eastAsia="Book Antiqua" w:hAnsi="Book Antiqua" w:cs="Book Antiqua"/>
          <w:color w:val="000000"/>
        </w:rPr>
        <w:t xml:space="preserve">, Chen Y, Xia F, </w:t>
      </w:r>
      <w:proofErr w:type="spellStart"/>
      <w:r w:rsidRPr="00490F99">
        <w:rPr>
          <w:rFonts w:ascii="Book Antiqua" w:eastAsia="Book Antiqua" w:hAnsi="Book Antiqua" w:cs="Book Antiqua"/>
          <w:color w:val="000000"/>
        </w:rPr>
        <w:t>Abudukerimu</w:t>
      </w:r>
      <w:proofErr w:type="spellEnd"/>
      <w:r w:rsidRPr="00490F99">
        <w:rPr>
          <w:rFonts w:ascii="Book Antiqua" w:eastAsia="Book Antiqua" w:hAnsi="Book Antiqua" w:cs="Book Antiqua"/>
          <w:color w:val="000000"/>
        </w:rPr>
        <w:t xml:space="preserve"> B, Zhang W, Guo Y, Wang N, Lu Y. A Glucagon-Like Peptide-1 Receptor Agonist Lowers Weight by Modulating the Structure of Gut Microbiota. </w:t>
      </w:r>
      <w:r w:rsidRPr="00490F99">
        <w:rPr>
          <w:rFonts w:ascii="Book Antiqua" w:eastAsia="Book Antiqua" w:hAnsi="Book Antiqua" w:cs="Book Antiqua"/>
          <w:i/>
          <w:iCs/>
          <w:color w:val="000000"/>
        </w:rPr>
        <w:t>Front Endocrinol (Lausanne)</w:t>
      </w:r>
      <w:r w:rsidRPr="00490F99">
        <w:rPr>
          <w:rFonts w:ascii="Book Antiqua" w:eastAsia="Book Antiqua" w:hAnsi="Book Antiqua" w:cs="Book Antiqua"/>
          <w:color w:val="000000"/>
        </w:rPr>
        <w:t xml:space="preserve"> 2018; </w:t>
      </w:r>
      <w:r w:rsidRPr="00490F99">
        <w:rPr>
          <w:rFonts w:ascii="Book Antiqua" w:eastAsia="Book Antiqua" w:hAnsi="Book Antiqua" w:cs="Book Antiqua"/>
          <w:b/>
          <w:bCs/>
          <w:color w:val="000000"/>
        </w:rPr>
        <w:t>9</w:t>
      </w:r>
      <w:r w:rsidRPr="00490F99">
        <w:rPr>
          <w:rFonts w:ascii="Book Antiqua" w:eastAsia="Book Antiqua" w:hAnsi="Book Antiqua" w:cs="Book Antiqua"/>
          <w:color w:val="000000"/>
        </w:rPr>
        <w:t>: 233 [PMID: 29867765 DOI: 10.3389/fendo.2018.00233]</w:t>
      </w:r>
    </w:p>
    <w:p w14:paraId="390B1465" w14:textId="48FB0A3F" w:rsidR="00A77B3E" w:rsidRPr="00490F99" w:rsidRDefault="00BA6EAE">
      <w:pPr>
        <w:spacing w:line="360" w:lineRule="auto"/>
        <w:jc w:val="both"/>
      </w:pPr>
      <w:r w:rsidRPr="00490F99">
        <w:rPr>
          <w:rFonts w:ascii="Book Antiqua" w:eastAsia="Book Antiqua" w:hAnsi="Book Antiqua" w:cs="Book Antiqua"/>
          <w:color w:val="000000"/>
        </w:rPr>
        <w:t xml:space="preserve">25 </w:t>
      </w:r>
      <w:r w:rsidRPr="00490F99">
        <w:rPr>
          <w:rFonts w:ascii="Book Antiqua" w:eastAsia="Book Antiqua" w:hAnsi="Book Antiqua" w:cs="Book Antiqua"/>
          <w:b/>
          <w:bCs/>
          <w:color w:val="000000"/>
        </w:rPr>
        <w:t>Zhao C</w:t>
      </w:r>
      <w:r w:rsidRPr="00490F99">
        <w:rPr>
          <w:rFonts w:ascii="Book Antiqua" w:eastAsia="Book Antiqua" w:hAnsi="Book Antiqua" w:cs="Book Antiqua"/>
          <w:color w:val="000000"/>
        </w:rPr>
        <w:t xml:space="preserve">, Hu Y, Chen H, Li B, Cao L, Xia J, Yin Y. An </w:t>
      </w:r>
      <w:r w:rsidRPr="00490F99">
        <w:rPr>
          <w:rFonts w:ascii="Book Antiqua" w:eastAsia="Book Antiqua" w:hAnsi="Book Antiqua" w:cs="Book Antiqua"/>
          <w:i/>
          <w:iCs/>
          <w:color w:val="000000"/>
        </w:rPr>
        <w:t>in vitro</w:t>
      </w:r>
      <w:r w:rsidRPr="00490F99">
        <w:rPr>
          <w:rFonts w:ascii="Book Antiqua" w:eastAsia="Book Antiqua" w:hAnsi="Book Antiqua" w:cs="Book Antiqua"/>
          <w:color w:val="000000"/>
        </w:rPr>
        <w:t xml:space="preserve"> evaluation of the effects of different statins on the structure and function of human gut bacterial communi</w:t>
      </w:r>
      <w:r w:rsidR="00490F99" w:rsidRPr="00490F99">
        <w:rPr>
          <w:rFonts w:ascii="Book Antiqua" w:eastAsia="Book Antiqua" w:hAnsi="Book Antiqua" w:cs="Book Antiqua"/>
          <w:color w:val="000000"/>
        </w:rPr>
        <w:t>t</w:t>
      </w:r>
      <w:r w:rsidRPr="00490F99">
        <w:rPr>
          <w:rFonts w:ascii="Book Antiqua" w:eastAsia="Book Antiqua" w:hAnsi="Book Antiqua" w:cs="Book Antiqua"/>
          <w:color w:val="000000"/>
        </w:rPr>
        <w:t xml:space="preserve">y. </w:t>
      </w:r>
      <w:proofErr w:type="spellStart"/>
      <w:r w:rsidRPr="00490F99">
        <w:rPr>
          <w:rFonts w:ascii="Book Antiqua" w:eastAsia="Book Antiqua" w:hAnsi="Book Antiqua" w:cs="Book Antiqua"/>
          <w:i/>
          <w:iCs/>
          <w:color w:val="000000"/>
        </w:rPr>
        <w:t>PLoS</w:t>
      </w:r>
      <w:proofErr w:type="spellEnd"/>
      <w:r w:rsidRPr="00490F99">
        <w:rPr>
          <w:rFonts w:ascii="Book Antiqua" w:eastAsia="Book Antiqua" w:hAnsi="Book Antiqua" w:cs="Book Antiqua"/>
          <w:i/>
          <w:iCs/>
          <w:color w:val="000000"/>
        </w:rPr>
        <w:t xml:space="preserve"> One</w:t>
      </w:r>
      <w:r w:rsidRPr="00490F99">
        <w:rPr>
          <w:rFonts w:ascii="Book Antiqua" w:eastAsia="Book Antiqua" w:hAnsi="Book Antiqua" w:cs="Book Antiqua"/>
          <w:color w:val="000000"/>
        </w:rPr>
        <w:t xml:space="preserve"> 2020; </w:t>
      </w:r>
      <w:r w:rsidRPr="00490F99">
        <w:rPr>
          <w:rFonts w:ascii="Book Antiqua" w:eastAsia="Book Antiqua" w:hAnsi="Book Antiqua" w:cs="Book Antiqua"/>
          <w:b/>
          <w:bCs/>
          <w:color w:val="000000"/>
        </w:rPr>
        <w:t>15</w:t>
      </w:r>
      <w:r w:rsidRPr="00490F99">
        <w:rPr>
          <w:rFonts w:ascii="Book Antiqua" w:eastAsia="Book Antiqua" w:hAnsi="Book Antiqua" w:cs="Book Antiqua"/>
          <w:color w:val="000000"/>
        </w:rPr>
        <w:t>: e0230200 [PMID: 32214324 DOI: 10.1371/journal.pone.0230200]</w:t>
      </w:r>
    </w:p>
    <w:p w14:paraId="791A4147"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26 </w:t>
      </w:r>
      <w:r w:rsidRPr="00490F99">
        <w:rPr>
          <w:rFonts w:ascii="Book Antiqua" w:eastAsia="Book Antiqua" w:hAnsi="Book Antiqua" w:cs="Book Antiqua"/>
          <w:b/>
          <w:bCs/>
          <w:color w:val="000000"/>
        </w:rPr>
        <w:t>Kim J</w:t>
      </w:r>
      <w:r w:rsidRPr="00490F99">
        <w:rPr>
          <w:rFonts w:ascii="Book Antiqua" w:eastAsia="Book Antiqua" w:hAnsi="Book Antiqua" w:cs="Book Antiqua"/>
          <w:color w:val="000000"/>
        </w:rPr>
        <w:t xml:space="preserve">, Lee H, </w:t>
      </w:r>
      <w:proofErr w:type="gramStart"/>
      <w:r w:rsidRPr="00490F99">
        <w:rPr>
          <w:rFonts w:ascii="Book Antiqua" w:eastAsia="Book Antiqua" w:hAnsi="Book Antiqua" w:cs="Book Antiqua"/>
          <w:color w:val="000000"/>
        </w:rPr>
        <w:t>An</w:t>
      </w:r>
      <w:proofErr w:type="gramEnd"/>
      <w:r w:rsidRPr="00490F99">
        <w:rPr>
          <w:rFonts w:ascii="Book Antiqua" w:eastAsia="Book Antiqua" w:hAnsi="Book Antiqua" w:cs="Book Antiqua"/>
          <w:color w:val="000000"/>
        </w:rPr>
        <w:t xml:space="preserve"> J, Song Y, Lee CK, Kim K, Kong H. Alterations in Gut Microbiota by Statin Therapy and Possible Intermediate Effects on Hyperglycemia and Hyperlipidemia. </w:t>
      </w:r>
      <w:r w:rsidRPr="00490F99">
        <w:rPr>
          <w:rFonts w:ascii="Book Antiqua" w:eastAsia="Book Antiqua" w:hAnsi="Book Antiqua" w:cs="Book Antiqua"/>
          <w:i/>
          <w:iCs/>
          <w:color w:val="000000"/>
        </w:rPr>
        <w:t>Front Microbiol</w:t>
      </w:r>
      <w:r w:rsidRPr="00490F99">
        <w:rPr>
          <w:rFonts w:ascii="Book Antiqua" w:eastAsia="Book Antiqua" w:hAnsi="Book Antiqua" w:cs="Book Antiqua"/>
          <w:color w:val="000000"/>
        </w:rPr>
        <w:t xml:space="preserve"> 2019; </w:t>
      </w:r>
      <w:r w:rsidRPr="00490F99">
        <w:rPr>
          <w:rFonts w:ascii="Book Antiqua" w:eastAsia="Book Antiqua" w:hAnsi="Book Antiqua" w:cs="Book Antiqua"/>
          <w:b/>
          <w:bCs/>
          <w:color w:val="000000"/>
        </w:rPr>
        <w:t>10</w:t>
      </w:r>
      <w:r w:rsidRPr="00490F99">
        <w:rPr>
          <w:rFonts w:ascii="Book Antiqua" w:eastAsia="Book Antiqua" w:hAnsi="Book Antiqua" w:cs="Book Antiqua"/>
          <w:color w:val="000000"/>
        </w:rPr>
        <w:t>: 1947 [PMID: 31551944 DOI: 10.3389/fmicb.2019.01947]</w:t>
      </w:r>
    </w:p>
    <w:p w14:paraId="7F4731C8" w14:textId="77777777" w:rsidR="00A77B3E" w:rsidRPr="00490F99" w:rsidRDefault="00BA6EAE">
      <w:pPr>
        <w:spacing w:line="360" w:lineRule="auto"/>
        <w:jc w:val="both"/>
      </w:pPr>
      <w:r w:rsidRPr="00490F99">
        <w:rPr>
          <w:rFonts w:ascii="Book Antiqua" w:eastAsia="Book Antiqua" w:hAnsi="Book Antiqua" w:cs="Book Antiqua"/>
          <w:color w:val="000000"/>
        </w:rPr>
        <w:t xml:space="preserve">27 </w:t>
      </w:r>
      <w:r w:rsidRPr="00490F99">
        <w:rPr>
          <w:rFonts w:ascii="Book Antiqua" w:eastAsia="Book Antiqua" w:hAnsi="Book Antiqua" w:cs="Book Antiqua"/>
          <w:b/>
          <w:bCs/>
          <w:color w:val="000000"/>
        </w:rPr>
        <w:t>Vieira-Silva S</w:t>
      </w:r>
      <w:r w:rsidRPr="00490F99">
        <w:rPr>
          <w:rFonts w:ascii="Book Antiqua" w:eastAsia="Book Antiqua" w:hAnsi="Book Antiqua" w:cs="Book Antiqua"/>
          <w:color w:val="000000"/>
        </w:rPr>
        <w:t xml:space="preserve">, </w:t>
      </w:r>
      <w:proofErr w:type="spellStart"/>
      <w:r w:rsidRPr="00490F99">
        <w:rPr>
          <w:rFonts w:ascii="Book Antiqua" w:eastAsia="Book Antiqua" w:hAnsi="Book Antiqua" w:cs="Book Antiqua"/>
          <w:color w:val="000000"/>
        </w:rPr>
        <w:t>Falony</w:t>
      </w:r>
      <w:proofErr w:type="spellEnd"/>
      <w:r w:rsidRPr="00490F99">
        <w:rPr>
          <w:rFonts w:ascii="Book Antiqua" w:eastAsia="Book Antiqua" w:hAnsi="Book Antiqua" w:cs="Book Antiqua"/>
          <w:color w:val="000000"/>
        </w:rPr>
        <w:t xml:space="preserve"> G, </w:t>
      </w:r>
      <w:proofErr w:type="spellStart"/>
      <w:r w:rsidRPr="00490F99">
        <w:rPr>
          <w:rFonts w:ascii="Book Antiqua" w:eastAsia="Book Antiqua" w:hAnsi="Book Antiqua" w:cs="Book Antiqua"/>
          <w:color w:val="000000"/>
        </w:rPr>
        <w:t>Belda</w:t>
      </w:r>
      <w:proofErr w:type="spellEnd"/>
      <w:r w:rsidRPr="00490F99">
        <w:rPr>
          <w:rFonts w:ascii="Book Antiqua" w:eastAsia="Book Antiqua" w:hAnsi="Book Antiqua" w:cs="Book Antiqua"/>
          <w:color w:val="000000"/>
        </w:rPr>
        <w:t xml:space="preserve"> E, Nielsen T, Aron-</w:t>
      </w:r>
      <w:proofErr w:type="spellStart"/>
      <w:r w:rsidRPr="00490F99">
        <w:rPr>
          <w:rFonts w:ascii="Book Antiqua" w:eastAsia="Book Antiqua" w:hAnsi="Book Antiqua" w:cs="Book Antiqua"/>
          <w:color w:val="000000"/>
        </w:rPr>
        <w:t>Wisnewsky</w:t>
      </w:r>
      <w:proofErr w:type="spellEnd"/>
      <w:r w:rsidRPr="00490F99">
        <w:rPr>
          <w:rFonts w:ascii="Book Antiqua" w:eastAsia="Book Antiqua" w:hAnsi="Book Antiqua" w:cs="Book Antiqua"/>
          <w:color w:val="000000"/>
        </w:rPr>
        <w:t xml:space="preserve"> J, </w:t>
      </w:r>
      <w:proofErr w:type="spellStart"/>
      <w:r w:rsidRPr="00490F99">
        <w:rPr>
          <w:rFonts w:ascii="Book Antiqua" w:eastAsia="Book Antiqua" w:hAnsi="Book Antiqua" w:cs="Book Antiqua"/>
          <w:color w:val="000000"/>
        </w:rPr>
        <w:t>Chakaroun</w:t>
      </w:r>
      <w:proofErr w:type="spellEnd"/>
      <w:r w:rsidRPr="00490F99">
        <w:rPr>
          <w:rFonts w:ascii="Book Antiqua" w:eastAsia="Book Antiqua" w:hAnsi="Book Antiqua" w:cs="Book Antiqua"/>
          <w:color w:val="000000"/>
        </w:rPr>
        <w:t xml:space="preserve"> R, </w:t>
      </w:r>
      <w:proofErr w:type="spellStart"/>
      <w:r w:rsidRPr="00490F99">
        <w:rPr>
          <w:rFonts w:ascii="Book Antiqua" w:eastAsia="Book Antiqua" w:hAnsi="Book Antiqua" w:cs="Book Antiqua"/>
          <w:color w:val="000000"/>
        </w:rPr>
        <w:t>Forslund</w:t>
      </w:r>
      <w:proofErr w:type="spellEnd"/>
      <w:r w:rsidRPr="00490F99">
        <w:rPr>
          <w:rFonts w:ascii="Book Antiqua" w:eastAsia="Book Antiqua" w:hAnsi="Book Antiqua" w:cs="Book Antiqua"/>
          <w:color w:val="000000"/>
        </w:rPr>
        <w:t xml:space="preserve"> SK, </w:t>
      </w:r>
      <w:proofErr w:type="spellStart"/>
      <w:r w:rsidRPr="00490F99">
        <w:rPr>
          <w:rFonts w:ascii="Book Antiqua" w:eastAsia="Book Antiqua" w:hAnsi="Book Antiqua" w:cs="Book Antiqua"/>
          <w:color w:val="000000"/>
        </w:rPr>
        <w:t>Assmann</w:t>
      </w:r>
      <w:proofErr w:type="spellEnd"/>
      <w:r w:rsidRPr="00490F99">
        <w:rPr>
          <w:rFonts w:ascii="Book Antiqua" w:eastAsia="Book Antiqua" w:hAnsi="Book Antiqua" w:cs="Book Antiqua"/>
          <w:color w:val="000000"/>
        </w:rPr>
        <w:t xml:space="preserve"> K, Valles-</w:t>
      </w:r>
      <w:proofErr w:type="spellStart"/>
      <w:r w:rsidRPr="00490F99">
        <w:rPr>
          <w:rFonts w:ascii="Book Antiqua" w:eastAsia="Book Antiqua" w:hAnsi="Book Antiqua" w:cs="Book Antiqua"/>
          <w:color w:val="000000"/>
        </w:rPr>
        <w:t>Colomer</w:t>
      </w:r>
      <w:proofErr w:type="spellEnd"/>
      <w:r w:rsidRPr="00490F99">
        <w:rPr>
          <w:rFonts w:ascii="Book Antiqua" w:eastAsia="Book Antiqua" w:hAnsi="Book Antiqua" w:cs="Book Antiqua"/>
          <w:color w:val="000000"/>
        </w:rPr>
        <w:t xml:space="preserve"> M, Nguyen TTD, </w:t>
      </w:r>
      <w:proofErr w:type="spellStart"/>
      <w:r w:rsidRPr="00490F99">
        <w:rPr>
          <w:rFonts w:ascii="Book Antiqua" w:eastAsia="Book Antiqua" w:hAnsi="Book Antiqua" w:cs="Book Antiqua"/>
          <w:color w:val="000000"/>
        </w:rPr>
        <w:t>Proost</w:t>
      </w:r>
      <w:proofErr w:type="spellEnd"/>
      <w:r w:rsidRPr="00490F99">
        <w:rPr>
          <w:rFonts w:ascii="Book Antiqua" w:eastAsia="Book Antiqua" w:hAnsi="Book Antiqua" w:cs="Book Antiqua"/>
          <w:color w:val="000000"/>
        </w:rPr>
        <w:t xml:space="preserve"> S, </w:t>
      </w:r>
      <w:proofErr w:type="spellStart"/>
      <w:r w:rsidRPr="00490F99">
        <w:rPr>
          <w:rFonts w:ascii="Book Antiqua" w:eastAsia="Book Antiqua" w:hAnsi="Book Antiqua" w:cs="Book Antiqua"/>
          <w:color w:val="000000"/>
        </w:rPr>
        <w:t>Prifti</w:t>
      </w:r>
      <w:proofErr w:type="spellEnd"/>
      <w:r w:rsidRPr="00490F99">
        <w:rPr>
          <w:rFonts w:ascii="Book Antiqua" w:eastAsia="Book Antiqua" w:hAnsi="Book Antiqua" w:cs="Book Antiqua"/>
          <w:color w:val="000000"/>
        </w:rPr>
        <w:t xml:space="preserve"> E, </w:t>
      </w:r>
      <w:proofErr w:type="spellStart"/>
      <w:r w:rsidRPr="00490F99">
        <w:rPr>
          <w:rFonts w:ascii="Book Antiqua" w:eastAsia="Book Antiqua" w:hAnsi="Book Antiqua" w:cs="Book Antiqua"/>
          <w:color w:val="000000"/>
        </w:rPr>
        <w:t>Tremaroli</w:t>
      </w:r>
      <w:proofErr w:type="spellEnd"/>
      <w:r w:rsidRPr="00490F99">
        <w:rPr>
          <w:rFonts w:ascii="Book Antiqua" w:eastAsia="Book Antiqua" w:hAnsi="Book Antiqua" w:cs="Book Antiqua"/>
          <w:color w:val="000000"/>
        </w:rPr>
        <w:t xml:space="preserve"> V, Pons N, Le </w:t>
      </w:r>
      <w:proofErr w:type="spellStart"/>
      <w:r w:rsidRPr="00490F99">
        <w:rPr>
          <w:rFonts w:ascii="Book Antiqua" w:eastAsia="Book Antiqua" w:hAnsi="Book Antiqua" w:cs="Book Antiqua"/>
          <w:color w:val="000000"/>
        </w:rPr>
        <w:t>Chatelier</w:t>
      </w:r>
      <w:proofErr w:type="spellEnd"/>
      <w:r w:rsidRPr="00490F99">
        <w:rPr>
          <w:rFonts w:ascii="Book Antiqua" w:eastAsia="Book Antiqua" w:hAnsi="Book Antiqua" w:cs="Book Antiqua"/>
          <w:color w:val="000000"/>
        </w:rPr>
        <w:t xml:space="preserve"> E, </w:t>
      </w:r>
      <w:proofErr w:type="spellStart"/>
      <w:r w:rsidRPr="00490F99">
        <w:rPr>
          <w:rFonts w:ascii="Book Antiqua" w:eastAsia="Book Antiqua" w:hAnsi="Book Antiqua" w:cs="Book Antiqua"/>
          <w:color w:val="000000"/>
        </w:rPr>
        <w:t>Andreelli</w:t>
      </w:r>
      <w:proofErr w:type="spellEnd"/>
      <w:r w:rsidRPr="00490F99">
        <w:rPr>
          <w:rFonts w:ascii="Book Antiqua" w:eastAsia="Book Antiqua" w:hAnsi="Book Antiqua" w:cs="Book Antiqua"/>
          <w:color w:val="000000"/>
        </w:rPr>
        <w:t xml:space="preserve"> F, Bastard JP, Coelho LP, </w:t>
      </w:r>
      <w:proofErr w:type="spellStart"/>
      <w:r w:rsidRPr="00490F99">
        <w:rPr>
          <w:rFonts w:ascii="Book Antiqua" w:eastAsia="Book Antiqua" w:hAnsi="Book Antiqua" w:cs="Book Antiqua"/>
          <w:color w:val="000000"/>
        </w:rPr>
        <w:t>Galleron</w:t>
      </w:r>
      <w:proofErr w:type="spellEnd"/>
      <w:r w:rsidRPr="00490F99">
        <w:rPr>
          <w:rFonts w:ascii="Book Antiqua" w:eastAsia="Book Antiqua" w:hAnsi="Book Antiqua" w:cs="Book Antiqua"/>
          <w:color w:val="000000"/>
        </w:rPr>
        <w:t xml:space="preserve"> N, Hansen TH, Hulot JS, </w:t>
      </w:r>
      <w:proofErr w:type="spellStart"/>
      <w:r w:rsidRPr="00490F99">
        <w:rPr>
          <w:rFonts w:ascii="Book Antiqua" w:eastAsia="Book Antiqua" w:hAnsi="Book Antiqua" w:cs="Book Antiqua"/>
          <w:color w:val="000000"/>
        </w:rPr>
        <w:t>Lewinter</w:t>
      </w:r>
      <w:proofErr w:type="spellEnd"/>
      <w:r w:rsidRPr="00490F99">
        <w:rPr>
          <w:rFonts w:ascii="Book Antiqua" w:eastAsia="Book Antiqua" w:hAnsi="Book Antiqua" w:cs="Book Antiqua"/>
          <w:color w:val="000000"/>
        </w:rPr>
        <w:t xml:space="preserve"> C, Pedersen HK, </w:t>
      </w:r>
      <w:proofErr w:type="spellStart"/>
      <w:r w:rsidRPr="00490F99">
        <w:rPr>
          <w:rFonts w:ascii="Book Antiqua" w:eastAsia="Book Antiqua" w:hAnsi="Book Antiqua" w:cs="Book Antiqua"/>
          <w:color w:val="000000"/>
        </w:rPr>
        <w:t>Quinquis</w:t>
      </w:r>
      <w:proofErr w:type="spellEnd"/>
      <w:r w:rsidRPr="00490F99">
        <w:rPr>
          <w:rFonts w:ascii="Book Antiqua" w:eastAsia="Book Antiqua" w:hAnsi="Book Antiqua" w:cs="Book Antiqua"/>
          <w:color w:val="000000"/>
        </w:rPr>
        <w:t xml:space="preserve"> B, Rouault C, </w:t>
      </w:r>
      <w:proofErr w:type="spellStart"/>
      <w:r w:rsidRPr="00490F99">
        <w:rPr>
          <w:rFonts w:ascii="Book Antiqua" w:eastAsia="Book Antiqua" w:hAnsi="Book Antiqua" w:cs="Book Antiqua"/>
          <w:color w:val="000000"/>
        </w:rPr>
        <w:t>Roume</w:t>
      </w:r>
      <w:proofErr w:type="spellEnd"/>
      <w:r w:rsidRPr="00490F99">
        <w:rPr>
          <w:rFonts w:ascii="Book Antiqua" w:eastAsia="Book Antiqua" w:hAnsi="Book Antiqua" w:cs="Book Antiqua"/>
          <w:color w:val="000000"/>
        </w:rPr>
        <w:t xml:space="preserve"> H, Salem JE, </w:t>
      </w:r>
      <w:proofErr w:type="spellStart"/>
      <w:r w:rsidRPr="00490F99">
        <w:rPr>
          <w:rFonts w:ascii="Book Antiqua" w:eastAsia="Book Antiqua" w:hAnsi="Book Antiqua" w:cs="Book Antiqua"/>
          <w:color w:val="000000"/>
        </w:rPr>
        <w:t>Søndertoft</w:t>
      </w:r>
      <w:proofErr w:type="spellEnd"/>
      <w:r w:rsidRPr="00490F99">
        <w:rPr>
          <w:rFonts w:ascii="Book Antiqua" w:eastAsia="Book Antiqua" w:hAnsi="Book Antiqua" w:cs="Book Antiqua"/>
          <w:color w:val="000000"/>
        </w:rPr>
        <w:t xml:space="preserve"> NB, Touch S; </w:t>
      </w:r>
      <w:proofErr w:type="spellStart"/>
      <w:r w:rsidRPr="00490F99">
        <w:rPr>
          <w:rFonts w:ascii="Book Antiqua" w:eastAsia="Book Antiqua" w:hAnsi="Book Antiqua" w:cs="Book Antiqua"/>
          <w:color w:val="000000"/>
        </w:rPr>
        <w:t>MetaCardis</w:t>
      </w:r>
      <w:proofErr w:type="spellEnd"/>
      <w:r w:rsidRPr="00490F99">
        <w:rPr>
          <w:rFonts w:ascii="Book Antiqua" w:eastAsia="Book Antiqua" w:hAnsi="Book Antiqua" w:cs="Book Antiqua"/>
          <w:color w:val="000000"/>
        </w:rPr>
        <w:t xml:space="preserve"> Consortium, Dumas ME, Ehrlich SD, Galan P, </w:t>
      </w:r>
      <w:proofErr w:type="spellStart"/>
      <w:r w:rsidRPr="00490F99">
        <w:rPr>
          <w:rFonts w:ascii="Book Antiqua" w:eastAsia="Book Antiqua" w:hAnsi="Book Antiqua" w:cs="Book Antiqua"/>
          <w:color w:val="000000"/>
        </w:rPr>
        <w:t>Gøtze</w:t>
      </w:r>
      <w:proofErr w:type="spellEnd"/>
      <w:r w:rsidRPr="00490F99">
        <w:rPr>
          <w:rFonts w:ascii="Book Antiqua" w:eastAsia="Book Antiqua" w:hAnsi="Book Antiqua" w:cs="Book Antiqua"/>
          <w:color w:val="000000"/>
        </w:rPr>
        <w:t xml:space="preserve"> JP, Hansen T, Holst JJ, </w:t>
      </w:r>
      <w:proofErr w:type="spellStart"/>
      <w:r w:rsidRPr="00490F99">
        <w:rPr>
          <w:rFonts w:ascii="Book Antiqua" w:eastAsia="Book Antiqua" w:hAnsi="Book Antiqua" w:cs="Book Antiqua"/>
          <w:color w:val="000000"/>
        </w:rPr>
        <w:t>Køber</w:t>
      </w:r>
      <w:proofErr w:type="spellEnd"/>
      <w:r w:rsidRPr="00490F99">
        <w:rPr>
          <w:rFonts w:ascii="Book Antiqua" w:eastAsia="Book Antiqua" w:hAnsi="Book Antiqua" w:cs="Book Antiqua"/>
          <w:color w:val="000000"/>
        </w:rPr>
        <w:t xml:space="preserve"> L, </w:t>
      </w:r>
      <w:proofErr w:type="spellStart"/>
      <w:r w:rsidRPr="00490F99">
        <w:rPr>
          <w:rFonts w:ascii="Book Antiqua" w:eastAsia="Book Antiqua" w:hAnsi="Book Antiqua" w:cs="Book Antiqua"/>
          <w:color w:val="000000"/>
        </w:rPr>
        <w:t>Letunic</w:t>
      </w:r>
      <w:proofErr w:type="spellEnd"/>
      <w:r w:rsidRPr="00490F99">
        <w:rPr>
          <w:rFonts w:ascii="Book Antiqua" w:eastAsia="Book Antiqua" w:hAnsi="Book Antiqua" w:cs="Book Antiqua"/>
          <w:color w:val="000000"/>
        </w:rPr>
        <w:t xml:space="preserve"> I, Nielsen J, </w:t>
      </w:r>
      <w:proofErr w:type="spellStart"/>
      <w:r w:rsidRPr="00490F99">
        <w:rPr>
          <w:rFonts w:ascii="Book Antiqua" w:eastAsia="Book Antiqua" w:hAnsi="Book Antiqua" w:cs="Book Antiqua"/>
          <w:color w:val="000000"/>
        </w:rPr>
        <w:t>Oppert</w:t>
      </w:r>
      <w:proofErr w:type="spellEnd"/>
      <w:r w:rsidRPr="00490F99">
        <w:rPr>
          <w:rFonts w:ascii="Book Antiqua" w:eastAsia="Book Antiqua" w:hAnsi="Book Antiqua" w:cs="Book Antiqua"/>
          <w:color w:val="000000"/>
        </w:rPr>
        <w:t xml:space="preserve"> JM, </w:t>
      </w:r>
      <w:proofErr w:type="spellStart"/>
      <w:r w:rsidRPr="00490F99">
        <w:rPr>
          <w:rFonts w:ascii="Book Antiqua" w:eastAsia="Book Antiqua" w:hAnsi="Book Antiqua" w:cs="Book Antiqua"/>
          <w:color w:val="000000"/>
        </w:rPr>
        <w:t>Stumvoll</w:t>
      </w:r>
      <w:proofErr w:type="spellEnd"/>
      <w:r w:rsidRPr="00490F99">
        <w:rPr>
          <w:rFonts w:ascii="Book Antiqua" w:eastAsia="Book Antiqua" w:hAnsi="Book Antiqua" w:cs="Book Antiqua"/>
          <w:color w:val="000000"/>
        </w:rPr>
        <w:t xml:space="preserve"> M, Vestergaard H, Zucker JD, Bork P, Pedersen O, </w:t>
      </w:r>
      <w:proofErr w:type="spellStart"/>
      <w:r w:rsidRPr="00490F99">
        <w:rPr>
          <w:rFonts w:ascii="Book Antiqua" w:eastAsia="Book Antiqua" w:hAnsi="Book Antiqua" w:cs="Book Antiqua"/>
          <w:color w:val="000000"/>
        </w:rPr>
        <w:t>Bäckhed</w:t>
      </w:r>
      <w:proofErr w:type="spellEnd"/>
      <w:r w:rsidRPr="00490F99">
        <w:rPr>
          <w:rFonts w:ascii="Book Antiqua" w:eastAsia="Book Antiqua" w:hAnsi="Book Antiqua" w:cs="Book Antiqua"/>
          <w:color w:val="000000"/>
        </w:rPr>
        <w:t xml:space="preserve"> F, Clément K, </w:t>
      </w:r>
      <w:proofErr w:type="spellStart"/>
      <w:r w:rsidRPr="00490F99">
        <w:rPr>
          <w:rFonts w:ascii="Book Antiqua" w:eastAsia="Book Antiqua" w:hAnsi="Book Antiqua" w:cs="Book Antiqua"/>
          <w:color w:val="000000"/>
        </w:rPr>
        <w:t>Raes</w:t>
      </w:r>
      <w:proofErr w:type="spellEnd"/>
      <w:r w:rsidRPr="00490F99">
        <w:rPr>
          <w:rFonts w:ascii="Book Antiqua" w:eastAsia="Book Antiqua" w:hAnsi="Book Antiqua" w:cs="Book Antiqua"/>
          <w:color w:val="000000"/>
        </w:rPr>
        <w:t xml:space="preserve"> J. Statin therapy is associated with lower prevalence of gut microbiota dysbiosis. </w:t>
      </w:r>
      <w:r w:rsidRPr="00490F99">
        <w:rPr>
          <w:rFonts w:ascii="Book Antiqua" w:eastAsia="Book Antiqua" w:hAnsi="Book Antiqua" w:cs="Book Antiqua"/>
          <w:i/>
          <w:iCs/>
          <w:color w:val="000000"/>
        </w:rPr>
        <w:t>Nature</w:t>
      </w:r>
      <w:r w:rsidRPr="00490F99">
        <w:rPr>
          <w:rFonts w:ascii="Book Antiqua" w:eastAsia="Book Antiqua" w:hAnsi="Book Antiqua" w:cs="Book Antiqua"/>
          <w:color w:val="000000"/>
        </w:rPr>
        <w:t xml:space="preserve"> 2020; </w:t>
      </w:r>
      <w:r w:rsidRPr="00490F99">
        <w:rPr>
          <w:rFonts w:ascii="Book Antiqua" w:eastAsia="Book Antiqua" w:hAnsi="Book Antiqua" w:cs="Book Antiqua"/>
          <w:b/>
          <w:bCs/>
          <w:color w:val="000000"/>
        </w:rPr>
        <w:t>581</w:t>
      </w:r>
      <w:r w:rsidRPr="00490F99">
        <w:rPr>
          <w:rFonts w:ascii="Book Antiqua" w:eastAsia="Book Antiqua" w:hAnsi="Book Antiqua" w:cs="Book Antiqua"/>
          <w:color w:val="000000"/>
        </w:rPr>
        <w:t>: 310-315 [PMID: 32433607 DOI: 10.1038/s41586-020-2269-x]</w:t>
      </w:r>
    </w:p>
    <w:p w14:paraId="694DC28F" w14:textId="77777777" w:rsidR="00A77B3E" w:rsidRPr="00490F99" w:rsidRDefault="00BA6EAE">
      <w:pPr>
        <w:spacing w:line="360" w:lineRule="auto"/>
        <w:jc w:val="both"/>
      </w:pPr>
      <w:r w:rsidRPr="00490F99">
        <w:rPr>
          <w:rFonts w:ascii="Book Antiqua" w:eastAsia="Book Antiqua" w:hAnsi="Book Antiqua" w:cs="Book Antiqua"/>
          <w:color w:val="000000"/>
        </w:rPr>
        <w:lastRenderedPageBreak/>
        <w:t xml:space="preserve">28 </w:t>
      </w:r>
      <w:r w:rsidRPr="00490F99">
        <w:rPr>
          <w:rFonts w:ascii="Book Antiqua" w:eastAsia="Book Antiqua" w:hAnsi="Book Antiqua" w:cs="Book Antiqua"/>
          <w:b/>
          <w:bCs/>
          <w:color w:val="000000"/>
        </w:rPr>
        <w:t>Fan Y</w:t>
      </w:r>
      <w:r w:rsidRPr="00490F99">
        <w:rPr>
          <w:rFonts w:ascii="Book Antiqua" w:eastAsia="Book Antiqua" w:hAnsi="Book Antiqua" w:cs="Book Antiqua"/>
          <w:color w:val="000000"/>
        </w:rPr>
        <w:t xml:space="preserve">, Pedersen O. Gut microbiota in human metabolic health and disease. </w:t>
      </w:r>
      <w:r w:rsidRPr="00490F99">
        <w:rPr>
          <w:rFonts w:ascii="Book Antiqua" w:eastAsia="Book Antiqua" w:hAnsi="Book Antiqua" w:cs="Book Antiqua"/>
          <w:i/>
          <w:iCs/>
          <w:color w:val="000000"/>
        </w:rPr>
        <w:t>Nat Rev Microbiol</w:t>
      </w:r>
      <w:r w:rsidRPr="00490F99">
        <w:rPr>
          <w:rFonts w:ascii="Book Antiqua" w:eastAsia="Book Antiqua" w:hAnsi="Book Antiqua" w:cs="Book Antiqua"/>
          <w:color w:val="000000"/>
        </w:rPr>
        <w:t xml:space="preserve"> 2021; </w:t>
      </w:r>
      <w:r w:rsidRPr="00490F99">
        <w:rPr>
          <w:rFonts w:ascii="Book Antiqua" w:eastAsia="Book Antiqua" w:hAnsi="Book Antiqua" w:cs="Book Antiqua"/>
          <w:b/>
          <w:bCs/>
          <w:color w:val="000000"/>
        </w:rPr>
        <w:t>19</w:t>
      </w:r>
      <w:r w:rsidRPr="00490F99">
        <w:rPr>
          <w:rFonts w:ascii="Book Antiqua" w:eastAsia="Book Antiqua" w:hAnsi="Book Antiqua" w:cs="Book Antiqua"/>
          <w:color w:val="000000"/>
        </w:rPr>
        <w:t>: 55-71 [PMID: 32887946 DOI: 10.1038/s41579-020-0433-9]</w:t>
      </w:r>
    </w:p>
    <w:p w14:paraId="672DE05B" w14:textId="77777777" w:rsidR="00A77B3E" w:rsidRPr="00490F99" w:rsidRDefault="00A77B3E">
      <w:pPr>
        <w:spacing w:line="360" w:lineRule="auto"/>
        <w:jc w:val="both"/>
        <w:sectPr w:rsidR="00A77B3E" w:rsidRPr="00490F99">
          <w:footerReference w:type="default" r:id="rId6"/>
          <w:pgSz w:w="12240" w:h="15840"/>
          <w:pgMar w:top="1440" w:right="1440" w:bottom="1440" w:left="1440" w:header="720" w:footer="720" w:gutter="0"/>
          <w:cols w:space="720"/>
          <w:docGrid w:linePitch="360"/>
        </w:sectPr>
      </w:pPr>
    </w:p>
    <w:p w14:paraId="6604FF4A" w14:textId="77777777" w:rsidR="00A77B3E" w:rsidRPr="00490F99" w:rsidRDefault="00BA6EAE">
      <w:pPr>
        <w:spacing w:line="360" w:lineRule="auto"/>
        <w:jc w:val="both"/>
      </w:pPr>
      <w:r w:rsidRPr="00490F99">
        <w:rPr>
          <w:rFonts w:ascii="Book Antiqua" w:eastAsia="Book Antiqua" w:hAnsi="Book Antiqua" w:cs="Book Antiqua"/>
          <w:b/>
          <w:color w:val="000000"/>
        </w:rPr>
        <w:lastRenderedPageBreak/>
        <w:t>Footnotes</w:t>
      </w:r>
    </w:p>
    <w:p w14:paraId="68C299DD" w14:textId="77777777" w:rsidR="00A77B3E" w:rsidRPr="00490F99" w:rsidRDefault="00BA6EAE">
      <w:pPr>
        <w:spacing w:line="360" w:lineRule="auto"/>
        <w:jc w:val="both"/>
      </w:pPr>
      <w:r w:rsidRPr="00490F99">
        <w:rPr>
          <w:rFonts w:ascii="Book Antiqua" w:eastAsia="Book Antiqua" w:hAnsi="Book Antiqua" w:cs="Book Antiqua"/>
          <w:b/>
          <w:bCs/>
          <w:color w:val="000000"/>
          <w:szCs w:val="22"/>
        </w:rPr>
        <w:t xml:space="preserve">Conflict-of-interest statement: </w:t>
      </w:r>
      <w:r w:rsidRPr="00490F99">
        <w:rPr>
          <w:rFonts w:ascii="Book Antiqua" w:eastAsia="Book Antiqua" w:hAnsi="Book Antiqua" w:cs="Book Antiqua"/>
          <w:color w:val="000000"/>
        </w:rPr>
        <w:t>The authors declare no conflicts of interest</w:t>
      </w:r>
      <w:r w:rsidRPr="00490F99">
        <w:rPr>
          <w:rFonts w:ascii="Book Antiqua" w:eastAsia="Book Antiqua" w:hAnsi="Book Antiqua" w:cs="Book Antiqua"/>
          <w:color w:val="000000"/>
          <w:szCs w:val="22"/>
        </w:rPr>
        <w:t>.</w:t>
      </w:r>
    </w:p>
    <w:p w14:paraId="0C95A747" w14:textId="77777777" w:rsidR="00A77B3E" w:rsidRPr="00490F99" w:rsidRDefault="00A77B3E">
      <w:pPr>
        <w:spacing w:line="360" w:lineRule="auto"/>
        <w:jc w:val="both"/>
      </w:pPr>
    </w:p>
    <w:p w14:paraId="643F0929" w14:textId="3846F815" w:rsidR="00A77B3E" w:rsidRPr="00490F99" w:rsidRDefault="00BA6EAE">
      <w:pPr>
        <w:spacing w:line="360" w:lineRule="auto"/>
        <w:jc w:val="both"/>
      </w:pPr>
      <w:r w:rsidRPr="00490F99">
        <w:rPr>
          <w:rFonts w:ascii="Book Antiqua" w:eastAsia="Book Antiqua" w:hAnsi="Book Antiqua" w:cs="Book Antiqua"/>
          <w:b/>
          <w:bCs/>
          <w:color w:val="000000"/>
        </w:rPr>
        <w:t xml:space="preserve">Open-Access: </w:t>
      </w:r>
      <w:r w:rsidR="006440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6440EE">
        <w:rPr>
          <w:rFonts w:ascii="Book Antiqua" w:eastAsia="Book Antiqua" w:hAnsi="Book Antiqua" w:cs="Book Antiqua"/>
          <w:color w:val="000000"/>
        </w:rPr>
        <w:t>NonCommercial</w:t>
      </w:r>
      <w:proofErr w:type="spellEnd"/>
      <w:r w:rsidR="006440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F56D7" w14:textId="77777777" w:rsidR="00A77B3E" w:rsidRPr="00490F99" w:rsidRDefault="00A77B3E">
      <w:pPr>
        <w:spacing w:line="360" w:lineRule="auto"/>
        <w:jc w:val="both"/>
      </w:pPr>
    </w:p>
    <w:p w14:paraId="3BC353FE"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Provenance and peer review: </w:t>
      </w:r>
      <w:r w:rsidRPr="00490F99">
        <w:rPr>
          <w:rFonts w:ascii="Book Antiqua" w:eastAsia="Book Antiqua" w:hAnsi="Book Antiqua" w:cs="Book Antiqua"/>
          <w:color w:val="000000"/>
        </w:rPr>
        <w:t>Invited article; Externally peer reviewed.</w:t>
      </w:r>
    </w:p>
    <w:p w14:paraId="4F7A019A"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Peer-review model: </w:t>
      </w:r>
      <w:r w:rsidRPr="00490F99">
        <w:rPr>
          <w:rFonts w:ascii="Book Antiqua" w:eastAsia="Book Antiqua" w:hAnsi="Book Antiqua" w:cs="Book Antiqua"/>
          <w:color w:val="000000"/>
        </w:rPr>
        <w:t>Single blind</w:t>
      </w:r>
    </w:p>
    <w:p w14:paraId="169C51FB" w14:textId="77777777" w:rsidR="00A77B3E" w:rsidRPr="00490F99" w:rsidRDefault="00A77B3E">
      <w:pPr>
        <w:spacing w:line="360" w:lineRule="auto"/>
        <w:jc w:val="both"/>
      </w:pPr>
    </w:p>
    <w:p w14:paraId="0601C648"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Peer-review started: </w:t>
      </w:r>
      <w:r w:rsidRPr="00490F99">
        <w:rPr>
          <w:rFonts w:ascii="Book Antiqua" w:eastAsia="Book Antiqua" w:hAnsi="Book Antiqua" w:cs="Book Antiqua"/>
          <w:color w:val="000000"/>
        </w:rPr>
        <w:t>July 3, 2021</w:t>
      </w:r>
    </w:p>
    <w:p w14:paraId="0D205F33"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First decision: </w:t>
      </w:r>
      <w:r w:rsidRPr="00490F99">
        <w:rPr>
          <w:rFonts w:ascii="Book Antiqua" w:eastAsia="Book Antiqua" w:hAnsi="Book Antiqua" w:cs="Book Antiqua"/>
          <w:color w:val="000000"/>
        </w:rPr>
        <w:t>July 28, 2021</w:t>
      </w:r>
    </w:p>
    <w:p w14:paraId="2DF0CCFE" w14:textId="65DC334C" w:rsidR="00A77B3E" w:rsidRPr="004D5C30" w:rsidRDefault="00BA6EAE">
      <w:pPr>
        <w:spacing w:line="360" w:lineRule="auto"/>
        <w:jc w:val="both"/>
        <w:rPr>
          <w:lang w:eastAsia="zh-CN"/>
        </w:rPr>
      </w:pPr>
      <w:r w:rsidRPr="00490F99">
        <w:rPr>
          <w:rFonts w:ascii="Book Antiqua" w:eastAsia="Book Antiqua" w:hAnsi="Book Antiqua" w:cs="Book Antiqua"/>
          <w:b/>
          <w:color w:val="000000"/>
        </w:rPr>
        <w:t xml:space="preserve">Article in press: </w:t>
      </w:r>
    </w:p>
    <w:p w14:paraId="09F4FF39" w14:textId="77777777" w:rsidR="00A77B3E" w:rsidRPr="00490F99" w:rsidRDefault="00A77B3E">
      <w:pPr>
        <w:spacing w:line="360" w:lineRule="auto"/>
        <w:jc w:val="both"/>
      </w:pPr>
    </w:p>
    <w:p w14:paraId="16EFE41C"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Specialty type: </w:t>
      </w:r>
      <w:r w:rsidR="00DA7D30" w:rsidRPr="00490F99">
        <w:rPr>
          <w:rFonts w:ascii="Book Antiqua" w:eastAsia="微软雅黑" w:hAnsi="Book Antiqua" w:cs="宋体"/>
        </w:rPr>
        <w:t>Endocrinology and metabolism</w:t>
      </w:r>
    </w:p>
    <w:p w14:paraId="0C0EB4B5" w14:textId="77777777" w:rsidR="00A77B3E" w:rsidRPr="00490F99" w:rsidRDefault="00BA6EAE">
      <w:pPr>
        <w:spacing w:line="360" w:lineRule="auto"/>
        <w:jc w:val="both"/>
      </w:pPr>
      <w:r w:rsidRPr="00490F99">
        <w:rPr>
          <w:rFonts w:ascii="Book Antiqua" w:eastAsia="Book Antiqua" w:hAnsi="Book Antiqua" w:cs="Book Antiqua"/>
          <w:b/>
          <w:color w:val="000000"/>
        </w:rPr>
        <w:t xml:space="preserve">Country/Territory of origin: </w:t>
      </w:r>
      <w:r w:rsidRPr="00490F99">
        <w:rPr>
          <w:rFonts w:ascii="Book Antiqua" w:eastAsia="Book Antiqua" w:hAnsi="Book Antiqua" w:cs="Book Antiqua"/>
          <w:color w:val="000000"/>
        </w:rPr>
        <w:t>Brazil</w:t>
      </w:r>
    </w:p>
    <w:p w14:paraId="2B372F83" w14:textId="77777777" w:rsidR="00A77B3E" w:rsidRPr="00490F99" w:rsidRDefault="00BA6EAE">
      <w:pPr>
        <w:spacing w:line="360" w:lineRule="auto"/>
        <w:jc w:val="both"/>
      </w:pPr>
      <w:r w:rsidRPr="00490F99">
        <w:rPr>
          <w:rFonts w:ascii="Book Antiqua" w:eastAsia="Book Antiqua" w:hAnsi="Book Antiqua" w:cs="Book Antiqua"/>
          <w:b/>
          <w:color w:val="000000"/>
        </w:rPr>
        <w:t>Peer-review report’s scientific quality classification</w:t>
      </w:r>
    </w:p>
    <w:p w14:paraId="7F26916C" w14:textId="77777777" w:rsidR="00A77B3E" w:rsidRPr="00490F99" w:rsidRDefault="00BA6EAE">
      <w:pPr>
        <w:spacing w:line="360" w:lineRule="auto"/>
        <w:jc w:val="both"/>
      </w:pPr>
      <w:r w:rsidRPr="00490F99">
        <w:rPr>
          <w:rFonts w:ascii="Book Antiqua" w:eastAsia="Book Antiqua" w:hAnsi="Book Antiqua" w:cs="Book Antiqua"/>
          <w:color w:val="000000"/>
        </w:rPr>
        <w:t>Grade A (Excellent): 0</w:t>
      </w:r>
    </w:p>
    <w:p w14:paraId="05A5DE77" w14:textId="77777777" w:rsidR="00A77B3E" w:rsidRPr="00490F99" w:rsidRDefault="00BA6EAE">
      <w:pPr>
        <w:spacing w:line="360" w:lineRule="auto"/>
        <w:jc w:val="both"/>
      </w:pPr>
      <w:r w:rsidRPr="00490F99">
        <w:rPr>
          <w:rFonts w:ascii="Book Antiqua" w:eastAsia="Book Antiqua" w:hAnsi="Book Antiqua" w:cs="Book Antiqua"/>
          <w:color w:val="000000"/>
        </w:rPr>
        <w:t>Grade B (Very good): 0</w:t>
      </w:r>
    </w:p>
    <w:p w14:paraId="47542304" w14:textId="77777777" w:rsidR="00A77B3E" w:rsidRPr="00490F99" w:rsidRDefault="00BA6EAE">
      <w:pPr>
        <w:spacing w:line="360" w:lineRule="auto"/>
        <w:jc w:val="both"/>
      </w:pPr>
      <w:r w:rsidRPr="00490F99">
        <w:rPr>
          <w:rFonts w:ascii="Book Antiqua" w:eastAsia="Book Antiqua" w:hAnsi="Book Antiqua" w:cs="Book Antiqua"/>
          <w:color w:val="000000"/>
        </w:rPr>
        <w:t>Grade C (Good): C, C</w:t>
      </w:r>
    </w:p>
    <w:p w14:paraId="01D03B9B" w14:textId="77777777" w:rsidR="00A77B3E" w:rsidRPr="00490F99" w:rsidRDefault="00BA6EAE">
      <w:pPr>
        <w:spacing w:line="360" w:lineRule="auto"/>
        <w:jc w:val="both"/>
      </w:pPr>
      <w:r w:rsidRPr="00490F99">
        <w:rPr>
          <w:rFonts w:ascii="Book Antiqua" w:eastAsia="Book Antiqua" w:hAnsi="Book Antiqua" w:cs="Book Antiqua"/>
          <w:color w:val="000000"/>
        </w:rPr>
        <w:t>Grade D (Fair): D</w:t>
      </w:r>
    </w:p>
    <w:p w14:paraId="2C8B530C" w14:textId="77777777" w:rsidR="00A77B3E" w:rsidRPr="00490F99" w:rsidRDefault="00BA6EAE">
      <w:pPr>
        <w:spacing w:line="360" w:lineRule="auto"/>
        <w:jc w:val="both"/>
      </w:pPr>
      <w:r w:rsidRPr="00490F99">
        <w:rPr>
          <w:rFonts w:ascii="Book Antiqua" w:eastAsia="Book Antiqua" w:hAnsi="Book Antiqua" w:cs="Book Antiqua"/>
          <w:color w:val="000000"/>
        </w:rPr>
        <w:t>Grade E (Poor): 0</w:t>
      </w:r>
    </w:p>
    <w:p w14:paraId="77FDAD81" w14:textId="77777777" w:rsidR="00A77B3E" w:rsidRPr="00490F99" w:rsidRDefault="00A77B3E">
      <w:pPr>
        <w:spacing w:line="360" w:lineRule="auto"/>
        <w:jc w:val="both"/>
      </w:pPr>
    </w:p>
    <w:p w14:paraId="59F61CE8" w14:textId="48F98C94" w:rsidR="00A77B3E" w:rsidRPr="00490F99" w:rsidRDefault="00BA6EAE">
      <w:pPr>
        <w:spacing w:line="360" w:lineRule="auto"/>
        <w:jc w:val="both"/>
      </w:pPr>
      <w:r w:rsidRPr="00490F99">
        <w:rPr>
          <w:rFonts w:ascii="Book Antiqua" w:eastAsia="Book Antiqua" w:hAnsi="Book Antiqua" w:cs="Book Antiqua"/>
          <w:b/>
          <w:color w:val="000000"/>
        </w:rPr>
        <w:t xml:space="preserve">P-Reviewer: </w:t>
      </w:r>
      <w:proofErr w:type="spellStart"/>
      <w:r w:rsidRPr="00490F99">
        <w:rPr>
          <w:rFonts w:ascii="Book Antiqua" w:eastAsia="Book Antiqua" w:hAnsi="Book Antiqua" w:cs="Book Antiqua"/>
          <w:color w:val="000000"/>
        </w:rPr>
        <w:t>Velikova</w:t>
      </w:r>
      <w:proofErr w:type="spellEnd"/>
      <w:r w:rsidRPr="00490F99">
        <w:rPr>
          <w:rFonts w:ascii="Book Antiqua" w:eastAsia="Book Antiqua" w:hAnsi="Book Antiqua" w:cs="Book Antiqua"/>
          <w:color w:val="000000"/>
        </w:rPr>
        <w:t xml:space="preserve"> TV, Yang M</w:t>
      </w:r>
      <w:r w:rsidRPr="00490F99">
        <w:rPr>
          <w:rFonts w:ascii="Book Antiqua" w:eastAsia="Book Antiqua" w:hAnsi="Book Antiqua" w:cs="Book Antiqua"/>
          <w:b/>
          <w:color w:val="000000"/>
        </w:rPr>
        <w:t xml:space="preserve"> S-Editor: </w:t>
      </w:r>
      <w:r w:rsidRPr="00490F99">
        <w:rPr>
          <w:rFonts w:ascii="Book Antiqua" w:eastAsia="Book Antiqua" w:hAnsi="Book Antiqua" w:cs="Book Antiqua"/>
          <w:color w:val="000000"/>
        </w:rPr>
        <w:t>Gao</w:t>
      </w:r>
      <w:r w:rsidR="00DA7D30" w:rsidRPr="00490F99">
        <w:rPr>
          <w:rFonts w:ascii="Book Antiqua" w:hAnsi="Book Antiqua" w:cs="Book Antiqua"/>
          <w:color w:val="000000"/>
          <w:lang w:eastAsia="zh-CN"/>
        </w:rPr>
        <w:t xml:space="preserve"> </w:t>
      </w:r>
      <w:r w:rsidRPr="00490F99">
        <w:rPr>
          <w:rFonts w:ascii="Book Antiqua" w:eastAsia="Book Antiqua" w:hAnsi="Book Antiqua" w:cs="Book Antiqua"/>
          <w:color w:val="000000"/>
        </w:rPr>
        <w:t>CC</w:t>
      </w:r>
      <w:r w:rsidR="009D6A62">
        <w:rPr>
          <w:rFonts w:ascii="Book Antiqua" w:eastAsia="Book Antiqua" w:hAnsi="Book Antiqua" w:cs="Book Antiqua"/>
          <w:b/>
          <w:color w:val="000000"/>
        </w:rPr>
        <w:t xml:space="preserve"> L-Editor: </w:t>
      </w:r>
      <w:r w:rsidR="00490F99">
        <w:rPr>
          <w:rFonts w:ascii="Book Antiqua" w:eastAsia="Book Antiqua" w:hAnsi="Book Antiqua" w:cs="Book Antiqua"/>
          <w:bCs/>
          <w:color w:val="000000"/>
        </w:rPr>
        <w:t xml:space="preserve">Kerr C </w:t>
      </w:r>
      <w:r w:rsidRPr="00490F99">
        <w:rPr>
          <w:rFonts w:ascii="Book Antiqua" w:eastAsia="Book Antiqua" w:hAnsi="Book Antiqua" w:cs="Book Antiqua"/>
          <w:b/>
          <w:color w:val="000000"/>
        </w:rPr>
        <w:t xml:space="preserve">P-Editor: </w:t>
      </w:r>
    </w:p>
    <w:sectPr w:rsidR="00A77B3E" w:rsidRPr="00490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E1E9" w14:textId="77777777" w:rsidR="0010606C" w:rsidRDefault="0010606C" w:rsidP="001F2F54">
      <w:r>
        <w:separator/>
      </w:r>
    </w:p>
  </w:endnote>
  <w:endnote w:type="continuationSeparator" w:id="0">
    <w:p w14:paraId="47618926" w14:textId="77777777" w:rsidR="0010606C" w:rsidRDefault="0010606C" w:rsidP="001F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5454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67DB73F" w14:textId="77777777" w:rsidR="001F2F54" w:rsidRPr="001F2F54" w:rsidRDefault="001F2F54" w:rsidP="001F2F54">
            <w:pPr>
              <w:pStyle w:val="ac"/>
              <w:jc w:val="right"/>
              <w:rPr>
                <w:rFonts w:ascii="Book Antiqua" w:hAnsi="Book Antiqua"/>
                <w:sz w:val="24"/>
                <w:szCs w:val="24"/>
              </w:rPr>
            </w:pPr>
            <w:r w:rsidRPr="001F2F54">
              <w:rPr>
                <w:rFonts w:ascii="Book Antiqua" w:hAnsi="Book Antiqua"/>
                <w:sz w:val="24"/>
                <w:szCs w:val="24"/>
                <w:lang w:val="zh-CN" w:eastAsia="zh-CN"/>
              </w:rPr>
              <w:t xml:space="preserve"> </w:t>
            </w:r>
            <w:r w:rsidRPr="001F2F54">
              <w:rPr>
                <w:rFonts w:ascii="Book Antiqua" w:hAnsi="Book Antiqua"/>
                <w:bCs/>
                <w:sz w:val="24"/>
                <w:szCs w:val="24"/>
              </w:rPr>
              <w:fldChar w:fldCharType="begin"/>
            </w:r>
            <w:r w:rsidRPr="001F2F54">
              <w:rPr>
                <w:rFonts w:ascii="Book Antiqua" w:hAnsi="Book Antiqua"/>
                <w:bCs/>
                <w:sz w:val="24"/>
                <w:szCs w:val="24"/>
              </w:rPr>
              <w:instrText>PAGE</w:instrText>
            </w:r>
            <w:r w:rsidRPr="001F2F54">
              <w:rPr>
                <w:rFonts w:ascii="Book Antiqua" w:hAnsi="Book Antiqua"/>
                <w:bCs/>
                <w:sz w:val="24"/>
                <w:szCs w:val="24"/>
              </w:rPr>
              <w:fldChar w:fldCharType="separate"/>
            </w:r>
            <w:r w:rsidR="009D6A62">
              <w:rPr>
                <w:rFonts w:ascii="Book Antiqua" w:hAnsi="Book Antiqua"/>
                <w:bCs/>
                <w:noProof/>
                <w:sz w:val="24"/>
                <w:szCs w:val="24"/>
              </w:rPr>
              <w:t>13</w:t>
            </w:r>
            <w:r w:rsidRPr="001F2F54">
              <w:rPr>
                <w:rFonts w:ascii="Book Antiqua" w:hAnsi="Book Antiqua"/>
                <w:bCs/>
                <w:sz w:val="24"/>
                <w:szCs w:val="24"/>
              </w:rPr>
              <w:fldChar w:fldCharType="end"/>
            </w:r>
            <w:r w:rsidRPr="001F2F54">
              <w:rPr>
                <w:rFonts w:ascii="Book Antiqua" w:hAnsi="Book Antiqua"/>
                <w:sz w:val="24"/>
                <w:szCs w:val="24"/>
                <w:lang w:val="zh-CN" w:eastAsia="zh-CN"/>
              </w:rPr>
              <w:t xml:space="preserve"> / </w:t>
            </w:r>
            <w:r w:rsidRPr="001F2F54">
              <w:rPr>
                <w:rFonts w:ascii="Book Antiqua" w:hAnsi="Book Antiqua"/>
                <w:bCs/>
                <w:sz w:val="24"/>
                <w:szCs w:val="24"/>
              </w:rPr>
              <w:fldChar w:fldCharType="begin"/>
            </w:r>
            <w:r w:rsidRPr="001F2F54">
              <w:rPr>
                <w:rFonts w:ascii="Book Antiqua" w:hAnsi="Book Antiqua"/>
                <w:bCs/>
                <w:sz w:val="24"/>
                <w:szCs w:val="24"/>
              </w:rPr>
              <w:instrText>NUMPAGES</w:instrText>
            </w:r>
            <w:r w:rsidRPr="001F2F54">
              <w:rPr>
                <w:rFonts w:ascii="Book Antiqua" w:hAnsi="Book Antiqua"/>
                <w:bCs/>
                <w:sz w:val="24"/>
                <w:szCs w:val="24"/>
              </w:rPr>
              <w:fldChar w:fldCharType="separate"/>
            </w:r>
            <w:r w:rsidR="009D6A62">
              <w:rPr>
                <w:rFonts w:ascii="Book Antiqua" w:hAnsi="Book Antiqua"/>
                <w:bCs/>
                <w:noProof/>
                <w:sz w:val="24"/>
                <w:szCs w:val="24"/>
              </w:rPr>
              <w:t>13</w:t>
            </w:r>
            <w:r w:rsidRPr="001F2F54">
              <w:rPr>
                <w:rFonts w:ascii="Book Antiqua" w:hAnsi="Book Antiqua"/>
                <w:bCs/>
                <w:sz w:val="24"/>
                <w:szCs w:val="24"/>
              </w:rPr>
              <w:fldChar w:fldCharType="end"/>
            </w:r>
          </w:p>
        </w:sdtContent>
      </w:sdt>
    </w:sdtContent>
  </w:sdt>
  <w:p w14:paraId="6FEBB35E" w14:textId="77777777" w:rsidR="001F2F54" w:rsidRPr="001F2F54" w:rsidRDefault="001F2F54" w:rsidP="001F2F54">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0DF7" w14:textId="77777777" w:rsidR="0010606C" w:rsidRDefault="0010606C" w:rsidP="001F2F54">
      <w:r>
        <w:separator/>
      </w:r>
    </w:p>
  </w:footnote>
  <w:footnote w:type="continuationSeparator" w:id="0">
    <w:p w14:paraId="7931700B" w14:textId="77777777" w:rsidR="0010606C" w:rsidRDefault="0010606C" w:rsidP="001F2F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9EC"/>
    <w:rsid w:val="0010606C"/>
    <w:rsid w:val="001F2F54"/>
    <w:rsid w:val="00284939"/>
    <w:rsid w:val="002B2129"/>
    <w:rsid w:val="002E712E"/>
    <w:rsid w:val="003A1364"/>
    <w:rsid w:val="003A32E0"/>
    <w:rsid w:val="003C3334"/>
    <w:rsid w:val="004431E5"/>
    <w:rsid w:val="00490F99"/>
    <w:rsid w:val="004D5C30"/>
    <w:rsid w:val="004F6C73"/>
    <w:rsid w:val="00592E42"/>
    <w:rsid w:val="006440EE"/>
    <w:rsid w:val="006F3063"/>
    <w:rsid w:val="0078701F"/>
    <w:rsid w:val="007A54C0"/>
    <w:rsid w:val="0082750B"/>
    <w:rsid w:val="00890DED"/>
    <w:rsid w:val="008E02F1"/>
    <w:rsid w:val="009D6A62"/>
    <w:rsid w:val="00A13D7F"/>
    <w:rsid w:val="00A251BB"/>
    <w:rsid w:val="00A77B3E"/>
    <w:rsid w:val="00AB7305"/>
    <w:rsid w:val="00AC5FE0"/>
    <w:rsid w:val="00AD1458"/>
    <w:rsid w:val="00AD5BF6"/>
    <w:rsid w:val="00AE3278"/>
    <w:rsid w:val="00BA6EAE"/>
    <w:rsid w:val="00CA2A55"/>
    <w:rsid w:val="00CA47F2"/>
    <w:rsid w:val="00D415DA"/>
    <w:rsid w:val="00DA7D30"/>
    <w:rsid w:val="00E711AA"/>
    <w:rsid w:val="00EA0A22"/>
    <w:rsid w:val="00EB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DE08"/>
  <w15:docId w15:val="{891D7D1F-1555-4C1A-B719-D33A577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E712E"/>
    <w:rPr>
      <w:sz w:val="21"/>
      <w:szCs w:val="21"/>
    </w:rPr>
  </w:style>
  <w:style w:type="paragraph" w:styleId="a4">
    <w:name w:val="annotation text"/>
    <w:basedOn w:val="a"/>
    <w:link w:val="a5"/>
    <w:rsid w:val="002E712E"/>
  </w:style>
  <w:style w:type="character" w:customStyle="1" w:styleId="a5">
    <w:name w:val="批注文字 字符"/>
    <w:basedOn w:val="a0"/>
    <w:link w:val="a4"/>
    <w:rsid w:val="002E712E"/>
    <w:rPr>
      <w:sz w:val="24"/>
      <w:szCs w:val="24"/>
    </w:rPr>
  </w:style>
  <w:style w:type="paragraph" w:styleId="a6">
    <w:name w:val="annotation subject"/>
    <w:basedOn w:val="a4"/>
    <w:next w:val="a4"/>
    <w:link w:val="a7"/>
    <w:rsid w:val="002E712E"/>
    <w:rPr>
      <w:b/>
      <w:bCs/>
    </w:rPr>
  </w:style>
  <w:style w:type="character" w:customStyle="1" w:styleId="a7">
    <w:name w:val="批注主题 字符"/>
    <w:basedOn w:val="a5"/>
    <w:link w:val="a6"/>
    <w:rsid w:val="002E712E"/>
    <w:rPr>
      <w:b/>
      <w:bCs/>
      <w:sz w:val="24"/>
      <w:szCs w:val="24"/>
    </w:rPr>
  </w:style>
  <w:style w:type="paragraph" w:styleId="a8">
    <w:name w:val="Balloon Text"/>
    <w:basedOn w:val="a"/>
    <w:link w:val="a9"/>
    <w:rsid w:val="002E712E"/>
    <w:rPr>
      <w:sz w:val="18"/>
      <w:szCs w:val="18"/>
    </w:rPr>
  </w:style>
  <w:style w:type="character" w:customStyle="1" w:styleId="a9">
    <w:name w:val="批注框文本 字符"/>
    <w:basedOn w:val="a0"/>
    <w:link w:val="a8"/>
    <w:rsid w:val="002E712E"/>
    <w:rPr>
      <w:sz w:val="18"/>
      <w:szCs w:val="18"/>
    </w:rPr>
  </w:style>
  <w:style w:type="paragraph" w:styleId="aa">
    <w:name w:val="header"/>
    <w:basedOn w:val="a"/>
    <w:link w:val="ab"/>
    <w:rsid w:val="001F2F5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F2F54"/>
    <w:rPr>
      <w:sz w:val="18"/>
      <w:szCs w:val="18"/>
    </w:rPr>
  </w:style>
  <w:style w:type="paragraph" w:styleId="ac">
    <w:name w:val="footer"/>
    <w:basedOn w:val="a"/>
    <w:link w:val="ad"/>
    <w:uiPriority w:val="99"/>
    <w:rsid w:val="001F2F54"/>
    <w:pPr>
      <w:tabs>
        <w:tab w:val="center" w:pos="4153"/>
        <w:tab w:val="right" w:pos="8306"/>
      </w:tabs>
      <w:snapToGrid w:val="0"/>
    </w:pPr>
    <w:rPr>
      <w:sz w:val="18"/>
      <w:szCs w:val="18"/>
    </w:rPr>
  </w:style>
  <w:style w:type="character" w:customStyle="1" w:styleId="ad">
    <w:name w:val="页脚 字符"/>
    <w:basedOn w:val="a0"/>
    <w:link w:val="ac"/>
    <w:uiPriority w:val="99"/>
    <w:rsid w:val="001F2F54"/>
    <w:rPr>
      <w:sz w:val="18"/>
      <w:szCs w:val="18"/>
    </w:rPr>
  </w:style>
  <w:style w:type="paragraph" w:styleId="ae">
    <w:name w:val="Revision"/>
    <w:hidden/>
    <w:uiPriority w:val="99"/>
    <w:semiHidden/>
    <w:rsid w:val="007A54C0"/>
    <w:rPr>
      <w:sz w:val="24"/>
      <w:szCs w:val="24"/>
    </w:rPr>
  </w:style>
  <w:style w:type="character" w:styleId="af">
    <w:name w:val="Hyperlink"/>
    <w:basedOn w:val="a0"/>
    <w:unhideWhenUsed/>
    <w:rsid w:val="00490F99"/>
    <w:rPr>
      <w:color w:val="0000FF" w:themeColor="hyperlink"/>
      <w:u w:val="single"/>
    </w:rPr>
  </w:style>
  <w:style w:type="character" w:customStyle="1" w:styleId="1">
    <w:name w:val="未处理的提及1"/>
    <w:basedOn w:val="a0"/>
    <w:uiPriority w:val="99"/>
    <w:semiHidden/>
    <w:unhideWhenUsed/>
    <w:rsid w:val="0049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2021-12-31T07:19:00Z</dcterms:created>
  <dcterms:modified xsi:type="dcterms:W3CDTF">2021-12-31T07:19:00Z</dcterms:modified>
</cp:coreProperties>
</file>