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035F" w14:textId="77777777" w:rsidR="00A77B3E" w:rsidRDefault="008D27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A251839" w14:textId="77777777" w:rsidR="00A77B3E" w:rsidRDefault="008D27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69538</w:t>
      </w:r>
    </w:p>
    <w:p w14:paraId="4C1F0BD6" w14:textId="77777777" w:rsidR="00A77B3E" w:rsidRDefault="008D27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E15F55F" w14:textId="77777777" w:rsidR="00A77B3E" w:rsidRDefault="00A77B3E">
      <w:pPr>
        <w:spacing w:line="360" w:lineRule="auto"/>
        <w:jc w:val="both"/>
      </w:pPr>
    </w:p>
    <w:p w14:paraId="0B73152E" w14:textId="77777777" w:rsidR="00A77B3E" w:rsidRDefault="008D2761">
      <w:pPr>
        <w:spacing w:line="360" w:lineRule="auto"/>
        <w:jc w:val="both"/>
      </w:pPr>
      <w:r>
        <w:rPr>
          <w:rFonts w:ascii="Book Antiqua" w:eastAsia="Book Antiqua" w:hAnsi="Book Antiqua" w:cs="Book Antiqua"/>
          <w:b/>
          <w:color w:val="000000"/>
        </w:rPr>
        <w:t xml:space="preserve">Therapeutic potentials of </w:t>
      </w:r>
      <w:proofErr w:type="spellStart"/>
      <w:r>
        <w:rPr>
          <w:rFonts w:ascii="Book Antiqua" w:eastAsia="Book Antiqua" w:hAnsi="Book Antiqua" w:cs="Book Antiqua"/>
          <w:b/>
          <w:color w:val="000000"/>
        </w:rPr>
        <w:t>fasudil</w:t>
      </w:r>
      <w:proofErr w:type="spellEnd"/>
      <w:r>
        <w:rPr>
          <w:rFonts w:ascii="Book Antiqua" w:eastAsia="Book Antiqua" w:hAnsi="Book Antiqua" w:cs="Book Antiqua"/>
          <w:b/>
          <w:color w:val="000000"/>
        </w:rPr>
        <w:t xml:space="preserve"> in liver fibrosis</w:t>
      </w:r>
    </w:p>
    <w:p w14:paraId="59004D1E" w14:textId="77777777" w:rsidR="00A77B3E" w:rsidRDefault="00A77B3E">
      <w:pPr>
        <w:spacing w:line="360" w:lineRule="auto"/>
        <w:jc w:val="both"/>
      </w:pPr>
    </w:p>
    <w:p w14:paraId="7B9B55B5" w14:textId="77777777" w:rsidR="00A77B3E" w:rsidRDefault="00681F52">
      <w:pPr>
        <w:spacing w:line="360" w:lineRule="auto"/>
        <w:jc w:val="both"/>
      </w:pPr>
      <w:r>
        <w:rPr>
          <w:rFonts w:ascii="Book Antiqua" w:hAnsi="Book Antiqua" w:cs="Book Antiqua" w:hint="eastAsia"/>
          <w:color w:val="000000"/>
          <w:lang w:eastAsia="zh-CN"/>
        </w:rPr>
        <w:t>Xi Y</w:t>
      </w:r>
      <w:r w:rsidRPr="00681F52">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proofErr w:type="spellStart"/>
      <w:r w:rsidR="008D2761">
        <w:rPr>
          <w:rFonts w:ascii="Book Antiqua" w:eastAsia="Book Antiqua" w:hAnsi="Book Antiqua" w:cs="Book Antiqua"/>
          <w:color w:val="000000"/>
        </w:rPr>
        <w:t>Fasudil</w:t>
      </w:r>
      <w:proofErr w:type="spellEnd"/>
      <w:r w:rsidR="008D2761">
        <w:rPr>
          <w:rFonts w:ascii="Book Antiqua" w:eastAsia="Book Antiqua" w:hAnsi="Book Antiqua" w:cs="Book Antiqua"/>
          <w:color w:val="000000"/>
        </w:rPr>
        <w:t xml:space="preserve"> prevents liver fibrosis</w:t>
      </w:r>
    </w:p>
    <w:p w14:paraId="1133EA7B" w14:textId="77777777" w:rsidR="00A77B3E" w:rsidRDefault="00A77B3E">
      <w:pPr>
        <w:spacing w:line="360" w:lineRule="auto"/>
        <w:jc w:val="both"/>
      </w:pPr>
    </w:p>
    <w:p w14:paraId="0FB72F8D" w14:textId="77777777" w:rsidR="00A77B3E" w:rsidRDefault="008D2761">
      <w:pPr>
        <w:spacing w:line="360" w:lineRule="auto"/>
        <w:jc w:val="both"/>
      </w:pPr>
      <w:r>
        <w:rPr>
          <w:rFonts w:ascii="Book Antiqua" w:eastAsia="Book Antiqua" w:hAnsi="Book Antiqua" w:cs="Book Antiqua"/>
          <w:color w:val="000000"/>
        </w:rPr>
        <w:t>Yue Xi, Peng</w:t>
      </w:r>
      <w:r w:rsidR="00681F52">
        <w:rPr>
          <w:rFonts w:ascii="Book Antiqua" w:hAnsi="Book Antiqua" w:cs="Book Antiqua" w:hint="eastAsia"/>
          <w:color w:val="000000"/>
          <w:lang w:eastAsia="zh-CN"/>
        </w:rPr>
        <w:t>-F</w:t>
      </w:r>
      <w:r>
        <w:rPr>
          <w:rFonts w:ascii="Book Antiqua" w:eastAsia="Book Antiqua" w:hAnsi="Book Antiqua" w:cs="Book Antiqua"/>
          <w:color w:val="000000"/>
        </w:rPr>
        <w:t>ei Xu</w:t>
      </w:r>
    </w:p>
    <w:p w14:paraId="01A7F6EA" w14:textId="77777777" w:rsidR="00A77B3E" w:rsidRDefault="00A77B3E">
      <w:pPr>
        <w:spacing w:line="360" w:lineRule="auto"/>
        <w:jc w:val="both"/>
      </w:pPr>
    </w:p>
    <w:p w14:paraId="23B81573" w14:textId="2CBBE8E5" w:rsidR="00A77B3E" w:rsidRDefault="008D2761">
      <w:pPr>
        <w:spacing w:line="360" w:lineRule="auto"/>
        <w:jc w:val="both"/>
      </w:pPr>
      <w:r>
        <w:rPr>
          <w:rFonts w:ascii="Book Antiqua" w:eastAsia="Book Antiqua" w:hAnsi="Book Antiqua" w:cs="Book Antiqua"/>
          <w:b/>
          <w:bCs/>
          <w:color w:val="000000"/>
        </w:rPr>
        <w:t xml:space="preserve">Yue Xi, </w:t>
      </w:r>
      <w:r w:rsidR="00681F52" w:rsidRPr="00681F52">
        <w:rPr>
          <w:rFonts w:ascii="Book Antiqua" w:eastAsia="Book Antiqua" w:hAnsi="Book Antiqua" w:cs="Book Antiqua"/>
          <w:b/>
          <w:bCs/>
          <w:color w:val="000000"/>
        </w:rPr>
        <w:t>Peng-Fei Xu</w:t>
      </w:r>
      <w:r w:rsidR="00681F52">
        <w:rPr>
          <w:rFonts w:ascii="Book Antiqua" w:hAnsi="Book Antiqua" w:cs="Book Antiqua" w:hint="eastAsia"/>
          <w:b/>
          <w:bCs/>
          <w:color w:val="000000"/>
          <w:lang w:eastAsia="zh-CN"/>
        </w:rPr>
        <w:t>,</w:t>
      </w:r>
      <w:r w:rsidR="00681F52" w:rsidRPr="00681F52">
        <w:rPr>
          <w:rFonts w:ascii="Book Antiqua" w:eastAsia="Book Antiqua" w:hAnsi="Book Antiqua" w:cs="Book Antiqua"/>
          <w:b/>
          <w:bCs/>
          <w:color w:val="000000"/>
        </w:rPr>
        <w:t xml:space="preserve"> </w:t>
      </w:r>
      <w:r>
        <w:rPr>
          <w:rFonts w:ascii="Book Antiqua" w:eastAsia="Book Antiqua" w:hAnsi="Book Antiqua" w:cs="Book Antiqua"/>
          <w:color w:val="000000"/>
        </w:rPr>
        <w:t>Center for Pharmacogenetics</w:t>
      </w:r>
      <w:r w:rsidR="0035561F">
        <w:rPr>
          <w:rFonts w:ascii="Book Antiqua" w:hAnsi="Book Antiqua" w:cs="Book Antiqua"/>
          <w:color w:val="000000"/>
          <w:lang w:eastAsia="zh-CN"/>
        </w:rPr>
        <w:t xml:space="preserve"> </w:t>
      </w:r>
      <w:r w:rsidR="0035561F">
        <w:rPr>
          <w:rFonts w:ascii="Book Antiqua" w:hAnsi="Book Antiqua" w:cs="Book Antiqua" w:hint="eastAsia"/>
          <w:color w:val="000000"/>
          <w:lang w:eastAsia="zh-CN"/>
        </w:rPr>
        <w:t>and</w:t>
      </w:r>
      <w:r w:rsidR="0035561F">
        <w:rPr>
          <w:rFonts w:ascii="Book Antiqua" w:hAnsi="Book Antiqua" w:cs="Book Antiqua"/>
          <w:color w:val="000000"/>
          <w:lang w:eastAsia="zh-CN"/>
        </w:rPr>
        <w:t xml:space="preserve"> </w:t>
      </w:r>
      <w:r>
        <w:rPr>
          <w:rFonts w:ascii="Book Antiqua" w:eastAsia="Book Antiqua" w:hAnsi="Book Antiqua" w:cs="Book Antiqua"/>
          <w:color w:val="000000"/>
        </w:rPr>
        <w:t xml:space="preserve">Department of Pharmaceutical Sciences, University of Pittsburgh, Pittsburgh, </w:t>
      </w:r>
      <w:r w:rsidR="00681F52">
        <w:rPr>
          <w:rFonts w:ascii="Book Antiqua" w:eastAsia="Book Antiqua" w:hAnsi="Book Antiqua" w:cs="Book Antiqua"/>
          <w:color w:val="000000"/>
        </w:rPr>
        <w:t xml:space="preserve">PA </w:t>
      </w:r>
      <w:r>
        <w:rPr>
          <w:rFonts w:ascii="Book Antiqua" w:eastAsia="Book Antiqua" w:hAnsi="Book Antiqua" w:cs="Book Antiqua"/>
          <w:color w:val="000000"/>
        </w:rPr>
        <w:t>15261, United States</w:t>
      </w:r>
    </w:p>
    <w:p w14:paraId="681B9738" w14:textId="77777777" w:rsidR="00A77B3E" w:rsidRDefault="00A77B3E">
      <w:pPr>
        <w:spacing w:line="360" w:lineRule="auto"/>
        <w:jc w:val="both"/>
      </w:pPr>
    </w:p>
    <w:p w14:paraId="05853EC3" w14:textId="77777777" w:rsidR="00A77B3E" w:rsidRDefault="008D2761">
      <w:pPr>
        <w:spacing w:line="360" w:lineRule="auto"/>
        <w:jc w:val="both"/>
      </w:pPr>
      <w:r>
        <w:rPr>
          <w:rFonts w:ascii="Book Antiqua" w:eastAsia="Book Antiqua" w:hAnsi="Book Antiqua" w:cs="Book Antiqua"/>
          <w:b/>
          <w:bCs/>
          <w:color w:val="000000"/>
          <w:szCs w:val="18"/>
        </w:rPr>
        <w:t xml:space="preserve">Author contributions: </w:t>
      </w:r>
      <w:r>
        <w:rPr>
          <w:rFonts w:ascii="Book Antiqua" w:eastAsia="Book Antiqua" w:hAnsi="Book Antiqua" w:cs="Book Antiqua"/>
          <w:color w:val="000000"/>
        </w:rPr>
        <w:t xml:space="preserve">Xu </w:t>
      </w:r>
      <w:r w:rsidR="00681F52">
        <w:rPr>
          <w:rFonts w:ascii="Book Antiqua" w:hAnsi="Book Antiqua" w:cs="Book Antiqua" w:hint="eastAsia"/>
          <w:color w:val="000000"/>
          <w:lang w:eastAsia="zh-CN"/>
        </w:rPr>
        <w:t xml:space="preserve">PF </w:t>
      </w:r>
      <w:r>
        <w:rPr>
          <w:rFonts w:ascii="Book Antiqua" w:eastAsia="Book Antiqua" w:hAnsi="Book Antiqua" w:cs="Book Antiqua"/>
          <w:color w:val="000000"/>
        </w:rPr>
        <w:t xml:space="preserve">designed the framework and supervised the preparation; both authors </w:t>
      </w:r>
      <w:r w:rsidR="001C76D8">
        <w:rPr>
          <w:rFonts w:ascii="Book Antiqua" w:eastAsia="Book Antiqua" w:hAnsi="Book Antiqua" w:cs="Book Antiqua"/>
          <w:color w:val="000000"/>
        </w:rPr>
        <w:t xml:space="preserve">have </w:t>
      </w:r>
      <w:proofErr w:type="gramStart"/>
      <w:r w:rsidR="001C76D8">
        <w:rPr>
          <w:rFonts w:ascii="Book Antiqua" w:eastAsia="Book Antiqua" w:hAnsi="Book Antiqua" w:cs="Book Antiqua"/>
          <w:color w:val="000000"/>
        </w:rPr>
        <w:t>wrote</w:t>
      </w:r>
      <w:proofErr w:type="gramEnd"/>
      <w:r w:rsidR="001C76D8">
        <w:rPr>
          <w:rFonts w:ascii="Book Antiqua" w:eastAsia="Book Antiqua" w:hAnsi="Book Antiqua" w:cs="Book Antiqua"/>
          <w:color w:val="000000"/>
        </w:rPr>
        <w:t xml:space="preserve"> the letter</w:t>
      </w:r>
      <w:r w:rsidR="001C76D8">
        <w:rPr>
          <w:rFonts w:ascii="Book Antiqua" w:hAnsi="Book Antiqua" w:cs="Book Antiqua" w:hint="eastAsia"/>
          <w:color w:val="000000"/>
          <w:lang w:eastAsia="zh-CN"/>
        </w:rPr>
        <w:t xml:space="preserve">, </w:t>
      </w:r>
      <w:r w:rsidR="001C76D8">
        <w:rPr>
          <w:rFonts w:ascii="Book Antiqua" w:eastAsia="Book Antiqua" w:hAnsi="Book Antiqua" w:cs="Book Antiqua"/>
          <w:color w:val="000000"/>
        </w:rPr>
        <w:t>prepared the figures</w:t>
      </w:r>
      <w:r w:rsidR="001C76D8">
        <w:rPr>
          <w:rFonts w:ascii="Book Antiqua" w:hAnsi="Book Antiqua" w:cs="Book Antiqua" w:hint="eastAsia"/>
          <w:color w:val="000000"/>
          <w:lang w:eastAsia="zh-CN"/>
        </w:rPr>
        <w:t>,</w:t>
      </w:r>
      <w:r w:rsidR="001C76D8">
        <w:rPr>
          <w:rFonts w:ascii="Book Antiqua" w:eastAsia="Book Antiqua" w:hAnsi="Book Antiqua" w:cs="Book Antiqua"/>
          <w:color w:val="000000"/>
        </w:rPr>
        <w:t xml:space="preserve"> </w:t>
      </w:r>
      <w:r>
        <w:rPr>
          <w:rFonts w:ascii="Book Antiqua" w:eastAsia="Book Antiqua" w:hAnsi="Book Antiqua" w:cs="Book Antiqua"/>
          <w:color w:val="000000"/>
        </w:rPr>
        <w:t>read and approved the final letter.</w:t>
      </w:r>
    </w:p>
    <w:p w14:paraId="63C580ED" w14:textId="77777777" w:rsidR="00A77B3E" w:rsidRDefault="00A77B3E">
      <w:pPr>
        <w:spacing w:line="360" w:lineRule="auto"/>
        <w:jc w:val="both"/>
      </w:pPr>
    </w:p>
    <w:p w14:paraId="2AEFE5E1" w14:textId="6DB447F4" w:rsidR="00A77B3E" w:rsidRDefault="008D2761">
      <w:pPr>
        <w:spacing w:line="360" w:lineRule="auto"/>
        <w:jc w:val="both"/>
      </w:pPr>
      <w:r>
        <w:rPr>
          <w:rFonts w:ascii="Book Antiqua" w:eastAsia="Book Antiqua" w:hAnsi="Book Antiqua" w:cs="Book Antiqua"/>
          <w:b/>
          <w:bCs/>
          <w:color w:val="000000"/>
        </w:rPr>
        <w:t>Corresponding author: Peng</w:t>
      </w:r>
      <w:r w:rsidR="00681F52">
        <w:rPr>
          <w:rFonts w:ascii="Book Antiqua" w:hAnsi="Book Antiqua" w:cs="Book Antiqua" w:hint="eastAsia"/>
          <w:b/>
          <w:bCs/>
          <w:color w:val="000000"/>
          <w:lang w:eastAsia="zh-CN"/>
        </w:rPr>
        <w:t>-F</w:t>
      </w:r>
      <w:r>
        <w:rPr>
          <w:rFonts w:ascii="Book Antiqua" w:eastAsia="Book Antiqua" w:hAnsi="Book Antiqua" w:cs="Book Antiqua"/>
          <w:b/>
          <w:bCs/>
          <w:color w:val="000000"/>
        </w:rPr>
        <w:t xml:space="preserve">ei Xu, PhD, Academic Research, Postdoctoral Fellow, Research Associate, </w:t>
      </w:r>
      <w:r>
        <w:rPr>
          <w:rFonts w:ascii="Book Antiqua" w:eastAsia="Book Antiqua" w:hAnsi="Book Antiqua" w:cs="Book Antiqua"/>
          <w:color w:val="000000"/>
        </w:rPr>
        <w:t>Center for Pharmacogenetics</w:t>
      </w:r>
      <w:r w:rsidR="0035561F">
        <w:rPr>
          <w:rFonts w:ascii="Book Antiqua" w:hAnsi="Book Antiqua" w:cs="Book Antiqua"/>
          <w:color w:val="000000"/>
          <w:lang w:eastAsia="zh-CN"/>
        </w:rPr>
        <w:t xml:space="preserve"> and</w:t>
      </w:r>
      <w:r w:rsidR="0035561F">
        <w:rPr>
          <w:rFonts w:ascii="Book Antiqua" w:eastAsia="Book Antiqua" w:hAnsi="Book Antiqua" w:cs="Book Antiqua"/>
          <w:color w:val="000000"/>
        </w:rPr>
        <w:t xml:space="preserve"> </w:t>
      </w:r>
      <w:r>
        <w:rPr>
          <w:rFonts w:ascii="Book Antiqua" w:eastAsia="Book Antiqua" w:hAnsi="Book Antiqua" w:cs="Book Antiqua"/>
          <w:color w:val="000000"/>
        </w:rPr>
        <w:t>Department of Pharmaceutical Sciences, University of Pittsburgh, 323 Salk Pavilion, 335 Sutherland Drive, Pittsburgh, PA 15261, United States. pex9@pitt.edu</w:t>
      </w:r>
    </w:p>
    <w:p w14:paraId="5052C426" w14:textId="77777777" w:rsidR="00A77B3E" w:rsidRDefault="00A77B3E">
      <w:pPr>
        <w:spacing w:line="360" w:lineRule="auto"/>
        <w:jc w:val="both"/>
      </w:pPr>
    </w:p>
    <w:p w14:paraId="123BD6BA" w14:textId="77777777" w:rsidR="00A77B3E" w:rsidRDefault="008D27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4, 2021</w:t>
      </w:r>
    </w:p>
    <w:p w14:paraId="1CA946C9" w14:textId="77777777" w:rsidR="00A77B3E" w:rsidRPr="00681F52" w:rsidRDefault="008D2761">
      <w:pPr>
        <w:spacing w:line="360" w:lineRule="auto"/>
        <w:jc w:val="both"/>
        <w:rPr>
          <w:lang w:eastAsia="zh-CN"/>
        </w:rPr>
      </w:pPr>
      <w:r>
        <w:rPr>
          <w:rFonts w:ascii="Book Antiqua" w:eastAsia="Book Antiqua" w:hAnsi="Book Antiqua" w:cs="Book Antiqua"/>
          <w:b/>
          <w:bCs/>
          <w:color w:val="000000"/>
        </w:rPr>
        <w:t xml:space="preserve">Revised: </w:t>
      </w:r>
      <w:r w:rsidR="00681F52" w:rsidRPr="00681F52">
        <w:rPr>
          <w:rFonts w:ascii="Book Antiqua" w:hAnsi="Book Antiqua" w:cs="Book Antiqua" w:hint="eastAsia"/>
          <w:bCs/>
          <w:color w:val="000000"/>
          <w:lang w:eastAsia="zh-CN"/>
        </w:rPr>
        <w:t>August 11, 2021</w:t>
      </w:r>
    </w:p>
    <w:p w14:paraId="250D3CC0" w14:textId="75DC47FA" w:rsidR="00A77B3E" w:rsidRPr="001C76D8" w:rsidRDefault="008D2761">
      <w:pPr>
        <w:spacing w:line="360" w:lineRule="auto"/>
        <w:jc w:val="both"/>
        <w:rPr>
          <w:lang w:eastAsia="zh-CN"/>
        </w:rPr>
      </w:pPr>
      <w:r>
        <w:rPr>
          <w:rFonts w:ascii="Book Antiqua" w:eastAsia="Book Antiqua" w:hAnsi="Book Antiqua" w:cs="Book Antiqua"/>
          <w:b/>
          <w:bCs/>
          <w:color w:val="000000"/>
        </w:rPr>
        <w:t>Accepted:</w:t>
      </w:r>
      <w:r w:rsidR="00E350C8">
        <w:rPr>
          <w:rFonts w:ascii="Book Antiqua" w:eastAsia="Book Antiqua" w:hAnsi="Book Antiqua" w:cs="Book Antiqua"/>
          <w:b/>
          <w:bCs/>
          <w:color w:val="000000"/>
        </w:rPr>
        <w:t xml:space="preserve"> </w:t>
      </w:r>
      <w:ins w:id="0" w:author="Liansheng Ma" w:date="2021-11-24T15:43:00Z">
        <w:r w:rsidR="00D54F93" w:rsidRPr="00D54F93">
          <w:rPr>
            <w:rFonts w:ascii="Book Antiqua" w:eastAsia="Book Antiqua" w:hAnsi="Book Antiqua" w:cs="Book Antiqua"/>
            <w:b/>
            <w:bCs/>
            <w:color w:val="000000"/>
          </w:rPr>
          <w:t>November 24, 2021</w:t>
        </w:r>
      </w:ins>
    </w:p>
    <w:p w14:paraId="07E06047" w14:textId="43505216" w:rsidR="001C76D8" w:rsidRPr="001C76D8" w:rsidRDefault="008D2761" w:rsidP="001C76D8">
      <w:pPr>
        <w:spacing w:line="360" w:lineRule="auto"/>
        <w:jc w:val="both"/>
        <w:rPr>
          <w:lang w:eastAsia="zh-CN"/>
        </w:rPr>
      </w:pPr>
      <w:r>
        <w:rPr>
          <w:rFonts w:ascii="Book Antiqua" w:eastAsia="Book Antiqua" w:hAnsi="Book Antiqua" w:cs="Book Antiqua"/>
          <w:b/>
          <w:bCs/>
          <w:color w:val="000000"/>
        </w:rPr>
        <w:t>Published online:</w:t>
      </w:r>
      <w:r w:rsidR="00E350C8">
        <w:rPr>
          <w:rFonts w:ascii="Book Antiqua" w:eastAsia="Book Antiqua" w:hAnsi="Book Antiqua" w:cs="Book Antiqua"/>
          <w:b/>
          <w:bCs/>
          <w:color w:val="000000"/>
        </w:rPr>
        <w:t xml:space="preserve"> </w:t>
      </w:r>
    </w:p>
    <w:p w14:paraId="45DA450E" w14:textId="77777777" w:rsidR="00A77B3E" w:rsidRDefault="00A77B3E">
      <w:pPr>
        <w:spacing w:line="360" w:lineRule="auto"/>
        <w:jc w:val="both"/>
        <w:rPr>
          <w:lang w:eastAsia="zh-CN"/>
        </w:rPr>
      </w:pPr>
    </w:p>
    <w:p w14:paraId="61980BF1" w14:textId="77777777" w:rsidR="001C76D8" w:rsidRDefault="001C76D8">
      <w:pPr>
        <w:spacing w:line="360" w:lineRule="auto"/>
        <w:jc w:val="both"/>
        <w:rPr>
          <w:lang w:eastAsia="zh-CN"/>
        </w:rPr>
      </w:pPr>
    </w:p>
    <w:p w14:paraId="210EFEE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756DD41" w14:textId="77777777" w:rsidR="00A77B3E" w:rsidRDefault="008D2761">
      <w:pPr>
        <w:spacing w:line="360" w:lineRule="auto"/>
        <w:jc w:val="both"/>
      </w:pPr>
      <w:r>
        <w:rPr>
          <w:rFonts w:ascii="Book Antiqua" w:eastAsia="Book Antiqua" w:hAnsi="Book Antiqua" w:cs="Book Antiqua"/>
          <w:b/>
          <w:color w:val="000000"/>
        </w:rPr>
        <w:lastRenderedPageBreak/>
        <w:t>Abstract</w:t>
      </w:r>
    </w:p>
    <w:p w14:paraId="3A72FCED" w14:textId="77777777" w:rsidR="00A77B3E" w:rsidRDefault="008D2761">
      <w:pPr>
        <w:spacing w:line="360" w:lineRule="auto"/>
        <w:jc w:val="both"/>
      </w:pP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has the potential to prevent liver fibrosis by activating natural killer</w:t>
      </w:r>
      <w:r w:rsidR="00C54D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cells and inhibiting the proliferation of hepatic stellate cells.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may be a promising clinical therapeutic drug for the prevention and treatment of liver fibrosis.</w:t>
      </w:r>
    </w:p>
    <w:p w14:paraId="685DE2AB" w14:textId="77777777" w:rsidR="00A77B3E" w:rsidRDefault="00A77B3E">
      <w:pPr>
        <w:spacing w:line="360" w:lineRule="auto"/>
        <w:jc w:val="both"/>
      </w:pPr>
    </w:p>
    <w:p w14:paraId="74CD9A67" w14:textId="77777777" w:rsidR="00A77B3E" w:rsidRPr="00A15BFB" w:rsidRDefault="008D2761">
      <w:pPr>
        <w:spacing w:line="360" w:lineRule="auto"/>
        <w:jc w:val="both"/>
        <w:rPr>
          <w:lang w:eastAsia="zh-CN"/>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Liver fibrosis; Natural killer cell; Hepatic stellate cell</w:t>
      </w:r>
      <w:r w:rsidR="00A15BFB">
        <w:rPr>
          <w:rFonts w:ascii="Book Antiqua" w:hAnsi="Book Antiqua" w:cs="Book Antiqua" w:hint="eastAsia"/>
          <w:color w:val="000000"/>
          <w:lang w:eastAsia="zh-CN"/>
        </w:rPr>
        <w:t>; C</w:t>
      </w:r>
      <w:r w:rsidR="00A15BFB">
        <w:rPr>
          <w:rFonts w:ascii="Book Antiqua" w:eastAsia="Book Antiqua" w:hAnsi="Book Antiqua" w:cs="Book Antiqua"/>
          <w:color w:val="000000"/>
        </w:rPr>
        <w:t>linical therapeutic drug</w:t>
      </w:r>
    </w:p>
    <w:p w14:paraId="0EA94AEC" w14:textId="77777777" w:rsidR="00A77B3E" w:rsidRDefault="00A77B3E">
      <w:pPr>
        <w:spacing w:line="360" w:lineRule="auto"/>
        <w:jc w:val="both"/>
      </w:pPr>
    </w:p>
    <w:p w14:paraId="0FABE99F" w14:textId="77777777" w:rsidR="00A77B3E" w:rsidRDefault="008D2761">
      <w:pPr>
        <w:spacing w:line="360" w:lineRule="auto"/>
        <w:jc w:val="both"/>
      </w:pPr>
      <w:r>
        <w:rPr>
          <w:rFonts w:ascii="Book Antiqua" w:eastAsia="Book Antiqua" w:hAnsi="Book Antiqua" w:cs="Book Antiqua"/>
          <w:color w:val="000000"/>
        </w:rPr>
        <w:t>Xi Y, Xu P</w:t>
      </w:r>
      <w:r w:rsidR="00A15BFB">
        <w:rPr>
          <w:rFonts w:ascii="Book Antiqua" w:hAnsi="Book Antiqua" w:cs="Book Antiqua" w:hint="eastAsia"/>
          <w:color w:val="000000"/>
          <w:lang w:eastAsia="zh-CN"/>
        </w:rPr>
        <w:t>F</w:t>
      </w:r>
      <w:r>
        <w:rPr>
          <w:rFonts w:ascii="Book Antiqua" w:eastAsia="Book Antiqua" w:hAnsi="Book Antiqua" w:cs="Book Antiqua"/>
          <w:color w:val="000000"/>
        </w:rPr>
        <w:t xml:space="preserve">. Therapeutic potentials of </w:t>
      </w:r>
      <w:proofErr w:type="spellStart"/>
      <w:r w:rsidR="00A15BFB">
        <w:rPr>
          <w:rFonts w:ascii="Book Antiqua" w:hAnsi="Book Antiqua" w:cs="Book Antiqua" w:hint="eastAsia"/>
          <w:color w:val="000000"/>
          <w:lang w:eastAsia="zh-CN"/>
        </w:rPr>
        <w:t>f</w:t>
      </w:r>
      <w:r>
        <w:rPr>
          <w:rFonts w:ascii="Book Antiqua" w:eastAsia="Book Antiqua" w:hAnsi="Book Antiqua" w:cs="Book Antiqua"/>
          <w:color w:val="000000"/>
        </w:rPr>
        <w:t>asudil</w:t>
      </w:r>
      <w:proofErr w:type="spellEnd"/>
      <w:r>
        <w:rPr>
          <w:rFonts w:ascii="Book Antiqua" w:eastAsia="Book Antiqua" w:hAnsi="Book Antiqua" w:cs="Book Antiqua"/>
          <w:color w:val="000000"/>
        </w:rPr>
        <w:t xml:space="preserve"> in liver fibrosis.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12E40D8" w14:textId="77777777" w:rsidR="00A77B3E" w:rsidRDefault="00A77B3E">
      <w:pPr>
        <w:spacing w:line="360" w:lineRule="auto"/>
        <w:jc w:val="both"/>
      </w:pPr>
    </w:p>
    <w:p w14:paraId="767A6E44" w14:textId="77777777" w:rsidR="00A77B3E" w:rsidRDefault="008D276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letter to the editor is to supplement the ongoing discussion on the therapeutic potentials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in the treatment of hepatic fibrosis.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is potential for the treatment of liver fibrosis through activating natural killer cells and inhibiting the proliferation of hepatic stellate cells.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a vasodilator used in clinical treatment of cerebral vasospasm, exhibits the protective and therapeutic effect on liver fibrosis.</w:t>
      </w:r>
    </w:p>
    <w:p w14:paraId="51E511B3" w14:textId="77777777" w:rsidR="00A77B3E" w:rsidRDefault="00A77B3E">
      <w:pPr>
        <w:spacing w:line="360" w:lineRule="auto"/>
        <w:jc w:val="both"/>
      </w:pPr>
    </w:p>
    <w:p w14:paraId="5BE4E88D" w14:textId="77777777" w:rsidR="00A77B3E" w:rsidRDefault="00A15BFB">
      <w:pPr>
        <w:spacing w:line="360" w:lineRule="auto"/>
        <w:jc w:val="both"/>
      </w:pPr>
      <w:r>
        <w:rPr>
          <w:rFonts w:ascii="Book Antiqua" w:eastAsia="Book Antiqua" w:hAnsi="Book Antiqua" w:cs="Book Antiqua"/>
          <w:b/>
          <w:caps/>
          <w:color w:val="000000"/>
          <w:u w:val="single"/>
        </w:rPr>
        <w:br w:type="page"/>
      </w:r>
      <w:r w:rsidR="008D2761">
        <w:rPr>
          <w:rFonts w:ascii="Book Antiqua" w:eastAsia="Book Antiqua" w:hAnsi="Book Antiqua" w:cs="Book Antiqua"/>
          <w:b/>
          <w:caps/>
          <w:color w:val="000000"/>
          <w:u w:val="single"/>
        </w:rPr>
        <w:lastRenderedPageBreak/>
        <w:t>TO THE EDITOR</w:t>
      </w:r>
    </w:p>
    <w:p w14:paraId="77BA51F8" w14:textId="77777777" w:rsidR="00A77B3E" w:rsidRDefault="008D2761">
      <w:pPr>
        <w:spacing w:line="360" w:lineRule="auto"/>
        <w:jc w:val="both"/>
      </w:pPr>
      <w:r>
        <w:rPr>
          <w:rFonts w:ascii="Book Antiqua" w:eastAsia="Book Antiqua" w:hAnsi="Book Antiqua" w:cs="Book Antiqua"/>
          <w:color w:val="000000"/>
        </w:rPr>
        <w:t xml:space="preserve">We read with great interest the recent basic study by 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that reported</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 potent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/ROCK inhibitor and vasodilator, prevents and treats liver fibrosis and liver injury. They found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alleviates thioacetamide (TAA)-induced liver fibrosis in mice. The anti-fibrotic phenotypic exhibition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is impressive. Hepatic fibrosis is the formation of scar tissue in response to chronic liver damage, such as chronic hepatitis and hepatic steatosis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C</w:t>
      </w:r>
      <w:r w:rsidRPr="00A15BFB">
        <w:rPr>
          <w:rFonts w:ascii="Book Antiqua" w:eastAsia="Book Antiqua" w:hAnsi="Book Antiqua" w:cs="Book Antiqua"/>
          <w:color w:val="000000"/>
        </w:rPr>
        <w:t xml:space="preserve">urrently, </w:t>
      </w:r>
      <w:r w:rsidRPr="00A15BFB">
        <w:rPr>
          <w:rFonts w:ascii="Book Antiqua" w:eastAsia="Book Antiqua" w:hAnsi="Book Antiqua" w:cs="Book Antiqua"/>
          <w:bCs/>
          <w:color w:val="000000"/>
        </w:rPr>
        <w:t>there is no pharmacotherapy available approved by Food and Drug Administration (FDA)</w:t>
      </w:r>
      <w:r w:rsidRPr="00A15BFB">
        <w:rPr>
          <w:rFonts w:ascii="Book Antiqua" w:eastAsia="Book Antiqua" w:hAnsi="Book Antiqua" w:cs="Book Antiqua"/>
          <w:color w:val="000000"/>
        </w:rPr>
        <w:t xml:space="preserve"> in the treatment of liver </w:t>
      </w:r>
      <w:proofErr w:type="gramStart"/>
      <w:r w:rsidRPr="00A15BFB">
        <w:rPr>
          <w:rFonts w:ascii="Book Antiqua" w:eastAsia="Book Antiqua" w:hAnsi="Book Antiqua" w:cs="Book Antiqua"/>
          <w:color w:val="000000"/>
        </w:rPr>
        <w:t>fibrosis</w:t>
      </w:r>
      <w:r w:rsidRPr="00A15BFB">
        <w:rPr>
          <w:rFonts w:ascii="Book Antiqua" w:eastAsia="Book Antiqua" w:hAnsi="Book Antiqua" w:cs="Book Antiqua"/>
          <w:color w:val="000000"/>
          <w:szCs w:val="20"/>
          <w:vertAlign w:val="superscript"/>
        </w:rPr>
        <w:t>[</w:t>
      </w:r>
      <w:proofErr w:type="gramEnd"/>
      <w:r w:rsidRPr="00A15BFB">
        <w:rPr>
          <w:rFonts w:ascii="Book Antiqua" w:eastAsia="Book Antiqua" w:hAnsi="Book Antiqua" w:cs="Book Antiqua"/>
          <w:color w:val="000000"/>
          <w:szCs w:val="20"/>
          <w:vertAlign w:val="superscript"/>
        </w:rPr>
        <w:t>3]</w:t>
      </w:r>
      <w:r w:rsidRPr="00A15BFB">
        <w:rPr>
          <w:rFonts w:ascii="Book Antiqua" w:eastAsia="Book Antiqua" w:hAnsi="Book Antiqua" w:cs="Book Antiqua"/>
          <w:color w:val="000000"/>
        </w:rPr>
        <w:t xml:space="preserve">. </w:t>
      </w:r>
      <w:proofErr w:type="spellStart"/>
      <w:r w:rsidRPr="00A15BFB">
        <w:rPr>
          <w:rFonts w:ascii="Book Antiqua" w:eastAsia="Book Antiqua" w:hAnsi="Book Antiqua" w:cs="Book Antiqua"/>
          <w:color w:val="000000"/>
        </w:rPr>
        <w:t>Fasudil</w:t>
      </w:r>
      <w:proofErr w:type="spellEnd"/>
      <w:r w:rsidRPr="00A15BFB">
        <w:rPr>
          <w:rFonts w:ascii="Book Antiqua" w:eastAsia="Book Antiqua" w:hAnsi="Book Antiqua" w:cs="Book Antiqua"/>
          <w:color w:val="000000"/>
        </w:rPr>
        <w:t xml:space="preserve"> has been </w:t>
      </w:r>
      <w:r w:rsidRPr="00A15BFB">
        <w:rPr>
          <w:rFonts w:ascii="Book Antiqua" w:eastAsia="Book Antiqua" w:hAnsi="Book Antiqua" w:cs="Book Antiqua"/>
          <w:bCs/>
          <w:color w:val="000000"/>
        </w:rPr>
        <w:t>approved in Japan and China</w:t>
      </w:r>
      <w:r w:rsidRPr="00A15BFB">
        <w:rPr>
          <w:rFonts w:ascii="Book Antiqua" w:eastAsia="Book Antiqua" w:hAnsi="Book Antiqua" w:cs="Book Antiqua"/>
          <w:color w:val="000000"/>
        </w:rPr>
        <w:t xml:space="preserve"> for the prevention of artery tightening and ischemia caused by cerebral vasospasm and pulmonary </w:t>
      </w:r>
      <w:proofErr w:type="gramStart"/>
      <w:r w:rsidRPr="00A15BFB">
        <w:rPr>
          <w:rFonts w:ascii="Book Antiqua" w:eastAsia="Book Antiqua" w:hAnsi="Book Antiqua" w:cs="Book Antiqua"/>
          <w:color w:val="000000"/>
        </w:rPr>
        <w:t>hypertension</w:t>
      </w:r>
      <w:r w:rsidRPr="00A15BFB">
        <w:rPr>
          <w:rFonts w:ascii="Book Antiqua" w:eastAsia="Book Antiqua" w:hAnsi="Book Antiqua" w:cs="Book Antiqua"/>
          <w:color w:val="000000"/>
          <w:szCs w:val="20"/>
          <w:vertAlign w:val="superscript"/>
        </w:rPr>
        <w:t>[</w:t>
      </w:r>
      <w:proofErr w:type="gramEnd"/>
      <w:r w:rsidRPr="00A15BFB">
        <w:rPr>
          <w:rFonts w:ascii="Book Antiqua" w:eastAsia="Book Antiqua" w:hAnsi="Book Antiqua" w:cs="Book Antiqua"/>
          <w:color w:val="000000"/>
          <w:szCs w:val="20"/>
          <w:vertAlign w:val="superscript"/>
        </w:rPr>
        <w:t>4]</w:t>
      </w:r>
      <w:r w:rsidRPr="00A15BFB">
        <w:rPr>
          <w:rFonts w:ascii="Book Antiqua" w:eastAsia="Book Antiqua" w:hAnsi="Book Antiqua" w:cs="Book Antiqua"/>
          <w:color w:val="000000"/>
        </w:rPr>
        <w:t>.</w:t>
      </w:r>
      <w:r w:rsidRPr="00A15BFB">
        <w:rPr>
          <w:rFonts w:ascii="Book Antiqua" w:eastAsia="Book Antiqua" w:hAnsi="Book Antiqua" w:cs="Book Antiqua"/>
          <w:bCs/>
          <w:color w:val="000000"/>
        </w:rPr>
        <w:t xml:space="preserve"> </w:t>
      </w:r>
      <w:r w:rsidRPr="00A15BFB">
        <w:rPr>
          <w:rFonts w:ascii="Book Antiqua" w:eastAsia="Book Antiqua" w:hAnsi="Book Antiqua" w:cs="Book Antiqua"/>
          <w:color w:val="000000"/>
        </w:rPr>
        <w:t>Due to its</w:t>
      </w:r>
      <w:r w:rsidRPr="00A15BFB">
        <w:rPr>
          <w:rFonts w:ascii="Book Antiqua" w:eastAsia="Book Antiqua" w:hAnsi="Book Antiqua" w:cs="Book Antiqua"/>
          <w:bCs/>
          <w:color w:val="000000"/>
        </w:rPr>
        <w:t xml:space="preserve"> </w:t>
      </w:r>
      <w:r w:rsidRPr="00A15BFB">
        <w:rPr>
          <w:rFonts w:ascii="Book Antiqua" w:eastAsia="Book Antiqua" w:hAnsi="Book Antiqua" w:cs="Book Antiqua"/>
          <w:color w:val="000000"/>
        </w:rPr>
        <w:t xml:space="preserve">safety and efficacy, </w:t>
      </w:r>
      <w:proofErr w:type="spellStart"/>
      <w:r w:rsidRPr="00A15BFB">
        <w:rPr>
          <w:rFonts w:ascii="Book Antiqua" w:eastAsia="Book Antiqua" w:hAnsi="Book Antiqua" w:cs="Book Antiqua"/>
          <w:color w:val="000000"/>
        </w:rPr>
        <w:t>Fasudil</w:t>
      </w:r>
      <w:proofErr w:type="spellEnd"/>
      <w:r w:rsidRPr="00A15BFB">
        <w:rPr>
          <w:rFonts w:ascii="Book Antiqua" w:eastAsia="Book Antiqua" w:hAnsi="Book Antiqua" w:cs="Book Antiqua"/>
          <w:color w:val="000000"/>
        </w:rPr>
        <w:t xml:space="preserve"> might be a promi</w:t>
      </w:r>
      <w:r>
        <w:rPr>
          <w:rFonts w:ascii="Book Antiqua" w:eastAsia="Book Antiqua" w:hAnsi="Book Antiqua" w:cs="Book Antiqua"/>
          <w:color w:val="000000"/>
        </w:rPr>
        <w:t>sing clinic agent for the prevention and treatment of liver fibrosis.</w:t>
      </w:r>
    </w:p>
    <w:p w14:paraId="41E794C0" w14:textId="77777777" w:rsidR="00A77B3E" w:rsidRDefault="008D2761" w:rsidP="00A15BFB">
      <w:pPr>
        <w:spacing w:line="360" w:lineRule="auto"/>
        <w:ind w:firstLineChars="200" w:firstLine="480"/>
        <w:jc w:val="both"/>
      </w:pPr>
      <w:r>
        <w:rPr>
          <w:rFonts w:ascii="Book Antiqua" w:eastAsia="Book Antiqua" w:hAnsi="Book Antiqua" w:cs="Book Antiqua"/>
          <w:color w:val="000000"/>
        </w:rPr>
        <w:t xml:space="preserve">Hepatic stellate cells (HSCs) and natural killer (NK) cells play key roles in the pathogenesis of liver fibrosis. They isolated NK cells from mice treated with vehicle, TAA, or TAA and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and treated the NK-92 cells with different concentrations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These results showed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robustly promotes NK cell activation. When discussing the effect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on HSCs, they used human stellate cell line LX2 cells and observed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directly induces apoptosis and inhibits the proliferation of LX2 cells.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LX2 cell is indeed a model for the study of HSC activation. But to investigate HSCs activation, the model of primary HSCs subjected to culture activation and </w:t>
      </w:r>
      <w:r>
        <w:rPr>
          <w:rFonts w:ascii="Book Antiqua" w:eastAsia="Book Antiqua" w:hAnsi="Book Antiqua" w:cs="Book Antiqua"/>
          <w:b/>
          <w:bCs/>
          <w:color w:val="000000"/>
        </w:rPr>
        <w:t>L</w:t>
      </w:r>
      <w:r>
        <w:rPr>
          <w:rFonts w:ascii="Book Antiqua" w:eastAsia="Book Antiqua" w:hAnsi="Book Antiqua" w:cs="Book Antiqua"/>
          <w:color w:val="000000"/>
        </w:rPr>
        <w:t>X2 cells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subjected to the stimulation of the potent profibrogenic cytokine transforming growth factor-beta 1 (TGF-β1) and then treated with the drugs under study are more widely accepted. Here, the authors proposed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inhibited liver fibrosis by blocking HSCs activation by directly using the LX2 cells treated with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which is far-fetched and hard to interpret. As</w:t>
      </w:r>
      <w:r>
        <w:rPr>
          <w:rFonts w:ascii="Book Antiqua" w:eastAsia="Book Antiqua" w:hAnsi="Book Antiqua" w:cs="Book Antiqua"/>
          <w:b/>
          <w:bCs/>
          <w:color w:val="000000"/>
        </w:rPr>
        <w:t xml:space="preserve"> </w:t>
      </w:r>
      <w:r>
        <w:rPr>
          <w:rFonts w:ascii="Book Antiqua" w:eastAsia="Book Antiqua" w:hAnsi="Book Antiqua" w:cs="Book Antiqua"/>
          <w:color w:val="000000"/>
        </w:rPr>
        <w:t>primary HSCs are activated by prolonged culture, HSCs isolated from human or mouse livers and treated with the studied drug may be a more comprehensive approach to evaluate HSC activation.</w:t>
      </w:r>
    </w:p>
    <w:p w14:paraId="6C4254C0" w14:textId="77777777" w:rsidR="00A77B3E" w:rsidRDefault="00A77B3E">
      <w:pPr>
        <w:spacing w:line="360" w:lineRule="auto"/>
        <w:jc w:val="both"/>
      </w:pPr>
    </w:p>
    <w:p w14:paraId="47BA4322" w14:textId="77777777" w:rsidR="00A77B3E" w:rsidRDefault="008D2761" w:rsidP="00A15BFB">
      <w:pPr>
        <w:spacing w:line="360" w:lineRule="auto"/>
        <w:ind w:firstLineChars="200" w:firstLine="480"/>
        <w:jc w:val="both"/>
      </w:pPr>
      <w:r>
        <w:rPr>
          <w:rFonts w:ascii="Book Antiqua" w:eastAsia="Book Antiqua" w:hAnsi="Book Antiqua" w:cs="Book Antiqua"/>
          <w:color w:val="000000"/>
        </w:rPr>
        <w:lastRenderedPageBreak/>
        <w:t xml:space="preserve">Other studies also showed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has anti-fibrotic phenotypic exhibition in rat models of hepatic fibrosis, such as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alleviated hepatic fibrosis in type 1 and 2 diabetic rats and carbon tetrachloride (CCl</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)-induced rat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Combined with these studies, we proposed that</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is potential for the treatment of liver fibrosis through multitargeted effects, as outlined in</w:t>
      </w:r>
      <w:r w:rsidRPr="00A15BFB">
        <w:rPr>
          <w:rFonts w:ascii="Book Antiqua" w:eastAsia="Book Antiqua" w:hAnsi="Book Antiqua" w:cs="Book Antiqua"/>
          <w:color w:val="000000"/>
        </w:rPr>
        <w:t xml:space="preserve"> </w:t>
      </w:r>
      <w:r w:rsidRPr="00A15BFB">
        <w:rPr>
          <w:rFonts w:ascii="Book Antiqua" w:eastAsia="Book Antiqua" w:hAnsi="Book Antiqua" w:cs="Book Antiqua"/>
          <w:bCs/>
          <w:color w:val="000000"/>
        </w:rPr>
        <w:t>Figure 1</w:t>
      </w:r>
      <w:r w:rsidRPr="00A15BFB">
        <w:rPr>
          <w:rFonts w:ascii="Book Antiqua" w:eastAsia="Book Antiqua" w:hAnsi="Book Antiqua" w:cs="Book Antiqua"/>
          <w:color w:val="000000"/>
        </w:rPr>
        <w:t xml:space="preserve">. Taken </w:t>
      </w:r>
      <w:r>
        <w:rPr>
          <w:rFonts w:ascii="Book Antiqua" w:eastAsia="Book Antiqua" w:hAnsi="Book Antiqua" w:cs="Book Antiqua"/>
          <w:color w:val="000000"/>
        </w:rPr>
        <w:t xml:space="preserve">together, </w:t>
      </w:r>
      <w:proofErr w:type="spellStart"/>
      <w:r>
        <w:rPr>
          <w:rFonts w:ascii="Book Antiqua" w:eastAsia="Book Antiqua" w:hAnsi="Book Antiqua" w:cs="Book Antiqua"/>
          <w:color w:val="000000"/>
        </w:rPr>
        <w:t>Fasudi</w:t>
      </w:r>
      <w:proofErr w:type="spellEnd"/>
      <w:r>
        <w:rPr>
          <w:rFonts w:ascii="Book Antiqua" w:eastAsia="Book Antiqua" w:hAnsi="Book Antiqua" w:cs="Book Antiqua"/>
          <w:color w:val="000000"/>
        </w:rPr>
        <w:t xml:space="preserve"> is a promising medication for the prevention and treatment of liver fibrosis.</w:t>
      </w:r>
    </w:p>
    <w:p w14:paraId="4FAE5315" w14:textId="77777777" w:rsidR="00A77B3E" w:rsidRDefault="00A77B3E">
      <w:pPr>
        <w:spacing w:line="360" w:lineRule="auto"/>
        <w:jc w:val="both"/>
      </w:pPr>
    </w:p>
    <w:p w14:paraId="6DB61D66" w14:textId="77777777" w:rsidR="00A77B3E" w:rsidRDefault="008D2761">
      <w:pPr>
        <w:spacing w:line="360" w:lineRule="auto"/>
        <w:jc w:val="both"/>
      </w:pPr>
      <w:r>
        <w:rPr>
          <w:rFonts w:ascii="Book Antiqua" w:eastAsia="Book Antiqua" w:hAnsi="Book Antiqua" w:cs="Book Antiqua"/>
          <w:b/>
          <w:color w:val="000000"/>
        </w:rPr>
        <w:t>REFERENCES</w:t>
      </w:r>
    </w:p>
    <w:p w14:paraId="7E92CAE9" w14:textId="77777777" w:rsidR="00A77B3E" w:rsidRDefault="008D276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Han QJ</w:t>
      </w:r>
      <w:r>
        <w:rPr>
          <w:rFonts w:ascii="Book Antiqua" w:eastAsia="Book Antiqua" w:hAnsi="Book Antiqua" w:cs="Book Antiqua"/>
          <w:color w:val="000000"/>
        </w:rPr>
        <w:t xml:space="preserve">, Mu YL, Zhao HJ, Zhao RR, Guo QJ,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YH, Zhang J.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prevents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natural killer cells and suppressing hepatic stellate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3581-3594 [PMID: 34239271 DOI: 10.3748/wjg.v27.i24.3581]</w:t>
      </w:r>
    </w:p>
    <w:p w14:paraId="607F4C65" w14:textId="77777777" w:rsidR="00A77B3E" w:rsidRDefault="008D276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Tanwar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Rhodes F, Srivastava A, Trembling PM, Rosenberg WM. Inflammation and fibrosis in chronic liver diseases including non-alcoholic fatty liver disease and hepatitis C.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109-133 [PMID: 31969775 DOI: 10.3748/wjg.v26.i2.109]</w:t>
      </w:r>
    </w:p>
    <w:p w14:paraId="0EA2B35C" w14:textId="77777777" w:rsidR="00A77B3E" w:rsidRDefault="008D276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Alukal</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Reversal of NASH fibrosis with pharmacotherapy.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534-545 [PMID: 31363910 DOI: 10.1007/s12072-019-09970-3]</w:t>
      </w:r>
    </w:p>
    <w:p w14:paraId="12C77CC8" w14:textId="77777777" w:rsidR="00A77B3E" w:rsidRDefault="008D27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Zhao J</w:t>
      </w:r>
      <w:r>
        <w:rPr>
          <w:rFonts w:ascii="Book Antiqua" w:eastAsia="Book Antiqua" w:hAnsi="Book Antiqua" w:cs="Book Antiqua"/>
          <w:color w:val="000000"/>
        </w:rPr>
        <w:t xml:space="preserve">, Zhou D, Guo J, Ren Z, Zhou L, Wang S, Xu B, Wang R. Effect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hydrochloride, a protein kinase inhibitor, on cerebral vasospasm and delayed cerebral ischemic symptoms after aneurysmal subarachnoid hemorrhage. </w:t>
      </w:r>
      <w:r>
        <w:rPr>
          <w:rFonts w:ascii="Book Antiqua" w:eastAsia="Book Antiqua" w:hAnsi="Book Antiqua" w:cs="Book Antiqua"/>
          <w:i/>
          <w:iCs/>
          <w:color w:val="000000"/>
        </w:rPr>
        <w:t xml:space="preserve">Neurol Med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(Tokyo)</w:t>
      </w:r>
      <w:r>
        <w:rPr>
          <w:rFonts w:ascii="Book Antiqua" w:eastAsia="Book Antiqua" w:hAnsi="Book Antiqua" w:cs="Book Antiqua"/>
          <w:color w:val="000000"/>
        </w:rPr>
        <w:t xml:space="preserve"> 2006; </w:t>
      </w:r>
      <w:r>
        <w:rPr>
          <w:rFonts w:ascii="Book Antiqua" w:eastAsia="Book Antiqua" w:hAnsi="Book Antiqua" w:cs="Book Antiqua"/>
          <w:b/>
          <w:bCs/>
          <w:color w:val="000000"/>
        </w:rPr>
        <w:t>46</w:t>
      </w:r>
      <w:r>
        <w:rPr>
          <w:rFonts w:ascii="Book Antiqua" w:eastAsia="Book Antiqua" w:hAnsi="Book Antiqua" w:cs="Book Antiqua"/>
          <w:color w:val="000000"/>
        </w:rPr>
        <w:t>: 421-428 [PMID: 16998274 DOI: 10.2176/nmc.46.421]</w:t>
      </w:r>
    </w:p>
    <w:p w14:paraId="0A0ACC84" w14:textId="77777777" w:rsidR="00A77B3E" w:rsidRDefault="008D276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Xie Y</w:t>
      </w:r>
      <w:r>
        <w:rPr>
          <w:rFonts w:ascii="Book Antiqua" w:eastAsia="Book Antiqua" w:hAnsi="Book Antiqua" w:cs="Book Antiqua"/>
          <w:color w:val="000000"/>
        </w:rPr>
        <w:t xml:space="preserve">, Song T,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M, Zhang Y, Zhang YY, Ma ZH, Wang N, Zhang JP, Chu L.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alleviates hepatic fibrosis in type 1 diabetic rats: involvement of the inflammation and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/ROCK pathway.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5665-5677 [PMID: 30229844 DOI: 10.26355/eurrev_201809_15834]</w:t>
      </w:r>
    </w:p>
    <w:p w14:paraId="5B549ED8" w14:textId="77777777" w:rsidR="00A77B3E" w:rsidRDefault="008D27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Zhou H</w:t>
      </w:r>
      <w:r>
        <w:rPr>
          <w:rFonts w:ascii="Book Antiqua" w:eastAsia="Book Antiqua" w:hAnsi="Book Antiqua" w:cs="Book Antiqua"/>
          <w:color w:val="000000"/>
        </w:rPr>
        <w:t xml:space="preserve">, Fang C, Zhang L, Deng Y, Wang M, Meng 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hydrochloride hydrate, a Rho-kinase inhibitor, ameliorates hepatic fibrosis in rats with type 2 diabetes.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225-231 [PMID: 24438608]</w:t>
      </w:r>
    </w:p>
    <w:p w14:paraId="585EBBD4" w14:textId="77777777" w:rsidR="00A77B3E" w:rsidRDefault="008D27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Ikeda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Tejima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Tomiya</w:t>
      </w:r>
      <w:proofErr w:type="spellEnd"/>
      <w:r>
        <w:rPr>
          <w:rFonts w:ascii="Book Antiqua" w:eastAsia="Book Antiqua" w:hAnsi="Book Antiqua" w:cs="Book Antiqua"/>
          <w:color w:val="000000"/>
        </w:rPr>
        <w:t xml:space="preserve"> T, Nishikawa T, Watanabe N,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N, Arai M, Arai C,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Fujiwara K, </w:t>
      </w:r>
      <w:proofErr w:type="spellStart"/>
      <w:r>
        <w:rPr>
          <w:rFonts w:ascii="Book Antiqua" w:eastAsia="Book Antiqua" w:hAnsi="Book Antiqua" w:cs="Book Antiqua"/>
          <w:color w:val="000000"/>
        </w:rPr>
        <w:t>Yatomi</w:t>
      </w:r>
      <w:proofErr w:type="spellEnd"/>
      <w:r>
        <w:rPr>
          <w:rFonts w:ascii="Book Antiqua" w:eastAsia="Book Antiqua" w:hAnsi="Book Antiqua" w:cs="Book Antiqua"/>
          <w:color w:val="000000"/>
        </w:rPr>
        <w:t xml:space="preserve"> Y. Rho-kinase inhibitor prevents hepatocyte </w:t>
      </w:r>
      <w:r>
        <w:rPr>
          <w:rFonts w:ascii="Book Antiqua" w:eastAsia="Book Antiqua" w:hAnsi="Book Antiqua" w:cs="Book Antiqua"/>
          <w:color w:val="000000"/>
        </w:rPr>
        <w:lastRenderedPageBreak/>
        <w:t xml:space="preserve">damage in acute liver injury induced by carbon tetrachloride in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G911-G917 [PMID: 17761835 DOI: 10.1152/ajpgi.00210.2007]</w:t>
      </w:r>
    </w:p>
    <w:p w14:paraId="45589B6B" w14:textId="77777777" w:rsidR="00A77B3E" w:rsidRDefault="00A77B3E">
      <w:pPr>
        <w:spacing w:line="360" w:lineRule="auto"/>
        <w:jc w:val="both"/>
        <w:rPr>
          <w:lang w:eastAsia="zh-CN"/>
        </w:rPr>
      </w:pPr>
    </w:p>
    <w:p w14:paraId="734F24D2" w14:textId="77777777" w:rsidR="00A15BFB" w:rsidRDefault="00A15BFB">
      <w:pPr>
        <w:spacing w:line="360" w:lineRule="auto"/>
        <w:jc w:val="both"/>
        <w:rPr>
          <w:lang w:eastAsia="zh-CN"/>
        </w:rPr>
      </w:pPr>
    </w:p>
    <w:p w14:paraId="3E447B09" w14:textId="77777777" w:rsidR="00A15BFB" w:rsidRDefault="00A15BFB">
      <w:pPr>
        <w:spacing w:line="360" w:lineRule="auto"/>
        <w:jc w:val="both"/>
        <w:rPr>
          <w:lang w:eastAsia="zh-CN"/>
        </w:rPr>
      </w:pPr>
    </w:p>
    <w:p w14:paraId="6430CDBA" w14:textId="77777777" w:rsidR="00A77B3E" w:rsidRDefault="008D2761">
      <w:pPr>
        <w:spacing w:line="360" w:lineRule="auto"/>
        <w:jc w:val="both"/>
      </w:pPr>
      <w:r>
        <w:rPr>
          <w:rFonts w:ascii="Book Antiqua" w:eastAsia="Book Antiqua" w:hAnsi="Book Antiqua" w:cs="Book Antiqua"/>
          <w:b/>
          <w:color w:val="000000"/>
        </w:rPr>
        <w:t>Footnotes</w:t>
      </w:r>
    </w:p>
    <w:p w14:paraId="3F514105" w14:textId="77777777" w:rsidR="00A15BFB" w:rsidRPr="00A15BFB" w:rsidRDefault="008D2761" w:rsidP="00A15BFB">
      <w:pPr>
        <w:spacing w:line="360" w:lineRule="auto"/>
        <w:rPr>
          <w:rFonts w:ascii="Book Antiqua" w:eastAsia="宋体" w:hAnsi="Book Antiqua"/>
        </w:rPr>
      </w:pPr>
      <w:r>
        <w:rPr>
          <w:rFonts w:ascii="Book Antiqua" w:eastAsia="Book Antiqua" w:hAnsi="Book Antiqua" w:cs="Book Antiqua"/>
          <w:b/>
          <w:bCs/>
          <w:color w:val="000000"/>
        </w:rPr>
        <w:t xml:space="preserve">Conflict-of-interest statement: </w:t>
      </w:r>
      <w:r w:rsidR="00A15BFB" w:rsidRPr="00A15BFB">
        <w:rPr>
          <w:rFonts w:ascii="Book Antiqua" w:eastAsia="Book Antiqua" w:hAnsi="Book Antiqua" w:cs="Book Antiqua"/>
          <w:color w:val="000000"/>
        </w:rPr>
        <w:t>The authors declare that they have no conflict of interest.</w:t>
      </w:r>
    </w:p>
    <w:p w14:paraId="2B383E99" w14:textId="77777777" w:rsidR="00A77B3E" w:rsidRDefault="00A77B3E">
      <w:pPr>
        <w:spacing w:line="360" w:lineRule="auto"/>
        <w:jc w:val="both"/>
      </w:pPr>
    </w:p>
    <w:p w14:paraId="27C64EFF" w14:textId="77777777" w:rsidR="00A77B3E" w:rsidRDefault="008D27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D15730" w14:textId="77777777" w:rsidR="00A77B3E" w:rsidRDefault="00A77B3E">
      <w:pPr>
        <w:spacing w:line="360" w:lineRule="auto"/>
        <w:jc w:val="both"/>
      </w:pPr>
    </w:p>
    <w:p w14:paraId="630AC25F" w14:textId="77777777" w:rsidR="00A15BFB" w:rsidRPr="00A15BFB" w:rsidRDefault="00A15BFB" w:rsidP="00A15BFB">
      <w:pPr>
        <w:spacing w:line="360" w:lineRule="auto"/>
        <w:jc w:val="both"/>
        <w:rPr>
          <w:rFonts w:ascii="Book Antiqua" w:eastAsia="Book Antiqua" w:hAnsi="Book Antiqua" w:cs="Book Antiqua"/>
          <w:color w:val="000000"/>
        </w:rPr>
      </w:pPr>
      <w:r w:rsidRPr="00A15BFB">
        <w:rPr>
          <w:rFonts w:ascii="Book Antiqua" w:eastAsia="Book Antiqua" w:hAnsi="Book Antiqua" w:cs="Book Antiqua"/>
          <w:b/>
          <w:color w:val="000000"/>
        </w:rPr>
        <w:t xml:space="preserve">Provenance and peer review: </w:t>
      </w:r>
      <w:r w:rsidRPr="00A15BFB">
        <w:rPr>
          <w:rFonts w:ascii="Book Antiqua" w:eastAsia="Book Antiqua" w:hAnsi="Book Antiqua" w:cs="Book Antiqua"/>
          <w:color w:val="000000"/>
        </w:rPr>
        <w:t>Invited article; Externally peer reviewed.</w:t>
      </w:r>
    </w:p>
    <w:p w14:paraId="2ECFB31E" w14:textId="77777777" w:rsidR="00A15BFB" w:rsidRPr="00A15BFB" w:rsidRDefault="00A15BFB" w:rsidP="00A15BFB">
      <w:pPr>
        <w:spacing w:line="360" w:lineRule="auto"/>
        <w:jc w:val="both"/>
        <w:rPr>
          <w:rFonts w:ascii="Book Antiqua" w:hAnsi="Book Antiqua" w:cs="Book Antiqua"/>
          <w:color w:val="000000"/>
          <w:lang w:eastAsia="zh-CN"/>
        </w:rPr>
      </w:pPr>
      <w:r w:rsidRPr="00A15BFB">
        <w:rPr>
          <w:rFonts w:ascii="Book Antiqua" w:eastAsia="Book Antiqua" w:hAnsi="Book Antiqua" w:cs="Book Antiqua"/>
          <w:b/>
          <w:color w:val="000000"/>
        </w:rPr>
        <w:t xml:space="preserve">Peer-review model: </w:t>
      </w:r>
      <w:r w:rsidRPr="00A15BFB">
        <w:rPr>
          <w:rFonts w:ascii="Book Antiqua" w:eastAsia="Book Antiqua" w:hAnsi="Book Antiqua" w:cs="Book Antiqua"/>
          <w:color w:val="000000"/>
        </w:rPr>
        <w:t>Single blind</w:t>
      </w:r>
    </w:p>
    <w:p w14:paraId="7117625B" w14:textId="77777777" w:rsidR="00A15BFB" w:rsidRDefault="00A15BFB" w:rsidP="00A15BFB">
      <w:pPr>
        <w:spacing w:line="360" w:lineRule="auto"/>
        <w:jc w:val="both"/>
        <w:rPr>
          <w:rFonts w:ascii="Book Antiqua" w:hAnsi="Book Antiqua" w:cs="Book Antiqua"/>
          <w:b/>
          <w:color w:val="000000"/>
          <w:lang w:eastAsia="zh-CN"/>
        </w:rPr>
      </w:pPr>
    </w:p>
    <w:p w14:paraId="292542CF" w14:textId="77777777" w:rsidR="00A77B3E" w:rsidRDefault="008D2761" w:rsidP="00A15BF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Association for the Study of Liver Diseases, 252088.</w:t>
      </w:r>
    </w:p>
    <w:p w14:paraId="1580BB85" w14:textId="77777777" w:rsidR="00A77B3E" w:rsidRDefault="00A77B3E">
      <w:pPr>
        <w:spacing w:line="360" w:lineRule="auto"/>
        <w:jc w:val="both"/>
      </w:pPr>
    </w:p>
    <w:p w14:paraId="06A69943" w14:textId="77777777" w:rsidR="00A77B3E" w:rsidRDefault="008D27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4, 2021</w:t>
      </w:r>
    </w:p>
    <w:p w14:paraId="40525ECE" w14:textId="77777777" w:rsidR="00A77B3E" w:rsidRDefault="008D27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2021</w:t>
      </w:r>
    </w:p>
    <w:p w14:paraId="330BD8E8" w14:textId="744F7442" w:rsidR="00A77B3E" w:rsidRPr="00C54DB4" w:rsidRDefault="008D2761">
      <w:pPr>
        <w:spacing w:line="360" w:lineRule="auto"/>
        <w:jc w:val="both"/>
        <w:rPr>
          <w:lang w:eastAsia="zh-CN"/>
        </w:rPr>
      </w:pPr>
      <w:r>
        <w:rPr>
          <w:rFonts w:ascii="Book Antiqua" w:eastAsia="Book Antiqua" w:hAnsi="Book Antiqua" w:cs="Book Antiqua"/>
          <w:b/>
          <w:color w:val="000000"/>
        </w:rPr>
        <w:t>Article in press:</w:t>
      </w:r>
      <w:r w:rsidR="00E350C8">
        <w:rPr>
          <w:rFonts w:ascii="Book Antiqua" w:eastAsia="Book Antiqua" w:hAnsi="Book Antiqua" w:cs="Book Antiqua"/>
          <w:b/>
          <w:color w:val="000000"/>
        </w:rPr>
        <w:t xml:space="preserve"> </w:t>
      </w:r>
    </w:p>
    <w:p w14:paraId="688D0E7A" w14:textId="77777777" w:rsidR="00A77B3E" w:rsidRPr="00C54DB4" w:rsidRDefault="00A77B3E">
      <w:pPr>
        <w:spacing w:line="360" w:lineRule="auto"/>
        <w:jc w:val="both"/>
      </w:pPr>
    </w:p>
    <w:p w14:paraId="06714221" w14:textId="77777777" w:rsidR="00A77B3E" w:rsidRDefault="008D27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15BFB">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2029D5E" w14:textId="77777777" w:rsidR="00A77B3E" w:rsidRDefault="008D27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95BED85" w14:textId="77777777" w:rsidR="00A77B3E" w:rsidRDefault="008D2761">
      <w:pPr>
        <w:spacing w:line="360" w:lineRule="auto"/>
        <w:jc w:val="both"/>
      </w:pPr>
      <w:r>
        <w:rPr>
          <w:rFonts w:ascii="Book Antiqua" w:eastAsia="Book Antiqua" w:hAnsi="Book Antiqua" w:cs="Book Antiqua"/>
          <w:b/>
          <w:color w:val="000000"/>
        </w:rPr>
        <w:lastRenderedPageBreak/>
        <w:t>Peer-review report’s scientific quality classification</w:t>
      </w:r>
    </w:p>
    <w:p w14:paraId="56B4075E" w14:textId="77777777" w:rsidR="00A77B3E" w:rsidRDefault="008D2761">
      <w:pPr>
        <w:spacing w:line="360" w:lineRule="auto"/>
        <w:jc w:val="both"/>
      </w:pPr>
      <w:r>
        <w:rPr>
          <w:rFonts w:ascii="Book Antiqua" w:eastAsia="Book Antiqua" w:hAnsi="Book Antiqua" w:cs="Book Antiqua"/>
          <w:color w:val="000000"/>
        </w:rPr>
        <w:t>Grade A (Excellent): 0</w:t>
      </w:r>
    </w:p>
    <w:p w14:paraId="538B8B52" w14:textId="77777777" w:rsidR="00A77B3E" w:rsidRDefault="008D2761">
      <w:pPr>
        <w:spacing w:line="360" w:lineRule="auto"/>
        <w:jc w:val="both"/>
      </w:pPr>
      <w:r>
        <w:rPr>
          <w:rFonts w:ascii="Book Antiqua" w:eastAsia="Book Antiqua" w:hAnsi="Book Antiqua" w:cs="Book Antiqua"/>
          <w:color w:val="000000"/>
        </w:rPr>
        <w:t>Grade B (Very good): B</w:t>
      </w:r>
    </w:p>
    <w:p w14:paraId="2B6CB164" w14:textId="77777777" w:rsidR="00A77B3E" w:rsidRDefault="008D2761">
      <w:pPr>
        <w:spacing w:line="360" w:lineRule="auto"/>
        <w:jc w:val="both"/>
      </w:pPr>
      <w:r>
        <w:rPr>
          <w:rFonts w:ascii="Book Antiqua" w:eastAsia="Book Antiqua" w:hAnsi="Book Antiqua" w:cs="Book Antiqua"/>
          <w:color w:val="000000"/>
        </w:rPr>
        <w:t>Grade C (Good): 0</w:t>
      </w:r>
    </w:p>
    <w:p w14:paraId="03DE12B0" w14:textId="77777777" w:rsidR="00A77B3E" w:rsidRDefault="008D2761">
      <w:pPr>
        <w:spacing w:line="360" w:lineRule="auto"/>
        <w:jc w:val="both"/>
      </w:pPr>
      <w:r>
        <w:rPr>
          <w:rFonts w:ascii="Book Antiqua" w:eastAsia="Book Antiqua" w:hAnsi="Book Antiqua" w:cs="Book Antiqua"/>
          <w:color w:val="000000"/>
        </w:rPr>
        <w:t>Grade D (Fair): 0</w:t>
      </w:r>
    </w:p>
    <w:p w14:paraId="797F96BE" w14:textId="77777777" w:rsidR="00A77B3E" w:rsidRDefault="008D2761">
      <w:pPr>
        <w:spacing w:line="360" w:lineRule="auto"/>
        <w:jc w:val="both"/>
      </w:pPr>
      <w:r>
        <w:rPr>
          <w:rFonts w:ascii="Book Antiqua" w:eastAsia="Book Antiqua" w:hAnsi="Book Antiqua" w:cs="Book Antiqua"/>
          <w:color w:val="000000"/>
        </w:rPr>
        <w:t>Grade E (Poor): 0</w:t>
      </w:r>
    </w:p>
    <w:p w14:paraId="2EC6E8B1" w14:textId="77777777" w:rsidR="00A77B3E" w:rsidRDefault="00A77B3E">
      <w:pPr>
        <w:spacing w:line="360" w:lineRule="auto"/>
        <w:jc w:val="both"/>
      </w:pPr>
    </w:p>
    <w:p w14:paraId="1FD996E9" w14:textId="77777777" w:rsidR="00A15BFB" w:rsidRDefault="008D27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J</w:t>
      </w:r>
      <w:r>
        <w:rPr>
          <w:rFonts w:ascii="Book Antiqua" w:eastAsia="Book Antiqua" w:hAnsi="Book Antiqua" w:cs="Book Antiqua"/>
          <w:b/>
          <w:color w:val="000000"/>
        </w:rPr>
        <w:t xml:space="preserve"> S-Editor: </w:t>
      </w:r>
      <w:r w:rsidR="00A15BFB">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sidR="00C54DB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54DB4" w:rsidRPr="00C54DB4">
        <w:rPr>
          <w:rFonts w:ascii="Book Antiqua" w:hAnsi="Book Antiqua" w:cs="Book Antiqua" w:hint="eastAsia"/>
          <w:color w:val="000000"/>
          <w:lang w:eastAsia="zh-CN"/>
        </w:rPr>
        <w:t xml:space="preserve"> </w:t>
      </w:r>
      <w:r w:rsidR="00C54DB4">
        <w:rPr>
          <w:rFonts w:ascii="Book Antiqua" w:hAnsi="Book Antiqua" w:cs="Book Antiqua" w:hint="eastAsia"/>
          <w:color w:val="000000"/>
          <w:lang w:eastAsia="zh-CN"/>
        </w:rPr>
        <w:t>Wang LL</w:t>
      </w:r>
    </w:p>
    <w:p w14:paraId="797F1C7E" w14:textId="77777777" w:rsidR="00A15BFB" w:rsidRDefault="00A15BFB">
      <w:pPr>
        <w:spacing w:line="360" w:lineRule="auto"/>
        <w:jc w:val="both"/>
        <w:rPr>
          <w:rFonts w:ascii="Book Antiqua" w:hAnsi="Book Antiqua" w:cs="Book Antiqua"/>
          <w:b/>
          <w:color w:val="000000"/>
          <w:lang w:eastAsia="zh-CN"/>
        </w:rPr>
      </w:pPr>
    </w:p>
    <w:p w14:paraId="1C75024A" w14:textId="77777777" w:rsidR="00A15BFB" w:rsidRDefault="00A15BFB">
      <w:pPr>
        <w:spacing w:line="360" w:lineRule="auto"/>
        <w:jc w:val="both"/>
        <w:rPr>
          <w:rFonts w:ascii="Book Antiqua" w:hAnsi="Book Antiqua" w:cs="Book Antiqua"/>
          <w:b/>
          <w:color w:val="000000"/>
          <w:lang w:eastAsia="zh-CN"/>
        </w:rPr>
      </w:pPr>
    </w:p>
    <w:p w14:paraId="4FE595BE" w14:textId="77777777" w:rsidR="00A77B3E" w:rsidRDefault="008D276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5AE7117" w14:textId="77777777" w:rsidR="00A77B3E" w:rsidRDefault="008D27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0355BBF" w14:textId="77777777" w:rsidR="00B4005F" w:rsidRPr="00B4005F" w:rsidRDefault="00B4005F">
      <w:pPr>
        <w:spacing w:line="360" w:lineRule="auto"/>
        <w:jc w:val="both"/>
        <w:rPr>
          <w:lang w:eastAsia="zh-CN"/>
        </w:rPr>
      </w:pPr>
      <w:r>
        <w:rPr>
          <w:rFonts w:hint="eastAsia"/>
          <w:noProof/>
          <w:lang w:eastAsia="zh-CN"/>
        </w:rPr>
        <w:drawing>
          <wp:inline distT="0" distB="0" distL="0" distR="0" wp14:anchorId="0E398F6B" wp14:editId="513FBED6">
            <wp:extent cx="2514818" cy="27815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568D.tmp"/>
                    <pic:cNvPicPr/>
                  </pic:nvPicPr>
                  <pic:blipFill>
                    <a:blip r:embed="rId7">
                      <a:extLst>
                        <a:ext uri="{28A0092B-C50C-407E-A947-70E740481C1C}">
                          <a14:useLocalDpi xmlns:a14="http://schemas.microsoft.com/office/drawing/2010/main" val="0"/>
                        </a:ext>
                      </a:extLst>
                    </a:blip>
                    <a:stretch>
                      <a:fillRect/>
                    </a:stretch>
                  </pic:blipFill>
                  <pic:spPr>
                    <a:xfrm>
                      <a:off x="0" y="0"/>
                      <a:ext cx="2514818" cy="2781541"/>
                    </a:xfrm>
                    <a:prstGeom prst="rect">
                      <a:avLst/>
                    </a:prstGeom>
                  </pic:spPr>
                </pic:pic>
              </a:graphicData>
            </a:graphic>
          </wp:inline>
        </w:drawing>
      </w:r>
    </w:p>
    <w:p w14:paraId="1A0D6071" w14:textId="77777777" w:rsidR="00A77B3E" w:rsidRPr="00B4005F" w:rsidRDefault="008D2761">
      <w:pPr>
        <w:spacing w:line="360" w:lineRule="auto"/>
        <w:jc w:val="both"/>
        <w:rPr>
          <w:lang w:eastAsia="zh-CN"/>
        </w:rPr>
      </w:pPr>
      <w:r w:rsidRPr="00B4005F">
        <w:rPr>
          <w:rFonts w:ascii="Book Antiqua" w:eastAsia="Book Antiqua" w:hAnsi="Book Antiqua" w:cs="Book Antiqua"/>
          <w:b/>
          <w:bCs/>
          <w:color w:val="000000"/>
        </w:rPr>
        <w:t>Figure 1</w:t>
      </w:r>
      <w:r w:rsidR="00B4005F" w:rsidRPr="00B4005F">
        <w:rPr>
          <w:rFonts w:ascii="Book Antiqua" w:hAnsi="Book Antiqua" w:cs="Book Antiqua" w:hint="eastAsia"/>
          <w:b/>
          <w:bCs/>
          <w:color w:val="000000"/>
          <w:lang w:eastAsia="zh-CN"/>
        </w:rPr>
        <w:t xml:space="preserve"> </w:t>
      </w:r>
      <w:r w:rsidRPr="00B4005F">
        <w:rPr>
          <w:rFonts w:ascii="Book Antiqua" w:eastAsia="Book Antiqua" w:hAnsi="Book Antiqua" w:cs="Book Antiqua"/>
          <w:b/>
          <w:color w:val="000000"/>
        </w:rPr>
        <w:t xml:space="preserve">Schematic illustration depicting that </w:t>
      </w:r>
      <w:proofErr w:type="spellStart"/>
      <w:r w:rsidR="00A654D1">
        <w:rPr>
          <w:rFonts w:ascii="Book Antiqua" w:hAnsi="Book Antiqua" w:cs="Book Antiqua" w:hint="eastAsia"/>
          <w:b/>
          <w:color w:val="000000"/>
          <w:lang w:eastAsia="zh-CN"/>
        </w:rPr>
        <w:t>f</w:t>
      </w:r>
      <w:r w:rsidRPr="00B4005F">
        <w:rPr>
          <w:rFonts w:ascii="Book Antiqua" w:eastAsia="Book Antiqua" w:hAnsi="Book Antiqua" w:cs="Book Antiqua"/>
          <w:b/>
          <w:color w:val="000000"/>
        </w:rPr>
        <w:t>asudi</w:t>
      </w:r>
      <w:proofErr w:type="spellEnd"/>
      <w:r w:rsidRPr="00B4005F">
        <w:rPr>
          <w:rFonts w:ascii="Book Antiqua" w:eastAsia="Book Antiqua" w:hAnsi="Book Antiqua" w:cs="Book Antiqua"/>
          <w:b/>
          <w:color w:val="000000"/>
        </w:rPr>
        <w:t xml:space="preserve"> prevents and treats liver fibrosis by activating natural killer</w:t>
      </w:r>
      <w:r w:rsidR="00B4005F" w:rsidRPr="00B4005F">
        <w:rPr>
          <w:rFonts w:ascii="Book Antiqua" w:hAnsi="Book Antiqua" w:cs="Book Antiqua" w:hint="eastAsia"/>
          <w:b/>
          <w:color w:val="000000"/>
          <w:lang w:eastAsia="zh-CN"/>
        </w:rPr>
        <w:t xml:space="preserve"> </w:t>
      </w:r>
      <w:r w:rsidRPr="00B4005F">
        <w:rPr>
          <w:rFonts w:ascii="Book Antiqua" w:eastAsia="Book Antiqua" w:hAnsi="Book Antiqua" w:cs="Book Antiqua"/>
          <w:b/>
          <w:color w:val="000000"/>
        </w:rPr>
        <w:t xml:space="preserve">cells and inhibiting </w:t>
      </w:r>
      <w:r w:rsidR="00B4005F" w:rsidRPr="00B4005F">
        <w:rPr>
          <w:rFonts w:ascii="Book Antiqua" w:hAnsi="Book Antiqua" w:cs="Book Antiqua" w:hint="eastAsia"/>
          <w:b/>
          <w:color w:val="000000"/>
          <w:lang w:eastAsia="zh-CN"/>
        </w:rPr>
        <w:t>h</w:t>
      </w:r>
      <w:r w:rsidRPr="00B4005F">
        <w:rPr>
          <w:rFonts w:ascii="Book Antiqua" w:eastAsia="Book Antiqua" w:hAnsi="Book Antiqua" w:cs="Book Antiqua"/>
          <w:b/>
          <w:color w:val="000000"/>
        </w:rPr>
        <w:t>epatic stellate cells</w:t>
      </w:r>
      <w:r w:rsidR="00B4005F" w:rsidRPr="00B4005F">
        <w:rPr>
          <w:rFonts w:ascii="Book Antiqua" w:hAnsi="Book Antiqua" w:cs="Book Antiqua" w:hint="eastAsia"/>
          <w:b/>
          <w:color w:val="000000"/>
          <w:lang w:eastAsia="zh-CN"/>
        </w:rPr>
        <w:t xml:space="preserve"> </w:t>
      </w:r>
      <w:r w:rsidRPr="00B4005F">
        <w:rPr>
          <w:rFonts w:ascii="Book Antiqua" w:eastAsia="Book Antiqua" w:hAnsi="Book Antiqua" w:cs="Book Antiqua"/>
          <w:b/>
          <w:color w:val="000000"/>
        </w:rPr>
        <w:t>proliferation.</w:t>
      </w:r>
      <w:r>
        <w:rPr>
          <w:rFonts w:ascii="Book Antiqua" w:eastAsia="Book Antiqua" w:hAnsi="Book Antiqua" w:cs="Book Antiqua"/>
          <w:color w:val="000000"/>
        </w:rPr>
        <w:t xml:space="preserve"> </w:t>
      </w:r>
      <w:r w:rsidR="00B4005F">
        <w:rPr>
          <w:rFonts w:ascii="Book Antiqua" w:hAnsi="Book Antiqua" w:cs="Book Antiqua" w:hint="eastAsia"/>
          <w:color w:val="000000"/>
          <w:lang w:eastAsia="zh-CN"/>
        </w:rPr>
        <w:t>NK: N</w:t>
      </w:r>
      <w:r w:rsidR="00B4005F">
        <w:rPr>
          <w:rFonts w:ascii="Book Antiqua" w:eastAsia="Book Antiqua" w:hAnsi="Book Antiqua" w:cs="Book Antiqua"/>
          <w:color w:val="000000"/>
        </w:rPr>
        <w:t>atural killer</w:t>
      </w:r>
      <w:r w:rsidR="00B4005F">
        <w:rPr>
          <w:rFonts w:ascii="Book Antiqua" w:hAnsi="Book Antiqua" w:cs="Book Antiqua" w:hint="eastAsia"/>
          <w:color w:val="000000"/>
          <w:lang w:eastAsia="zh-CN"/>
        </w:rPr>
        <w:t xml:space="preserve">; </w:t>
      </w:r>
      <w:r w:rsidR="00B4005F">
        <w:rPr>
          <w:rFonts w:ascii="Book Antiqua" w:eastAsia="Book Antiqua" w:hAnsi="Book Antiqua" w:cs="Book Antiqua"/>
          <w:color w:val="000000"/>
        </w:rPr>
        <w:t>HSCs</w:t>
      </w:r>
      <w:r w:rsidR="00B4005F">
        <w:rPr>
          <w:rFonts w:ascii="Book Antiqua" w:hAnsi="Book Antiqua" w:cs="Book Antiqua" w:hint="eastAsia"/>
          <w:color w:val="000000"/>
          <w:lang w:eastAsia="zh-CN"/>
        </w:rPr>
        <w:t xml:space="preserve">: </w:t>
      </w:r>
      <w:r w:rsidR="00B4005F">
        <w:rPr>
          <w:rFonts w:ascii="Book Antiqua" w:eastAsia="Book Antiqua" w:hAnsi="Book Antiqua" w:cs="Book Antiqua"/>
          <w:color w:val="000000"/>
        </w:rPr>
        <w:t>Hepatic stellate cells</w:t>
      </w:r>
      <w:r w:rsidR="00B4005F">
        <w:rPr>
          <w:rFonts w:ascii="Book Antiqua" w:hAnsi="Book Antiqua" w:cs="Book Antiqua" w:hint="eastAsia"/>
          <w:color w:val="000000"/>
          <w:lang w:eastAsia="zh-CN"/>
        </w:rPr>
        <w:t>.</w:t>
      </w:r>
    </w:p>
    <w:sectPr w:rsidR="00A77B3E" w:rsidRPr="00B40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46E9" w14:textId="77777777" w:rsidR="005614F8" w:rsidRDefault="005614F8" w:rsidP="00A15BFB">
      <w:r>
        <w:separator/>
      </w:r>
    </w:p>
  </w:endnote>
  <w:endnote w:type="continuationSeparator" w:id="0">
    <w:p w14:paraId="416A76AF" w14:textId="77777777" w:rsidR="005614F8" w:rsidRDefault="005614F8" w:rsidP="00A1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ED6F" w14:textId="77777777" w:rsidR="00A15BFB" w:rsidRPr="00A15BFB" w:rsidRDefault="00A15BFB" w:rsidP="00A15BFB">
    <w:pPr>
      <w:pStyle w:val="a5"/>
      <w:jc w:val="right"/>
      <w:rPr>
        <w:rFonts w:ascii="Book Antiqua" w:hAnsi="Book Antiqua"/>
        <w:sz w:val="24"/>
        <w:szCs w:val="24"/>
      </w:rPr>
    </w:pPr>
    <w:r w:rsidRPr="00A15BFB">
      <w:rPr>
        <w:rFonts w:ascii="Book Antiqua" w:hAnsi="Book Antiqua"/>
        <w:sz w:val="24"/>
        <w:szCs w:val="24"/>
      </w:rPr>
      <w:fldChar w:fldCharType="begin"/>
    </w:r>
    <w:r w:rsidRPr="00A15BFB">
      <w:rPr>
        <w:rFonts w:ascii="Book Antiqua" w:hAnsi="Book Antiqua"/>
        <w:sz w:val="24"/>
        <w:szCs w:val="24"/>
      </w:rPr>
      <w:instrText xml:space="preserve"> PAGE  \* Arabic  \* MERGEFORMAT </w:instrText>
    </w:r>
    <w:r w:rsidRPr="00A15BFB">
      <w:rPr>
        <w:rFonts w:ascii="Book Antiqua" w:hAnsi="Book Antiqua"/>
        <w:sz w:val="24"/>
        <w:szCs w:val="24"/>
      </w:rPr>
      <w:fldChar w:fldCharType="separate"/>
    </w:r>
    <w:r w:rsidR="002B49BA">
      <w:rPr>
        <w:rFonts w:ascii="Book Antiqua" w:hAnsi="Book Antiqua"/>
        <w:noProof/>
        <w:sz w:val="24"/>
        <w:szCs w:val="24"/>
      </w:rPr>
      <w:t>2</w:t>
    </w:r>
    <w:r w:rsidRPr="00A15BFB">
      <w:rPr>
        <w:rFonts w:ascii="Book Antiqua" w:hAnsi="Book Antiqua"/>
        <w:sz w:val="24"/>
        <w:szCs w:val="24"/>
      </w:rPr>
      <w:fldChar w:fldCharType="end"/>
    </w:r>
    <w:r w:rsidRPr="00A15BFB">
      <w:rPr>
        <w:rFonts w:ascii="Book Antiqua" w:hAnsi="Book Antiqua"/>
        <w:sz w:val="24"/>
        <w:szCs w:val="24"/>
      </w:rPr>
      <w:t>/</w:t>
    </w:r>
    <w:r w:rsidRPr="00A15BFB">
      <w:rPr>
        <w:rFonts w:ascii="Book Antiqua" w:hAnsi="Book Antiqua"/>
        <w:sz w:val="24"/>
        <w:szCs w:val="24"/>
      </w:rPr>
      <w:fldChar w:fldCharType="begin"/>
    </w:r>
    <w:r w:rsidRPr="00A15BFB">
      <w:rPr>
        <w:rFonts w:ascii="Book Antiqua" w:hAnsi="Book Antiqua"/>
        <w:sz w:val="24"/>
        <w:szCs w:val="24"/>
      </w:rPr>
      <w:instrText xml:space="preserve"> NUMPAGES   \* MERGEFORMAT </w:instrText>
    </w:r>
    <w:r w:rsidRPr="00A15BFB">
      <w:rPr>
        <w:rFonts w:ascii="Book Antiqua" w:hAnsi="Book Antiqua"/>
        <w:sz w:val="24"/>
        <w:szCs w:val="24"/>
      </w:rPr>
      <w:fldChar w:fldCharType="separate"/>
    </w:r>
    <w:r w:rsidR="002B49BA">
      <w:rPr>
        <w:rFonts w:ascii="Book Antiqua" w:hAnsi="Book Antiqua"/>
        <w:noProof/>
        <w:sz w:val="24"/>
        <w:szCs w:val="24"/>
      </w:rPr>
      <w:t>7</w:t>
    </w:r>
    <w:r w:rsidRPr="00A15BF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49E2" w14:textId="77777777" w:rsidR="005614F8" w:rsidRDefault="005614F8" w:rsidP="00A15BFB">
      <w:r>
        <w:separator/>
      </w:r>
    </w:p>
  </w:footnote>
  <w:footnote w:type="continuationSeparator" w:id="0">
    <w:p w14:paraId="2B50EDFA" w14:textId="77777777" w:rsidR="005614F8" w:rsidRDefault="005614F8" w:rsidP="00A15B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74E"/>
    <w:rsid w:val="00171AC9"/>
    <w:rsid w:val="001C76D8"/>
    <w:rsid w:val="002B49BA"/>
    <w:rsid w:val="002B7E27"/>
    <w:rsid w:val="002F28A4"/>
    <w:rsid w:val="002F3EC4"/>
    <w:rsid w:val="0035561F"/>
    <w:rsid w:val="00486C63"/>
    <w:rsid w:val="005614F8"/>
    <w:rsid w:val="005A14DB"/>
    <w:rsid w:val="00681F52"/>
    <w:rsid w:val="006F2EC7"/>
    <w:rsid w:val="008D2761"/>
    <w:rsid w:val="008F5962"/>
    <w:rsid w:val="00A15BFB"/>
    <w:rsid w:val="00A654D1"/>
    <w:rsid w:val="00A77B3E"/>
    <w:rsid w:val="00AD1929"/>
    <w:rsid w:val="00B4005F"/>
    <w:rsid w:val="00BA22F9"/>
    <w:rsid w:val="00C54DB4"/>
    <w:rsid w:val="00CA2A55"/>
    <w:rsid w:val="00D54F93"/>
    <w:rsid w:val="00DC496F"/>
    <w:rsid w:val="00E350C8"/>
    <w:rsid w:val="00FC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68683"/>
  <w15:docId w15:val="{EA213873-76BC-4099-9AE9-46B22924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5B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5BFB"/>
    <w:rPr>
      <w:sz w:val="18"/>
      <w:szCs w:val="18"/>
    </w:rPr>
  </w:style>
  <w:style w:type="paragraph" w:styleId="a5">
    <w:name w:val="footer"/>
    <w:basedOn w:val="a"/>
    <w:link w:val="a6"/>
    <w:rsid w:val="00A15BFB"/>
    <w:pPr>
      <w:tabs>
        <w:tab w:val="center" w:pos="4153"/>
        <w:tab w:val="right" w:pos="8306"/>
      </w:tabs>
      <w:snapToGrid w:val="0"/>
    </w:pPr>
    <w:rPr>
      <w:sz w:val="18"/>
      <w:szCs w:val="18"/>
    </w:rPr>
  </w:style>
  <w:style w:type="character" w:customStyle="1" w:styleId="a6">
    <w:name w:val="页脚 字符"/>
    <w:basedOn w:val="a0"/>
    <w:link w:val="a5"/>
    <w:rsid w:val="00A15BFB"/>
    <w:rPr>
      <w:sz w:val="18"/>
      <w:szCs w:val="18"/>
    </w:rPr>
  </w:style>
  <w:style w:type="paragraph" w:styleId="a7">
    <w:name w:val="Balloon Text"/>
    <w:basedOn w:val="a"/>
    <w:link w:val="a8"/>
    <w:rsid w:val="00B4005F"/>
    <w:rPr>
      <w:sz w:val="18"/>
      <w:szCs w:val="18"/>
    </w:rPr>
  </w:style>
  <w:style w:type="character" w:customStyle="1" w:styleId="a8">
    <w:name w:val="批注框文本 字符"/>
    <w:basedOn w:val="a0"/>
    <w:link w:val="a7"/>
    <w:rsid w:val="00B4005F"/>
    <w:rPr>
      <w:sz w:val="18"/>
      <w:szCs w:val="18"/>
    </w:rPr>
  </w:style>
  <w:style w:type="paragraph" w:styleId="a9">
    <w:name w:val="Revision"/>
    <w:hidden/>
    <w:uiPriority w:val="99"/>
    <w:semiHidden/>
    <w:rsid w:val="00DC4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2021-11-24T07:44:00Z</dcterms:created>
  <dcterms:modified xsi:type="dcterms:W3CDTF">2021-11-24T07:44:00Z</dcterms:modified>
</cp:coreProperties>
</file>