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CA2C" w14:textId="77777777"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Name of Journal: </w:t>
      </w:r>
      <w:r w:rsidRPr="00210113">
        <w:rPr>
          <w:rFonts w:ascii="Book Antiqua" w:eastAsia="Book Antiqua" w:hAnsi="Book Antiqua" w:cs="Book Antiqua"/>
          <w:i/>
          <w:color w:val="000000"/>
        </w:rPr>
        <w:t>World Journal of Clinical Cases</w:t>
      </w:r>
    </w:p>
    <w:p w14:paraId="75C6CB94" w14:textId="77777777"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Manuscript NO: </w:t>
      </w:r>
      <w:r w:rsidRPr="00210113">
        <w:rPr>
          <w:rFonts w:ascii="Book Antiqua" w:eastAsia="Book Antiqua" w:hAnsi="Book Antiqua" w:cs="Book Antiqua"/>
          <w:color w:val="000000"/>
        </w:rPr>
        <w:t>69543</w:t>
      </w:r>
    </w:p>
    <w:p w14:paraId="667CE58C" w14:textId="77777777"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Manuscript Type: </w:t>
      </w:r>
      <w:r w:rsidRPr="00210113">
        <w:rPr>
          <w:rFonts w:ascii="Book Antiqua" w:eastAsia="Book Antiqua" w:hAnsi="Book Antiqua" w:cs="Book Antiqua"/>
          <w:color w:val="000000"/>
        </w:rPr>
        <w:t>ORIGINAL ARTICLE</w:t>
      </w:r>
    </w:p>
    <w:p w14:paraId="060D96DD" w14:textId="77777777" w:rsidR="00460118" w:rsidRPr="00210113" w:rsidRDefault="00460118" w:rsidP="00210113">
      <w:pPr>
        <w:spacing w:line="360" w:lineRule="auto"/>
        <w:jc w:val="both"/>
        <w:rPr>
          <w:rFonts w:ascii="Book Antiqua" w:eastAsia="Book Antiqua" w:hAnsi="Book Antiqua" w:cs="Book Antiqua"/>
          <w:b/>
          <w:i/>
          <w:color w:val="000000"/>
        </w:rPr>
      </w:pPr>
    </w:p>
    <w:p w14:paraId="0EDAEA27" w14:textId="5A7643A2" w:rsidR="0036564A" w:rsidRPr="00210113" w:rsidRDefault="00460118" w:rsidP="00210113">
      <w:pPr>
        <w:spacing w:line="360" w:lineRule="auto"/>
        <w:jc w:val="both"/>
        <w:rPr>
          <w:rFonts w:ascii="Book Antiqua" w:hAnsi="Book Antiqua"/>
        </w:rPr>
      </w:pPr>
      <w:r w:rsidRPr="00210113">
        <w:rPr>
          <w:rFonts w:ascii="Book Antiqua" w:eastAsia="Book Antiqua" w:hAnsi="Book Antiqua" w:cs="Book Antiqua"/>
          <w:b/>
          <w:i/>
          <w:color w:val="000000"/>
        </w:rPr>
        <w:t>Retrospective Study</w:t>
      </w:r>
    </w:p>
    <w:p w14:paraId="7F558805"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olor w:val="000000"/>
        </w:rPr>
        <w:t>Age, alcohol, sex, and metabolic factors as risk factors for colonic diverticulosis</w:t>
      </w:r>
    </w:p>
    <w:p w14:paraId="2D28487D" w14:textId="77777777" w:rsidR="0036564A" w:rsidRPr="00210113" w:rsidRDefault="0036564A" w:rsidP="00210113">
      <w:pPr>
        <w:spacing w:line="360" w:lineRule="auto"/>
        <w:jc w:val="both"/>
        <w:rPr>
          <w:rFonts w:ascii="Book Antiqua" w:hAnsi="Book Antiqua"/>
        </w:rPr>
      </w:pPr>
    </w:p>
    <w:p w14:paraId="7D71A69E" w14:textId="4F33433A" w:rsidR="0036564A" w:rsidRPr="00210113" w:rsidRDefault="00047E4E" w:rsidP="00210113">
      <w:pPr>
        <w:spacing w:line="360" w:lineRule="auto"/>
        <w:jc w:val="both"/>
        <w:rPr>
          <w:rFonts w:ascii="Book Antiqua" w:hAnsi="Book Antiqua"/>
        </w:rPr>
      </w:pPr>
      <w:r w:rsidRPr="00210113">
        <w:rPr>
          <w:rFonts w:ascii="Book Antiqua" w:eastAsia="Book Antiqua" w:hAnsi="Book Antiqua" w:cs="Book Antiqua"/>
          <w:color w:val="000000"/>
        </w:rPr>
        <w:t xml:space="preserve">Yan </w:t>
      </w:r>
      <w:r w:rsidRPr="00210113">
        <w:rPr>
          <w:rFonts w:ascii="Book Antiqua" w:hAnsi="Book Antiqua" w:cs="Book Antiqua"/>
          <w:color w:val="000000"/>
          <w:lang w:eastAsia="zh-CN"/>
        </w:rPr>
        <w:t>Y</w:t>
      </w:r>
      <w:r w:rsidRPr="00210113">
        <w:rPr>
          <w:rFonts w:ascii="Book Antiqua" w:hAnsi="Book Antiqua" w:cs="Book Antiqua"/>
          <w:i/>
          <w:color w:val="000000"/>
          <w:lang w:eastAsia="zh-CN"/>
        </w:rPr>
        <w:t xml:space="preserve"> et al</w:t>
      </w:r>
      <w:r w:rsidRPr="00210113">
        <w:rPr>
          <w:rFonts w:ascii="Book Antiqua" w:hAnsi="Book Antiqua" w:cs="Book Antiqua"/>
          <w:color w:val="000000"/>
          <w:lang w:eastAsia="zh-CN"/>
        </w:rPr>
        <w:t xml:space="preserve">. </w:t>
      </w:r>
      <w:r w:rsidR="00355151" w:rsidRPr="00210113">
        <w:rPr>
          <w:rFonts w:ascii="Book Antiqua" w:eastAsia="Book Antiqua" w:hAnsi="Book Antiqua" w:cs="Book Antiqua"/>
          <w:color w:val="000000"/>
        </w:rPr>
        <w:t>Risk factors for colonic diverticulosis</w:t>
      </w:r>
    </w:p>
    <w:p w14:paraId="0C11F8FB" w14:textId="7C40465C" w:rsidR="0036564A" w:rsidRPr="00210113" w:rsidRDefault="0036564A" w:rsidP="00210113">
      <w:pPr>
        <w:spacing w:line="360" w:lineRule="auto"/>
        <w:jc w:val="both"/>
        <w:rPr>
          <w:rFonts w:ascii="Book Antiqua" w:hAnsi="Book Antiqua"/>
        </w:rPr>
      </w:pPr>
    </w:p>
    <w:p w14:paraId="287936B5" w14:textId="15B6707D"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color w:val="000000"/>
        </w:rPr>
        <w:t xml:space="preserve">Ye Yan, Jian-Sheng Wu, </w:t>
      </w:r>
      <w:r w:rsidR="00307DC7" w:rsidRPr="00210113">
        <w:rPr>
          <w:rFonts w:ascii="Book Antiqua" w:hAnsi="Book Antiqua" w:cs="Book Antiqua"/>
          <w:color w:val="000000"/>
          <w:lang w:eastAsia="zh-CN"/>
        </w:rPr>
        <w:t>S</w:t>
      </w:r>
      <w:r w:rsidRPr="00210113">
        <w:rPr>
          <w:rFonts w:ascii="Book Antiqua" w:eastAsia="Book Antiqua" w:hAnsi="Book Antiqua" w:cs="Book Antiqua"/>
          <w:color w:val="000000"/>
        </w:rPr>
        <w:t>huang Pan</w:t>
      </w:r>
    </w:p>
    <w:p w14:paraId="48D82E68" w14:textId="14C36AED" w:rsidR="00460118" w:rsidRPr="00210113" w:rsidRDefault="00460118" w:rsidP="00210113">
      <w:pPr>
        <w:spacing w:line="360" w:lineRule="auto"/>
        <w:jc w:val="both"/>
        <w:rPr>
          <w:rFonts w:ascii="Book Antiqua" w:hAnsi="Book Antiqua"/>
        </w:rPr>
      </w:pPr>
    </w:p>
    <w:p w14:paraId="57FF35EC" w14:textId="603D34EB"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Ye Yan, Jian-Sheng Wu, </w:t>
      </w:r>
      <w:r w:rsidR="00307DC7" w:rsidRPr="00210113">
        <w:rPr>
          <w:rFonts w:ascii="Book Antiqua" w:hAnsi="Book Antiqua" w:cs="Book Antiqua"/>
          <w:b/>
          <w:bCs/>
          <w:color w:val="000000"/>
          <w:lang w:eastAsia="zh-CN"/>
        </w:rPr>
        <w:t>S</w:t>
      </w:r>
      <w:r w:rsidRPr="00210113">
        <w:rPr>
          <w:rFonts w:ascii="Book Antiqua" w:eastAsia="Book Antiqua" w:hAnsi="Book Antiqua" w:cs="Book Antiqua"/>
          <w:b/>
          <w:bCs/>
          <w:color w:val="000000"/>
        </w:rPr>
        <w:t xml:space="preserve">huang Pan, </w:t>
      </w:r>
      <w:r w:rsidRPr="00210113">
        <w:rPr>
          <w:rFonts w:ascii="Book Antiqua" w:eastAsia="Book Antiqua" w:hAnsi="Book Antiqua" w:cs="Book Antiqua"/>
          <w:color w:val="000000"/>
        </w:rPr>
        <w:t xml:space="preserve">Department of Gastroenterology, The First Affiliated Hospital of Wenzhou Medical University, Wenzhou 325000, </w:t>
      </w:r>
      <w:r w:rsidR="00307DC7" w:rsidRPr="00210113">
        <w:rPr>
          <w:rFonts w:ascii="Book Antiqua" w:hAnsi="Book Antiqua" w:cs="Book Antiqua"/>
          <w:color w:val="000000"/>
          <w:lang w:eastAsia="zh-CN"/>
        </w:rPr>
        <w:t xml:space="preserve">Zhejiang Province, </w:t>
      </w:r>
      <w:r w:rsidRPr="00210113">
        <w:rPr>
          <w:rFonts w:ascii="Book Antiqua" w:eastAsia="Book Antiqua" w:hAnsi="Book Antiqua" w:cs="Book Antiqua"/>
          <w:color w:val="000000"/>
        </w:rPr>
        <w:t>China</w:t>
      </w:r>
    </w:p>
    <w:p w14:paraId="74C47A38" w14:textId="77777777" w:rsidR="00460118" w:rsidRPr="00210113" w:rsidRDefault="00460118" w:rsidP="00210113">
      <w:pPr>
        <w:spacing w:line="360" w:lineRule="auto"/>
        <w:jc w:val="both"/>
        <w:rPr>
          <w:rFonts w:ascii="Book Antiqua" w:hAnsi="Book Antiqua"/>
        </w:rPr>
      </w:pPr>
    </w:p>
    <w:p w14:paraId="3091AE3B" w14:textId="1D2FD6F6"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Author contributions: </w:t>
      </w:r>
      <w:r w:rsidRPr="00210113">
        <w:rPr>
          <w:rFonts w:ascii="Book Antiqua" w:eastAsia="Book Antiqua" w:hAnsi="Book Antiqua" w:cs="Book Antiqua"/>
          <w:color w:val="000000"/>
        </w:rPr>
        <w:t xml:space="preserve">Yan </w:t>
      </w:r>
      <w:r w:rsidR="00307DC7" w:rsidRPr="00210113">
        <w:rPr>
          <w:rFonts w:ascii="Book Antiqua" w:hAnsi="Book Antiqua" w:cs="Book Antiqua"/>
          <w:color w:val="000000"/>
          <w:lang w:eastAsia="zh-CN"/>
        </w:rPr>
        <w:t xml:space="preserve">Y </w:t>
      </w:r>
      <w:r w:rsidRPr="00210113">
        <w:rPr>
          <w:rFonts w:ascii="Book Antiqua" w:eastAsia="Book Antiqua" w:hAnsi="Book Antiqua" w:cs="Book Antiqua"/>
          <w:color w:val="000000"/>
        </w:rPr>
        <w:t xml:space="preserve">designed and performed the research and wrote the paper; Wu </w:t>
      </w:r>
      <w:r w:rsidR="00307DC7" w:rsidRPr="00210113">
        <w:rPr>
          <w:rFonts w:ascii="Book Antiqua" w:hAnsi="Book Antiqua" w:cs="Book Antiqua"/>
          <w:color w:val="000000"/>
          <w:lang w:eastAsia="zh-CN"/>
        </w:rPr>
        <w:t xml:space="preserve">JS </w:t>
      </w:r>
      <w:r w:rsidRPr="00210113">
        <w:rPr>
          <w:rFonts w:ascii="Book Antiqua" w:eastAsia="Book Antiqua" w:hAnsi="Book Antiqua" w:cs="Book Antiqua"/>
          <w:color w:val="000000"/>
        </w:rPr>
        <w:t xml:space="preserve">collected data and designed the research; Pan </w:t>
      </w:r>
      <w:r w:rsidR="00307DC7" w:rsidRPr="00210113">
        <w:rPr>
          <w:rFonts w:ascii="Book Antiqua" w:hAnsi="Book Antiqua" w:cs="Book Antiqua"/>
          <w:color w:val="000000"/>
          <w:lang w:eastAsia="zh-CN"/>
        </w:rPr>
        <w:t xml:space="preserve">S </w:t>
      </w:r>
      <w:r w:rsidRPr="00210113">
        <w:rPr>
          <w:rFonts w:ascii="Book Antiqua" w:eastAsia="Book Antiqua" w:hAnsi="Book Antiqua" w:cs="Book Antiqua"/>
          <w:color w:val="000000"/>
        </w:rPr>
        <w:t>provided clinical advice and supervised the report.</w:t>
      </w:r>
    </w:p>
    <w:p w14:paraId="5FD5D8E3" w14:textId="77777777" w:rsidR="00460118" w:rsidRPr="00210113" w:rsidRDefault="00460118" w:rsidP="00210113">
      <w:pPr>
        <w:spacing w:line="360" w:lineRule="auto"/>
        <w:jc w:val="both"/>
        <w:rPr>
          <w:rFonts w:ascii="Book Antiqua" w:hAnsi="Book Antiqua"/>
        </w:rPr>
      </w:pPr>
    </w:p>
    <w:p w14:paraId="29EE52EF" w14:textId="771B069B"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Corresponding author: </w:t>
      </w:r>
      <w:proofErr w:type="spellStart"/>
      <w:r w:rsidRPr="00210113">
        <w:rPr>
          <w:rFonts w:ascii="Book Antiqua" w:eastAsia="Book Antiqua" w:hAnsi="Book Antiqua" w:cs="Book Antiqua"/>
          <w:b/>
          <w:bCs/>
          <w:color w:val="000000"/>
        </w:rPr>
        <w:t>shuang</w:t>
      </w:r>
      <w:proofErr w:type="spellEnd"/>
      <w:r w:rsidRPr="00210113">
        <w:rPr>
          <w:rFonts w:ascii="Book Antiqua" w:eastAsia="Book Antiqua" w:hAnsi="Book Antiqua" w:cs="Book Antiqua"/>
          <w:b/>
          <w:bCs/>
          <w:color w:val="000000"/>
        </w:rPr>
        <w:t xml:space="preserve"> Pan, MD, Doctor, </w:t>
      </w:r>
      <w:r w:rsidRPr="00210113">
        <w:rPr>
          <w:rFonts w:ascii="Book Antiqua" w:eastAsia="Book Antiqua" w:hAnsi="Book Antiqua" w:cs="Book Antiqua"/>
          <w:color w:val="000000"/>
        </w:rPr>
        <w:t xml:space="preserve">Department of Gastroenterology, The First Affiliated Hospital of Wenzhou Medical University, </w:t>
      </w:r>
      <w:r w:rsidR="00307DC7" w:rsidRPr="00210113">
        <w:rPr>
          <w:rFonts w:ascii="Book Antiqua" w:hAnsi="Book Antiqua" w:cs="Book Antiqua"/>
          <w:color w:val="000000"/>
          <w:lang w:eastAsia="zh-CN"/>
        </w:rPr>
        <w:t xml:space="preserve">No. 2 </w:t>
      </w:r>
      <w:proofErr w:type="spellStart"/>
      <w:r w:rsidR="006E5794" w:rsidRPr="00210113">
        <w:rPr>
          <w:rFonts w:ascii="Book Antiqua" w:eastAsia="Book Antiqua" w:hAnsi="Book Antiqua" w:cs="Book Antiqua"/>
          <w:color w:val="000000"/>
        </w:rPr>
        <w:t>Nan</w:t>
      </w:r>
      <w:r w:rsidR="00307DC7" w:rsidRPr="00210113">
        <w:rPr>
          <w:rFonts w:ascii="Book Antiqua" w:hAnsi="Book Antiqua" w:cs="Book Antiqua"/>
          <w:color w:val="000000"/>
          <w:lang w:eastAsia="zh-CN"/>
        </w:rPr>
        <w:t>b</w:t>
      </w:r>
      <w:r w:rsidR="006E5794" w:rsidRPr="00210113">
        <w:rPr>
          <w:rFonts w:ascii="Book Antiqua" w:eastAsia="Book Antiqua" w:hAnsi="Book Antiqua" w:cs="Book Antiqua"/>
          <w:color w:val="000000"/>
        </w:rPr>
        <w:t>ai</w:t>
      </w:r>
      <w:r w:rsidR="00307DC7" w:rsidRPr="00210113">
        <w:rPr>
          <w:rFonts w:ascii="Book Antiqua" w:hAnsi="Book Antiqua" w:cs="Book Antiqua"/>
          <w:color w:val="000000"/>
          <w:lang w:eastAsia="zh-CN"/>
        </w:rPr>
        <w:t>x</w:t>
      </w:r>
      <w:r w:rsidR="006E5794" w:rsidRPr="00210113">
        <w:rPr>
          <w:rFonts w:ascii="Book Antiqua" w:eastAsia="Book Antiqua" w:hAnsi="Book Antiqua" w:cs="Book Antiqua"/>
          <w:color w:val="000000"/>
        </w:rPr>
        <w:t>iang</w:t>
      </w:r>
      <w:proofErr w:type="spellEnd"/>
      <w:r w:rsidR="006E5794" w:rsidRPr="00210113">
        <w:rPr>
          <w:rFonts w:ascii="Book Antiqua" w:eastAsia="Book Antiqua" w:hAnsi="Book Antiqua" w:cs="Book Antiqua"/>
          <w:color w:val="000000"/>
        </w:rPr>
        <w:t xml:space="preserve"> Street</w:t>
      </w:r>
      <w:r w:rsidRPr="00210113">
        <w:rPr>
          <w:rFonts w:ascii="Book Antiqua" w:eastAsia="Book Antiqua" w:hAnsi="Book Antiqua" w:cs="Book Antiqua"/>
          <w:color w:val="000000"/>
        </w:rPr>
        <w:t xml:space="preserve">, Wenzhou 325000, </w:t>
      </w:r>
      <w:r w:rsidR="00307DC7" w:rsidRPr="00210113">
        <w:rPr>
          <w:rFonts w:ascii="Book Antiqua" w:hAnsi="Book Antiqua" w:cs="Book Antiqua"/>
          <w:color w:val="000000"/>
          <w:lang w:eastAsia="zh-CN"/>
        </w:rPr>
        <w:t xml:space="preserve">Zhejiang Province, </w:t>
      </w:r>
      <w:r w:rsidRPr="00210113">
        <w:rPr>
          <w:rFonts w:ascii="Book Antiqua" w:eastAsia="Book Antiqua" w:hAnsi="Book Antiqua" w:cs="Book Antiqua"/>
          <w:color w:val="000000"/>
        </w:rPr>
        <w:t>China. panshuang@wzhospital.cn</w:t>
      </w:r>
    </w:p>
    <w:p w14:paraId="36F065D4" w14:textId="77777777" w:rsidR="00460118" w:rsidRPr="00210113" w:rsidRDefault="00460118" w:rsidP="00210113">
      <w:pPr>
        <w:spacing w:line="360" w:lineRule="auto"/>
        <w:jc w:val="both"/>
        <w:rPr>
          <w:rFonts w:ascii="Book Antiqua" w:hAnsi="Book Antiqua"/>
        </w:rPr>
      </w:pPr>
    </w:p>
    <w:p w14:paraId="3F7F4909" w14:textId="77777777"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Received: </w:t>
      </w:r>
      <w:r w:rsidRPr="00210113">
        <w:rPr>
          <w:rFonts w:ascii="Book Antiqua" w:eastAsia="Book Antiqua" w:hAnsi="Book Antiqua" w:cs="Book Antiqua"/>
          <w:color w:val="000000"/>
        </w:rPr>
        <w:t>July 4, 2021</w:t>
      </w:r>
    </w:p>
    <w:p w14:paraId="1121C201" w14:textId="7C6B389C" w:rsidR="00460118" w:rsidRPr="00210113" w:rsidRDefault="00460118" w:rsidP="00210113">
      <w:pPr>
        <w:spacing w:line="360" w:lineRule="auto"/>
        <w:jc w:val="both"/>
        <w:rPr>
          <w:rFonts w:ascii="Book Antiqua" w:hAnsi="Book Antiqua"/>
          <w:lang w:eastAsia="zh-CN"/>
        </w:rPr>
      </w:pPr>
      <w:r w:rsidRPr="00210113">
        <w:rPr>
          <w:rFonts w:ascii="Book Antiqua" w:eastAsia="Book Antiqua" w:hAnsi="Book Antiqua" w:cs="Book Antiqua"/>
          <w:b/>
          <w:bCs/>
          <w:color w:val="000000"/>
        </w:rPr>
        <w:t xml:space="preserve">Revised: </w:t>
      </w:r>
      <w:r w:rsidR="00307DC7" w:rsidRPr="00210113">
        <w:rPr>
          <w:rFonts w:ascii="Book Antiqua" w:hAnsi="Book Antiqua" w:cs="Book Antiqua"/>
          <w:bCs/>
          <w:color w:val="000000"/>
          <w:lang w:eastAsia="zh-CN"/>
        </w:rPr>
        <w:t>October 28, 2021</w:t>
      </w:r>
    </w:p>
    <w:p w14:paraId="571C4AC6" w14:textId="109003E3" w:rsidR="00460118" w:rsidRPr="00691EEF" w:rsidRDefault="00460118" w:rsidP="00210113">
      <w:pPr>
        <w:spacing w:line="360" w:lineRule="auto"/>
        <w:jc w:val="both"/>
        <w:rPr>
          <w:rFonts w:ascii="Book Antiqua" w:hAnsi="Book Antiqua"/>
          <w:lang w:eastAsia="zh-CN"/>
        </w:rPr>
      </w:pPr>
      <w:r w:rsidRPr="00210113">
        <w:rPr>
          <w:rFonts w:ascii="Book Antiqua" w:eastAsia="Book Antiqua" w:hAnsi="Book Antiqua" w:cs="Book Antiqua"/>
          <w:b/>
          <w:bCs/>
          <w:color w:val="000000"/>
        </w:rPr>
        <w:t xml:space="preserve">Accepted: </w:t>
      </w:r>
      <w:ins w:id="0" w:author="Liansheng Ma" w:date="2021-11-30T15:42:00Z">
        <w:r w:rsidR="00F109AC" w:rsidRPr="00F109AC">
          <w:rPr>
            <w:rFonts w:ascii="Book Antiqua" w:eastAsia="Book Antiqua" w:hAnsi="Book Antiqua" w:cs="Book Antiqua"/>
            <w:b/>
            <w:bCs/>
            <w:color w:val="000000"/>
          </w:rPr>
          <w:t>November 30, 2021</w:t>
        </w:r>
      </w:ins>
    </w:p>
    <w:p w14:paraId="10811102" w14:textId="36A3B24D" w:rsidR="00691EEF" w:rsidRPr="00691EEF" w:rsidRDefault="00460118" w:rsidP="00691EEF">
      <w:pPr>
        <w:spacing w:line="360" w:lineRule="auto"/>
        <w:jc w:val="both"/>
        <w:rPr>
          <w:rFonts w:ascii="Book Antiqua" w:hAnsi="Book Antiqua"/>
          <w:lang w:eastAsia="zh-CN"/>
        </w:rPr>
      </w:pPr>
      <w:r w:rsidRPr="00210113">
        <w:rPr>
          <w:rFonts w:ascii="Book Antiqua" w:eastAsia="Book Antiqua" w:hAnsi="Book Antiqua" w:cs="Book Antiqua"/>
          <w:b/>
          <w:bCs/>
          <w:color w:val="000000"/>
        </w:rPr>
        <w:t xml:space="preserve">Published online: </w:t>
      </w:r>
    </w:p>
    <w:p w14:paraId="27E9BCB9" w14:textId="108A7694" w:rsidR="00460118" w:rsidRPr="00210113" w:rsidRDefault="00460118" w:rsidP="00210113">
      <w:pPr>
        <w:spacing w:line="360" w:lineRule="auto"/>
        <w:jc w:val="both"/>
        <w:rPr>
          <w:rFonts w:ascii="Book Antiqua" w:hAnsi="Book Antiqua"/>
        </w:rPr>
      </w:pPr>
    </w:p>
    <w:p w14:paraId="2AF3D75F" w14:textId="77777777" w:rsidR="00460118" w:rsidRPr="00210113" w:rsidRDefault="00460118" w:rsidP="00210113">
      <w:pPr>
        <w:spacing w:line="360" w:lineRule="auto"/>
        <w:jc w:val="both"/>
        <w:rPr>
          <w:rFonts w:ascii="Book Antiqua" w:hAnsi="Book Antiqua"/>
        </w:rPr>
      </w:pPr>
      <w:r w:rsidRPr="00210113">
        <w:rPr>
          <w:rFonts w:ascii="Book Antiqua" w:hAnsi="Book Antiqua"/>
        </w:rPr>
        <w:br w:type="page"/>
      </w:r>
    </w:p>
    <w:p w14:paraId="28897925"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olor w:val="000000"/>
        </w:rPr>
        <w:lastRenderedPageBreak/>
        <w:t>Abstract</w:t>
      </w:r>
    </w:p>
    <w:p w14:paraId="3CF9509D"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BACKGROUND</w:t>
      </w:r>
    </w:p>
    <w:p w14:paraId="43967E83" w14:textId="4ACEA95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The pathogenesis of colonic diverticulosis is not well understood. Moreover, only a few studies on colonic diverticulosis have been reported in mainland China.</w:t>
      </w:r>
    </w:p>
    <w:p w14:paraId="7F803B82" w14:textId="77777777" w:rsidR="0036564A" w:rsidRPr="00210113" w:rsidRDefault="0036564A" w:rsidP="00210113">
      <w:pPr>
        <w:spacing w:line="360" w:lineRule="auto"/>
        <w:jc w:val="both"/>
        <w:rPr>
          <w:rFonts w:ascii="Book Antiqua" w:hAnsi="Book Antiqua"/>
        </w:rPr>
      </w:pPr>
    </w:p>
    <w:p w14:paraId="7577D4D9"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AIM</w:t>
      </w:r>
    </w:p>
    <w:p w14:paraId="112D74F5" w14:textId="7C604FCF" w:rsidR="0036564A" w:rsidRPr="00210113" w:rsidRDefault="00307DC7" w:rsidP="00210113">
      <w:pPr>
        <w:spacing w:line="360" w:lineRule="auto"/>
        <w:jc w:val="both"/>
        <w:rPr>
          <w:rFonts w:ascii="Book Antiqua" w:hAnsi="Book Antiqua"/>
        </w:rPr>
      </w:pPr>
      <w:r w:rsidRPr="00210113">
        <w:rPr>
          <w:rFonts w:ascii="Book Antiqua" w:hAnsi="Book Antiqua" w:cs="Book Antiqua"/>
          <w:color w:val="000000"/>
          <w:lang w:eastAsia="zh-CN"/>
        </w:rPr>
        <w:t>T</w:t>
      </w:r>
      <w:r w:rsidR="00355151" w:rsidRPr="00210113">
        <w:rPr>
          <w:rFonts w:ascii="Book Antiqua" w:eastAsia="Book Antiqua" w:hAnsi="Book Antiqua" w:cs="Book Antiqua"/>
          <w:color w:val="000000"/>
        </w:rPr>
        <w:t>o evaluate the prevalence of and risk factors for asymptomatic colorectal diverticulosis in Eastern China.</w:t>
      </w:r>
    </w:p>
    <w:p w14:paraId="17EC92AE" w14:textId="77777777" w:rsidR="0036564A" w:rsidRPr="00210113" w:rsidRDefault="0036564A" w:rsidP="00210113">
      <w:pPr>
        <w:spacing w:line="360" w:lineRule="auto"/>
        <w:jc w:val="both"/>
        <w:rPr>
          <w:rFonts w:ascii="Book Antiqua" w:hAnsi="Book Antiqua"/>
        </w:rPr>
      </w:pPr>
    </w:p>
    <w:p w14:paraId="69C3CF1C"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METHODS</w:t>
      </w:r>
    </w:p>
    <w:p w14:paraId="17ED6454"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From August 2016 to July 2020, 6180 asymptomatic individuals were enrolled in this cross-sectional study. These individuals had undergone physical examinations, laboratory testing, and colonoscopy. Data regarding the baseline characteristics and their general health status were obtained through interviews.</w:t>
      </w:r>
    </w:p>
    <w:p w14:paraId="092EA75C" w14:textId="77777777" w:rsidR="0036564A" w:rsidRPr="00210113" w:rsidRDefault="0036564A" w:rsidP="00210113">
      <w:pPr>
        <w:spacing w:line="360" w:lineRule="auto"/>
        <w:jc w:val="both"/>
        <w:rPr>
          <w:rFonts w:ascii="Book Antiqua" w:hAnsi="Book Antiqua"/>
        </w:rPr>
      </w:pPr>
    </w:p>
    <w:p w14:paraId="5DD73AC7"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RESULTS</w:t>
      </w:r>
    </w:p>
    <w:p w14:paraId="24F6D3A3" w14:textId="4F49FF21"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 xml:space="preserve">The prevalence of colonic diverticulosis was 7.3% (449/6180). Colonic diverticulosis was detected predominantly on the right side of the colon (88.4%). Logistic regression analysis revealed that </w:t>
      </w:r>
      <w:r w:rsidR="005F3A46" w:rsidRPr="00210113">
        <w:rPr>
          <w:rFonts w:ascii="Book Antiqua" w:eastAsia="Book Antiqua" w:hAnsi="Book Antiqua" w:cs="Book Antiqua"/>
          <w:color w:val="000000"/>
        </w:rPr>
        <w:t xml:space="preserve">an </w:t>
      </w:r>
      <w:r w:rsidRPr="00210113">
        <w:rPr>
          <w:rFonts w:ascii="Book Antiqua" w:eastAsia="Book Antiqua" w:hAnsi="Book Antiqua" w:cs="Book Antiqua"/>
          <w:color w:val="000000"/>
        </w:rPr>
        <w:t>age</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60 years (adjusted odds ratio [OR] 2.149, 95% confidence interval [CI] 1.511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3.057,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male sex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1.878,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1.373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2.568,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obesity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1.446,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1.100</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1.902,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0.008), alcohol intake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1.518,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1.213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hypertension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1.454,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1.181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1.789,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hypertriglyceridemia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1.287,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1.032</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1.607,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0.025), and hyperuricemia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1.570,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1.257</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1.961,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significantly increased the risk of colonic diverticulosis.</w:t>
      </w:r>
    </w:p>
    <w:p w14:paraId="2C21EAE9" w14:textId="77777777" w:rsidR="0036564A" w:rsidRPr="00210113" w:rsidRDefault="0036564A" w:rsidP="00210113">
      <w:pPr>
        <w:spacing w:line="360" w:lineRule="auto"/>
        <w:jc w:val="both"/>
        <w:rPr>
          <w:rFonts w:ascii="Book Antiqua" w:hAnsi="Book Antiqua"/>
        </w:rPr>
      </w:pPr>
    </w:p>
    <w:p w14:paraId="2C3DA631"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CONCLUSION</w:t>
      </w:r>
    </w:p>
    <w:p w14:paraId="541D6C75" w14:textId="5CFBBA89" w:rsidR="0036564A" w:rsidRPr="00210113" w:rsidRDefault="005F3A46" w:rsidP="00210113">
      <w:pPr>
        <w:spacing w:line="360" w:lineRule="auto"/>
        <w:jc w:val="both"/>
        <w:rPr>
          <w:rFonts w:ascii="Book Antiqua" w:hAnsi="Book Antiqua"/>
        </w:rPr>
      </w:pPr>
      <w:r w:rsidRPr="00210113">
        <w:rPr>
          <w:rFonts w:ascii="Book Antiqua" w:eastAsia="Book Antiqua" w:hAnsi="Book Antiqua" w:cs="Book Antiqua"/>
          <w:color w:val="000000"/>
        </w:rPr>
        <w:t xml:space="preserve">Advanced </w:t>
      </w:r>
      <w:r w:rsidR="00355151" w:rsidRPr="00210113">
        <w:rPr>
          <w:rFonts w:ascii="Book Antiqua" w:eastAsia="Book Antiqua" w:hAnsi="Book Antiqua" w:cs="Book Antiqua"/>
          <w:color w:val="000000"/>
        </w:rPr>
        <w:t>age</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male sex</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alcohol intake</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obesity</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and other metabolic-related factors, such as hypertension, hypertriglyceridemia, and hyperuricemia, were independent risk </w:t>
      </w:r>
      <w:r w:rsidR="00355151" w:rsidRPr="00210113">
        <w:rPr>
          <w:rFonts w:ascii="Book Antiqua" w:eastAsia="Book Antiqua" w:hAnsi="Book Antiqua" w:cs="Book Antiqua"/>
          <w:color w:val="000000"/>
        </w:rPr>
        <w:lastRenderedPageBreak/>
        <w:t xml:space="preserve">factors for colonic diverticulosis. Understanding the true prevalence of colonic diverticulosis and </w:t>
      </w:r>
      <w:r w:rsidRPr="00210113">
        <w:rPr>
          <w:rFonts w:ascii="Book Antiqua" w:eastAsia="Book Antiqua" w:hAnsi="Book Antiqua" w:cs="Book Antiqua"/>
          <w:color w:val="000000"/>
        </w:rPr>
        <w:t xml:space="preserve">its </w:t>
      </w:r>
      <w:r w:rsidR="00355151" w:rsidRPr="00210113">
        <w:rPr>
          <w:rFonts w:ascii="Book Antiqua" w:eastAsia="Book Antiqua" w:hAnsi="Book Antiqua" w:cs="Book Antiqua"/>
          <w:color w:val="000000"/>
        </w:rPr>
        <w:t>associated risk factors will aid in its prevention and treatment.</w:t>
      </w:r>
    </w:p>
    <w:p w14:paraId="07D6A95C" w14:textId="77777777" w:rsidR="0036564A" w:rsidRPr="00210113" w:rsidRDefault="0036564A" w:rsidP="00210113">
      <w:pPr>
        <w:spacing w:line="360" w:lineRule="auto"/>
        <w:jc w:val="both"/>
        <w:rPr>
          <w:rFonts w:ascii="Book Antiqua" w:hAnsi="Book Antiqua"/>
        </w:rPr>
      </w:pPr>
    </w:p>
    <w:p w14:paraId="5D9A00CB" w14:textId="4982A068"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Key Words: </w:t>
      </w:r>
      <w:r w:rsidR="0066313D">
        <w:rPr>
          <w:rFonts w:ascii="Book Antiqua" w:hAnsi="Book Antiqua" w:cs="Book Antiqua" w:hint="eastAsia"/>
          <w:color w:val="000000"/>
          <w:lang w:eastAsia="zh-CN"/>
        </w:rPr>
        <w:t>A</w:t>
      </w:r>
      <w:r w:rsidRPr="00210113">
        <w:rPr>
          <w:rFonts w:ascii="Book Antiqua" w:eastAsia="Book Antiqua" w:hAnsi="Book Antiqua" w:cs="Book Antiqua"/>
          <w:color w:val="000000"/>
        </w:rPr>
        <w:t xml:space="preserve">ged; </w:t>
      </w:r>
      <w:r w:rsidR="0066313D">
        <w:rPr>
          <w:rFonts w:ascii="Book Antiqua" w:hAnsi="Book Antiqua" w:cs="Book Antiqua" w:hint="eastAsia"/>
          <w:color w:val="000000"/>
          <w:lang w:eastAsia="zh-CN"/>
        </w:rPr>
        <w:t>A</w:t>
      </w:r>
      <w:r w:rsidRPr="00210113">
        <w:rPr>
          <w:rFonts w:ascii="Book Antiqua" w:eastAsia="Book Antiqua" w:hAnsi="Book Antiqua" w:cs="Book Antiqua"/>
          <w:color w:val="000000"/>
        </w:rPr>
        <w:t xml:space="preserve">lcohol drinking; </w:t>
      </w:r>
      <w:r w:rsidR="0066313D">
        <w:rPr>
          <w:rFonts w:ascii="Book Antiqua" w:hAnsi="Book Antiqua" w:cs="Book Antiqua" w:hint="eastAsia"/>
          <w:color w:val="000000"/>
          <w:lang w:eastAsia="zh-CN"/>
        </w:rPr>
        <w:t>C</w:t>
      </w:r>
      <w:r w:rsidRPr="00210113">
        <w:rPr>
          <w:rFonts w:ascii="Book Antiqua" w:eastAsia="Book Antiqua" w:hAnsi="Book Antiqua" w:cs="Book Antiqua"/>
          <w:color w:val="000000"/>
        </w:rPr>
        <w:t xml:space="preserve">olonic diverticulosis; Hypertension; </w:t>
      </w:r>
      <w:r w:rsidR="0066313D">
        <w:rPr>
          <w:rFonts w:ascii="Book Antiqua" w:hAnsi="Book Antiqua" w:cs="Book Antiqua" w:hint="eastAsia"/>
          <w:color w:val="000000"/>
          <w:lang w:eastAsia="zh-CN"/>
        </w:rPr>
        <w:t>O</w:t>
      </w:r>
      <w:r w:rsidRPr="00210113">
        <w:rPr>
          <w:rFonts w:ascii="Book Antiqua" w:eastAsia="Book Antiqua" w:hAnsi="Book Antiqua" w:cs="Book Antiqua"/>
          <w:color w:val="000000"/>
        </w:rPr>
        <w:t>besity</w:t>
      </w:r>
    </w:p>
    <w:p w14:paraId="781D4356" w14:textId="77777777" w:rsidR="00460118" w:rsidRPr="00210113" w:rsidRDefault="00460118" w:rsidP="00210113">
      <w:pPr>
        <w:spacing w:line="360" w:lineRule="auto"/>
        <w:jc w:val="both"/>
        <w:rPr>
          <w:rFonts w:ascii="Book Antiqua" w:hAnsi="Book Antiqua"/>
        </w:rPr>
      </w:pPr>
    </w:p>
    <w:p w14:paraId="15AD210C" w14:textId="3E203B17" w:rsidR="00460118" w:rsidRPr="00210113" w:rsidRDefault="00460118" w:rsidP="00210113">
      <w:pPr>
        <w:spacing w:line="360" w:lineRule="auto"/>
        <w:jc w:val="both"/>
        <w:rPr>
          <w:rFonts w:ascii="Book Antiqua" w:hAnsi="Book Antiqua"/>
        </w:rPr>
      </w:pPr>
      <w:r w:rsidRPr="00210113">
        <w:rPr>
          <w:rFonts w:ascii="Book Antiqua" w:eastAsia="Book Antiqua" w:hAnsi="Book Antiqua" w:cs="Book Antiqua"/>
          <w:color w:val="000000"/>
        </w:rPr>
        <w:t xml:space="preserve">Yan Y, Wu JS, Pan S. Age, alcohol, sex, and metabolic factors as risk factors for colonic diverticulosis. </w:t>
      </w:r>
      <w:r w:rsidRPr="00210113">
        <w:rPr>
          <w:rFonts w:ascii="Book Antiqua" w:eastAsia="Book Antiqua" w:hAnsi="Book Antiqua" w:cs="Book Antiqua"/>
          <w:i/>
          <w:iCs/>
          <w:color w:val="000000"/>
        </w:rPr>
        <w:t>World J Clin Cases</w:t>
      </w:r>
      <w:r w:rsidRPr="00210113">
        <w:rPr>
          <w:rFonts w:ascii="Book Antiqua" w:eastAsia="Book Antiqua" w:hAnsi="Book Antiqua" w:cs="Book Antiqua"/>
          <w:color w:val="000000"/>
        </w:rPr>
        <w:t xml:space="preserve"> 2021; In press</w:t>
      </w:r>
    </w:p>
    <w:p w14:paraId="512BF4A1" w14:textId="77777777" w:rsidR="0036564A" w:rsidRPr="00210113" w:rsidRDefault="0036564A" w:rsidP="00210113">
      <w:pPr>
        <w:spacing w:line="360" w:lineRule="auto"/>
        <w:jc w:val="both"/>
        <w:rPr>
          <w:rFonts w:ascii="Book Antiqua" w:hAnsi="Book Antiqua"/>
        </w:rPr>
      </w:pPr>
    </w:p>
    <w:p w14:paraId="306D2120" w14:textId="434606FE"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Core Tip: </w:t>
      </w:r>
      <w:r w:rsidRPr="00210113">
        <w:rPr>
          <w:rFonts w:ascii="Book Antiqua" w:eastAsia="Book Antiqua" w:hAnsi="Book Antiqua" w:cs="Book Antiqua"/>
          <w:color w:val="000000"/>
        </w:rPr>
        <w:t xml:space="preserve">This cross-sectional study revealed that </w:t>
      </w:r>
      <w:r w:rsidR="00B72262" w:rsidRPr="00210113">
        <w:rPr>
          <w:rFonts w:ascii="Book Antiqua" w:eastAsia="Book Antiqua" w:hAnsi="Book Antiqua" w:cs="Book Antiqua"/>
          <w:color w:val="000000"/>
        </w:rPr>
        <w:t xml:space="preserve">advanced </w:t>
      </w:r>
      <w:r w:rsidRPr="00210113">
        <w:rPr>
          <w:rFonts w:ascii="Book Antiqua" w:eastAsia="Book Antiqua" w:hAnsi="Book Antiqua" w:cs="Book Antiqua"/>
          <w:color w:val="000000"/>
        </w:rPr>
        <w:t>age, male sex, alcohol intake, obesity, and other metabolic-related factors, such as hypertension, hypertriglyceridemia, and hyperuricemia, were independent risk factors for colonic diverticulosis. The prevention and management of these risk factors may aid in reducing the risk of colonic diverticulosis development and decreasing the incidence of colonic diverticulosis.</w:t>
      </w:r>
    </w:p>
    <w:p w14:paraId="659CA7C8" w14:textId="77777777" w:rsidR="0036564A" w:rsidRPr="00210113" w:rsidRDefault="0036564A" w:rsidP="00210113">
      <w:pPr>
        <w:spacing w:line="360" w:lineRule="auto"/>
        <w:jc w:val="both"/>
        <w:rPr>
          <w:rFonts w:ascii="Book Antiqua" w:hAnsi="Book Antiqua"/>
        </w:rPr>
      </w:pPr>
    </w:p>
    <w:p w14:paraId="37D7216D" w14:textId="77777777" w:rsidR="00307DC7" w:rsidRPr="00210113" w:rsidRDefault="00307DC7" w:rsidP="00210113">
      <w:pPr>
        <w:spacing w:line="360" w:lineRule="auto"/>
        <w:jc w:val="both"/>
        <w:rPr>
          <w:rFonts w:ascii="Book Antiqua" w:eastAsia="Book Antiqua" w:hAnsi="Book Antiqua" w:cs="Book Antiqua"/>
          <w:b/>
          <w:caps/>
          <w:color w:val="000000"/>
          <w:u w:val="single"/>
        </w:rPr>
      </w:pPr>
      <w:r w:rsidRPr="00210113">
        <w:rPr>
          <w:rFonts w:ascii="Book Antiqua" w:eastAsia="Book Antiqua" w:hAnsi="Book Antiqua" w:cs="Book Antiqua"/>
          <w:b/>
          <w:caps/>
          <w:color w:val="000000"/>
          <w:u w:val="single"/>
        </w:rPr>
        <w:br w:type="page"/>
      </w:r>
    </w:p>
    <w:p w14:paraId="45DD97B8" w14:textId="15E2C61E"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lastRenderedPageBreak/>
        <w:t>INTRODUCTION</w:t>
      </w:r>
    </w:p>
    <w:p w14:paraId="6112558B" w14:textId="532A12BC"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 xml:space="preserve">Colonic diverticulosis is characterized by herniation of the mucosa and submucosa through defects in the muscle layer, covered only by the </w:t>
      </w:r>
      <w:proofErr w:type="gramStart"/>
      <w:r w:rsidRPr="00210113">
        <w:rPr>
          <w:rFonts w:ascii="Book Antiqua" w:eastAsia="Book Antiqua" w:hAnsi="Book Antiqua" w:cs="Book Antiqua"/>
          <w:color w:val="000000"/>
        </w:rPr>
        <w:t>serosa</w:t>
      </w:r>
      <w:r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1]</w:t>
      </w:r>
      <w:r w:rsidRPr="00210113">
        <w:rPr>
          <w:rFonts w:ascii="Book Antiqua" w:eastAsia="Book Antiqua" w:hAnsi="Book Antiqua" w:cs="Book Antiqua"/>
          <w:color w:val="000000"/>
        </w:rPr>
        <w:t>. The distribution of diverticula within the colon showed geographic and racial variability. In the Western population, colonic diverticulosis is commonly observed and is predominantly left-</w:t>
      </w:r>
      <w:proofErr w:type="gramStart"/>
      <w:r w:rsidRPr="00210113">
        <w:rPr>
          <w:rFonts w:ascii="Book Antiqua" w:eastAsia="Book Antiqua" w:hAnsi="Book Antiqua" w:cs="Book Antiqua"/>
          <w:color w:val="000000"/>
        </w:rPr>
        <w:t>sided</w:t>
      </w:r>
      <w:r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2]</w:t>
      </w:r>
      <w:r w:rsidRPr="00210113">
        <w:rPr>
          <w:rFonts w:ascii="Book Antiqua" w:eastAsia="Book Antiqua" w:hAnsi="Book Antiqua" w:cs="Book Antiqua"/>
          <w:color w:val="000000"/>
        </w:rPr>
        <w:t xml:space="preserve">. In contrast, the prevalence of diverticulosis is lower and predominantly right-sided in Asian </w:t>
      </w:r>
      <w:proofErr w:type="gramStart"/>
      <w:r w:rsidR="00460118" w:rsidRPr="00210113">
        <w:rPr>
          <w:rFonts w:ascii="Book Antiqua" w:eastAsia="Book Antiqua" w:hAnsi="Book Antiqua" w:cs="Book Antiqua"/>
          <w:color w:val="000000"/>
        </w:rPr>
        <w:t>populations</w:t>
      </w:r>
      <w:r w:rsidR="00460118"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3-5]</w:t>
      </w:r>
      <w:r w:rsidRPr="00210113">
        <w:rPr>
          <w:rFonts w:ascii="Book Antiqua" w:eastAsia="Book Antiqua" w:hAnsi="Book Antiqua" w:cs="Book Antiqua"/>
          <w:color w:val="000000"/>
        </w:rPr>
        <w:t>.</w:t>
      </w:r>
    </w:p>
    <w:p w14:paraId="17689E53" w14:textId="2161595A" w:rsidR="0036564A" w:rsidRPr="00210113" w:rsidRDefault="00355151" w:rsidP="0066313D">
      <w:pPr>
        <w:spacing w:line="360" w:lineRule="auto"/>
        <w:ind w:firstLineChars="200" w:firstLine="480"/>
        <w:jc w:val="both"/>
        <w:rPr>
          <w:rFonts w:ascii="Book Antiqua" w:hAnsi="Book Antiqua"/>
        </w:rPr>
      </w:pPr>
      <w:r w:rsidRPr="00210113">
        <w:rPr>
          <w:rFonts w:ascii="Book Antiqua" w:eastAsia="Book Antiqua" w:hAnsi="Book Antiqua" w:cs="Book Antiqua"/>
          <w:color w:val="000000"/>
        </w:rPr>
        <w:t>The prevalence of colonic diverticulosis has increased worldwide over time. Recently, a study in Northern China reported that the diverticulosis rate markedly increased from 3.8% in 2011 to 4.98% in 2015</w:t>
      </w:r>
      <w:r w:rsidRPr="00210113">
        <w:rPr>
          <w:rFonts w:ascii="Book Antiqua" w:eastAsia="Book Antiqua" w:hAnsi="Book Antiqua" w:cs="Book Antiqua"/>
          <w:color w:val="000000"/>
          <w:vertAlign w:val="superscript"/>
        </w:rPr>
        <w:t>[6]</w:t>
      </w:r>
      <w:r w:rsidRPr="00210113">
        <w:rPr>
          <w:rFonts w:ascii="Book Antiqua" w:eastAsia="Book Antiqua" w:hAnsi="Book Antiqua" w:cs="Book Antiqua"/>
          <w:color w:val="000000"/>
        </w:rPr>
        <w:t>. The elevated incidence of colonic diverticulosis in China may result from an aging society, a more westernized diet, and an increase in CT scans</w:t>
      </w:r>
      <w:r w:rsidRPr="00210113">
        <w:rPr>
          <w:rFonts w:ascii="Book Antiqua" w:eastAsia="Book Antiqua" w:hAnsi="Book Antiqua" w:cs="Book Antiqua"/>
          <w:color w:val="000000"/>
          <w:shd w:val="clear" w:color="auto" w:fill="FFFFFF"/>
        </w:rPr>
        <w:t xml:space="preserve"> or </w:t>
      </w:r>
      <w:r w:rsidR="00E13E46" w:rsidRPr="00210113">
        <w:rPr>
          <w:rFonts w:ascii="Book Antiqua" w:eastAsia="Book Antiqua" w:hAnsi="Book Antiqua" w:cs="Book Antiqua"/>
          <w:color w:val="000000"/>
          <w:shd w:val="clear" w:color="auto" w:fill="FFFFFF"/>
        </w:rPr>
        <w:t>colonoscopy</w:t>
      </w:r>
      <w:r w:rsidR="00E13E46" w:rsidRPr="00210113">
        <w:rPr>
          <w:rFonts w:ascii="Book Antiqua" w:eastAsia="Book Antiqua" w:hAnsi="Book Antiqua" w:cs="Book Antiqua"/>
          <w:color w:val="000000"/>
        </w:rPr>
        <w:t xml:space="preserve"> </w:t>
      </w:r>
      <w:r w:rsidRPr="00210113">
        <w:rPr>
          <w:rFonts w:ascii="Book Antiqua" w:eastAsia="Book Antiqua" w:hAnsi="Book Antiqua" w:cs="Book Antiqua"/>
          <w:color w:val="000000"/>
        </w:rPr>
        <w:t xml:space="preserve">screening. In approximately 15% of cases of asymptomatic colonic diverticulosis, complications such as bleeding, diverticulitis or peritonitis may develop during </w:t>
      </w:r>
      <w:r w:rsidR="00E13E46" w:rsidRPr="00210113">
        <w:rPr>
          <w:rFonts w:ascii="Book Antiqua" w:eastAsia="Book Antiqua" w:hAnsi="Book Antiqua" w:cs="Book Antiqua"/>
          <w:color w:val="000000"/>
        </w:rPr>
        <w:t xml:space="preserve">a patient’s </w:t>
      </w:r>
      <w:proofErr w:type="gramStart"/>
      <w:r w:rsidR="00307DC7" w:rsidRPr="00210113">
        <w:rPr>
          <w:rFonts w:ascii="Book Antiqua" w:eastAsia="Book Antiqua" w:hAnsi="Book Antiqua" w:cs="Book Antiqua"/>
          <w:color w:val="000000"/>
        </w:rPr>
        <w:t>lifetime</w:t>
      </w:r>
      <w:r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7,8]</w:t>
      </w:r>
      <w:r w:rsidRPr="00210113">
        <w:rPr>
          <w:rFonts w:ascii="Book Antiqua" w:eastAsia="Book Antiqua" w:hAnsi="Book Antiqua" w:cs="Book Antiqua"/>
          <w:color w:val="000000"/>
        </w:rPr>
        <w:t xml:space="preserve">. Colonic diverticulosis may, therefore, become a substantial socioeconomic burden because of the increasing incidence, followed by increasing hospital admission rates and costs. The pathogenesis of diverticulosis is not completely understood to date. Several risk factors, such as age, obesity, diet, and physical inactivity, have been identified for colonic </w:t>
      </w:r>
      <w:proofErr w:type="gramStart"/>
      <w:r w:rsidR="00753340" w:rsidRPr="00210113">
        <w:rPr>
          <w:rFonts w:ascii="Book Antiqua" w:eastAsia="Book Antiqua" w:hAnsi="Book Antiqua" w:cs="Book Antiqua"/>
          <w:color w:val="000000"/>
        </w:rPr>
        <w:t>diverticulosis</w:t>
      </w:r>
      <w:r w:rsidR="00307DC7"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9-12]</w:t>
      </w:r>
      <w:r w:rsidRPr="00210113">
        <w:rPr>
          <w:rFonts w:ascii="Book Antiqua" w:eastAsia="Book Antiqua" w:hAnsi="Book Antiqua" w:cs="Book Antiqua"/>
          <w:color w:val="000000"/>
        </w:rPr>
        <w:t xml:space="preserve">. Other than the known factors, recent studies have implied that low-grade inflammation and gut microbiota may influence the development of </w:t>
      </w:r>
      <w:proofErr w:type="gramStart"/>
      <w:r w:rsidR="00FD4A7D" w:rsidRPr="00210113">
        <w:rPr>
          <w:rFonts w:ascii="Book Antiqua" w:eastAsia="Book Antiqua" w:hAnsi="Book Antiqua" w:cs="Book Antiqua"/>
          <w:color w:val="000000"/>
        </w:rPr>
        <w:t>diverticulosis</w:t>
      </w:r>
      <w:r w:rsidR="00307DC7" w:rsidRPr="00210113">
        <w:rPr>
          <w:rFonts w:ascii="Book Antiqua" w:eastAsia="Book Antiqua" w:hAnsi="Book Antiqua" w:cs="Book Antiqua"/>
          <w:color w:val="000000"/>
          <w:vertAlign w:val="superscript"/>
        </w:rPr>
        <w:t>[</w:t>
      </w:r>
      <w:proofErr w:type="gramEnd"/>
      <w:r w:rsidR="00FD4A7D" w:rsidRPr="00210113">
        <w:rPr>
          <w:rFonts w:ascii="Book Antiqua" w:eastAsia="Book Antiqua" w:hAnsi="Book Antiqua" w:cs="Book Antiqua"/>
          <w:color w:val="000000"/>
          <w:vertAlign w:val="superscript"/>
        </w:rPr>
        <w:t>7</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3</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To the best of our knowledge, only a few studies have focused on colonic diverticulosis in mainland China. Therefore, this cross-sectional study aimed to assess the prevalence of and the risk factors associated with asymptomatic colorectal diverticulosis in Eastern China.</w:t>
      </w:r>
    </w:p>
    <w:p w14:paraId="238E8E0D" w14:textId="77777777" w:rsidR="0036564A" w:rsidRPr="00210113" w:rsidRDefault="0036564A" w:rsidP="00210113">
      <w:pPr>
        <w:spacing w:line="360" w:lineRule="auto"/>
        <w:jc w:val="both"/>
        <w:rPr>
          <w:rFonts w:ascii="Book Antiqua" w:hAnsi="Book Antiqua"/>
        </w:rPr>
      </w:pPr>
    </w:p>
    <w:p w14:paraId="2EEC4F88"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t>MATERIALS AND METHODS</w:t>
      </w:r>
    </w:p>
    <w:p w14:paraId="3AB3E0D5" w14:textId="77777777" w:rsidR="0036564A" w:rsidRPr="0066313D" w:rsidRDefault="00355151" w:rsidP="00210113">
      <w:pPr>
        <w:spacing w:line="360" w:lineRule="auto"/>
        <w:jc w:val="both"/>
        <w:rPr>
          <w:rFonts w:ascii="Book Antiqua" w:hAnsi="Book Antiqua"/>
          <w:b/>
        </w:rPr>
      </w:pPr>
      <w:r w:rsidRPr="0066313D">
        <w:rPr>
          <w:rFonts w:ascii="Book Antiqua" w:eastAsia="Book Antiqua" w:hAnsi="Book Antiqua" w:cs="Book Antiqua"/>
          <w:b/>
          <w:i/>
          <w:iCs/>
          <w:color w:val="000000"/>
        </w:rPr>
        <w:t>Patient selection</w:t>
      </w:r>
    </w:p>
    <w:p w14:paraId="21C52FB6" w14:textId="0E546AF1"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 xml:space="preserve">From August 2016 to July 2020, 6312 consecutive asymptomatic individuals underwent health check-ups at the First Affiliated Hospital of Wenzhou Medical University. All these individuals underwent physical examination, blood biochemical examination, and </w:t>
      </w:r>
      <w:r w:rsidRPr="00210113">
        <w:rPr>
          <w:rFonts w:ascii="Book Antiqua" w:eastAsia="Book Antiqua" w:hAnsi="Book Antiqua" w:cs="Book Antiqua"/>
          <w:color w:val="000000"/>
        </w:rPr>
        <w:lastRenderedPageBreak/>
        <w:t xml:space="preserve">colonoscopy. </w:t>
      </w:r>
      <w:r w:rsidR="00E13E46" w:rsidRPr="00210113">
        <w:rPr>
          <w:rFonts w:ascii="Book Antiqua" w:eastAsia="Book Antiqua" w:hAnsi="Book Antiqua" w:cs="Book Antiqua"/>
          <w:color w:val="000000"/>
        </w:rPr>
        <w:t xml:space="preserve">The </w:t>
      </w:r>
      <w:r w:rsidR="00C40FDB" w:rsidRPr="00210113">
        <w:rPr>
          <w:rFonts w:ascii="Book Antiqua" w:eastAsia="Book Antiqua" w:hAnsi="Book Antiqua" w:cs="Book Antiqua"/>
          <w:color w:val="000000"/>
          <w:lang w:eastAsia="zh-CN"/>
        </w:rPr>
        <w:t>p</w:t>
      </w:r>
      <w:r w:rsidRPr="00210113">
        <w:rPr>
          <w:rFonts w:ascii="Book Antiqua" w:eastAsia="Book Antiqua" w:hAnsi="Book Antiqua" w:cs="Book Antiqua"/>
          <w:color w:val="000000"/>
        </w:rPr>
        <w:t>atients’ baseline characteristics and general health status were obtained through face-to-face interviews. The exclusion criteria were a history of colitis, colorectal cancer, and colonic surgery. Finally, 6180 individuals were enrolled in the study.</w:t>
      </w:r>
    </w:p>
    <w:p w14:paraId="24C414E9" w14:textId="77777777" w:rsidR="0036564A" w:rsidRPr="00210113" w:rsidRDefault="00355151" w:rsidP="0066313D">
      <w:pPr>
        <w:spacing w:line="360" w:lineRule="auto"/>
        <w:ind w:firstLineChars="200" w:firstLine="480"/>
        <w:jc w:val="both"/>
        <w:rPr>
          <w:rFonts w:ascii="Book Antiqua" w:hAnsi="Book Antiqua"/>
        </w:rPr>
      </w:pPr>
      <w:r w:rsidRPr="00210113">
        <w:rPr>
          <w:rFonts w:ascii="Book Antiqua" w:eastAsia="Book Antiqua" w:hAnsi="Book Antiqua" w:cs="Book Antiqua"/>
          <w:color w:val="000000"/>
        </w:rPr>
        <w:t>This study was approved by the Institutional Review Board and Ethics Committee of the First Affiliated Hospital of Wenzhou Medical University. It was performed in compliance with the 1964 Helsinki declaration and its later amendments. The requirement for informed consent was waived owing to the retrospective nature of the study.</w:t>
      </w:r>
    </w:p>
    <w:p w14:paraId="1163068A" w14:textId="77777777" w:rsidR="0036564A" w:rsidRPr="00210113" w:rsidRDefault="0036564A" w:rsidP="00210113">
      <w:pPr>
        <w:spacing w:line="360" w:lineRule="auto"/>
        <w:jc w:val="both"/>
        <w:rPr>
          <w:rFonts w:ascii="Book Antiqua" w:hAnsi="Book Antiqua"/>
        </w:rPr>
      </w:pPr>
    </w:p>
    <w:p w14:paraId="1EFE9215" w14:textId="77777777" w:rsidR="0036564A" w:rsidRPr="0066313D" w:rsidRDefault="00355151" w:rsidP="00210113">
      <w:pPr>
        <w:spacing w:line="360" w:lineRule="auto"/>
        <w:jc w:val="both"/>
        <w:rPr>
          <w:rFonts w:ascii="Book Antiqua" w:hAnsi="Book Antiqua"/>
          <w:b/>
        </w:rPr>
      </w:pPr>
      <w:r w:rsidRPr="0066313D">
        <w:rPr>
          <w:rFonts w:ascii="Book Antiqua" w:eastAsia="Book Antiqua" w:hAnsi="Book Antiqua" w:cs="Book Antiqua"/>
          <w:b/>
          <w:i/>
          <w:iCs/>
          <w:color w:val="000000"/>
          <w:shd w:val="clear" w:color="auto" w:fill="FFFFFF"/>
        </w:rPr>
        <w:t>Diagnostic criteria</w:t>
      </w:r>
    </w:p>
    <w:p w14:paraId="27370114"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shd w:val="clear" w:color="auto" w:fill="FFFFFF"/>
        </w:rPr>
        <w:t>Colonoscopy was performed with a CF-H250AI colonoscope. The location of the diverticula was defined as right-sided (cecum, ascending colon, or transverse colon) and left-sided (splenic flexure, descending colon, or sigmoid colon). All examinations were performed on the same day.</w:t>
      </w:r>
    </w:p>
    <w:p w14:paraId="043120C1" w14:textId="77777777" w:rsidR="0036564A" w:rsidRPr="00210113" w:rsidRDefault="0036564A" w:rsidP="00210113">
      <w:pPr>
        <w:spacing w:line="360" w:lineRule="auto"/>
        <w:jc w:val="both"/>
        <w:rPr>
          <w:rFonts w:ascii="Book Antiqua" w:hAnsi="Book Antiqua"/>
        </w:rPr>
      </w:pPr>
    </w:p>
    <w:p w14:paraId="6BC24056" w14:textId="77777777" w:rsidR="0036564A" w:rsidRPr="0066313D" w:rsidRDefault="00355151" w:rsidP="00210113">
      <w:pPr>
        <w:spacing w:line="360" w:lineRule="auto"/>
        <w:jc w:val="both"/>
        <w:rPr>
          <w:rFonts w:ascii="Book Antiqua" w:hAnsi="Book Antiqua"/>
          <w:b/>
          <w:bCs/>
        </w:rPr>
      </w:pPr>
      <w:r w:rsidRPr="0066313D">
        <w:rPr>
          <w:rFonts w:ascii="Book Antiqua" w:eastAsia="Book Antiqua" w:hAnsi="Book Antiqua" w:cs="Book Antiqua"/>
          <w:b/>
          <w:bCs/>
          <w:i/>
          <w:iCs/>
          <w:color w:val="000000"/>
          <w:shd w:val="clear" w:color="auto" w:fill="FFFFFF"/>
        </w:rPr>
        <w:t>Statistical analysis</w:t>
      </w:r>
    </w:p>
    <w:p w14:paraId="162B143D" w14:textId="195E41E3"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shd w:val="clear" w:color="auto" w:fill="FFFFFF"/>
        </w:rPr>
        <w:t>The statistical analysis was performed using SPSS 23.</w:t>
      </w:r>
      <w:r w:rsidRPr="00210113">
        <w:rPr>
          <w:rFonts w:ascii="Book Antiqua" w:eastAsia="Book Antiqua" w:hAnsi="Book Antiqua" w:cs="Book Antiqua"/>
          <w:color w:val="000000"/>
        </w:rPr>
        <w:t xml:space="preserve"> Continuous variables are presented as the means</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standard deviations (SD</w:t>
      </w:r>
      <w:r w:rsidR="008949CC" w:rsidRPr="00210113">
        <w:rPr>
          <w:rFonts w:ascii="Book Antiqua" w:eastAsia="Book Antiqua" w:hAnsi="Book Antiqua" w:cs="Book Antiqua"/>
          <w:color w:val="000000"/>
        </w:rPr>
        <w:t>s</w:t>
      </w:r>
      <w:r w:rsidRPr="00210113">
        <w:rPr>
          <w:rFonts w:ascii="Book Antiqua" w:eastAsia="Book Antiqua" w:hAnsi="Book Antiqua" w:cs="Book Antiqua"/>
          <w:color w:val="000000"/>
        </w:rPr>
        <w:t xml:space="preserve">), and between-group differences were evaluated using </w:t>
      </w:r>
      <w:r w:rsidRPr="00210113">
        <w:rPr>
          <w:rFonts w:ascii="Book Antiqua" w:eastAsia="Book Antiqua" w:hAnsi="Book Antiqua" w:cs="Book Antiqua"/>
          <w:i/>
          <w:iCs/>
          <w:color w:val="000000"/>
        </w:rPr>
        <w:t>t</w:t>
      </w:r>
      <w:r w:rsidRPr="00210113">
        <w:rPr>
          <w:rFonts w:ascii="Book Antiqua" w:eastAsia="Book Antiqua" w:hAnsi="Book Antiqua" w:cs="Book Antiqua"/>
          <w:color w:val="000000"/>
        </w:rPr>
        <w:t xml:space="preserve"> tests. </w:t>
      </w:r>
      <w:r w:rsidR="008949CC" w:rsidRPr="00210113">
        <w:rPr>
          <w:rFonts w:ascii="Book Antiqua" w:eastAsia="Book Antiqua" w:hAnsi="Book Antiqua" w:cs="Book Antiqua"/>
          <w:color w:val="000000"/>
        </w:rPr>
        <w:t>The c</w:t>
      </w:r>
      <w:r w:rsidRPr="00210113">
        <w:rPr>
          <w:rFonts w:ascii="Book Antiqua" w:eastAsia="Book Antiqua" w:hAnsi="Book Antiqua" w:cs="Book Antiqua"/>
          <w:color w:val="000000"/>
        </w:rPr>
        <w:t>hi-square test was used for categorical variables. Odds ratios (ORs) and 95% confidence intervals (CIs) were obtained by logistic regression analysis. Statistical significance was established for two-sided P values</w:t>
      </w:r>
      <w:r w:rsidR="00210113">
        <w:rPr>
          <w:rFonts w:ascii="Book Antiqua" w:eastAsia="Book Antiqua" w:hAnsi="Book Antiqua" w:cs="Book Antiqua"/>
          <w:color w:val="000000"/>
        </w:rPr>
        <w:t xml:space="preserve"> &lt; </w:t>
      </w:r>
      <w:r w:rsidRPr="00210113">
        <w:rPr>
          <w:rFonts w:ascii="Book Antiqua" w:eastAsia="Book Antiqua" w:hAnsi="Book Antiqua" w:cs="Book Antiqua"/>
          <w:color w:val="000000"/>
        </w:rPr>
        <w:t>0.05.</w:t>
      </w:r>
    </w:p>
    <w:p w14:paraId="0DB41858" w14:textId="77777777" w:rsidR="0036564A" w:rsidRPr="00210113" w:rsidRDefault="0036564A" w:rsidP="00210113">
      <w:pPr>
        <w:spacing w:line="360" w:lineRule="auto"/>
        <w:jc w:val="both"/>
        <w:rPr>
          <w:rFonts w:ascii="Book Antiqua" w:hAnsi="Book Antiqua"/>
        </w:rPr>
      </w:pPr>
    </w:p>
    <w:p w14:paraId="51169394"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t>RESULTS</w:t>
      </w:r>
    </w:p>
    <w:p w14:paraId="6A2863AA" w14:textId="36537DB6"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 xml:space="preserve">The prevalence of colonic diverticulosis was 7.3% (449/6180). Colonic diverticulosis was detected predominantly on the right side of the colon in 88.4% (397/449), on the left side in 6.2% (28/449), and bilaterally in 5.3% (24/449) of the individuals. Table 1 shows the characteristics of the colonic diverticulosis (+) group and colonic diverticulosis (-) group. Subjects with colonic diverticulosis were significantly older than those without </w:t>
      </w:r>
      <w:r w:rsidRPr="00210113">
        <w:rPr>
          <w:rFonts w:ascii="Book Antiqua" w:eastAsia="Book Antiqua" w:hAnsi="Book Antiqua" w:cs="Book Antiqua"/>
          <w:color w:val="000000"/>
        </w:rPr>
        <w:lastRenderedPageBreak/>
        <w:t>colonic diverticulosis (50.57</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 xml:space="preserve">10.116 years </w:t>
      </w:r>
      <w:r w:rsidRPr="00210113">
        <w:rPr>
          <w:rFonts w:ascii="Book Antiqua" w:eastAsia="Book Antiqua" w:hAnsi="Book Antiqua" w:cs="Book Antiqua"/>
          <w:i/>
          <w:iCs/>
          <w:color w:val="000000"/>
        </w:rPr>
        <w:t xml:space="preserve">vs. </w:t>
      </w:r>
      <w:r w:rsidRPr="00210113">
        <w:rPr>
          <w:rFonts w:ascii="Book Antiqua" w:eastAsia="Book Antiqua" w:hAnsi="Book Antiqua" w:cs="Book Antiqua"/>
          <w:color w:val="000000"/>
        </w:rPr>
        <w:t>47.92</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 xml:space="preserve">10.533 years,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The mean body mass index (BMI) was higher in the colonic diverticulosis (+) group than in the colonic diverticulosis (-) group (25.03</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 xml:space="preserve">3.226 </w:t>
      </w:r>
      <w:r w:rsidRPr="00210113">
        <w:rPr>
          <w:rFonts w:ascii="Book Antiqua" w:eastAsia="Book Antiqua" w:hAnsi="Book Antiqua" w:cs="Book Antiqua"/>
          <w:i/>
          <w:iCs/>
          <w:color w:val="000000"/>
        </w:rPr>
        <w:t xml:space="preserve">vs. </w:t>
      </w:r>
      <w:r w:rsidRPr="00210113">
        <w:rPr>
          <w:rFonts w:ascii="Book Antiqua" w:eastAsia="Book Antiqua" w:hAnsi="Book Antiqua" w:cs="Book Antiqua"/>
          <w:color w:val="000000"/>
        </w:rPr>
        <w:t>23.84</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 xml:space="preserve">3.131,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Obesity (BMI</w:t>
      </w:r>
      <w:r w:rsidR="00210113">
        <w:rPr>
          <w:rFonts w:ascii="Book Antiqua" w:eastAsia="Book Antiqua" w:hAnsi="Book Antiqua" w:cs="Book Antiqua"/>
          <w:color w:val="000000"/>
          <w:shd w:val="clear" w:color="auto" w:fill="FFFFFF"/>
        </w:rPr>
        <w:t xml:space="preserve"> </w:t>
      </w:r>
      <w:r w:rsidR="00210113">
        <w:rPr>
          <w:rFonts w:ascii="Book Antiqua" w:eastAsia="Book Antiqua" w:hAnsi="Book Antiqua" w:cs="Book Antiqua"/>
          <w:color w:val="000000"/>
        </w:rPr>
        <w:t xml:space="preserve">≥ </w:t>
      </w:r>
      <w:r w:rsidRPr="00210113">
        <w:rPr>
          <w:rFonts w:ascii="Book Antiqua" w:eastAsia="Book Antiqua" w:hAnsi="Book Antiqua" w:cs="Book Antiqua"/>
          <w:color w:val="000000"/>
        </w:rPr>
        <w:t>28) was more frequently noted in the colonic diverticulosis (+) group than in the colonic diverticulosis (-) group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Smoking and alcohol consumption rates were higher in the colonic diverticulosis (+) group than in the colonic diverticulosis (-) group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Additionally, the systolic and diastolic blood pressures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for both) and the triglyceride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total cholesterol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0.001), fasting blood glucose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0.001), and uric acid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levels differed significantly between the colonic diverticulosis (+) group and colonic diverticulosis (-) group. Hypertension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hypertriglyceridemia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hypercholesteremia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0.001), hyperglycemia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and hyperuricemia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were more frequently observed in the colonic diverticulosis (+) group than in the colonic diverticulosis (-) group.</w:t>
      </w:r>
    </w:p>
    <w:p w14:paraId="2A8454DD" w14:textId="2E60EF67" w:rsidR="0036564A" w:rsidRPr="00210113" w:rsidRDefault="00355151" w:rsidP="0066313D">
      <w:pPr>
        <w:spacing w:line="360" w:lineRule="auto"/>
        <w:ind w:firstLineChars="200" w:firstLine="480"/>
        <w:jc w:val="both"/>
        <w:rPr>
          <w:rFonts w:ascii="Book Antiqua" w:hAnsi="Book Antiqua"/>
        </w:rPr>
      </w:pPr>
      <w:r w:rsidRPr="00210113">
        <w:rPr>
          <w:rFonts w:ascii="Book Antiqua" w:eastAsia="Book Antiqua" w:hAnsi="Book Antiqua" w:cs="Book Antiqua"/>
          <w:color w:val="000000"/>
        </w:rPr>
        <w:t>Variables showing a significant association on the univariate analysis were included in the logistic regression analysis. Logistic regression analysis revealed that</w:t>
      </w:r>
      <w:r w:rsidR="001D2211" w:rsidRPr="00210113">
        <w:rPr>
          <w:rFonts w:ascii="Book Antiqua" w:eastAsia="Book Antiqua" w:hAnsi="Book Antiqua" w:cs="Book Antiqua"/>
          <w:color w:val="000000"/>
        </w:rPr>
        <w:t xml:space="preserve"> an</w:t>
      </w:r>
      <w:r w:rsidRPr="00210113">
        <w:rPr>
          <w:rFonts w:ascii="Book Antiqua" w:eastAsia="Book Antiqua" w:hAnsi="Book Antiqua" w:cs="Book Antiqua"/>
          <w:color w:val="000000"/>
        </w:rPr>
        <w:t xml:space="preserve"> age</w:t>
      </w:r>
      <w:r w:rsidR="00210113">
        <w:rPr>
          <w:rFonts w:ascii="Book Antiqua" w:eastAsia="Book Antiqua" w:hAnsi="Book Antiqua" w:cs="Book Antiqua"/>
          <w:color w:val="000000"/>
        </w:rPr>
        <w:t xml:space="preserve"> &gt; </w:t>
      </w:r>
      <w:r w:rsidRPr="00210113">
        <w:rPr>
          <w:rFonts w:ascii="Book Antiqua" w:eastAsia="Book Antiqua" w:hAnsi="Book Antiqua" w:cs="Book Antiqua"/>
          <w:color w:val="000000"/>
        </w:rPr>
        <w:t xml:space="preserve">60 years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2.149,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1.511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3.057,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male sex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1.878,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1.373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2.568,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obesity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1.446,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1.100</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1.902,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0.008), alcohol intake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1.518,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1.213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hypertension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1.454,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1.181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1.789,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hypertriglyceridemia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1.287,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1.032</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1.607,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0.025), and hyperuricemia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1.570,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1.257</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1.961,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were significantly associated with an increased risk of colonic diverticulosis (Table 2).</w:t>
      </w:r>
    </w:p>
    <w:p w14:paraId="31B86F8A" w14:textId="77777777" w:rsidR="0036564A" w:rsidRPr="00210113" w:rsidRDefault="0036564A" w:rsidP="00210113">
      <w:pPr>
        <w:spacing w:line="360" w:lineRule="auto"/>
        <w:jc w:val="both"/>
        <w:rPr>
          <w:rFonts w:ascii="Book Antiqua" w:hAnsi="Book Antiqua"/>
        </w:rPr>
      </w:pPr>
    </w:p>
    <w:p w14:paraId="0B9BBF07"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t>DISCUSSION</w:t>
      </w:r>
    </w:p>
    <w:p w14:paraId="70FC245D" w14:textId="540F8F55"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In this study, the prevalence of colonic diverticulosis was 7.1%, which is lower than that reported for asymptomatic populations in neighboring areas, such as Taiwan (13.5</w:t>
      </w:r>
      <w:r w:rsidR="006E5794" w:rsidRPr="00210113">
        <w:rPr>
          <w:rFonts w:ascii="Book Antiqua" w:eastAsia="Book Antiqua" w:hAnsi="Book Antiqua" w:cs="Book Antiqua"/>
          <w:color w:val="000000"/>
        </w:rPr>
        <w:t>%)</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4</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Japan (18.8</w:t>
      </w:r>
      <w:r w:rsidR="00FD4A7D" w:rsidRPr="00210113">
        <w:rPr>
          <w:rFonts w:ascii="Book Antiqua" w:eastAsia="Book Antiqua" w:hAnsi="Book Antiqua" w:cs="Book Antiqua"/>
          <w:color w:val="000000"/>
        </w:rPr>
        <w:t>%)</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5</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and South Korea (8.7</w:t>
      </w:r>
      <w:r w:rsidR="00FD4A7D" w:rsidRPr="00210113">
        <w:rPr>
          <w:rFonts w:ascii="Book Antiqua" w:eastAsia="Book Antiqua" w:hAnsi="Book Antiqua" w:cs="Book Antiqua"/>
          <w:color w:val="000000"/>
        </w:rPr>
        <w:t>%)</w:t>
      </w:r>
      <w:r w:rsidR="00307DC7"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6</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This difference may be attributed to the differences in the mean age, genetic predispositions, dietary habits, and lifestyles</w:t>
      </w:r>
      <w:r w:rsidR="00432359" w:rsidRPr="00210113">
        <w:rPr>
          <w:rFonts w:ascii="Book Antiqua" w:eastAsia="Book Antiqua" w:hAnsi="Book Antiqua" w:cs="Book Antiqua"/>
          <w:color w:val="000000"/>
        </w:rPr>
        <w:t xml:space="preserve"> of the study cohorts</w:t>
      </w:r>
      <w:r w:rsidRPr="00210113">
        <w:rPr>
          <w:rFonts w:ascii="Book Antiqua" w:eastAsia="Book Antiqua" w:hAnsi="Book Antiqua" w:cs="Book Antiqua"/>
          <w:color w:val="000000"/>
        </w:rPr>
        <w:t xml:space="preserve">. In this study, colonic diverticulosis was predominantly right-sided, </w:t>
      </w:r>
      <w:r w:rsidRPr="00210113">
        <w:rPr>
          <w:rFonts w:ascii="Book Antiqua" w:eastAsia="Book Antiqua" w:hAnsi="Book Antiqua" w:cs="Book Antiqua"/>
          <w:color w:val="000000"/>
        </w:rPr>
        <w:lastRenderedPageBreak/>
        <w:t>similar to that reported in other Asian countries. In contrast, in Western populations, colonic diverticulosis was predominantly left-sided and was particularly detected in the sigmoid colon. This difference may be due to the genetic predisposition</w:t>
      </w:r>
      <w:r w:rsidR="008144AF" w:rsidRPr="00210113">
        <w:rPr>
          <w:rFonts w:ascii="Book Antiqua" w:eastAsia="Book Antiqua" w:hAnsi="Book Antiqua" w:cs="Book Antiqua"/>
          <w:color w:val="000000"/>
        </w:rPr>
        <w:t>s</w:t>
      </w:r>
      <w:r w:rsidRPr="00210113">
        <w:rPr>
          <w:rFonts w:ascii="Book Antiqua" w:eastAsia="Book Antiqua" w:hAnsi="Book Antiqua" w:cs="Book Antiqua"/>
          <w:color w:val="000000"/>
        </w:rPr>
        <w:t xml:space="preserve"> of the subjects. Choe </w:t>
      </w:r>
      <w:r w:rsidRPr="00210113">
        <w:rPr>
          <w:rFonts w:ascii="Book Antiqua" w:eastAsia="Book Antiqua" w:hAnsi="Book Antiqua" w:cs="Book Antiqua"/>
          <w:i/>
          <w:iCs/>
          <w:color w:val="000000"/>
        </w:rPr>
        <w:t xml:space="preserve">et </w:t>
      </w:r>
      <w:proofErr w:type="gramStart"/>
      <w:r w:rsidRPr="00210113">
        <w:rPr>
          <w:rFonts w:ascii="Book Antiqua" w:eastAsia="Book Antiqua" w:hAnsi="Book Antiqua" w:cs="Book Antiqua"/>
          <w:i/>
          <w:iCs/>
          <w:color w:val="000000"/>
        </w:rPr>
        <w:t>al</w:t>
      </w:r>
      <w:r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7</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performed a genome-wide association study in South Korea and found that the </w:t>
      </w:r>
      <w:r w:rsidRPr="00210113">
        <w:rPr>
          <w:rFonts w:ascii="Book Antiqua" w:eastAsia="Book Antiqua" w:hAnsi="Book Antiqua" w:cs="Book Antiqua"/>
          <w:i/>
          <w:iCs/>
          <w:color w:val="000000"/>
        </w:rPr>
        <w:t>WNT</w:t>
      </w:r>
      <w:r w:rsidRPr="00210113">
        <w:rPr>
          <w:rFonts w:ascii="Book Antiqua" w:eastAsia="Book Antiqua" w:hAnsi="Book Antiqua" w:cs="Book Antiqua"/>
          <w:color w:val="000000"/>
        </w:rPr>
        <w:t xml:space="preserve">4, </w:t>
      </w:r>
      <w:r w:rsidRPr="00210113">
        <w:rPr>
          <w:rFonts w:ascii="Book Antiqua" w:eastAsia="Book Antiqua" w:hAnsi="Book Antiqua" w:cs="Book Antiqua"/>
          <w:i/>
          <w:iCs/>
          <w:color w:val="000000"/>
        </w:rPr>
        <w:t>RHOU</w:t>
      </w:r>
      <w:r w:rsidRPr="00210113">
        <w:rPr>
          <w:rFonts w:ascii="Book Antiqua" w:eastAsia="Book Antiqua" w:hAnsi="Book Antiqua" w:cs="Book Antiqua"/>
          <w:color w:val="000000"/>
        </w:rPr>
        <w:t xml:space="preserve">, and </w:t>
      </w:r>
      <w:r w:rsidRPr="00210113">
        <w:rPr>
          <w:rFonts w:ascii="Book Antiqua" w:eastAsia="Book Antiqua" w:hAnsi="Book Antiqua" w:cs="Book Antiqua"/>
          <w:i/>
          <w:iCs/>
          <w:color w:val="000000"/>
        </w:rPr>
        <w:t>OAS</w:t>
      </w:r>
      <w:r w:rsidRPr="00210113">
        <w:rPr>
          <w:rFonts w:ascii="Book Antiqua" w:eastAsia="Book Antiqua" w:hAnsi="Book Antiqua" w:cs="Book Antiqua"/>
          <w:color w:val="000000"/>
        </w:rPr>
        <w:t>1/3 genes might be the underlying cause of the development of right-sided diverticulosis.</w:t>
      </w:r>
    </w:p>
    <w:p w14:paraId="140C062A" w14:textId="6978B04B" w:rsidR="0036564A" w:rsidRPr="00210113" w:rsidRDefault="00355151" w:rsidP="0066313D">
      <w:pPr>
        <w:spacing w:line="360" w:lineRule="auto"/>
        <w:ind w:firstLineChars="200" w:firstLine="480"/>
        <w:jc w:val="both"/>
        <w:rPr>
          <w:rFonts w:ascii="Book Antiqua" w:hAnsi="Book Antiqua"/>
        </w:rPr>
      </w:pPr>
      <w:r w:rsidRPr="00210113">
        <w:rPr>
          <w:rFonts w:ascii="Book Antiqua" w:eastAsia="Book Antiqua" w:hAnsi="Book Antiqua" w:cs="Book Antiqua"/>
          <w:color w:val="000000"/>
        </w:rPr>
        <w:t xml:space="preserve">Multivariate logistic regression analysis further indicated that </w:t>
      </w:r>
      <w:r w:rsidR="00E16AF8" w:rsidRPr="00210113">
        <w:rPr>
          <w:rFonts w:ascii="Book Antiqua" w:eastAsia="Book Antiqua" w:hAnsi="Book Antiqua" w:cs="Book Antiqua"/>
          <w:color w:val="000000"/>
        </w:rPr>
        <w:t xml:space="preserve">advanced </w:t>
      </w:r>
      <w:r w:rsidRPr="00210113">
        <w:rPr>
          <w:rFonts w:ascii="Book Antiqua" w:eastAsia="Book Antiqua" w:hAnsi="Book Antiqua" w:cs="Book Antiqua"/>
          <w:color w:val="000000"/>
        </w:rPr>
        <w:t xml:space="preserve">age, male sex, obesity, alcohol intake, hypertension, hypertriglyceridemia, and hyperuricemia were independent risk factors for colonic diverticulosis. Age was previously reported to be an important risk factor for colonic </w:t>
      </w:r>
      <w:proofErr w:type="gramStart"/>
      <w:r w:rsidR="00FD4A7D" w:rsidRPr="00210113">
        <w:rPr>
          <w:rFonts w:ascii="Book Antiqua" w:eastAsia="Book Antiqua" w:hAnsi="Book Antiqua" w:cs="Book Antiqua"/>
          <w:color w:val="000000"/>
        </w:rPr>
        <w:t>diverticulosis</w:t>
      </w:r>
      <w:r w:rsidR="00307DC7"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5</w:t>
      </w:r>
      <w:r w:rsidRPr="00210113">
        <w:rPr>
          <w:rFonts w:ascii="Book Antiqua" w:eastAsia="Book Antiqua" w:hAnsi="Book Antiqua" w:cs="Book Antiqua"/>
          <w:color w:val="000000"/>
          <w:vertAlign w:val="superscript"/>
        </w:rPr>
        <w:t>,</w:t>
      </w:r>
      <w:r w:rsidR="00FD4A7D" w:rsidRPr="00210113">
        <w:rPr>
          <w:rFonts w:ascii="Book Antiqua" w:eastAsia="Book Antiqua" w:hAnsi="Book Antiqua" w:cs="Book Antiqua"/>
          <w:color w:val="000000"/>
          <w:vertAlign w:val="superscript"/>
        </w:rPr>
        <w:t>18</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Our results suggest that the risk of colonic diverticulosis increases with age. Individuals aged</w:t>
      </w:r>
      <w:r w:rsidR="00210113">
        <w:rPr>
          <w:rFonts w:ascii="Book Antiqua" w:eastAsia="Book Antiqua" w:hAnsi="Book Antiqua" w:cs="Book Antiqua"/>
          <w:color w:val="000000"/>
        </w:rPr>
        <w:t xml:space="preserve"> &gt; </w:t>
      </w:r>
      <w:r w:rsidRPr="00210113">
        <w:rPr>
          <w:rFonts w:ascii="Book Antiqua" w:eastAsia="Book Antiqua" w:hAnsi="Book Antiqua" w:cs="Book Antiqua"/>
          <w:color w:val="000000"/>
        </w:rPr>
        <w:t>60 years were more likely to develop colonic diverticulosis than those aged</w:t>
      </w:r>
      <w:r w:rsidR="00210113">
        <w:rPr>
          <w:rFonts w:ascii="Book Antiqua" w:eastAsia="Book Antiqua" w:hAnsi="Book Antiqua" w:cs="Book Antiqua"/>
          <w:color w:val="000000"/>
        </w:rPr>
        <w:t xml:space="preserve"> &lt; </w:t>
      </w:r>
      <w:r w:rsidRPr="00210113">
        <w:rPr>
          <w:rFonts w:ascii="Book Antiqua" w:eastAsia="Book Antiqua" w:hAnsi="Book Antiqua" w:cs="Book Antiqua"/>
          <w:color w:val="000000"/>
        </w:rPr>
        <w:t xml:space="preserve">40 years. Age-related degeneration of the mucosal wall and segment was proposed to increase the pressure in the colon, resulting in </w:t>
      </w:r>
      <w:r w:rsidR="00E16AF8" w:rsidRPr="00210113">
        <w:rPr>
          <w:rFonts w:ascii="Book Antiqua" w:eastAsia="Book Antiqua" w:hAnsi="Book Antiqua" w:cs="Book Antiqua"/>
          <w:color w:val="000000"/>
        </w:rPr>
        <w:t xml:space="preserve">the </w:t>
      </w:r>
      <w:r w:rsidRPr="00210113">
        <w:rPr>
          <w:rFonts w:ascii="Book Antiqua" w:eastAsia="Book Antiqua" w:hAnsi="Book Antiqua" w:cs="Book Antiqua"/>
          <w:color w:val="000000"/>
        </w:rPr>
        <w:t xml:space="preserve">bulging of sites with weak </w:t>
      </w:r>
      <w:proofErr w:type="gramStart"/>
      <w:r w:rsidR="006E5794" w:rsidRPr="00210113">
        <w:rPr>
          <w:rFonts w:ascii="Book Antiqua" w:eastAsia="Book Antiqua" w:hAnsi="Book Antiqua" w:cs="Book Antiqua"/>
          <w:color w:val="000000"/>
        </w:rPr>
        <w:t>tissue</w:t>
      </w:r>
      <w:r w:rsidR="00307DC7" w:rsidRPr="00210113">
        <w:rPr>
          <w:rFonts w:ascii="Book Antiqua" w:eastAsia="Book Antiqua" w:hAnsi="Book Antiqua" w:cs="Book Antiqua"/>
          <w:color w:val="000000"/>
          <w:vertAlign w:val="superscript"/>
        </w:rPr>
        <w:t>[</w:t>
      </w:r>
      <w:proofErr w:type="gramEnd"/>
      <w:r w:rsidR="00FD4A7D" w:rsidRPr="00210113">
        <w:rPr>
          <w:rFonts w:ascii="Book Antiqua" w:eastAsia="Book Antiqua" w:hAnsi="Book Antiqua" w:cs="Book Antiqua"/>
          <w:color w:val="000000"/>
          <w:vertAlign w:val="superscript"/>
        </w:rPr>
        <w:t>7</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This study revealed a strong positive association between male sex and colonic diverticulosis. This finding was consistent with those of published studies from </w:t>
      </w:r>
      <w:proofErr w:type="gramStart"/>
      <w:r w:rsidR="00354135" w:rsidRPr="00210113">
        <w:rPr>
          <w:rFonts w:ascii="Book Antiqua" w:eastAsia="Book Antiqua" w:hAnsi="Book Antiqua" w:cs="Book Antiqua"/>
          <w:color w:val="000000"/>
        </w:rPr>
        <w:t>Japan</w:t>
      </w:r>
      <w:r w:rsidR="00307DC7"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1</w:t>
      </w:r>
      <w:r w:rsidR="00FD4A7D" w:rsidRPr="00210113">
        <w:rPr>
          <w:rFonts w:ascii="Book Antiqua" w:eastAsia="Book Antiqua" w:hAnsi="Book Antiqua" w:cs="Book Antiqua"/>
          <w:color w:val="000000"/>
          <w:vertAlign w:val="superscript"/>
        </w:rPr>
        <w:t>5</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Taiwan</w:t>
      </w:r>
      <w:r w:rsidRPr="00210113">
        <w:rPr>
          <w:rFonts w:ascii="Book Antiqua" w:eastAsia="Book Antiqua" w:hAnsi="Book Antiqua" w:cs="Book Antiqua"/>
          <w:color w:val="000000"/>
          <w:vertAlign w:val="superscript"/>
        </w:rPr>
        <w:t>[</w:t>
      </w:r>
      <w:r w:rsidR="00FD4A7D" w:rsidRPr="00210113">
        <w:rPr>
          <w:rFonts w:ascii="Book Antiqua" w:eastAsia="Book Antiqua" w:hAnsi="Book Antiqua" w:cs="Book Antiqua"/>
          <w:color w:val="000000"/>
          <w:vertAlign w:val="superscript"/>
        </w:rPr>
        <w:t>1</w:t>
      </w:r>
      <w:r w:rsidR="007E1469" w:rsidRPr="00210113">
        <w:rPr>
          <w:rFonts w:ascii="Book Antiqua" w:eastAsia="Book Antiqua" w:hAnsi="Book Antiqua" w:cs="Book Antiqua"/>
          <w:color w:val="000000"/>
          <w:vertAlign w:val="superscript"/>
        </w:rPr>
        <w:t>4</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and Israel</w:t>
      </w:r>
      <w:r w:rsidRPr="00210113">
        <w:rPr>
          <w:rFonts w:ascii="Book Antiqua" w:eastAsia="Book Antiqua" w:hAnsi="Book Antiqua" w:cs="Book Antiqua"/>
          <w:color w:val="000000"/>
          <w:vertAlign w:val="superscript"/>
        </w:rPr>
        <w:t>[</w:t>
      </w:r>
      <w:r w:rsidR="007E1469" w:rsidRPr="00210113">
        <w:rPr>
          <w:rFonts w:ascii="Book Antiqua" w:eastAsia="Book Antiqua" w:hAnsi="Book Antiqua" w:cs="Book Antiqua"/>
          <w:color w:val="000000"/>
          <w:vertAlign w:val="superscript"/>
        </w:rPr>
        <w:t>19</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Alcohol intake was also identified as a risk factor for colonic diverticulosis. This may be because alcohol inhibits colonic motility through </w:t>
      </w:r>
      <w:r w:rsidR="00E16AF8" w:rsidRPr="00210113">
        <w:rPr>
          <w:rFonts w:ascii="Book Antiqua" w:eastAsia="Book Antiqua" w:hAnsi="Book Antiqua" w:cs="Book Antiqua"/>
          <w:color w:val="000000"/>
        </w:rPr>
        <w:t xml:space="preserve">the </w:t>
      </w:r>
      <w:r w:rsidRPr="00210113">
        <w:rPr>
          <w:rFonts w:ascii="Book Antiqua" w:eastAsia="Book Antiqua" w:hAnsi="Book Antiqua" w:cs="Book Antiqua"/>
          <w:color w:val="000000"/>
        </w:rPr>
        <w:t xml:space="preserve">activation of the nuclear factor-kB pathway and </w:t>
      </w:r>
      <w:r w:rsidR="00E16AF8" w:rsidRPr="00210113">
        <w:rPr>
          <w:rFonts w:ascii="Book Antiqua" w:eastAsia="Book Antiqua" w:hAnsi="Book Antiqua" w:cs="Book Antiqua"/>
          <w:color w:val="000000"/>
        </w:rPr>
        <w:t xml:space="preserve">the </w:t>
      </w:r>
      <w:r w:rsidRPr="00210113">
        <w:rPr>
          <w:rFonts w:ascii="Book Antiqua" w:eastAsia="Book Antiqua" w:hAnsi="Book Antiqua" w:cs="Book Antiqua"/>
          <w:color w:val="000000"/>
        </w:rPr>
        <w:t xml:space="preserve">subsequent upregulation of inducible nitric oxide synthase expression, thus resulting in increased intracolonic pressure and colonic </w:t>
      </w:r>
      <w:proofErr w:type="gramStart"/>
      <w:r w:rsidR="00354135" w:rsidRPr="00210113">
        <w:rPr>
          <w:rFonts w:ascii="Book Antiqua" w:eastAsia="Book Antiqua" w:hAnsi="Book Antiqua" w:cs="Book Antiqua"/>
          <w:color w:val="000000"/>
        </w:rPr>
        <w:t>diverticulosis</w:t>
      </w:r>
      <w:r w:rsidR="00307DC7"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0</w:t>
      </w:r>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1</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We identified various metabolic factors that play a substantial role in the development of colonic diverticulosis. The mean BMI in the colonic diverticulosis (+) group was significantly higher than that in the colonic diverticulosis (-) group. Multivariate analyses indicated that obesity increased the risk of colonic diverticulosis, which is consistent with the findings of studies on other Asian and Western populations. </w:t>
      </w:r>
      <w:proofErr w:type="spellStart"/>
      <w:r w:rsidRPr="00210113">
        <w:rPr>
          <w:rFonts w:ascii="Book Antiqua" w:eastAsia="Book Antiqua" w:hAnsi="Book Antiqua" w:cs="Book Antiqua"/>
          <w:color w:val="000000"/>
        </w:rPr>
        <w:t>Strate</w:t>
      </w:r>
      <w:proofErr w:type="spellEnd"/>
      <w:r w:rsidRPr="00210113">
        <w:rPr>
          <w:rFonts w:ascii="Book Antiqua" w:eastAsia="Book Antiqua" w:hAnsi="Book Antiqua" w:cs="Book Antiqua"/>
          <w:color w:val="000000"/>
        </w:rPr>
        <w:t xml:space="preserve"> </w:t>
      </w:r>
      <w:r w:rsidR="00354135" w:rsidRPr="00210113">
        <w:rPr>
          <w:rFonts w:ascii="Book Antiqua" w:eastAsia="Book Antiqua" w:hAnsi="Book Antiqua" w:cs="Book Antiqua"/>
          <w:i/>
          <w:iCs/>
          <w:color w:val="000000"/>
        </w:rPr>
        <w:t xml:space="preserve">et </w:t>
      </w:r>
      <w:proofErr w:type="gramStart"/>
      <w:r w:rsidR="00354135" w:rsidRPr="00210113">
        <w:rPr>
          <w:rFonts w:ascii="Book Antiqua" w:eastAsia="Book Antiqua" w:hAnsi="Book Antiqua" w:cs="Book Antiqua"/>
          <w:i/>
          <w:iCs/>
          <w:color w:val="000000"/>
        </w:rPr>
        <w:t>al</w:t>
      </w:r>
      <w:r w:rsidR="00307DC7"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2</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conducted a large long-term follow-up study and identified obesity as a major risk factor for diverticulosis. Although the precise mechanism underlying the association between obesity and diverticulosis development is unclear, the altered cytokine </w:t>
      </w:r>
      <w:proofErr w:type="gramStart"/>
      <w:r w:rsidRPr="00210113">
        <w:rPr>
          <w:rFonts w:ascii="Book Antiqua" w:eastAsia="Book Antiqua" w:hAnsi="Book Antiqua" w:cs="Book Antiqua"/>
          <w:color w:val="000000"/>
        </w:rPr>
        <w:t>profile</w:t>
      </w:r>
      <w:r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3</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altered microflora</w:t>
      </w:r>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4</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and increased intra-abdominal pressure in </w:t>
      </w:r>
      <w:r w:rsidRPr="00210113">
        <w:rPr>
          <w:rFonts w:ascii="Book Antiqua" w:eastAsia="Book Antiqua" w:hAnsi="Book Antiqua" w:cs="Book Antiqua"/>
          <w:color w:val="000000"/>
        </w:rPr>
        <w:lastRenderedPageBreak/>
        <w:t xml:space="preserve">obese individuals may play important roles. Other metabolic-related factors, such as hypertension, hypertriglyceridemia, and hyperuricemia, also pose </w:t>
      </w:r>
      <w:r w:rsidR="00E16AF8" w:rsidRPr="00210113">
        <w:rPr>
          <w:rFonts w:ascii="Book Antiqua" w:eastAsia="Book Antiqua" w:hAnsi="Book Antiqua" w:cs="Book Antiqua"/>
          <w:color w:val="000000"/>
        </w:rPr>
        <w:t xml:space="preserve">increased </w:t>
      </w:r>
      <w:r w:rsidRPr="00210113">
        <w:rPr>
          <w:rFonts w:ascii="Book Antiqua" w:eastAsia="Book Antiqua" w:hAnsi="Book Antiqua" w:cs="Book Antiqua"/>
          <w:color w:val="000000"/>
        </w:rPr>
        <w:t xml:space="preserve">risk for colonic diverticulosis. Vascular changes may explain the association between these metabolic-related factors and diverticulosis. The anatomical characteristics of the colon are fragile spots in the circular layer where the blood vessels penetrate the </w:t>
      </w:r>
      <w:proofErr w:type="gramStart"/>
      <w:r w:rsidR="006E5794" w:rsidRPr="00210113">
        <w:rPr>
          <w:rFonts w:ascii="Book Antiqua" w:eastAsia="Book Antiqua" w:hAnsi="Book Antiqua" w:cs="Book Antiqua"/>
          <w:color w:val="000000"/>
        </w:rPr>
        <w:t>colon</w:t>
      </w:r>
      <w:r w:rsidR="00307DC7" w:rsidRPr="00210113">
        <w:rPr>
          <w:rFonts w:ascii="Book Antiqua" w:eastAsia="Book Antiqua" w:hAnsi="Book Antiqua" w:cs="Book Antiqua"/>
          <w:color w:val="000000"/>
          <w:vertAlign w:val="superscript"/>
        </w:rPr>
        <w:t>[</w:t>
      </w:r>
      <w:proofErr w:type="gramEnd"/>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5</w:t>
      </w:r>
      <w:r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6</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xml:space="preserve">. These factors cause endothelial injury and arteriosclerosis, resulting in blood vessel degeneration, thereby leading to a </w:t>
      </w:r>
      <w:r w:rsidR="00E16AF8" w:rsidRPr="00210113">
        <w:rPr>
          <w:rFonts w:ascii="Book Antiqua" w:eastAsia="Book Antiqua" w:hAnsi="Book Antiqua" w:cs="Book Antiqua"/>
          <w:color w:val="000000"/>
        </w:rPr>
        <w:t xml:space="preserve">further </w:t>
      </w:r>
      <w:r w:rsidRPr="00210113">
        <w:rPr>
          <w:rFonts w:ascii="Book Antiqua" w:eastAsia="Book Antiqua" w:hAnsi="Book Antiqua" w:cs="Book Antiqua"/>
          <w:color w:val="000000"/>
        </w:rPr>
        <w:t xml:space="preserve">substantial decrease in the blood supply to the fragile colonic </w:t>
      </w:r>
      <w:proofErr w:type="gramStart"/>
      <w:r w:rsidR="006E5794" w:rsidRPr="00210113">
        <w:rPr>
          <w:rFonts w:ascii="Book Antiqua" w:eastAsia="Book Antiqua" w:hAnsi="Book Antiqua" w:cs="Book Antiqua"/>
          <w:color w:val="000000"/>
        </w:rPr>
        <w:t>wall</w:t>
      </w:r>
      <w:r w:rsidR="00307DC7" w:rsidRPr="00210113">
        <w:rPr>
          <w:rFonts w:ascii="Book Antiqua" w:eastAsia="Book Antiqua" w:hAnsi="Book Antiqua" w:cs="Book Antiqua"/>
          <w:color w:val="000000"/>
          <w:vertAlign w:val="superscript"/>
        </w:rPr>
        <w:t>[</w:t>
      </w:r>
      <w:proofErr w:type="gramEnd"/>
      <w:r w:rsidR="00FD4A7D"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7</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w:t>
      </w:r>
    </w:p>
    <w:p w14:paraId="2C552ED5" w14:textId="71C36C2F" w:rsidR="0036564A" w:rsidRPr="00210113" w:rsidRDefault="00355151" w:rsidP="0066313D">
      <w:pPr>
        <w:spacing w:line="360" w:lineRule="auto"/>
        <w:ind w:firstLineChars="200" w:firstLine="480"/>
        <w:jc w:val="both"/>
        <w:rPr>
          <w:rFonts w:ascii="Book Antiqua" w:hAnsi="Book Antiqua"/>
        </w:rPr>
      </w:pPr>
      <w:r w:rsidRPr="00210113">
        <w:rPr>
          <w:rFonts w:ascii="Book Antiqua" w:eastAsia="Book Antiqua" w:hAnsi="Book Antiqua" w:cs="Book Antiqua"/>
          <w:color w:val="000000"/>
        </w:rPr>
        <w:t>This study has some limitations. First, the study lacked data on dietary habits, physical activity, and daily bowel movements, which are important confounding factors for colonic diverticulosis. Second, this was a cross-sectional study; therefore, a causal relation</w:t>
      </w:r>
      <w:r w:rsidR="00E16AF8" w:rsidRPr="00210113">
        <w:rPr>
          <w:rFonts w:ascii="Book Antiqua" w:eastAsia="Book Antiqua" w:hAnsi="Book Antiqua" w:cs="Book Antiqua"/>
          <w:color w:val="000000"/>
        </w:rPr>
        <w:t>ship</w:t>
      </w:r>
      <w:r w:rsidRPr="00210113">
        <w:rPr>
          <w:rFonts w:ascii="Book Antiqua" w:eastAsia="Book Antiqua" w:hAnsi="Book Antiqua" w:cs="Book Antiqua"/>
          <w:color w:val="000000"/>
        </w:rPr>
        <w:t xml:space="preserve"> between the risk factors and colonic diverticulosis could not be confirmed. Third, data on smoking and alcohol intake should be quantified. Finally, all subjects were enrolled from an asymptomatic population undergoing health examination</w:t>
      </w:r>
      <w:r w:rsidR="00E16AF8" w:rsidRPr="00210113">
        <w:rPr>
          <w:rFonts w:ascii="Book Antiqua" w:eastAsia="Book Antiqua" w:hAnsi="Book Antiqua" w:cs="Book Antiqua"/>
          <w:color w:val="000000"/>
        </w:rPr>
        <w:t>s</w:t>
      </w:r>
      <w:r w:rsidRPr="00210113">
        <w:rPr>
          <w:rFonts w:ascii="Book Antiqua" w:eastAsia="Book Antiqua" w:hAnsi="Book Antiqua" w:cs="Book Antiqua"/>
          <w:color w:val="000000"/>
        </w:rPr>
        <w:t xml:space="preserve">, which is indicative of a better economic status of the study population; therefore, the presence of </w:t>
      </w:r>
      <w:r w:rsidRPr="00210113">
        <w:rPr>
          <w:rFonts w:ascii="Book Antiqua" w:eastAsia="Book Antiqua" w:hAnsi="Book Antiqua" w:cs="Book Antiqua"/>
          <w:color w:val="000000"/>
          <w:shd w:val="clear" w:color="auto" w:fill="FFFFFF"/>
        </w:rPr>
        <w:t>selection bias cannot be disregarded</w:t>
      </w:r>
      <w:r w:rsidRPr="00210113">
        <w:rPr>
          <w:rFonts w:ascii="Book Antiqua" w:eastAsia="Book Antiqua" w:hAnsi="Book Antiqua" w:cs="Book Antiqua"/>
          <w:color w:val="000000"/>
        </w:rPr>
        <w:t>.</w:t>
      </w:r>
    </w:p>
    <w:p w14:paraId="5AF27659" w14:textId="77777777" w:rsidR="0036564A" w:rsidRPr="00210113" w:rsidRDefault="0036564A" w:rsidP="00210113">
      <w:pPr>
        <w:spacing w:line="360" w:lineRule="auto"/>
        <w:jc w:val="both"/>
        <w:rPr>
          <w:rFonts w:ascii="Book Antiqua" w:hAnsi="Book Antiqua"/>
        </w:rPr>
      </w:pPr>
    </w:p>
    <w:p w14:paraId="22B30D6D"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t>CONCLUSION</w:t>
      </w:r>
    </w:p>
    <w:p w14:paraId="4A16C0F3" w14:textId="6E758D5A"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 xml:space="preserve">Colonic diverticulosis is considered a major health burden because of its potentially serious </w:t>
      </w:r>
      <w:proofErr w:type="gramStart"/>
      <w:r w:rsidR="00FD4A7D" w:rsidRPr="00210113">
        <w:rPr>
          <w:rFonts w:ascii="Book Antiqua" w:eastAsia="Book Antiqua" w:hAnsi="Book Antiqua" w:cs="Book Antiqua"/>
          <w:color w:val="000000"/>
        </w:rPr>
        <w:t>complications</w:t>
      </w:r>
      <w:r w:rsidR="00307DC7" w:rsidRPr="00210113">
        <w:rPr>
          <w:rFonts w:ascii="Book Antiqua" w:eastAsia="Book Antiqua" w:hAnsi="Book Antiqua" w:cs="Book Antiqua"/>
          <w:color w:val="000000"/>
          <w:vertAlign w:val="superscript"/>
        </w:rPr>
        <w:t>[</w:t>
      </w:r>
      <w:proofErr w:type="gramEnd"/>
      <w:r w:rsidR="00FD4A7D" w:rsidRPr="00210113">
        <w:rPr>
          <w:rFonts w:ascii="Book Antiqua" w:eastAsia="Book Antiqua" w:hAnsi="Book Antiqua" w:cs="Book Antiqua"/>
          <w:color w:val="000000"/>
          <w:vertAlign w:val="superscript"/>
        </w:rPr>
        <w:t>2</w:t>
      </w:r>
      <w:r w:rsidR="007E1469" w:rsidRPr="00210113">
        <w:rPr>
          <w:rFonts w:ascii="Book Antiqua" w:eastAsia="Book Antiqua" w:hAnsi="Book Antiqua" w:cs="Book Antiqua"/>
          <w:color w:val="000000"/>
          <w:vertAlign w:val="superscript"/>
        </w:rPr>
        <w:t>8</w:t>
      </w:r>
      <w:r w:rsidRPr="00210113">
        <w:rPr>
          <w:rFonts w:ascii="Book Antiqua" w:eastAsia="Book Antiqua" w:hAnsi="Book Antiqua" w:cs="Book Antiqua"/>
          <w:color w:val="000000"/>
          <w:vertAlign w:val="superscript"/>
        </w:rPr>
        <w:t>-3</w:t>
      </w:r>
      <w:r w:rsidR="007E1469" w:rsidRPr="00210113">
        <w:rPr>
          <w:rFonts w:ascii="Book Antiqua" w:eastAsia="Book Antiqua" w:hAnsi="Book Antiqua" w:cs="Book Antiqua"/>
          <w:color w:val="000000"/>
          <w:vertAlign w:val="superscript"/>
        </w:rPr>
        <w:t>0</w:t>
      </w:r>
      <w:r w:rsidRPr="00210113">
        <w:rPr>
          <w:rFonts w:ascii="Book Antiqua" w:eastAsia="Book Antiqua" w:hAnsi="Book Antiqua" w:cs="Book Antiqua"/>
          <w:color w:val="000000"/>
          <w:vertAlign w:val="superscript"/>
        </w:rPr>
        <w:t>]</w:t>
      </w:r>
      <w:r w:rsidRPr="00210113">
        <w:rPr>
          <w:rFonts w:ascii="Book Antiqua" w:eastAsia="Book Antiqua" w:hAnsi="Book Antiqua" w:cs="Book Antiqua"/>
          <w:color w:val="000000"/>
        </w:rPr>
        <w:t>. Therefore, the prevention and management of alcohol intake, obesity, and other metabolic factors, such as hypertension, hypertriglyceridemia, and hyperuricemia, may aid in reducing the risk of colonic diverticulosis development and in decreasing the incidence of colonic diverticulosis.</w:t>
      </w:r>
    </w:p>
    <w:p w14:paraId="65F50683" w14:textId="77777777" w:rsidR="0036564A" w:rsidRPr="00210113" w:rsidRDefault="0036564A" w:rsidP="00210113">
      <w:pPr>
        <w:spacing w:line="360" w:lineRule="auto"/>
        <w:jc w:val="both"/>
        <w:rPr>
          <w:rFonts w:ascii="Book Antiqua" w:hAnsi="Book Antiqua"/>
        </w:rPr>
      </w:pPr>
    </w:p>
    <w:p w14:paraId="0407C070"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caps/>
          <w:color w:val="000000"/>
          <w:u w:val="single"/>
        </w:rPr>
        <w:t>ARTICLE HIGHLIGHTS</w:t>
      </w:r>
    </w:p>
    <w:p w14:paraId="386E2AEE"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background</w:t>
      </w:r>
    </w:p>
    <w:p w14:paraId="7571C6AC" w14:textId="50BBA8C8"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The pathogenesis of colonic diverticulosis is not well understood.</w:t>
      </w:r>
    </w:p>
    <w:p w14:paraId="28DFA900" w14:textId="77777777" w:rsidR="0036564A" w:rsidRPr="00210113" w:rsidRDefault="0036564A" w:rsidP="00210113">
      <w:pPr>
        <w:spacing w:line="360" w:lineRule="auto"/>
        <w:jc w:val="both"/>
        <w:rPr>
          <w:rFonts w:ascii="Book Antiqua" w:hAnsi="Book Antiqua"/>
        </w:rPr>
      </w:pPr>
    </w:p>
    <w:p w14:paraId="276329DC"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motivation</w:t>
      </w:r>
    </w:p>
    <w:p w14:paraId="2249B3FE" w14:textId="1BB1C661"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lastRenderedPageBreak/>
        <w:t xml:space="preserve">Only a few studies on colonic diverticulosis have been reported in mainland China. </w:t>
      </w:r>
      <w:r w:rsidRPr="00210113">
        <w:rPr>
          <w:rFonts w:ascii="Book Antiqua" w:eastAsia="Book Antiqua" w:hAnsi="Book Antiqua" w:cs="Book Antiqua"/>
          <w:color w:val="000000"/>
          <w:shd w:val="clear" w:color="auto" w:fill="FFFFFF"/>
        </w:rPr>
        <w:t>Understanding the true prevalence of colonic diverticulosis and the risk factors associated with it will aid in the prevention and treatment of this disease.</w:t>
      </w:r>
    </w:p>
    <w:p w14:paraId="008ACD4D" w14:textId="77777777" w:rsidR="0036564A" w:rsidRPr="00210113" w:rsidRDefault="0036564A" w:rsidP="00210113">
      <w:pPr>
        <w:spacing w:line="360" w:lineRule="auto"/>
        <w:jc w:val="both"/>
        <w:rPr>
          <w:rFonts w:ascii="Book Antiqua" w:hAnsi="Book Antiqua"/>
        </w:rPr>
      </w:pPr>
    </w:p>
    <w:p w14:paraId="67F2B506"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objectives</w:t>
      </w:r>
    </w:p>
    <w:p w14:paraId="65178DE8" w14:textId="73416BDD" w:rsidR="0036564A" w:rsidRPr="00210113" w:rsidRDefault="00DE1F0B" w:rsidP="00210113">
      <w:pPr>
        <w:spacing w:line="360" w:lineRule="auto"/>
        <w:jc w:val="both"/>
        <w:rPr>
          <w:rFonts w:ascii="Book Antiqua" w:hAnsi="Book Antiqua"/>
        </w:rPr>
      </w:pPr>
      <w:r w:rsidRPr="00210113">
        <w:rPr>
          <w:rFonts w:ascii="Book Antiqua" w:hAnsi="Book Antiqua" w:cs="Book Antiqua"/>
          <w:color w:val="000000"/>
          <w:lang w:eastAsia="zh-CN"/>
        </w:rPr>
        <w:t>T</w:t>
      </w:r>
      <w:r w:rsidR="00355151" w:rsidRPr="00210113">
        <w:rPr>
          <w:rFonts w:ascii="Book Antiqua" w:eastAsia="Book Antiqua" w:hAnsi="Book Antiqua" w:cs="Book Antiqua"/>
          <w:color w:val="000000"/>
        </w:rPr>
        <w:t>o evaluate the prevalence of and risk factors for asymptomatic colorectal diverticulosis in mainland China.</w:t>
      </w:r>
    </w:p>
    <w:p w14:paraId="53ABE3B5" w14:textId="77777777" w:rsidR="0036564A" w:rsidRPr="00210113" w:rsidRDefault="0036564A" w:rsidP="00210113">
      <w:pPr>
        <w:spacing w:line="360" w:lineRule="auto"/>
        <w:jc w:val="both"/>
        <w:rPr>
          <w:rFonts w:ascii="Book Antiqua" w:hAnsi="Book Antiqua"/>
        </w:rPr>
      </w:pPr>
    </w:p>
    <w:p w14:paraId="044B7C36"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methods</w:t>
      </w:r>
    </w:p>
    <w:p w14:paraId="5EE8D4D8"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color w:val="000000"/>
        </w:rPr>
        <w:t>From August 2016 to July 2020, 6180 asymptomatic individuals were enrolled in this cross-sectional study.</w:t>
      </w:r>
    </w:p>
    <w:p w14:paraId="253A4946" w14:textId="77777777" w:rsidR="0036564A" w:rsidRPr="00210113" w:rsidRDefault="0036564A" w:rsidP="00210113">
      <w:pPr>
        <w:spacing w:line="360" w:lineRule="auto"/>
        <w:jc w:val="both"/>
        <w:rPr>
          <w:rFonts w:ascii="Book Antiqua" w:hAnsi="Book Antiqua"/>
        </w:rPr>
      </w:pPr>
    </w:p>
    <w:p w14:paraId="2EA296CA"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i/>
          <w:color w:val="000000"/>
        </w:rPr>
        <w:t>Research results</w:t>
      </w:r>
    </w:p>
    <w:p w14:paraId="6C52D855" w14:textId="305A773C"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Logistic regression analysis revealed that an age</w:t>
      </w:r>
      <w:r w:rsidR="00210113">
        <w:rPr>
          <w:rFonts w:ascii="Book Antiqua" w:eastAsia="Book Antiqua" w:hAnsi="Book Antiqua" w:cs="Book Antiqua"/>
          <w:color w:val="000000"/>
        </w:rPr>
        <w:t xml:space="preserve"> ≥ </w:t>
      </w:r>
      <w:r w:rsidRPr="00210113">
        <w:rPr>
          <w:rFonts w:ascii="Book Antiqua" w:eastAsia="Book Antiqua" w:hAnsi="Book Antiqua" w:cs="Book Antiqua"/>
          <w:color w:val="000000"/>
        </w:rPr>
        <w:t>60 years (adjusted odds ratio [OR] 2.149, 95% confidence interval [CI] 1.511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3.057,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male sex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1.878,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1.373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2.568,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obesity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1.446,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1.100</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1.902,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0.008), alcohol intake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1.518,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1.213</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1.901,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hypertension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1.454,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1.181</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1.789,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 xml:space="preserve">0.001), hypertriglyceridemia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1.287,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1.032</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1.607, </w:t>
      </w:r>
      <w:r w:rsidRPr="00210113">
        <w:rPr>
          <w:rFonts w:ascii="Book Antiqua" w:eastAsia="Book Antiqua" w:hAnsi="Book Antiqua" w:cs="Book Antiqua"/>
          <w:i/>
          <w:iCs/>
          <w:color w:val="000000"/>
        </w:rPr>
        <w:t>P</w:t>
      </w:r>
      <w:r w:rsidRPr="00210113">
        <w:rPr>
          <w:rFonts w:ascii="Book Antiqua" w:eastAsia="Book Antiqua" w:hAnsi="Book Antiqua" w:cs="Book Antiqua"/>
          <w:color w:val="000000"/>
        </w:rPr>
        <w:t xml:space="preserve"> = 0.025), and hyperuricemia (adjusted </w:t>
      </w:r>
      <w:r w:rsidR="00047E4E" w:rsidRPr="00210113">
        <w:rPr>
          <w:rFonts w:ascii="Book Antiqua" w:eastAsia="Book Antiqua" w:hAnsi="Book Antiqua" w:cs="Book Antiqua"/>
          <w:color w:val="000000"/>
        </w:rPr>
        <w:t xml:space="preserve">OR: </w:t>
      </w:r>
      <w:r w:rsidRPr="00210113">
        <w:rPr>
          <w:rFonts w:ascii="Book Antiqua" w:eastAsia="Book Antiqua" w:hAnsi="Book Antiqua" w:cs="Book Antiqua"/>
          <w:color w:val="000000"/>
        </w:rPr>
        <w:t xml:space="preserve">1.570, </w:t>
      </w:r>
      <w:r w:rsidR="00DE1F0B" w:rsidRPr="00210113">
        <w:rPr>
          <w:rFonts w:ascii="Book Antiqua" w:eastAsia="Book Antiqua" w:hAnsi="Book Antiqua" w:cs="Book Antiqua"/>
          <w:color w:val="000000"/>
        </w:rPr>
        <w:t>95%CI</w:t>
      </w:r>
      <w:r w:rsidR="00047E4E"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 1.257</w:t>
      </w:r>
      <w:r w:rsidR="00DE1F0B" w:rsidRPr="00210113">
        <w:rPr>
          <w:rFonts w:ascii="Book Antiqua" w:eastAsia="Book Antiqua" w:hAnsi="Book Antiqua" w:cs="Book Antiqua"/>
          <w:color w:val="000000"/>
        </w:rPr>
        <w:t>-</w:t>
      </w:r>
      <w:r w:rsidRPr="00210113">
        <w:rPr>
          <w:rFonts w:ascii="Book Antiqua" w:eastAsia="Book Antiqua" w:hAnsi="Book Antiqua" w:cs="Book Antiqua"/>
          <w:color w:val="000000"/>
        </w:rPr>
        <w:t xml:space="preserve">1.961, </w:t>
      </w:r>
      <w:r w:rsidR="00DE1F0B" w:rsidRPr="00210113">
        <w:rPr>
          <w:rFonts w:ascii="Book Antiqua" w:eastAsia="Book Antiqua" w:hAnsi="Book Antiqua" w:cs="Book Antiqua"/>
          <w:i/>
          <w:color w:val="000000"/>
        </w:rPr>
        <w:t>P</w:t>
      </w:r>
      <w:r w:rsidR="00210113">
        <w:rPr>
          <w:rFonts w:ascii="Book Antiqua" w:eastAsia="Book Antiqua" w:hAnsi="Book Antiqua" w:cs="Book Antiqua"/>
          <w:i/>
          <w:color w:val="000000"/>
        </w:rPr>
        <w:t xml:space="preserve"> &lt; </w:t>
      </w:r>
      <w:r w:rsidRPr="00210113">
        <w:rPr>
          <w:rFonts w:ascii="Book Antiqua" w:eastAsia="Book Antiqua" w:hAnsi="Book Antiqua" w:cs="Book Antiqua"/>
          <w:color w:val="000000"/>
        </w:rPr>
        <w:t>0.001) significantly increased the risk of colonic diverticulosis.</w:t>
      </w:r>
    </w:p>
    <w:p w14:paraId="4819BDFF" w14:textId="01F9AA78" w:rsidR="0036564A" w:rsidRPr="00210113" w:rsidRDefault="0036564A" w:rsidP="00210113">
      <w:pPr>
        <w:spacing w:line="360" w:lineRule="auto"/>
        <w:jc w:val="both"/>
        <w:rPr>
          <w:rFonts w:ascii="Book Antiqua" w:hAnsi="Book Antiqua"/>
        </w:rPr>
      </w:pPr>
    </w:p>
    <w:p w14:paraId="1E9AC8FD"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conclusions</w:t>
      </w:r>
    </w:p>
    <w:p w14:paraId="331D5439" w14:textId="4661EB29" w:rsidR="0036564A" w:rsidRPr="00210113" w:rsidRDefault="008E4F14" w:rsidP="00210113">
      <w:pPr>
        <w:spacing w:line="360" w:lineRule="auto"/>
        <w:jc w:val="both"/>
        <w:rPr>
          <w:rFonts w:ascii="Book Antiqua" w:hAnsi="Book Antiqua"/>
        </w:rPr>
      </w:pPr>
      <w:r w:rsidRPr="00210113">
        <w:rPr>
          <w:rFonts w:ascii="Book Antiqua" w:eastAsia="Book Antiqua" w:hAnsi="Book Antiqua" w:cs="Book Antiqua"/>
          <w:color w:val="000000"/>
        </w:rPr>
        <w:t xml:space="preserve">Advanced </w:t>
      </w:r>
      <w:r w:rsidR="00355151" w:rsidRPr="00210113">
        <w:rPr>
          <w:rFonts w:ascii="Book Antiqua" w:eastAsia="Book Antiqua" w:hAnsi="Book Antiqua" w:cs="Book Antiqua"/>
          <w:color w:val="000000"/>
        </w:rPr>
        <w:t>age</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male sex</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alcohol intake</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obesity</w:t>
      </w:r>
      <w:r w:rsidRPr="00210113">
        <w:rPr>
          <w:rFonts w:ascii="Book Antiqua" w:eastAsia="Book Antiqua" w:hAnsi="Book Antiqua" w:cs="Book Antiqua"/>
          <w:color w:val="000000"/>
        </w:rPr>
        <w:t>,</w:t>
      </w:r>
      <w:r w:rsidR="00355151" w:rsidRPr="00210113">
        <w:rPr>
          <w:rFonts w:ascii="Book Antiqua" w:eastAsia="Book Antiqua" w:hAnsi="Book Antiqua" w:cs="Book Antiqua"/>
          <w:color w:val="000000"/>
        </w:rPr>
        <w:t xml:space="preserve"> and other metabolic-related factors, such as hypertension, hypertriglyceridemia, and hyperuricemia, were independent risk factors for colonic diverticulosis.</w:t>
      </w:r>
    </w:p>
    <w:p w14:paraId="0734DF09" w14:textId="77777777" w:rsidR="0036564A" w:rsidRPr="00210113" w:rsidRDefault="0036564A" w:rsidP="00210113">
      <w:pPr>
        <w:spacing w:line="360" w:lineRule="auto"/>
        <w:jc w:val="both"/>
        <w:rPr>
          <w:rFonts w:ascii="Book Antiqua" w:hAnsi="Book Antiqua"/>
        </w:rPr>
      </w:pPr>
    </w:p>
    <w:p w14:paraId="125D04F5" w14:textId="77777777" w:rsidR="0036564A" w:rsidRPr="00210113" w:rsidRDefault="00355151" w:rsidP="00210113">
      <w:pPr>
        <w:spacing w:line="360" w:lineRule="auto"/>
        <w:jc w:val="both"/>
        <w:rPr>
          <w:rFonts w:ascii="Book Antiqua" w:hAnsi="Book Antiqua"/>
        </w:rPr>
      </w:pPr>
      <w:r w:rsidRPr="00210113">
        <w:rPr>
          <w:rFonts w:ascii="Book Antiqua" w:eastAsia="Book Antiqua" w:hAnsi="Book Antiqua" w:cs="Book Antiqua"/>
          <w:b/>
          <w:i/>
          <w:color w:val="000000"/>
        </w:rPr>
        <w:t>Research perspectives</w:t>
      </w:r>
    </w:p>
    <w:p w14:paraId="1593F6AF" w14:textId="62613F07" w:rsidR="006E5794" w:rsidRPr="00210113" w:rsidRDefault="00355151" w:rsidP="00210113">
      <w:pPr>
        <w:spacing w:line="360" w:lineRule="auto"/>
        <w:jc w:val="both"/>
        <w:rPr>
          <w:rFonts w:ascii="Book Antiqua" w:eastAsia="Book Antiqua" w:hAnsi="Book Antiqua" w:cs="Book Antiqua"/>
          <w:color w:val="000000"/>
        </w:rPr>
      </w:pPr>
      <w:r w:rsidRPr="00210113">
        <w:rPr>
          <w:rFonts w:ascii="Book Antiqua" w:eastAsia="Book Antiqua" w:hAnsi="Book Antiqua" w:cs="Book Antiqua"/>
          <w:color w:val="000000"/>
        </w:rPr>
        <w:t xml:space="preserve">Our findings are of educative value and </w:t>
      </w:r>
      <w:r w:rsidR="00D5518B" w:rsidRPr="00210113">
        <w:rPr>
          <w:rFonts w:ascii="Book Antiqua" w:eastAsia="Book Antiqua" w:hAnsi="Book Antiqua" w:cs="Book Antiqua"/>
          <w:color w:val="000000"/>
        </w:rPr>
        <w:t xml:space="preserve">are </w:t>
      </w:r>
      <w:r w:rsidRPr="00210113">
        <w:rPr>
          <w:rFonts w:ascii="Book Antiqua" w:eastAsia="Book Antiqua" w:hAnsi="Book Antiqua" w:cs="Book Antiqua"/>
          <w:color w:val="000000"/>
        </w:rPr>
        <w:t>likely to aid clinicians in the management of patients with this disease entity.</w:t>
      </w:r>
    </w:p>
    <w:p w14:paraId="47BBD1B3" w14:textId="4AE4C8B9" w:rsidR="006E5794" w:rsidRPr="00210113" w:rsidRDefault="006E5794" w:rsidP="00210113">
      <w:pPr>
        <w:spacing w:line="360" w:lineRule="auto"/>
        <w:jc w:val="both"/>
        <w:rPr>
          <w:rFonts w:ascii="Book Antiqua" w:hAnsi="Book Antiqua" w:cs="Book Antiqua"/>
          <w:color w:val="000000"/>
          <w:lang w:eastAsia="zh-CN"/>
        </w:rPr>
      </w:pPr>
    </w:p>
    <w:p w14:paraId="0B6897EC"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t>REFERENCES</w:t>
      </w:r>
    </w:p>
    <w:p w14:paraId="4698EEAF"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1 </w:t>
      </w:r>
      <w:r w:rsidRPr="00210113">
        <w:rPr>
          <w:rFonts w:ascii="Book Antiqua" w:eastAsia="Book Antiqua" w:hAnsi="Book Antiqua" w:cs="Book Antiqua"/>
          <w:b/>
          <w:bCs/>
          <w:color w:val="000000"/>
        </w:rPr>
        <w:t>Simpson J</w:t>
      </w:r>
      <w:r w:rsidRPr="00210113">
        <w:rPr>
          <w:rFonts w:ascii="Book Antiqua" w:eastAsia="Book Antiqua" w:hAnsi="Book Antiqua" w:cs="Book Antiqua"/>
          <w:color w:val="000000"/>
        </w:rPr>
        <w:t xml:space="preserve">, </w:t>
      </w:r>
      <w:proofErr w:type="spellStart"/>
      <w:r w:rsidRPr="00210113">
        <w:rPr>
          <w:rFonts w:ascii="Book Antiqua" w:eastAsia="Book Antiqua" w:hAnsi="Book Antiqua" w:cs="Book Antiqua"/>
          <w:color w:val="000000"/>
        </w:rPr>
        <w:t>Scholefield</w:t>
      </w:r>
      <w:proofErr w:type="spellEnd"/>
      <w:r w:rsidRPr="00210113">
        <w:rPr>
          <w:rFonts w:ascii="Book Antiqua" w:eastAsia="Book Antiqua" w:hAnsi="Book Antiqua" w:cs="Book Antiqua"/>
          <w:color w:val="000000"/>
        </w:rPr>
        <w:t xml:space="preserve"> JH, Spiller RC. Pathogenesis of colonic diverticula. </w:t>
      </w:r>
      <w:r w:rsidRPr="00210113">
        <w:rPr>
          <w:rFonts w:ascii="Book Antiqua" w:eastAsia="Book Antiqua" w:hAnsi="Book Antiqua" w:cs="Book Antiqua"/>
          <w:i/>
          <w:iCs/>
          <w:color w:val="000000"/>
        </w:rPr>
        <w:t>Br J Surg</w:t>
      </w:r>
      <w:r w:rsidRPr="00210113">
        <w:rPr>
          <w:rFonts w:ascii="Book Antiqua" w:eastAsia="Book Antiqua" w:hAnsi="Book Antiqua" w:cs="Book Antiqua"/>
          <w:color w:val="000000"/>
        </w:rPr>
        <w:t xml:space="preserve"> 2002; </w:t>
      </w:r>
      <w:r w:rsidRPr="00210113">
        <w:rPr>
          <w:rFonts w:ascii="Book Antiqua" w:eastAsia="Book Antiqua" w:hAnsi="Book Antiqua" w:cs="Book Antiqua"/>
          <w:b/>
          <w:bCs/>
          <w:color w:val="000000"/>
        </w:rPr>
        <w:t>89</w:t>
      </w:r>
      <w:r w:rsidRPr="00210113">
        <w:rPr>
          <w:rFonts w:ascii="Book Antiqua" w:eastAsia="Book Antiqua" w:hAnsi="Book Antiqua" w:cs="Book Antiqua"/>
          <w:color w:val="000000"/>
        </w:rPr>
        <w:t>: 546-554 [PMID: 11972543 DOI: 10.1046/j.1365-2168.2002.02076.x]</w:t>
      </w:r>
    </w:p>
    <w:p w14:paraId="74098105"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2 </w:t>
      </w:r>
      <w:r w:rsidRPr="00210113">
        <w:rPr>
          <w:rFonts w:ascii="Book Antiqua" w:eastAsia="Book Antiqua" w:hAnsi="Book Antiqua" w:cs="Book Antiqua"/>
          <w:b/>
          <w:bCs/>
          <w:color w:val="000000"/>
        </w:rPr>
        <w:t>Parks TG</w:t>
      </w:r>
      <w:r w:rsidRPr="00210113">
        <w:rPr>
          <w:rFonts w:ascii="Book Antiqua" w:eastAsia="Book Antiqua" w:hAnsi="Book Antiqua" w:cs="Book Antiqua"/>
          <w:color w:val="000000"/>
        </w:rPr>
        <w:t xml:space="preserve">. Natural history of diverticular disease of the colon. </w:t>
      </w:r>
      <w:r w:rsidRPr="00210113">
        <w:rPr>
          <w:rFonts w:ascii="Book Antiqua" w:eastAsia="Book Antiqua" w:hAnsi="Book Antiqua" w:cs="Book Antiqua"/>
          <w:i/>
          <w:iCs/>
          <w:color w:val="000000"/>
        </w:rPr>
        <w:t>Clin Gastroenterol</w:t>
      </w:r>
      <w:r w:rsidRPr="00210113">
        <w:rPr>
          <w:rFonts w:ascii="Book Antiqua" w:eastAsia="Book Antiqua" w:hAnsi="Book Antiqua" w:cs="Book Antiqua"/>
          <w:color w:val="000000"/>
        </w:rPr>
        <w:t xml:space="preserve"> 1975; </w:t>
      </w:r>
      <w:r w:rsidRPr="00210113">
        <w:rPr>
          <w:rFonts w:ascii="Book Antiqua" w:eastAsia="Book Antiqua" w:hAnsi="Book Antiqua" w:cs="Book Antiqua"/>
          <w:b/>
          <w:bCs/>
          <w:color w:val="000000"/>
        </w:rPr>
        <w:t>4</w:t>
      </w:r>
      <w:r w:rsidRPr="00210113">
        <w:rPr>
          <w:rFonts w:ascii="Book Antiqua" w:eastAsia="Book Antiqua" w:hAnsi="Book Antiqua" w:cs="Book Antiqua"/>
          <w:color w:val="000000"/>
        </w:rPr>
        <w:t>: 53-69 [PMID: 1109820]</w:t>
      </w:r>
    </w:p>
    <w:p w14:paraId="2BA787AA"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3 </w:t>
      </w:r>
      <w:proofErr w:type="spellStart"/>
      <w:r w:rsidRPr="00210113">
        <w:rPr>
          <w:rFonts w:ascii="Book Antiqua" w:eastAsia="Book Antiqua" w:hAnsi="Book Antiqua" w:cs="Book Antiqua"/>
          <w:b/>
          <w:bCs/>
          <w:color w:val="000000"/>
        </w:rPr>
        <w:t>Ngoi</w:t>
      </w:r>
      <w:proofErr w:type="spellEnd"/>
      <w:r w:rsidRPr="00210113">
        <w:rPr>
          <w:rFonts w:ascii="Book Antiqua" w:eastAsia="Book Antiqua" w:hAnsi="Book Antiqua" w:cs="Book Antiqua"/>
          <w:b/>
          <w:bCs/>
          <w:color w:val="000000"/>
        </w:rPr>
        <w:t xml:space="preserve"> SS</w:t>
      </w:r>
      <w:r w:rsidRPr="00210113">
        <w:rPr>
          <w:rFonts w:ascii="Book Antiqua" w:eastAsia="Book Antiqua" w:hAnsi="Book Antiqua" w:cs="Book Antiqua"/>
          <w:color w:val="000000"/>
        </w:rPr>
        <w:t xml:space="preserve">, Chia J, Goh MY, Sim E, </w:t>
      </w:r>
      <w:proofErr w:type="spellStart"/>
      <w:r w:rsidRPr="00210113">
        <w:rPr>
          <w:rFonts w:ascii="Book Antiqua" w:eastAsia="Book Antiqua" w:hAnsi="Book Antiqua" w:cs="Book Antiqua"/>
          <w:color w:val="000000"/>
        </w:rPr>
        <w:t>Rauff</w:t>
      </w:r>
      <w:proofErr w:type="spellEnd"/>
      <w:r w:rsidRPr="00210113">
        <w:rPr>
          <w:rFonts w:ascii="Book Antiqua" w:eastAsia="Book Antiqua" w:hAnsi="Book Antiqua" w:cs="Book Antiqua"/>
          <w:color w:val="000000"/>
        </w:rPr>
        <w:t xml:space="preserve"> A. Surgical management of right colon diverticulitis. </w:t>
      </w:r>
      <w:r w:rsidRPr="00210113">
        <w:rPr>
          <w:rFonts w:ascii="Book Antiqua" w:eastAsia="Book Antiqua" w:hAnsi="Book Antiqua" w:cs="Book Antiqua"/>
          <w:i/>
          <w:iCs/>
          <w:color w:val="000000"/>
        </w:rPr>
        <w:t>Dis Colon Rectum</w:t>
      </w:r>
      <w:r w:rsidRPr="00210113">
        <w:rPr>
          <w:rFonts w:ascii="Book Antiqua" w:eastAsia="Book Antiqua" w:hAnsi="Book Antiqua" w:cs="Book Antiqua"/>
          <w:color w:val="000000"/>
        </w:rPr>
        <w:t xml:space="preserve"> 1992; </w:t>
      </w:r>
      <w:r w:rsidRPr="00210113">
        <w:rPr>
          <w:rFonts w:ascii="Book Antiqua" w:eastAsia="Book Antiqua" w:hAnsi="Book Antiqua" w:cs="Book Antiqua"/>
          <w:b/>
          <w:bCs/>
          <w:color w:val="000000"/>
        </w:rPr>
        <w:t>35</w:t>
      </w:r>
      <w:r w:rsidRPr="00210113">
        <w:rPr>
          <w:rFonts w:ascii="Book Antiqua" w:eastAsia="Book Antiqua" w:hAnsi="Book Antiqua" w:cs="Book Antiqua"/>
          <w:color w:val="000000"/>
        </w:rPr>
        <w:t>: 799-802 [PMID: 1644006 DOI: 10.1007/bf02050332]</w:t>
      </w:r>
    </w:p>
    <w:p w14:paraId="550C5F7F"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4 </w:t>
      </w:r>
      <w:r w:rsidRPr="00210113">
        <w:rPr>
          <w:rFonts w:ascii="Book Antiqua" w:eastAsia="Book Antiqua" w:hAnsi="Book Antiqua" w:cs="Book Antiqua"/>
          <w:b/>
          <w:bCs/>
          <w:color w:val="000000"/>
        </w:rPr>
        <w:t>Chan CC</w:t>
      </w:r>
      <w:r w:rsidRPr="00210113">
        <w:rPr>
          <w:rFonts w:ascii="Book Antiqua" w:eastAsia="Book Antiqua" w:hAnsi="Book Antiqua" w:cs="Book Antiqua"/>
          <w:color w:val="000000"/>
        </w:rPr>
        <w:t xml:space="preserve">, Lo KK, Chung EC, Lo SS, Hon TY. Colonic diverticulosis in Hong Kong: distribution pattern and clinical significance. </w:t>
      </w:r>
      <w:r w:rsidRPr="00210113">
        <w:rPr>
          <w:rFonts w:ascii="Book Antiqua" w:eastAsia="Book Antiqua" w:hAnsi="Book Antiqua" w:cs="Book Antiqua"/>
          <w:i/>
          <w:iCs/>
          <w:color w:val="000000"/>
        </w:rPr>
        <w:t xml:space="preserve">Clin </w:t>
      </w:r>
      <w:proofErr w:type="spellStart"/>
      <w:r w:rsidRPr="00210113">
        <w:rPr>
          <w:rFonts w:ascii="Book Antiqua" w:eastAsia="Book Antiqua" w:hAnsi="Book Antiqua" w:cs="Book Antiqua"/>
          <w:i/>
          <w:iCs/>
          <w:color w:val="000000"/>
        </w:rPr>
        <w:t>Radiol</w:t>
      </w:r>
      <w:proofErr w:type="spellEnd"/>
      <w:r w:rsidRPr="00210113">
        <w:rPr>
          <w:rFonts w:ascii="Book Antiqua" w:eastAsia="Book Antiqua" w:hAnsi="Book Antiqua" w:cs="Book Antiqua"/>
          <w:color w:val="000000"/>
        </w:rPr>
        <w:t xml:space="preserve"> 1998; </w:t>
      </w:r>
      <w:r w:rsidRPr="00210113">
        <w:rPr>
          <w:rFonts w:ascii="Book Antiqua" w:eastAsia="Book Antiqua" w:hAnsi="Book Antiqua" w:cs="Book Antiqua"/>
          <w:b/>
          <w:bCs/>
          <w:color w:val="000000"/>
        </w:rPr>
        <w:t>53</w:t>
      </w:r>
      <w:r w:rsidRPr="00210113">
        <w:rPr>
          <w:rFonts w:ascii="Book Antiqua" w:eastAsia="Book Antiqua" w:hAnsi="Book Antiqua" w:cs="Book Antiqua"/>
          <w:color w:val="000000"/>
        </w:rPr>
        <w:t>: 842-844 [PMID: 9833789 DOI: 10.1016/s0009-9260(98)80197-9]</w:t>
      </w:r>
    </w:p>
    <w:p w14:paraId="56B863B3"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5 </w:t>
      </w:r>
      <w:r w:rsidRPr="00210113">
        <w:rPr>
          <w:rFonts w:ascii="Book Antiqua" w:eastAsia="Book Antiqua" w:hAnsi="Book Antiqua" w:cs="Book Antiqua"/>
          <w:b/>
          <w:bCs/>
          <w:color w:val="000000"/>
        </w:rPr>
        <w:t>Markham NI</w:t>
      </w:r>
      <w:r w:rsidRPr="00210113">
        <w:rPr>
          <w:rFonts w:ascii="Book Antiqua" w:eastAsia="Book Antiqua" w:hAnsi="Book Antiqua" w:cs="Book Antiqua"/>
          <w:color w:val="000000"/>
        </w:rPr>
        <w:t xml:space="preserve">, Li AK. Diverticulitis of the right colon--experience from Hong Kong. </w:t>
      </w:r>
      <w:r w:rsidRPr="00210113">
        <w:rPr>
          <w:rFonts w:ascii="Book Antiqua" w:eastAsia="Book Antiqua" w:hAnsi="Book Antiqua" w:cs="Book Antiqua"/>
          <w:i/>
          <w:iCs/>
          <w:color w:val="000000"/>
        </w:rPr>
        <w:t>Gut</w:t>
      </w:r>
      <w:r w:rsidRPr="00210113">
        <w:rPr>
          <w:rFonts w:ascii="Book Antiqua" w:eastAsia="Book Antiqua" w:hAnsi="Book Antiqua" w:cs="Book Antiqua"/>
          <w:color w:val="000000"/>
        </w:rPr>
        <w:t xml:space="preserve"> 1992; </w:t>
      </w:r>
      <w:r w:rsidRPr="00210113">
        <w:rPr>
          <w:rFonts w:ascii="Book Antiqua" w:eastAsia="Book Antiqua" w:hAnsi="Book Antiqua" w:cs="Book Antiqua"/>
          <w:b/>
          <w:bCs/>
          <w:color w:val="000000"/>
        </w:rPr>
        <w:t>33</w:t>
      </w:r>
      <w:r w:rsidRPr="00210113">
        <w:rPr>
          <w:rFonts w:ascii="Book Antiqua" w:eastAsia="Book Antiqua" w:hAnsi="Book Antiqua" w:cs="Book Antiqua"/>
          <w:color w:val="000000"/>
        </w:rPr>
        <w:t>: 547-549 [PMID: 1582600 DOI: 10.1136/gut.33.4.547]</w:t>
      </w:r>
    </w:p>
    <w:p w14:paraId="7AD5BEB0"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6 </w:t>
      </w:r>
      <w:r w:rsidRPr="00210113">
        <w:rPr>
          <w:rFonts w:ascii="Book Antiqua" w:eastAsia="Book Antiqua" w:hAnsi="Book Antiqua" w:cs="Book Antiqua"/>
          <w:b/>
          <w:bCs/>
          <w:color w:val="000000"/>
        </w:rPr>
        <w:t>Yang F</w:t>
      </w:r>
      <w:r w:rsidRPr="00210113">
        <w:rPr>
          <w:rFonts w:ascii="Book Antiqua" w:eastAsia="Book Antiqua" w:hAnsi="Book Antiqua" w:cs="Book Antiqua"/>
          <w:color w:val="000000"/>
        </w:rPr>
        <w:t xml:space="preserve">, Lin L, Jiang X, </w:t>
      </w:r>
      <w:proofErr w:type="spellStart"/>
      <w:r w:rsidRPr="00210113">
        <w:rPr>
          <w:rFonts w:ascii="Book Antiqua" w:eastAsia="Book Antiqua" w:hAnsi="Book Antiqua" w:cs="Book Antiqua"/>
          <w:color w:val="000000"/>
        </w:rPr>
        <w:t>Lv</w:t>
      </w:r>
      <w:proofErr w:type="spellEnd"/>
      <w:r w:rsidRPr="00210113">
        <w:rPr>
          <w:rFonts w:ascii="Book Antiqua" w:eastAsia="Book Antiqua" w:hAnsi="Book Antiqua" w:cs="Book Antiqua"/>
          <w:color w:val="000000"/>
        </w:rPr>
        <w:t xml:space="preserve"> H, Sun C. Increasing Diverticulosis in an Aging Population: A Colonoscopy-Based Study of 5-Year Trends in 26 463 Patients in Northern China. </w:t>
      </w:r>
      <w:r w:rsidRPr="00210113">
        <w:rPr>
          <w:rFonts w:ascii="Book Antiqua" w:eastAsia="Book Antiqua" w:hAnsi="Book Antiqua" w:cs="Book Antiqua"/>
          <w:i/>
          <w:iCs/>
          <w:color w:val="000000"/>
        </w:rPr>
        <w:t xml:space="preserve">Med Sci </w:t>
      </w:r>
      <w:proofErr w:type="spellStart"/>
      <w:r w:rsidRPr="00210113">
        <w:rPr>
          <w:rFonts w:ascii="Book Antiqua" w:eastAsia="Book Antiqua" w:hAnsi="Book Antiqua" w:cs="Book Antiqua"/>
          <w:i/>
          <w:iCs/>
          <w:color w:val="000000"/>
        </w:rPr>
        <w:t>Monit</w:t>
      </w:r>
      <w:proofErr w:type="spellEnd"/>
      <w:r w:rsidRPr="00210113">
        <w:rPr>
          <w:rFonts w:ascii="Book Antiqua" w:eastAsia="Book Antiqua" w:hAnsi="Book Antiqua" w:cs="Book Antiqua"/>
          <w:color w:val="000000"/>
        </w:rPr>
        <w:t xml:space="preserve"> 2018; </w:t>
      </w:r>
      <w:r w:rsidRPr="00210113">
        <w:rPr>
          <w:rFonts w:ascii="Book Antiqua" w:eastAsia="Book Antiqua" w:hAnsi="Book Antiqua" w:cs="Book Antiqua"/>
          <w:b/>
          <w:bCs/>
          <w:color w:val="000000"/>
        </w:rPr>
        <w:t>24</w:t>
      </w:r>
      <w:r w:rsidRPr="00210113">
        <w:rPr>
          <w:rFonts w:ascii="Book Antiqua" w:eastAsia="Book Antiqua" w:hAnsi="Book Antiqua" w:cs="Book Antiqua"/>
          <w:color w:val="000000"/>
        </w:rPr>
        <w:t>: 2825-2831 [PMID: 29730668 DOI: 10.12659/msm.906864]</w:t>
      </w:r>
    </w:p>
    <w:p w14:paraId="75015F05"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7 </w:t>
      </w:r>
      <w:proofErr w:type="spellStart"/>
      <w:r w:rsidRPr="00210113">
        <w:rPr>
          <w:rFonts w:ascii="Book Antiqua" w:eastAsia="Book Antiqua" w:hAnsi="Book Antiqua" w:cs="Book Antiqua"/>
          <w:b/>
          <w:bCs/>
          <w:color w:val="000000"/>
        </w:rPr>
        <w:t>Strate</w:t>
      </w:r>
      <w:proofErr w:type="spellEnd"/>
      <w:r w:rsidRPr="00210113">
        <w:rPr>
          <w:rFonts w:ascii="Book Antiqua" w:eastAsia="Book Antiqua" w:hAnsi="Book Antiqua" w:cs="Book Antiqua"/>
          <w:b/>
          <w:bCs/>
          <w:color w:val="000000"/>
        </w:rPr>
        <w:t xml:space="preserve"> LL</w:t>
      </w:r>
      <w:r w:rsidRPr="00210113">
        <w:rPr>
          <w:rFonts w:ascii="Book Antiqua" w:eastAsia="Book Antiqua" w:hAnsi="Book Antiqua" w:cs="Book Antiqua"/>
          <w:color w:val="000000"/>
        </w:rPr>
        <w:t xml:space="preserve">, Modi R, Cohen E, Spiegel BM. Diverticular disease as a chronic illness: evolving epidemiologic and clinical insights. </w:t>
      </w:r>
      <w:r w:rsidRPr="00210113">
        <w:rPr>
          <w:rFonts w:ascii="Book Antiqua" w:eastAsia="Book Antiqua" w:hAnsi="Book Antiqua" w:cs="Book Antiqua"/>
          <w:i/>
          <w:iCs/>
          <w:color w:val="000000"/>
        </w:rPr>
        <w:t>Am J Gastroenterol</w:t>
      </w:r>
      <w:r w:rsidRPr="00210113">
        <w:rPr>
          <w:rFonts w:ascii="Book Antiqua" w:eastAsia="Book Antiqua" w:hAnsi="Book Antiqua" w:cs="Book Antiqua"/>
          <w:color w:val="000000"/>
        </w:rPr>
        <w:t xml:space="preserve"> 2012; </w:t>
      </w:r>
      <w:r w:rsidRPr="00210113">
        <w:rPr>
          <w:rFonts w:ascii="Book Antiqua" w:eastAsia="Book Antiqua" w:hAnsi="Book Antiqua" w:cs="Book Antiqua"/>
          <w:b/>
          <w:bCs/>
          <w:color w:val="000000"/>
        </w:rPr>
        <w:t>107</w:t>
      </w:r>
      <w:r w:rsidRPr="00210113">
        <w:rPr>
          <w:rFonts w:ascii="Book Antiqua" w:eastAsia="Book Antiqua" w:hAnsi="Book Antiqua" w:cs="Book Antiqua"/>
          <w:color w:val="000000"/>
        </w:rPr>
        <w:t>: 1486-1493 [PMID: 22777341 DOI: 10.1038/ajg.2012.194]</w:t>
      </w:r>
    </w:p>
    <w:p w14:paraId="50A73109"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8 </w:t>
      </w:r>
      <w:proofErr w:type="spellStart"/>
      <w:r w:rsidRPr="00210113">
        <w:rPr>
          <w:rFonts w:ascii="Book Antiqua" w:eastAsia="Book Antiqua" w:hAnsi="Book Antiqua" w:cs="Book Antiqua"/>
          <w:b/>
          <w:bCs/>
          <w:color w:val="000000"/>
        </w:rPr>
        <w:t>Tursi</w:t>
      </w:r>
      <w:proofErr w:type="spellEnd"/>
      <w:r w:rsidRPr="00210113">
        <w:rPr>
          <w:rFonts w:ascii="Book Antiqua" w:eastAsia="Book Antiqua" w:hAnsi="Book Antiqua" w:cs="Book Antiqua"/>
          <w:b/>
          <w:bCs/>
          <w:color w:val="000000"/>
        </w:rPr>
        <w:t xml:space="preserve"> A</w:t>
      </w:r>
      <w:r w:rsidRPr="00210113">
        <w:rPr>
          <w:rFonts w:ascii="Book Antiqua" w:eastAsia="Book Antiqua" w:hAnsi="Book Antiqua" w:cs="Book Antiqua"/>
          <w:color w:val="000000"/>
        </w:rPr>
        <w:t xml:space="preserve">, Papa A, </w:t>
      </w:r>
      <w:proofErr w:type="spellStart"/>
      <w:r w:rsidRPr="00210113">
        <w:rPr>
          <w:rFonts w:ascii="Book Antiqua" w:eastAsia="Book Antiqua" w:hAnsi="Book Antiqua" w:cs="Book Antiqua"/>
          <w:color w:val="000000"/>
        </w:rPr>
        <w:t>Danese</w:t>
      </w:r>
      <w:proofErr w:type="spellEnd"/>
      <w:r w:rsidRPr="00210113">
        <w:rPr>
          <w:rFonts w:ascii="Book Antiqua" w:eastAsia="Book Antiqua" w:hAnsi="Book Antiqua" w:cs="Book Antiqua"/>
          <w:color w:val="000000"/>
        </w:rPr>
        <w:t xml:space="preserve"> S. Review article: the pathophysiology and medical management of diverticulosis and diverticular disease of the colon. </w:t>
      </w:r>
      <w:r w:rsidRPr="00210113">
        <w:rPr>
          <w:rFonts w:ascii="Book Antiqua" w:eastAsia="Book Antiqua" w:hAnsi="Book Antiqua" w:cs="Book Antiqua"/>
          <w:i/>
          <w:iCs/>
          <w:color w:val="000000"/>
        </w:rPr>
        <w:t xml:space="preserve">Aliment </w:t>
      </w:r>
      <w:proofErr w:type="spellStart"/>
      <w:r w:rsidRPr="00210113">
        <w:rPr>
          <w:rFonts w:ascii="Book Antiqua" w:eastAsia="Book Antiqua" w:hAnsi="Book Antiqua" w:cs="Book Antiqua"/>
          <w:i/>
          <w:iCs/>
          <w:color w:val="000000"/>
        </w:rPr>
        <w:t>Pharmacol</w:t>
      </w:r>
      <w:proofErr w:type="spellEnd"/>
      <w:r w:rsidRPr="00210113">
        <w:rPr>
          <w:rFonts w:ascii="Book Antiqua" w:eastAsia="Book Antiqua" w:hAnsi="Book Antiqua" w:cs="Book Antiqua"/>
          <w:i/>
          <w:iCs/>
          <w:color w:val="000000"/>
        </w:rPr>
        <w:t xml:space="preserve"> </w:t>
      </w:r>
      <w:proofErr w:type="spellStart"/>
      <w:r w:rsidRPr="00210113">
        <w:rPr>
          <w:rFonts w:ascii="Book Antiqua" w:eastAsia="Book Antiqua" w:hAnsi="Book Antiqua" w:cs="Book Antiqua"/>
          <w:i/>
          <w:iCs/>
          <w:color w:val="000000"/>
        </w:rPr>
        <w:t>Ther</w:t>
      </w:r>
      <w:proofErr w:type="spellEnd"/>
      <w:r w:rsidRPr="00210113">
        <w:rPr>
          <w:rFonts w:ascii="Book Antiqua" w:eastAsia="Book Antiqua" w:hAnsi="Book Antiqua" w:cs="Book Antiqua"/>
          <w:color w:val="000000"/>
        </w:rPr>
        <w:t xml:space="preserve"> 2015; </w:t>
      </w:r>
      <w:r w:rsidRPr="00210113">
        <w:rPr>
          <w:rFonts w:ascii="Book Antiqua" w:eastAsia="Book Antiqua" w:hAnsi="Book Antiqua" w:cs="Book Antiqua"/>
          <w:b/>
          <w:bCs/>
          <w:color w:val="000000"/>
        </w:rPr>
        <w:t>42</w:t>
      </w:r>
      <w:r w:rsidRPr="00210113">
        <w:rPr>
          <w:rFonts w:ascii="Book Antiqua" w:eastAsia="Book Antiqua" w:hAnsi="Book Antiqua" w:cs="Book Antiqua"/>
          <w:color w:val="000000"/>
        </w:rPr>
        <w:t>: 664-684 [PMID: 26202723 DOI: 10.1111/apt.13322]</w:t>
      </w:r>
    </w:p>
    <w:p w14:paraId="3911079A"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9 </w:t>
      </w:r>
      <w:r w:rsidRPr="00210113">
        <w:rPr>
          <w:rFonts w:ascii="Book Antiqua" w:eastAsia="Book Antiqua" w:hAnsi="Book Antiqua" w:cs="Book Antiqua"/>
          <w:b/>
          <w:bCs/>
          <w:color w:val="000000"/>
        </w:rPr>
        <w:t>Liu PH</w:t>
      </w:r>
      <w:r w:rsidRPr="00210113">
        <w:rPr>
          <w:rFonts w:ascii="Book Antiqua" w:eastAsia="Book Antiqua" w:hAnsi="Book Antiqua" w:cs="Book Antiqua"/>
          <w:color w:val="000000"/>
        </w:rPr>
        <w:t xml:space="preserve">, Cao Y, Keeley BR, Tam I, Wu K, </w:t>
      </w:r>
      <w:proofErr w:type="spellStart"/>
      <w:r w:rsidRPr="00210113">
        <w:rPr>
          <w:rFonts w:ascii="Book Antiqua" w:eastAsia="Book Antiqua" w:hAnsi="Book Antiqua" w:cs="Book Antiqua"/>
          <w:color w:val="000000"/>
        </w:rPr>
        <w:t>Strate</w:t>
      </w:r>
      <w:proofErr w:type="spellEnd"/>
      <w:r w:rsidRPr="00210113">
        <w:rPr>
          <w:rFonts w:ascii="Book Antiqua" w:eastAsia="Book Antiqua" w:hAnsi="Book Antiqua" w:cs="Book Antiqua"/>
          <w:color w:val="000000"/>
        </w:rPr>
        <w:t xml:space="preserve"> LL, </w:t>
      </w:r>
      <w:proofErr w:type="spellStart"/>
      <w:r w:rsidRPr="00210113">
        <w:rPr>
          <w:rFonts w:ascii="Book Antiqua" w:eastAsia="Book Antiqua" w:hAnsi="Book Antiqua" w:cs="Book Antiqua"/>
          <w:color w:val="000000"/>
        </w:rPr>
        <w:t>Giovannucci</w:t>
      </w:r>
      <w:proofErr w:type="spellEnd"/>
      <w:r w:rsidRPr="00210113">
        <w:rPr>
          <w:rFonts w:ascii="Book Antiqua" w:eastAsia="Book Antiqua" w:hAnsi="Book Antiqua" w:cs="Book Antiqua"/>
          <w:color w:val="000000"/>
        </w:rPr>
        <w:t xml:space="preserve"> EL, Chan AT. Adherence to a Healthy Lifestyle is Associated </w:t>
      </w:r>
      <w:proofErr w:type="gramStart"/>
      <w:r w:rsidRPr="00210113">
        <w:rPr>
          <w:rFonts w:ascii="Book Antiqua" w:eastAsia="Book Antiqua" w:hAnsi="Book Antiqua" w:cs="Book Antiqua"/>
          <w:color w:val="000000"/>
        </w:rPr>
        <w:t>With</w:t>
      </w:r>
      <w:proofErr w:type="gramEnd"/>
      <w:r w:rsidRPr="00210113">
        <w:rPr>
          <w:rFonts w:ascii="Book Antiqua" w:eastAsia="Book Antiqua" w:hAnsi="Book Antiqua" w:cs="Book Antiqua"/>
          <w:color w:val="000000"/>
        </w:rPr>
        <w:t xml:space="preserve"> a Lower Risk of Diverticulitis among Men. </w:t>
      </w:r>
      <w:r w:rsidRPr="00210113">
        <w:rPr>
          <w:rFonts w:ascii="Book Antiqua" w:eastAsia="Book Antiqua" w:hAnsi="Book Antiqua" w:cs="Book Antiqua"/>
          <w:i/>
          <w:iCs/>
          <w:color w:val="000000"/>
        </w:rPr>
        <w:t>Am J Gastroenterol</w:t>
      </w:r>
      <w:r w:rsidRPr="00210113">
        <w:rPr>
          <w:rFonts w:ascii="Book Antiqua" w:eastAsia="Book Antiqua" w:hAnsi="Book Antiqua" w:cs="Book Antiqua"/>
          <w:color w:val="000000"/>
        </w:rPr>
        <w:t xml:space="preserve"> 2017; </w:t>
      </w:r>
      <w:r w:rsidRPr="00210113">
        <w:rPr>
          <w:rFonts w:ascii="Book Antiqua" w:eastAsia="Book Antiqua" w:hAnsi="Book Antiqua" w:cs="Book Antiqua"/>
          <w:b/>
          <w:bCs/>
          <w:color w:val="000000"/>
        </w:rPr>
        <w:t>112</w:t>
      </w:r>
      <w:r w:rsidRPr="00210113">
        <w:rPr>
          <w:rFonts w:ascii="Book Antiqua" w:eastAsia="Book Antiqua" w:hAnsi="Book Antiqua" w:cs="Book Antiqua"/>
          <w:color w:val="000000"/>
        </w:rPr>
        <w:t>: 1868-1876 [PMID: 29112202 DOI: 10.1038/ajg.2017.398]</w:t>
      </w:r>
    </w:p>
    <w:p w14:paraId="5D5D76E9"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10 </w:t>
      </w:r>
      <w:r w:rsidRPr="00210113">
        <w:rPr>
          <w:rFonts w:ascii="Book Antiqua" w:eastAsia="Book Antiqua" w:hAnsi="Book Antiqua" w:cs="Book Antiqua"/>
          <w:b/>
          <w:bCs/>
          <w:color w:val="000000"/>
        </w:rPr>
        <w:t>Crowe FL</w:t>
      </w:r>
      <w:r w:rsidRPr="00210113">
        <w:rPr>
          <w:rFonts w:ascii="Book Antiqua" w:eastAsia="Book Antiqua" w:hAnsi="Book Antiqua" w:cs="Book Antiqua"/>
          <w:color w:val="000000"/>
        </w:rPr>
        <w:t xml:space="preserve">, Appleby PN, Allen NE, Key TJ. Diet and risk of diverticular disease in Oxford cohort of European Prospective Investigation into Cancer and Nutrition (EPIC): </w:t>
      </w:r>
      <w:r w:rsidRPr="00210113">
        <w:rPr>
          <w:rFonts w:ascii="Book Antiqua" w:eastAsia="Book Antiqua" w:hAnsi="Book Antiqua" w:cs="Book Antiqua"/>
          <w:color w:val="000000"/>
        </w:rPr>
        <w:lastRenderedPageBreak/>
        <w:t xml:space="preserve">prospective study of British vegetarians and non-vegetarians. </w:t>
      </w:r>
      <w:r w:rsidRPr="00210113">
        <w:rPr>
          <w:rFonts w:ascii="Book Antiqua" w:eastAsia="Book Antiqua" w:hAnsi="Book Antiqua" w:cs="Book Antiqua"/>
          <w:i/>
          <w:iCs/>
          <w:color w:val="000000"/>
        </w:rPr>
        <w:t>BMJ</w:t>
      </w:r>
      <w:r w:rsidRPr="00210113">
        <w:rPr>
          <w:rFonts w:ascii="Book Antiqua" w:eastAsia="Book Antiqua" w:hAnsi="Book Antiqua" w:cs="Book Antiqua"/>
          <w:color w:val="000000"/>
        </w:rPr>
        <w:t xml:space="preserve"> 2011; </w:t>
      </w:r>
      <w:r w:rsidRPr="00210113">
        <w:rPr>
          <w:rFonts w:ascii="Book Antiqua" w:eastAsia="Book Antiqua" w:hAnsi="Book Antiqua" w:cs="Book Antiqua"/>
          <w:b/>
          <w:bCs/>
          <w:color w:val="000000"/>
        </w:rPr>
        <w:t>343</w:t>
      </w:r>
      <w:r w:rsidRPr="00210113">
        <w:rPr>
          <w:rFonts w:ascii="Book Antiqua" w:eastAsia="Book Antiqua" w:hAnsi="Book Antiqua" w:cs="Book Antiqua"/>
          <w:color w:val="000000"/>
        </w:rPr>
        <w:t>: d4131 [PMID: 21771850 DOI: 10.1136/bmj.d4131]</w:t>
      </w:r>
    </w:p>
    <w:p w14:paraId="65A7ABEC"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11 </w:t>
      </w:r>
      <w:proofErr w:type="spellStart"/>
      <w:r w:rsidRPr="00210113">
        <w:rPr>
          <w:rFonts w:ascii="Book Antiqua" w:eastAsia="Book Antiqua" w:hAnsi="Book Antiqua" w:cs="Book Antiqua"/>
          <w:b/>
          <w:bCs/>
          <w:color w:val="000000"/>
        </w:rPr>
        <w:t>Strate</w:t>
      </w:r>
      <w:proofErr w:type="spellEnd"/>
      <w:r w:rsidRPr="00210113">
        <w:rPr>
          <w:rFonts w:ascii="Book Antiqua" w:eastAsia="Book Antiqua" w:hAnsi="Book Antiqua" w:cs="Book Antiqua"/>
          <w:b/>
          <w:bCs/>
          <w:color w:val="000000"/>
        </w:rPr>
        <w:t xml:space="preserve"> LL</w:t>
      </w:r>
      <w:r w:rsidRPr="00210113">
        <w:rPr>
          <w:rFonts w:ascii="Book Antiqua" w:eastAsia="Book Antiqua" w:hAnsi="Book Antiqua" w:cs="Book Antiqua"/>
          <w:color w:val="000000"/>
        </w:rPr>
        <w:t xml:space="preserve">, Liu YL, </w:t>
      </w:r>
      <w:proofErr w:type="spellStart"/>
      <w:r w:rsidRPr="00210113">
        <w:rPr>
          <w:rFonts w:ascii="Book Antiqua" w:eastAsia="Book Antiqua" w:hAnsi="Book Antiqua" w:cs="Book Antiqua"/>
          <w:color w:val="000000"/>
        </w:rPr>
        <w:t>Aldoori</w:t>
      </w:r>
      <w:proofErr w:type="spellEnd"/>
      <w:r w:rsidRPr="00210113">
        <w:rPr>
          <w:rFonts w:ascii="Book Antiqua" w:eastAsia="Book Antiqua" w:hAnsi="Book Antiqua" w:cs="Book Antiqua"/>
          <w:color w:val="000000"/>
        </w:rPr>
        <w:t xml:space="preserve"> WH, </w:t>
      </w:r>
      <w:proofErr w:type="spellStart"/>
      <w:r w:rsidRPr="00210113">
        <w:rPr>
          <w:rFonts w:ascii="Book Antiqua" w:eastAsia="Book Antiqua" w:hAnsi="Book Antiqua" w:cs="Book Antiqua"/>
          <w:color w:val="000000"/>
        </w:rPr>
        <w:t>Giovannucci</w:t>
      </w:r>
      <w:proofErr w:type="spellEnd"/>
      <w:r w:rsidRPr="00210113">
        <w:rPr>
          <w:rFonts w:ascii="Book Antiqua" w:eastAsia="Book Antiqua" w:hAnsi="Book Antiqua" w:cs="Book Antiqua"/>
          <w:color w:val="000000"/>
        </w:rPr>
        <w:t xml:space="preserve"> EL. Physical activity decreases diverticular complications. </w:t>
      </w:r>
      <w:r w:rsidRPr="00210113">
        <w:rPr>
          <w:rFonts w:ascii="Book Antiqua" w:eastAsia="Book Antiqua" w:hAnsi="Book Antiqua" w:cs="Book Antiqua"/>
          <w:i/>
          <w:iCs/>
          <w:color w:val="000000"/>
        </w:rPr>
        <w:t>Am J Gastroenterol</w:t>
      </w:r>
      <w:r w:rsidRPr="00210113">
        <w:rPr>
          <w:rFonts w:ascii="Book Antiqua" w:eastAsia="Book Antiqua" w:hAnsi="Book Antiqua" w:cs="Book Antiqua"/>
          <w:color w:val="000000"/>
        </w:rPr>
        <w:t xml:space="preserve"> 2009; </w:t>
      </w:r>
      <w:r w:rsidRPr="00210113">
        <w:rPr>
          <w:rFonts w:ascii="Book Antiqua" w:eastAsia="Book Antiqua" w:hAnsi="Book Antiqua" w:cs="Book Antiqua"/>
          <w:b/>
          <w:bCs/>
          <w:color w:val="000000"/>
        </w:rPr>
        <w:t>104</w:t>
      </w:r>
      <w:r w:rsidRPr="00210113">
        <w:rPr>
          <w:rFonts w:ascii="Book Antiqua" w:eastAsia="Book Antiqua" w:hAnsi="Book Antiqua" w:cs="Book Antiqua"/>
          <w:color w:val="000000"/>
        </w:rPr>
        <w:t>: 1221-1230 [PMID: 19367267 DOI: 10.1038/ajg.2009.121]</w:t>
      </w:r>
    </w:p>
    <w:p w14:paraId="6C7B706C"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 xml:space="preserve">12 </w:t>
      </w:r>
      <w:proofErr w:type="spellStart"/>
      <w:r w:rsidRPr="00210113">
        <w:rPr>
          <w:rFonts w:ascii="Book Antiqua" w:eastAsia="Book Antiqua" w:hAnsi="Book Antiqua" w:cs="Book Antiqua"/>
          <w:b/>
          <w:bCs/>
          <w:color w:val="000000"/>
        </w:rPr>
        <w:t>Rosemar</w:t>
      </w:r>
      <w:proofErr w:type="spellEnd"/>
      <w:r w:rsidRPr="00210113">
        <w:rPr>
          <w:rFonts w:ascii="Book Antiqua" w:eastAsia="Book Antiqua" w:hAnsi="Book Antiqua" w:cs="Book Antiqua"/>
          <w:b/>
          <w:bCs/>
          <w:color w:val="000000"/>
        </w:rPr>
        <w:t xml:space="preserve"> A</w:t>
      </w:r>
      <w:r w:rsidRPr="00210113">
        <w:rPr>
          <w:rFonts w:ascii="Book Antiqua" w:eastAsia="Book Antiqua" w:hAnsi="Book Antiqua" w:cs="Book Antiqua"/>
          <w:color w:val="000000"/>
        </w:rPr>
        <w:t xml:space="preserve">, </w:t>
      </w:r>
      <w:proofErr w:type="spellStart"/>
      <w:r w:rsidRPr="00210113">
        <w:rPr>
          <w:rFonts w:ascii="Book Antiqua" w:eastAsia="Book Antiqua" w:hAnsi="Book Antiqua" w:cs="Book Antiqua"/>
          <w:color w:val="000000"/>
        </w:rPr>
        <w:t>Angerås</w:t>
      </w:r>
      <w:proofErr w:type="spellEnd"/>
      <w:r w:rsidRPr="00210113">
        <w:rPr>
          <w:rFonts w:ascii="Book Antiqua" w:eastAsia="Book Antiqua" w:hAnsi="Book Antiqua" w:cs="Book Antiqua"/>
          <w:color w:val="000000"/>
        </w:rPr>
        <w:t xml:space="preserve"> U, Rosengren A. Body mass index and diverticular disease: a 28-year follow-up study in men. </w:t>
      </w:r>
      <w:r w:rsidRPr="00210113">
        <w:rPr>
          <w:rFonts w:ascii="Book Antiqua" w:eastAsia="Book Antiqua" w:hAnsi="Book Antiqua" w:cs="Book Antiqua"/>
          <w:i/>
          <w:iCs/>
          <w:color w:val="000000"/>
        </w:rPr>
        <w:t>Dis Colon Rectum</w:t>
      </w:r>
      <w:r w:rsidRPr="00210113">
        <w:rPr>
          <w:rFonts w:ascii="Book Antiqua" w:eastAsia="Book Antiqua" w:hAnsi="Book Antiqua" w:cs="Book Antiqua"/>
          <w:color w:val="000000"/>
        </w:rPr>
        <w:t xml:space="preserve"> 2008; </w:t>
      </w:r>
      <w:r w:rsidRPr="00210113">
        <w:rPr>
          <w:rFonts w:ascii="Book Antiqua" w:eastAsia="Book Antiqua" w:hAnsi="Book Antiqua" w:cs="Book Antiqua"/>
          <w:b/>
          <w:bCs/>
          <w:color w:val="000000"/>
        </w:rPr>
        <w:t>51</w:t>
      </w:r>
      <w:r w:rsidRPr="00210113">
        <w:rPr>
          <w:rFonts w:ascii="Book Antiqua" w:eastAsia="Book Antiqua" w:hAnsi="Book Antiqua" w:cs="Book Antiqua"/>
          <w:color w:val="000000"/>
        </w:rPr>
        <w:t>: 450-455 [PMID: 18157570 DOI: 10.1007/s10350-007-9172-5]</w:t>
      </w:r>
    </w:p>
    <w:p w14:paraId="2527C1A6" w14:textId="2A4E512B"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1</w:t>
      </w:r>
      <w:r w:rsidR="00753340" w:rsidRPr="00210113">
        <w:rPr>
          <w:rFonts w:ascii="Book Antiqua" w:eastAsia="Book Antiqua" w:hAnsi="Book Antiqua" w:cs="Book Antiqua"/>
          <w:color w:val="000000"/>
        </w:rPr>
        <w:t>3</w:t>
      </w:r>
      <w:r w:rsidRPr="00210113">
        <w:rPr>
          <w:rFonts w:ascii="Book Antiqua" w:eastAsia="Book Antiqua" w:hAnsi="Book Antiqua" w:cs="Book Antiqua"/>
          <w:color w:val="000000"/>
        </w:rPr>
        <w:t xml:space="preserve"> </w:t>
      </w:r>
      <w:proofErr w:type="spellStart"/>
      <w:r w:rsidRPr="00210113">
        <w:rPr>
          <w:rFonts w:ascii="Book Antiqua" w:eastAsia="Book Antiqua" w:hAnsi="Book Antiqua" w:cs="Book Antiqua"/>
          <w:b/>
          <w:bCs/>
          <w:color w:val="000000"/>
        </w:rPr>
        <w:t>Floch</w:t>
      </w:r>
      <w:proofErr w:type="spellEnd"/>
      <w:r w:rsidRPr="00210113">
        <w:rPr>
          <w:rFonts w:ascii="Book Antiqua" w:eastAsia="Book Antiqua" w:hAnsi="Book Antiqua" w:cs="Book Antiqua"/>
          <w:b/>
          <w:bCs/>
          <w:color w:val="000000"/>
        </w:rPr>
        <w:t xml:space="preserve"> MH</w:t>
      </w:r>
      <w:r w:rsidRPr="00210113">
        <w:rPr>
          <w:rFonts w:ascii="Book Antiqua" w:eastAsia="Book Antiqua" w:hAnsi="Book Antiqua" w:cs="Book Antiqua"/>
          <w:color w:val="000000"/>
        </w:rPr>
        <w:t xml:space="preserve">. A hypothesis: is diverticulitis a type of inflammatory bowel disease? </w:t>
      </w:r>
      <w:r w:rsidRPr="00210113">
        <w:rPr>
          <w:rFonts w:ascii="Book Antiqua" w:eastAsia="Book Antiqua" w:hAnsi="Book Antiqua" w:cs="Book Antiqua"/>
          <w:i/>
          <w:iCs/>
          <w:color w:val="000000"/>
        </w:rPr>
        <w:t>J Clin Gastroenterol</w:t>
      </w:r>
      <w:r w:rsidRPr="00210113">
        <w:rPr>
          <w:rFonts w:ascii="Book Antiqua" w:eastAsia="Book Antiqua" w:hAnsi="Book Antiqua" w:cs="Book Antiqua"/>
          <w:color w:val="000000"/>
        </w:rPr>
        <w:t xml:space="preserve"> 2006; </w:t>
      </w:r>
      <w:r w:rsidRPr="00210113">
        <w:rPr>
          <w:rFonts w:ascii="Book Antiqua" w:eastAsia="Book Antiqua" w:hAnsi="Book Antiqua" w:cs="Book Antiqua"/>
          <w:b/>
          <w:bCs/>
          <w:color w:val="000000"/>
        </w:rPr>
        <w:t>40 Suppl 3</w:t>
      </w:r>
      <w:r w:rsidRPr="00210113">
        <w:rPr>
          <w:rFonts w:ascii="Book Antiqua" w:eastAsia="Book Antiqua" w:hAnsi="Book Antiqua" w:cs="Book Antiqua"/>
          <w:color w:val="000000"/>
        </w:rPr>
        <w:t>: S121-S125 [PMID: 16885694 DOI: 10.1097/01.mcg.0000225502.29498.ba]</w:t>
      </w:r>
    </w:p>
    <w:p w14:paraId="013CBA4D" w14:textId="456265FD"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1</w:t>
      </w:r>
      <w:r w:rsidR="00753340" w:rsidRPr="00210113">
        <w:rPr>
          <w:rFonts w:ascii="Book Antiqua" w:eastAsia="Book Antiqua" w:hAnsi="Book Antiqua" w:cs="Book Antiqua"/>
          <w:color w:val="000000"/>
        </w:rPr>
        <w:t>4</w:t>
      </w:r>
      <w:r w:rsidRPr="00210113">
        <w:rPr>
          <w:rFonts w:ascii="Book Antiqua" w:eastAsia="Book Antiqua" w:hAnsi="Book Antiqua" w:cs="Book Antiqua"/>
          <w:color w:val="000000"/>
        </w:rPr>
        <w:t xml:space="preserve"> </w:t>
      </w:r>
      <w:r w:rsidRPr="00210113">
        <w:rPr>
          <w:rFonts w:ascii="Book Antiqua" w:eastAsia="Book Antiqua" w:hAnsi="Book Antiqua" w:cs="Book Antiqua"/>
          <w:b/>
          <w:bCs/>
          <w:color w:val="000000"/>
        </w:rPr>
        <w:t>Wang FW</w:t>
      </w:r>
      <w:r w:rsidRPr="00210113">
        <w:rPr>
          <w:rFonts w:ascii="Book Antiqua" w:eastAsia="Book Antiqua" w:hAnsi="Book Antiqua" w:cs="Book Antiqua"/>
          <w:color w:val="000000"/>
        </w:rPr>
        <w:t xml:space="preserve">, Chuang HY, Tu MS, King TM, Wang JH, Hsu CW, Hsu PI, Chen WC. Prevalence and risk factors of asymptomatic colorectal diverticulosis in Taiwan. </w:t>
      </w:r>
      <w:r w:rsidRPr="00210113">
        <w:rPr>
          <w:rFonts w:ascii="Book Antiqua" w:eastAsia="Book Antiqua" w:hAnsi="Book Antiqua" w:cs="Book Antiqua"/>
          <w:i/>
          <w:iCs/>
          <w:color w:val="000000"/>
        </w:rPr>
        <w:t>BMC Gastroenterol</w:t>
      </w:r>
      <w:r w:rsidRPr="00210113">
        <w:rPr>
          <w:rFonts w:ascii="Book Antiqua" w:eastAsia="Book Antiqua" w:hAnsi="Book Antiqua" w:cs="Book Antiqua"/>
          <w:color w:val="000000"/>
        </w:rPr>
        <w:t xml:space="preserve"> 2015; </w:t>
      </w:r>
      <w:r w:rsidRPr="00210113">
        <w:rPr>
          <w:rFonts w:ascii="Book Antiqua" w:eastAsia="Book Antiqua" w:hAnsi="Book Antiqua" w:cs="Book Antiqua"/>
          <w:b/>
          <w:bCs/>
          <w:color w:val="000000"/>
        </w:rPr>
        <w:t>15</w:t>
      </w:r>
      <w:r w:rsidRPr="00210113">
        <w:rPr>
          <w:rFonts w:ascii="Book Antiqua" w:eastAsia="Book Antiqua" w:hAnsi="Book Antiqua" w:cs="Book Antiqua"/>
          <w:color w:val="000000"/>
        </w:rPr>
        <w:t>: 40 [PMID: 25888375 DOI: 10.1186/s12876-015-0267-5]</w:t>
      </w:r>
    </w:p>
    <w:p w14:paraId="11C3C9E8" w14:textId="004A70D2"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1</w:t>
      </w:r>
      <w:r w:rsidR="00753340" w:rsidRPr="00210113">
        <w:rPr>
          <w:rFonts w:ascii="Book Antiqua" w:eastAsia="Book Antiqua" w:hAnsi="Book Antiqua" w:cs="Book Antiqua"/>
          <w:color w:val="000000"/>
        </w:rPr>
        <w:t>5</w:t>
      </w:r>
      <w:r w:rsidRPr="00210113">
        <w:rPr>
          <w:rFonts w:ascii="Book Antiqua" w:eastAsia="Book Antiqua" w:hAnsi="Book Antiqua" w:cs="Book Antiqua"/>
          <w:color w:val="000000"/>
        </w:rPr>
        <w:t xml:space="preserve"> </w:t>
      </w:r>
      <w:proofErr w:type="spellStart"/>
      <w:r w:rsidRPr="00210113">
        <w:rPr>
          <w:rFonts w:ascii="Book Antiqua" w:eastAsia="Book Antiqua" w:hAnsi="Book Antiqua" w:cs="Book Antiqua"/>
          <w:b/>
          <w:bCs/>
          <w:color w:val="000000"/>
        </w:rPr>
        <w:t>Yamamichi</w:t>
      </w:r>
      <w:proofErr w:type="spellEnd"/>
      <w:r w:rsidRPr="00210113">
        <w:rPr>
          <w:rFonts w:ascii="Book Antiqua" w:eastAsia="Book Antiqua" w:hAnsi="Book Antiqua" w:cs="Book Antiqua"/>
          <w:b/>
          <w:bCs/>
          <w:color w:val="000000"/>
        </w:rPr>
        <w:t xml:space="preserve"> N</w:t>
      </w:r>
      <w:r w:rsidRPr="00210113">
        <w:rPr>
          <w:rFonts w:ascii="Book Antiqua" w:eastAsia="Book Antiqua" w:hAnsi="Book Antiqua" w:cs="Book Antiqua"/>
          <w:color w:val="000000"/>
        </w:rPr>
        <w:t xml:space="preserve">, Shimamoto T, Takahashi Y, </w:t>
      </w:r>
      <w:proofErr w:type="spellStart"/>
      <w:r w:rsidRPr="00210113">
        <w:rPr>
          <w:rFonts w:ascii="Book Antiqua" w:eastAsia="Book Antiqua" w:hAnsi="Book Antiqua" w:cs="Book Antiqua"/>
          <w:color w:val="000000"/>
        </w:rPr>
        <w:t>Sakaguchi</w:t>
      </w:r>
      <w:proofErr w:type="spellEnd"/>
      <w:r w:rsidRPr="00210113">
        <w:rPr>
          <w:rFonts w:ascii="Book Antiqua" w:eastAsia="Book Antiqua" w:hAnsi="Book Antiqua" w:cs="Book Antiqua"/>
          <w:color w:val="000000"/>
        </w:rPr>
        <w:t xml:space="preserve"> Y, </w:t>
      </w:r>
      <w:proofErr w:type="spellStart"/>
      <w:r w:rsidRPr="00210113">
        <w:rPr>
          <w:rFonts w:ascii="Book Antiqua" w:eastAsia="Book Antiqua" w:hAnsi="Book Antiqua" w:cs="Book Antiqua"/>
          <w:color w:val="000000"/>
        </w:rPr>
        <w:t>Kakimoto</w:t>
      </w:r>
      <w:proofErr w:type="spellEnd"/>
      <w:r w:rsidRPr="00210113">
        <w:rPr>
          <w:rFonts w:ascii="Book Antiqua" w:eastAsia="Book Antiqua" w:hAnsi="Book Antiqua" w:cs="Book Antiqua"/>
          <w:color w:val="000000"/>
        </w:rPr>
        <w:t xml:space="preserve"> H, Matsuda R, Kataoka Y, Saito I, Tsuji Y, </w:t>
      </w:r>
      <w:proofErr w:type="spellStart"/>
      <w:r w:rsidRPr="00210113">
        <w:rPr>
          <w:rFonts w:ascii="Book Antiqua" w:eastAsia="Book Antiqua" w:hAnsi="Book Antiqua" w:cs="Book Antiqua"/>
          <w:color w:val="000000"/>
        </w:rPr>
        <w:t>Yakabi</w:t>
      </w:r>
      <w:proofErr w:type="spellEnd"/>
      <w:r w:rsidRPr="00210113">
        <w:rPr>
          <w:rFonts w:ascii="Book Antiqua" w:eastAsia="Book Antiqua" w:hAnsi="Book Antiqua" w:cs="Book Antiqua"/>
          <w:color w:val="000000"/>
        </w:rPr>
        <w:t xml:space="preserve"> S, Takeuchi C, </w:t>
      </w:r>
      <w:proofErr w:type="spellStart"/>
      <w:r w:rsidRPr="00210113">
        <w:rPr>
          <w:rFonts w:ascii="Book Antiqua" w:eastAsia="Book Antiqua" w:hAnsi="Book Antiqua" w:cs="Book Antiqua"/>
          <w:color w:val="000000"/>
        </w:rPr>
        <w:t>Minatsuki</w:t>
      </w:r>
      <w:proofErr w:type="spellEnd"/>
      <w:r w:rsidRPr="00210113">
        <w:rPr>
          <w:rFonts w:ascii="Book Antiqua" w:eastAsia="Book Antiqua" w:hAnsi="Book Antiqua" w:cs="Book Antiqua"/>
          <w:color w:val="000000"/>
        </w:rPr>
        <w:t xml:space="preserve"> C, </w:t>
      </w:r>
      <w:proofErr w:type="spellStart"/>
      <w:r w:rsidRPr="00210113">
        <w:rPr>
          <w:rFonts w:ascii="Book Antiqua" w:eastAsia="Book Antiqua" w:hAnsi="Book Antiqua" w:cs="Book Antiqua"/>
          <w:color w:val="000000"/>
        </w:rPr>
        <w:t>Niimi</w:t>
      </w:r>
      <w:proofErr w:type="spellEnd"/>
      <w:r w:rsidRPr="00210113">
        <w:rPr>
          <w:rFonts w:ascii="Book Antiqua" w:eastAsia="Book Antiqua" w:hAnsi="Book Antiqua" w:cs="Book Antiqua"/>
          <w:color w:val="000000"/>
        </w:rPr>
        <w:t xml:space="preserve"> K, Asada-Hirayama I, Nakayama C, Ono S, </w:t>
      </w:r>
      <w:proofErr w:type="spellStart"/>
      <w:r w:rsidRPr="00210113">
        <w:rPr>
          <w:rFonts w:ascii="Book Antiqua" w:eastAsia="Book Antiqua" w:hAnsi="Book Antiqua" w:cs="Book Antiqua"/>
          <w:color w:val="000000"/>
        </w:rPr>
        <w:t>Kodashima</w:t>
      </w:r>
      <w:proofErr w:type="spellEnd"/>
      <w:r w:rsidRPr="00210113">
        <w:rPr>
          <w:rFonts w:ascii="Book Antiqua" w:eastAsia="Book Antiqua" w:hAnsi="Book Antiqua" w:cs="Book Antiqua"/>
          <w:color w:val="000000"/>
        </w:rPr>
        <w:t xml:space="preserve"> S, Yamaguchi D, </w:t>
      </w:r>
      <w:proofErr w:type="spellStart"/>
      <w:r w:rsidRPr="00210113">
        <w:rPr>
          <w:rFonts w:ascii="Book Antiqua" w:eastAsia="Book Antiqua" w:hAnsi="Book Antiqua" w:cs="Book Antiqua"/>
          <w:color w:val="000000"/>
        </w:rPr>
        <w:t>Fujishiro</w:t>
      </w:r>
      <w:proofErr w:type="spellEnd"/>
      <w:r w:rsidRPr="00210113">
        <w:rPr>
          <w:rFonts w:ascii="Book Antiqua" w:eastAsia="Book Antiqua" w:hAnsi="Book Antiqua" w:cs="Book Antiqua"/>
          <w:color w:val="000000"/>
        </w:rPr>
        <w:t xml:space="preserve"> M, </w:t>
      </w:r>
      <w:proofErr w:type="spellStart"/>
      <w:r w:rsidRPr="00210113">
        <w:rPr>
          <w:rFonts w:ascii="Book Antiqua" w:eastAsia="Book Antiqua" w:hAnsi="Book Antiqua" w:cs="Book Antiqua"/>
          <w:color w:val="000000"/>
        </w:rPr>
        <w:t>Yamaji</w:t>
      </w:r>
      <w:proofErr w:type="spellEnd"/>
      <w:r w:rsidRPr="00210113">
        <w:rPr>
          <w:rFonts w:ascii="Book Antiqua" w:eastAsia="Book Antiqua" w:hAnsi="Book Antiqua" w:cs="Book Antiqua"/>
          <w:color w:val="000000"/>
        </w:rPr>
        <w:t xml:space="preserve"> Y, Wada R, </w:t>
      </w:r>
      <w:proofErr w:type="spellStart"/>
      <w:r w:rsidRPr="00210113">
        <w:rPr>
          <w:rFonts w:ascii="Book Antiqua" w:eastAsia="Book Antiqua" w:hAnsi="Book Antiqua" w:cs="Book Antiqua"/>
          <w:color w:val="000000"/>
        </w:rPr>
        <w:t>Mitsushima</w:t>
      </w:r>
      <w:proofErr w:type="spellEnd"/>
      <w:r w:rsidRPr="00210113">
        <w:rPr>
          <w:rFonts w:ascii="Book Antiqua" w:eastAsia="Book Antiqua" w:hAnsi="Book Antiqua" w:cs="Book Antiqua"/>
          <w:color w:val="000000"/>
        </w:rPr>
        <w:t xml:space="preserve"> T, Koike K. Trend and risk factors of diverticulosis in Japan: age, gender, and lifestyle/metabolic-related factors may cooperatively </w:t>
      </w:r>
      <w:proofErr w:type="spellStart"/>
      <w:r w:rsidRPr="00210113">
        <w:rPr>
          <w:rFonts w:ascii="Book Antiqua" w:eastAsia="Book Antiqua" w:hAnsi="Book Antiqua" w:cs="Book Antiqua"/>
          <w:color w:val="000000"/>
        </w:rPr>
        <w:t>affect</w:t>
      </w:r>
      <w:proofErr w:type="spellEnd"/>
      <w:r w:rsidRPr="00210113">
        <w:rPr>
          <w:rFonts w:ascii="Book Antiqua" w:eastAsia="Book Antiqua" w:hAnsi="Book Antiqua" w:cs="Book Antiqua"/>
          <w:color w:val="000000"/>
        </w:rPr>
        <w:t xml:space="preserve"> on the colorectal diverticula formation. </w:t>
      </w:r>
      <w:proofErr w:type="spellStart"/>
      <w:r w:rsidRPr="00210113">
        <w:rPr>
          <w:rFonts w:ascii="Book Antiqua" w:eastAsia="Book Antiqua" w:hAnsi="Book Antiqua" w:cs="Book Antiqua"/>
          <w:i/>
          <w:iCs/>
          <w:color w:val="000000"/>
        </w:rPr>
        <w:t>PLoS</w:t>
      </w:r>
      <w:proofErr w:type="spellEnd"/>
      <w:r w:rsidRPr="00210113">
        <w:rPr>
          <w:rFonts w:ascii="Book Antiqua" w:eastAsia="Book Antiqua" w:hAnsi="Book Antiqua" w:cs="Book Antiqua"/>
          <w:i/>
          <w:iCs/>
          <w:color w:val="000000"/>
        </w:rPr>
        <w:t xml:space="preserve"> One</w:t>
      </w:r>
      <w:r w:rsidRPr="00210113">
        <w:rPr>
          <w:rFonts w:ascii="Book Antiqua" w:eastAsia="Book Antiqua" w:hAnsi="Book Antiqua" w:cs="Book Antiqua"/>
          <w:color w:val="000000"/>
        </w:rPr>
        <w:t xml:space="preserve"> 2015; </w:t>
      </w:r>
      <w:r w:rsidRPr="00210113">
        <w:rPr>
          <w:rFonts w:ascii="Book Antiqua" w:eastAsia="Book Antiqua" w:hAnsi="Book Antiqua" w:cs="Book Antiqua"/>
          <w:b/>
          <w:bCs/>
          <w:color w:val="000000"/>
        </w:rPr>
        <w:t>10</w:t>
      </w:r>
      <w:r w:rsidRPr="00210113">
        <w:rPr>
          <w:rFonts w:ascii="Book Antiqua" w:eastAsia="Book Antiqua" w:hAnsi="Book Antiqua" w:cs="Book Antiqua"/>
          <w:color w:val="000000"/>
        </w:rPr>
        <w:t>: e0123688 [PMID: 25860671 DOI: 10.1371/journal.pone.0123688]</w:t>
      </w:r>
    </w:p>
    <w:p w14:paraId="1F258A06" w14:textId="48C233FA"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1</w:t>
      </w:r>
      <w:r w:rsidR="00753340" w:rsidRPr="00210113">
        <w:rPr>
          <w:rFonts w:ascii="Book Antiqua" w:eastAsia="Book Antiqua" w:hAnsi="Book Antiqua" w:cs="Book Antiqua"/>
          <w:color w:val="000000"/>
        </w:rPr>
        <w:t>6</w:t>
      </w:r>
      <w:r w:rsidRPr="00210113">
        <w:rPr>
          <w:rFonts w:ascii="Book Antiqua" w:eastAsia="Book Antiqua" w:hAnsi="Book Antiqua" w:cs="Book Antiqua"/>
          <w:color w:val="000000"/>
        </w:rPr>
        <w:t xml:space="preserve"> </w:t>
      </w:r>
      <w:r w:rsidRPr="00210113">
        <w:rPr>
          <w:rFonts w:ascii="Book Antiqua" w:eastAsia="Book Antiqua" w:hAnsi="Book Antiqua" w:cs="Book Antiqua"/>
          <w:b/>
          <w:bCs/>
          <w:color w:val="000000"/>
        </w:rPr>
        <w:t>Bong J</w:t>
      </w:r>
      <w:r w:rsidRPr="00210113">
        <w:rPr>
          <w:rFonts w:ascii="Book Antiqua" w:eastAsia="Book Antiqua" w:hAnsi="Book Antiqua" w:cs="Book Antiqua"/>
          <w:color w:val="000000"/>
        </w:rPr>
        <w:t xml:space="preserve">, Kang HW, Cho H, Nam JH, Jang DK, Kim JH, Lee JK, Lim YJ, Koh MS, Lee JH. Vegetarianism as a protective factor for asymptomatic colonic diverticulosis in Asians: a retrospective cross-sectional and case-control study. </w:t>
      </w:r>
      <w:proofErr w:type="spellStart"/>
      <w:r w:rsidRPr="00210113">
        <w:rPr>
          <w:rFonts w:ascii="Book Antiqua" w:eastAsia="Book Antiqua" w:hAnsi="Book Antiqua" w:cs="Book Antiqua"/>
          <w:i/>
          <w:iCs/>
          <w:color w:val="000000"/>
        </w:rPr>
        <w:t>Intest</w:t>
      </w:r>
      <w:proofErr w:type="spellEnd"/>
      <w:r w:rsidRPr="00210113">
        <w:rPr>
          <w:rFonts w:ascii="Book Antiqua" w:eastAsia="Book Antiqua" w:hAnsi="Book Antiqua" w:cs="Book Antiqua"/>
          <w:i/>
          <w:iCs/>
          <w:color w:val="000000"/>
        </w:rPr>
        <w:t xml:space="preserve"> Res</w:t>
      </w:r>
      <w:r w:rsidRPr="00210113">
        <w:rPr>
          <w:rFonts w:ascii="Book Antiqua" w:eastAsia="Book Antiqua" w:hAnsi="Book Antiqua" w:cs="Book Antiqua"/>
          <w:color w:val="000000"/>
        </w:rPr>
        <w:t xml:space="preserve"> 2020; </w:t>
      </w:r>
      <w:r w:rsidRPr="00210113">
        <w:rPr>
          <w:rFonts w:ascii="Book Antiqua" w:eastAsia="Book Antiqua" w:hAnsi="Book Antiqua" w:cs="Book Antiqua"/>
          <w:b/>
          <w:bCs/>
          <w:color w:val="000000"/>
        </w:rPr>
        <w:t>18</w:t>
      </w:r>
      <w:r w:rsidRPr="00210113">
        <w:rPr>
          <w:rFonts w:ascii="Book Antiqua" w:eastAsia="Book Antiqua" w:hAnsi="Book Antiqua" w:cs="Book Antiqua"/>
          <w:color w:val="000000"/>
        </w:rPr>
        <w:t>: 121-129 [PMID: 31661949 DOI: 10.5217/ir.2019.00106]</w:t>
      </w:r>
    </w:p>
    <w:p w14:paraId="7E2CC4C1" w14:textId="04316042"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1</w:t>
      </w:r>
      <w:r w:rsidR="00753340" w:rsidRPr="00210113">
        <w:rPr>
          <w:rFonts w:ascii="Book Antiqua" w:eastAsia="Book Antiqua" w:hAnsi="Book Antiqua" w:cs="Book Antiqua"/>
          <w:color w:val="000000"/>
        </w:rPr>
        <w:t>7</w:t>
      </w:r>
      <w:r w:rsidRPr="00210113">
        <w:rPr>
          <w:rFonts w:ascii="Book Antiqua" w:eastAsia="Book Antiqua" w:hAnsi="Book Antiqua" w:cs="Book Antiqua"/>
          <w:color w:val="000000"/>
        </w:rPr>
        <w:t xml:space="preserve"> </w:t>
      </w:r>
      <w:r w:rsidRPr="00210113">
        <w:rPr>
          <w:rFonts w:ascii="Book Antiqua" w:eastAsia="Book Antiqua" w:hAnsi="Book Antiqua" w:cs="Book Antiqua"/>
          <w:b/>
          <w:bCs/>
          <w:color w:val="000000"/>
        </w:rPr>
        <w:t>Choe EK</w:t>
      </w:r>
      <w:r w:rsidRPr="00210113">
        <w:rPr>
          <w:rFonts w:ascii="Book Antiqua" w:eastAsia="Book Antiqua" w:hAnsi="Book Antiqua" w:cs="Book Antiqua"/>
          <w:color w:val="000000"/>
        </w:rPr>
        <w:t xml:space="preserve">, Lee JE, Chung SJ, Yang SY, Kim YS, Shin ES, Choi SH, Bae JH. Genome-wide association study of right-sided colonic diverticulosis in a Korean population. </w:t>
      </w:r>
      <w:r w:rsidRPr="00210113">
        <w:rPr>
          <w:rFonts w:ascii="Book Antiqua" w:eastAsia="Book Antiqua" w:hAnsi="Book Antiqua" w:cs="Book Antiqua"/>
          <w:i/>
          <w:iCs/>
          <w:color w:val="000000"/>
        </w:rPr>
        <w:t>Sci Rep</w:t>
      </w:r>
      <w:r w:rsidRPr="00210113">
        <w:rPr>
          <w:rFonts w:ascii="Book Antiqua" w:eastAsia="Book Antiqua" w:hAnsi="Book Antiqua" w:cs="Book Antiqua"/>
          <w:color w:val="000000"/>
        </w:rPr>
        <w:t xml:space="preserve"> 2019; </w:t>
      </w:r>
      <w:r w:rsidRPr="00210113">
        <w:rPr>
          <w:rFonts w:ascii="Book Antiqua" w:eastAsia="Book Antiqua" w:hAnsi="Book Antiqua" w:cs="Book Antiqua"/>
          <w:b/>
          <w:bCs/>
          <w:color w:val="000000"/>
        </w:rPr>
        <w:t>9</w:t>
      </w:r>
      <w:r w:rsidRPr="00210113">
        <w:rPr>
          <w:rFonts w:ascii="Book Antiqua" w:eastAsia="Book Antiqua" w:hAnsi="Book Antiqua" w:cs="Book Antiqua"/>
          <w:color w:val="000000"/>
        </w:rPr>
        <w:t>: 7360 [PMID: 31089239 DOI: 10.1038/s41598-019-43692-8]</w:t>
      </w:r>
    </w:p>
    <w:p w14:paraId="0E422D89" w14:textId="2FBBC330" w:rsidR="006E5794" w:rsidRPr="00210113" w:rsidRDefault="00753340" w:rsidP="00210113">
      <w:pPr>
        <w:spacing w:line="360" w:lineRule="auto"/>
        <w:jc w:val="both"/>
        <w:rPr>
          <w:rFonts w:ascii="Book Antiqua" w:hAnsi="Book Antiqua"/>
        </w:rPr>
      </w:pPr>
      <w:r w:rsidRPr="00210113">
        <w:rPr>
          <w:rFonts w:ascii="Book Antiqua" w:eastAsia="Book Antiqua" w:hAnsi="Book Antiqua" w:cs="Book Antiqua"/>
          <w:color w:val="000000"/>
        </w:rPr>
        <w:lastRenderedPageBreak/>
        <w:t>18</w:t>
      </w:r>
      <w:r w:rsidR="006E5794" w:rsidRPr="00210113">
        <w:rPr>
          <w:rFonts w:ascii="Book Antiqua" w:eastAsia="Book Antiqua" w:hAnsi="Book Antiqua" w:cs="Book Antiqua"/>
          <w:color w:val="000000"/>
        </w:rPr>
        <w:t xml:space="preserve"> </w:t>
      </w:r>
      <w:r w:rsidR="006E5794" w:rsidRPr="00210113">
        <w:rPr>
          <w:rFonts w:ascii="Book Antiqua" w:eastAsia="Book Antiqua" w:hAnsi="Book Antiqua" w:cs="Book Antiqua"/>
          <w:b/>
          <w:bCs/>
          <w:color w:val="000000"/>
        </w:rPr>
        <w:t>Song JH</w:t>
      </w:r>
      <w:r w:rsidR="006E5794" w:rsidRPr="00210113">
        <w:rPr>
          <w:rFonts w:ascii="Book Antiqua" w:eastAsia="Book Antiqua" w:hAnsi="Book Antiqua" w:cs="Book Antiqua"/>
          <w:color w:val="000000"/>
        </w:rPr>
        <w:t xml:space="preserve">, Kim YS, Lee JH, Ok KS, Ryu SH, Lee JH, Moon JS. Clinical characteristics of colonic diverticulosis in Korea: a prospective study. </w:t>
      </w:r>
      <w:r w:rsidR="006E5794" w:rsidRPr="00210113">
        <w:rPr>
          <w:rFonts w:ascii="Book Antiqua" w:eastAsia="Book Antiqua" w:hAnsi="Book Antiqua" w:cs="Book Antiqua"/>
          <w:i/>
          <w:iCs/>
          <w:color w:val="000000"/>
        </w:rPr>
        <w:t>Korean J Intern Med</w:t>
      </w:r>
      <w:r w:rsidR="006E5794" w:rsidRPr="00210113">
        <w:rPr>
          <w:rFonts w:ascii="Book Antiqua" w:eastAsia="Book Antiqua" w:hAnsi="Book Antiqua" w:cs="Book Antiqua"/>
          <w:color w:val="000000"/>
        </w:rPr>
        <w:t xml:space="preserve"> 2010; </w:t>
      </w:r>
      <w:r w:rsidR="006E5794" w:rsidRPr="00210113">
        <w:rPr>
          <w:rFonts w:ascii="Book Antiqua" w:eastAsia="Book Antiqua" w:hAnsi="Book Antiqua" w:cs="Book Antiqua"/>
          <w:b/>
          <w:bCs/>
          <w:color w:val="000000"/>
        </w:rPr>
        <w:t>25</w:t>
      </w:r>
      <w:r w:rsidR="006E5794" w:rsidRPr="00210113">
        <w:rPr>
          <w:rFonts w:ascii="Book Antiqua" w:eastAsia="Book Antiqua" w:hAnsi="Book Antiqua" w:cs="Book Antiqua"/>
          <w:color w:val="000000"/>
        </w:rPr>
        <w:t>: 140-146 [PMID: 20526386 DOI: 10.3904/kjim.2010.25.2.140]</w:t>
      </w:r>
    </w:p>
    <w:p w14:paraId="07D38723" w14:textId="11374DDB" w:rsidR="006E5794" w:rsidRPr="00210113" w:rsidRDefault="007E1469" w:rsidP="00210113">
      <w:pPr>
        <w:spacing w:line="360" w:lineRule="auto"/>
        <w:jc w:val="both"/>
        <w:rPr>
          <w:rFonts w:ascii="Book Antiqua" w:hAnsi="Book Antiqua"/>
        </w:rPr>
      </w:pPr>
      <w:r w:rsidRPr="00210113">
        <w:rPr>
          <w:rFonts w:ascii="Book Antiqua" w:eastAsia="Book Antiqua" w:hAnsi="Book Antiqua" w:cs="Book Antiqua"/>
          <w:color w:val="000000"/>
        </w:rPr>
        <w:t>19</w:t>
      </w:r>
      <w:r w:rsidR="006E5794" w:rsidRPr="00210113">
        <w:rPr>
          <w:rFonts w:ascii="Book Antiqua" w:eastAsia="Book Antiqua" w:hAnsi="Book Antiqua" w:cs="Book Antiqua"/>
          <w:color w:val="000000"/>
        </w:rPr>
        <w:t xml:space="preserve"> </w:t>
      </w:r>
      <w:proofErr w:type="spellStart"/>
      <w:r w:rsidR="006E5794" w:rsidRPr="00210113">
        <w:rPr>
          <w:rFonts w:ascii="Book Antiqua" w:eastAsia="Book Antiqua" w:hAnsi="Book Antiqua" w:cs="Book Antiqua"/>
          <w:b/>
          <w:bCs/>
          <w:color w:val="000000"/>
        </w:rPr>
        <w:t>Kopylov</w:t>
      </w:r>
      <w:proofErr w:type="spellEnd"/>
      <w:r w:rsidR="006E5794" w:rsidRPr="00210113">
        <w:rPr>
          <w:rFonts w:ascii="Book Antiqua" w:eastAsia="Book Antiqua" w:hAnsi="Book Antiqua" w:cs="Book Antiqua"/>
          <w:b/>
          <w:bCs/>
          <w:color w:val="000000"/>
        </w:rPr>
        <w:t xml:space="preserve"> U</w:t>
      </w:r>
      <w:r w:rsidR="006E5794" w:rsidRPr="00210113">
        <w:rPr>
          <w:rFonts w:ascii="Book Antiqua" w:eastAsia="Book Antiqua" w:hAnsi="Book Antiqua" w:cs="Book Antiqua"/>
          <w:color w:val="000000"/>
        </w:rPr>
        <w:t>, Ben-</w:t>
      </w:r>
      <w:proofErr w:type="spellStart"/>
      <w:r w:rsidR="006E5794" w:rsidRPr="00210113">
        <w:rPr>
          <w:rFonts w:ascii="Book Antiqua" w:eastAsia="Book Antiqua" w:hAnsi="Book Antiqua" w:cs="Book Antiqua"/>
          <w:color w:val="000000"/>
        </w:rPr>
        <w:t>Horin</w:t>
      </w:r>
      <w:proofErr w:type="spellEnd"/>
      <w:r w:rsidR="006E5794" w:rsidRPr="00210113">
        <w:rPr>
          <w:rFonts w:ascii="Book Antiqua" w:eastAsia="Book Antiqua" w:hAnsi="Book Antiqua" w:cs="Book Antiqua"/>
          <w:color w:val="000000"/>
        </w:rPr>
        <w:t xml:space="preserve"> S, Lahat A, </w:t>
      </w:r>
      <w:proofErr w:type="spellStart"/>
      <w:r w:rsidR="006E5794" w:rsidRPr="00210113">
        <w:rPr>
          <w:rFonts w:ascii="Book Antiqua" w:eastAsia="Book Antiqua" w:hAnsi="Book Antiqua" w:cs="Book Antiqua"/>
          <w:color w:val="000000"/>
        </w:rPr>
        <w:t>Segev</w:t>
      </w:r>
      <w:proofErr w:type="spellEnd"/>
      <w:r w:rsidR="006E5794" w:rsidRPr="00210113">
        <w:rPr>
          <w:rFonts w:ascii="Book Antiqua" w:eastAsia="Book Antiqua" w:hAnsi="Book Antiqua" w:cs="Book Antiqua"/>
          <w:color w:val="000000"/>
        </w:rPr>
        <w:t xml:space="preserve"> S, </w:t>
      </w:r>
      <w:proofErr w:type="spellStart"/>
      <w:r w:rsidR="006E5794" w:rsidRPr="00210113">
        <w:rPr>
          <w:rFonts w:ascii="Book Antiqua" w:eastAsia="Book Antiqua" w:hAnsi="Book Antiqua" w:cs="Book Antiqua"/>
          <w:color w:val="000000"/>
        </w:rPr>
        <w:t>Avidan</w:t>
      </w:r>
      <w:proofErr w:type="spellEnd"/>
      <w:r w:rsidR="006E5794" w:rsidRPr="00210113">
        <w:rPr>
          <w:rFonts w:ascii="Book Antiqua" w:eastAsia="Book Antiqua" w:hAnsi="Book Antiqua" w:cs="Book Antiqua"/>
          <w:color w:val="000000"/>
        </w:rPr>
        <w:t xml:space="preserve"> B, Carter D. Obesity, metabolic syndrome and the risk of development of colonic diverticulosis. </w:t>
      </w:r>
      <w:r w:rsidR="006E5794" w:rsidRPr="00210113">
        <w:rPr>
          <w:rFonts w:ascii="Book Antiqua" w:eastAsia="Book Antiqua" w:hAnsi="Book Antiqua" w:cs="Book Antiqua"/>
          <w:i/>
          <w:iCs/>
          <w:color w:val="000000"/>
        </w:rPr>
        <w:t>Digestion</w:t>
      </w:r>
      <w:r w:rsidR="006E5794" w:rsidRPr="00210113">
        <w:rPr>
          <w:rFonts w:ascii="Book Antiqua" w:eastAsia="Book Antiqua" w:hAnsi="Book Antiqua" w:cs="Book Antiqua"/>
          <w:color w:val="000000"/>
        </w:rPr>
        <w:t xml:space="preserve"> 2012; </w:t>
      </w:r>
      <w:r w:rsidR="006E5794" w:rsidRPr="00210113">
        <w:rPr>
          <w:rFonts w:ascii="Book Antiqua" w:eastAsia="Book Antiqua" w:hAnsi="Book Antiqua" w:cs="Book Antiqua"/>
          <w:b/>
          <w:bCs/>
          <w:color w:val="000000"/>
        </w:rPr>
        <w:t>86</w:t>
      </w:r>
      <w:r w:rsidR="006E5794" w:rsidRPr="00210113">
        <w:rPr>
          <w:rFonts w:ascii="Book Antiqua" w:eastAsia="Book Antiqua" w:hAnsi="Book Antiqua" w:cs="Book Antiqua"/>
          <w:color w:val="000000"/>
        </w:rPr>
        <w:t>: 201-205 [PMID: 22907510 DOI: 10.1159/000339881]</w:t>
      </w:r>
    </w:p>
    <w:p w14:paraId="58F3F8C5" w14:textId="08DEC255"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2</w:t>
      </w:r>
      <w:r w:rsidR="007E1469" w:rsidRPr="00210113">
        <w:rPr>
          <w:rFonts w:ascii="Book Antiqua" w:eastAsia="Book Antiqua" w:hAnsi="Book Antiqua" w:cs="Book Antiqua"/>
          <w:color w:val="000000"/>
        </w:rPr>
        <w:t>0</w:t>
      </w:r>
      <w:r w:rsidRPr="00210113">
        <w:rPr>
          <w:rFonts w:ascii="Book Antiqua" w:eastAsia="Book Antiqua" w:hAnsi="Book Antiqua" w:cs="Book Antiqua"/>
          <w:color w:val="000000"/>
        </w:rPr>
        <w:t xml:space="preserve"> </w:t>
      </w:r>
      <w:r w:rsidRPr="00210113">
        <w:rPr>
          <w:rFonts w:ascii="Book Antiqua" w:eastAsia="Book Antiqua" w:hAnsi="Book Antiqua" w:cs="Book Antiqua"/>
          <w:b/>
          <w:bCs/>
          <w:color w:val="000000"/>
        </w:rPr>
        <w:t>Golder M</w:t>
      </w:r>
      <w:r w:rsidRPr="00210113">
        <w:rPr>
          <w:rFonts w:ascii="Book Antiqua" w:eastAsia="Book Antiqua" w:hAnsi="Book Antiqua" w:cs="Book Antiqua"/>
          <w:color w:val="000000"/>
        </w:rPr>
        <w:t xml:space="preserve">, Burleigh DE, </w:t>
      </w:r>
      <w:proofErr w:type="spellStart"/>
      <w:r w:rsidRPr="00210113">
        <w:rPr>
          <w:rFonts w:ascii="Book Antiqua" w:eastAsia="Book Antiqua" w:hAnsi="Book Antiqua" w:cs="Book Antiqua"/>
          <w:color w:val="000000"/>
        </w:rPr>
        <w:t>Ghali</w:t>
      </w:r>
      <w:proofErr w:type="spellEnd"/>
      <w:r w:rsidRPr="00210113">
        <w:rPr>
          <w:rFonts w:ascii="Book Antiqua" w:eastAsia="Book Antiqua" w:hAnsi="Book Antiqua" w:cs="Book Antiqua"/>
          <w:color w:val="000000"/>
        </w:rPr>
        <w:t xml:space="preserve"> L, </w:t>
      </w:r>
      <w:proofErr w:type="spellStart"/>
      <w:r w:rsidRPr="00210113">
        <w:rPr>
          <w:rFonts w:ascii="Book Antiqua" w:eastAsia="Book Antiqua" w:hAnsi="Book Antiqua" w:cs="Book Antiqua"/>
          <w:color w:val="000000"/>
        </w:rPr>
        <w:t>Feakins</w:t>
      </w:r>
      <w:proofErr w:type="spellEnd"/>
      <w:r w:rsidRPr="00210113">
        <w:rPr>
          <w:rFonts w:ascii="Book Antiqua" w:eastAsia="Book Antiqua" w:hAnsi="Book Antiqua" w:cs="Book Antiqua"/>
          <w:color w:val="000000"/>
        </w:rPr>
        <w:t xml:space="preserve"> RM, </w:t>
      </w:r>
      <w:proofErr w:type="spellStart"/>
      <w:r w:rsidRPr="00210113">
        <w:rPr>
          <w:rFonts w:ascii="Book Antiqua" w:eastAsia="Book Antiqua" w:hAnsi="Book Antiqua" w:cs="Book Antiqua"/>
          <w:color w:val="000000"/>
        </w:rPr>
        <w:t>Lunniss</w:t>
      </w:r>
      <w:proofErr w:type="spellEnd"/>
      <w:r w:rsidRPr="00210113">
        <w:rPr>
          <w:rFonts w:ascii="Book Antiqua" w:eastAsia="Book Antiqua" w:hAnsi="Book Antiqua" w:cs="Book Antiqua"/>
          <w:color w:val="000000"/>
        </w:rPr>
        <w:t xml:space="preserve"> PJ, Williams NS, </w:t>
      </w:r>
      <w:proofErr w:type="spellStart"/>
      <w:r w:rsidRPr="00210113">
        <w:rPr>
          <w:rFonts w:ascii="Book Antiqua" w:eastAsia="Book Antiqua" w:hAnsi="Book Antiqua" w:cs="Book Antiqua"/>
          <w:color w:val="000000"/>
        </w:rPr>
        <w:t>Navsaria</w:t>
      </w:r>
      <w:proofErr w:type="spellEnd"/>
      <w:r w:rsidRPr="00210113">
        <w:rPr>
          <w:rFonts w:ascii="Book Antiqua" w:eastAsia="Book Antiqua" w:hAnsi="Book Antiqua" w:cs="Book Antiqua"/>
          <w:color w:val="000000"/>
        </w:rPr>
        <w:t xml:space="preserve"> HA. Longitudinal muscle shows abnormal relaxation responses to nitric oxide and contains altered levels of NOS1 and elastin in uncomplicated diverticular disease. </w:t>
      </w:r>
      <w:r w:rsidRPr="00210113">
        <w:rPr>
          <w:rFonts w:ascii="Book Antiqua" w:eastAsia="Book Antiqua" w:hAnsi="Book Antiqua" w:cs="Book Antiqua"/>
          <w:i/>
          <w:iCs/>
          <w:color w:val="000000"/>
        </w:rPr>
        <w:t>Colorectal Dis</w:t>
      </w:r>
      <w:r w:rsidRPr="00210113">
        <w:rPr>
          <w:rFonts w:ascii="Book Antiqua" w:eastAsia="Book Antiqua" w:hAnsi="Book Antiqua" w:cs="Book Antiqua"/>
          <w:color w:val="000000"/>
        </w:rPr>
        <w:t xml:space="preserve"> 2007; </w:t>
      </w:r>
      <w:r w:rsidRPr="00210113">
        <w:rPr>
          <w:rFonts w:ascii="Book Antiqua" w:eastAsia="Book Antiqua" w:hAnsi="Book Antiqua" w:cs="Book Antiqua"/>
          <w:b/>
          <w:bCs/>
          <w:color w:val="000000"/>
        </w:rPr>
        <w:t>9</w:t>
      </w:r>
      <w:r w:rsidRPr="00210113">
        <w:rPr>
          <w:rFonts w:ascii="Book Antiqua" w:eastAsia="Book Antiqua" w:hAnsi="Book Antiqua" w:cs="Book Antiqua"/>
          <w:color w:val="000000"/>
        </w:rPr>
        <w:t>: 218-228 [PMID: 17298619 DOI: 10.1111/j.1463-1318.2006.01160.x]</w:t>
      </w:r>
    </w:p>
    <w:p w14:paraId="229B7A1B" w14:textId="633B20B0"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2</w:t>
      </w:r>
      <w:r w:rsidR="007E1469" w:rsidRPr="00210113">
        <w:rPr>
          <w:rFonts w:ascii="Book Antiqua" w:eastAsia="Book Antiqua" w:hAnsi="Book Antiqua" w:cs="Book Antiqua"/>
          <w:color w:val="000000"/>
        </w:rPr>
        <w:t>1</w:t>
      </w:r>
      <w:r w:rsidRPr="00210113">
        <w:rPr>
          <w:rFonts w:ascii="Book Antiqua" w:eastAsia="Book Antiqua" w:hAnsi="Book Antiqua" w:cs="Book Antiqua"/>
          <w:color w:val="000000"/>
        </w:rPr>
        <w:t xml:space="preserve"> </w:t>
      </w:r>
      <w:r w:rsidRPr="00210113">
        <w:rPr>
          <w:rFonts w:ascii="Book Antiqua" w:eastAsia="Book Antiqua" w:hAnsi="Book Antiqua" w:cs="Book Antiqua"/>
          <w:b/>
          <w:bCs/>
          <w:color w:val="000000"/>
        </w:rPr>
        <w:t>Wang C</w:t>
      </w:r>
      <w:r w:rsidRPr="00210113">
        <w:rPr>
          <w:rFonts w:ascii="Book Antiqua" w:eastAsia="Book Antiqua" w:hAnsi="Book Antiqua" w:cs="Book Antiqua"/>
          <w:color w:val="000000"/>
        </w:rPr>
        <w:t xml:space="preserve">, Wang S, Qin J, </w:t>
      </w:r>
      <w:proofErr w:type="spellStart"/>
      <w:r w:rsidRPr="00210113">
        <w:rPr>
          <w:rFonts w:ascii="Book Antiqua" w:eastAsia="Book Antiqua" w:hAnsi="Book Antiqua" w:cs="Book Antiqua"/>
          <w:color w:val="000000"/>
        </w:rPr>
        <w:t>Lv</w:t>
      </w:r>
      <w:proofErr w:type="spellEnd"/>
      <w:r w:rsidRPr="00210113">
        <w:rPr>
          <w:rFonts w:ascii="Book Antiqua" w:eastAsia="Book Antiqua" w:hAnsi="Book Antiqua" w:cs="Book Antiqua"/>
          <w:color w:val="000000"/>
        </w:rPr>
        <w:t xml:space="preserve"> Y, Ma X, Liu C. Ethanol upregulates </w:t>
      </w:r>
      <w:proofErr w:type="spellStart"/>
      <w:r w:rsidRPr="00210113">
        <w:rPr>
          <w:rFonts w:ascii="Book Antiqua" w:eastAsia="Book Antiqua" w:hAnsi="Book Antiqua" w:cs="Book Antiqua"/>
          <w:color w:val="000000"/>
        </w:rPr>
        <w:t>iNOS</w:t>
      </w:r>
      <w:proofErr w:type="spellEnd"/>
      <w:r w:rsidRPr="00210113">
        <w:rPr>
          <w:rFonts w:ascii="Book Antiqua" w:eastAsia="Book Antiqua" w:hAnsi="Book Antiqua" w:cs="Book Antiqua"/>
          <w:color w:val="000000"/>
        </w:rPr>
        <w:t xml:space="preserve"> expression in colon through activation of nuclear factor-kappa B in rats. </w:t>
      </w:r>
      <w:r w:rsidRPr="00210113">
        <w:rPr>
          <w:rFonts w:ascii="Book Antiqua" w:eastAsia="Book Antiqua" w:hAnsi="Book Antiqua" w:cs="Book Antiqua"/>
          <w:i/>
          <w:iCs/>
          <w:color w:val="000000"/>
        </w:rPr>
        <w:t>Alcohol Clin Exp Res</w:t>
      </w:r>
      <w:r w:rsidRPr="00210113">
        <w:rPr>
          <w:rFonts w:ascii="Book Antiqua" w:eastAsia="Book Antiqua" w:hAnsi="Book Antiqua" w:cs="Book Antiqua"/>
          <w:color w:val="000000"/>
        </w:rPr>
        <w:t xml:space="preserve"> 2010; </w:t>
      </w:r>
      <w:r w:rsidRPr="00210113">
        <w:rPr>
          <w:rFonts w:ascii="Book Antiqua" w:eastAsia="Book Antiqua" w:hAnsi="Book Antiqua" w:cs="Book Antiqua"/>
          <w:b/>
          <w:bCs/>
          <w:color w:val="000000"/>
        </w:rPr>
        <w:t>34</w:t>
      </w:r>
      <w:r w:rsidRPr="00210113">
        <w:rPr>
          <w:rFonts w:ascii="Book Antiqua" w:eastAsia="Book Antiqua" w:hAnsi="Book Antiqua" w:cs="Book Antiqua"/>
          <w:color w:val="000000"/>
        </w:rPr>
        <w:t>: 57-63 [PMID: 19860806 DOI: 10.1111/j.1530-0277.2009.01066.x]</w:t>
      </w:r>
    </w:p>
    <w:p w14:paraId="41A81DCC" w14:textId="3C6AC7C4"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2</w:t>
      </w:r>
      <w:r w:rsidR="007E1469" w:rsidRPr="00210113">
        <w:rPr>
          <w:rFonts w:ascii="Book Antiqua" w:eastAsia="Book Antiqua" w:hAnsi="Book Antiqua" w:cs="Book Antiqua"/>
          <w:color w:val="000000"/>
        </w:rPr>
        <w:t>2</w:t>
      </w:r>
      <w:r w:rsidRPr="00210113">
        <w:rPr>
          <w:rFonts w:ascii="Book Antiqua" w:eastAsia="Book Antiqua" w:hAnsi="Book Antiqua" w:cs="Book Antiqua"/>
          <w:color w:val="000000"/>
        </w:rPr>
        <w:t xml:space="preserve"> </w:t>
      </w:r>
      <w:proofErr w:type="spellStart"/>
      <w:r w:rsidRPr="00210113">
        <w:rPr>
          <w:rFonts w:ascii="Book Antiqua" w:eastAsia="Book Antiqua" w:hAnsi="Book Antiqua" w:cs="Book Antiqua"/>
          <w:b/>
          <w:bCs/>
          <w:color w:val="000000"/>
        </w:rPr>
        <w:t>Strate</w:t>
      </w:r>
      <w:proofErr w:type="spellEnd"/>
      <w:r w:rsidRPr="00210113">
        <w:rPr>
          <w:rFonts w:ascii="Book Antiqua" w:eastAsia="Book Antiqua" w:hAnsi="Book Antiqua" w:cs="Book Antiqua"/>
          <w:b/>
          <w:bCs/>
          <w:color w:val="000000"/>
        </w:rPr>
        <w:t xml:space="preserve"> LL</w:t>
      </w:r>
      <w:r w:rsidRPr="00210113">
        <w:rPr>
          <w:rFonts w:ascii="Book Antiqua" w:eastAsia="Book Antiqua" w:hAnsi="Book Antiqua" w:cs="Book Antiqua"/>
          <w:color w:val="000000"/>
        </w:rPr>
        <w:t xml:space="preserve">, Liu YL, </w:t>
      </w:r>
      <w:proofErr w:type="spellStart"/>
      <w:r w:rsidRPr="00210113">
        <w:rPr>
          <w:rFonts w:ascii="Book Antiqua" w:eastAsia="Book Antiqua" w:hAnsi="Book Antiqua" w:cs="Book Antiqua"/>
          <w:color w:val="000000"/>
        </w:rPr>
        <w:t>Aldoori</w:t>
      </w:r>
      <w:proofErr w:type="spellEnd"/>
      <w:r w:rsidRPr="00210113">
        <w:rPr>
          <w:rFonts w:ascii="Book Antiqua" w:eastAsia="Book Antiqua" w:hAnsi="Book Antiqua" w:cs="Book Antiqua"/>
          <w:color w:val="000000"/>
        </w:rPr>
        <w:t xml:space="preserve"> WH, </w:t>
      </w:r>
      <w:proofErr w:type="spellStart"/>
      <w:r w:rsidRPr="00210113">
        <w:rPr>
          <w:rFonts w:ascii="Book Antiqua" w:eastAsia="Book Antiqua" w:hAnsi="Book Antiqua" w:cs="Book Antiqua"/>
          <w:color w:val="000000"/>
        </w:rPr>
        <w:t>Syngal</w:t>
      </w:r>
      <w:proofErr w:type="spellEnd"/>
      <w:r w:rsidRPr="00210113">
        <w:rPr>
          <w:rFonts w:ascii="Book Antiqua" w:eastAsia="Book Antiqua" w:hAnsi="Book Antiqua" w:cs="Book Antiqua"/>
          <w:color w:val="000000"/>
        </w:rPr>
        <w:t xml:space="preserve"> S, </w:t>
      </w:r>
      <w:proofErr w:type="spellStart"/>
      <w:r w:rsidRPr="00210113">
        <w:rPr>
          <w:rFonts w:ascii="Book Antiqua" w:eastAsia="Book Antiqua" w:hAnsi="Book Antiqua" w:cs="Book Antiqua"/>
          <w:color w:val="000000"/>
        </w:rPr>
        <w:t>Giovannucci</w:t>
      </w:r>
      <w:proofErr w:type="spellEnd"/>
      <w:r w:rsidRPr="00210113">
        <w:rPr>
          <w:rFonts w:ascii="Book Antiqua" w:eastAsia="Book Antiqua" w:hAnsi="Book Antiqua" w:cs="Book Antiqua"/>
          <w:color w:val="000000"/>
        </w:rPr>
        <w:t xml:space="preserve"> EL. Obesity increases the risks of diverticulitis and diverticular bleeding. </w:t>
      </w:r>
      <w:r w:rsidRPr="00210113">
        <w:rPr>
          <w:rFonts w:ascii="Book Antiqua" w:eastAsia="Book Antiqua" w:hAnsi="Book Antiqua" w:cs="Book Antiqua"/>
          <w:i/>
          <w:iCs/>
          <w:color w:val="000000"/>
        </w:rPr>
        <w:t>Gastroenterology</w:t>
      </w:r>
      <w:r w:rsidRPr="00210113">
        <w:rPr>
          <w:rFonts w:ascii="Book Antiqua" w:eastAsia="Book Antiqua" w:hAnsi="Book Antiqua" w:cs="Book Antiqua"/>
          <w:color w:val="000000"/>
        </w:rPr>
        <w:t xml:space="preserve"> 2009; </w:t>
      </w:r>
      <w:r w:rsidRPr="00210113">
        <w:rPr>
          <w:rFonts w:ascii="Book Antiqua" w:eastAsia="Book Antiqua" w:hAnsi="Book Antiqua" w:cs="Book Antiqua"/>
          <w:b/>
          <w:bCs/>
          <w:color w:val="000000"/>
        </w:rPr>
        <w:t>136</w:t>
      </w:r>
      <w:r w:rsidRPr="00210113">
        <w:rPr>
          <w:rFonts w:ascii="Book Antiqua" w:eastAsia="Book Antiqua" w:hAnsi="Book Antiqua" w:cs="Book Antiqua"/>
          <w:color w:val="000000"/>
        </w:rPr>
        <w:t>: 115-122.e1 [PMID: 18996378 DOI: 10.1053/j.gastro.2008.09.025]</w:t>
      </w:r>
    </w:p>
    <w:p w14:paraId="698BF997" w14:textId="79E77F52"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2</w:t>
      </w:r>
      <w:r w:rsidR="007E1469" w:rsidRPr="00210113">
        <w:rPr>
          <w:rFonts w:ascii="Book Antiqua" w:eastAsia="Book Antiqua" w:hAnsi="Book Antiqua" w:cs="Book Antiqua"/>
          <w:color w:val="000000"/>
        </w:rPr>
        <w:t>3</w:t>
      </w:r>
      <w:r w:rsidRPr="00210113">
        <w:rPr>
          <w:rFonts w:ascii="Book Antiqua" w:eastAsia="Book Antiqua" w:hAnsi="Book Antiqua" w:cs="Book Antiqua"/>
          <w:color w:val="000000"/>
        </w:rPr>
        <w:t xml:space="preserve"> </w:t>
      </w:r>
      <w:proofErr w:type="spellStart"/>
      <w:r w:rsidRPr="00210113">
        <w:rPr>
          <w:rFonts w:ascii="Book Antiqua" w:eastAsia="Book Antiqua" w:hAnsi="Book Antiqua" w:cs="Book Antiqua"/>
          <w:b/>
          <w:bCs/>
          <w:color w:val="000000"/>
        </w:rPr>
        <w:t>Shoelson</w:t>
      </w:r>
      <w:proofErr w:type="spellEnd"/>
      <w:r w:rsidRPr="00210113">
        <w:rPr>
          <w:rFonts w:ascii="Book Antiqua" w:eastAsia="Book Antiqua" w:hAnsi="Book Antiqua" w:cs="Book Antiqua"/>
          <w:b/>
          <w:bCs/>
          <w:color w:val="000000"/>
        </w:rPr>
        <w:t xml:space="preserve"> SE</w:t>
      </w:r>
      <w:r w:rsidRPr="00210113">
        <w:rPr>
          <w:rFonts w:ascii="Book Antiqua" w:eastAsia="Book Antiqua" w:hAnsi="Book Antiqua" w:cs="Book Antiqua"/>
          <w:color w:val="000000"/>
        </w:rPr>
        <w:t xml:space="preserve">, Herrero L, </w:t>
      </w:r>
      <w:proofErr w:type="spellStart"/>
      <w:r w:rsidRPr="00210113">
        <w:rPr>
          <w:rFonts w:ascii="Book Antiqua" w:eastAsia="Book Antiqua" w:hAnsi="Book Antiqua" w:cs="Book Antiqua"/>
          <w:color w:val="000000"/>
        </w:rPr>
        <w:t>Naaz</w:t>
      </w:r>
      <w:proofErr w:type="spellEnd"/>
      <w:r w:rsidRPr="00210113">
        <w:rPr>
          <w:rFonts w:ascii="Book Antiqua" w:eastAsia="Book Antiqua" w:hAnsi="Book Antiqua" w:cs="Book Antiqua"/>
          <w:color w:val="000000"/>
        </w:rPr>
        <w:t xml:space="preserve"> A. Obesity, inflammation, and insulin resistance. </w:t>
      </w:r>
      <w:r w:rsidRPr="00210113">
        <w:rPr>
          <w:rFonts w:ascii="Book Antiqua" w:eastAsia="Book Antiqua" w:hAnsi="Book Antiqua" w:cs="Book Antiqua"/>
          <w:i/>
          <w:iCs/>
          <w:color w:val="000000"/>
        </w:rPr>
        <w:t>Gastroenterology</w:t>
      </w:r>
      <w:r w:rsidRPr="00210113">
        <w:rPr>
          <w:rFonts w:ascii="Book Antiqua" w:eastAsia="Book Antiqua" w:hAnsi="Book Antiqua" w:cs="Book Antiqua"/>
          <w:color w:val="000000"/>
        </w:rPr>
        <w:t xml:space="preserve"> 2007; </w:t>
      </w:r>
      <w:r w:rsidRPr="00210113">
        <w:rPr>
          <w:rFonts w:ascii="Book Antiqua" w:eastAsia="Book Antiqua" w:hAnsi="Book Antiqua" w:cs="Book Antiqua"/>
          <w:b/>
          <w:bCs/>
          <w:color w:val="000000"/>
        </w:rPr>
        <w:t>132</w:t>
      </w:r>
      <w:r w:rsidRPr="00210113">
        <w:rPr>
          <w:rFonts w:ascii="Book Antiqua" w:eastAsia="Book Antiqua" w:hAnsi="Book Antiqua" w:cs="Book Antiqua"/>
          <w:color w:val="000000"/>
        </w:rPr>
        <w:t>: 2169-2180 [PMID: 17498510 DOI: 10.1053/j.gastro.2007.03.059]</w:t>
      </w:r>
    </w:p>
    <w:p w14:paraId="39F317EF" w14:textId="168FC913"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2</w:t>
      </w:r>
      <w:r w:rsidR="007E1469" w:rsidRPr="00210113">
        <w:rPr>
          <w:rFonts w:ascii="Book Antiqua" w:eastAsia="Book Antiqua" w:hAnsi="Book Antiqua" w:cs="Book Antiqua"/>
          <w:color w:val="000000"/>
        </w:rPr>
        <w:t>4</w:t>
      </w:r>
      <w:r w:rsidRPr="00210113">
        <w:rPr>
          <w:rFonts w:ascii="Book Antiqua" w:eastAsia="Book Antiqua" w:hAnsi="Book Antiqua" w:cs="Book Antiqua"/>
          <w:color w:val="000000"/>
        </w:rPr>
        <w:t xml:space="preserve"> </w:t>
      </w:r>
      <w:r w:rsidRPr="00210113">
        <w:rPr>
          <w:rFonts w:ascii="Book Antiqua" w:eastAsia="Book Antiqua" w:hAnsi="Book Antiqua" w:cs="Book Antiqua"/>
          <w:b/>
          <w:bCs/>
          <w:color w:val="000000"/>
        </w:rPr>
        <w:t>Ley RE</w:t>
      </w:r>
      <w:r w:rsidRPr="00210113">
        <w:rPr>
          <w:rFonts w:ascii="Book Antiqua" w:eastAsia="Book Antiqua" w:hAnsi="Book Antiqua" w:cs="Book Antiqua"/>
          <w:color w:val="000000"/>
        </w:rPr>
        <w:t xml:space="preserve">, </w:t>
      </w:r>
      <w:proofErr w:type="spellStart"/>
      <w:r w:rsidRPr="00210113">
        <w:rPr>
          <w:rFonts w:ascii="Book Antiqua" w:eastAsia="Book Antiqua" w:hAnsi="Book Antiqua" w:cs="Book Antiqua"/>
          <w:color w:val="000000"/>
        </w:rPr>
        <w:t>Turnbaugh</w:t>
      </w:r>
      <w:proofErr w:type="spellEnd"/>
      <w:r w:rsidRPr="00210113">
        <w:rPr>
          <w:rFonts w:ascii="Book Antiqua" w:eastAsia="Book Antiqua" w:hAnsi="Book Antiqua" w:cs="Book Antiqua"/>
          <w:color w:val="000000"/>
        </w:rPr>
        <w:t xml:space="preserve"> PJ, Klein S, Gordon JI. Microbial ecology: human gut microbes associated with obesity. </w:t>
      </w:r>
      <w:r w:rsidRPr="00210113">
        <w:rPr>
          <w:rFonts w:ascii="Book Antiqua" w:eastAsia="Book Antiqua" w:hAnsi="Book Antiqua" w:cs="Book Antiqua"/>
          <w:i/>
          <w:iCs/>
          <w:color w:val="000000"/>
        </w:rPr>
        <w:t>Nature</w:t>
      </w:r>
      <w:r w:rsidRPr="00210113">
        <w:rPr>
          <w:rFonts w:ascii="Book Antiqua" w:eastAsia="Book Antiqua" w:hAnsi="Book Antiqua" w:cs="Book Antiqua"/>
          <w:color w:val="000000"/>
        </w:rPr>
        <w:t xml:space="preserve"> 2006; </w:t>
      </w:r>
      <w:r w:rsidRPr="00210113">
        <w:rPr>
          <w:rFonts w:ascii="Book Antiqua" w:eastAsia="Book Antiqua" w:hAnsi="Book Antiqua" w:cs="Book Antiqua"/>
          <w:b/>
          <w:bCs/>
          <w:color w:val="000000"/>
        </w:rPr>
        <w:t>444</w:t>
      </w:r>
      <w:r w:rsidRPr="00210113">
        <w:rPr>
          <w:rFonts w:ascii="Book Antiqua" w:eastAsia="Book Antiqua" w:hAnsi="Book Antiqua" w:cs="Book Antiqua"/>
          <w:color w:val="000000"/>
        </w:rPr>
        <w:t>: 1022-1023 [PMID: 17183309 DOI: 10.1038/4441022a]</w:t>
      </w:r>
    </w:p>
    <w:p w14:paraId="3DE9EBE3" w14:textId="127CF74E"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2</w:t>
      </w:r>
      <w:r w:rsidR="007E1469" w:rsidRPr="00210113">
        <w:rPr>
          <w:rFonts w:ascii="Book Antiqua" w:eastAsia="Book Antiqua" w:hAnsi="Book Antiqua" w:cs="Book Antiqua"/>
          <w:color w:val="000000"/>
        </w:rPr>
        <w:t>5</w:t>
      </w:r>
      <w:r w:rsidRPr="00210113">
        <w:rPr>
          <w:rFonts w:ascii="Book Antiqua" w:eastAsia="Book Antiqua" w:hAnsi="Book Antiqua" w:cs="Book Antiqua"/>
          <w:color w:val="000000"/>
        </w:rPr>
        <w:t xml:space="preserve"> </w:t>
      </w:r>
      <w:r w:rsidRPr="00210113">
        <w:rPr>
          <w:rFonts w:ascii="Book Antiqua" w:eastAsia="Book Antiqua" w:hAnsi="Book Antiqua" w:cs="Book Antiqua"/>
          <w:b/>
          <w:bCs/>
          <w:color w:val="000000"/>
        </w:rPr>
        <w:t>SLACK WW</w:t>
      </w:r>
      <w:r w:rsidRPr="00210113">
        <w:rPr>
          <w:rFonts w:ascii="Book Antiqua" w:eastAsia="Book Antiqua" w:hAnsi="Book Antiqua" w:cs="Book Antiqua"/>
          <w:color w:val="000000"/>
        </w:rPr>
        <w:t xml:space="preserve">. The anatomy, pathology, and some clinical features of </w:t>
      </w:r>
      <w:proofErr w:type="spellStart"/>
      <w:r w:rsidRPr="00210113">
        <w:rPr>
          <w:rFonts w:ascii="Book Antiqua" w:eastAsia="Book Antiqua" w:hAnsi="Book Antiqua" w:cs="Book Antiqua"/>
          <w:color w:val="000000"/>
        </w:rPr>
        <w:t>divericulitis</w:t>
      </w:r>
      <w:proofErr w:type="spellEnd"/>
      <w:r w:rsidRPr="00210113">
        <w:rPr>
          <w:rFonts w:ascii="Book Antiqua" w:eastAsia="Book Antiqua" w:hAnsi="Book Antiqua" w:cs="Book Antiqua"/>
          <w:color w:val="000000"/>
        </w:rPr>
        <w:t xml:space="preserve"> of the colon. </w:t>
      </w:r>
      <w:r w:rsidRPr="00210113">
        <w:rPr>
          <w:rFonts w:ascii="Book Antiqua" w:eastAsia="Book Antiqua" w:hAnsi="Book Antiqua" w:cs="Book Antiqua"/>
          <w:i/>
          <w:iCs/>
          <w:color w:val="000000"/>
        </w:rPr>
        <w:t>Br J Surg</w:t>
      </w:r>
      <w:r w:rsidRPr="00210113">
        <w:rPr>
          <w:rFonts w:ascii="Book Antiqua" w:eastAsia="Book Antiqua" w:hAnsi="Book Antiqua" w:cs="Book Antiqua"/>
          <w:color w:val="000000"/>
        </w:rPr>
        <w:t xml:space="preserve"> 1962; </w:t>
      </w:r>
      <w:r w:rsidRPr="00210113">
        <w:rPr>
          <w:rFonts w:ascii="Book Antiqua" w:eastAsia="Book Antiqua" w:hAnsi="Book Antiqua" w:cs="Book Antiqua"/>
          <w:b/>
          <w:bCs/>
          <w:color w:val="000000"/>
        </w:rPr>
        <w:t>50</w:t>
      </w:r>
      <w:r w:rsidRPr="00210113">
        <w:rPr>
          <w:rFonts w:ascii="Book Antiqua" w:eastAsia="Book Antiqua" w:hAnsi="Book Antiqua" w:cs="Book Antiqua"/>
          <w:color w:val="000000"/>
        </w:rPr>
        <w:t>: 185-190 [PMID: 13913774 DOI: 10.1002/bjs.18005022012]</w:t>
      </w:r>
    </w:p>
    <w:p w14:paraId="520B48EB" w14:textId="1FE2925E"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2</w:t>
      </w:r>
      <w:r w:rsidR="007E1469" w:rsidRPr="00210113">
        <w:rPr>
          <w:rFonts w:ascii="Book Antiqua" w:eastAsia="Book Antiqua" w:hAnsi="Book Antiqua" w:cs="Book Antiqua"/>
          <w:color w:val="000000"/>
        </w:rPr>
        <w:t>6</w:t>
      </w:r>
      <w:r w:rsidRPr="00210113">
        <w:rPr>
          <w:rFonts w:ascii="Book Antiqua" w:eastAsia="Book Antiqua" w:hAnsi="Book Antiqua" w:cs="Book Antiqua"/>
          <w:color w:val="000000"/>
        </w:rPr>
        <w:t xml:space="preserve"> </w:t>
      </w:r>
      <w:r w:rsidRPr="00210113">
        <w:rPr>
          <w:rFonts w:ascii="Book Antiqua" w:eastAsia="Book Antiqua" w:hAnsi="Book Antiqua" w:cs="Book Antiqua"/>
          <w:b/>
          <w:bCs/>
          <w:color w:val="000000"/>
        </w:rPr>
        <w:t>Brian West A</w:t>
      </w:r>
      <w:r w:rsidRPr="00210113">
        <w:rPr>
          <w:rFonts w:ascii="Book Antiqua" w:eastAsia="Book Antiqua" w:hAnsi="Book Antiqua" w:cs="Book Antiqua"/>
          <w:color w:val="000000"/>
        </w:rPr>
        <w:t xml:space="preserve">. The pathology of diverticulosis: classical concepts and mucosal changes in diverticula. </w:t>
      </w:r>
      <w:r w:rsidRPr="00210113">
        <w:rPr>
          <w:rFonts w:ascii="Book Antiqua" w:eastAsia="Book Antiqua" w:hAnsi="Book Antiqua" w:cs="Book Antiqua"/>
          <w:i/>
          <w:iCs/>
          <w:color w:val="000000"/>
        </w:rPr>
        <w:t>J Clin Gastroenterol</w:t>
      </w:r>
      <w:r w:rsidRPr="00210113">
        <w:rPr>
          <w:rFonts w:ascii="Book Antiqua" w:eastAsia="Book Antiqua" w:hAnsi="Book Antiqua" w:cs="Book Antiqua"/>
          <w:color w:val="000000"/>
        </w:rPr>
        <w:t xml:space="preserve"> 2006; </w:t>
      </w:r>
      <w:r w:rsidRPr="00210113">
        <w:rPr>
          <w:rFonts w:ascii="Book Antiqua" w:eastAsia="Book Antiqua" w:hAnsi="Book Antiqua" w:cs="Book Antiqua"/>
          <w:b/>
          <w:bCs/>
          <w:color w:val="000000"/>
        </w:rPr>
        <w:t>40 Suppl 3</w:t>
      </w:r>
      <w:r w:rsidRPr="00210113">
        <w:rPr>
          <w:rFonts w:ascii="Book Antiqua" w:eastAsia="Book Antiqua" w:hAnsi="Book Antiqua" w:cs="Book Antiqua"/>
          <w:color w:val="000000"/>
        </w:rPr>
        <w:t>: S126-S131 [PMID: 16885695 DOI: 10.1097/01.mcg.0000225508.90417.07]</w:t>
      </w:r>
    </w:p>
    <w:p w14:paraId="15F936F7" w14:textId="2D97ADF1" w:rsidR="006E5794" w:rsidRPr="00210113" w:rsidRDefault="00753340" w:rsidP="00210113">
      <w:pPr>
        <w:spacing w:line="360" w:lineRule="auto"/>
        <w:jc w:val="both"/>
        <w:rPr>
          <w:rFonts w:ascii="Book Antiqua" w:hAnsi="Book Antiqua"/>
        </w:rPr>
      </w:pPr>
      <w:r w:rsidRPr="00210113">
        <w:rPr>
          <w:rFonts w:ascii="Book Antiqua" w:eastAsia="Book Antiqua" w:hAnsi="Book Antiqua" w:cs="Book Antiqua"/>
          <w:color w:val="000000"/>
        </w:rPr>
        <w:t>2</w:t>
      </w:r>
      <w:r w:rsidR="007E1469" w:rsidRPr="00210113">
        <w:rPr>
          <w:rFonts w:ascii="Book Antiqua" w:eastAsia="Book Antiqua" w:hAnsi="Book Antiqua" w:cs="Book Antiqua"/>
          <w:color w:val="000000"/>
        </w:rPr>
        <w:t>7</w:t>
      </w:r>
      <w:r w:rsidR="006E5794" w:rsidRPr="00210113">
        <w:rPr>
          <w:rFonts w:ascii="Book Antiqua" w:eastAsia="Book Antiqua" w:hAnsi="Book Antiqua" w:cs="Book Antiqua"/>
          <w:color w:val="000000"/>
        </w:rPr>
        <w:t xml:space="preserve"> </w:t>
      </w:r>
      <w:r w:rsidR="006E5794" w:rsidRPr="00210113">
        <w:rPr>
          <w:rFonts w:ascii="Book Antiqua" w:eastAsia="Book Antiqua" w:hAnsi="Book Antiqua" w:cs="Book Antiqua"/>
          <w:b/>
          <w:bCs/>
          <w:color w:val="000000"/>
        </w:rPr>
        <w:t>West AB</w:t>
      </w:r>
      <w:r w:rsidR="006E5794" w:rsidRPr="00210113">
        <w:rPr>
          <w:rFonts w:ascii="Book Antiqua" w:eastAsia="Book Antiqua" w:hAnsi="Book Antiqua" w:cs="Book Antiqua"/>
          <w:color w:val="000000"/>
        </w:rPr>
        <w:t xml:space="preserve">, </w:t>
      </w:r>
      <w:proofErr w:type="spellStart"/>
      <w:r w:rsidR="006E5794" w:rsidRPr="00210113">
        <w:rPr>
          <w:rFonts w:ascii="Book Antiqua" w:eastAsia="Book Antiqua" w:hAnsi="Book Antiqua" w:cs="Book Antiqua"/>
          <w:color w:val="000000"/>
        </w:rPr>
        <w:t>Losada</w:t>
      </w:r>
      <w:proofErr w:type="spellEnd"/>
      <w:r w:rsidR="006E5794" w:rsidRPr="00210113">
        <w:rPr>
          <w:rFonts w:ascii="Book Antiqua" w:eastAsia="Book Antiqua" w:hAnsi="Book Antiqua" w:cs="Book Antiqua"/>
          <w:color w:val="000000"/>
        </w:rPr>
        <w:t xml:space="preserve"> M. The pathology of diverticulosis coli. </w:t>
      </w:r>
      <w:r w:rsidR="006E5794" w:rsidRPr="00210113">
        <w:rPr>
          <w:rFonts w:ascii="Book Antiqua" w:eastAsia="Book Antiqua" w:hAnsi="Book Antiqua" w:cs="Book Antiqua"/>
          <w:i/>
          <w:iCs/>
          <w:color w:val="000000"/>
        </w:rPr>
        <w:t>J Clin Gastroenterol</w:t>
      </w:r>
      <w:r w:rsidR="006E5794" w:rsidRPr="00210113">
        <w:rPr>
          <w:rFonts w:ascii="Book Antiqua" w:eastAsia="Book Antiqua" w:hAnsi="Book Antiqua" w:cs="Book Antiqua"/>
          <w:color w:val="000000"/>
        </w:rPr>
        <w:t xml:space="preserve"> 2004; </w:t>
      </w:r>
      <w:r w:rsidR="006E5794" w:rsidRPr="00210113">
        <w:rPr>
          <w:rFonts w:ascii="Book Antiqua" w:eastAsia="Book Antiqua" w:hAnsi="Book Antiqua" w:cs="Book Antiqua"/>
          <w:b/>
          <w:bCs/>
          <w:color w:val="000000"/>
        </w:rPr>
        <w:t>38</w:t>
      </w:r>
      <w:r w:rsidR="006E5794" w:rsidRPr="00210113">
        <w:rPr>
          <w:rFonts w:ascii="Book Antiqua" w:eastAsia="Book Antiqua" w:hAnsi="Book Antiqua" w:cs="Book Antiqua"/>
          <w:color w:val="000000"/>
        </w:rPr>
        <w:t>: S11-S16 [PMID: 15115923 DOI: 10.1097/01.mcg.0000124005.07433.69]</w:t>
      </w:r>
    </w:p>
    <w:p w14:paraId="14BE622C" w14:textId="16C4A784" w:rsidR="006E5794" w:rsidRPr="00210113" w:rsidRDefault="00753340" w:rsidP="00210113">
      <w:pPr>
        <w:spacing w:line="360" w:lineRule="auto"/>
        <w:jc w:val="both"/>
        <w:rPr>
          <w:rFonts w:ascii="Book Antiqua" w:hAnsi="Book Antiqua"/>
        </w:rPr>
      </w:pPr>
      <w:r w:rsidRPr="00210113">
        <w:rPr>
          <w:rFonts w:ascii="Book Antiqua" w:eastAsia="Book Antiqua" w:hAnsi="Book Antiqua" w:cs="Book Antiqua"/>
          <w:color w:val="000000"/>
        </w:rPr>
        <w:lastRenderedPageBreak/>
        <w:t>2</w:t>
      </w:r>
      <w:r w:rsidR="007E1469" w:rsidRPr="00210113">
        <w:rPr>
          <w:rFonts w:ascii="Book Antiqua" w:eastAsia="Book Antiqua" w:hAnsi="Book Antiqua" w:cs="Book Antiqua"/>
          <w:color w:val="000000"/>
        </w:rPr>
        <w:t>8</w:t>
      </w:r>
      <w:r w:rsidR="006E5794" w:rsidRPr="00210113">
        <w:rPr>
          <w:rFonts w:ascii="Book Antiqua" w:eastAsia="Book Antiqua" w:hAnsi="Book Antiqua" w:cs="Book Antiqua"/>
          <w:color w:val="000000"/>
        </w:rPr>
        <w:t xml:space="preserve"> </w:t>
      </w:r>
      <w:r w:rsidR="006E5794" w:rsidRPr="00210113">
        <w:rPr>
          <w:rFonts w:ascii="Book Antiqua" w:eastAsia="Book Antiqua" w:hAnsi="Book Antiqua" w:cs="Book Antiqua"/>
          <w:b/>
          <w:bCs/>
          <w:color w:val="000000"/>
        </w:rPr>
        <w:t>Wood EH</w:t>
      </w:r>
      <w:r w:rsidR="006E5794" w:rsidRPr="00210113">
        <w:rPr>
          <w:rFonts w:ascii="Book Antiqua" w:eastAsia="Book Antiqua" w:hAnsi="Book Antiqua" w:cs="Book Antiqua"/>
          <w:color w:val="000000"/>
        </w:rPr>
        <w:t xml:space="preserve">, </w:t>
      </w:r>
      <w:proofErr w:type="spellStart"/>
      <w:r w:rsidR="006E5794" w:rsidRPr="00210113">
        <w:rPr>
          <w:rFonts w:ascii="Book Antiqua" w:eastAsia="Book Antiqua" w:hAnsi="Book Antiqua" w:cs="Book Antiqua"/>
          <w:color w:val="000000"/>
        </w:rPr>
        <w:t>Sigman</w:t>
      </w:r>
      <w:proofErr w:type="spellEnd"/>
      <w:r w:rsidR="006E5794" w:rsidRPr="00210113">
        <w:rPr>
          <w:rFonts w:ascii="Book Antiqua" w:eastAsia="Book Antiqua" w:hAnsi="Book Antiqua" w:cs="Book Antiqua"/>
          <w:color w:val="000000"/>
        </w:rPr>
        <w:t xml:space="preserve"> MM, Hayden DM. Special Situations in the Management of Diverticular Disease. </w:t>
      </w:r>
      <w:r w:rsidR="006E5794" w:rsidRPr="00210113">
        <w:rPr>
          <w:rFonts w:ascii="Book Antiqua" w:eastAsia="Book Antiqua" w:hAnsi="Book Antiqua" w:cs="Book Antiqua"/>
          <w:i/>
          <w:iCs/>
          <w:color w:val="000000"/>
        </w:rPr>
        <w:t>Clin Colon Rectal Surg</w:t>
      </w:r>
      <w:r w:rsidR="006E5794" w:rsidRPr="00210113">
        <w:rPr>
          <w:rFonts w:ascii="Book Antiqua" w:eastAsia="Book Antiqua" w:hAnsi="Book Antiqua" w:cs="Book Antiqua"/>
          <w:color w:val="000000"/>
        </w:rPr>
        <w:t xml:space="preserve"> 2021; </w:t>
      </w:r>
      <w:r w:rsidR="006E5794" w:rsidRPr="00210113">
        <w:rPr>
          <w:rFonts w:ascii="Book Antiqua" w:eastAsia="Book Antiqua" w:hAnsi="Book Antiqua" w:cs="Book Antiqua"/>
          <w:b/>
          <w:bCs/>
          <w:color w:val="000000"/>
        </w:rPr>
        <w:t>34</w:t>
      </w:r>
      <w:r w:rsidR="006E5794" w:rsidRPr="00210113">
        <w:rPr>
          <w:rFonts w:ascii="Book Antiqua" w:eastAsia="Book Antiqua" w:hAnsi="Book Antiqua" w:cs="Book Antiqua"/>
          <w:color w:val="000000"/>
        </w:rPr>
        <w:t>: 121-126 [PMID: 33642952 DOI: 10.1055/s-0040-1716704]</w:t>
      </w:r>
    </w:p>
    <w:p w14:paraId="66C8ED8D" w14:textId="527C6CC4" w:rsidR="006E5794" w:rsidRPr="00210113" w:rsidRDefault="007E1469" w:rsidP="00210113">
      <w:pPr>
        <w:spacing w:line="360" w:lineRule="auto"/>
        <w:jc w:val="both"/>
        <w:rPr>
          <w:rFonts w:ascii="Book Antiqua" w:hAnsi="Book Antiqua"/>
        </w:rPr>
      </w:pPr>
      <w:r w:rsidRPr="00210113">
        <w:rPr>
          <w:rFonts w:ascii="Book Antiqua" w:eastAsia="Book Antiqua" w:hAnsi="Book Antiqua" w:cs="Book Antiqua"/>
          <w:color w:val="000000"/>
        </w:rPr>
        <w:t>29</w:t>
      </w:r>
      <w:r w:rsidR="006E5794" w:rsidRPr="00210113">
        <w:rPr>
          <w:rFonts w:ascii="Book Antiqua" w:eastAsia="Book Antiqua" w:hAnsi="Book Antiqua" w:cs="Book Antiqua"/>
          <w:color w:val="000000"/>
        </w:rPr>
        <w:t xml:space="preserve"> </w:t>
      </w:r>
      <w:proofErr w:type="spellStart"/>
      <w:r w:rsidR="006E5794" w:rsidRPr="00210113">
        <w:rPr>
          <w:rFonts w:ascii="Book Antiqua" w:eastAsia="Book Antiqua" w:hAnsi="Book Antiqua" w:cs="Book Antiqua"/>
          <w:b/>
          <w:bCs/>
          <w:color w:val="000000"/>
        </w:rPr>
        <w:t>Sartelli</w:t>
      </w:r>
      <w:proofErr w:type="spellEnd"/>
      <w:r w:rsidR="006E5794" w:rsidRPr="00210113">
        <w:rPr>
          <w:rFonts w:ascii="Book Antiqua" w:eastAsia="Book Antiqua" w:hAnsi="Book Antiqua" w:cs="Book Antiqua"/>
          <w:b/>
          <w:bCs/>
          <w:color w:val="000000"/>
        </w:rPr>
        <w:t xml:space="preserve"> M</w:t>
      </w:r>
      <w:r w:rsidR="006E5794" w:rsidRPr="00210113">
        <w:rPr>
          <w:rFonts w:ascii="Book Antiqua" w:eastAsia="Book Antiqua" w:hAnsi="Book Antiqua" w:cs="Book Antiqua"/>
          <w:color w:val="000000"/>
        </w:rPr>
        <w:t xml:space="preserve">, Weber DG, Kluger Y, </w:t>
      </w:r>
      <w:proofErr w:type="spellStart"/>
      <w:r w:rsidR="006E5794" w:rsidRPr="00210113">
        <w:rPr>
          <w:rFonts w:ascii="Book Antiqua" w:eastAsia="Book Antiqua" w:hAnsi="Book Antiqua" w:cs="Book Antiqua"/>
          <w:color w:val="000000"/>
        </w:rPr>
        <w:t>Ansaloni</w:t>
      </w:r>
      <w:proofErr w:type="spellEnd"/>
      <w:r w:rsidR="006E5794" w:rsidRPr="00210113">
        <w:rPr>
          <w:rFonts w:ascii="Book Antiqua" w:eastAsia="Book Antiqua" w:hAnsi="Book Antiqua" w:cs="Book Antiqua"/>
          <w:color w:val="000000"/>
        </w:rPr>
        <w:t xml:space="preserve"> L, </w:t>
      </w:r>
      <w:proofErr w:type="spellStart"/>
      <w:r w:rsidR="006E5794" w:rsidRPr="00210113">
        <w:rPr>
          <w:rFonts w:ascii="Book Antiqua" w:eastAsia="Book Antiqua" w:hAnsi="Book Antiqua" w:cs="Book Antiqua"/>
          <w:color w:val="000000"/>
        </w:rPr>
        <w:t>Coccolini</w:t>
      </w:r>
      <w:proofErr w:type="spellEnd"/>
      <w:r w:rsidR="006E5794" w:rsidRPr="00210113">
        <w:rPr>
          <w:rFonts w:ascii="Book Antiqua" w:eastAsia="Book Antiqua" w:hAnsi="Book Antiqua" w:cs="Book Antiqua"/>
          <w:color w:val="000000"/>
        </w:rPr>
        <w:t xml:space="preserve"> F, Abu-</w:t>
      </w:r>
      <w:proofErr w:type="spellStart"/>
      <w:r w:rsidR="006E5794" w:rsidRPr="00210113">
        <w:rPr>
          <w:rFonts w:ascii="Book Antiqua" w:eastAsia="Book Antiqua" w:hAnsi="Book Antiqua" w:cs="Book Antiqua"/>
          <w:color w:val="000000"/>
        </w:rPr>
        <w:t>Zidan</w:t>
      </w:r>
      <w:proofErr w:type="spellEnd"/>
      <w:r w:rsidR="006E5794" w:rsidRPr="00210113">
        <w:rPr>
          <w:rFonts w:ascii="Book Antiqua" w:eastAsia="Book Antiqua" w:hAnsi="Book Antiqua" w:cs="Book Antiqua"/>
          <w:color w:val="000000"/>
        </w:rPr>
        <w:t xml:space="preserve"> F, Augustin G, Ben-</w:t>
      </w:r>
      <w:proofErr w:type="spellStart"/>
      <w:r w:rsidR="006E5794" w:rsidRPr="00210113">
        <w:rPr>
          <w:rFonts w:ascii="Book Antiqua" w:eastAsia="Book Antiqua" w:hAnsi="Book Antiqua" w:cs="Book Antiqua"/>
          <w:color w:val="000000"/>
        </w:rPr>
        <w:t>Ishay</w:t>
      </w:r>
      <w:proofErr w:type="spellEnd"/>
      <w:r w:rsidR="006E5794" w:rsidRPr="00210113">
        <w:rPr>
          <w:rFonts w:ascii="Book Antiqua" w:eastAsia="Book Antiqua" w:hAnsi="Book Antiqua" w:cs="Book Antiqua"/>
          <w:color w:val="000000"/>
        </w:rPr>
        <w:t xml:space="preserve"> O, </w:t>
      </w:r>
      <w:proofErr w:type="spellStart"/>
      <w:r w:rsidR="006E5794" w:rsidRPr="00210113">
        <w:rPr>
          <w:rFonts w:ascii="Book Antiqua" w:eastAsia="Book Antiqua" w:hAnsi="Book Antiqua" w:cs="Book Antiqua"/>
          <w:color w:val="000000"/>
        </w:rPr>
        <w:t>Biffl</w:t>
      </w:r>
      <w:proofErr w:type="spellEnd"/>
      <w:r w:rsidR="006E5794" w:rsidRPr="00210113">
        <w:rPr>
          <w:rFonts w:ascii="Book Antiqua" w:eastAsia="Book Antiqua" w:hAnsi="Book Antiqua" w:cs="Book Antiqua"/>
          <w:color w:val="000000"/>
        </w:rPr>
        <w:t xml:space="preserve"> WL, </w:t>
      </w:r>
      <w:proofErr w:type="spellStart"/>
      <w:r w:rsidR="006E5794" w:rsidRPr="00210113">
        <w:rPr>
          <w:rFonts w:ascii="Book Antiqua" w:eastAsia="Book Antiqua" w:hAnsi="Book Antiqua" w:cs="Book Antiqua"/>
          <w:color w:val="000000"/>
        </w:rPr>
        <w:t>Bouliaris</w:t>
      </w:r>
      <w:proofErr w:type="spellEnd"/>
      <w:r w:rsidR="006E5794" w:rsidRPr="00210113">
        <w:rPr>
          <w:rFonts w:ascii="Book Antiqua" w:eastAsia="Book Antiqua" w:hAnsi="Book Antiqua" w:cs="Book Antiqua"/>
          <w:color w:val="000000"/>
        </w:rPr>
        <w:t xml:space="preserve"> K, Catena R, </w:t>
      </w:r>
      <w:proofErr w:type="spellStart"/>
      <w:r w:rsidR="006E5794" w:rsidRPr="00210113">
        <w:rPr>
          <w:rFonts w:ascii="Book Antiqua" w:eastAsia="Book Antiqua" w:hAnsi="Book Antiqua" w:cs="Book Antiqua"/>
          <w:color w:val="000000"/>
        </w:rPr>
        <w:t>Ceresoli</w:t>
      </w:r>
      <w:proofErr w:type="spellEnd"/>
      <w:r w:rsidR="006E5794" w:rsidRPr="00210113">
        <w:rPr>
          <w:rFonts w:ascii="Book Antiqua" w:eastAsia="Book Antiqua" w:hAnsi="Book Antiqua" w:cs="Book Antiqua"/>
          <w:color w:val="000000"/>
        </w:rPr>
        <w:t xml:space="preserve"> M, Chiara O, </w:t>
      </w:r>
      <w:proofErr w:type="spellStart"/>
      <w:r w:rsidR="006E5794" w:rsidRPr="00210113">
        <w:rPr>
          <w:rFonts w:ascii="Book Antiqua" w:eastAsia="Book Antiqua" w:hAnsi="Book Antiqua" w:cs="Book Antiqua"/>
          <w:color w:val="000000"/>
        </w:rPr>
        <w:t>Chiarugi</w:t>
      </w:r>
      <w:proofErr w:type="spellEnd"/>
      <w:r w:rsidR="006E5794" w:rsidRPr="00210113">
        <w:rPr>
          <w:rFonts w:ascii="Book Antiqua" w:eastAsia="Book Antiqua" w:hAnsi="Book Antiqua" w:cs="Book Antiqua"/>
          <w:color w:val="000000"/>
        </w:rPr>
        <w:t xml:space="preserve"> M, Coimbra R, Cortese F, Cui Y, </w:t>
      </w:r>
      <w:proofErr w:type="spellStart"/>
      <w:r w:rsidR="006E5794" w:rsidRPr="00210113">
        <w:rPr>
          <w:rFonts w:ascii="Book Antiqua" w:eastAsia="Book Antiqua" w:hAnsi="Book Antiqua" w:cs="Book Antiqua"/>
          <w:color w:val="000000"/>
        </w:rPr>
        <w:t>Damaskos</w:t>
      </w:r>
      <w:proofErr w:type="spellEnd"/>
      <w:r w:rsidR="006E5794" w:rsidRPr="00210113">
        <w:rPr>
          <w:rFonts w:ascii="Book Antiqua" w:eastAsia="Book Antiqua" w:hAnsi="Book Antiqua" w:cs="Book Antiqua"/>
          <w:color w:val="000000"/>
        </w:rPr>
        <w:t xml:space="preserve"> D, De' Angelis GL, </w:t>
      </w:r>
      <w:proofErr w:type="spellStart"/>
      <w:r w:rsidR="006E5794" w:rsidRPr="00210113">
        <w:rPr>
          <w:rFonts w:ascii="Book Antiqua" w:eastAsia="Book Antiqua" w:hAnsi="Book Antiqua" w:cs="Book Antiqua"/>
          <w:color w:val="000000"/>
        </w:rPr>
        <w:t>Delibegovic</w:t>
      </w:r>
      <w:proofErr w:type="spellEnd"/>
      <w:r w:rsidR="006E5794" w:rsidRPr="00210113">
        <w:rPr>
          <w:rFonts w:ascii="Book Antiqua" w:eastAsia="Book Antiqua" w:hAnsi="Book Antiqua" w:cs="Book Antiqua"/>
          <w:color w:val="000000"/>
        </w:rPr>
        <w:t xml:space="preserve"> S, </w:t>
      </w:r>
      <w:proofErr w:type="spellStart"/>
      <w:r w:rsidR="006E5794" w:rsidRPr="00210113">
        <w:rPr>
          <w:rFonts w:ascii="Book Antiqua" w:eastAsia="Book Antiqua" w:hAnsi="Book Antiqua" w:cs="Book Antiqua"/>
          <w:color w:val="000000"/>
        </w:rPr>
        <w:t>Demetrashvili</w:t>
      </w:r>
      <w:proofErr w:type="spellEnd"/>
      <w:r w:rsidR="006E5794" w:rsidRPr="00210113">
        <w:rPr>
          <w:rFonts w:ascii="Book Antiqua" w:eastAsia="Book Antiqua" w:hAnsi="Book Antiqua" w:cs="Book Antiqua"/>
          <w:color w:val="000000"/>
        </w:rPr>
        <w:t xml:space="preserve"> Z, De Simone B, Di </w:t>
      </w:r>
      <w:proofErr w:type="spellStart"/>
      <w:r w:rsidR="006E5794" w:rsidRPr="00210113">
        <w:rPr>
          <w:rFonts w:ascii="Book Antiqua" w:eastAsia="Book Antiqua" w:hAnsi="Book Antiqua" w:cs="Book Antiqua"/>
          <w:color w:val="000000"/>
        </w:rPr>
        <w:t>Marzo</w:t>
      </w:r>
      <w:proofErr w:type="spellEnd"/>
      <w:r w:rsidR="006E5794" w:rsidRPr="00210113">
        <w:rPr>
          <w:rFonts w:ascii="Book Antiqua" w:eastAsia="Book Antiqua" w:hAnsi="Book Antiqua" w:cs="Book Antiqua"/>
          <w:color w:val="000000"/>
        </w:rPr>
        <w:t xml:space="preserve"> F, Di </w:t>
      </w:r>
      <w:proofErr w:type="spellStart"/>
      <w:r w:rsidR="006E5794" w:rsidRPr="00210113">
        <w:rPr>
          <w:rFonts w:ascii="Book Antiqua" w:eastAsia="Book Antiqua" w:hAnsi="Book Antiqua" w:cs="Book Antiqua"/>
          <w:color w:val="000000"/>
        </w:rPr>
        <w:t>Saverio</w:t>
      </w:r>
      <w:proofErr w:type="spellEnd"/>
      <w:r w:rsidR="006E5794" w:rsidRPr="00210113">
        <w:rPr>
          <w:rFonts w:ascii="Book Antiqua" w:eastAsia="Book Antiqua" w:hAnsi="Book Antiqua" w:cs="Book Antiqua"/>
          <w:color w:val="000000"/>
        </w:rPr>
        <w:t xml:space="preserve"> S, Duane TM, Faro MP, Fraga GP, </w:t>
      </w:r>
      <w:proofErr w:type="spellStart"/>
      <w:r w:rsidR="006E5794" w:rsidRPr="00210113">
        <w:rPr>
          <w:rFonts w:ascii="Book Antiqua" w:eastAsia="Book Antiqua" w:hAnsi="Book Antiqua" w:cs="Book Antiqua"/>
          <w:color w:val="000000"/>
        </w:rPr>
        <w:t>Gkiokas</w:t>
      </w:r>
      <w:proofErr w:type="spellEnd"/>
      <w:r w:rsidR="006E5794" w:rsidRPr="00210113">
        <w:rPr>
          <w:rFonts w:ascii="Book Antiqua" w:eastAsia="Book Antiqua" w:hAnsi="Book Antiqua" w:cs="Book Antiqua"/>
          <w:color w:val="000000"/>
        </w:rPr>
        <w:t xml:space="preserve"> G, Gomes CA, Hardcastle TC, Hecker A, </w:t>
      </w:r>
      <w:proofErr w:type="spellStart"/>
      <w:r w:rsidR="006E5794" w:rsidRPr="00210113">
        <w:rPr>
          <w:rFonts w:ascii="Book Antiqua" w:eastAsia="Book Antiqua" w:hAnsi="Book Antiqua" w:cs="Book Antiqua"/>
          <w:color w:val="000000"/>
        </w:rPr>
        <w:t>Karamarkovic</w:t>
      </w:r>
      <w:proofErr w:type="spellEnd"/>
      <w:r w:rsidR="006E5794" w:rsidRPr="00210113">
        <w:rPr>
          <w:rFonts w:ascii="Book Antiqua" w:eastAsia="Book Antiqua" w:hAnsi="Book Antiqua" w:cs="Book Antiqua"/>
          <w:color w:val="000000"/>
        </w:rPr>
        <w:t xml:space="preserve"> A, </w:t>
      </w:r>
      <w:proofErr w:type="spellStart"/>
      <w:r w:rsidR="006E5794" w:rsidRPr="00210113">
        <w:rPr>
          <w:rFonts w:ascii="Book Antiqua" w:eastAsia="Book Antiqua" w:hAnsi="Book Antiqua" w:cs="Book Antiqua"/>
          <w:color w:val="000000"/>
        </w:rPr>
        <w:t>Kashuk</w:t>
      </w:r>
      <w:proofErr w:type="spellEnd"/>
      <w:r w:rsidR="006E5794" w:rsidRPr="00210113">
        <w:rPr>
          <w:rFonts w:ascii="Book Antiqua" w:eastAsia="Book Antiqua" w:hAnsi="Book Antiqua" w:cs="Book Antiqua"/>
          <w:color w:val="000000"/>
        </w:rPr>
        <w:t xml:space="preserve"> J, </w:t>
      </w:r>
      <w:proofErr w:type="spellStart"/>
      <w:r w:rsidR="006E5794" w:rsidRPr="00210113">
        <w:rPr>
          <w:rFonts w:ascii="Book Antiqua" w:eastAsia="Book Antiqua" w:hAnsi="Book Antiqua" w:cs="Book Antiqua"/>
          <w:color w:val="000000"/>
        </w:rPr>
        <w:t>Khokha</w:t>
      </w:r>
      <w:proofErr w:type="spellEnd"/>
      <w:r w:rsidR="006E5794" w:rsidRPr="00210113">
        <w:rPr>
          <w:rFonts w:ascii="Book Antiqua" w:eastAsia="Book Antiqua" w:hAnsi="Book Antiqua" w:cs="Book Antiqua"/>
          <w:color w:val="000000"/>
        </w:rPr>
        <w:t xml:space="preserve"> V, Kirkpatrick AW, </w:t>
      </w:r>
      <w:proofErr w:type="spellStart"/>
      <w:r w:rsidR="006E5794" w:rsidRPr="00210113">
        <w:rPr>
          <w:rFonts w:ascii="Book Antiqua" w:eastAsia="Book Antiqua" w:hAnsi="Book Antiqua" w:cs="Book Antiqua"/>
          <w:color w:val="000000"/>
        </w:rPr>
        <w:t>Kok</w:t>
      </w:r>
      <w:proofErr w:type="spellEnd"/>
      <w:r w:rsidR="006E5794" w:rsidRPr="00210113">
        <w:rPr>
          <w:rFonts w:ascii="Book Antiqua" w:eastAsia="Book Antiqua" w:hAnsi="Book Antiqua" w:cs="Book Antiqua"/>
          <w:color w:val="000000"/>
        </w:rPr>
        <w:t xml:space="preserve"> KYY, Inaba K, </w:t>
      </w:r>
      <w:proofErr w:type="spellStart"/>
      <w:r w:rsidR="006E5794" w:rsidRPr="00210113">
        <w:rPr>
          <w:rFonts w:ascii="Book Antiqua" w:eastAsia="Book Antiqua" w:hAnsi="Book Antiqua" w:cs="Book Antiqua"/>
          <w:color w:val="000000"/>
        </w:rPr>
        <w:t>Isik</w:t>
      </w:r>
      <w:proofErr w:type="spellEnd"/>
      <w:r w:rsidR="006E5794" w:rsidRPr="00210113">
        <w:rPr>
          <w:rFonts w:ascii="Book Antiqua" w:eastAsia="Book Antiqua" w:hAnsi="Book Antiqua" w:cs="Book Antiqua"/>
          <w:color w:val="000000"/>
        </w:rPr>
        <w:t xml:space="preserve"> A, </w:t>
      </w:r>
      <w:proofErr w:type="spellStart"/>
      <w:r w:rsidR="006E5794" w:rsidRPr="00210113">
        <w:rPr>
          <w:rFonts w:ascii="Book Antiqua" w:eastAsia="Book Antiqua" w:hAnsi="Book Antiqua" w:cs="Book Antiqua"/>
          <w:color w:val="000000"/>
        </w:rPr>
        <w:t>Labricciosa</w:t>
      </w:r>
      <w:proofErr w:type="spellEnd"/>
      <w:r w:rsidR="006E5794" w:rsidRPr="00210113">
        <w:rPr>
          <w:rFonts w:ascii="Book Antiqua" w:eastAsia="Book Antiqua" w:hAnsi="Book Antiqua" w:cs="Book Antiqua"/>
          <w:color w:val="000000"/>
        </w:rPr>
        <w:t xml:space="preserve"> FM, </w:t>
      </w:r>
      <w:proofErr w:type="spellStart"/>
      <w:r w:rsidR="006E5794" w:rsidRPr="00210113">
        <w:rPr>
          <w:rFonts w:ascii="Book Antiqua" w:eastAsia="Book Antiqua" w:hAnsi="Book Antiqua" w:cs="Book Antiqua"/>
          <w:color w:val="000000"/>
        </w:rPr>
        <w:t>Latifi</w:t>
      </w:r>
      <w:proofErr w:type="spellEnd"/>
      <w:r w:rsidR="006E5794" w:rsidRPr="00210113">
        <w:rPr>
          <w:rFonts w:ascii="Book Antiqua" w:eastAsia="Book Antiqua" w:hAnsi="Book Antiqua" w:cs="Book Antiqua"/>
          <w:color w:val="000000"/>
        </w:rPr>
        <w:t xml:space="preserve"> R, </w:t>
      </w:r>
      <w:proofErr w:type="spellStart"/>
      <w:r w:rsidR="006E5794" w:rsidRPr="00210113">
        <w:rPr>
          <w:rFonts w:ascii="Book Antiqua" w:eastAsia="Book Antiqua" w:hAnsi="Book Antiqua" w:cs="Book Antiqua"/>
          <w:color w:val="000000"/>
        </w:rPr>
        <w:t>Leppäniemi</w:t>
      </w:r>
      <w:proofErr w:type="spellEnd"/>
      <w:r w:rsidR="006E5794" w:rsidRPr="00210113">
        <w:rPr>
          <w:rFonts w:ascii="Book Antiqua" w:eastAsia="Book Antiqua" w:hAnsi="Book Antiqua" w:cs="Book Antiqua"/>
          <w:color w:val="000000"/>
        </w:rPr>
        <w:t xml:space="preserve"> A, </w:t>
      </w:r>
      <w:proofErr w:type="spellStart"/>
      <w:r w:rsidR="006E5794" w:rsidRPr="00210113">
        <w:rPr>
          <w:rFonts w:ascii="Book Antiqua" w:eastAsia="Book Antiqua" w:hAnsi="Book Antiqua" w:cs="Book Antiqua"/>
          <w:color w:val="000000"/>
        </w:rPr>
        <w:t>Litvin</w:t>
      </w:r>
      <w:proofErr w:type="spellEnd"/>
      <w:r w:rsidR="006E5794" w:rsidRPr="00210113">
        <w:rPr>
          <w:rFonts w:ascii="Book Antiqua" w:eastAsia="Book Antiqua" w:hAnsi="Book Antiqua" w:cs="Book Antiqua"/>
          <w:color w:val="000000"/>
        </w:rPr>
        <w:t xml:space="preserve"> A, </w:t>
      </w:r>
      <w:proofErr w:type="spellStart"/>
      <w:r w:rsidR="006E5794" w:rsidRPr="00210113">
        <w:rPr>
          <w:rFonts w:ascii="Book Antiqua" w:eastAsia="Book Antiqua" w:hAnsi="Book Antiqua" w:cs="Book Antiqua"/>
          <w:color w:val="000000"/>
        </w:rPr>
        <w:t>Mazuski</w:t>
      </w:r>
      <w:proofErr w:type="spellEnd"/>
      <w:r w:rsidR="006E5794" w:rsidRPr="00210113">
        <w:rPr>
          <w:rFonts w:ascii="Book Antiqua" w:eastAsia="Book Antiqua" w:hAnsi="Book Antiqua" w:cs="Book Antiqua"/>
          <w:color w:val="000000"/>
        </w:rPr>
        <w:t xml:space="preserve"> JE, Maier RV, </w:t>
      </w:r>
      <w:proofErr w:type="spellStart"/>
      <w:r w:rsidR="006E5794" w:rsidRPr="00210113">
        <w:rPr>
          <w:rFonts w:ascii="Book Antiqua" w:eastAsia="Book Antiqua" w:hAnsi="Book Antiqua" w:cs="Book Antiqua"/>
          <w:color w:val="000000"/>
        </w:rPr>
        <w:t>Marwah</w:t>
      </w:r>
      <w:proofErr w:type="spellEnd"/>
      <w:r w:rsidR="006E5794" w:rsidRPr="00210113">
        <w:rPr>
          <w:rFonts w:ascii="Book Antiqua" w:eastAsia="Book Antiqua" w:hAnsi="Book Antiqua" w:cs="Book Antiqua"/>
          <w:color w:val="000000"/>
        </w:rPr>
        <w:t xml:space="preserve"> S, McFarlane M, Moore EE, Moore FA, </w:t>
      </w:r>
      <w:proofErr w:type="spellStart"/>
      <w:r w:rsidR="006E5794" w:rsidRPr="00210113">
        <w:rPr>
          <w:rFonts w:ascii="Book Antiqua" w:eastAsia="Book Antiqua" w:hAnsi="Book Antiqua" w:cs="Book Antiqua"/>
          <w:color w:val="000000"/>
        </w:rPr>
        <w:t>Negoi</w:t>
      </w:r>
      <w:proofErr w:type="spellEnd"/>
      <w:r w:rsidR="006E5794" w:rsidRPr="00210113">
        <w:rPr>
          <w:rFonts w:ascii="Book Antiqua" w:eastAsia="Book Antiqua" w:hAnsi="Book Antiqua" w:cs="Book Antiqua"/>
          <w:color w:val="000000"/>
        </w:rPr>
        <w:t xml:space="preserve"> I, Pagani L, Rasa K, Rubio-Perez I, </w:t>
      </w:r>
      <w:proofErr w:type="spellStart"/>
      <w:r w:rsidR="006E5794" w:rsidRPr="00210113">
        <w:rPr>
          <w:rFonts w:ascii="Book Antiqua" w:eastAsia="Book Antiqua" w:hAnsi="Book Antiqua" w:cs="Book Antiqua"/>
          <w:color w:val="000000"/>
        </w:rPr>
        <w:t>Sakakushev</w:t>
      </w:r>
      <w:proofErr w:type="spellEnd"/>
      <w:r w:rsidR="006E5794" w:rsidRPr="00210113">
        <w:rPr>
          <w:rFonts w:ascii="Book Antiqua" w:eastAsia="Book Antiqua" w:hAnsi="Book Antiqua" w:cs="Book Antiqua"/>
          <w:color w:val="000000"/>
        </w:rPr>
        <w:t xml:space="preserve"> B, Sato N, </w:t>
      </w:r>
      <w:proofErr w:type="spellStart"/>
      <w:r w:rsidR="006E5794" w:rsidRPr="00210113">
        <w:rPr>
          <w:rFonts w:ascii="Book Antiqua" w:eastAsia="Book Antiqua" w:hAnsi="Book Antiqua" w:cs="Book Antiqua"/>
          <w:color w:val="000000"/>
        </w:rPr>
        <w:t>Sganga</w:t>
      </w:r>
      <w:proofErr w:type="spellEnd"/>
      <w:r w:rsidR="006E5794" w:rsidRPr="00210113">
        <w:rPr>
          <w:rFonts w:ascii="Book Antiqua" w:eastAsia="Book Antiqua" w:hAnsi="Book Antiqua" w:cs="Book Antiqua"/>
          <w:color w:val="000000"/>
        </w:rPr>
        <w:t xml:space="preserve"> G, </w:t>
      </w:r>
      <w:proofErr w:type="spellStart"/>
      <w:r w:rsidR="006E5794" w:rsidRPr="00210113">
        <w:rPr>
          <w:rFonts w:ascii="Book Antiqua" w:eastAsia="Book Antiqua" w:hAnsi="Book Antiqua" w:cs="Book Antiqua"/>
          <w:color w:val="000000"/>
        </w:rPr>
        <w:t>Siquini</w:t>
      </w:r>
      <w:proofErr w:type="spellEnd"/>
      <w:r w:rsidR="006E5794" w:rsidRPr="00210113">
        <w:rPr>
          <w:rFonts w:ascii="Book Antiqua" w:eastAsia="Book Antiqua" w:hAnsi="Book Antiqua" w:cs="Book Antiqua"/>
          <w:color w:val="000000"/>
        </w:rPr>
        <w:t xml:space="preserve"> W, </w:t>
      </w:r>
      <w:proofErr w:type="spellStart"/>
      <w:r w:rsidR="006E5794" w:rsidRPr="00210113">
        <w:rPr>
          <w:rFonts w:ascii="Book Antiqua" w:eastAsia="Book Antiqua" w:hAnsi="Book Antiqua" w:cs="Book Antiqua"/>
          <w:color w:val="000000"/>
        </w:rPr>
        <w:t>Tarasconi</w:t>
      </w:r>
      <w:proofErr w:type="spellEnd"/>
      <w:r w:rsidR="006E5794" w:rsidRPr="00210113">
        <w:rPr>
          <w:rFonts w:ascii="Book Antiqua" w:eastAsia="Book Antiqua" w:hAnsi="Book Antiqua" w:cs="Book Antiqua"/>
          <w:color w:val="000000"/>
        </w:rPr>
        <w:t xml:space="preserve"> A, </w:t>
      </w:r>
      <w:proofErr w:type="spellStart"/>
      <w:r w:rsidR="006E5794" w:rsidRPr="00210113">
        <w:rPr>
          <w:rFonts w:ascii="Book Antiqua" w:eastAsia="Book Antiqua" w:hAnsi="Book Antiqua" w:cs="Book Antiqua"/>
          <w:color w:val="000000"/>
        </w:rPr>
        <w:t>Tolonen</w:t>
      </w:r>
      <w:proofErr w:type="spellEnd"/>
      <w:r w:rsidR="006E5794" w:rsidRPr="00210113">
        <w:rPr>
          <w:rFonts w:ascii="Book Antiqua" w:eastAsia="Book Antiqua" w:hAnsi="Book Antiqua" w:cs="Book Antiqua"/>
          <w:color w:val="000000"/>
        </w:rPr>
        <w:t xml:space="preserve"> M, </w:t>
      </w:r>
      <w:proofErr w:type="spellStart"/>
      <w:r w:rsidR="006E5794" w:rsidRPr="00210113">
        <w:rPr>
          <w:rFonts w:ascii="Book Antiqua" w:eastAsia="Book Antiqua" w:hAnsi="Book Antiqua" w:cs="Book Antiqua"/>
          <w:color w:val="000000"/>
        </w:rPr>
        <w:t>Ulrych</w:t>
      </w:r>
      <w:proofErr w:type="spellEnd"/>
      <w:r w:rsidR="006E5794" w:rsidRPr="00210113">
        <w:rPr>
          <w:rFonts w:ascii="Book Antiqua" w:eastAsia="Book Antiqua" w:hAnsi="Book Antiqua" w:cs="Book Antiqua"/>
          <w:color w:val="000000"/>
        </w:rPr>
        <w:t xml:space="preserve"> J, Zachariah SK, Catena F. 2020 update of the WSES guidelines for the management of acute colonic diverticulitis in the emergency setting. </w:t>
      </w:r>
      <w:r w:rsidR="006E5794" w:rsidRPr="00210113">
        <w:rPr>
          <w:rFonts w:ascii="Book Antiqua" w:eastAsia="Book Antiqua" w:hAnsi="Book Antiqua" w:cs="Book Antiqua"/>
          <w:i/>
          <w:iCs/>
          <w:color w:val="000000"/>
        </w:rPr>
        <w:t xml:space="preserve">World J </w:t>
      </w:r>
      <w:proofErr w:type="spellStart"/>
      <w:r w:rsidR="006E5794" w:rsidRPr="00210113">
        <w:rPr>
          <w:rFonts w:ascii="Book Antiqua" w:eastAsia="Book Antiqua" w:hAnsi="Book Antiqua" w:cs="Book Antiqua"/>
          <w:i/>
          <w:iCs/>
          <w:color w:val="000000"/>
        </w:rPr>
        <w:t>Emerg</w:t>
      </w:r>
      <w:proofErr w:type="spellEnd"/>
      <w:r w:rsidR="006E5794" w:rsidRPr="00210113">
        <w:rPr>
          <w:rFonts w:ascii="Book Antiqua" w:eastAsia="Book Antiqua" w:hAnsi="Book Antiqua" w:cs="Book Antiqua"/>
          <w:i/>
          <w:iCs/>
          <w:color w:val="000000"/>
        </w:rPr>
        <w:t xml:space="preserve"> Surg</w:t>
      </w:r>
      <w:r w:rsidR="006E5794" w:rsidRPr="00210113">
        <w:rPr>
          <w:rFonts w:ascii="Book Antiqua" w:eastAsia="Book Antiqua" w:hAnsi="Book Antiqua" w:cs="Book Antiqua"/>
          <w:color w:val="000000"/>
        </w:rPr>
        <w:t xml:space="preserve"> 2020; </w:t>
      </w:r>
      <w:r w:rsidR="006E5794" w:rsidRPr="00210113">
        <w:rPr>
          <w:rFonts w:ascii="Book Antiqua" w:eastAsia="Book Antiqua" w:hAnsi="Book Antiqua" w:cs="Book Antiqua"/>
          <w:b/>
          <w:bCs/>
          <w:color w:val="000000"/>
        </w:rPr>
        <w:t>15</w:t>
      </w:r>
      <w:r w:rsidR="006E5794" w:rsidRPr="00210113">
        <w:rPr>
          <w:rFonts w:ascii="Book Antiqua" w:eastAsia="Book Antiqua" w:hAnsi="Book Antiqua" w:cs="Book Antiqua"/>
          <w:color w:val="000000"/>
        </w:rPr>
        <w:t>: 32 [PMID: 32381121 DOI: 10.1186/s13017-020-00313-4]</w:t>
      </w:r>
    </w:p>
    <w:p w14:paraId="454E2392" w14:textId="708D2112"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3</w:t>
      </w:r>
      <w:r w:rsidR="007E1469" w:rsidRPr="00210113">
        <w:rPr>
          <w:rFonts w:ascii="Book Antiqua" w:eastAsia="Book Antiqua" w:hAnsi="Book Antiqua" w:cs="Book Antiqua"/>
          <w:color w:val="000000"/>
        </w:rPr>
        <w:t>0</w:t>
      </w:r>
      <w:r w:rsidRPr="00210113">
        <w:rPr>
          <w:rFonts w:ascii="Book Antiqua" w:eastAsia="Book Antiqua" w:hAnsi="Book Antiqua" w:cs="Book Antiqua"/>
          <w:color w:val="000000"/>
        </w:rPr>
        <w:t xml:space="preserve"> </w:t>
      </w:r>
      <w:r w:rsidRPr="00210113">
        <w:rPr>
          <w:rFonts w:ascii="Book Antiqua" w:eastAsia="Book Antiqua" w:hAnsi="Book Antiqua" w:cs="Book Antiqua"/>
          <w:b/>
          <w:bCs/>
          <w:color w:val="000000"/>
        </w:rPr>
        <w:t>Nagata N</w:t>
      </w:r>
      <w:r w:rsidRPr="00210113">
        <w:rPr>
          <w:rFonts w:ascii="Book Antiqua" w:eastAsia="Book Antiqua" w:hAnsi="Book Antiqua" w:cs="Book Antiqua"/>
          <w:color w:val="000000"/>
        </w:rPr>
        <w:t xml:space="preserve">, Ishii N, Manabe N, </w:t>
      </w:r>
      <w:proofErr w:type="spellStart"/>
      <w:r w:rsidRPr="00210113">
        <w:rPr>
          <w:rFonts w:ascii="Book Antiqua" w:eastAsia="Book Antiqua" w:hAnsi="Book Antiqua" w:cs="Book Antiqua"/>
          <w:color w:val="000000"/>
        </w:rPr>
        <w:t>Tomizawa</w:t>
      </w:r>
      <w:proofErr w:type="spellEnd"/>
      <w:r w:rsidRPr="00210113">
        <w:rPr>
          <w:rFonts w:ascii="Book Antiqua" w:eastAsia="Book Antiqua" w:hAnsi="Book Antiqua" w:cs="Book Antiqua"/>
          <w:color w:val="000000"/>
        </w:rPr>
        <w:t xml:space="preserve"> K, </w:t>
      </w:r>
      <w:proofErr w:type="spellStart"/>
      <w:r w:rsidRPr="00210113">
        <w:rPr>
          <w:rFonts w:ascii="Book Antiqua" w:eastAsia="Book Antiqua" w:hAnsi="Book Antiqua" w:cs="Book Antiqua"/>
          <w:color w:val="000000"/>
        </w:rPr>
        <w:t>Urita</w:t>
      </w:r>
      <w:proofErr w:type="spellEnd"/>
      <w:r w:rsidRPr="00210113">
        <w:rPr>
          <w:rFonts w:ascii="Book Antiqua" w:eastAsia="Book Antiqua" w:hAnsi="Book Antiqua" w:cs="Book Antiqua"/>
          <w:color w:val="000000"/>
        </w:rPr>
        <w:t xml:space="preserve"> Y, </w:t>
      </w:r>
      <w:proofErr w:type="spellStart"/>
      <w:r w:rsidRPr="00210113">
        <w:rPr>
          <w:rFonts w:ascii="Book Antiqua" w:eastAsia="Book Antiqua" w:hAnsi="Book Antiqua" w:cs="Book Antiqua"/>
          <w:color w:val="000000"/>
        </w:rPr>
        <w:t>Funabiki</w:t>
      </w:r>
      <w:proofErr w:type="spellEnd"/>
      <w:r w:rsidRPr="00210113">
        <w:rPr>
          <w:rFonts w:ascii="Book Antiqua" w:eastAsia="Book Antiqua" w:hAnsi="Book Antiqua" w:cs="Book Antiqua"/>
          <w:color w:val="000000"/>
        </w:rPr>
        <w:t xml:space="preserve"> T, Fujimori S, </w:t>
      </w:r>
      <w:proofErr w:type="spellStart"/>
      <w:r w:rsidRPr="00210113">
        <w:rPr>
          <w:rFonts w:ascii="Book Antiqua" w:eastAsia="Book Antiqua" w:hAnsi="Book Antiqua" w:cs="Book Antiqua"/>
          <w:color w:val="000000"/>
        </w:rPr>
        <w:t>Kaise</w:t>
      </w:r>
      <w:proofErr w:type="spellEnd"/>
      <w:r w:rsidRPr="00210113">
        <w:rPr>
          <w:rFonts w:ascii="Book Antiqua" w:eastAsia="Book Antiqua" w:hAnsi="Book Antiqua" w:cs="Book Antiqua"/>
          <w:color w:val="000000"/>
        </w:rPr>
        <w:t xml:space="preserve"> M. Guidelines for Colonic Diverticular Bleeding and Colonic Diverticulitis: Japan Gastroenterological Association. </w:t>
      </w:r>
      <w:r w:rsidRPr="00210113">
        <w:rPr>
          <w:rFonts w:ascii="Book Antiqua" w:eastAsia="Book Antiqua" w:hAnsi="Book Antiqua" w:cs="Book Antiqua"/>
          <w:i/>
          <w:iCs/>
          <w:color w:val="000000"/>
        </w:rPr>
        <w:t>Digestion</w:t>
      </w:r>
      <w:r w:rsidRPr="00210113">
        <w:rPr>
          <w:rFonts w:ascii="Book Antiqua" w:eastAsia="Book Antiqua" w:hAnsi="Book Antiqua" w:cs="Book Antiqua"/>
          <w:color w:val="000000"/>
        </w:rPr>
        <w:t xml:space="preserve"> 2019; </w:t>
      </w:r>
      <w:r w:rsidRPr="00210113">
        <w:rPr>
          <w:rFonts w:ascii="Book Antiqua" w:eastAsia="Book Antiqua" w:hAnsi="Book Antiqua" w:cs="Book Antiqua"/>
          <w:b/>
          <w:bCs/>
          <w:color w:val="000000"/>
        </w:rPr>
        <w:t>99</w:t>
      </w:r>
      <w:r w:rsidRPr="00210113">
        <w:rPr>
          <w:rFonts w:ascii="Book Antiqua" w:eastAsia="Book Antiqua" w:hAnsi="Book Antiqua" w:cs="Book Antiqua"/>
          <w:bCs/>
          <w:color w:val="000000"/>
        </w:rPr>
        <w:t xml:space="preserve"> Suppl 1</w:t>
      </w:r>
      <w:r w:rsidRPr="00210113">
        <w:rPr>
          <w:rFonts w:ascii="Book Antiqua" w:eastAsia="Book Antiqua" w:hAnsi="Book Antiqua" w:cs="Book Antiqua"/>
          <w:color w:val="000000"/>
        </w:rPr>
        <w:t>: 1-26 [PMID: 30625484 DOI: 10.1159/000495282]</w:t>
      </w:r>
    </w:p>
    <w:p w14:paraId="7B750B8A" w14:textId="77777777" w:rsidR="0099568D" w:rsidRPr="00210113" w:rsidRDefault="0099568D" w:rsidP="00210113">
      <w:pPr>
        <w:spacing w:line="360" w:lineRule="auto"/>
        <w:jc w:val="both"/>
        <w:rPr>
          <w:rFonts w:ascii="Book Antiqua" w:eastAsia="Book Antiqua" w:hAnsi="Book Antiqua" w:cs="Book Antiqua"/>
          <w:b/>
          <w:color w:val="000000"/>
        </w:rPr>
      </w:pPr>
      <w:r w:rsidRPr="00210113">
        <w:rPr>
          <w:rFonts w:ascii="Book Antiqua" w:eastAsia="Book Antiqua" w:hAnsi="Book Antiqua" w:cs="Book Antiqua"/>
          <w:b/>
          <w:color w:val="000000"/>
        </w:rPr>
        <w:br w:type="page"/>
      </w:r>
    </w:p>
    <w:p w14:paraId="5891F70C" w14:textId="2033BA0B"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lastRenderedPageBreak/>
        <w:t>Footnotes</w:t>
      </w:r>
    </w:p>
    <w:p w14:paraId="72BF6D69"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Institutional review board statement: </w:t>
      </w:r>
      <w:r w:rsidRPr="00210113">
        <w:rPr>
          <w:rFonts w:ascii="Book Antiqua" w:eastAsia="Book Antiqua" w:hAnsi="Book Antiqua" w:cs="Book Antiqua"/>
          <w:color w:val="000000"/>
        </w:rPr>
        <w:t>All procedures performed in studies involving human participants were in accordance with the ethical standards of the institutional research committee of the First Affiliated Hospital of Wenzhou Medical University and with the 1964 Helsinki Declaration and its later amendments or comparable ethical standards.</w:t>
      </w:r>
    </w:p>
    <w:p w14:paraId="34D55520" w14:textId="77777777" w:rsidR="006E5794" w:rsidRPr="00210113" w:rsidRDefault="006E5794" w:rsidP="00210113">
      <w:pPr>
        <w:spacing w:line="360" w:lineRule="auto"/>
        <w:jc w:val="both"/>
        <w:rPr>
          <w:rFonts w:ascii="Book Antiqua" w:hAnsi="Book Antiqua"/>
        </w:rPr>
      </w:pPr>
    </w:p>
    <w:p w14:paraId="772F6964"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Informed consent statement: </w:t>
      </w:r>
      <w:r w:rsidRPr="00210113">
        <w:rPr>
          <w:rFonts w:ascii="Book Antiqua" w:eastAsia="Book Antiqua" w:hAnsi="Book Antiqua" w:cs="Book Antiqua"/>
          <w:color w:val="000000"/>
        </w:rPr>
        <w:t>The requirement for informed consent was waived due to the retrospective nature of the study and the anonymity of the data.</w:t>
      </w:r>
    </w:p>
    <w:p w14:paraId="57D1BCCD" w14:textId="70EB0714" w:rsidR="0036564A" w:rsidRPr="00210113" w:rsidRDefault="0036564A" w:rsidP="00210113">
      <w:pPr>
        <w:spacing w:line="360" w:lineRule="auto"/>
        <w:jc w:val="both"/>
        <w:rPr>
          <w:rFonts w:ascii="Book Antiqua" w:hAnsi="Book Antiqua"/>
        </w:rPr>
      </w:pPr>
    </w:p>
    <w:p w14:paraId="5562F8DB"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Conflict-of-interest statement: </w:t>
      </w:r>
      <w:r w:rsidRPr="00210113">
        <w:rPr>
          <w:rFonts w:ascii="Book Antiqua" w:eastAsia="Book Antiqua" w:hAnsi="Book Antiqua" w:cs="Book Antiqua"/>
          <w:color w:val="000000"/>
        </w:rPr>
        <w:t>The authors declare that they have no conflict of interest.</w:t>
      </w:r>
    </w:p>
    <w:p w14:paraId="50F1C725" w14:textId="77777777" w:rsidR="006E5794" w:rsidRPr="00210113" w:rsidRDefault="006E5794" w:rsidP="00210113">
      <w:pPr>
        <w:spacing w:line="360" w:lineRule="auto"/>
        <w:jc w:val="both"/>
        <w:rPr>
          <w:rFonts w:ascii="Book Antiqua" w:hAnsi="Book Antiqua"/>
        </w:rPr>
      </w:pPr>
    </w:p>
    <w:p w14:paraId="6671AB42"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Data sharing statement: </w:t>
      </w:r>
      <w:r w:rsidRPr="00210113">
        <w:rPr>
          <w:rFonts w:ascii="Book Antiqua" w:eastAsia="Book Antiqua" w:hAnsi="Book Antiqua" w:cs="Book Antiqua"/>
          <w:color w:val="000000"/>
        </w:rPr>
        <w:t>The data are available upon reasonable request.</w:t>
      </w:r>
    </w:p>
    <w:p w14:paraId="31C3F47E" w14:textId="77777777" w:rsidR="006E5794" w:rsidRPr="00210113" w:rsidRDefault="006E5794" w:rsidP="00210113">
      <w:pPr>
        <w:spacing w:line="360" w:lineRule="auto"/>
        <w:jc w:val="both"/>
        <w:rPr>
          <w:rFonts w:ascii="Book Antiqua" w:hAnsi="Book Antiqua"/>
        </w:rPr>
      </w:pPr>
    </w:p>
    <w:p w14:paraId="458766BB"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bCs/>
          <w:color w:val="000000"/>
        </w:rPr>
        <w:t xml:space="preserve">Open-Access: </w:t>
      </w:r>
      <w:r w:rsidRPr="0021011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0113">
        <w:rPr>
          <w:rFonts w:ascii="Book Antiqua" w:eastAsia="Book Antiqua" w:hAnsi="Book Antiqua" w:cs="Book Antiqua"/>
          <w:color w:val="000000"/>
        </w:rPr>
        <w:t>NonCommercial</w:t>
      </w:r>
      <w:proofErr w:type="spellEnd"/>
      <w:r w:rsidRPr="0021011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7CEF6B" w14:textId="77777777" w:rsidR="006E5794" w:rsidRPr="00210113" w:rsidRDefault="006E5794" w:rsidP="00210113">
      <w:pPr>
        <w:spacing w:line="360" w:lineRule="auto"/>
        <w:jc w:val="both"/>
        <w:rPr>
          <w:rFonts w:ascii="Book Antiqua" w:hAnsi="Book Antiqua"/>
        </w:rPr>
      </w:pPr>
    </w:p>
    <w:p w14:paraId="10F712EB" w14:textId="77777777" w:rsidR="00143817" w:rsidRPr="00210113" w:rsidRDefault="00143817" w:rsidP="00210113">
      <w:pPr>
        <w:spacing w:line="360" w:lineRule="auto"/>
        <w:jc w:val="both"/>
        <w:rPr>
          <w:rFonts w:ascii="Book Antiqua" w:eastAsia="Book Antiqua" w:hAnsi="Book Antiqua" w:cs="Book Antiqua"/>
          <w:color w:val="000000"/>
        </w:rPr>
      </w:pPr>
      <w:r w:rsidRPr="00210113">
        <w:rPr>
          <w:rFonts w:ascii="Book Antiqua" w:eastAsia="Book Antiqua" w:hAnsi="Book Antiqua" w:cs="Book Antiqua"/>
          <w:b/>
          <w:color w:val="000000"/>
        </w:rPr>
        <w:t>Provenance and peer review:</w:t>
      </w:r>
      <w:r w:rsidRPr="00210113">
        <w:rPr>
          <w:rFonts w:ascii="Book Antiqua" w:eastAsia="Book Antiqua" w:hAnsi="Book Antiqua" w:cs="Book Antiqua"/>
          <w:color w:val="000000"/>
        </w:rPr>
        <w:t xml:space="preserve"> Unsolicited article; Externally peer reviewed.</w:t>
      </w:r>
    </w:p>
    <w:p w14:paraId="31F9D3C2" w14:textId="719D8674" w:rsidR="006E5794" w:rsidRPr="00210113" w:rsidRDefault="00143817"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Peer-review model: </w:t>
      </w:r>
      <w:r w:rsidRPr="00210113">
        <w:rPr>
          <w:rFonts w:ascii="Book Antiqua" w:eastAsia="Book Antiqua" w:hAnsi="Book Antiqua" w:cs="Book Antiqua"/>
          <w:color w:val="000000"/>
        </w:rPr>
        <w:t>Single blind</w:t>
      </w:r>
    </w:p>
    <w:p w14:paraId="037B7DE2" w14:textId="583D84EE" w:rsidR="006E5794" w:rsidRPr="00210113" w:rsidRDefault="006E5794" w:rsidP="00210113">
      <w:pPr>
        <w:spacing w:line="360" w:lineRule="auto"/>
        <w:jc w:val="both"/>
        <w:rPr>
          <w:rFonts w:ascii="Book Antiqua" w:hAnsi="Book Antiqua"/>
        </w:rPr>
      </w:pPr>
    </w:p>
    <w:p w14:paraId="218D692F"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Peer-review started: </w:t>
      </w:r>
      <w:r w:rsidRPr="00210113">
        <w:rPr>
          <w:rFonts w:ascii="Book Antiqua" w:eastAsia="Book Antiqua" w:hAnsi="Book Antiqua" w:cs="Book Antiqua"/>
          <w:color w:val="000000"/>
        </w:rPr>
        <w:t>July 4, 2021</w:t>
      </w:r>
    </w:p>
    <w:p w14:paraId="49090006"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First decision: </w:t>
      </w:r>
      <w:r w:rsidRPr="00210113">
        <w:rPr>
          <w:rFonts w:ascii="Book Antiqua" w:eastAsia="Book Antiqua" w:hAnsi="Book Antiqua" w:cs="Book Antiqua"/>
          <w:color w:val="000000"/>
        </w:rPr>
        <w:t>October 18, 2021</w:t>
      </w:r>
    </w:p>
    <w:p w14:paraId="7952B8BF" w14:textId="40FC09D7" w:rsidR="006E5794" w:rsidRPr="0066313D" w:rsidRDefault="006E5794" w:rsidP="00210113">
      <w:pPr>
        <w:spacing w:line="360" w:lineRule="auto"/>
        <w:jc w:val="both"/>
        <w:rPr>
          <w:rFonts w:ascii="Book Antiqua" w:hAnsi="Book Antiqua"/>
          <w:lang w:eastAsia="zh-CN"/>
        </w:rPr>
      </w:pPr>
      <w:r w:rsidRPr="00210113">
        <w:rPr>
          <w:rFonts w:ascii="Book Antiqua" w:eastAsia="Book Antiqua" w:hAnsi="Book Antiqua" w:cs="Book Antiqua"/>
          <w:b/>
          <w:color w:val="000000"/>
        </w:rPr>
        <w:t xml:space="preserve">Article in press: </w:t>
      </w:r>
    </w:p>
    <w:p w14:paraId="75867E08" w14:textId="77777777" w:rsidR="006E5794" w:rsidRPr="00210113" w:rsidRDefault="006E5794" w:rsidP="00210113">
      <w:pPr>
        <w:spacing w:line="360" w:lineRule="auto"/>
        <w:jc w:val="both"/>
        <w:rPr>
          <w:rFonts w:ascii="Book Antiqua" w:hAnsi="Book Antiqua"/>
        </w:rPr>
      </w:pPr>
    </w:p>
    <w:p w14:paraId="439DE27B" w14:textId="15B6AE22"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lastRenderedPageBreak/>
        <w:t xml:space="preserve">Specialty type: </w:t>
      </w:r>
      <w:r w:rsidRPr="00210113">
        <w:rPr>
          <w:rFonts w:ascii="Book Antiqua" w:eastAsia="Book Antiqua" w:hAnsi="Book Antiqua" w:cs="Book Antiqua"/>
          <w:color w:val="000000"/>
        </w:rPr>
        <w:t xml:space="preserve">Gastroenterology and </w:t>
      </w:r>
      <w:r w:rsidR="00143817" w:rsidRPr="00210113">
        <w:rPr>
          <w:rFonts w:ascii="Book Antiqua" w:hAnsi="Book Antiqua" w:cs="Book Antiqua"/>
          <w:color w:val="000000"/>
          <w:lang w:eastAsia="zh-CN"/>
        </w:rPr>
        <w:t>h</w:t>
      </w:r>
      <w:r w:rsidRPr="00210113">
        <w:rPr>
          <w:rFonts w:ascii="Book Antiqua" w:eastAsia="Book Antiqua" w:hAnsi="Book Antiqua" w:cs="Book Antiqua"/>
          <w:color w:val="000000"/>
        </w:rPr>
        <w:t>epatology</w:t>
      </w:r>
    </w:p>
    <w:p w14:paraId="1B065FFA"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t xml:space="preserve">Country/Territory of origin: </w:t>
      </w:r>
      <w:r w:rsidRPr="00210113">
        <w:rPr>
          <w:rFonts w:ascii="Book Antiqua" w:eastAsia="Book Antiqua" w:hAnsi="Book Antiqua" w:cs="Book Antiqua"/>
          <w:color w:val="000000"/>
        </w:rPr>
        <w:t>China</w:t>
      </w:r>
    </w:p>
    <w:p w14:paraId="4C1341D5"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b/>
          <w:color w:val="000000"/>
        </w:rPr>
        <w:t>Peer-review report’s scientific quality classification</w:t>
      </w:r>
    </w:p>
    <w:p w14:paraId="19D163CB"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Grade A (Excellent): 0</w:t>
      </w:r>
    </w:p>
    <w:p w14:paraId="10EE2D4E"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Grade B (Very good): B</w:t>
      </w:r>
    </w:p>
    <w:p w14:paraId="1C4CB28D"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Grade C (Good): 0</w:t>
      </w:r>
    </w:p>
    <w:p w14:paraId="456A7AF4"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Grade D (Fair): 0</w:t>
      </w:r>
    </w:p>
    <w:p w14:paraId="20FBB12B" w14:textId="77777777" w:rsidR="006E5794" w:rsidRPr="00210113" w:rsidRDefault="006E5794" w:rsidP="00210113">
      <w:pPr>
        <w:spacing w:line="360" w:lineRule="auto"/>
        <w:jc w:val="both"/>
        <w:rPr>
          <w:rFonts w:ascii="Book Antiqua" w:hAnsi="Book Antiqua"/>
        </w:rPr>
      </w:pPr>
      <w:r w:rsidRPr="00210113">
        <w:rPr>
          <w:rFonts w:ascii="Book Antiqua" w:eastAsia="Book Antiqua" w:hAnsi="Book Antiqua" w:cs="Book Antiqua"/>
          <w:color w:val="000000"/>
        </w:rPr>
        <w:t>Grade E (Poor): 0</w:t>
      </w:r>
    </w:p>
    <w:p w14:paraId="72C87FE2" w14:textId="77777777" w:rsidR="006E5794" w:rsidRPr="00210113" w:rsidRDefault="006E5794" w:rsidP="00210113">
      <w:pPr>
        <w:spacing w:line="360" w:lineRule="auto"/>
        <w:jc w:val="both"/>
        <w:rPr>
          <w:rFonts w:ascii="Book Antiqua" w:hAnsi="Book Antiqua"/>
        </w:rPr>
      </w:pPr>
    </w:p>
    <w:p w14:paraId="10DEE2F6" w14:textId="1EBC9B27" w:rsidR="006E5794" w:rsidRPr="00210113" w:rsidRDefault="006E5794" w:rsidP="00210113">
      <w:pPr>
        <w:spacing w:line="360" w:lineRule="auto"/>
        <w:jc w:val="both"/>
        <w:rPr>
          <w:rFonts w:ascii="Book Antiqua" w:hAnsi="Book Antiqua" w:cs="Book Antiqua"/>
          <w:color w:val="000000"/>
          <w:lang w:eastAsia="zh-CN"/>
        </w:rPr>
      </w:pPr>
      <w:r w:rsidRPr="00210113">
        <w:rPr>
          <w:rFonts w:ascii="Book Antiqua" w:eastAsia="Book Antiqua" w:hAnsi="Book Antiqua" w:cs="Book Antiqua"/>
          <w:b/>
          <w:color w:val="000000"/>
        </w:rPr>
        <w:t xml:space="preserve">P-Reviewer: </w:t>
      </w:r>
      <w:proofErr w:type="spellStart"/>
      <w:r w:rsidRPr="00210113">
        <w:rPr>
          <w:rFonts w:ascii="Book Antiqua" w:eastAsia="Book Antiqua" w:hAnsi="Book Antiqua" w:cs="Book Antiqua"/>
          <w:color w:val="000000"/>
        </w:rPr>
        <w:t>Malnick</w:t>
      </w:r>
      <w:proofErr w:type="spellEnd"/>
      <w:r w:rsidRPr="00210113">
        <w:rPr>
          <w:rFonts w:ascii="Book Antiqua" w:eastAsia="Book Antiqua" w:hAnsi="Book Antiqua" w:cs="Book Antiqua"/>
          <w:color w:val="000000"/>
        </w:rPr>
        <w:t xml:space="preserve"> SD</w:t>
      </w:r>
      <w:r w:rsidRPr="00210113">
        <w:rPr>
          <w:rFonts w:ascii="Book Antiqua" w:eastAsia="Book Antiqua" w:hAnsi="Book Antiqua" w:cs="Book Antiqua"/>
          <w:b/>
          <w:color w:val="000000"/>
        </w:rPr>
        <w:t xml:space="preserve"> S-Editor: </w:t>
      </w:r>
      <w:r w:rsidR="00AF1906" w:rsidRPr="00210113">
        <w:rPr>
          <w:rFonts w:ascii="Book Antiqua" w:hAnsi="Book Antiqua" w:cs="Book Antiqua"/>
          <w:color w:val="000000"/>
          <w:lang w:eastAsia="zh-CN"/>
        </w:rPr>
        <w:t>Wang LL</w:t>
      </w:r>
      <w:r w:rsidRPr="00210113">
        <w:rPr>
          <w:rFonts w:ascii="Book Antiqua" w:eastAsia="Book Antiqua" w:hAnsi="Book Antiqua" w:cs="Book Antiqua"/>
          <w:b/>
          <w:color w:val="000000"/>
        </w:rPr>
        <w:t xml:space="preserve"> L-Editor: </w:t>
      </w:r>
      <w:r w:rsidR="00AF1906" w:rsidRPr="00210113">
        <w:rPr>
          <w:rFonts w:ascii="Book Antiqua" w:hAnsi="Book Antiqua" w:cs="Book Antiqua"/>
          <w:color w:val="000000"/>
          <w:lang w:eastAsia="zh-CN"/>
        </w:rPr>
        <w:t>A</w:t>
      </w:r>
      <w:r w:rsidRPr="00210113">
        <w:rPr>
          <w:rFonts w:ascii="Book Antiqua" w:eastAsia="Book Antiqua" w:hAnsi="Book Antiqua" w:cs="Book Antiqua"/>
          <w:b/>
          <w:color w:val="000000"/>
        </w:rPr>
        <w:t xml:space="preserve"> P-Editor: </w:t>
      </w:r>
      <w:r w:rsidR="00AF1906" w:rsidRPr="00210113">
        <w:rPr>
          <w:rFonts w:ascii="Book Antiqua" w:hAnsi="Book Antiqua" w:cs="Book Antiqua"/>
          <w:color w:val="000000"/>
          <w:lang w:eastAsia="zh-CN"/>
        </w:rPr>
        <w:t>Wang LL</w:t>
      </w:r>
    </w:p>
    <w:p w14:paraId="6933F83A" w14:textId="77777777" w:rsidR="00165FC2" w:rsidRPr="00210113" w:rsidRDefault="00165FC2" w:rsidP="00210113">
      <w:pPr>
        <w:spacing w:line="360" w:lineRule="auto"/>
        <w:jc w:val="both"/>
        <w:rPr>
          <w:rFonts w:ascii="Book Antiqua" w:hAnsi="Book Antiqua" w:cs="Book Antiqua"/>
          <w:color w:val="000000"/>
          <w:lang w:eastAsia="zh-CN"/>
        </w:rPr>
      </w:pPr>
    </w:p>
    <w:p w14:paraId="09C6B306" w14:textId="26CE9A83" w:rsidR="00165FC2" w:rsidRPr="00210113" w:rsidRDefault="00165FC2" w:rsidP="00210113">
      <w:pPr>
        <w:spacing w:line="360" w:lineRule="auto"/>
        <w:jc w:val="both"/>
        <w:rPr>
          <w:rFonts w:ascii="Book Antiqua" w:hAnsi="Book Antiqua" w:cs="Book Antiqua"/>
          <w:color w:val="000000"/>
          <w:lang w:eastAsia="zh-CN"/>
        </w:rPr>
      </w:pPr>
      <w:r w:rsidRPr="00210113">
        <w:rPr>
          <w:rFonts w:ascii="Book Antiqua" w:hAnsi="Book Antiqua" w:cs="Book Antiqua"/>
          <w:color w:val="000000"/>
          <w:lang w:eastAsia="zh-CN"/>
        </w:rPr>
        <w:br w:type="page"/>
      </w:r>
    </w:p>
    <w:p w14:paraId="554430DD" w14:textId="77777777" w:rsidR="00165FC2" w:rsidRPr="00FF0419" w:rsidRDefault="00165FC2" w:rsidP="00210113">
      <w:pPr>
        <w:widowControl w:val="0"/>
        <w:spacing w:line="360" w:lineRule="auto"/>
        <w:jc w:val="both"/>
        <w:rPr>
          <w:rFonts w:ascii="Book Antiqua" w:eastAsia="宋体" w:hAnsi="Book Antiqua" w:cs="Arial"/>
          <w:b/>
          <w:lang w:eastAsia="zh-CN"/>
        </w:rPr>
      </w:pPr>
      <w:r w:rsidRPr="00FF0419">
        <w:rPr>
          <w:rFonts w:ascii="Book Antiqua" w:eastAsia="宋体" w:hAnsi="Book Antiqua" w:cs="Arial"/>
          <w:b/>
          <w:bCs/>
        </w:rPr>
        <w:lastRenderedPageBreak/>
        <w:t>Table 1</w:t>
      </w:r>
      <w:r w:rsidRPr="00FF0419">
        <w:rPr>
          <w:rFonts w:ascii="Book Antiqua" w:eastAsia="宋体" w:hAnsi="Book Antiqua" w:cs="Arial"/>
          <w:b/>
        </w:rPr>
        <w:t xml:space="preserve"> Baseline characteristics of the subjects</w:t>
      </w:r>
    </w:p>
    <w:tbl>
      <w:tblPr>
        <w:tblW w:w="5000" w:type="pct"/>
        <w:tblBorders>
          <w:top w:val="single" w:sz="8" w:space="0" w:color="000000"/>
          <w:bottom w:val="single" w:sz="8" w:space="0" w:color="000000"/>
        </w:tblBorders>
        <w:tblLook w:val="0600" w:firstRow="0" w:lastRow="0" w:firstColumn="0" w:lastColumn="0" w:noHBand="1" w:noVBand="1"/>
      </w:tblPr>
      <w:tblGrid>
        <w:gridCol w:w="3636"/>
        <w:gridCol w:w="2349"/>
        <w:gridCol w:w="2263"/>
        <w:gridCol w:w="1112"/>
      </w:tblGrid>
      <w:tr w:rsidR="00165FC2" w:rsidRPr="00FF0419" w14:paraId="27A4E695" w14:textId="77777777" w:rsidTr="00FF0419">
        <w:tc>
          <w:tcPr>
            <w:tcW w:w="1942" w:type="pct"/>
            <w:tcBorders>
              <w:top w:val="single" w:sz="8" w:space="0" w:color="000000"/>
              <w:bottom w:val="single" w:sz="8" w:space="0" w:color="000000"/>
            </w:tcBorders>
            <w:shd w:val="clear" w:color="auto" w:fill="auto"/>
          </w:tcPr>
          <w:p w14:paraId="3413801A" w14:textId="77777777" w:rsidR="00165FC2" w:rsidRPr="00FF0419" w:rsidRDefault="00165FC2" w:rsidP="00FF0419">
            <w:pPr>
              <w:widowControl w:val="0"/>
              <w:spacing w:line="360" w:lineRule="auto"/>
              <w:jc w:val="both"/>
              <w:rPr>
                <w:rFonts w:ascii="Book Antiqua" w:eastAsia="宋体" w:hAnsi="Book Antiqua" w:cs="Arial"/>
                <w:b/>
                <w:bCs/>
                <w:color w:val="000000"/>
              </w:rPr>
            </w:pPr>
            <w:r w:rsidRPr="00FF0419">
              <w:rPr>
                <w:rFonts w:ascii="Book Antiqua" w:eastAsia="宋体" w:hAnsi="Book Antiqua" w:cs="Arial"/>
                <w:b/>
                <w:bCs/>
                <w:color w:val="000000"/>
              </w:rPr>
              <w:t>Parameter</w:t>
            </w:r>
          </w:p>
        </w:tc>
        <w:tc>
          <w:tcPr>
            <w:tcW w:w="1255" w:type="pct"/>
            <w:tcBorders>
              <w:top w:val="single" w:sz="8" w:space="0" w:color="000000"/>
              <w:bottom w:val="single" w:sz="8" w:space="0" w:color="000000"/>
            </w:tcBorders>
            <w:shd w:val="clear" w:color="auto" w:fill="auto"/>
          </w:tcPr>
          <w:p w14:paraId="34D54B03" w14:textId="096440C2" w:rsidR="00165FC2" w:rsidRPr="00FF0419" w:rsidRDefault="00165FC2" w:rsidP="00FF0419">
            <w:pPr>
              <w:widowControl w:val="0"/>
              <w:spacing w:line="360" w:lineRule="auto"/>
              <w:jc w:val="both"/>
              <w:rPr>
                <w:rFonts w:ascii="Book Antiqua" w:eastAsia="宋体" w:hAnsi="Book Antiqua" w:cs="Arial"/>
                <w:b/>
                <w:bCs/>
                <w:color w:val="000000"/>
              </w:rPr>
            </w:pPr>
            <w:r w:rsidRPr="00FF0419">
              <w:rPr>
                <w:rFonts w:ascii="Book Antiqua" w:eastAsia="宋体" w:hAnsi="Book Antiqua" w:cs="Arial"/>
                <w:b/>
                <w:bCs/>
                <w:color w:val="000000"/>
              </w:rPr>
              <w:t>Diverticulosis (+)</w:t>
            </w:r>
            <w:r w:rsidR="00FF0419">
              <w:rPr>
                <w:rFonts w:ascii="Book Antiqua" w:eastAsia="宋体" w:hAnsi="Book Antiqua" w:cs="Arial" w:hint="eastAsia"/>
                <w:b/>
                <w:bCs/>
                <w:color w:val="000000"/>
                <w:lang w:eastAsia="zh-CN"/>
              </w:rPr>
              <w:t>,</w:t>
            </w:r>
            <w:r w:rsidRPr="00FF0419">
              <w:rPr>
                <w:rFonts w:ascii="Book Antiqua" w:eastAsia="宋体" w:hAnsi="Book Antiqua" w:cs="Arial"/>
                <w:b/>
                <w:bCs/>
                <w:color w:val="000000"/>
              </w:rPr>
              <w:t xml:space="preserve"> 449</w:t>
            </w:r>
          </w:p>
        </w:tc>
        <w:tc>
          <w:tcPr>
            <w:tcW w:w="1209" w:type="pct"/>
            <w:tcBorders>
              <w:top w:val="single" w:sz="8" w:space="0" w:color="000000"/>
              <w:bottom w:val="single" w:sz="8" w:space="0" w:color="000000"/>
            </w:tcBorders>
            <w:shd w:val="clear" w:color="auto" w:fill="auto"/>
          </w:tcPr>
          <w:p w14:paraId="75AB852F" w14:textId="0C19B250" w:rsidR="00165FC2" w:rsidRPr="00FF0419" w:rsidRDefault="00165FC2" w:rsidP="00FF0419">
            <w:pPr>
              <w:widowControl w:val="0"/>
              <w:spacing w:line="360" w:lineRule="auto"/>
              <w:jc w:val="both"/>
              <w:rPr>
                <w:rFonts w:ascii="Book Antiqua" w:eastAsia="宋体" w:hAnsi="Book Antiqua" w:cs="Arial"/>
                <w:b/>
                <w:bCs/>
                <w:color w:val="000000"/>
              </w:rPr>
            </w:pPr>
            <w:r w:rsidRPr="00FF0419">
              <w:rPr>
                <w:rFonts w:ascii="Book Antiqua" w:eastAsia="宋体" w:hAnsi="Book Antiqua" w:cs="Arial"/>
                <w:b/>
                <w:bCs/>
                <w:color w:val="000000"/>
              </w:rPr>
              <w:t>Diverticulosis</w:t>
            </w:r>
            <w:r w:rsidR="00C4445E">
              <w:rPr>
                <w:rFonts w:ascii="Book Antiqua" w:eastAsia="宋体" w:hAnsi="Book Antiqua" w:cs="Arial" w:hint="eastAsia"/>
                <w:b/>
                <w:bCs/>
                <w:color w:val="000000"/>
                <w:lang w:eastAsia="zh-CN"/>
              </w:rPr>
              <w:t xml:space="preserve"> </w:t>
            </w:r>
            <w:r w:rsidRPr="00FF0419">
              <w:rPr>
                <w:rFonts w:ascii="Book Antiqua" w:eastAsia="宋体" w:hAnsi="Book Antiqua" w:cs="Arial"/>
                <w:b/>
                <w:bCs/>
                <w:color w:val="000000"/>
              </w:rPr>
              <w:t>(-)</w:t>
            </w:r>
            <w:r w:rsidR="00FF0419">
              <w:rPr>
                <w:rFonts w:ascii="Book Antiqua" w:eastAsia="宋体" w:hAnsi="Book Antiqua" w:cs="Arial" w:hint="eastAsia"/>
                <w:b/>
                <w:bCs/>
                <w:color w:val="000000"/>
                <w:lang w:eastAsia="zh-CN"/>
              </w:rPr>
              <w:t xml:space="preserve">, </w:t>
            </w:r>
            <w:r w:rsidRPr="00FF0419">
              <w:rPr>
                <w:rFonts w:ascii="Book Antiqua" w:eastAsia="宋体" w:hAnsi="Book Antiqua" w:cs="Arial"/>
                <w:b/>
                <w:bCs/>
                <w:color w:val="000000"/>
              </w:rPr>
              <w:t>5731</w:t>
            </w:r>
          </w:p>
        </w:tc>
        <w:tc>
          <w:tcPr>
            <w:tcW w:w="595" w:type="pct"/>
            <w:tcBorders>
              <w:top w:val="single" w:sz="8" w:space="0" w:color="000000"/>
              <w:bottom w:val="single" w:sz="8" w:space="0" w:color="000000"/>
            </w:tcBorders>
            <w:shd w:val="clear" w:color="auto" w:fill="auto"/>
          </w:tcPr>
          <w:p w14:paraId="502146C5" w14:textId="3D01B2F4" w:rsidR="00165FC2" w:rsidRPr="00FF0419" w:rsidRDefault="00165FC2" w:rsidP="00FF0419">
            <w:pPr>
              <w:widowControl w:val="0"/>
              <w:spacing w:line="360" w:lineRule="auto"/>
              <w:jc w:val="both"/>
              <w:rPr>
                <w:rFonts w:ascii="Book Antiqua" w:eastAsia="宋体" w:hAnsi="Book Antiqua" w:cs="Arial"/>
                <w:b/>
                <w:bCs/>
                <w:i/>
                <w:color w:val="000000"/>
                <w:vertAlign w:val="superscript"/>
                <w:lang w:eastAsia="zh-CN"/>
              </w:rPr>
            </w:pPr>
            <w:r w:rsidRPr="00FF0419">
              <w:rPr>
                <w:rFonts w:ascii="Book Antiqua" w:eastAsia="宋体" w:hAnsi="Book Antiqua" w:cs="Arial"/>
                <w:b/>
                <w:bCs/>
                <w:i/>
                <w:color w:val="000000"/>
              </w:rPr>
              <w:t>P</w:t>
            </w:r>
            <w:r w:rsidR="00FF0419" w:rsidRPr="00FF0419">
              <w:rPr>
                <w:rFonts w:ascii="Book Antiqua" w:eastAsia="宋体" w:hAnsi="Book Antiqua" w:cs="Arial" w:hint="eastAsia"/>
                <w:b/>
                <w:bCs/>
                <w:color w:val="000000"/>
                <w:lang w:eastAsia="zh-CN"/>
              </w:rPr>
              <w:t xml:space="preserve"> value</w:t>
            </w:r>
          </w:p>
        </w:tc>
      </w:tr>
      <w:tr w:rsidR="00165FC2" w:rsidRPr="00FF0419" w14:paraId="10F4B8BE" w14:textId="77777777" w:rsidTr="00FF0419">
        <w:tc>
          <w:tcPr>
            <w:tcW w:w="1942" w:type="pct"/>
            <w:shd w:val="clear" w:color="auto" w:fill="auto"/>
          </w:tcPr>
          <w:p w14:paraId="7C2EB4FF"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Mean Age</w:t>
            </w:r>
          </w:p>
        </w:tc>
        <w:tc>
          <w:tcPr>
            <w:tcW w:w="1255" w:type="pct"/>
            <w:tcBorders>
              <w:left w:val="nil"/>
              <w:right w:val="nil"/>
            </w:tcBorders>
            <w:shd w:val="clear" w:color="auto" w:fill="auto"/>
          </w:tcPr>
          <w:p w14:paraId="26E296CB" w14:textId="76C115EE"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50.57</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10.116</w:t>
            </w:r>
          </w:p>
        </w:tc>
        <w:tc>
          <w:tcPr>
            <w:tcW w:w="1209" w:type="pct"/>
            <w:shd w:val="clear" w:color="auto" w:fill="auto"/>
          </w:tcPr>
          <w:p w14:paraId="5DBFC2D6" w14:textId="27FFC364"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47.92</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10.533</w:t>
            </w:r>
          </w:p>
        </w:tc>
        <w:tc>
          <w:tcPr>
            <w:tcW w:w="595" w:type="pct"/>
            <w:tcBorders>
              <w:left w:val="nil"/>
              <w:right w:val="nil"/>
            </w:tcBorders>
            <w:shd w:val="clear" w:color="auto" w:fill="auto"/>
          </w:tcPr>
          <w:p w14:paraId="20A26476" w14:textId="467110E3"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1A69C17B" w14:textId="77777777" w:rsidTr="00FF0419">
        <w:tc>
          <w:tcPr>
            <w:tcW w:w="1942" w:type="pct"/>
            <w:shd w:val="clear" w:color="auto" w:fill="auto"/>
          </w:tcPr>
          <w:p w14:paraId="17601B81" w14:textId="1E687DD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Age</w:t>
            </w:r>
            <w:r w:rsidR="00210113" w:rsidRPr="00FF0419">
              <w:rPr>
                <w:rFonts w:ascii="Book Antiqua" w:eastAsia="宋体" w:hAnsi="Book Antiqua" w:cs="Arial"/>
                <w:bCs/>
                <w:color w:val="000000"/>
              </w:rPr>
              <w:t xml:space="preserve"> &lt; </w:t>
            </w:r>
            <w:r w:rsidRPr="00FF0419">
              <w:rPr>
                <w:rFonts w:ascii="Book Antiqua" w:eastAsia="宋体" w:hAnsi="Book Antiqua" w:cs="Arial"/>
                <w:bCs/>
                <w:color w:val="000000"/>
              </w:rPr>
              <w:t>40</w:t>
            </w:r>
          </w:p>
        </w:tc>
        <w:tc>
          <w:tcPr>
            <w:tcW w:w="1255" w:type="pct"/>
            <w:shd w:val="clear" w:color="auto" w:fill="auto"/>
          </w:tcPr>
          <w:p w14:paraId="5D0BEC78"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60</w:t>
            </w:r>
          </w:p>
        </w:tc>
        <w:tc>
          <w:tcPr>
            <w:tcW w:w="1209" w:type="pct"/>
            <w:shd w:val="clear" w:color="auto" w:fill="auto"/>
          </w:tcPr>
          <w:p w14:paraId="2D7B91CF"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1203</w:t>
            </w:r>
          </w:p>
        </w:tc>
        <w:tc>
          <w:tcPr>
            <w:tcW w:w="595" w:type="pct"/>
            <w:shd w:val="clear" w:color="auto" w:fill="auto"/>
          </w:tcPr>
          <w:p w14:paraId="78958059" w14:textId="77777777" w:rsidR="00165FC2" w:rsidRPr="00FF0419" w:rsidRDefault="00165FC2" w:rsidP="00FF0419">
            <w:pPr>
              <w:widowControl w:val="0"/>
              <w:spacing w:line="360" w:lineRule="auto"/>
              <w:jc w:val="both"/>
              <w:rPr>
                <w:rFonts w:ascii="Book Antiqua" w:eastAsia="宋体" w:hAnsi="Book Antiqua" w:cs="Arial"/>
                <w:color w:val="000000"/>
              </w:rPr>
            </w:pPr>
          </w:p>
        </w:tc>
      </w:tr>
      <w:tr w:rsidR="00165FC2" w:rsidRPr="00FF0419" w14:paraId="2CC2BD21" w14:textId="77777777" w:rsidTr="00FF0419">
        <w:tc>
          <w:tcPr>
            <w:tcW w:w="1942" w:type="pct"/>
            <w:shd w:val="clear" w:color="auto" w:fill="auto"/>
          </w:tcPr>
          <w:p w14:paraId="66305BC8" w14:textId="7B4F680A"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60</w:t>
            </w:r>
            <w:r w:rsidR="00210113" w:rsidRPr="00FF0419">
              <w:rPr>
                <w:rFonts w:ascii="Book Antiqua" w:eastAsia="宋体" w:hAnsi="Book Antiqua" w:cs="Arial"/>
                <w:bCs/>
                <w:color w:val="000000"/>
              </w:rPr>
              <w:t xml:space="preserve"> &gt; </w:t>
            </w:r>
            <w:r w:rsidRPr="00FF0419">
              <w:rPr>
                <w:rFonts w:ascii="Book Antiqua" w:eastAsia="宋体" w:hAnsi="Book Antiqua" w:cs="Arial"/>
                <w:bCs/>
                <w:color w:val="000000"/>
              </w:rPr>
              <w:t>Age</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40</w:t>
            </w:r>
          </w:p>
        </w:tc>
        <w:tc>
          <w:tcPr>
            <w:tcW w:w="1255" w:type="pct"/>
            <w:tcBorders>
              <w:left w:val="nil"/>
              <w:right w:val="nil"/>
            </w:tcBorders>
            <w:shd w:val="clear" w:color="auto" w:fill="auto"/>
          </w:tcPr>
          <w:p w14:paraId="683DE829"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300</w:t>
            </w:r>
          </w:p>
        </w:tc>
        <w:tc>
          <w:tcPr>
            <w:tcW w:w="1209" w:type="pct"/>
            <w:shd w:val="clear" w:color="auto" w:fill="auto"/>
          </w:tcPr>
          <w:p w14:paraId="2A006B4D"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3669</w:t>
            </w:r>
          </w:p>
        </w:tc>
        <w:tc>
          <w:tcPr>
            <w:tcW w:w="595" w:type="pct"/>
            <w:tcBorders>
              <w:left w:val="nil"/>
              <w:right w:val="nil"/>
            </w:tcBorders>
            <w:shd w:val="clear" w:color="auto" w:fill="auto"/>
          </w:tcPr>
          <w:p w14:paraId="6D212CDB" w14:textId="77777777" w:rsidR="00165FC2" w:rsidRPr="00FF0419" w:rsidRDefault="00165FC2" w:rsidP="00FF0419">
            <w:pPr>
              <w:widowControl w:val="0"/>
              <w:spacing w:line="360" w:lineRule="auto"/>
              <w:jc w:val="both"/>
              <w:rPr>
                <w:rFonts w:ascii="Book Antiqua" w:eastAsia="宋体" w:hAnsi="Book Antiqua" w:cs="Arial"/>
                <w:color w:val="000000"/>
              </w:rPr>
            </w:pPr>
          </w:p>
        </w:tc>
      </w:tr>
      <w:tr w:rsidR="00165FC2" w:rsidRPr="00FF0419" w14:paraId="784F588A" w14:textId="77777777" w:rsidTr="00FF0419">
        <w:tc>
          <w:tcPr>
            <w:tcW w:w="1942" w:type="pct"/>
            <w:shd w:val="clear" w:color="auto" w:fill="auto"/>
          </w:tcPr>
          <w:p w14:paraId="45DE604C" w14:textId="6A23324E"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Age</w:t>
            </w:r>
            <w:r w:rsidR="00210113" w:rsidRPr="00FF0419">
              <w:rPr>
                <w:rFonts w:ascii="Book Antiqua" w:eastAsia="宋体" w:hAnsi="Book Antiqua" w:cs="Arial"/>
                <w:bCs/>
                <w:color w:val="000000"/>
              </w:rPr>
              <w:t xml:space="preserve"> &gt; </w:t>
            </w:r>
            <w:r w:rsidRPr="00FF0419">
              <w:rPr>
                <w:rFonts w:ascii="Book Antiqua" w:eastAsia="宋体" w:hAnsi="Book Antiqua" w:cs="Arial"/>
                <w:bCs/>
                <w:color w:val="000000"/>
              </w:rPr>
              <w:t>60</w:t>
            </w:r>
          </w:p>
        </w:tc>
        <w:tc>
          <w:tcPr>
            <w:tcW w:w="1255" w:type="pct"/>
            <w:shd w:val="clear" w:color="auto" w:fill="auto"/>
          </w:tcPr>
          <w:p w14:paraId="7F211E1F"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89</w:t>
            </w:r>
          </w:p>
        </w:tc>
        <w:tc>
          <w:tcPr>
            <w:tcW w:w="1209" w:type="pct"/>
            <w:shd w:val="clear" w:color="auto" w:fill="auto"/>
          </w:tcPr>
          <w:p w14:paraId="348D7549" w14:textId="77777777" w:rsidR="00165FC2" w:rsidRPr="00FF0419" w:rsidRDefault="00165FC2" w:rsidP="00FF0419">
            <w:pPr>
              <w:widowControl w:val="0"/>
              <w:spacing w:line="360" w:lineRule="auto"/>
              <w:jc w:val="both"/>
              <w:rPr>
                <w:rFonts w:ascii="Book Antiqua" w:eastAsia="宋体" w:hAnsi="Book Antiqua" w:cs="Arial"/>
                <w:color w:val="000000"/>
                <w:lang w:eastAsia="zh-CN"/>
              </w:rPr>
            </w:pPr>
            <w:r w:rsidRPr="00FF0419">
              <w:rPr>
                <w:rFonts w:ascii="Book Antiqua" w:eastAsia="宋体" w:hAnsi="Book Antiqua" w:cs="Arial"/>
                <w:color w:val="000000"/>
              </w:rPr>
              <w:t>85</w:t>
            </w:r>
            <w:r w:rsidRPr="00FF0419">
              <w:rPr>
                <w:rFonts w:ascii="Book Antiqua" w:eastAsia="宋体" w:hAnsi="Book Antiqua" w:cs="Arial"/>
                <w:color w:val="000000"/>
                <w:lang w:eastAsia="zh-CN"/>
              </w:rPr>
              <w:t>9</w:t>
            </w:r>
          </w:p>
        </w:tc>
        <w:tc>
          <w:tcPr>
            <w:tcW w:w="595" w:type="pct"/>
            <w:shd w:val="clear" w:color="auto" w:fill="auto"/>
          </w:tcPr>
          <w:p w14:paraId="31D94C42" w14:textId="7AA1B066"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56577649" w14:textId="77777777" w:rsidTr="00FF0419">
        <w:tc>
          <w:tcPr>
            <w:tcW w:w="1942" w:type="pct"/>
            <w:shd w:val="clear" w:color="auto" w:fill="auto"/>
          </w:tcPr>
          <w:p w14:paraId="17049ACD"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 xml:space="preserve">Male gender </w:t>
            </w:r>
          </w:p>
        </w:tc>
        <w:tc>
          <w:tcPr>
            <w:tcW w:w="1255" w:type="pct"/>
            <w:tcBorders>
              <w:left w:val="nil"/>
              <w:right w:val="nil"/>
            </w:tcBorders>
            <w:shd w:val="clear" w:color="auto" w:fill="auto"/>
          </w:tcPr>
          <w:p w14:paraId="26B356E8"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382 (85.1%)</w:t>
            </w:r>
          </w:p>
        </w:tc>
        <w:tc>
          <w:tcPr>
            <w:tcW w:w="1209" w:type="pct"/>
            <w:shd w:val="clear" w:color="auto" w:fill="auto"/>
          </w:tcPr>
          <w:p w14:paraId="4919D11B"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3622 (63.2%)</w:t>
            </w:r>
          </w:p>
        </w:tc>
        <w:tc>
          <w:tcPr>
            <w:tcW w:w="595" w:type="pct"/>
            <w:tcBorders>
              <w:left w:val="nil"/>
              <w:right w:val="nil"/>
            </w:tcBorders>
            <w:shd w:val="clear" w:color="auto" w:fill="auto"/>
          </w:tcPr>
          <w:p w14:paraId="7E77D5F1" w14:textId="27F93463"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407C8141" w14:textId="77777777" w:rsidTr="00FF0419">
        <w:tc>
          <w:tcPr>
            <w:tcW w:w="1942" w:type="pct"/>
            <w:shd w:val="clear" w:color="auto" w:fill="auto"/>
          </w:tcPr>
          <w:p w14:paraId="7461B265"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Mean BMI</w:t>
            </w:r>
          </w:p>
        </w:tc>
        <w:tc>
          <w:tcPr>
            <w:tcW w:w="1255" w:type="pct"/>
            <w:shd w:val="clear" w:color="auto" w:fill="auto"/>
          </w:tcPr>
          <w:p w14:paraId="6305D1C3" w14:textId="4C200EC9"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25.03</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3.226</w:t>
            </w:r>
          </w:p>
        </w:tc>
        <w:tc>
          <w:tcPr>
            <w:tcW w:w="1209" w:type="pct"/>
            <w:shd w:val="clear" w:color="auto" w:fill="auto"/>
          </w:tcPr>
          <w:p w14:paraId="714D1674" w14:textId="3E1D6872"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23.84</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3.131</w:t>
            </w:r>
          </w:p>
        </w:tc>
        <w:tc>
          <w:tcPr>
            <w:tcW w:w="595" w:type="pct"/>
            <w:shd w:val="clear" w:color="auto" w:fill="auto"/>
          </w:tcPr>
          <w:p w14:paraId="35636092" w14:textId="1E5B930F"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3FC5314E" w14:textId="77777777" w:rsidTr="00FF0419">
        <w:trPr>
          <w:trHeight w:val="535"/>
        </w:trPr>
        <w:tc>
          <w:tcPr>
            <w:tcW w:w="1942" w:type="pct"/>
            <w:shd w:val="clear" w:color="auto" w:fill="auto"/>
          </w:tcPr>
          <w:p w14:paraId="037767A5" w14:textId="5023AB0A" w:rsidR="00165FC2" w:rsidRPr="00FF0419" w:rsidRDefault="00165FC2" w:rsidP="008F0740">
            <w:pPr>
              <w:widowControl w:val="0"/>
              <w:spacing w:line="360" w:lineRule="auto"/>
              <w:jc w:val="both"/>
              <w:rPr>
                <w:rFonts w:ascii="Book Antiqua" w:eastAsia="宋体" w:hAnsi="Book Antiqua" w:cs="Arial"/>
                <w:bCs/>
                <w:color w:val="000000"/>
                <w:lang w:eastAsia="zh-CN"/>
              </w:rPr>
            </w:pPr>
            <w:r w:rsidRPr="00FF0419">
              <w:rPr>
                <w:rFonts w:ascii="Book Antiqua" w:eastAsia="宋体" w:hAnsi="Book Antiqua" w:cs="Arial"/>
                <w:bCs/>
                <w:color w:val="000000"/>
              </w:rPr>
              <w:t>Obesity</w:t>
            </w:r>
            <w:r w:rsidR="008F0740">
              <w:rPr>
                <w:rFonts w:ascii="Book Antiqua" w:eastAsia="宋体" w:hAnsi="Book Antiqua" w:cs="Arial" w:hint="eastAsia"/>
                <w:bCs/>
                <w:color w:val="000000"/>
                <w:lang w:eastAsia="zh-CN"/>
              </w:rPr>
              <w:t xml:space="preserve"> </w:t>
            </w:r>
            <w:r w:rsidR="008F0740">
              <w:rPr>
                <w:rFonts w:ascii="Book Antiqua" w:hAnsi="Book Antiqua" w:cs="Arial" w:hint="eastAsia"/>
                <w:bCs/>
                <w:color w:val="000000"/>
                <w:lang w:eastAsia="zh-CN"/>
              </w:rPr>
              <w:t>(</w:t>
            </w:r>
            <w:r w:rsidRPr="00FF0419">
              <w:rPr>
                <w:rFonts w:ascii="Book Antiqua" w:eastAsia="宋体" w:hAnsi="Book Antiqua" w:cs="Arial"/>
                <w:bCs/>
                <w:color w:val="000000"/>
              </w:rPr>
              <w:t>BMI</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28</w:t>
            </w:r>
            <w:r w:rsidR="008F0740">
              <w:rPr>
                <w:rFonts w:ascii="Book Antiqua" w:eastAsia="宋体" w:hAnsi="Book Antiqua" w:cs="Arial" w:hint="eastAsia"/>
                <w:bCs/>
                <w:color w:val="000000"/>
                <w:lang w:eastAsia="zh-CN"/>
              </w:rPr>
              <w:t>)</w:t>
            </w:r>
          </w:p>
        </w:tc>
        <w:tc>
          <w:tcPr>
            <w:tcW w:w="1255" w:type="pct"/>
            <w:tcBorders>
              <w:left w:val="nil"/>
              <w:right w:val="nil"/>
            </w:tcBorders>
            <w:shd w:val="clear" w:color="auto" w:fill="auto"/>
          </w:tcPr>
          <w:p w14:paraId="16CFCDEE"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77 (17.1%)</w:t>
            </w:r>
          </w:p>
        </w:tc>
        <w:tc>
          <w:tcPr>
            <w:tcW w:w="1209" w:type="pct"/>
            <w:shd w:val="clear" w:color="auto" w:fill="auto"/>
          </w:tcPr>
          <w:p w14:paraId="3D1BE4A6"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528 (9.2%)</w:t>
            </w:r>
          </w:p>
        </w:tc>
        <w:tc>
          <w:tcPr>
            <w:tcW w:w="595" w:type="pct"/>
            <w:tcBorders>
              <w:left w:val="nil"/>
              <w:right w:val="nil"/>
            </w:tcBorders>
            <w:shd w:val="clear" w:color="auto" w:fill="auto"/>
          </w:tcPr>
          <w:p w14:paraId="721F8F31" w14:textId="3A2558CD"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04C17C06" w14:textId="77777777" w:rsidTr="00FF0419">
        <w:tc>
          <w:tcPr>
            <w:tcW w:w="1942" w:type="pct"/>
            <w:shd w:val="clear" w:color="auto" w:fill="auto"/>
          </w:tcPr>
          <w:p w14:paraId="0B014366"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Smoker</w:t>
            </w:r>
          </w:p>
        </w:tc>
        <w:tc>
          <w:tcPr>
            <w:tcW w:w="1255" w:type="pct"/>
            <w:shd w:val="clear" w:color="auto" w:fill="auto"/>
          </w:tcPr>
          <w:p w14:paraId="4A834D29"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190 (42.3%)</w:t>
            </w:r>
          </w:p>
        </w:tc>
        <w:tc>
          <w:tcPr>
            <w:tcW w:w="1209" w:type="pct"/>
            <w:shd w:val="clear" w:color="auto" w:fill="auto"/>
          </w:tcPr>
          <w:p w14:paraId="2A340513"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1601 (27.9%)</w:t>
            </w:r>
          </w:p>
        </w:tc>
        <w:tc>
          <w:tcPr>
            <w:tcW w:w="595" w:type="pct"/>
            <w:shd w:val="clear" w:color="auto" w:fill="auto"/>
          </w:tcPr>
          <w:p w14:paraId="28B361F3" w14:textId="45CC8CB6"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048CC025" w14:textId="77777777" w:rsidTr="00FF0419">
        <w:tc>
          <w:tcPr>
            <w:tcW w:w="1942" w:type="pct"/>
            <w:shd w:val="clear" w:color="auto" w:fill="auto"/>
          </w:tcPr>
          <w:p w14:paraId="0DBFB65E"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Alcohol</w:t>
            </w:r>
          </w:p>
        </w:tc>
        <w:tc>
          <w:tcPr>
            <w:tcW w:w="1255" w:type="pct"/>
            <w:tcBorders>
              <w:left w:val="nil"/>
              <w:right w:val="nil"/>
            </w:tcBorders>
            <w:shd w:val="clear" w:color="auto" w:fill="auto"/>
          </w:tcPr>
          <w:p w14:paraId="0EC3F2DE"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185 (41.2%)</w:t>
            </w:r>
          </w:p>
        </w:tc>
        <w:tc>
          <w:tcPr>
            <w:tcW w:w="1209" w:type="pct"/>
            <w:shd w:val="clear" w:color="auto" w:fill="auto"/>
          </w:tcPr>
          <w:p w14:paraId="0E48E367"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2158 (37.7%)</w:t>
            </w:r>
          </w:p>
        </w:tc>
        <w:tc>
          <w:tcPr>
            <w:tcW w:w="595" w:type="pct"/>
            <w:tcBorders>
              <w:left w:val="nil"/>
              <w:right w:val="nil"/>
            </w:tcBorders>
            <w:shd w:val="clear" w:color="auto" w:fill="auto"/>
          </w:tcPr>
          <w:p w14:paraId="1D48951A" w14:textId="533EEC98"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2FBD15BA" w14:textId="77777777" w:rsidTr="00FF0419">
        <w:tc>
          <w:tcPr>
            <w:tcW w:w="1942" w:type="pct"/>
            <w:shd w:val="clear" w:color="auto" w:fill="auto"/>
          </w:tcPr>
          <w:p w14:paraId="26B3F9AD" w14:textId="2BA91AD6"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Systolic blood pressure,</w:t>
            </w:r>
            <w:r w:rsidR="00210113" w:rsidRPr="00FF0419">
              <w:rPr>
                <w:rFonts w:ascii="Book Antiqua" w:eastAsia="宋体" w:hAnsi="Book Antiqua" w:cs="Arial"/>
                <w:bCs/>
                <w:color w:val="000000"/>
              </w:rPr>
              <w:t xml:space="preserve"> </w:t>
            </w:r>
            <w:r w:rsidRPr="00FF0419">
              <w:rPr>
                <w:rFonts w:ascii="Book Antiqua" w:eastAsia="宋体" w:hAnsi="Book Antiqua" w:cs="Arial"/>
                <w:bCs/>
                <w:color w:val="000000"/>
              </w:rPr>
              <w:t>mmHg</w:t>
            </w:r>
          </w:p>
        </w:tc>
        <w:tc>
          <w:tcPr>
            <w:tcW w:w="1255" w:type="pct"/>
            <w:shd w:val="clear" w:color="auto" w:fill="auto"/>
          </w:tcPr>
          <w:p w14:paraId="617E1818" w14:textId="77ED7A30"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132.07</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18.608</w:t>
            </w:r>
          </w:p>
        </w:tc>
        <w:tc>
          <w:tcPr>
            <w:tcW w:w="1209" w:type="pct"/>
            <w:shd w:val="clear" w:color="auto" w:fill="auto"/>
          </w:tcPr>
          <w:p w14:paraId="3D6F3E0A" w14:textId="74700EED"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125.19</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17.995</w:t>
            </w:r>
          </w:p>
        </w:tc>
        <w:tc>
          <w:tcPr>
            <w:tcW w:w="595" w:type="pct"/>
            <w:shd w:val="clear" w:color="auto" w:fill="auto"/>
          </w:tcPr>
          <w:p w14:paraId="6FABDFFE" w14:textId="30077230"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233D4384" w14:textId="77777777" w:rsidTr="00FF0419">
        <w:tc>
          <w:tcPr>
            <w:tcW w:w="1942" w:type="pct"/>
            <w:shd w:val="clear" w:color="auto" w:fill="auto"/>
          </w:tcPr>
          <w:p w14:paraId="03F73D31" w14:textId="29AD218E"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Diastolic</w:t>
            </w:r>
            <w:r w:rsidRPr="00FF0419">
              <w:rPr>
                <w:rFonts w:ascii="Book Antiqua" w:eastAsia="宋体" w:hAnsi="Book Antiqua" w:cs="Arial"/>
                <w:bCs/>
                <w:color w:val="000000"/>
                <w:lang w:eastAsia="zh-CN"/>
              </w:rPr>
              <w:t xml:space="preserve"> </w:t>
            </w:r>
            <w:r w:rsidRPr="00FF0419">
              <w:rPr>
                <w:rFonts w:ascii="Book Antiqua" w:eastAsia="宋体" w:hAnsi="Book Antiqua" w:cs="Arial"/>
                <w:bCs/>
                <w:color w:val="000000"/>
              </w:rPr>
              <w:t>blood pressure,</w:t>
            </w:r>
            <w:r w:rsidR="00210113" w:rsidRPr="00FF0419">
              <w:rPr>
                <w:rFonts w:ascii="Book Antiqua" w:eastAsia="宋体" w:hAnsi="Book Antiqua" w:cs="Arial"/>
                <w:bCs/>
                <w:color w:val="000000"/>
              </w:rPr>
              <w:t xml:space="preserve"> </w:t>
            </w:r>
            <w:r w:rsidRPr="00FF0419">
              <w:rPr>
                <w:rFonts w:ascii="Book Antiqua" w:eastAsia="宋体" w:hAnsi="Book Antiqua" w:cs="Arial"/>
                <w:bCs/>
                <w:color w:val="000000"/>
              </w:rPr>
              <w:t>mmHg</w:t>
            </w:r>
          </w:p>
        </w:tc>
        <w:tc>
          <w:tcPr>
            <w:tcW w:w="1255" w:type="pct"/>
            <w:tcBorders>
              <w:left w:val="nil"/>
              <w:right w:val="nil"/>
            </w:tcBorders>
            <w:shd w:val="clear" w:color="auto" w:fill="auto"/>
          </w:tcPr>
          <w:p w14:paraId="3EF33241" w14:textId="473412A2"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78.82</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12.27</w:t>
            </w:r>
          </w:p>
        </w:tc>
        <w:tc>
          <w:tcPr>
            <w:tcW w:w="1209" w:type="pct"/>
            <w:shd w:val="clear" w:color="auto" w:fill="auto"/>
          </w:tcPr>
          <w:p w14:paraId="12DBBCF6" w14:textId="4302E94A"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74.14</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12.278</w:t>
            </w:r>
          </w:p>
        </w:tc>
        <w:tc>
          <w:tcPr>
            <w:tcW w:w="595" w:type="pct"/>
            <w:tcBorders>
              <w:left w:val="nil"/>
              <w:right w:val="nil"/>
            </w:tcBorders>
            <w:shd w:val="clear" w:color="auto" w:fill="auto"/>
          </w:tcPr>
          <w:p w14:paraId="12ECD893" w14:textId="28B475A7"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01D6DD85" w14:textId="77777777" w:rsidTr="00FF0419">
        <w:tc>
          <w:tcPr>
            <w:tcW w:w="1942" w:type="pct"/>
            <w:shd w:val="clear" w:color="auto" w:fill="auto"/>
          </w:tcPr>
          <w:p w14:paraId="0053D6B4" w14:textId="66782F61" w:rsidR="00165FC2" w:rsidRPr="00FF0419" w:rsidRDefault="00165FC2" w:rsidP="00FF0419">
            <w:pPr>
              <w:widowControl w:val="0"/>
              <w:spacing w:line="360" w:lineRule="auto"/>
              <w:jc w:val="both"/>
              <w:rPr>
                <w:rFonts w:ascii="Book Antiqua" w:eastAsia="宋体" w:hAnsi="Book Antiqua" w:cs="Arial"/>
                <w:bCs/>
                <w:color w:val="000000"/>
                <w:lang w:eastAsia="zh-CN"/>
              </w:rPr>
            </w:pPr>
            <w:r w:rsidRPr="00FF0419">
              <w:rPr>
                <w:rFonts w:ascii="Book Antiqua" w:eastAsia="宋体" w:hAnsi="Book Antiqua" w:cs="Arial"/>
                <w:bCs/>
                <w:color w:val="000000"/>
              </w:rPr>
              <w:t>Hypertension</w:t>
            </w:r>
            <w:r w:rsidR="008F0740">
              <w:rPr>
                <w:rFonts w:ascii="Book Antiqua" w:eastAsia="宋体" w:hAnsi="Book Antiqua" w:cs="Arial" w:hint="eastAsia"/>
                <w:bCs/>
                <w:color w:val="000000"/>
                <w:lang w:eastAsia="zh-CN"/>
              </w:rPr>
              <w:t xml:space="preserve">, </w:t>
            </w:r>
          </w:p>
          <w:p w14:paraId="2B607043" w14:textId="2E340A1C"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(BP</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130/80mmHg )</w:t>
            </w:r>
          </w:p>
        </w:tc>
        <w:tc>
          <w:tcPr>
            <w:tcW w:w="1255" w:type="pct"/>
            <w:shd w:val="clear" w:color="auto" w:fill="auto"/>
          </w:tcPr>
          <w:p w14:paraId="2DBF8F03"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183 (40.8%)</w:t>
            </w:r>
          </w:p>
        </w:tc>
        <w:tc>
          <w:tcPr>
            <w:tcW w:w="1209" w:type="pct"/>
            <w:shd w:val="clear" w:color="auto" w:fill="auto"/>
          </w:tcPr>
          <w:p w14:paraId="28DE31B2"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1447 (25.2%)</w:t>
            </w:r>
          </w:p>
        </w:tc>
        <w:tc>
          <w:tcPr>
            <w:tcW w:w="595" w:type="pct"/>
            <w:shd w:val="clear" w:color="auto" w:fill="auto"/>
          </w:tcPr>
          <w:p w14:paraId="6F2537B4" w14:textId="2E1255D2"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6E555A6A" w14:textId="77777777" w:rsidTr="00FF0419">
        <w:tc>
          <w:tcPr>
            <w:tcW w:w="1942" w:type="pct"/>
            <w:shd w:val="clear" w:color="auto" w:fill="auto"/>
          </w:tcPr>
          <w:p w14:paraId="2AFCE4CD" w14:textId="455D0815" w:rsidR="00165FC2" w:rsidRPr="00FF0419" w:rsidRDefault="00165FC2" w:rsidP="00FF0419">
            <w:pPr>
              <w:widowControl w:val="0"/>
              <w:spacing w:line="360" w:lineRule="auto"/>
              <w:jc w:val="both"/>
              <w:rPr>
                <w:rFonts w:ascii="Book Antiqua" w:eastAsia="宋体" w:hAnsi="Book Antiqua" w:cs="Arial"/>
                <w:bCs/>
                <w:color w:val="000000"/>
                <w:lang w:eastAsia="zh-CN"/>
              </w:rPr>
            </w:pPr>
            <w:r w:rsidRPr="00FF0419">
              <w:rPr>
                <w:rFonts w:ascii="Book Antiqua" w:eastAsia="宋体" w:hAnsi="Book Antiqua" w:cs="Arial"/>
                <w:bCs/>
                <w:color w:val="000000"/>
              </w:rPr>
              <w:t>TG, mmol/L</w:t>
            </w:r>
            <w:r w:rsidR="008F0740">
              <w:rPr>
                <w:rFonts w:ascii="Book Antiqua" w:eastAsia="宋体" w:hAnsi="Book Antiqua" w:cs="Arial" w:hint="eastAsia"/>
                <w:bCs/>
                <w:color w:val="000000"/>
                <w:lang w:eastAsia="zh-CN"/>
              </w:rPr>
              <w:t xml:space="preserve">, </w:t>
            </w:r>
          </w:p>
        </w:tc>
        <w:tc>
          <w:tcPr>
            <w:tcW w:w="1255" w:type="pct"/>
            <w:tcBorders>
              <w:left w:val="nil"/>
              <w:right w:val="nil"/>
            </w:tcBorders>
            <w:shd w:val="clear" w:color="auto" w:fill="auto"/>
          </w:tcPr>
          <w:p w14:paraId="42E249C4" w14:textId="1B89433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2.38</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2.277</w:t>
            </w:r>
          </w:p>
        </w:tc>
        <w:tc>
          <w:tcPr>
            <w:tcW w:w="1209" w:type="pct"/>
            <w:shd w:val="clear" w:color="auto" w:fill="auto"/>
          </w:tcPr>
          <w:p w14:paraId="7E34C502" w14:textId="0448ADCE"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1.80</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1.549</w:t>
            </w:r>
          </w:p>
        </w:tc>
        <w:tc>
          <w:tcPr>
            <w:tcW w:w="595" w:type="pct"/>
            <w:tcBorders>
              <w:left w:val="nil"/>
              <w:right w:val="nil"/>
            </w:tcBorders>
            <w:shd w:val="clear" w:color="auto" w:fill="auto"/>
          </w:tcPr>
          <w:p w14:paraId="4976D1A4" w14:textId="10731E14"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0936CCB3" w14:textId="77777777" w:rsidTr="00FF0419">
        <w:tc>
          <w:tcPr>
            <w:tcW w:w="1942" w:type="pct"/>
            <w:shd w:val="clear" w:color="auto" w:fill="auto"/>
          </w:tcPr>
          <w:p w14:paraId="5B7A8C8B" w14:textId="1D0BF2C9"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Hypertriglyceridemia</w:t>
            </w:r>
            <w:r w:rsidR="008F0740">
              <w:rPr>
                <w:rFonts w:ascii="Book Antiqua" w:eastAsia="宋体" w:hAnsi="Book Antiqua" w:cs="Arial" w:hint="eastAsia"/>
                <w:bCs/>
                <w:color w:val="000000"/>
                <w:lang w:eastAsia="zh-CN"/>
              </w:rPr>
              <w:t>,</w:t>
            </w:r>
            <w:r w:rsidRPr="00FF0419">
              <w:rPr>
                <w:rFonts w:ascii="Book Antiqua" w:eastAsia="宋体" w:hAnsi="Book Antiqua" w:cs="Arial"/>
                <w:bCs/>
                <w:color w:val="000000"/>
              </w:rPr>
              <w:t xml:space="preserve"> </w:t>
            </w:r>
          </w:p>
          <w:p w14:paraId="076E89E4" w14:textId="1FF3FE63"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(TG</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2.3 mmol/L)</w:t>
            </w:r>
          </w:p>
        </w:tc>
        <w:tc>
          <w:tcPr>
            <w:tcW w:w="1255" w:type="pct"/>
            <w:shd w:val="clear" w:color="auto" w:fill="auto"/>
          </w:tcPr>
          <w:p w14:paraId="36AC97B1"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166(37.0%)</w:t>
            </w:r>
          </w:p>
        </w:tc>
        <w:tc>
          <w:tcPr>
            <w:tcW w:w="1209" w:type="pct"/>
            <w:shd w:val="clear" w:color="auto" w:fill="auto"/>
          </w:tcPr>
          <w:p w14:paraId="16442D0E"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1272(22.2%)</w:t>
            </w:r>
          </w:p>
        </w:tc>
        <w:tc>
          <w:tcPr>
            <w:tcW w:w="595" w:type="pct"/>
            <w:shd w:val="clear" w:color="auto" w:fill="auto"/>
          </w:tcPr>
          <w:p w14:paraId="50813E10" w14:textId="2B558F01"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724625D0" w14:textId="77777777" w:rsidTr="00FF0419">
        <w:tc>
          <w:tcPr>
            <w:tcW w:w="1942" w:type="pct"/>
            <w:shd w:val="clear" w:color="auto" w:fill="auto"/>
          </w:tcPr>
          <w:p w14:paraId="16579D30"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TC, mmol/L</w:t>
            </w:r>
          </w:p>
        </w:tc>
        <w:tc>
          <w:tcPr>
            <w:tcW w:w="1255" w:type="pct"/>
            <w:tcBorders>
              <w:left w:val="nil"/>
              <w:right w:val="nil"/>
            </w:tcBorders>
            <w:shd w:val="clear" w:color="auto" w:fill="auto"/>
          </w:tcPr>
          <w:p w14:paraId="3A35E9B8" w14:textId="066ACFE1"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5.49</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1.122</w:t>
            </w:r>
          </w:p>
        </w:tc>
        <w:tc>
          <w:tcPr>
            <w:tcW w:w="1209" w:type="pct"/>
            <w:shd w:val="clear" w:color="auto" w:fill="auto"/>
          </w:tcPr>
          <w:p w14:paraId="415402EC" w14:textId="36831EA2"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5.32</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1.090</w:t>
            </w:r>
          </w:p>
        </w:tc>
        <w:tc>
          <w:tcPr>
            <w:tcW w:w="595" w:type="pct"/>
            <w:tcBorders>
              <w:left w:val="nil"/>
              <w:right w:val="nil"/>
            </w:tcBorders>
            <w:shd w:val="clear" w:color="auto" w:fill="auto"/>
          </w:tcPr>
          <w:p w14:paraId="4F00F1B9" w14:textId="77777777" w:rsidR="00165FC2" w:rsidRPr="00FF0419" w:rsidRDefault="00165FC2" w:rsidP="004C1C65">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0.001</w:t>
            </w:r>
          </w:p>
        </w:tc>
      </w:tr>
      <w:tr w:rsidR="00165FC2" w:rsidRPr="00FF0419" w14:paraId="10D08CAF" w14:textId="77777777" w:rsidTr="00FF0419">
        <w:tc>
          <w:tcPr>
            <w:tcW w:w="1942" w:type="pct"/>
            <w:shd w:val="clear" w:color="auto" w:fill="auto"/>
          </w:tcPr>
          <w:p w14:paraId="08259414" w14:textId="6E6DC4BC"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Hypercholesteremia</w:t>
            </w:r>
            <w:r w:rsidR="008F0740">
              <w:rPr>
                <w:rFonts w:ascii="Book Antiqua" w:eastAsia="宋体" w:hAnsi="Book Antiqua" w:cs="Arial" w:hint="eastAsia"/>
                <w:bCs/>
                <w:color w:val="000000"/>
                <w:lang w:eastAsia="zh-CN"/>
              </w:rPr>
              <w:t>,</w:t>
            </w:r>
            <w:r w:rsidRPr="00FF0419">
              <w:rPr>
                <w:rFonts w:ascii="Book Antiqua" w:eastAsia="宋体" w:hAnsi="Book Antiqua" w:cs="Arial"/>
                <w:bCs/>
                <w:color w:val="000000"/>
              </w:rPr>
              <w:t xml:space="preserve"> </w:t>
            </w:r>
          </w:p>
          <w:p w14:paraId="24AE6BF4" w14:textId="458733FB"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(TC</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6.2 mmol/L)</w:t>
            </w:r>
          </w:p>
        </w:tc>
        <w:tc>
          <w:tcPr>
            <w:tcW w:w="1255" w:type="pct"/>
            <w:shd w:val="clear" w:color="auto" w:fill="auto"/>
          </w:tcPr>
          <w:p w14:paraId="52703B51"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116(25.8%)</w:t>
            </w:r>
          </w:p>
        </w:tc>
        <w:tc>
          <w:tcPr>
            <w:tcW w:w="1209" w:type="pct"/>
            <w:shd w:val="clear" w:color="auto" w:fill="auto"/>
          </w:tcPr>
          <w:p w14:paraId="36A07DCD"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1087(19.0%)</w:t>
            </w:r>
          </w:p>
        </w:tc>
        <w:tc>
          <w:tcPr>
            <w:tcW w:w="595" w:type="pct"/>
            <w:shd w:val="clear" w:color="auto" w:fill="auto"/>
          </w:tcPr>
          <w:p w14:paraId="4606E01D" w14:textId="77777777" w:rsidR="00165FC2" w:rsidRPr="00FF0419" w:rsidRDefault="00165FC2" w:rsidP="004C1C65">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0.001</w:t>
            </w:r>
          </w:p>
        </w:tc>
      </w:tr>
      <w:tr w:rsidR="00165FC2" w:rsidRPr="00FF0419" w14:paraId="78D61AFD" w14:textId="77777777" w:rsidTr="00FF0419">
        <w:tc>
          <w:tcPr>
            <w:tcW w:w="1942" w:type="pct"/>
            <w:shd w:val="clear" w:color="auto" w:fill="auto"/>
          </w:tcPr>
          <w:p w14:paraId="2BB1C861"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FBG, mmol/L</w:t>
            </w:r>
          </w:p>
        </w:tc>
        <w:tc>
          <w:tcPr>
            <w:tcW w:w="1255" w:type="pct"/>
            <w:tcBorders>
              <w:left w:val="nil"/>
              <w:right w:val="nil"/>
            </w:tcBorders>
            <w:shd w:val="clear" w:color="auto" w:fill="auto"/>
          </w:tcPr>
          <w:p w14:paraId="5E60EA8F" w14:textId="75B90EC4"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5.08</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1.270</w:t>
            </w:r>
          </w:p>
        </w:tc>
        <w:tc>
          <w:tcPr>
            <w:tcW w:w="1209" w:type="pct"/>
            <w:shd w:val="clear" w:color="auto" w:fill="auto"/>
          </w:tcPr>
          <w:p w14:paraId="47134811" w14:textId="3F2C5758"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4.88</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1.229</w:t>
            </w:r>
          </w:p>
        </w:tc>
        <w:tc>
          <w:tcPr>
            <w:tcW w:w="595" w:type="pct"/>
            <w:tcBorders>
              <w:left w:val="nil"/>
              <w:right w:val="nil"/>
            </w:tcBorders>
            <w:shd w:val="clear" w:color="auto" w:fill="auto"/>
          </w:tcPr>
          <w:p w14:paraId="49C07F07" w14:textId="77777777" w:rsidR="00165FC2" w:rsidRPr="00FF0419" w:rsidRDefault="00165FC2" w:rsidP="004C1C65">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0.001</w:t>
            </w:r>
          </w:p>
        </w:tc>
      </w:tr>
      <w:tr w:rsidR="00165FC2" w:rsidRPr="00FF0419" w14:paraId="5AF0CE7B" w14:textId="77777777" w:rsidTr="008F0740">
        <w:trPr>
          <w:trHeight w:val="1097"/>
        </w:trPr>
        <w:tc>
          <w:tcPr>
            <w:tcW w:w="1942" w:type="pct"/>
            <w:shd w:val="clear" w:color="auto" w:fill="auto"/>
          </w:tcPr>
          <w:p w14:paraId="48D647E2" w14:textId="0E29CF91" w:rsidR="00165FC2" w:rsidRPr="00FF0419" w:rsidRDefault="00165FC2" w:rsidP="00FF0419">
            <w:pPr>
              <w:widowControl w:val="0"/>
              <w:spacing w:line="360" w:lineRule="auto"/>
              <w:jc w:val="both"/>
              <w:rPr>
                <w:rFonts w:ascii="Book Antiqua" w:eastAsia="宋体" w:hAnsi="Book Antiqua" w:cs="Arial"/>
                <w:bCs/>
                <w:color w:val="000000"/>
                <w:lang w:eastAsia="zh-CN"/>
              </w:rPr>
            </w:pPr>
            <w:r w:rsidRPr="00FF0419">
              <w:rPr>
                <w:rFonts w:ascii="Book Antiqua" w:eastAsia="宋体" w:hAnsi="Book Antiqua" w:cs="Arial"/>
                <w:bCs/>
                <w:color w:val="000000"/>
              </w:rPr>
              <w:t>Hyperglycemia</w:t>
            </w:r>
            <w:r w:rsidR="008F0740">
              <w:rPr>
                <w:rFonts w:ascii="Book Antiqua" w:eastAsia="宋体" w:hAnsi="Book Antiqua" w:cs="Arial" w:hint="eastAsia"/>
                <w:bCs/>
                <w:color w:val="000000"/>
                <w:lang w:eastAsia="zh-CN"/>
              </w:rPr>
              <w:t xml:space="preserve">, </w:t>
            </w:r>
          </w:p>
          <w:p w14:paraId="5F907933" w14:textId="7005F066"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(FBG</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6.1 mmol/L)</w:t>
            </w:r>
          </w:p>
        </w:tc>
        <w:tc>
          <w:tcPr>
            <w:tcW w:w="1255" w:type="pct"/>
            <w:shd w:val="clear" w:color="auto" w:fill="auto"/>
          </w:tcPr>
          <w:p w14:paraId="44867A09"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56(12.5%)</w:t>
            </w:r>
          </w:p>
        </w:tc>
        <w:tc>
          <w:tcPr>
            <w:tcW w:w="1209" w:type="pct"/>
            <w:shd w:val="clear" w:color="auto" w:fill="auto"/>
          </w:tcPr>
          <w:p w14:paraId="7604834F"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421(73.5%)</w:t>
            </w:r>
          </w:p>
        </w:tc>
        <w:tc>
          <w:tcPr>
            <w:tcW w:w="595" w:type="pct"/>
            <w:shd w:val="clear" w:color="auto" w:fill="auto"/>
          </w:tcPr>
          <w:p w14:paraId="262E57F3" w14:textId="0C5BD383"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6DEA868C" w14:textId="77777777" w:rsidTr="008F0740">
        <w:trPr>
          <w:trHeight w:val="716"/>
        </w:trPr>
        <w:tc>
          <w:tcPr>
            <w:tcW w:w="1942" w:type="pct"/>
            <w:shd w:val="clear" w:color="auto" w:fill="auto"/>
          </w:tcPr>
          <w:p w14:paraId="632E3047" w14:textId="77777777"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t xml:space="preserve">UA, </w:t>
            </w:r>
            <w:proofErr w:type="spellStart"/>
            <w:r w:rsidRPr="00FF0419">
              <w:rPr>
                <w:rFonts w:ascii="Book Antiqua" w:eastAsia="宋体" w:hAnsi="Book Antiqua" w:cs="Arial"/>
                <w:bCs/>
                <w:color w:val="000000"/>
              </w:rPr>
              <w:t>umol</w:t>
            </w:r>
            <w:proofErr w:type="spellEnd"/>
            <w:r w:rsidRPr="00FF0419">
              <w:rPr>
                <w:rFonts w:ascii="Book Antiqua" w:eastAsia="宋体" w:hAnsi="Book Antiqua" w:cs="Arial"/>
                <w:bCs/>
                <w:color w:val="000000"/>
              </w:rPr>
              <w:t>/L</w:t>
            </w:r>
          </w:p>
        </w:tc>
        <w:tc>
          <w:tcPr>
            <w:tcW w:w="1255" w:type="pct"/>
            <w:tcBorders>
              <w:left w:val="nil"/>
              <w:right w:val="nil"/>
            </w:tcBorders>
            <w:shd w:val="clear" w:color="auto" w:fill="auto"/>
          </w:tcPr>
          <w:p w14:paraId="7DFF0DB3" w14:textId="1055C720"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388.73</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90.508</w:t>
            </w:r>
          </w:p>
        </w:tc>
        <w:tc>
          <w:tcPr>
            <w:tcW w:w="1209" w:type="pct"/>
            <w:shd w:val="clear" w:color="auto" w:fill="auto"/>
          </w:tcPr>
          <w:p w14:paraId="3CBD7A2C" w14:textId="28CF4186"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344.57</w:t>
            </w:r>
            <w:r w:rsidR="00210113" w:rsidRPr="00FF0419">
              <w:rPr>
                <w:rFonts w:ascii="Book Antiqua" w:eastAsia="宋体" w:hAnsi="Book Antiqua" w:cs="Arial"/>
                <w:color w:val="000000"/>
              </w:rPr>
              <w:t xml:space="preserve"> ± </w:t>
            </w:r>
            <w:r w:rsidRPr="00FF0419">
              <w:rPr>
                <w:rFonts w:ascii="Book Antiqua" w:eastAsia="宋体" w:hAnsi="Book Antiqua" w:cs="Arial"/>
                <w:color w:val="000000"/>
              </w:rPr>
              <w:t>87.70</w:t>
            </w:r>
          </w:p>
        </w:tc>
        <w:tc>
          <w:tcPr>
            <w:tcW w:w="595" w:type="pct"/>
            <w:tcBorders>
              <w:left w:val="nil"/>
              <w:right w:val="nil"/>
            </w:tcBorders>
            <w:shd w:val="clear" w:color="auto" w:fill="auto"/>
          </w:tcPr>
          <w:p w14:paraId="4C04C446" w14:textId="39CDFA45"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r w:rsidR="00165FC2" w:rsidRPr="00FF0419" w14:paraId="0C441F7F" w14:textId="77777777" w:rsidTr="00FF0419">
        <w:tc>
          <w:tcPr>
            <w:tcW w:w="1942" w:type="pct"/>
            <w:shd w:val="clear" w:color="auto" w:fill="auto"/>
          </w:tcPr>
          <w:p w14:paraId="59388FE2" w14:textId="7F3ED5F8" w:rsidR="00165FC2" w:rsidRPr="00FF0419" w:rsidRDefault="00165FC2" w:rsidP="00FF0419">
            <w:pPr>
              <w:widowControl w:val="0"/>
              <w:spacing w:line="360" w:lineRule="auto"/>
              <w:jc w:val="both"/>
              <w:rPr>
                <w:rFonts w:ascii="Book Antiqua" w:eastAsia="宋体" w:hAnsi="Book Antiqua" w:cs="Arial"/>
                <w:bCs/>
                <w:color w:val="000000"/>
                <w:lang w:eastAsia="zh-CN"/>
              </w:rPr>
            </w:pPr>
            <w:r w:rsidRPr="00FF0419">
              <w:rPr>
                <w:rFonts w:ascii="Book Antiqua" w:eastAsia="宋体" w:hAnsi="Book Antiqua" w:cs="Arial"/>
                <w:bCs/>
                <w:color w:val="000000"/>
              </w:rPr>
              <w:t>Hyperuricemia</w:t>
            </w:r>
            <w:r w:rsidR="008F0740">
              <w:rPr>
                <w:rFonts w:ascii="Book Antiqua" w:eastAsia="宋体" w:hAnsi="Book Antiqua" w:cs="Arial" w:hint="eastAsia"/>
                <w:bCs/>
                <w:color w:val="000000"/>
                <w:lang w:eastAsia="zh-CN"/>
              </w:rPr>
              <w:t xml:space="preserve">, </w:t>
            </w:r>
          </w:p>
          <w:p w14:paraId="69F4C803" w14:textId="0CFE76E2" w:rsidR="00165FC2" w:rsidRPr="00FF0419" w:rsidRDefault="00165FC2" w:rsidP="00FF0419">
            <w:pPr>
              <w:widowControl w:val="0"/>
              <w:spacing w:line="360" w:lineRule="auto"/>
              <w:jc w:val="both"/>
              <w:rPr>
                <w:rFonts w:ascii="Book Antiqua" w:eastAsia="宋体" w:hAnsi="Book Antiqua" w:cs="Arial"/>
                <w:bCs/>
                <w:color w:val="000000"/>
              </w:rPr>
            </w:pPr>
            <w:r w:rsidRPr="00FF0419">
              <w:rPr>
                <w:rFonts w:ascii="Book Antiqua" w:eastAsia="宋体" w:hAnsi="Book Antiqua" w:cs="Arial"/>
                <w:bCs/>
                <w:color w:val="000000"/>
              </w:rPr>
              <w:lastRenderedPageBreak/>
              <w:t>(UA</w:t>
            </w:r>
            <w:r w:rsidR="00210113" w:rsidRPr="00FF0419">
              <w:rPr>
                <w:rFonts w:ascii="Book Antiqua" w:eastAsia="宋体" w:hAnsi="Book Antiqua" w:cs="Arial"/>
                <w:bCs/>
                <w:color w:val="000000"/>
              </w:rPr>
              <w:t xml:space="preserve"> ≥ </w:t>
            </w:r>
            <w:r w:rsidRPr="00FF0419">
              <w:rPr>
                <w:rFonts w:ascii="Book Antiqua" w:eastAsia="宋体" w:hAnsi="Book Antiqua" w:cs="Arial"/>
                <w:bCs/>
                <w:color w:val="000000"/>
              </w:rPr>
              <w:t>420umol/L)</w:t>
            </w:r>
          </w:p>
        </w:tc>
        <w:tc>
          <w:tcPr>
            <w:tcW w:w="1255" w:type="pct"/>
            <w:shd w:val="clear" w:color="auto" w:fill="auto"/>
          </w:tcPr>
          <w:p w14:paraId="6EA9FF0B"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lastRenderedPageBreak/>
              <w:t>160(35.6%)</w:t>
            </w:r>
          </w:p>
        </w:tc>
        <w:tc>
          <w:tcPr>
            <w:tcW w:w="1209" w:type="pct"/>
            <w:shd w:val="clear" w:color="auto" w:fill="auto"/>
          </w:tcPr>
          <w:p w14:paraId="0AAA2EAD" w14:textId="77777777" w:rsidR="00165FC2" w:rsidRPr="00FF0419" w:rsidRDefault="00165FC2" w:rsidP="00FF0419">
            <w:pPr>
              <w:widowControl w:val="0"/>
              <w:spacing w:line="360" w:lineRule="auto"/>
              <w:jc w:val="both"/>
              <w:rPr>
                <w:rFonts w:ascii="Book Antiqua" w:eastAsia="宋体" w:hAnsi="Book Antiqua" w:cs="Arial"/>
                <w:color w:val="000000"/>
              </w:rPr>
            </w:pPr>
            <w:r w:rsidRPr="00FF0419">
              <w:rPr>
                <w:rFonts w:ascii="Book Antiqua" w:eastAsia="宋体" w:hAnsi="Book Antiqua" w:cs="Arial"/>
                <w:color w:val="000000"/>
              </w:rPr>
              <w:t>1074(18.7%)</w:t>
            </w:r>
          </w:p>
        </w:tc>
        <w:tc>
          <w:tcPr>
            <w:tcW w:w="595" w:type="pct"/>
            <w:shd w:val="clear" w:color="auto" w:fill="auto"/>
          </w:tcPr>
          <w:p w14:paraId="3DCD690E" w14:textId="2E06ECF4" w:rsidR="00165FC2" w:rsidRPr="00FF0419" w:rsidRDefault="004C1C65" w:rsidP="00FF0419">
            <w:pPr>
              <w:widowControl w:val="0"/>
              <w:spacing w:line="360" w:lineRule="auto"/>
              <w:jc w:val="both"/>
              <w:rPr>
                <w:rFonts w:ascii="Book Antiqua" w:eastAsia="宋体" w:hAnsi="Book Antiqua" w:cs="Arial"/>
                <w:color w:val="000000"/>
              </w:rPr>
            </w:pPr>
            <w:r>
              <w:rPr>
                <w:rFonts w:ascii="Book Antiqua" w:eastAsia="宋体" w:hAnsi="Book Antiqua" w:cs="Arial"/>
                <w:color w:val="000000"/>
              </w:rPr>
              <w:t>&lt;</w:t>
            </w:r>
            <w:r w:rsidR="00210113" w:rsidRPr="00FF0419">
              <w:rPr>
                <w:rFonts w:ascii="Book Antiqua" w:eastAsia="宋体" w:hAnsi="Book Antiqua" w:cs="Arial"/>
                <w:color w:val="000000"/>
              </w:rPr>
              <w:t xml:space="preserve"> </w:t>
            </w:r>
            <w:r w:rsidR="00165FC2" w:rsidRPr="00FF0419">
              <w:rPr>
                <w:rFonts w:ascii="Book Antiqua" w:eastAsia="宋体" w:hAnsi="Book Antiqua" w:cs="Arial"/>
                <w:color w:val="000000"/>
              </w:rPr>
              <w:t>0.001</w:t>
            </w:r>
          </w:p>
        </w:tc>
      </w:tr>
    </w:tbl>
    <w:p w14:paraId="399015EA" w14:textId="49427514" w:rsidR="00165FC2" w:rsidRPr="00210113" w:rsidRDefault="00165FC2" w:rsidP="00210113">
      <w:pPr>
        <w:widowControl w:val="0"/>
        <w:spacing w:line="360" w:lineRule="auto"/>
        <w:jc w:val="both"/>
        <w:rPr>
          <w:rFonts w:ascii="Book Antiqua" w:eastAsia="宋体" w:hAnsi="Book Antiqua" w:cs="Arial"/>
          <w:b/>
          <w:bCs/>
          <w:vertAlign w:val="superscript"/>
        </w:rPr>
      </w:pPr>
      <w:r w:rsidRPr="00210113">
        <w:rPr>
          <w:rFonts w:ascii="Book Antiqua" w:eastAsia="宋体" w:hAnsi="Book Antiqua" w:cs="Arial"/>
          <w:bCs/>
        </w:rPr>
        <w:t>Continuous variables are reported as mean</w:t>
      </w:r>
      <w:r w:rsidR="00210113">
        <w:rPr>
          <w:rFonts w:ascii="Book Antiqua" w:eastAsia="宋体" w:hAnsi="Book Antiqua" w:cs="Arial"/>
          <w:bCs/>
        </w:rPr>
        <w:t xml:space="preserve"> ± </w:t>
      </w:r>
      <w:r w:rsidR="008F0740">
        <w:rPr>
          <w:rFonts w:ascii="Book Antiqua" w:eastAsia="宋体" w:hAnsi="Book Antiqua" w:cs="Arial" w:hint="eastAsia"/>
          <w:bCs/>
          <w:lang w:eastAsia="zh-CN"/>
        </w:rPr>
        <w:t>SD</w:t>
      </w:r>
      <w:r w:rsidRPr="00210113">
        <w:rPr>
          <w:rFonts w:ascii="Book Antiqua" w:eastAsia="宋体" w:hAnsi="Book Antiqua" w:cs="Arial"/>
          <w:bCs/>
        </w:rPr>
        <w:t xml:space="preserve">; categorical variables are reported as </w:t>
      </w:r>
      <w:r w:rsidRPr="008F0740">
        <w:rPr>
          <w:rFonts w:ascii="Book Antiqua" w:eastAsia="宋体" w:hAnsi="Book Antiqua" w:cs="Arial"/>
          <w:bCs/>
          <w:i/>
        </w:rPr>
        <w:t>n</w:t>
      </w:r>
      <w:r w:rsidRPr="00210113">
        <w:rPr>
          <w:rFonts w:ascii="Book Antiqua" w:eastAsia="宋体" w:hAnsi="Book Antiqua" w:cs="Arial"/>
          <w:bCs/>
        </w:rPr>
        <w:t xml:space="preserve"> (%)</w:t>
      </w:r>
      <w:r w:rsidR="008F0740">
        <w:rPr>
          <w:rFonts w:ascii="Book Antiqua" w:eastAsia="宋体" w:hAnsi="Book Antiqua" w:cs="Arial" w:hint="eastAsia"/>
          <w:bCs/>
          <w:lang w:eastAsia="zh-CN"/>
        </w:rPr>
        <w:t xml:space="preserve">. </w:t>
      </w:r>
      <w:r w:rsidRPr="00210113">
        <w:rPr>
          <w:rFonts w:ascii="Book Antiqua" w:eastAsia="宋体" w:hAnsi="Book Antiqua" w:cs="Arial"/>
          <w:bCs/>
        </w:rPr>
        <w:t xml:space="preserve">BMI: </w:t>
      </w:r>
      <w:r w:rsidR="008F0740">
        <w:rPr>
          <w:rFonts w:ascii="Book Antiqua" w:eastAsia="宋体" w:hAnsi="Book Antiqua" w:cs="Arial" w:hint="eastAsia"/>
          <w:bCs/>
          <w:lang w:eastAsia="zh-CN"/>
        </w:rPr>
        <w:t>B</w:t>
      </w:r>
      <w:r w:rsidRPr="00210113">
        <w:rPr>
          <w:rFonts w:ascii="Book Antiqua" w:eastAsia="宋体" w:hAnsi="Book Antiqua" w:cs="Arial"/>
          <w:bCs/>
        </w:rPr>
        <w:t xml:space="preserve">ody mass index; BP: </w:t>
      </w:r>
      <w:r w:rsidR="008F0740">
        <w:rPr>
          <w:rFonts w:ascii="Book Antiqua" w:eastAsia="宋体" w:hAnsi="Book Antiqua" w:cs="Arial" w:hint="eastAsia"/>
          <w:bCs/>
          <w:lang w:eastAsia="zh-CN"/>
        </w:rPr>
        <w:t>B</w:t>
      </w:r>
      <w:r w:rsidRPr="00210113">
        <w:rPr>
          <w:rFonts w:ascii="Book Antiqua" w:eastAsia="宋体" w:hAnsi="Book Antiqua" w:cs="Arial"/>
          <w:bCs/>
        </w:rPr>
        <w:t xml:space="preserve">lood pressure; TC: </w:t>
      </w:r>
      <w:r w:rsidR="008F0740">
        <w:rPr>
          <w:rFonts w:ascii="Book Antiqua" w:eastAsia="宋体" w:hAnsi="Book Antiqua" w:cs="Arial" w:hint="eastAsia"/>
          <w:bCs/>
          <w:lang w:eastAsia="zh-CN"/>
        </w:rPr>
        <w:t>T</w:t>
      </w:r>
      <w:r w:rsidRPr="00210113">
        <w:rPr>
          <w:rFonts w:ascii="Book Antiqua" w:eastAsia="宋体" w:hAnsi="Book Antiqua" w:cs="Arial"/>
          <w:bCs/>
        </w:rPr>
        <w:t xml:space="preserve">otal cholesterol; TG: </w:t>
      </w:r>
      <w:r w:rsidR="008F0740">
        <w:rPr>
          <w:rFonts w:ascii="Book Antiqua" w:eastAsia="宋体" w:hAnsi="Book Antiqua" w:cs="Arial" w:hint="eastAsia"/>
          <w:bCs/>
          <w:lang w:eastAsia="zh-CN"/>
        </w:rPr>
        <w:t>T</w:t>
      </w:r>
      <w:r w:rsidRPr="00210113">
        <w:rPr>
          <w:rFonts w:ascii="Book Antiqua" w:eastAsia="宋体" w:hAnsi="Book Antiqua" w:cs="Arial"/>
          <w:bCs/>
        </w:rPr>
        <w:t xml:space="preserve">riglyceride; FBG: </w:t>
      </w:r>
      <w:r w:rsidR="008F0740">
        <w:rPr>
          <w:rFonts w:ascii="Book Antiqua" w:eastAsia="宋体" w:hAnsi="Book Antiqua" w:cs="Arial" w:hint="eastAsia"/>
          <w:bCs/>
          <w:lang w:eastAsia="zh-CN"/>
        </w:rPr>
        <w:t>F</w:t>
      </w:r>
      <w:r w:rsidRPr="00210113">
        <w:rPr>
          <w:rFonts w:ascii="Book Antiqua" w:eastAsia="宋体" w:hAnsi="Book Antiqua" w:cs="Arial"/>
          <w:bCs/>
        </w:rPr>
        <w:t xml:space="preserve">asting blood glucose; UA: </w:t>
      </w:r>
      <w:r w:rsidR="008F0740">
        <w:rPr>
          <w:rFonts w:ascii="Book Antiqua" w:eastAsia="宋体" w:hAnsi="Book Antiqua" w:cs="Arial" w:hint="eastAsia"/>
          <w:bCs/>
          <w:lang w:eastAsia="zh-CN"/>
        </w:rPr>
        <w:t>U</w:t>
      </w:r>
      <w:r w:rsidRPr="00210113">
        <w:rPr>
          <w:rFonts w:ascii="Book Antiqua" w:eastAsia="宋体" w:hAnsi="Book Antiqua" w:cs="Arial"/>
          <w:bCs/>
        </w:rPr>
        <w:t>ric acid.</w:t>
      </w:r>
    </w:p>
    <w:p w14:paraId="67A57FB5" w14:textId="77777777" w:rsidR="00165FC2" w:rsidRPr="00210113" w:rsidRDefault="00165FC2" w:rsidP="00210113">
      <w:pPr>
        <w:widowControl w:val="0"/>
        <w:spacing w:line="360" w:lineRule="auto"/>
        <w:jc w:val="both"/>
        <w:rPr>
          <w:rFonts w:ascii="Book Antiqua" w:eastAsia="宋体" w:hAnsi="Book Antiqua" w:cs="Arial"/>
        </w:rPr>
      </w:pPr>
    </w:p>
    <w:p w14:paraId="53212A74" w14:textId="77777777" w:rsidR="00165FC2" w:rsidRPr="00210113" w:rsidRDefault="00165FC2" w:rsidP="00210113">
      <w:pPr>
        <w:widowControl w:val="0"/>
        <w:spacing w:line="360" w:lineRule="auto"/>
        <w:jc w:val="both"/>
        <w:rPr>
          <w:rFonts w:ascii="Book Antiqua" w:eastAsia="宋体" w:hAnsi="Book Antiqua" w:cs="Arial"/>
          <w:lang w:eastAsia="zh-CN"/>
        </w:rPr>
      </w:pPr>
    </w:p>
    <w:p w14:paraId="3A668CF7" w14:textId="77777777" w:rsidR="00165FC2" w:rsidRPr="008F0740" w:rsidRDefault="00165FC2" w:rsidP="00210113">
      <w:pPr>
        <w:widowControl w:val="0"/>
        <w:spacing w:line="360" w:lineRule="auto"/>
        <w:jc w:val="both"/>
        <w:rPr>
          <w:rFonts w:ascii="Book Antiqua" w:eastAsia="宋体" w:hAnsi="Book Antiqua" w:cs="Arial"/>
          <w:b/>
        </w:rPr>
      </w:pPr>
      <w:r w:rsidRPr="00210113">
        <w:rPr>
          <w:rFonts w:ascii="Book Antiqua" w:eastAsia="宋体" w:hAnsi="Book Antiqua" w:cs="Arial"/>
        </w:rPr>
        <w:br w:type="page"/>
      </w:r>
      <w:r w:rsidRPr="008F0740">
        <w:rPr>
          <w:rFonts w:ascii="Book Antiqua" w:eastAsia="宋体" w:hAnsi="Book Antiqua" w:cs="Arial"/>
          <w:b/>
          <w:bCs/>
        </w:rPr>
        <w:lastRenderedPageBreak/>
        <w:t>Table 2</w:t>
      </w:r>
      <w:r w:rsidRPr="008F0740">
        <w:rPr>
          <w:rFonts w:ascii="Book Antiqua" w:eastAsia="宋体" w:hAnsi="Book Antiqua" w:cs="Arial"/>
          <w:b/>
        </w:rPr>
        <w:t xml:space="preserve"> Logistic regression analysis for the risk factors of </w:t>
      </w:r>
      <w:r w:rsidRPr="008F0740">
        <w:rPr>
          <w:rFonts w:ascii="Book Antiqua" w:eastAsia="Times New Roman" w:hAnsi="Book Antiqua" w:cs="Arial"/>
          <w:b/>
        </w:rPr>
        <w:t>diverticulosis</w:t>
      </w:r>
      <w:r w:rsidRPr="008F0740">
        <w:rPr>
          <w:rFonts w:ascii="Book Antiqua" w:eastAsia="宋体" w:hAnsi="Book Antiqua" w:cs="Arial"/>
          <w:b/>
        </w:rPr>
        <w:t xml:space="preserve"> </w:t>
      </w:r>
    </w:p>
    <w:tbl>
      <w:tblPr>
        <w:tblW w:w="0" w:type="auto"/>
        <w:tblBorders>
          <w:top w:val="single" w:sz="8" w:space="0" w:color="000000"/>
          <w:bottom w:val="single" w:sz="8" w:space="0" w:color="000000"/>
        </w:tblBorders>
        <w:tblLook w:val="04A0" w:firstRow="1" w:lastRow="0" w:firstColumn="1" w:lastColumn="0" w:noHBand="0" w:noVBand="1"/>
      </w:tblPr>
      <w:tblGrid>
        <w:gridCol w:w="2996"/>
        <w:gridCol w:w="1856"/>
        <w:gridCol w:w="2136"/>
        <w:gridCol w:w="2159"/>
      </w:tblGrid>
      <w:tr w:rsidR="00165FC2" w:rsidRPr="008F0740" w14:paraId="1E412FAB" w14:textId="77777777" w:rsidTr="006647EC">
        <w:trPr>
          <w:trHeight w:val="584"/>
        </w:trPr>
        <w:tc>
          <w:tcPr>
            <w:tcW w:w="2996" w:type="dxa"/>
            <w:tcBorders>
              <w:top w:val="single" w:sz="8" w:space="0" w:color="000000"/>
              <w:bottom w:val="single" w:sz="8" w:space="0" w:color="000000"/>
            </w:tcBorders>
            <w:shd w:val="clear" w:color="auto" w:fill="auto"/>
          </w:tcPr>
          <w:p w14:paraId="0B3ABDFE" w14:textId="77777777" w:rsidR="00165FC2" w:rsidRPr="008F0740" w:rsidRDefault="00165FC2" w:rsidP="00210113">
            <w:pPr>
              <w:widowControl w:val="0"/>
              <w:spacing w:line="360" w:lineRule="auto"/>
              <w:jc w:val="both"/>
              <w:rPr>
                <w:rFonts w:ascii="Book Antiqua" w:eastAsia="宋体" w:hAnsi="Book Antiqua" w:cs="Arial"/>
                <w:b/>
                <w:bCs/>
                <w:color w:val="000000"/>
              </w:rPr>
            </w:pPr>
          </w:p>
        </w:tc>
        <w:tc>
          <w:tcPr>
            <w:tcW w:w="1856" w:type="dxa"/>
            <w:tcBorders>
              <w:top w:val="single" w:sz="8" w:space="0" w:color="000000"/>
              <w:bottom w:val="single" w:sz="8" w:space="0" w:color="000000"/>
            </w:tcBorders>
            <w:shd w:val="clear" w:color="auto" w:fill="auto"/>
          </w:tcPr>
          <w:p w14:paraId="67978014" w14:textId="77777777" w:rsidR="00165FC2" w:rsidRPr="008F0740" w:rsidRDefault="00165FC2" w:rsidP="00210113">
            <w:pPr>
              <w:widowControl w:val="0"/>
              <w:spacing w:line="360" w:lineRule="auto"/>
              <w:jc w:val="both"/>
              <w:rPr>
                <w:rFonts w:ascii="Book Antiqua" w:eastAsia="宋体" w:hAnsi="Book Antiqua" w:cs="Arial"/>
                <w:b/>
                <w:bCs/>
                <w:color w:val="000000"/>
              </w:rPr>
            </w:pPr>
            <w:r w:rsidRPr="008F0740">
              <w:rPr>
                <w:rFonts w:ascii="Book Antiqua" w:eastAsia="宋体" w:hAnsi="Book Antiqua" w:cs="Arial"/>
                <w:b/>
                <w:bCs/>
                <w:color w:val="000000"/>
              </w:rPr>
              <w:t>Adjusted OR</w:t>
            </w:r>
          </w:p>
        </w:tc>
        <w:tc>
          <w:tcPr>
            <w:tcW w:w="2136" w:type="dxa"/>
            <w:tcBorders>
              <w:top w:val="single" w:sz="8" w:space="0" w:color="000000"/>
              <w:bottom w:val="single" w:sz="8" w:space="0" w:color="000000"/>
            </w:tcBorders>
            <w:shd w:val="clear" w:color="auto" w:fill="auto"/>
          </w:tcPr>
          <w:p w14:paraId="3A19720E" w14:textId="77777777" w:rsidR="00165FC2" w:rsidRPr="008F0740" w:rsidRDefault="00165FC2" w:rsidP="00210113">
            <w:pPr>
              <w:widowControl w:val="0"/>
              <w:spacing w:line="360" w:lineRule="auto"/>
              <w:jc w:val="both"/>
              <w:rPr>
                <w:rFonts w:ascii="Book Antiqua" w:eastAsia="宋体" w:hAnsi="Book Antiqua" w:cs="Arial"/>
                <w:b/>
                <w:bCs/>
                <w:color w:val="000000"/>
              </w:rPr>
            </w:pPr>
            <w:r w:rsidRPr="008F0740">
              <w:rPr>
                <w:rFonts w:ascii="Book Antiqua" w:eastAsia="宋体" w:hAnsi="Book Antiqua" w:cs="Arial"/>
                <w:b/>
                <w:bCs/>
                <w:i/>
                <w:color w:val="000000"/>
              </w:rPr>
              <w:t>P</w:t>
            </w:r>
            <w:r w:rsidRPr="008F0740">
              <w:rPr>
                <w:rFonts w:ascii="Book Antiqua" w:eastAsia="宋体" w:hAnsi="Book Antiqua" w:cs="Arial"/>
                <w:b/>
                <w:bCs/>
                <w:color w:val="000000"/>
              </w:rPr>
              <w:t xml:space="preserve"> value</w:t>
            </w:r>
          </w:p>
        </w:tc>
        <w:tc>
          <w:tcPr>
            <w:tcW w:w="2159" w:type="dxa"/>
            <w:tcBorders>
              <w:top w:val="single" w:sz="8" w:space="0" w:color="000000"/>
              <w:bottom w:val="single" w:sz="8" w:space="0" w:color="000000"/>
            </w:tcBorders>
            <w:shd w:val="clear" w:color="auto" w:fill="auto"/>
          </w:tcPr>
          <w:p w14:paraId="7D396769" w14:textId="77777777" w:rsidR="00165FC2" w:rsidRPr="008F0740" w:rsidRDefault="00165FC2" w:rsidP="00210113">
            <w:pPr>
              <w:widowControl w:val="0"/>
              <w:spacing w:line="360" w:lineRule="auto"/>
              <w:jc w:val="both"/>
              <w:rPr>
                <w:rFonts w:ascii="Book Antiqua" w:eastAsia="宋体" w:hAnsi="Book Antiqua" w:cs="Arial"/>
                <w:b/>
                <w:bCs/>
                <w:color w:val="000000"/>
              </w:rPr>
            </w:pPr>
            <w:r w:rsidRPr="008F0740">
              <w:rPr>
                <w:rFonts w:ascii="Book Antiqua" w:eastAsia="宋体" w:hAnsi="Book Antiqua" w:cs="Arial"/>
                <w:b/>
                <w:bCs/>
                <w:color w:val="000000"/>
              </w:rPr>
              <w:t>95%CI</w:t>
            </w:r>
          </w:p>
        </w:tc>
      </w:tr>
      <w:tr w:rsidR="00165FC2" w:rsidRPr="008F0740" w14:paraId="7467C103" w14:textId="77777777" w:rsidTr="006647EC">
        <w:tc>
          <w:tcPr>
            <w:tcW w:w="2996" w:type="dxa"/>
            <w:shd w:val="clear" w:color="auto" w:fill="auto"/>
          </w:tcPr>
          <w:p w14:paraId="45CE64A6"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Age</w:t>
            </w:r>
          </w:p>
        </w:tc>
        <w:tc>
          <w:tcPr>
            <w:tcW w:w="1856" w:type="dxa"/>
            <w:tcBorders>
              <w:left w:val="nil"/>
              <w:right w:val="nil"/>
            </w:tcBorders>
            <w:shd w:val="clear" w:color="auto" w:fill="auto"/>
          </w:tcPr>
          <w:p w14:paraId="19F8109E" w14:textId="77777777" w:rsidR="00165FC2" w:rsidRPr="008F0740" w:rsidRDefault="00165FC2" w:rsidP="00210113">
            <w:pPr>
              <w:widowControl w:val="0"/>
              <w:spacing w:line="360" w:lineRule="auto"/>
              <w:jc w:val="both"/>
              <w:rPr>
                <w:rFonts w:ascii="Book Antiqua" w:eastAsia="宋体" w:hAnsi="Book Antiqua" w:cs="Arial"/>
                <w:color w:val="000000"/>
              </w:rPr>
            </w:pPr>
          </w:p>
        </w:tc>
        <w:tc>
          <w:tcPr>
            <w:tcW w:w="2136" w:type="dxa"/>
            <w:shd w:val="clear" w:color="auto" w:fill="auto"/>
          </w:tcPr>
          <w:p w14:paraId="5CA24ED8" w14:textId="77777777" w:rsidR="00165FC2" w:rsidRPr="008F0740" w:rsidRDefault="00165FC2" w:rsidP="00210113">
            <w:pPr>
              <w:widowControl w:val="0"/>
              <w:spacing w:line="360" w:lineRule="auto"/>
              <w:jc w:val="both"/>
              <w:rPr>
                <w:rFonts w:ascii="Book Antiqua" w:eastAsia="宋体" w:hAnsi="Book Antiqua" w:cs="Arial"/>
                <w:color w:val="000000"/>
              </w:rPr>
            </w:pPr>
          </w:p>
        </w:tc>
        <w:tc>
          <w:tcPr>
            <w:tcW w:w="2159" w:type="dxa"/>
            <w:tcBorders>
              <w:left w:val="nil"/>
              <w:right w:val="nil"/>
            </w:tcBorders>
            <w:shd w:val="clear" w:color="auto" w:fill="auto"/>
          </w:tcPr>
          <w:p w14:paraId="59B79F51" w14:textId="77777777" w:rsidR="00165FC2" w:rsidRPr="008F0740" w:rsidRDefault="00165FC2" w:rsidP="00210113">
            <w:pPr>
              <w:widowControl w:val="0"/>
              <w:spacing w:line="360" w:lineRule="auto"/>
              <w:jc w:val="both"/>
              <w:rPr>
                <w:rFonts w:ascii="Book Antiqua" w:eastAsia="宋体" w:hAnsi="Book Antiqua" w:cs="Arial"/>
                <w:color w:val="000000"/>
              </w:rPr>
            </w:pPr>
          </w:p>
        </w:tc>
      </w:tr>
      <w:tr w:rsidR="00165FC2" w:rsidRPr="008F0740" w14:paraId="18D1811A" w14:textId="77777777" w:rsidTr="006647EC">
        <w:tc>
          <w:tcPr>
            <w:tcW w:w="2996" w:type="dxa"/>
            <w:shd w:val="clear" w:color="auto" w:fill="auto"/>
          </w:tcPr>
          <w:p w14:paraId="4B648115" w14:textId="54248B6A" w:rsidR="00165FC2" w:rsidRPr="008F0740" w:rsidRDefault="00210113"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lang w:eastAsia="zh-CN"/>
              </w:rPr>
              <w:t xml:space="preserve"> </w:t>
            </w:r>
            <w:r w:rsidRPr="008F0740">
              <w:rPr>
                <w:rFonts w:ascii="Book Antiqua" w:eastAsia="宋体" w:hAnsi="Book Antiqua" w:cs="Arial"/>
                <w:bCs/>
                <w:color w:val="000000"/>
              </w:rPr>
              <w:t xml:space="preserve">&lt; </w:t>
            </w:r>
            <w:r w:rsidR="00165FC2" w:rsidRPr="008F0740">
              <w:rPr>
                <w:rFonts w:ascii="Book Antiqua" w:eastAsia="宋体" w:hAnsi="Book Antiqua" w:cs="Arial"/>
                <w:bCs/>
                <w:color w:val="000000"/>
              </w:rPr>
              <w:t>40</w:t>
            </w:r>
          </w:p>
        </w:tc>
        <w:tc>
          <w:tcPr>
            <w:tcW w:w="1856" w:type="dxa"/>
            <w:shd w:val="clear" w:color="auto" w:fill="auto"/>
          </w:tcPr>
          <w:p w14:paraId="69B8D92B"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w:t>
            </w:r>
          </w:p>
        </w:tc>
        <w:tc>
          <w:tcPr>
            <w:tcW w:w="2136" w:type="dxa"/>
            <w:shd w:val="clear" w:color="auto" w:fill="auto"/>
          </w:tcPr>
          <w:p w14:paraId="73703EF4"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w:t>
            </w:r>
          </w:p>
        </w:tc>
        <w:tc>
          <w:tcPr>
            <w:tcW w:w="2159" w:type="dxa"/>
            <w:shd w:val="clear" w:color="auto" w:fill="auto"/>
          </w:tcPr>
          <w:p w14:paraId="342C0BE8"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w:t>
            </w:r>
          </w:p>
        </w:tc>
      </w:tr>
      <w:tr w:rsidR="00165FC2" w:rsidRPr="008F0740" w14:paraId="2B796FB2" w14:textId="77777777" w:rsidTr="006647EC">
        <w:tc>
          <w:tcPr>
            <w:tcW w:w="2996" w:type="dxa"/>
            <w:shd w:val="clear" w:color="auto" w:fill="auto"/>
          </w:tcPr>
          <w:p w14:paraId="3852704D" w14:textId="7B8A08FA"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lang w:eastAsia="zh-CN"/>
              </w:rPr>
              <w:t xml:space="preserve"> </w:t>
            </w:r>
            <w:r w:rsidRPr="008F0740">
              <w:rPr>
                <w:rFonts w:ascii="Book Antiqua" w:eastAsia="宋体" w:hAnsi="Book Antiqua" w:cs="Arial"/>
                <w:bCs/>
                <w:color w:val="000000"/>
              </w:rPr>
              <w:t>60</w:t>
            </w:r>
            <w:r w:rsidR="00210113" w:rsidRPr="008F0740">
              <w:rPr>
                <w:rFonts w:ascii="Book Antiqua" w:eastAsia="宋体" w:hAnsi="Book Antiqua" w:cs="Arial"/>
                <w:bCs/>
                <w:color w:val="000000"/>
                <w:lang w:eastAsia="zh-CN"/>
              </w:rPr>
              <w:t xml:space="preserve"> &gt; </w:t>
            </w:r>
            <w:r w:rsidRPr="008F0740">
              <w:rPr>
                <w:rFonts w:ascii="Book Antiqua" w:eastAsia="宋体" w:hAnsi="Book Antiqua" w:cs="Arial"/>
                <w:bCs/>
                <w:color w:val="000000"/>
              </w:rPr>
              <w:t>Age</w:t>
            </w:r>
            <w:r w:rsidR="00210113" w:rsidRPr="008F0740">
              <w:rPr>
                <w:rFonts w:ascii="Book Antiqua" w:eastAsia="宋体" w:hAnsi="Book Antiqua" w:cs="Arial"/>
                <w:bCs/>
                <w:color w:val="000000"/>
                <w:lang w:eastAsia="zh-CN"/>
              </w:rPr>
              <w:t xml:space="preserve"> ≥</w:t>
            </w:r>
            <w:r w:rsidR="000E1F7F">
              <w:rPr>
                <w:rFonts w:ascii="Book Antiqua" w:eastAsia="宋体" w:hAnsi="Book Antiqua" w:cs="Arial"/>
                <w:bCs/>
                <w:color w:val="000000"/>
                <w:lang w:eastAsia="zh-CN"/>
              </w:rPr>
              <w:t xml:space="preserve"> </w:t>
            </w:r>
            <w:r w:rsidRPr="008F0740">
              <w:rPr>
                <w:rFonts w:ascii="Book Antiqua" w:eastAsia="宋体" w:hAnsi="Book Antiqua" w:cs="Arial"/>
                <w:bCs/>
                <w:color w:val="000000"/>
              </w:rPr>
              <w:t>40</w:t>
            </w:r>
          </w:p>
        </w:tc>
        <w:tc>
          <w:tcPr>
            <w:tcW w:w="1856" w:type="dxa"/>
            <w:tcBorders>
              <w:left w:val="nil"/>
              <w:right w:val="nil"/>
            </w:tcBorders>
            <w:shd w:val="clear" w:color="auto" w:fill="auto"/>
          </w:tcPr>
          <w:p w14:paraId="4DAB1A1B"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1.489</w:t>
            </w:r>
          </w:p>
        </w:tc>
        <w:tc>
          <w:tcPr>
            <w:tcW w:w="2136" w:type="dxa"/>
            <w:shd w:val="clear" w:color="auto" w:fill="auto"/>
          </w:tcPr>
          <w:p w14:paraId="3815595F"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0.007</w:t>
            </w:r>
          </w:p>
        </w:tc>
        <w:tc>
          <w:tcPr>
            <w:tcW w:w="2159" w:type="dxa"/>
            <w:tcBorders>
              <w:left w:val="nil"/>
              <w:right w:val="nil"/>
            </w:tcBorders>
            <w:shd w:val="clear" w:color="auto" w:fill="auto"/>
          </w:tcPr>
          <w:p w14:paraId="26126A01"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1.112-1.993</w:t>
            </w:r>
          </w:p>
        </w:tc>
      </w:tr>
      <w:tr w:rsidR="00165FC2" w:rsidRPr="008F0740" w14:paraId="31280120" w14:textId="77777777" w:rsidTr="006647EC">
        <w:tc>
          <w:tcPr>
            <w:tcW w:w="2996" w:type="dxa"/>
            <w:shd w:val="clear" w:color="auto" w:fill="auto"/>
          </w:tcPr>
          <w:p w14:paraId="6CBED681" w14:textId="5A5DAF07" w:rsidR="00165FC2" w:rsidRPr="008F0740" w:rsidRDefault="00210113"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lang w:eastAsia="zh-CN"/>
              </w:rPr>
              <w:t xml:space="preserve"> ≥</w:t>
            </w:r>
            <w:r w:rsidR="000E1F7F">
              <w:rPr>
                <w:rFonts w:ascii="Book Antiqua" w:eastAsia="宋体" w:hAnsi="Book Antiqua" w:cs="Arial"/>
                <w:bCs/>
                <w:color w:val="000000"/>
                <w:lang w:eastAsia="zh-CN"/>
              </w:rPr>
              <w:t xml:space="preserve"> </w:t>
            </w:r>
            <w:r w:rsidR="00165FC2" w:rsidRPr="008F0740">
              <w:rPr>
                <w:rFonts w:ascii="Book Antiqua" w:eastAsia="宋体" w:hAnsi="Book Antiqua" w:cs="Arial"/>
                <w:bCs/>
                <w:color w:val="000000"/>
              </w:rPr>
              <w:t>60</w:t>
            </w:r>
          </w:p>
        </w:tc>
        <w:tc>
          <w:tcPr>
            <w:tcW w:w="1856" w:type="dxa"/>
            <w:shd w:val="clear" w:color="auto" w:fill="auto"/>
          </w:tcPr>
          <w:p w14:paraId="703800B5"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2.149</w:t>
            </w:r>
          </w:p>
        </w:tc>
        <w:tc>
          <w:tcPr>
            <w:tcW w:w="2136" w:type="dxa"/>
            <w:shd w:val="clear" w:color="auto" w:fill="auto"/>
          </w:tcPr>
          <w:p w14:paraId="2F800489" w14:textId="7C68DE05" w:rsidR="00165FC2" w:rsidRPr="008F0740" w:rsidRDefault="00210113"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 xml:space="preserve">&lt; </w:t>
            </w:r>
            <w:r w:rsidR="00165FC2" w:rsidRPr="008F0740">
              <w:rPr>
                <w:rFonts w:ascii="Book Antiqua" w:eastAsia="宋体" w:hAnsi="Book Antiqua" w:cs="Arial"/>
                <w:color w:val="000000"/>
              </w:rPr>
              <w:t>0.001</w:t>
            </w:r>
          </w:p>
        </w:tc>
        <w:tc>
          <w:tcPr>
            <w:tcW w:w="2159" w:type="dxa"/>
            <w:shd w:val="clear" w:color="auto" w:fill="auto"/>
          </w:tcPr>
          <w:p w14:paraId="5D3ABB15"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1.511-3.057</w:t>
            </w:r>
          </w:p>
        </w:tc>
      </w:tr>
      <w:tr w:rsidR="00165FC2" w:rsidRPr="008F0740" w14:paraId="2B7DCDAD" w14:textId="77777777" w:rsidTr="006647EC">
        <w:trPr>
          <w:trHeight w:val="528"/>
        </w:trPr>
        <w:tc>
          <w:tcPr>
            <w:tcW w:w="2996" w:type="dxa"/>
            <w:shd w:val="clear" w:color="auto" w:fill="auto"/>
          </w:tcPr>
          <w:p w14:paraId="66C00310"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 xml:space="preserve">Male gender </w:t>
            </w:r>
          </w:p>
        </w:tc>
        <w:tc>
          <w:tcPr>
            <w:tcW w:w="1856" w:type="dxa"/>
            <w:tcBorders>
              <w:left w:val="nil"/>
              <w:right w:val="nil"/>
            </w:tcBorders>
            <w:shd w:val="clear" w:color="auto" w:fill="auto"/>
          </w:tcPr>
          <w:p w14:paraId="6F425FDD"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1.878</w:t>
            </w:r>
          </w:p>
        </w:tc>
        <w:tc>
          <w:tcPr>
            <w:tcW w:w="2136" w:type="dxa"/>
            <w:shd w:val="clear" w:color="auto" w:fill="auto"/>
          </w:tcPr>
          <w:p w14:paraId="6064A66E" w14:textId="5E1A5BC1" w:rsidR="00165FC2" w:rsidRPr="008F0740" w:rsidRDefault="00210113"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 xml:space="preserve">&lt; </w:t>
            </w:r>
            <w:r w:rsidR="00165FC2" w:rsidRPr="008F0740">
              <w:rPr>
                <w:rFonts w:ascii="Book Antiqua" w:eastAsia="宋体" w:hAnsi="Book Antiqua" w:cs="Arial"/>
                <w:color w:val="000000"/>
              </w:rPr>
              <w:t>0.001</w:t>
            </w:r>
          </w:p>
        </w:tc>
        <w:tc>
          <w:tcPr>
            <w:tcW w:w="2159" w:type="dxa"/>
            <w:tcBorders>
              <w:left w:val="nil"/>
              <w:right w:val="nil"/>
            </w:tcBorders>
            <w:shd w:val="clear" w:color="auto" w:fill="auto"/>
          </w:tcPr>
          <w:p w14:paraId="1051C1A0"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1.373-2.568</w:t>
            </w:r>
          </w:p>
        </w:tc>
      </w:tr>
      <w:tr w:rsidR="00165FC2" w:rsidRPr="008F0740" w14:paraId="68A654BD" w14:textId="77777777" w:rsidTr="006647EC">
        <w:tc>
          <w:tcPr>
            <w:tcW w:w="2996" w:type="dxa"/>
            <w:shd w:val="clear" w:color="auto" w:fill="auto"/>
          </w:tcPr>
          <w:p w14:paraId="14482251"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Obesity</w:t>
            </w:r>
          </w:p>
        </w:tc>
        <w:tc>
          <w:tcPr>
            <w:tcW w:w="1856" w:type="dxa"/>
            <w:shd w:val="clear" w:color="auto" w:fill="auto"/>
          </w:tcPr>
          <w:p w14:paraId="2E59474E"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1.446</w:t>
            </w:r>
          </w:p>
        </w:tc>
        <w:tc>
          <w:tcPr>
            <w:tcW w:w="2136" w:type="dxa"/>
            <w:shd w:val="clear" w:color="auto" w:fill="auto"/>
          </w:tcPr>
          <w:p w14:paraId="321158EC"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0.008</w:t>
            </w:r>
          </w:p>
        </w:tc>
        <w:tc>
          <w:tcPr>
            <w:tcW w:w="2159" w:type="dxa"/>
            <w:shd w:val="clear" w:color="auto" w:fill="auto"/>
          </w:tcPr>
          <w:p w14:paraId="5E8D2A8D"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1.100-1.902</w:t>
            </w:r>
          </w:p>
        </w:tc>
      </w:tr>
      <w:tr w:rsidR="00165FC2" w:rsidRPr="008F0740" w14:paraId="4334D341" w14:textId="77777777" w:rsidTr="006647EC">
        <w:tc>
          <w:tcPr>
            <w:tcW w:w="2996" w:type="dxa"/>
            <w:shd w:val="clear" w:color="auto" w:fill="auto"/>
          </w:tcPr>
          <w:p w14:paraId="500DB79E"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Smoker</w:t>
            </w:r>
          </w:p>
        </w:tc>
        <w:tc>
          <w:tcPr>
            <w:tcW w:w="1856" w:type="dxa"/>
            <w:tcBorders>
              <w:left w:val="nil"/>
              <w:right w:val="nil"/>
            </w:tcBorders>
            <w:shd w:val="clear" w:color="auto" w:fill="auto"/>
          </w:tcPr>
          <w:p w14:paraId="394A03E3"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1.175</w:t>
            </w:r>
          </w:p>
        </w:tc>
        <w:tc>
          <w:tcPr>
            <w:tcW w:w="2136" w:type="dxa"/>
            <w:shd w:val="clear" w:color="auto" w:fill="auto"/>
          </w:tcPr>
          <w:p w14:paraId="6783ECFC"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0.154</w:t>
            </w:r>
          </w:p>
        </w:tc>
        <w:tc>
          <w:tcPr>
            <w:tcW w:w="2159" w:type="dxa"/>
            <w:tcBorders>
              <w:left w:val="nil"/>
              <w:right w:val="nil"/>
            </w:tcBorders>
            <w:shd w:val="clear" w:color="auto" w:fill="auto"/>
          </w:tcPr>
          <w:p w14:paraId="4B27715D"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0.941-1.466</w:t>
            </w:r>
          </w:p>
        </w:tc>
      </w:tr>
      <w:tr w:rsidR="00165FC2" w:rsidRPr="008F0740" w14:paraId="29AD4436" w14:textId="77777777" w:rsidTr="006647EC">
        <w:tc>
          <w:tcPr>
            <w:tcW w:w="2996" w:type="dxa"/>
            <w:shd w:val="clear" w:color="auto" w:fill="auto"/>
          </w:tcPr>
          <w:p w14:paraId="5C992F9D"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Alcohol</w:t>
            </w:r>
          </w:p>
        </w:tc>
        <w:tc>
          <w:tcPr>
            <w:tcW w:w="1856" w:type="dxa"/>
            <w:shd w:val="clear" w:color="auto" w:fill="auto"/>
          </w:tcPr>
          <w:p w14:paraId="7BC4936A"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1.518</w:t>
            </w:r>
          </w:p>
        </w:tc>
        <w:tc>
          <w:tcPr>
            <w:tcW w:w="2136" w:type="dxa"/>
            <w:shd w:val="clear" w:color="auto" w:fill="auto"/>
          </w:tcPr>
          <w:p w14:paraId="3F58539A" w14:textId="343ED135" w:rsidR="00165FC2" w:rsidRPr="008F0740" w:rsidRDefault="00210113"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 xml:space="preserve">&lt; </w:t>
            </w:r>
            <w:r w:rsidR="00165FC2" w:rsidRPr="008F0740">
              <w:rPr>
                <w:rFonts w:ascii="Book Antiqua" w:eastAsia="宋体" w:hAnsi="Book Antiqua" w:cs="Arial"/>
                <w:color w:val="000000"/>
              </w:rPr>
              <w:t>0.001</w:t>
            </w:r>
          </w:p>
        </w:tc>
        <w:tc>
          <w:tcPr>
            <w:tcW w:w="2159" w:type="dxa"/>
            <w:shd w:val="clear" w:color="auto" w:fill="auto"/>
          </w:tcPr>
          <w:p w14:paraId="3A8C0BCB"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1.213-1.901</w:t>
            </w:r>
          </w:p>
        </w:tc>
      </w:tr>
      <w:tr w:rsidR="00165FC2" w:rsidRPr="008F0740" w14:paraId="7B1A2D36" w14:textId="77777777" w:rsidTr="006647EC">
        <w:tc>
          <w:tcPr>
            <w:tcW w:w="2996" w:type="dxa"/>
            <w:shd w:val="clear" w:color="auto" w:fill="auto"/>
          </w:tcPr>
          <w:p w14:paraId="771EA0CF"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Hypertension</w:t>
            </w:r>
          </w:p>
        </w:tc>
        <w:tc>
          <w:tcPr>
            <w:tcW w:w="1856" w:type="dxa"/>
            <w:tcBorders>
              <w:left w:val="nil"/>
              <w:right w:val="nil"/>
            </w:tcBorders>
            <w:shd w:val="clear" w:color="auto" w:fill="auto"/>
          </w:tcPr>
          <w:p w14:paraId="6D0C1331"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1.454</w:t>
            </w:r>
          </w:p>
        </w:tc>
        <w:tc>
          <w:tcPr>
            <w:tcW w:w="2136" w:type="dxa"/>
            <w:shd w:val="clear" w:color="auto" w:fill="auto"/>
          </w:tcPr>
          <w:p w14:paraId="03493185" w14:textId="68ECACC7" w:rsidR="00165FC2" w:rsidRPr="008F0740" w:rsidRDefault="00210113"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 xml:space="preserve">&lt; </w:t>
            </w:r>
            <w:r w:rsidR="00165FC2" w:rsidRPr="008F0740">
              <w:rPr>
                <w:rFonts w:ascii="Book Antiqua" w:eastAsia="宋体" w:hAnsi="Book Antiqua" w:cs="Arial"/>
                <w:color w:val="000000"/>
              </w:rPr>
              <w:t>0.001</w:t>
            </w:r>
          </w:p>
        </w:tc>
        <w:tc>
          <w:tcPr>
            <w:tcW w:w="2159" w:type="dxa"/>
            <w:tcBorders>
              <w:left w:val="nil"/>
              <w:right w:val="nil"/>
            </w:tcBorders>
            <w:shd w:val="clear" w:color="auto" w:fill="auto"/>
          </w:tcPr>
          <w:p w14:paraId="29FD7264"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1.181-1.789</w:t>
            </w:r>
          </w:p>
        </w:tc>
      </w:tr>
      <w:tr w:rsidR="00165FC2" w:rsidRPr="008F0740" w14:paraId="09D517C5" w14:textId="77777777" w:rsidTr="006647EC">
        <w:tc>
          <w:tcPr>
            <w:tcW w:w="2996" w:type="dxa"/>
            <w:shd w:val="clear" w:color="auto" w:fill="auto"/>
          </w:tcPr>
          <w:p w14:paraId="36455B04"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Hypercholesteremia</w:t>
            </w:r>
          </w:p>
        </w:tc>
        <w:tc>
          <w:tcPr>
            <w:tcW w:w="1856" w:type="dxa"/>
            <w:shd w:val="clear" w:color="auto" w:fill="auto"/>
          </w:tcPr>
          <w:p w14:paraId="1DC17F99"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1.244</w:t>
            </w:r>
          </w:p>
        </w:tc>
        <w:tc>
          <w:tcPr>
            <w:tcW w:w="2136" w:type="dxa"/>
            <w:shd w:val="clear" w:color="auto" w:fill="auto"/>
          </w:tcPr>
          <w:p w14:paraId="2348CD93"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0.064</w:t>
            </w:r>
          </w:p>
        </w:tc>
        <w:tc>
          <w:tcPr>
            <w:tcW w:w="2159" w:type="dxa"/>
            <w:shd w:val="clear" w:color="auto" w:fill="auto"/>
          </w:tcPr>
          <w:p w14:paraId="3B0354B3"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0.988-1.567</w:t>
            </w:r>
          </w:p>
        </w:tc>
      </w:tr>
      <w:tr w:rsidR="00165FC2" w:rsidRPr="008F0740" w14:paraId="5EB28CD1" w14:textId="77777777" w:rsidTr="006647EC">
        <w:tc>
          <w:tcPr>
            <w:tcW w:w="2996" w:type="dxa"/>
            <w:shd w:val="clear" w:color="auto" w:fill="auto"/>
          </w:tcPr>
          <w:p w14:paraId="4EFD91A5"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Hypertriglyceridemia</w:t>
            </w:r>
          </w:p>
        </w:tc>
        <w:tc>
          <w:tcPr>
            <w:tcW w:w="1856" w:type="dxa"/>
            <w:tcBorders>
              <w:left w:val="nil"/>
              <w:right w:val="nil"/>
            </w:tcBorders>
            <w:shd w:val="clear" w:color="auto" w:fill="auto"/>
          </w:tcPr>
          <w:p w14:paraId="70C93FCE"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1.287</w:t>
            </w:r>
          </w:p>
        </w:tc>
        <w:tc>
          <w:tcPr>
            <w:tcW w:w="2136" w:type="dxa"/>
            <w:shd w:val="clear" w:color="auto" w:fill="auto"/>
          </w:tcPr>
          <w:p w14:paraId="73A1AC02"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0.025</w:t>
            </w:r>
          </w:p>
        </w:tc>
        <w:tc>
          <w:tcPr>
            <w:tcW w:w="2159" w:type="dxa"/>
            <w:tcBorders>
              <w:left w:val="nil"/>
              <w:right w:val="nil"/>
            </w:tcBorders>
            <w:shd w:val="clear" w:color="auto" w:fill="auto"/>
          </w:tcPr>
          <w:p w14:paraId="1C50B167"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1.032-1.607</w:t>
            </w:r>
          </w:p>
        </w:tc>
      </w:tr>
      <w:tr w:rsidR="00165FC2" w:rsidRPr="008F0740" w14:paraId="73031230" w14:textId="77777777" w:rsidTr="006647EC">
        <w:tc>
          <w:tcPr>
            <w:tcW w:w="2996" w:type="dxa"/>
            <w:shd w:val="clear" w:color="auto" w:fill="auto"/>
          </w:tcPr>
          <w:p w14:paraId="02D103F3"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Hyperglycemia</w:t>
            </w:r>
          </w:p>
        </w:tc>
        <w:tc>
          <w:tcPr>
            <w:tcW w:w="1856" w:type="dxa"/>
            <w:shd w:val="clear" w:color="auto" w:fill="auto"/>
          </w:tcPr>
          <w:p w14:paraId="27912279"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1.281</w:t>
            </w:r>
          </w:p>
        </w:tc>
        <w:tc>
          <w:tcPr>
            <w:tcW w:w="2136" w:type="dxa"/>
            <w:shd w:val="clear" w:color="auto" w:fill="auto"/>
          </w:tcPr>
          <w:p w14:paraId="05E44159"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0.121</w:t>
            </w:r>
          </w:p>
        </w:tc>
        <w:tc>
          <w:tcPr>
            <w:tcW w:w="2159" w:type="dxa"/>
            <w:shd w:val="clear" w:color="auto" w:fill="auto"/>
          </w:tcPr>
          <w:p w14:paraId="20AB9F18"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0.937-1.750</w:t>
            </w:r>
          </w:p>
        </w:tc>
      </w:tr>
      <w:tr w:rsidR="00165FC2" w:rsidRPr="008F0740" w14:paraId="6C50328D" w14:textId="77777777" w:rsidTr="006647EC">
        <w:tc>
          <w:tcPr>
            <w:tcW w:w="2996" w:type="dxa"/>
            <w:shd w:val="clear" w:color="auto" w:fill="auto"/>
          </w:tcPr>
          <w:p w14:paraId="57DDBDA9" w14:textId="77777777" w:rsidR="00165FC2" w:rsidRPr="008F0740" w:rsidRDefault="00165FC2" w:rsidP="00210113">
            <w:pPr>
              <w:widowControl w:val="0"/>
              <w:spacing w:line="360" w:lineRule="auto"/>
              <w:jc w:val="both"/>
              <w:rPr>
                <w:rFonts w:ascii="Book Antiqua" w:eastAsia="宋体" w:hAnsi="Book Antiqua" w:cs="Arial"/>
                <w:bCs/>
                <w:color w:val="000000"/>
              </w:rPr>
            </w:pPr>
            <w:r w:rsidRPr="008F0740">
              <w:rPr>
                <w:rFonts w:ascii="Book Antiqua" w:eastAsia="宋体" w:hAnsi="Book Antiqua" w:cs="Arial"/>
                <w:bCs/>
                <w:color w:val="000000"/>
              </w:rPr>
              <w:t>Hyperuricemia</w:t>
            </w:r>
          </w:p>
        </w:tc>
        <w:tc>
          <w:tcPr>
            <w:tcW w:w="1856" w:type="dxa"/>
            <w:tcBorders>
              <w:left w:val="nil"/>
              <w:right w:val="nil"/>
            </w:tcBorders>
            <w:shd w:val="clear" w:color="auto" w:fill="auto"/>
          </w:tcPr>
          <w:p w14:paraId="70C1F0C1"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1.570</w:t>
            </w:r>
          </w:p>
        </w:tc>
        <w:tc>
          <w:tcPr>
            <w:tcW w:w="2136" w:type="dxa"/>
            <w:shd w:val="clear" w:color="auto" w:fill="auto"/>
          </w:tcPr>
          <w:p w14:paraId="5B3E1FB0" w14:textId="5AAD35EB" w:rsidR="00165FC2" w:rsidRPr="008F0740" w:rsidRDefault="00210113"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 xml:space="preserve">&lt; </w:t>
            </w:r>
            <w:r w:rsidR="00165FC2" w:rsidRPr="008F0740">
              <w:rPr>
                <w:rFonts w:ascii="Book Antiqua" w:eastAsia="宋体" w:hAnsi="Book Antiqua" w:cs="Arial"/>
                <w:color w:val="000000"/>
              </w:rPr>
              <w:t>0.001</w:t>
            </w:r>
          </w:p>
        </w:tc>
        <w:tc>
          <w:tcPr>
            <w:tcW w:w="2159" w:type="dxa"/>
            <w:tcBorders>
              <w:left w:val="nil"/>
              <w:right w:val="nil"/>
            </w:tcBorders>
            <w:shd w:val="clear" w:color="auto" w:fill="auto"/>
          </w:tcPr>
          <w:p w14:paraId="79527B46" w14:textId="77777777" w:rsidR="00165FC2" w:rsidRPr="008F0740" w:rsidRDefault="00165FC2" w:rsidP="00210113">
            <w:pPr>
              <w:widowControl w:val="0"/>
              <w:spacing w:line="360" w:lineRule="auto"/>
              <w:jc w:val="both"/>
              <w:rPr>
                <w:rFonts w:ascii="Book Antiqua" w:eastAsia="宋体" w:hAnsi="Book Antiqua" w:cs="Arial"/>
                <w:color w:val="000000"/>
              </w:rPr>
            </w:pPr>
            <w:r w:rsidRPr="008F0740">
              <w:rPr>
                <w:rFonts w:ascii="Book Antiqua" w:eastAsia="宋体" w:hAnsi="Book Antiqua" w:cs="Arial"/>
                <w:color w:val="000000"/>
              </w:rPr>
              <w:t>1.257-1.961</w:t>
            </w:r>
          </w:p>
        </w:tc>
      </w:tr>
    </w:tbl>
    <w:p w14:paraId="5F0A694E" w14:textId="16F55E2F" w:rsidR="00165FC2" w:rsidRPr="00210113" w:rsidRDefault="00165FC2" w:rsidP="008F0740">
      <w:pPr>
        <w:widowControl w:val="0"/>
        <w:spacing w:line="360" w:lineRule="auto"/>
        <w:jc w:val="both"/>
        <w:rPr>
          <w:rFonts w:ascii="Book Antiqua" w:hAnsi="Book Antiqua"/>
        </w:rPr>
      </w:pPr>
      <w:r w:rsidRPr="00210113">
        <w:rPr>
          <w:rFonts w:ascii="Book Antiqua" w:eastAsia="宋体" w:hAnsi="Book Antiqua" w:cs="Arial"/>
        </w:rPr>
        <w:t>Logistic regression analysis adjusted for age, male sex, body mass index, smoking habit, alcohol consumption, hypertension, hypercholesteremia, hypertriglyceridemia, hyperglycemia, hyperuricemia</w:t>
      </w:r>
      <w:r w:rsidR="008F0740">
        <w:rPr>
          <w:rFonts w:ascii="Book Antiqua" w:eastAsia="宋体" w:hAnsi="Book Antiqua" w:cs="Arial" w:hint="eastAsia"/>
          <w:lang w:eastAsia="zh-CN"/>
        </w:rPr>
        <w:t>.</w:t>
      </w:r>
    </w:p>
    <w:p w14:paraId="4B2174EE" w14:textId="77777777" w:rsidR="006E5794" w:rsidRPr="00210113" w:rsidRDefault="006E5794" w:rsidP="00210113">
      <w:pPr>
        <w:spacing w:line="360" w:lineRule="auto"/>
        <w:jc w:val="both"/>
        <w:rPr>
          <w:rFonts w:ascii="Book Antiqua" w:hAnsi="Book Antiqua"/>
        </w:rPr>
      </w:pPr>
    </w:p>
    <w:sectPr w:rsidR="006E5794" w:rsidRPr="002101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8945" w14:textId="77777777" w:rsidR="00C30189" w:rsidRDefault="00C30189" w:rsidP="0099568D">
      <w:r>
        <w:separator/>
      </w:r>
    </w:p>
  </w:endnote>
  <w:endnote w:type="continuationSeparator" w:id="0">
    <w:p w14:paraId="64CC876F" w14:textId="77777777" w:rsidR="00C30189" w:rsidRDefault="00C30189" w:rsidP="0099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1305" w14:textId="69ECB59A" w:rsidR="006647EC" w:rsidRPr="0099568D" w:rsidRDefault="006647EC" w:rsidP="0099568D">
    <w:pPr>
      <w:pStyle w:val="ac"/>
      <w:jc w:val="right"/>
      <w:rPr>
        <w:rFonts w:ascii="Book Antiqua" w:hAnsi="Book Antiqua"/>
        <w:sz w:val="24"/>
        <w:szCs w:val="24"/>
      </w:rPr>
    </w:pPr>
    <w:r w:rsidRPr="0099568D">
      <w:rPr>
        <w:rFonts w:ascii="Book Antiqua" w:hAnsi="Book Antiqua"/>
        <w:sz w:val="24"/>
        <w:szCs w:val="24"/>
      </w:rPr>
      <w:fldChar w:fldCharType="begin"/>
    </w:r>
    <w:r w:rsidRPr="0099568D">
      <w:rPr>
        <w:rFonts w:ascii="Book Antiqua" w:hAnsi="Book Antiqua"/>
        <w:sz w:val="24"/>
        <w:szCs w:val="24"/>
      </w:rPr>
      <w:instrText xml:space="preserve"> PAGE  \* Arabic  \* MERGEFORMAT </w:instrText>
    </w:r>
    <w:r w:rsidRPr="0099568D">
      <w:rPr>
        <w:rFonts w:ascii="Book Antiqua" w:hAnsi="Book Antiqua"/>
        <w:sz w:val="24"/>
        <w:szCs w:val="24"/>
      </w:rPr>
      <w:fldChar w:fldCharType="separate"/>
    </w:r>
    <w:r w:rsidR="000E1F7F">
      <w:rPr>
        <w:rFonts w:ascii="Book Antiqua" w:hAnsi="Book Antiqua"/>
        <w:noProof/>
        <w:sz w:val="24"/>
        <w:szCs w:val="24"/>
      </w:rPr>
      <w:t>2</w:t>
    </w:r>
    <w:r w:rsidRPr="0099568D">
      <w:rPr>
        <w:rFonts w:ascii="Book Antiqua" w:hAnsi="Book Antiqua"/>
        <w:sz w:val="24"/>
        <w:szCs w:val="24"/>
      </w:rPr>
      <w:fldChar w:fldCharType="end"/>
    </w:r>
    <w:r w:rsidRPr="0099568D">
      <w:rPr>
        <w:rFonts w:ascii="Book Antiqua" w:hAnsi="Book Antiqua"/>
        <w:sz w:val="24"/>
        <w:szCs w:val="24"/>
      </w:rPr>
      <w:t>/</w:t>
    </w:r>
    <w:r w:rsidRPr="0099568D">
      <w:rPr>
        <w:rFonts w:ascii="Book Antiqua" w:hAnsi="Book Antiqua"/>
        <w:sz w:val="24"/>
        <w:szCs w:val="24"/>
      </w:rPr>
      <w:fldChar w:fldCharType="begin"/>
    </w:r>
    <w:r w:rsidRPr="0099568D">
      <w:rPr>
        <w:rFonts w:ascii="Book Antiqua" w:hAnsi="Book Antiqua"/>
        <w:sz w:val="24"/>
        <w:szCs w:val="24"/>
      </w:rPr>
      <w:instrText xml:space="preserve"> NUMPAGES   \* MERGEFORMAT </w:instrText>
    </w:r>
    <w:r w:rsidRPr="0099568D">
      <w:rPr>
        <w:rFonts w:ascii="Book Antiqua" w:hAnsi="Book Antiqua"/>
        <w:sz w:val="24"/>
        <w:szCs w:val="24"/>
      </w:rPr>
      <w:fldChar w:fldCharType="separate"/>
    </w:r>
    <w:r w:rsidR="000E1F7F">
      <w:rPr>
        <w:rFonts w:ascii="Book Antiqua" w:hAnsi="Book Antiqua"/>
        <w:noProof/>
        <w:sz w:val="24"/>
        <w:szCs w:val="24"/>
      </w:rPr>
      <w:t>18</w:t>
    </w:r>
    <w:r w:rsidRPr="0099568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9654" w14:textId="77777777" w:rsidR="00C30189" w:rsidRDefault="00C30189" w:rsidP="0099568D">
      <w:r>
        <w:separator/>
      </w:r>
    </w:p>
  </w:footnote>
  <w:footnote w:type="continuationSeparator" w:id="0">
    <w:p w14:paraId="25215DC0" w14:textId="77777777" w:rsidR="00C30189" w:rsidRDefault="00C30189" w:rsidP="0099568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C1B"/>
    <w:rsid w:val="000405D7"/>
    <w:rsid w:val="00047E4E"/>
    <w:rsid w:val="000974F4"/>
    <w:rsid w:val="000E1F7F"/>
    <w:rsid w:val="00143817"/>
    <w:rsid w:val="00165FC2"/>
    <w:rsid w:val="00172A96"/>
    <w:rsid w:val="001D2211"/>
    <w:rsid w:val="00210113"/>
    <w:rsid w:val="002113E9"/>
    <w:rsid w:val="00271EDE"/>
    <w:rsid w:val="00307DC7"/>
    <w:rsid w:val="00314524"/>
    <w:rsid w:val="00354135"/>
    <w:rsid w:val="00355151"/>
    <w:rsid w:val="0036564A"/>
    <w:rsid w:val="00375112"/>
    <w:rsid w:val="00432359"/>
    <w:rsid w:val="00460118"/>
    <w:rsid w:val="004C1C65"/>
    <w:rsid w:val="004E58F8"/>
    <w:rsid w:val="00552CA0"/>
    <w:rsid w:val="00581DE5"/>
    <w:rsid w:val="005A2A8A"/>
    <w:rsid w:val="005F3A46"/>
    <w:rsid w:val="00662C5B"/>
    <w:rsid w:val="0066313D"/>
    <w:rsid w:val="006647EC"/>
    <w:rsid w:val="0068565D"/>
    <w:rsid w:val="00691EEF"/>
    <w:rsid w:val="006E5794"/>
    <w:rsid w:val="00725E20"/>
    <w:rsid w:val="007408AE"/>
    <w:rsid w:val="0074584E"/>
    <w:rsid w:val="0075286D"/>
    <w:rsid w:val="00753340"/>
    <w:rsid w:val="00790E17"/>
    <w:rsid w:val="007E1469"/>
    <w:rsid w:val="008144AF"/>
    <w:rsid w:val="008949CC"/>
    <w:rsid w:val="008E4F14"/>
    <w:rsid w:val="008F0740"/>
    <w:rsid w:val="00977250"/>
    <w:rsid w:val="0099568D"/>
    <w:rsid w:val="00A160A6"/>
    <w:rsid w:val="00A75B63"/>
    <w:rsid w:val="00A77B3E"/>
    <w:rsid w:val="00AF1906"/>
    <w:rsid w:val="00B07A4D"/>
    <w:rsid w:val="00B72262"/>
    <w:rsid w:val="00BF1219"/>
    <w:rsid w:val="00C17524"/>
    <w:rsid w:val="00C30189"/>
    <w:rsid w:val="00C40FDB"/>
    <w:rsid w:val="00C4445E"/>
    <w:rsid w:val="00C53123"/>
    <w:rsid w:val="00CA2A55"/>
    <w:rsid w:val="00CC11EB"/>
    <w:rsid w:val="00CE255A"/>
    <w:rsid w:val="00D07DA9"/>
    <w:rsid w:val="00D30001"/>
    <w:rsid w:val="00D5518B"/>
    <w:rsid w:val="00D94E7A"/>
    <w:rsid w:val="00DB07E3"/>
    <w:rsid w:val="00DE1F0B"/>
    <w:rsid w:val="00E13E46"/>
    <w:rsid w:val="00E16AF8"/>
    <w:rsid w:val="00EB2E63"/>
    <w:rsid w:val="00EE1E11"/>
    <w:rsid w:val="00F109AC"/>
    <w:rsid w:val="00F31DEE"/>
    <w:rsid w:val="00F50846"/>
    <w:rsid w:val="00FD4A7D"/>
    <w:rsid w:val="00FD51E9"/>
    <w:rsid w:val="00FF0419"/>
    <w:rsid w:val="756F3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CD79C"/>
  <w15:docId w15:val="{302A6248-F163-498E-B630-FC084FCD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05BCE"/>
    <w:rPr>
      <w:rFonts w:ascii="Tahoma" w:hAnsi="Tahoma" w:cs="Tahoma"/>
      <w:b w:val="0"/>
      <w:i w:val="0"/>
      <w:caps w:val="0"/>
      <w:strike w:val="0"/>
      <w:sz w:val="16"/>
      <w:szCs w:val="16"/>
      <w:u w:val="none"/>
    </w:rPr>
  </w:style>
  <w:style w:type="paragraph" w:styleId="a4">
    <w:name w:val="annotation text"/>
    <w:basedOn w:val="a"/>
    <w:link w:val="a5"/>
    <w:uiPriority w:val="99"/>
    <w:qFormat/>
    <w:rPr>
      <w:rFonts w:ascii="Tahoma" w:hAnsi="Tahoma" w:cs="Tahoma"/>
      <w:sz w:val="16"/>
      <w:szCs w:val="20"/>
    </w:rPr>
  </w:style>
  <w:style w:type="character" w:customStyle="1" w:styleId="a5">
    <w:name w:val="批注文字 字符"/>
    <w:basedOn w:val="a0"/>
    <w:link w:val="a4"/>
    <w:uiPriority w:val="99"/>
    <w:qFormat/>
    <w:rPr>
      <w:rFonts w:ascii="Tahoma" w:hAnsi="Tahoma" w:cs="Tahoma"/>
      <w:sz w:val="16"/>
    </w:rPr>
  </w:style>
  <w:style w:type="paragraph" w:styleId="a6">
    <w:name w:val="annotation subject"/>
    <w:basedOn w:val="a4"/>
    <w:next w:val="a4"/>
    <w:link w:val="a7"/>
    <w:rsid w:val="005F3A46"/>
    <w:rPr>
      <w:b/>
      <w:bCs/>
    </w:rPr>
  </w:style>
  <w:style w:type="character" w:customStyle="1" w:styleId="a7">
    <w:name w:val="批注主题 字符"/>
    <w:basedOn w:val="a5"/>
    <w:link w:val="a6"/>
    <w:rsid w:val="005F3A46"/>
    <w:rPr>
      <w:rFonts w:ascii="Tahoma" w:hAnsi="Tahoma" w:cs="Tahoma"/>
      <w:b/>
      <w:bCs/>
      <w:sz w:val="16"/>
    </w:rPr>
  </w:style>
  <w:style w:type="paragraph" w:styleId="a8">
    <w:name w:val="Balloon Text"/>
    <w:basedOn w:val="a"/>
    <w:link w:val="a9"/>
    <w:rsid w:val="005F3A46"/>
    <w:rPr>
      <w:rFonts w:ascii="Segoe UI" w:hAnsi="Segoe UI" w:cs="Segoe UI"/>
      <w:sz w:val="18"/>
      <w:szCs w:val="18"/>
    </w:rPr>
  </w:style>
  <w:style w:type="character" w:customStyle="1" w:styleId="a9">
    <w:name w:val="批注框文本 字符"/>
    <w:basedOn w:val="a0"/>
    <w:link w:val="a8"/>
    <w:rsid w:val="005F3A46"/>
    <w:rPr>
      <w:rFonts w:ascii="Segoe UI" w:hAnsi="Segoe UI" w:cs="Segoe UI"/>
      <w:sz w:val="18"/>
      <w:szCs w:val="18"/>
    </w:rPr>
  </w:style>
  <w:style w:type="paragraph" w:styleId="aa">
    <w:name w:val="header"/>
    <w:basedOn w:val="a"/>
    <w:link w:val="ab"/>
    <w:unhideWhenUsed/>
    <w:rsid w:val="0099568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9568D"/>
    <w:rPr>
      <w:sz w:val="18"/>
      <w:szCs w:val="18"/>
    </w:rPr>
  </w:style>
  <w:style w:type="paragraph" w:styleId="ac">
    <w:name w:val="footer"/>
    <w:basedOn w:val="a"/>
    <w:link w:val="ad"/>
    <w:unhideWhenUsed/>
    <w:rsid w:val="0099568D"/>
    <w:pPr>
      <w:tabs>
        <w:tab w:val="center" w:pos="4153"/>
        <w:tab w:val="right" w:pos="8306"/>
      </w:tabs>
      <w:snapToGrid w:val="0"/>
    </w:pPr>
    <w:rPr>
      <w:sz w:val="18"/>
      <w:szCs w:val="18"/>
    </w:rPr>
  </w:style>
  <w:style w:type="character" w:customStyle="1" w:styleId="ad">
    <w:name w:val="页脚 字符"/>
    <w:basedOn w:val="a0"/>
    <w:link w:val="ac"/>
    <w:rsid w:val="0099568D"/>
    <w:rPr>
      <w:sz w:val="18"/>
      <w:szCs w:val="18"/>
    </w:rPr>
  </w:style>
  <w:style w:type="paragraph" w:styleId="ae">
    <w:name w:val="List Paragraph"/>
    <w:basedOn w:val="a"/>
    <w:uiPriority w:val="34"/>
    <w:qFormat/>
    <w:rsid w:val="00172A96"/>
    <w:pPr>
      <w:spacing w:after="200" w:line="276" w:lineRule="auto"/>
      <w:ind w:firstLineChars="200" w:firstLine="420"/>
    </w:pPr>
    <w:rPr>
      <w:rFonts w:ascii="Calibri" w:eastAsia="宋体" w:hAnsi="Calibri"/>
      <w:sz w:val="22"/>
      <w:szCs w:val="22"/>
      <w:lang w:val="en-GB"/>
    </w:rPr>
  </w:style>
  <w:style w:type="paragraph" w:styleId="af">
    <w:name w:val="Revision"/>
    <w:hidden/>
    <w:uiPriority w:val="99"/>
    <w:semiHidden/>
    <w:rsid w:val="00552C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079F8C6-6F98-472F-BECE-F3CFD693B8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3969</Words>
  <Characters>22627</Characters>
  <Application>Microsoft Office Word</Application>
  <DocSecurity>0</DocSecurity>
  <Lines>188</Lines>
  <Paragraphs>53</Paragraphs>
  <ScaleCrop>false</ScaleCrop>
  <Company/>
  <LinksUpToDate>false</LinksUpToDate>
  <CharactersWithSpaces>26543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Liansheng Ma</cp:lastModifiedBy>
  <cp:revision>2</cp:revision>
  <dcterms:created xsi:type="dcterms:W3CDTF">2021-11-30T07:43:00Z</dcterms:created>
  <dcterms:modified xsi:type="dcterms:W3CDTF">2021-11-30T07:43:00Z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C4FC2718579B4D4CA11C5AE066524246</vt:lpwstr>
  </property>
  <property fmtid="{D5CDD505-2E9C-101B-9397-08002B2CF9AE}" pid="3" name="KSOProductBuildVer">
    <vt:lpwstr>2052-11.1.0.10938</vt:lpwstr>
  </property>
  <property fmtid="{D5CDD505-2E9C-101B-9397-08002B2CF9AE}" pid="4" name="LE1">
    <vt:filetime>2021-11-17T10:50:04Z</vt:filetime>
  </property>
</Properties>
</file>