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48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B71B5">
        <w:rPr>
          <w:rFonts w:ascii="Book Antiqua" w:eastAsia="Book Antiqua" w:hAnsi="Book Antiqua" w:cs="Book Antiqua"/>
          <w:i/>
          <w:color w:val="000000"/>
        </w:rPr>
        <w:t>World Journal of Orthopedics</w:t>
      </w:r>
    </w:p>
    <w:p w14:paraId="5E51E00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B71B5">
        <w:rPr>
          <w:rFonts w:ascii="Book Antiqua" w:eastAsia="Book Antiqua" w:hAnsi="Book Antiqua" w:cs="Book Antiqua"/>
          <w:color w:val="000000"/>
        </w:rPr>
        <w:t>69550</w:t>
      </w:r>
    </w:p>
    <w:p w14:paraId="060BA0F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B71B5">
        <w:rPr>
          <w:rFonts w:ascii="Book Antiqua" w:eastAsia="Book Antiqua" w:hAnsi="Book Antiqua" w:cs="Book Antiqua"/>
          <w:color w:val="000000"/>
        </w:rPr>
        <w:t>SYSTEMATIC REVIEWS</w:t>
      </w:r>
    </w:p>
    <w:p w14:paraId="072A0CD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33ADB3B" w14:textId="401E92E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Prosthetic </w:t>
      </w:r>
      <w:r w:rsidR="00091110" w:rsidRPr="00DB71B5">
        <w:rPr>
          <w:rFonts w:ascii="Book Antiqua" w:eastAsia="Book Antiqua" w:hAnsi="Book Antiqua" w:cs="Book Antiqua"/>
          <w:b/>
          <w:color w:val="000000"/>
        </w:rPr>
        <w:t xml:space="preserve">joint infection of the hip and knee due to </w:t>
      </w:r>
      <w:r w:rsidR="000E4030" w:rsidRPr="00DB71B5">
        <w:rPr>
          <w:rFonts w:ascii="Book Antiqua" w:eastAsia="Book Antiqua" w:hAnsi="Book Antiqua" w:cs="Book Antiqua"/>
          <w:b/>
          <w:i/>
          <w:iCs/>
          <w:color w:val="000000"/>
        </w:rPr>
        <w:t>M</w:t>
      </w:r>
      <w:r w:rsidR="00091110" w:rsidRPr="00DB71B5">
        <w:rPr>
          <w:rFonts w:ascii="Book Antiqua" w:eastAsia="Book Antiqua" w:hAnsi="Book Antiqua" w:cs="Book Antiqua"/>
          <w:b/>
          <w:i/>
          <w:iCs/>
          <w:color w:val="000000"/>
        </w:rPr>
        <w:t>ycobacterium sp</w:t>
      </w:r>
      <w:r w:rsidRPr="00DB71B5">
        <w:rPr>
          <w:rFonts w:ascii="Book Antiqua" w:eastAsia="Book Antiqua" w:hAnsi="Book Antiqua" w:cs="Book Antiqua"/>
          <w:b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: A </w:t>
      </w:r>
      <w:r w:rsidR="00091110" w:rsidRPr="00DB71B5">
        <w:rPr>
          <w:rFonts w:ascii="Book Antiqua" w:eastAsia="Book Antiqua" w:hAnsi="Book Antiqua" w:cs="Book Antiqua"/>
          <w:b/>
          <w:color w:val="000000"/>
        </w:rPr>
        <w:t>systematic review</w:t>
      </w:r>
    </w:p>
    <w:p w14:paraId="33F96BC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2A9A3F8" w14:textId="60F928D5" w:rsidR="00A77B3E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Santoso A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="00296212" w:rsidRPr="00DB71B5">
        <w:rPr>
          <w:rFonts w:ascii="Book Antiqua" w:eastAsia="Book Antiqua" w:hAnsi="Book Antiqua" w:cs="Book Antiqua"/>
          <w:color w:val="000000"/>
        </w:rPr>
        <w:t xml:space="preserve">Hip and knee PJI due to 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ycobacterium</w:t>
      </w:r>
    </w:p>
    <w:p w14:paraId="4104044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22632C7" w14:textId="59223A7E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B71B5">
        <w:rPr>
          <w:rFonts w:ascii="Book Antiqua" w:eastAsia="Book Antiqua" w:hAnsi="Book Antiqua" w:cs="Book Antiqua"/>
          <w:color w:val="000000"/>
        </w:rPr>
        <w:t>Asep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Santoso,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Krisna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Yuarno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Sholahuddin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</w:p>
    <w:p w14:paraId="1E76D23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F6C2EBF" w14:textId="36F93B51" w:rsidR="00A77B3E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Asep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Santoso,</w:t>
      </w:r>
      <w:r w:rsidR="00D83D24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and Traumatology, Universitas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Sebelas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Maret</w:t>
      </w:r>
      <w:proofErr w:type="spellEnd"/>
      <w:r w:rsidR="00DE028C" w:rsidRPr="00DB71B5">
        <w:rPr>
          <w:rFonts w:ascii="Book Antiqua" w:eastAsia="Book Antiqua" w:hAnsi="Book Antiqua" w:cs="Book Antiqua"/>
          <w:color w:val="000000"/>
        </w:rPr>
        <w:t>, Surakarta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Prof. Dr. R. </w:t>
      </w:r>
      <w:proofErr w:type="spellStart"/>
      <w:r w:rsidR="00441DE2" w:rsidRPr="00DB71B5">
        <w:rPr>
          <w:rFonts w:ascii="Book Antiqua" w:eastAsia="Book Antiqua" w:hAnsi="Book Antiqua" w:cs="Book Antiqua"/>
          <w:color w:val="000000"/>
        </w:rPr>
        <w:t>Soeharso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1DE2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Hospital, </w:t>
      </w:r>
      <w:proofErr w:type="spellStart"/>
      <w:r w:rsidR="00536C5D" w:rsidRPr="00DB71B5">
        <w:rPr>
          <w:rFonts w:ascii="Book Antiqua" w:eastAsia="Book Antiqua" w:hAnsi="Book Antiqua" w:cs="Book Antiqua"/>
          <w:color w:val="000000"/>
        </w:rPr>
        <w:t>Sukoharjo</w:t>
      </w:r>
      <w:proofErr w:type="spellEnd"/>
      <w:r w:rsidR="00536C5D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384876" w:rsidRPr="00DB71B5">
        <w:rPr>
          <w:rFonts w:ascii="Book Antiqua" w:eastAsia="Book Antiqua" w:hAnsi="Book Antiqua" w:cs="Book Antiqua"/>
          <w:color w:val="000000"/>
        </w:rPr>
        <w:t>57162,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044A4542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04FAFB9" w14:textId="57A853A9" w:rsidR="00A77B3E" w:rsidRPr="00DB71B5" w:rsidRDefault="00D835D5" w:rsidP="00DB71B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Krisna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Yuarno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Phatama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 xml:space="preserve"> and Traumatolog</w:t>
      </w:r>
      <w:r w:rsidR="00441DE2" w:rsidRPr="00DB71B5">
        <w:rPr>
          <w:rFonts w:ascii="Book Antiqua" w:eastAsia="Book Antiqua" w:hAnsi="Book Antiqua" w:cs="Book Antiqua"/>
          <w:color w:val="000000"/>
        </w:rPr>
        <w:t>y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, Universitas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Brawijaya</w:t>
      </w:r>
      <w:proofErr w:type="spellEnd"/>
      <w:r w:rsidR="00D83D24" w:rsidRPr="00DB71B5">
        <w:rPr>
          <w:rFonts w:ascii="Book Antiqua" w:eastAsia="Book Antiqua" w:hAnsi="Book Antiqua" w:cs="Book Antiqua"/>
          <w:color w:val="000000"/>
        </w:rPr>
        <w:t>,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 Saiful Anwar General Hospital,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Malang</w:t>
      </w:r>
      <w:r w:rsidR="00384876" w:rsidRPr="00DB71B5">
        <w:rPr>
          <w:rFonts w:ascii="Book Antiqua" w:eastAsia="Book Antiqua" w:hAnsi="Book Antiqua" w:cs="Book Antiqua"/>
          <w:color w:val="000000"/>
        </w:rPr>
        <w:t xml:space="preserve"> 65</w:t>
      </w:r>
      <w:r w:rsidR="001619B5" w:rsidRPr="00DB71B5">
        <w:rPr>
          <w:rFonts w:ascii="Book Antiqua" w:eastAsia="Book Antiqua" w:hAnsi="Book Antiqua" w:cs="Book Antiqua"/>
          <w:color w:val="000000"/>
        </w:rPr>
        <w:t>112</w:t>
      </w:r>
      <w:r w:rsidR="00384876" w:rsidRPr="00DB71B5">
        <w:rPr>
          <w:rFonts w:ascii="Book Antiqua" w:eastAsia="Book Antiqua" w:hAnsi="Book Antiqua" w:cs="Book Antiqua"/>
          <w:color w:val="000000"/>
        </w:rPr>
        <w:t>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7C150F4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EF79359" w14:textId="6F9E6BE9" w:rsidR="00A77B3E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Sholahuddin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Rhatomy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441DE2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441DE2" w:rsidRPr="00DB71B5">
        <w:rPr>
          <w:rFonts w:ascii="Book Antiqua" w:eastAsia="Book Antiqua" w:hAnsi="Book Antiqua" w:cs="Book Antiqua"/>
          <w:color w:val="000000"/>
        </w:rPr>
        <w:t xml:space="preserve">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Traumatology,</w:t>
      </w:r>
      <w:r w:rsidR="00C638C2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Universitas Gadjah </w:t>
      </w:r>
      <w:proofErr w:type="spellStart"/>
      <w:r w:rsidR="00D83D24" w:rsidRPr="00DB71B5">
        <w:rPr>
          <w:rFonts w:ascii="Book Antiqua" w:eastAsia="Book Antiqua" w:hAnsi="Book Antiqua" w:cs="Book Antiqua"/>
          <w:color w:val="000000"/>
        </w:rPr>
        <w:t>Mada</w:t>
      </w:r>
      <w:proofErr w:type="spellEnd"/>
      <w:r w:rsidR="00DE028C" w:rsidRPr="00DB71B5">
        <w:rPr>
          <w:rFonts w:ascii="Book Antiqua" w:eastAsia="Book Antiqua" w:hAnsi="Book Antiqua" w:cs="Book Antiqua"/>
          <w:color w:val="000000"/>
        </w:rPr>
        <w:t>, Yogyakarta and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1619B5" w:rsidRPr="00DB71B5">
        <w:rPr>
          <w:rFonts w:ascii="Book Antiqua" w:eastAsia="Book Antiqua" w:hAnsi="Book Antiqua" w:cs="Book Antiqua"/>
          <w:color w:val="000000"/>
        </w:rPr>
        <w:t xml:space="preserve">Dr.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Soeradji</w:t>
      </w:r>
      <w:proofErr w:type="spellEnd"/>
      <w:r w:rsidR="00C638C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Tirtonegoro</w:t>
      </w:r>
      <w:proofErr w:type="spellEnd"/>
      <w:r w:rsidR="00C638C2" w:rsidRPr="00DB71B5">
        <w:rPr>
          <w:rFonts w:ascii="Book Antiqua" w:eastAsia="Book Antiqua" w:hAnsi="Book Antiqua" w:cs="Book Antiqua"/>
          <w:color w:val="000000"/>
        </w:rPr>
        <w:t xml:space="preserve"> General Hospital, </w:t>
      </w:r>
      <w:proofErr w:type="spellStart"/>
      <w:r w:rsidR="00C638C2" w:rsidRPr="00DB71B5">
        <w:rPr>
          <w:rFonts w:ascii="Book Antiqua" w:eastAsia="Book Antiqua" w:hAnsi="Book Antiqua" w:cs="Book Antiqua"/>
          <w:color w:val="000000"/>
        </w:rPr>
        <w:t>Klaten</w:t>
      </w:r>
      <w:proofErr w:type="spellEnd"/>
      <w:r w:rsidR="001619B5" w:rsidRPr="00DB71B5">
        <w:rPr>
          <w:rFonts w:ascii="Book Antiqua" w:eastAsia="Book Antiqua" w:hAnsi="Book Antiqua" w:cs="Book Antiqua"/>
          <w:color w:val="000000"/>
        </w:rPr>
        <w:t xml:space="preserve"> 57424,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Indonesia</w:t>
      </w:r>
    </w:p>
    <w:p w14:paraId="0ADC89B0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88EAEE4" w14:textId="3A4684E1" w:rsidR="00AC6D87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C6D87" w:rsidRPr="00DB71B5">
        <w:rPr>
          <w:rFonts w:ascii="Book Antiqua" w:eastAsia="Book Antiqua" w:hAnsi="Book Antiqua" w:cs="Book Antiqua"/>
          <w:color w:val="000000"/>
        </w:rPr>
        <w:t xml:space="preserve">Faculty of Medicine, Universitas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Airlangga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Jawa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 Timur 60132</w:t>
      </w:r>
      <w:r w:rsidRPr="00DB71B5">
        <w:rPr>
          <w:rFonts w:ascii="Book Antiqua" w:eastAsia="Book Antiqua" w:hAnsi="Book Antiqua" w:cs="Book Antiqua"/>
          <w:color w:val="000000"/>
        </w:rPr>
        <w:t xml:space="preserve">, </w:t>
      </w:r>
      <w:r w:rsidR="00AC6D87" w:rsidRPr="00DB71B5">
        <w:rPr>
          <w:rFonts w:ascii="Book Antiqua" w:eastAsia="Book Antiqua" w:hAnsi="Book Antiqua" w:cs="Book Antiqua"/>
          <w:color w:val="000000"/>
        </w:rPr>
        <w:t>Indonesia</w:t>
      </w:r>
    </w:p>
    <w:p w14:paraId="3E647C5D" w14:textId="77777777" w:rsidR="00950FCB" w:rsidRPr="00DB71B5" w:rsidRDefault="00950FC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0572580" w14:textId="77777777" w:rsidR="00950FCB" w:rsidRPr="00DB71B5" w:rsidRDefault="00950FC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Institute of Constructive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Research and Education Foundation at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Medistra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Hospital, Jakarta 12950, Indonesia</w:t>
      </w:r>
    </w:p>
    <w:p w14:paraId="4AEEC6DC" w14:textId="10458F32" w:rsidR="00477604" w:rsidRPr="00DB71B5" w:rsidRDefault="00477604" w:rsidP="00DB71B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5EF6B9" w14:textId="0103B196" w:rsidR="00AC6D87" w:rsidRPr="00DB71B5" w:rsidRDefault="00D835D5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lastRenderedPageBreak/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C6D87" w:rsidRPr="00DB71B5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="00AC6D87" w:rsidRPr="00DB71B5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AC6D87" w:rsidRPr="00DB71B5">
        <w:rPr>
          <w:rFonts w:ascii="Book Antiqua" w:eastAsia="Book Antiqua" w:hAnsi="Book Antiqua" w:cs="Book Antiqua"/>
          <w:color w:val="000000"/>
        </w:rPr>
        <w:t xml:space="preserve">, Leiden University Medical Center, Leiden </w:t>
      </w:r>
      <w:r w:rsidR="00556516" w:rsidRPr="00DB71B5">
        <w:rPr>
          <w:rFonts w:ascii="Book Antiqua" w:eastAsia="Book Antiqua" w:hAnsi="Book Antiqua" w:cs="Book Antiqua"/>
          <w:color w:val="000000"/>
        </w:rPr>
        <w:t xml:space="preserve">2333, </w:t>
      </w:r>
      <w:r w:rsidR="00AC6D87" w:rsidRPr="00DB71B5">
        <w:rPr>
          <w:rFonts w:ascii="Book Antiqua" w:eastAsia="Book Antiqua" w:hAnsi="Book Antiqua" w:cs="Book Antiqua"/>
          <w:color w:val="000000"/>
        </w:rPr>
        <w:t>Netherlands</w:t>
      </w:r>
    </w:p>
    <w:p w14:paraId="54F4461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5766FBE" w14:textId="79D5EFE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DB71B5">
        <w:rPr>
          <w:rFonts w:ascii="Book Antiqua" w:eastAsia="Book Antiqua" w:hAnsi="Book Antiqua" w:cs="Book Antiqua"/>
          <w:color w:val="000000"/>
        </w:rPr>
        <w:t>Santoso</w:t>
      </w:r>
      <w:r w:rsidR="00296212" w:rsidRPr="00DB71B5">
        <w:rPr>
          <w:rFonts w:ascii="Book Antiqua" w:eastAsia="Book Antiqua" w:hAnsi="Book Antiqua" w:cs="Book Antiqua"/>
          <w:color w:val="000000"/>
        </w:rPr>
        <w:t xml:space="preserve"> A</w:t>
      </w:r>
      <w:r w:rsidR="00BB4D6F" w:rsidRPr="00DB71B5">
        <w:rPr>
          <w:rFonts w:ascii="Book Antiqua" w:eastAsia="Book Antiqua" w:hAnsi="Book Antiqua" w:cs="Book Antiqua"/>
          <w:color w:val="000000"/>
        </w:rPr>
        <w:t>,</w:t>
      </w:r>
      <w:r w:rsidR="00296212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KY, and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S contributed to the d</w:t>
      </w:r>
      <w:r w:rsidRPr="00DB71B5">
        <w:rPr>
          <w:rFonts w:ascii="Book Antiqua" w:eastAsia="Book Antiqua" w:hAnsi="Book Antiqua" w:cs="Book Antiqua"/>
          <w:color w:val="000000"/>
        </w:rPr>
        <w:t>ata collection and analysis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; Santoso A and </w:t>
      </w:r>
      <w:proofErr w:type="spellStart"/>
      <w:r w:rsidR="00BB4D6F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KY </w:t>
      </w:r>
      <w:r w:rsidRPr="00DB71B5">
        <w:rPr>
          <w:rFonts w:ascii="Book Antiqua" w:eastAsia="Book Antiqua" w:hAnsi="Book Antiqua" w:cs="Book Antiqua"/>
          <w:color w:val="000000"/>
        </w:rPr>
        <w:t>wr</w:t>
      </w:r>
      <w:r w:rsidR="00BB4D6F" w:rsidRPr="00DB71B5">
        <w:rPr>
          <w:rFonts w:ascii="Book Antiqua" w:eastAsia="Book Antiqua" w:hAnsi="Book Antiqua" w:cs="Book Antiqua"/>
          <w:color w:val="000000"/>
        </w:rPr>
        <w:t>o</w:t>
      </w:r>
      <w:r w:rsidRPr="00DB71B5">
        <w:rPr>
          <w:rFonts w:ascii="Book Antiqua" w:eastAsia="Book Antiqua" w:hAnsi="Book Antiqua" w:cs="Book Antiqua"/>
          <w:color w:val="000000"/>
        </w:rPr>
        <w:t>t</w:t>
      </w:r>
      <w:r w:rsidR="00BB4D6F" w:rsidRPr="00DB71B5">
        <w:rPr>
          <w:rFonts w:ascii="Book Antiqua" w:eastAsia="Book Antiqua" w:hAnsi="Book Antiqua" w:cs="Book Antiqua"/>
          <w:color w:val="000000"/>
        </w:rPr>
        <w:t>e</w:t>
      </w:r>
      <w:r w:rsidRPr="00DB71B5">
        <w:rPr>
          <w:rFonts w:ascii="Book Antiqua" w:eastAsia="Book Antiqua" w:hAnsi="Book Antiqua" w:cs="Book Antiqua"/>
          <w:color w:val="000000"/>
        </w:rPr>
        <w:t xml:space="preserve"> the paper</w:t>
      </w:r>
      <w:r w:rsidR="00BB4D6F" w:rsidRPr="00DB71B5">
        <w:rPr>
          <w:rFonts w:ascii="Book Antiqua" w:eastAsia="Book Antiqua" w:hAnsi="Book Antiqua" w:cs="Book Antiqua"/>
          <w:color w:val="000000"/>
        </w:rPr>
        <w:t>;</w:t>
      </w:r>
      <w:r w:rsidR="00BB4D6F" w:rsidRPr="00DB71B5">
        <w:rPr>
          <w:rFonts w:ascii="Book Antiqua" w:hAnsi="Book Antiqua"/>
          <w:lang w:eastAsia="zh-CN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  <w:r w:rsidR="00BB4D6F" w:rsidRPr="00DB71B5">
        <w:rPr>
          <w:rFonts w:ascii="Book Antiqua" w:eastAsia="Book Antiqua" w:hAnsi="Book Antiqua" w:cs="Book Antiqua"/>
          <w:color w:val="000000"/>
        </w:rPr>
        <w:t xml:space="preserve"> NC contributed to the s</w:t>
      </w:r>
      <w:r w:rsidRPr="00DB71B5">
        <w:rPr>
          <w:rFonts w:ascii="Book Antiqua" w:eastAsia="Book Antiqua" w:hAnsi="Book Antiqua" w:cs="Book Antiqua"/>
          <w:color w:val="000000"/>
        </w:rPr>
        <w:t>tudy design, analysis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and f</w:t>
      </w:r>
      <w:r w:rsidRPr="00DB71B5">
        <w:rPr>
          <w:rFonts w:ascii="Book Antiqua" w:eastAsia="Book Antiqua" w:hAnsi="Book Antiqua" w:cs="Book Antiqua"/>
          <w:color w:val="000000"/>
        </w:rPr>
        <w:t>inalization</w:t>
      </w:r>
      <w:r w:rsidR="00BB4D6F" w:rsidRPr="00DB71B5">
        <w:rPr>
          <w:rFonts w:ascii="Book Antiqua" w:eastAsia="Book Antiqua" w:hAnsi="Book Antiqua" w:cs="Book Antiqua"/>
          <w:color w:val="000000"/>
        </w:rPr>
        <w:t>.</w:t>
      </w:r>
    </w:p>
    <w:p w14:paraId="2BA991E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2350435C" w14:textId="4511E411" w:rsidR="00A77B3E" w:rsidRPr="00DB71B5" w:rsidRDefault="00D83D24" w:rsidP="00DB71B5">
      <w:pPr>
        <w:pStyle w:val="a8"/>
        <w:spacing w:line="360" w:lineRule="auto"/>
        <w:ind w:left="0"/>
        <w:jc w:val="both"/>
        <w:rPr>
          <w:rFonts w:ascii="Book Antiqua" w:eastAsia="Book Antiqua" w:hAnsi="Book Antiqua" w:cs="Book Antiqua"/>
          <w:color w:val="000000"/>
          <w:lang w:val="en-US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Nicolaas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Cyrillus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b/>
          <w:bCs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b/>
          <w:bCs/>
          <w:color w:val="000000"/>
        </w:rPr>
        <w:t>, MD, PhD,</w:t>
      </w:r>
      <w:r w:rsidR="009410D7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Professor,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Nicolaas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Institute of Constructive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Orthopaedic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Research and Education Foundation at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Medistra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Hospital, Jl.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Jendral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Gatot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Subroto </w:t>
      </w:r>
      <w:proofErr w:type="spellStart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Kav</w:t>
      </w:r>
      <w:proofErr w:type="spellEnd"/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>. 59, Jakarta 12950</w:t>
      </w:r>
      <w:r w:rsidR="00D835D5" w:rsidRPr="00DB71B5">
        <w:rPr>
          <w:rFonts w:ascii="Book Antiqua" w:eastAsia="Book Antiqua" w:hAnsi="Book Antiqua" w:cs="Book Antiqua"/>
          <w:color w:val="000000"/>
          <w:lang w:val="en-US"/>
        </w:rPr>
        <w:t>,</w:t>
      </w:r>
      <w:r w:rsidR="001711D1" w:rsidRPr="00DB71B5">
        <w:rPr>
          <w:rFonts w:ascii="Book Antiqua" w:eastAsia="Book Antiqua" w:hAnsi="Book Antiqua" w:cs="Book Antiqua"/>
          <w:color w:val="000000"/>
          <w:lang w:val="en-US"/>
        </w:rPr>
        <w:t xml:space="preserve"> Indonesia. </w:t>
      </w:r>
      <w:r w:rsidRPr="00DB71B5">
        <w:rPr>
          <w:rFonts w:ascii="Book Antiqua" w:eastAsia="Book Antiqua" w:hAnsi="Book Antiqua" w:cs="Book Antiqua"/>
          <w:color w:val="000000"/>
          <w:lang w:val="en-US"/>
        </w:rPr>
        <w:t>n.c.budhiparama@gmail.com</w:t>
      </w:r>
    </w:p>
    <w:p w14:paraId="5934E97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DEDCAF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DB71B5">
        <w:rPr>
          <w:rFonts w:ascii="Book Antiqua" w:eastAsia="Book Antiqua" w:hAnsi="Book Antiqua" w:cs="Book Antiqua"/>
          <w:color w:val="000000"/>
        </w:rPr>
        <w:t>July 4, 2021</w:t>
      </w:r>
    </w:p>
    <w:p w14:paraId="0690DAF9" w14:textId="767B581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B4D6F" w:rsidRPr="00DB71B5">
        <w:rPr>
          <w:rFonts w:ascii="Book Antiqua" w:eastAsia="Book Antiqua" w:hAnsi="Book Antiqua" w:cs="Book Antiqua"/>
          <w:color w:val="000000"/>
        </w:rPr>
        <w:t>November 7, 2021</w:t>
      </w:r>
    </w:p>
    <w:p w14:paraId="7E2D497C" w14:textId="44CDDE09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" w:date="2022-04-21T16:10:00Z">
        <w:r w:rsidR="00291E21" w:rsidRPr="00291E21">
          <w:rPr>
            <w:rFonts w:ascii="Book Antiqua" w:eastAsia="Book Antiqua" w:hAnsi="Book Antiqua" w:cs="Book Antiqua"/>
            <w:b/>
            <w:bCs/>
            <w:color w:val="000000"/>
          </w:rPr>
          <w:t>April 21, 2022</w:t>
        </w:r>
      </w:ins>
    </w:p>
    <w:p w14:paraId="2A6921BE" w14:textId="1CF8728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1127EADB" w14:textId="77777777" w:rsidR="00BB4D6F" w:rsidRPr="00DB71B5" w:rsidRDefault="00BB4D6F" w:rsidP="00DB7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65688F0" w14:textId="77777777" w:rsidR="00BB4D6F" w:rsidRPr="00DB71B5" w:rsidRDefault="00BB4D6F" w:rsidP="00DB7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3FFA610" w14:textId="4369A11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Abstract</w:t>
      </w:r>
    </w:p>
    <w:p w14:paraId="21927D0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BACKGROUND</w:t>
      </w:r>
    </w:p>
    <w:p w14:paraId="0BD2EE0E" w14:textId="3A0B19A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0E4030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an emerging cause of hip and knee prosthetic joint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infection (PJI), and different species of this organism may be responsible for the same.</w:t>
      </w:r>
    </w:p>
    <w:p w14:paraId="36033C4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52BEAD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AIM</w:t>
      </w:r>
    </w:p>
    <w:p w14:paraId="70DD611E" w14:textId="6967292F" w:rsidR="00A77B3E" w:rsidRPr="00DB71B5" w:rsidRDefault="00BB4D6F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o evaluate the profile of hip and knee </w:t>
      </w:r>
      <w:r w:rsidR="00D83D24"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D83D24" w:rsidRPr="00DB71B5">
        <w:rPr>
          <w:rFonts w:ascii="Book Antiqua" w:eastAsia="Book Antiqua" w:hAnsi="Book Antiqua" w:cs="Book Antiqua"/>
          <w:color w:val="000000"/>
        </w:rPr>
        <w:t xml:space="preserve"> PJI cases as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D83D24" w:rsidRPr="00DB71B5">
        <w:rPr>
          <w:rFonts w:ascii="Book Antiqua" w:eastAsia="Book Antiqua" w:hAnsi="Book Antiqua" w:cs="Book Antiqua"/>
          <w:color w:val="000000"/>
        </w:rPr>
        <w:t>published in the past 30 years.</w:t>
      </w:r>
    </w:p>
    <w:p w14:paraId="77E3B76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5FEEB43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METHODS</w:t>
      </w:r>
    </w:p>
    <w:p w14:paraId="4F946040" w14:textId="060A2B5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lastRenderedPageBreak/>
        <w:t xml:space="preserve">A literature search was performed in PubMed using the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terms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“Prosthesis joint infection” AND “Mycobacterium” for studies with publication dates from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January 1, 1990, to May 30, 2021. To avoid missing any study, another search was performed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with the terms “Arthroplasty infection” AND “Mycobacterium” in the same period as the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previous search. The Preferred Reporting Items for Systematic Reviews and Meta-Analyses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chart was used to evaluate the included studies for further review. In total, 51 studies were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included for further evaluation of the cases, type of pathogen, and treatment of PJI caused by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Pr="00DB71B5">
        <w:rPr>
          <w:rFonts w:ascii="Book Antiqua" w:eastAsia="Book Antiqua" w:hAnsi="Book Antiqua" w:cs="Book Antiqua"/>
          <w:color w:val="000000"/>
        </w:rPr>
        <w:t>.</w:t>
      </w:r>
    </w:p>
    <w:p w14:paraId="0A3D5B4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6EE39F70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RESULTS</w:t>
      </w:r>
    </w:p>
    <w:p w14:paraId="2D687410" w14:textId="6B29920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Seventeen identified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were reportedly responsible for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hip/knee PJI in 115 hip/knee PJI cases, whereas in two cases there was no mention of any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specific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sp.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tuberculosis</w:t>
      </w:r>
      <w:r w:rsidR="0008398C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was detected in 50/115 (43.3%) of the cases.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Nontuberculous mycobacteria (NTM) included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(26/115, 22.6%),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(10/115, 8.6%),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6.9%),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bovis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6.9%). Majority of the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cases (82/114, 71.9%) had an onset of infection &gt;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after the index surgery, while in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24.6% (28/114) the disease had an onset in 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>3 mo. Incidental intraoperative PJI diagnosis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was made in 4 cases (3.5%). Overall, prosthesis removal was needed in 77.8% (84/108) of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cases to treat the infection. Overall infection rate was controlled in 88/102 (86.3%)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patients with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Persistent infection occurred in 10/108 (9.8%) patients,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while 4/108 (3.9%) patients died due to the infection.</w:t>
      </w:r>
    </w:p>
    <w:p w14:paraId="1B3964B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3D90D8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CONCLUSION</w:t>
      </w:r>
    </w:p>
    <w:p w14:paraId="38E8E077" w14:textId="34D3D69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can be responsible for hip/knee PJI.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Although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is the most common causal pathogen, NTM should be considered</w:t>
      </w:r>
      <w:r w:rsidR="000E4030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as an emerging cause of hip/knee PJI.</w:t>
      </w:r>
    </w:p>
    <w:p w14:paraId="58F808B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E72A234" w14:textId="3C6146DB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0E4030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color w:val="000000"/>
        </w:rPr>
        <w:t>; Prosthetic joint infection; Hip; Knee</w:t>
      </w:r>
      <w:r w:rsidR="000E4030" w:rsidRPr="00DB71B5">
        <w:rPr>
          <w:rFonts w:ascii="Book Antiqua" w:eastAsia="Book Antiqua" w:hAnsi="Book Antiqua" w:cs="Book Antiqua"/>
          <w:color w:val="000000"/>
        </w:rPr>
        <w:t>; Systematic review</w:t>
      </w:r>
    </w:p>
    <w:p w14:paraId="4EC5834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A4AF5B8" w14:textId="34B536E4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Santoso A,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KY,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Budhiparama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NC. Prosthetic </w:t>
      </w:r>
      <w:r w:rsidR="00AB4493" w:rsidRPr="00DB71B5">
        <w:rPr>
          <w:rFonts w:ascii="Book Antiqua" w:eastAsia="Book Antiqua" w:hAnsi="Book Antiqua" w:cs="Book Antiqua"/>
          <w:color w:val="000000"/>
        </w:rPr>
        <w:t>joint infection of the hip and knee due to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s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pecies</w:t>
      </w:r>
      <w:r w:rsidRPr="00DB71B5">
        <w:rPr>
          <w:rFonts w:ascii="Book Antiqua" w:eastAsia="Book Antiqua" w:hAnsi="Book Antiqua" w:cs="Book Antiqua"/>
          <w:color w:val="000000"/>
        </w:rPr>
        <w:t xml:space="preserve">: A </w:t>
      </w:r>
      <w:r w:rsidR="00AB4493" w:rsidRPr="00DB71B5">
        <w:rPr>
          <w:rFonts w:ascii="Book Antiqua" w:eastAsia="Book Antiqua" w:hAnsi="Book Antiqua" w:cs="Book Antiqua"/>
          <w:color w:val="000000"/>
        </w:rPr>
        <w:t>systematic review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202</w:t>
      </w:r>
      <w:r w:rsidR="00AB4493" w:rsidRPr="00DB71B5">
        <w:rPr>
          <w:rFonts w:ascii="Book Antiqua" w:eastAsia="Book Antiqua" w:hAnsi="Book Antiqua" w:cs="Book Antiqua"/>
          <w:color w:val="000000"/>
        </w:rPr>
        <w:t>2</w:t>
      </w:r>
      <w:r w:rsidRPr="00DB71B5">
        <w:rPr>
          <w:rFonts w:ascii="Book Antiqua" w:eastAsia="Book Antiqua" w:hAnsi="Book Antiqua" w:cs="Book Antiqua"/>
          <w:color w:val="000000"/>
        </w:rPr>
        <w:t>; In press</w:t>
      </w:r>
    </w:p>
    <w:p w14:paraId="78C15806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2C5AE99F" w14:textId="3DDCDDD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DB71B5">
        <w:rPr>
          <w:rFonts w:ascii="Book Antiqua" w:eastAsia="Book Antiqua" w:hAnsi="Book Antiqua" w:cs="Book Antiqua"/>
          <w:color w:val="000000"/>
        </w:rPr>
        <w:t>Prosthetic joint infection</w:t>
      </w:r>
      <w:r w:rsidR="00BB4D6F" w:rsidRPr="00DB71B5">
        <w:rPr>
          <w:rFonts w:ascii="Book Antiqua" w:eastAsia="Book Antiqua" w:hAnsi="Book Antiqua" w:cs="Book Antiqua"/>
          <w:color w:val="000000"/>
        </w:rPr>
        <w:t xml:space="preserve"> (PJI)</w:t>
      </w:r>
      <w:r w:rsidRPr="00DB71B5">
        <w:rPr>
          <w:rFonts w:ascii="Book Antiqua" w:eastAsia="Book Antiqua" w:hAnsi="Book Antiqua" w:cs="Book Antiqua"/>
          <w:color w:val="000000"/>
        </w:rPr>
        <w:t xml:space="preserve"> is a difficult complication after total hip/knee arthroplasty.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="00C21F2A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21F2A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one of the emerging causes of hip and knee PJI, and various species could be responsible for it. This study aimed to evaluate the profile of hip and knee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 published in the past 30 years. This study resulted the information regarding the distribution of 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related to PJI h</w:t>
      </w:r>
      <w:r w:rsidR="00CD58AE" w:rsidRPr="00DB71B5">
        <w:rPr>
          <w:rFonts w:ascii="Book Antiqua" w:eastAsia="Book Antiqua" w:hAnsi="Book Antiqua" w:cs="Book Antiqua"/>
          <w:color w:val="000000"/>
        </w:rPr>
        <w:t>i</w:t>
      </w:r>
      <w:r w:rsidRPr="00DB71B5">
        <w:rPr>
          <w:rFonts w:ascii="Book Antiqua" w:eastAsia="Book Antiqua" w:hAnsi="Book Antiqua" w:cs="Book Antiqua"/>
          <w:color w:val="000000"/>
        </w:rPr>
        <w:t xml:space="preserve">p/knee. This paper also evaluated the disease course, treatment and outcome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</w:t>
      </w:r>
    </w:p>
    <w:p w14:paraId="36C153F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1BE6D4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738BD1" w14:textId="63D9F840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The incidence of prosthetic joint infection (PJI) has increased with an increase in the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number of patients undergoing total joint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arthroplasty, particularly hip and knee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arthroplasties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B71B5">
        <w:rPr>
          <w:rFonts w:ascii="Book Antiqua" w:eastAsia="Book Antiqua" w:hAnsi="Book Antiqua" w:cs="Book Antiqua"/>
          <w:color w:val="000000"/>
        </w:rPr>
        <w:t>. The cumulative incidence of PJI after total hip arthroplasty (THA) and total knee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arthroplasty remains unclear; however, it is believed to range between 2.05% and 2.18%. The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majority of PJI cases are caused by gram-positive cocci such as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aureus</w:t>
      </w:r>
      <w:r w:rsidRPr="00DB71B5">
        <w:rPr>
          <w:rFonts w:ascii="Book Antiqua" w:eastAsia="Book Antiqua" w:hAnsi="Book Antiqua" w:cs="Book Antiqua"/>
          <w:color w:val="000000"/>
        </w:rPr>
        <w:t xml:space="preserve"> and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coagulase-negative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DB71B5">
        <w:rPr>
          <w:rFonts w:ascii="Book Antiqua" w:eastAsia="Book Antiqua" w:hAnsi="Book Antiqua" w:cs="Book Antiqua"/>
          <w:color w:val="000000"/>
        </w:rPr>
        <w:t xml:space="preserve"> (60%); however, sometimes they can also be caused by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gram-negative bacteria,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such as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or </w:t>
      </w:r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fungi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Mycobacterial</w:t>
      </w:r>
      <w:r w:rsidRPr="00DB71B5">
        <w:rPr>
          <w:rFonts w:ascii="Book Antiqua" w:eastAsia="Book Antiqua" w:hAnsi="Book Antiqua" w:cs="Book Antiqua"/>
          <w:color w:val="000000"/>
        </w:rPr>
        <w:t xml:space="preserve"> infections account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for approximately 2% of all PJI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cases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Mycobacterium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08398C"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08398C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 xml:space="preserve"> is an infrequent cause of PJI,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accounting for only 7 cases (0.3%) as reported during a 22-year period at one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center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However, in tuberculosis-endemic countries, patients undergoing joint arthroplasty with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previous tuberculous septic arthritis are at an increased risk of developing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complex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B71B5">
        <w:rPr>
          <w:rFonts w:ascii="Book Antiqua" w:eastAsia="Book Antiqua" w:hAnsi="Book Antiqua" w:cs="Book Antiqua"/>
          <w:color w:val="000000"/>
        </w:rPr>
        <w:t>. Some other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(rapidly growing </w:t>
      </w:r>
      <w:r w:rsidR="00AB4493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>) are reported to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 rapidly, and they spread in various environments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worldwide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71B5">
        <w:rPr>
          <w:rFonts w:ascii="Book Antiqua" w:eastAsia="Book Antiqua" w:hAnsi="Book Antiqua" w:cs="Book Antiqua"/>
          <w:color w:val="000000"/>
        </w:rPr>
        <w:t>.</w:t>
      </w:r>
    </w:p>
    <w:p w14:paraId="78C7CC41" w14:textId="2E804ED9" w:rsidR="00A77B3E" w:rsidRPr="00DB71B5" w:rsidRDefault="00D83D24" w:rsidP="00DB71B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lastRenderedPageBreak/>
        <w:t>Appropriate management is mandatory to prevent complications that arise from PJI.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Successful management of PJI is achieved by a combination of surgical intervention and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appropriate medical therapeutic strategies to eradicate infection, reduce pain, restore function,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and prevent prolonged antimicrobial therapy in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patients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1,2,6]</w:t>
      </w:r>
      <w:r w:rsidRPr="00DB71B5">
        <w:rPr>
          <w:rFonts w:ascii="Book Antiqua" w:eastAsia="Book Antiqua" w:hAnsi="Book Antiqua" w:cs="Book Antiqua"/>
          <w:color w:val="000000"/>
        </w:rPr>
        <w:t>. The diagnosis of</w:t>
      </w:r>
      <w:r w:rsidR="00AB4493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mycobacterial infections is often delayed due to the low index of suspicion, clinical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laboratory presentation that mimics bacterial infections, and low yield of smears and culture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for acid-fast bacilli. Moreover, mycobacterial infections are often known to occur together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with other bacteria, such as coinfection or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superinfection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2,6]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Delayed diagnosis and prevention of PJI can lead to prolonged illness with various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dangerous manifestations that can threaten the patient’s life. Although </w:t>
      </w:r>
      <w:r w:rsidR="00352E05"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are not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among the common causative agents of PJI, it is important to recognize and treat them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differently from non-mycobacterial infections. The aim of this study was to identify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evaluate the profile of PJI cases due to mycobacterial infection in the hip and knee as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published over the past 30 years.</w:t>
      </w:r>
    </w:p>
    <w:p w14:paraId="23F3D93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CE0F9B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3DD86FB8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Search strategy</w:t>
      </w:r>
    </w:p>
    <w:p w14:paraId="3342ACF4" w14:textId="00FAE5CB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 literature search was performed using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terms on PubMed from January 1,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1990, to May 30, 2021. The following two search scenarios were used accordingly: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“Prosthesis joint infection AND Mycobacterium” and “Arthroplasty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</w:t>
      </w:r>
      <w:r w:rsidR="0008398C" w:rsidRPr="00DB71B5">
        <w:rPr>
          <w:rFonts w:ascii="Book Antiqua" w:eastAsia="Book Antiqua" w:hAnsi="Book Antiqua" w:cs="Book Antiqua"/>
          <w:color w:val="000000"/>
        </w:rPr>
        <w:t>.</w:t>
      </w:r>
      <w:r w:rsidRPr="00DB71B5">
        <w:rPr>
          <w:rFonts w:ascii="Book Antiqua" w:eastAsia="Book Antiqua" w:hAnsi="Book Antiqua" w:cs="Book Antiqua"/>
          <w:color w:val="000000"/>
        </w:rPr>
        <w:t xml:space="preserve"> The articles were screened based on the Preferred Reporting Items for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Systematic Reviews and Meta-Analyses statement.</w:t>
      </w:r>
    </w:p>
    <w:p w14:paraId="1FF1CE9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A8ED79D" w14:textId="169FB91D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 and exclusion criteria</w:t>
      </w:r>
    </w:p>
    <w:p w14:paraId="74F25F53" w14:textId="50607DC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The following inclusion criteria were used in our systematic review: (1) </w:t>
      </w:r>
      <w:r w:rsidR="00352E05" w:rsidRPr="00DB71B5">
        <w:rPr>
          <w:rFonts w:ascii="Book Antiqua" w:eastAsia="Book Antiqua" w:hAnsi="Book Antiqua" w:cs="Book Antiqua"/>
          <w:color w:val="000000"/>
        </w:rPr>
        <w:t>C</w:t>
      </w:r>
      <w:r w:rsidRPr="00DB71B5">
        <w:rPr>
          <w:rFonts w:ascii="Book Antiqua" w:eastAsia="Book Antiqua" w:hAnsi="Book Antiqua" w:cs="Book Antiqua"/>
          <w:color w:val="000000"/>
        </w:rPr>
        <w:t>linical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studies; (2) </w:t>
      </w:r>
      <w:r w:rsidR="00352E05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 xml:space="preserve">ll levels of evidence; and (3) </w:t>
      </w:r>
      <w:r w:rsidR="00BB4D6F"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</w:rPr>
        <w:t xml:space="preserve"> of the hip or knee due to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any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species</w:t>
      </w:r>
      <w:r w:rsidR="00C21F2A"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C21F2A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21F2A" w:rsidRPr="00DB71B5">
        <w:rPr>
          <w:rFonts w:ascii="Book Antiqua" w:eastAsia="Book Antiqua" w:hAnsi="Book Antiqua" w:cs="Book Antiqua"/>
          <w:color w:val="000000"/>
        </w:rPr>
        <w:t>)</w:t>
      </w:r>
      <w:r w:rsidRPr="00DB71B5">
        <w:rPr>
          <w:rFonts w:ascii="Book Antiqua" w:eastAsia="Book Antiqua" w:hAnsi="Book Antiqua" w:cs="Book Antiqua"/>
          <w:color w:val="000000"/>
        </w:rPr>
        <w:t>. Studies were excluded if they met any of the following criteria: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(1) </w:t>
      </w:r>
      <w:proofErr w:type="gramStart"/>
      <w:r w:rsidR="00352E05" w:rsidRPr="00DB71B5">
        <w:rPr>
          <w:rFonts w:ascii="Book Antiqua" w:eastAsia="Book Antiqua" w:hAnsi="Book Antiqua" w:cs="Book Antiqua"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>on-English</w:t>
      </w:r>
      <w:proofErr w:type="gramEnd"/>
      <w:r w:rsidRPr="00DB71B5">
        <w:rPr>
          <w:rFonts w:ascii="Book Antiqua" w:eastAsia="Book Antiqua" w:hAnsi="Book Antiqua" w:cs="Book Antiqua"/>
          <w:color w:val="000000"/>
        </w:rPr>
        <w:t xml:space="preserve"> articles; (2) PJI not involving the hip or knee joint; (3) </w:t>
      </w:r>
      <w:r w:rsidR="00352E05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rimary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 xml:space="preserve">hip/knee osteoarticular infection prior to arthroplasty; (4) </w:t>
      </w:r>
      <w:r w:rsidR="00352E05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>rticles published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in abstract form only; (5) </w:t>
      </w:r>
      <w:r w:rsidR="00352E05" w:rsidRPr="00DB71B5">
        <w:rPr>
          <w:rFonts w:ascii="Book Antiqua" w:eastAsia="Book Antiqua" w:hAnsi="Book Antiqua" w:cs="Book Antiqua"/>
          <w:color w:val="000000"/>
        </w:rPr>
        <w:t>R</w:t>
      </w:r>
      <w:r w:rsidRPr="00DB71B5">
        <w:rPr>
          <w:rFonts w:ascii="Book Antiqua" w:eastAsia="Book Antiqua" w:hAnsi="Book Antiqua" w:cs="Book Antiqua"/>
          <w:color w:val="000000"/>
        </w:rPr>
        <w:t xml:space="preserve">eview articles; and (6) </w:t>
      </w:r>
      <w:r w:rsidR="00352E05" w:rsidRPr="00DB71B5">
        <w:rPr>
          <w:rFonts w:ascii="Book Antiqua" w:eastAsia="Book Antiqua" w:hAnsi="Book Antiqua" w:cs="Book Antiqua"/>
          <w:color w:val="000000"/>
        </w:rPr>
        <w:t>T</w:t>
      </w:r>
      <w:r w:rsidRPr="00DB71B5">
        <w:rPr>
          <w:rFonts w:ascii="Book Antiqua" w:eastAsia="Book Antiqua" w:hAnsi="Book Antiqua" w:cs="Book Antiqua"/>
          <w:color w:val="000000"/>
        </w:rPr>
        <w:t>echnique articles</w:t>
      </w:r>
      <w:r w:rsidR="00352E05" w:rsidRPr="00DB71B5">
        <w:rPr>
          <w:rFonts w:ascii="Book Antiqua" w:eastAsia="Book Antiqua" w:hAnsi="Book Antiqua" w:cs="Book Antiqua"/>
          <w:color w:val="000000"/>
        </w:rPr>
        <w:t>.</w:t>
      </w:r>
    </w:p>
    <w:p w14:paraId="113FE35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B00977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Data collection/extraction</w:t>
      </w:r>
    </w:p>
    <w:p w14:paraId="40C02998" w14:textId="6BEC6748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Three authors (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Santoso A, </w:t>
      </w:r>
      <w:proofErr w:type="spellStart"/>
      <w:r w:rsidR="00352E05" w:rsidRPr="00DB71B5">
        <w:rPr>
          <w:rFonts w:ascii="Book Antiqua" w:eastAsia="Book Antiqua" w:hAnsi="Book Antiqua" w:cs="Book Antiqua"/>
          <w:color w:val="000000"/>
        </w:rPr>
        <w:t>Phatama</w:t>
      </w:r>
      <w:proofErr w:type="spellEnd"/>
      <w:r w:rsidR="00352E05" w:rsidRPr="00DB71B5">
        <w:rPr>
          <w:rFonts w:ascii="Book Antiqua" w:eastAsia="Book Antiqua" w:hAnsi="Book Antiqua" w:cs="Book Antiqua"/>
          <w:color w:val="000000"/>
        </w:rPr>
        <w:t xml:space="preserve"> KY, and </w:t>
      </w:r>
      <w:proofErr w:type="spellStart"/>
      <w:r w:rsidR="00352E05" w:rsidRPr="00DB71B5">
        <w:rPr>
          <w:rFonts w:ascii="Book Antiqua" w:eastAsia="Book Antiqua" w:hAnsi="Book Antiqua" w:cs="Book Antiqua"/>
          <w:color w:val="000000"/>
        </w:rPr>
        <w:t>Rhatomy</w:t>
      </w:r>
      <w:proofErr w:type="spellEnd"/>
      <w:r w:rsidR="00352E05" w:rsidRPr="00DB71B5">
        <w:rPr>
          <w:rFonts w:ascii="Book Antiqua" w:eastAsia="Book Antiqua" w:hAnsi="Book Antiqua" w:cs="Book Antiqua"/>
          <w:color w:val="000000"/>
        </w:rPr>
        <w:t xml:space="preserve"> S</w:t>
      </w:r>
      <w:r w:rsidRPr="00DB71B5">
        <w:rPr>
          <w:rFonts w:ascii="Book Antiqua" w:eastAsia="Book Antiqua" w:hAnsi="Book Antiqua" w:cs="Book Antiqua"/>
          <w:color w:val="000000"/>
        </w:rPr>
        <w:t>) independently screened the titles and abstracts of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included studies. The first search with the terms “Prosthetic joint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 revealed 54 records. Of these, 6 records were excluded for not being in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English, 5 for presenting primary osteoarticular hip/knee infection, 2 for presenting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shoulder/elbow PJI, 1 for presenting wound infection after THA without involvement of the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joint, and 3 for unavailability of the full-text articles. The remaining 37 records were included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 the further analysis. The second search method was performed with the words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“Arthroplasty infection AND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Mycobacterium”</w:t>
      </w:r>
      <w:r w:rsidR="0066793F" w:rsidRPr="00DB71B5">
        <w:rPr>
          <w:rFonts w:ascii="Book Antiqua" w:eastAsia="Book Antiqua" w:hAnsi="Book Antiqua" w:cs="Book Antiqua"/>
          <w:color w:val="000000"/>
        </w:rPr>
        <w:t>,</w:t>
      </w:r>
      <w:r w:rsidRPr="00DB71B5">
        <w:rPr>
          <w:rFonts w:ascii="Book Antiqua" w:eastAsia="Book Antiqua" w:hAnsi="Book Antiqua" w:cs="Book Antiqua"/>
          <w:color w:val="000000"/>
        </w:rPr>
        <w:t xml:space="preserve"> which revealed 56 records. Of these,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33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were excluded for duplicating previous search results, 4 for presenting primary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hip/knee osteoarticular infection, 1 for presenting shoulder PJI, 1 for being a non-English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article, 2 for being review articles, and 1 for unavailability of the full-text article. Thus, 14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were finally included from the second search in the analysis. Considering the 37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records from the first search and 14 from the second search, a total of 51 records were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included in the final analysis (Figure 1). The analysis included type of study, demographics,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number of patients, hip or knee PJI cases,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strain, treatment, and outcomes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mycobacterial PJI cases (Table 1). Furthermore, we performed a descriptive</w:t>
      </w:r>
      <w:r w:rsidR="00352E05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comparison between PJI caused by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43)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(NTM)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63). This comparative evaluation excluded all cases of mixed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infections of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and NTM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1), NTM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sp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ecies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color w:val="000000"/>
        </w:rPr>
        <w:t>(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proofErr w:type="spellStart"/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2), and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M.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C447E7"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DB71B5">
        <w:rPr>
          <w:rFonts w:ascii="Book Antiqua" w:eastAsia="Book Antiqua" w:hAnsi="Book Antiqua" w:cs="Book Antiqua"/>
          <w:color w:val="000000"/>
        </w:rPr>
        <w:t xml:space="preserve"> = 6). Two cases with no data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5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regarding the specific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</w:rPr>
        <w:t xml:space="preserve"> were also excluded at this stage (Table 2).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Comparative analysis of categorical data was performed using the chi-square test.</w:t>
      </w:r>
    </w:p>
    <w:p w14:paraId="270872E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A2BE03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205DFD" w14:textId="67432F96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lastRenderedPageBreak/>
        <w:t>Of the 51 included studies, 40 (80.3%) were case reports and 11 (19.6%) studies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retrospective series type. There were studies from America (27/51, 52.9%), Europe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(12/51, 23.5%), and Asia-Pacific (12/51, 23.5%) included in the analysis. In total, 117</w:t>
      </w:r>
      <w:r w:rsidR="00C447E7" w:rsidRPr="00DB71B5">
        <w:rPr>
          <w:rFonts w:ascii="Book Antiqua" w:hAnsi="Book Antiqua"/>
          <w:lang w:eastAsia="zh-CN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hip/knee PJI cases were reported across 51 studies. There were 46.15%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(54/117) cases of knee PJI and 53.85% (63/117) of hip PJI, and the age range of the patients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was 17</w:t>
      </w:r>
      <w:r w:rsidR="00C447E7" w:rsidRPr="00DB71B5">
        <w:rPr>
          <w:rFonts w:ascii="Book Antiqua" w:eastAsia="Book Antiqua" w:hAnsi="Book Antiqua" w:cs="Book Antiqua"/>
          <w:color w:val="000000"/>
        </w:rPr>
        <w:t>-</w:t>
      </w:r>
      <w:r w:rsidRPr="00DB71B5">
        <w:rPr>
          <w:rFonts w:ascii="Book Antiqua" w:eastAsia="Book Antiqua" w:hAnsi="Book Antiqua" w:cs="Book Antiqua"/>
          <w:color w:val="000000"/>
        </w:rPr>
        <w:t xml:space="preserve">101 years. In total, 17 types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Mycobacteria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recorded in this review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responsible for PJI in 115 hip/knee PJI cases, whereas in 2 cases there was no mention of any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specific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was detected in 50/115 (43.3%) of the cases. The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NTM included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(26/115, 22.6%),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(10/115, 8.6%),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(8/115, 6.9%),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bovis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(8/115, 6.9%). Other strains with a smaller number of cases were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also isolated as the causes of hip/knee PJI (Figure 2). Mixed infections in mycobacterial PJI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cases were noted in 8 cases caused by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abscessus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fortuitum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(all NTM) in 1 case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by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chelonae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in another. The other six cases showed co infection with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Staphylococcus sp</w:t>
      </w:r>
      <w:r w:rsidRPr="00DB71B5">
        <w:rPr>
          <w:rFonts w:ascii="Book Antiqua" w:eastAsia="Book Antiqua" w:hAnsi="Book Antiqua" w:cs="Book Antiqua"/>
          <w:color w:val="000000"/>
        </w:rPr>
        <w:t>.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majority of the cases (82/114, 71.9%) showed an onset of infection &gt;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after the index surgery, whereas 24.6% (28/114) of patients showed disease onset in 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>3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mo. Incidental intraoperative PJI diagnosis was reported in 4 cases (3.5%) (Figure 3</w:t>
      </w:r>
      <w:r w:rsidR="0022696C" w:rsidRPr="00DB71B5">
        <w:rPr>
          <w:rFonts w:ascii="Book Antiqua" w:eastAsia="Book Antiqua" w:hAnsi="Book Antiqua" w:cs="Book Antiqua"/>
          <w:color w:val="000000"/>
        </w:rPr>
        <w:t>A</w:t>
      </w:r>
      <w:r w:rsidRPr="00DB71B5">
        <w:rPr>
          <w:rFonts w:ascii="Book Antiqua" w:eastAsia="Book Antiqua" w:hAnsi="Book Antiqua" w:cs="Book Antiqua"/>
          <w:color w:val="000000"/>
        </w:rPr>
        <w:t>),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it was not specified in 9 cases. Removal of the prosthesis (with or without revision) was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needed in 77.8% (84/108) of cases to treat the infection (Figure </w:t>
      </w:r>
      <w:r w:rsidR="0022696C" w:rsidRPr="00DB71B5">
        <w:rPr>
          <w:rFonts w:ascii="Book Antiqua" w:eastAsia="Book Antiqua" w:hAnsi="Book Antiqua" w:cs="Book Antiqua"/>
          <w:color w:val="000000"/>
        </w:rPr>
        <w:t>3B</w:t>
      </w:r>
      <w:r w:rsidRPr="00DB71B5">
        <w:rPr>
          <w:rFonts w:ascii="Book Antiqua" w:eastAsia="Book Antiqua" w:hAnsi="Book Antiqua" w:cs="Book Antiqua"/>
          <w:color w:val="000000"/>
        </w:rPr>
        <w:t>). While debridement was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needed in 11/108 (10.2%) cases, antimicrobial therapy was needed in 12/108 (11.1%), and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amputation was performed in 1 case. The overall infection rate was controlled in 88/102</w:t>
      </w:r>
      <w:r w:rsidR="00C447E7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(86.3%)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mycobacterial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cases. Persistent infection occurred in 10/102 (9.8%) patients, and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4/102 (3.9%) patients died due to the infection (Figure </w:t>
      </w:r>
      <w:r w:rsidR="0022696C" w:rsidRPr="00DB71B5">
        <w:rPr>
          <w:rFonts w:ascii="Book Antiqua" w:eastAsia="Book Antiqua" w:hAnsi="Book Antiqua" w:cs="Book Antiqua"/>
          <w:color w:val="000000"/>
        </w:rPr>
        <w:t>4</w:t>
      </w:r>
      <w:r w:rsidRPr="00DB71B5">
        <w:rPr>
          <w:rFonts w:ascii="Book Antiqua" w:eastAsia="Book Antiqua" w:hAnsi="Book Antiqua" w:cs="Book Antiqua"/>
          <w:color w:val="000000"/>
        </w:rPr>
        <w:t>).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Comparative analysis showed no difference in the rate of hip or knee involvement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 with 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 xml:space="preserve">M.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or NTM (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 xml:space="preserve"> &gt; 0.05). Both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and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PJI cases predominantly showed disease onset of &gt;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(79.1% and 63.3%,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respectively). However,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nontuberculous</w:t>
      </w:r>
      <w:r w:rsidRPr="00DB71B5">
        <w:rPr>
          <w:rFonts w:ascii="Book Antiqua" w:eastAsia="Book Antiqua" w:hAnsi="Book Antiqua" w:cs="Book Antiqua"/>
          <w:color w:val="000000"/>
        </w:rPr>
        <w:t xml:space="preserve"> PJI cases showed a higher rate of early onset (&lt;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3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) of disease than those cases with tuberculous PJI (36.7%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11.6%). Removal of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prosthesis was needed in more cases of nontuberculous PJI than in cases of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(88.9%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58.1%). The infection control rates were comparable between the tuberculous and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nontuberculous PJI cases (81.4% and 91.7%, respectively) (Table 2).</w:t>
      </w:r>
    </w:p>
    <w:p w14:paraId="7CC26B7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9A22CD8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9F2851" w14:textId="0599DA92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More than 150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have been officially recognized until now,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literature which consist of tuberculous mycobacteria and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NTM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DB71B5">
        <w:rPr>
          <w:rFonts w:ascii="Book Antiqua" w:eastAsia="Book Antiqua" w:hAnsi="Book Antiqua" w:cs="Book Antiqua"/>
          <w:color w:val="000000"/>
        </w:rPr>
        <w:t>. One of the purposes of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this systematic review was to evaluate the various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Mycobacteria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can cause hip/knee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PJI, and 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were identified accordingly. They comprised of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</w:t>
      </w:r>
      <w:r w:rsidR="0025415E" w:rsidRPr="00DB71B5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and 16 NTM. The NTM was further divided into rapidly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growing and slowly growing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mycobacteria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DB71B5">
        <w:rPr>
          <w:rFonts w:ascii="Book Antiqua" w:eastAsia="Book Antiqua" w:hAnsi="Book Antiqua" w:cs="Book Antiqua"/>
          <w:color w:val="000000"/>
        </w:rPr>
        <w:t>. Several studies have reported rapidly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growing NTM as the cause of early hip/knee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PJI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4,17,18,28]</w:t>
      </w:r>
      <w:r w:rsidRPr="00DB71B5">
        <w:rPr>
          <w:rFonts w:ascii="Book Antiqua" w:eastAsia="Book Antiqua" w:hAnsi="Book Antiqua" w:cs="Book Antiqua"/>
          <w:color w:val="000000"/>
        </w:rPr>
        <w:t>. Early PJI (</w:t>
      </w:r>
      <w:r w:rsidR="009814E2" w:rsidRPr="00DB71B5">
        <w:rPr>
          <w:rFonts w:ascii="Book Antiqua" w:hAnsi="Book Antiqua" w:cs="Tahoma"/>
          <w:bCs/>
          <w:color w:val="000000" w:themeColor="text1"/>
          <w:lang w:val="en-GB"/>
        </w:rPr>
        <w:t xml:space="preserve">≤ </w:t>
      </w:r>
      <w:r w:rsidRPr="00DB71B5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>) was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noted in 36% of the NTM cases in this review, which was higher than that in 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cases (11%). The rapidly growing NTM hence needs to be considered as a differential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diagnosis in cases of early hip/knee PJI.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The diagnosis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is sometimes delayed, leading to delays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appropriate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management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DB71B5">
        <w:rPr>
          <w:rFonts w:ascii="Book Antiqua" w:eastAsia="Book Antiqua" w:hAnsi="Book Antiqua" w:cs="Book Antiqua"/>
          <w:color w:val="000000"/>
        </w:rPr>
        <w:t>. Several treatment options were noted in this review. Removal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the prosthesis was the most commonly performed procedure, which was required in &gt;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75%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cases. Additionally, a greater number of NTM PJI cases required removal of the prosthesis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compared to the tuberculous PJI cases (88.9%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58.1%). There were no data regarding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specific procedures, such as revision surgery, resection arthroplasty, or arthrodesis after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prosthesis removal procedure due to incomplete data in every published article. Another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interesting finding was that conservative treatment with only antimicrobial therapy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successfully controlled tuberculous hip/knee PJI in approximately 23% of the cases. This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indicates that early recognition of sensitive antimicrobial agents is highly important in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treating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However, the isolation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with standard culture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procedures may be sometimes difficult and more advanced techniques with gene sequencing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are hence needed to isolate the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9814E2"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14E2" w:rsidRPr="00DB71B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B71B5">
        <w:rPr>
          <w:rFonts w:ascii="Book Antiqua" w:eastAsia="Book Antiqua" w:hAnsi="Book Antiqua" w:cs="Book Antiqua"/>
          <w:color w:val="000000"/>
        </w:rPr>
        <w:t>. This could be a hindrance, especially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 developing countries.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Based on the pooled case analyses reported from the studies included in this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systematic review, the outcome of the treatment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reportedly had an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infection control rate </w:t>
      </w:r>
      <w:r w:rsidRPr="00DB71B5">
        <w:rPr>
          <w:rFonts w:ascii="Book Antiqua" w:eastAsia="Book Antiqua" w:hAnsi="Book Antiqua" w:cs="Book Antiqua"/>
          <w:color w:val="000000"/>
        </w:rPr>
        <w:lastRenderedPageBreak/>
        <w:t>of approximately 86%. Among the mycobacterial PJI cases, the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infection control rate of nontuberculous PJI was comparable to that of tuberculous PJI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(91.7%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B71B5">
        <w:rPr>
          <w:rFonts w:ascii="Book Antiqua" w:eastAsia="Book Antiqua" w:hAnsi="Book Antiqua" w:cs="Book Antiqua"/>
          <w:color w:val="000000"/>
        </w:rPr>
        <w:t xml:space="preserve"> 81.4%,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 xml:space="preserve"> = 0.092). This was comparable to that of PJI hip/knee associated with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non-mycobacterial pathogens or even a negative-culture PJI that showed an infection control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rate of 70%</w:t>
      </w:r>
      <w:r w:rsidR="0025415E" w:rsidRPr="00DB71B5">
        <w:rPr>
          <w:rFonts w:ascii="Book Antiqua" w:eastAsia="Book Antiqua" w:hAnsi="Book Antiqua" w:cs="Book Antiqua"/>
          <w:color w:val="000000"/>
        </w:rPr>
        <w:t>-</w:t>
      </w:r>
      <w:r w:rsidRPr="00DB71B5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%</w:t>
      </w:r>
      <w:r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71B5">
        <w:rPr>
          <w:rFonts w:ascii="Book Antiqua" w:eastAsia="Book Antiqua" w:hAnsi="Book Antiqua" w:cs="Book Antiqua"/>
          <w:color w:val="000000"/>
          <w:vertAlign w:val="superscript"/>
        </w:rPr>
        <w:t>3,57]</w:t>
      </w:r>
      <w:r w:rsidRPr="00DB71B5">
        <w:rPr>
          <w:rFonts w:ascii="Book Antiqua" w:eastAsia="Book Antiqua" w:hAnsi="Book Antiqua" w:cs="Book Antiqua"/>
          <w:color w:val="000000"/>
        </w:rPr>
        <w:t xml:space="preserve">.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has also been correlated with culture-negative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PJI. A study by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Palan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DB71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415E" w:rsidRPr="00DB71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415E" w:rsidRPr="00DB71B5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DB71B5">
        <w:rPr>
          <w:rFonts w:ascii="Book Antiqua" w:eastAsia="Book Antiqua" w:hAnsi="Book Antiqua" w:cs="Book Antiqua"/>
          <w:color w:val="000000"/>
        </w:rPr>
        <w:t xml:space="preserve"> reported that fungi and mycobacteria are responsible for over</w:t>
      </w:r>
      <w:r w:rsidR="0025415E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85% of negative-culture PJI. Arthroplasty surgeons need to consider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as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the causal pathogen of PJI when negative culture results are obtained in clinical practice.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Further diagnosis using histopathology or polymerase chain reaction assay is needed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accordingly.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</w:p>
    <w:p w14:paraId="0DDAA111" w14:textId="37026B4A" w:rsidR="00A77B3E" w:rsidRPr="00DB71B5" w:rsidRDefault="00D83D24" w:rsidP="00DB71B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This study had a few limitations. First, the systematic review only included studies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indexed in PubMed; therefore, some other studies may have been missed in this review.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However, the wider search period (30 years) of this systematic review ensured the inclusion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of several important studies from literature. Second, the studies included in this systematic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review were mostly retrospective case reports or case series, which had their own limitations.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It is difficult to obtain a higher level of evidence from relatively rare cases, such as those of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PJI. Third, some bias of treatment and outcome evaluation may have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occurred, as every author may have used a different standard. This study also could not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suggest any advisable best treatment for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PJI due to the lack of available data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for evaluation. Despite these limitations, we believe that this systematic review could provide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some insights into the profile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hip/knee PJI, including its treatment options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and outcomes.</w:t>
      </w:r>
    </w:p>
    <w:p w14:paraId="1761C38C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C97987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C004EF" w14:textId="7A62BBDF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At least 17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can be responsible for PJI of the hip and knee.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Although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M. tuberculosis</w:t>
      </w:r>
      <w:r w:rsidRPr="00DB71B5">
        <w:rPr>
          <w:rFonts w:ascii="Book Antiqua" w:eastAsia="Book Antiqua" w:hAnsi="Book Antiqua" w:cs="Book Antiqua"/>
          <w:color w:val="000000"/>
        </w:rPr>
        <w:t xml:space="preserve"> is the most common causal pathogen, NTM should be considered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as an emerging cause of hip/knee PJI.</w:t>
      </w:r>
    </w:p>
    <w:p w14:paraId="278A358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C33E9F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6EA44B00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lastRenderedPageBreak/>
        <w:t>Research background</w:t>
      </w:r>
    </w:p>
    <w:p w14:paraId="2FDE32EA" w14:textId="76976F32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There were many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that may be associated as a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causal pathogens</w:t>
      </w:r>
      <w:proofErr w:type="gramEnd"/>
      <w:r w:rsidRPr="00DB71B5">
        <w:rPr>
          <w:rFonts w:ascii="Book Antiqua" w:eastAsia="Book Antiqua" w:hAnsi="Book Antiqua" w:cs="Book Antiqua"/>
          <w:color w:val="000000"/>
        </w:rPr>
        <w:t xml:space="preserve"> for </w:t>
      </w:r>
      <w:r w:rsidR="001B414C" w:rsidRPr="00DB71B5">
        <w:rPr>
          <w:rFonts w:ascii="Book Antiqua" w:eastAsia="Book Antiqua" w:hAnsi="Book Antiqua" w:cs="Book Antiqua"/>
          <w:color w:val="000000"/>
        </w:rPr>
        <w:t>prosthetic joint infection (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of the hip and knee. However, no available literature which provides compilation data regarding this issue.</w:t>
      </w:r>
    </w:p>
    <w:p w14:paraId="7A5414D8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6B09A8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40242067" w14:textId="28EE6984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To do compilation data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r w:rsidR="001B414C" w:rsidRPr="00DB71B5">
        <w:rPr>
          <w:rFonts w:ascii="Book Antiqua" w:eastAsia="Book Antiqua" w:hAnsi="Book Antiqua" w:cs="Book Antiqua"/>
          <w:color w:val="000000"/>
        </w:rPr>
        <w:t>(</w:t>
      </w:r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 xml:space="preserve">Mycobacterium </w:t>
      </w:r>
      <w:proofErr w:type="spellStart"/>
      <w:r w:rsidR="001B414C" w:rsidRPr="00DB71B5">
        <w:rPr>
          <w:rFonts w:ascii="Book Antiqua" w:eastAsia="Book Antiqua" w:hAnsi="Book Antiqua" w:cs="Book Antiqua"/>
          <w:i/>
          <w:iCs/>
          <w:color w:val="000000"/>
        </w:rPr>
        <w:t>sp</w:t>
      </w:r>
      <w:proofErr w:type="spellEnd"/>
      <w:r w:rsidR="001B414C" w:rsidRPr="00DB71B5">
        <w:rPr>
          <w:rFonts w:ascii="Book Antiqua" w:eastAsia="Book Antiqua" w:hAnsi="Book Antiqua" w:cs="Book Antiqua"/>
          <w:color w:val="000000"/>
        </w:rPr>
        <w:t xml:space="preserve">) </w:t>
      </w:r>
      <w:r w:rsidRPr="00DB71B5">
        <w:rPr>
          <w:rFonts w:ascii="Book Antiqua" w:eastAsia="Book Antiqua" w:hAnsi="Book Antiqua" w:cs="Book Antiqua"/>
          <w:color w:val="000000"/>
        </w:rPr>
        <w:t>which may cause hip and knee PJI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44FBEB94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F8976A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7993E4E" w14:textId="5D52A48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This study aimed to evaluate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 xml:space="preserve"> </w:t>
      </w:r>
      <w:r w:rsidRPr="00DB71B5">
        <w:rPr>
          <w:rFonts w:ascii="Book Antiqua" w:eastAsia="Book Antiqua" w:hAnsi="Book Antiqua" w:cs="Book Antiqua"/>
          <w:color w:val="000000"/>
        </w:rPr>
        <w:t xml:space="preserve">associated with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 sp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3CF8102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3916006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4B1D7935" w14:textId="467F868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Systematic review of PubMed article</w:t>
      </w:r>
      <w:r w:rsidR="001B414C" w:rsidRPr="00DB71B5">
        <w:rPr>
          <w:rFonts w:ascii="Book Antiqua" w:eastAsia="Book Antiqua" w:hAnsi="Book Antiqua" w:cs="Book Antiqua"/>
          <w:color w:val="000000"/>
        </w:rPr>
        <w:t>.</w:t>
      </w:r>
    </w:p>
    <w:p w14:paraId="44BFB47B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97B9E7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6679FAA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Among reviewed 51 articles. We found several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may be associated with hip and knee PJI.</w:t>
      </w:r>
    </w:p>
    <w:p w14:paraId="70922CA3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32C7641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657E8B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We found at least 17 species of </w:t>
      </w:r>
      <w:r w:rsidRPr="00DB71B5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color w:val="000000"/>
        </w:rPr>
        <w:t xml:space="preserve"> could be responsible for hip and knee PJI.</w:t>
      </w:r>
    </w:p>
    <w:p w14:paraId="1587F2A7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B74A44C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64CFB0DA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This study may open the knowledge of various species of </w:t>
      </w:r>
      <w:proofErr w:type="spellStart"/>
      <w:r w:rsidRPr="00DB71B5">
        <w:rPr>
          <w:rFonts w:ascii="Book Antiqua" w:eastAsia="Book Antiqua" w:hAnsi="Book Antiqua" w:cs="Book Antiqua"/>
          <w:i/>
          <w:iCs/>
          <w:color w:val="000000"/>
        </w:rPr>
        <w:t>Myscobacterium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that can be associated with hip and knee PJI.</w:t>
      </w:r>
    </w:p>
    <w:p w14:paraId="0EC092B6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CC8F8B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4FAE2A5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 xml:space="preserve">We highly thank Denny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Adriansyah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>, MD for his assistance in data collection and analysis.</w:t>
      </w:r>
    </w:p>
    <w:p w14:paraId="77D59D11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8F7A02B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FE54D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 </w:t>
      </w:r>
      <w:proofErr w:type="spellStart"/>
      <w:r w:rsidRPr="00DB71B5">
        <w:rPr>
          <w:rFonts w:ascii="Book Antiqua" w:hAnsi="Book Antiqua"/>
          <w:b/>
          <w:bCs/>
        </w:rPr>
        <w:t>Tande</w:t>
      </w:r>
      <w:proofErr w:type="spellEnd"/>
      <w:r w:rsidRPr="00DB71B5">
        <w:rPr>
          <w:rFonts w:ascii="Book Antiqua" w:hAnsi="Book Antiqua"/>
          <w:b/>
          <w:bCs/>
        </w:rPr>
        <w:t xml:space="preserve"> AJ</w:t>
      </w:r>
      <w:r w:rsidRPr="00DB71B5">
        <w:rPr>
          <w:rFonts w:ascii="Book Antiqua" w:hAnsi="Book Antiqua"/>
        </w:rPr>
        <w:t xml:space="preserve">, Patel R. Prosthetic joint infection. </w:t>
      </w:r>
      <w:r w:rsidRPr="00DB71B5">
        <w:rPr>
          <w:rFonts w:ascii="Book Antiqua" w:hAnsi="Book Antiqua"/>
          <w:i/>
          <w:iCs/>
        </w:rPr>
        <w:t xml:space="preserve">Clin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  <w:i/>
          <w:iCs/>
        </w:rPr>
        <w:t xml:space="preserve"> Rev</w:t>
      </w:r>
      <w:r w:rsidRPr="00DB71B5">
        <w:rPr>
          <w:rFonts w:ascii="Book Antiqua" w:hAnsi="Book Antiqua"/>
        </w:rPr>
        <w:t xml:space="preserve"> 2014;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302-345 [PMID: 24696437 DOI: 10.1128/CMR.00111-13]</w:t>
      </w:r>
    </w:p>
    <w:p w14:paraId="0D0A3A0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 </w:t>
      </w:r>
      <w:r w:rsidRPr="00DB71B5">
        <w:rPr>
          <w:rFonts w:ascii="Book Antiqua" w:hAnsi="Book Antiqua"/>
          <w:b/>
          <w:bCs/>
        </w:rPr>
        <w:t>Aggarwal VK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Rasouli</w:t>
      </w:r>
      <w:proofErr w:type="spellEnd"/>
      <w:r w:rsidRPr="00DB71B5">
        <w:rPr>
          <w:rFonts w:ascii="Book Antiqua" w:hAnsi="Book Antiqua"/>
        </w:rPr>
        <w:t xml:space="preserve"> MR, </w:t>
      </w:r>
      <w:proofErr w:type="spellStart"/>
      <w:r w:rsidRPr="00DB71B5">
        <w:rPr>
          <w:rFonts w:ascii="Book Antiqua" w:hAnsi="Book Antiqua"/>
        </w:rPr>
        <w:t>Parvizi</w:t>
      </w:r>
      <w:proofErr w:type="spellEnd"/>
      <w:r w:rsidRPr="00DB71B5">
        <w:rPr>
          <w:rFonts w:ascii="Book Antiqua" w:hAnsi="Book Antiqua"/>
        </w:rPr>
        <w:t xml:space="preserve"> J. Periprosthetic joint infection: Current concept. </w:t>
      </w:r>
      <w:r w:rsidRPr="00DB71B5">
        <w:rPr>
          <w:rFonts w:ascii="Book Antiqua" w:hAnsi="Book Antiqua"/>
          <w:i/>
          <w:iCs/>
        </w:rPr>
        <w:t xml:space="preserve">Indian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2013; </w:t>
      </w:r>
      <w:r w:rsidRPr="00DB71B5">
        <w:rPr>
          <w:rFonts w:ascii="Book Antiqua" w:hAnsi="Book Antiqua"/>
          <w:b/>
          <w:bCs/>
        </w:rPr>
        <w:t>47</w:t>
      </w:r>
      <w:r w:rsidRPr="00DB71B5">
        <w:rPr>
          <w:rFonts w:ascii="Book Antiqua" w:hAnsi="Book Antiqua"/>
        </w:rPr>
        <w:t>: 10-17 [PMID: 23531512 DOI: 10.4103/0019-5413.106884]</w:t>
      </w:r>
    </w:p>
    <w:p w14:paraId="5C615B5C" w14:textId="5B317E00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 </w:t>
      </w:r>
      <w:r w:rsidRPr="00DB71B5">
        <w:rPr>
          <w:rFonts w:ascii="Book Antiqua" w:hAnsi="Book Antiqua"/>
          <w:b/>
          <w:bCs/>
        </w:rPr>
        <w:t>Santoso A</w:t>
      </w:r>
      <w:r w:rsidRPr="00DB71B5">
        <w:rPr>
          <w:rFonts w:ascii="Book Antiqua" w:hAnsi="Book Antiqua"/>
        </w:rPr>
        <w:t xml:space="preserve">, Park KS, Shin YR, Yang HY, Choi IS, Yoon TR. Two-stage revision for periprosthetic joint infection of the hip: Culture-negative versus culture-positive infection.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15</w:t>
      </w:r>
      <w:r w:rsidRPr="00DB71B5">
        <w:rPr>
          <w:rFonts w:ascii="Book Antiqua" w:hAnsi="Book Antiqua"/>
        </w:rPr>
        <w:t>:</w:t>
      </w:r>
      <w:r w:rsidR="009812A9" w:rsidRPr="00DB71B5">
        <w:rPr>
          <w:rFonts w:ascii="Book Antiqua" w:hAnsi="Book Antiqua"/>
        </w:rPr>
        <w:t xml:space="preserve"> </w:t>
      </w:r>
      <w:r w:rsidRPr="00DB71B5">
        <w:rPr>
          <w:rFonts w:ascii="Book Antiqua" w:hAnsi="Book Antiqua"/>
        </w:rPr>
        <w:t>391-395 [PMID: 29881161 DOI: 10.1016/j.jor.2018.03.002]</w:t>
      </w:r>
    </w:p>
    <w:p w14:paraId="1DFACE7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 </w:t>
      </w:r>
      <w:proofErr w:type="spellStart"/>
      <w:r w:rsidRPr="00DB71B5">
        <w:rPr>
          <w:rFonts w:ascii="Book Antiqua" w:hAnsi="Book Antiqua"/>
          <w:b/>
          <w:bCs/>
        </w:rPr>
        <w:t>Jitmuang</w:t>
      </w:r>
      <w:proofErr w:type="spellEnd"/>
      <w:r w:rsidRPr="00DB71B5">
        <w:rPr>
          <w:rFonts w:ascii="Book Antiqua" w:hAnsi="Book Antiqua"/>
          <w:b/>
          <w:bCs/>
        </w:rPr>
        <w:t xml:space="preserve">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Yuenyongviwat</w:t>
      </w:r>
      <w:proofErr w:type="spellEnd"/>
      <w:r w:rsidRPr="00DB71B5">
        <w:rPr>
          <w:rFonts w:ascii="Book Antiqua" w:hAnsi="Book Antiqua"/>
        </w:rPr>
        <w:t xml:space="preserve"> V, </w:t>
      </w:r>
      <w:proofErr w:type="spellStart"/>
      <w:r w:rsidRPr="00DB71B5">
        <w:rPr>
          <w:rFonts w:ascii="Book Antiqua" w:hAnsi="Book Antiqua"/>
        </w:rPr>
        <w:t>Charoencholvanich</w:t>
      </w:r>
      <w:proofErr w:type="spellEnd"/>
      <w:r w:rsidRPr="00DB71B5">
        <w:rPr>
          <w:rFonts w:ascii="Book Antiqua" w:hAnsi="Book Antiqua"/>
        </w:rPr>
        <w:t xml:space="preserve"> K, </w:t>
      </w:r>
      <w:proofErr w:type="spellStart"/>
      <w:r w:rsidRPr="00DB71B5">
        <w:rPr>
          <w:rFonts w:ascii="Book Antiqua" w:hAnsi="Book Antiqua"/>
        </w:rPr>
        <w:t>Chayakulkeeree</w:t>
      </w:r>
      <w:proofErr w:type="spellEnd"/>
      <w:r w:rsidRPr="00DB71B5">
        <w:rPr>
          <w:rFonts w:ascii="Book Antiqua" w:hAnsi="Book Antiqua"/>
        </w:rPr>
        <w:t xml:space="preserve"> M. Rapidly-growing mycobacterial infection: a recognized cause of early-onset prosthetic joint infection. </w:t>
      </w:r>
      <w:r w:rsidRPr="00DB71B5">
        <w:rPr>
          <w:rFonts w:ascii="Book Antiqua" w:hAnsi="Book Antiqua"/>
          <w:i/>
          <w:iCs/>
        </w:rPr>
        <w:t>BMC Infect Dis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17</w:t>
      </w:r>
      <w:r w:rsidRPr="00DB71B5">
        <w:rPr>
          <w:rFonts w:ascii="Book Antiqua" w:hAnsi="Book Antiqua"/>
        </w:rPr>
        <w:t>: 802 [PMID: 29281992 DOI: 10.1186/s12879-017-2926-3]</w:t>
      </w:r>
    </w:p>
    <w:p w14:paraId="39CE556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 </w:t>
      </w:r>
      <w:proofErr w:type="spellStart"/>
      <w:r w:rsidRPr="00DB71B5">
        <w:rPr>
          <w:rFonts w:ascii="Book Antiqua" w:hAnsi="Book Antiqua"/>
          <w:b/>
          <w:bCs/>
        </w:rPr>
        <w:t>Elzein</w:t>
      </w:r>
      <w:proofErr w:type="spellEnd"/>
      <w:r w:rsidRPr="00DB71B5">
        <w:rPr>
          <w:rFonts w:ascii="Book Antiqua" w:hAnsi="Book Antiqua"/>
          <w:b/>
          <w:bCs/>
        </w:rPr>
        <w:t xml:space="preserve"> FE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Haris</w:t>
      </w:r>
      <w:proofErr w:type="spellEnd"/>
      <w:r w:rsidRPr="00DB71B5">
        <w:rPr>
          <w:rFonts w:ascii="Book Antiqua" w:hAnsi="Book Antiqua"/>
        </w:rPr>
        <w:t xml:space="preserve"> M, </w:t>
      </w:r>
      <w:proofErr w:type="spellStart"/>
      <w:r w:rsidRPr="00DB71B5">
        <w:rPr>
          <w:rFonts w:ascii="Book Antiqua" w:hAnsi="Book Antiqua"/>
        </w:rPr>
        <w:t>Alolayan</w:t>
      </w:r>
      <w:proofErr w:type="spellEnd"/>
      <w:r w:rsidRPr="00DB71B5">
        <w:rPr>
          <w:rFonts w:ascii="Book Antiqua" w:hAnsi="Book Antiqua"/>
        </w:rPr>
        <w:t xml:space="preserve"> SS, Al Sherbini N. Total knee prosthesis infected with </w:t>
      </w:r>
      <w:r w:rsidRPr="00DB71B5">
        <w:rPr>
          <w:rFonts w:ascii="Book Antiqua" w:hAnsi="Book Antiqua"/>
          <w:i/>
          <w:iCs/>
        </w:rPr>
        <w:t>Mycobacterium tuberculosis</w:t>
      </w:r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2017</w:t>
      </w:r>
      <w:r w:rsidRPr="00DB71B5">
        <w:rPr>
          <w:rFonts w:ascii="Book Antiqua" w:hAnsi="Book Antiqua"/>
        </w:rPr>
        <w:t xml:space="preserve"> [PMID: 28883009 DOI: 10.1136/bcr-2017-220596]</w:t>
      </w:r>
    </w:p>
    <w:p w14:paraId="3BAE815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6 </w:t>
      </w:r>
      <w:proofErr w:type="spellStart"/>
      <w:r w:rsidRPr="00DB71B5">
        <w:rPr>
          <w:rFonts w:ascii="Book Antiqua" w:hAnsi="Book Antiqua"/>
          <w:b/>
          <w:bCs/>
        </w:rPr>
        <w:t>Osmon</w:t>
      </w:r>
      <w:proofErr w:type="spellEnd"/>
      <w:r w:rsidRPr="00DB71B5">
        <w:rPr>
          <w:rFonts w:ascii="Book Antiqua" w:hAnsi="Book Antiqua"/>
          <w:b/>
          <w:bCs/>
        </w:rPr>
        <w:t xml:space="preserve"> DR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Berbari</w:t>
      </w:r>
      <w:proofErr w:type="spellEnd"/>
      <w:r w:rsidRPr="00DB71B5">
        <w:rPr>
          <w:rFonts w:ascii="Book Antiqua" w:hAnsi="Book Antiqua"/>
        </w:rPr>
        <w:t xml:space="preserve"> EF, Berendt AR, Lew D, </w:t>
      </w:r>
      <w:proofErr w:type="spellStart"/>
      <w:r w:rsidRPr="00DB71B5">
        <w:rPr>
          <w:rFonts w:ascii="Book Antiqua" w:hAnsi="Book Antiqua"/>
        </w:rPr>
        <w:t>Zimmerli</w:t>
      </w:r>
      <w:proofErr w:type="spellEnd"/>
      <w:r w:rsidRPr="00DB71B5">
        <w:rPr>
          <w:rFonts w:ascii="Book Antiqua" w:hAnsi="Book Antiqua"/>
        </w:rPr>
        <w:t xml:space="preserve"> W, </w:t>
      </w:r>
      <w:proofErr w:type="spellStart"/>
      <w:r w:rsidRPr="00DB71B5">
        <w:rPr>
          <w:rFonts w:ascii="Book Antiqua" w:hAnsi="Book Antiqua"/>
        </w:rPr>
        <w:t>Steckelberg</w:t>
      </w:r>
      <w:proofErr w:type="spellEnd"/>
      <w:r w:rsidRPr="00DB71B5">
        <w:rPr>
          <w:rFonts w:ascii="Book Antiqua" w:hAnsi="Book Antiqua"/>
        </w:rPr>
        <w:t xml:space="preserve"> JM, Rao N, Hanssen A, Wilson WR; Infectious Diseases Society of America. Executive summary: diagnosis and management of prosthetic joint infection: clinical practice guidelines by the Infectious Diseases Society of America.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2013; </w:t>
      </w:r>
      <w:r w:rsidRPr="00DB71B5">
        <w:rPr>
          <w:rFonts w:ascii="Book Antiqua" w:hAnsi="Book Antiqua"/>
          <w:b/>
          <w:bCs/>
        </w:rPr>
        <w:t>56</w:t>
      </w:r>
      <w:r w:rsidRPr="00DB71B5">
        <w:rPr>
          <w:rFonts w:ascii="Book Antiqua" w:hAnsi="Book Antiqua"/>
        </w:rPr>
        <w:t>: 1-10 [PMID: 23230301 DOI: 10.1093/</w:t>
      </w:r>
      <w:proofErr w:type="spellStart"/>
      <w:r w:rsidRPr="00DB71B5">
        <w:rPr>
          <w:rFonts w:ascii="Book Antiqua" w:hAnsi="Book Antiqua"/>
        </w:rPr>
        <w:t>cid</w:t>
      </w:r>
      <w:proofErr w:type="spellEnd"/>
      <w:r w:rsidRPr="00DB71B5">
        <w:rPr>
          <w:rFonts w:ascii="Book Antiqua" w:hAnsi="Book Antiqua"/>
        </w:rPr>
        <w:t>/cis966]</w:t>
      </w:r>
    </w:p>
    <w:p w14:paraId="30A5DB2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7 </w:t>
      </w:r>
      <w:r w:rsidRPr="00DB71B5">
        <w:rPr>
          <w:rFonts w:ascii="Book Antiqua" w:hAnsi="Book Antiqua"/>
          <w:b/>
          <w:bCs/>
        </w:rPr>
        <w:t>Ribeiro AF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Inacio</w:t>
      </w:r>
      <w:proofErr w:type="spellEnd"/>
      <w:r w:rsidRPr="00DB71B5">
        <w:rPr>
          <w:rFonts w:ascii="Book Antiqua" w:hAnsi="Book Antiqua"/>
        </w:rPr>
        <w:t xml:space="preserve"> Oliveira M, </w:t>
      </w:r>
      <w:proofErr w:type="spellStart"/>
      <w:r w:rsidRPr="00DB71B5">
        <w:rPr>
          <w:rFonts w:ascii="Book Antiqua" w:hAnsi="Book Antiqua"/>
        </w:rPr>
        <w:t>Jordão</w:t>
      </w:r>
      <w:proofErr w:type="spellEnd"/>
      <w:r w:rsidRPr="00DB71B5">
        <w:rPr>
          <w:rFonts w:ascii="Book Antiqua" w:hAnsi="Book Antiqua"/>
        </w:rPr>
        <w:t xml:space="preserve"> P, Tavares D, </w:t>
      </w:r>
      <w:proofErr w:type="spellStart"/>
      <w:r w:rsidRPr="00DB71B5">
        <w:rPr>
          <w:rFonts w:ascii="Book Antiqua" w:hAnsi="Book Antiqua"/>
        </w:rPr>
        <w:t>Varandas</w:t>
      </w:r>
      <w:proofErr w:type="spellEnd"/>
      <w:r w:rsidRPr="00DB71B5">
        <w:rPr>
          <w:rFonts w:ascii="Book Antiqua" w:hAnsi="Book Antiqua"/>
        </w:rPr>
        <w:t xml:space="preserve"> L, Gouveia C. Mycobacterium tuberculosis prosthesis joint infection. </w:t>
      </w:r>
      <w:proofErr w:type="spellStart"/>
      <w:r w:rsidRPr="00DB71B5">
        <w:rPr>
          <w:rFonts w:ascii="Book Antiqua" w:hAnsi="Book Antiqua"/>
          <w:i/>
          <w:iCs/>
        </w:rPr>
        <w:t>Pediatr</w:t>
      </w:r>
      <w:proofErr w:type="spellEnd"/>
      <w:r w:rsidRPr="00DB71B5">
        <w:rPr>
          <w:rFonts w:ascii="Book Antiqua" w:hAnsi="Book Antiqua"/>
          <w:i/>
          <w:iCs/>
        </w:rPr>
        <w:t xml:space="preserve"> Int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62</w:t>
      </w:r>
      <w:r w:rsidRPr="00DB71B5">
        <w:rPr>
          <w:rFonts w:ascii="Book Antiqua" w:hAnsi="Book Antiqua"/>
        </w:rPr>
        <w:t>: 97-99 [PMID: 31916331 DOI: 10.1111/ped.14037]</w:t>
      </w:r>
    </w:p>
    <w:p w14:paraId="65D51F2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8 </w:t>
      </w:r>
      <w:r w:rsidRPr="00DB71B5">
        <w:rPr>
          <w:rFonts w:ascii="Book Antiqua" w:hAnsi="Book Antiqua"/>
          <w:b/>
          <w:bCs/>
        </w:rPr>
        <w:t>Patel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Elzweig</w:t>
      </w:r>
      <w:proofErr w:type="spellEnd"/>
      <w:r w:rsidRPr="00DB71B5">
        <w:rPr>
          <w:rFonts w:ascii="Book Antiqua" w:hAnsi="Book Antiqua"/>
        </w:rPr>
        <w:t xml:space="preserve"> J. </w:t>
      </w:r>
      <w:r w:rsidRPr="00DB71B5">
        <w:rPr>
          <w:rFonts w:ascii="Book Antiqua" w:hAnsi="Book Antiqua"/>
          <w:i/>
          <w:iCs/>
        </w:rPr>
        <w:t xml:space="preserve">Mycobacterium </w:t>
      </w:r>
      <w:proofErr w:type="spellStart"/>
      <w:r w:rsidRPr="00DB71B5">
        <w:rPr>
          <w:rFonts w:ascii="Book Antiqua" w:hAnsi="Book Antiqua"/>
          <w:i/>
          <w:iCs/>
        </w:rPr>
        <w:t>bovis</w:t>
      </w:r>
      <w:proofErr w:type="spellEnd"/>
      <w:r w:rsidRPr="00DB71B5">
        <w:rPr>
          <w:rFonts w:ascii="Book Antiqua" w:hAnsi="Book Antiqua"/>
        </w:rPr>
        <w:t xml:space="preserve"> prosthetic joint infection following intravesical instillation of BCG for bladder cancer.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12</w:t>
      </w:r>
      <w:r w:rsidRPr="00DB71B5">
        <w:rPr>
          <w:rFonts w:ascii="Book Antiqua" w:hAnsi="Book Antiqua"/>
        </w:rPr>
        <w:t xml:space="preserve"> [PMID: 31857290 DOI: 10.1136/bcr-2019-231830]</w:t>
      </w:r>
    </w:p>
    <w:p w14:paraId="3C1875D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9 </w:t>
      </w:r>
      <w:proofErr w:type="spellStart"/>
      <w:r w:rsidRPr="00DB71B5">
        <w:rPr>
          <w:rFonts w:ascii="Book Antiqua" w:hAnsi="Book Antiqua"/>
          <w:b/>
          <w:bCs/>
        </w:rPr>
        <w:t>Sixt</w:t>
      </w:r>
      <w:proofErr w:type="spellEnd"/>
      <w:r w:rsidRPr="00DB71B5">
        <w:rPr>
          <w:rFonts w:ascii="Book Antiqua" w:hAnsi="Book Antiqua"/>
          <w:b/>
          <w:bCs/>
        </w:rPr>
        <w:t xml:space="preserve"> T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Bador</w:t>
      </w:r>
      <w:proofErr w:type="spellEnd"/>
      <w:r w:rsidRPr="00DB71B5">
        <w:rPr>
          <w:rFonts w:ascii="Book Antiqua" w:hAnsi="Book Antiqua"/>
        </w:rPr>
        <w:t xml:space="preserve"> J, </w:t>
      </w:r>
      <w:proofErr w:type="spellStart"/>
      <w:r w:rsidRPr="00DB71B5">
        <w:rPr>
          <w:rFonts w:ascii="Book Antiqua" w:hAnsi="Book Antiqua"/>
        </w:rPr>
        <w:t>Amoureux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Piroth</w:t>
      </w:r>
      <w:proofErr w:type="spellEnd"/>
      <w:r w:rsidRPr="00DB71B5">
        <w:rPr>
          <w:rFonts w:ascii="Book Antiqua" w:hAnsi="Book Antiqua"/>
        </w:rPr>
        <w:t xml:space="preserve"> L, Blot M. Prosthetic joint infection caused by Mycobacterium avium complex. </w:t>
      </w:r>
      <w:r w:rsidRPr="00DB71B5">
        <w:rPr>
          <w:rFonts w:ascii="Book Antiqua" w:hAnsi="Book Antiqua"/>
          <w:i/>
          <w:iCs/>
        </w:rPr>
        <w:t>QJM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113</w:t>
      </w:r>
      <w:r w:rsidRPr="00DB71B5">
        <w:rPr>
          <w:rFonts w:ascii="Book Antiqua" w:hAnsi="Book Antiqua"/>
        </w:rPr>
        <w:t>: 278-279 [PMID: 31764970 DOI: 10.1093/</w:t>
      </w:r>
      <w:proofErr w:type="spellStart"/>
      <w:r w:rsidRPr="00DB71B5">
        <w:rPr>
          <w:rFonts w:ascii="Book Antiqua" w:hAnsi="Book Antiqua"/>
        </w:rPr>
        <w:t>qjmed</w:t>
      </w:r>
      <w:proofErr w:type="spellEnd"/>
      <w:r w:rsidRPr="00DB71B5">
        <w:rPr>
          <w:rFonts w:ascii="Book Antiqua" w:hAnsi="Book Antiqua"/>
        </w:rPr>
        <w:t>/hcz306]</w:t>
      </w:r>
    </w:p>
    <w:p w14:paraId="116E1AD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10 </w:t>
      </w:r>
      <w:r w:rsidRPr="00DB71B5">
        <w:rPr>
          <w:rFonts w:ascii="Book Antiqua" w:hAnsi="Book Antiqua"/>
          <w:b/>
          <w:bCs/>
        </w:rPr>
        <w:t>Barry M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Akkielah</w:t>
      </w:r>
      <w:proofErr w:type="spellEnd"/>
      <w:r w:rsidRPr="00DB71B5">
        <w:rPr>
          <w:rFonts w:ascii="Book Antiqua" w:hAnsi="Book Antiqua"/>
        </w:rPr>
        <w:t xml:space="preserve"> L, Askar MA, Bin Nasser AS. Miliary tuberculosis with delayed-onset total knee arthroplasty Mycobacteria tuberculosis infection successfully treated with medical therapy alone: A case report and literature review.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26</w:t>
      </w:r>
      <w:r w:rsidRPr="00DB71B5">
        <w:rPr>
          <w:rFonts w:ascii="Book Antiqua" w:hAnsi="Book Antiqua"/>
        </w:rPr>
        <w:t>: 1152-1158 [PMID: 31427242 DOI: 10.1016/j.knee.2019.07.010]</w:t>
      </w:r>
    </w:p>
    <w:p w14:paraId="480974F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11 </w:t>
      </w:r>
      <w:r w:rsidRPr="00DB71B5">
        <w:rPr>
          <w:rFonts w:ascii="Book Antiqua" w:hAnsi="Book Antiqua"/>
          <w:b/>
          <w:bCs/>
        </w:rPr>
        <w:t>Goldstein N</w:t>
      </w:r>
      <w:r w:rsidRPr="00DB71B5">
        <w:rPr>
          <w:rFonts w:ascii="Book Antiqua" w:hAnsi="Book Antiqua"/>
        </w:rPr>
        <w:t xml:space="preserve">, St Clair JB, </w:t>
      </w:r>
      <w:proofErr w:type="spellStart"/>
      <w:r w:rsidRPr="00DB71B5">
        <w:rPr>
          <w:rFonts w:ascii="Book Antiqua" w:hAnsi="Book Antiqua"/>
        </w:rPr>
        <w:t>Kasperbauer</w:t>
      </w:r>
      <w:proofErr w:type="spellEnd"/>
      <w:r w:rsidRPr="00DB71B5">
        <w:rPr>
          <w:rFonts w:ascii="Book Antiqua" w:hAnsi="Book Antiqua"/>
        </w:rPr>
        <w:t xml:space="preserve"> SH, Daley CL, Lindeque B. Nontuberculous Mycobacterial Musculoskeletal Infection Cases from a Tertiary Referral Center, Colorado, USA. </w:t>
      </w:r>
      <w:proofErr w:type="spellStart"/>
      <w:r w:rsidRPr="00DB71B5">
        <w:rPr>
          <w:rFonts w:ascii="Book Antiqua" w:hAnsi="Book Antiqua"/>
          <w:i/>
          <w:iCs/>
        </w:rPr>
        <w:t>Emerg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25</w:t>
      </w:r>
      <w:r w:rsidRPr="00DB71B5">
        <w:rPr>
          <w:rFonts w:ascii="Book Antiqua" w:hAnsi="Book Antiqua"/>
        </w:rPr>
        <w:t>: 1075-1083 [PMID: 31107224 DOI: 10.3201/eid2406.181041]</w:t>
      </w:r>
    </w:p>
    <w:p w14:paraId="2DD9EC8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12 </w:t>
      </w:r>
      <w:proofErr w:type="spellStart"/>
      <w:r w:rsidRPr="00DB71B5">
        <w:rPr>
          <w:rFonts w:ascii="Book Antiqua" w:hAnsi="Book Antiqua"/>
          <w:b/>
          <w:bCs/>
        </w:rPr>
        <w:t>Buser</w:t>
      </w:r>
      <w:proofErr w:type="spellEnd"/>
      <w:r w:rsidRPr="00DB71B5">
        <w:rPr>
          <w:rFonts w:ascii="Book Antiqua" w:hAnsi="Book Antiqua"/>
          <w:b/>
          <w:bCs/>
        </w:rPr>
        <w:t xml:space="preserve"> GL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Laidler</w:t>
      </w:r>
      <w:proofErr w:type="spellEnd"/>
      <w:r w:rsidRPr="00DB71B5">
        <w:rPr>
          <w:rFonts w:ascii="Book Antiqua" w:hAnsi="Book Antiqua"/>
        </w:rPr>
        <w:t xml:space="preserve"> MR, Cassidy PM, Moulton-Meissner H, </w:t>
      </w:r>
      <w:proofErr w:type="spellStart"/>
      <w:r w:rsidRPr="00DB71B5">
        <w:rPr>
          <w:rFonts w:ascii="Book Antiqua" w:hAnsi="Book Antiqua"/>
        </w:rPr>
        <w:t>Beldavs</w:t>
      </w:r>
      <w:proofErr w:type="spellEnd"/>
      <w:r w:rsidRPr="00DB71B5">
        <w:rPr>
          <w:rFonts w:ascii="Book Antiqua" w:hAnsi="Book Antiqua"/>
        </w:rPr>
        <w:t xml:space="preserve"> ZG, </w:t>
      </w:r>
      <w:proofErr w:type="spellStart"/>
      <w:r w:rsidRPr="00DB71B5">
        <w:rPr>
          <w:rFonts w:ascii="Book Antiqua" w:hAnsi="Book Antiqua"/>
        </w:rPr>
        <w:t>Cieslak</w:t>
      </w:r>
      <w:proofErr w:type="spellEnd"/>
      <w:r w:rsidRPr="00DB71B5">
        <w:rPr>
          <w:rFonts w:ascii="Book Antiqua" w:hAnsi="Book Antiqua"/>
        </w:rPr>
        <w:t xml:space="preserve"> PR. Outbreak of Nontuberculous Mycobacteria Joint Prosthesis Infections, Oregon, USA, 2010-2016. </w:t>
      </w:r>
      <w:proofErr w:type="spellStart"/>
      <w:r w:rsidRPr="00DB71B5">
        <w:rPr>
          <w:rFonts w:ascii="Book Antiqua" w:hAnsi="Book Antiqua"/>
          <w:i/>
          <w:iCs/>
        </w:rPr>
        <w:t>Emerg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25</w:t>
      </w:r>
      <w:r w:rsidRPr="00DB71B5">
        <w:rPr>
          <w:rFonts w:ascii="Book Antiqua" w:hAnsi="Book Antiqua"/>
        </w:rPr>
        <w:t>: 849-855 [PMID: 31002056 DOI: 10.3201/eid2505.181687]</w:t>
      </w:r>
    </w:p>
    <w:p w14:paraId="1C547A2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13 </w:t>
      </w:r>
      <w:proofErr w:type="spellStart"/>
      <w:r w:rsidRPr="00DB71B5">
        <w:rPr>
          <w:rFonts w:ascii="Book Antiqua" w:hAnsi="Book Antiqua"/>
          <w:b/>
          <w:bCs/>
        </w:rPr>
        <w:t>Spanyer</w:t>
      </w:r>
      <w:proofErr w:type="spellEnd"/>
      <w:r w:rsidRPr="00DB71B5">
        <w:rPr>
          <w:rFonts w:ascii="Book Antiqua" w:hAnsi="Book Antiqua"/>
          <w:b/>
          <w:bCs/>
        </w:rPr>
        <w:t xml:space="preserve"> JM</w:t>
      </w:r>
      <w:r w:rsidRPr="00DB71B5">
        <w:rPr>
          <w:rFonts w:ascii="Book Antiqua" w:hAnsi="Book Antiqua"/>
        </w:rPr>
        <w:t xml:space="preserve">, Foster S, </w:t>
      </w:r>
      <w:proofErr w:type="spellStart"/>
      <w:r w:rsidRPr="00DB71B5">
        <w:rPr>
          <w:rFonts w:ascii="Book Antiqua" w:hAnsi="Book Antiqua"/>
        </w:rPr>
        <w:t>Thum-DiCesare</w:t>
      </w:r>
      <w:proofErr w:type="spellEnd"/>
      <w:r w:rsidRPr="00DB71B5">
        <w:rPr>
          <w:rFonts w:ascii="Book Antiqua" w:hAnsi="Book Antiqua"/>
        </w:rPr>
        <w:t xml:space="preserve"> JA, Kwon YM, Burke DW, Nelson SB. Mycobacterium </w:t>
      </w:r>
      <w:proofErr w:type="spellStart"/>
      <w:r w:rsidRPr="00DB71B5">
        <w:rPr>
          <w:rFonts w:ascii="Book Antiqua" w:hAnsi="Book Antiqua"/>
        </w:rPr>
        <w:t>abscessus</w:t>
      </w:r>
      <w:proofErr w:type="spellEnd"/>
      <w:r w:rsidRPr="00DB71B5">
        <w:rPr>
          <w:rFonts w:ascii="Book Antiqua" w:hAnsi="Book Antiqua"/>
        </w:rPr>
        <w:t xml:space="preserve">: A Rare Cause of Periprosthetic Knee Joint Infection.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47</w:t>
      </w:r>
      <w:r w:rsidRPr="00DB71B5">
        <w:rPr>
          <w:rFonts w:ascii="Book Antiqua" w:hAnsi="Book Antiqua"/>
        </w:rPr>
        <w:t xml:space="preserve"> [PMID: 30296310 DOI: 10.12788/ajo.2018.0077]</w:t>
      </w:r>
    </w:p>
    <w:p w14:paraId="6FDEBBA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14 </w:t>
      </w:r>
      <w:proofErr w:type="spellStart"/>
      <w:r w:rsidRPr="00DB71B5">
        <w:rPr>
          <w:rFonts w:ascii="Book Antiqua" w:hAnsi="Book Antiqua"/>
          <w:b/>
          <w:bCs/>
        </w:rPr>
        <w:t>Meyssonnier</w:t>
      </w:r>
      <w:proofErr w:type="spellEnd"/>
      <w:r w:rsidRPr="00DB71B5">
        <w:rPr>
          <w:rFonts w:ascii="Book Antiqua" w:hAnsi="Book Antiqua"/>
          <w:b/>
          <w:bCs/>
        </w:rPr>
        <w:t xml:space="preserve"> V</w:t>
      </w:r>
      <w:r w:rsidRPr="00DB71B5">
        <w:rPr>
          <w:rFonts w:ascii="Book Antiqua" w:hAnsi="Book Antiqua"/>
        </w:rPr>
        <w:t xml:space="preserve">, Zeller V, </w:t>
      </w:r>
      <w:proofErr w:type="spellStart"/>
      <w:r w:rsidRPr="00DB71B5">
        <w:rPr>
          <w:rFonts w:ascii="Book Antiqua" w:hAnsi="Book Antiqua"/>
        </w:rPr>
        <w:t>Malbos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Heym</w:t>
      </w:r>
      <w:proofErr w:type="spellEnd"/>
      <w:r w:rsidRPr="00DB71B5">
        <w:rPr>
          <w:rFonts w:ascii="Book Antiqua" w:hAnsi="Book Antiqua"/>
        </w:rPr>
        <w:t xml:space="preserve"> B, </w:t>
      </w:r>
      <w:proofErr w:type="spellStart"/>
      <w:r w:rsidRPr="00DB71B5">
        <w:rPr>
          <w:rFonts w:ascii="Book Antiqua" w:hAnsi="Book Antiqua"/>
        </w:rPr>
        <w:t>Lhotellier</w:t>
      </w:r>
      <w:proofErr w:type="spellEnd"/>
      <w:r w:rsidRPr="00DB71B5">
        <w:rPr>
          <w:rFonts w:ascii="Book Antiqua" w:hAnsi="Book Antiqua"/>
        </w:rPr>
        <w:t xml:space="preserve"> L, </w:t>
      </w:r>
      <w:proofErr w:type="spellStart"/>
      <w:r w:rsidRPr="00DB71B5">
        <w:rPr>
          <w:rFonts w:ascii="Book Antiqua" w:hAnsi="Book Antiqua"/>
        </w:rPr>
        <w:t>Desplaces</w:t>
      </w:r>
      <w:proofErr w:type="spellEnd"/>
      <w:r w:rsidRPr="00DB71B5">
        <w:rPr>
          <w:rFonts w:ascii="Book Antiqua" w:hAnsi="Book Antiqua"/>
        </w:rPr>
        <w:t xml:space="preserve"> N, </w:t>
      </w:r>
      <w:proofErr w:type="spellStart"/>
      <w:r w:rsidRPr="00DB71B5">
        <w:rPr>
          <w:rFonts w:ascii="Book Antiqua" w:hAnsi="Book Antiqua"/>
        </w:rPr>
        <w:t>Marmor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Ziza</w:t>
      </w:r>
      <w:proofErr w:type="spellEnd"/>
      <w:r w:rsidRPr="00DB71B5">
        <w:rPr>
          <w:rFonts w:ascii="Book Antiqua" w:hAnsi="Book Antiqua"/>
        </w:rPr>
        <w:t xml:space="preserve"> JM. Prosthetic joint infections due to Mycobacterium tuberculosis: A retrospective study. </w:t>
      </w:r>
      <w:r w:rsidRPr="00DB71B5">
        <w:rPr>
          <w:rFonts w:ascii="Book Antiqua" w:hAnsi="Book Antiqua"/>
          <w:i/>
          <w:iCs/>
        </w:rPr>
        <w:t>Joint Bone Spine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86</w:t>
      </w:r>
      <w:r w:rsidRPr="00DB71B5">
        <w:rPr>
          <w:rFonts w:ascii="Book Antiqua" w:hAnsi="Book Antiqua"/>
        </w:rPr>
        <w:t>: 239-243 [PMID: 30266444 DOI: 10.1016/j.jbspin.2018.09.008]</w:t>
      </w:r>
    </w:p>
    <w:p w14:paraId="4ED0CF54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15 </w:t>
      </w:r>
      <w:r w:rsidRPr="00DB71B5">
        <w:rPr>
          <w:rFonts w:ascii="Book Antiqua" w:hAnsi="Book Antiqua"/>
          <w:b/>
          <w:bCs/>
        </w:rPr>
        <w:t>Chang CH</w:t>
      </w:r>
      <w:r w:rsidRPr="00DB71B5">
        <w:rPr>
          <w:rFonts w:ascii="Book Antiqua" w:hAnsi="Book Antiqua"/>
        </w:rPr>
        <w:t xml:space="preserve">, Hu CC, Chang Y, Hsieh PH, Shih HN, </w:t>
      </w:r>
      <w:proofErr w:type="spellStart"/>
      <w:r w:rsidRPr="00DB71B5">
        <w:rPr>
          <w:rFonts w:ascii="Book Antiqua" w:hAnsi="Book Antiqua"/>
        </w:rPr>
        <w:t>Ueng</w:t>
      </w:r>
      <w:proofErr w:type="spellEnd"/>
      <w:r w:rsidRPr="00DB71B5">
        <w:rPr>
          <w:rFonts w:ascii="Book Antiqua" w:hAnsi="Book Antiqua"/>
        </w:rPr>
        <w:t xml:space="preserve"> SW. Two-stage revision arthroplasty for Mycobacterium Tuberculosis periprosthetic joint infection: An outcome analysis. </w:t>
      </w:r>
      <w:proofErr w:type="spellStart"/>
      <w:r w:rsidRPr="00DB71B5">
        <w:rPr>
          <w:rFonts w:ascii="Book Antiqua" w:hAnsi="Book Antiqua"/>
          <w:i/>
          <w:iCs/>
        </w:rPr>
        <w:t>PLoS</w:t>
      </w:r>
      <w:proofErr w:type="spellEnd"/>
      <w:r w:rsidRPr="00DB71B5">
        <w:rPr>
          <w:rFonts w:ascii="Book Antiqua" w:hAnsi="Book Antiqua"/>
          <w:i/>
          <w:iCs/>
        </w:rPr>
        <w:t xml:space="preserve"> One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13</w:t>
      </w:r>
      <w:r w:rsidRPr="00DB71B5">
        <w:rPr>
          <w:rFonts w:ascii="Book Antiqua" w:hAnsi="Book Antiqua"/>
        </w:rPr>
        <w:t>: e0203585 [PMID: 30192830 DOI: 10.1371/journal.pone.0203585]</w:t>
      </w:r>
    </w:p>
    <w:p w14:paraId="3BAE9A1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16 </w:t>
      </w:r>
      <w:proofErr w:type="spellStart"/>
      <w:r w:rsidRPr="00DB71B5">
        <w:rPr>
          <w:rFonts w:ascii="Book Antiqua" w:hAnsi="Book Antiqua"/>
          <w:b/>
          <w:bCs/>
        </w:rPr>
        <w:t>Metayer</w:t>
      </w:r>
      <w:proofErr w:type="spellEnd"/>
      <w:r w:rsidRPr="00DB71B5">
        <w:rPr>
          <w:rFonts w:ascii="Book Antiqua" w:hAnsi="Book Antiqua"/>
          <w:b/>
          <w:bCs/>
        </w:rPr>
        <w:t xml:space="preserve"> B</w:t>
      </w:r>
      <w:r w:rsidRPr="00DB71B5">
        <w:rPr>
          <w:rFonts w:ascii="Book Antiqua" w:hAnsi="Book Antiqua"/>
        </w:rPr>
        <w:t xml:space="preserve">, Menu P, </w:t>
      </w:r>
      <w:proofErr w:type="spellStart"/>
      <w:r w:rsidRPr="00DB71B5">
        <w:rPr>
          <w:rFonts w:ascii="Book Antiqua" w:hAnsi="Book Antiqua"/>
        </w:rPr>
        <w:t>Khatchatourian</w:t>
      </w:r>
      <w:proofErr w:type="spellEnd"/>
      <w:r w:rsidRPr="00DB71B5">
        <w:rPr>
          <w:rFonts w:ascii="Book Antiqua" w:hAnsi="Book Antiqua"/>
        </w:rPr>
        <w:t xml:space="preserve"> L, Preuss P, </w:t>
      </w:r>
      <w:proofErr w:type="spellStart"/>
      <w:r w:rsidRPr="00DB71B5">
        <w:rPr>
          <w:rFonts w:ascii="Book Antiqua" w:hAnsi="Book Antiqua"/>
        </w:rPr>
        <w:t>Dauty</w:t>
      </w:r>
      <w:proofErr w:type="spellEnd"/>
      <w:r w:rsidRPr="00DB71B5">
        <w:rPr>
          <w:rFonts w:ascii="Book Antiqua" w:hAnsi="Book Antiqua"/>
        </w:rPr>
        <w:t xml:space="preserve"> M, </w:t>
      </w:r>
      <w:proofErr w:type="spellStart"/>
      <w:r w:rsidRPr="00DB71B5">
        <w:rPr>
          <w:rFonts w:ascii="Book Antiqua" w:hAnsi="Book Antiqua"/>
        </w:rPr>
        <w:t>Fouasson-Chailloux</w:t>
      </w:r>
      <w:proofErr w:type="spellEnd"/>
      <w:r w:rsidRPr="00DB71B5">
        <w:rPr>
          <w:rFonts w:ascii="Book Antiqua" w:hAnsi="Book Antiqua"/>
        </w:rPr>
        <w:t xml:space="preserve"> A. Prosthetic joint infection with pseudo-tumoral aspect due to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after Bacillus-Calmette-Guerin therapy. </w:t>
      </w:r>
      <w:r w:rsidRPr="00DB71B5">
        <w:rPr>
          <w:rFonts w:ascii="Book Antiqua" w:hAnsi="Book Antiqua"/>
          <w:i/>
          <w:iCs/>
        </w:rPr>
        <w:t xml:space="preserve">Ann Phys </w:t>
      </w:r>
      <w:proofErr w:type="spellStart"/>
      <w:r w:rsidRPr="00DB71B5">
        <w:rPr>
          <w:rFonts w:ascii="Book Antiqua" w:hAnsi="Book Antiqua"/>
          <w:i/>
          <w:iCs/>
        </w:rPr>
        <w:t>Rehabil</w:t>
      </w:r>
      <w:proofErr w:type="spellEnd"/>
      <w:r w:rsidRPr="00DB71B5">
        <w:rPr>
          <w:rFonts w:ascii="Book Antiqua" w:hAnsi="Book Antiqua"/>
          <w:i/>
          <w:iCs/>
        </w:rPr>
        <w:t xml:space="preserve"> Med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61</w:t>
      </w:r>
      <w:r w:rsidRPr="00DB71B5">
        <w:rPr>
          <w:rFonts w:ascii="Book Antiqua" w:hAnsi="Book Antiqua"/>
        </w:rPr>
        <w:t>: 62-64 [PMID: 28890342 DOI: 10.1016/j.rehab.2017.08.001]</w:t>
      </w:r>
    </w:p>
    <w:p w14:paraId="34593BC5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17 </w:t>
      </w:r>
      <w:r w:rsidRPr="00DB71B5">
        <w:rPr>
          <w:rFonts w:ascii="Book Antiqua" w:hAnsi="Book Antiqua"/>
          <w:b/>
          <w:bCs/>
        </w:rPr>
        <w:t>Kim M</w:t>
      </w:r>
      <w:r w:rsidRPr="00DB71B5">
        <w:rPr>
          <w:rFonts w:ascii="Book Antiqua" w:hAnsi="Book Antiqua"/>
        </w:rPr>
        <w:t xml:space="preserve">, Ha CW, Jang JW, Park YB. Rapidly growing non-tuberculous mycobacteria infection of prosthetic knee joints: A report of two cases.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24</w:t>
      </w:r>
      <w:r w:rsidRPr="00DB71B5">
        <w:rPr>
          <w:rFonts w:ascii="Book Antiqua" w:hAnsi="Book Antiqua"/>
        </w:rPr>
        <w:t>: 869-875 [PMID: 28551202 DOI: 10.1016/j.knee.2017.04.015]</w:t>
      </w:r>
    </w:p>
    <w:p w14:paraId="5E56B3E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18 </w:t>
      </w:r>
      <w:r w:rsidRPr="00DB71B5">
        <w:rPr>
          <w:rFonts w:ascii="Book Antiqua" w:hAnsi="Book Antiqua"/>
          <w:b/>
          <w:bCs/>
        </w:rPr>
        <w:t>Henry MW</w:t>
      </w:r>
      <w:r w:rsidRPr="00DB71B5">
        <w:rPr>
          <w:rFonts w:ascii="Book Antiqua" w:hAnsi="Book Antiqua"/>
        </w:rPr>
        <w:t xml:space="preserve">, Miller AO, Kahn B, Windsor RE, </w:t>
      </w:r>
      <w:proofErr w:type="spellStart"/>
      <w:r w:rsidRPr="00DB71B5">
        <w:rPr>
          <w:rFonts w:ascii="Book Antiqua" w:hAnsi="Book Antiqua"/>
        </w:rPr>
        <w:t>Brause</w:t>
      </w:r>
      <w:proofErr w:type="spellEnd"/>
      <w:r w:rsidRPr="00DB71B5">
        <w:rPr>
          <w:rFonts w:ascii="Book Antiqua" w:hAnsi="Book Antiqua"/>
        </w:rPr>
        <w:t xml:space="preserve"> BD. Prosthetic joint infections secondary to rapidly growing mycobacteria: Two case reports and a review of the literature. </w:t>
      </w:r>
      <w:r w:rsidRPr="00DB71B5">
        <w:rPr>
          <w:rFonts w:ascii="Book Antiqua" w:hAnsi="Book Antiqua"/>
          <w:i/>
          <w:iCs/>
        </w:rPr>
        <w:t>Infect Dis (</w:t>
      </w:r>
      <w:proofErr w:type="spellStart"/>
      <w:r w:rsidRPr="00DB71B5">
        <w:rPr>
          <w:rFonts w:ascii="Book Antiqua" w:hAnsi="Book Antiqua"/>
          <w:i/>
          <w:iCs/>
        </w:rPr>
        <w:t>Lond</w:t>
      </w:r>
      <w:proofErr w:type="spellEnd"/>
      <w:r w:rsidRPr="00DB71B5">
        <w:rPr>
          <w:rFonts w:ascii="Book Antiqua" w:hAnsi="Book Antiqua"/>
          <w:i/>
          <w:iCs/>
        </w:rPr>
        <w:t>)</w:t>
      </w:r>
      <w:r w:rsidRPr="00DB71B5">
        <w:rPr>
          <w:rFonts w:ascii="Book Antiqua" w:hAnsi="Book Antiqua"/>
        </w:rPr>
        <w:t xml:space="preserve"> 2016; </w:t>
      </w:r>
      <w:r w:rsidRPr="00DB71B5">
        <w:rPr>
          <w:rFonts w:ascii="Book Antiqua" w:hAnsi="Book Antiqua"/>
          <w:b/>
          <w:bCs/>
        </w:rPr>
        <w:t>48</w:t>
      </w:r>
      <w:r w:rsidRPr="00DB71B5">
        <w:rPr>
          <w:rFonts w:ascii="Book Antiqua" w:hAnsi="Book Antiqua"/>
        </w:rPr>
        <w:t>: 453-460 [PMID: 27030918 DOI: 10.3109/23744235.2016.1142673]</w:t>
      </w:r>
    </w:p>
    <w:p w14:paraId="3F3FAB3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19 </w:t>
      </w:r>
      <w:proofErr w:type="spellStart"/>
      <w:r w:rsidRPr="00DB71B5">
        <w:rPr>
          <w:rFonts w:ascii="Book Antiqua" w:hAnsi="Book Antiqua"/>
          <w:b/>
          <w:bCs/>
        </w:rPr>
        <w:t>Jeong</w:t>
      </w:r>
      <w:proofErr w:type="spellEnd"/>
      <w:r w:rsidRPr="00DB71B5">
        <w:rPr>
          <w:rFonts w:ascii="Book Antiqua" w:hAnsi="Book Antiqua"/>
          <w:b/>
          <w:bCs/>
        </w:rPr>
        <w:t xml:space="preserve"> JH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Seo</w:t>
      </w:r>
      <w:proofErr w:type="spellEnd"/>
      <w:r w:rsidRPr="00DB71B5">
        <w:rPr>
          <w:rFonts w:ascii="Book Antiqua" w:hAnsi="Book Antiqua"/>
        </w:rPr>
        <w:t xml:space="preserve"> YH, Kim KH, </w:t>
      </w:r>
      <w:proofErr w:type="spellStart"/>
      <w:r w:rsidRPr="00DB71B5">
        <w:rPr>
          <w:rFonts w:ascii="Book Antiqua" w:hAnsi="Book Antiqua"/>
        </w:rPr>
        <w:t>Ahn</w:t>
      </w:r>
      <w:proofErr w:type="spellEnd"/>
      <w:r w:rsidRPr="00DB71B5">
        <w:rPr>
          <w:rFonts w:ascii="Book Antiqua" w:hAnsi="Book Antiqua"/>
        </w:rPr>
        <w:t xml:space="preserve"> JY, Park PH, Park YK. Mycobacterium </w:t>
      </w:r>
      <w:proofErr w:type="spellStart"/>
      <w:r w:rsidRPr="00DB71B5">
        <w:rPr>
          <w:rFonts w:ascii="Book Antiqua" w:hAnsi="Book Antiqua"/>
        </w:rPr>
        <w:t>wolinskyi</w:t>
      </w:r>
      <w:proofErr w:type="spellEnd"/>
      <w:r w:rsidRPr="00DB71B5">
        <w:rPr>
          <w:rFonts w:ascii="Book Antiqua" w:hAnsi="Book Antiqua"/>
        </w:rPr>
        <w:t xml:space="preserve"> infection confirmed by </w:t>
      </w:r>
      <w:proofErr w:type="spellStart"/>
      <w:r w:rsidRPr="00DB71B5">
        <w:rPr>
          <w:rFonts w:ascii="Book Antiqua" w:hAnsi="Book Antiqua"/>
        </w:rPr>
        <w:t>rpoB</w:t>
      </w:r>
      <w:proofErr w:type="spellEnd"/>
      <w:r w:rsidRPr="00DB71B5">
        <w:rPr>
          <w:rFonts w:ascii="Book Antiqua" w:hAnsi="Book Antiqua"/>
        </w:rPr>
        <w:t xml:space="preserve"> gene sequencing. </w:t>
      </w:r>
      <w:r w:rsidRPr="00DB71B5">
        <w:rPr>
          <w:rFonts w:ascii="Book Antiqua" w:hAnsi="Book Antiqua"/>
          <w:i/>
          <w:iCs/>
        </w:rPr>
        <w:t>J Clin Lab Anal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26</w:t>
      </w:r>
      <w:r w:rsidRPr="00DB71B5">
        <w:rPr>
          <w:rFonts w:ascii="Book Antiqua" w:hAnsi="Book Antiqua"/>
        </w:rPr>
        <w:t>: 325-327 [PMID: 23001976 DOI: 10.1002/jcla.21526]</w:t>
      </w:r>
    </w:p>
    <w:p w14:paraId="0898F73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20 </w:t>
      </w:r>
      <w:r w:rsidRPr="00DB71B5">
        <w:rPr>
          <w:rFonts w:ascii="Book Antiqua" w:hAnsi="Book Antiqua"/>
          <w:b/>
          <w:bCs/>
        </w:rPr>
        <w:t>Lee RP</w:t>
      </w:r>
      <w:r w:rsidRPr="00DB71B5">
        <w:rPr>
          <w:rFonts w:ascii="Book Antiqua" w:hAnsi="Book Antiqua"/>
        </w:rPr>
        <w:t xml:space="preserve">, Cheung KW, Chiu KH, Tsang ML.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infection after total knee arthroplasty: a case report.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Surg (Hong Kong)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20</w:t>
      </w:r>
      <w:r w:rsidRPr="00DB71B5">
        <w:rPr>
          <w:rFonts w:ascii="Book Antiqua" w:hAnsi="Book Antiqua"/>
        </w:rPr>
        <w:t>: 134-136 [PMID: 22535831 DOI: 10.1177/230949901202000130]</w:t>
      </w:r>
    </w:p>
    <w:p w14:paraId="6F519BD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21 </w:t>
      </w:r>
      <w:r w:rsidRPr="00DB71B5">
        <w:rPr>
          <w:rFonts w:ascii="Book Antiqua" w:hAnsi="Book Antiqua"/>
          <w:b/>
          <w:bCs/>
        </w:rPr>
        <w:t>Wang SX</w:t>
      </w:r>
      <w:r w:rsidRPr="00DB71B5">
        <w:rPr>
          <w:rFonts w:ascii="Book Antiqua" w:hAnsi="Book Antiqua"/>
        </w:rPr>
        <w:t xml:space="preserve">, Yang CJ, Chen YC, Lay CJ, Tsai CC. Septic arthritis caused by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and Mycobacterium </w:t>
      </w:r>
      <w:proofErr w:type="spellStart"/>
      <w:r w:rsidRPr="00DB71B5">
        <w:rPr>
          <w:rFonts w:ascii="Book Antiqua" w:hAnsi="Book Antiqua"/>
        </w:rPr>
        <w:t>abscessus</w:t>
      </w:r>
      <w:proofErr w:type="spellEnd"/>
      <w:r w:rsidRPr="00DB71B5">
        <w:rPr>
          <w:rFonts w:ascii="Book Antiqua" w:hAnsi="Book Antiqua"/>
        </w:rPr>
        <w:t xml:space="preserve"> in a prosthetic knee joint: case report and review of literature. </w:t>
      </w:r>
      <w:r w:rsidRPr="00DB71B5">
        <w:rPr>
          <w:rFonts w:ascii="Book Antiqua" w:hAnsi="Book Antiqua"/>
          <w:i/>
          <w:iCs/>
        </w:rPr>
        <w:t>Intern Med</w:t>
      </w:r>
      <w:r w:rsidRPr="00DB71B5">
        <w:rPr>
          <w:rFonts w:ascii="Book Antiqua" w:hAnsi="Book Antiqua"/>
        </w:rPr>
        <w:t xml:space="preserve"> 2011; </w:t>
      </w:r>
      <w:r w:rsidRPr="00DB71B5">
        <w:rPr>
          <w:rFonts w:ascii="Book Antiqua" w:hAnsi="Book Antiqua"/>
          <w:b/>
          <w:bCs/>
        </w:rPr>
        <w:t>50</w:t>
      </w:r>
      <w:r w:rsidRPr="00DB71B5">
        <w:rPr>
          <w:rFonts w:ascii="Book Antiqua" w:hAnsi="Book Antiqua"/>
        </w:rPr>
        <w:t>: 2227-2232 [PMID: 21963746 DOI: 10.2169/internalmedicine.50.5610]</w:t>
      </w:r>
    </w:p>
    <w:p w14:paraId="28D4D8F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22 </w:t>
      </w:r>
      <w:r w:rsidRPr="00DB71B5">
        <w:rPr>
          <w:rFonts w:ascii="Book Antiqua" w:hAnsi="Book Antiqua"/>
          <w:b/>
          <w:bCs/>
        </w:rPr>
        <w:t>Ahmad S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Khakoo</w:t>
      </w:r>
      <w:proofErr w:type="spellEnd"/>
      <w:r w:rsidRPr="00DB71B5">
        <w:rPr>
          <w:rFonts w:ascii="Book Antiqua" w:hAnsi="Book Antiqua"/>
        </w:rPr>
        <w:t xml:space="preserve"> RA. Left knee prosthesis-related Mycobacterium </w:t>
      </w:r>
      <w:proofErr w:type="spellStart"/>
      <w:r w:rsidRPr="00DB71B5">
        <w:rPr>
          <w:rFonts w:ascii="Book Antiqua" w:hAnsi="Book Antiqua"/>
        </w:rPr>
        <w:t>goodii</w:t>
      </w:r>
      <w:proofErr w:type="spellEnd"/>
      <w:r w:rsidRPr="00DB71B5">
        <w:rPr>
          <w:rFonts w:ascii="Book Antiqua" w:hAnsi="Book Antiqua"/>
        </w:rPr>
        <w:t xml:space="preserve"> infection. </w:t>
      </w:r>
      <w:r w:rsidRPr="00DB71B5">
        <w:rPr>
          <w:rFonts w:ascii="Book Antiqua" w:hAnsi="Book Antiqua"/>
          <w:i/>
          <w:iCs/>
        </w:rPr>
        <w:t>Int J Infect Dis</w:t>
      </w:r>
      <w:r w:rsidRPr="00DB71B5">
        <w:rPr>
          <w:rFonts w:ascii="Book Antiqua" w:hAnsi="Book Antiqua"/>
        </w:rPr>
        <w:t xml:space="preserve"> 2010;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e1115-e1116 [PMID: 21071255 DOI: 10.1016/j.ijid.2010.02.2245]</w:t>
      </w:r>
    </w:p>
    <w:p w14:paraId="0894E67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23 </w:t>
      </w:r>
      <w:r w:rsidRPr="00DB71B5">
        <w:rPr>
          <w:rFonts w:ascii="Book Antiqua" w:hAnsi="Book Antiqua"/>
          <w:b/>
          <w:bCs/>
        </w:rPr>
        <w:t>Gupta A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Clauss</w:t>
      </w:r>
      <w:proofErr w:type="spellEnd"/>
      <w:r w:rsidRPr="00DB71B5">
        <w:rPr>
          <w:rFonts w:ascii="Book Antiqua" w:hAnsi="Book Antiqua"/>
        </w:rPr>
        <w:t xml:space="preserve"> H. Prosthetic joint infection with Mycobacterium avium complex in a solid organ transplant recipient. </w:t>
      </w:r>
      <w:proofErr w:type="spellStart"/>
      <w:r w:rsidRPr="00DB71B5">
        <w:rPr>
          <w:rFonts w:ascii="Book Antiqua" w:hAnsi="Book Antiqua"/>
          <w:i/>
          <w:iCs/>
        </w:rPr>
        <w:t>Transpl</w:t>
      </w:r>
      <w:proofErr w:type="spellEnd"/>
      <w:r w:rsidRPr="00DB71B5">
        <w:rPr>
          <w:rFonts w:ascii="Book Antiqua" w:hAnsi="Book Antiqua"/>
          <w:i/>
          <w:iCs/>
        </w:rPr>
        <w:t xml:space="preserve"> Infect Dis</w:t>
      </w:r>
      <w:r w:rsidRPr="00DB71B5">
        <w:rPr>
          <w:rFonts w:ascii="Book Antiqua" w:hAnsi="Book Antiqua"/>
        </w:rPr>
        <w:t xml:space="preserve"> 2009;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537-540 [PMID: 19656344 DOI: 10.1111/j.1399-3062.</w:t>
      </w:r>
      <w:proofErr w:type="gramStart"/>
      <w:r w:rsidRPr="00DB71B5">
        <w:rPr>
          <w:rFonts w:ascii="Book Antiqua" w:hAnsi="Book Antiqua"/>
        </w:rPr>
        <w:t>2009.00433.x</w:t>
      </w:r>
      <w:proofErr w:type="gramEnd"/>
      <w:r w:rsidRPr="00DB71B5">
        <w:rPr>
          <w:rFonts w:ascii="Book Antiqua" w:hAnsi="Book Antiqua"/>
        </w:rPr>
        <w:t>]</w:t>
      </w:r>
    </w:p>
    <w:p w14:paraId="535AD998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24 </w:t>
      </w:r>
      <w:proofErr w:type="spellStart"/>
      <w:r w:rsidRPr="00DB71B5">
        <w:rPr>
          <w:rFonts w:ascii="Book Antiqua" w:hAnsi="Book Antiqua"/>
          <w:b/>
          <w:bCs/>
        </w:rPr>
        <w:t>Porat</w:t>
      </w:r>
      <w:proofErr w:type="spellEnd"/>
      <w:r w:rsidRPr="00DB71B5">
        <w:rPr>
          <w:rFonts w:ascii="Book Antiqua" w:hAnsi="Book Antiqua"/>
          <w:b/>
          <w:bCs/>
        </w:rPr>
        <w:t xml:space="preserve"> MD</w:t>
      </w:r>
      <w:r w:rsidRPr="00DB71B5">
        <w:rPr>
          <w:rFonts w:ascii="Book Antiqua" w:hAnsi="Book Antiqua"/>
        </w:rPr>
        <w:t xml:space="preserve">, Austin MS. Bilateral knee periprosthetic infection with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23</w:t>
      </w:r>
      <w:r w:rsidRPr="00DB71B5">
        <w:rPr>
          <w:rFonts w:ascii="Book Antiqua" w:hAnsi="Book Antiqua"/>
        </w:rPr>
        <w:t>: 787-789 [PMID: 18534520 DOI: 10.1016/j.arth.2007.07.010]</w:t>
      </w:r>
    </w:p>
    <w:p w14:paraId="5F5A7F0C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25 </w:t>
      </w:r>
      <w:proofErr w:type="spellStart"/>
      <w:r w:rsidRPr="00DB71B5">
        <w:rPr>
          <w:rFonts w:ascii="Book Antiqua" w:hAnsi="Book Antiqua"/>
          <w:b/>
          <w:bCs/>
        </w:rPr>
        <w:t>Reigstad</w:t>
      </w:r>
      <w:proofErr w:type="spellEnd"/>
      <w:r w:rsidRPr="00DB71B5">
        <w:rPr>
          <w:rFonts w:ascii="Book Antiqua" w:hAnsi="Book Antiqua"/>
          <w:b/>
          <w:bCs/>
        </w:rPr>
        <w:t xml:space="preserve"> O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Siewers</w:t>
      </w:r>
      <w:proofErr w:type="spellEnd"/>
      <w:r w:rsidRPr="00DB71B5">
        <w:rPr>
          <w:rFonts w:ascii="Book Antiqua" w:hAnsi="Book Antiqua"/>
        </w:rPr>
        <w:t xml:space="preserve"> P. A total hip replacement infected with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treatment with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>-Calmette-</w:t>
      </w:r>
      <w:proofErr w:type="spellStart"/>
      <w:r w:rsidRPr="00DB71B5">
        <w:rPr>
          <w:rFonts w:ascii="Book Antiqua" w:hAnsi="Book Antiqua"/>
        </w:rPr>
        <w:t>Guérin</w:t>
      </w:r>
      <w:proofErr w:type="spellEnd"/>
      <w:r w:rsidRPr="00DB71B5">
        <w:rPr>
          <w:rFonts w:ascii="Book Antiqua" w:hAnsi="Book Antiqua"/>
        </w:rPr>
        <w:t xml:space="preserve"> for bladder cancer. </w:t>
      </w:r>
      <w:r w:rsidRPr="00DB71B5">
        <w:rPr>
          <w:rFonts w:ascii="Book Antiqua" w:hAnsi="Book Antiqua"/>
          <w:i/>
          <w:iCs/>
        </w:rPr>
        <w:t>J Bone Joint Surg Br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90</w:t>
      </w:r>
      <w:r w:rsidRPr="00DB71B5">
        <w:rPr>
          <w:rFonts w:ascii="Book Antiqua" w:hAnsi="Book Antiqua"/>
        </w:rPr>
        <w:t>: 225-227 [PMID: 18256093 DOI: 10.1302/0301-620X.90B2.20038]</w:t>
      </w:r>
    </w:p>
    <w:p w14:paraId="2DC8DF9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26 </w:t>
      </w:r>
      <w:r w:rsidRPr="00DB71B5">
        <w:rPr>
          <w:rFonts w:ascii="Book Antiqua" w:hAnsi="Book Antiqua"/>
          <w:b/>
          <w:bCs/>
        </w:rPr>
        <w:t>Brown A</w:t>
      </w:r>
      <w:r w:rsidRPr="00DB71B5">
        <w:rPr>
          <w:rFonts w:ascii="Book Antiqua" w:hAnsi="Book Antiqua"/>
        </w:rPr>
        <w:t xml:space="preserve">, Grubbs P, </w:t>
      </w:r>
      <w:proofErr w:type="spellStart"/>
      <w:r w:rsidRPr="00DB71B5">
        <w:rPr>
          <w:rFonts w:ascii="Book Antiqua" w:hAnsi="Book Antiqua"/>
        </w:rPr>
        <w:t>Mongey</w:t>
      </w:r>
      <w:proofErr w:type="spellEnd"/>
      <w:r w:rsidRPr="00DB71B5">
        <w:rPr>
          <w:rFonts w:ascii="Book Antiqua" w:hAnsi="Book Antiqua"/>
        </w:rPr>
        <w:t xml:space="preserve"> AB. Infection of total hip prosthesis by Mycobacterium tuberculosis and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 a patient with rheumatoid arthritis. </w:t>
      </w:r>
      <w:r w:rsidRPr="00DB71B5">
        <w:rPr>
          <w:rFonts w:ascii="Book Antiqua" w:hAnsi="Book Antiqua"/>
          <w:i/>
          <w:iCs/>
        </w:rPr>
        <w:t xml:space="preserve">Clin </w:t>
      </w:r>
      <w:proofErr w:type="spellStart"/>
      <w:r w:rsidRPr="00DB71B5">
        <w:rPr>
          <w:rFonts w:ascii="Book Antiqua" w:hAnsi="Book Antiqua"/>
          <w:i/>
          <w:iCs/>
        </w:rPr>
        <w:t>Rheumatol</w:t>
      </w:r>
      <w:proofErr w:type="spellEnd"/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543-545 [PMID: 18034202 DOI: 10.1007/s10067-007-0788-6]</w:t>
      </w:r>
    </w:p>
    <w:p w14:paraId="0E36F48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27 </w:t>
      </w:r>
      <w:r w:rsidRPr="00DB71B5">
        <w:rPr>
          <w:rFonts w:ascii="Book Antiqua" w:hAnsi="Book Antiqua"/>
          <w:b/>
          <w:bCs/>
        </w:rPr>
        <w:t>Cheung I</w:t>
      </w:r>
      <w:r w:rsidRPr="00DB71B5">
        <w:rPr>
          <w:rFonts w:ascii="Book Antiqua" w:hAnsi="Book Antiqua"/>
        </w:rPr>
        <w:t xml:space="preserve">, Wilson A.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infection following total knee arthroplasty: a case report and literature review. </w:t>
      </w:r>
      <w:r w:rsidRPr="00DB71B5">
        <w:rPr>
          <w:rFonts w:ascii="Book Antiqua" w:hAnsi="Book Antiqua"/>
          <w:i/>
          <w:iCs/>
        </w:rPr>
        <w:t>Knee</w:t>
      </w:r>
      <w:r w:rsidRPr="00DB71B5">
        <w:rPr>
          <w:rFonts w:ascii="Book Antiqua" w:hAnsi="Book Antiqua"/>
        </w:rPr>
        <w:t xml:space="preserve"> 2008; </w:t>
      </w:r>
      <w:r w:rsidRPr="00DB71B5">
        <w:rPr>
          <w:rFonts w:ascii="Book Antiqua" w:hAnsi="Book Antiqua"/>
          <w:b/>
          <w:bCs/>
        </w:rPr>
        <w:t>15</w:t>
      </w:r>
      <w:r w:rsidRPr="00DB71B5">
        <w:rPr>
          <w:rFonts w:ascii="Book Antiqua" w:hAnsi="Book Antiqua"/>
        </w:rPr>
        <w:t>: 61-63 [PMID: 17869520 DOI: 10.1016/j.knee.2007.08.007]</w:t>
      </w:r>
    </w:p>
    <w:p w14:paraId="6D4FDA3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28 </w:t>
      </w:r>
      <w:r w:rsidRPr="00DB71B5">
        <w:rPr>
          <w:rFonts w:ascii="Book Antiqua" w:hAnsi="Book Antiqua"/>
          <w:b/>
          <w:bCs/>
        </w:rPr>
        <w:t>Eid AJ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Berbari</w:t>
      </w:r>
      <w:proofErr w:type="spellEnd"/>
      <w:r w:rsidRPr="00DB71B5">
        <w:rPr>
          <w:rFonts w:ascii="Book Antiqua" w:hAnsi="Book Antiqua"/>
        </w:rPr>
        <w:t xml:space="preserve"> EF, Sia IG, </w:t>
      </w:r>
      <w:proofErr w:type="spellStart"/>
      <w:r w:rsidRPr="00DB71B5">
        <w:rPr>
          <w:rFonts w:ascii="Book Antiqua" w:hAnsi="Book Antiqua"/>
        </w:rPr>
        <w:t>Wengenack</w:t>
      </w:r>
      <w:proofErr w:type="spellEnd"/>
      <w:r w:rsidRPr="00DB71B5">
        <w:rPr>
          <w:rFonts w:ascii="Book Antiqua" w:hAnsi="Book Antiqua"/>
        </w:rPr>
        <w:t xml:space="preserve"> NL, </w:t>
      </w:r>
      <w:proofErr w:type="spellStart"/>
      <w:r w:rsidRPr="00DB71B5">
        <w:rPr>
          <w:rFonts w:ascii="Book Antiqua" w:hAnsi="Book Antiqua"/>
        </w:rPr>
        <w:t>Osmon</w:t>
      </w:r>
      <w:proofErr w:type="spellEnd"/>
      <w:r w:rsidRPr="00DB71B5">
        <w:rPr>
          <w:rFonts w:ascii="Book Antiqua" w:hAnsi="Book Antiqua"/>
        </w:rPr>
        <w:t xml:space="preserve"> DR, </w:t>
      </w:r>
      <w:proofErr w:type="spellStart"/>
      <w:r w:rsidRPr="00DB71B5">
        <w:rPr>
          <w:rFonts w:ascii="Book Antiqua" w:hAnsi="Book Antiqua"/>
        </w:rPr>
        <w:t>Razonable</w:t>
      </w:r>
      <w:proofErr w:type="spellEnd"/>
      <w:r w:rsidRPr="00DB71B5">
        <w:rPr>
          <w:rFonts w:ascii="Book Antiqua" w:hAnsi="Book Antiqua"/>
        </w:rPr>
        <w:t xml:space="preserve"> RR. Prosthetic joint infection due to rapidly growing mycobacteria: report of 8 cases and review of the literature.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45</w:t>
      </w:r>
      <w:r w:rsidRPr="00DB71B5">
        <w:rPr>
          <w:rFonts w:ascii="Book Antiqua" w:hAnsi="Book Antiqua"/>
        </w:rPr>
        <w:t>: 687-694 [PMID: 17712751 DOI: 10.1086/520982]</w:t>
      </w:r>
    </w:p>
    <w:p w14:paraId="2B73AE3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29 </w:t>
      </w:r>
      <w:r w:rsidRPr="00DB71B5">
        <w:rPr>
          <w:rFonts w:ascii="Book Antiqua" w:hAnsi="Book Antiqua"/>
          <w:b/>
          <w:bCs/>
        </w:rPr>
        <w:t>Segal A</w:t>
      </w:r>
      <w:r w:rsidRPr="00DB71B5">
        <w:rPr>
          <w:rFonts w:ascii="Book Antiqua" w:hAnsi="Book Antiqua"/>
        </w:rPr>
        <w:t>, Krauss ES. Infected total hip arthroplasty after intravesical bacillus Calmette-</w:t>
      </w:r>
      <w:proofErr w:type="spellStart"/>
      <w:r w:rsidRPr="00DB71B5">
        <w:rPr>
          <w:rFonts w:ascii="Book Antiqua" w:hAnsi="Book Antiqua"/>
        </w:rPr>
        <w:t>Guérin</w:t>
      </w:r>
      <w:proofErr w:type="spellEnd"/>
      <w:r w:rsidRPr="00DB71B5">
        <w:rPr>
          <w:rFonts w:ascii="Book Antiqua" w:hAnsi="Book Antiqua"/>
        </w:rPr>
        <w:t xml:space="preserve"> therapy.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22</w:t>
      </w:r>
      <w:r w:rsidRPr="00DB71B5">
        <w:rPr>
          <w:rFonts w:ascii="Book Antiqua" w:hAnsi="Book Antiqua"/>
        </w:rPr>
        <w:t>: 759-762 [PMID: 17689788 DOI: 10.1016/j.arth.2006.07.010]</w:t>
      </w:r>
    </w:p>
    <w:p w14:paraId="0FEFA1B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30 </w:t>
      </w:r>
      <w:proofErr w:type="spellStart"/>
      <w:r w:rsidRPr="00DB71B5">
        <w:rPr>
          <w:rFonts w:ascii="Book Antiqua" w:hAnsi="Book Antiqua"/>
          <w:b/>
          <w:bCs/>
        </w:rPr>
        <w:t>Khater</w:t>
      </w:r>
      <w:proofErr w:type="spellEnd"/>
      <w:r w:rsidRPr="00DB71B5">
        <w:rPr>
          <w:rFonts w:ascii="Book Antiqua" w:hAnsi="Book Antiqua"/>
          <w:b/>
          <w:bCs/>
        </w:rPr>
        <w:t xml:space="preserve"> FJ</w:t>
      </w:r>
      <w:r w:rsidRPr="00DB71B5">
        <w:rPr>
          <w:rFonts w:ascii="Book Antiqua" w:hAnsi="Book Antiqua"/>
        </w:rPr>
        <w:t xml:space="preserve">, Samnani IQ, Mehta JB, Moorman JP, Myers JW. Prosthetic joint infection by Mycobacterium tuberculosis: an unusual case report with literature review. </w:t>
      </w:r>
      <w:r w:rsidRPr="00DB71B5">
        <w:rPr>
          <w:rFonts w:ascii="Book Antiqua" w:hAnsi="Book Antiqua"/>
          <w:i/>
          <w:iCs/>
        </w:rPr>
        <w:t>South Med J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100</w:t>
      </w:r>
      <w:r w:rsidRPr="00DB71B5">
        <w:rPr>
          <w:rFonts w:ascii="Book Antiqua" w:hAnsi="Book Antiqua"/>
        </w:rPr>
        <w:t>: 66-69 [PMID: 17269530 DOI: 10.1097/01.smj.0000232972.50186.4c]</w:t>
      </w:r>
    </w:p>
    <w:p w14:paraId="771CB21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31 </w:t>
      </w:r>
      <w:proofErr w:type="spellStart"/>
      <w:r w:rsidRPr="00DB71B5">
        <w:rPr>
          <w:rFonts w:ascii="Book Antiqua" w:hAnsi="Book Antiqua"/>
          <w:b/>
          <w:bCs/>
        </w:rPr>
        <w:t>Pulcini</w:t>
      </w:r>
      <w:proofErr w:type="spellEnd"/>
      <w:r w:rsidRPr="00DB71B5">
        <w:rPr>
          <w:rFonts w:ascii="Book Antiqua" w:hAnsi="Book Antiqua"/>
          <w:b/>
          <w:bCs/>
        </w:rPr>
        <w:t xml:space="preserve"> C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Vandenbussche</w:t>
      </w:r>
      <w:proofErr w:type="spellEnd"/>
      <w:r w:rsidRPr="00DB71B5">
        <w:rPr>
          <w:rFonts w:ascii="Book Antiqua" w:hAnsi="Book Antiqua"/>
        </w:rPr>
        <w:t xml:space="preserve"> E, </w:t>
      </w:r>
      <w:proofErr w:type="spellStart"/>
      <w:r w:rsidRPr="00DB71B5">
        <w:rPr>
          <w:rFonts w:ascii="Book Antiqua" w:hAnsi="Book Antiqua"/>
        </w:rPr>
        <w:t>Podglajen</w:t>
      </w:r>
      <w:proofErr w:type="spellEnd"/>
      <w:r w:rsidRPr="00DB71B5">
        <w:rPr>
          <w:rFonts w:ascii="Book Antiqua" w:hAnsi="Book Antiqua"/>
        </w:rPr>
        <w:t xml:space="preserve"> I, </w:t>
      </w:r>
      <w:proofErr w:type="spellStart"/>
      <w:r w:rsidRPr="00DB71B5">
        <w:rPr>
          <w:rFonts w:ascii="Book Antiqua" w:hAnsi="Book Antiqua"/>
        </w:rPr>
        <w:t>Sougakoff</w:t>
      </w:r>
      <w:proofErr w:type="spellEnd"/>
      <w:r w:rsidRPr="00DB71B5">
        <w:rPr>
          <w:rFonts w:ascii="Book Antiqua" w:hAnsi="Book Antiqua"/>
        </w:rPr>
        <w:t xml:space="preserve"> W, </w:t>
      </w:r>
      <w:proofErr w:type="spellStart"/>
      <w:r w:rsidRPr="00DB71B5">
        <w:rPr>
          <w:rFonts w:ascii="Book Antiqua" w:hAnsi="Book Antiqua"/>
        </w:rPr>
        <w:t>Truffot-Pernot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Buu-Hoï</w:t>
      </w:r>
      <w:proofErr w:type="spellEnd"/>
      <w:r w:rsidRPr="00DB71B5">
        <w:rPr>
          <w:rFonts w:ascii="Book Antiqua" w:hAnsi="Book Antiqua"/>
        </w:rPr>
        <w:t xml:space="preserve"> A, </w:t>
      </w:r>
      <w:proofErr w:type="spellStart"/>
      <w:r w:rsidRPr="00DB71B5">
        <w:rPr>
          <w:rFonts w:ascii="Book Antiqua" w:hAnsi="Book Antiqua"/>
        </w:rPr>
        <w:t>Varon</w:t>
      </w:r>
      <w:proofErr w:type="spellEnd"/>
      <w:r w:rsidRPr="00DB71B5">
        <w:rPr>
          <w:rFonts w:ascii="Book Antiqua" w:hAnsi="Book Antiqua"/>
        </w:rPr>
        <w:t xml:space="preserve"> E, </w:t>
      </w:r>
      <w:proofErr w:type="spellStart"/>
      <w:r w:rsidRPr="00DB71B5">
        <w:rPr>
          <w:rFonts w:ascii="Book Antiqua" w:hAnsi="Book Antiqua"/>
        </w:rPr>
        <w:t>Mainardi</w:t>
      </w:r>
      <w:proofErr w:type="spellEnd"/>
      <w:r w:rsidRPr="00DB71B5">
        <w:rPr>
          <w:rFonts w:ascii="Book Antiqua" w:hAnsi="Book Antiqua"/>
        </w:rPr>
        <w:t xml:space="preserve"> JL. Hip prosthesis infection due to Mycobacterium </w:t>
      </w:r>
      <w:proofErr w:type="spellStart"/>
      <w:r w:rsidRPr="00DB71B5">
        <w:rPr>
          <w:rFonts w:ascii="Book Antiqua" w:hAnsi="Book Antiqua"/>
        </w:rPr>
        <w:t>wolinskyi</w:t>
      </w:r>
      <w:proofErr w:type="spellEnd"/>
      <w:r w:rsidRPr="00DB71B5">
        <w:rPr>
          <w:rFonts w:ascii="Book Antiqua" w:hAnsi="Book Antiqua"/>
        </w:rPr>
        <w:t xml:space="preserve">. </w:t>
      </w:r>
      <w:r w:rsidRPr="00DB71B5">
        <w:rPr>
          <w:rFonts w:ascii="Book Antiqua" w:hAnsi="Book Antiqua"/>
          <w:i/>
          <w:iCs/>
        </w:rPr>
        <w:t xml:space="preserve">J Clin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3463-3464 [PMID: 16954303 DOI: 10.1128/JCM.02685-05]</w:t>
      </w:r>
    </w:p>
    <w:p w14:paraId="22E9F64D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32 </w:t>
      </w:r>
      <w:r w:rsidRPr="00DB71B5">
        <w:rPr>
          <w:rFonts w:ascii="Book Antiqua" w:hAnsi="Book Antiqua"/>
          <w:b/>
          <w:bCs/>
        </w:rPr>
        <w:t>Neuberger A</w:t>
      </w:r>
      <w:r w:rsidRPr="00DB71B5">
        <w:rPr>
          <w:rFonts w:ascii="Book Antiqua" w:hAnsi="Book Antiqua"/>
        </w:rPr>
        <w:t xml:space="preserve">, Sprecher H, Oren I. Septic arthritis caused by Mycobacterium </w:t>
      </w:r>
      <w:proofErr w:type="spellStart"/>
      <w:r w:rsidRPr="00DB71B5">
        <w:rPr>
          <w:rFonts w:ascii="Book Antiqua" w:hAnsi="Book Antiqua"/>
        </w:rPr>
        <w:t>kansasii</w:t>
      </w:r>
      <w:proofErr w:type="spellEnd"/>
      <w:r w:rsidRPr="00DB71B5">
        <w:rPr>
          <w:rFonts w:ascii="Book Antiqua" w:hAnsi="Book Antiqua"/>
        </w:rPr>
        <w:t xml:space="preserve"> in a prosthetic knee joint. </w:t>
      </w:r>
      <w:r w:rsidRPr="00DB71B5">
        <w:rPr>
          <w:rFonts w:ascii="Book Antiqua" w:hAnsi="Book Antiqua"/>
          <w:i/>
          <w:iCs/>
        </w:rPr>
        <w:t xml:space="preserve">J Clin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2648-2649 [PMID: 16825405 DOI: 10.1128/JCM.00087-06]</w:t>
      </w:r>
    </w:p>
    <w:p w14:paraId="049AB3E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33 </w:t>
      </w:r>
      <w:r w:rsidRPr="00DB71B5">
        <w:rPr>
          <w:rFonts w:ascii="Book Antiqua" w:hAnsi="Book Antiqua"/>
          <w:b/>
          <w:bCs/>
        </w:rPr>
        <w:t>Wong TC</w:t>
      </w:r>
      <w:r w:rsidRPr="00DB71B5">
        <w:rPr>
          <w:rFonts w:ascii="Book Antiqua" w:hAnsi="Book Antiqua"/>
        </w:rPr>
        <w:t xml:space="preserve">, Chan WF, Tsang WL, Yeung SH, Ip FK. Mycobacterium </w:t>
      </w:r>
      <w:proofErr w:type="spellStart"/>
      <w:r w:rsidRPr="00DB71B5">
        <w:rPr>
          <w:rFonts w:ascii="Book Antiqua" w:hAnsi="Book Antiqua"/>
        </w:rPr>
        <w:t>farcinogenes</w:t>
      </w:r>
      <w:proofErr w:type="spellEnd"/>
      <w:r w:rsidRPr="00DB71B5">
        <w:rPr>
          <w:rFonts w:ascii="Book Antiqua" w:hAnsi="Book Antiqua"/>
        </w:rPr>
        <w:t xml:space="preserve"> infection after total hip arthroplasty.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2005; </w:t>
      </w:r>
      <w:r w:rsidRPr="00DB71B5">
        <w:rPr>
          <w:rFonts w:ascii="Book Antiqua" w:hAnsi="Book Antiqua"/>
          <w:b/>
          <w:bCs/>
        </w:rPr>
        <w:t>20</w:t>
      </w:r>
      <w:r w:rsidRPr="00DB71B5">
        <w:rPr>
          <w:rFonts w:ascii="Book Antiqua" w:hAnsi="Book Antiqua"/>
        </w:rPr>
        <w:t>: 684-687 [PMID: 16310009 DOI: 10.1016/j.arth.2005.03.001]</w:t>
      </w:r>
    </w:p>
    <w:p w14:paraId="3DF3724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34 </w:t>
      </w:r>
      <w:proofErr w:type="spellStart"/>
      <w:r w:rsidRPr="00DB71B5">
        <w:rPr>
          <w:rFonts w:ascii="Book Antiqua" w:hAnsi="Book Antiqua"/>
          <w:b/>
          <w:bCs/>
        </w:rPr>
        <w:t>Yim</w:t>
      </w:r>
      <w:proofErr w:type="spellEnd"/>
      <w:r w:rsidRPr="00DB71B5">
        <w:rPr>
          <w:rFonts w:ascii="Book Antiqua" w:hAnsi="Book Antiqua"/>
          <w:b/>
          <w:bCs/>
        </w:rPr>
        <w:t xml:space="preserve"> K</w:t>
      </w:r>
      <w:r w:rsidRPr="00DB71B5">
        <w:rPr>
          <w:rFonts w:ascii="Book Antiqua" w:hAnsi="Book Antiqua"/>
        </w:rPr>
        <w:t xml:space="preserve">, Nazeer SH, Kiska D, Rose FB, Brown D, </w:t>
      </w:r>
      <w:proofErr w:type="spellStart"/>
      <w:r w:rsidRPr="00DB71B5">
        <w:rPr>
          <w:rFonts w:ascii="Book Antiqua" w:hAnsi="Book Antiqua"/>
        </w:rPr>
        <w:t>Cynamon</w:t>
      </w:r>
      <w:proofErr w:type="spellEnd"/>
      <w:r w:rsidRPr="00DB71B5">
        <w:rPr>
          <w:rFonts w:ascii="Book Antiqua" w:hAnsi="Book Antiqua"/>
        </w:rPr>
        <w:t xml:space="preserve"> MH. Recurrent Mycobacterium </w:t>
      </w:r>
      <w:proofErr w:type="spellStart"/>
      <w:r w:rsidRPr="00DB71B5">
        <w:rPr>
          <w:rFonts w:ascii="Book Antiqua" w:hAnsi="Book Antiqua"/>
        </w:rPr>
        <w:t>xenopi</w:t>
      </w:r>
      <w:proofErr w:type="spellEnd"/>
      <w:r w:rsidRPr="00DB71B5">
        <w:rPr>
          <w:rFonts w:ascii="Book Antiqua" w:hAnsi="Book Antiqua"/>
        </w:rPr>
        <w:t xml:space="preserve"> infection in a patient with rheumatoid arthritis receiving etanercept. </w:t>
      </w:r>
      <w:proofErr w:type="spellStart"/>
      <w:r w:rsidRPr="00DB71B5">
        <w:rPr>
          <w:rFonts w:ascii="Book Antiqua" w:hAnsi="Book Antiqua"/>
          <w:i/>
          <w:iCs/>
        </w:rPr>
        <w:t>Scand</w:t>
      </w:r>
      <w:proofErr w:type="spellEnd"/>
      <w:r w:rsidRPr="00DB71B5">
        <w:rPr>
          <w:rFonts w:ascii="Book Antiqua" w:hAnsi="Book Antiqua"/>
          <w:i/>
          <w:iCs/>
        </w:rPr>
        <w:t xml:space="preserve"> J Infect Dis</w:t>
      </w:r>
      <w:r w:rsidRPr="00DB71B5">
        <w:rPr>
          <w:rFonts w:ascii="Book Antiqua" w:hAnsi="Book Antiqua"/>
        </w:rPr>
        <w:t xml:space="preserve"> 2004; </w:t>
      </w:r>
      <w:r w:rsidRPr="00DB71B5">
        <w:rPr>
          <w:rFonts w:ascii="Book Antiqua" w:hAnsi="Book Antiqua"/>
          <w:b/>
          <w:bCs/>
        </w:rPr>
        <w:t>36</w:t>
      </w:r>
      <w:r w:rsidRPr="00DB71B5">
        <w:rPr>
          <w:rFonts w:ascii="Book Antiqua" w:hAnsi="Book Antiqua"/>
        </w:rPr>
        <w:t>: 150-154 [PMID: 15061673 DOI: 10.1080/00365540310017474]</w:t>
      </w:r>
    </w:p>
    <w:p w14:paraId="3F74598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35 </w:t>
      </w:r>
      <w:r w:rsidRPr="00DB71B5">
        <w:rPr>
          <w:rFonts w:ascii="Book Antiqua" w:hAnsi="Book Antiqua"/>
          <w:b/>
          <w:bCs/>
        </w:rPr>
        <w:t>Spinner RJ</w:t>
      </w:r>
      <w:r w:rsidRPr="00DB71B5">
        <w:rPr>
          <w:rFonts w:ascii="Book Antiqua" w:hAnsi="Book Antiqua"/>
        </w:rPr>
        <w:t xml:space="preserve">, Sexton DJ, Goldner RD, Levin LS. Periprosthetic infections due to Mycobacterium tuberculosis in patients with no prior history of tuberculosis.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217-222 [PMID: 8648322 DOI: 10.1016/s0883-5403(05)80023-3]</w:t>
      </w:r>
    </w:p>
    <w:p w14:paraId="6D9B3EF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36 </w:t>
      </w:r>
      <w:proofErr w:type="spellStart"/>
      <w:r w:rsidRPr="00DB71B5">
        <w:rPr>
          <w:rFonts w:ascii="Book Antiqua" w:hAnsi="Book Antiqua"/>
          <w:b/>
          <w:bCs/>
        </w:rPr>
        <w:t>Pring</w:t>
      </w:r>
      <w:proofErr w:type="spellEnd"/>
      <w:r w:rsidRPr="00DB71B5">
        <w:rPr>
          <w:rFonts w:ascii="Book Antiqua" w:hAnsi="Book Antiqua"/>
          <w:b/>
          <w:bCs/>
        </w:rPr>
        <w:t xml:space="preserve"> M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Eckhoff</w:t>
      </w:r>
      <w:proofErr w:type="spellEnd"/>
      <w:r w:rsidRPr="00DB71B5">
        <w:rPr>
          <w:rFonts w:ascii="Book Antiqua" w:hAnsi="Book Antiqua"/>
        </w:rPr>
        <w:t xml:space="preserve"> DG.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infection following a total knee arthroplasty.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115-116 [PMID: 8676110 DOI: 10.1016/s0883-5403(96)80170-7]</w:t>
      </w:r>
    </w:p>
    <w:p w14:paraId="77CABEE0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37 </w:t>
      </w:r>
      <w:proofErr w:type="spellStart"/>
      <w:r w:rsidRPr="00DB71B5">
        <w:rPr>
          <w:rFonts w:ascii="Book Antiqua" w:hAnsi="Book Antiqua"/>
          <w:b/>
          <w:bCs/>
        </w:rPr>
        <w:t>Kreder</w:t>
      </w:r>
      <w:proofErr w:type="spellEnd"/>
      <w:r w:rsidRPr="00DB71B5">
        <w:rPr>
          <w:rFonts w:ascii="Book Antiqua" w:hAnsi="Book Antiqua"/>
          <w:b/>
          <w:bCs/>
        </w:rPr>
        <w:t xml:space="preserve"> HJ</w:t>
      </w:r>
      <w:r w:rsidRPr="00DB71B5">
        <w:rPr>
          <w:rFonts w:ascii="Book Antiqua" w:hAnsi="Book Antiqua"/>
        </w:rPr>
        <w:t xml:space="preserve">, Davey JR. Total hip arthroplasty complicated by tuberculous infection.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1996; </w:t>
      </w:r>
      <w:r w:rsidRPr="00DB71B5">
        <w:rPr>
          <w:rFonts w:ascii="Book Antiqua" w:hAnsi="Book Antiqua"/>
          <w:b/>
          <w:bCs/>
        </w:rPr>
        <w:t>11</w:t>
      </w:r>
      <w:r w:rsidRPr="00DB71B5">
        <w:rPr>
          <w:rFonts w:ascii="Book Antiqua" w:hAnsi="Book Antiqua"/>
        </w:rPr>
        <w:t>: 111-114 [PMID: 8676109 DOI: 10.1016/s0883-5403(96)80169-0]</w:t>
      </w:r>
    </w:p>
    <w:p w14:paraId="3809860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38 </w:t>
      </w:r>
      <w:r w:rsidRPr="00DB71B5">
        <w:rPr>
          <w:rFonts w:ascii="Book Antiqua" w:hAnsi="Book Antiqua"/>
          <w:b/>
          <w:bCs/>
        </w:rPr>
        <w:t>Lusk RH</w:t>
      </w:r>
      <w:r w:rsidRPr="00DB71B5">
        <w:rPr>
          <w:rFonts w:ascii="Book Antiqua" w:hAnsi="Book Antiqua"/>
        </w:rPr>
        <w:t xml:space="preserve">, Wienke EC, Milligan TW, Albus TE. Tuberculous and foreign-body granulomatous reactions involving a total knee prosthesis. </w:t>
      </w:r>
      <w:r w:rsidRPr="00DB71B5">
        <w:rPr>
          <w:rFonts w:ascii="Book Antiqua" w:hAnsi="Book Antiqua"/>
          <w:i/>
          <w:iCs/>
        </w:rPr>
        <w:t>Arthritis Rheum</w:t>
      </w:r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38</w:t>
      </w:r>
      <w:r w:rsidRPr="00DB71B5">
        <w:rPr>
          <w:rFonts w:ascii="Book Antiqua" w:hAnsi="Book Antiqua"/>
        </w:rPr>
        <w:t>: 1325-1327 [PMID: 7575728 DOI: 10.1002/art.1780380921]</w:t>
      </w:r>
    </w:p>
    <w:p w14:paraId="606838C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39 </w:t>
      </w:r>
      <w:proofErr w:type="spellStart"/>
      <w:r w:rsidRPr="00DB71B5">
        <w:rPr>
          <w:rFonts w:ascii="Book Antiqua" w:hAnsi="Book Antiqua"/>
          <w:b/>
          <w:bCs/>
        </w:rPr>
        <w:t>Tokumoto</w:t>
      </w:r>
      <w:proofErr w:type="spellEnd"/>
      <w:r w:rsidRPr="00DB71B5">
        <w:rPr>
          <w:rFonts w:ascii="Book Antiqua" w:hAnsi="Book Antiqua"/>
          <w:b/>
          <w:bCs/>
        </w:rPr>
        <w:t xml:space="preserve"> JI</w:t>
      </w:r>
      <w:r w:rsidRPr="00DB71B5">
        <w:rPr>
          <w:rFonts w:ascii="Book Antiqua" w:hAnsi="Book Antiqua"/>
        </w:rPr>
        <w:t xml:space="preserve">, Follansbee SE, Jacobs RA. Prosthetic joint infection due to Mycobacterium tuberculosis: report of three cases.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21</w:t>
      </w:r>
      <w:r w:rsidRPr="00DB71B5">
        <w:rPr>
          <w:rFonts w:ascii="Book Antiqua" w:hAnsi="Book Antiqua"/>
        </w:rPr>
        <w:t>: 134-136 [PMID: 7578722 DOI: 10.1093/</w:t>
      </w:r>
      <w:proofErr w:type="spellStart"/>
      <w:r w:rsidRPr="00DB71B5">
        <w:rPr>
          <w:rFonts w:ascii="Book Antiqua" w:hAnsi="Book Antiqua"/>
        </w:rPr>
        <w:t>clinids</w:t>
      </w:r>
      <w:proofErr w:type="spellEnd"/>
      <w:r w:rsidRPr="00DB71B5">
        <w:rPr>
          <w:rFonts w:ascii="Book Antiqua" w:hAnsi="Book Antiqua"/>
        </w:rPr>
        <w:t>/21.1.134]</w:t>
      </w:r>
    </w:p>
    <w:p w14:paraId="1956E98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40 </w:t>
      </w:r>
      <w:proofErr w:type="spellStart"/>
      <w:r w:rsidRPr="00DB71B5">
        <w:rPr>
          <w:rFonts w:ascii="Book Antiqua" w:hAnsi="Book Antiqua"/>
          <w:b/>
          <w:bCs/>
        </w:rPr>
        <w:t>Ueng</w:t>
      </w:r>
      <w:proofErr w:type="spellEnd"/>
      <w:r w:rsidRPr="00DB71B5">
        <w:rPr>
          <w:rFonts w:ascii="Book Antiqua" w:hAnsi="Book Antiqua"/>
          <w:b/>
          <w:bCs/>
        </w:rPr>
        <w:t xml:space="preserve"> WN</w:t>
      </w:r>
      <w:r w:rsidRPr="00DB71B5">
        <w:rPr>
          <w:rFonts w:ascii="Book Antiqua" w:hAnsi="Book Antiqua"/>
        </w:rPr>
        <w:t xml:space="preserve">, Shih CH, </w:t>
      </w:r>
      <w:proofErr w:type="spellStart"/>
      <w:r w:rsidRPr="00DB71B5">
        <w:rPr>
          <w:rFonts w:ascii="Book Antiqua" w:hAnsi="Book Antiqua"/>
        </w:rPr>
        <w:t>Hseuh</w:t>
      </w:r>
      <w:proofErr w:type="spellEnd"/>
      <w:r w:rsidRPr="00DB71B5">
        <w:rPr>
          <w:rFonts w:ascii="Book Antiqua" w:hAnsi="Book Antiqua"/>
        </w:rPr>
        <w:t xml:space="preserve"> S. Pulmonary tuberculosis as a source of infection after total hip arthroplasty. A report of two cases. </w:t>
      </w:r>
      <w:r w:rsidRPr="00DB71B5">
        <w:rPr>
          <w:rFonts w:ascii="Book Antiqua" w:hAnsi="Book Antiqua"/>
          <w:i/>
          <w:iCs/>
        </w:rPr>
        <w:t xml:space="preserve">Int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</w:rPr>
        <w:t xml:space="preserve"> 1995; </w:t>
      </w:r>
      <w:r w:rsidRPr="00DB71B5">
        <w:rPr>
          <w:rFonts w:ascii="Book Antiqua" w:hAnsi="Book Antiqua"/>
          <w:b/>
          <w:bCs/>
        </w:rPr>
        <w:t>19</w:t>
      </w:r>
      <w:r w:rsidRPr="00DB71B5">
        <w:rPr>
          <w:rFonts w:ascii="Book Antiqua" w:hAnsi="Book Antiqua"/>
        </w:rPr>
        <w:t>: 55-59 [PMID: 7768660 DOI: 10.1007/BF00184916]</w:t>
      </w:r>
    </w:p>
    <w:p w14:paraId="3649EBE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41 </w:t>
      </w:r>
      <w:proofErr w:type="spellStart"/>
      <w:r w:rsidRPr="00DB71B5">
        <w:rPr>
          <w:rFonts w:ascii="Book Antiqua" w:hAnsi="Book Antiqua"/>
          <w:b/>
          <w:bCs/>
        </w:rPr>
        <w:t>Heathcock</w:t>
      </w:r>
      <w:proofErr w:type="spellEnd"/>
      <w:r w:rsidRPr="00DB71B5">
        <w:rPr>
          <w:rFonts w:ascii="Book Antiqua" w:hAnsi="Book Antiqua"/>
          <w:b/>
          <w:bCs/>
        </w:rPr>
        <w:t xml:space="preserve"> R</w:t>
      </w:r>
      <w:r w:rsidRPr="00DB71B5">
        <w:rPr>
          <w:rFonts w:ascii="Book Antiqua" w:hAnsi="Book Antiqua"/>
        </w:rPr>
        <w:t xml:space="preserve">, Dave J, Yates MD. Mycobacterium </w:t>
      </w:r>
      <w:proofErr w:type="spellStart"/>
      <w:r w:rsidRPr="00DB71B5">
        <w:rPr>
          <w:rFonts w:ascii="Book Antiqua" w:hAnsi="Book Antiqua"/>
        </w:rPr>
        <w:t>chelonae</w:t>
      </w:r>
      <w:proofErr w:type="spellEnd"/>
      <w:r w:rsidRPr="00DB71B5">
        <w:rPr>
          <w:rFonts w:ascii="Book Antiqua" w:hAnsi="Book Antiqua"/>
        </w:rPr>
        <w:t xml:space="preserve"> hip infection. </w:t>
      </w:r>
      <w:r w:rsidRPr="00DB71B5">
        <w:rPr>
          <w:rFonts w:ascii="Book Antiqua" w:hAnsi="Book Antiqua"/>
          <w:i/>
          <w:iCs/>
        </w:rPr>
        <w:t>J Infect</w:t>
      </w:r>
      <w:r w:rsidRPr="00DB71B5">
        <w:rPr>
          <w:rFonts w:ascii="Book Antiqua" w:hAnsi="Book Antiqua"/>
        </w:rPr>
        <w:t xml:space="preserve"> 1994; </w:t>
      </w:r>
      <w:r w:rsidRPr="00DB71B5">
        <w:rPr>
          <w:rFonts w:ascii="Book Antiqua" w:hAnsi="Book Antiqua"/>
          <w:b/>
          <w:bCs/>
        </w:rPr>
        <w:t>28</w:t>
      </w:r>
      <w:r w:rsidRPr="00DB71B5">
        <w:rPr>
          <w:rFonts w:ascii="Book Antiqua" w:hAnsi="Book Antiqua"/>
        </w:rPr>
        <w:t>: 104-105 [PMID: 8163823 DOI: 10.1016/s0163-4453(94)94533-0]</w:t>
      </w:r>
    </w:p>
    <w:p w14:paraId="4CED0E6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42 </w:t>
      </w:r>
      <w:r w:rsidRPr="00DB71B5">
        <w:rPr>
          <w:rFonts w:ascii="Book Antiqua" w:hAnsi="Book Antiqua"/>
          <w:b/>
          <w:bCs/>
        </w:rPr>
        <w:t>Leach WJ</w:t>
      </w:r>
      <w:r w:rsidRPr="00DB71B5">
        <w:rPr>
          <w:rFonts w:ascii="Book Antiqua" w:hAnsi="Book Antiqua"/>
        </w:rPr>
        <w:t xml:space="preserve">, Halpin DS.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of a total hip arthroplasty: a case report. </w:t>
      </w:r>
      <w:r w:rsidRPr="00DB71B5">
        <w:rPr>
          <w:rFonts w:ascii="Book Antiqua" w:hAnsi="Book Antiqua"/>
          <w:i/>
          <w:iCs/>
        </w:rPr>
        <w:t>J Bone Joint Surg Br</w:t>
      </w:r>
      <w:r w:rsidRPr="00DB71B5">
        <w:rPr>
          <w:rFonts w:ascii="Book Antiqua" w:hAnsi="Book Antiqua"/>
        </w:rPr>
        <w:t xml:space="preserve"> 1993; </w:t>
      </w:r>
      <w:r w:rsidRPr="00DB71B5">
        <w:rPr>
          <w:rFonts w:ascii="Book Antiqua" w:hAnsi="Book Antiqua"/>
          <w:b/>
          <w:bCs/>
        </w:rPr>
        <w:t>75</w:t>
      </w:r>
      <w:r w:rsidRPr="00DB71B5">
        <w:rPr>
          <w:rFonts w:ascii="Book Antiqua" w:hAnsi="Book Antiqua"/>
        </w:rPr>
        <w:t>: 661-662 [PMID: 8331128 DOI: 10.1302/0301-620X.75B4.8331128]</w:t>
      </w:r>
    </w:p>
    <w:p w14:paraId="3D4DA848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43 </w:t>
      </w:r>
      <w:r w:rsidRPr="00DB71B5">
        <w:rPr>
          <w:rFonts w:ascii="Book Antiqua" w:hAnsi="Book Antiqua"/>
          <w:b/>
          <w:bCs/>
        </w:rPr>
        <w:t>Guerra CE</w:t>
      </w:r>
      <w:r w:rsidRPr="00DB71B5">
        <w:rPr>
          <w:rFonts w:ascii="Book Antiqua" w:hAnsi="Book Antiqua"/>
        </w:rPr>
        <w:t xml:space="preserve">, Betts RF, O'Keefe RJ, Shilling JW.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osteomyelitis involving a hip arthroplasty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Calmette-</w:t>
      </w:r>
      <w:proofErr w:type="spellStart"/>
      <w:r w:rsidRPr="00DB71B5">
        <w:rPr>
          <w:rFonts w:ascii="Book Antiqua" w:hAnsi="Book Antiqua"/>
        </w:rPr>
        <w:t>Guérin</w:t>
      </w:r>
      <w:proofErr w:type="spellEnd"/>
      <w:r w:rsidRPr="00DB71B5">
        <w:rPr>
          <w:rFonts w:ascii="Book Antiqua" w:hAnsi="Book Antiqua"/>
        </w:rPr>
        <w:t xml:space="preserve"> for bladder cancer. </w:t>
      </w:r>
      <w:r w:rsidRPr="00DB71B5">
        <w:rPr>
          <w:rFonts w:ascii="Book Antiqua" w:hAnsi="Book Antiqua"/>
          <w:i/>
          <w:iCs/>
        </w:rPr>
        <w:t>Clin Infect Dis</w:t>
      </w:r>
      <w:r w:rsidRPr="00DB71B5">
        <w:rPr>
          <w:rFonts w:ascii="Book Antiqua" w:hAnsi="Book Antiqua"/>
        </w:rPr>
        <w:t xml:space="preserve"> 1998;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639-640 [PMID: 9770167 DOI: 10.1086/514714]</w:t>
      </w:r>
    </w:p>
    <w:p w14:paraId="673DB476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44 </w:t>
      </w:r>
      <w:proofErr w:type="spellStart"/>
      <w:r w:rsidRPr="00DB71B5">
        <w:rPr>
          <w:rFonts w:ascii="Book Antiqua" w:hAnsi="Book Antiqua"/>
          <w:b/>
          <w:bCs/>
        </w:rPr>
        <w:t>LaBombardi</w:t>
      </w:r>
      <w:proofErr w:type="spellEnd"/>
      <w:r w:rsidRPr="00DB71B5">
        <w:rPr>
          <w:rFonts w:ascii="Book Antiqua" w:hAnsi="Book Antiqua"/>
          <w:b/>
          <w:bCs/>
        </w:rPr>
        <w:t xml:space="preserve"> VJ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Shastry</w:t>
      </w:r>
      <w:proofErr w:type="spellEnd"/>
      <w:r w:rsidRPr="00DB71B5">
        <w:rPr>
          <w:rFonts w:ascii="Book Antiqua" w:hAnsi="Book Antiqua"/>
        </w:rPr>
        <w:t xml:space="preserve"> L, Tischler H. Mycobacterium </w:t>
      </w:r>
      <w:proofErr w:type="spellStart"/>
      <w:r w:rsidRPr="00DB71B5">
        <w:rPr>
          <w:rFonts w:ascii="Book Antiqua" w:hAnsi="Book Antiqua"/>
        </w:rPr>
        <w:t>thermoresistibile</w:t>
      </w:r>
      <w:proofErr w:type="spellEnd"/>
      <w:r w:rsidRPr="00DB71B5">
        <w:rPr>
          <w:rFonts w:ascii="Book Antiqua" w:hAnsi="Book Antiqua"/>
        </w:rPr>
        <w:t xml:space="preserve"> infection following knee-replacement surgery. </w:t>
      </w:r>
      <w:r w:rsidRPr="00DB71B5">
        <w:rPr>
          <w:rFonts w:ascii="Book Antiqua" w:hAnsi="Book Antiqua"/>
          <w:i/>
          <w:iCs/>
        </w:rPr>
        <w:t xml:space="preserve">J Clin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</w:rPr>
        <w:t xml:space="preserve"> 2005; </w:t>
      </w:r>
      <w:r w:rsidRPr="00DB71B5">
        <w:rPr>
          <w:rFonts w:ascii="Book Antiqua" w:hAnsi="Book Antiqua"/>
          <w:b/>
          <w:bCs/>
        </w:rPr>
        <w:t>43</w:t>
      </w:r>
      <w:r w:rsidRPr="00DB71B5">
        <w:rPr>
          <w:rFonts w:ascii="Book Antiqua" w:hAnsi="Book Antiqua"/>
        </w:rPr>
        <w:t>: 5393-5394 [PMID: 16208028 DOI: 10.1128/JCM.43.10.5393-5394.2005]</w:t>
      </w:r>
    </w:p>
    <w:p w14:paraId="4540F8B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45 </w:t>
      </w:r>
      <w:proofErr w:type="spellStart"/>
      <w:r w:rsidRPr="00DB71B5">
        <w:rPr>
          <w:rFonts w:ascii="Book Antiqua" w:hAnsi="Book Antiqua"/>
          <w:b/>
          <w:bCs/>
        </w:rPr>
        <w:t>Saccente</w:t>
      </w:r>
      <w:proofErr w:type="spellEnd"/>
      <w:r w:rsidRPr="00DB71B5">
        <w:rPr>
          <w:rFonts w:ascii="Book Antiqua" w:hAnsi="Book Antiqua"/>
          <w:b/>
          <w:bCs/>
        </w:rPr>
        <w:t xml:space="preserve"> M</w:t>
      </w:r>
      <w:r w:rsidRPr="00DB71B5">
        <w:rPr>
          <w:rFonts w:ascii="Book Antiqua" w:hAnsi="Book Antiqua"/>
        </w:rPr>
        <w:t xml:space="preserve">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group periprosthetic joint infection. </w:t>
      </w:r>
      <w:proofErr w:type="spellStart"/>
      <w:r w:rsidRPr="00DB71B5">
        <w:rPr>
          <w:rFonts w:ascii="Book Antiqua" w:hAnsi="Book Antiqua"/>
          <w:i/>
          <w:iCs/>
        </w:rPr>
        <w:t>Scand</w:t>
      </w:r>
      <w:proofErr w:type="spellEnd"/>
      <w:r w:rsidRPr="00DB71B5">
        <w:rPr>
          <w:rFonts w:ascii="Book Antiqua" w:hAnsi="Book Antiqua"/>
          <w:i/>
          <w:iCs/>
        </w:rPr>
        <w:t xml:space="preserve"> J Infect Dis</w:t>
      </w:r>
      <w:r w:rsidRPr="00DB71B5">
        <w:rPr>
          <w:rFonts w:ascii="Book Antiqua" w:hAnsi="Book Antiqua"/>
        </w:rPr>
        <w:t xml:space="preserve"> 2006; </w:t>
      </w:r>
      <w:r w:rsidRPr="00DB71B5">
        <w:rPr>
          <w:rFonts w:ascii="Book Antiqua" w:hAnsi="Book Antiqua"/>
          <w:b/>
          <w:bCs/>
        </w:rPr>
        <w:t>38</w:t>
      </w:r>
      <w:r w:rsidRPr="00DB71B5">
        <w:rPr>
          <w:rFonts w:ascii="Book Antiqua" w:hAnsi="Book Antiqua"/>
        </w:rPr>
        <w:t>: 737-739 [PMID: 16857632 DOI: 10.1080/00365540500504133]</w:t>
      </w:r>
    </w:p>
    <w:p w14:paraId="689198BB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46 </w:t>
      </w:r>
      <w:r w:rsidRPr="00DB71B5">
        <w:rPr>
          <w:rFonts w:ascii="Book Antiqua" w:hAnsi="Book Antiqua"/>
          <w:b/>
          <w:bCs/>
        </w:rPr>
        <w:t>Wang PH</w:t>
      </w:r>
      <w:r w:rsidRPr="00DB71B5">
        <w:rPr>
          <w:rFonts w:ascii="Book Antiqua" w:hAnsi="Book Antiqua"/>
        </w:rPr>
        <w:t xml:space="preserve">, Shih KS, Tsai CC, Wang HC. Pulmonary tuberculosis with delayed tuberculosis infection of total knee arthroplasty. </w:t>
      </w:r>
      <w:r w:rsidRPr="00DB71B5">
        <w:rPr>
          <w:rFonts w:ascii="Book Antiqua" w:hAnsi="Book Antiqua"/>
          <w:i/>
          <w:iCs/>
        </w:rPr>
        <w:t xml:space="preserve">J </w:t>
      </w:r>
      <w:proofErr w:type="spellStart"/>
      <w:r w:rsidRPr="00DB71B5">
        <w:rPr>
          <w:rFonts w:ascii="Book Antiqua" w:hAnsi="Book Antiqua"/>
          <w:i/>
          <w:iCs/>
        </w:rPr>
        <w:t>Formos</w:t>
      </w:r>
      <w:proofErr w:type="spellEnd"/>
      <w:r w:rsidRPr="00DB71B5">
        <w:rPr>
          <w:rFonts w:ascii="Book Antiqua" w:hAnsi="Book Antiqua"/>
          <w:i/>
          <w:iCs/>
        </w:rPr>
        <w:t xml:space="preserve"> Med Assoc</w:t>
      </w:r>
      <w:r w:rsidRPr="00DB71B5">
        <w:rPr>
          <w:rFonts w:ascii="Book Antiqua" w:hAnsi="Book Antiqua"/>
        </w:rPr>
        <w:t xml:space="preserve"> 2007; </w:t>
      </w:r>
      <w:r w:rsidRPr="00DB71B5">
        <w:rPr>
          <w:rFonts w:ascii="Book Antiqua" w:hAnsi="Book Antiqua"/>
          <w:b/>
          <w:bCs/>
        </w:rPr>
        <w:t>106</w:t>
      </w:r>
      <w:r w:rsidRPr="00DB71B5">
        <w:rPr>
          <w:rFonts w:ascii="Book Antiqua" w:hAnsi="Book Antiqua"/>
        </w:rPr>
        <w:t>: 82-85 [PMID: 17282976 DOI: 10.1016/S0929-6646(09)60221-7]</w:t>
      </w:r>
    </w:p>
    <w:p w14:paraId="349D367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47 </w:t>
      </w:r>
      <w:r w:rsidRPr="00DB71B5">
        <w:rPr>
          <w:rFonts w:ascii="Book Antiqua" w:hAnsi="Book Antiqua"/>
          <w:b/>
          <w:bCs/>
        </w:rPr>
        <w:t>Klein GR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Jacquette</w:t>
      </w:r>
      <w:proofErr w:type="spellEnd"/>
      <w:r w:rsidRPr="00DB71B5">
        <w:rPr>
          <w:rFonts w:ascii="Book Antiqua" w:hAnsi="Book Antiqua"/>
        </w:rPr>
        <w:t xml:space="preserve"> GM. Prosthetic knee infection in the young immigrant patient--do not forget tuberculosis! </w:t>
      </w:r>
      <w:r w:rsidRPr="00DB71B5">
        <w:rPr>
          <w:rFonts w:ascii="Book Antiqua" w:hAnsi="Book Antiqua"/>
          <w:i/>
          <w:iCs/>
        </w:rPr>
        <w:t>J Arthroplasty</w:t>
      </w:r>
      <w:r w:rsidRPr="00DB71B5">
        <w:rPr>
          <w:rFonts w:ascii="Book Antiqua" w:hAnsi="Book Antiqua"/>
        </w:rPr>
        <w:t xml:space="preserve"> 2012;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1414.e1-4 [PMID: 22088780 DOI: 10.1016/j.arth.2011.09.020]</w:t>
      </w:r>
    </w:p>
    <w:p w14:paraId="0E406395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48 </w:t>
      </w:r>
      <w:r w:rsidRPr="00DB71B5">
        <w:rPr>
          <w:rFonts w:ascii="Book Antiqua" w:hAnsi="Book Antiqua"/>
          <w:b/>
          <w:bCs/>
        </w:rPr>
        <w:t>Srivastava A</w:t>
      </w:r>
      <w:r w:rsidRPr="00DB71B5">
        <w:rPr>
          <w:rFonts w:ascii="Book Antiqua" w:hAnsi="Book Antiqua"/>
        </w:rPr>
        <w:t xml:space="preserve">, Ostrander J, Martin S, Walter N. Mycobacterium </w:t>
      </w:r>
      <w:proofErr w:type="spellStart"/>
      <w:r w:rsidRPr="00DB71B5">
        <w:rPr>
          <w:rFonts w:ascii="Book Antiqua" w:hAnsi="Book Antiqua"/>
        </w:rPr>
        <w:t>bovis</w:t>
      </w:r>
      <w:proofErr w:type="spellEnd"/>
      <w:r w:rsidRPr="00DB71B5">
        <w:rPr>
          <w:rFonts w:ascii="Book Antiqua" w:hAnsi="Book Antiqua"/>
        </w:rPr>
        <w:t xml:space="preserve"> infection of total hip arthroplasty after </w:t>
      </w:r>
      <w:proofErr w:type="spellStart"/>
      <w:r w:rsidRPr="00DB71B5">
        <w:rPr>
          <w:rFonts w:ascii="Book Antiqua" w:hAnsi="Book Antiqua"/>
        </w:rPr>
        <w:t>intravesicular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Calmette-</w:t>
      </w:r>
      <w:proofErr w:type="spellStart"/>
      <w:r w:rsidRPr="00DB71B5">
        <w:rPr>
          <w:rFonts w:ascii="Book Antiqua" w:hAnsi="Book Antiqua"/>
        </w:rPr>
        <w:t>Guérin</w:t>
      </w:r>
      <w:proofErr w:type="spellEnd"/>
      <w:r w:rsidRPr="00DB71B5">
        <w:rPr>
          <w:rFonts w:ascii="Book Antiqua" w:hAnsi="Book Antiqua"/>
        </w:rPr>
        <w:t xml:space="preserve"> therapy.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2011; </w:t>
      </w:r>
      <w:r w:rsidRPr="00DB71B5">
        <w:rPr>
          <w:rFonts w:ascii="Book Antiqua" w:hAnsi="Book Antiqua"/>
          <w:b/>
          <w:bCs/>
        </w:rPr>
        <w:t>40</w:t>
      </w:r>
      <w:r w:rsidRPr="00DB71B5">
        <w:rPr>
          <w:rFonts w:ascii="Book Antiqua" w:hAnsi="Book Antiqua"/>
        </w:rPr>
        <w:t>: E226-E228 [PMID: 22263218]</w:t>
      </w:r>
    </w:p>
    <w:p w14:paraId="5738FC81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49 </w:t>
      </w:r>
      <w:proofErr w:type="spellStart"/>
      <w:r w:rsidRPr="00DB71B5">
        <w:rPr>
          <w:rFonts w:ascii="Book Antiqua" w:hAnsi="Book Antiqua"/>
          <w:b/>
          <w:bCs/>
        </w:rPr>
        <w:t>Rispler</w:t>
      </w:r>
      <w:proofErr w:type="spellEnd"/>
      <w:r w:rsidRPr="00DB71B5">
        <w:rPr>
          <w:rFonts w:ascii="Book Antiqua" w:hAnsi="Book Antiqua"/>
          <w:b/>
          <w:bCs/>
        </w:rPr>
        <w:t xml:space="preserve"> DT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Stirton</w:t>
      </w:r>
      <w:proofErr w:type="spellEnd"/>
      <w:r w:rsidRPr="00DB71B5">
        <w:rPr>
          <w:rFonts w:ascii="Book Antiqua" w:hAnsi="Book Antiqua"/>
        </w:rPr>
        <w:t xml:space="preserve"> JW, </w:t>
      </w:r>
      <w:proofErr w:type="spellStart"/>
      <w:r w:rsidRPr="00DB71B5">
        <w:rPr>
          <w:rFonts w:ascii="Book Antiqua" w:hAnsi="Book Antiqua"/>
        </w:rPr>
        <w:t>Gilde</w:t>
      </w:r>
      <w:proofErr w:type="spellEnd"/>
      <w:r w:rsidRPr="00DB71B5">
        <w:rPr>
          <w:rFonts w:ascii="Book Antiqua" w:hAnsi="Book Antiqua"/>
        </w:rPr>
        <w:t xml:space="preserve"> AK, Kane KR. Mycobacterium bovid infection of total knee arthroplasty after </w:t>
      </w:r>
      <w:proofErr w:type="spellStart"/>
      <w:r w:rsidRPr="00DB71B5">
        <w:rPr>
          <w:rFonts w:ascii="Book Antiqua" w:hAnsi="Book Antiqua"/>
        </w:rPr>
        <w:t>bacille</w:t>
      </w:r>
      <w:proofErr w:type="spellEnd"/>
      <w:r w:rsidRPr="00DB71B5">
        <w:rPr>
          <w:rFonts w:ascii="Book Antiqua" w:hAnsi="Book Antiqua"/>
        </w:rPr>
        <w:t xml:space="preserve"> Calmette-</w:t>
      </w:r>
      <w:proofErr w:type="spellStart"/>
      <w:r w:rsidRPr="00DB71B5">
        <w:rPr>
          <w:rFonts w:ascii="Book Antiqua" w:hAnsi="Book Antiqua"/>
        </w:rPr>
        <w:t>Guérin</w:t>
      </w:r>
      <w:proofErr w:type="spellEnd"/>
      <w:r w:rsidRPr="00DB71B5">
        <w:rPr>
          <w:rFonts w:ascii="Book Antiqua" w:hAnsi="Book Antiqua"/>
        </w:rPr>
        <w:t xml:space="preserve"> therapy for bladder cancer. </w:t>
      </w:r>
      <w:r w:rsidRPr="00DB71B5">
        <w:rPr>
          <w:rFonts w:ascii="Book Antiqua" w:hAnsi="Book Antiqua"/>
          <w:i/>
          <w:iCs/>
        </w:rPr>
        <w:t xml:space="preserve">Am J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(Belle Mead NJ)</w:t>
      </w:r>
      <w:r w:rsidRPr="00DB71B5">
        <w:rPr>
          <w:rFonts w:ascii="Book Antiqua" w:hAnsi="Book Antiqua"/>
        </w:rPr>
        <w:t xml:space="preserve"> 2015; </w:t>
      </w:r>
      <w:r w:rsidRPr="00DB71B5">
        <w:rPr>
          <w:rFonts w:ascii="Book Antiqua" w:hAnsi="Book Antiqua"/>
          <w:b/>
          <w:bCs/>
        </w:rPr>
        <w:t>44</w:t>
      </w:r>
      <w:r w:rsidRPr="00DB71B5">
        <w:rPr>
          <w:rFonts w:ascii="Book Antiqua" w:hAnsi="Book Antiqua"/>
        </w:rPr>
        <w:t>: E46-E48 [PMID: 25658082]</w:t>
      </w:r>
    </w:p>
    <w:p w14:paraId="403BD59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50 </w:t>
      </w:r>
      <w:proofErr w:type="spellStart"/>
      <w:r w:rsidRPr="00DB71B5">
        <w:rPr>
          <w:rFonts w:ascii="Book Antiqua" w:hAnsi="Book Antiqua"/>
          <w:b/>
          <w:bCs/>
        </w:rPr>
        <w:t>Vutescu</w:t>
      </w:r>
      <w:proofErr w:type="spellEnd"/>
      <w:r w:rsidRPr="00DB71B5">
        <w:rPr>
          <w:rFonts w:ascii="Book Antiqua" w:hAnsi="Book Antiqua"/>
          <w:b/>
          <w:bCs/>
        </w:rPr>
        <w:t xml:space="preserve"> ES</w:t>
      </w:r>
      <w:r w:rsidRPr="00DB71B5">
        <w:rPr>
          <w:rFonts w:ascii="Book Antiqua" w:hAnsi="Book Antiqua"/>
        </w:rPr>
        <w:t xml:space="preserve">, Koenig KM. Mycobacterium </w:t>
      </w:r>
      <w:proofErr w:type="spellStart"/>
      <w:r w:rsidRPr="00DB71B5">
        <w:rPr>
          <w:rFonts w:ascii="Book Antiqua" w:hAnsi="Book Antiqua"/>
        </w:rPr>
        <w:t>cosmeticum</w:t>
      </w:r>
      <w:proofErr w:type="spellEnd"/>
      <w:r w:rsidRPr="00DB71B5">
        <w:rPr>
          <w:rFonts w:ascii="Book Antiqua" w:hAnsi="Book Antiqua"/>
        </w:rPr>
        <w:t xml:space="preserve"> Infection After Total Knee Arthroplasty: A Case Report. </w:t>
      </w:r>
      <w:r w:rsidRPr="00DB71B5">
        <w:rPr>
          <w:rFonts w:ascii="Book Antiqua" w:hAnsi="Book Antiqua"/>
          <w:i/>
          <w:iCs/>
        </w:rPr>
        <w:t>JBJS Case Connect</w:t>
      </w:r>
      <w:r w:rsidRPr="00DB71B5">
        <w:rPr>
          <w:rFonts w:ascii="Book Antiqua" w:hAnsi="Book Antiqua"/>
        </w:rPr>
        <w:t xml:space="preserve"> 2017; </w:t>
      </w:r>
      <w:r w:rsidRPr="00DB71B5">
        <w:rPr>
          <w:rFonts w:ascii="Book Antiqua" w:hAnsi="Book Antiqua"/>
          <w:b/>
          <w:bCs/>
        </w:rPr>
        <w:t>7</w:t>
      </w:r>
      <w:r w:rsidRPr="00DB71B5">
        <w:rPr>
          <w:rFonts w:ascii="Book Antiqua" w:hAnsi="Book Antiqua"/>
        </w:rPr>
        <w:t>: e3 [PMID: 29244685 DOI: 10.2106/JBJS.CC.16.00099]</w:t>
      </w:r>
    </w:p>
    <w:p w14:paraId="527E4EA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51 </w:t>
      </w:r>
      <w:proofErr w:type="spellStart"/>
      <w:r w:rsidRPr="00DB71B5">
        <w:rPr>
          <w:rFonts w:ascii="Book Antiqua" w:hAnsi="Book Antiqua"/>
          <w:b/>
          <w:bCs/>
        </w:rPr>
        <w:t>Mannelli</w:t>
      </w:r>
      <w:proofErr w:type="spellEnd"/>
      <w:r w:rsidRPr="00DB71B5">
        <w:rPr>
          <w:rFonts w:ascii="Book Antiqua" w:hAnsi="Book Antiqua"/>
          <w:b/>
          <w:bCs/>
        </w:rPr>
        <w:t xml:space="preserve"> VK</w:t>
      </w:r>
      <w:r w:rsidRPr="00DB71B5">
        <w:rPr>
          <w:rFonts w:ascii="Book Antiqua" w:hAnsi="Book Antiqua"/>
        </w:rPr>
        <w:t xml:space="preserve">, Rai MP, </w:t>
      </w:r>
      <w:proofErr w:type="spellStart"/>
      <w:r w:rsidRPr="00DB71B5">
        <w:rPr>
          <w:rFonts w:ascii="Book Antiqua" w:hAnsi="Book Antiqua"/>
        </w:rPr>
        <w:t>Nemakayala</w:t>
      </w:r>
      <w:proofErr w:type="spellEnd"/>
      <w:r w:rsidRPr="00DB71B5">
        <w:rPr>
          <w:rFonts w:ascii="Book Antiqua" w:hAnsi="Book Antiqua"/>
        </w:rPr>
        <w:t xml:space="preserve"> DR, </w:t>
      </w:r>
      <w:proofErr w:type="spellStart"/>
      <w:r w:rsidRPr="00DB71B5">
        <w:rPr>
          <w:rFonts w:ascii="Book Antiqua" w:hAnsi="Book Antiqua"/>
        </w:rPr>
        <w:t>Kadiri</w:t>
      </w:r>
      <w:proofErr w:type="spellEnd"/>
      <w:r w:rsidRPr="00DB71B5">
        <w:rPr>
          <w:rFonts w:ascii="Book Antiqua" w:hAnsi="Book Antiqua"/>
        </w:rPr>
        <w:t xml:space="preserve"> NP. </w:t>
      </w:r>
      <w:r w:rsidRPr="00DB71B5">
        <w:rPr>
          <w:rFonts w:ascii="Book Antiqua" w:hAnsi="Book Antiqua"/>
          <w:i/>
          <w:iCs/>
        </w:rPr>
        <w:t xml:space="preserve">Mycobacterium </w:t>
      </w:r>
      <w:proofErr w:type="spellStart"/>
      <w:r w:rsidRPr="00DB71B5">
        <w:rPr>
          <w:rFonts w:ascii="Book Antiqua" w:hAnsi="Book Antiqua"/>
          <w:i/>
          <w:iCs/>
        </w:rPr>
        <w:t>Chelonae</w:t>
      </w:r>
      <w:r w:rsidRPr="00DB71B5">
        <w:rPr>
          <w:rFonts w:ascii="Book Antiqua" w:hAnsi="Book Antiqua"/>
        </w:rPr>
        <w:t>Developing</w:t>
      </w:r>
      <w:proofErr w:type="spellEnd"/>
      <w:r w:rsidRPr="00DB71B5">
        <w:rPr>
          <w:rFonts w:ascii="Book Antiqua" w:hAnsi="Book Antiqua"/>
        </w:rPr>
        <w:t xml:space="preserve"> Multidrug Resistance. </w:t>
      </w:r>
      <w:r w:rsidRPr="00DB71B5">
        <w:rPr>
          <w:rFonts w:ascii="Book Antiqua" w:hAnsi="Book Antiqua"/>
          <w:i/>
          <w:iCs/>
        </w:rPr>
        <w:t>BMJ Case Rep</w:t>
      </w:r>
      <w:r w:rsidRPr="00DB71B5">
        <w:rPr>
          <w:rFonts w:ascii="Book Antiqua" w:hAnsi="Book Antiqua"/>
        </w:rPr>
        <w:t xml:space="preserve"> 2018; </w:t>
      </w:r>
      <w:r w:rsidRPr="00DB71B5">
        <w:rPr>
          <w:rFonts w:ascii="Book Antiqua" w:hAnsi="Book Antiqua"/>
          <w:b/>
          <w:bCs/>
        </w:rPr>
        <w:t>2018</w:t>
      </w:r>
      <w:r w:rsidRPr="00DB71B5">
        <w:rPr>
          <w:rFonts w:ascii="Book Antiqua" w:hAnsi="Book Antiqua"/>
        </w:rPr>
        <w:t xml:space="preserve"> [PMID: 29472421 DOI: 10.1136/bcr-2017-222569]</w:t>
      </w:r>
    </w:p>
    <w:p w14:paraId="529B86F3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52 </w:t>
      </w:r>
      <w:proofErr w:type="spellStart"/>
      <w:r w:rsidRPr="00DB71B5">
        <w:rPr>
          <w:rFonts w:ascii="Book Antiqua" w:hAnsi="Book Antiqua"/>
          <w:b/>
          <w:bCs/>
        </w:rPr>
        <w:t>Uhel</w:t>
      </w:r>
      <w:proofErr w:type="spellEnd"/>
      <w:r w:rsidRPr="00DB71B5">
        <w:rPr>
          <w:rFonts w:ascii="Book Antiqua" w:hAnsi="Book Antiqua"/>
          <w:b/>
          <w:bCs/>
        </w:rPr>
        <w:t xml:space="preserve"> F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Corvaisier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Poinsignon</w:t>
      </w:r>
      <w:proofErr w:type="spellEnd"/>
      <w:r w:rsidRPr="00DB71B5">
        <w:rPr>
          <w:rFonts w:ascii="Book Antiqua" w:hAnsi="Book Antiqua"/>
        </w:rPr>
        <w:t xml:space="preserve"> Y, </w:t>
      </w:r>
      <w:proofErr w:type="spellStart"/>
      <w:r w:rsidRPr="00DB71B5">
        <w:rPr>
          <w:rFonts w:ascii="Book Antiqua" w:hAnsi="Book Antiqua"/>
        </w:rPr>
        <w:t>Chirouze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Beraud</w:t>
      </w:r>
      <w:proofErr w:type="spellEnd"/>
      <w:r w:rsidRPr="00DB71B5">
        <w:rPr>
          <w:rFonts w:ascii="Book Antiqua" w:hAnsi="Book Antiqua"/>
        </w:rPr>
        <w:t xml:space="preserve"> G, </w:t>
      </w:r>
      <w:proofErr w:type="spellStart"/>
      <w:r w:rsidRPr="00DB71B5">
        <w:rPr>
          <w:rFonts w:ascii="Book Antiqua" w:hAnsi="Book Antiqua"/>
        </w:rPr>
        <w:t>Grossi</w:t>
      </w:r>
      <w:proofErr w:type="spellEnd"/>
      <w:r w:rsidRPr="00DB71B5">
        <w:rPr>
          <w:rFonts w:ascii="Book Antiqua" w:hAnsi="Book Antiqua"/>
        </w:rPr>
        <w:t xml:space="preserve"> O, </w:t>
      </w:r>
      <w:proofErr w:type="spellStart"/>
      <w:r w:rsidRPr="00DB71B5">
        <w:rPr>
          <w:rFonts w:ascii="Book Antiqua" w:hAnsi="Book Antiqua"/>
        </w:rPr>
        <w:t>Varache</w:t>
      </w:r>
      <w:proofErr w:type="spellEnd"/>
      <w:r w:rsidRPr="00DB71B5">
        <w:rPr>
          <w:rFonts w:ascii="Book Antiqua" w:hAnsi="Book Antiqua"/>
        </w:rPr>
        <w:t xml:space="preserve"> N, </w:t>
      </w:r>
      <w:proofErr w:type="spellStart"/>
      <w:r w:rsidRPr="00DB71B5">
        <w:rPr>
          <w:rFonts w:ascii="Book Antiqua" w:hAnsi="Book Antiqua"/>
        </w:rPr>
        <w:t>Arvieux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Berre</w:t>
      </w:r>
      <w:proofErr w:type="spellEnd"/>
      <w:r w:rsidRPr="00DB71B5">
        <w:rPr>
          <w:rFonts w:ascii="Book Antiqua" w:hAnsi="Book Antiqua"/>
        </w:rPr>
        <w:t xml:space="preserve"> RL, </w:t>
      </w:r>
      <w:proofErr w:type="spellStart"/>
      <w:r w:rsidRPr="00DB71B5">
        <w:rPr>
          <w:rFonts w:ascii="Book Antiqua" w:hAnsi="Book Antiqua"/>
        </w:rPr>
        <w:t>Tattevin</w:t>
      </w:r>
      <w:proofErr w:type="spellEnd"/>
      <w:r w:rsidRPr="00DB71B5">
        <w:rPr>
          <w:rFonts w:ascii="Book Antiqua" w:hAnsi="Book Antiqua"/>
        </w:rPr>
        <w:t xml:space="preserve"> P; Groupe </w:t>
      </w:r>
      <w:proofErr w:type="spellStart"/>
      <w:r w:rsidRPr="00DB71B5">
        <w:rPr>
          <w:rFonts w:ascii="Book Antiqua" w:hAnsi="Book Antiqua"/>
        </w:rPr>
        <w:t>d'Epidémiologie</w:t>
      </w:r>
      <w:proofErr w:type="spellEnd"/>
      <w:r w:rsidRPr="00DB71B5">
        <w:rPr>
          <w:rFonts w:ascii="Book Antiqua" w:hAnsi="Book Antiqua"/>
        </w:rPr>
        <w:t xml:space="preserve"> et Recherche </w:t>
      </w:r>
      <w:proofErr w:type="spellStart"/>
      <w:r w:rsidRPr="00DB71B5">
        <w:rPr>
          <w:rFonts w:ascii="Book Antiqua" w:hAnsi="Book Antiqua"/>
        </w:rPr>
        <w:t>en</w:t>
      </w:r>
      <w:proofErr w:type="spellEnd"/>
      <w:r w:rsidRPr="00DB71B5">
        <w:rPr>
          <w:rFonts w:ascii="Book Antiqua" w:hAnsi="Book Antiqua"/>
        </w:rPr>
        <w:t xml:space="preserve"> </w:t>
      </w:r>
      <w:proofErr w:type="spellStart"/>
      <w:r w:rsidRPr="00DB71B5">
        <w:rPr>
          <w:rFonts w:ascii="Book Antiqua" w:hAnsi="Book Antiqua"/>
        </w:rPr>
        <w:t>Infectiologie</w:t>
      </w:r>
      <w:proofErr w:type="spellEnd"/>
      <w:r w:rsidRPr="00DB71B5">
        <w:rPr>
          <w:rFonts w:ascii="Book Antiqua" w:hAnsi="Book Antiqua"/>
        </w:rPr>
        <w:t xml:space="preserve"> Clinique Centre-Ouest (GERICCO). Mycobacterium tuberculosis prosthetic joint infections: A case series and literature review. </w:t>
      </w:r>
      <w:r w:rsidRPr="00DB71B5">
        <w:rPr>
          <w:rFonts w:ascii="Book Antiqua" w:hAnsi="Book Antiqua"/>
          <w:i/>
          <w:iCs/>
        </w:rPr>
        <w:t>J Infect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78</w:t>
      </w:r>
      <w:r w:rsidRPr="00DB71B5">
        <w:rPr>
          <w:rFonts w:ascii="Book Antiqua" w:hAnsi="Book Antiqua"/>
        </w:rPr>
        <w:t>: 27-34 [PMID: 30138639 DOI: 10.1016/j.jinf.2018.08.008]</w:t>
      </w:r>
    </w:p>
    <w:p w14:paraId="3394F9E9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53 </w:t>
      </w:r>
      <w:proofErr w:type="spellStart"/>
      <w:r w:rsidRPr="00DB71B5">
        <w:rPr>
          <w:rFonts w:ascii="Book Antiqua" w:hAnsi="Book Antiqua"/>
          <w:b/>
          <w:bCs/>
        </w:rPr>
        <w:t>Rodari</w:t>
      </w:r>
      <w:proofErr w:type="spellEnd"/>
      <w:r w:rsidRPr="00DB71B5">
        <w:rPr>
          <w:rFonts w:ascii="Book Antiqua" w:hAnsi="Book Antiqua"/>
          <w:b/>
          <w:bCs/>
        </w:rPr>
        <w:t xml:space="preserve"> P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Marocco</w:t>
      </w:r>
      <w:proofErr w:type="spellEnd"/>
      <w:r w:rsidRPr="00DB71B5">
        <w:rPr>
          <w:rFonts w:ascii="Book Antiqua" w:hAnsi="Book Antiqua"/>
        </w:rPr>
        <w:t xml:space="preserve"> S, </w:t>
      </w:r>
      <w:proofErr w:type="spellStart"/>
      <w:r w:rsidRPr="00DB71B5">
        <w:rPr>
          <w:rFonts w:ascii="Book Antiqua" w:hAnsi="Book Antiqua"/>
        </w:rPr>
        <w:t>Buonfrate</w:t>
      </w:r>
      <w:proofErr w:type="spellEnd"/>
      <w:r w:rsidRPr="00DB71B5">
        <w:rPr>
          <w:rFonts w:ascii="Book Antiqua" w:hAnsi="Book Antiqua"/>
        </w:rPr>
        <w:t xml:space="preserve"> D, </w:t>
      </w:r>
      <w:proofErr w:type="spellStart"/>
      <w:r w:rsidRPr="00DB71B5">
        <w:rPr>
          <w:rFonts w:ascii="Book Antiqua" w:hAnsi="Book Antiqua"/>
        </w:rPr>
        <w:t>Beltrame</w:t>
      </w:r>
      <w:proofErr w:type="spellEnd"/>
      <w:r w:rsidRPr="00DB71B5">
        <w:rPr>
          <w:rFonts w:ascii="Book Antiqua" w:hAnsi="Book Antiqua"/>
        </w:rPr>
        <w:t xml:space="preserve"> A, </w:t>
      </w:r>
      <w:proofErr w:type="spellStart"/>
      <w:r w:rsidRPr="00DB71B5">
        <w:rPr>
          <w:rFonts w:ascii="Book Antiqua" w:hAnsi="Book Antiqua"/>
        </w:rPr>
        <w:t>Piubelli</w:t>
      </w:r>
      <w:proofErr w:type="spellEnd"/>
      <w:r w:rsidRPr="00DB71B5">
        <w:rPr>
          <w:rFonts w:ascii="Book Antiqua" w:hAnsi="Book Antiqua"/>
        </w:rPr>
        <w:t xml:space="preserve"> C, </w:t>
      </w:r>
      <w:proofErr w:type="spellStart"/>
      <w:r w:rsidRPr="00DB71B5">
        <w:rPr>
          <w:rFonts w:ascii="Book Antiqua" w:hAnsi="Book Antiqua"/>
        </w:rPr>
        <w:t>Orza</w:t>
      </w:r>
      <w:proofErr w:type="spellEnd"/>
      <w:r w:rsidRPr="00DB71B5">
        <w:rPr>
          <w:rFonts w:ascii="Book Antiqua" w:hAnsi="Book Antiqua"/>
        </w:rPr>
        <w:t xml:space="preserve"> P, </w:t>
      </w:r>
      <w:proofErr w:type="spellStart"/>
      <w:r w:rsidRPr="00DB71B5">
        <w:rPr>
          <w:rFonts w:ascii="Book Antiqua" w:hAnsi="Book Antiqua"/>
        </w:rPr>
        <w:t>Fittipaldo</w:t>
      </w:r>
      <w:proofErr w:type="spellEnd"/>
      <w:r w:rsidRPr="00DB71B5">
        <w:rPr>
          <w:rFonts w:ascii="Book Antiqua" w:hAnsi="Book Antiqua"/>
        </w:rPr>
        <w:t xml:space="preserve"> VA, </w:t>
      </w:r>
      <w:proofErr w:type="spellStart"/>
      <w:r w:rsidRPr="00DB71B5">
        <w:rPr>
          <w:rFonts w:ascii="Book Antiqua" w:hAnsi="Book Antiqua"/>
        </w:rPr>
        <w:t>Bisoffi</w:t>
      </w:r>
      <w:proofErr w:type="spellEnd"/>
      <w:r w:rsidRPr="00DB71B5">
        <w:rPr>
          <w:rFonts w:ascii="Book Antiqua" w:hAnsi="Book Antiqua"/>
        </w:rPr>
        <w:t xml:space="preserve"> Z. Prosthetic joint infection due to Mycobacterium </w:t>
      </w:r>
      <w:proofErr w:type="spellStart"/>
      <w:r w:rsidRPr="00DB71B5">
        <w:rPr>
          <w:rFonts w:ascii="Book Antiqua" w:hAnsi="Book Antiqua"/>
        </w:rPr>
        <w:t>xenopi</w:t>
      </w:r>
      <w:proofErr w:type="spellEnd"/>
      <w:r w:rsidRPr="00DB71B5">
        <w:rPr>
          <w:rFonts w:ascii="Book Antiqua" w:hAnsi="Book Antiqua"/>
        </w:rPr>
        <w:t xml:space="preserve">: a review of the literature with a new case report. </w:t>
      </w:r>
      <w:r w:rsidRPr="00DB71B5">
        <w:rPr>
          <w:rFonts w:ascii="Book Antiqua" w:hAnsi="Book Antiqua"/>
          <w:i/>
          <w:iCs/>
        </w:rPr>
        <w:t>Infection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48</w:t>
      </w:r>
      <w:r w:rsidRPr="00DB71B5">
        <w:rPr>
          <w:rFonts w:ascii="Book Antiqua" w:hAnsi="Book Antiqua"/>
        </w:rPr>
        <w:t>: 165-171 [PMID: 31098926 DOI: 10.1007/s15010-019-01318-1]</w:t>
      </w:r>
    </w:p>
    <w:p w14:paraId="75442D1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lastRenderedPageBreak/>
        <w:t xml:space="preserve">54 </w:t>
      </w:r>
      <w:proofErr w:type="spellStart"/>
      <w:r w:rsidRPr="00DB71B5">
        <w:rPr>
          <w:rFonts w:ascii="Book Antiqua" w:hAnsi="Book Antiqua"/>
          <w:b/>
          <w:bCs/>
        </w:rPr>
        <w:t>Congia</w:t>
      </w:r>
      <w:proofErr w:type="spellEnd"/>
      <w:r w:rsidRPr="00DB71B5">
        <w:rPr>
          <w:rFonts w:ascii="Book Antiqua" w:hAnsi="Book Antiqua"/>
          <w:b/>
          <w:bCs/>
        </w:rPr>
        <w:t xml:space="preserve"> S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Puddu</w:t>
      </w:r>
      <w:proofErr w:type="spellEnd"/>
      <w:r w:rsidRPr="00DB71B5">
        <w:rPr>
          <w:rFonts w:ascii="Book Antiqua" w:hAnsi="Book Antiqua"/>
        </w:rPr>
        <w:t xml:space="preserve"> G, Sorrentino G, </w:t>
      </w:r>
      <w:proofErr w:type="spellStart"/>
      <w:r w:rsidRPr="00DB71B5">
        <w:rPr>
          <w:rFonts w:ascii="Book Antiqua" w:hAnsi="Book Antiqua"/>
        </w:rPr>
        <w:t>Dessì</w:t>
      </w:r>
      <w:proofErr w:type="spellEnd"/>
      <w:r w:rsidRPr="00DB71B5">
        <w:rPr>
          <w:rFonts w:ascii="Book Antiqua" w:hAnsi="Book Antiqua"/>
        </w:rPr>
        <w:t xml:space="preserve"> G, Marongiu G. Conservative treatment of early-onset tubercular periprosthetic joint infection following total knee arthroplasty. </w:t>
      </w:r>
      <w:r w:rsidRPr="00DB71B5">
        <w:rPr>
          <w:rFonts w:ascii="Book Antiqua" w:hAnsi="Book Antiqua"/>
          <w:i/>
          <w:iCs/>
        </w:rPr>
        <w:t xml:space="preserve">J Infect Dev </w:t>
      </w:r>
      <w:proofErr w:type="spellStart"/>
      <w:r w:rsidRPr="00DB71B5">
        <w:rPr>
          <w:rFonts w:ascii="Book Antiqua" w:hAnsi="Book Antiqua"/>
          <w:i/>
          <w:iCs/>
        </w:rPr>
        <w:t>Ctries</w:t>
      </w:r>
      <w:proofErr w:type="spellEnd"/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223-227 [PMID: 32146458 DOI: 10.3855/jidc.12053]</w:t>
      </w:r>
    </w:p>
    <w:p w14:paraId="5383D10E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55 </w:t>
      </w:r>
      <w:r w:rsidRPr="00DB71B5">
        <w:rPr>
          <w:rFonts w:ascii="Book Antiqua" w:hAnsi="Book Antiqua"/>
          <w:b/>
          <w:bCs/>
        </w:rPr>
        <w:t>Fix WC</w:t>
      </w:r>
      <w:r w:rsidRPr="00DB71B5">
        <w:rPr>
          <w:rFonts w:ascii="Book Antiqua" w:hAnsi="Book Antiqua"/>
        </w:rPr>
        <w:t xml:space="preserve">, </w:t>
      </w:r>
      <w:proofErr w:type="spellStart"/>
      <w:r w:rsidRPr="00DB71B5">
        <w:rPr>
          <w:rFonts w:ascii="Book Antiqua" w:hAnsi="Book Antiqua"/>
        </w:rPr>
        <w:t>Sheth</w:t>
      </w:r>
      <w:proofErr w:type="spellEnd"/>
      <w:r w:rsidRPr="00DB71B5">
        <w:rPr>
          <w:rFonts w:ascii="Book Antiqua" w:hAnsi="Book Antiqua"/>
        </w:rPr>
        <w:t xml:space="preserve"> NP, </w:t>
      </w:r>
      <w:proofErr w:type="spellStart"/>
      <w:r w:rsidRPr="00DB71B5">
        <w:rPr>
          <w:rFonts w:ascii="Book Antiqua" w:hAnsi="Book Antiqua"/>
        </w:rPr>
        <w:t>Braffman</w:t>
      </w:r>
      <w:proofErr w:type="spellEnd"/>
      <w:r w:rsidRPr="00DB71B5">
        <w:rPr>
          <w:rFonts w:ascii="Book Antiqua" w:hAnsi="Book Antiqua"/>
        </w:rPr>
        <w:t xml:space="preserve"> MN. Mycobacterium </w:t>
      </w:r>
      <w:proofErr w:type="spellStart"/>
      <w:r w:rsidRPr="00DB71B5">
        <w:rPr>
          <w:rFonts w:ascii="Book Antiqua" w:hAnsi="Book Antiqua"/>
        </w:rPr>
        <w:t>fortuitum</w:t>
      </w:r>
      <w:proofErr w:type="spellEnd"/>
      <w:r w:rsidRPr="00DB71B5">
        <w:rPr>
          <w:rFonts w:ascii="Book Antiqua" w:hAnsi="Book Antiqua"/>
        </w:rPr>
        <w:t xml:space="preserve"> Prosthetic Joint Infection After Total Hip Arthroplasty: A Case Report. </w:t>
      </w:r>
      <w:r w:rsidRPr="00DB71B5">
        <w:rPr>
          <w:rFonts w:ascii="Book Antiqua" w:hAnsi="Book Antiqua"/>
          <w:i/>
          <w:iCs/>
        </w:rPr>
        <w:t>JBJS Case Connect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10</w:t>
      </w:r>
      <w:r w:rsidRPr="00DB71B5">
        <w:rPr>
          <w:rFonts w:ascii="Book Antiqua" w:hAnsi="Book Antiqua"/>
        </w:rPr>
        <w:t>: e0343 [PMID: 32649134 DOI: 10.2106/JBJS.CC.18.00343]</w:t>
      </w:r>
    </w:p>
    <w:p w14:paraId="02F7FB5A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56 </w:t>
      </w:r>
      <w:proofErr w:type="spellStart"/>
      <w:r w:rsidRPr="00DB71B5">
        <w:rPr>
          <w:rFonts w:ascii="Book Antiqua" w:hAnsi="Book Antiqua"/>
          <w:b/>
          <w:bCs/>
        </w:rPr>
        <w:t>Tortoli</w:t>
      </w:r>
      <w:proofErr w:type="spellEnd"/>
      <w:r w:rsidRPr="00DB71B5">
        <w:rPr>
          <w:rFonts w:ascii="Book Antiqua" w:hAnsi="Book Antiqua"/>
          <w:b/>
          <w:bCs/>
        </w:rPr>
        <w:t xml:space="preserve"> E</w:t>
      </w:r>
      <w:r w:rsidRPr="00DB71B5">
        <w:rPr>
          <w:rFonts w:ascii="Book Antiqua" w:hAnsi="Book Antiqua"/>
        </w:rPr>
        <w:t xml:space="preserve">. Microbiological features and clinical relevance of new species of the genus Mycobacterium. </w:t>
      </w:r>
      <w:r w:rsidRPr="00DB71B5">
        <w:rPr>
          <w:rFonts w:ascii="Book Antiqua" w:hAnsi="Book Antiqua"/>
          <w:i/>
          <w:iCs/>
        </w:rPr>
        <w:t xml:space="preserve">Clin </w:t>
      </w:r>
      <w:proofErr w:type="spellStart"/>
      <w:r w:rsidRPr="00DB71B5">
        <w:rPr>
          <w:rFonts w:ascii="Book Antiqua" w:hAnsi="Book Antiqua"/>
          <w:i/>
          <w:iCs/>
        </w:rPr>
        <w:t>Microbiol</w:t>
      </w:r>
      <w:proofErr w:type="spellEnd"/>
      <w:r w:rsidRPr="00DB71B5">
        <w:rPr>
          <w:rFonts w:ascii="Book Antiqua" w:hAnsi="Book Antiqua"/>
          <w:i/>
          <w:iCs/>
        </w:rPr>
        <w:t xml:space="preserve"> Rev</w:t>
      </w:r>
      <w:r w:rsidRPr="00DB71B5">
        <w:rPr>
          <w:rFonts w:ascii="Book Antiqua" w:hAnsi="Book Antiqua"/>
        </w:rPr>
        <w:t xml:space="preserve"> 2014; </w:t>
      </w:r>
      <w:r w:rsidRPr="00DB71B5">
        <w:rPr>
          <w:rFonts w:ascii="Book Antiqua" w:hAnsi="Book Antiqua"/>
          <w:b/>
          <w:bCs/>
        </w:rPr>
        <w:t>27</w:t>
      </w:r>
      <w:r w:rsidRPr="00DB71B5">
        <w:rPr>
          <w:rFonts w:ascii="Book Antiqua" w:hAnsi="Book Antiqua"/>
        </w:rPr>
        <w:t>: 727-752 [PMID: 25278573 DOI: 10.1128/CMR.00035-14]</w:t>
      </w:r>
    </w:p>
    <w:p w14:paraId="7E72696F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57 </w:t>
      </w:r>
      <w:r w:rsidRPr="00DB71B5">
        <w:rPr>
          <w:rFonts w:ascii="Book Antiqua" w:hAnsi="Book Antiqua"/>
          <w:b/>
          <w:bCs/>
        </w:rPr>
        <w:t>Santoso A</w:t>
      </w:r>
      <w:r w:rsidRPr="00DB71B5">
        <w:rPr>
          <w:rFonts w:ascii="Book Antiqua" w:hAnsi="Book Antiqua"/>
        </w:rPr>
        <w:t xml:space="preserve">, Yoon TR, Park KS, Anwar IB, </w:t>
      </w:r>
      <w:proofErr w:type="spellStart"/>
      <w:r w:rsidRPr="00DB71B5">
        <w:rPr>
          <w:rFonts w:ascii="Book Antiqua" w:hAnsi="Book Antiqua"/>
        </w:rPr>
        <w:t>Utomo</w:t>
      </w:r>
      <w:proofErr w:type="spellEnd"/>
      <w:r w:rsidRPr="00DB71B5">
        <w:rPr>
          <w:rFonts w:ascii="Book Antiqua" w:hAnsi="Book Antiqua"/>
        </w:rPr>
        <w:t xml:space="preserve"> P, </w:t>
      </w:r>
      <w:proofErr w:type="spellStart"/>
      <w:r w:rsidRPr="00DB71B5">
        <w:rPr>
          <w:rFonts w:ascii="Book Antiqua" w:hAnsi="Book Antiqua"/>
        </w:rPr>
        <w:t>Soetjahjo</w:t>
      </w:r>
      <w:proofErr w:type="spellEnd"/>
      <w:r w:rsidRPr="00DB71B5">
        <w:rPr>
          <w:rFonts w:ascii="Book Antiqua" w:hAnsi="Book Antiqua"/>
        </w:rPr>
        <w:t xml:space="preserve"> B, </w:t>
      </w:r>
      <w:proofErr w:type="spellStart"/>
      <w:r w:rsidRPr="00DB71B5">
        <w:rPr>
          <w:rFonts w:ascii="Book Antiqua" w:hAnsi="Book Antiqua"/>
        </w:rPr>
        <w:t>Sibarani</w:t>
      </w:r>
      <w:proofErr w:type="spellEnd"/>
      <w:r w:rsidRPr="00DB71B5">
        <w:rPr>
          <w:rFonts w:ascii="Book Antiqua" w:hAnsi="Book Antiqua"/>
        </w:rPr>
        <w:t xml:space="preserve"> T. The Results of Two-stage Revision for Methicillin-resistant Periprosthetic Joint Infection (PJI) of the Hip. </w:t>
      </w:r>
      <w:r w:rsidRPr="00DB71B5">
        <w:rPr>
          <w:rFonts w:ascii="Book Antiqua" w:hAnsi="Book Antiqua"/>
          <w:i/>
          <w:iCs/>
        </w:rPr>
        <w:t xml:space="preserve">Malays </w:t>
      </w:r>
      <w:proofErr w:type="spellStart"/>
      <w:r w:rsidRPr="00DB71B5">
        <w:rPr>
          <w:rFonts w:ascii="Book Antiqua" w:hAnsi="Book Antiqua"/>
          <w:i/>
          <w:iCs/>
        </w:rPr>
        <w:t>Orthop</w:t>
      </w:r>
      <w:proofErr w:type="spellEnd"/>
      <w:r w:rsidRPr="00DB71B5">
        <w:rPr>
          <w:rFonts w:ascii="Book Antiqua" w:hAnsi="Book Antiqua"/>
          <w:i/>
          <w:iCs/>
        </w:rPr>
        <w:t xml:space="preserve"> J</w:t>
      </w:r>
      <w:r w:rsidRPr="00DB71B5">
        <w:rPr>
          <w:rFonts w:ascii="Book Antiqua" w:hAnsi="Book Antiqua"/>
        </w:rPr>
        <w:t xml:space="preserve"> 2020; </w:t>
      </w:r>
      <w:r w:rsidRPr="00DB71B5">
        <w:rPr>
          <w:rFonts w:ascii="Book Antiqua" w:hAnsi="Book Antiqua"/>
          <w:b/>
          <w:bCs/>
        </w:rPr>
        <w:t>14</w:t>
      </w:r>
      <w:r w:rsidRPr="00DB71B5">
        <w:rPr>
          <w:rFonts w:ascii="Book Antiqua" w:hAnsi="Book Antiqua"/>
        </w:rPr>
        <w:t>: 18-23 [PMID: 32296477 DOI: 10.5704/MOJ.2003.003]</w:t>
      </w:r>
    </w:p>
    <w:p w14:paraId="0643BAF2" w14:textId="77777777" w:rsidR="00FF7C63" w:rsidRPr="00DB71B5" w:rsidRDefault="00FF7C63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 xml:space="preserve">58 </w:t>
      </w:r>
      <w:proofErr w:type="spellStart"/>
      <w:r w:rsidRPr="00DB71B5">
        <w:rPr>
          <w:rFonts w:ascii="Book Antiqua" w:hAnsi="Book Antiqua"/>
          <w:b/>
          <w:bCs/>
        </w:rPr>
        <w:t>Palan</w:t>
      </w:r>
      <w:proofErr w:type="spellEnd"/>
      <w:r w:rsidRPr="00DB71B5">
        <w:rPr>
          <w:rFonts w:ascii="Book Antiqua" w:hAnsi="Book Antiqua"/>
          <w:b/>
          <w:bCs/>
        </w:rPr>
        <w:t xml:space="preserve"> J</w:t>
      </w:r>
      <w:r w:rsidRPr="00DB71B5">
        <w:rPr>
          <w:rFonts w:ascii="Book Antiqua" w:hAnsi="Book Antiqua"/>
        </w:rPr>
        <w:t xml:space="preserve">, Nolan C, </w:t>
      </w:r>
      <w:proofErr w:type="spellStart"/>
      <w:r w:rsidRPr="00DB71B5">
        <w:rPr>
          <w:rFonts w:ascii="Book Antiqua" w:hAnsi="Book Antiqua"/>
        </w:rPr>
        <w:t>Sarantos</w:t>
      </w:r>
      <w:proofErr w:type="spellEnd"/>
      <w:r w:rsidRPr="00DB71B5">
        <w:rPr>
          <w:rFonts w:ascii="Book Antiqua" w:hAnsi="Book Antiqua"/>
        </w:rPr>
        <w:t xml:space="preserve"> K, </w:t>
      </w:r>
      <w:proofErr w:type="spellStart"/>
      <w:r w:rsidRPr="00DB71B5">
        <w:rPr>
          <w:rFonts w:ascii="Book Antiqua" w:hAnsi="Book Antiqua"/>
        </w:rPr>
        <w:t>Westerman</w:t>
      </w:r>
      <w:proofErr w:type="spellEnd"/>
      <w:r w:rsidRPr="00DB71B5">
        <w:rPr>
          <w:rFonts w:ascii="Book Antiqua" w:hAnsi="Book Antiqua"/>
        </w:rPr>
        <w:t xml:space="preserve"> R, King R, </w:t>
      </w:r>
      <w:proofErr w:type="spellStart"/>
      <w:r w:rsidRPr="00DB71B5">
        <w:rPr>
          <w:rFonts w:ascii="Book Antiqua" w:hAnsi="Book Antiqua"/>
        </w:rPr>
        <w:t>Foguet</w:t>
      </w:r>
      <w:proofErr w:type="spellEnd"/>
      <w:r w:rsidRPr="00DB71B5">
        <w:rPr>
          <w:rFonts w:ascii="Book Antiqua" w:hAnsi="Book Antiqua"/>
        </w:rPr>
        <w:t xml:space="preserve"> P. Culture-negative periprosthetic joint infections. </w:t>
      </w:r>
      <w:r w:rsidRPr="00DB71B5">
        <w:rPr>
          <w:rFonts w:ascii="Book Antiqua" w:hAnsi="Book Antiqua"/>
          <w:i/>
          <w:iCs/>
        </w:rPr>
        <w:t>EFORT Open Rev</w:t>
      </w:r>
      <w:r w:rsidRPr="00DB71B5">
        <w:rPr>
          <w:rFonts w:ascii="Book Antiqua" w:hAnsi="Book Antiqua"/>
        </w:rPr>
        <w:t xml:space="preserve"> 2019; </w:t>
      </w:r>
      <w:r w:rsidRPr="00DB71B5">
        <w:rPr>
          <w:rFonts w:ascii="Book Antiqua" w:hAnsi="Book Antiqua"/>
          <w:b/>
          <w:bCs/>
        </w:rPr>
        <w:t>4</w:t>
      </w:r>
      <w:r w:rsidRPr="00DB71B5">
        <w:rPr>
          <w:rFonts w:ascii="Book Antiqua" w:hAnsi="Book Antiqua"/>
        </w:rPr>
        <w:t>: 585-594 [PMID: 31754464 DOI: 10.1302/2058-5241.4.180067]</w:t>
      </w:r>
    </w:p>
    <w:p w14:paraId="33352541" w14:textId="75C67834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18E2EAA2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  <w:sectPr w:rsidR="00A77B3E" w:rsidRPr="00DB71B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00F4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673378" w14:textId="010B2F64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DB71B5">
        <w:rPr>
          <w:rFonts w:ascii="Book Antiqua" w:eastAsia="Book Antiqua" w:hAnsi="Book Antiqua" w:cs="Book Antiqua"/>
          <w:color w:val="000000"/>
        </w:rPr>
        <w:t xml:space="preserve">All of the author </w:t>
      </w:r>
      <w:proofErr w:type="gramStart"/>
      <w:r w:rsidRPr="00DB71B5">
        <w:rPr>
          <w:rFonts w:ascii="Book Antiqua" w:eastAsia="Book Antiqua" w:hAnsi="Book Antiqua" w:cs="Book Antiqua"/>
          <w:color w:val="000000"/>
        </w:rPr>
        <w:t>have</w:t>
      </w:r>
      <w:proofErr w:type="gramEnd"/>
      <w:r w:rsidRPr="00DB71B5">
        <w:rPr>
          <w:rFonts w:ascii="Book Antiqua" w:eastAsia="Book Antiqua" w:hAnsi="Book Antiqua" w:cs="Book Antiqua"/>
          <w:color w:val="000000"/>
        </w:rPr>
        <w:t xml:space="preserve"> none to disclose</w:t>
      </w:r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782E5529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24860C8B" w14:textId="2525B565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DB71B5">
        <w:rPr>
          <w:rFonts w:ascii="Book Antiqua" w:eastAsia="Book Antiqua" w:hAnsi="Book Antiqua" w:cs="Book Antiqua"/>
          <w:color w:val="000000"/>
        </w:rPr>
        <w:t>This study has been presented following the PRISMA 2019 Checklist</w:t>
      </w:r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459BF3B5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0AE13DF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DB71B5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B71B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DB71B5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133D6A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328020B" w14:textId="330B220C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="00091110" w:rsidRPr="00DB71B5">
        <w:rPr>
          <w:rFonts w:ascii="Book Antiqua" w:hAnsi="Book Antiqua"/>
        </w:rPr>
        <w:t>Unsolicited article; Externally peer reviewed</w:t>
      </w:r>
    </w:p>
    <w:p w14:paraId="4719658B" w14:textId="77777777" w:rsidR="00091110" w:rsidRPr="00DB71B5" w:rsidRDefault="0009111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b/>
          <w:bCs/>
        </w:rPr>
        <w:t>Peer-review model:</w:t>
      </w:r>
      <w:r w:rsidRPr="00DB71B5">
        <w:rPr>
          <w:rFonts w:ascii="Book Antiqua" w:hAnsi="Book Antiqua"/>
        </w:rPr>
        <w:t xml:space="preserve"> Single blind</w:t>
      </w:r>
    </w:p>
    <w:p w14:paraId="70E3479F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5A3F809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DB71B5">
        <w:rPr>
          <w:rFonts w:ascii="Book Antiqua" w:eastAsia="Book Antiqua" w:hAnsi="Book Antiqua" w:cs="Book Antiqua"/>
          <w:color w:val="000000"/>
        </w:rPr>
        <w:t>July 4, 2021</w:t>
      </w:r>
    </w:p>
    <w:p w14:paraId="51360FE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DB71B5">
        <w:rPr>
          <w:rFonts w:ascii="Book Antiqua" w:eastAsia="Book Antiqua" w:hAnsi="Book Antiqua" w:cs="Book Antiqua"/>
          <w:color w:val="000000"/>
        </w:rPr>
        <w:t>October 18, 2021</w:t>
      </w:r>
    </w:p>
    <w:p w14:paraId="220DF1D5" w14:textId="30AFFE0B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C034017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73BE5F4F" w14:textId="2504A6D8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091110" w:rsidRPr="00DB71B5">
        <w:rPr>
          <w:rFonts w:ascii="Book Antiqua" w:eastAsia="Microsoft YaHei" w:hAnsi="Book Antiqua" w:cs="SimSun"/>
        </w:rPr>
        <w:t>Orthopedics</w:t>
      </w:r>
    </w:p>
    <w:p w14:paraId="695B594D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DB71B5">
        <w:rPr>
          <w:rFonts w:ascii="Book Antiqua" w:eastAsia="Book Antiqua" w:hAnsi="Book Antiqua" w:cs="Book Antiqua"/>
          <w:color w:val="000000"/>
        </w:rPr>
        <w:t>Indonesia</w:t>
      </w:r>
    </w:p>
    <w:p w14:paraId="707DC5B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4163EFE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A (Excellent): 0</w:t>
      </w:r>
    </w:p>
    <w:p w14:paraId="047B5D89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B (Very good): 0</w:t>
      </w:r>
    </w:p>
    <w:p w14:paraId="0BBFFA49" w14:textId="021DD51F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C (Good): C</w:t>
      </w:r>
      <w:r w:rsidR="00091110" w:rsidRPr="00DB71B5">
        <w:rPr>
          <w:rFonts w:ascii="Book Antiqua" w:eastAsia="Book Antiqua" w:hAnsi="Book Antiqua" w:cs="Book Antiqua"/>
          <w:color w:val="000000"/>
        </w:rPr>
        <w:t>, C</w:t>
      </w:r>
    </w:p>
    <w:p w14:paraId="5EF167C2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D (Fair): 0</w:t>
      </w:r>
    </w:p>
    <w:p w14:paraId="6E2661E1" w14:textId="77777777" w:rsidR="00A77B3E" w:rsidRPr="00DB71B5" w:rsidRDefault="00D83D24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eastAsia="Book Antiqua" w:hAnsi="Book Antiqua" w:cs="Book Antiqua"/>
          <w:color w:val="000000"/>
        </w:rPr>
        <w:t>Grade E (Poor): 0</w:t>
      </w:r>
    </w:p>
    <w:p w14:paraId="5185DDDD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</w:rPr>
      </w:pPr>
    </w:p>
    <w:p w14:paraId="48819985" w14:textId="3EE6039A" w:rsidR="00091110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Pr="00DB71B5">
        <w:rPr>
          <w:rFonts w:ascii="Book Antiqua" w:eastAsia="Book Antiqua" w:hAnsi="Book Antiqua" w:cs="Book Antiqua"/>
          <w:color w:val="000000"/>
        </w:rPr>
        <w:t>Luo ZW</w:t>
      </w:r>
      <w:r w:rsidR="00091110" w:rsidRPr="00DB71B5">
        <w:rPr>
          <w:rFonts w:ascii="Book Antiqua" w:eastAsia="Book Antiqua" w:hAnsi="Book Antiqua" w:cs="Book Antiqua"/>
          <w:color w:val="000000"/>
        </w:rPr>
        <w:t>, China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091110" w:rsidRPr="00DB71B5">
        <w:rPr>
          <w:rFonts w:ascii="Book Antiqua" w:eastAsia="Book Antiqua" w:hAnsi="Book Antiqua" w:cs="Book Antiqua"/>
          <w:color w:val="000000"/>
        </w:rPr>
        <w:t xml:space="preserve">Wang JJ 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L-Editor: </w:t>
      </w:r>
      <w:r w:rsidR="001F6265" w:rsidRPr="00DB71B5">
        <w:rPr>
          <w:rFonts w:ascii="Book Antiqua" w:eastAsia="Book Antiqua" w:hAnsi="Book Antiqua" w:cs="Book Antiqua"/>
          <w:bCs/>
          <w:color w:val="000000"/>
        </w:rPr>
        <w:t>A</w:t>
      </w:r>
      <w:r w:rsidRPr="00DB71B5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1F6265" w:rsidRPr="00DB71B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404461C" w14:textId="77777777" w:rsidR="00091110" w:rsidRPr="00DB71B5" w:rsidRDefault="00091110" w:rsidP="00DB7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5F244A6" w14:textId="382AE8AF" w:rsidR="00A77B3E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B71B5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612D6108" w14:textId="2116830A" w:rsidR="001B414C" w:rsidRPr="00DB71B5" w:rsidRDefault="00DB71B5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noProof/>
        </w:rPr>
        <w:drawing>
          <wp:inline distT="0" distB="0" distL="0" distR="0" wp14:anchorId="6E0E917B" wp14:editId="7AC508B0">
            <wp:extent cx="3756660" cy="3820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2E0A" w14:textId="7D0BC87E" w:rsidR="001B414C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>Figure 1 Flow diagram of the study</w:t>
      </w:r>
      <w:r w:rsidR="001B414C" w:rsidRPr="00DB71B5">
        <w:rPr>
          <w:rFonts w:ascii="Book Antiqua" w:hAnsi="Book Antiqua"/>
          <w:b/>
          <w:bCs/>
          <w:lang w:eastAsia="zh-CN"/>
        </w:rPr>
        <w:t xml:space="preserve">.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1B414C" w:rsidRPr="00DB71B5">
        <w:rPr>
          <w:rFonts w:ascii="Book Antiqua" w:eastAsia="Book Antiqua" w:hAnsi="Book Antiqua" w:cs="Book Antiqua"/>
          <w:color w:val="000000"/>
        </w:rPr>
        <w:t>: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8515518"/>
      <w:r w:rsidR="001B414C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rosthetic joint infection</w:t>
      </w:r>
      <w:bookmarkEnd w:id="1"/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426F5F63" w14:textId="48177765" w:rsidR="001B414C" w:rsidRPr="00DB71B5" w:rsidRDefault="0039563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  <w:noProof/>
        </w:rPr>
        <w:lastRenderedPageBreak/>
        <w:drawing>
          <wp:inline distT="0" distB="0" distL="0" distR="0" wp14:anchorId="5FEA841A" wp14:editId="5D20B589">
            <wp:extent cx="3402330" cy="5765800"/>
            <wp:effectExtent l="0" t="0" r="762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B95E" w14:textId="77777777" w:rsidR="00CD395B" w:rsidRPr="00DB71B5" w:rsidRDefault="00D83D24" w:rsidP="00DB71B5">
      <w:pPr>
        <w:spacing w:line="360" w:lineRule="auto"/>
        <w:jc w:val="both"/>
        <w:rPr>
          <w:rFonts w:ascii="Book Antiqua" w:hAnsi="Book Antiqua" w:cs="Calibri"/>
          <w:color w:val="000000"/>
        </w:rPr>
        <w:sectPr w:rsidR="00CD395B" w:rsidRPr="00DB7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2 Distribution of 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strains as the cause of hip/knee </w:t>
      </w:r>
      <w:r w:rsidR="003F5484" w:rsidRPr="00DB71B5">
        <w:rPr>
          <w:rFonts w:ascii="Book Antiqua" w:eastAsia="Book Antiqua" w:hAnsi="Book Antiqua" w:cs="Book Antiqua"/>
          <w:b/>
          <w:bCs/>
          <w:color w:val="000000"/>
        </w:rPr>
        <w:t>prosthetic joint infection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(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 xml:space="preserve"> =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>115).</w:t>
      </w:r>
      <w:r w:rsidR="00395630"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630" w:rsidRPr="00DB71B5">
        <w:rPr>
          <w:rFonts w:ascii="Book Antiqua" w:hAnsi="Book Antiqua" w:cs="Calibri"/>
          <w:i/>
          <w:iCs/>
          <w:color w:val="000000"/>
        </w:rPr>
        <w:t>M.</w:t>
      </w:r>
      <w:r w:rsidR="00395630" w:rsidRPr="00DB71B5">
        <w:rPr>
          <w:rFonts w:ascii="Book Antiqua" w:hAnsi="Book Antiqua" w:cs="Calibri"/>
          <w:color w:val="000000"/>
        </w:rPr>
        <w:t>:</w:t>
      </w:r>
      <w:r w:rsidR="00395630" w:rsidRPr="00DB71B5">
        <w:rPr>
          <w:rFonts w:ascii="Book Antiqua" w:hAnsi="Book Antiqua"/>
        </w:rPr>
        <w:t xml:space="preserve"> </w:t>
      </w:r>
      <w:r w:rsidR="00395630" w:rsidRPr="00DB71B5">
        <w:rPr>
          <w:rFonts w:ascii="Book Antiqua" w:hAnsi="Book Antiqua" w:cs="Calibri"/>
          <w:i/>
          <w:iCs/>
          <w:color w:val="000000"/>
        </w:rPr>
        <w:t>Mycobacteria</w:t>
      </w:r>
      <w:r w:rsidR="00395630" w:rsidRPr="00DB71B5">
        <w:rPr>
          <w:rFonts w:ascii="Book Antiqua" w:hAnsi="Book Antiqua" w:cs="Calibri"/>
          <w:color w:val="000000"/>
        </w:rPr>
        <w:t>.</w:t>
      </w:r>
    </w:p>
    <w:p w14:paraId="05F3C283" w14:textId="3E6706CC" w:rsidR="003F5484" w:rsidRPr="00DB71B5" w:rsidRDefault="00DB71B5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noProof/>
        </w:rPr>
        <w:lastRenderedPageBreak/>
        <w:drawing>
          <wp:inline distT="0" distB="0" distL="0" distR="0" wp14:anchorId="7E6EB56E" wp14:editId="7928D54B">
            <wp:extent cx="4646295" cy="72263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EEBD" w14:textId="53B0B1E7" w:rsidR="003F5484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3 Distribution of overall 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prosthetic joint infection cases</w:t>
      </w:r>
      <w:r w:rsidR="0022696C" w:rsidRPr="00DB71B5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696C" w:rsidRPr="00DB71B5">
        <w:rPr>
          <w:rFonts w:ascii="Book Antiqua" w:hAnsi="Book Antiqua"/>
          <w:lang w:eastAsia="zh-CN"/>
        </w:rPr>
        <w:t>A:</w:t>
      </w:r>
      <w:r w:rsidR="0022696C" w:rsidRPr="00DB71B5">
        <w:rPr>
          <w:rFonts w:ascii="Book Antiqua" w:hAnsi="Book Antiqua"/>
          <w:b/>
          <w:bCs/>
          <w:lang w:eastAsia="zh-CN"/>
        </w:rPr>
        <w:t xml:space="preserve"> </w:t>
      </w:r>
      <w:r w:rsidR="0022696C" w:rsidRPr="00DB71B5">
        <w:rPr>
          <w:rFonts w:ascii="Book Antiqua" w:eastAsia="Book Antiqua" w:hAnsi="Book Antiqua" w:cs="Book Antiqua"/>
          <w:color w:val="000000"/>
        </w:rPr>
        <w:t>By onset of</w:t>
      </w:r>
      <w:r w:rsidR="0022696C" w:rsidRPr="00DB71B5">
        <w:rPr>
          <w:rFonts w:ascii="Book Antiqua" w:hAnsi="Book Antiqua"/>
          <w:lang w:eastAsia="zh-CN"/>
        </w:rPr>
        <w:t xml:space="preserve"> </w:t>
      </w:r>
      <w:r w:rsidR="0022696C" w:rsidRPr="00DB71B5">
        <w:rPr>
          <w:rFonts w:ascii="Book Antiqua" w:eastAsia="Book Antiqua" w:hAnsi="Book Antiqua" w:cs="Book Antiqua"/>
          <w:color w:val="000000"/>
        </w:rPr>
        <w:t>infection after index surgery (</w:t>
      </w:r>
      <w:r w:rsidR="0022696C"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696C" w:rsidRPr="00DB71B5">
        <w:rPr>
          <w:rFonts w:ascii="Book Antiqua" w:eastAsia="Book Antiqua" w:hAnsi="Book Antiqua" w:cs="Book Antiqua"/>
          <w:color w:val="000000"/>
        </w:rPr>
        <w:t xml:space="preserve"> = 114)</w:t>
      </w:r>
      <w:r w:rsidR="0022696C" w:rsidRPr="00DB71B5">
        <w:rPr>
          <w:rFonts w:ascii="Book Antiqua" w:hAnsi="Book Antiqua"/>
          <w:lang w:eastAsia="zh-CN"/>
        </w:rPr>
        <w:t xml:space="preserve">; B: </w:t>
      </w:r>
      <w:r w:rsidR="0022696C" w:rsidRPr="00DB71B5">
        <w:rPr>
          <w:rFonts w:ascii="Book Antiqua" w:eastAsia="Book Antiqua" w:hAnsi="Book Antiqua" w:cs="Book Antiqua"/>
          <w:color w:val="000000"/>
        </w:rPr>
        <w:t>By treatment (</w:t>
      </w:r>
      <w:r w:rsidR="0022696C" w:rsidRPr="00DB71B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696C" w:rsidRPr="00DB71B5">
        <w:rPr>
          <w:rFonts w:ascii="Book Antiqua" w:eastAsia="Book Antiqua" w:hAnsi="Book Antiqua" w:cs="Book Antiqua"/>
          <w:color w:val="000000"/>
        </w:rPr>
        <w:t xml:space="preserve"> = 108). </w:t>
      </w:r>
      <w:r w:rsidRPr="00DB71B5">
        <w:rPr>
          <w:rFonts w:ascii="Book Antiqua" w:eastAsia="Book Antiqua" w:hAnsi="Book Antiqua" w:cs="Book Antiqua"/>
          <w:color w:val="000000"/>
        </w:rPr>
        <w:t>PJI</w:t>
      </w:r>
      <w:r w:rsidR="003F5484" w:rsidRPr="00DB71B5">
        <w:rPr>
          <w:rFonts w:ascii="Book Antiqua" w:eastAsia="Book Antiqua" w:hAnsi="Book Antiqua" w:cs="Book Antiqua"/>
          <w:color w:val="000000"/>
        </w:rPr>
        <w:t>:</w:t>
      </w:r>
      <w:r w:rsidRPr="00DB71B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98515610"/>
      <w:r w:rsidR="003F5484" w:rsidRPr="00DB71B5">
        <w:rPr>
          <w:rFonts w:ascii="Book Antiqua" w:eastAsia="Book Antiqua" w:hAnsi="Book Antiqua" w:cs="Book Antiqua"/>
          <w:color w:val="000000"/>
        </w:rPr>
        <w:t>P</w:t>
      </w:r>
      <w:r w:rsidRPr="00DB71B5">
        <w:rPr>
          <w:rFonts w:ascii="Book Antiqua" w:eastAsia="Book Antiqua" w:hAnsi="Book Antiqua" w:cs="Book Antiqua"/>
          <w:color w:val="000000"/>
        </w:rPr>
        <w:t>rosthetic joint infection</w:t>
      </w:r>
      <w:bookmarkEnd w:id="2"/>
      <w:r w:rsidR="00091110" w:rsidRPr="00DB71B5">
        <w:rPr>
          <w:rFonts w:ascii="Book Antiqua" w:eastAsia="Book Antiqua" w:hAnsi="Book Antiqua" w:cs="Book Antiqua"/>
          <w:color w:val="000000"/>
        </w:rPr>
        <w:t>.</w:t>
      </w:r>
    </w:p>
    <w:p w14:paraId="720FCD15" w14:textId="5966C5C1" w:rsidR="00CD395B" w:rsidRPr="00DB71B5" w:rsidRDefault="00CD395B" w:rsidP="00DB7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71B5">
        <w:rPr>
          <w:rFonts w:ascii="Book Antiqua" w:hAnsi="Book Antiqua"/>
          <w:noProof/>
        </w:rPr>
        <w:lastRenderedPageBreak/>
        <w:drawing>
          <wp:inline distT="0" distB="0" distL="0" distR="0" wp14:anchorId="6B7AFBBD" wp14:editId="2B2F7E73">
            <wp:extent cx="4394200" cy="2478405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A529" w14:textId="3F490ED6" w:rsidR="003F5484" w:rsidRPr="00DB71B5" w:rsidRDefault="00D83D24" w:rsidP="00DB71B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696C" w:rsidRPr="00DB71B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Distribution of overall final outcome of </w:t>
      </w:r>
      <w:r w:rsidR="003F5484"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Mycobacterium</w:t>
      </w:r>
      <w:r w:rsidR="003F5484" w:rsidRPr="00DB71B5">
        <w:rPr>
          <w:rFonts w:ascii="Book Antiqua" w:eastAsia="Book Antiqua" w:hAnsi="Book Antiqua" w:cs="Book Antiqua"/>
          <w:b/>
          <w:bCs/>
          <w:color w:val="000000"/>
        </w:rPr>
        <w:t xml:space="preserve"> prosthetic joint infection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 xml:space="preserve"> treatments (</w:t>
      </w:r>
      <w:r w:rsidRPr="00DB71B5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 xml:space="preserve"> = </w:t>
      </w:r>
      <w:r w:rsidRPr="00DB71B5">
        <w:rPr>
          <w:rFonts w:ascii="Book Antiqua" w:eastAsia="Book Antiqua" w:hAnsi="Book Antiqua" w:cs="Book Antiqua"/>
          <w:b/>
          <w:bCs/>
          <w:color w:val="000000"/>
        </w:rPr>
        <w:t>102)</w:t>
      </w:r>
      <w:r w:rsidR="00091110" w:rsidRPr="00DB71B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0EF3451" w14:textId="33B6EB62" w:rsidR="00053310" w:rsidRPr="00DB71B5" w:rsidRDefault="00053310" w:rsidP="00DB71B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53310" w:rsidRPr="00DB7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1722E" w14:textId="77777777" w:rsidR="00053310" w:rsidRPr="00DB71B5" w:rsidRDefault="00053310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b/>
          <w:bCs/>
        </w:rPr>
        <w:lastRenderedPageBreak/>
        <w:t>Table 1 Articles included in the systematic review</w:t>
      </w:r>
    </w:p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2409"/>
        <w:gridCol w:w="3148"/>
        <w:gridCol w:w="2948"/>
        <w:gridCol w:w="1559"/>
      </w:tblGrid>
      <w:tr w:rsidR="00053310" w:rsidRPr="00DB71B5" w14:paraId="6E2D57A6" w14:textId="77777777" w:rsidTr="0027073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85FD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6DC45A" w14:textId="4C44B976" w:rsidR="00053310" w:rsidRPr="00DB71B5" w:rsidRDefault="001F6265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128A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Joint involvement (No. of cases)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5F3B3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Pathogens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0D6E4B3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Onset of disease</w:t>
            </w:r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 xml:space="preserve">(early: </w:t>
            </w:r>
            <w:r w:rsidRPr="00DB71B5">
              <w:rPr>
                <w:rFonts w:ascii="Book Antiqua" w:hAnsi="Book Antiqua" w:cs="Tahoma"/>
                <w:b/>
                <w:color w:val="000000" w:themeColor="text1"/>
                <w:lang w:val="en-GB"/>
              </w:rPr>
              <w:t>≤</w:t>
            </w:r>
            <w:r w:rsidRPr="00DB71B5">
              <w:rPr>
                <w:rFonts w:ascii="Book Antiqua" w:hAnsi="Book Antiqua" w:cs="Tahoma"/>
                <w:bCs/>
                <w:color w:val="000000" w:themeColor="text1"/>
                <w:lang w:val="en-GB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 xml:space="preserve">3 </w:t>
            </w:r>
            <w:proofErr w:type="spellStart"/>
            <w:r w:rsidRPr="00DB71B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; </w:t>
            </w:r>
            <w:r w:rsidRPr="00DB71B5">
              <w:rPr>
                <w:rFonts w:ascii="Book Antiqua" w:hAnsi="Book Antiqua"/>
                <w:b/>
                <w:bCs/>
              </w:rPr>
              <w:t xml:space="preserve">late: &gt; 3 </w:t>
            </w:r>
            <w:proofErr w:type="spellStart"/>
            <w:r w:rsidRPr="00DB71B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B71B5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5B4898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16364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053310" w:rsidRPr="00DB71B5" w14:paraId="475F5834" w14:textId="77777777" w:rsidTr="0027073E">
        <w:tc>
          <w:tcPr>
            <w:tcW w:w="567" w:type="dxa"/>
            <w:tcBorders>
              <w:top w:val="single" w:sz="4" w:space="0" w:color="auto"/>
            </w:tcBorders>
          </w:tcPr>
          <w:p w14:paraId="5C885FE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6D52B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Ribeiro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7]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F5280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0E548F" w14:textId="314B4209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72CEEA0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6F621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7BCC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79692AD" w14:textId="77777777" w:rsidTr="0027073E">
        <w:tc>
          <w:tcPr>
            <w:tcW w:w="567" w:type="dxa"/>
          </w:tcPr>
          <w:p w14:paraId="2FC7A9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19BD2D9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Patel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8]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098BFC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A53A5B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560985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643D03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297E0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37DCFF87" w14:textId="77777777" w:rsidTr="0027073E">
        <w:tc>
          <w:tcPr>
            <w:tcW w:w="567" w:type="dxa"/>
          </w:tcPr>
          <w:p w14:paraId="3685B7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2E3AC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Sixt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9]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</w:tcPr>
          <w:p w14:paraId="33692F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65532B5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avium</w:t>
            </w:r>
          </w:p>
        </w:tc>
        <w:tc>
          <w:tcPr>
            <w:tcW w:w="3148" w:type="dxa"/>
          </w:tcPr>
          <w:p w14:paraId="42B1812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2EB41D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ED0B5D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25F3B854" w14:textId="77777777" w:rsidTr="0027073E">
        <w:tc>
          <w:tcPr>
            <w:tcW w:w="567" w:type="dxa"/>
          </w:tcPr>
          <w:p w14:paraId="3443B2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2428F3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Barry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10]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521ED2F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39074D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57DE78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CBCDDC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4495128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78ED50A3" w14:textId="77777777" w:rsidTr="0027073E">
        <w:tc>
          <w:tcPr>
            <w:tcW w:w="567" w:type="dxa"/>
          </w:tcPr>
          <w:p w14:paraId="11F343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3C7964C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Goldstein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11]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181AE61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(2), knee (4)</w:t>
            </w:r>
          </w:p>
        </w:tc>
        <w:tc>
          <w:tcPr>
            <w:tcW w:w="2409" w:type="dxa"/>
          </w:tcPr>
          <w:p w14:paraId="5AFA50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intracellulare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 xml:space="preserve">(1),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gordonae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(1), NA (2)</w:t>
            </w:r>
          </w:p>
        </w:tc>
        <w:tc>
          <w:tcPr>
            <w:tcW w:w="3148" w:type="dxa"/>
          </w:tcPr>
          <w:p w14:paraId="4FFAD5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(1), </w:t>
            </w: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kate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(4), NA (1)</w:t>
            </w:r>
          </w:p>
        </w:tc>
        <w:tc>
          <w:tcPr>
            <w:tcW w:w="2948" w:type="dxa"/>
          </w:tcPr>
          <w:p w14:paraId="64CE910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 (5), amputation (1)</w:t>
            </w:r>
          </w:p>
        </w:tc>
        <w:tc>
          <w:tcPr>
            <w:tcW w:w="1559" w:type="dxa"/>
          </w:tcPr>
          <w:p w14:paraId="639F7F8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4ABA9F6" w14:textId="77777777" w:rsidTr="0027073E">
        <w:tc>
          <w:tcPr>
            <w:tcW w:w="567" w:type="dxa"/>
          </w:tcPr>
          <w:p w14:paraId="433B66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6</w:t>
            </w:r>
          </w:p>
        </w:tc>
        <w:tc>
          <w:tcPr>
            <w:tcW w:w="2694" w:type="dxa"/>
          </w:tcPr>
          <w:p w14:paraId="58CC2BB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Buser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12]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2BB5AAA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(5), knee (4)</w:t>
            </w:r>
          </w:p>
        </w:tc>
        <w:tc>
          <w:tcPr>
            <w:tcW w:w="2409" w:type="dxa"/>
          </w:tcPr>
          <w:p w14:paraId="736091B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(7),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goodii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(2)</w:t>
            </w:r>
          </w:p>
        </w:tc>
        <w:tc>
          <w:tcPr>
            <w:tcW w:w="3148" w:type="dxa"/>
          </w:tcPr>
          <w:p w14:paraId="5AC343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(1), late (8)</w:t>
            </w:r>
          </w:p>
        </w:tc>
        <w:tc>
          <w:tcPr>
            <w:tcW w:w="2948" w:type="dxa"/>
          </w:tcPr>
          <w:p w14:paraId="100F77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1559" w:type="dxa"/>
          </w:tcPr>
          <w:p w14:paraId="3C6B8A7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NA </w:t>
            </w:r>
          </w:p>
        </w:tc>
      </w:tr>
      <w:tr w:rsidR="00053310" w:rsidRPr="00DB71B5" w14:paraId="0655DE48" w14:textId="77777777" w:rsidTr="0027073E">
        <w:tc>
          <w:tcPr>
            <w:tcW w:w="567" w:type="dxa"/>
          </w:tcPr>
          <w:p w14:paraId="48A3F4B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7</w:t>
            </w:r>
          </w:p>
        </w:tc>
        <w:tc>
          <w:tcPr>
            <w:tcW w:w="2694" w:type="dxa"/>
          </w:tcPr>
          <w:p w14:paraId="54F0131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Spanyer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13]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1918D71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690115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abscesus</w:t>
            </w:r>
            <w:proofErr w:type="spellEnd"/>
          </w:p>
        </w:tc>
        <w:tc>
          <w:tcPr>
            <w:tcW w:w="3148" w:type="dxa"/>
          </w:tcPr>
          <w:p w14:paraId="69AD4D8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2948" w:type="dxa"/>
          </w:tcPr>
          <w:p w14:paraId="388342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E9648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3534B885" w14:textId="77777777" w:rsidTr="0027073E">
        <w:tc>
          <w:tcPr>
            <w:tcW w:w="567" w:type="dxa"/>
          </w:tcPr>
          <w:p w14:paraId="273D2A4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8</w:t>
            </w:r>
          </w:p>
        </w:tc>
        <w:tc>
          <w:tcPr>
            <w:tcW w:w="2694" w:type="dxa"/>
          </w:tcPr>
          <w:p w14:paraId="708CA40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Meyssonnier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2019</w:t>
            </w:r>
          </w:p>
        </w:tc>
        <w:tc>
          <w:tcPr>
            <w:tcW w:w="2694" w:type="dxa"/>
          </w:tcPr>
          <w:p w14:paraId="5E7CF15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(9)</w:t>
            </w:r>
          </w:p>
        </w:tc>
        <w:tc>
          <w:tcPr>
            <w:tcW w:w="2409" w:type="dxa"/>
          </w:tcPr>
          <w:p w14:paraId="7A435F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(9)</w:t>
            </w:r>
          </w:p>
        </w:tc>
        <w:tc>
          <w:tcPr>
            <w:tcW w:w="3148" w:type="dxa"/>
          </w:tcPr>
          <w:p w14:paraId="05C5338B" w14:textId="6190C16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(5), </w:t>
            </w:r>
            <w:r w:rsidR="0008398C" w:rsidRPr="00DB71B5">
              <w:rPr>
                <w:rFonts w:ascii="Book Antiqua" w:hAnsi="Book Antiqua" w:cs="Calibri"/>
                <w:color w:val="000000"/>
              </w:rPr>
              <w:t>i</w:t>
            </w:r>
            <w:r w:rsidRPr="00DB71B5">
              <w:rPr>
                <w:rFonts w:ascii="Book Antiqua" w:hAnsi="Book Antiqua" w:cs="Calibri"/>
                <w:color w:val="000000"/>
              </w:rPr>
              <w:t>ntraoperative (4)</w:t>
            </w:r>
          </w:p>
        </w:tc>
        <w:tc>
          <w:tcPr>
            <w:tcW w:w="2948" w:type="dxa"/>
          </w:tcPr>
          <w:p w14:paraId="795700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 (5), removal of prosthesis (4)</w:t>
            </w:r>
          </w:p>
        </w:tc>
        <w:tc>
          <w:tcPr>
            <w:tcW w:w="1559" w:type="dxa"/>
          </w:tcPr>
          <w:p w14:paraId="19BE50F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719DD461" w14:textId="77777777" w:rsidTr="0027073E">
        <w:tc>
          <w:tcPr>
            <w:tcW w:w="567" w:type="dxa"/>
          </w:tcPr>
          <w:p w14:paraId="4297A74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9</w:t>
            </w:r>
          </w:p>
        </w:tc>
        <w:tc>
          <w:tcPr>
            <w:tcW w:w="2694" w:type="dxa"/>
          </w:tcPr>
          <w:p w14:paraId="4EF903E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Chang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15]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42181F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(7), knee (6)</w:t>
            </w:r>
          </w:p>
        </w:tc>
        <w:tc>
          <w:tcPr>
            <w:tcW w:w="2409" w:type="dxa"/>
          </w:tcPr>
          <w:p w14:paraId="328C5FA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(13), mixed infection (6)</w:t>
            </w:r>
          </w:p>
        </w:tc>
        <w:tc>
          <w:tcPr>
            <w:tcW w:w="3148" w:type="dxa"/>
          </w:tcPr>
          <w:p w14:paraId="4E3E136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(2), late (11)</w:t>
            </w:r>
          </w:p>
        </w:tc>
        <w:tc>
          <w:tcPr>
            <w:tcW w:w="2948" w:type="dxa"/>
          </w:tcPr>
          <w:p w14:paraId="3E7B6E2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(11), debridement (2)</w:t>
            </w:r>
          </w:p>
        </w:tc>
        <w:tc>
          <w:tcPr>
            <w:tcW w:w="1559" w:type="dxa"/>
          </w:tcPr>
          <w:p w14:paraId="203D7A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(8), persistent (3), dead (2)</w:t>
            </w:r>
          </w:p>
        </w:tc>
      </w:tr>
      <w:tr w:rsidR="00053310" w:rsidRPr="00DB71B5" w14:paraId="40411A07" w14:textId="77777777" w:rsidTr="0027073E">
        <w:tc>
          <w:tcPr>
            <w:tcW w:w="567" w:type="dxa"/>
          </w:tcPr>
          <w:p w14:paraId="4EE984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10</w:t>
            </w:r>
          </w:p>
        </w:tc>
        <w:tc>
          <w:tcPr>
            <w:tcW w:w="2694" w:type="dxa"/>
          </w:tcPr>
          <w:p w14:paraId="6F88298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Metayer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16]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55ADBA9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04DB323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821D37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74B9C5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5D8FB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C598851" w14:textId="77777777" w:rsidTr="0027073E">
        <w:tc>
          <w:tcPr>
            <w:tcW w:w="567" w:type="dxa"/>
          </w:tcPr>
          <w:p w14:paraId="1C90529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11</w:t>
            </w:r>
          </w:p>
        </w:tc>
        <w:tc>
          <w:tcPr>
            <w:tcW w:w="2694" w:type="dxa"/>
          </w:tcPr>
          <w:p w14:paraId="67BE233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  <w:noProof/>
              </w:rPr>
              <w:t>Elzein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045A723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CDD65E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749B1D4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7DBF9FE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B677E0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0A12D620" w14:textId="77777777" w:rsidTr="0027073E">
        <w:tc>
          <w:tcPr>
            <w:tcW w:w="567" w:type="dxa"/>
          </w:tcPr>
          <w:p w14:paraId="61CF356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12</w:t>
            </w:r>
          </w:p>
        </w:tc>
        <w:tc>
          <w:tcPr>
            <w:tcW w:w="2694" w:type="dxa"/>
          </w:tcPr>
          <w:p w14:paraId="653FE60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Kim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17]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2017</w:t>
            </w:r>
          </w:p>
        </w:tc>
        <w:tc>
          <w:tcPr>
            <w:tcW w:w="2694" w:type="dxa"/>
          </w:tcPr>
          <w:p w14:paraId="5F67F32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</w:t>
            </w:r>
          </w:p>
        </w:tc>
        <w:tc>
          <w:tcPr>
            <w:tcW w:w="2409" w:type="dxa"/>
          </w:tcPr>
          <w:p w14:paraId="31E7245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148" w:type="dxa"/>
          </w:tcPr>
          <w:p w14:paraId="0B6AC26E" w14:textId="0959B484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(1), late (1)</w:t>
            </w:r>
          </w:p>
        </w:tc>
        <w:tc>
          <w:tcPr>
            <w:tcW w:w="2948" w:type="dxa"/>
          </w:tcPr>
          <w:p w14:paraId="19B1A3B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4EE3893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198AD4F" w14:textId="77777777" w:rsidTr="0027073E">
        <w:tc>
          <w:tcPr>
            <w:tcW w:w="567" w:type="dxa"/>
          </w:tcPr>
          <w:p w14:paraId="0FAD3B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13</w:t>
            </w:r>
          </w:p>
        </w:tc>
        <w:tc>
          <w:tcPr>
            <w:tcW w:w="2694" w:type="dxa"/>
          </w:tcPr>
          <w:p w14:paraId="03CBC3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Henry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18]</w:t>
            </w:r>
            <w:r w:rsidRPr="00DB71B5">
              <w:rPr>
                <w:rFonts w:ascii="Book Antiqua" w:hAnsi="Book Antiqua" w:cs="Calibri"/>
                <w:color w:val="000000"/>
              </w:rPr>
              <w:t>, 2016</w:t>
            </w:r>
          </w:p>
        </w:tc>
        <w:tc>
          <w:tcPr>
            <w:tcW w:w="2694" w:type="dxa"/>
          </w:tcPr>
          <w:p w14:paraId="3B0834C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(1), knee (1)</w:t>
            </w:r>
          </w:p>
        </w:tc>
        <w:tc>
          <w:tcPr>
            <w:tcW w:w="2409" w:type="dxa"/>
          </w:tcPr>
          <w:p w14:paraId="44DE88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148" w:type="dxa"/>
          </w:tcPr>
          <w:p w14:paraId="28254D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3A189B3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5D07DC3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48B9B60E" w14:textId="77777777" w:rsidTr="0027073E">
        <w:tc>
          <w:tcPr>
            <w:tcW w:w="567" w:type="dxa"/>
          </w:tcPr>
          <w:p w14:paraId="293D7C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14</w:t>
            </w:r>
          </w:p>
        </w:tc>
        <w:tc>
          <w:tcPr>
            <w:tcW w:w="2694" w:type="dxa"/>
          </w:tcPr>
          <w:p w14:paraId="36DB3B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Jeong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19]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1384095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B67E7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wolinskyi</w:t>
            </w:r>
            <w:proofErr w:type="spellEnd"/>
          </w:p>
        </w:tc>
        <w:tc>
          <w:tcPr>
            <w:tcW w:w="3148" w:type="dxa"/>
          </w:tcPr>
          <w:p w14:paraId="6C34E4C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  <w:tc>
          <w:tcPr>
            <w:tcW w:w="2948" w:type="dxa"/>
          </w:tcPr>
          <w:p w14:paraId="4439E5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7C183B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</w:tr>
      <w:tr w:rsidR="00053310" w:rsidRPr="00DB71B5" w14:paraId="736AB11F" w14:textId="77777777" w:rsidTr="0027073E">
        <w:tc>
          <w:tcPr>
            <w:tcW w:w="567" w:type="dxa"/>
          </w:tcPr>
          <w:p w14:paraId="178A07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15</w:t>
            </w:r>
          </w:p>
        </w:tc>
        <w:tc>
          <w:tcPr>
            <w:tcW w:w="2694" w:type="dxa"/>
          </w:tcPr>
          <w:p w14:paraId="2553B5C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Lee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20]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1772858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F78DF1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7B1329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2929440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2F232C6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6E8D1CC7" w14:textId="77777777" w:rsidTr="0027073E">
        <w:tc>
          <w:tcPr>
            <w:tcW w:w="567" w:type="dxa"/>
          </w:tcPr>
          <w:p w14:paraId="5F19E65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16</w:t>
            </w:r>
          </w:p>
        </w:tc>
        <w:tc>
          <w:tcPr>
            <w:tcW w:w="2694" w:type="dxa"/>
          </w:tcPr>
          <w:p w14:paraId="7FA5E5E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Wang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21]</w:t>
            </w:r>
            <w:r w:rsidRPr="00DB71B5">
              <w:rPr>
                <w:rFonts w:ascii="Book Antiqua" w:hAnsi="Book Antiqua" w:cs="Calibri"/>
                <w:color w:val="000000"/>
              </w:rPr>
              <w:t>, 2011</w:t>
            </w:r>
          </w:p>
        </w:tc>
        <w:tc>
          <w:tcPr>
            <w:tcW w:w="2694" w:type="dxa"/>
          </w:tcPr>
          <w:p w14:paraId="1A72A4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B2C98F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38F529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303D51B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B740FC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NA</w:t>
            </w:r>
          </w:p>
        </w:tc>
      </w:tr>
      <w:tr w:rsidR="00053310" w:rsidRPr="00DB71B5" w14:paraId="23757234" w14:textId="77777777" w:rsidTr="0027073E">
        <w:tc>
          <w:tcPr>
            <w:tcW w:w="567" w:type="dxa"/>
          </w:tcPr>
          <w:p w14:paraId="3695EA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17</w:t>
            </w:r>
          </w:p>
        </w:tc>
        <w:tc>
          <w:tcPr>
            <w:tcW w:w="2694" w:type="dxa"/>
          </w:tcPr>
          <w:p w14:paraId="3062E1B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Ahmad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22]</w:t>
            </w:r>
            <w:r w:rsidRPr="00DB71B5">
              <w:rPr>
                <w:rFonts w:ascii="Book Antiqua" w:hAnsi="Book Antiqua" w:cs="Calibri"/>
                <w:color w:val="000000"/>
              </w:rPr>
              <w:t>, 2010</w:t>
            </w:r>
          </w:p>
        </w:tc>
        <w:tc>
          <w:tcPr>
            <w:tcW w:w="2694" w:type="dxa"/>
          </w:tcPr>
          <w:p w14:paraId="5C79EB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C5A7A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goodii</w:t>
            </w:r>
            <w:proofErr w:type="spellEnd"/>
          </w:p>
        </w:tc>
        <w:tc>
          <w:tcPr>
            <w:tcW w:w="3148" w:type="dxa"/>
          </w:tcPr>
          <w:p w14:paraId="462B3A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036F4CB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FDFB0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D4AE794" w14:textId="77777777" w:rsidTr="0027073E">
        <w:tc>
          <w:tcPr>
            <w:tcW w:w="567" w:type="dxa"/>
          </w:tcPr>
          <w:p w14:paraId="6BAB0AE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18</w:t>
            </w:r>
          </w:p>
        </w:tc>
        <w:tc>
          <w:tcPr>
            <w:tcW w:w="2694" w:type="dxa"/>
          </w:tcPr>
          <w:p w14:paraId="1BCE543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Gupta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23]</w:t>
            </w:r>
            <w:r w:rsidRPr="00DB71B5">
              <w:rPr>
                <w:rFonts w:ascii="Book Antiqua" w:hAnsi="Book Antiqua" w:cs="Calibri"/>
                <w:color w:val="000000"/>
              </w:rPr>
              <w:t>, 2009</w:t>
            </w:r>
          </w:p>
        </w:tc>
        <w:tc>
          <w:tcPr>
            <w:tcW w:w="2694" w:type="dxa"/>
          </w:tcPr>
          <w:p w14:paraId="558114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3F682C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avium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complex</w:t>
            </w:r>
          </w:p>
        </w:tc>
        <w:tc>
          <w:tcPr>
            <w:tcW w:w="3148" w:type="dxa"/>
          </w:tcPr>
          <w:p w14:paraId="3304147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E90E81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824F7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788B43B" w14:textId="77777777" w:rsidTr="0027073E">
        <w:tc>
          <w:tcPr>
            <w:tcW w:w="567" w:type="dxa"/>
          </w:tcPr>
          <w:p w14:paraId="5DA2C87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19</w:t>
            </w:r>
          </w:p>
        </w:tc>
        <w:tc>
          <w:tcPr>
            <w:tcW w:w="2694" w:type="dxa"/>
          </w:tcPr>
          <w:p w14:paraId="48F27E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Porat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24]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19F201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 bilateral</w:t>
            </w:r>
          </w:p>
        </w:tc>
        <w:tc>
          <w:tcPr>
            <w:tcW w:w="2409" w:type="dxa"/>
          </w:tcPr>
          <w:p w14:paraId="741DFEA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3DBFEE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73B812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10D6B2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Persistent</w:t>
            </w:r>
          </w:p>
        </w:tc>
      </w:tr>
      <w:tr w:rsidR="00053310" w:rsidRPr="00DB71B5" w14:paraId="1C2AD279" w14:textId="77777777" w:rsidTr="0027073E">
        <w:tc>
          <w:tcPr>
            <w:tcW w:w="567" w:type="dxa"/>
          </w:tcPr>
          <w:p w14:paraId="7276F5B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20</w:t>
            </w:r>
          </w:p>
        </w:tc>
        <w:tc>
          <w:tcPr>
            <w:tcW w:w="2694" w:type="dxa"/>
          </w:tcPr>
          <w:p w14:paraId="58BDC68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Reigstad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25]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2008</w:t>
            </w:r>
          </w:p>
        </w:tc>
        <w:tc>
          <w:tcPr>
            <w:tcW w:w="2694" w:type="dxa"/>
          </w:tcPr>
          <w:p w14:paraId="0376CAF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7F5450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0A0126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7EE57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D9EB24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19FB5490" w14:textId="77777777" w:rsidTr="0027073E">
        <w:tc>
          <w:tcPr>
            <w:tcW w:w="567" w:type="dxa"/>
          </w:tcPr>
          <w:p w14:paraId="31D91CA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21</w:t>
            </w:r>
          </w:p>
        </w:tc>
        <w:tc>
          <w:tcPr>
            <w:tcW w:w="2694" w:type="dxa"/>
          </w:tcPr>
          <w:p w14:paraId="712D5BC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Brown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26]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7426E01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126EF94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465D80B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C20C71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082EE4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21FBF885" w14:textId="77777777" w:rsidTr="0027073E">
        <w:tc>
          <w:tcPr>
            <w:tcW w:w="567" w:type="dxa"/>
          </w:tcPr>
          <w:p w14:paraId="59E7D21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</w:t>
            </w:r>
          </w:p>
        </w:tc>
        <w:tc>
          <w:tcPr>
            <w:tcW w:w="2694" w:type="dxa"/>
          </w:tcPr>
          <w:p w14:paraId="2D734B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Cheung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27]</w:t>
            </w:r>
            <w:r w:rsidRPr="00DB71B5">
              <w:rPr>
                <w:rFonts w:ascii="Book Antiqua" w:hAnsi="Book Antiqua" w:cs="Calibri"/>
                <w:color w:val="000000"/>
              </w:rPr>
              <w:t>, 2008</w:t>
            </w:r>
          </w:p>
        </w:tc>
        <w:tc>
          <w:tcPr>
            <w:tcW w:w="2694" w:type="dxa"/>
          </w:tcPr>
          <w:p w14:paraId="3B186F4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372579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44969F9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6175EB2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3CB1BF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C4F7022" w14:textId="77777777" w:rsidTr="0027073E">
        <w:tc>
          <w:tcPr>
            <w:tcW w:w="567" w:type="dxa"/>
          </w:tcPr>
          <w:p w14:paraId="5A79C5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23</w:t>
            </w:r>
          </w:p>
        </w:tc>
        <w:tc>
          <w:tcPr>
            <w:tcW w:w="2694" w:type="dxa"/>
          </w:tcPr>
          <w:p w14:paraId="0C99DE3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Eid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28]</w:t>
            </w:r>
            <w:r w:rsidRPr="00DB71B5">
              <w:rPr>
                <w:rFonts w:ascii="Book Antiqua" w:hAnsi="Book Antiqua" w:cs="Calibri"/>
                <w:color w:val="000000"/>
              </w:rPr>
              <w:t>, 2007</w:t>
            </w:r>
          </w:p>
        </w:tc>
        <w:tc>
          <w:tcPr>
            <w:tcW w:w="2694" w:type="dxa"/>
          </w:tcPr>
          <w:p w14:paraId="05EFD33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(7), hip (1)</w:t>
            </w:r>
          </w:p>
        </w:tc>
        <w:tc>
          <w:tcPr>
            <w:tcW w:w="2409" w:type="dxa"/>
          </w:tcPr>
          <w:p w14:paraId="5C86543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 w:cs="Calibri"/>
                <w:i/>
                <w:iCs/>
                <w:color w:val="000000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(3)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abscessus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(2)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, 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color w:val="000000"/>
              </w:rPr>
              <w:t>(3)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eastAsia="zh-CN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smegmatis </w:t>
            </w:r>
            <w:r w:rsidRPr="00DB71B5">
              <w:rPr>
                <w:rFonts w:ascii="Book Antiqua" w:hAnsi="Book Antiqua" w:cs="Calibri"/>
                <w:color w:val="000000"/>
              </w:rPr>
              <w:t>(1)</w:t>
            </w:r>
          </w:p>
        </w:tc>
        <w:tc>
          <w:tcPr>
            <w:tcW w:w="3148" w:type="dxa"/>
          </w:tcPr>
          <w:p w14:paraId="2858E7F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 (3), late (5)</w:t>
            </w:r>
          </w:p>
        </w:tc>
        <w:tc>
          <w:tcPr>
            <w:tcW w:w="2948" w:type="dxa"/>
          </w:tcPr>
          <w:p w14:paraId="75C8CF5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3C7352B" w14:textId="14F551B9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(7), </w:t>
            </w:r>
            <w:r w:rsidR="001F6265" w:rsidRPr="00DB71B5">
              <w:rPr>
                <w:rFonts w:ascii="Book Antiqua" w:hAnsi="Book Antiqua" w:cs="Calibri"/>
                <w:color w:val="000000"/>
              </w:rPr>
              <w:t>p</w:t>
            </w:r>
            <w:r w:rsidRPr="00DB71B5">
              <w:rPr>
                <w:rFonts w:ascii="Book Antiqua" w:hAnsi="Book Antiqua" w:cs="Calibri"/>
                <w:color w:val="000000"/>
              </w:rPr>
              <w:t>ersistent (1)</w:t>
            </w:r>
          </w:p>
        </w:tc>
      </w:tr>
      <w:tr w:rsidR="00053310" w:rsidRPr="00DB71B5" w14:paraId="6DB209CB" w14:textId="77777777" w:rsidTr="0027073E">
        <w:tc>
          <w:tcPr>
            <w:tcW w:w="567" w:type="dxa"/>
          </w:tcPr>
          <w:p w14:paraId="0E8DCD6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24</w:t>
            </w:r>
          </w:p>
        </w:tc>
        <w:tc>
          <w:tcPr>
            <w:tcW w:w="2694" w:type="dxa"/>
          </w:tcPr>
          <w:p w14:paraId="710E98D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Segal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29]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2694" w:type="dxa"/>
          </w:tcPr>
          <w:p w14:paraId="580ABD4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2F0B73B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65629B5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2EEB92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B42688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9B54C11" w14:textId="77777777" w:rsidTr="0027073E">
        <w:tc>
          <w:tcPr>
            <w:tcW w:w="567" w:type="dxa"/>
          </w:tcPr>
          <w:p w14:paraId="622E94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25</w:t>
            </w:r>
          </w:p>
        </w:tc>
        <w:tc>
          <w:tcPr>
            <w:tcW w:w="2694" w:type="dxa"/>
          </w:tcPr>
          <w:p w14:paraId="3002DD2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Khater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30]</w:t>
            </w:r>
            <w:r w:rsidRPr="00DB71B5">
              <w:rPr>
                <w:rFonts w:ascii="Book Antiqua" w:hAnsi="Book Antiqua" w:cs="Calibri"/>
                <w:color w:val="000000"/>
              </w:rPr>
              <w:t>, 2007</w:t>
            </w:r>
          </w:p>
        </w:tc>
        <w:tc>
          <w:tcPr>
            <w:tcW w:w="2694" w:type="dxa"/>
          </w:tcPr>
          <w:p w14:paraId="78EB941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09CE53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1E112A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138AA0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8463D9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05B4459" w14:textId="77777777" w:rsidTr="0027073E">
        <w:tc>
          <w:tcPr>
            <w:tcW w:w="567" w:type="dxa"/>
          </w:tcPr>
          <w:p w14:paraId="4B33FC8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26</w:t>
            </w:r>
          </w:p>
        </w:tc>
        <w:tc>
          <w:tcPr>
            <w:tcW w:w="2694" w:type="dxa"/>
          </w:tcPr>
          <w:p w14:paraId="246C4E9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Pulcini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31]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6A0EE3F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84D86E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wolinskyi</w:t>
            </w:r>
            <w:proofErr w:type="spellEnd"/>
          </w:p>
        </w:tc>
        <w:tc>
          <w:tcPr>
            <w:tcW w:w="3148" w:type="dxa"/>
          </w:tcPr>
          <w:p w14:paraId="313C260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B8BAE8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8B3AF5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D46E8A6" w14:textId="77777777" w:rsidTr="0027073E">
        <w:tc>
          <w:tcPr>
            <w:tcW w:w="567" w:type="dxa"/>
          </w:tcPr>
          <w:p w14:paraId="5859E1B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27</w:t>
            </w:r>
          </w:p>
        </w:tc>
        <w:tc>
          <w:tcPr>
            <w:tcW w:w="2694" w:type="dxa"/>
          </w:tcPr>
          <w:p w14:paraId="0B3461E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Neuberger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32]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739D890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7D9EB9C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kansasii</w:t>
            </w:r>
            <w:proofErr w:type="spellEnd"/>
          </w:p>
        </w:tc>
        <w:tc>
          <w:tcPr>
            <w:tcW w:w="3148" w:type="dxa"/>
          </w:tcPr>
          <w:p w14:paraId="4D49878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8E0C1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176953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9E70C72" w14:textId="77777777" w:rsidTr="0027073E">
        <w:tc>
          <w:tcPr>
            <w:tcW w:w="567" w:type="dxa"/>
          </w:tcPr>
          <w:p w14:paraId="6457EC5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28</w:t>
            </w:r>
          </w:p>
        </w:tc>
        <w:tc>
          <w:tcPr>
            <w:tcW w:w="2694" w:type="dxa"/>
          </w:tcPr>
          <w:p w14:paraId="1C12A83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Wong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33]</w:t>
            </w:r>
            <w:r w:rsidRPr="00DB71B5">
              <w:rPr>
                <w:rFonts w:ascii="Book Antiqua" w:hAnsi="Book Antiqua" w:cs="Calibri"/>
                <w:color w:val="000000"/>
              </w:rPr>
              <w:t>, 2005</w:t>
            </w:r>
          </w:p>
        </w:tc>
        <w:tc>
          <w:tcPr>
            <w:tcW w:w="2694" w:type="dxa"/>
          </w:tcPr>
          <w:p w14:paraId="12CBFA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36674C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farcinogenes</w:t>
            </w:r>
            <w:proofErr w:type="spellEnd"/>
          </w:p>
        </w:tc>
        <w:tc>
          <w:tcPr>
            <w:tcW w:w="3148" w:type="dxa"/>
          </w:tcPr>
          <w:p w14:paraId="33F210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871C6F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FE9DD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C2CBB7F" w14:textId="77777777" w:rsidTr="0027073E">
        <w:tc>
          <w:tcPr>
            <w:tcW w:w="567" w:type="dxa"/>
          </w:tcPr>
          <w:p w14:paraId="2FD577E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29</w:t>
            </w:r>
          </w:p>
        </w:tc>
        <w:tc>
          <w:tcPr>
            <w:tcW w:w="2694" w:type="dxa"/>
          </w:tcPr>
          <w:p w14:paraId="2B66014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Yim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34]</w:t>
            </w:r>
            <w:r w:rsidRPr="00DB71B5">
              <w:rPr>
                <w:rFonts w:ascii="Book Antiqua" w:hAnsi="Book Antiqua" w:cs="Calibri"/>
                <w:color w:val="000000"/>
              </w:rPr>
              <w:t>, 2004</w:t>
            </w:r>
          </w:p>
        </w:tc>
        <w:tc>
          <w:tcPr>
            <w:tcW w:w="2694" w:type="dxa"/>
          </w:tcPr>
          <w:p w14:paraId="034C069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(10)</w:t>
            </w:r>
          </w:p>
        </w:tc>
        <w:tc>
          <w:tcPr>
            <w:tcW w:w="2409" w:type="dxa"/>
          </w:tcPr>
          <w:p w14:paraId="16A69E9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xenopi</w:t>
            </w:r>
            <w:proofErr w:type="spellEnd"/>
          </w:p>
        </w:tc>
        <w:tc>
          <w:tcPr>
            <w:tcW w:w="3148" w:type="dxa"/>
          </w:tcPr>
          <w:p w14:paraId="111F9DE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4F90EC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1B948D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0619F3E2" w14:textId="77777777" w:rsidTr="0027073E">
        <w:tc>
          <w:tcPr>
            <w:tcW w:w="567" w:type="dxa"/>
          </w:tcPr>
          <w:p w14:paraId="7B21CAF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30</w:t>
            </w:r>
          </w:p>
        </w:tc>
        <w:tc>
          <w:tcPr>
            <w:tcW w:w="2694" w:type="dxa"/>
          </w:tcPr>
          <w:p w14:paraId="5A74E2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Spinner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35]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512F1C0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754500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</w:tcPr>
          <w:p w14:paraId="188E071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1BB1BC5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0C93330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0C48628" w14:textId="77777777" w:rsidTr="0027073E">
        <w:tc>
          <w:tcPr>
            <w:tcW w:w="567" w:type="dxa"/>
          </w:tcPr>
          <w:p w14:paraId="2CADD2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31</w:t>
            </w:r>
          </w:p>
        </w:tc>
        <w:tc>
          <w:tcPr>
            <w:tcW w:w="2694" w:type="dxa"/>
          </w:tcPr>
          <w:p w14:paraId="236342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Pring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36]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31FD4A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5D1F250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0EDD51C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5B97AC1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64B0E16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B637CEC" w14:textId="77777777" w:rsidTr="0027073E">
        <w:tc>
          <w:tcPr>
            <w:tcW w:w="567" w:type="dxa"/>
          </w:tcPr>
          <w:p w14:paraId="3E5BA6E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32</w:t>
            </w:r>
          </w:p>
        </w:tc>
        <w:tc>
          <w:tcPr>
            <w:tcW w:w="2694" w:type="dxa"/>
          </w:tcPr>
          <w:p w14:paraId="5D1E442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Kreder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37]</w:t>
            </w:r>
            <w:r w:rsidRPr="00DB71B5">
              <w:rPr>
                <w:rFonts w:ascii="Book Antiqua" w:hAnsi="Book Antiqua" w:cs="Calibri"/>
                <w:color w:val="000000"/>
              </w:rPr>
              <w:t>, 1996</w:t>
            </w:r>
          </w:p>
        </w:tc>
        <w:tc>
          <w:tcPr>
            <w:tcW w:w="2694" w:type="dxa"/>
          </w:tcPr>
          <w:p w14:paraId="6D2894E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8E475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7F76A9A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65843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325C78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235B375B" w14:textId="77777777" w:rsidTr="0027073E">
        <w:tc>
          <w:tcPr>
            <w:tcW w:w="567" w:type="dxa"/>
          </w:tcPr>
          <w:p w14:paraId="12BC5A8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33</w:t>
            </w:r>
          </w:p>
        </w:tc>
        <w:tc>
          <w:tcPr>
            <w:tcW w:w="2694" w:type="dxa"/>
          </w:tcPr>
          <w:p w14:paraId="5EE8DF8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Lusk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38]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1995</w:t>
            </w:r>
          </w:p>
        </w:tc>
        <w:tc>
          <w:tcPr>
            <w:tcW w:w="2694" w:type="dxa"/>
          </w:tcPr>
          <w:p w14:paraId="26D32D2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0E773F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0FDD3BE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54EB7B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27EBFD2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Dead</w:t>
            </w:r>
          </w:p>
        </w:tc>
      </w:tr>
      <w:tr w:rsidR="00053310" w:rsidRPr="00DB71B5" w14:paraId="22101748" w14:textId="77777777" w:rsidTr="0027073E">
        <w:tc>
          <w:tcPr>
            <w:tcW w:w="567" w:type="dxa"/>
          </w:tcPr>
          <w:p w14:paraId="7D67596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34</w:t>
            </w:r>
          </w:p>
        </w:tc>
        <w:tc>
          <w:tcPr>
            <w:tcW w:w="2694" w:type="dxa"/>
          </w:tcPr>
          <w:p w14:paraId="00DD98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Tokumoto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39]</w:t>
            </w:r>
            <w:r w:rsidRPr="00DB71B5">
              <w:rPr>
                <w:rFonts w:ascii="Book Antiqua" w:hAnsi="Book Antiqua" w:cs="Calibri"/>
                <w:color w:val="000000"/>
              </w:rPr>
              <w:t>, 1995</w:t>
            </w:r>
          </w:p>
        </w:tc>
        <w:tc>
          <w:tcPr>
            <w:tcW w:w="2694" w:type="dxa"/>
          </w:tcPr>
          <w:p w14:paraId="503E250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(2), hip (1)</w:t>
            </w:r>
          </w:p>
        </w:tc>
        <w:tc>
          <w:tcPr>
            <w:tcW w:w="2409" w:type="dxa"/>
          </w:tcPr>
          <w:p w14:paraId="7B1FA06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075AC9A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0F69A9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(3)</w:t>
            </w:r>
          </w:p>
        </w:tc>
        <w:tc>
          <w:tcPr>
            <w:tcW w:w="1559" w:type="dxa"/>
          </w:tcPr>
          <w:p w14:paraId="4F94FF3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705E252A" w14:textId="77777777" w:rsidTr="0027073E">
        <w:tc>
          <w:tcPr>
            <w:tcW w:w="567" w:type="dxa"/>
          </w:tcPr>
          <w:p w14:paraId="5E59FC5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35</w:t>
            </w:r>
          </w:p>
        </w:tc>
        <w:tc>
          <w:tcPr>
            <w:tcW w:w="2694" w:type="dxa"/>
          </w:tcPr>
          <w:p w14:paraId="3D33B2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Ueng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40]</w:t>
            </w:r>
            <w:r w:rsidRPr="00DB71B5">
              <w:rPr>
                <w:rFonts w:ascii="Book Antiqua" w:hAnsi="Book Antiqua" w:cs="Calibri"/>
                <w:color w:val="000000"/>
              </w:rPr>
              <w:t>, 1995</w:t>
            </w:r>
          </w:p>
        </w:tc>
        <w:tc>
          <w:tcPr>
            <w:tcW w:w="2694" w:type="dxa"/>
          </w:tcPr>
          <w:p w14:paraId="03608BE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(2)</w:t>
            </w:r>
          </w:p>
        </w:tc>
        <w:tc>
          <w:tcPr>
            <w:tcW w:w="2409" w:type="dxa"/>
          </w:tcPr>
          <w:p w14:paraId="29E4777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3CC8A3F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847255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(2)</w:t>
            </w:r>
          </w:p>
        </w:tc>
        <w:tc>
          <w:tcPr>
            <w:tcW w:w="1559" w:type="dxa"/>
          </w:tcPr>
          <w:p w14:paraId="5C70D9B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2D27E00" w14:textId="77777777" w:rsidTr="0027073E">
        <w:tc>
          <w:tcPr>
            <w:tcW w:w="567" w:type="dxa"/>
          </w:tcPr>
          <w:p w14:paraId="66C49F9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36</w:t>
            </w:r>
          </w:p>
        </w:tc>
        <w:tc>
          <w:tcPr>
            <w:tcW w:w="2694" w:type="dxa"/>
          </w:tcPr>
          <w:p w14:paraId="202C1E7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Heathcock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41]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1994</w:t>
            </w:r>
          </w:p>
        </w:tc>
        <w:tc>
          <w:tcPr>
            <w:tcW w:w="2694" w:type="dxa"/>
          </w:tcPr>
          <w:p w14:paraId="579A235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F4B4F9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173A606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59026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760EDA1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59790A8" w14:textId="77777777" w:rsidTr="0027073E">
        <w:tc>
          <w:tcPr>
            <w:tcW w:w="567" w:type="dxa"/>
          </w:tcPr>
          <w:p w14:paraId="50389C6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37</w:t>
            </w:r>
          </w:p>
        </w:tc>
        <w:tc>
          <w:tcPr>
            <w:tcW w:w="2694" w:type="dxa"/>
          </w:tcPr>
          <w:p w14:paraId="26D492B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Leach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42]</w:t>
            </w:r>
            <w:r w:rsidRPr="00DB71B5">
              <w:rPr>
                <w:rFonts w:ascii="Book Antiqua" w:hAnsi="Book Antiqua" w:cs="Calibri"/>
                <w:color w:val="000000"/>
              </w:rPr>
              <w:t>, 1993</w:t>
            </w:r>
          </w:p>
        </w:tc>
        <w:tc>
          <w:tcPr>
            <w:tcW w:w="2694" w:type="dxa"/>
          </w:tcPr>
          <w:p w14:paraId="440DC0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5EA6E97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44579B4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6FEBCD5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4431CD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D305928" w14:textId="77777777" w:rsidTr="0027073E">
        <w:tc>
          <w:tcPr>
            <w:tcW w:w="567" w:type="dxa"/>
          </w:tcPr>
          <w:p w14:paraId="629547C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38</w:t>
            </w:r>
          </w:p>
        </w:tc>
        <w:tc>
          <w:tcPr>
            <w:tcW w:w="2694" w:type="dxa"/>
          </w:tcPr>
          <w:p w14:paraId="13F0B4A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Guerra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43]</w:t>
            </w:r>
            <w:r w:rsidRPr="00DB71B5">
              <w:rPr>
                <w:rFonts w:ascii="Book Antiqua" w:hAnsi="Book Antiqua" w:cs="Calibri"/>
                <w:color w:val="000000"/>
              </w:rPr>
              <w:t>, 1998</w:t>
            </w:r>
          </w:p>
        </w:tc>
        <w:tc>
          <w:tcPr>
            <w:tcW w:w="2694" w:type="dxa"/>
          </w:tcPr>
          <w:p w14:paraId="145040F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65D82D3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314ADA9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1FB09D4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58DD4F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F47BCDC" w14:textId="77777777" w:rsidTr="0027073E">
        <w:tc>
          <w:tcPr>
            <w:tcW w:w="567" w:type="dxa"/>
          </w:tcPr>
          <w:p w14:paraId="02D9215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39</w:t>
            </w:r>
          </w:p>
        </w:tc>
        <w:tc>
          <w:tcPr>
            <w:tcW w:w="2694" w:type="dxa"/>
          </w:tcPr>
          <w:p w14:paraId="5EDF9C0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LaBombardi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2005</w:t>
            </w:r>
          </w:p>
        </w:tc>
        <w:tc>
          <w:tcPr>
            <w:tcW w:w="2694" w:type="dxa"/>
          </w:tcPr>
          <w:p w14:paraId="4370B71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562BFCD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thermoresistibile</w:t>
            </w:r>
            <w:proofErr w:type="spellEnd"/>
          </w:p>
        </w:tc>
        <w:tc>
          <w:tcPr>
            <w:tcW w:w="3148" w:type="dxa"/>
          </w:tcPr>
          <w:p w14:paraId="708E982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96FA27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3AB7FBE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394D22CB" w14:textId="77777777" w:rsidTr="0027073E">
        <w:tc>
          <w:tcPr>
            <w:tcW w:w="567" w:type="dxa"/>
          </w:tcPr>
          <w:p w14:paraId="3E252BF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40</w:t>
            </w:r>
          </w:p>
        </w:tc>
        <w:tc>
          <w:tcPr>
            <w:tcW w:w="2694" w:type="dxa"/>
          </w:tcPr>
          <w:p w14:paraId="3315BAF1" w14:textId="5BBA877B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proofErr w:type="gram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Saccente</w:t>
            </w:r>
            <w:proofErr w:type="spell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45]</w:t>
            </w:r>
            <w:r w:rsidRPr="00DB71B5">
              <w:rPr>
                <w:rFonts w:ascii="Book Antiqua" w:hAnsi="Book Antiqua" w:cs="Calibri"/>
                <w:color w:val="000000"/>
              </w:rPr>
              <w:t>, 2006</w:t>
            </w:r>
          </w:p>
        </w:tc>
        <w:tc>
          <w:tcPr>
            <w:tcW w:w="2694" w:type="dxa"/>
          </w:tcPr>
          <w:p w14:paraId="63B1793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2A83AEF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</w:tcPr>
          <w:p w14:paraId="18DAE8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1035EC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1956FDA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</w:t>
            </w:r>
          </w:p>
        </w:tc>
      </w:tr>
      <w:tr w:rsidR="00053310" w:rsidRPr="00DB71B5" w14:paraId="26C4EB04" w14:textId="77777777" w:rsidTr="0027073E">
        <w:tc>
          <w:tcPr>
            <w:tcW w:w="567" w:type="dxa"/>
          </w:tcPr>
          <w:p w14:paraId="5F3C91A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41</w:t>
            </w:r>
          </w:p>
        </w:tc>
        <w:tc>
          <w:tcPr>
            <w:tcW w:w="2694" w:type="dxa"/>
          </w:tcPr>
          <w:p w14:paraId="31AC673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Wang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46]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, </w:t>
            </w:r>
            <w:r w:rsidRPr="00DB71B5">
              <w:rPr>
                <w:rFonts w:ascii="Book Antiqua" w:hAnsi="Book Antiqua" w:cs="Calibri"/>
                <w:color w:val="000000"/>
              </w:rPr>
              <w:t>2007</w:t>
            </w:r>
          </w:p>
        </w:tc>
        <w:tc>
          <w:tcPr>
            <w:tcW w:w="2694" w:type="dxa"/>
          </w:tcPr>
          <w:p w14:paraId="3E00A7F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A3943D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41EB778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01553E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3E42E12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Dead</w:t>
            </w:r>
          </w:p>
        </w:tc>
      </w:tr>
      <w:tr w:rsidR="00053310" w:rsidRPr="00DB71B5" w14:paraId="08467C3C" w14:textId="77777777" w:rsidTr="0027073E">
        <w:tc>
          <w:tcPr>
            <w:tcW w:w="567" w:type="dxa"/>
          </w:tcPr>
          <w:p w14:paraId="6B78C6D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42</w:t>
            </w:r>
          </w:p>
        </w:tc>
        <w:tc>
          <w:tcPr>
            <w:tcW w:w="2694" w:type="dxa"/>
          </w:tcPr>
          <w:p w14:paraId="13708CB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Klein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47]</w:t>
            </w:r>
            <w:r w:rsidRPr="00DB71B5">
              <w:rPr>
                <w:rFonts w:ascii="Book Antiqua" w:hAnsi="Book Antiqua" w:cs="Calibri"/>
                <w:color w:val="000000"/>
              </w:rPr>
              <w:t>, 2012</w:t>
            </w:r>
          </w:p>
        </w:tc>
        <w:tc>
          <w:tcPr>
            <w:tcW w:w="2694" w:type="dxa"/>
          </w:tcPr>
          <w:p w14:paraId="5FD2BF9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330BDFE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6999DD5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ECE0B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51AD814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18FCDCEB" w14:textId="77777777" w:rsidTr="0027073E">
        <w:tc>
          <w:tcPr>
            <w:tcW w:w="567" w:type="dxa"/>
          </w:tcPr>
          <w:p w14:paraId="1318B6A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43</w:t>
            </w:r>
          </w:p>
        </w:tc>
        <w:tc>
          <w:tcPr>
            <w:tcW w:w="2694" w:type="dxa"/>
          </w:tcPr>
          <w:p w14:paraId="3625037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Srivastava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48]</w:t>
            </w:r>
            <w:r w:rsidRPr="00DB71B5">
              <w:rPr>
                <w:rFonts w:ascii="Book Antiqua" w:hAnsi="Book Antiqua" w:cs="Calibri"/>
                <w:color w:val="000000"/>
              </w:rPr>
              <w:t>, 2011</w:t>
            </w:r>
          </w:p>
        </w:tc>
        <w:tc>
          <w:tcPr>
            <w:tcW w:w="2694" w:type="dxa"/>
          </w:tcPr>
          <w:p w14:paraId="4503707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2FFE0C2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4023F66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3EAF970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7142567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6F5F2B55" w14:textId="77777777" w:rsidTr="0027073E">
        <w:tc>
          <w:tcPr>
            <w:tcW w:w="567" w:type="dxa"/>
          </w:tcPr>
          <w:p w14:paraId="37B3DF3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lastRenderedPageBreak/>
              <w:t>44</w:t>
            </w:r>
          </w:p>
        </w:tc>
        <w:tc>
          <w:tcPr>
            <w:tcW w:w="2694" w:type="dxa"/>
          </w:tcPr>
          <w:p w14:paraId="0A8806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Rispler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49]</w:t>
            </w:r>
            <w:r w:rsidRPr="00DB71B5">
              <w:rPr>
                <w:rFonts w:ascii="Book Antiqua" w:hAnsi="Book Antiqua" w:cs="Calibri"/>
                <w:color w:val="000000"/>
              </w:rPr>
              <w:t>, 2015</w:t>
            </w:r>
          </w:p>
        </w:tc>
        <w:tc>
          <w:tcPr>
            <w:tcW w:w="2694" w:type="dxa"/>
          </w:tcPr>
          <w:p w14:paraId="1F5BC60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1EC80C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3148" w:type="dxa"/>
          </w:tcPr>
          <w:p w14:paraId="7B963E2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4DDC7D6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1EC464E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BCE7C6F" w14:textId="77777777" w:rsidTr="0027073E">
        <w:tc>
          <w:tcPr>
            <w:tcW w:w="567" w:type="dxa"/>
          </w:tcPr>
          <w:p w14:paraId="310E580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45</w:t>
            </w:r>
          </w:p>
        </w:tc>
        <w:tc>
          <w:tcPr>
            <w:tcW w:w="2694" w:type="dxa"/>
          </w:tcPr>
          <w:p w14:paraId="0E542A5D" w14:textId="648B566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Vutescu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="00E3166B" w:rsidRPr="00DB71B5">
              <w:rPr>
                <w:rFonts w:ascii="Book Antiqua" w:hAnsi="Book Antiqua" w:cs="Calibri"/>
                <w:color w:val="000000"/>
              </w:rPr>
              <w:t xml:space="preserve">and </w:t>
            </w:r>
            <w:proofErr w:type="gramStart"/>
            <w:r w:rsidR="00E3166B" w:rsidRPr="00DB71B5">
              <w:rPr>
                <w:rFonts w:ascii="Book Antiqua" w:hAnsi="Book Antiqua"/>
              </w:rPr>
              <w:t>Koenig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50]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4DE9E4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20E1EEF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cosmeticum</w:t>
            </w:r>
            <w:proofErr w:type="spellEnd"/>
          </w:p>
        </w:tc>
        <w:tc>
          <w:tcPr>
            <w:tcW w:w="3148" w:type="dxa"/>
          </w:tcPr>
          <w:p w14:paraId="1698D11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7F9B5AD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1559" w:type="dxa"/>
          </w:tcPr>
          <w:p w14:paraId="05F9D0D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84D5816" w14:textId="77777777" w:rsidTr="0027073E">
        <w:tc>
          <w:tcPr>
            <w:tcW w:w="567" w:type="dxa"/>
          </w:tcPr>
          <w:p w14:paraId="1B889979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46</w:t>
            </w:r>
          </w:p>
        </w:tc>
        <w:tc>
          <w:tcPr>
            <w:tcW w:w="2694" w:type="dxa"/>
          </w:tcPr>
          <w:p w14:paraId="6274870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Jitmuang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4]</w:t>
            </w:r>
            <w:r w:rsidRPr="00DB71B5">
              <w:rPr>
                <w:rFonts w:ascii="Book Antiqua" w:hAnsi="Book Antiqua" w:cs="Calibri"/>
                <w:color w:val="000000"/>
              </w:rPr>
              <w:t>, 2017</w:t>
            </w:r>
          </w:p>
        </w:tc>
        <w:tc>
          <w:tcPr>
            <w:tcW w:w="2694" w:type="dxa"/>
          </w:tcPr>
          <w:p w14:paraId="2B6E049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(10), hip (1)</w:t>
            </w:r>
          </w:p>
        </w:tc>
        <w:tc>
          <w:tcPr>
            <w:tcW w:w="2409" w:type="dxa"/>
          </w:tcPr>
          <w:p w14:paraId="36B31343" w14:textId="2629F5B3" w:rsidR="00053310" w:rsidRPr="00DB71B5" w:rsidRDefault="00053310" w:rsidP="00DB71B5">
            <w:pPr>
              <w:spacing w:line="360" w:lineRule="auto"/>
              <w:jc w:val="both"/>
              <w:rPr>
                <w:rFonts w:ascii="Book Antiqua" w:eastAsia="SimSun" w:hAnsi="Book Antiqua" w:cs="Calibri"/>
                <w:i/>
                <w:iCs/>
                <w:color w:val="000000"/>
                <w:lang w:val="de-DE"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M. fortuitum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(9),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 M. abscessus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(1),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  <w:lang w:val="de-DE"/>
              </w:rPr>
              <w:t xml:space="preserve"> M. peregrinum 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/>
              </w:rPr>
              <w:t>(1)</w:t>
            </w:r>
            <w:r w:rsidRPr="00DB71B5">
              <w:rPr>
                <w:rFonts w:ascii="Book Antiqua" w:hAnsi="Book Antiqua" w:cs="Calibri"/>
                <w:iCs/>
                <w:color w:val="000000"/>
                <w:lang w:val="de-DE" w:eastAsia="zh-CN"/>
              </w:rPr>
              <w:t xml:space="preserve"> 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(</w:t>
            </w:r>
            <w:r w:rsidR="001F6265" w:rsidRPr="00DB71B5">
              <w:rPr>
                <w:rFonts w:ascii="Book Antiqua" w:hAnsi="Book Antiqua" w:cs="Calibri"/>
                <w:iCs/>
                <w:color w:val="000000"/>
              </w:rPr>
              <w:t>m</w:t>
            </w:r>
            <w:r w:rsidRPr="00DB71B5">
              <w:rPr>
                <w:rFonts w:ascii="Book Antiqua" w:hAnsi="Book Antiqua" w:cs="Calibri"/>
                <w:iCs/>
                <w:color w:val="000000"/>
              </w:rPr>
              <w:t>ixed cases 2)</w:t>
            </w:r>
          </w:p>
        </w:tc>
        <w:tc>
          <w:tcPr>
            <w:tcW w:w="3148" w:type="dxa"/>
          </w:tcPr>
          <w:p w14:paraId="0EF6B53A" w14:textId="68F395EF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(9), </w:t>
            </w:r>
            <w:r w:rsidR="0022696C" w:rsidRPr="00DB71B5">
              <w:rPr>
                <w:rFonts w:ascii="Book Antiqua" w:hAnsi="Book Antiqua" w:cs="Calibri"/>
                <w:color w:val="000000"/>
              </w:rPr>
              <w:t>l</w:t>
            </w:r>
            <w:r w:rsidRPr="00DB71B5">
              <w:rPr>
                <w:rFonts w:ascii="Book Antiqua" w:hAnsi="Book Antiqua" w:cs="Calibri"/>
                <w:color w:val="000000"/>
              </w:rPr>
              <w:t>ate (2)</w:t>
            </w:r>
          </w:p>
        </w:tc>
        <w:tc>
          <w:tcPr>
            <w:tcW w:w="2948" w:type="dxa"/>
          </w:tcPr>
          <w:p w14:paraId="29933B4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 (10), debridement (1)</w:t>
            </w:r>
          </w:p>
        </w:tc>
        <w:tc>
          <w:tcPr>
            <w:tcW w:w="1559" w:type="dxa"/>
          </w:tcPr>
          <w:p w14:paraId="1055D80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(6), persistent (1), NA (4)</w:t>
            </w:r>
          </w:p>
        </w:tc>
      </w:tr>
      <w:tr w:rsidR="00053310" w:rsidRPr="00DB71B5" w14:paraId="6138B93E" w14:textId="77777777" w:rsidTr="0027073E">
        <w:tc>
          <w:tcPr>
            <w:tcW w:w="567" w:type="dxa"/>
          </w:tcPr>
          <w:p w14:paraId="5A393223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47</w:t>
            </w:r>
          </w:p>
        </w:tc>
        <w:tc>
          <w:tcPr>
            <w:tcW w:w="2694" w:type="dxa"/>
          </w:tcPr>
          <w:p w14:paraId="5F45430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Mannelli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51]</w:t>
            </w:r>
            <w:r w:rsidRPr="00DB71B5">
              <w:rPr>
                <w:rFonts w:ascii="Book Antiqua" w:hAnsi="Book Antiqua" w:cs="Calibri"/>
                <w:color w:val="000000"/>
              </w:rPr>
              <w:t>, 2018</w:t>
            </w:r>
          </w:p>
        </w:tc>
        <w:tc>
          <w:tcPr>
            <w:tcW w:w="2694" w:type="dxa"/>
          </w:tcPr>
          <w:p w14:paraId="7F28527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48F11F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chelonae</w:t>
            </w:r>
            <w:proofErr w:type="spellEnd"/>
          </w:p>
        </w:tc>
        <w:tc>
          <w:tcPr>
            <w:tcW w:w="3148" w:type="dxa"/>
          </w:tcPr>
          <w:p w14:paraId="655A59A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</w:t>
            </w:r>
          </w:p>
        </w:tc>
        <w:tc>
          <w:tcPr>
            <w:tcW w:w="2948" w:type="dxa"/>
          </w:tcPr>
          <w:p w14:paraId="562EB2B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</w:t>
            </w:r>
          </w:p>
        </w:tc>
        <w:tc>
          <w:tcPr>
            <w:tcW w:w="1559" w:type="dxa"/>
          </w:tcPr>
          <w:p w14:paraId="588AD5C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Persistent</w:t>
            </w:r>
          </w:p>
        </w:tc>
      </w:tr>
      <w:tr w:rsidR="00053310" w:rsidRPr="00DB71B5" w14:paraId="2C5C73F1" w14:textId="77777777" w:rsidTr="0027073E">
        <w:tc>
          <w:tcPr>
            <w:tcW w:w="567" w:type="dxa"/>
          </w:tcPr>
          <w:p w14:paraId="582759F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48</w:t>
            </w:r>
          </w:p>
        </w:tc>
        <w:tc>
          <w:tcPr>
            <w:tcW w:w="2694" w:type="dxa"/>
          </w:tcPr>
          <w:p w14:paraId="78B3156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hAnsi="Book Antiqua" w:cs="Calibri"/>
                <w:color w:val="000000"/>
              </w:rPr>
              <w:t>Uhel</w:t>
            </w:r>
            <w:proofErr w:type="spellEnd"/>
            <w:r w:rsidRPr="00DB71B5">
              <w:rPr>
                <w:rFonts w:ascii="Book Antiqua" w:hAnsi="Book Antiqua" w:cs="Calibri"/>
                <w:color w:val="000000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52]</w:t>
            </w:r>
            <w:r w:rsidRPr="00DB71B5">
              <w:rPr>
                <w:rFonts w:ascii="Book Antiqua" w:hAnsi="Book Antiqua" w:cs="Calibri"/>
                <w:color w:val="000000"/>
              </w:rPr>
              <w:t>, 2019</w:t>
            </w:r>
          </w:p>
        </w:tc>
        <w:tc>
          <w:tcPr>
            <w:tcW w:w="2694" w:type="dxa"/>
          </w:tcPr>
          <w:p w14:paraId="0949AF0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Hip (6), knee (6) </w:t>
            </w:r>
          </w:p>
        </w:tc>
        <w:tc>
          <w:tcPr>
            <w:tcW w:w="2409" w:type="dxa"/>
          </w:tcPr>
          <w:p w14:paraId="6ACC241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M. tuberculosis</w:t>
            </w:r>
          </w:p>
        </w:tc>
        <w:tc>
          <w:tcPr>
            <w:tcW w:w="3148" w:type="dxa"/>
          </w:tcPr>
          <w:p w14:paraId="349249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Late (12)</w:t>
            </w:r>
          </w:p>
        </w:tc>
        <w:tc>
          <w:tcPr>
            <w:tcW w:w="2948" w:type="dxa"/>
          </w:tcPr>
          <w:p w14:paraId="6B187D3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Antimicrobials only (4), removal of prosthesis (5), debridement (3)</w:t>
            </w:r>
          </w:p>
        </w:tc>
        <w:tc>
          <w:tcPr>
            <w:tcW w:w="1559" w:type="dxa"/>
          </w:tcPr>
          <w:p w14:paraId="2589A3C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Controlled (8), persistent (3), dead (1)</w:t>
            </w:r>
          </w:p>
        </w:tc>
      </w:tr>
      <w:tr w:rsidR="00053310" w:rsidRPr="00DB71B5" w14:paraId="4514DDA0" w14:textId="77777777" w:rsidTr="0027073E">
        <w:tc>
          <w:tcPr>
            <w:tcW w:w="567" w:type="dxa"/>
          </w:tcPr>
          <w:p w14:paraId="71D8A0F1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49</w:t>
            </w:r>
          </w:p>
        </w:tc>
        <w:tc>
          <w:tcPr>
            <w:tcW w:w="2694" w:type="dxa"/>
          </w:tcPr>
          <w:p w14:paraId="1EA326D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Rodari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53]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2020</w:t>
            </w:r>
          </w:p>
        </w:tc>
        <w:tc>
          <w:tcPr>
            <w:tcW w:w="2694" w:type="dxa"/>
          </w:tcPr>
          <w:p w14:paraId="74154E6E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</w:tcPr>
          <w:p w14:paraId="706ED3BC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xenopi</w:t>
            </w:r>
            <w:proofErr w:type="spellEnd"/>
          </w:p>
        </w:tc>
        <w:tc>
          <w:tcPr>
            <w:tcW w:w="3148" w:type="dxa"/>
          </w:tcPr>
          <w:p w14:paraId="66BDC43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Late </w:t>
            </w:r>
          </w:p>
        </w:tc>
        <w:tc>
          <w:tcPr>
            <w:tcW w:w="2948" w:type="dxa"/>
          </w:tcPr>
          <w:p w14:paraId="191D41A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</w:t>
            </w:r>
          </w:p>
        </w:tc>
        <w:tc>
          <w:tcPr>
            <w:tcW w:w="1559" w:type="dxa"/>
          </w:tcPr>
          <w:p w14:paraId="126B9A8D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554A1FDF" w14:textId="77777777" w:rsidTr="0027073E">
        <w:tc>
          <w:tcPr>
            <w:tcW w:w="567" w:type="dxa"/>
          </w:tcPr>
          <w:p w14:paraId="4C872B20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50</w:t>
            </w:r>
          </w:p>
        </w:tc>
        <w:tc>
          <w:tcPr>
            <w:tcW w:w="2694" w:type="dxa"/>
          </w:tcPr>
          <w:p w14:paraId="788E48F5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Congia</w:t>
            </w:r>
            <w:proofErr w:type="spellEnd"/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54]</w:t>
            </w:r>
            <w:r w:rsidRPr="00DB71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,</w:t>
            </w:r>
            <w:r w:rsidRPr="00DB71B5">
              <w:rPr>
                <w:rFonts w:ascii="Book Antiqua" w:hAnsi="Book Antiqua" w:cs="Calibri"/>
                <w:color w:val="000000"/>
              </w:rPr>
              <w:t xml:space="preserve"> 2020</w:t>
            </w:r>
          </w:p>
        </w:tc>
        <w:tc>
          <w:tcPr>
            <w:tcW w:w="2694" w:type="dxa"/>
          </w:tcPr>
          <w:p w14:paraId="0591D32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Knee (1)</w:t>
            </w:r>
          </w:p>
        </w:tc>
        <w:tc>
          <w:tcPr>
            <w:tcW w:w="2409" w:type="dxa"/>
          </w:tcPr>
          <w:p w14:paraId="465DFAE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tuberculosis </w:t>
            </w:r>
          </w:p>
        </w:tc>
        <w:tc>
          <w:tcPr>
            <w:tcW w:w="3148" w:type="dxa"/>
          </w:tcPr>
          <w:p w14:paraId="1E6F15D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Early</w:t>
            </w:r>
          </w:p>
        </w:tc>
        <w:tc>
          <w:tcPr>
            <w:tcW w:w="2948" w:type="dxa"/>
          </w:tcPr>
          <w:p w14:paraId="26A562C6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1559" w:type="dxa"/>
          </w:tcPr>
          <w:p w14:paraId="31CB09F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  <w:tr w:rsidR="00053310" w:rsidRPr="00DB71B5" w14:paraId="4114354E" w14:textId="77777777" w:rsidTr="0027073E">
        <w:tc>
          <w:tcPr>
            <w:tcW w:w="567" w:type="dxa"/>
            <w:tcBorders>
              <w:bottom w:val="single" w:sz="4" w:space="0" w:color="auto"/>
            </w:tcBorders>
          </w:tcPr>
          <w:p w14:paraId="17B5915F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969772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Fix </w:t>
            </w: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[</w:t>
            </w:r>
            <w:proofErr w:type="gramEnd"/>
            <w:r w:rsidRPr="00DB71B5">
              <w:rPr>
                <w:rFonts w:ascii="Book Antiqua" w:hAnsi="Book Antiqua" w:cs="Calibri"/>
                <w:color w:val="000000"/>
                <w:vertAlign w:val="superscript"/>
              </w:rPr>
              <w:t>55]</w:t>
            </w:r>
            <w:r w:rsidRPr="00DB71B5">
              <w:rPr>
                <w:rFonts w:ascii="Book Antiqua" w:hAnsi="Book Antiqua" w:cs="Calibri"/>
                <w:color w:val="000000"/>
              </w:rPr>
              <w:t>, 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B3CB127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Hip (1)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64FC9B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 xml:space="preserve">M. </w:t>
            </w:r>
            <w:proofErr w:type="spellStart"/>
            <w:r w:rsidRPr="00DB71B5">
              <w:rPr>
                <w:rFonts w:ascii="Book Antiqua" w:hAnsi="Book Antiqua" w:cs="Calibri"/>
                <w:i/>
                <w:iCs/>
                <w:color w:val="000000"/>
              </w:rPr>
              <w:t>fortuitum</w:t>
            </w:r>
            <w:proofErr w:type="spellEnd"/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273BC58A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Early 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B160318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prosthesis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817FE4" w14:textId="77777777" w:rsidR="00053310" w:rsidRPr="00DB71B5" w:rsidRDefault="00053310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 xml:space="preserve">Controlled </w:t>
            </w:r>
          </w:p>
        </w:tc>
      </w:tr>
    </w:tbl>
    <w:p w14:paraId="53921EBF" w14:textId="208CB9AD" w:rsidR="00053310" w:rsidRPr="00DB71B5" w:rsidRDefault="00053310" w:rsidP="00DB71B5">
      <w:pPr>
        <w:spacing w:line="360" w:lineRule="auto"/>
        <w:jc w:val="both"/>
        <w:rPr>
          <w:rFonts w:ascii="Book Antiqua" w:hAnsi="Book Antiqua"/>
        </w:rPr>
      </w:pPr>
      <w:r w:rsidRPr="00DB71B5">
        <w:rPr>
          <w:rFonts w:ascii="Book Antiqua" w:hAnsi="Book Antiqua"/>
        </w:rPr>
        <w:t>Removal of prosthesis: With or without revision</w:t>
      </w:r>
      <w:r w:rsidR="0022696C" w:rsidRPr="00DB71B5">
        <w:rPr>
          <w:rFonts w:ascii="Book Antiqua" w:hAnsi="Book Antiqua"/>
        </w:rPr>
        <w:t>.</w:t>
      </w:r>
      <w:r w:rsidRPr="00DB71B5">
        <w:rPr>
          <w:rFonts w:ascii="Book Antiqua" w:hAnsi="Book Antiqua"/>
        </w:rPr>
        <w:t xml:space="preserve"> </w:t>
      </w:r>
      <w:r w:rsidR="0030013B" w:rsidRPr="00DB71B5">
        <w:rPr>
          <w:rFonts w:ascii="Book Antiqua" w:hAnsi="Book Antiqua" w:cs="Calibri"/>
          <w:i/>
          <w:iCs/>
          <w:color w:val="000000"/>
        </w:rPr>
        <w:t>M.</w:t>
      </w:r>
      <w:r w:rsidR="0030013B" w:rsidRPr="00DB71B5">
        <w:rPr>
          <w:rFonts w:ascii="Book Antiqua" w:hAnsi="Book Antiqua" w:cs="Calibri"/>
          <w:color w:val="000000"/>
        </w:rPr>
        <w:t>:</w:t>
      </w:r>
      <w:r w:rsidR="0030013B" w:rsidRPr="00DB71B5">
        <w:rPr>
          <w:rFonts w:ascii="Book Antiqua" w:hAnsi="Book Antiqua"/>
        </w:rPr>
        <w:t xml:space="preserve"> </w:t>
      </w:r>
      <w:r w:rsidR="0030013B" w:rsidRPr="00DB71B5">
        <w:rPr>
          <w:rFonts w:ascii="Book Antiqua" w:hAnsi="Book Antiqua" w:cs="Calibri"/>
          <w:i/>
          <w:iCs/>
          <w:color w:val="000000"/>
        </w:rPr>
        <w:t>Mycobacteria</w:t>
      </w:r>
      <w:r w:rsidR="0030013B" w:rsidRPr="00DB71B5">
        <w:rPr>
          <w:rFonts w:ascii="Book Antiqua" w:hAnsi="Book Antiqua" w:cs="Calibri"/>
          <w:color w:val="000000"/>
        </w:rPr>
        <w:t xml:space="preserve">; </w:t>
      </w:r>
      <w:r w:rsidRPr="00DB71B5">
        <w:rPr>
          <w:rFonts w:ascii="Book Antiqua" w:hAnsi="Book Antiqua"/>
        </w:rPr>
        <w:t>NA: Not available.</w:t>
      </w:r>
    </w:p>
    <w:p w14:paraId="3F4DC542" w14:textId="27B2636C" w:rsidR="0027073E" w:rsidRPr="00DB71B5" w:rsidRDefault="0027073E" w:rsidP="00DB71B5">
      <w:pPr>
        <w:spacing w:line="360" w:lineRule="auto"/>
        <w:jc w:val="both"/>
        <w:rPr>
          <w:rFonts w:ascii="Book Antiqua" w:hAnsi="Book Antiqua"/>
        </w:rPr>
        <w:sectPr w:rsidR="0027073E" w:rsidRPr="00DB71B5" w:rsidSect="003D7783">
          <w:pgSz w:w="16840" w:h="11900" w:orient="landscape"/>
          <w:pgMar w:top="1440" w:right="1440" w:bottom="1440" w:left="1440" w:header="708" w:footer="708" w:gutter="0"/>
          <w:cols w:space="708"/>
          <w:docGrid w:linePitch="326"/>
        </w:sectPr>
      </w:pPr>
    </w:p>
    <w:p w14:paraId="51EE84FE" w14:textId="77777777" w:rsidR="0030013B" w:rsidRPr="00DB71B5" w:rsidRDefault="0030013B" w:rsidP="00DB71B5">
      <w:pPr>
        <w:spacing w:line="360" w:lineRule="auto"/>
        <w:jc w:val="both"/>
        <w:rPr>
          <w:rFonts w:ascii="Book Antiqua" w:hAnsi="Book Antiqua"/>
          <w:b/>
          <w:bCs/>
        </w:rPr>
      </w:pPr>
      <w:r w:rsidRPr="00DB71B5">
        <w:rPr>
          <w:rFonts w:ascii="Book Antiqua" w:hAnsi="Book Antiqua"/>
          <w:b/>
          <w:bCs/>
        </w:rPr>
        <w:lastRenderedPageBreak/>
        <w:t xml:space="preserve">Table 2 Descriptive comparison between </w:t>
      </w:r>
      <w:r w:rsidRPr="00DB71B5">
        <w:rPr>
          <w:rFonts w:ascii="Book Antiqua" w:hAnsi="Book Antiqua"/>
          <w:b/>
          <w:bCs/>
          <w:iCs/>
        </w:rPr>
        <w:t>tuberculous</w:t>
      </w:r>
      <w:r w:rsidRPr="00DB71B5">
        <w:rPr>
          <w:rFonts w:ascii="Book Antiqua" w:hAnsi="Book Antiqua"/>
          <w:b/>
          <w:bCs/>
          <w:i/>
          <w:iCs/>
        </w:rPr>
        <w:t xml:space="preserve"> </w:t>
      </w:r>
      <w:r w:rsidRPr="00DB71B5">
        <w:rPr>
          <w:rFonts w:ascii="Book Antiqua" w:hAnsi="Book Antiqua"/>
          <w:b/>
          <w:bCs/>
        </w:rPr>
        <w:t xml:space="preserve">and </w:t>
      </w:r>
      <w:r w:rsidRPr="00DB71B5">
        <w:rPr>
          <w:rFonts w:ascii="Book Antiqua" w:hAnsi="Book Antiqua"/>
          <w:b/>
          <w:bCs/>
          <w:iCs/>
        </w:rPr>
        <w:t>nontuberculous</w:t>
      </w:r>
      <w:r w:rsidRPr="00DB71B5">
        <w:rPr>
          <w:rFonts w:ascii="Book Antiqua" w:hAnsi="Book Antiqua"/>
          <w:b/>
          <w:bCs/>
          <w:i/>
          <w:iCs/>
        </w:rPr>
        <w:t xml:space="preserve"> </w:t>
      </w:r>
      <w:bookmarkStart w:id="3" w:name="_Hlk98518573"/>
      <w:r w:rsidRPr="00DB71B5">
        <w:rPr>
          <w:rFonts w:ascii="Book Antiqua" w:hAnsi="Book Antiqua"/>
          <w:b/>
          <w:bCs/>
          <w:i/>
          <w:iCs/>
        </w:rPr>
        <w:t>Mycobacteria</w:t>
      </w:r>
      <w:bookmarkEnd w:id="3"/>
      <w:r w:rsidRPr="00DB71B5">
        <w:rPr>
          <w:rFonts w:ascii="Book Antiqua" w:hAnsi="Book Antiqua"/>
          <w:b/>
          <w:bCs/>
        </w:rPr>
        <w:t xml:space="preserve"> prosthetic joint infection cases (excluding mixed-infection cases)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106"/>
        <w:gridCol w:w="2116"/>
        <w:gridCol w:w="2420"/>
        <w:gridCol w:w="1418"/>
      </w:tblGrid>
      <w:tr w:rsidR="0030013B" w:rsidRPr="00DB71B5" w14:paraId="4BE28100" w14:textId="77777777" w:rsidTr="003735F7">
        <w:trPr>
          <w:trHeight w:val="78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4670E76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46A402B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  <w:iCs/>
              </w:rPr>
              <w:t>Tuberculous</w:t>
            </w:r>
            <w:r w:rsidRPr="00DB71B5">
              <w:rPr>
                <w:rFonts w:ascii="Book Antiqua" w:hAnsi="Book Antiqua"/>
                <w:b/>
                <w:bCs/>
              </w:rPr>
              <w:t xml:space="preserve"> PJI (</w:t>
            </w:r>
            <w:r w:rsidRPr="00DB71B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B71B5">
              <w:rPr>
                <w:rFonts w:ascii="Book Antiqua" w:hAnsi="Book Antiqua"/>
                <w:b/>
                <w:bCs/>
              </w:rPr>
              <w:t xml:space="preserve"> = 43)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B2CA516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71B5">
              <w:rPr>
                <w:rFonts w:ascii="Book Antiqua" w:hAnsi="Book Antiqua"/>
                <w:b/>
                <w:bCs/>
                <w:iCs/>
              </w:rPr>
              <w:t>Nontuberculous</w:t>
            </w:r>
            <w:r w:rsidRPr="00DB71B5">
              <w:rPr>
                <w:rFonts w:ascii="Book Antiqua" w:hAnsi="Book Antiqua"/>
                <w:b/>
                <w:bCs/>
              </w:rPr>
              <w:t xml:space="preserve"> PJI</w:t>
            </w:r>
            <w:r w:rsidRPr="00DB71B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>(</w:t>
            </w:r>
            <w:r w:rsidRPr="00DB71B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B71B5">
              <w:rPr>
                <w:rFonts w:ascii="Book Antiqua" w:hAnsi="Book Antiqua"/>
                <w:b/>
                <w:bCs/>
              </w:rPr>
              <w:t xml:space="preserve"> = 63)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C61362" w14:textId="0C6E5EEB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DB71B5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1F6265" w:rsidRPr="00DB71B5">
              <w:rPr>
                <w:rFonts w:ascii="Book Antiqua" w:hAnsi="Book Antiqua"/>
                <w:b/>
                <w:bCs/>
              </w:rPr>
              <w:t xml:space="preserve"> </w:t>
            </w:r>
            <w:r w:rsidRPr="00DB71B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30013B" w:rsidRPr="00DB71B5" w14:paraId="63BAAC6E" w14:textId="77777777" w:rsidTr="003735F7">
        <w:trPr>
          <w:trHeight w:val="424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4B7BB42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Joint involvement</w:t>
            </w:r>
          </w:p>
        </w:tc>
      </w:tr>
      <w:tr w:rsidR="0030013B" w:rsidRPr="00DB71B5" w14:paraId="123E8DAF" w14:textId="77777777" w:rsidTr="003735F7">
        <w:trPr>
          <w:trHeight w:val="409"/>
        </w:trPr>
        <w:tc>
          <w:tcPr>
            <w:tcW w:w="4106" w:type="dxa"/>
          </w:tcPr>
          <w:p w14:paraId="0B75F29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Hip</w:t>
            </w:r>
          </w:p>
        </w:tc>
        <w:tc>
          <w:tcPr>
            <w:tcW w:w="2116" w:type="dxa"/>
          </w:tcPr>
          <w:p w14:paraId="46E97E8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22/43 (55.1%)</w:t>
            </w:r>
          </w:p>
        </w:tc>
        <w:tc>
          <w:tcPr>
            <w:tcW w:w="2420" w:type="dxa"/>
          </w:tcPr>
          <w:p w14:paraId="06A6CBF2" w14:textId="77777777" w:rsidR="0030013B" w:rsidRPr="00DB71B5" w:rsidRDefault="0030013B" w:rsidP="00DB71B5">
            <w:pPr>
              <w:tabs>
                <w:tab w:val="left" w:pos="1618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22/63 (34.9%)</w:t>
            </w:r>
          </w:p>
        </w:tc>
        <w:tc>
          <w:tcPr>
            <w:tcW w:w="1418" w:type="dxa"/>
            <w:vMerge w:val="restart"/>
          </w:tcPr>
          <w:p w14:paraId="47EAB56A" w14:textId="77777777" w:rsidR="0030013B" w:rsidRPr="00DB71B5" w:rsidRDefault="0030013B" w:rsidP="00DB71B5">
            <w:pPr>
              <w:tabs>
                <w:tab w:val="left" w:pos="1618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0.096</w:t>
            </w:r>
          </w:p>
        </w:tc>
      </w:tr>
      <w:tr w:rsidR="0030013B" w:rsidRPr="00DB71B5" w14:paraId="17DC15BF" w14:textId="77777777" w:rsidTr="003735F7">
        <w:trPr>
          <w:trHeight w:val="424"/>
        </w:trPr>
        <w:tc>
          <w:tcPr>
            <w:tcW w:w="4106" w:type="dxa"/>
          </w:tcPr>
          <w:p w14:paraId="04CE34D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Knee</w:t>
            </w:r>
          </w:p>
        </w:tc>
        <w:tc>
          <w:tcPr>
            <w:tcW w:w="2116" w:type="dxa"/>
          </w:tcPr>
          <w:p w14:paraId="75CCD8E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21/43 (44.9%)</w:t>
            </w:r>
          </w:p>
        </w:tc>
        <w:tc>
          <w:tcPr>
            <w:tcW w:w="2420" w:type="dxa"/>
          </w:tcPr>
          <w:p w14:paraId="4EAA828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41/63 (65.1%)</w:t>
            </w:r>
          </w:p>
        </w:tc>
        <w:tc>
          <w:tcPr>
            <w:tcW w:w="1418" w:type="dxa"/>
            <w:vMerge/>
          </w:tcPr>
          <w:p w14:paraId="7E5ED9F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01368E18" w14:textId="77777777" w:rsidTr="003735F7">
        <w:trPr>
          <w:trHeight w:val="424"/>
        </w:trPr>
        <w:tc>
          <w:tcPr>
            <w:tcW w:w="10060" w:type="dxa"/>
            <w:gridSpan w:val="4"/>
          </w:tcPr>
          <w:p w14:paraId="713B0B8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Onset of disease after index surgery</w:t>
            </w:r>
          </w:p>
        </w:tc>
      </w:tr>
      <w:tr w:rsidR="0030013B" w:rsidRPr="00DB71B5" w14:paraId="08A0C6A2" w14:textId="77777777" w:rsidTr="003735F7">
        <w:trPr>
          <w:trHeight w:val="424"/>
        </w:trPr>
        <w:tc>
          <w:tcPr>
            <w:tcW w:w="4106" w:type="dxa"/>
          </w:tcPr>
          <w:p w14:paraId="24F5E3FF" w14:textId="1FAE6340" w:rsidR="0030013B" w:rsidRPr="00DB71B5" w:rsidRDefault="009814E2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Tahoma"/>
                <w:bCs/>
                <w:color w:val="000000" w:themeColor="text1"/>
                <w:lang w:val="en-GB"/>
              </w:rPr>
              <w:t>≤</w:t>
            </w:r>
            <w:r w:rsidRPr="00DB71B5">
              <w:rPr>
                <w:rFonts w:ascii="Book Antiqua" w:hAnsi="Book Antiqua" w:cs="Tahoma"/>
                <w:b/>
                <w:color w:val="000000" w:themeColor="text1"/>
                <w:lang w:val="en-GB"/>
              </w:rPr>
              <w:t xml:space="preserve"> </w:t>
            </w:r>
            <w:r w:rsidR="0030013B" w:rsidRPr="00DB71B5">
              <w:rPr>
                <w:rFonts w:ascii="Book Antiqua" w:hAnsi="Book Antiqua"/>
              </w:rPr>
              <w:t xml:space="preserve">3 </w:t>
            </w:r>
            <w:proofErr w:type="spellStart"/>
            <w:r w:rsidR="0030013B" w:rsidRPr="00DB71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116" w:type="dxa"/>
          </w:tcPr>
          <w:p w14:paraId="083866BD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5/43 (11.6%)</w:t>
            </w:r>
          </w:p>
        </w:tc>
        <w:tc>
          <w:tcPr>
            <w:tcW w:w="2420" w:type="dxa"/>
          </w:tcPr>
          <w:p w14:paraId="76CA090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22/60 (36.7%)</w:t>
            </w:r>
          </w:p>
        </w:tc>
        <w:tc>
          <w:tcPr>
            <w:tcW w:w="1418" w:type="dxa"/>
            <w:vMerge w:val="restart"/>
          </w:tcPr>
          <w:p w14:paraId="3FC8779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0.002</w:t>
            </w:r>
          </w:p>
        </w:tc>
      </w:tr>
      <w:tr w:rsidR="0030013B" w:rsidRPr="00DB71B5" w14:paraId="7AD5F3A5" w14:textId="77777777" w:rsidTr="003735F7">
        <w:trPr>
          <w:trHeight w:val="424"/>
        </w:trPr>
        <w:tc>
          <w:tcPr>
            <w:tcW w:w="4106" w:type="dxa"/>
          </w:tcPr>
          <w:p w14:paraId="1AF0E21C" w14:textId="5E5BF8DE" w:rsidR="0030013B" w:rsidRPr="00DB71B5" w:rsidRDefault="009814E2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eastAsia="Book Antiqua" w:hAnsi="Book Antiqua" w:cs="Book Antiqua"/>
                <w:color w:val="000000"/>
              </w:rPr>
              <w:t>&gt;</w:t>
            </w:r>
            <w:r w:rsidR="0030013B" w:rsidRPr="00DB71B5">
              <w:rPr>
                <w:rFonts w:ascii="Book Antiqua" w:hAnsi="Book Antiqua"/>
              </w:rPr>
              <w:t xml:space="preserve"> 3 </w:t>
            </w:r>
            <w:proofErr w:type="spellStart"/>
            <w:r w:rsidR="0030013B" w:rsidRPr="00DB71B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116" w:type="dxa"/>
          </w:tcPr>
          <w:p w14:paraId="261F1AE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34/43 (79.1%)</w:t>
            </w:r>
          </w:p>
        </w:tc>
        <w:tc>
          <w:tcPr>
            <w:tcW w:w="2420" w:type="dxa"/>
          </w:tcPr>
          <w:p w14:paraId="1258A5E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38/60 (63.3%)</w:t>
            </w:r>
          </w:p>
        </w:tc>
        <w:tc>
          <w:tcPr>
            <w:tcW w:w="1418" w:type="dxa"/>
            <w:vMerge/>
          </w:tcPr>
          <w:p w14:paraId="6DE16469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1F9D1454" w14:textId="77777777" w:rsidTr="003735F7">
        <w:trPr>
          <w:trHeight w:val="424"/>
        </w:trPr>
        <w:tc>
          <w:tcPr>
            <w:tcW w:w="4106" w:type="dxa"/>
          </w:tcPr>
          <w:p w14:paraId="7CF1098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Intraoperative</w:t>
            </w:r>
          </w:p>
        </w:tc>
        <w:tc>
          <w:tcPr>
            <w:tcW w:w="2116" w:type="dxa"/>
          </w:tcPr>
          <w:p w14:paraId="4607ABB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4/43 (9.3%)</w:t>
            </w:r>
          </w:p>
        </w:tc>
        <w:tc>
          <w:tcPr>
            <w:tcW w:w="2420" w:type="dxa"/>
          </w:tcPr>
          <w:p w14:paraId="2F52F7A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</w:t>
            </w:r>
          </w:p>
        </w:tc>
        <w:tc>
          <w:tcPr>
            <w:tcW w:w="1418" w:type="dxa"/>
            <w:vMerge/>
          </w:tcPr>
          <w:p w14:paraId="1CF289C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016CA374" w14:textId="77777777" w:rsidTr="003735F7">
        <w:trPr>
          <w:trHeight w:val="409"/>
        </w:trPr>
        <w:tc>
          <w:tcPr>
            <w:tcW w:w="4106" w:type="dxa"/>
          </w:tcPr>
          <w:p w14:paraId="68219D59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</w:tcPr>
          <w:p w14:paraId="6C9E606E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0</w:t>
            </w:r>
          </w:p>
        </w:tc>
        <w:tc>
          <w:tcPr>
            <w:tcW w:w="2420" w:type="dxa"/>
          </w:tcPr>
          <w:p w14:paraId="12E65AE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1418" w:type="dxa"/>
            <w:vMerge/>
          </w:tcPr>
          <w:p w14:paraId="2A39AB4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30013B" w:rsidRPr="00DB71B5" w14:paraId="5DA4C61F" w14:textId="77777777" w:rsidTr="003735F7">
        <w:trPr>
          <w:trHeight w:val="424"/>
        </w:trPr>
        <w:tc>
          <w:tcPr>
            <w:tcW w:w="10060" w:type="dxa"/>
            <w:gridSpan w:val="4"/>
          </w:tcPr>
          <w:p w14:paraId="3FC758C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Treatment</w:t>
            </w:r>
          </w:p>
        </w:tc>
      </w:tr>
      <w:tr w:rsidR="0030013B" w:rsidRPr="00DB71B5" w14:paraId="63E7F3E5" w14:textId="77777777" w:rsidTr="003735F7">
        <w:trPr>
          <w:trHeight w:val="409"/>
        </w:trPr>
        <w:tc>
          <w:tcPr>
            <w:tcW w:w="4106" w:type="dxa"/>
          </w:tcPr>
          <w:p w14:paraId="155168A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Antimicrobial therapy only</w:t>
            </w:r>
          </w:p>
        </w:tc>
        <w:tc>
          <w:tcPr>
            <w:tcW w:w="2116" w:type="dxa"/>
          </w:tcPr>
          <w:p w14:paraId="6F29B7B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10/43 (23.3%)</w:t>
            </w:r>
          </w:p>
        </w:tc>
        <w:tc>
          <w:tcPr>
            <w:tcW w:w="2420" w:type="dxa"/>
          </w:tcPr>
          <w:p w14:paraId="2E7B00BD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2/54 (3.7%)</w:t>
            </w:r>
          </w:p>
        </w:tc>
        <w:tc>
          <w:tcPr>
            <w:tcW w:w="1418" w:type="dxa"/>
            <w:vMerge w:val="restart"/>
          </w:tcPr>
          <w:p w14:paraId="3FD8314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DB71B5">
              <w:rPr>
                <w:rFonts w:ascii="Book Antiqua" w:hAnsi="Book Antiqua" w:cs="Calibri"/>
              </w:rPr>
              <w:t>0.002</w:t>
            </w:r>
          </w:p>
        </w:tc>
      </w:tr>
      <w:tr w:rsidR="0030013B" w:rsidRPr="00DB71B5" w14:paraId="6FCA4A80" w14:textId="77777777" w:rsidTr="003735F7">
        <w:trPr>
          <w:trHeight w:val="424"/>
        </w:trPr>
        <w:tc>
          <w:tcPr>
            <w:tcW w:w="4106" w:type="dxa"/>
          </w:tcPr>
          <w:p w14:paraId="5484766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Debridement</w:t>
            </w:r>
          </w:p>
        </w:tc>
        <w:tc>
          <w:tcPr>
            <w:tcW w:w="2116" w:type="dxa"/>
          </w:tcPr>
          <w:p w14:paraId="78BE271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8 /43(18.6%)</w:t>
            </w:r>
          </w:p>
        </w:tc>
        <w:tc>
          <w:tcPr>
            <w:tcW w:w="2420" w:type="dxa"/>
          </w:tcPr>
          <w:p w14:paraId="31EDFAD1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3/54 (5.5%)</w:t>
            </w:r>
          </w:p>
        </w:tc>
        <w:tc>
          <w:tcPr>
            <w:tcW w:w="1418" w:type="dxa"/>
            <w:vMerge/>
          </w:tcPr>
          <w:p w14:paraId="11BBE19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69042696" w14:textId="77777777" w:rsidTr="003735F7">
        <w:trPr>
          <w:trHeight w:val="409"/>
        </w:trPr>
        <w:tc>
          <w:tcPr>
            <w:tcW w:w="4106" w:type="dxa"/>
          </w:tcPr>
          <w:p w14:paraId="3E98F8E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Removal of prosthesis</w:t>
            </w:r>
          </w:p>
        </w:tc>
        <w:tc>
          <w:tcPr>
            <w:tcW w:w="2116" w:type="dxa"/>
          </w:tcPr>
          <w:p w14:paraId="0D90844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25/43 (58.1%)</w:t>
            </w:r>
          </w:p>
        </w:tc>
        <w:tc>
          <w:tcPr>
            <w:tcW w:w="2420" w:type="dxa"/>
          </w:tcPr>
          <w:p w14:paraId="7C2EE4D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48/54 (88.9%)</w:t>
            </w:r>
          </w:p>
        </w:tc>
        <w:tc>
          <w:tcPr>
            <w:tcW w:w="1418" w:type="dxa"/>
            <w:vMerge/>
          </w:tcPr>
          <w:p w14:paraId="2E0DF88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493D8617" w14:textId="77777777" w:rsidTr="003735F7">
        <w:trPr>
          <w:trHeight w:val="424"/>
        </w:trPr>
        <w:tc>
          <w:tcPr>
            <w:tcW w:w="4106" w:type="dxa"/>
          </w:tcPr>
          <w:p w14:paraId="5F4936A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Amputation</w:t>
            </w:r>
          </w:p>
        </w:tc>
        <w:tc>
          <w:tcPr>
            <w:tcW w:w="2116" w:type="dxa"/>
          </w:tcPr>
          <w:p w14:paraId="16C1E582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</w:tcPr>
          <w:p w14:paraId="278E5AF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1/54 (1.8%)</w:t>
            </w:r>
          </w:p>
        </w:tc>
        <w:tc>
          <w:tcPr>
            <w:tcW w:w="1418" w:type="dxa"/>
            <w:vMerge/>
          </w:tcPr>
          <w:p w14:paraId="1B453636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3D4B052B" w14:textId="77777777" w:rsidTr="003735F7">
        <w:trPr>
          <w:trHeight w:val="409"/>
        </w:trPr>
        <w:tc>
          <w:tcPr>
            <w:tcW w:w="4106" w:type="dxa"/>
          </w:tcPr>
          <w:p w14:paraId="584DFD57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</w:tcPr>
          <w:p w14:paraId="42FCDC68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</w:tcPr>
          <w:p w14:paraId="79A04789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9</w:t>
            </w:r>
          </w:p>
        </w:tc>
        <w:tc>
          <w:tcPr>
            <w:tcW w:w="1418" w:type="dxa"/>
            <w:vMerge/>
          </w:tcPr>
          <w:p w14:paraId="14E55719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08A77167" w14:textId="77777777" w:rsidTr="003735F7">
        <w:trPr>
          <w:trHeight w:val="424"/>
        </w:trPr>
        <w:tc>
          <w:tcPr>
            <w:tcW w:w="10060" w:type="dxa"/>
            <w:gridSpan w:val="4"/>
          </w:tcPr>
          <w:p w14:paraId="0212071C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  <w:color w:val="FF0000"/>
              </w:rPr>
            </w:pPr>
            <w:r w:rsidRPr="00DB71B5">
              <w:rPr>
                <w:rFonts w:ascii="Book Antiqua" w:hAnsi="Book Antiqua"/>
              </w:rPr>
              <w:t>Outcome</w:t>
            </w:r>
          </w:p>
        </w:tc>
      </w:tr>
      <w:tr w:rsidR="0030013B" w:rsidRPr="00DB71B5" w14:paraId="13CDC547" w14:textId="77777777" w:rsidTr="003735F7">
        <w:trPr>
          <w:trHeight w:val="409"/>
        </w:trPr>
        <w:tc>
          <w:tcPr>
            <w:tcW w:w="4106" w:type="dxa"/>
          </w:tcPr>
          <w:p w14:paraId="1AB620B0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Infection controlled</w:t>
            </w:r>
          </w:p>
        </w:tc>
        <w:tc>
          <w:tcPr>
            <w:tcW w:w="2116" w:type="dxa"/>
          </w:tcPr>
          <w:p w14:paraId="5810C71C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35/43 (81.4%)</w:t>
            </w:r>
          </w:p>
        </w:tc>
        <w:tc>
          <w:tcPr>
            <w:tcW w:w="2420" w:type="dxa"/>
          </w:tcPr>
          <w:p w14:paraId="16B35D32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44/48 (91.7%)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A0B050D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DB71B5">
              <w:rPr>
                <w:rFonts w:ascii="Book Antiqua" w:hAnsi="Book Antiqua" w:cs="Calibri"/>
              </w:rPr>
              <w:t>0.092</w:t>
            </w:r>
          </w:p>
        </w:tc>
      </w:tr>
      <w:tr w:rsidR="0030013B" w:rsidRPr="00DB71B5" w14:paraId="44A3EF1A" w14:textId="77777777" w:rsidTr="003735F7">
        <w:trPr>
          <w:trHeight w:val="424"/>
        </w:trPr>
        <w:tc>
          <w:tcPr>
            <w:tcW w:w="4106" w:type="dxa"/>
          </w:tcPr>
          <w:p w14:paraId="5815EA84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Persistent infection</w:t>
            </w:r>
          </w:p>
        </w:tc>
        <w:tc>
          <w:tcPr>
            <w:tcW w:w="2116" w:type="dxa"/>
          </w:tcPr>
          <w:p w14:paraId="5BD2ACDB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4/43 (9.3%)</w:t>
            </w:r>
          </w:p>
        </w:tc>
        <w:tc>
          <w:tcPr>
            <w:tcW w:w="2420" w:type="dxa"/>
          </w:tcPr>
          <w:p w14:paraId="3C3E44C5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 w:cs="Calibri"/>
              </w:rPr>
              <w:t>4/48 (8.3%)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BE11308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30013B" w:rsidRPr="00DB71B5" w14:paraId="7232ACA0" w14:textId="77777777" w:rsidTr="003735F7">
        <w:trPr>
          <w:trHeight w:val="424"/>
        </w:trPr>
        <w:tc>
          <w:tcPr>
            <w:tcW w:w="4106" w:type="dxa"/>
          </w:tcPr>
          <w:p w14:paraId="6018801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 xml:space="preserve">Dead </w:t>
            </w:r>
          </w:p>
        </w:tc>
        <w:tc>
          <w:tcPr>
            <w:tcW w:w="2116" w:type="dxa"/>
          </w:tcPr>
          <w:p w14:paraId="26F64B9F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4/43 (9.3%)</w:t>
            </w:r>
          </w:p>
        </w:tc>
        <w:tc>
          <w:tcPr>
            <w:tcW w:w="2420" w:type="dxa"/>
          </w:tcPr>
          <w:p w14:paraId="51BFC9C2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ABFDC1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0013B" w:rsidRPr="00DB71B5" w14:paraId="6B8552FF" w14:textId="77777777" w:rsidTr="003735F7">
        <w:trPr>
          <w:trHeight w:val="409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157C53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NA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C4F3BEA" w14:textId="77777777" w:rsidR="0030013B" w:rsidRPr="00DB71B5" w:rsidRDefault="0030013B" w:rsidP="00DB71B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6BA6FF3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DB71B5">
              <w:rPr>
                <w:rFonts w:ascii="Book Antiqua" w:hAnsi="Book Antiqua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65A55B" w14:textId="77777777" w:rsidR="0030013B" w:rsidRPr="00DB71B5" w:rsidRDefault="0030013B" w:rsidP="00DB71B5">
            <w:pPr>
              <w:tabs>
                <w:tab w:val="center" w:pos="1168"/>
                <w:tab w:val="right" w:pos="2336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4CDF0A7" w14:textId="77777777" w:rsidR="0030013B" w:rsidRPr="00DB71B5" w:rsidRDefault="0030013B" w:rsidP="00DB71B5">
      <w:pPr>
        <w:spacing w:line="360" w:lineRule="auto"/>
        <w:jc w:val="both"/>
        <w:rPr>
          <w:rFonts w:ascii="Book Antiqua" w:hAnsi="Book Antiqua" w:cstheme="minorBidi"/>
          <w:lang w:val="en-ID" w:eastAsia="zh-CN"/>
        </w:rPr>
      </w:pPr>
      <w:r w:rsidRPr="00DB71B5">
        <w:rPr>
          <w:rFonts w:ascii="Book Antiqua" w:hAnsi="Book Antiqua"/>
          <w:bCs/>
          <w:i/>
          <w:iCs/>
        </w:rPr>
        <w:t xml:space="preserve">P </w:t>
      </w:r>
      <w:r w:rsidRPr="00DB71B5">
        <w:rPr>
          <w:rFonts w:ascii="Book Antiqua" w:hAnsi="Book Antiqua"/>
          <w:bCs/>
        </w:rPr>
        <w:t xml:space="preserve">&lt; 0.05: Significant. </w:t>
      </w:r>
      <w:r w:rsidRPr="00DB71B5">
        <w:rPr>
          <w:rFonts w:ascii="Book Antiqua" w:hAnsi="Book Antiqua"/>
        </w:rPr>
        <w:t>NA: Data not available</w:t>
      </w:r>
      <w:r w:rsidRPr="00DB71B5">
        <w:rPr>
          <w:rFonts w:ascii="Book Antiqua" w:hAnsi="Book Antiqua"/>
          <w:lang w:eastAsia="zh-CN"/>
        </w:rPr>
        <w:t xml:space="preserve">; </w:t>
      </w:r>
      <w:r w:rsidRPr="00DB71B5">
        <w:rPr>
          <w:rFonts w:ascii="Book Antiqua" w:hAnsi="Book Antiqua"/>
          <w:bCs/>
        </w:rPr>
        <w:t>PJI: Prosthetic joint infection</w:t>
      </w:r>
      <w:r w:rsidRPr="00DB71B5">
        <w:rPr>
          <w:rFonts w:ascii="Book Antiqua" w:hAnsi="Book Antiqua"/>
          <w:bCs/>
          <w:lang w:eastAsia="zh-CN"/>
        </w:rPr>
        <w:t>.</w:t>
      </w:r>
    </w:p>
    <w:p w14:paraId="216F8EFC" w14:textId="77777777" w:rsidR="00A77B3E" w:rsidRPr="00DB71B5" w:rsidRDefault="00A77B3E" w:rsidP="00DB71B5">
      <w:pPr>
        <w:spacing w:line="360" w:lineRule="auto"/>
        <w:jc w:val="both"/>
        <w:rPr>
          <w:rFonts w:ascii="Book Antiqua" w:hAnsi="Book Antiqua"/>
          <w:b/>
          <w:bCs/>
          <w:lang w:val="en-ID"/>
        </w:rPr>
      </w:pPr>
    </w:p>
    <w:sectPr w:rsidR="00A77B3E" w:rsidRPr="00DB71B5" w:rsidSect="003D77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7872" w14:textId="77777777" w:rsidR="00DC4D47" w:rsidRDefault="00DC4D47" w:rsidP="00091110">
      <w:r>
        <w:separator/>
      </w:r>
    </w:p>
  </w:endnote>
  <w:endnote w:type="continuationSeparator" w:id="0">
    <w:p w14:paraId="1D8018BC" w14:textId="77777777" w:rsidR="00DC4D47" w:rsidRDefault="00DC4D47" w:rsidP="000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EF1F" w14:textId="77777777" w:rsidR="00AB4493" w:rsidRPr="00AB4493" w:rsidRDefault="00AB4493" w:rsidP="00AB4493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B449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B449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B449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B449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A6C1E1C" w14:textId="77777777" w:rsidR="00AB4493" w:rsidRDefault="00AB4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334C" w14:textId="77777777" w:rsidR="00DC4D47" w:rsidRDefault="00DC4D47" w:rsidP="00091110">
      <w:r>
        <w:separator/>
      </w:r>
    </w:p>
  </w:footnote>
  <w:footnote w:type="continuationSeparator" w:id="0">
    <w:p w14:paraId="5AF93823" w14:textId="77777777" w:rsidR="00DC4D47" w:rsidRDefault="00DC4D47" w:rsidP="0009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301"/>
    <w:multiLevelType w:val="hybridMultilevel"/>
    <w:tmpl w:val="66B8366E"/>
    <w:lvl w:ilvl="0" w:tplc="85A480A2">
      <w:start w:val="1"/>
      <w:numFmt w:val="decimal"/>
      <w:lvlText w:val="%1."/>
      <w:lvlJc w:val="left"/>
      <w:pPr>
        <w:ind w:left="720" w:hanging="360"/>
      </w:pPr>
      <w:rPr>
        <w:rFonts w:eastAsia="Book Antiqua" w:cs="Book Antiqu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EE3"/>
    <w:multiLevelType w:val="hybridMultilevel"/>
    <w:tmpl w:val="77C8CD2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20960153">
    <w:abstractNumId w:val="1"/>
  </w:num>
  <w:num w:numId="2" w16cid:durableId="2428407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310"/>
    <w:rsid w:val="0008398C"/>
    <w:rsid w:val="00091110"/>
    <w:rsid w:val="000E4030"/>
    <w:rsid w:val="001619B5"/>
    <w:rsid w:val="001711D1"/>
    <w:rsid w:val="0018729F"/>
    <w:rsid w:val="001B01DF"/>
    <w:rsid w:val="001B414C"/>
    <w:rsid w:val="001F6265"/>
    <w:rsid w:val="0022696C"/>
    <w:rsid w:val="0025415E"/>
    <w:rsid w:val="0027073E"/>
    <w:rsid w:val="002837AC"/>
    <w:rsid w:val="00291E21"/>
    <w:rsid w:val="00296212"/>
    <w:rsid w:val="0030013B"/>
    <w:rsid w:val="00352E05"/>
    <w:rsid w:val="00384876"/>
    <w:rsid w:val="00395630"/>
    <w:rsid w:val="003B09AE"/>
    <w:rsid w:val="003F5484"/>
    <w:rsid w:val="00441DE2"/>
    <w:rsid w:val="00477604"/>
    <w:rsid w:val="004D3F1A"/>
    <w:rsid w:val="004F1DD2"/>
    <w:rsid w:val="00536C5D"/>
    <w:rsid w:val="00556516"/>
    <w:rsid w:val="0060061F"/>
    <w:rsid w:val="00650C15"/>
    <w:rsid w:val="0066793F"/>
    <w:rsid w:val="006A68C3"/>
    <w:rsid w:val="0071357A"/>
    <w:rsid w:val="00717E3D"/>
    <w:rsid w:val="00796D07"/>
    <w:rsid w:val="007A56D3"/>
    <w:rsid w:val="007C2995"/>
    <w:rsid w:val="007E6E4C"/>
    <w:rsid w:val="00837120"/>
    <w:rsid w:val="008F3B85"/>
    <w:rsid w:val="00922030"/>
    <w:rsid w:val="009410D7"/>
    <w:rsid w:val="009457A4"/>
    <w:rsid w:val="00950FCB"/>
    <w:rsid w:val="0097649F"/>
    <w:rsid w:val="009812A9"/>
    <w:rsid w:val="009814E2"/>
    <w:rsid w:val="009905E7"/>
    <w:rsid w:val="009C36E9"/>
    <w:rsid w:val="00A17CC0"/>
    <w:rsid w:val="00A646C6"/>
    <w:rsid w:val="00A77B3E"/>
    <w:rsid w:val="00AB4493"/>
    <w:rsid w:val="00AC6D87"/>
    <w:rsid w:val="00AD7E02"/>
    <w:rsid w:val="00B43A94"/>
    <w:rsid w:val="00B67E87"/>
    <w:rsid w:val="00BB4D6F"/>
    <w:rsid w:val="00C21F2A"/>
    <w:rsid w:val="00C43E5C"/>
    <w:rsid w:val="00C447E7"/>
    <w:rsid w:val="00C57DAB"/>
    <w:rsid w:val="00C638C2"/>
    <w:rsid w:val="00CA2A55"/>
    <w:rsid w:val="00CD395B"/>
    <w:rsid w:val="00CD58AE"/>
    <w:rsid w:val="00D835D5"/>
    <w:rsid w:val="00D83D24"/>
    <w:rsid w:val="00DB71B5"/>
    <w:rsid w:val="00DC4D47"/>
    <w:rsid w:val="00DE028C"/>
    <w:rsid w:val="00DE7823"/>
    <w:rsid w:val="00E3166B"/>
    <w:rsid w:val="00E641D0"/>
    <w:rsid w:val="00E776AC"/>
    <w:rsid w:val="00EB0A6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E9A9A"/>
  <w15:docId w15:val="{2275B5A4-4943-47B3-9C0A-1CBE286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91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1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110"/>
    <w:rPr>
      <w:sz w:val="18"/>
      <w:szCs w:val="18"/>
    </w:rPr>
  </w:style>
  <w:style w:type="paragraph" w:styleId="a7">
    <w:name w:val="Revision"/>
    <w:hidden/>
    <w:uiPriority w:val="99"/>
    <w:semiHidden/>
    <w:rsid w:val="009814E2"/>
    <w:rPr>
      <w:sz w:val="24"/>
      <w:szCs w:val="24"/>
    </w:rPr>
  </w:style>
  <w:style w:type="paragraph" w:styleId="a8">
    <w:name w:val="List Paragraph"/>
    <w:basedOn w:val="a"/>
    <w:uiPriority w:val="34"/>
    <w:qFormat/>
    <w:rsid w:val="009410D7"/>
    <w:pPr>
      <w:ind w:left="720"/>
      <w:contextualSpacing/>
    </w:pPr>
    <w:rPr>
      <w:rFonts w:asciiTheme="minorHAnsi" w:eastAsiaTheme="minorHAnsi" w:hAnsiTheme="minorHAnsi" w:cstheme="minorBidi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2022-04-21T08:12:00Z</dcterms:created>
  <dcterms:modified xsi:type="dcterms:W3CDTF">2022-04-21T08:12:00Z</dcterms:modified>
</cp:coreProperties>
</file>