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1195"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olor w:val="000000" w:themeColor="text1"/>
        </w:rPr>
        <w:t xml:space="preserve">Name of Journal: </w:t>
      </w:r>
      <w:r w:rsidRPr="004D4192">
        <w:rPr>
          <w:rFonts w:ascii="Book Antiqua" w:eastAsia="Book Antiqua" w:hAnsi="Book Antiqua" w:cs="Book Antiqua"/>
          <w:i/>
          <w:color w:val="000000" w:themeColor="text1"/>
        </w:rPr>
        <w:t>World Journal of Clinical Cases</w:t>
      </w:r>
    </w:p>
    <w:p w14:paraId="32D83BF3" w14:textId="4DF201DC"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olor w:val="000000" w:themeColor="text1"/>
        </w:rPr>
        <w:t xml:space="preserve">Manuscript NO: </w:t>
      </w:r>
      <w:r w:rsidRPr="004D4192">
        <w:rPr>
          <w:rFonts w:ascii="Book Antiqua" w:eastAsia="Book Antiqua" w:hAnsi="Book Antiqua" w:cs="Book Antiqua"/>
          <w:color w:val="000000" w:themeColor="text1"/>
        </w:rPr>
        <w:t>69559</w:t>
      </w:r>
    </w:p>
    <w:p w14:paraId="2C80A34F"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olor w:val="000000" w:themeColor="text1"/>
        </w:rPr>
        <w:t xml:space="preserve">Manuscript Type: </w:t>
      </w:r>
      <w:r w:rsidRPr="004D4192">
        <w:rPr>
          <w:rFonts w:ascii="Book Antiqua" w:eastAsia="Book Antiqua" w:hAnsi="Book Antiqua" w:cs="Book Antiqua"/>
          <w:color w:val="000000" w:themeColor="text1"/>
        </w:rPr>
        <w:t>ORIGINAL ARTICLE</w:t>
      </w:r>
    </w:p>
    <w:p w14:paraId="5E05D2DB"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20770E80" w14:textId="77777777" w:rsidR="004E1CCA" w:rsidRPr="004D4192" w:rsidRDefault="004E1CCA" w:rsidP="004D4192">
      <w:pPr>
        <w:adjustRightInd w:val="0"/>
        <w:snapToGrid w:val="0"/>
        <w:spacing w:line="360" w:lineRule="auto"/>
        <w:jc w:val="both"/>
        <w:rPr>
          <w:rFonts w:ascii="Book Antiqua" w:eastAsia="Book Antiqua" w:hAnsi="Book Antiqua" w:cs="Book Antiqua"/>
          <w:b/>
          <w:i/>
          <w:color w:val="000000" w:themeColor="text1"/>
        </w:rPr>
      </w:pPr>
      <w:r w:rsidRPr="004D4192">
        <w:rPr>
          <w:rFonts w:ascii="Book Antiqua" w:eastAsia="Book Antiqua" w:hAnsi="Book Antiqua" w:cs="Book Antiqua"/>
          <w:b/>
          <w:i/>
          <w:color w:val="000000" w:themeColor="text1"/>
        </w:rPr>
        <w:t>Observational Study</w:t>
      </w:r>
    </w:p>
    <w:p w14:paraId="12741068" w14:textId="77777777" w:rsidR="00A77B3E" w:rsidRPr="004D4192" w:rsidRDefault="00104CE9" w:rsidP="004D4192">
      <w:pPr>
        <w:adjustRightInd w:val="0"/>
        <w:snapToGrid w:val="0"/>
        <w:spacing w:line="360" w:lineRule="auto"/>
        <w:jc w:val="both"/>
        <w:rPr>
          <w:rFonts w:ascii="Book Antiqua" w:hAnsi="Book Antiqua"/>
          <w:b/>
          <w:bCs/>
          <w:color w:val="000000" w:themeColor="text1"/>
        </w:rPr>
      </w:pPr>
      <w:r w:rsidRPr="004D4192">
        <w:rPr>
          <w:rFonts w:ascii="Book Antiqua" w:eastAsia="Book Antiqua" w:hAnsi="Book Antiqua" w:cs="Book Antiqua"/>
          <w:b/>
          <w:bCs/>
          <w:color w:val="000000" w:themeColor="text1"/>
        </w:rPr>
        <w:t xml:space="preserve">Early </w:t>
      </w:r>
      <w:r w:rsidR="00A6118B" w:rsidRPr="004D4192">
        <w:rPr>
          <w:rFonts w:ascii="Book Antiqua" w:eastAsia="Book Antiqua" w:hAnsi="Book Antiqua" w:cs="Book Antiqua"/>
          <w:b/>
          <w:bCs/>
          <w:color w:val="000000" w:themeColor="text1"/>
        </w:rPr>
        <w:t xml:space="preserve">cardiopulmonary resuscitation on serum levels of </w:t>
      </w:r>
      <w:r w:rsidRPr="004D4192">
        <w:rPr>
          <w:rFonts w:ascii="Book Antiqua" w:eastAsia="Book Antiqua" w:hAnsi="Book Antiqua" w:cs="Book Antiqua"/>
          <w:b/>
          <w:bCs/>
          <w:color w:val="000000" w:themeColor="text1"/>
        </w:rPr>
        <w:t>myeloperoxidase</w:t>
      </w:r>
      <w:r w:rsidR="00A6118B" w:rsidRPr="004D4192">
        <w:rPr>
          <w:rFonts w:ascii="Book Antiqua" w:eastAsia="Book Antiqua" w:hAnsi="Book Antiqua" w:cs="Book Antiqua"/>
          <w:b/>
          <w:bCs/>
          <w:color w:val="000000" w:themeColor="text1"/>
        </w:rPr>
        <w:t xml:space="preserve">, </w:t>
      </w:r>
      <w:r w:rsidRPr="004D4192">
        <w:rPr>
          <w:rFonts w:ascii="Book Antiqua" w:eastAsia="Book Antiqua" w:hAnsi="Book Antiqua" w:cs="Book Antiqua"/>
          <w:b/>
          <w:bCs/>
          <w:color w:val="000000" w:themeColor="text1"/>
        </w:rPr>
        <w:t>soluble ST2</w:t>
      </w:r>
      <w:r w:rsidR="00A6118B" w:rsidRPr="004D4192">
        <w:rPr>
          <w:rFonts w:ascii="Book Antiqua" w:eastAsia="Book Antiqua" w:hAnsi="Book Antiqua" w:cs="Book Antiqua"/>
          <w:b/>
          <w:bCs/>
          <w:color w:val="000000" w:themeColor="text1"/>
        </w:rPr>
        <w:t xml:space="preserve">, and </w:t>
      </w:r>
      <w:r w:rsidRPr="004D4192">
        <w:rPr>
          <w:rFonts w:ascii="Book Antiqua" w:eastAsia="Book Antiqua" w:hAnsi="Book Antiqua" w:cs="Book Antiqua"/>
          <w:b/>
          <w:bCs/>
          <w:color w:val="000000" w:themeColor="text1"/>
        </w:rPr>
        <w:t>hypersensitive C-reactive protein</w:t>
      </w:r>
      <w:r w:rsidR="00A6118B" w:rsidRPr="004D4192">
        <w:rPr>
          <w:rFonts w:ascii="Book Antiqua" w:eastAsia="Book Antiqua" w:hAnsi="Book Antiqua" w:cs="Book Antiqua"/>
          <w:b/>
          <w:bCs/>
          <w:color w:val="000000" w:themeColor="text1"/>
        </w:rPr>
        <w:t xml:space="preserve"> in acute myocardial infarction</w:t>
      </w:r>
      <w:r w:rsidRPr="004D4192">
        <w:rPr>
          <w:rFonts w:ascii="Book Antiqua" w:eastAsia="Book Antiqua" w:hAnsi="Book Antiqua" w:cs="Book Antiqua"/>
          <w:b/>
          <w:bCs/>
          <w:color w:val="000000" w:themeColor="text1"/>
        </w:rPr>
        <w:t xml:space="preserve"> patients</w:t>
      </w:r>
    </w:p>
    <w:p w14:paraId="09A61956"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4426AA85" w14:textId="77777777" w:rsidR="00A77B3E" w:rsidRPr="004D4192" w:rsidRDefault="00F4339C"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Hou M </w:t>
      </w:r>
      <w:r w:rsidRPr="004D4192">
        <w:rPr>
          <w:rFonts w:ascii="Book Antiqua" w:eastAsia="Book Antiqua" w:hAnsi="Book Antiqua" w:cs="Book Antiqua"/>
          <w:i/>
          <w:iCs/>
          <w:color w:val="000000" w:themeColor="text1"/>
        </w:rPr>
        <w:t>et al</w:t>
      </w:r>
      <w:r w:rsidRPr="004D4192">
        <w:rPr>
          <w:rFonts w:ascii="Book Antiqua" w:eastAsia="Book Antiqua" w:hAnsi="Book Antiqua" w:cs="Book Antiqua"/>
          <w:color w:val="000000" w:themeColor="text1"/>
        </w:rPr>
        <w:t xml:space="preserve">. </w:t>
      </w:r>
      <w:r w:rsidR="00A6118B" w:rsidRPr="004D4192">
        <w:rPr>
          <w:rFonts w:ascii="Book Antiqua" w:eastAsia="Book Antiqua" w:hAnsi="Book Antiqua" w:cs="Book Antiqua"/>
          <w:color w:val="000000" w:themeColor="text1"/>
        </w:rPr>
        <w:t xml:space="preserve">Early cardiopulmonary resuscitation in </w:t>
      </w:r>
      <w:r w:rsidR="00E82898" w:rsidRPr="004D4192">
        <w:rPr>
          <w:rFonts w:ascii="Book Antiqua" w:eastAsia="Book Antiqua" w:hAnsi="Book Antiqua" w:cs="Book Antiqua"/>
          <w:color w:val="000000" w:themeColor="text1"/>
        </w:rPr>
        <w:t>AMI</w:t>
      </w:r>
    </w:p>
    <w:p w14:paraId="1A688596"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36D99A18"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Min Hou, </w:t>
      </w:r>
      <w:proofErr w:type="spellStart"/>
      <w:r w:rsidRPr="004D4192">
        <w:rPr>
          <w:rFonts w:ascii="Book Antiqua" w:eastAsia="Book Antiqua" w:hAnsi="Book Antiqua" w:cs="Book Antiqua"/>
          <w:color w:val="000000" w:themeColor="text1"/>
        </w:rPr>
        <w:t>Ya</w:t>
      </w:r>
      <w:proofErr w:type="spellEnd"/>
      <w:r w:rsidR="00F4339C" w:rsidRPr="004D4192">
        <w:rPr>
          <w:rFonts w:ascii="Book Antiqua" w:eastAsia="Book Antiqua" w:hAnsi="Book Antiqua" w:cs="Book Antiqua"/>
          <w:color w:val="000000" w:themeColor="text1"/>
        </w:rPr>
        <w:t xml:space="preserve">-Ping </w:t>
      </w:r>
      <w:r w:rsidRPr="004D4192">
        <w:rPr>
          <w:rFonts w:ascii="Book Antiqua" w:eastAsia="Book Antiqua" w:hAnsi="Book Antiqua" w:cs="Book Antiqua"/>
          <w:color w:val="000000" w:themeColor="text1"/>
        </w:rPr>
        <w:t>Ren, Rui Wang, Lin</w:t>
      </w:r>
      <w:r w:rsidR="00F4339C" w:rsidRPr="004D4192">
        <w:rPr>
          <w:rFonts w:ascii="Book Antiqua" w:eastAsia="Book Antiqua" w:hAnsi="Book Antiqua" w:cs="Book Antiqua"/>
          <w:color w:val="000000" w:themeColor="text1"/>
        </w:rPr>
        <w:t xml:space="preserve">-Xin </w:t>
      </w:r>
      <w:r w:rsidRPr="004D4192">
        <w:rPr>
          <w:rFonts w:ascii="Book Antiqua" w:eastAsia="Book Antiqua" w:hAnsi="Book Antiqua" w:cs="Book Antiqua"/>
          <w:color w:val="000000" w:themeColor="text1"/>
        </w:rPr>
        <w:t>Lu</w:t>
      </w:r>
    </w:p>
    <w:p w14:paraId="54F952F3"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7BF01202" w14:textId="3AFF3C4F" w:rsidR="002441C2" w:rsidRPr="004D4192" w:rsidRDefault="002441C2" w:rsidP="004D4192">
      <w:pPr>
        <w:pStyle w:val="a7"/>
        <w:widowControl/>
        <w:adjustRightInd w:val="0"/>
        <w:snapToGrid w:val="0"/>
        <w:spacing w:before="0" w:beforeAutospacing="0" w:after="0" w:afterAutospacing="0" w:line="360" w:lineRule="auto"/>
        <w:jc w:val="both"/>
        <w:rPr>
          <w:rFonts w:ascii="Book Antiqua" w:eastAsia="Book Antiqua" w:hAnsi="Book Antiqua" w:cs="Book Antiqua"/>
          <w:color w:val="000000" w:themeColor="text1"/>
          <w:szCs w:val="24"/>
        </w:rPr>
      </w:pPr>
      <w:r w:rsidRPr="004D4192">
        <w:rPr>
          <w:rFonts w:ascii="Book Antiqua" w:eastAsia="Book Antiqua" w:hAnsi="Book Antiqua" w:cs="Book Antiqua"/>
          <w:b/>
          <w:bCs/>
          <w:color w:val="000000" w:themeColor="text1"/>
          <w:szCs w:val="24"/>
        </w:rPr>
        <w:t xml:space="preserve">Min Hou, Rui Wang, Lin-Xin Lu, </w:t>
      </w:r>
      <w:r w:rsidRPr="004D4192">
        <w:rPr>
          <w:rFonts w:ascii="Book Antiqua" w:eastAsia="Book Antiqua" w:hAnsi="Book Antiqua" w:cs="Book Antiqua"/>
          <w:color w:val="000000" w:themeColor="text1"/>
          <w:szCs w:val="24"/>
        </w:rPr>
        <w:t>Department of Emergency, Shanxi Bethune Hospital, Shanxi Academy of Medical Sciences, Tongji Shanxi Hospital, Third Hospital of Shanxi Medical University, Taiyuan 030032, </w:t>
      </w:r>
      <w:r w:rsidR="00BF43D9" w:rsidRPr="004D4192">
        <w:rPr>
          <w:rFonts w:ascii="Book Antiqua" w:eastAsia="Book Antiqua" w:hAnsi="Book Antiqua" w:cs="Book Antiqua"/>
          <w:color w:val="000000" w:themeColor="text1"/>
          <w:szCs w:val="24"/>
        </w:rPr>
        <w:t>S</w:t>
      </w:r>
      <w:r w:rsidR="00BF43D9" w:rsidRPr="004D4192">
        <w:rPr>
          <w:rFonts w:ascii="Book Antiqua" w:eastAsiaTheme="minorEastAsia" w:hAnsi="Book Antiqua" w:cs="Book Antiqua"/>
          <w:color w:val="000000" w:themeColor="text1"/>
          <w:szCs w:val="24"/>
        </w:rPr>
        <w:t>han</w:t>
      </w:r>
      <w:r w:rsidR="00BF43D9" w:rsidRPr="004D4192">
        <w:rPr>
          <w:rFonts w:ascii="Book Antiqua" w:eastAsia="Book Antiqua" w:hAnsi="Book Antiqua" w:cs="Book Antiqua"/>
          <w:color w:val="000000" w:themeColor="text1"/>
          <w:szCs w:val="24"/>
        </w:rPr>
        <w:t xml:space="preserve">xi Province, </w:t>
      </w:r>
      <w:r w:rsidRPr="004D4192">
        <w:rPr>
          <w:rFonts w:ascii="Book Antiqua" w:eastAsia="Book Antiqua" w:hAnsi="Book Antiqua" w:cs="Book Antiqua"/>
          <w:color w:val="000000" w:themeColor="text1"/>
          <w:szCs w:val="24"/>
        </w:rPr>
        <w:t>China</w:t>
      </w:r>
    </w:p>
    <w:p w14:paraId="43EFDFD8" w14:textId="77777777" w:rsidR="002441C2" w:rsidRPr="004D4192" w:rsidRDefault="002441C2" w:rsidP="004D4192">
      <w:pPr>
        <w:adjustRightInd w:val="0"/>
        <w:snapToGrid w:val="0"/>
        <w:spacing w:line="360" w:lineRule="auto"/>
        <w:jc w:val="both"/>
        <w:rPr>
          <w:rFonts w:ascii="Book Antiqua" w:eastAsia="Book Antiqua" w:hAnsi="Book Antiqua" w:cs="Book Antiqua"/>
          <w:b/>
          <w:bCs/>
          <w:color w:val="000000" w:themeColor="text1"/>
        </w:rPr>
      </w:pPr>
    </w:p>
    <w:p w14:paraId="646B4AE4" w14:textId="1E356A4E" w:rsidR="002441C2" w:rsidRPr="004D4192" w:rsidRDefault="002441C2" w:rsidP="004D4192">
      <w:pPr>
        <w:pStyle w:val="a7"/>
        <w:widowControl/>
        <w:adjustRightInd w:val="0"/>
        <w:snapToGrid w:val="0"/>
        <w:spacing w:before="0" w:beforeAutospacing="0" w:after="0" w:afterAutospacing="0" w:line="360" w:lineRule="auto"/>
        <w:jc w:val="both"/>
        <w:rPr>
          <w:rFonts w:ascii="Book Antiqua" w:eastAsia="Book Antiqua" w:hAnsi="Book Antiqua" w:cs="Book Antiqua"/>
          <w:color w:val="000000" w:themeColor="text1"/>
          <w:szCs w:val="24"/>
        </w:rPr>
      </w:pPr>
      <w:r w:rsidRPr="004D4192">
        <w:rPr>
          <w:rFonts w:ascii="Book Antiqua" w:eastAsia="Book Antiqua" w:hAnsi="Book Antiqua" w:cs="Book Antiqua"/>
          <w:b/>
          <w:bCs/>
          <w:color w:val="000000" w:themeColor="text1"/>
          <w:szCs w:val="24"/>
        </w:rPr>
        <w:t>Min Hou,</w:t>
      </w:r>
      <w:r w:rsidR="00F06B52" w:rsidRPr="004D4192">
        <w:rPr>
          <w:rFonts w:ascii="Book Antiqua" w:eastAsia="Book Antiqua" w:hAnsi="Book Antiqua" w:cs="Book Antiqua"/>
          <w:b/>
          <w:bCs/>
          <w:color w:val="000000" w:themeColor="text1"/>
          <w:szCs w:val="24"/>
        </w:rPr>
        <w:t xml:space="preserve"> </w:t>
      </w:r>
      <w:proofErr w:type="spellStart"/>
      <w:r w:rsidR="00F06B52" w:rsidRPr="004D4192">
        <w:rPr>
          <w:rFonts w:ascii="Book Antiqua" w:eastAsia="Book Antiqua" w:hAnsi="Book Antiqua" w:cs="Book Antiqua"/>
          <w:b/>
          <w:bCs/>
          <w:color w:val="000000" w:themeColor="text1"/>
          <w:szCs w:val="24"/>
        </w:rPr>
        <w:t>Ya</w:t>
      </w:r>
      <w:proofErr w:type="spellEnd"/>
      <w:r w:rsidR="00F06B52" w:rsidRPr="004D4192">
        <w:rPr>
          <w:rFonts w:ascii="Book Antiqua" w:eastAsia="Book Antiqua" w:hAnsi="Book Antiqua" w:cs="Book Antiqua"/>
          <w:b/>
          <w:bCs/>
          <w:color w:val="000000" w:themeColor="text1"/>
          <w:szCs w:val="24"/>
        </w:rPr>
        <w:t xml:space="preserve">-Ping Ren, </w:t>
      </w:r>
      <w:r w:rsidRPr="004D4192">
        <w:rPr>
          <w:rFonts w:ascii="Book Antiqua" w:eastAsia="Book Antiqua" w:hAnsi="Book Antiqua" w:cs="Book Antiqua"/>
          <w:b/>
          <w:bCs/>
          <w:color w:val="000000" w:themeColor="text1"/>
          <w:szCs w:val="24"/>
        </w:rPr>
        <w:t>Rui Wang, Lin-Xin Lu,</w:t>
      </w:r>
      <w:r w:rsidR="000B459A">
        <w:rPr>
          <w:rFonts w:ascii="Book Antiqua" w:eastAsia="Book Antiqua" w:hAnsi="Book Antiqua" w:cs="Book Antiqua"/>
          <w:color w:val="000000" w:themeColor="text1"/>
          <w:szCs w:val="24"/>
        </w:rPr>
        <w:t xml:space="preserve"> </w:t>
      </w:r>
      <w:r w:rsidRPr="004D4192">
        <w:rPr>
          <w:rFonts w:ascii="Book Antiqua" w:eastAsia="Book Antiqua" w:hAnsi="Book Antiqua" w:cs="Book Antiqua"/>
          <w:color w:val="000000" w:themeColor="text1"/>
          <w:szCs w:val="24"/>
        </w:rPr>
        <w:t>Tongji Hospital, Tongji Medical College, Huazhong University of Science and Technology, Wuhan 430030, H</w:t>
      </w:r>
      <w:r w:rsidRPr="004D4192">
        <w:rPr>
          <w:rFonts w:ascii="Book Antiqua" w:eastAsiaTheme="minorEastAsia" w:hAnsi="Book Antiqua" w:cs="Book Antiqua"/>
          <w:color w:val="000000" w:themeColor="text1"/>
          <w:szCs w:val="24"/>
        </w:rPr>
        <w:t>ub</w:t>
      </w:r>
      <w:r w:rsidRPr="004D4192">
        <w:rPr>
          <w:rFonts w:ascii="Book Antiqua" w:eastAsia="Book Antiqua" w:hAnsi="Book Antiqua" w:cs="Book Antiqua"/>
          <w:color w:val="000000" w:themeColor="text1"/>
          <w:szCs w:val="24"/>
        </w:rPr>
        <w:t>ei Province, China</w:t>
      </w:r>
    </w:p>
    <w:p w14:paraId="0324FC7A" w14:textId="77777777" w:rsidR="002441C2" w:rsidRPr="004D4192" w:rsidRDefault="002441C2" w:rsidP="004D4192">
      <w:pPr>
        <w:adjustRightInd w:val="0"/>
        <w:snapToGrid w:val="0"/>
        <w:spacing w:line="360" w:lineRule="auto"/>
        <w:jc w:val="both"/>
        <w:rPr>
          <w:rFonts w:ascii="Book Antiqua" w:eastAsia="Book Antiqua" w:hAnsi="Book Antiqua" w:cs="Book Antiqua"/>
          <w:b/>
          <w:bCs/>
          <w:color w:val="000000" w:themeColor="text1"/>
        </w:rPr>
      </w:pPr>
    </w:p>
    <w:p w14:paraId="3CF67A29" w14:textId="163F4DC3" w:rsidR="002441C2" w:rsidRPr="004D4192" w:rsidRDefault="002441C2" w:rsidP="004D4192">
      <w:pPr>
        <w:pStyle w:val="a7"/>
        <w:widowControl/>
        <w:adjustRightInd w:val="0"/>
        <w:snapToGrid w:val="0"/>
        <w:spacing w:before="0" w:beforeAutospacing="0" w:after="0" w:afterAutospacing="0" w:line="360" w:lineRule="auto"/>
        <w:jc w:val="both"/>
        <w:rPr>
          <w:rFonts w:ascii="Book Antiqua" w:eastAsia="Book Antiqua" w:hAnsi="Book Antiqua" w:cs="Book Antiqua"/>
          <w:color w:val="000000" w:themeColor="text1"/>
          <w:szCs w:val="24"/>
        </w:rPr>
      </w:pPr>
      <w:proofErr w:type="spellStart"/>
      <w:r w:rsidRPr="004D4192">
        <w:rPr>
          <w:rFonts w:ascii="Book Antiqua" w:eastAsia="Book Antiqua" w:hAnsi="Book Antiqua" w:cs="Book Antiqua"/>
          <w:b/>
          <w:bCs/>
          <w:color w:val="000000" w:themeColor="text1"/>
          <w:szCs w:val="24"/>
        </w:rPr>
        <w:t>Ya</w:t>
      </w:r>
      <w:proofErr w:type="spellEnd"/>
      <w:r w:rsidRPr="004D4192">
        <w:rPr>
          <w:rFonts w:ascii="Book Antiqua" w:eastAsia="Book Antiqua" w:hAnsi="Book Antiqua" w:cs="Book Antiqua"/>
          <w:b/>
          <w:bCs/>
          <w:color w:val="000000" w:themeColor="text1"/>
          <w:szCs w:val="24"/>
        </w:rPr>
        <w:t>-Ping Ren,</w:t>
      </w:r>
      <w:r w:rsidR="000B459A">
        <w:rPr>
          <w:rFonts w:ascii="Book Antiqua" w:eastAsia="Book Antiqua" w:hAnsi="Book Antiqua" w:cs="Book Antiqua"/>
          <w:bCs/>
          <w:color w:val="000000" w:themeColor="text1"/>
          <w:szCs w:val="24"/>
        </w:rPr>
        <w:t xml:space="preserve"> </w:t>
      </w:r>
      <w:r w:rsidRPr="004D4192">
        <w:rPr>
          <w:rFonts w:ascii="Book Antiqua" w:eastAsia="Book Antiqua" w:hAnsi="Book Antiqua" w:cs="Book Antiqua"/>
          <w:bCs/>
          <w:color w:val="000000" w:themeColor="text1"/>
          <w:szCs w:val="24"/>
        </w:rPr>
        <w:t>Department of Cardiology</w:t>
      </w:r>
      <w:r w:rsidRPr="004D4192">
        <w:rPr>
          <w:rFonts w:ascii="Book Antiqua" w:eastAsia="Book Antiqua" w:hAnsi="Book Antiqua" w:cs="Book Antiqua"/>
          <w:color w:val="000000" w:themeColor="text1"/>
          <w:szCs w:val="24"/>
        </w:rPr>
        <w:t xml:space="preserve">, </w:t>
      </w:r>
      <w:bookmarkStart w:id="0" w:name="_Hlk83538004"/>
      <w:r w:rsidRPr="004D4192">
        <w:rPr>
          <w:rFonts w:ascii="Book Antiqua" w:eastAsia="Book Antiqua" w:hAnsi="Book Antiqua" w:cs="Book Antiqua"/>
          <w:color w:val="000000" w:themeColor="text1"/>
          <w:szCs w:val="24"/>
        </w:rPr>
        <w:t>Shanxi Bethune Hospital, Shanxi Academy of Medical Sciences, Tongji Shanxi Hospital, Third Hospital of Shanxi Medical University, Taiyuan 030032, </w:t>
      </w:r>
      <w:r w:rsidR="00EF0F67" w:rsidRPr="004D4192">
        <w:rPr>
          <w:rFonts w:ascii="Book Antiqua" w:eastAsia="Book Antiqua" w:hAnsi="Book Antiqua" w:cs="Book Antiqua"/>
          <w:color w:val="000000" w:themeColor="text1"/>
          <w:szCs w:val="24"/>
        </w:rPr>
        <w:t>S</w:t>
      </w:r>
      <w:r w:rsidR="00EF0F67" w:rsidRPr="004D4192">
        <w:rPr>
          <w:rFonts w:ascii="Book Antiqua" w:eastAsiaTheme="minorEastAsia" w:hAnsi="Book Antiqua" w:cs="Book Antiqua"/>
          <w:color w:val="000000" w:themeColor="text1"/>
          <w:szCs w:val="24"/>
        </w:rPr>
        <w:t>han</w:t>
      </w:r>
      <w:r w:rsidR="00EF0F67" w:rsidRPr="004D4192">
        <w:rPr>
          <w:rFonts w:ascii="Book Antiqua" w:eastAsia="Book Antiqua" w:hAnsi="Book Antiqua" w:cs="Book Antiqua"/>
          <w:color w:val="000000" w:themeColor="text1"/>
          <w:szCs w:val="24"/>
        </w:rPr>
        <w:t xml:space="preserve">xi Province, </w:t>
      </w:r>
      <w:r w:rsidRPr="004D4192">
        <w:rPr>
          <w:rFonts w:ascii="Book Antiqua" w:eastAsia="Book Antiqua" w:hAnsi="Book Antiqua" w:cs="Book Antiqua"/>
          <w:color w:val="000000" w:themeColor="text1"/>
          <w:szCs w:val="24"/>
        </w:rPr>
        <w:t>China</w:t>
      </w:r>
    </w:p>
    <w:bookmarkEnd w:id="0"/>
    <w:p w14:paraId="56B94652" w14:textId="77777777" w:rsidR="002441C2" w:rsidRPr="004D4192" w:rsidRDefault="002441C2" w:rsidP="004D4192">
      <w:pPr>
        <w:adjustRightInd w:val="0"/>
        <w:snapToGrid w:val="0"/>
        <w:spacing w:line="360" w:lineRule="auto"/>
        <w:jc w:val="both"/>
        <w:rPr>
          <w:rFonts w:ascii="Book Antiqua" w:eastAsia="Book Antiqua" w:hAnsi="Book Antiqua" w:cs="Book Antiqua"/>
          <w:b/>
          <w:bCs/>
          <w:color w:val="000000" w:themeColor="text1"/>
        </w:rPr>
      </w:pPr>
    </w:p>
    <w:p w14:paraId="1CCB96F3" w14:textId="7FD70B83"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color w:val="000000" w:themeColor="text1"/>
        </w:rPr>
        <w:t xml:space="preserve">Author contributions: </w:t>
      </w:r>
      <w:r w:rsidRPr="004D4192">
        <w:rPr>
          <w:rFonts w:ascii="Book Antiqua" w:eastAsia="Book Antiqua" w:hAnsi="Book Antiqua" w:cs="Book Antiqua"/>
          <w:color w:val="000000" w:themeColor="text1"/>
        </w:rPr>
        <w:t>Hou</w:t>
      </w:r>
      <w:r w:rsidR="00E44EA1" w:rsidRPr="004D4192">
        <w:rPr>
          <w:rFonts w:ascii="Book Antiqua" w:eastAsia="Book Antiqua" w:hAnsi="Book Antiqua" w:cs="Book Antiqua"/>
          <w:color w:val="000000" w:themeColor="text1"/>
        </w:rPr>
        <w:t xml:space="preserve"> M</w:t>
      </w:r>
      <w:r w:rsidR="00AA54D1" w:rsidRPr="004D4192">
        <w:rPr>
          <w:rFonts w:ascii="Book Antiqua" w:eastAsia="Book Antiqua" w:hAnsi="Book Antiqua" w:cs="Book Antiqua"/>
          <w:color w:val="000000" w:themeColor="text1"/>
        </w:rPr>
        <w:t xml:space="preserve"> and</w:t>
      </w:r>
      <w:r w:rsidRPr="004D4192">
        <w:rPr>
          <w:rFonts w:ascii="Book Antiqua" w:eastAsia="Book Antiqua" w:hAnsi="Book Antiqua" w:cs="Book Antiqua"/>
          <w:color w:val="000000" w:themeColor="text1"/>
        </w:rPr>
        <w:t xml:space="preserve"> Lu </w:t>
      </w:r>
      <w:r w:rsidR="00E44EA1" w:rsidRPr="004D4192">
        <w:rPr>
          <w:rFonts w:ascii="Book Antiqua" w:eastAsia="Book Antiqua" w:hAnsi="Book Antiqua" w:cs="Book Antiqua"/>
          <w:color w:val="000000" w:themeColor="text1"/>
        </w:rPr>
        <w:t xml:space="preserve">LX </w:t>
      </w:r>
      <w:r w:rsidRPr="004D4192">
        <w:rPr>
          <w:rFonts w:ascii="Book Antiqua" w:eastAsia="Book Antiqua" w:hAnsi="Book Antiqua" w:cs="Book Antiqua"/>
          <w:color w:val="000000" w:themeColor="text1"/>
        </w:rPr>
        <w:t>analyzed the data and drafted the paper</w:t>
      </w:r>
      <w:r w:rsidR="00E44EA1"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Wang </w:t>
      </w:r>
      <w:r w:rsidR="00E44EA1" w:rsidRPr="004D4192">
        <w:rPr>
          <w:rFonts w:ascii="Book Antiqua" w:eastAsia="Book Antiqua" w:hAnsi="Book Antiqua" w:cs="Book Antiqua"/>
          <w:color w:val="000000" w:themeColor="text1"/>
        </w:rPr>
        <w:t xml:space="preserve">R </w:t>
      </w:r>
      <w:r w:rsidRPr="004D4192">
        <w:rPr>
          <w:rFonts w:ascii="Book Antiqua" w:eastAsia="Book Antiqua" w:hAnsi="Book Antiqua" w:cs="Book Antiqua"/>
          <w:color w:val="000000" w:themeColor="text1"/>
        </w:rPr>
        <w:t>revised the chart of the paper</w:t>
      </w:r>
      <w:r w:rsidR="00E44EA1"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Ren </w:t>
      </w:r>
      <w:r w:rsidR="00E44EA1" w:rsidRPr="004D4192">
        <w:rPr>
          <w:rFonts w:ascii="Book Antiqua" w:eastAsia="Book Antiqua" w:hAnsi="Book Antiqua" w:cs="Book Antiqua"/>
          <w:color w:val="000000" w:themeColor="text1"/>
        </w:rPr>
        <w:t xml:space="preserve">YP </w:t>
      </w:r>
      <w:r w:rsidRPr="004D4192">
        <w:rPr>
          <w:rFonts w:ascii="Book Antiqua" w:eastAsia="Book Antiqua" w:hAnsi="Book Antiqua" w:cs="Book Antiqua"/>
          <w:color w:val="000000" w:themeColor="text1"/>
        </w:rPr>
        <w:t xml:space="preserve">and Hou </w:t>
      </w:r>
      <w:r w:rsidR="00E44EA1" w:rsidRPr="004D4192">
        <w:rPr>
          <w:rFonts w:ascii="Book Antiqua" w:eastAsia="Book Antiqua" w:hAnsi="Book Antiqua" w:cs="Book Antiqua"/>
          <w:color w:val="000000" w:themeColor="text1"/>
        </w:rPr>
        <w:t xml:space="preserve">M </w:t>
      </w:r>
      <w:r w:rsidRPr="004D4192">
        <w:rPr>
          <w:rFonts w:ascii="Book Antiqua" w:eastAsia="Book Antiqua" w:hAnsi="Book Antiqua" w:cs="Book Antiqua"/>
          <w:color w:val="000000" w:themeColor="text1"/>
        </w:rPr>
        <w:t>analyzed the data and revised</w:t>
      </w:r>
      <w:r w:rsidR="00AA54D1" w:rsidRPr="004D4192">
        <w:rPr>
          <w:rFonts w:ascii="Book Antiqua" w:eastAsia="Book Antiqua" w:hAnsi="Book Antiqua" w:cs="Book Antiqua"/>
          <w:color w:val="000000" w:themeColor="text1"/>
        </w:rPr>
        <w:t xml:space="preserve"> and finalized</w:t>
      </w:r>
      <w:r w:rsidRPr="004D4192">
        <w:rPr>
          <w:rFonts w:ascii="Book Antiqua" w:eastAsia="Book Antiqua" w:hAnsi="Book Antiqua" w:cs="Book Antiqua"/>
          <w:color w:val="000000" w:themeColor="text1"/>
        </w:rPr>
        <w:t xml:space="preserve"> the </w:t>
      </w:r>
      <w:r w:rsidR="00AA54D1" w:rsidRPr="004D4192">
        <w:rPr>
          <w:rFonts w:ascii="Book Antiqua" w:eastAsia="Book Antiqua" w:hAnsi="Book Antiqua" w:cs="Book Antiqua"/>
          <w:color w:val="000000" w:themeColor="text1"/>
        </w:rPr>
        <w:t>manuscript for publication</w:t>
      </w:r>
      <w:r w:rsidRPr="004D4192">
        <w:rPr>
          <w:rFonts w:ascii="Book Antiqua" w:eastAsia="Book Antiqua" w:hAnsi="Book Antiqua" w:cs="Book Antiqua"/>
          <w:color w:val="000000" w:themeColor="text1"/>
        </w:rPr>
        <w:t>.</w:t>
      </w:r>
    </w:p>
    <w:p w14:paraId="496AB5FA"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1DD41F86" w14:textId="77777777" w:rsidR="0070455F" w:rsidRPr="004D4192" w:rsidRDefault="0070455F" w:rsidP="004D4192">
      <w:pPr>
        <w:adjustRightInd w:val="0"/>
        <w:snapToGrid w:val="0"/>
        <w:spacing w:line="360" w:lineRule="auto"/>
        <w:jc w:val="both"/>
        <w:rPr>
          <w:rFonts w:ascii="Book Antiqua" w:hAnsi="Book Antiqua"/>
          <w:color w:val="000000" w:themeColor="text1"/>
          <w:lang w:eastAsia="zh-CN"/>
        </w:rPr>
      </w:pPr>
      <w:r w:rsidRPr="004D4192">
        <w:rPr>
          <w:rFonts w:ascii="Book Antiqua" w:hAnsi="Book Antiqua"/>
          <w:b/>
          <w:bCs/>
          <w:color w:val="000000" w:themeColor="text1"/>
          <w:lang w:eastAsia="zh-CN"/>
        </w:rPr>
        <w:t>Supported by</w:t>
      </w:r>
      <w:r w:rsidR="00B83616" w:rsidRPr="004D4192">
        <w:rPr>
          <w:rFonts w:ascii="Book Antiqua" w:hAnsi="Book Antiqua"/>
        </w:rPr>
        <w:t xml:space="preserve"> </w:t>
      </w:r>
      <w:r w:rsidR="00B83616" w:rsidRPr="004D4192">
        <w:rPr>
          <w:rFonts w:ascii="Book Antiqua" w:hAnsi="Book Antiqua"/>
          <w:color w:val="000000" w:themeColor="text1"/>
          <w:lang w:eastAsia="zh-CN"/>
        </w:rPr>
        <w:t>Key R&amp;D Projects in Shanxi Province, China, No. 201903D321184.</w:t>
      </w:r>
    </w:p>
    <w:p w14:paraId="6DCA1A23" w14:textId="77777777" w:rsidR="0070455F" w:rsidRPr="004D4192" w:rsidRDefault="0070455F" w:rsidP="004D4192">
      <w:pPr>
        <w:adjustRightInd w:val="0"/>
        <w:snapToGrid w:val="0"/>
        <w:spacing w:line="360" w:lineRule="auto"/>
        <w:jc w:val="both"/>
        <w:rPr>
          <w:rFonts w:ascii="Book Antiqua" w:hAnsi="Book Antiqua"/>
          <w:color w:val="000000" w:themeColor="text1"/>
          <w:lang w:eastAsia="zh-CN"/>
        </w:rPr>
      </w:pPr>
    </w:p>
    <w:p w14:paraId="7D59B556" w14:textId="77777777" w:rsidR="002441C2"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color w:val="000000" w:themeColor="text1"/>
        </w:rPr>
        <w:lastRenderedPageBreak/>
        <w:t xml:space="preserve">Corresponding author: </w:t>
      </w:r>
      <w:r w:rsidR="002441C2" w:rsidRPr="004D4192">
        <w:rPr>
          <w:rFonts w:ascii="Book Antiqua" w:eastAsia="Book Antiqua" w:hAnsi="Book Antiqua" w:cs="Book Antiqua"/>
          <w:b/>
          <w:bCs/>
          <w:color w:val="000000" w:themeColor="text1"/>
        </w:rPr>
        <w:t xml:space="preserve">Lin-Xin Lu, BM </w:t>
      </w:r>
      <w:proofErr w:type="spellStart"/>
      <w:r w:rsidR="002441C2" w:rsidRPr="004D4192">
        <w:rPr>
          <w:rFonts w:ascii="Book Antiqua" w:eastAsia="Book Antiqua" w:hAnsi="Book Antiqua" w:cs="Book Antiqua"/>
          <w:b/>
          <w:bCs/>
          <w:color w:val="000000" w:themeColor="text1"/>
        </w:rPr>
        <w:t>BCh</w:t>
      </w:r>
      <w:proofErr w:type="spellEnd"/>
      <w:r w:rsidR="002441C2" w:rsidRPr="004D4192">
        <w:rPr>
          <w:rFonts w:ascii="Book Antiqua" w:eastAsia="Book Antiqua" w:hAnsi="Book Antiqua" w:cs="Book Antiqua"/>
          <w:b/>
          <w:bCs/>
          <w:color w:val="000000" w:themeColor="text1"/>
        </w:rPr>
        <w:t xml:space="preserve">, Chief Physician, </w:t>
      </w:r>
      <w:r w:rsidR="002441C2" w:rsidRPr="004D4192">
        <w:rPr>
          <w:rFonts w:ascii="Book Antiqua" w:eastAsia="Book Antiqua" w:hAnsi="Book Antiqua" w:cs="Book Antiqua"/>
          <w:color w:val="000000" w:themeColor="text1"/>
        </w:rPr>
        <w:t xml:space="preserve">Department of Emergency, Shanxi Bethune Hospital, Shanxi Academy of Medical Sciences, Tongji Shanxi Hospital, Third Hospital of Shanxi Medical University, No. 99 </w:t>
      </w:r>
      <w:proofErr w:type="spellStart"/>
      <w:r w:rsidR="002441C2" w:rsidRPr="004D4192">
        <w:rPr>
          <w:rFonts w:ascii="Book Antiqua" w:eastAsia="Book Antiqua" w:hAnsi="Book Antiqua" w:cs="Book Antiqua"/>
          <w:color w:val="000000" w:themeColor="text1"/>
        </w:rPr>
        <w:t>Longcheng</w:t>
      </w:r>
      <w:proofErr w:type="spellEnd"/>
      <w:r w:rsidR="002441C2" w:rsidRPr="004D4192">
        <w:rPr>
          <w:rFonts w:ascii="Book Antiqua" w:eastAsia="Book Antiqua" w:hAnsi="Book Antiqua" w:cs="Book Antiqua"/>
          <w:color w:val="000000" w:themeColor="text1"/>
        </w:rPr>
        <w:t xml:space="preserve"> Street, </w:t>
      </w:r>
      <w:proofErr w:type="spellStart"/>
      <w:r w:rsidR="002441C2" w:rsidRPr="004D4192">
        <w:rPr>
          <w:rFonts w:ascii="Book Antiqua" w:eastAsia="Book Antiqua" w:hAnsi="Book Antiqua" w:cs="Book Antiqua"/>
          <w:color w:val="000000" w:themeColor="text1"/>
        </w:rPr>
        <w:t>Xiaodian</w:t>
      </w:r>
      <w:proofErr w:type="spellEnd"/>
      <w:r w:rsidR="002441C2" w:rsidRPr="004D4192">
        <w:rPr>
          <w:rFonts w:ascii="Book Antiqua" w:eastAsia="Book Antiqua" w:hAnsi="Book Antiqua" w:cs="Book Antiqua"/>
          <w:color w:val="000000" w:themeColor="text1"/>
        </w:rPr>
        <w:t xml:space="preserve"> District, Taiyuan 030001, Shanxi Province, China. llx6477@163.com</w:t>
      </w:r>
    </w:p>
    <w:p w14:paraId="758E918F" w14:textId="77777777" w:rsidR="00A77B3E" w:rsidRPr="004D4192" w:rsidRDefault="00A77B3E" w:rsidP="004D4192">
      <w:pPr>
        <w:pStyle w:val="a7"/>
        <w:widowControl/>
        <w:adjustRightInd w:val="0"/>
        <w:snapToGrid w:val="0"/>
        <w:spacing w:before="0" w:beforeAutospacing="0" w:after="0" w:afterAutospacing="0" w:line="360" w:lineRule="auto"/>
        <w:jc w:val="both"/>
        <w:rPr>
          <w:rFonts w:ascii="Book Antiqua" w:hAnsi="Book Antiqua"/>
          <w:color w:val="000000" w:themeColor="text1"/>
          <w:szCs w:val="24"/>
        </w:rPr>
      </w:pPr>
    </w:p>
    <w:p w14:paraId="79731BBF"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color w:val="000000" w:themeColor="text1"/>
        </w:rPr>
        <w:t xml:space="preserve">Received: </w:t>
      </w:r>
      <w:r w:rsidRPr="004D4192">
        <w:rPr>
          <w:rFonts w:ascii="Book Antiqua" w:eastAsia="Book Antiqua" w:hAnsi="Book Antiqua" w:cs="Book Antiqua"/>
          <w:color w:val="000000" w:themeColor="text1"/>
        </w:rPr>
        <w:t>July 23, 2021</w:t>
      </w:r>
    </w:p>
    <w:p w14:paraId="4FFC77E1"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color w:val="000000" w:themeColor="text1"/>
        </w:rPr>
        <w:t xml:space="preserve">Revised: </w:t>
      </w:r>
      <w:r w:rsidR="00C06BB4" w:rsidRPr="004D4192">
        <w:rPr>
          <w:rFonts w:ascii="Book Antiqua" w:eastAsia="Book Antiqua" w:hAnsi="Book Antiqua" w:cs="Book Antiqua"/>
          <w:color w:val="000000" w:themeColor="text1"/>
        </w:rPr>
        <w:t>August 22, 2021</w:t>
      </w:r>
    </w:p>
    <w:p w14:paraId="238FD891" w14:textId="644ACF90" w:rsidR="00A77B3E" w:rsidRPr="003813E4"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color w:val="000000" w:themeColor="text1"/>
        </w:rPr>
        <w:t xml:space="preserve">Accepted: </w:t>
      </w:r>
      <w:ins w:id="1" w:author="Liansheng Ma" w:date="2021-10-14T09:28:00Z">
        <w:r w:rsidR="00466EDC" w:rsidRPr="00466EDC">
          <w:rPr>
            <w:rFonts w:ascii="Book Antiqua" w:eastAsia="Book Antiqua" w:hAnsi="Book Antiqua" w:cs="Book Antiqua"/>
            <w:b/>
            <w:bCs/>
            <w:color w:val="000000" w:themeColor="text1"/>
          </w:rPr>
          <w:t>October 14, 2021</w:t>
        </w:r>
      </w:ins>
    </w:p>
    <w:p w14:paraId="607406BE" w14:textId="509E1E32"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color w:val="000000" w:themeColor="text1"/>
        </w:rPr>
        <w:t xml:space="preserve">Published online: </w:t>
      </w:r>
    </w:p>
    <w:p w14:paraId="5E339F95" w14:textId="77777777" w:rsidR="008F6DC4" w:rsidRPr="004D4192" w:rsidRDefault="008F6DC4" w:rsidP="004D4192">
      <w:pPr>
        <w:adjustRightInd w:val="0"/>
        <w:snapToGrid w:val="0"/>
        <w:spacing w:line="360" w:lineRule="auto"/>
        <w:jc w:val="both"/>
        <w:rPr>
          <w:rFonts w:ascii="Book Antiqua" w:eastAsia="Book Antiqua" w:hAnsi="Book Antiqua" w:cs="Book Antiqua"/>
          <w:b/>
          <w:color w:val="000000" w:themeColor="text1"/>
        </w:rPr>
      </w:pPr>
    </w:p>
    <w:p w14:paraId="11D4774F" w14:textId="59281F59" w:rsidR="00751DA1" w:rsidRPr="004D4192" w:rsidRDefault="00751DA1" w:rsidP="004D4192">
      <w:pPr>
        <w:adjustRightInd w:val="0"/>
        <w:snapToGrid w:val="0"/>
        <w:spacing w:line="360" w:lineRule="auto"/>
        <w:jc w:val="both"/>
        <w:rPr>
          <w:rFonts w:ascii="Book Antiqua" w:eastAsia="Book Antiqua" w:hAnsi="Book Antiqua" w:cs="Book Antiqua"/>
          <w:b/>
          <w:color w:val="000000" w:themeColor="text1"/>
        </w:rPr>
      </w:pPr>
    </w:p>
    <w:p w14:paraId="7D7DFAEE" w14:textId="3717D19D"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olor w:val="000000" w:themeColor="text1"/>
        </w:rPr>
        <w:t>Abstract</w:t>
      </w:r>
    </w:p>
    <w:p w14:paraId="65107A90"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BACKGROUND</w:t>
      </w:r>
    </w:p>
    <w:p w14:paraId="443ADB20" w14:textId="77E1A13D"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Prompt and effective cardiopulmonary resuscitation (CPR) can promote the recovery of spontaneous circulation to some extent and can save patients</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lives. The minimum target of cardiac resuscitation is the restoration of spontaneous circulation (ROSC). However, owing to prolonged sudden cardiac arrest, there is relatively high mortality within 24 h after cardiac resuscitation. Moreover, severe cerebral anoxia can deteriorate the prognosis of patients. Therefore, it is important to adopt an effective clinical evaluation of acute myocardial infarct (AMI) patients</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prognosis after cardiac resuscitation for the purpose of prevention and management.</w:t>
      </w:r>
    </w:p>
    <w:p w14:paraId="20F53B49"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7AF01F21"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AIM</w:t>
      </w:r>
    </w:p>
    <w:p w14:paraId="68E73D5B"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To investigate early CPR effects on human myeloperoxidase (MPO), soluble ST2 (sST2), and hypersensitive C-reactive protein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 levels in AMI patients.</w:t>
      </w:r>
    </w:p>
    <w:p w14:paraId="0A29BC61"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7E2C936D"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METHODS</w:t>
      </w:r>
    </w:p>
    <w:p w14:paraId="0F20B3A9" w14:textId="0DD0068E" w:rsidR="00A77B3E" w:rsidRPr="004D4192" w:rsidRDefault="007202DF"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In t</w:t>
      </w:r>
      <w:r w:rsidR="00E82898" w:rsidRPr="004D4192">
        <w:rPr>
          <w:rFonts w:ascii="Book Antiqua" w:eastAsia="Book Antiqua" w:hAnsi="Book Antiqua" w:cs="Book Antiqua"/>
          <w:color w:val="000000" w:themeColor="text1"/>
        </w:rPr>
        <w:t>otal</w:t>
      </w:r>
      <w:r w:rsidRPr="004D4192">
        <w:rPr>
          <w:rFonts w:ascii="Book Antiqua" w:eastAsia="Book Antiqua" w:hAnsi="Book Antiqua" w:cs="Book Antiqua"/>
          <w:color w:val="000000" w:themeColor="text1"/>
        </w:rPr>
        <w:t>,</w:t>
      </w:r>
      <w:r w:rsidR="00E82898" w:rsidRPr="004D4192">
        <w:rPr>
          <w:rFonts w:ascii="Book Antiqua" w:eastAsia="Book Antiqua" w:hAnsi="Book Antiqua" w:cs="Book Antiqua"/>
          <w:color w:val="000000" w:themeColor="text1"/>
        </w:rPr>
        <w:t xml:space="preserve"> </w:t>
      </w:r>
      <w:r w:rsidR="00A6118B" w:rsidRPr="004D4192">
        <w:rPr>
          <w:rFonts w:ascii="Book Antiqua" w:eastAsia="Book Antiqua" w:hAnsi="Book Antiqua" w:cs="Book Antiqua"/>
          <w:color w:val="000000" w:themeColor="text1"/>
        </w:rPr>
        <w:t xml:space="preserve">54 patients with cardiac arrest caused by AMI in our hospital were selected as the observation group, and 50 other patients with AMI were selected as the control group. </w:t>
      </w:r>
      <w:r w:rsidR="00A6118B" w:rsidRPr="004D4192">
        <w:rPr>
          <w:rFonts w:ascii="Book Antiqua" w:eastAsia="Book Antiqua" w:hAnsi="Book Antiqua" w:cs="Book Antiqua"/>
          <w:color w:val="000000" w:themeColor="text1"/>
        </w:rPr>
        <w:lastRenderedPageBreak/>
        <w:t>The difference</w:t>
      </w:r>
      <w:r w:rsidRPr="004D4192">
        <w:rPr>
          <w:rFonts w:ascii="Book Antiqua" w:eastAsia="Book Antiqua" w:hAnsi="Book Antiqua" w:cs="Book Antiqua"/>
          <w:color w:val="000000" w:themeColor="text1"/>
        </w:rPr>
        <w:t>s</w:t>
      </w:r>
      <w:r w:rsidR="00A6118B" w:rsidRPr="004D4192">
        <w:rPr>
          <w:rFonts w:ascii="Book Antiqua" w:eastAsia="Book Antiqua" w:hAnsi="Book Antiqua" w:cs="Book Antiqua"/>
          <w:color w:val="000000" w:themeColor="text1"/>
        </w:rPr>
        <w:t xml:space="preserve"> in serum levels of MPO, sST2, and </w:t>
      </w:r>
      <w:proofErr w:type="spellStart"/>
      <w:r w:rsidR="00A6118B" w:rsidRPr="004D4192">
        <w:rPr>
          <w:rFonts w:ascii="Book Antiqua" w:eastAsia="Book Antiqua" w:hAnsi="Book Antiqua" w:cs="Book Antiqua"/>
          <w:color w:val="000000" w:themeColor="text1"/>
        </w:rPr>
        <w:t>hs</w:t>
      </w:r>
      <w:proofErr w:type="spellEnd"/>
      <w:r w:rsidR="00A6118B" w:rsidRPr="004D4192">
        <w:rPr>
          <w:rFonts w:ascii="Book Antiqua" w:eastAsia="Book Antiqua" w:hAnsi="Book Antiqua" w:cs="Book Antiqua"/>
          <w:color w:val="000000" w:themeColor="text1"/>
        </w:rPr>
        <w:t>-CRP between the observation group and the control group w</w:t>
      </w:r>
      <w:r w:rsidRPr="004D4192">
        <w:rPr>
          <w:rFonts w:ascii="Book Antiqua" w:eastAsia="Book Antiqua" w:hAnsi="Book Antiqua" w:cs="Book Antiqua"/>
          <w:color w:val="000000" w:themeColor="text1"/>
        </w:rPr>
        <w:t>ere</w:t>
      </w:r>
      <w:r w:rsidR="00A6118B" w:rsidRPr="004D4192">
        <w:rPr>
          <w:rFonts w:ascii="Book Antiqua" w:eastAsia="Book Antiqua" w:hAnsi="Book Antiqua" w:cs="Book Antiqua"/>
          <w:color w:val="000000" w:themeColor="text1"/>
        </w:rPr>
        <w:t xml:space="preserve"> tested, and the differences in the serum levels of MPO, sST2, and </w:t>
      </w:r>
      <w:proofErr w:type="spellStart"/>
      <w:r w:rsidR="00A6118B" w:rsidRPr="004D4192">
        <w:rPr>
          <w:rFonts w:ascii="Book Antiqua" w:eastAsia="Book Antiqua" w:hAnsi="Book Antiqua" w:cs="Book Antiqua"/>
          <w:color w:val="000000" w:themeColor="text1"/>
        </w:rPr>
        <w:t>hs</w:t>
      </w:r>
      <w:proofErr w:type="spellEnd"/>
      <w:r w:rsidR="00A6118B" w:rsidRPr="004D4192">
        <w:rPr>
          <w:rFonts w:ascii="Book Antiqua" w:eastAsia="Book Antiqua" w:hAnsi="Book Antiqua" w:cs="Book Antiqua"/>
          <w:color w:val="000000" w:themeColor="text1"/>
        </w:rPr>
        <w:t>-CRP in ROSC and non-ROSC patients, and in patients who died and in those who survived</w:t>
      </w:r>
      <w:r w:rsidRPr="004D4192">
        <w:rPr>
          <w:rFonts w:ascii="Book Antiqua" w:eastAsia="Book Antiqua" w:hAnsi="Book Antiqua" w:cs="Book Antiqua"/>
          <w:color w:val="000000" w:themeColor="text1"/>
        </w:rPr>
        <w:t>,</w:t>
      </w:r>
      <w:r w:rsidR="00A6118B" w:rsidRPr="004D4192">
        <w:rPr>
          <w:rFonts w:ascii="Book Antiqua" w:eastAsia="Book Antiqua" w:hAnsi="Book Antiqua" w:cs="Book Antiqua"/>
          <w:color w:val="000000" w:themeColor="text1"/>
        </w:rPr>
        <w:t xml:space="preserve"> were analyzed.</w:t>
      </w:r>
    </w:p>
    <w:p w14:paraId="749925FF"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32538C0B"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RESULTS</w:t>
      </w:r>
    </w:p>
    <w:p w14:paraId="4A3044C2" w14:textId="66E46EF0"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Serum levels of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lactic acid, creatine kinase isoenzyme (CK-MB), and </w:t>
      </w:r>
      <w:r w:rsidR="005B34C7" w:rsidRPr="004D4192">
        <w:rPr>
          <w:rFonts w:ascii="Book Antiqua" w:eastAsia="Book Antiqua" w:hAnsi="Book Antiqua" w:cs="Book Antiqua"/>
          <w:color w:val="000000" w:themeColor="text1"/>
        </w:rPr>
        <w:t xml:space="preserve">cardiac </w:t>
      </w:r>
      <w:r w:rsidRPr="004D4192">
        <w:rPr>
          <w:rFonts w:ascii="Book Antiqua" w:eastAsia="Book Antiqua" w:hAnsi="Book Antiqua" w:cs="Book Antiqua"/>
          <w:color w:val="000000" w:themeColor="text1"/>
        </w:rPr>
        <w:t>troponin I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were significantly higher in the observation group than in the control group (</w:t>
      </w:r>
      <w:r w:rsidRPr="004D4192">
        <w:rPr>
          <w:rFonts w:ascii="Book Antiqua" w:eastAsia="Book Antiqua" w:hAnsi="Book Antiqua" w:cs="Book Antiqua"/>
          <w:i/>
          <w:iCs/>
          <w:color w:val="000000" w:themeColor="text1"/>
        </w:rPr>
        <w:t>P</w:t>
      </w:r>
      <w:r w:rsidR="00E82898" w:rsidRPr="004D4192">
        <w:rPr>
          <w:rFonts w:ascii="Book Antiqua" w:eastAsia="Book Antiqua" w:hAnsi="Book Antiqua" w:cs="Book Antiqua"/>
          <w:i/>
          <w:iCs/>
          <w:color w:val="000000" w:themeColor="text1"/>
        </w:rPr>
        <w:t xml:space="preserve"> </w:t>
      </w:r>
      <w:r w:rsidR="00E82898" w:rsidRPr="004D4192">
        <w:rPr>
          <w:rFonts w:ascii="Book Antiqua" w:eastAsia="Book Antiqua" w:hAnsi="Book Antiqua" w:cs="Book Antiqua"/>
          <w:color w:val="000000" w:themeColor="text1"/>
        </w:rPr>
        <w:t xml:space="preserve">&lt; </w:t>
      </w:r>
      <w:r w:rsidRPr="004D4192">
        <w:rPr>
          <w:rFonts w:ascii="Book Antiqua" w:eastAsia="Book Antiqua" w:hAnsi="Book Antiqua" w:cs="Book Antiqua"/>
          <w:color w:val="000000" w:themeColor="text1"/>
        </w:rPr>
        <w:t xml:space="preserve">0.05). Serum levels of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lactic acid, CK-MB,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in the observation group were lower after</w:t>
      </w:r>
      <w:r w:rsidR="007202DF" w:rsidRPr="004D4192">
        <w:rPr>
          <w:rFonts w:ascii="Book Antiqua" w:eastAsia="Book Antiqua" w:hAnsi="Book Antiqua" w:cs="Book Antiqua"/>
          <w:color w:val="000000" w:themeColor="text1"/>
        </w:rPr>
        <w:t xml:space="preserve"> CPR</w:t>
      </w:r>
      <w:r w:rsidRPr="004D4192">
        <w:rPr>
          <w:rFonts w:ascii="Book Antiqua" w:eastAsia="Book Antiqua" w:hAnsi="Book Antiqua" w:cs="Book Antiqua"/>
          <w:color w:val="000000" w:themeColor="text1"/>
        </w:rPr>
        <w:t xml:space="preserve"> than before CPR (</w:t>
      </w:r>
      <w:r w:rsidRPr="004D4192">
        <w:rPr>
          <w:rFonts w:ascii="Book Antiqua" w:eastAsia="Book Antiqua" w:hAnsi="Book Antiqua" w:cs="Book Antiqua"/>
          <w:i/>
          <w:iCs/>
          <w:color w:val="000000" w:themeColor="text1"/>
        </w:rPr>
        <w:t>P</w:t>
      </w:r>
      <w:r w:rsidR="00E82898" w:rsidRPr="004D4192">
        <w:rPr>
          <w:rFonts w:ascii="Book Antiqua" w:eastAsia="Book Antiqua" w:hAnsi="Book Antiqua" w:cs="Book Antiqua"/>
          <w:i/>
          <w:iCs/>
          <w:color w:val="000000" w:themeColor="text1"/>
        </w:rPr>
        <w:t xml:space="preserve"> </w:t>
      </w:r>
      <w:r w:rsidR="00E82898" w:rsidRPr="004D4192">
        <w:rPr>
          <w:rFonts w:ascii="Book Antiqua" w:eastAsia="Book Antiqua" w:hAnsi="Book Antiqua" w:cs="Book Antiqua"/>
          <w:color w:val="000000" w:themeColor="text1"/>
        </w:rPr>
        <w:t xml:space="preserve">&lt; </w:t>
      </w:r>
      <w:r w:rsidRPr="004D4192">
        <w:rPr>
          <w:rFonts w:ascii="Book Antiqua" w:eastAsia="Book Antiqua" w:hAnsi="Book Antiqua" w:cs="Book Antiqua"/>
          <w:color w:val="000000" w:themeColor="text1"/>
        </w:rPr>
        <w:t xml:space="preserve">0.05). In the observation group,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lactic acid, CK-MB,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serum levels were lower in ROSC patients than in non-ROSC patients (</w:t>
      </w:r>
      <w:r w:rsidRPr="004D4192">
        <w:rPr>
          <w:rFonts w:ascii="Book Antiqua" w:eastAsia="Book Antiqua" w:hAnsi="Book Antiqua" w:cs="Book Antiqua"/>
          <w:i/>
          <w:iCs/>
          <w:color w:val="000000" w:themeColor="text1"/>
        </w:rPr>
        <w:t>P</w:t>
      </w:r>
      <w:r w:rsidR="00E82898" w:rsidRPr="004D4192">
        <w:rPr>
          <w:rFonts w:ascii="Book Antiqua" w:eastAsia="Book Antiqua" w:hAnsi="Book Antiqua" w:cs="Book Antiqua"/>
          <w:i/>
          <w:iCs/>
          <w:color w:val="000000" w:themeColor="text1"/>
        </w:rPr>
        <w:t xml:space="preserve"> </w:t>
      </w:r>
      <w:r w:rsidR="00E82898" w:rsidRPr="004D4192">
        <w:rPr>
          <w:rFonts w:ascii="Book Antiqua" w:eastAsia="Book Antiqua" w:hAnsi="Book Antiqua" w:cs="Book Antiqua"/>
          <w:color w:val="000000" w:themeColor="text1"/>
        </w:rPr>
        <w:t xml:space="preserve">&lt; </w:t>
      </w:r>
      <w:r w:rsidRPr="004D4192">
        <w:rPr>
          <w:rFonts w:ascii="Book Antiqua" w:eastAsia="Book Antiqua" w:hAnsi="Book Antiqua" w:cs="Book Antiqua"/>
          <w:color w:val="000000" w:themeColor="text1"/>
        </w:rPr>
        <w:t xml:space="preserve">0.05).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 and lactic acid serum levels of patients who died in the observation group were higher than those of patients who survived (</w:t>
      </w:r>
      <w:r w:rsidRPr="004D4192">
        <w:rPr>
          <w:rFonts w:ascii="Book Antiqua" w:eastAsia="Book Antiqua" w:hAnsi="Book Antiqua" w:cs="Book Antiqua"/>
          <w:i/>
          <w:iCs/>
          <w:color w:val="000000" w:themeColor="text1"/>
        </w:rPr>
        <w:t>P</w:t>
      </w:r>
      <w:r w:rsidR="00E82898" w:rsidRPr="004D4192">
        <w:rPr>
          <w:rFonts w:ascii="Book Antiqua" w:eastAsia="Book Antiqua" w:hAnsi="Book Antiqua" w:cs="Book Antiqua"/>
          <w:i/>
          <w:iCs/>
          <w:color w:val="000000" w:themeColor="text1"/>
        </w:rPr>
        <w:t xml:space="preserve"> </w:t>
      </w:r>
      <w:r w:rsidR="00E82898" w:rsidRPr="004D4192">
        <w:rPr>
          <w:rFonts w:ascii="Book Antiqua" w:eastAsia="Book Antiqua" w:hAnsi="Book Antiqua" w:cs="Book Antiqua"/>
          <w:color w:val="000000" w:themeColor="text1"/>
        </w:rPr>
        <w:t xml:space="preserve">&lt; </w:t>
      </w:r>
      <w:r w:rsidRPr="004D4192">
        <w:rPr>
          <w:rFonts w:ascii="Book Antiqua" w:eastAsia="Book Antiqua" w:hAnsi="Book Antiqua" w:cs="Book Antiqua"/>
          <w:color w:val="000000" w:themeColor="text1"/>
        </w:rPr>
        <w:t xml:space="preserve">0.05). The areas under receiver operating characteristic curve predicted by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lactic acid, CK-MB,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were 0.616, 0.681, 0.705, 0.704, 0.702, and 0.656, respectively (</w:t>
      </w:r>
      <w:r w:rsidRPr="004D4192">
        <w:rPr>
          <w:rFonts w:ascii="Book Antiqua" w:eastAsia="Book Antiqua" w:hAnsi="Book Antiqua" w:cs="Book Antiqua"/>
          <w:i/>
          <w:iCs/>
          <w:color w:val="000000" w:themeColor="text1"/>
        </w:rPr>
        <w:t>P</w:t>
      </w:r>
      <w:r w:rsidR="00E82898" w:rsidRPr="004D4192">
        <w:rPr>
          <w:rFonts w:ascii="Book Antiqua" w:eastAsia="Book Antiqua" w:hAnsi="Book Antiqua" w:cs="Book Antiqua"/>
          <w:i/>
          <w:iCs/>
          <w:color w:val="000000" w:themeColor="text1"/>
        </w:rPr>
        <w:t xml:space="preserve"> </w:t>
      </w:r>
      <w:r w:rsidR="00E82898" w:rsidRPr="004D4192">
        <w:rPr>
          <w:rFonts w:ascii="Book Antiqua" w:eastAsia="Book Antiqua" w:hAnsi="Book Antiqua" w:cs="Book Antiqua"/>
          <w:color w:val="000000" w:themeColor="text1"/>
        </w:rPr>
        <w:t xml:space="preserve">&lt; </w:t>
      </w:r>
      <w:r w:rsidRPr="004D4192">
        <w:rPr>
          <w:rFonts w:ascii="Book Antiqua" w:eastAsia="Book Antiqua" w:hAnsi="Book Antiqua" w:cs="Book Antiqua"/>
          <w:color w:val="000000" w:themeColor="text1"/>
        </w:rPr>
        <w:t xml:space="preserve">0.05). The </w:t>
      </w:r>
      <w:r w:rsidR="007202DF" w:rsidRPr="004D4192">
        <w:rPr>
          <w:rFonts w:ascii="Book Antiqua" w:eastAsia="Book Antiqua" w:hAnsi="Book Antiqua" w:cs="Book Antiqua"/>
          <w:color w:val="000000" w:themeColor="text1"/>
        </w:rPr>
        <w:t>areas under receiver operating characteristic curve</w:t>
      </w:r>
      <w:r w:rsidRPr="004D4192">
        <w:rPr>
          <w:rFonts w:ascii="Book Antiqua" w:eastAsia="Book Antiqua" w:hAnsi="Book Antiqua" w:cs="Book Antiqua"/>
          <w:color w:val="000000" w:themeColor="text1"/>
        </w:rPr>
        <w:t xml:space="preserve"> for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 and lactic acid to predict death were 0.724, 0.800, 0.689, and 0.691, respectively (</w:t>
      </w:r>
      <w:r w:rsidRPr="004D4192">
        <w:rPr>
          <w:rFonts w:ascii="Book Antiqua" w:eastAsia="Book Antiqua" w:hAnsi="Book Antiqua" w:cs="Book Antiqua"/>
          <w:i/>
          <w:iCs/>
          <w:color w:val="000000" w:themeColor="text1"/>
        </w:rPr>
        <w:t>P</w:t>
      </w:r>
      <w:r w:rsidR="009F03CF" w:rsidRPr="004D4192">
        <w:rPr>
          <w:rFonts w:ascii="Book Antiqua" w:eastAsia="Book Antiqua" w:hAnsi="Book Antiqua" w:cs="Book Antiqua"/>
          <w:i/>
          <w:iCs/>
          <w:color w:val="000000" w:themeColor="text1"/>
        </w:rPr>
        <w:t xml:space="preserve"> </w:t>
      </w:r>
      <w:r w:rsidR="009F03CF" w:rsidRPr="004D4192">
        <w:rPr>
          <w:rFonts w:ascii="Book Antiqua" w:eastAsia="Book Antiqua" w:hAnsi="Book Antiqua" w:cs="Book Antiqua"/>
          <w:color w:val="000000" w:themeColor="text1"/>
        </w:rPr>
        <w:t xml:space="preserve">&lt; </w:t>
      </w:r>
      <w:r w:rsidRPr="004D4192">
        <w:rPr>
          <w:rFonts w:ascii="Book Antiqua" w:eastAsia="Book Antiqua" w:hAnsi="Book Antiqua" w:cs="Book Antiqua"/>
          <w:color w:val="000000" w:themeColor="text1"/>
        </w:rPr>
        <w:t xml:space="preserve">0.05). Logistic regression analysis showed that MPO, sST2, and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were the influencing factors of ROSC </w:t>
      </w:r>
      <w:r w:rsidR="00D83E90" w:rsidRPr="004D4192">
        <w:rPr>
          <w:rFonts w:ascii="Book Antiqua" w:eastAsia="Book Antiqua" w:hAnsi="Book Antiqua" w:cs="Book Antiqua"/>
          <w:color w:val="000000" w:themeColor="text1"/>
        </w:rPr>
        <w:t>[</w:t>
      </w:r>
      <w:r w:rsidR="007202DF" w:rsidRPr="004D4192">
        <w:rPr>
          <w:rFonts w:ascii="Book Antiqua" w:eastAsia="Book Antiqua" w:hAnsi="Book Antiqua" w:cs="Book Antiqua"/>
          <w:color w:val="000000" w:themeColor="text1"/>
        </w:rPr>
        <w:t>o</w:t>
      </w:r>
      <w:r w:rsidR="00D83E90" w:rsidRPr="004D4192">
        <w:rPr>
          <w:rFonts w:ascii="Book Antiqua" w:eastAsia="Book Antiqua" w:hAnsi="Book Antiqua" w:cs="Book Antiqua"/>
          <w:color w:val="000000" w:themeColor="text1"/>
        </w:rPr>
        <w:t>dds ratios</w:t>
      </w:r>
      <w:r w:rsidR="009F03CF"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w:t>
      </w:r>
      <w:r w:rsidR="009F03CF"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 xml:space="preserve">1.667, 1.589, and 1.409, </w:t>
      </w:r>
      <w:r w:rsidRPr="004D4192">
        <w:rPr>
          <w:rFonts w:ascii="Book Antiqua" w:eastAsia="Book Antiqua" w:hAnsi="Book Antiqua" w:cs="Book Antiqua"/>
          <w:i/>
          <w:iCs/>
          <w:color w:val="000000" w:themeColor="text1"/>
        </w:rPr>
        <w:t>P</w:t>
      </w:r>
      <w:r w:rsidRPr="004D4192">
        <w:rPr>
          <w:rFonts w:ascii="Book Antiqua" w:eastAsia="Book Antiqua" w:hAnsi="Book Antiqua" w:cs="Book Antiqua"/>
          <w:color w:val="000000" w:themeColor="text1"/>
        </w:rPr>
        <w:t xml:space="preserve"> &lt; 0.05</w:t>
      </w:r>
      <w:r w:rsidR="00D83E90"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while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 and lactic acid were the influencing factors of death (</w:t>
      </w:r>
      <w:r w:rsidR="007202DF" w:rsidRPr="004D4192">
        <w:rPr>
          <w:rFonts w:ascii="Book Antiqua" w:eastAsia="Book Antiqua" w:hAnsi="Book Antiqua" w:cs="Book Antiqua"/>
          <w:color w:val="000000" w:themeColor="text1"/>
        </w:rPr>
        <w:t>odds ratios</w:t>
      </w:r>
      <w:r w:rsidR="009F03CF"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w:t>
      </w:r>
      <w:r w:rsidR="009F03CF"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 xml:space="preserve">1.624, 1.525, 1.451, and 1.365, </w:t>
      </w:r>
      <w:r w:rsidRPr="004D4192">
        <w:rPr>
          <w:rFonts w:ascii="Book Antiqua" w:eastAsia="Book Antiqua" w:hAnsi="Book Antiqua" w:cs="Book Antiqua"/>
          <w:i/>
          <w:iCs/>
          <w:color w:val="000000" w:themeColor="text1"/>
        </w:rPr>
        <w:t>P</w:t>
      </w:r>
      <w:r w:rsidRPr="004D4192">
        <w:rPr>
          <w:rFonts w:ascii="Book Antiqua" w:eastAsia="Book Antiqua" w:hAnsi="Book Antiqua" w:cs="Book Antiqua"/>
          <w:color w:val="000000" w:themeColor="text1"/>
        </w:rPr>
        <w:t xml:space="preserve"> &lt; 0.05).</w:t>
      </w:r>
    </w:p>
    <w:p w14:paraId="38CA9A3F"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4F8C3F93"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CONCLUSION</w:t>
      </w:r>
    </w:p>
    <w:p w14:paraId="526FB854"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Serum levels of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 and lactic acid have a certain value in predicting recovery and prognosis of patients with ROSC.</w:t>
      </w:r>
    </w:p>
    <w:p w14:paraId="22FF44C3"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35FDA2F0"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color w:val="000000" w:themeColor="text1"/>
        </w:rPr>
        <w:t xml:space="preserve">Key Words: </w:t>
      </w:r>
      <w:r w:rsidR="00FA33E5" w:rsidRPr="004D4192">
        <w:rPr>
          <w:rFonts w:ascii="Book Antiqua" w:eastAsia="Book Antiqua" w:hAnsi="Book Antiqua" w:cs="Book Antiqua"/>
          <w:color w:val="000000" w:themeColor="text1"/>
        </w:rPr>
        <w:t xml:space="preserve">Acute </w:t>
      </w:r>
      <w:r w:rsidRPr="004D4192">
        <w:rPr>
          <w:rFonts w:ascii="Book Antiqua" w:eastAsia="Book Antiqua" w:hAnsi="Book Antiqua" w:cs="Book Antiqua"/>
          <w:color w:val="000000" w:themeColor="text1"/>
        </w:rPr>
        <w:t xml:space="preserve">myocardial infarction; </w:t>
      </w:r>
      <w:r w:rsidR="00FA33E5" w:rsidRPr="004D4192">
        <w:rPr>
          <w:rFonts w:ascii="Book Antiqua" w:eastAsia="Book Antiqua" w:hAnsi="Book Antiqua" w:cs="Book Antiqua"/>
          <w:color w:val="000000" w:themeColor="text1"/>
        </w:rPr>
        <w:t xml:space="preserve">Cardiac </w:t>
      </w:r>
      <w:r w:rsidRPr="004D4192">
        <w:rPr>
          <w:rFonts w:ascii="Book Antiqua" w:eastAsia="Book Antiqua" w:hAnsi="Book Antiqua" w:cs="Book Antiqua"/>
          <w:color w:val="000000" w:themeColor="text1"/>
        </w:rPr>
        <w:t xml:space="preserve">arrest; </w:t>
      </w:r>
      <w:r w:rsidR="00FA33E5" w:rsidRPr="004D4192">
        <w:rPr>
          <w:rFonts w:ascii="Book Antiqua" w:eastAsia="Book Antiqua" w:hAnsi="Book Antiqua" w:cs="Book Antiqua"/>
          <w:color w:val="000000" w:themeColor="text1"/>
        </w:rPr>
        <w:t xml:space="preserve">Human </w:t>
      </w:r>
      <w:r w:rsidRPr="004D4192">
        <w:rPr>
          <w:rFonts w:ascii="Book Antiqua" w:eastAsia="Book Antiqua" w:hAnsi="Book Antiqua" w:cs="Book Antiqua"/>
          <w:color w:val="000000" w:themeColor="text1"/>
        </w:rPr>
        <w:t xml:space="preserve">myeloperoxidase; </w:t>
      </w:r>
      <w:r w:rsidR="00FA33E5" w:rsidRPr="004D4192">
        <w:rPr>
          <w:rFonts w:ascii="Book Antiqua" w:eastAsia="Book Antiqua" w:hAnsi="Book Antiqua" w:cs="Book Antiqua"/>
          <w:color w:val="000000" w:themeColor="text1"/>
        </w:rPr>
        <w:t xml:space="preserve">Soluble </w:t>
      </w:r>
      <w:r w:rsidRPr="004D4192">
        <w:rPr>
          <w:rFonts w:ascii="Book Antiqua" w:eastAsia="Book Antiqua" w:hAnsi="Book Antiqua" w:cs="Book Antiqua"/>
          <w:color w:val="000000" w:themeColor="text1"/>
        </w:rPr>
        <w:t xml:space="preserve">St2; </w:t>
      </w:r>
      <w:r w:rsidR="00FA33E5" w:rsidRPr="004D4192">
        <w:rPr>
          <w:rFonts w:ascii="Book Antiqua" w:eastAsia="Book Antiqua" w:hAnsi="Book Antiqua" w:cs="Book Antiqua"/>
          <w:color w:val="000000" w:themeColor="text1"/>
        </w:rPr>
        <w:t xml:space="preserve">Hypersensitive </w:t>
      </w:r>
      <w:r w:rsidRPr="004D4192">
        <w:rPr>
          <w:rFonts w:ascii="Book Antiqua" w:eastAsia="Book Antiqua" w:hAnsi="Book Antiqua" w:cs="Book Antiqua"/>
          <w:color w:val="000000" w:themeColor="text1"/>
        </w:rPr>
        <w:t xml:space="preserve">C-reactive protein; </w:t>
      </w:r>
      <w:r w:rsidR="00FA33E5" w:rsidRPr="004D4192">
        <w:rPr>
          <w:rFonts w:ascii="Book Antiqua" w:eastAsia="Book Antiqua" w:hAnsi="Book Antiqua" w:cs="Book Antiqua"/>
          <w:color w:val="000000" w:themeColor="text1"/>
        </w:rPr>
        <w:t xml:space="preserve">Lactic </w:t>
      </w:r>
      <w:r w:rsidRPr="004D4192">
        <w:rPr>
          <w:rFonts w:ascii="Book Antiqua" w:eastAsia="Book Antiqua" w:hAnsi="Book Antiqua" w:cs="Book Antiqua"/>
          <w:color w:val="000000" w:themeColor="text1"/>
        </w:rPr>
        <w:t>acid</w:t>
      </w:r>
    </w:p>
    <w:p w14:paraId="5E60B092"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3E62B3A5"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lastRenderedPageBreak/>
        <w:t>Hou M, Ren Y</w:t>
      </w:r>
      <w:r w:rsidR="00F54959" w:rsidRPr="004D4192">
        <w:rPr>
          <w:rFonts w:ascii="Book Antiqua" w:eastAsia="Book Antiqua" w:hAnsi="Book Antiqua" w:cs="Book Antiqua"/>
          <w:color w:val="000000" w:themeColor="text1"/>
        </w:rPr>
        <w:t>P</w:t>
      </w:r>
      <w:r w:rsidRPr="004D4192">
        <w:rPr>
          <w:rFonts w:ascii="Book Antiqua" w:eastAsia="Book Antiqua" w:hAnsi="Book Antiqua" w:cs="Book Antiqua"/>
          <w:color w:val="000000" w:themeColor="text1"/>
        </w:rPr>
        <w:t>, Wang R, Lu L</w:t>
      </w:r>
      <w:r w:rsidR="00F54959" w:rsidRPr="004D4192">
        <w:rPr>
          <w:rFonts w:ascii="Book Antiqua" w:eastAsia="Book Antiqua" w:hAnsi="Book Antiqua" w:cs="Book Antiqua"/>
          <w:color w:val="000000" w:themeColor="text1"/>
        </w:rPr>
        <w:t>X</w:t>
      </w:r>
      <w:r w:rsidRPr="004D4192">
        <w:rPr>
          <w:rFonts w:ascii="Book Antiqua" w:eastAsia="Book Antiqua" w:hAnsi="Book Antiqua" w:cs="Book Antiqua"/>
          <w:color w:val="000000" w:themeColor="text1"/>
        </w:rPr>
        <w:t xml:space="preserve">. </w:t>
      </w:r>
      <w:r w:rsidR="00C06BB4" w:rsidRPr="004D4192">
        <w:rPr>
          <w:rFonts w:ascii="Book Antiqua" w:eastAsia="Book Antiqua" w:hAnsi="Book Antiqua" w:cs="Book Antiqua"/>
          <w:color w:val="000000" w:themeColor="text1"/>
        </w:rPr>
        <w:t>Early cardiopulmonary resuscitation on serum levels of myeloperoxidase, soluble ST2, and hypersensitive C-reactive protein in acute myocardial infarction patients</w:t>
      </w:r>
      <w:r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i/>
          <w:iCs/>
          <w:color w:val="000000" w:themeColor="text1"/>
        </w:rPr>
        <w:t>World J Clin Cases</w:t>
      </w:r>
      <w:r w:rsidRPr="004D4192">
        <w:rPr>
          <w:rFonts w:ascii="Book Antiqua" w:eastAsia="Book Antiqua" w:hAnsi="Book Antiqua" w:cs="Book Antiqua"/>
          <w:color w:val="000000" w:themeColor="text1"/>
        </w:rPr>
        <w:t xml:space="preserve"> 2021; In press</w:t>
      </w:r>
    </w:p>
    <w:p w14:paraId="6B929C47"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728239BD" w14:textId="3E76A5A7" w:rsidR="008F6DC4" w:rsidRPr="004D4192" w:rsidRDefault="00A6118B" w:rsidP="004D4192">
      <w:pPr>
        <w:adjustRightInd w:val="0"/>
        <w:snapToGrid w:val="0"/>
        <w:spacing w:line="360" w:lineRule="auto"/>
        <w:jc w:val="both"/>
        <w:rPr>
          <w:rFonts w:ascii="Book Antiqua" w:eastAsia="Book Antiqua" w:hAnsi="Book Antiqua" w:cs="Book Antiqua"/>
          <w:color w:val="000000" w:themeColor="text1"/>
        </w:rPr>
      </w:pPr>
      <w:r w:rsidRPr="004D4192">
        <w:rPr>
          <w:rFonts w:ascii="Book Antiqua" w:eastAsia="Book Antiqua" w:hAnsi="Book Antiqua" w:cs="Book Antiqua"/>
          <w:b/>
          <w:bCs/>
          <w:color w:val="000000" w:themeColor="text1"/>
        </w:rPr>
        <w:t xml:space="preserve">Core Tip: </w:t>
      </w:r>
      <w:r w:rsidRPr="004D4192">
        <w:rPr>
          <w:rFonts w:ascii="Book Antiqua" w:eastAsia="Book Antiqua" w:hAnsi="Book Antiqua" w:cs="Book Antiqua"/>
          <w:color w:val="000000" w:themeColor="text1"/>
        </w:rPr>
        <w:t>Acute myocardial infarction (AMI) is one of the leading causes of death.</w:t>
      </w:r>
      <w:r w:rsidR="00FA33E5"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 xml:space="preserve">Novel cardiac markers have provided an effective method for early diagnosis of AMI. Our study mainly explored the effects of early cardiopulmonary resuscitation on serum levels in </w:t>
      </w:r>
      <w:r w:rsidR="00FA33E5" w:rsidRPr="004D4192">
        <w:rPr>
          <w:rFonts w:ascii="Book Antiqua" w:eastAsia="Book Antiqua" w:hAnsi="Book Antiqua" w:cs="Book Antiqua"/>
          <w:color w:val="000000" w:themeColor="text1"/>
        </w:rPr>
        <w:t>AMI</w:t>
      </w:r>
      <w:r w:rsidRPr="004D4192">
        <w:rPr>
          <w:rFonts w:ascii="Book Antiqua" w:eastAsia="Book Antiqua" w:hAnsi="Book Antiqua" w:cs="Book Antiqua"/>
          <w:color w:val="000000" w:themeColor="text1"/>
        </w:rPr>
        <w:t xml:space="preserve"> patients.</w:t>
      </w:r>
    </w:p>
    <w:p w14:paraId="08EE01DF" w14:textId="77777777" w:rsidR="008F6DC4" w:rsidRPr="004D4192" w:rsidRDefault="008F6DC4" w:rsidP="004D4192">
      <w:pPr>
        <w:adjustRightInd w:val="0"/>
        <w:snapToGrid w:val="0"/>
        <w:spacing w:line="360" w:lineRule="auto"/>
        <w:jc w:val="both"/>
        <w:rPr>
          <w:rFonts w:ascii="Book Antiqua" w:eastAsia="Book Antiqua" w:hAnsi="Book Antiqua" w:cs="Book Antiqua"/>
          <w:color w:val="000000" w:themeColor="text1"/>
        </w:rPr>
      </w:pPr>
    </w:p>
    <w:p w14:paraId="48B54D75" w14:textId="614817A7" w:rsidR="00751DA1" w:rsidRPr="004D4192" w:rsidRDefault="00751DA1" w:rsidP="004D4192">
      <w:pPr>
        <w:adjustRightInd w:val="0"/>
        <w:snapToGrid w:val="0"/>
        <w:spacing w:line="360" w:lineRule="auto"/>
        <w:jc w:val="both"/>
        <w:rPr>
          <w:rFonts w:ascii="Book Antiqua" w:eastAsia="Book Antiqua" w:hAnsi="Book Antiqua" w:cs="Book Antiqua"/>
          <w:b/>
          <w:caps/>
          <w:color w:val="000000" w:themeColor="text1"/>
          <w:u w:val="single"/>
        </w:rPr>
      </w:pPr>
    </w:p>
    <w:p w14:paraId="2DCA8561" w14:textId="435C5853"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aps/>
          <w:color w:val="000000" w:themeColor="text1"/>
          <w:u w:val="single"/>
        </w:rPr>
        <w:t>INTRODUCTION</w:t>
      </w:r>
    </w:p>
    <w:p w14:paraId="4D6BAB03" w14:textId="77777777" w:rsidR="00CE1658"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Acute myocardial infarction (AMI) is one of the leading causes of death. Therefore, early detection, diagnosis, and treatment are of great </w:t>
      </w:r>
      <w:proofErr w:type="gramStart"/>
      <w:r w:rsidRPr="004D4192">
        <w:rPr>
          <w:rFonts w:ascii="Book Antiqua" w:eastAsia="Book Antiqua" w:hAnsi="Book Antiqua" w:cs="Book Antiqua"/>
          <w:color w:val="000000" w:themeColor="text1"/>
        </w:rPr>
        <w:t>significance</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1]</w:t>
      </w:r>
      <w:r w:rsidRPr="004D4192">
        <w:rPr>
          <w:rFonts w:ascii="Book Antiqua" w:eastAsia="Book Antiqua" w:hAnsi="Book Antiqua" w:cs="Book Antiqua"/>
          <w:color w:val="000000" w:themeColor="text1"/>
        </w:rPr>
        <w:t xml:space="preserve">. The traditional diagnosis of AMI mainly relies on examining myocardial enzyme profiles. However, elevation of markers is usually significant 4 h after AMI, which can lead to misdiagnosis and missed diagnosis of </w:t>
      </w:r>
      <w:proofErr w:type="gramStart"/>
      <w:r w:rsidRPr="004D4192">
        <w:rPr>
          <w:rFonts w:ascii="Book Antiqua" w:eastAsia="Book Antiqua" w:hAnsi="Book Antiqua" w:cs="Book Antiqua"/>
          <w:color w:val="000000" w:themeColor="text1"/>
        </w:rPr>
        <w:t>AMI</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2]</w:t>
      </w:r>
      <w:r w:rsidRPr="004D4192">
        <w:rPr>
          <w:rFonts w:ascii="Book Antiqua" w:eastAsia="Book Antiqua" w:hAnsi="Book Antiqua" w:cs="Book Antiqua"/>
          <w:color w:val="000000" w:themeColor="text1"/>
        </w:rPr>
        <w:t xml:space="preserve">. </w:t>
      </w:r>
    </w:p>
    <w:p w14:paraId="368C6496" w14:textId="77777777" w:rsidR="00A77B3E" w:rsidRPr="004D4192" w:rsidRDefault="00A6118B" w:rsidP="004D4192">
      <w:pPr>
        <w:adjustRightInd w:val="0"/>
        <w:snapToGrid w:val="0"/>
        <w:spacing w:line="360" w:lineRule="auto"/>
        <w:ind w:firstLineChars="100" w:firstLine="240"/>
        <w:jc w:val="both"/>
        <w:rPr>
          <w:rFonts w:ascii="Book Antiqua" w:hAnsi="Book Antiqua"/>
          <w:color w:val="000000" w:themeColor="text1"/>
        </w:rPr>
      </w:pPr>
      <w:r w:rsidRPr="004D4192">
        <w:rPr>
          <w:rFonts w:ascii="Book Antiqua" w:eastAsia="Book Antiqua" w:hAnsi="Book Antiqua" w:cs="Book Antiqua"/>
          <w:color w:val="000000" w:themeColor="text1"/>
        </w:rPr>
        <w:t xml:space="preserve">In recent years, novel cardiac markers have provided an effective method for the early diagnosis of </w:t>
      </w:r>
      <w:proofErr w:type="gramStart"/>
      <w:r w:rsidRPr="004D4192">
        <w:rPr>
          <w:rFonts w:ascii="Book Antiqua" w:eastAsia="Book Antiqua" w:hAnsi="Book Antiqua" w:cs="Book Antiqua"/>
          <w:color w:val="000000" w:themeColor="text1"/>
        </w:rPr>
        <w:t>AMI</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3]</w:t>
      </w:r>
      <w:r w:rsidRPr="004D4192">
        <w:rPr>
          <w:rFonts w:ascii="Book Antiqua" w:eastAsia="Book Antiqua" w:hAnsi="Book Antiqua" w:cs="Book Antiqua"/>
          <w:color w:val="000000" w:themeColor="text1"/>
        </w:rPr>
        <w:t xml:space="preserve">. AMI patients receive treatment with percutaneous coronary intervention to dredge the blocked blood vessel, significantly reducing the incidence of adverse cardiac </w:t>
      </w:r>
      <w:proofErr w:type="gramStart"/>
      <w:r w:rsidRPr="004D4192">
        <w:rPr>
          <w:rFonts w:ascii="Book Antiqua" w:eastAsia="Book Antiqua" w:hAnsi="Book Antiqua" w:cs="Book Antiqua"/>
          <w:color w:val="000000" w:themeColor="text1"/>
        </w:rPr>
        <w:t>events</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4]</w:t>
      </w:r>
      <w:r w:rsidRPr="004D4192">
        <w:rPr>
          <w:rFonts w:ascii="Book Antiqua" w:eastAsia="Book Antiqua" w:hAnsi="Book Antiqua" w:cs="Book Antiqua"/>
          <w:color w:val="000000" w:themeColor="text1"/>
        </w:rPr>
        <w:t xml:space="preserve">. However, many patients eventually succumb to adverse cardiac events due to severe systemic or local cardiac inflammation. To cope with immediate cardiac arrest after AMI, timely cardiopulmonary resuscitation (CPR) is the main approach to shorten the duration of myocardial ischemia and hypoxia, thus improving the prognosis of </w:t>
      </w:r>
      <w:proofErr w:type="gramStart"/>
      <w:r w:rsidRPr="004D4192">
        <w:rPr>
          <w:rFonts w:ascii="Book Antiqua" w:eastAsia="Book Antiqua" w:hAnsi="Book Antiqua" w:cs="Book Antiqua"/>
          <w:color w:val="000000" w:themeColor="text1"/>
        </w:rPr>
        <w:t>patients</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5]</w:t>
      </w:r>
      <w:r w:rsidRPr="004D4192">
        <w:rPr>
          <w:rFonts w:ascii="Book Antiqua" w:eastAsia="Book Antiqua" w:hAnsi="Book Antiqua" w:cs="Book Antiqua"/>
          <w:color w:val="000000" w:themeColor="text1"/>
        </w:rPr>
        <w:t>. Our study mainly explored and discussed the effects of early cardiopulmonary resuscitation on serum levels of human myeloperoxidase (MPO), soluble ST2 (sST2), and hypersensitive C-reactive protein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 in patients with cardiac arrest caused by AMI.</w:t>
      </w:r>
    </w:p>
    <w:p w14:paraId="42FBA7CF"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79627686" w14:textId="77777777" w:rsidR="0028559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aps/>
          <w:color w:val="000000" w:themeColor="text1"/>
          <w:u w:val="single"/>
        </w:rPr>
        <w:t>MATERIALS AND METHODS</w:t>
      </w:r>
    </w:p>
    <w:p w14:paraId="02BD225F" w14:textId="1B7F3008" w:rsidR="0028559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i/>
          <w:iCs/>
          <w:color w:val="000000" w:themeColor="text1"/>
        </w:rPr>
        <w:lastRenderedPageBreak/>
        <w:t>Baseline data of patients</w:t>
      </w:r>
    </w:p>
    <w:p w14:paraId="6392BBD7" w14:textId="7BCD0170"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A total of 54 AMI patients with cardiac arrest who were managed in our hospital from January 2020 to April 2021 were selected as the observation group. The following were the inclusion criteria: (1) diagnosis of AMI based on standards of "Practical Internal Medicine"</w:t>
      </w:r>
      <w:r w:rsidRPr="004D4192">
        <w:rPr>
          <w:rFonts w:ascii="Book Antiqua" w:eastAsia="Book Antiqua" w:hAnsi="Book Antiqua" w:cs="Book Antiqua"/>
          <w:color w:val="000000" w:themeColor="text1"/>
          <w:vertAlign w:val="superscript"/>
        </w:rPr>
        <w:t>[6]</w:t>
      </w:r>
      <w:r w:rsidRPr="004D4192">
        <w:rPr>
          <w:rFonts w:ascii="Book Antiqua" w:eastAsia="Book Antiqua" w:hAnsi="Book Antiqua" w:cs="Book Antiqua"/>
          <w:color w:val="000000" w:themeColor="text1"/>
        </w:rPr>
        <w:t xml:space="preserve">; (2) meets criteria of cardiac arrest: </w:t>
      </w:r>
      <w:r w:rsidR="00C06763" w:rsidRPr="004D4192">
        <w:rPr>
          <w:rFonts w:ascii="Book Antiqua" w:eastAsia="Book Antiqua" w:hAnsi="Book Antiqua" w:cs="Book Antiqua"/>
          <w:color w:val="000000" w:themeColor="text1"/>
        </w:rPr>
        <w:t>L</w:t>
      </w:r>
      <w:r w:rsidRPr="004D4192">
        <w:rPr>
          <w:rFonts w:ascii="Book Antiqua" w:eastAsia="Book Antiqua" w:hAnsi="Book Antiqua" w:cs="Book Antiqua"/>
          <w:color w:val="000000" w:themeColor="text1"/>
        </w:rPr>
        <w:t>oss of consciousness, with or without the disappearance of great artery pulsation, no spontaneous breathing or sighing breathing; (3) time from onset to admission ≤ 6 h; and (4) informed consent obtained from the patient</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s family. The following were the exclusion criteria: (1) patients with absolute contraindication to CPR; and (2) those with complications, such as malignancy, liver and kidney dysfunction, and blood system diseases. Fifty patients with AMI were selected as the control group</w:t>
      </w:r>
      <w:r w:rsidR="002F18F4" w:rsidRPr="004D4192">
        <w:rPr>
          <w:rFonts w:ascii="Book Antiqua" w:eastAsia="Book Antiqua" w:hAnsi="Book Antiqua" w:cs="Book Antiqua"/>
          <w:color w:val="000000" w:themeColor="text1"/>
        </w:rPr>
        <w:t xml:space="preserve"> (Table 1)</w:t>
      </w:r>
      <w:r w:rsidRPr="004D4192">
        <w:rPr>
          <w:rFonts w:ascii="Book Antiqua" w:eastAsia="Book Antiqua" w:hAnsi="Book Antiqua" w:cs="Book Antiqua"/>
          <w:color w:val="000000" w:themeColor="text1"/>
        </w:rPr>
        <w:t>.</w:t>
      </w:r>
    </w:p>
    <w:p w14:paraId="0F3D0B96" w14:textId="77777777" w:rsidR="000A54B3" w:rsidRPr="004D4192" w:rsidRDefault="000A54B3" w:rsidP="004D4192">
      <w:pPr>
        <w:adjustRightInd w:val="0"/>
        <w:snapToGrid w:val="0"/>
        <w:spacing w:line="360" w:lineRule="auto"/>
        <w:jc w:val="both"/>
        <w:rPr>
          <w:rFonts w:ascii="Book Antiqua" w:eastAsia="Book Antiqua" w:hAnsi="Book Antiqua" w:cs="Book Antiqua"/>
          <w:b/>
          <w:bCs/>
          <w:i/>
          <w:iCs/>
          <w:color w:val="000000" w:themeColor="text1"/>
        </w:rPr>
      </w:pPr>
    </w:p>
    <w:p w14:paraId="5A40C25F" w14:textId="77777777" w:rsidR="0028559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i/>
          <w:iCs/>
          <w:color w:val="000000" w:themeColor="text1"/>
        </w:rPr>
        <w:t>Empirical method</w:t>
      </w:r>
    </w:p>
    <w:p w14:paraId="7009B15A" w14:textId="66EE2CFD"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About 10 mL of venous blood from the patients</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elbow was extracted before and after treatment. A 2500 r/min centrifuge with a centrifugation radius of 6 cm was used for 5 min to separate the supernatant. Double antibody sandwich chemiluminescent immunoassay was used to detect the levels of MPO and cardiac troponin I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Biotinylated monoclonal MPO-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-specific antibodies were mixed with serum to form an antigen-antibody complex. Next, streptomycin magnetic beads were added for incubation. The magnetic beads were adsorbed on the electrode surface by the combination of biotin and streptavidin. Electrode voltage promoted the chemiluminescence of the complex and measured the luminescence intensity. </w:t>
      </w:r>
      <w:proofErr w:type="spellStart"/>
      <w:r w:rsidRPr="004D4192">
        <w:rPr>
          <w:rFonts w:ascii="Book Antiqua" w:eastAsia="Book Antiqua" w:hAnsi="Book Antiqua" w:cs="Book Antiqua"/>
          <w:color w:val="000000" w:themeColor="text1"/>
        </w:rPr>
        <w:t>Elecsys</w:t>
      </w:r>
      <w:proofErr w:type="spellEnd"/>
      <w:r w:rsidRPr="004D4192">
        <w:rPr>
          <w:rFonts w:ascii="Book Antiqua" w:eastAsia="Book Antiqua" w:hAnsi="Book Antiqua" w:cs="Book Antiqua"/>
          <w:color w:val="000000" w:themeColor="text1"/>
        </w:rPr>
        <w:t xml:space="preserve"> software was used to automatically calculate MPO contents and high-sensitive cardiac troponin T through the calibration curve. Serum levels of lactic acid, SST2, and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were determined using an enzyme-linked immunosorbent assay kit (Shanghai Enzyme Link Industrial Co., Ltd., </w:t>
      </w:r>
      <w:r w:rsidR="00D22DFB" w:rsidRPr="004D4192">
        <w:rPr>
          <w:rFonts w:ascii="Book Antiqua" w:eastAsia="Book Antiqua" w:hAnsi="Book Antiqua" w:cs="Book Antiqua"/>
          <w:color w:val="000000" w:themeColor="text1"/>
        </w:rPr>
        <w:t xml:space="preserve">Shanghai, </w:t>
      </w:r>
      <w:r w:rsidRPr="004D4192">
        <w:rPr>
          <w:rFonts w:ascii="Book Antiqua" w:eastAsia="Book Antiqua" w:hAnsi="Book Antiqua" w:cs="Book Antiqua"/>
          <w:color w:val="000000" w:themeColor="text1"/>
        </w:rPr>
        <w:t xml:space="preserve">China). Biochemical indices included </w:t>
      </w:r>
      <w:r w:rsidR="000A54B3" w:rsidRPr="004D4192">
        <w:rPr>
          <w:rFonts w:ascii="Book Antiqua" w:eastAsia="Book Antiqua" w:hAnsi="Book Antiqua" w:cs="Book Antiqua"/>
          <w:color w:val="000000" w:themeColor="text1"/>
        </w:rPr>
        <w:t>creatine kinase isoenzyme (CK-MB)</w:t>
      </w:r>
      <w:r w:rsidRPr="004D4192">
        <w:rPr>
          <w:rFonts w:ascii="Book Antiqua" w:eastAsia="Book Antiqua" w:hAnsi="Book Antiqua" w:cs="Book Antiqua"/>
          <w:color w:val="000000" w:themeColor="text1"/>
        </w:rPr>
        <w:t>, serum creatinine (</w:t>
      </w:r>
      <w:proofErr w:type="spellStart"/>
      <w:r w:rsidRPr="004D4192">
        <w:rPr>
          <w:rFonts w:ascii="Book Antiqua" w:eastAsia="Book Antiqua" w:hAnsi="Book Antiqua" w:cs="Book Antiqua"/>
          <w:color w:val="000000" w:themeColor="text1"/>
        </w:rPr>
        <w:t>Scr</w:t>
      </w:r>
      <w:proofErr w:type="spellEnd"/>
      <w:r w:rsidRPr="004D4192">
        <w:rPr>
          <w:rFonts w:ascii="Book Antiqua" w:eastAsia="Book Antiqua" w:hAnsi="Book Antiqua" w:cs="Book Antiqua"/>
          <w:color w:val="000000" w:themeColor="text1"/>
        </w:rPr>
        <w:t xml:space="preserve">), blood urea nitrogen (BUN), and the ratio of aspartate aminotransferase to alanine aminotransferase. The Japan 7170A automatic biochemical analyzer was used to detect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using a rapid test kit. </w:t>
      </w:r>
    </w:p>
    <w:p w14:paraId="641C54CC" w14:textId="77777777" w:rsidR="0028559D" w:rsidRPr="004D4192" w:rsidRDefault="0028559D" w:rsidP="004D4192">
      <w:pPr>
        <w:adjustRightInd w:val="0"/>
        <w:snapToGrid w:val="0"/>
        <w:spacing w:line="360" w:lineRule="auto"/>
        <w:jc w:val="both"/>
        <w:rPr>
          <w:rFonts w:ascii="Book Antiqua" w:hAnsi="Book Antiqua"/>
          <w:color w:val="000000" w:themeColor="text1"/>
        </w:rPr>
      </w:pPr>
    </w:p>
    <w:p w14:paraId="74516BB1" w14:textId="77777777" w:rsidR="0028559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i/>
          <w:iCs/>
          <w:color w:val="000000" w:themeColor="text1"/>
        </w:rPr>
        <w:t>Treatment method</w:t>
      </w:r>
    </w:p>
    <w:p w14:paraId="04C26981" w14:textId="1C5497D4"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The medical staff evaluated and examined the patients</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vital indicators at the scene. CPR was initiated if the patient had no vital signs. We made sure the patient was lying flat when chest compressions were performed. The palms of both hands were placed on the xiphoid process of the patient</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s chest with appropriate folding methods, and the pressure applied was vertical to the weight and the strength of the body. The depth of the pressure in adult was a sternum depression of &gt; 5 cm, and the pressure was maintained 30 times in each group with the frequency of 100 times per min. The patients</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airways were kept open, their head and neck were lifted, and any dirt in the mouth was removed. Subsequently, they were provided artificial respiration twice. The patients</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nasal cavities were closed when blowing, and the air was made sufficient to make the patients</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chest rise and fall. The ratio of chest compressions to artificial respiration was 30:2. Restoration of spontaneous circulation (ROSC) was achieved if after cardiac arrest, continuous heartbeat</w:t>
      </w:r>
      <w:r w:rsidR="00D22DFB"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and breathing resumed within 24 h after treatment. </w:t>
      </w:r>
    </w:p>
    <w:p w14:paraId="31562998" w14:textId="77777777" w:rsidR="000A54B3" w:rsidRPr="004D4192" w:rsidRDefault="000A54B3" w:rsidP="004D4192">
      <w:pPr>
        <w:adjustRightInd w:val="0"/>
        <w:snapToGrid w:val="0"/>
        <w:spacing w:line="360" w:lineRule="auto"/>
        <w:jc w:val="both"/>
        <w:rPr>
          <w:rFonts w:ascii="Book Antiqua" w:hAnsi="Book Antiqua"/>
          <w:color w:val="000000" w:themeColor="text1"/>
        </w:rPr>
      </w:pPr>
    </w:p>
    <w:p w14:paraId="07245E81" w14:textId="77777777" w:rsidR="0028559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i/>
          <w:iCs/>
          <w:color w:val="000000" w:themeColor="text1"/>
        </w:rPr>
        <w:t>Statistical analysis</w:t>
      </w:r>
    </w:p>
    <w:p w14:paraId="2F1FB2A7" w14:textId="42D6C32B"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SPSS software version 22.0 </w:t>
      </w:r>
      <w:r w:rsidR="00AE5E80" w:rsidRPr="004D4192">
        <w:rPr>
          <w:rFonts w:ascii="Book Antiqua" w:eastAsia="Book Antiqua" w:hAnsi="Book Antiqua" w:cs="Book Antiqua"/>
          <w:color w:val="000000" w:themeColor="text1"/>
        </w:rPr>
        <w:t xml:space="preserve">(Armonk, NY, United States) </w:t>
      </w:r>
      <w:r w:rsidRPr="004D4192">
        <w:rPr>
          <w:rFonts w:ascii="Book Antiqua" w:eastAsia="Book Antiqua" w:hAnsi="Book Antiqua" w:cs="Book Antiqua"/>
          <w:color w:val="000000" w:themeColor="text1"/>
        </w:rPr>
        <w:t xml:space="preserve">was used for all statistical analyses. Statistical significance was set at </w:t>
      </w:r>
      <w:r w:rsidRPr="004D4192">
        <w:rPr>
          <w:rFonts w:ascii="Book Antiqua" w:eastAsia="Book Antiqua" w:hAnsi="Book Antiqua" w:cs="Book Antiqua"/>
          <w:i/>
          <w:iCs/>
          <w:color w:val="000000" w:themeColor="text1"/>
        </w:rPr>
        <w:t>P</w:t>
      </w:r>
      <w:r w:rsidR="000A54B3" w:rsidRPr="004D4192">
        <w:rPr>
          <w:rFonts w:ascii="Book Antiqua" w:eastAsia="Book Antiqua" w:hAnsi="Book Antiqua" w:cs="Book Antiqua"/>
          <w:i/>
          <w:iCs/>
          <w:color w:val="000000" w:themeColor="text1"/>
        </w:rPr>
        <w:t xml:space="preserve"> </w:t>
      </w:r>
      <w:r w:rsidRPr="004D4192">
        <w:rPr>
          <w:rFonts w:ascii="Book Antiqua" w:eastAsia="Book Antiqua" w:hAnsi="Book Antiqua" w:cs="Book Antiqua"/>
          <w:color w:val="000000" w:themeColor="text1"/>
        </w:rPr>
        <w:t>&lt;</w:t>
      </w:r>
      <w:r w:rsidR="000A54B3"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0.05. Measurement data conforming to normal distribution were expressed as mean</w:t>
      </w:r>
      <w:r w:rsidR="000C07AB" w:rsidRPr="004D4192">
        <w:rPr>
          <w:rFonts w:ascii="Book Antiqua" w:eastAsia="Book Antiqua" w:hAnsi="Book Antiqua" w:cs="Book Antiqua"/>
          <w:color w:val="000000" w:themeColor="text1"/>
        </w:rPr>
        <w:t xml:space="preserve"> ± </w:t>
      </w:r>
      <w:r w:rsidR="0028559D" w:rsidRPr="004D4192">
        <w:rPr>
          <w:rFonts w:ascii="Book Antiqua" w:eastAsia="Book Antiqua" w:hAnsi="Book Antiqua" w:cs="Book Antiqua"/>
          <w:color w:val="000000" w:themeColor="text1"/>
        </w:rPr>
        <w:t>SD</w:t>
      </w:r>
      <w:r w:rsidRPr="004D4192">
        <w:rPr>
          <w:rFonts w:ascii="Book Antiqua" w:eastAsia="Book Antiqua" w:hAnsi="Book Antiqua" w:cs="Book Antiqua"/>
          <w:color w:val="000000" w:themeColor="text1"/>
        </w:rPr>
        <w:t xml:space="preserve">, and the </w:t>
      </w:r>
      <w:r w:rsidRPr="004D4192">
        <w:rPr>
          <w:rFonts w:ascii="Book Antiqua" w:eastAsia="Book Antiqua" w:hAnsi="Book Antiqua" w:cs="Book Antiqua"/>
          <w:i/>
          <w:iCs/>
          <w:color w:val="000000" w:themeColor="text1"/>
        </w:rPr>
        <w:t>t</w:t>
      </w:r>
      <w:r w:rsidRPr="004D4192">
        <w:rPr>
          <w:rFonts w:ascii="Book Antiqua" w:eastAsia="Book Antiqua" w:hAnsi="Book Antiqua" w:cs="Book Antiqua"/>
          <w:color w:val="000000" w:themeColor="text1"/>
        </w:rPr>
        <w:t>-test was used to compare groups. Enumeration data were expressed as frequency or percentage, and comparisons between groups were made using</w:t>
      </w:r>
      <w:r w:rsidRPr="004D4192">
        <w:rPr>
          <w:rFonts w:ascii="Book Antiqua" w:eastAsia="Book Antiqua" w:hAnsi="Book Antiqua" w:cs="Book Antiqua"/>
          <w:b/>
          <w:bCs/>
          <w:color w:val="000000" w:themeColor="text1"/>
          <w:vertAlign w:val="superscript"/>
        </w:rPr>
        <w:t xml:space="preserve"> </w:t>
      </w:r>
      <w:r w:rsidRPr="004D4192">
        <w:rPr>
          <w:rFonts w:ascii="Book Antiqua" w:eastAsia="Book Antiqua" w:hAnsi="Book Antiqua" w:cs="Book Antiqua"/>
          <w:color w:val="000000" w:themeColor="text1"/>
        </w:rPr>
        <w:t>the</w:t>
      </w:r>
      <w:r w:rsidRPr="004D4192">
        <w:rPr>
          <w:rFonts w:ascii="Book Antiqua" w:eastAsia="Book Antiqua" w:hAnsi="Book Antiqua" w:cs="Book Antiqua"/>
          <w:b/>
          <w:bCs/>
          <w:color w:val="000000" w:themeColor="text1"/>
          <w:vertAlign w:val="superscript"/>
        </w:rPr>
        <w:t xml:space="preserve"> </w:t>
      </w:r>
      <w:r w:rsidR="00E97A27" w:rsidRPr="004D4192">
        <w:rPr>
          <w:rFonts w:ascii="Book Antiqua" w:eastAsia="Book Antiqua" w:hAnsi="Book Antiqua" w:cs="Book Antiqua"/>
          <w:i/>
          <w:iCs/>
          <w:color w:val="000000" w:themeColor="text1"/>
        </w:rPr>
        <w:t>χ</w:t>
      </w:r>
      <w:r w:rsidR="00E97A27" w:rsidRPr="004D4192">
        <w:rPr>
          <w:rFonts w:ascii="Book Antiqua" w:eastAsia="Book Antiqua" w:hAnsi="Book Antiqua" w:cs="Book Antiqua"/>
          <w:color w:val="000000" w:themeColor="text1"/>
          <w:vertAlign w:val="superscript"/>
        </w:rPr>
        <w:t>2</w:t>
      </w:r>
      <w:r w:rsidRPr="004D4192">
        <w:rPr>
          <w:rFonts w:ascii="Book Antiqua" w:eastAsia="Book Antiqua" w:hAnsi="Book Antiqua" w:cs="Book Antiqua"/>
          <w:color w:val="000000" w:themeColor="text1"/>
        </w:rPr>
        <w:t xml:space="preserve"> test. The predicted value was analyzed by the receiver operating characteristic (ROC) curve. Logistic regression was used for multivariate analysis.</w:t>
      </w:r>
    </w:p>
    <w:p w14:paraId="6E156C29"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3C1C9A83" w14:textId="77777777" w:rsidR="006752D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aps/>
          <w:color w:val="000000" w:themeColor="text1"/>
          <w:u w:val="single"/>
        </w:rPr>
        <w:t>RESULTS</w:t>
      </w:r>
    </w:p>
    <w:p w14:paraId="5DB2358C" w14:textId="28D986FF" w:rsidR="006752D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i/>
          <w:iCs/>
          <w:color w:val="000000" w:themeColor="text1"/>
        </w:rPr>
        <w:t>Comparison of serum indices between the observation and control group</w:t>
      </w:r>
      <w:r w:rsidR="008520FA" w:rsidRPr="004D4192">
        <w:rPr>
          <w:rFonts w:ascii="Book Antiqua" w:eastAsia="Book Antiqua" w:hAnsi="Book Antiqua" w:cs="Book Antiqua"/>
          <w:b/>
          <w:bCs/>
          <w:i/>
          <w:iCs/>
          <w:color w:val="000000" w:themeColor="text1"/>
        </w:rPr>
        <w:t>s</w:t>
      </w:r>
    </w:p>
    <w:p w14:paraId="5A3C7DE3" w14:textId="6AB931A3"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The serum levels of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lactic acid, CK-MB,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in the observation group were significantly higher than those in the control group (</w:t>
      </w:r>
      <w:r w:rsidRPr="004D4192">
        <w:rPr>
          <w:rFonts w:ascii="Book Antiqua" w:eastAsia="Book Antiqua" w:hAnsi="Book Antiqua" w:cs="Book Antiqua"/>
          <w:i/>
          <w:iCs/>
          <w:color w:val="000000" w:themeColor="text1"/>
        </w:rPr>
        <w:t>P</w:t>
      </w:r>
      <w:r w:rsidR="00703E7A" w:rsidRPr="004D4192">
        <w:rPr>
          <w:rFonts w:ascii="Book Antiqua" w:hAnsi="Book Antiqua" w:cs="Book Antiqua"/>
          <w:color w:val="000000" w:themeColor="text1"/>
          <w:lang w:eastAsia="zh-CN"/>
        </w:rPr>
        <w:t xml:space="preserve"> &lt; </w:t>
      </w:r>
      <w:r w:rsidRPr="004D4192">
        <w:rPr>
          <w:rFonts w:ascii="Book Antiqua" w:eastAsia="Book Antiqua" w:hAnsi="Book Antiqua" w:cs="Book Antiqua"/>
          <w:color w:val="000000" w:themeColor="text1"/>
        </w:rPr>
        <w:t xml:space="preserve">0.05). There was no </w:t>
      </w:r>
      <w:r w:rsidRPr="004D4192">
        <w:rPr>
          <w:rFonts w:ascii="Book Antiqua" w:eastAsia="Book Antiqua" w:hAnsi="Book Antiqua" w:cs="Book Antiqua"/>
          <w:color w:val="000000" w:themeColor="text1"/>
        </w:rPr>
        <w:lastRenderedPageBreak/>
        <w:t xml:space="preserve">significant difference in the serum levels of </w:t>
      </w:r>
      <w:proofErr w:type="spellStart"/>
      <w:r w:rsidRPr="004D4192">
        <w:rPr>
          <w:rFonts w:ascii="Book Antiqua" w:eastAsia="Book Antiqua" w:hAnsi="Book Antiqua" w:cs="Book Antiqua"/>
          <w:color w:val="000000" w:themeColor="text1"/>
        </w:rPr>
        <w:t>Scr</w:t>
      </w:r>
      <w:proofErr w:type="spellEnd"/>
      <w:r w:rsidRPr="004D4192">
        <w:rPr>
          <w:rFonts w:ascii="Book Antiqua" w:eastAsia="Book Antiqua" w:hAnsi="Book Antiqua" w:cs="Book Antiqua"/>
          <w:color w:val="000000" w:themeColor="text1"/>
        </w:rPr>
        <w:t xml:space="preserve"> and BUN between the two groups (</w:t>
      </w:r>
      <w:r w:rsidRPr="004D4192">
        <w:rPr>
          <w:rFonts w:ascii="Book Antiqua" w:eastAsia="Book Antiqua" w:hAnsi="Book Antiqua" w:cs="Book Antiqua"/>
          <w:i/>
          <w:iCs/>
          <w:color w:val="000000" w:themeColor="text1"/>
        </w:rPr>
        <w:t>P</w:t>
      </w:r>
      <w:r w:rsidR="00703E7A" w:rsidRPr="004D4192">
        <w:rPr>
          <w:rFonts w:ascii="Book Antiqua" w:hAnsi="Book Antiqua" w:cs="Book Antiqua"/>
          <w:color w:val="000000" w:themeColor="text1"/>
          <w:lang w:eastAsia="zh-CN"/>
        </w:rPr>
        <w:t xml:space="preserve"> &gt; </w:t>
      </w:r>
      <w:r w:rsidRPr="004D4192">
        <w:rPr>
          <w:rFonts w:ascii="Book Antiqua" w:eastAsia="Book Antiqua" w:hAnsi="Book Antiqua" w:cs="Book Antiqua"/>
          <w:color w:val="000000" w:themeColor="text1"/>
        </w:rPr>
        <w:t>0.05</w:t>
      </w:r>
      <w:r w:rsidR="004375DA"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w:t>
      </w:r>
      <w:r w:rsidR="00703E7A" w:rsidRPr="004D4192">
        <w:rPr>
          <w:rFonts w:ascii="Book Antiqua" w:eastAsia="Book Antiqua" w:hAnsi="Book Antiqua" w:cs="Book Antiqua"/>
          <w:color w:val="000000" w:themeColor="text1"/>
        </w:rPr>
        <w:t xml:space="preserve">Table </w:t>
      </w:r>
      <w:r w:rsidRPr="004D4192">
        <w:rPr>
          <w:rFonts w:ascii="Book Antiqua" w:eastAsia="Book Antiqua" w:hAnsi="Book Antiqua" w:cs="Book Antiqua"/>
          <w:color w:val="000000" w:themeColor="text1"/>
        </w:rPr>
        <w:t>2</w:t>
      </w:r>
      <w:r w:rsidR="004375DA"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w:t>
      </w:r>
    </w:p>
    <w:p w14:paraId="1EF5A238" w14:textId="77777777" w:rsidR="006752DD" w:rsidRPr="004D4192" w:rsidRDefault="006752DD" w:rsidP="004D4192">
      <w:pPr>
        <w:adjustRightInd w:val="0"/>
        <w:snapToGrid w:val="0"/>
        <w:spacing w:line="360" w:lineRule="auto"/>
        <w:jc w:val="both"/>
        <w:rPr>
          <w:rFonts w:ascii="Book Antiqua" w:hAnsi="Book Antiqua"/>
          <w:color w:val="000000" w:themeColor="text1"/>
        </w:rPr>
      </w:pPr>
    </w:p>
    <w:p w14:paraId="7F03E2A7" w14:textId="4BE157E4" w:rsidR="006752D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i/>
          <w:iCs/>
          <w:color w:val="000000" w:themeColor="text1"/>
        </w:rPr>
        <w:t>Comparison of serum indices in the observation group before and after CPR</w:t>
      </w:r>
    </w:p>
    <w:p w14:paraId="48CE07C1" w14:textId="7C05A124"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The serum levels of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lactic acid, CK-MB,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in the observation group after CPR were significantly lower than those before</w:t>
      </w:r>
      <w:r w:rsidR="008520FA" w:rsidRPr="004D4192">
        <w:rPr>
          <w:rFonts w:ascii="Book Antiqua" w:eastAsia="Book Antiqua" w:hAnsi="Book Antiqua" w:cs="Book Antiqua"/>
          <w:color w:val="000000" w:themeColor="text1"/>
        </w:rPr>
        <w:t xml:space="preserve"> CPR</w:t>
      </w:r>
      <w:r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i/>
          <w:iCs/>
          <w:color w:val="000000" w:themeColor="text1"/>
        </w:rPr>
        <w:t>P</w:t>
      </w:r>
      <w:r w:rsidR="00703E7A" w:rsidRPr="004D4192">
        <w:rPr>
          <w:rFonts w:ascii="Book Antiqua" w:hAnsi="Book Antiqua" w:cs="Book Antiqua"/>
          <w:color w:val="000000" w:themeColor="text1"/>
          <w:lang w:eastAsia="zh-CN"/>
        </w:rPr>
        <w:t xml:space="preserve"> &lt; </w:t>
      </w:r>
      <w:r w:rsidRPr="004D4192">
        <w:rPr>
          <w:rFonts w:ascii="Book Antiqua" w:eastAsia="Book Antiqua" w:hAnsi="Book Antiqua" w:cs="Book Antiqua"/>
          <w:color w:val="000000" w:themeColor="text1"/>
        </w:rPr>
        <w:t xml:space="preserve">0.05) </w:t>
      </w:r>
      <w:r w:rsidR="00703E7A" w:rsidRPr="004D4192">
        <w:rPr>
          <w:rFonts w:ascii="Book Antiqua" w:eastAsia="Book Antiqua" w:hAnsi="Book Antiqua" w:cs="Book Antiqua"/>
          <w:color w:val="000000" w:themeColor="text1"/>
        </w:rPr>
        <w:t xml:space="preserve">(Table </w:t>
      </w:r>
      <w:r w:rsidRPr="004D4192">
        <w:rPr>
          <w:rFonts w:ascii="Book Antiqua" w:eastAsia="Book Antiqua" w:hAnsi="Book Antiqua" w:cs="Book Antiqua"/>
          <w:color w:val="000000" w:themeColor="text1"/>
        </w:rPr>
        <w:t>3</w:t>
      </w:r>
      <w:r w:rsidR="00703E7A"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w:t>
      </w:r>
    </w:p>
    <w:p w14:paraId="510870EF" w14:textId="77777777" w:rsidR="006752DD" w:rsidRPr="004D4192" w:rsidRDefault="006752DD" w:rsidP="004D4192">
      <w:pPr>
        <w:adjustRightInd w:val="0"/>
        <w:snapToGrid w:val="0"/>
        <w:spacing w:line="360" w:lineRule="auto"/>
        <w:jc w:val="both"/>
        <w:rPr>
          <w:rFonts w:ascii="Book Antiqua" w:hAnsi="Book Antiqua"/>
          <w:color w:val="000000" w:themeColor="text1"/>
        </w:rPr>
      </w:pPr>
    </w:p>
    <w:p w14:paraId="63CA98D5" w14:textId="77777777" w:rsidR="006752D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i/>
          <w:iCs/>
          <w:color w:val="000000" w:themeColor="text1"/>
        </w:rPr>
        <w:t>Comparison of serum indices in the observation group between ROSC and non-ROSC patients</w:t>
      </w:r>
    </w:p>
    <w:p w14:paraId="1908DBF8" w14:textId="77777777" w:rsidR="006752D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The serum levels of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lactic acid, CK-MB,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in ROSC patients of the observation group were significantly lower than those of non-ROSC patients (</w:t>
      </w:r>
      <w:r w:rsidRPr="004D4192">
        <w:rPr>
          <w:rFonts w:ascii="Book Antiqua" w:eastAsia="Book Antiqua" w:hAnsi="Book Antiqua" w:cs="Book Antiqua"/>
          <w:i/>
          <w:iCs/>
          <w:color w:val="000000" w:themeColor="text1"/>
        </w:rPr>
        <w:t>P</w:t>
      </w:r>
      <w:r w:rsidR="00763D64" w:rsidRPr="004D4192">
        <w:rPr>
          <w:rFonts w:ascii="Book Antiqua" w:hAnsi="Book Antiqua" w:cs="Book Antiqua"/>
          <w:color w:val="000000" w:themeColor="text1"/>
          <w:lang w:eastAsia="zh-CN"/>
        </w:rPr>
        <w:t xml:space="preserve"> &lt; </w:t>
      </w:r>
      <w:r w:rsidRPr="004D4192">
        <w:rPr>
          <w:rFonts w:ascii="Book Antiqua" w:eastAsia="Book Antiqua" w:hAnsi="Book Antiqua" w:cs="Book Antiqua"/>
          <w:color w:val="000000" w:themeColor="text1"/>
        </w:rPr>
        <w:t>0.05)</w:t>
      </w:r>
      <w:r w:rsidR="00763D64" w:rsidRPr="004D4192">
        <w:rPr>
          <w:rFonts w:ascii="Book Antiqua" w:eastAsia="Book Antiqua" w:hAnsi="Book Antiqua" w:cs="Book Antiqua"/>
          <w:color w:val="000000" w:themeColor="text1"/>
        </w:rPr>
        <w:t xml:space="preserve"> (Table </w:t>
      </w:r>
      <w:r w:rsidRPr="004D4192">
        <w:rPr>
          <w:rFonts w:ascii="Book Antiqua" w:eastAsia="Book Antiqua" w:hAnsi="Book Antiqua" w:cs="Book Antiqua"/>
          <w:color w:val="000000" w:themeColor="text1"/>
        </w:rPr>
        <w:t>4</w:t>
      </w:r>
      <w:r w:rsidR="00763D6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w:t>
      </w:r>
    </w:p>
    <w:p w14:paraId="78973B62" w14:textId="77777777" w:rsidR="006752DD" w:rsidRPr="004D4192" w:rsidRDefault="006752DD" w:rsidP="004D4192">
      <w:pPr>
        <w:adjustRightInd w:val="0"/>
        <w:snapToGrid w:val="0"/>
        <w:spacing w:line="360" w:lineRule="auto"/>
        <w:jc w:val="both"/>
        <w:rPr>
          <w:rFonts w:ascii="Book Antiqua" w:hAnsi="Book Antiqua"/>
          <w:color w:val="000000" w:themeColor="text1"/>
        </w:rPr>
      </w:pPr>
    </w:p>
    <w:p w14:paraId="0DE71D9B" w14:textId="77777777" w:rsidR="006752D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i/>
          <w:iCs/>
          <w:color w:val="000000" w:themeColor="text1"/>
        </w:rPr>
        <w:t>Comparison of serum indices in the observation group</w:t>
      </w:r>
      <w:r w:rsidR="008520FA" w:rsidRPr="004D4192">
        <w:rPr>
          <w:rFonts w:ascii="Book Antiqua" w:eastAsia="Book Antiqua" w:hAnsi="Book Antiqua" w:cs="Book Antiqua"/>
          <w:b/>
          <w:bCs/>
          <w:i/>
          <w:iCs/>
          <w:color w:val="000000" w:themeColor="text1"/>
        </w:rPr>
        <w:t xml:space="preserve"> before CPR</w:t>
      </w:r>
      <w:r w:rsidRPr="004D4192">
        <w:rPr>
          <w:rFonts w:ascii="Book Antiqua" w:eastAsia="Book Antiqua" w:hAnsi="Book Antiqua" w:cs="Book Antiqua"/>
          <w:b/>
          <w:bCs/>
          <w:i/>
          <w:iCs/>
          <w:color w:val="000000" w:themeColor="text1"/>
        </w:rPr>
        <w:t xml:space="preserve"> between patients who died and survived</w:t>
      </w:r>
    </w:p>
    <w:p w14:paraId="7C9F6CEE" w14:textId="77777777" w:rsidR="006752D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The serum levels of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 and lactic acid in patients who died in the observation group before CPR were significantly higher than those of patients who survived (</w:t>
      </w:r>
      <w:r w:rsidRPr="004D4192">
        <w:rPr>
          <w:rFonts w:ascii="Book Antiqua" w:eastAsia="Book Antiqua" w:hAnsi="Book Antiqua" w:cs="Book Antiqua"/>
          <w:i/>
          <w:iCs/>
          <w:color w:val="000000" w:themeColor="text1"/>
        </w:rPr>
        <w:t>P</w:t>
      </w:r>
      <w:r w:rsidR="00763D64" w:rsidRPr="004D4192">
        <w:rPr>
          <w:rFonts w:ascii="Book Antiqua" w:hAnsi="Book Antiqua" w:cs="Book Antiqua"/>
          <w:color w:val="000000" w:themeColor="text1"/>
          <w:lang w:eastAsia="zh-CN"/>
        </w:rPr>
        <w:t xml:space="preserve"> &lt; </w:t>
      </w:r>
      <w:r w:rsidRPr="004D4192">
        <w:rPr>
          <w:rFonts w:ascii="Book Antiqua" w:eastAsia="Book Antiqua" w:hAnsi="Book Antiqua" w:cs="Book Antiqua"/>
          <w:color w:val="000000" w:themeColor="text1"/>
        </w:rPr>
        <w:t xml:space="preserve">0.05). However, there was no significant difference in the serum levels of CK-MB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in the observation group between those patients who died and those who survived (</w:t>
      </w:r>
      <w:r w:rsidRPr="004D4192">
        <w:rPr>
          <w:rFonts w:ascii="Book Antiqua" w:eastAsia="Book Antiqua" w:hAnsi="Book Antiqua" w:cs="Book Antiqua"/>
          <w:i/>
          <w:iCs/>
          <w:color w:val="000000" w:themeColor="text1"/>
        </w:rPr>
        <w:t>P</w:t>
      </w:r>
      <w:r w:rsidR="00763D64" w:rsidRPr="004D4192">
        <w:rPr>
          <w:rFonts w:ascii="Book Antiqua" w:eastAsia="Book Antiqua" w:hAnsi="Book Antiqua" w:cs="Book Antiqua"/>
          <w:i/>
          <w:iCs/>
          <w:color w:val="000000" w:themeColor="text1"/>
        </w:rPr>
        <w:t xml:space="preserve"> </w:t>
      </w:r>
      <w:r w:rsidR="00763D64" w:rsidRPr="004D4192">
        <w:rPr>
          <w:rFonts w:ascii="Book Antiqua" w:hAnsi="Book Antiqua" w:cs="Book Antiqua"/>
          <w:color w:val="000000" w:themeColor="text1"/>
          <w:lang w:eastAsia="zh-CN"/>
        </w:rPr>
        <w:t xml:space="preserve">&gt; </w:t>
      </w:r>
      <w:r w:rsidRPr="004D4192">
        <w:rPr>
          <w:rFonts w:ascii="Book Antiqua" w:eastAsia="Book Antiqua" w:hAnsi="Book Antiqua" w:cs="Book Antiqua"/>
          <w:color w:val="000000" w:themeColor="text1"/>
        </w:rPr>
        <w:t xml:space="preserve">0.05) </w:t>
      </w:r>
      <w:r w:rsidR="00763D64" w:rsidRPr="004D4192">
        <w:rPr>
          <w:rFonts w:ascii="Book Antiqua" w:eastAsia="Book Antiqua" w:hAnsi="Book Antiqua" w:cs="Book Antiqua"/>
          <w:color w:val="000000" w:themeColor="text1"/>
        </w:rPr>
        <w:t xml:space="preserve">(Table </w:t>
      </w:r>
      <w:r w:rsidRPr="004D4192">
        <w:rPr>
          <w:rFonts w:ascii="Book Antiqua" w:eastAsia="Book Antiqua" w:hAnsi="Book Antiqua" w:cs="Book Antiqua"/>
          <w:color w:val="000000" w:themeColor="text1"/>
        </w:rPr>
        <w:t>5</w:t>
      </w:r>
      <w:r w:rsidR="00763D6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w:t>
      </w:r>
    </w:p>
    <w:p w14:paraId="5179E1A6" w14:textId="77777777" w:rsidR="006752DD" w:rsidRPr="004D4192" w:rsidRDefault="006752DD" w:rsidP="004D4192">
      <w:pPr>
        <w:adjustRightInd w:val="0"/>
        <w:snapToGrid w:val="0"/>
        <w:spacing w:line="360" w:lineRule="auto"/>
        <w:jc w:val="both"/>
        <w:rPr>
          <w:rFonts w:ascii="Book Antiqua" w:hAnsi="Book Antiqua"/>
          <w:color w:val="000000" w:themeColor="text1"/>
        </w:rPr>
      </w:pPr>
    </w:p>
    <w:p w14:paraId="4861C849" w14:textId="0B22CF5D" w:rsidR="006752D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i/>
          <w:iCs/>
          <w:color w:val="000000" w:themeColor="text1"/>
        </w:rPr>
        <w:t>Value of serum levels of MPO and sST2 in predicting ROSC and death</w:t>
      </w:r>
    </w:p>
    <w:p w14:paraId="4F7B61BB" w14:textId="77777777" w:rsidR="006752D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The areas under the ROC curve predicted by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lactic acid, CK-MB,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were 0.616, 0.681, 0.705, 0.704, 0.702, and 0.656, respectively</w:t>
      </w:r>
      <w:r w:rsidR="00763D64"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w:t>
      </w:r>
      <w:r w:rsidRPr="004D4192">
        <w:rPr>
          <w:rFonts w:ascii="Book Antiqua" w:eastAsia="Book Antiqua" w:hAnsi="Book Antiqua" w:cs="Book Antiqua"/>
          <w:i/>
          <w:iCs/>
          <w:color w:val="000000" w:themeColor="text1"/>
        </w:rPr>
        <w:t>P</w:t>
      </w:r>
      <w:r w:rsidR="00763D64" w:rsidRPr="004D4192">
        <w:rPr>
          <w:rFonts w:ascii="Book Antiqua" w:eastAsia="Book Antiqua" w:hAnsi="Book Antiqua" w:cs="Book Antiqua"/>
          <w:i/>
          <w:iCs/>
          <w:color w:val="000000" w:themeColor="text1"/>
        </w:rPr>
        <w:t xml:space="preserve"> </w:t>
      </w:r>
      <w:r w:rsidRPr="004D4192">
        <w:rPr>
          <w:rFonts w:ascii="Book Antiqua" w:eastAsia="Book Antiqua" w:hAnsi="Book Antiqua" w:cs="Book Antiqua"/>
          <w:color w:val="000000" w:themeColor="text1"/>
        </w:rPr>
        <w:t>&lt;</w:t>
      </w:r>
      <w:r w:rsidR="00763D64"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0.05), as shown in Figure 1</w:t>
      </w:r>
      <w:r w:rsidR="00B30C3B" w:rsidRPr="004D4192">
        <w:rPr>
          <w:rFonts w:ascii="Book Antiqua" w:eastAsia="Book Antiqua" w:hAnsi="Book Antiqua" w:cs="Book Antiqua"/>
          <w:color w:val="000000" w:themeColor="text1"/>
        </w:rPr>
        <w:t>A</w:t>
      </w:r>
      <w:r w:rsidRPr="004D4192">
        <w:rPr>
          <w:rFonts w:ascii="Book Antiqua" w:eastAsia="Book Antiqua" w:hAnsi="Book Antiqua" w:cs="Book Antiqua"/>
          <w:color w:val="000000" w:themeColor="text1"/>
        </w:rPr>
        <w:t xml:space="preserve">, while the specific parameters are shown in Table 6. On the other hand, the areas under the ROC curve for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 and lactic acid in predicting death were 0.724, 0.800, 0.689, and 0.691, respectively (</w:t>
      </w:r>
      <w:r w:rsidRPr="004D4192">
        <w:rPr>
          <w:rFonts w:ascii="Book Antiqua" w:eastAsia="Book Antiqua" w:hAnsi="Book Antiqua" w:cs="Book Antiqua"/>
          <w:i/>
          <w:iCs/>
          <w:color w:val="000000" w:themeColor="text1"/>
        </w:rPr>
        <w:t>P</w:t>
      </w:r>
      <w:r w:rsidR="00763D64" w:rsidRPr="004D4192">
        <w:rPr>
          <w:rFonts w:ascii="Book Antiqua" w:eastAsia="Book Antiqua" w:hAnsi="Book Antiqua" w:cs="Book Antiqua"/>
          <w:i/>
          <w:iCs/>
          <w:color w:val="000000" w:themeColor="text1"/>
        </w:rPr>
        <w:t xml:space="preserve"> </w:t>
      </w:r>
      <w:r w:rsidRPr="004D4192">
        <w:rPr>
          <w:rFonts w:ascii="Book Antiqua" w:eastAsia="Book Antiqua" w:hAnsi="Book Antiqua" w:cs="Book Antiqua"/>
          <w:color w:val="000000" w:themeColor="text1"/>
        </w:rPr>
        <w:t>&lt;</w:t>
      </w:r>
      <w:r w:rsidR="00763D64"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 xml:space="preserve">0.05), as shown in Figure </w:t>
      </w:r>
      <w:r w:rsidR="00B30C3B" w:rsidRPr="004D4192">
        <w:rPr>
          <w:rFonts w:ascii="Book Antiqua" w:eastAsia="Book Antiqua" w:hAnsi="Book Antiqua" w:cs="Book Antiqua"/>
          <w:color w:val="000000" w:themeColor="text1"/>
        </w:rPr>
        <w:t>1B</w:t>
      </w:r>
      <w:r w:rsidRPr="004D4192">
        <w:rPr>
          <w:rFonts w:ascii="Book Antiqua" w:eastAsia="Book Antiqua" w:hAnsi="Book Antiqua" w:cs="Book Antiqua"/>
          <w:color w:val="000000" w:themeColor="text1"/>
        </w:rPr>
        <w:t>, while the specific parameters are shown in Table 7.</w:t>
      </w:r>
    </w:p>
    <w:p w14:paraId="65C23ECF" w14:textId="77777777" w:rsidR="006752DD" w:rsidRPr="004D4192" w:rsidRDefault="006752DD" w:rsidP="004D4192">
      <w:pPr>
        <w:adjustRightInd w:val="0"/>
        <w:snapToGrid w:val="0"/>
        <w:spacing w:line="360" w:lineRule="auto"/>
        <w:jc w:val="both"/>
        <w:rPr>
          <w:rFonts w:ascii="Book Antiqua" w:hAnsi="Book Antiqua"/>
          <w:color w:val="000000" w:themeColor="text1"/>
        </w:rPr>
      </w:pPr>
    </w:p>
    <w:p w14:paraId="09E67DD6" w14:textId="77777777" w:rsidR="006752D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i/>
          <w:iCs/>
          <w:color w:val="000000" w:themeColor="text1"/>
        </w:rPr>
        <w:lastRenderedPageBreak/>
        <w:t>Multivariate analysis results</w:t>
      </w:r>
    </w:p>
    <w:p w14:paraId="30A00EED" w14:textId="0FDC1A38"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Logistic regression analysis was conducted with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lactic acid, CK-MB,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as independent variables and ROSC (or non-ROSC) as the dependent variable. The results showed that MPO, sST2, and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were the influencing factors of ROSC </w:t>
      </w:r>
      <w:r w:rsidR="00D83E90" w:rsidRPr="004D4192">
        <w:rPr>
          <w:rFonts w:ascii="Book Antiqua" w:eastAsia="Book Antiqua" w:hAnsi="Book Antiqua" w:cs="Book Antiqua"/>
          <w:color w:val="000000" w:themeColor="text1"/>
        </w:rPr>
        <w:t>[</w:t>
      </w:r>
      <w:r w:rsidR="008520FA" w:rsidRPr="004D4192">
        <w:rPr>
          <w:rFonts w:ascii="Book Antiqua" w:eastAsia="Book Antiqua" w:hAnsi="Book Antiqua" w:cs="Book Antiqua"/>
          <w:color w:val="000000" w:themeColor="text1"/>
        </w:rPr>
        <w:t>o</w:t>
      </w:r>
      <w:r w:rsidR="00D83E90" w:rsidRPr="004D4192">
        <w:rPr>
          <w:rFonts w:ascii="Book Antiqua" w:eastAsia="Book Antiqua" w:hAnsi="Book Antiqua" w:cs="Book Antiqua"/>
          <w:color w:val="000000" w:themeColor="text1"/>
        </w:rPr>
        <w:t xml:space="preserve">dds ratios (OR) </w:t>
      </w:r>
      <w:r w:rsidRPr="004D4192">
        <w:rPr>
          <w:rFonts w:ascii="Book Antiqua" w:eastAsia="Book Antiqua" w:hAnsi="Book Antiqua" w:cs="Book Antiqua"/>
          <w:color w:val="000000" w:themeColor="text1"/>
        </w:rPr>
        <w:t>=</w:t>
      </w:r>
      <w:r w:rsidR="00763D64"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 xml:space="preserve">1.667, 1.589, and 1.409, respectively, </w:t>
      </w:r>
      <w:r w:rsidRPr="004D4192">
        <w:rPr>
          <w:rFonts w:ascii="Book Antiqua" w:eastAsia="Book Antiqua" w:hAnsi="Book Antiqua" w:cs="Book Antiqua"/>
          <w:i/>
          <w:iCs/>
          <w:color w:val="000000" w:themeColor="text1"/>
        </w:rPr>
        <w:t>P</w:t>
      </w:r>
      <w:r w:rsidR="00763D64" w:rsidRPr="004D4192">
        <w:rPr>
          <w:rFonts w:ascii="Book Antiqua" w:eastAsia="Book Antiqua" w:hAnsi="Book Antiqua" w:cs="Book Antiqua"/>
          <w:i/>
          <w:iCs/>
          <w:color w:val="000000" w:themeColor="text1"/>
        </w:rPr>
        <w:t xml:space="preserve"> </w:t>
      </w:r>
      <w:r w:rsidRPr="004D4192">
        <w:rPr>
          <w:rFonts w:ascii="Book Antiqua" w:eastAsia="Book Antiqua" w:hAnsi="Book Antiqua" w:cs="Book Antiqua"/>
          <w:color w:val="000000" w:themeColor="text1"/>
        </w:rPr>
        <w:t>&lt;</w:t>
      </w:r>
      <w:r w:rsidR="00763D64"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0.05</w:t>
      </w:r>
      <w:r w:rsidR="00D83E90" w:rsidRPr="004D4192">
        <w:rPr>
          <w:rFonts w:ascii="Book Antiqua" w:eastAsia="Book Antiqua" w:hAnsi="Book Antiqua" w:cs="Book Antiqua"/>
          <w:color w:val="000000" w:themeColor="text1"/>
        </w:rPr>
        <w:t>]</w:t>
      </w:r>
      <w:r w:rsidR="00763D64"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Table 8</w:t>
      </w:r>
      <w:r w:rsidR="00763D6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Moreover, logistic regression analysis was conducted with MPO, sST2, and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as independent variables, and death (or survival) as the dependent variable. The results showed that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 and lactic acid were the influencing factors for death (OR</w:t>
      </w:r>
      <w:r w:rsidR="00226BB3"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w:t>
      </w:r>
      <w:r w:rsidR="00226BB3"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 xml:space="preserve">1.624, 1.525, 1.451, and 1.365, respectively, </w:t>
      </w:r>
      <w:r w:rsidRPr="004D4192">
        <w:rPr>
          <w:rFonts w:ascii="Book Antiqua" w:eastAsia="Book Antiqua" w:hAnsi="Book Antiqua" w:cs="Book Antiqua"/>
          <w:i/>
          <w:iCs/>
          <w:color w:val="000000" w:themeColor="text1"/>
        </w:rPr>
        <w:t>P</w:t>
      </w:r>
      <w:r w:rsidR="00763D64" w:rsidRPr="004D4192">
        <w:rPr>
          <w:rFonts w:ascii="Book Antiqua" w:eastAsia="Book Antiqua" w:hAnsi="Book Antiqua" w:cs="Book Antiqua"/>
          <w:i/>
          <w:iCs/>
          <w:color w:val="000000" w:themeColor="text1"/>
        </w:rPr>
        <w:t xml:space="preserve"> </w:t>
      </w:r>
      <w:r w:rsidRPr="004D4192">
        <w:rPr>
          <w:rFonts w:ascii="Book Antiqua" w:eastAsia="Book Antiqua" w:hAnsi="Book Antiqua" w:cs="Book Antiqua"/>
          <w:color w:val="000000" w:themeColor="text1"/>
        </w:rPr>
        <w:t>&lt;</w:t>
      </w:r>
      <w:r w:rsidR="00763D64"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0.05)</w:t>
      </w:r>
      <w:r w:rsidR="00763D64"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Table 9</w:t>
      </w:r>
      <w:r w:rsidR="00763D6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w:t>
      </w:r>
    </w:p>
    <w:p w14:paraId="07696734"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03BDDC43" w14:textId="77777777" w:rsidR="006752D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aps/>
          <w:color w:val="000000" w:themeColor="text1"/>
          <w:u w:val="single"/>
        </w:rPr>
        <w:t>DISCUSSION</w:t>
      </w:r>
    </w:p>
    <w:p w14:paraId="778672E5" w14:textId="51429E40" w:rsidR="008033F0"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Brain damage in patients with cardiac arrest is usually caused by abnormal blood flow resulting in systemic ischemia. Since the brain has high oxygen demand and sensitivity to hypoxia, cardiac arrest leads to depolarization of cell membranes and production of free </w:t>
      </w:r>
      <w:proofErr w:type="gramStart"/>
      <w:r w:rsidRPr="004D4192">
        <w:rPr>
          <w:rFonts w:ascii="Book Antiqua" w:eastAsia="Book Antiqua" w:hAnsi="Book Antiqua" w:cs="Book Antiqua"/>
          <w:color w:val="000000" w:themeColor="text1"/>
        </w:rPr>
        <w:t>radicals</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7</w:t>
      </w:r>
      <w:r w:rsidR="008033F0" w:rsidRPr="004D4192">
        <w:rPr>
          <w:rFonts w:ascii="Book Antiqua" w:eastAsia="Book Antiqua" w:hAnsi="Book Antiqua" w:cs="Book Antiqua"/>
          <w:color w:val="000000" w:themeColor="text1"/>
          <w:vertAlign w:val="superscript"/>
        </w:rPr>
        <w:t>,</w:t>
      </w:r>
      <w:r w:rsidRPr="004D4192">
        <w:rPr>
          <w:rFonts w:ascii="Book Antiqua" w:eastAsia="Book Antiqua" w:hAnsi="Book Antiqua" w:cs="Book Antiqua"/>
          <w:color w:val="000000" w:themeColor="text1"/>
          <w:vertAlign w:val="superscript"/>
        </w:rPr>
        <w:t>8]</w:t>
      </w:r>
      <w:r w:rsidRPr="004D4192">
        <w:rPr>
          <w:rFonts w:ascii="Book Antiqua" w:eastAsia="Book Antiqua" w:hAnsi="Book Antiqua" w:cs="Book Antiqua"/>
          <w:color w:val="000000" w:themeColor="text1"/>
        </w:rPr>
        <w:t xml:space="preserve">. Moreover, free radicals can induce oxidative stress and neuronal damage to a certain extent. Cells will also undergo apoptosis and necrosis, and many metabolites will cross through the blood-brain barrier. Therefore, the prognostic outcome of patients can be evaluated by testing the corresponding serum </w:t>
      </w:r>
      <w:proofErr w:type="gramStart"/>
      <w:r w:rsidRPr="004D4192">
        <w:rPr>
          <w:rFonts w:ascii="Book Antiqua" w:eastAsia="Book Antiqua" w:hAnsi="Book Antiqua" w:cs="Book Antiqua"/>
          <w:color w:val="000000" w:themeColor="text1"/>
        </w:rPr>
        <w:t>markers</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9-11]</w:t>
      </w:r>
      <w:r w:rsidRPr="004D4192">
        <w:rPr>
          <w:rFonts w:ascii="Book Antiqua" w:eastAsia="Book Antiqua" w:hAnsi="Book Antiqua" w:cs="Book Antiqua"/>
          <w:color w:val="000000" w:themeColor="text1"/>
        </w:rPr>
        <w:t>.</w:t>
      </w:r>
    </w:p>
    <w:p w14:paraId="7BF2BCE4" w14:textId="012FB23C" w:rsidR="008033F0" w:rsidRPr="004D4192" w:rsidRDefault="00A6118B" w:rsidP="004D4192">
      <w:pPr>
        <w:adjustRightInd w:val="0"/>
        <w:snapToGrid w:val="0"/>
        <w:spacing w:line="360" w:lineRule="auto"/>
        <w:ind w:firstLineChars="100" w:firstLine="240"/>
        <w:jc w:val="both"/>
        <w:rPr>
          <w:rFonts w:ascii="Book Antiqua" w:hAnsi="Book Antiqua"/>
          <w:color w:val="000000" w:themeColor="text1"/>
        </w:rPr>
      </w:pPr>
      <w:r w:rsidRPr="004D4192">
        <w:rPr>
          <w:rFonts w:ascii="Book Antiqua" w:eastAsia="Book Antiqua" w:hAnsi="Book Antiqua" w:cs="Book Antiqua"/>
          <w:color w:val="000000" w:themeColor="text1"/>
        </w:rPr>
        <w:t xml:space="preserve">MPO is a type of hemoglobin, an important inflammatory factor, and an important marker of oxidative stress, which plays a significant role in </w:t>
      </w:r>
      <w:proofErr w:type="gramStart"/>
      <w:r w:rsidRPr="004D4192">
        <w:rPr>
          <w:rFonts w:ascii="Book Antiqua" w:eastAsia="Book Antiqua" w:hAnsi="Book Antiqua" w:cs="Book Antiqua"/>
          <w:color w:val="000000" w:themeColor="text1"/>
        </w:rPr>
        <w:t>atherosclerosis</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12]</w:t>
      </w:r>
      <w:r w:rsidRPr="004D4192">
        <w:rPr>
          <w:rFonts w:ascii="Book Antiqua" w:eastAsia="Book Antiqua" w:hAnsi="Book Antiqua" w:cs="Book Antiqua"/>
          <w:color w:val="000000" w:themeColor="text1"/>
        </w:rPr>
        <w:t>. Therefore, the increase in MPO will affect the activity of heme oxidase, leading to metabolic disorders of hemoglobin. This further affects the blood oxygen saturation and contributes to the deterioration of an AMI patient</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s </w:t>
      </w:r>
      <w:proofErr w:type="gramStart"/>
      <w:r w:rsidRPr="004D4192">
        <w:rPr>
          <w:rFonts w:ascii="Book Antiqua" w:eastAsia="Book Antiqua" w:hAnsi="Book Antiqua" w:cs="Book Antiqua"/>
          <w:color w:val="000000" w:themeColor="text1"/>
        </w:rPr>
        <w:t>condition</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13]</w:t>
      </w:r>
      <w:r w:rsidRPr="004D4192">
        <w:rPr>
          <w:rFonts w:ascii="Book Antiqua" w:eastAsia="Book Antiqua" w:hAnsi="Book Antiqua" w:cs="Book Antiqua"/>
          <w:color w:val="000000" w:themeColor="text1"/>
        </w:rPr>
        <w:t xml:space="preserve">. As a member of the interleukin-1 receptor superfamily, sST2 is mainly expressed in mast cells. In Th2 cells and fibroblasts, its role is mainly for immunomodulatory functions in various inflammatory </w:t>
      </w:r>
      <w:proofErr w:type="gramStart"/>
      <w:r w:rsidRPr="004D4192">
        <w:rPr>
          <w:rFonts w:ascii="Book Antiqua" w:eastAsia="Book Antiqua" w:hAnsi="Book Antiqua" w:cs="Book Antiqua"/>
          <w:color w:val="000000" w:themeColor="text1"/>
        </w:rPr>
        <w:t>processes</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14</w:t>
      </w:r>
      <w:r w:rsidR="008033F0" w:rsidRPr="004D4192">
        <w:rPr>
          <w:rFonts w:ascii="Book Antiqua" w:eastAsia="Book Antiqua" w:hAnsi="Book Antiqua" w:cs="Book Antiqua"/>
          <w:color w:val="000000" w:themeColor="text1"/>
          <w:vertAlign w:val="superscript"/>
        </w:rPr>
        <w:t>,</w:t>
      </w:r>
      <w:r w:rsidRPr="004D4192">
        <w:rPr>
          <w:rFonts w:ascii="Book Antiqua" w:eastAsia="Book Antiqua" w:hAnsi="Book Antiqua" w:cs="Book Antiqua"/>
          <w:color w:val="000000" w:themeColor="text1"/>
          <w:vertAlign w:val="superscript"/>
        </w:rPr>
        <w:t>15]</w:t>
      </w:r>
      <w:r w:rsidRPr="004D4192">
        <w:rPr>
          <w:rFonts w:ascii="Book Antiqua" w:eastAsia="Book Antiqua" w:hAnsi="Book Antiqua" w:cs="Book Antiqua"/>
          <w:color w:val="000000" w:themeColor="text1"/>
        </w:rPr>
        <w:t xml:space="preserve">. </w:t>
      </w:r>
    </w:p>
    <w:p w14:paraId="2A4560DA" w14:textId="1DD551D6" w:rsidR="008033F0" w:rsidRPr="004D4192" w:rsidRDefault="00A6118B" w:rsidP="004D4192">
      <w:pPr>
        <w:adjustRightInd w:val="0"/>
        <w:snapToGrid w:val="0"/>
        <w:spacing w:line="360" w:lineRule="auto"/>
        <w:ind w:firstLineChars="100" w:firstLine="240"/>
        <w:jc w:val="both"/>
        <w:rPr>
          <w:rFonts w:ascii="Book Antiqua" w:hAnsi="Book Antiqua"/>
          <w:color w:val="000000" w:themeColor="text1"/>
        </w:rPr>
      </w:pPr>
      <w:r w:rsidRPr="004D4192">
        <w:rPr>
          <w:rFonts w:ascii="Book Antiqua" w:eastAsia="Book Antiqua" w:hAnsi="Book Antiqua" w:cs="Book Antiqua"/>
          <w:color w:val="000000" w:themeColor="text1"/>
        </w:rPr>
        <w:t xml:space="preserve">Our study showed that serum levels of MPO and sST2 in AMI patients were significantly higher than those in the control group. Moreover, the levels of MPO and sST2 were significantly decreased after CPR, indicating that MPO and sST2 may </w:t>
      </w:r>
      <w:r w:rsidRPr="004D4192">
        <w:rPr>
          <w:rFonts w:ascii="Book Antiqua" w:eastAsia="Book Antiqua" w:hAnsi="Book Antiqua" w:cs="Book Antiqua"/>
          <w:color w:val="000000" w:themeColor="text1"/>
        </w:rPr>
        <w:lastRenderedPageBreak/>
        <w:t xml:space="preserve">participate in the occurrence and development of AMI. Furthermore, </w:t>
      </w:r>
      <w:r w:rsidRPr="004D4192">
        <w:rPr>
          <w:rFonts w:ascii="Book Antiqua" w:eastAsia="Book Antiqua" w:hAnsi="Book Antiqua" w:cs="Book Antiqua"/>
          <w:i/>
          <w:iCs/>
          <w:color w:val="000000" w:themeColor="text1"/>
        </w:rPr>
        <w:t>in vivo</w:t>
      </w:r>
      <w:r w:rsidRPr="004D4192">
        <w:rPr>
          <w:rFonts w:ascii="Book Antiqua" w:eastAsia="Book Antiqua" w:hAnsi="Book Antiqua" w:cs="Book Antiqua"/>
          <w:color w:val="000000" w:themeColor="text1"/>
        </w:rPr>
        <w:t xml:space="preserve"> MPO reduces the utilization of nitric oxide in the body, promotes the oxidation of low-density lipoprotein, and accelerates the deposition of cholesterol in the blood vessel wall. These promote endothelial dysfunction, leading to the formation of unstable plaques and adverse cardiovascular events, wherein inflammation is significantly increased. In contrast, after CPR, the blood oxygen saturation, immune inflammation, MPO, and sST2 </w:t>
      </w:r>
      <w:r w:rsidR="004B722B" w:rsidRPr="004D4192">
        <w:rPr>
          <w:rFonts w:ascii="Book Antiqua" w:eastAsia="Book Antiqua" w:hAnsi="Book Antiqua" w:cs="Book Antiqua"/>
          <w:color w:val="000000" w:themeColor="text1"/>
        </w:rPr>
        <w:t>l</w:t>
      </w:r>
      <w:r w:rsidRPr="004D4192">
        <w:rPr>
          <w:rFonts w:ascii="Book Antiqua" w:eastAsia="Book Antiqua" w:hAnsi="Book Antiqua" w:cs="Book Antiqua"/>
          <w:color w:val="000000" w:themeColor="text1"/>
        </w:rPr>
        <w:t xml:space="preserve">evels are significantly reduced. </w:t>
      </w:r>
    </w:p>
    <w:p w14:paraId="42A165EF" w14:textId="77777777" w:rsidR="008033F0" w:rsidRPr="004D4192" w:rsidRDefault="00A6118B" w:rsidP="004D4192">
      <w:pPr>
        <w:adjustRightInd w:val="0"/>
        <w:snapToGrid w:val="0"/>
        <w:spacing w:line="360" w:lineRule="auto"/>
        <w:ind w:firstLineChars="100" w:firstLine="240"/>
        <w:jc w:val="both"/>
        <w:rPr>
          <w:rFonts w:ascii="Book Antiqua" w:hAnsi="Book Antiqua"/>
          <w:color w:val="000000" w:themeColor="text1"/>
        </w:rPr>
      </w:pPr>
      <w:r w:rsidRPr="004D4192">
        <w:rPr>
          <w:rFonts w:ascii="Book Antiqua" w:eastAsia="Book Antiqua" w:hAnsi="Book Antiqua" w:cs="Book Antiqua"/>
          <w:color w:val="000000" w:themeColor="text1"/>
        </w:rPr>
        <w:t xml:space="preserve">Hs-CRP, an acute-phase protein synthesized by the liver, can chemically attract monocytes, induce the production of tissue factors, and promote </w:t>
      </w:r>
      <w:proofErr w:type="gramStart"/>
      <w:r w:rsidRPr="004D4192">
        <w:rPr>
          <w:rFonts w:ascii="Book Antiqua" w:eastAsia="Book Antiqua" w:hAnsi="Book Antiqua" w:cs="Book Antiqua"/>
          <w:color w:val="000000" w:themeColor="text1"/>
        </w:rPr>
        <w:t>thrombin</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16]</w:t>
      </w:r>
      <w:r w:rsidRPr="004D4192">
        <w:rPr>
          <w:rFonts w:ascii="Book Antiqua" w:eastAsia="Book Antiqua" w:hAnsi="Book Antiqua" w:cs="Book Antiqua"/>
          <w:color w:val="000000" w:themeColor="text1"/>
        </w:rPr>
        <w:t xml:space="preserve">. Meanwhile, CRP is also a chemokine of fibrinogen, which enables macrophages to adhere to the endothelial surface and transplant to the intima, causing reactive T lymphocytes accumulation, enhanced platelet activity, imbalance of coagulation and fibrinolysis systems, and promotion of arterial thrombosis. All these mechanisms can lead to instability and rupture of atherosclerotic plaques, leading to acute coronary </w:t>
      </w:r>
      <w:proofErr w:type="gramStart"/>
      <w:r w:rsidRPr="004D4192">
        <w:rPr>
          <w:rFonts w:ascii="Book Antiqua" w:eastAsia="Book Antiqua" w:hAnsi="Book Antiqua" w:cs="Book Antiqua"/>
          <w:color w:val="000000" w:themeColor="text1"/>
        </w:rPr>
        <w:t>syndrome</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17]</w:t>
      </w:r>
      <w:r w:rsidRPr="004D4192">
        <w:rPr>
          <w:rFonts w:ascii="Book Antiqua" w:eastAsia="Book Antiqua" w:hAnsi="Book Antiqua" w:cs="Book Antiqua"/>
          <w:color w:val="000000" w:themeColor="text1"/>
        </w:rPr>
        <w:t xml:space="preserve">. </w:t>
      </w:r>
    </w:p>
    <w:p w14:paraId="44D05A64" w14:textId="77777777" w:rsidR="008033F0" w:rsidRPr="004D4192" w:rsidRDefault="00A6118B" w:rsidP="004D4192">
      <w:pPr>
        <w:adjustRightInd w:val="0"/>
        <w:snapToGrid w:val="0"/>
        <w:spacing w:line="360" w:lineRule="auto"/>
        <w:ind w:firstLineChars="100" w:firstLine="240"/>
        <w:jc w:val="both"/>
        <w:rPr>
          <w:rFonts w:ascii="Book Antiqua" w:hAnsi="Book Antiqua"/>
          <w:color w:val="000000" w:themeColor="text1"/>
        </w:rPr>
      </w:pPr>
      <w:r w:rsidRPr="004D4192">
        <w:rPr>
          <w:rFonts w:ascii="Book Antiqua" w:eastAsia="Book Antiqua" w:hAnsi="Book Antiqua" w:cs="Book Antiqua"/>
          <w:color w:val="000000" w:themeColor="text1"/>
        </w:rPr>
        <w:t xml:space="preserve">CK-MB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are the main clinical indicators of myocardial injury examination and have a certain reference value in predicting the degree of myocardial ischemia injury. The combined detection of the two can improve early diagnosis rate and degree monitoring in the treatment </w:t>
      </w:r>
      <w:proofErr w:type="gramStart"/>
      <w:r w:rsidRPr="004D4192">
        <w:rPr>
          <w:rFonts w:ascii="Book Antiqua" w:eastAsia="Book Antiqua" w:hAnsi="Book Antiqua" w:cs="Book Antiqua"/>
          <w:color w:val="000000" w:themeColor="text1"/>
        </w:rPr>
        <w:t>process</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18</w:t>
      </w:r>
      <w:r w:rsidR="008033F0" w:rsidRPr="004D4192">
        <w:rPr>
          <w:rFonts w:ascii="Book Antiqua" w:eastAsia="Book Antiqua" w:hAnsi="Book Antiqua" w:cs="Book Antiqua"/>
          <w:color w:val="000000" w:themeColor="text1"/>
          <w:vertAlign w:val="superscript"/>
        </w:rPr>
        <w:t>,</w:t>
      </w:r>
      <w:r w:rsidRPr="004D4192">
        <w:rPr>
          <w:rFonts w:ascii="Book Antiqua" w:eastAsia="Book Antiqua" w:hAnsi="Book Antiqua" w:cs="Book Antiqua"/>
          <w:color w:val="000000" w:themeColor="text1"/>
          <w:vertAlign w:val="superscript"/>
        </w:rPr>
        <w:t>19]</w:t>
      </w:r>
      <w:r w:rsidRPr="004D4192">
        <w:rPr>
          <w:rFonts w:ascii="Book Antiqua" w:eastAsia="Book Antiqua" w:hAnsi="Book Antiqua" w:cs="Book Antiqua"/>
          <w:color w:val="000000" w:themeColor="text1"/>
        </w:rPr>
        <w:t>. Lactic acid is the final product of human anaerobic glycolysis. When tissues are starved of oxygen, they undergo anaerobic metabolism, resulting in elevated levels of lactic acid in the patient</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s blood, which can indicate the extent of brain </w:t>
      </w:r>
      <w:proofErr w:type="gramStart"/>
      <w:r w:rsidRPr="004D4192">
        <w:rPr>
          <w:rFonts w:ascii="Book Antiqua" w:eastAsia="Book Antiqua" w:hAnsi="Book Antiqua" w:cs="Book Antiqua"/>
          <w:color w:val="000000" w:themeColor="text1"/>
        </w:rPr>
        <w:t>damage</w:t>
      </w:r>
      <w:r w:rsidRPr="004D4192">
        <w:rPr>
          <w:rFonts w:ascii="Book Antiqua" w:eastAsia="Book Antiqua" w:hAnsi="Book Antiqua" w:cs="Book Antiqua"/>
          <w:color w:val="000000" w:themeColor="text1"/>
          <w:vertAlign w:val="superscript"/>
        </w:rPr>
        <w:t>[</w:t>
      </w:r>
      <w:proofErr w:type="gramEnd"/>
      <w:r w:rsidRPr="004D4192">
        <w:rPr>
          <w:rFonts w:ascii="Book Antiqua" w:eastAsia="Book Antiqua" w:hAnsi="Book Antiqua" w:cs="Book Antiqua"/>
          <w:color w:val="000000" w:themeColor="text1"/>
          <w:vertAlign w:val="superscript"/>
        </w:rPr>
        <w:t>20]</w:t>
      </w:r>
      <w:r w:rsidRPr="004D4192">
        <w:rPr>
          <w:rFonts w:ascii="Book Antiqua" w:eastAsia="Book Antiqua" w:hAnsi="Book Antiqua" w:cs="Book Antiqua"/>
          <w:color w:val="000000" w:themeColor="text1"/>
        </w:rPr>
        <w:t xml:space="preserve">. </w:t>
      </w:r>
    </w:p>
    <w:p w14:paraId="08287CA2" w14:textId="77777777" w:rsidR="00880A4E" w:rsidRPr="004D4192" w:rsidRDefault="00A6118B" w:rsidP="004D4192">
      <w:pPr>
        <w:adjustRightInd w:val="0"/>
        <w:snapToGrid w:val="0"/>
        <w:spacing w:line="360" w:lineRule="auto"/>
        <w:ind w:firstLineChars="100" w:firstLine="240"/>
        <w:jc w:val="both"/>
        <w:rPr>
          <w:rFonts w:ascii="Book Antiqua" w:hAnsi="Book Antiqua"/>
          <w:color w:val="000000" w:themeColor="text1"/>
        </w:rPr>
      </w:pPr>
      <w:r w:rsidRPr="004D4192">
        <w:rPr>
          <w:rFonts w:ascii="Book Antiqua" w:eastAsia="Book Antiqua" w:hAnsi="Book Antiqua" w:cs="Book Antiqua"/>
          <w:color w:val="000000" w:themeColor="text1"/>
        </w:rPr>
        <w:t xml:space="preserve">In our study, the serum levels of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lactic acid, CK-MB,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in the observation group were significantly higher than those in the control group (</w:t>
      </w:r>
      <w:r w:rsidRPr="004D4192">
        <w:rPr>
          <w:rFonts w:ascii="Book Antiqua" w:eastAsia="Book Antiqua" w:hAnsi="Book Antiqua" w:cs="Book Antiqua"/>
          <w:i/>
          <w:iCs/>
          <w:color w:val="000000" w:themeColor="text1"/>
        </w:rPr>
        <w:t>P</w:t>
      </w:r>
      <w:r w:rsidR="008033F0" w:rsidRPr="004D4192">
        <w:rPr>
          <w:rFonts w:ascii="Book Antiqua" w:eastAsia="Book Antiqua" w:hAnsi="Book Antiqua" w:cs="Book Antiqua"/>
          <w:i/>
          <w:iCs/>
          <w:color w:val="000000" w:themeColor="text1"/>
        </w:rPr>
        <w:t xml:space="preserve"> </w:t>
      </w:r>
      <w:r w:rsidR="008033F0" w:rsidRPr="004D4192">
        <w:rPr>
          <w:rFonts w:ascii="Book Antiqua" w:hAnsi="Book Antiqua" w:cs="Book Antiqua"/>
          <w:color w:val="000000" w:themeColor="text1"/>
          <w:lang w:eastAsia="zh-CN"/>
        </w:rPr>
        <w:t xml:space="preserve">&lt; </w:t>
      </w:r>
      <w:r w:rsidRPr="004D4192">
        <w:rPr>
          <w:rFonts w:ascii="Book Antiqua" w:eastAsia="Book Antiqua" w:hAnsi="Book Antiqua" w:cs="Book Antiqua"/>
          <w:color w:val="000000" w:themeColor="text1"/>
        </w:rPr>
        <w:t>0.05). These indices decreased after CPR (</w:t>
      </w:r>
      <w:r w:rsidRPr="004D4192">
        <w:rPr>
          <w:rFonts w:ascii="Book Antiqua" w:eastAsia="Book Antiqua" w:hAnsi="Book Antiqua" w:cs="Book Antiqua"/>
          <w:i/>
          <w:iCs/>
          <w:color w:val="000000" w:themeColor="text1"/>
        </w:rPr>
        <w:t>P</w:t>
      </w:r>
      <w:r w:rsidR="008033F0" w:rsidRPr="004D4192">
        <w:rPr>
          <w:rFonts w:ascii="Book Antiqua" w:hAnsi="Book Antiqua" w:cs="Book Antiqua"/>
          <w:color w:val="000000" w:themeColor="text1"/>
          <w:lang w:eastAsia="zh-CN"/>
        </w:rPr>
        <w:t xml:space="preserve"> &lt; </w:t>
      </w:r>
      <w:r w:rsidRPr="004D4192">
        <w:rPr>
          <w:rFonts w:ascii="Book Antiqua" w:eastAsia="Book Antiqua" w:hAnsi="Book Antiqua" w:cs="Book Antiqua"/>
          <w:color w:val="000000" w:themeColor="text1"/>
        </w:rPr>
        <w:t xml:space="preserve">0.05). In addition, the levels of serum MPO,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lactic acid, CK-MB,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in ROSC patients were significantly lower than those in non-ROSC patients (</w:t>
      </w:r>
      <w:r w:rsidRPr="004D4192">
        <w:rPr>
          <w:rFonts w:ascii="Book Antiqua" w:eastAsia="Book Antiqua" w:hAnsi="Book Antiqua" w:cs="Book Antiqua"/>
          <w:i/>
          <w:iCs/>
          <w:color w:val="000000" w:themeColor="text1"/>
        </w:rPr>
        <w:t>P</w:t>
      </w:r>
      <w:r w:rsidR="008033F0" w:rsidRPr="004D4192">
        <w:rPr>
          <w:rFonts w:ascii="Book Antiqua" w:eastAsia="Book Antiqua" w:hAnsi="Book Antiqua" w:cs="Book Antiqua"/>
          <w:i/>
          <w:iCs/>
          <w:color w:val="000000" w:themeColor="text1"/>
        </w:rPr>
        <w:t xml:space="preserve"> </w:t>
      </w:r>
      <w:r w:rsidR="008033F0" w:rsidRPr="004D4192">
        <w:rPr>
          <w:rFonts w:ascii="Book Antiqua" w:hAnsi="Book Antiqua" w:cs="Book Antiqua"/>
          <w:color w:val="000000" w:themeColor="text1"/>
          <w:lang w:eastAsia="zh-CN"/>
        </w:rPr>
        <w:t xml:space="preserve">&lt; </w:t>
      </w:r>
      <w:r w:rsidRPr="004D4192">
        <w:rPr>
          <w:rFonts w:ascii="Book Antiqua" w:eastAsia="Book Antiqua" w:hAnsi="Book Antiqua" w:cs="Book Antiqua"/>
          <w:color w:val="000000" w:themeColor="text1"/>
        </w:rPr>
        <w:t xml:space="preserve">0.05). The analysis suggests that the myocardium of patients with myocardial infarction has different degrees of damage, coagulation dysfunction, secondary brain injury, cardiac insufficiency, and other symptoms. Therefore, the serum levels of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lactic acid, CK-MB, and </w:t>
      </w:r>
      <w:proofErr w:type="spellStart"/>
      <w:r w:rsidRPr="004D4192">
        <w:rPr>
          <w:rFonts w:ascii="Book Antiqua" w:eastAsia="Book Antiqua" w:hAnsi="Book Antiqua" w:cs="Book Antiqua"/>
          <w:color w:val="000000" w:themeColor="text1"/>
        </w:rPr>
        <w:t>cTnI</w:t>
      </w:r>
      <w:proofErr w:type="spellEnd"/>
      <w:r w:rsidRPr="004D4192">
        <w:rPr>
          <w:rFonts w:ascii="Book Antiqua" w:eastAsia="Book Antiqua" w:hAnsi="Book Antiqua" w:cs="Book Antiqua"/>
          <w:color w:val="000000" w:themeColor="text1"/>
        </w:rPr>
        <w:t xml:space="preserve"> increased accordingly. When CPR </w:t>
      </w:r>
      <w:r w:rsidRPr="004D4192">
        <w:rPr>
          <w:rFonts w:ascii="Book Antiqua" w:eastAsia="Book Antiqua" w:hAnsi="Book Antiqua" w:cs="Book Antiqua"/>
          <w:color w:val="000000" w:themeColor="text1"/>
        </w:rPr>
        <w:lastRenderedPageBreak/>
        <w:t xml:space="preserve">was performed and ROSC occurred, brain injury and myocardial ischemia injury symptoms improved, myocardial contractility significantly increased, and myocardial indices significantly decreased. Thus, serum indicators have a higher value in predicting ROSC and death. Multivariate analysis results showed that MPO, sST2, and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were the influencing factors of ROSC, and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 and lactic acid were the influencing factors of patients</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death, and this is consistent with the findings of previous reports. Thus, these serum indicators could be used as important predictors in clinical research.</w:t>
      </w:r>
    </w:p>
    <w:p w14:paraId="1441FF36" w14:textId="77777777" w:rsidR="00880A4E" w:rsidRPr="004D4192" w:rsidRDefault="00A6118B" w:rsidP="004D4192">
      <w:pPr>
        <w:adjustRightInd w:val="0"/>
        <w:snapToGrid w:val="0"/>
        <w:spacing w:line="360" w:lineRule="auto"/>
        <w:ind w:firstLineChars="100" w:firstLine="240"/>
        <w:jc w:val="both"/>
        <w:rPr>
          <w:rFonts w:ascii="Book Antiqua" w:hAnsi="Book Antiqua"/>
          <w:color w:val="000000" w:themeColor="text1"/>
        </w:rPr>
      </w:pPr>
      <w:r w:rsidRPr="004D4192">
        <w:rPr>
          <w:rFonts w:ascii="Book Antiqua" w:eastAsia="Book Antiqua" w:hAnsi="Book Antiqua" w:cs="Book Antiqua"/>
          <w:color w:val="000000" w:themeColor="text1"/>
        </w:rPr>
        <w:t xml:space="preserve">Currently, there are no clinical studies that report on changes in serum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 lactic acid, among others in patients with AMI who had cardiac arrest and CPR. Our study suggests using these objective laboratory indicators to predict ROSC recovery and clinical prognosis of patients with AMI who had CPR.</w:t>
      </w:r>
    </w:p>
    <w:p w14:paraId="42E88279" w14:textId="77777777" w:rsidR="00A77B3E" w:rsidRPr="004D4192" w:rsidRDefault="00A6118B" w:rsidP="004D4192">
      <w:pPr>
        <w:adjustRightInd w:val="0"/>
        <w:snapToGrid w:val="0"/>
        <w:spacing w:line="360" w:lineRule="auto"/>
        <w:ind w:firstLineChars="100" w:firstLine="240"/>
        <w:jc w:val="both"/>
        <w:rPr>
          <w:rFonts w:ascii="Book Antiqua" w:hAnsi="Book Antiqua"/>
          <w:color w:val="000000" w:themeColor="text1"/>
        </w:rPr>
      </w:pPr>
      <w:r w:rsidRPr="004D4192">
        <w:rPr>
          <w:rFonts w:ascii="Book Antiqua" w:eastAsia="Book Antiqua" w:hAnsi="Book Antiqua" w:cs="Book Antiqua"/>
          <w:color w:val="000000" w:themeColor="text1"/>
        </w:rPr>
        <w:t>The limitations of our study include a lack of in-depth research on the corresponding mechanism and its relatively small sample size. Therefore, further in-depth multi-center research with large samples is recommended.</w:t>
      </w:r>
    </w:p>
    <w:p w14:paraId="6CE23D36"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3E5337FA"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aps/>
          <w:color w:val="000000" w:themeColor="text1"/>
          <w:u w:val="single"/>
        </w:rPr>
        <w:t>CONCLUSION</w:t>
      </w:r>
    </w:p>
    <w:p w14:paraId="1997594D"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The levels of serum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and lactic acid were significantly decreased in patients with cardiac arrest caused by AMI after CPR. Moreover,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 and lactic acid had a certain value in predicting the recovery and prognosis of patients with ROSC.</w:t>
      </w:r>
    </w:p>
    <w:p w14:paraId="5E498C87"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46A101AA"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aps/>
          <w:color w:val="000000" w:themeColor="text1"/>
          <w:u w:val="single"/>
        </w:rPr>
        <w:t>ARTICLE HIGHLIGHTS</w:t>
      </w:r>
    </w:p>
    <w:p w14:paraId="29C9C2CE"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i/>
          <w:color w:val="000000" w:themeColor="text1"/>
        </w:rPr>
        <w:t>Research background</w:t>
      </w:r>
    </w:p>
    <w:p w14:paraId="3C432FD4" w14:textId="1BB12E66"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The minimum target of cardiac resuscitation is the restoration of spontaneous circulation. </w:t>
      </w:r>
    </w:p>
    <w:p w14:paraId="788EAD6E"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14A057DD"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i/>
          <w:color w:val="000000" w:themeColor="text1"/>
        </w:rPr>
        <w:t>Research motivation</w:t>
      </w:r>
    </w:p>
    <w:p w14:paraId="66577959"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Effective clinical evaluation of the prognosis of patients with acute myocardial infarction </w:t>
      </w:r>
      <w:r w:rsidR="00F3503F" w:rsidRPr="004D4192">
        <w:rPr>
          <w:rFonts w:ascii="Book Antiqua" w:eastAsia="Book Antiqua" w:hAnsi="Book Antiqua" w:cs="Book Antiqua"/>
          <w:color w:val="000000" w:themeColor="text1"/>
        </w:rPr>
        <w:t xml:space="preserve">(AMI) </w:t>
      </w:r>
      <w:r w:rsidRPr="004D4192">
        <w:rPr>
          <w:rFonts w:ascii="Book Antiqua" w:eastAsia="Book Antiqua" w:hAnsi="Book Antiqua" w:cs="Book Antiqua"/>
          <w:color w:val="000000" w:themeColor="text1"/>
        </w:rPr>
        <w:t>after cardiac resuscitation is of great significance.</w:t>
      </w:r>
    </w:p>
    <w:p w14:paraId="44D730C9"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0E77669D"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i/>
          <w:color w:val="000000" w:themeColor="text1"/>
        </w:rPr>
        <w:t>Research objectives</w:t>
      </w:r>
    </w:p>
    <w:p w14:paraId="15A8557A" w14:textId="56F8B43C" w:rsidR="00A77B3E" w:rsidRPr="004D4192" w:rsidRDefault="00972516"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This study aimed t</w:t>
      </w:r>
      <w:r w:rsidR="00A6118B" w:rsidRPr="004D4192">
        <w:rPr>
          <w:rFonts w:ascii="Book Antiqua" w:eastAsia="Book Antiqua" w:hAnsi="Book Antiqua" w:cs="Book Antiqua"/>
          <w:color w:val="000000" w:themeColor="text1"/>
        </w:rPr>
        <w:t xml:space="preserve">o explore the effect of </w:t>
      </w:r>
      <w:r w:rsidRPr="004D4192">
        <w:rPr>
          <w:rFonts w:ascii="Book Antiqua" w:eastAsia="Book Antiqua" w:hAnsi="Book Antiqua" w:cs="Book Antiqua"/>
          <w:color w:val="000000" w:themeColor="text1"/>
        </w:rPr>
        <w:t xml:space="preserve">cardiopulmonary resuscitation (CPR) </w:t>
      </w:r>
      <w:r w:rsidR="00A6118B" w:rsidRPr="004D4192">
        <w:rPr>
          <w:rFonts w:ascii="Book Antiqua" w:eastAsia="Book Antiqua" w:hAnsi="Book Antiqua" w:cs="Book Antiqua"/>
          <w:color w:val="000000" w:themeColor="text1"/>
        </w:rPr>
        <w:t xml:space="preserve">on the levels of </w:t>
      </w:r>
      <w:r w:rsidRPr="004D4192">
        <w:rPr>
          <w:rFonts w:ascii="Book Antiqua" w:eastAsia="Book Antiqua" w:hAnsi="Book Antiqua" w:cs="Book Antiqua"/>
          <w:color w:val="000000" w:themeColor="text1"/>
        </w:rPr>
        <w:t>myeloperoxidase (MPO)</w:t>
      </w:r>
      <w:r w:rsidR="00A6118B" w:rsidRPr="004D4192">
        <w:rPr>
          <w:rFonts w:ascii="Book Antiqua" w:eastAsia="Book Antiqua" w:hAnsi="Book Antiqua" w:cs="Book Antiqua"/>
          <w:color w:val="000000" w:themeColor="text1"/>
        </w:rPr>
        <w:t xml:space="preserve">, </w:t>
      </w:r>
      <w:r w:rsidRPr="004D4192">
        <w:rPr>
          <w:rFonts w:ascii="Book Antiqua" w:eastAsia="Book Antiqua" w:hAnsi="Book Antiqua" w:cs="Book Antiqua"/>
          <w:color w:val="000000" w:themeColor="text1"/>
        </w:rPr>
        <w:t>soluble ST2 (sST2)</w:t>
      </w:r>
      <w:r w:rsidR="00D21222"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 </w:t>
      </w:r>
      <w:r w:rsidR="00A6118B" w:rsidRPr="004D4192">
        <w:rPr>
          <w:rFonts w:ascii="Book Antiqua" w:eastAsia="Book Antiqua" w:hAnsi="Book Antiqua" w:cs="Book Antiqua"/>
          <w:color w:val="000000" w:themeColor="text1"/>
        </w:rPr>
        <w:t xml:space="preserve">and </w:t>
      </w:r>
      <w:r w:rsidRPr="004D4192">
        <w:rPr>
          <w:rFonts w:ascii="Book Antiqua" w:eastAsia="Book Antiqua" w:hAnsi="Book Antiqua" w:cs="Book Antiqua"/>
          <w:color w:val="000000" w:themeColor="text1"/>
        </w:rPr>
        <w:t>hypersensitive C-reactive protein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w:t>
      </w:r>
      <w:r w:rsidR="00A6118B" w:rsidRPr="004D4192">
        <w:rPr>
          <w:rFonts w:ascii="Book Antiqua" w:eastAsia="Book Antiqua" w:hAnsi="Book Antiqua" w:cs="Book Antiqua"/>
          <w:color w:val="000000" w:themeColor="text1"/>
        </w:rPr>
        <w:t xml:space="preserve"> in patients with </w:t>
      </w:r>
      <w:r w:rsidR="006C4C3D" w:rsidRPr="004D4192">
        <w:rPr>
          <w:rFonts w:ascii="Book Antiqua" w:eastAsia="Book Antiqua" w:hAnsi="Book Antiqua" w:cs="Book Antiqua"/>
          <w:color w:val="000000" w:themeColor="text1"/>
        </w:rPr>
        <w:t>AMI</w:t>
      </w:r>
      <w:r w:rsidR="00A6118B" w:rsidRPr="004D4192">
        <w:rPr>
          <w:rFonts w:ascii="Book Antiqua" w:eastAsia="Book Antiqua" w:hAnsi="Book Antiqua" w:cs="Book Antiqua"/>
          <w:color w:val="000000" w:themeColor="text1"/>
        </w:rPr>
        <w:t>.</w:t>
      </w:r>
    </w:p>
    <w:p w14:paraId="75E3E4E3" w14:textId="77777777" w:rsidR="00972516" w:rsidRPr="004D4192" w:rsidRDefault="00972516" w:rsidP="004D4192">
      <w:pPr>
        <w:adjustRightInd w:val="0"/>
        <w:snapToGrid w:val="0"/>
        <w:spacing w:line="360" w:lineRule="auto"/>
        <w:jc w:val="both"/>
        <w:rPr>
          <w:rFonts w:ascii="Book Antiqua" w:hAnsi="Book Antiqua"/>
          <w:color w:val="000000" w:themeColor="text1"/>
        </w:rPr>
      </w:pPr>
    </w:p>
    <w:p w14:paraId="42D0C1D0"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i/>
          <w:color w:val="000000" w:themeColor="text1"/>
        </w:rPr>
        <w:t>Research methods</w:t>
      </w:r>
    </w:p>
    <w:p w14:paraId="5DA83163"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A total of 54 AMI patients with cardiac arrest who were managed in our hospital were selected as the observation group. Fifty patients with AMI were selected as the control group.</w:t>
      </w:r>
    </w:p>
    <w:p w14:paraId="187B813A"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551954E0"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i/>
          <w:color w:val="000000" w:themeColor="text1"/>
        </w:rPr>
        <w:t>Research results</w:t>
      </w:r>
    </w:p>
    <w:p w14:paraId="47DA082A"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Serum levels of 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-CRP, lactic acid, creatine kinase isoenzyme, and troponin I were significantly higher in the observation group than in the control group (</w:t>
      </w:r>
      <w:r w:rsidRPr="004D4192">
        <w:rPr>
          <w:rFonts w:ascii="Book Antiqua" w:eastAsia="Book Antiqua" w:hAnsi="Book Antiqua" w:cs="Book Antiqua"/>
          <w:i/>
          <w:iCs/>
          <w:color w:val="000000" w:themeColor="text1"/>
        </w:rPr>
        <w:t>P</w:t>
      </w:r>
      <w:r w:rsidR="00C945FD" w:rsidRPr="004D4192">
        <w:rPr>
          <w:rFonts w:ascii="Book Antiqua" w:hAnsi="Book Antiqua" w:cs="Book Antiqua"/>
          <w:color w:val="000000" w:themeColor="text1"/>
          <w:lang w:eastAsia="zh-CN"/>
        </w:rPr>
        <w:t xml:space="preserve"> &lt; </w:t>
      </w:r>
      <w:r w:rsidRPr="004D4192">
        <w:rPr>
          <w:rFonts w:ascii="Book Antiqua" w:eastAsia="Book Antiqua" w:hAnsi="Book Antiqua" w:cs="Book Antiqua"/>
          <w:color w:val="000000" w:themeColor="text1"/>
        </w:rPr>
        <w:t>0.05). </w:t>
      </w:r>
    </w:p>
    <w:p w14:paraId="12781797"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242DB7A6"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i/>
          <w:color w:val="000000" w:themeColor="text1"/>
        </w:rPr>
        <w:t>Research conclusions</w:t>
      </w:r>
    </w:p>
    <w:p w14:paraId="08EB3333" w14:textId="774DD21C"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MPO, sST2, </w:t>
      </w:r>
      <w:proofErr w:type="spellStart"/>
      <w:r w:rsidRPr="004D4192">
        <w:rPr>
          <w:rFonts w:ascii="Book Antiqua" w:eastAsia="Book Antiqua" w:hAnsi="Book Antiqua" w:cs="Book Antiqua"/>
          <w:color w:val="000000" w:themeColor="text1"/>
        </w:rPr>
        <w:t>hs</w:t>
      </w:r>
      <w:proofErr w:type="spellEnd"/>
      <w:r w:rsidRPr="004D4192">
        <w:rPr>
          <w:rFonts w:ascii="Book Antiqua" w:eastAsia="Book Antiqua" w:hAnsi="Book Antiqua" w:cs="Book Antiqua"/>
          <w:color w:val="000000" w:themeColor="text1"/>
        </w:rPr>
        <w:t xml:space="preserve">-CRP, and lactic acid had a certain value in predicting the recovery and prognosis of patients with </w:t>
      </w:r>
      <w:r w:rsidR="00D21222" w:rsidRPr="004D4192">
        <w:rPr>
          <w:rFonts w:ascii="Book Antiqua" w:eastAsia="Book Antiqua" w:hAnsi="Book Antiqua" w:cs="Book Antiqua"/>
          <w:color w:val="000000" w:themeColor="text1"/>
        </w:rPr>
        <w:t>restoration of spontaneous circulation</w:t>
      </w:r>
      <w:r w:rsidRPr="004D4192">
        <w:rPr>
          <w:rFonts w:ascii="Book Antiqua" w:eastAsia="Book Antiqua" w:hAnsi="Book Antiqua" w:cs="Book Antiqua"/>
          <w:color w:val="000000" w:themeColor="text1"/>
        </w:rPr>
        <w:t>.</w:t>
      </w:r>
    </w:p>
    <w:p w14:paraId="4217E17A"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2931D6C5"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i/>
          <w:color w:val="000000" w:themeColor="text1"/>
        </w:rPr>
        <w:t>Research perspectives</w:t>
      </w:r>
    </w:p>
    <w:p w14:paraId="7809080C"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Further in-depth multi-center research with large samples is recommended.</w:t>
      </w:r>
    </w:p>
    <w:p w14:paraId="0D86B550"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03E688C5"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olor w:val="000000" w:themeColor="text1"/>
        </w:rPr>
        <w:t>REFERENCES</w:t>
      </w:r>
    </w:p>
    <w:p w14:paraId="3E19A4B7"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1 </w:t>
      </w:r>
      <w:r w:rsidRPr="004D4192">
        <w:rPr>
          <w:rFonts w:ascii="Book Antiqua" w:eastAsia="Book Antiqua" w:hAnsi="Book Antiqua" w:cs="Book Antiqua"/>
          <w:b/>
          <w:bCs/>
          <w:color w:val="000000" w:themeColor="text1"/>
        </w:rPr>
        <w:t>Jensen MT</w:t>
      </w:r>
      <w:r w:rsidRPr="004D4192">
        <w:rPr>
          <w:rFonts w:ascii="Book Antiqua" w:eastAsia="Book Antiqua" w:hAnsi="Book Antiqua" w:cs="Book Antiqua"/>
          <w:color w:val="000000" w:themeColor="text1"/>
        </w:rPr>
        <w:t xml:space="preserve">. Resting heart rate and relation to disease and longevity: past, present and future. </w:t>
      </w:r>
      <w:proofErr w:type="spellStart"/>
      <w:r w:rsidRPr="004D4192">
        <w:rPr>
          <w:rFonts w:ascii="Book Antiqua" w:eastAsia="Book Antiqua" w:hAnsi="Book Antiqua" w:cs="Book Antiqua"/>
          <w:i/>
          <w:iCs/>
          <w:color w:val="000000" w:themeColor="text1"/>
        </w:rPr>
        <w:t>Scand</w:t>
      </w:r>
      <w:proofErr w:type="spellEnd"/>
      <w:r w:rsidRPr="004D4192">
        <w:rPr>
          <w:rFonts w:ascii="Book Antiqua" w:eastAsia="Book Antiqua" w:hAnsi="Book Antiqua" w:cs="Book Antiqua"/>
          <w:i/>
          <w:iCs/>
          <w:color w:val="000000" w:themeColor="text1"/>
        </w:rPr>
        <w:t xml:space="preserve"> J Clin Lab Invest</w:t>
      </w:r>
      <w:r w:rsidRPr="004D4192">
        <w:rPr>
          <w:rFonts w:ascii="Book Antiqua" w:eastAsia="Book Antiqua" w:hAnsi="Book Antiqua" w:cs="Book Antiqua"/>
          <w:color w:val="000000" w:themeColor="text1"/>
        </w:rPr>
        <w:t xml:space="preserve"> 2019; </w:t>
      </w:r>
      <w:r w:rsidRPr="004D4192">
        <w:rPr>
          <w:rFonts w:ascii="Book Antiqua" w:eastAsia="Book Antiqua" w:hAnsi="Book Antiqua" w:cs="Book Antiqua"/>
          <w:b/>
          <w:bCs/>
          <w:color w:val="000000" w:themeColor="text1"/>
        </w:rPr>
        <w:t>79</w:t>
      </w:r>
      <w:r w:rsidRPr="004D4192">
        <w:rPr>
          <w:rFonts w:ascii="Book Antiqua" w:eastAsia="Book Antiqua" w:hAnsi="Book Antiqua" w:cs="Book Antiqua"/>
          <w:color w:val="000000" w:themeColor="text1"/>
        </w:rPr>
        <w:t>: 108-116 [PMID: 30761923 DOI: 10.1080/00365513.2019.1566567]</w:t>
      </w:r>
    </w:p>
    <w:p w14:paraId="78D0CE54"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2 </w:t>
      </w:r>
      <w:r w:rsidRPr="004D4192">
        <w:rPr>
          <w:rFonts w:ascii="Book Antiqua" w:eastAsia="Book Antiqua" w:hAnsi="Book Antiqua" w:cs="Book Antiqua"/>
          <w:b/>
          <w:bCs/>
          <w:color w:val="000000" w:themeColor="text1"/>
        </w:rPr>
        <w:t>Levy B</w:t>
      </w:r>
      <w:r w:rsidRPr="004D4192">
        <w:rPr>
          <w:rFonts w:ascii="Book Antiqua" w:eastAsia="Book Antiqua" w:hAnsi="Book Antiqua" w:cs="Book Antiqua"/>
          <w:color w:val="000000" w:themeColor="text1"/>
        </w:rPr>
        <w:t xml:space="preserve">, </w:t>
      </w:r>
      <w:proofErr w:type="spellStart"/>
      <w:r w:rsidRPr="004D4192">
        <w:rPr>
          <w:rFonts w:ascii="Book Antiqua" w:eastAsia="Book Antiqua" w:hAnsi="Book Antiqua" w:cs="Book Antiqua"/>
          <w:color w:val="000000" w:themeColor="text1"/>
        </w:rPr>
        <w:t>Clere-Jehl</w:t>
      </w:r>
      <w:proofErr w:type="spellEnd"/>
      <w:r w:rsidRPr="004D4192">
        <w:rPr>
          <w:rFonts w:ascii="Book Antiqua" w:eastAsia="Book Antiqua" w:hAnsi="Book Antiqua" w:cs="Book Antiqua"/>
          <w:color w:val="000000" w:themeColor="text1"/>
        </w:rPr>
        <w:t xml:space="preserve"> R, </w:t>
      </w:r>
      <w:proofErr w:type="spellStart"/>
      <w:r w:rsidRPr="004D4192">
        <w:rPr>
          <w:rFonts w:ascii="Book Antiqua" w:eastAsia="Book Antiqua" w:hAnsi="Book Antiqua" w:cs="Book Antiqua"/>
          <w:color w:val="000000" w:themeColor="text1"/>
        </w:rPr>
        <w:t>Legras</w:t>
      </w:r>
      <w:proofErr w:type="spellEnd"/>
      <w:r w:rsidRPr="004D4192">
        <w:rPr>
          <w:rFonts w:ascii="Book Antiqua" w:eastAsia="Book Antiqua" w:hAnsi="Book Antiqua" w:cs="Book Antiqua"/>
          <w:color w:val="000000" w:themeColor="text1"/>
        </w:rPr>
        <w:t xml:space="preserve"> A, </w:t>
      </w:r>
      <w:proofErr w:type="spellStart"/>
      <w:r w:rsidRPr="004D4192">
        <w:rPr>
          <w:rFonts w:ascii="Book Antiqua" w:eastAsia="Book Antiqua" w:hAnsi="Book Antiqua" w:cs="Book Antiqua"/>
          <w:color w:val="000000" w:themeColor="text1"/>
        </w:rPr>
        <w:t>Morichau-Beauchant</w:t>
      </w:r>
      <w:proofErr w:type="spellEnd"/>
      <w:r w:rsidRPr="004D4192">
        <w:rPr>
          <w:rFonts w:ascii="Book Antiqua" w:eastAsia="Book Antiqua" w:hAnsi="Book Antiqua" w:cs="Book Antiqua"/>
          <w:color w:val="000000" w:themeColor="text1"/>
        </w:rPr>
        <w:t xml:space="preserve"> T, Leone M, Frederique G, </w:t>
      </w:r>
      <w:proofErr w:type="spellStart"/>
      <w:r w:rsidRPr="004D4192">
        <w:rPr>
          <w:rFonts w:ascii="Book Antiqua" w:eastAsia="Book Antiqua" w:hAnsi="Book Antiqua" w:cs="Book Antiqua"/>
          <w:color w:val="000000" w:themeColor="text1"/>
        </w:rPr>
        <w:t>Quenot</w:t>
      </w:r>
      <w:proofErr w:type="spellEnd"/>
      <w:r w:rsidRPr="004D4192">
        <w:rPr>
          <w:rFonts w:ascii="Book Antiqua" w:eastAsia="Book Antiqua" w:hAnsi="Book Antiqua" w:cs="Book Antiqua"/>
          <w:color w:val="000000" w:themeColor="text1"/>
        </w:rPr>
        <w:t xml:space="preserve"> JP, </w:t>
      </w:r>
      <w:proofErr w:type="spellStart"/>
      <w:r w:rsidRPr="004D4192">
        <w:rPr>
          <w:rFonts w:ascii="Book Antiqua" w:eastAsia="Book Antiqua" w:hAnsi="Book Antiqua" w:cs="Book Antiqua"/>
          <w:color w:val="000000" w:themeColor="text1"/>
        </w:rPr>
        <w:t>Kimmoun</w:t>
      </w:r>
      <w:proofErr w:type="spellEnd"/>
      <w:r w:rsidRPr="004D4192">
        <w:rPr>
          <w:rFonts w:ascii="Book Antiqua" w:eastAsia="Book Antiqua" w:hAnsi="Book Antiqua" w:cs="Book Antiqua"/>
          <w:color w:val="000000" w:themeColor="text1"/>
        </w:rPr>
        <w:t xml:space="preserve"> A, </w:t>
      </w:r>
      <w:proofErr w:type="spellStart"/>
      <w:r w:rsidRPr="004D4192">
        <w:rPr>
          <w:rFonts w:ascii="Book Antiqua" w:eastAsia="Book Antiqua" w:hAnsi="Book Antiqua" w:cs="Book Antiqua"/>
          <w:color w:val="000000" w:themeColor="text1"/>
        </w:rPr>
        <w:t>Cariou</w:t>
      </w:r>
      <w:proofErr w:type="spellEnd"/>
      <w:r w:rsidRPr="004D4192">
        <w:rPr>
          <w:rFonts w:ascii="Book Antiqua" w:eastAsia="Book Antiqua" w:hAnsi="Book Antiqua" w:cs="Book Antiqua"/>
          <w:color w:val="000000" w:themeColor="text1"/>
        </w:rPr>
        <w:t xml:space="preserve"> A, </w:t>
      </w:r>
      <w:proofErr w:type="spellStart"/>
      <w:r w:rsidRPr="004D4192">
        <w:rPr>
          <w:rFonts w:ascii="Book Antiqua" w:eastAsia="Book Antiqua" w:hAnsi="Book Antiqua" w:cs="Book Antiqua"/>
          <w:color w:val="000000" w:themeColor="text1"/>
        </w:rPr>
        <w:t>Lassus</w:t>
      </w:r>
      <w:proofErr w:type="spellEnd"/>
      <w:r w:rsidRPr="004D4192">
        <w:rPr>
          <w:rFonts w:ascii="Book Antiqua" w:eastAsia="Book Antiqua" w:hAnsi="Book Antiqua" w:cs="Book Antiqua"/>
          <w:color w:val="000000" w:themeColor="text1"/>
        </w:rPr>
        <w:t xml:space="preserve"> J, </w:t>
      </w:r>
      <w:proofErr w:type="spellStart"/>
      <w:r w:rsidRPr="004D4192">
        <w:rPr>
          <w:rFonts w:ascii="Book Antiqua" w:eastAsia="Book Antiqua" w:hAnsi="Book Antiqua" w:cs="Book Antiqua"/>
          <w:color w:val="000000" w:themeColor="text1"/>
        </w:rPr>
        <w:t>Harjola</w:t>
      </w:r>
      <w:proofErr w:type="spellEnd"/>
      <w:r w:rsidRPr="004D4192">
        <w:rPr>
          <w:rFonts w:ascii="Book Antiqua" w:eastAsia="Book Antiqua" w:hAnsi="Book Antiqua" w:cs="Book Antiqua"/>
          <w:color w:val="000000" w:themeColor="text1"/>
        </w:rPr>
        <w:t xml:space="preserve"> VP, </w:t>
      </w:r>
      <w:proofErr w:type="spellStart"/>
      <w:r w:rsidRPr="004D4192">
        <w:rPr>
          <w:rFonts w:ascii="Book Antiqua" w:eastAsia="Book Antiqua" w:hAnsi="Book Antiqua" w:cs="Book Antiqua"/>
          <w:color w:val="000000" w:themeColor="text1"/>
        </w:rPr>
        <w:t>Meziani</w:t>
      </w:r>
      <w:proofErr w:type="spellEnd"/>
      <w:r w:rsidRPr="004D4192">
        <w:rPr>
          <w:rFonts w:ascii="Book Antiqua" w:eastAsia="Book Antiqua" w:hAnsi="Book Antiqua" w:cs="Book Antiqua"/>
          <w:color w:val="000000" w:themeColor="text1"/>
        </w:rPr>
        <w:t xml:space="preserve"> F, Louis G, Rossignol P, Duarte K, </w:t>
      </w:r>
      <w:proofErr w:type="spellStart"/>
      <w:r w:rsidRPr="004D4192">
        <w:rPr>
          <w:rFonts w:ascii="Book Antiqua" w:eastAsia="Book Antiqua" w:hAnsi="Book Antiqua" w:cs="Book Antiqua"/>
          <w:color w:val="000000" w:themeColor="text1"/>
        </w:rPr>
        <w:t>Girerd</w:t>
      </w:r>
      <w:proofErr w:type="spellEnd"/>
      <w:r w:rsidRPr="004D4192">
        <w:rPr>
          <w:rFonts w:ascii="Book Antiqua" w:eastAsia="Book Antiqua" w:hAnsi="Book Antiqua" w:cs="Book Antiqua"/>
          <w:color w:val="000000" w:themeColor="text1"/>
        </w:rPr>
        <w:t xml:space="preserve"> N, </w:t>
      </w:r>
      <w:proofErr w:type="spellStart"/>
      <w:r w:rsidRPr="004D4192">
        <w:rPr>
          <w:rFonts w:ascii="Book Antiqua" w:eastAsia="Book Antiqua" w:hAnsi="Book Antiqua" w:cs="Book Antiqua"/>
          <w:color w:val="000000" w:themeColor="text1"/>
        </w:rPr>
        <w:t>Mebazaa</w:t>
      </w:r>
      <w:proofErr w:type="spellEnd"/>
      <w:r w:rsidRPr="004D4192">
        <w:rPr>
          <w:rFonts w:ascii="Book Antiqua" w:eastAsia="Book Antiqua" w:hAnsi="Book Antiqua" w:cs="Book Antiqua"/>
          <w:color w:val="000000" w:themeColor="text1"/>
        </w:rPr>
        <w:t xml:space="preserve"> A, </w:t>
      </w:r>
      <w:proofErr w:type="spellStart"/>
      <w:r w:rsidRPr="004D4192">
        <w:rPr>
          <w:rFonts w:ascii="Book Antiqua" w:eastAsia="Book Antiqua" w:hAnsi="Book Antiqua" w:cs="Book Antiqua"/>
          <w:color w:val="000000" w:themeColor="text1"/>
        </w:rPr>
        <w:t>Vignon</w:t>
      </w:r>
      <w:proofErr w:type="spellEnd"/>
      <w:r w:rsidRPr="004D4192">
        <w:rPr>
          <w:rFonts w:ascii="Book Antiqua" w:eastAsia="Book Antiqua" w:hAnsi="Book Antiqua" w:cs="Book Antiqua"/>
          <w:color w:val="000000" w:themeColor="text1"/>
        </w:rPr>
        <w:t xml:space="preserve"> P; Collaborators. Epinephrine Versus Norepinephrine </w:t>
      </w:r>
      <w:r w:rsidRPr="004D4192">
        <w:rPr>
          <w:rFonts w:ascii="Book Antiqua" w:eastAsia="Book Antiqua" w:hAnsi="Book Antiqua" w:cs="Book Antiqua"/>
          <w:color w:val="000000" w:themeColor="text1"/>
        </w:rPr>
        <w:lastRenderedPageBreak/>
        <w:t xml:space="preserve">for Cardiogenic Shock After Acute Myocardial Infarction. </w:t>
      </w:r>
      <w:r w:rsidRPr="004D4192">
        <w:rPr>
          <w:rFonts w:ascii="Book Antiqua" w:eastAsia="Book Antiqua" w:hAnsi="Book Antiqua" w:cs="Book Antiqua"/>
          <w:i/>
          <w:iCs/>
          <w:color w:val="000000" w:themeColor="text1"/>
        </w:rPr>
        <w:t xml:space="preserve">J Am Coll </w:t>
      </w:r>
      <w:proofErr w:type="spellStart"/>
      <w:r w:rsidRPr="004D4192">
        <w:rPr>
          <w:rFonts w:ascii="Book Antiqua" w:eastAsia="Book Antiqua" w:hAnsi="Book Antiqua" w:cs="Book Antiqua"/>
          <w:i/>
          <w:iCs/>
          <w:color w:val="000000" w:themeColor="text1"/>
        </w:rPr>
        <w:t>Cardiol</w:t>
      </w:r>
      <w:proofErr w:type="spellEnd"/>
      <w:r w:rsidRPr="004D4192">
        <w:rPr>
          <w:rFonts w:ascii="Book Antiqua" w:eastAsia="Book Antiqua" w:hAnsi="Book Antiqua" w:cs="Book Antiqua"/>
          <w:color w:val="000000" w:themeColor="text1"/>
        </w:rPr>
        <w:t xml:space="preserve"> 2018; </w:t>
      </w:r>
      <w:r w:rsidRPr="004D4192">
        <w:rPr>
          <w:rFonts w:ascii="Book Antiqua" w:eastAsia="Book Antiqua" w:hAnsi="Book Antiqua" w:cs="Book Antiqua"/>
          <w:b/>
          <w:bCs/>
          <w:color w:val="000000" w:themeColor="text1"/>
        </w:rPr>
        <w:t>72</w:t>
      </w:r>
      <w:r w:rsidRPr="004D4192">
        <w:rPr>
          <w:rFonts w:ascii="Book Antiqua" w:eastAsia="Book Antiqua" w:hAnsi="Book Antiqua" w:cs="Book Antiqua"/>
          <w:color w:val="000000" w:themeColor="text1"/>
        </w:rPr>
        <w:t>: 173-182 [PMID: 29976291 DOI: 10.1016/j.jacc.2018.04.051]</w:t>
      </w:r>
    </w:p>
    <w:p w14:paraId="7D886226"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3 </w:t>
      </w:r>
      <w:proofErr w:type="spellStart"/>
      <w:r w:rsidRPr="004D4192">
        <w:rPr>
          <w:rFonts w:ascii="Book Antiqua" w:eastAsia="Book Antiqua" w:hAnsi="Book Antiqua" w:cs="Book Antiqua"/>
          <w:b/>
          <w:bCs/>
          <w:color w:val="000000" w:themeColor="text1"/>
        </w:rPr>
        <w:t>Wojciechowska</w:t>
      </w:r>
      <w:proofErr w:type="spellEnd"/>
      <w:r w:rsidRPr="004D4192">
        <w:rPr>
          <w:rFonts w:ascii="Book Antiqua" w:eastAsia="Book Antiqua" w:hAnsi="Book Antiqua" w:cs="Book Antiqua"/>
          <w:b/>
          <w:bCs/>
          <w:color w:val="000000" w:themeColor="text1"/>
        </w:rPr>
        <w:t xml:space="preserve"> A</w:t>
      </w:r>
      <w:r w:rsidRPr="004D4192">
        <w:rPr>
          <w:rFonts w:ascii="Book Antiqua" w:eastAsia="Book Antiqua" w:hAnsi="Book Antiqua" w:cs="Book Antiqua"/>
          <w:color w:val="000000" w:themeColor="text1"/>
        </w:rPr>
        <w:t xml:space="preserve">, </w:t>
      </w:r>
      <w:proofErr w:type="spellStart"/>
      <w:r w:rsidRPr="004D4192">
        <w:rPr>
          <w:rFonts w:ascii="Book Antiqua" w:eastAsia="Book Antiqua" w:hAnsi="Book Antiqua" w:cs="Book Antiqua"/>
          <w:color w:val="000000" w:themeColor="text1"/>
        </w:rPr>
        <w:t>Braniewska</w:t>
      </w:r>
      <w:proofErr w:type="spellEnd"/>
      <w:r w:rsidRPr="004D4192">
        <w:rPr>
          <w:rFonts w:ascii="Book Antiqua" w:eastAsia="Book Antiqua" w:hAnsi="Book Antiqua" w:cs="Book Antiqua"/>
          <w:color w:val="000000" w:themeColor="text1"/>
        </w:rPr>
        <w:t xml:space="preserve"> A, </w:t>
      </w:r>
      <w:proofErr w:type="spellStart"/>
      <w:r w:rsidRPr="004D4192">
        <w:rPr>
          <w:rFonts w:ascii="Book Antiqua" w:eastAsia="Book Antiqua" w:hAnsi="Book Antiqua" w:cs="Book Antiqua"/>
          <w:color w:val="000000" w:themeColor="text1"/>
        </w:rPr>
        <w:t>Kozar-Kamińska</w:t>
      </w:r>
      <w:proofErr w:type="spellEnd"/>
      <w:r w:rsidRPr="004D4192">
        <w:rPr>
          <w:rFonts w:ascii="Book Antiqua" w:eastAsia="Book Antiqua" w:hAnsi="Book Antiqua" w:cs="Book Antiqua"/>
          <w:color w:val="000000" w:themeColor="text1"/>
        </w:rPr>
        <w:t xml:space="preserve"> K. MicroRNA in cardiovascular biology and disease. </w:t>
      </w:r>
      <w:r w:rsidRPr="004D4192">
        <w:rPr>
          <w:rFonts w:ascii="Book Antiqua" w:eastAsia="Book Antiqua" w:hAnsi="Book Antiqua" w:cs="Book Antiqua"/>
          <w:i/>
          <w:iCs/>
          <w:color w:val="000000" w:themeColor="text1"/>
        </w:rPr>
        <w:t>Adv Clin Exp Med</w:t>
      </w:r>
      <w:r w:rsidRPr="004D4192">
        <w:rPr>
          <w:rFonts w:ascii="Book Antiqua" w:eastAsia="Book Antiqua" w:hAnsi="Book Antiqua" w:cs="Book Antiqua"/>
          <w:color w:val="000000" w:themeColor="text1"/>
        </w:rPr>
        <w:t xml:space="preserve"> 2017; </w:t>
      </w:r>
      <w:r w:rsidRPr="004D4192">
        <w:rPr>
          <w:rFonts w:ascii="Book Antiqua" w:eastAsia="Book Antiqua" w:hAnsi="Book Antiqua" w:cs="Book Antiqua"/>
          <w:b/>
          <w:bCs/>
          <w:color w:val="000000" w:themeColor="text1"/>
        </w:rPr>
        <w:t>26</w:t>
      </w:r>
      <w:r w:rsidRPr="004D4192">
        <w:rPr>
          <w:rFonts w:ascii="Book Antiqua" w:eastAsia="Book Antiqua" w:hAnsi="Book Antiqua" w:cs="Book Antiqua"/>
          <w:color w:val="000000" w:themeColor="text1"/>
        </w:rPr>
        <w:t>: 865-874 [PMID: 29068585 DOI: 10.17219/</w:t>
      </w:r>
      <w:proofErr w:type="spellStart"/>
      <w:r w:rsidRPr="004D4192">
        <w:rPr>
          <w:rFonts w:ascii="Book Antiqua" w:eastAsia="Book Antiqua" w:hAnsi="Book Antiqua" w:cs="Book Antiqua"/>
          <w:color w:val="000000" w:themeColor="text1"/>
        </w:rPr>
        <w:t>acem</w:t>
      </w:r>
      <w:proofErr w:type="spellEnd"/>
      <w:r w:rsidRPr="004D4192">
        <w:rPr>
          <w:rFonts w:ascii="Book Antiqua" w:eastAsia="Book Antiqua" w:hAnsi="Book Antiqua" w:cs="Book Antiqua"/>
          <w:color w:val="000000" w:themeColor="text1"/>
        </w:rPr>
        <w:t>/62915]</w:t>
      </w:r>
    </w:p>
    <w:p w14:paraId="742A52E6"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4 </w:t>
      </w:r>
      <w:proofErr w:type="spellStart"/>
      <w:r w:rsidRPr="004D4192">
        <w:rPr>
          <w:rFonts w:ascii="Book Antiqua" w:eastAsia="Book Antiqua" w:hAnsi="Book Antiqua" w:cs="Book Antiqua"/>
          <w:b/>
          <w:bCs/>
          <w:color w:val="000000" w:themeColor="text1"/>
        </w:rPr>
        <w:t>Benedek</w:t>
      </w:r>
      <w:proofErr w:type="spellEnd"/>
      <w:r w:rsidRPr="004D4192">
        <w:rPr>
          <w:rFonts w:ascii="Book Antiqua" w:eastAsia="Book Antiqua" w:hAnsi="Book Antiqua" w:cs="Book Antiqua"/>
          <w:b/>
          <w:bCs/>
          <w:color w:val="000000" w:themeColor="text1"/>
        </w:rPr>
        <w:t xml:space="preserve"> T</w:t>
      </w:r>
      <w:r w:rsidRPr="004D4192">
        <w:rPr>
          <w:rFonts w:ascii="Book Antiqua" w:eastAsia="Book Antiqua" w:hAnsi="Book Antiqua" w:cs="Book Antiqua"/>
          <w:color w:val="000000" w:themeColor="text1"/>
        </w:rPr>
        <w:t xml:space="preserve">, </w:t>
      </w:r>
      <w:proofErr w:type="spellStart"/>
      <w:r w:rsidRPr="004D4192">
        <w:rPr>
          <w:rFonts w:ascii="Book Antiqua" w:eastAsia="Book Antiqua" w:hAnsi="Book Antiqua" w:cs="Book Antiqua"/>
          <w:color w:val="000000" w:themeColor="text1"/>
        </w:rPr>
        <w:t>Popovici</w:t>
      </w:r>
      <w:proofErr w:type="spellEnd"/>
      <w:r w:rsidRPr="004D4192">
        <w:rPr>
          <w:rFonts w:ascii="Book Antiqua" w:eastAsia="Book Antiqua" w:hAnsi="Book Antiqua" w:cs="Book Antiqua"/>
          <w:color w:val="000000" w:themeColor="text1"/>
        </w:rPr>
        <w:t xml:space="preserve"> MM, </w:t>
      </w:r>
      <w:proofErr w:type="spellStart"/>
      <w:r w:rsidRPr="004D4192">
        <w:rPr>
          <w:rFonts w:ascii="Book Antiqua" w:eastAsia="Book Antiqua" w:hAnsi="Book Antiqua" w:cs="Book Antiqua"/>
          <w:color w:val="000000" w:themeColor="text1"/>
        </w:rPr>
        <w:t>Glogar</w:t>
      </w:r>
      <w:proofErr w:type="spellEnd"/>
      <w:r w:rsidRPr="004D4192">
        <w:rPr>
          <w:rFonts w:ascii="Book Antiqua" w:eastAsia="Book Antiqua" w:hAnsi="Book Antiqua" w:cs="Book Antiqua"/>
          <w:color w:val="000000" w:themeColor="text1"/>
        </w:rPr>
        <w:t xml:space="preserve"> D. Extracorporeal Life Support and New Therapeutic Strategies for Cardiac Arrest Caused by Acute Myocardial Infarction - a Critical Approach for a Critical Condition. </w:t>
      </w:r>
      <w:r w:rsidRPr="004D4192">
        <w:rPr>
          <w:rFonts w:ascii="Book Antiqua" w:eastAsia="Book Antiqua" w:hAnsi="Book Antiqua" w:cs="Book Antiqua"/>
          <w:i/>
          <w:iCs/>
          <w:color w:val="000000" w:themeColor="text1"/>
        </w:rPr>
        <w:t>J Crit Care Med (Targu Mures)</w:t>
      </w:r>
      <w:r w:rsidRPr="004D4192">
        <w:rPr>
          <w:rFonts w:ascii="Book Antiqua" w:eastAsia="Book Antiqua" w:hAnsi="Book Antiqua" w:cs="Book Antiqua"/>
          <w:color w:val="000000" w:themeColor="text1"/>
        </w:rPr>
        <w:t xml:space="preserve"> 2016; </w:t>
      </w:r>
      <w:r w:rsidRPr="004D4192">
        <w:rPr>
          <w:rFonts w:ascii="Book Antiqua" w:eastAsia="Book Antiqua" w:hAnsi="Book Antiqua" w:cs="Book Antiqua"/>
          <w:b/>
          <w:bCs/>
          <w:color w:val="000000" w:themeColor="text1"/>
        </w:rPr>
        <w:t>2</w:t>
      </w:r>
      <w:r w:rsidRPr="004D4192">
        <w:rPr>
          <w:rFonts w:ascii="Book Antiqua" w:eastAsia="Book Antiqua" w:hAnsi="Book Antiqua" w:cs="Book Antiqua"/>
          <w:color w:val="000000" w:themeColor="text1"/>
        </w:rPr>
        <w:t>: 164-174 [PMID: 29967856 DOI: 10.1515/jccm-2016-0025]</w:t>
      </w:r>
    </w:p>
    <w:p w14:paraId="16BB2E94"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5 </w:t>
      </w:r>
      <w:proofErr w:type="spellStart"/>
      <w:r w:rsidRPr="004D4192">
        <w:rPr>
          <w:rFonts w:ascii="Book Antiqua" w:eastAsia="Book Antiqua" w:hAnsi="Book Antiqua" w:cs="Book Antiqua"/>
          <w:b/>
          <w:bCs/>
          <w:color w:val="000000" w:themeColor="text1"/>
        </w:rPr>
        <w:t>Kapur</w:t>
      </w:r>
      <w:proofErr w:type="spellEnd"/>
      <w:r w:rsidRPr="004D4192">
        <w:rPr>
          <w:rFonts w:ascii="Book Antiqua" w:eastAsia="Book Antiqua" w:hAnsi="Book Antiqua" w:cs="Book Antiqua"/>
          <w:b/>
          <w:bCs/>
          <w:color w:val="000000" w:themeColor="text1"/>
        </w:rPr>
        <w:t xml:space="preserve"> NK</w:t>
      </w:r>
      <w:r w:rsidRPr="004D4192">
        <w:rPr>
          <w:rFonts w:ascii="Book Antiqua" w:eastAsia="Book Antiqua" w:hAnsi="Book Antiqua" w:cs="Book Antiqua"/>
          <w:color w:val="000000" w:themeColor="text1"/>
        </w:rPr>
        <w:t xml:space="preserve">, Thayer KL, </w:t>
      </w:r>
      <w:proofErr w:type="spellStart"/>
      <w:r w:rsidRPr="004D4192">
        <w:rPr>
          <w:rFonts w:ascii="Book Antiqua" w:eastAsia="Book Antiqua" w:hAnsi="Book Antiqua" w:cs="Book Antiqua"/>
          <w:color w:val="000000" w:themeColor="text1"/>
        </w:rPr>
        <w:t>Zweck</w:t>
      </w:r>
      <w:proofErr w:type="spellEnd"/>
      <w:r w:rsidRPr="004D4192">
        <w:rPr>
          <w:rFonts w:ascii="Book Antiqua" w:eastAsia="Book Antiqua" w:hAnsi="Book Antiqua" w:cs="Book Antiqua"/>
          <w:color w:val="000000" w:themeColor="text1"/>
        </w:rPr>
        <w:t xml:space="preserve"> E. Cardiogenic Shock in the Setting of Acute Myocardial Infarction. </w:t>
      </w:r>
      <w:r w:rsidRPr="004D4192">
        <w:rPr>
          <w:rFonts w:ascii="Book Antiqua" w:eastAsia="Book Antiqua" w:hAnsi="Book Antiqua" w:cs="Book Antiqua"/>
          <w:i/>
          <w:iCs/>
          <w:color w:val="000000" w:themeColor="text1"/>
        </w:rPr>
        <w:t xml:space="preserve">Methodist </w:t>
      </w:r>
      <w:proofErr w:type="spellStart"/>
      <w:r w:rsidRPr="004D4192">
        <w:rPr>
          <w:rFonts w:ascii="Book Antiqua" w:eastAsia="Book Antiqua" w:hAnsi="Book Antiqua" w:cs="Book Antiqua"/>
          <w:i/>
          <w:iCs/>
          <w:color w:val="000000" w:themeColor="text1"/>
        </w:rPr>
        <w:t>Debakey</w:t>
      </w:r>
      <w:proofErr w:type="spellEnd"/>
      <w:r w:rsidRPr="004D4192">
        <w:rPr>
          <w:rFonts w:ascii="Book Antiqua" w:eastAsia="Book Antiqua" w:hAnsi="Book Antiqua" w:cs="Book Antiqua"/>
          <w:i/>
          <w:iCs/>
          <w:color w:val="000000" w:themeColor="text1"/>
        </w:rPr>
        <w:t xml:space="preserve"> Cardiovasc J</w:t>
      </w:r>
      <w:r w:rsidRPr="004D4192">
        <w:rPr>
          <w:rFonts w:ascii="Book Antiqua" w:eastAsia="Book Antiqua" w:hAnsi="Book Antiqua" w:cs="Book Antiqua"/>
          <w:color w:val="000000" w:themeColor="text1"/>
        </w:rPr>
        <w:t xml:space="preserve"> 2020; </w:t>
      </w:r>
      <w:r w:rsidRPr="004D4192">
        <w:rPr>
          <w:rFonts w:ascii="Book Antiqua" w:eastAsia="Book Antiqua" w:hAnsi="Book Antiqua" w:cs="Book Antiqua"/>
          <w:b/>
          <w:bCs/>
          <w:color w:val="000000" w:themeColor="text1"/>
        </w:rPr>
        <w:t>16</w:t>
      </w:r>
      <w:r w:rsidRPr="004D4192">
        <w:rPr>
          <w:rFonts w:ascii="Book Antiqua" w:eastAsia="Book Antiqua" w:hAnsi="Book Antiqua" w:cs="Book Antiqua"/>
          <w:color w:val="000000" w:themeColor="text1"/>
        </w:rPr>
        <w:t>: 16-21 [PMID: 32280413]</w:t>
      </w:r>
    </w:p>
    <w:p w14:paraId="25F6A255"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6 </w:t>
      </w:r>
      <w:proofErr w:type="spellStart"/>
      <w:r w:rsidRPr="004D4192">
        <w:rPr>
          <w:rFonts w:ascii="Book Antiqua" w:eastAsia="Book Antiqua" w:hAnsi="Book Antiqua" w:cs="Book Antiqua"/>
          <w:b/>
          <w:bCs/>
          <w:color w:val="000000" w:themeColor="text1"/>
        </w:rPr>
        <w:t>Zeymer</w:t>
      </w:r>
      <w:proofErr w:type="spellEnd"/>
      <w:r w:rsidRPr="004D4192">
        <w:rPr>
          <w:rFonts w:ascii="Book Antiqua" w:eastAsia="Book Antiqua" w:hAnsi="Book Antiqua" w:cs="Book Antiqua"/>
          <w:b/>
          <w:bCs/>
          <w:color w:val="000000" w:themeColor="text1"/>
        </w:rPr>
        <w:t xml:space="preserve"> U</w:t>
      </w:r>
      <w:r w:rsidRPr="004D4192">
        <w:rPr>
          <w:rFonts w:ascii="Book Antiqua" w:eastAsia="Book Antiqua" w:hAnsi="Book Antiqua" w:cs="Book Antiqua"/>
          <w:color w:val="000000" w:themeColor="text1"/>
        </w:rPr>
        <w:t xml:space="preserve">. [Diagnosis and initial management of acute myocardial infarction]. </w:t>
      </w:r>
      <w:r w:rsidRPr="004D4192">
        <w:rPr>
          <w:rFonts w:ascii="Book Antiqua" w:eastAsia="Book Antiqua" w:hAnsi="Book Antiqua" w:cs="Book Antiqua"/>
          <w:i/>
          <w:iCs/>
          <w:color w:val="000000" w:themeColor="text1"/>
        </w:rPr>
        <w:t xml:space="preserve">MMW </w:t>
      </w:r>
      <w:proofErr w:type="spellStart"/>
      <w:r w:rsidRPr="004D4192">
        <w:rPr>
          <w:rFonts w:ascii="Book Antiqua" w:eastAsia="Book Antiqua" w:hAnsi="Book Antiqua" w:cs="Book Antiqua"/>
          <w:i/>
          <w:iCs/>
          <w:color w:val="000000" w:themeColor="text1"/>
        </w:rPr>
        <w:t>Fortschr</w:t>
      </w:r>
      <w:proofErr w:type="spellEnd"/>
      <w:r w:rsidRPr="004D4192">
        <w:rPr>
          <w:rFonts w:ascii="Book Antiqua" w:eastAsia="Book Antiqua" w:hAnsi="Book Antiqua" w:cs="Book Antiqua"/>
          <w:i/>
          <w:iCs/>
          <w:color w:val="000000" w:themeColor="text1"/>
        </w:rPr>
        <w:t xml:space="preserve"> Med</w:t>
      </w:r>
      <w:r w:rsidRPr="004D4192">
        <w:rPr>
          <w:rFonts w:ascii="Book Antiqua" w:eastAsia="Book Antiqua" w:hAnsi="Book Antiqua" w:cs="Book Antiqua"/>
          <w:color w:val="000000" w:themeColor="text1"/>
        </w:rPr>
        <w:t xml:space="preserve"> 2019; </w:t>
      </w:r>
      <w:r w:rsidRPr="004D4192">
        <w:rPr>
          <w:rFonts w:ascii="Book Antiqua" w:eastAsia="Book Antiqua" w:hAnsi="Book Antiqua" w:cs="Book Antiqua"/>
          <w:b/>
          <w:bCs/>
          <w:color w:val="000000" w:themeColor="text1"/>
        </w:rPr>
        <w:t>161</w:t>
      </w:r>
      <w:r w:rsidRPr="004D4192">
        <w:rPr>
          <w:rFonts w:ascii="Book Antiqua" w:eastAsia="Book Antiqua" w:hAnsi="Book Antiqua" w:cs="Book Antiqua"/>
          <w:color w:val="000000" w:themeColor="text1"/>
        </w:rPr>
        <w:t>: 34-36 [PMID: 30830611 DOI: 10.1007/s15006-019-0223-3]</w:t>
      </w:r>
    </w:p>
    <w:p w14:paraId="01BE640F"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7 </w:t>
      </w:r>
      <w:r w:rsidRPr="004D4192">
        <w:rPr>
          <w:rFonts w:ascii="Book Antiqua" w:eastAsia="Book Antiqua" w:hAnsi="Book Antiqua" w:cs="Book Antiqua"/>
          <w:b/>
          <w:bCs/>
          <w:color w:val="000000" w:themeColor="text1"/>
        </w:rPr>
        <w:t>Wang Y</w:t>
      </w:r>
      <w:r w:rsidRPr="004D4192">
        <w:rPr>
          <w:rFonts w:ascii="Book Antiqua" w:eastAsia="Book Antiqua" w:hAnsi="Book Antiqua" w:cs="Book Antiqua"/>
          <w:color w:val="000000" w:themeColor="text1"/>
        </w:rPr>
        <w:t xml:space="preserve">, Wang M, Ni Y, Liang B, Liang Z. Can Systemic Thrombolysis Improve Prognosis of Cardiac Arrest Patients During Cardiopulmonary Resuscitation? A Systematic Review and Meta-Analysis. </w:t>
      </w:r>
      <w:r w:rsidRPr="004D4192">
        <w:rPr>
          <w:rFonts w:ascii="Book Antiqua" w:eastAsia="Book Antiqua" w:hAnsi="Book Antiqua" w:cs="Book Antiqua"/>
          <w:i/>
          <w:iCs/>
          <w:color w:val="000000" w:themeColor="text1"/>
        </w:rPr>
        <w:t xml:space="preserve">J </w:t>
      </w:r>
      <w:proofErr w:type="spellStart"/>
      <w:r w:rsidRPr="004D4192">
        <w:rPr>
          <w:rFonts w:ascii="Book Antiqua" w:eastAsia="Book Antiqua" w:hAnsi="Book Antiqua" w:cs="Book Antiqua"/>
          <w:i/>
          <w:iCs/>
          <w:color w:val="000000" w:themeColor="text1"/>
        </w:rPr>
        <w:t>Emerg</w:t>
      </w:r>
      <w:proofErr w:type="spellEnd"/>
      <w:r w:rsidRPr="004D4192">
        <w:rPr>
          <w:rFonts w:ascii="Book Antiqua" w:eastAsia="Book Antiqua" w:hAnsi="Book Antiqua" w:cs="Book Antiqua"/>
          <w:i/>
          <w:iCs/>
          <w:color w:val="000000" w:themeColor="text1"/>
        </w:rPr>
        <w:t xml:space="preserve"> Med</w:t>
      </w:r>
      <w:r w:rsidRPr="004D4192">
        <w:rPr>
          <w:rFonts w:ascii="Book Antiqua" w:eastAsia="Book Antiqua" w:hAnsi="Book Antiqua" w:cs="Book Antiqua"/>
          <w:color w:val="000000" w:themeColor="text1"/>
        </w:rPr>
        <w:t xml:space="preserve"> 2019; </w:t>
      </w:r>
      <w:r w:rsidRPr="004D4192">
        <w:rPr>
          <w:rFonts w:ascii="Book Antiqua" w:eastAsia="Book Antiqua" w:hAnsi="Book Antiqua" w:cs="Book Antiqua"/>
          <w:b/>
          <w:bCs/>
          <w:color w:val="000000" w:themeColor="text1"/>
        </w:rPr>
        <w:t>57</w:t>
      </w:r>
      <w:r w:rsidRPr="004D4192">
        <w:rPr>
          <w:rFonts w:ascii="Book Antiqua" w:eastAsia="Book Antiqua" w:hAnsi="Book Antiqua" w:cs="Book Antiqua"/>
          <w:color w:val="000000" w:themeColor="text1"/>
        </w:rPr>
        <w:t>: 478-487 [PMID: 31594741 DOI: 10.1016/j.jemermed.2019.07.011]</w:t>
      </w:r>
    </w:p>
    <w:p w14:paraId="00114A60"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8 </w:t>
      </w:r>
      <w:r w:rsidRPr="004D4192">
        <w:rPr>
          <w:rFonts w:ascii="Book Antiqua" w:eastAsia="Book Antiqua" w:hAnsi="Book Antiqua" w:cs="Book Antiqua"/>
          <w:b/>
          <w:bCs/>
          <w:color w:val="000000" w:themeColor="text1"/>
        </w:rPr>
        <w:t>Jacobs I</w:t>
      </w:r>
      <w:r w:rsidRPr="004D4192">
        <w:rPr>
          <w:rFonts w:ascii="Book Antiqua" w:eastAsia="Book Antiqua" w:hAnsi="Book Antiqua" w:cs="Book Antiqua"/>
          <w:color w:val="000000" w:themeColor="text1"/>
        </w:rPr>
        <w:t xml:space="preserve">, Nadkarni V, Bahr J, Berg RA, Billi JE, </w:t>
      </w:r>
      <w:proofErr w:type="spellStart"/>
      <w:r w:rsidRPr="004D4192">
        <w:rPr>
          <w:rFonts w:ascii="Book Antiqua" w:eastAsia="Book Antiqua" w:hAnsi="Book Antiqua" w:cs="Book Antiqua"/>
          <w:color w:val="000000" w:themeColor="text1"/>
        </w:rPr>
        <w:t>Bossaert</w:t>
      </w:r>
      <w:proofErr w:type="spellEnd"/>
      <w:r w:rsidRPr="004D4192">
        <w:rPr>
          <w:rFonts w:ascii="Book Antiqua" w:eastAsia="Book Antiqua" w:hAnsi="Book Antiqua" w:cs="Book Antiqua"/>
          <w:color w:val="000000" w:themeColor="text1"/>
        </w:rPr>
        <w:t xml:space="preserve"> L, </w:t>
      </w:r>
      <w:proofErr w:type="spellStart"/>
      <w:r w:rsidRPr="004D4192">
        <w:rPr>
          <w:rFonts w:ascii="Book Antiqua" w:eastAsia="Book Antiqua" w:hAnsi="Book Antiqua" w:cs="Book Antiqua"/>
          <w:color w:val="000000" w:themeColor="text1"/>
        </w:rPr>
        <w:t>Cassan</w:t>
      </w:r>
      <w:proofErr w:type="spellEnd"/>
      <w:r w:rsidRPr="004D4192">
        <w:rPr>
          <w:rFonts w:ascii="Book Antiqua" w:eastAsia="Book Antiqua" w:hAnsi="Book Antiqua" w:cs="Book Antiqua"/>
          <w:color w:val="000000" w:themeColor="text1"/>
        </w:rPr>
        <w:t xml:space="preserve"> P, </w:t>
      </w:r>
      <w:proofErr w:type="spellStart"/>
      <w:r w:rsidRPr="004D4192">
        <w:rPr>
          <w:rFonts w:ascii="Book Antiqua" w:eastAsia="Book Antiqua" w:hAnsi="Book Antiqua" w:cs="Book Antiqua"/>
          <w:color w:val="000000" w:themeColor="text1"/>
        </w:rPr>
        <w:t>Coovadia</w:t>
      </w:r>
      <w:proofErr w:type="spellEnd"/>
      <w:r w:rsidRPr="004D4192">
        <w:rPr>
          <w:rFonts w:ascii="Book Antiqua" w:eastAsia="Book Antiqua" w:hAnsi="Book Antiqua" w:cs="Book Antiqua"/>
          <w:color w:val="000000" w:themeColor="text1"/>
        </w:rPr>
        <w:t xml:space="preserve"> A, </w:t>
      </w:r>
      <w:proofErr w:type="spellStart"/>
      <w:r w:rsidRPr="004D4192">
        <w:rPr>
          <w:rFonts w:ascii="Book Antiqua" w:eastAsia="Book Antiqua" w:hAnsi="Book Antiqua" w:cs="Book Antiqua"/>
          <w:color w:val="000000" w:themeColor="text1"/>
        </w:rPr>
        <w:t>D</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Este</w:t>
      </w:r>
      <w:proofErr w:type="spellEnd"/>
      <w:r w:rsidRPr="004D4192">
        <w:rPr>
          <w:rFonts w:ascii="Book Antiqua" w:eastAsia="Book Antiqua" w:hAnsi="Book Antiqua" w:cs="Book Antiqua"/>
          <w:color w:val="000000" w:themeColor="text1"/>
        </w:rPr>
        <w:t xml:space="preserve"> K, Finn J, Halperin H, Handley A, </w:t>
      </w:r>
      <w:proofErr w:type="spellStart"/>
      <w:r w:rsidRPr="004D4192">
        <w:rPr>
          <w:rFonts w:ascii="Book Antiqua" w:eastAsia="Book Antiqua" w:hAnsi="Book Antiqua" w:cs="Book Antiqua"/>
          <w:color w:val="000000" w:themeColor="text1"/>
        </w:rPr>
        <w:t>Herlitz</w:t>
      </w:r>
      <w:proofErr w:type="spellEnd"/>
      <w:r w:rsidRPr="004D4192">
        <w:rPr>
          <w:rFonts w:ascii="Book Antiqua" w:eastAsia="Book Antiqua" w:hAnsi="Book Antiqua" w:cs="Book Antiqua"/>
          <w:color w:val="000000" w:themeColor="text1"/>
        </w:rPr>
        <w:t xml:space="preserve"> J, Hickey R, Idris A, </w:t>
      </w:r>
      <w:proofErr w:type="spellStart"/>
      <w:r w:rsidRPr="004D4192">
        <w:rPr>
          <w:rFonts w:ascii="Book Antiqua" w:eastAsia="Book Antiqua" w:hAnsi="Book Antiqua" w:cs="Book Antiqua"/>
          <w:color w:val="000000" w:themeColor="text1"/>
        </w:rPr>
        <w:t>Kloeck</w:t>
      </w:r>
      <w:proofErr w:type="spellEnd"/>
      <w:r w:rsidRPr="004D4192">
        <w:rPr>
          <w:rFonts w:ascii="Book Antiqua" w:eastAsia="Book Antiqua" w:hAnsi="Book Antiqua" w:cs="Book Antiqua"/>
          <w:color w:val="000000" w:themeColor="text1"/>
        </w:rPr>
        <w:t xml:space="preserve"> W, Larkin GL, Mancini ME, Mason P, Mears G, </w:t>
      </w:r>
      <w:proofErr w:type="spellStart"/>
      <w:r w:rsidRPr="004D4192">
        <w:rPr>
          <w:rFonts w:ascii="Book Antiqua" w:eastAsia="Book Antiqua" w:hAnsi="Book Antiqua" w:cs="Book Antiqua"/>
          <w:color w:val="000000" w:themeColor="text1"/>
        </w:rPr>
        <w:t>Monsieurs</w:t>
      </w:r>
      <w:proofErr w:type="spellEnd"/>
      <w:r w:rsidRPr="004D4192">
        <w:rPr>
          <w:rFonts w:ascii="Book Antiqua" w:eastAsia="Book Antiqua" w:hAnsi="Book Antiqua" w:cs="Book Antiqua"/>
          <w:color w:val="000000" w:themeColor="text1"/>
        </w:rPr>
        <w:t xml:space="preserve"> K, Montgomery W, Morley P, Nichol G, Nolan J, Okada K, Perlman J, Shuster M, Steen PA, </w:t>
      </w:r>
      <w:proofErr w:type="spellStart"/>
      <w:r w:rsidRPr="004D4192">
        <w:rPr>
          <w:rFonts w:ascii="Book Antiqua" w:eastAsia="Book Antiqua" w:hAnsi="Book Antiqua" w:cs="Book Antiqua"/>
          <w:color w:val="000000" w:themeColor="text1"/>
        </w:rPr>
        <w:t>Sterz</w:t>
      </w:r>
      <w:proofErr w:type="spellEnd"/>
      <w:r w:rsidRPr="004D4192">
        <w:rPr>
          <w:rFonts w:ascii="Book Antiqua" w:eastAsia="Book Antiqua" w:hAnsi="Book Antiqua" w:cs="Book Antiqua"/>
          <w:color w:val="000000" w:themeColor="text1"/>
        </w:rPr>
        <w:t xml:space="preserve"> F, </w:t>
      </w:r>
      <w:proofErr w:type="spellStart"/>
      <w:r w:rsidRPr="004D4192">
        <w:rPr>
          <w:rFonts w:ascii="Book Antiqua" w:eastAsia="Book Antiqua" w:hAnsi="Book Antiqua" w:cs="Book Antiqua"/>
          <w:color w:val="000000" w:themeColor="text1"/>
        </w:rPr>
        <w:t>Tibballs</w:t>
      </w:r>
      <w:proofErr w:type="spellEnd"/>
      <w:r w:rsidRPr="004D4192">
        <w:rPr>
          <w:rFonts w:ascii="Book Antiqua" w:eastAsia="Book Antiqua" w:hAnsi="Book Antiqua" w:cs="Book Antiqua"/>
          <w:color w:val="000000" w:themeColor="text1"/>
        </w:rPr>
        <w:t xml:space="preserve"> J, </w:t>
      </w:r>
      <w:proofErr w:type="spellStart"/>
      <w:r w:rsidRPr="004D4192">
        <w:rPr>
          <w:rFonts w:ascii="Book Antiqua" w:eastAsia="Book Antiqua" w:hAnsi="Book Antiqua" w:cs="Book Antiqua"/>
          <w:color w:val="000000" w:themeColor="text1"/>
        </w:rPr>
        <w:t>Timerman</w:t>
      </w:r>
      <w:proofErr w:type="spellEnd"/>
      <w:r w:rsidRPr="004D4192">
        <w:rPr>
          <w:rFonts w:ascii="Book Antiqua" w:eastAsia="Book Antiqua" w:hAnsi="Book Antiqua" w:cs="Book Antiqua"/>
          <w:color w:val="000000" w:themeColor="text1"/>
        </w:rPr>
        <w:t xml:space="preserve"> S, Truitt T, </w:t>
      </w:r>
      <w:proofErr w:type="spellStart"/>
      <w:r w:rsidRPr="004D4192">
        <w:rPr>
          <w:rFonts w:ascii="Book Antiqua" w:eastAsia="Book Antiqua" w:hAnsi="Book Antiqua" w:cs="Book Antiqua"/>
          <w:color w:val="000000" w:themeColor="text1"/>
        </w:rPr>
        <w:t>Zideman</w:t>
      </w:r>
      <w:proofErr w:type="spellEnd"/>
      <w:r w:rsidRPr="004D4192">
        <w:rPr>
          <w:rFonts w:ascii="Book Antiqua" w:eastAsia="Book Antiqua" w:hAnsi="Book Antiqua" w:cs="Book Antiqua"/>
          <w:color w:val="000000" w:themeColor="text1"/>
        </w:rPr>
        <w:t xml:space="preserve"> D; International Liaison Committee on Resuscitation; American Heart Association; European Resuscitation Council; Australian Resuscitation Council; New Zealand Resuscitation Council; Heart and Stroke Foundation of Canada; InterAmerican Heart Foundation; Resuscitation Councils of Southern Africa; ILCOR Task Force on Cardiac Arrest and Cardiopulmonary Resuscitation Outcomes. Cardiac arrest and cardiopulmonary resuscitation outcome reports: update and simplification of the </w:t>
      </w:r>
      <w:proofErr w:type="spellStart"/>
      <w:r w:rsidRPr="004D4192">
        <w:rPr>
          <w:rFonts w:ascii="Book Antiqua" w:eastAsia="Book Antiqua" w:hAnsi="Book Antiqua" w:cs="Book Antiqua"/>
          <w:color w:val="000000" w:themeColor="text1"/>
        </w:rPr>
        <w:t>Utstein</w:t>
      </w:r>
      <w:proofErr w:type="spellEnd"/>
      <w:r w:rsidRPr="004D4192">
        <w:rPr>
          <w:rFonts w:ascii="Book Antiqua" w:eastAsia="Book Antiqua" w:hAnsi="Book Antiqua" w:cs="Book Antiqua"/>
          <w:color w:val="000000" w:themeColor="text1"/>
        </w:rPr>
        <w:t xml:space="preserve"> templates for resuscitation registries: a statement for healthcare professionals from a task force of the International Liaison Committee on Resuscitation (American Heart </w:t>
      </w:r>
      <w:r w:rsidRPr="004D4192">
        <w:rPr>
          <w:rFonts w:ascii="Book Antiqua" w:eastAsia="Book Antiqua" w:hAnsi="Book Antiqua" w:cs="Book Antiqua"/>
          <w:color w:val="000000" w:themeColor="text1"/>
        </w:rPr>
        <w:lastRenderedPageBreak/>
        <w:t xml:space="preserve">Association, European Resuscitation Council, Australian Resuscitation Council, New Zealand Resuscitation Council, Heart and Stroke Foundation of Canada, InterAmerican Heart Foundation, Resuscitation Councils of Southern Africa). </w:t>
      </w:r>
      <w:r w:rsidRPr="004D4192">
        <w:rPr>
          <w:rFonts w:ascii="Book Antiqua" w:eastAsia="Book Antiqua" w:hAnsi="Book Antiqua" w:cs="Book Antiqua"/>
          <w:i/>
          <w:iCs/>
          <w:color w:val="000000" w:themeColor="text1"/>
        </w:rPr>
        <w:t>Circulation</w:t>
      </w:r>
      <w:r w:rsidRPr="004D4192">
        <w:rPr>
          <w:rFonts w:ascii="Book Antiqua" w:eastAsia="Book Antiqua" w:hAnsi="Book Antiqua" w:cs="Book Antiqua"/>
          <w:color w:val="000000" w:themeColor="text1"/>
        </w:rPr>
        <w:t xml:space="preserve"> 2004; </w:t>
      </w:r>
      <w:r w:rsidRPr="004D4192">
        <w:rPr>
          <w:rFonts w:ascii="Book Antiqua" w:eastAsia="Book Antiqua" w:hAnsi="Book Antiqua" w:cs="Book Antiqua"/>
          <w:b/>
          <w:bCs/>
          <w:color w:val="000000" w:themeColor="text1"/>
        </w:rPr>
        <w:t>110</w:t>
      </w:r>
      <w:r w:rsidRPr="004D4192">
        <w:rPr>
          <w:rFonts w:ascii="Book Antiqua" w:eastAsia="Book Antiqua" w:hAnsi="Book Antiqua" w:cs="Book Antiqua"/>
          <w:color w:val="000000" w:themeColor="text1"/>
        </w:rPr>
        <w:t>: 3385-3397 [PMID: 15557386 DOI: 10.1161/01.CIR.0000147236.85306.15]</w:t>
      </w:r>
    </w:p>
    <w:p w14:paraId="325EFDD3"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9 </w:t>
      </w:r>
      <w:r w:rsidRPr="004D4192">
        <w:rPr>
          <w:rFonts w:ascii="Book Antiqua" w:eastAsia="Book Antiqua" w:hAnsi="Book Antiqua" w:cs="Book Antiqua"/>
          <w:b/>
          <w:bCs/>
          <w:color w:val="000000" w:themeColor="text1"/>
        </w:rPr>
        <w:t>Huang Y</w:t>
      </w:r>
      <w:r w:rsidRPr="004D4192">
        <w:rPr>
          <w:rFonts w:ascii="Book Antiqua" w:eastAsia="Book Antiqua" w:hAnsi="Book Antiqua" w:cs="Book Antiqua"/>
          <w:color w:val="000000" w:themeColor="text1"/>
        </w:rPr>
        <w:t xml:space="preserve">, Gao X, Zhou X, </w:t>
      </w:r>
      <w:proofErr w:type="spellStart"/>
      <w:r w:rsidRPr="004D4192">
        <w:rPr>
          <w:rFonts w:ascii="Book Antiqua" w:eastAsia="Book Antiqua" w:hAnsi="Book Antiqua" w:cs="Book Antiqua"/>
          <w:color w:val="000000" w:themeColor="text1"/>
        </w:rPr>
        <w:t>Xie</w:t>
      </w:r>
      <w:proofErr w:type="spellEnd"/>
      <w:r w:rsidRPr="004D4192">
        <w:rPr>
          <w:rFonts w:ascii="Book Antiqua" w:eastAsia="Book Antiqua" w:hAnsi="Book Antiqua" w:cs="Book Antiqua"/>
          <w:color w:val="000000" w:themeColor="text1"/>
        </w:rPr>
        <w:t xml:space="preserve"> B, Zhang Y, Zhu J, Zhu S. Mitophagy in the Hippocampus Is Excessive Activated After Cardiac Arrest and Cardiopulmonary Resuscitation. </w:t>
      </w:r>
      <w:proofErr w:type="spellStart"/>
      <w:r w:rsidRPr="004D4192">
        <w:rPr>
          <w:rFonts w:ascii="Book Antiqua" w:eastAsia="Book Antiqua" w:hAnsi="Book Antiqua" w:cs="Book Antiqua"/>
          <w:i/>
          <w:iCs/>
          <w:color w:val="000000" w:themeColor="text1"/>
        </w:rPr>
        <w:t>Neurochem</w:t>
      </w:r>
      <w:proofErr w:type="spellEnd"/>
      <w:r w:rsidRPr="004D4192">
        <w:rPr>
          <w:rFonts w:ascii="Book Antiqua" w:eastAsia="Book Antiqua" w:hAnsi="Book Antiqua" w:cs="Book Antiqua"/>
          <w:i/>
          <w:iCs/>
          <w:color w:val="000000" w:themeColor="text1"/>
        </w:rPr>
        <w:t xml:space="preserve"> Res</w:t>
      </w:r>
      <w:r w:rsidRPr="004D4192">
        <w:rPr>
          <w:rFonts w:ascii="Book Antiqua" w:eastAsia="Book Antiqua" w:hAnsi="Book Antiqua" w:cs="Book Antiqua"/>
          <w:color w:val="000000" w:themeColor="text1"/>
        </w:rPr>
        <w:t xml:space="preserve"> 2020; </w:t>
      </w:r>
      <w:r w:rsidRPr="004D4192">
        <w:rPr>
          <w:rFonts w:ascii="Book Antiqua" w:eastAsia="Book Antiqua" w:hAnsi="Book Antiqua" w:cs="Book Antiqua"/>
          <w:b/>
          <w:bCs/>
          <w:color w:val="000000" w:themeColor="text1"/>
        </w:rPr>
        <w:t>45</w:t>
      </w:r>
      <w:r w:rsidRPr="004D4192">
        <w:rPr>
          <w:rFonts w:ascii="Book Antiqua" w:eastAsia="Book Antiqua" w:hAnsi="Book Antiqua" w:cs="Book Antiqua"/>
          <w:color w:val="000000" w:themeColor="text1"/>
        </w:rPr>
        <w:t>: 322-330 [PMID: 31773373 DOI: 10.1007/s11064-019-02916-z]</w:t>
      </w:r>
    </w:p>
    <w:p w14:paraId="013C53EE"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10 </w:t>
      </w:r>
      <w:r w:rsidRPr="004D4192">
        <w:rPr>
          <w:rFonts w:ascii="Book Antiqua" w:eastAsia="Book Antiqua" w:hAnsi="Book Antiqua" w:cs="Book Antiqua"/>
          <w:b/>
          <w:bCs/>
          <w:color w:val="000000" w:themeColor="text1"/>
        </w:rPr>
        <w:t>He Y</w:t>
      </w:r>
      <w:r w:rsidRPr="004D4192">
        <w:rPr>
          <w:rFonts w:ascii="Book Antiqua" w:eastAsia="Book Antiqua" w:hAnsi="Book Antiqua" w:cs="Book Antiqua"/>
          <w:color w:val="000000" w:themeColor="text1"/>
        </w:rPr>
        <w:t>, Liu B, Yao P, Shao Y, Cheng Y, Zhao J, Wu J, Zhao ZW, Huang W, Christopher TA, Lopez B, Ma X, Cao Y. Adiponectin inhibits cardiac arrest/cardiopulmonary resuscitation</w:t>
      </w:r>
      <w:r w:rsidRPr="004D4192">
        <w:rPr>
          <w:rFonts w:ascii="Book Antiqua" w:eastAsia="Book Antiqua" w:hAnsi="Book Antiqua" w:cs="Book Antiqua"/>
          <w:color w:val="000000" w:themeColor="text1"/>
        </w:rPr>
        <w:noBreakHyphen/>
        <w:t>induced apoptosis in brain by increasing autophagy involved in AdipoR1</w:t>
      </w:r>
      <w:r w:rsidRPr="004D4192">
        <w:rPr>
          <w:rFonts w:ascii="Book Antiqua" w:eastAsia="Book Antiqua" w:hAnsi="Book Antiqua" w:cs="Book Antiqua"/>
          <w:color w:val="000000" w:themeColor="text1"/>
        </w:rPr>
        <w:noBreakHyphen/>
        <w:t xml:space="preserve">AMPK signaling. </w:t>
      </w:r>
      <w:r w:rsidRPr="004D4192">
        <w:rPr>
          <w:rFonts w:ascii="Book Antiqua" w:eastAsia="Book Antiqua" w:hAnsi="Book Antiqua" w:cs="Book Antiqua"/>
          <w:i/>
          <w:iCs/>
          <w:color w:val="000000" w:themeColor="text1"/>
        </w:rPr>
        <w:t>Mol Med Rep</w:t>
      </w:r>
      <w:r w:rsidRPr="004D4192">
        <w:rPr>
          <w:rFonts w:ascii="Book Antiqua" w:eastAsia="Book Antiqua" w:hAnsi="Book Antiqua" w:cs="Book Antiqua"/>
          <w:color w:val="000000" w:themeColor="text1"/>
        </w:rPr>
        <w:t xml:space="preserve"> 2020; </w:t>
      </w:r>
      <w:r w:rsidRPr="004D4192">
        <w:rPr>
          <w:rFonts w:ascii="Book Antiqua" w:eastAsia="Book Antiqua" w:hAnsi="Book Antiqua" w:cs="Book Antiqua"/>
          <w:b/>
          <w:bCs/>
          <w:color w:val="000000" w:themeColor="text1"/>
        </w:rPr>
        <w:t>22</w:t>
      </w:r>
      <w:r w:rsidRPr="004D4192">
        <w:rPr>
          <w:rFonts w:ascii="Book Antiqua" w:eastAsia="Book Antiqua" w:hAnsi="Book Antiqua" w:cs="Book Antiqua"/>
          <w:color w:val="000000" w:themeColor="text1"/>
        </w:rPr>
        <w:t>: 870-878 [PMID: 32468051 DOI: 10.3892/mmr.2020.11181]</w:t>
      </w:r>
    </w:p>
    <w:p w14:paraId="026C7086"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11 </w:t>
      </w:r>
      <w:r w:rsidRPr="004D4192">
        <w:rPr>
          <w:rFonts w:ascii="Book Antiqua" w:eastAsia="Book Antiqua" w:hAnsi="Book Antiqua" w:cs="Book Antiqua"/>
          <w:b/>
          <w:bCs/>
          <w:color w:val="000000" w:themeColor="text1"/>
        </w:rPr>
        <w:t>Singla I</w:t>
      </w:r>
      <w:r w:rsidRPr="004D4192">
        <w:rPr>
          <w:rFonts w:ascii="Book Antiqua" w:eastAsia="Book Antiqua" w:hAnsi="Book Antiqua" w:cs="Book Antiqua"/>
          <w:color w:val="000000" w:themeColor="text1"/>
        </w:rPr>
        <w:t xml:space="preserve">, </w:t>
      </w:r>
      <w:proofErr w:type="spellStart"/>
      <w:r w:rsidRPr="004D4192">
        <w:rPr>
          <w:rFonts w:ascii="Book Antiqua" w:eastAsia="Book Antiqua" w:hAnsi="Book Antiqua" w:cs="Book Antiqua"/>
          <w:color w:val="000000" w:themeColor="text1"/>
        </w:rPr>
        <w:t>Hreybe</w:t>
      </w:r>
      <w:proofErr w:type="spellEnd"/>
      <w:r w:rsidRPr="004D4192">
        <w:rPr>
          <w:rFonts w:ascii="Book Antiqua" w:eastAsia="Book Antiqua" w:hAnsi="Book Antiqua" w:cs="Book Antiqua"/>
          <w:color w:val="000000" w:themeColor="text1"/>
        </w:rPr>
        <w:t xml:space="preserve"> H, Saba S. Risk of death and recurrent ventricular arrhythmias in survivors of cardiac arrest concurrent with acute myocardial infarction. </w:t>
      </w:r>
      <w:r w:rsidRPr="004D4192">
        <w:rPr>
          <w:rFonts w:ascii="Book Antiqua" w:eastAsia="Book Antiqua" w:hAnsi="Book Antiqua" w:cs="Book Antiqua"/>
          <w:i/>
          <w:iCs/>
          <w:color w:val="000000" w:themeColor="text1"/>
        </w:rPr>
        <w:t xml:space="preserve">Indian Pacing </w:t>
      </w:r>
      <w:proofErr w:type="spellStart"/>
      <w:r w:rsidRPr="004D4192">
        <w:rPr>
          <w:rFonts w:ascii="Book Antiqua" w:eastAsia="Book Antiqua" w:hAnsi="Book Antiqua" w:cs="Book Antiqua"/>
          <w:i/>
          <w:iCs/>
          <w:color w:val="000000" w:themeColor="text1"/>
        </w:rPr>
        <w:t>Electrophysiol</w:t>
      </w:r>
      <w:proofErr w:type="spellEnd"/>
      <w:r w:rsidRPr="004D4192">
        <w:rPr>
          <w:rFonts w:ascii="Book Antiqua" w:eastAsia="Book Antiqua" w:hAnsi="Book Antiqua" w:cs="Book Antiqua"/>
          <w:i/>
          <w:iCs/>
          <w:color w:val="000000" w:themeColor="text1"/>
        </w:rPr>
        <w:t xml:space="preserve"> J</w:t>
      </w:r>
      <w:r w:rsidRPr="004D4192">
        <w:rPr>
          <w:rFonts w:ascii="Book Antiqua" w:eastAsia="Book Antiqua" w:hAnsi="Book Antiqua" w:cs="Book Antiqua"/>
          <w:color w:val="000000" w:themeColor="text1"/>
        </w:rPr>
        <w:t xml:space="preserve"> 2008; </w:t>
      </w:r>
      <w:r w:rsidRPr="004D4192">
        <w:rPr>
          <w:rFonts w:ascii="Book Antiqua" w:eastAsia="Book Antiqua" w:hAnsi="Book Antiqua" w:cs="Book Antiqua"/>
          <w:b/>
          <w:bCs/>
          <w:color w:val="000000" w:themeColor="text1"/>
        </w:rPr>
        <w:t>8</w:t>
      </w:r>
      <w:r w:rsidRPr="004D4192">
        <w:rPr>
          <w:rFonts w:ascii="Book Antiqua" w:eastAsia="Book Antiqua" w:hAnsi="Book Antiqua" w:cs="Book Antiqua"/>
          <w:color w:val="000000" w:themeColor="text1"/>
        </w:rPr>
        <w:t>: 5-13 [PMID: 18270598]</w:t>
      </w:r>
    </w:p>
    <w:p w14:paraId="1525701B"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12 </w:t>
      </w:r>
      <w:proofErr w:type="spellStart"/>
      <w:r w:rsidRPr="004D4192">
        <w:rPr>
          <w:rFonts w:ascii="Book Antiqua" w:eastAsia="Book Antiqua" w:hAnsi="Book Antiqua" w:cs="Book Antiqua"/>
          <w:b/>
          <w:bCs/>
          <w:color w:val="000000" w:themeColor="text1"/>
        </w:rPr>
        <w:t>Zeindler</w:t>
      </w:r>
      <w:proofErr w:type="spellEnd"/>
      <w:r w:rsidRPr="004D4192">
        <w:rPr>
          <w:rFonts w:ascii="Book Antiqua" w:eastAsia="Book Antiqua" w:hAnsi="Book Antiqua" w:cs="Book Antiqua"/>
          <w:b/>
          <w:bCs/>
          <w:color w:val="000000" w:themeColor="text1"/>
        </w:rPr>
        <w:t xml:space="preserve"> J</w:t>
      </w:r>
      <w:r w:rsidRPr="004D4192">
        <w:rPr>
          <w:rFonts w:ascii="Book Antiqua" w:eastAsia="Book Antiqua" w:hAnsi="Book Antiqua" w:cs="Book Antiqua"/>
          <w:color w:val="000000" w:themeColor="text1"/>
        </w:rPr>
        <w:t xml:space="preserve">, </w:t>
      </w:r>
      <w:proofErr w:type="spellStart"/>
      <w:r w:rsidRPr="004D4192">
        <w:rPr>
          <w:rFonts w:ascii="Book Antiqua" w:eastAsia="Book Antiqua" w:hAnsi="Book Antiqua" w:cs="Book Antiqua"/>
          <w:color w:val="000000" w:themeColor="text1"/>
        </w:rPr>
        <w:t>Angehrn</w:t>
      </w:r>
      <w:proofErr w:type="spellEnd"/>
      <w:r w:rsidRPr="004D4192">
        <w:rPr>
          <w:rFonts w:ascii="Book Antiqua" w:eastAsia="Book Antiqua" w:hAnsi="Book Antiqua" w:cs="Book Antiqua"/>
          <w:color w:val="000000" w:themeColor="text1"/>
        </w:rPr>
        <w:t xml:space="preserve"> F, </w:t>
      </w:r>
      <w:proofErr w:type="spellStart"/>
      <w:r w:rsidRPr="004D4192">
        <w:rPr>
          <w:rFonts w:ascii="Book Antiqua" w:eastAsia="Book Antiqua" w:hAnsi="Book Antiqua" w:cs="Book Antiqua"/>
          <w:color w:val="000000" w:themeColor="text1"/>
        </w:rPr>
        <w:t>Droeser</w:t>
      </w:r>
      <w:proofErr w:type="spellEnd"/>
      <w:r w:rsidRPr="004D4192">
        <w:rPr>
          <w:rFonts w:ascii="Book Antiqua" w:eastAsia="Book Antiqua" w:hAnsi="Book Antiqua" w:cs="Book Antiqua"/>
          <w:color w:val="000000" w:themeColor="text1"/>
        </w:rPr>
        <w:t xml:space="preserve"> R, </w:t>
      </w:r>
      <w:proofErr w:type="spellStart"/>
      <w:r w:rsidRPr="004D4192">
        <w:rPr>
          <w:rFonts w:ascii="Book Antiqua" w:eastAsia="Book Antiqua" w:hAnsi="Book Antiqua" w:cs="Book Antiqua"/>
          <w:color w:val="000000" w:themeColor="text1"/>
        </w:rPr>
        <w:t>Däster</w:t>
      </w:r>
      <w:proofErr w:type="spellEnd"/>
      <w:r w:rsidRPr="004D4192">
        <w:rPr>
          <w:rFonts w:ascii="Book Antiqua" w:eastAsia="Book Antiqua" w:hAnsi="Book Antiqua" w:cs="Book Antiqua"/>
          <w:color w:val="000000" w:themeColor="text1"/>
        </w:rPr>
        <w:t xml:space="preserve"> S, </w:t>
      </w:r>
      <w:proofErr w:type="spellStart"/>
      <w:r w:rsidRPr="004D4192">
        <w:rPr>
          <w:rFonts w:ascii="Book Antiqua" w:eastAsia="Book Antiqua" w:hAnsi="Book Antiqua" w:cs="Book Antiqua"/>
          <w:color w:val="000000" w:themeColor="text1"/>
        </w:rPr>
        <w:t>Piscuoglio</w:t>
      </w:r>
      <w:proofErr w:type="spellEnd"/>
      <w:r w:rsidRPr="004D4192">
        <w:rPr>
          <w:rFonts w:ascii="Book Antiqua" w:eastAsia="Book Antiqua" w:hAnsi="Book Antiqua" w:cs="Book Antiqua"/>
          <w:color w:val="000000" w:themeColor="text1"/>
        </w:rPr>
        <w:t xml:space="preserve"> S, Ng CKY, </w:t>
      </w:r>
      <w:proofErr w:type="spellStart"/>
      <w:r w:rsidRPr="004D4192">
        <w:rPr>
          <w:rFonts w:ascii="Book Antiqua" w:eastAsia="Book Antiqua" w:hAnsi="Book Antiqua" w:cs="Book Antiqua"/>
          <w:color w:val="000000" w:themeColor="text1"/>
        </w:rPr>
        <w:t>Kilic</w:t>
      </w:r>
      <w:proofErr w:type="spellEnd"/>
      <w:r w:rsidRPr="004D4192">
        <w:rPr>
          <w:rFonts w:ascii="Book Antiqua" w:eastAsia="Book Antiqua" w:hAnsi="Book Antiqua" w:cs="Book Antiqua"/>
          <w:color w:val="000000" w:themeColor="text1"/>
        </w:rPr>
        <w:t xml:space="preserve"> E, </w:t>
      </w:r>
      <w:proofErr w:type="spellStart"/>
      <w:r w:rsidRPr="004D4192">
        <w:rPr>
          <w:rFonts w:ascii="Book Antiqua" w:eastAsia="Book Antiqua" w:hAnsi="Book Antiqua" w:cs="Book Antiqua"/>
          <w:color w:val="000000" w:themeColor="text1"/>
        </w:rPr>
        <w:t>Mechera</w:t>
      </w:r>
      <w:proofErr w:type="spellEnd"/>
      <w:r w:rsidRPr="004D4192">
        <w:rPr>
          <w:rFonts w:ascii="Book Antiqua" w:eastAsia="Book Antiqua" w:hAnsi="Book Antiqua" w:cs="Book Antiqua"/>
          <w:color w:val="000000" w:themeColor="text1"/>
        </w:rPr>
        <w:t xml:space="preserve"> R, Meili S, Isaak A, Weber WP, </w:t>
      </w:r>
      <w:proofErr w:type="spellStart"/>
      <w:r w:rsidRPr="004D4192">
        <w:rPr>
          <w:rFonts w:ascii="Book Antiqua" w:eastAsia="Book Antiqua" w:hAnsi="Book Antiqua" w:cs="Book Antiqua"/>
          <w:color w:val="000000" w:themeColor="text1"/>
        </w:rPr>
        <w:t>Muenst</w:t>
      </w:r>
      <w:proofErr w:type="spellEnd"/>
      <w:r w:rsidRPr="004D4192">
        <w:rPr>
          <w:rFonts w:ascii="Book Antiqua" w:eastAsia="Book Antiqua" w:hAnsi="Book Antiqua" w:cs="Book Antiqua"/>
          <w:color w:val="000000" w:themeColor="text1"/>
        </w:rPr>
        <w:t xml:space="preserve"> S, </w:t>
      </w:r>
      <w:proofErr w:type="spellStart"/>
      <w:r w:rsidRPr="004D4192">
        <w:rPr>
          <w:rFonts w:ascii="Book Antiqua" w:eastAsia="Book Antiqua" w:hAnsi="Book Antiqua" w:cs="Book Antiqua"/>
          <w:color w:val="000000" w:themeColor="text1"/>
        </w:rPr>
        <w:t>Soysal</w:t>
      </w:r>
      <w:proofErr w:type="spellEnd"/>
      <w:r w:rsidRPr="004D4192">
        <w:rPr>
          <w:rFonts w:ascii="Book Antiqua" w:eastAsia="Book Antiqua" w:hAnsi="Book Antiqua" w:cs="Book Antiqua"/>
          <w:color w:val="000000" w:themeColor="text1"/>
        </w:rPr>
        <w:t xml:space="preserve"> SD. Infiltration by myeloperoxidase-positive neutrophils is an independent prognostic factor in breast cancer. </w:t>
      </w:r>
      <w:r w:rsidRPr="004D4192">
        <w:rPr>
          <w:rFonts w:ascii="Book Antiqua" w:eastAsia="Book Antiqua" w:hAnsi="Book Antiqua" w:cs="Book Antiqua"/>
          <w:i/>
          <w:iCs/>
          <w:color w:val="000000" w:themeColor="text1"/>
        </w:rPr>
        <w:t>Breast Cancer Res Treat</w:t>
      </w:r>
      <w:r w:rsidRPr="004D4192">
        <w:rPr>
          <w:rFonts w:ascii="Book Antiqua" w:eastAsia="Book Antiqua" w:hAnsi="Book Antiqua" w:cs="Book Antiqua"/>
          <w:color w:val="000000" w:themeColor="text1"/>
        </w:rPr>
        <w:t xml:space="preserve"> 2019; </w:t>
      </w:r>
      <w:r w:rsidRPr="004D4192">
        <w:rPr>
          <w:rFonts w:ascii="Book Antiqua" w:eastAsia="Book Antiqua" w:hAnsi="Book Antiqua" w:cs="Book Antiqua"/>
          <w:b/>
          <w:bCs/>
          <w:color w:val="000000" w:themeColor="text1"/>
        </w:rPr>
        <w:t>177</w:t>
      </w:r>
      <w:r w:rsidRPr="004D4192">
        <w:rPr>
          <w:rFonts w:ascii="Book Antiqua" w:eastAsia="Book Antiqua" w:hAnsi="Book Antiqua" w:cs="Book Antiqua"/>
          <w:color w:val="000000" w:themeColor="text1"/>
        </w:rPr>
        <w:t>: 581-589 [PMID: 31267330 DOI: 10.1007/s10549-019-05336-3]</w:t>
      </w:r>
    </w:p>
    <w:p w14:paraId="584A719B"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13 </w:t>
      </w:r>
      <w:proofErr w:type="spellStart"/>
      <w:r w:rsidRPr="004D4192">
        <w:rPr>
          <w:rFonts w:ascii="Book Antiqua" w:eastAsia="Book Antiqua" w:hAnsi="Book Antiqua" w:cs="Book Antiqua"/>
          <w:b/>
          <w:bCs/>
          <w:color w:val="000000" w:themeColor="text1"/>
        </w:rPr>
        <w:t>Ooi</w:t>
      </w:r>
      <w:proofErr w:type="spellEnd"/>
      <w:r w:rsidRPr="004D4192">
        <w:rPr>
          <w:rFonts w:ascii="Book Antiqua" w:eastAsia="Book Antiqua" w:hAnsi="Book Antiqua" w:cs="Book Antiqua"/>
          <w:b/>
          <w:bCs/>
          <w:color w:val="000000" w:themeColor="text1"/>
        </w:rPr>
        <w:t xml:space="preserve"> JD</w:t>
      </w:r>
      <w:r w:rsidRPr="004D4192">
        <w:rPr>
          <w:rFonts w:ascii="Book Antiqua" w:eastAsia="Book Antiqua" w:hAnsi="Book Antiqua" w:cs="Book Antiqua"/>
          <w:color w:val="000000" w:themeColor="text1"/>
        </w:rPr>
        <w:t xml:space="preserve">, Jiang JH, </w:t>
      </w:r>
      <w:proofErr w:type="spellStart"/>
      <w:r w:rsidRPr="004D4192">
        <w:rPr>
          <w:rFonts w:ascii="Book Antiqua" w:eastAsia="Book Antiqua" w:hAnsi="Book Antiqua" w:cs="Book Antiqua"/>
          <w:color w:val="000000" w:themeColor="text1"/>
        </w:rPr>
        <w:t>Eggenhuizen</w:t>
      </w:r>
      <w:proofErr w:type="spellEnd"/>
      <w:r w:rsidRPr="004D4192">
        <w:rPr>
          <w:rFonts w:ascii="Book Antiqua" w:eastAsia="Book Antiqua" w:hAnsi="Book Antiqua" w:cs="Book Antiqua"/>
          <w:color w:val="000000" w:themeColor="text1"/>
        </w:rPr>
        <w:t xml:space="preserve"> PJ, Chua LL, van </w:t>
      </w:r>
      <w:proofErr w:type="spellStart"/>
      <w:r w:rsidRPr="004D4192">
        <w:rPr>
          <w:rFonts w:ascii="Book Antiqua" w:eastAsia="Book Antiqua" w:hAnsi="Book Antiqua" w:cs="Book Antiqua"/>
          <w:color w:val="000000" w:themeColor="text1"/>
        </w:rPr>
        <w:t>Timmeren</w:t>
      </w:r>
      <w:proofErr w:type="spellEnd"/>
      <w:r w:rsidRPr="004D4192">
        <w:rPr>
          <w:rFonts w:ascii="Book Antiqua" w:eastAsia="Book Antiqua" w:hAnsi="Book Antiqua" w:cs="Book Antiqua"/>
          <w:color w:val="000000" w:themeColor="text1"/>
        </w:rPr>
        <w:t xml:space="preserve"> M, </w:t>
      </w:r>
      <w:proofErr w:type="spellStart"/>
      <w:r w:rsidRPr="004D4192">
        <w:rPr>
          <w:rFonts w:ascii="Book Antiqua" w:eastAsia="Book Antiqua" w:hAnsi="Book Antiqua" w:cs="Book Antiqua"/>
          <w:color w:val="000000" w:themeColor="text1"/>
        </w:rPr>
        <w:t>Loh</w:t>
      </w:r>
      <w:proofErr w:type="spellEnd"/>
      <w:r w:rsidRPr="004D4192">
        <w:rPr>
          <w:rFonts w:ascii="Book Antiqua" w:eastAsia="Book Antiqua" w:hAnsi="Book Antiqua" w:cs="Book Antiqua"/>
          <w:color w:val="000000" w:themeColor="text1"/>
        </w:rPr>
        <w:t xml:space="preserve"> KL, O</w:t>
      </w:r>
      <w:r w:rsidR="002F18F4"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 xml:space="preserve">Sullivan KM, Gan PY, Zhong Y, </w:t>
      </w:r>
      <w:proofErr w:type="spellStart"/>
      <w:r w:rsidRPr="004D4192">
        <w:rPr>
          <w:rFonts w:ascii="Book Antiqua" w:eastAsia="Book Antiqua" w:hAnsi="Book Antiqua" w:cs="Book Antiqua"/>
          <w:color w:val="000000" w:themeColor="text1"/>
        </w:rPr>
        <w:t>Tsyganov</w:t>
      </w:r>
      <w:proofErr w:type="spellEnd"/>
      <w:r w:rsidRPr="004D4192">
        <w:rPr>
          <w:rFonts w:ascii="Book Antiqua" w:eastAsia="Book Antiqua" w:hAnsi="Book Antiqua" w:cs="Book Antiqua"/>
          <w:color w:val="000000" w:themeColor="text1"/>
        </w:rPr>
        <w:t xml:space="preserve"> K, Shochet LR, Ryan J, Stegeman CA, Fugger L, Reid HH, </w:t>
      </w:r>
      <w:proofErr w:type="spellStart"/>
      <w:r w:rsidRPr="004D4192">
        <w:rPr>
          <w:rFonts w:ascii="Book Antiqua" w:eastAsia="Book Antiqua" w:hAnsi="Book Antiqua" w:cs="Book Antiqua"/>
          <w:color w:val="000000" w:themeColor="text1"/>
        </w:rPr>
        <w:t>Rossjohn</w:t>
      </w:r>
      <w:proofErr w:type="spellEnd"/>
      <w:r w:rsidRPr="004D4192">
        <w:rPr>
          <w:rFonts w:ascii="Book Antiqua" w:eastAsia="Book Antiqua" w:hAnsi="Book Antiqua" w:cs="Book Antiqua"/>
          <w:color w:val="000000" w:themeColor="text1"/>
        </w:rPr>
        <w:t xml:space="preserve"> J, </w:t>
      </w:r>
      <w:proofErr w:type="spellStart"/>
      <w:r w:rsidRPr="004D4192">
        <w:rPr>
          <w:rFonts w:ascii="Book Antiqua" w:eastAsia="Book Antiqua" w:hAnsi="Book Antiqua" w:cs="Book Antiqua"/>
          <w:color w:val="000000" w:themeColor="text1"/>
        </w:rPr>
        <w:t>Heeringa</w:t>
      </w:r>
      <w:proofErr w:type="spellEnd"/>
      <w:r w:rsidRPr="004D4192">
        <w:rPr>
          <w:rFonts w:ascii="Book Antiqua" w:eastAsia="Book Antiqua" w:hAnsi="Book Antiqua" w:cs="Book Antiqua"/>
          <w:color w:val="000000" w:themeColor="text1"/>
        </w:rPr>
        <w:t xml:space="preserve"> P, Holdsworth SR, Peleg AY, Kitching AR. A plasmid-encoded peptide from Staphylococcus aureus induces anti-myeloperoxidase nephritogenic autoimmunity. </w:t>
      </w:r>
      <w:r w:rsidRPr="004D4192">
        <w:rPr>
          <w:rFonts w:ascii="Book Antiqua" w:eastAsia="Book Antiqua" w:hAnsi="Book Antiqua" w:cs="Book Antiqua"/>
          <w:i/>
          <w:iCs/>
          <w:color w:val="000000" w:themeColor="text1"/>
        </w:rPr>
        <w:t xml:space="preserve">Nat </w:t>
      </w:r>
      <w:proofErr w:type="spellStart"/>
      <w:r w:rsidRPr="004D4192">
        <w:rPr>
          <w:rFonts w:ascii="Book Antiqua" w:eastAsia="Book Antiqua" w:hAnsi="Book Antiqua" w:cs="Book Antiqua"/>
          <w:i/>
          <w:iCs/>
          <w:color w:val="000000" w:themeColor="text1"/>
        </w:rPr>
        <w:t>Commun</w:t>
      </w:r>
      <w:proofErr w:type="spellEnd"/>
      <w:r w:rsidRPr="004D4192">
        <w:rPr>
          <w:rFonts w:ascii="Book Antiqua" w:eastAsia="Book Antiqua" w:hAnsi="Book Antiqua" w:cs="Book Antiqua"/>
          <w:color w:val="000000" w:themeColor="text1"/>
        </w:rPr>
        <w:t xml:space="preserve"> 2019; </w:t>
      </w:r>
      <w:r w:rsidRPr="004D4192">
        <w:rPr>
          <w:rFonts w:ascii="Book Antiqua" w:eastAsia="Book Antiqua" w:hAnsi="Book Antiqua" w:cs="Book Antiqua"/>
          <w:b/>
          <w:bCs/>
          <w:color w:val="000000" w:themeColor="text1"/>
        </w:rPr>
        <w:t>10</w:t>
      </w:r>
      <w:r w:rsidRPr="004D4192">
        <w:rPr>
          <w:rFonts w:ascii="Book Antiqua" w:eastAsia="Book Antiqua" w:hAnsi="Book Antiqua" w:cs="Book Antiqua"/>
          <w:color w:val="000000" w:themeColor="text1"/>
        </w:rPr>
        <w:t>: 3392 [PMID: 31358739 DOI: 10.1038/s41467-019-11255-0]</w:t>
      </w:r>
    </w:p>
    <w:p w14:paraId="3AF51A2E"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14 </w:t>
      </w:r>
      <w:proofErr w:type="spellStart"/>
      <w:r w:rsidRPr="004D4192">
        <w:rPr>
          <w:rFonts w:ascii="Book Antiqua" w:eastAsia="Book Antiqua" w:hAnsi="Book Antiqua" w:cs="Book Antiqua"/>
          <w:b/>
          <w:bCs/>
          <w:color w:val="000000" w:themeColor="text1"/>
        </w:rPr>
        <w:t>Scheirlynck</w:t>
      </w:r>
      <w:proofErr w:type="spellEnd"/>
      <w:r w:rsidRPr="004D4192">
        <w:rPr>
          <w:rFonts w:ascii="Book Antiqua" w:eastAsia="Book Antiqua" w:hAnsi="Book Antiqua" w:cs="Book Antiqua"/>
          <w:b/>
          <w:bCs/>
          <w:color w:val="000000" w:themeColor="text1"/>
        </w:rPr>
        <w:t xml:space="preserve"> E</w:t>
      </w:r>
      <w:r w:rsidRPr="004D4192">
        <w:rPr>
          <w:rFonts w:ascii="Book Antiqua" w:eastAsia="Book Antiqua" w:hAnsi="Book Antiqua" w:cs="Book Antiqua"/>
          <w:color w:val="000000" w:themeColor="text1"/>
        </w:rPr>
        <w:t xml:space="preserve">, </w:t>
      </w:r>
      <w:proofErr w:type="spellStart"/>
      <w:r w:rsidRPr="004D4192">
        <w:rPr>
          <w:rFonts w:ascii="Book Antiqua" w:eastAsia="Book Antiqua" w:hAnsi="Book Antiqua" w:cs="Book Antiqua"/>
          <w:color w:val="000000" w:themeColor="text1"/>
        </w:rPr>
        <w:t>Dejgaard</w:t>
      </w:r>
      <w:proofErr w:type="spellEnd"/>
      <w:r w:rsidRPr="004D4192">
        <w:rPr>
          <w:rFonts w:ascii="Book Antiqua" w:eastAsia="Book Antiqua" w:hAnsi="Book Antiqua" w:cs="Book Antiqua"/>
          <w:color w:val="000000" w:themeColor="text1"/>
        </w:rPr>
        <w:t xml:space="preserve"> LA, </w:t>
      </w:r>
      <w:proofErr w:type="spellStart"/>
      <w:r w:rsidRPr="004D4192">
        <w:rPr>
          <w:rFonts w:ascii="Book Antiqua" w:eastAsia="Book Antiqua" w:hAnsi="Book Antiqua" w:cs="Book Antiqua"/>
          <w:color w:val="000000" w:themeColor="text1"/>
        </w:rPr>
        <w:t>Skjølsvik</w:t>
      </w:r>
      <w:proofErr w:type="spellEnd"/>
      <w:r w:rsidRPr="004D4192">
        <w:rPr>
          <w:rFonts w:ascii="Book Antiqua" w:eastAsia="Book Antiqua" w:hAnsi="Book Antiqua" w:cs="Book Antiqua"/>
          <w:color w:val="000000" w:themeColor="text1"/>
        </w:rPr>
        <w:t xml:space="preserve"> E, Lie OH, </w:t>
      </w:r>
      <w:proofErr w:type="spellStart"/>
      <w:r w:rsidRPr="004D4192">
        <w:rPr>
          <w:rFonts w:ascii="Book Antiqua" w:eastAsia="Book Antiqua" w:hAnsi="Book Antiqua" w:cs="Book Antiqua"/>
          <w:color w:val="000000" w:themeColor="text1"/>
        </w:rPr>
        <w:t>Motoc</w:t>
      </w:r>
      <w:proofErr w:type="spellEnd"/>
      <w:r w:rsidRPr="004D4192">
        <w:rPr>
          <w:rFonts w:ascii="Book Antiqua" w:eastAsia="Book Antiqua" w:hAnsi="Book Antiqua" w:cs="Book Antiqua"/>
          <w:color w:val="000000" w:themeColor="text1"/>
        </w:rPr>
        <w:t xml:space="preserve"> A, </w:t>
      </w:r>
      <w:proofErr w:type="spellStart"/>
      <w:r w:rsidRPr="004D4192">
        <w:rPr>
          <w:rFonts w:ascii="Book Antiqua" w:eastAsia="Book Antiqua" w:hAnsi="Book Antiqua" w:cs="Book Antiqua"/>
          <w:color w:val="000000" w:themeColor="text1"/>
        </w:rPr>
        <w:t>Hopp</w:t>
      </w:r>
      <w:proofErr w:type="spellEnd"/>
      <w:r w:rsidRPr="004D4192">
        <w:rPr>
          <w:rFonts w:ascii="Book Antiqua" w:eastAsia="Book Antiqua" w:hAnsi="Book Antiqua" w:cs="Book Antiqua"/>
          <w:color w:val="000000" w:themeColor="text1"/>
        </w:rPr>
        <w:t xml:space="preserve"> E, Tanaka K, </w:t>
      </w:r>
      <w:proofErr w:type="spellStart"/>
      <w:r w:rsidRPr="004D4192">
        <w:rPr>
          <w:rFonts w:ascii="Book Antiqua" w:eastAsia="Book Antiqua" w:hAnsi="Book Antiqua" w:cs="Book Antiqua"/>
          <w:color w:val="000000" w:themeColor="text1"/>
        </w:rPr>
        <w:t>Ueland</w:t>
      </w:r>
      <w:proofErr w:type="spellEnd"/>
      <w:r w:rsidRPr="004D4192">
        <w:rPr>
          <w:rFonts w:ascii="Book Antiqua" w:eastAsia="Book Antiqua" w:hAnsi="Book Antiqua" w:cs="Book Antiqua"/>
          <w:color w:val="000000" w:themeColor="text1"/>
        </w:rPr>
        <w:t xml:space="preserve"> T, </w:t>
      </w:r>
      <w:proofErr w:type="spellStart"/>
      <w:r w:rsidRPr="004D4192">
        <w:rPr>
          <w:rFonts w:ascii="Book Antiqua" w:eastAsia="Book Antiqua" w:hAnsi="Book Antiqua" w:cs="Book Antiqua"/>
          <w:color w:val="000000" w:themeColor="text1"/>
        </w:rPr>
        <w:t>Ribe</w:t>
      </w:r>
      <w:proofErr w:type="spellEnd"/>
      <w:r w:rsidRPr="004D4192">
        <w:rPr>
          <w:rFonts w:ascii="Book Antiqua" w:eastAsia="Book Antiqua" w:hAnsi="Book Antiqua" w:cs="Book Antiqua"/>
          <w:color w:val="000000" w:themeColor="text1"/>
        </w:rPr>
        <w:t xml:space="preserve"> M, Collet C, </w:t>
      </w:r>
      <w:proofErr w:type="spellStart"/>
      <w:r w:rsidRPr="004D4192">
        <w:rPr>
          <w:rFonts w:ascii="Book Antiqua" w:eastAsia="Book Antiqua" w:hAnsi="Book Antiqua" w:cs="Book Antiqua"/>
          <w:color w:val="000000" w:themeColor="text1"/>
        </w:rPr>
        <w:t>Edvardsen</w:t>
      </w:r>
      <w:proofErr w:type="spellEnd"/>
      <w:r w:rsidRPr="004D4192">
        <w:rPr>
          <w:rFonts w:ascii="Book Antiqua" w:eastAsia="Book Antiqua" w:hAnsi="Book Antiqua" w:cs="Book Antiqua"/>
          <w:color w:val="000000" w:themeColor="text1"/>
        </w:rPr>
        <w:t xml:space="preserve"> T, </w:t>
      </w:r>
      <w:proofErr w:type="spellStart"/>
      <w:r w:rsidRPr="004D4192">
        <w:rPr>
          <w:rFonts w:ascii="Book Antiqua" w:eastAsia="Book Antiqua" w:hAnsi="Book Antiqua" w:cs="Book Antiqua"/>
          <w:color w:val="000000" w:themeColor="text1"/>
        </w:rPr>
        <w:t>Droogmans</w:t>
      </w:r>
      <w:proofErr w:type="spellEnd"/>
      <w:r w:rsidRPr="004D4192">
        <w:rPr>
          <w:rFonts w:ascii="Book Antiqua" w:eastAsia="Book Antiqua" w:hAnsi="Book Antiqua" w:cs="Book Antiqua"/>
          <w:color w:val="000000" w:themeColor="text1"/>
        </w:rPr>
        <w:t xml:space="preserve"> S, </w:t>
      </w:r>
      <w:proofErr w:type="spellStart"/>
      <w:r w:rsidRPr="004D4192">
        <w:rPr>
          <w:rFonts w:ascii="Book Antiqua" w:eastAsia="Book Antiqua" w:hAnsi="Book Antiqua" w:cs="Book Antiqua"/>
          <w:color w:val="000000" w:themeColor="text1"/>
        </w:rPr>
        <w:t>Cosyns</w:t>
      </w:r>
      <w:proofErr w:type="spellEnd"/>
      <w:r w:rsidRPr="004D4192">
        <w:rPr>
          <w:rFonts w:ascii="Book Antiqua" w:eastAsia="Book Antiqua" w:hAnsi="Book Antiqua" w:cs="Book Antiqua"/>
          <w:color w:val="000000" w:themeColor="text1"/>
        </w:rPr>
        <w:t xml:space="preserve"> B, </w:t>
      </w:r>
      <w:proofErr w:type="spellStart"/>
      <w:r w:rsidRPr="004D4192">
        <w:rPr>
          <w:rFonts w:ascii="Book Antiqua" w:eastAsia="Book Antiqua" w:hAnsi="Book Antiqua" w:cs="Book Antiqua"/>
          <w:color w:val="000000" w:themeColor="text1"/>
        </w:rPr>
        <w:t>Haugaa</w:t>
      </w:r>
      <w:proofErr w:type="spellEnd"/>
      <w:r w:rsidRPr="004D4192">
        <w:rPr>
          <w:rFonts w:ascii="Book Antiqua" w:eastAsia="Book Antiqua" w:hAnsi="Book Antiqua" w:cs="Book Antiqua"/>
          <w:color w:val="000000" w:themeColor="text1"/>
        </w:rPr>
        <w:t xml:space="preserve"> KH. Increased levels of sST2 in patients with mitral annulus disjunction and ventricular arrhythmias. </w:t>
      </w:r>
      <w:r w:rsidRPr="004D4192">
        <w:rPr>
          <w:rFonts w:ascii="Book Antiqua" w:eastAsia="Book Antiqua" w:hAnsi="Book Antiqua" w:cs="Book Antiqua"/>
          <w:i/>
          <w:iCs/>
          <w:color w:val="000000" w:themeColor="text1"/>
        </w:rPr>
        <w:t>Open Heart</w:t>
      </w:r>
      <w:r w:rsidRPr="004D4192">
        <w:rPr>
          <w:rFonts w:ascii="Book Antiqua" w:eastAsia="Book Antiqua" w:hAnsi="Book Antiqua" w:cs="Book Antiqua"/>
          <w:color w:val="000000" w:themeColor="text1"/>
        </w:rPr>
        <w:t xml:space="preserve"> 2019; </w:t>
      </w:r>
      <w:r w:rsidRPr="004D4192">
        <w:rPr>
          <w:rFonts w:ascii="Book Antiqua" w:eastAsia="Book Antiqua" w:hAnsi="Book Antiqua" w:cs="Book Antiqua"/>
          <w:b/>
          <w:bCs/>
          <w:color w:val="000000" w:themeColor="text1"/>
        </w:rPr>
        <w:t>6</w:t>
      </w:r>
      <w:r w:rsidRPr="004D4192">
        <w:rPr>
          <w:rFonts w:ascii="Book Antiqua" w:eastAsia="Book Antiqua" w:hAnsi="Book Antiqua" w:cs="Book Antiqua"/>
          <w:color w:val="000000" w:themeColor="text1"/>
        </w:rPr>
        <w:t>: e001016 [PMID: 31168386 DOI: 10.1136/openhrt-2019-001016]</w:t>
      </w:r>
    </w:p>
    <w:p w14:paraId="67FA2C80"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lastRenderedPageBreak/>
        <w:t xml:space="preserve">15 </w:t>
      </w:r>
      <w:proofErr w:type="spellStart"/>
      <w:r w:rsidRPr="004D4192">
        <w:rPr>
          <w:rFonts w:ascii="Book Antiqua" w:eastAsia="Book Antiqua" w:hAnsi="Book Antiqua" w:cs="Book Antiqua"/>
          <w:b/>
          <w:bCs/>
          <w:color w:val="000000" w:themeColor="text1"/>
        </w:rPr>
        <w:t>Zahler</w:t>
      </w:r>
      <w:proofErr w:type="spellEnd"/>
      <w:r w:rsidRPr="004D4192">
        <w:rPr>
          <w:rFonts w:ascii="Book Antiqua" w:eastAsia="Book Antiqua" w:hAnsi="Book Antiqua" w:cs="Book Antiqua"/>
          <w:b/>
          <w:bCs/>
          <w:color w:val="000000" w:themeColor="text1"/>
        </w:rPr>
        <w:t xml:space="preserve"> D</w:t>
      </w:r>
      <w:r w:rsidRPr="004D4192">
        <w:rPr>
          <w:rFonts w:ascii="Book Antiqua" w:eastAsia="Book Antiqua" w:hAnsi="Book Antiqua" w:cs="Book Antiqua"/>
          <w:color w:val="000000" w:themeColor="text1"/>
        </w:rPr>
        <w:t xml:space="preserve">, </w:t>
      </w:r>
      <w:proofErr w:type="spellStart"/>
      <w:r w:rsidRPr="004D4192">
        <w:rPr>
          <w:rFonts w:ascii="Book Antiqua" w:eastAsia="Book Antiqua" w:hAnsi="Book Antiqua" w:cs="Book Antiqua"/>
          <w:color w:val="000000" w:themeColor="text1"/>
        </w:rPr>
        <w:t>Rozenfeld</w:t>
      </w:r>
      <w:proofErr w:type="spellEnd"/>
      <w:r w:rsidRPr="004D4192">
        <w:rPr>
          <w:rFonts w:ascii="Book Antiqua" w:eastAsia="Book Antiqua" w:hAnsi="Book Antiqua" w:cs="Book Antiqua"/>
          <w:color w:val="000000" w:themeColor="text1"/>
        </w:rPr>
        <w:t xml:space="preserve"> KL, Stein M, </w:t>
      </w:r>
      <w:proofErr w:type="spellStart"/>
      <w:r w:rsidRPr="004D4192">
        <w:rPr>
          <w:rFonts w:ascii="Book Antiqua" w:eastAsia="Book Antiqua" w:hAnsi="Book Antiqua" w:cs="Book Antiqua"/>
          <w:color w:val="000000" w:themeColor="text1"/>
        </w:rPr>
        <w:t>Milwidsky</w:t>
      </w:r>
      <w:proofErr w:type="spellEnd"/>
      <w:r w:rsidRPr="004D4192">
        <w:rPr>
          <w:rFonts w:ascii="Book Antiqua" w:eastAsia="Book Antiqua" w:hAnsi="Book Antiqua" w:cs="Book Antiqua"/>
          <w:color w:val="000000" w:themeColor="text1"/>
        </w:rPr>
        <w:t xml:space="preserve"> A, Berliner S, </w:t>
      </w:r>
      <w:proofErr w:type="spellStart"/>
      <w:r w:rsidRPr="004D4192">
        <w:rPr>
          <w:rFonts w:ascii="Book Antiqua" w:eastAsia="Book Antiqua" w:hAnsi="Book Antiqua" w:cs="Book Antiqua"/>
          <w:color w:val="000000" w:themeColor="text1"/>
        </w:rPr>
        <w:t>Banai</w:t>
      </w:r>
      <w:proofErr w:type="spellEnd"/>
      <w:r w:rsidRPr="004D4192">
        <w:rPr>
          <w:rFonts w:ascii="Book Antiqua" w:eastAsia="Book Antiqua" w:hAnsi="Book Antiqua" w:cs="Book Antiqua"/>
          <w:color w:val="000000" w:themeColor="text1"/>
        </w:rPr>
        <w:t xml:space="preserve"> S, </w:t>
      </w:r>
      <w:proofErr w:type="spellStart"/>
      <w:r w:rsidRPr="004D4192">
        <w:rPr>
          <w:rFonts w:ascii="Book Antiqua" w:eastAsia="Book Antiqua" w:hAnsi="Book Antiqua" w:cs="Book Antiqua"/>
          <w:color w:val="000000" w:themeColor="text1"/>
        </w:rPr>
        <w:t>Arbel</w:t>
      </w:r>
      <w:proofErr w:type="spellEnd"/>
      <w:r w:rsidRPr="004D4192">
        <w:rPr>
          <w:rFonts w:ascii="Book Antiqua" w:eastAsia="Book Antiqua" w:hAnsi="Book Antiqua" w:cs="Book Antiqua"/>
          <w:color w:val="000000" w:themeColor="text1"/>
        </w:rPr>
        <w:t xml:space="preserve"> Y, </w:t>
      </w:r>
      <w:proofErr w:type="spellStart"/>
      <w:r w:rsidRPr="004D4192">
        <w:rPr>
          <w:rFonts w:ascii="Book Antiqua" w:eastAsia="Book Antiqua" w:hAnsi="Book Antiqua" w:cs="Book Antiqua"/>
          <w:color w:val="000000" w:themeColor="text1"/>
        </w:rPr>
        <w:t>Shacham</w:t>
      </w:r>
      <w:proofErr w:type="spellEnd"/>
      <w:r w:rsidRPr="004D4192">
        <w:rPr>
          <w:rFonts w:ascii="Book Antiqua" w:eastAsia="Book Antiqua" w:hAnsi="Book Antiqua" w:cs="Book Antiqua"/>
          <w:color w:val="000000" w:themeColor="text1"/>
        </w:rPr>
        <w:t xml:space="preserve"> Y. C-reactive protein velocity and the risk of acute kidney injury among ST elevation myocardial infarction patients undergoing primary percutaneous intervention. </w:t>
      </w:r>
      <w:r w:rsidRPr="004D4192">
        <w:rPr>
          <w:rFonts w:ascii="Book Antiqua" w:eastAsia="Book Antiqua" w:hAnsi="Book Antiqua" w:cs="Book Antiqua"/>
          <w:i/>
          <w:iCs/>
          <w:color w:val="000000" w:themeColor="text1"/>
        </w:rPr>
        <w:t>J Nephrol</w:t>
      </w:r>
      <w:r w:rsidRPr="004D4192">
        <w:rPr>
          <w:rFonts w:ascii="Book Antiqua" w:eastAsia="Book Antiqua" w:hAnsi="Book Antiqua" w:cs="Book Antiqua"/>
          <w:color w:val="000000" w:themeColor="text1"/>
        </w:rPr>
        <w:t xml:space="preserve"> 2019; </w:t>
      </w:r>
      <w:r w:rsidRPr="004D4192">
        <w:rPr>
          <w:rFonts w:ascii="Book Antiqua" w:eastAsia="Book Antiqua" w:hAnsi="Book Antiqua" w:cs="Book Antiqua"/>
          <w:b/>
          <w:bCs/>
          <w:color w:val="000000" w:themeColor="text1"/>
        </w:rPr>
        <w:t>32</w:t>
      </w:r>
      <w:r w:rsidRPr="004D4192">
        <w:rPr>
          <w:rFonts w:ascii="Book Antiqua" w:eastAsia="Book Antiqua" w:hAnsi="Book Antiqua" w:cs="Book Antiqua"/>
          <w:color w:val="000000" w:themeColor="text1"/>
        </w:rPr>
        <w:t>: 437-443 [PMID: 30706372 DOI: 10.1007/s40620-019-00594-2]</w:t>
      </w:r>
    </w:p>
    <w:p w14:paraId="038A29E2"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16 </w:t>
      </w:r>
      <w:r w:rsidRPr="004D4192">
        <w:rPr>
          <w:rFonts w:ascii="Book Antiqua" w:eastAsia="Book Antiqua" w:hAnsi="Book Antiqua" w:cs="Book Antiqua"/>
          <w:b/>
          <w:bCs/>
          <w:color w:val="000000" w:themeColor="text1"/>
        </w:rPr>
        <w:t>Kang DO</w:t>
      </w:r>
      <w:r w:rsidRPr="004D4192">
        <w:rPr>
          <w:rFonts w:ascii="Book Antiqua" w:eastAsia="Book Antiqua" w:hAnsi="Book Antiqua" w:cs="Book Antiqua"/>
          <w:color w:val="000000" w:themeColor="text1"/>
        </w:rPr>
        <w:t xml:space="preserve">, Park Y, </w:t>
      </w:r>
      <w:proofErr w:type="spellStart"/>
      <w:r w:rsidRPr="004D4192">
        <w:rPr>
          <w:rFonts w:ascii="Book Antiqua" w:eastAsia="Book Antiqua" w:hAnsi="Book Antiqua" w:cs="Book Antiqua"/>
          <w:color w:val="000000" w:themeColor="text1"/>
        </w:rPr>
        <w:t>Seo</w:t>
      </w:r>
      <w:proofErr w:type="spellEnd"/>
      <w:r w:rsidRPr="004D4192">
        <w:rPr>
          <w:rFonts w:ascii="Book Antiqua" w:eastAsia="Book Antiqua" w:hAnsi="Book Antiqua" w:cs="Book Antiqua"/>
          <w:color w:val="000000" w:themeColor="text1"/>
        </w:rPr>
        <w:t xml:space="preserve"> JH, </w:t>
      </w:r>
      <w:proofErr w:type="spellStart"/>
      <w:r w:rsidRPr="004D4192">
        <w:rPr>
          <w:rFonts w:ascii="Book Antiqua" w:eastAsia="Book Antiqua" w:hAnsi="Book Antiqua" w:cs="Book Antiqua"/>
          <w:color w:val="000000" w:themeColor="text1"/>
        </w:rPr>
        <w:t>Jeong</w:t>
      </w:r>
      <w:proofErr w:type="spellEnd"/>
      <w:r w:rsidRPr="004D4192">
        <w:rPr>
          <w:rFonts w:ascii="Book Antiqua" w:eastAsia="Book Antiqua" w:hAnsi="Book Antiqua" w:cs="Book Antiqua"/>
          <w:color w:val="000000" w:themeColor="text1"/>
        </w:rPr>
        <w:t xml:space="preserve"> MH, Chae SC, </w:t>
      </w:r>
      <w:proofErr w:type="spellStart"/>
      <w:r w:rsidRPr="004D4192">
        <w:rPr>
          <w:rFonts w:ascii="Book Antiqua" w:eastAsia="Book Antiqua" w:hAnsi="Book Antiqua" w:cs="Book Antiqua"/>
          <w:color w:val="000000" w:themeColor="text1"/>
        </w:rPr>
        <w:t>Ahn</w:t>
      </w:r>
      <w:proofErr w:type="spellEnd"/>
      <w:r w:rsidRPr="004D4192">
        <w:rPr>
          <w:rFonts w:ascii="Book Antiqua" w:eastAsia="Book Antiqua" w:hAnsi="Book Antiqua" w:cs="Book Antiqua"/>
          <w:color w:val="000000" w:themeColor="text1"/>
        </w:rPr>
        <w:t xml:space="preserve"> TH, Jang WY, Kim W, Park EJ, Choi BG, Na JO, Choi CU, Kim EJ, </w:t>
      </w:r>
      <w:proofErr w:type="spellStart"/>
      <w:r w:rsidRPr="004D4192">
        <w:rPr>
          <w:rFonts w:ascii="Book Antiqua" w:eastAsia="Book Antiqua" w:hAnsi="Book Antiqua" w:cs="Book Antiqua"/>
          <w:color w:val="000000" w:themeColor="text1"/>
        </w:rPr>
        <w:t>Rha</w:t>
      </w:r>
      <w:proofErr w:type="spellEnd"/>
      <w:r w:rsidRPr="004D4192">
        <w:rPr>
          <w:rFonts w:ascii="Book Antiqua" w:eastAsia="Book Antiqua" w:hAnsi="Book Antiqua" w:cs="Book Antiqua"/>
          <w:color w:val="000000" w:themeColor="text1"/>
        </w:rPr>
        <w:t xml:space="preserve"> SW, Park CG, </w:t>
      </w:r>
      <w:proofErr w:type="spellStart"/>
      <w:r w:rsidRPr="004D4192">
        <w:rPr>
          <w:rFonts w:ascii="Book Antiqua" w:eastAsia="Book Antiqua" w:hAnsi="Book Antiqua" w:cs="Book Antiqua"/>
          <w:color w:val="000000" w:themeColor="text1"/>
        </w:rPr>
        <w:t>Seo</w:t>
      </w:r>
      <w:proofErr w:type="spellEnd"/>
      <w:r w:rsidRPr="004D4192">
        <w:rPr>
          <w:rFonts w:ascii="Book Antiqua" w:eastAsia="Book Antiqua" w:hAnsi="Book Antiqua" w:cs="Book Antiqua"/>
          <w:color w:val="000000" w:themeColor="text1"/>
        </w:rPr>
        <w:t xml:space="preserve"> HS; KAMIR-NIH Registry Investigators. Time-dependent prognostic effect of high sensitivity C-reactive protein with statin therapy in acute myocardial infarction. </w:t>
      </w:r>
      <w:r w:rsidRPr="004D4192">
        <w:rPr>
          <w:rFonts w:ascii="Book Antiqua" w:eastAsia="Book Antiqua" w:hAnsi="Book Antiqua" w:cs="Book Antiqua"/>
          <w:i/>
          <w:iCs/>
          <w:color w:val="000000" w:themeColor="text1"/>
        </w:rPr>
        <w:t xml:space="preserve">J </w:t>
      </w:r>
      <w:proofErr w:type="spellStart"/>
      <w:r w:rsidRPr="004D4192">
        <w:rPr>
          <w:rFonts w:ascii="Book Antiqua" w:eastAsia="Book Antiqua" w:hAnsi="Book Antiqua" w:cs="Book Antiqua"/>
          <w:i/>
          <w:iCs/>
          <w:color w:val="000000" w:themeColor="text1"/>
        </w:rPr>
        <w:t>Cardiol</w:t>
      </w:r>
      <w:proofErr w:type="spellEnd"/>
      <w:r w:rsidRPr="004D4192">
        <w:rPr>
          <w:rFonts w:ascii="Book Antiqua" w:eastAsia="Book Antiqua" w:hAnsi="Book Antiqua" w:cs="Book Antiqua"/>
          <w:color w:val="000000" w:themeColor="text1"/>
        </w:rPr>
        <w:t xml:space="preserve"> 2019; </w:t>
      </w:r>
      <w:r w:rsidRPr="004D4192">
        <w:rPr>
          <w:rFonts w:ascii="Book Antiqua" w:eastAsia="Book Antiqua" w:hAnsi="Book Antiqua" w:cs="Book Antiqua"/>
          <w:b/>
          <w:bCs/>
          <w:color w:val="000000" w:themeColor="text1"/>
        </w:rPr>
        <w:t>74</w:t>
      </w:r>
      <w:r w:rsidRPr="004D4192">
        <w:rPr>
          <w:rFonts w:ascii="Book Antiqua" w:eastAsia="Book Antiqua" w:hAnsi="Book Antiqua" w:cs="Book Antiqua"/>
          <w:color w:val="000000" w:themeColor="text1"/>
        </w:rPr>
        <w:t>: 74-83 [PMID: 30745001 DOI: 10.1016/j.jjcc.2018.12.022]</w:t>
      </w:r>
    </w:p>
    <w:p w14:paraId="66756E7C"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17 </w:t>
      </w:r>
      <w:proofErr w:type="spellStart"/>
      <w:r w:rsidRPr="004D4192">
        <w:rPr>
          <w:rFonts w:ascii="Book Antiqua" w:eastAsia="Book Antiqua" w:hAnsi="Book Antiqua" w:cs="Book Antiqua"/>
          <w:b/>
          <w:bCs/>
          <w:color w:val="000000" w:themeColor="text1"/>
        </w:rPr>
        <w:t>Dell</w:t>
      </w:r>
      <w:r w:rsidR="002F18F4" w:rsidRPr="004D4192">
        <w:rPr>
          <w:rFonts w:ascii="Book Antiqua" w:eastAsia="Book Antiqua" w:hAnsi="Book Antiqua" w:cs="Book Antiqua"/>
          <w:b/>
          <w:bCs/>
          <w:color w:val="000000" w:themeColor="text1"/>
        </w:rPr>
        <w:t>’</w:t>
      </w:r>
      <w:r w:rsidRPr="004D4192">
        <w:rPr>
          <w:rFonts w:ascii="Book Antiqua" w:eastAsia="Book Antiqua" w:hAnsi="Book Antiqua" w:cs="Book Antiqua"/>
          <w:b/>
          <w:bCs/>
          <w:color w:val="000000" w:themeColor="text1"/>
        </w:rPr>
        <w:t>anna</w:t>
      </w:r>
      <w:proofErr w:type="spellEnd"/>
      <w:r w:rsidRPr="004D4192">
        <w:rPr>
          <w:rFonts w:ascii="Book Antiqua" w:eastAsia="Book Antiqua" w:hAnsi="Book Antiqua" w:cs="Book Antiqua"/>
          <w:b/>
          <w:bCs/>
          <w:color w:val="000000" w:themeColor="text1"/>
        </w:rPr>
        <w:t xml:space="preserve"> AM</w:t>
      </w:r>
      <w:r w:rsidRPr="004D4192">
        <w:rPr>
          <w:rFonts w:ascii="Book Antiqua" w:eastAsia="Book Antiqua" w:hAnsi="Book Antiqua" w:cs="Book Antiqua"/>
          <w:color w:val="000000" w:themeColor="text1"/>
        </w:rPr>
        <w:t xml:space="preserve">, Bini </w:t>
      </w:r>
      <w:proofErr w:type="spellStart"/>
      <w:r w:rsidRPr="004D4192">
        <w:rPr>
          <w:rFonts w:ascii="Book Antiqua" w:eastAsia="Book Antiqua" w:hAnsi="Book Antiqua" w:cs="Book Antiqua"/>
          <w:color w:val="000000" w:themeColor="text1"/>
        </w:rPr>
        <w:t>Viotti</w:t>
      </w:r>
      <w:proofErr w:type="spellEnd"/>
      <w:r w:rsidRPr="004D4192">
        <w:rPr>
          <w:rFonts w:ascii="Book Antiqua" w:eastAsia="Book Antiqua" w:hAnsi="Book Antiqua" w:cs="Book Antiqua"/>
          <w:color w:val="000000" w:themeColor="text1"/>
        </w:rPr>
        <w:t xml:space="preserve"> J, </w:t>
      </w:r>
      <w:proofErr w:type="spellStart"/>
      <w:r w:rsidRPr="004D4192">
        <w:rPr>
          <w:rFonts w:ascii="Book Antiqua" w:eastAsia="Book Antiqua" w:hAnsi="Book Antiqua" w:cs="Book Antiqua"/>
          <w:color w:val="000000" w:themeColor="text1"/>
        </w:rPr>
        <w:t>Beumier</w:t>
      </w:r>
      <w:proofErr w:type="spellEnd"/>
      <w:r w:rsidRPr="004D4192">
        <w:rPr>
          <w:rFonts w:ascii="Book Antiqua" w:eastAsia="Book Antiqua" w:hAnsi="Book Antiqua" w:cs="Book Antiqua"/>
          <w:color w:val="000000" w:themeColor="text1"/>
        </w:rPr>
        <w:t xml:space="preserve"> M, </w:t>
      </w:r>
      <w:proofErr w:type="spellStart"/>
      <w:r w:rsidRPr="004D4192">
        <w:rPr>
          <w:rFonts w:ascii="Book Antiqua" w:eastAsia="Book Antiqua" w:hAnsi="Book Antiqua" w:cs="Book Antiqua"/>
          <w:color w:val="000000" w:themeColor="text1"/>
        </w:rPr>
        <w:t>Orbegozo</w:t>
      </w:r>
      <w:proofErr w:type="spellEnd"/>
      <w:r w:rsidRPr="004D4192">
        <w:rPr>
          <w:rFonts w:ascii="Book Antiqua" w:eastAsia="Book Antiqua" w:hAnsi="Book Antiqua" w:cs="Book Antiqua"/>
          <w:color w:val="000000" w:themeColor="text1"/>
        </w:rPr>
        <w:t xml:space="preserve">-Cortes D, </w:t>
      </w:r>
      <w:proofErr w:type="spellStart"/>
      <w:r w:rsidRPr="004D4192">
        <w:rPr>
          <w:rFonts w:ascii="Book Antiqua" w:eastAsia="Book Antiqua" w:hAnsi="Book Antiqua" w:cs="Book Antiqua"/>
          <w:color w:val="000000" w:themeColor="text1"/>
        </w:rPr>
        <w:t>Donadello</w:t>
      </w:r>
      <w:proofErr w:type="spellEnd"/>
      <w:r w:rsidRPr="004D4192">
        <w:rPr>
          <w:rFonts w:ascii="Book Antiqua" w:eastAsia="Book Antiqua" w:hAnsi="Book Antiqua" w:cs="Book Antiqua"/>
          <w:color w:val="000000" w:themeColor="text1"/>
        </w:rPr>
        <w:t xml:space="preserve"> K, </w:t>
      </w:r>
      <w:proofErr w:type="spellStart"/>
      <w:r w:rsidRPr="004D4192">
        <w:rPr>
          <w:rFonts w:ascii="Book Antiqua" w:eastAsia="Book Antiqua" w:hAnsi="Book Antiqua" w:cs="Book Antiqua"/>
          <w:color w:val="000000" w:themeColor="text1"/>
        </w:rPr>
        <w:t>Scolletta</w:t>
      </w:r>
      <w:proofErr w:type="spellEnd"/>
      <w:r w:rsidRPr="004D4192">
        <w:rPr>
          <w:rFonts w:ascii="Book Antiqua" w:eastAsia="Book Antiqua" w:hAnsi="Book Antiqua" w:cs="Book Antiqua"/>
          <w:color w:val="000000" w:themeColor="text1"/>
        </w:rPr>
        <w:t xml:space="preserve"> S, Vincent JL, </w:t>
      </w:r>
      <w:proofErr w:type="spellStart"/>
      <w:r w:rsidRPr="004D4192">
        <w:rPr>
          <w:rFonts w:ascii="Book Antiqua" w:eastAsia="Book Antiqua" w:hAnsi="Book Antiqua" w:cs="Book Antiqua"/>
          <w:color w:val="000000" w:themeColor="text1"/>
        </w:rPr>
        <w:t>Taccone</w:t>
      </w:r>
      <w:proofErr w:type="spellEnd"/>
      <w:r w:rsidRPr="004D4192">
        <w:rPr>
          <w:rFonts w:ascii="Book Antiqua" w:eastAsia="Book Antiqua" w:hAnsi="Book Antiqua" w:cs="Book Antiqua"/>
          <w:color w:val="000000" w:themeColor="text1"/>
        </w:rPr>
        <w:t xml:space="preserve"> FS. C-reactive protein levels after cardiac arrest in patients treated with therapeutic hypothermia. </w:t>
      </w:r>
      <w:r w:rsidRPr="004D4192">
        <w:rPr>
          <w:rFonts w:ascii="Book Antiqua" w:eastAsia="Book Antiqua" w:hAnsi="Book Antiqua" w:cs="Book Antiqua"/>
          <w:i/>
          <w:iCs/>
          <w:color w:val="000000" w:themeColor="text1"/>
        </w:rPr>
        <w:t>Resuscitation</w:t>
      </w:r>
      <w:r w:rsidRPr="004D4192">
        <w:rPr>
          <w:rFonts w:ascii="Book Antiqua" w:eastAsia="Book Antiqua" w:hAnsi="Book Antiqua" w:cs="Book Antiqua"/>
          <w:color w:val="000000" w:themeColor="text1"/>
        </w:rPr>
        <w:t xml:space="preserve"> 2014; </w:t>
      </w:r>
      <w:r w:rsidRPr="004D4192">
        <w:rPr>
          <w:rFonts w:ascii="Book Antiqua" w:eastAsia="Book Antiqua" w:hAnsi="Book Antiqua" w:cs="Book Antiqua"/>
          <w:b/>
          <w:bCs/>
          <w:color w:val="000000" w:themeColor="text1"/>
        </w:rPr>
        <w:t>85</w:t>
      </w:r>
      <w:r w:rsidRPr="004D4192">
        <w:rPr>
          <w:rFonts w:ascii="Book Antiqua" w:eastAsia="Book Antiqua" w:hAnsi="Book Antiqua" w:cs="Book Antiqua"/>
          <w:color w:val="000000" w:themeColor="text1"/>
        </w:rPr>
        <w:t>: 932-938 [PMID: 24746786 DOI: 10.1016/j.resuscitation.2014.04.003]</w:t>
      </w:r>
    </w:p>
    <w:p w14:paraId="421C6B68"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18 </w:t>
      </w:r>
      <w:r w:rsidRPr="004D4192">
        <w:rPr>
          <w:rFonts w:ascii="Book Antiqua" w:eastAsia="Book Antiqua" w:hAnsi="Book Antiqua" w:cs="Book Antiqua"/>
          <w:b/>
          <w:bCs/>
          <w:color w:val="000000" w:themeColor="text1"/>
        </w:rPr>
        <w:t>Oh SH</w:t>
      </w:r>
      <w:r w:rsidRPr="004D4192">
        <w:rPr>
          <w:rFonts w:ascii="Book Antiqua" w:eastAsia="Book Antiqua" w:hAnsi="Book Antiqua" w:cs="Book Antiqua"/>
          <w:color w:val="000000" w:themeColor="text1"/>
        </w:rPr>
        <w:t xml:space="preserve">, Kim YM, Kim HJ, </w:t>
      </w:r>
      <w:proofErr w:type="spellStart"/>
      <w:r w:rsidRPr="004D4192">
        <w:rPr>
          <w:rFonts w:ascii="Book Antiqua" w:eastAsia="Book Antiqua" w:hAnsi="Book Antiqua" w:cs="Book Antiqua"/>
          <w:color w:val="000000" w:themeColor="text1"/>
        </w:rPr>
        <w:t>Youn</w:t>
      </w:r>
      <w:proofErr w:type="spellEnd"/>
      <w:r w:rsidRPr="004D4192">
        <w:rPr>
          <w:rFonts w:ascii="Book Antiqua" w:eastAsia="Book Antiqua" w:hAnsi="Book Antiqua" w:cs="Book Antiqua"/>
          <w:color w:val="000000" w:themeColor="text1"/>
        </w:rPr>
        <w:t xml:space="preserve"> CS, Choi SP, Wee JH, Kim SH, </w:t>
      </w:r>
      <w:proofErr w:type="spellStart"/>
      <w:r w:rsidRPr="004D4192">
        <w:rPr>
          <w:rFonts w:ascii="Book Antiqua" w:eastAsia="Book Antiqua" w:hAnsi="Book Antiqua" w:cs="Book Antiqua"/>
          <w:color w:val="000000" w:themeColor="text1"/>
        </w:rPr>
        <w:t>Jeong</w:t>
      </w:r>
      <w:proofErr w:type="spellEnd"/>
      <w:r w:rsidRPr="004D4192">
        <w:rPr>
          <w:rFonts w:ascii="Book Antiqua" w:eastAsia="Book Antiqua" w:hAnsi="Book Antiqua" w:cs="Book Antiqua"/>
          <w:color w:val="000000" w:themeColor="text1"/>
        </w:rPr>
        <w:t xml:space="preserve"> WJ, Park KN. Implication of cardiac marker elevation in patients who resuscitated from out-of-hospital cardiac arrest. </w:t>
      </w:r>
      <w:r w:rsidRPr="004D4192">
        <w:rPr>
          <w:rFonts w:ascii="Book Antiqua" w:eastAsia="Book Antiqua" w:hAnsi="Book Antiqua" w:cs="Book Antiqua"/>
          <w:i/>
          <w:iCs/>
          <w:color w:val="000000" w:themeColor="text1"/>
        </w:rPr>
        <w:t xml:space="preserve">Am J </w:t>
      </w:r>
      <w:proofErr w:type="spellStart"/>
      <w:r w:rsidRPr="004D4192">
        <w:rPr>
          <w:rFonts w:ascii="Book Antiqua" w:eastAsia="Book Antiqua" w:hAnsi="Book Antiqua" w:cs="Book Antiqua"/>
          <w:i/>
          <w:iCs/>
          <w:color w:val="000000" w:themeColor="text1"/>
        </w:rPr>
        <w:t>Emerg</w:t>
      </w:r>
      <w:proofErr w:type="spellEnd"/>
      <w:r w:rsidRPr="004D4192">
        <w:rPr>
          <w:rFonts w:ascii="Book Antiqua" w:eastAsia="Book Antiqua" w:hAnsi="Book Antiqua" w:cs="Book Antiqua"/>
          <w:i/>
          <w:iCs/>
          <w:color w:val="000000" w:themeColor="text1"/>
        </w:rPr>
        <w:t xml:space="preserve"> Med</w:t>
      </w:r>
      <w:r w:rsidRPr="004D4192">
        <w:rPr>
          <w:rFonts w:ascii="Book Antiqua" w:eastAsia="Book Antiqua" w:hAnsi="Book Antiqua" w:cs="Book Antiqua"/>
          <w:color w:val="000000" w:themeColor="text1"/>
        </w:rPr>
        <w:t xml:space="preserve"> 2012; </w:t>
      </w:r>
      <w:r w:rsidRPr="004D4192">
        <w:rPr>
          <w:rFonts w:ascii="Book Antiqua" w:eastAsia="Book Antiqua" w:hAnsi="Book Antiqua" w:cs="Book Antiqua"/>
          <w:b/>
          <w:bCs/>
          <w:color w:val="000000" w:themeColor="text1"/>
        </w:rPr>
        <w:t>30</w:t>
      </w:r>
      <w:r w:rsidRPr="004D4192">
        <w:rPr>
          <w:rFonts w:ascii="Book Antiqua" w:eastAsia="Book Antiqua" w:hAnsi="Book Antiqua" w:cs="Book Antiqua"/>
          <w:color w:val="000000" w:themeColor="text1"/>
        </w:rPr>
        <w:t>: 464-471 [PMID: 21296527 DOI: 10.1016/j.ajem.2010.12.022]</w:t>
      </w:r>
    </w:p>
    <w:p w14:paraId="57513EE2"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19 </w:t>
      </w:r>
      <w:r w:rsidRPr="004D4192">
        <w:rPr>
          <w:rFonts w:ascii="Book Antiqua" w:eastAsia="Book Antiqua" w:hAnsi="Book Antiqua" w:cs="Book Antiqua"/>
          <w:b/>
          <w:bCs/>
          <w:color w:val="000000" w:themeColor="text1"/>
        </w:rPr>
        <w:t>Song L</w:t>
      </w:r>
      <w:r w:rsidRPr="004D4192">
        <w:rPr>
          <w:rFonts w:ascii="Book Antiqua" w:eastAsia="Book Antiqua" w:hAnsi="Book Antiqua" w:cs="Book Antiqua"/>
          <w:color w:val="000000" w:themeColor="text1"/>
        </w:rPr>
        <w:t xml:space="preserve">, Zhang D, Guo C, Gu Z, Wang L, Yao YS, Wang H, Zeng Z, Wang W, Yang Y, Bei W, Rong X, Guo J. The traditional Chinese medicine formula </w:t>
      </w:r>
      <w:proofErr w:type="spellStart"/>
      <w:r w:rsidRPr="004D4192">
        <w:rPr>
          <w:rFonts w:ascii="Book Antiqua" w:eastAsia="Book Antiqua" w:hAnsi="Book Antiqua" w:cs="Book Antiqua"/>
          <w:color w:val="000000" w:themeColor="text1"/>
        </w:rPr>
        <w:t>Fufang-Zhenzhu-Tiaozhi</w:t>
      </w:r>
      <w:proofErr w:type="spellEnd"/>
      <w:r w:rsidRPr="004D4192">
        <w:rPr>
          <w:rFonts w:ascii="Book Antiqua" w:eastAsia="Book Antiqua" w:hAnsi="Book Antiqua" w:cs="Book Antiqua"/>
          <w:color w:val="000000" w:themeColor="text1"/>
        </w:rPr>
        <w:t xml:space="preserve"> protects myocardia from injury in diabetic minipigs with coronary heart disease. </w:t>
      </w:r>
      <w:r w:rsidRPr="004D4192">
        <w:rPr>
          <w:rFonts w:ascii="Book Antiqua" w:eastAsia="Book Antiqua" w:hAnsi="Book Antiqua" w:cs="Book Antiqua"/>
          <w:i/>
          <w:iCs/>
          <w:color w:val="000000" w:themeColor="text1"/>
        </w:rPr>
        <w:t xml:space="preserve">Biomed </w:t>
      </w:r>
      <w:proofErr w:type="spellStart"/>
      <w:r w:rsidRPr="004D4192">
        <w:rPr>
          <w:rFonts w:ascii="Book Antiqua" w:eastAsia="Book Antiqua" w:hAnsi="Book Antiqua" w:cs="Book Antiqua"/>
          <w:i/>
          <w:iCs/>
          <w:color w:val="000000" w:themeColor="text1"/>
        </w:rPr>
        <w:t>Pharmacother</w:t>
      </w:r>
      <w:proofErr w:type="spellEnd"/>
      <w:r w:rsidRPr="004D4192">
        <w:rPr>
          <w:rFonts w:ascii="Book Antiqua" w:eastAsia="Book Antiqua" w:hAnsi="Book Antiqua" w:cs="Book Antiqua"/>
          <w:color w:val="000000" w:themeColor="text1"/>
        </w:rPr>
        <w:t xml:space="preserve"> 2021; </w:t>
      </w:r>
      <w:r w:rsidRPr="004D4192">
        <w:rPr>
          <w:rFonts w:ascii="Book Antiqua" w:eastAsia="Book Antiqua" w:hAnsi="Book Antiqua" w:cs="Book Antiqua"/>
          <w:b/>
          <w:bCs/>
          <w:color w:val="000000" w:themeColor="text1"/>
        </w:rPr>
        <w:t>137</w:t>
      </w:r>
      <w:r w:rsidRPr="004D4192">
        <w:rPr>
          <w:rFonts w:ascii="Book Antiqua" w:eastAsia="Book Antiqua" w:hAnsi="Book Antiqua" w:cs="Book Antiqua"/>
          <w:color w:val="000000" w:themeColor="text1"/>
        </w:rPr>
        <w:t>: 111343 [PMID: 33761594 DOI: 10.1016/j.biopha.2021.111343]</w:t>
      </w:r>
    </w:p>
    <w:p w14:paraId="3994CDAD" w14:textId="25B7B61B" w:rsidR="007A6425"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 xml:space="preserve">20 </w:t>
      </w:r>
      <w:proofErr w:type="spellStart"/>
      <w:r w:rsidRPr="004D4192">
        <w:rPr>
          <w:rFonts w:ascii="Book Antiqua" w:eastAsia="Book Antiqua" w:hAnsi="Book Antiqua" w:cs="Book Antiqua"/>
          <w:b/>
          <w:bCs/>
          <w:color w:val="000000" w:themeColor="text1"/>
        </w:rPr>
        <w:t>Rubinfeld</w:t>
      </w:r>
      <w:proofErr w:type="spellEnd"/>
      <w:r w:rsidRPr="004D4192">
        <w:rPr>
          <w:rFonts w:ascii="Book Antiqua" w:eastAsia="Book Antiqua" w:hAnsi="Book Antiqua" w:cs="Book Antiqua"/>
          <w:b/>
          <w:bCs/>
          <w:color w:val="000000" w:themeColor="text1"/>
        </w:rPr>
        <w:t xml:space="preserve"> GD</w:t>
      </w:r>
      <w:r w:rsidRPr="004D4192">
        <w:rPr>
          <w:rFonts w:ascii="Book Antiqua" w:eastAsia="Book Antiqua" w:hAnsi="Book Antiqua" w:cs="Book Antiqua"/>
          <w:color w:val="000000" w:themeColor="text1"/>
        </w:rPr>
        <w:t xml:space="preserve">, </w:t>
      </w:r>
      <w:proofErr w:type="spellStart"/>
      <w:r w:rsidRPr="004D4192">
        <w:rPr>
          <w:rFonts w:ascii="Book Antiqua" w:eastAsia="Book Antiqua" w:hAnsi="Book Antiqua" w:cs="Book Antiqua"/>
          <w:color w:val="000000" w:themeColor="text1"/>
        </w:rPr>
        <w:t>Smilowitz</w:t>
      </w:r>
      <w:proofErr w:type="spellEnd"/>
      <w:r w:rsidRPr="004D4192">
        <w:rPr>
          <w:rFonts w:ascii="Book Antiqua" w:eastAsia="Book Antiqua" w:hAnsi="Book Antiqua" w:cs="Book Antiqua"/>
          <w:color w:val="000000" w:themeColor="text1"/>
        </w:rPr>
        <w:t xml:space="preserve"> NR, Berger JS, Newman JD. Association of Thrombocytopenia, Revascularization, and In-Hospital Outcomes in Patients with Acute Myocardial Infarction. </w:t>
      </w:r>
      <w:r w:rsidRPr="004D4192">
        <w:rPr>
          <w:rFonts w:ascii="Book Antiqua" w:eastAsia="Book Antiqua" w:hAnsi="Book Antiqua" w:cs="Book Antiqua"/>
          <w:i/>
          <w:iCs/>
          <w:color w:val="000000" w:themeColor="text1"/>
        </w:rPr>
        <w:t>Am J Med</w:t>
      </w:r>
      <w:r w:rsidRPr="004D4192">
        <w:rPr>
          <w:rFonts w:ascii="Book Antiqua" w:eastAsia="Book Antiqua" w:hAnsi="Book Antiqua" w:cs="Book Antiqua"/>
          <w:color w:val="000000" w:themeColor="text1"/>
        </w:rPr>
        <w:t xml:space="preserve"> 2019; </w:t>
      </w:r>
      <w:r w:rsidRPr="004D4192">
        <w:rPr>
          <w:rFonts w:ascii="Book Antiqua" w:eastAsia="Book Antiqua" w:hAnsi="Book Antiqua" w:cs="Book Antiqua"/>
          <w:b/>
          <w:bCs/>
          <w:color w:val="000000" w:themeColor="text1"/>
        </w:rPr>
        <w:t>132</w:t>
      </w:r>
      <w:r w:rsidRPr="004D4192">
        <w:rPr>
          <w:rFonts w:ascii="Book Antiqua" w:eastAsia="Book Antiqua" w:hAnsi="Book Antiqua" w:cs="Book Antiqua"/>
          <w:color w:val="000000" w:themeColor="text1"/>
        </w:rPr>
        <w:t>: 942-948.e5 [PMID: 31034804 DOI: 10.1016/j.amjmed.2019.04.003]</w:t>
      </w:r>
    </w:p>
    <w:p w14:paraId="1CA33221" w14:textId="77777777" w:rsidR="007A6425" w:rsidRPr="004D4192" w:rsidRDefault="007A6425" w:rsidP="004D4192">
      <w:pPr>
        <w:adjustRightInd w:val="0"/>
        <w:snapToGrid w:val="0"/>
        <w:spacing w:line="360" w:lineRule="auto"/>
        <w:jc w:val="both"/>
        <w:rPr>
          <w:rFonts w:ascii="Book Antiqua" w:eastAsia="Book Antiqua" w:hAnsi="Book Antiqua" w:cs="Book Antiqua"/>
          <w:b/>
          <w:color w:val="000000" w:themeColor="text1"/>
        </w:rPr>
      </w:pPr>
    </w:p>
    <w:p w14:paraId="564C66D8" w14:textId="77777777" w:rsidR="00751DA1" w:rsidRPr="004D4192" w:rsidRDefault="00751DA1" w:rsidP="004D4192">
      <w:pPr>
        <w:adjustRightInd w:val="0"/>
        <w:snapToGrid w:val="0"/>
        <w:spacing w:line="360" w:lineRule="auto"/>
        <w:jc w:val="both"/>
        <w:rPr>
          <w:rFonts w:ascii="Book Antiqua" w:eastAsia="Book Antiqua" w:hAnsi="Book Antiqua" w:cs="Book Antiqua"/>
          <w:b/>
          <w:color w:val="000000" w:themeColor="text1"/>
        </w:rPr>
      </w:pPr>
      <w:r w:rsidRPr="004D4192">
        <w:rPr>
          <w:rFonts w:ascii="Book Antiqua" w:eastAsia="Book Antiqua" w:hAnsi="Book Antiqua" w:cs="Book Antiqua"/>
          <w:b/>
          <w:color w:val="000000" w:themeColor="text1"/>
        </w:rPr>
        <w:br w:type="page"/>
      </w:r>
    </w:p>
    <w:p w14:paraId="3BC6CC05" w14:textId="68EC8F90"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olor w:val="000000" w:themeColor="text1"/>
        </w:rPr>
        <w:lastRenderedPageBreak/>
        <w:t>Footnotes</w:t>
      </w:r>
    </w:p>
    <w:p w14:paraId="548D9FDA"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color w:val="000000" w:themeColor="text1"/>
        </w:rPr>
        <w:t xml:space="preserve">Institutional review board statement: </w:t>
      </w:r>
      <w:r w:rsidRPr="004D4192">
        <w:rPr>
          <w:rFonts w:ascii="Book Antiqua" w:eastAsia="Book Antiqua" w:hAnsi="Book Antiqua" w:cs="Book Antiqua"/>
          <w:color w:val="000000" w:themeColor="text1"/>
        </w:rPr>
        <w:t xml:space="preserve">The study was reviewed and approved by the Bethune Hospital in Shanxi Institutional Review Board </w:t>
      </w:r>
      <w:r w:rsidR="00F92E73"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Approval No. 2021-116</w:t>
      </w:r>
      <w:r w:rsidR="00F92E73" w:rsidRPr="004D4192">
        <w:rPr>
          <w:rFonts w:ascii="Book Antiqua" w:eastAsia="Book Antiqua" w:hAnsi="Book Antiqua" w:cs="Book Antiqua"/>
          <w:color w:val="000000" w:themeColor="text1"/>
        </w:rPr>
        <w:t>)</w:t>
      </w:r>
      <w:r w:rsidRPr="004D4192">
        <w:rPr>
          <w:rFonts w:ascii="Book Antiqua" w:eastAsia="Book Antiqua" w:hAnsi="Book Antiqua" w:cs="Book Antiqua"/>
          <w:color w:val="000000" w:themeColor="text1"/>
        </w:rPr>
        <w:t>.</w:t>
      </w:r>
    </w:p>
    <w:p w14:paraId="583A4556"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4E82D799" w14:textId="77777777" w:rsidR="000C2F0D"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color w:val="000000" w:themeColor="text1"/>
        </w:rPr>
        <w:t xml:space="preserve">Informed consent statement: </w:t>
      </w:r>
      <w:r w:rsidR="000C2F0D" w:rsidRPr="004D4192">
        <w:rPr>
          <w:rFonts w:ascii="Book Antiqua" w:eastAsia="Book Antiqua" w:hAnsi="Book Antiqua" w:cs="Book Antiqua"/>
          <w:color w:val="000000" w:themeColor="text1"/>
        </w:rPr>
        <w:t xml:space="preserve">All study participants provided informed written consent. </w:t>
      </w:r>
    </w:p>
    <w:p w14:paraId="0C95DCE1"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6C476479"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color w:val="000000" w:themeColor="text1"/>
        </w:rPr>
        <w:t xml:space="preserve">Conflict-of-interest statement: </w:t>
      </w:r>
      <w:r w:rsidRPr="004D4192">
        <w:rPr>
          <w:rFonts w:ascii="Book Antiqua" w:eastAsia="Book Antiqua" w:hAnsi="Book Antiqua" w:cs="Book Antiqua"/>
          <w:color w:val="000000" w:themeColor="text1"/>
        </w:rPr>
        <w:t>None</w:t>
      </w:r>
      <w:r w:rsidR="00881110" w:rsidRPr="004D4192">
        <w:rPr>
          <w:rFonts w:ascii="Book Antiqua" w:eastAsia="Book Antiqua" w:hAnsi="Book Antiqua" w:cs="Book Antiqua"/>
          <w:color w:val="000000" w:themeColor="text1"/>
        </w:rPr>
        <w:t xml:space="preserve"> conflict of interest.</w:t>
      </w:r>
    </w:p>
    <w:p w14:paraId="09E673C4"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68F3D8C7"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color w:val="000000" w:themeColor="text1"/>
        </w:rPr>
        <w:t xml:space="preserve">Data sharing statement: </w:t>
      </w:r>
      <w:r w:rsidRPr="004D4192">
        <w:rPr>
          <w:rFonts w:ascii="Book Antiqua" w:eastAsia="Book Antiqua" w:hAnsi="Book Antiqua" w:cs="Book Antiqua"/>
          <w:color w:val="000000" w:themeColor="text1"/>
        </w:rPr>
        <w:t>No additional data are available.</w:t>
      </w:r>
    </w:p>
    <w:p w14:paraId="6DD03B6F"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6884F5CD" w14:textId="3E6D158C"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bCs/>
          <w:color w:val="000000" w:themeColor="text1"/>
        </w:rPr>
        <w:t xml:space="preserve">Open-Access: </w:t>
      </w:r>
      <w:r w:rsidRPr="004D419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D4192">
        <w:rPr>
          <w:rFonts w:ascii="Book Antiqua" w:eastAsia="Book Antiqua" w:hAnsi="Book Antiqua" w:cs="Book Antiqua"/>
          <w:color w:val="000000" w:themeColor="text1"/>
        </w:rPr>
        <w:t>NonCommercial</w:t>
      </w:r>
      <w:proofErr w:type="spellEnd"/>
      <w:r w:rsidRPr="004D419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803080" w:rsidRPr="004D4192">
        <w:rPr>
          <w:rFonts w:ascii="Book Antiqua" w:eastAsia="Book Antiqua" w:hAnsi="Book Antiqua" w:cs="Book Antiqua"/>
          <w:color w:val="000000" w:themeColor="text1"/>
        </w:rPr>
        <w:t>s</w:t>
      </w:r>
      <w:r w:rsidRPr="004D4192">
        <w:rPr>
          <w:rFonts w:ascii="Book Antiqua" w:eastAsia="Book Antiqua" w:hAnsi="Book Antiqua" w:cs="Book Antiqua"/>
          <w:color w:val="000000" w:themeColor="text1"/>
        </w:rPr>
        <w:t>://creativecommons.org/Licenses/by-nc/4.0/</w:t>
      </w:r>
    </w:p>
    <w:p w14:paraId="4FD6A9A4"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7936CF31"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olor w:val="000000" w:themeColor="text1"/>
        </w:rPr>
        <w:t xml:space="preserve">Manuscript source: </w:t>
      </w:r>
      <w:r w:rsidRPr="004D4192">
        <w:rPr>
          <w:rFonts w:ascii="Book Antiqua" w:eastAsia="Book Antiqua" w:hAnsi="Book Antiqua" w:cs="Book Antiqua"/>
          <w:color w:val="000000" w:themeColor="text1"/>
        </w:rPr>
        <w:t xml:space="preserve">Unsolicited </w:t>
      </w:r>
      <w:r w:rsidR="000C2F0D" w:rsidRPr="004D4192">
        <w:rPr>
          <w:rFonts w:ascii="Book Antiqua" w:eastAsia="Book Antiqua" w:hAnsi="Book Antiqua" w:cs="Book Antiqua"/>
          <w:color w:val="000000" w:themeColor="text1"/>
        </w:rPr>
        <w:t>manuscript</w:t>
      </w:r>
    </w:p>
    <w:p w14:paraId="46B78A1B"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0A39F8AA"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olor w:val="000000" w:themeColor="text1"/>
        </w:rPr>
        <w:t xml:space="preserve">Peer-review started: </w:t>
      </w:r>
      <w:r w:rsidRPr="004D4192">
        <w:rPr>
          <w:rFonts w:ascii="Book Antiqua" w:eastAsia="Book Antiqua" w:hAnsi="Book Antiqua" w:cs="Book Antiqua"/>
          <w:color w:val="000000" w:themeColor="text1"/>
        </w:rPr>
        <w:t>July 23, 2021</w:t>
      </w:r>
    </w:p>
    <w:p w14:paraId="6D0556D7"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olor w:val="000000" w:themeColor="text1"/>
        </w:rPr>
        <w:t xml:space="preserve">First decision: </w:t>
      </w:r>
      <w:r w:rsidRPr="004D4192">
        <w:rPr>
          <w:rFonts w:ascii="Book Antiqua" w:eastAsia="Book Antiqua" w:hAnsi="Book Antiqua" w:cs="Book Antiqua"/>
          <w:color w:val="000000" w:themeColor="text1"/>
        </w:rPr>
        <w:t>August 19, 2021</w:t>
      </w:r>
    </w:p>
    <w:p w14:paraId="00E16215" w14:textId="314E21F6"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olor w:val="000000" w:themeColor="text1"/>
        </w:rPr>
        <w:t xml:space="preserve">Article in press: </w:t>
      </w:r>
    </w:p>
    <w:p w14:paraId="617C695D"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7CE2F54A"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olor w:val="000000" w:themeColor="text1"/>
        </w:rPr>
        <w:t xml:space="preserve">Specialty type: </w:t>
      </w:r>
      <w:r w:rsidRPr="004D4192">
        <w:rPr>
          <w:rFonts w:ascii="Book Antiqua" w:eastAsia="Book Antiqua" w:hAnsi="Book Antiqua" w:cs="Book Antiqua"/>
          <w:color w:val="000000" w:themeColor="text1"/>
        </w:rPr>
        <w:t>Emergency Medicine</w:t>
      </w:r>
    </w:p>
    <w:p w14:paraId="29E921C1"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olor w:val="000000" w:themeColor="text1"/>
        </w:rPr>
        <w:t xml:space="preserve">Country/Territory of origin: </w:t>
      </w:r>
      <w:r w:rsidRPr="004D4192">
        <w:rPr>
          <w:rFonts w:ascii="Book Antiqua" w:eastAsia="Book Antiqua" w:hAnsi="Book Antiqua" w:cs="Book Antiqua"/>
          <w:color w:val="000000" w:themeColor="text1"/>
        </w:rPr>
        <w:t>China</w:t>
      </w:r>
    </w:p>
    <w:p w14:paraId="6FC0A4FA"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b/>
          <w:color w:val="000000" w:themeColor="text1"/>
        </w:rPr>
        <w:t>Peer-review report</w:t>
      </w:r>
      <w:r w:rsidR="002F18F4" w:rsidRPr="004D4192">
        <w:rPr>
          <w:rFonts w:ascii="Book Antiqua" w:eastAsia="Book Antiqua" w:hAnsi="Book Antiqua" w:cs="Book Antiqua"/>
          <w:b/>
          <w:color w:val="000000" w:themeColor="text1"/>
        </w:rPr>
        <w:t>’</w:t>
      </w:r>
      <w:r w:rsidRPr="004D4192">
        <w:rPr>
          <w:rFonts w:ascii="Book Antiqua" w:eastAsia="Book Antiqua" w:hAnsi="Book Antiqua" w:cs="Book Antiqua"/>
          <w:b/>
          <w:color w:val="000000" w:themeColor="text1"/>
        </w:rPr>
        <w:t>s scientific quality classification</w:t>
      </w:r>
    </w:p>
    <w:p w14:paraId="4C86100B"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Grade A (Excellent): 0</w:t>
      </w:r>
    </w:p>
    <w:p w14:paraId="4E224E56"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Grade B (Very good): 0</w:t>
      </w:r>
    </w:p>
    <w:p w14:paraId="15241901"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Grade C (Good): C</w:t>
      </w:r>
    </w:p>
    <w:p w14:paraId="24DFF416"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lastRenderedPageBreak/>
        <w:t>Grade D (Fair): 0</w:t>
      </w:r>
    </w:p>
    <w:p w14:paraId="3EA3B6BA" w14:textId="77777777" w:rsidR="00A77B3E" w:rsidRPr="004D4192" w:rsidRDefault="00A6118B" w:rsidP="004D4192">
      <w:pPr>
        <w:adjustRightInd w:val="0"/>
        <w:snapToGrid w:val="0"/>
        <w:spacing w:line="360" w:lineRule="auto"/>
        <w:jc w:val="both"/>
        <w:rPr>
          <w:rFonts w:ascii="Book Antiqua" w:hAnsi="Book Antiqua"/>
          <w:color w:val="000000" w:themeColor="text1"/>
        </w:rPr>
      </w:pPr>
      <w:r w:rsidRPr="004D4192">
        <w:rPr>
          <w:rFonts w:ascii="Book Antiqua" w:eastAsia="Book Antiqua" w:hAnsi="Book Antiqua" w:cs="Book Antiqua"/>
          <w:color w:val="000000" w:themeColor="text1"/>
        </w:rPr>
        <w:t>Grade E (Poor): 0</w:t>
      </w:r>
    </w:p>
    <w:p w14:paraId="29A5C308" w14:textId="77777777" w:rsidR="00A77B3E" w:rsidRPr="004D4192" w:rsidRDefault="00A77B3E" w:rsidP="004D4192">
      <w:pPr>
        <w:adjustRightInd w:val="0"/>
        <w:snapToGrid w:val="0"/>
        <w:spacing w:line="360" w:lineRule="auto"/>
        <w:jc w:val="both"/>
        <w:rPr>
          <w:rFonts w:ascii="Book Antiqua" w:hAnsi="Book Antiqua"/>
          <w:color w:val="000000" w:themeColor="text1"/>
        </w:rPr>
      </w:pPr>
    </w:p>
    <w:p w14:paraId="5737CBFE" w14:textId="7F827690" w:rsidR="00A77B3E" w:rsidRPr="004D4192" w:rsidRDefault="00A6118B" w:rsidP="004D4192">
      <w:pPr>
        <w:adjustRightInd w:val="0"/>
        <w:snapToGrid w:val="0"/>
        <w:spacing w:line="360" w:lineRule="auto"/>
        <w:jc w:val="both"/>
        <w:rPr>
          <w:rFonts w:ascii="Book Antiqua" w:eastAsia="Book Antiqua" w:hAnsi="Book Antiqua" w:cs="Book Antiqua"/>
          <w:b/>
          <w:color w:val="000000" w:themeColor="text1"/>
        </w:rPr>
      </w:pPr>
      <w:r w:rsidRPr="004D4192">
        <w:rPr>
          <w:rFonts w:ascii="Book Antiqua" w:eastAsia="Book Antiqua" w:hAnsi="Book Antiqua" w:cs="Book Antiqua"/>
          <w:b/>
          <w:color w:val="000000" w:themeColor="text1"/>
        </w:rPr>
        <w:t xml:space="preserve">P-Reviewer: </w:t>
      </w:r>
      <w:proofErr w:type="spellStart"/>
      <w:r w:rsidRPr="004D4192">
        <w:rPr>
          <w:rFonts w:ascii="Book Antiqua" w:eastAsia="Book Antiqua" w:hAnsi="Book Antiqua" w:cs="Book Antiqua"/>
          <w:color w:val="000000" w:themeColor="text1"/>
        </w:rPr>
        <w:t>Reyher</w:t>
      </w:r>
      <w:proofErr w:type="spellEnd"/>
      <w:r w:rsidRPr="004D4192">
        <w:rPr>
          <w:rFonts w:ascii="Book Antiqua" w:eastAsia="Book Antiqua" w:hAnsi="Book Antiqua" w:cs="Book Antiqua"/>
          <w:color w:val="000000" w:themeColor="text1"/>
        </w:rPr>
        <w:t xml:space="preserve"> C</w:t>
      </w:r>
      <w:r w:rsidRPr="004D4192">
        <w:rPr>
          <w:rFonts w:ascii="Book Antiqua" w:eastAsia="Book Antiqua" w:hAnsi="Book Antiqua" w:cs="Book Antiqua"/>
          <w:b/>
          <w:color w:val="000000" w:themeColor="text1"/>
        </w:rPr>
        <w:t xml:space="preserve"> S-Editor: </w:t>
      </w:r>
      <w:r w:rsidR="00F92E73" w:rsidRPr="004D4192">
        <w:rPr>
          <w:rFonts w:ascii="Book Antiqua" w:eastAsia="Book Antiqua" w:hAnsi="Book Antiqua" w:cs="Book Antiqua"/>
          <w:color w:val="000000" w:themeColor="text1"/>
        </w:rPr>
        <w:t>Wang JL</w:t>
      </w:r>
      <w:r w:rsidRPr="004D4192">
        <w:rPr>
          <w:rFonts w:ascii="Book Antiqua" w:eastAsia="Book Antiqua" w:hAnsi="Book Antiqua" w:cs="Book Antiqua"/>
          <w:b/>
          <w:color w:val="000000" w:themeColor="text1"/>
        </w:rPr>
        <w:t xml:space="preserve"> L-Editor: </w:t>
      </w:r>
      <w:r w:rsidR="00240B08" w:rsidRPr="004D4192">
        <w:rPr>
          <w:rFonts w:ascii="Book Antiqua" w:eastAsia="Book Antiqua" w:hAnsi="Book Antiqua" w:cs="Book Antiqua"/>
          <w:bCs/>
          <w:color w:val="000000" w:themeColor="text1"/>
        </w:rPr>
        <w:t xml:space="preserve">Filipodia </w:t>
      </w:r>
      <w:r w:rsidRPr="004D4192">
        <w:rPr>
          <w:rFonts w:ascii="Book Antiqua" w:eastAsia="Book Antiqua" w:hAnsi="Book Antiqua" w:cs="Book Antiqua"/>
          <w:b/>
          <w:color w:val="000000" w:themeColor="text1"/>
        </w:rPr>
        <w:t xml:space="preserve">P-Editor: </w:t>
      </w:r>
    </w:p>
    <w:p w14:paraId="1299B10F" w14:textId="77777777" w:rsidR="005977ED" w:rsidRPr="004D4192" w:rsidRDefault="005977ED" w:rsidP="004D4192">
      <w:pPr>
        <w:adjustRightInd w:val="0"/>
        <w:snapToGrid w:val="0"/>
        <w:spacing w:line="360" w:lineRule="auto"/>
        <w:jc w:val="both"/>
        <w:rPr>
          <w:rFonts w:ascii="Book Antiqua" w:eastAsia="Book Antiqua" w:hAnsi="Book Antiqua" w:cs="Book Antiqua"/>
          <w:b/>
          <w:color w:val="000000" w:themeColor="text1"/>
        </w:rPr>
      </w:pPr>
    </w:p>
    <w:p w14:paraId="021DA085" w14:textId="77777777" w:rsidR="004E2892" w:rsidRPr="004D4192" w:rsidRDefault="004E2892" w:rsidP="004D4192">
      <w:pPr>
        <w:adjustRightInd w:val="0"/>
        <w:snapToGrid w:val="0"/>
        <w:spacing w:line="360" w:lineRule="auto"/>
        <w:jc w:val="both"/>
        <w:rPr>
          <w:rFonts w:ascii="Book Antiqua" w:hAnsi="Book Antiqua" w:cs="Book Antiqua"/>
          <w:b/>
          <w:color w:val="000000" w:themeColor="text1"/>
          <w:lang w:eastAsia="zh-CN"/>
        </w:rPr>
      </w:pPr>
    </w:p>
    <w:p w14:paraId="2D2A4180" w14:textId="063D8B82" w:rsidR="00FF7335" w:rsidRPr="004D4192" w:rsidRDefault="005977ED" w:rsidP="004D4192">
      <w:pPr>
        <w:adjustRightInd w:val="0"/>
        <w:snapToGrid w:val="0"/>
        <w:spacing w:line="360" w:lineRule="auto"/>
        <w:jc w:val="both"/>
        <w:rPr>
          <w:rFonts w:ascii="Book Antiqua" w:hAnsi="Book Antiqua" w:cs="Book Antiqua"/>
          <w:b/>
          <w:color w:val="000000" w:themeColor="text1"/>
          <w:lang w:eastAsia="zh-CN"/>
        </w:rPr>
      </w:pPr>
      <w:r w:rsidRPr="004D4192">
        <w:rPr>
          <w:rFonts w:ascii="Book Antiqua" w:hAnsi="Book Antiqua" w:cs="Book Antiqua"/>
          <w:b/>
          <w:color w:val="000000" w:themeColor="text1"/>
          <w:lang w:eastAsia="zh-CN"/>
        </w:rPr>
        <w:t>Figure Legends</w:t>
      </w:r>
    </w:p>
    <w:p w14:paraId="4B8B377D" w14:textId="4166B464" w:rsidR="00271108" w:rsidRDefault="00271108" w:rsidP="004D4192">
      <w:pPr>
        <w:pStyle w:val="p16"/>
        <w:adjustRightInd w:val="0"/>
        <w:snapToGrid w:val="0"/>
        <w:spacing w:line="360" w:lineRule="auto"/>
        <w:rPr>
          <w:rFonts w:ascii="Book Antiqua" w:hAnsi="Book Antiqua" w:cs="宋体"/>
          <w:color w:val="000000" w:themeColor="text1"/>
          <w:sz w:val="24"/>
          <w:szCs w:val="24"/>
        </w:rPr>
      </w:pPr>
    </w:p>
    <w:p w14:paraId="79899378" w14:textId="76C8A12B" w:rsidR="00E97DFD" w:rsidRPr="004D4192" w:rsidRDefault="00E97DFD" w:rsidP="004D4192">
      <w:pPr>
        <w:pStyle w:val="p16"/>
        <w:adjustRightInd w:val="0"/>
        <w:snapToGrid w:val="0"/>
        <w:spacing w:line="360" w:lineRule="auto"/>
        <w:rPr>
          <w:rFonts w:ascii="Book Antiqua" w:hAnsi="Book Antiqua" w:cs="宋体"/>
          <w:color w:val="000000" w:themeColor="text1"/>
          <w:sz w:val="24"/>
          <w:szCs w:val="24"/>
        </w:rPr>
      </w:pPr>
      <w:r>
        <w:rPr>
          <w:noProof/>
        </w:rPr>
        <w:drawing>
          <wp:inline distT="0" distB="0" distL="0" distR="0" wp14:anchorId="02238384" wp14:editId="31B48E6C">
            <wp:extent cx="5565775" cy="20275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5775" cy="2027555"/>
                    </a:xfrm>
                    <a:prstGeom prst="rect">
                      <a:avLst/>
                    </a:prstGeom>
                    <a:noFill/>
                    <a:ln>
                      <a:noFill/>
                    </a:ln>
                  </pic:spPr>
                </pic:pic>
              </a:graphicData>
            </a:graphic>
          </wp:inline>
        </w:drawing>
      </w:r>
    </w:p>
    <w:p w14:paraId="54AB0EE1" w14:textId="77777777" w:rsidR="00E97DFD" w:rsidRDefault="00E97DFD" w:rsidP="004D4192">
      <w:pPr>
        <w:pStyle w:val="p16"/>
        <w:adjustRightInd w:val="0"/>
        <w:snapToGrid w:val="0"/>
        <w:spacing w:line="360" w:lineRule="auto"/>
        <w:rPr>
          <w:rFonts w:ascii="Book Antiqua" w:hAnsi="Book Antiqua" w:cs="宋体"/>
          <w:b/>
          <w:bCs/>
          <w:color w:val="000000" w:themeColor="text1"/>
          <w:sz w:val="24"/>
          <w:szCs w:val="24"/>
        </w:rPr>
      </w:pPr>
    </w:p>
    <w:p w14:paraId="36DC84F0" w14:textId="09DBE9F5" w:rsidR="00271108" w:rsidRPr="004D4192" w:rsidRDefault="00271108" w:rsidP="004D4192">
      <w:pPr>
        <w:pStyle w:val="p16"/>
        <w:adjustRightInd w:val="0"/>
        <w:snapToGrid w:val="0"/>
        <w:spacing w:line="360" w:lineRule="auto"/>
        <w:rPr>
          <w:rFonts w:ascii="Book Antiqua" w:eastAsia="Book Antiqua" w:hAnsi="Book Antiqua" w:cs="Book Antiqua"/>
          <w:color w:val="000000" w:themeColor="text1"/>
          <w:sz w:val="24"/>
          <w:szCs w:val="24"/>
        </w:rPr>
      </w:pPr>
      <w:r w:rsidRPr="004D4192">
        <w:rPr>
          <w:rFonts w:ascii="Book Antiqua" w:hAnsi="Book Antiqua" w:cs="宋体"/>
          <w:b/>
          <w:bCs/>
          <w:color w:val="000000" w:themeColor="text1"/>
          <w:sz w:val="24"/>
          <w:szCs w:val="24"/>
        </w:rPr>
        <w:t xml:space="preserve">Figure 1 Receiver operating characteristic curve parameters for predicting </w:t>
      </w:r>
      <w:r w:rsidR="009C4A71" w:rsidRPr="004D4192">
        <w:rPr>
          <w:rFonts w:ascii="Book Antiqua" w:eastAsia="Book Antiqua" w:hAnsi="Book Antiqua" w:cs="Book Antiqua"/>
          <w:b/>
          <w:bCs/>
          <w:color w:val="000000" w:themeColor="text1"/>
          <w:sz w:val="24"/>
          <w:szCs w:val="24"/>
        </w:rPr>
        <w:t>restoration of spontaneous circulation</w:t>
      </w:r>
      <w:r w:rsidR="009C4A71" w:rsidRPr="004D4192">
        <w:rPr>
          <w:rFonts w:ascii="Book Antiqua" w:hAnsi="Book Antiqua" w:cs="宋体"/>
          <w:b/>
          <w:bCs/>
          <w:color w:val="000000" w:themeColor="text1"/>
          <w:sz w:val="24"/>
          <w:szCs w:val="24"/>
        </w:rPr>
        <w:t xml:space="preserve"> </w:t>
      </w:r>
      <w:r w:rsidR="00B30C3B" w:rsidRPr="004D4192">
        <w:rPr>
          <w:rFonts w:ascii="Book Antiqua" w:hAnsi="Book Antiqua" w:cs="宋体"/>
          <w:b/>
          <w:bCs/>
          <w:color w:val="000000" w:themeColor="text1"/>
          <w:sz w:val="24"/>
          <w:szCs w:val="24"/>
        </w:rPr>
        <w:t>and mortality.</w:t>
      </w:r>
      <w:r w:rsidR="00B30C3B" w:rsidRPr="004D4192">
        <w:rPr>
          <w:rFonts w:ascii="Book Antiqua" w:hAnsi="Book Antiqua" w:cs="宋体"/>
          <w:color w:val="000000" w:themeColor="text1"/>
          <w:sz w:val="24"/>
          <w:szCs w:val="24"/>
        </w:rPr>
        <w:t xml:space="preserve"> A: </w:t>
      </w:r>
      <w:r w:rsidR="009C4A71" w:rsidRPr="004D4192">
        <w:rPr>
          <w:rFonts w:ascii="Book Antiqua" w:hAnsi="Book Antiqua" w:cs="宋体"/>
          <w:color w:val="000000" w:themeColor="text1"/>
          <w:sz w:val="24"/>
          <w:szCs w:val="24"/>
        </w:rPr>
        <w:t>Restoration of spontaneous circulation</w:t>
      </w:r>
      <w:r w:rsidR="00B30C3B" w:rsidRPr="004D4192">
        <w:rPr>
          <w:rFonts w:ascii="Book Antiqua" w:hAnsi="Book Antiqua" w:cs="宋体"/>
          <w:color w:val="000000" w:themeColor="text1"/>
          <w:sz w:val="24"/>
          <w:szCs w:val="24"/>
        </w:rPr>
        <w:t>; B: Mortality.</w:t>
      </w:r>
      <w:r w:rsidR="009C4A71" w:rsidRPr="004D4192">
        <w:rPr>
          <w:rFonts w:ascii="Book Antiqua" w:hAnsi="Book Antiqua" w:cs="宋体"/>
          <w:color w:val="000000" w:themeColor="text1"/>
          <w:sz w:val="24"/>
          <w:szCs w:val="24"/>
        </w:rPr>
        <w:t xml:space="preserve"> MPO: </w:t>
      </w:r>
      <w:r w:rsidR="00645430" w:rsidRPr="004D4192">
        <w:rPr>
          <w:rFonts w:ascii="Book Antiqua" w:eastAsia="Book Antiqua" w:hAnsi="Book Antiqua" w:cs="Book Antiqua"/>
          <w:color w:val="000000" w:themeColor="text1"/>
          <w:sz w:val="24"/>
          <w:szCs w:val="24"/>
        </w:rPr>
        <w:t>Myeloperoxidase</w:t>
      </w:r>
      <w:r w:rsidR="005B34C7" w:rsidRPr="004D4192">
        <w:rPr>
          <w:rFonts w:ascii="Book Antiqua" w:eastAsia="Book Antiqua" w:hAnsi="Book Antiqua" w:cs="Book Antiqua"/>
          <w:color w:val="000000" w:themeColor="text1"/>
          <w:sz w:val="24"/>
          <w:szCs w:val="24"/>
        </w:rPr>
        <w:t xml:space="preserve">; sST2: </w:t>
      </w:r>
      <w:r w:rsidR="00645430" w:rsidRPr="004D4192">
        <w:rPr>
          <w:rFonts w:ascii="Book Antiqua" w:eastAsia="Book Antiqua" w:hAnsi="Book Antiqua" w:cs="Book Antiqua"/>
          <w:color w:val="000000" w:themeColor="text1"/>
          <w:sz w:val="24"/>
          <w:szCs w:val="24"/>
        </w:rPr>
        <w:t xml:space="preserve">Soluble </w:t>
      </w:r>
      <w:r w:rsidR="005B34C7" w:rsidRPr="004D4192">
        <w:rPr>
          <w:rFonts w:ascii="Book Antiqua" w:eastAsia="Book Antiqua" w:hAnsi="Book Antiqua" w:cs="Book Antiqua"/>
          <w:color w:val="000000" w:themeColor="text1"/>
          <w:sz w:val="24"/>
          <w:szCs w:val="24"/>
        </w:rPr>
        <w:t xml:space="preserve">ST2; </w:t>
      </w:r>
      <w:proofErr w:type="spellStart"/>
      <w:r w:rsidR="005B34C7" w:rsidRPr="004D4192">
        <w:rPr>
          <w:rFonts w:ascii="Book Antiqua" w:eastAsia="Book Antiqua" w:hAnsi="Book Antiqua" w:cs="Book Antiqua"/>
          <w:color w:val="000000" w:themeColor="text1"/>
          <w:sz w:val="24"/>
          <w:szCs w:val="24"/>
        </w:rPr>
        <w:t>hs</w:t>
      </w:r>
      <w:proofErr w:type="spellEnd"/>
      <w:r w:rsidR="005B34C7" w:rsidRPr="004D4192">
        <w:rPr>
          <w:rFonts w:ascii="Book Antiqua" w:eastAsia="Book Antiqua" w:hAnsi="Book Antiqua" w:cs="Book Antiqua"/>
          <w:color w:val="000000" w:themeColor="text1"/>
          <w:sz w:val="24"/>
          <w:szCs w:val="24"/>
        </w:rPr>
        <w:t xml:space="preserve">-CRP: </w:t>
      </w:r>
      <w:r w:rsidR="00645430" w:rsidRPr="004D4192">
        <w:rPr>
          <w:rFonts w:ascii="Book Antiqua" w:eastAsia="Book Antiqua" w:hAnsi="Book Antiqua" w:cs="Book Antiqua"/>
          <w:color w:val="000000" w:themeColor="text1"/>
          <w:sz w:val="24"/>
          <w:szCs w:val="24"/>
        </w:rPr>
        <w:t xml:space="preserve">Hypersensitive </w:t>
      </w:r>
      <w:r w:rsidR="005B34C7" w:rsidRPr="004D4192">
        <w:rPr>
          <w:rFonts w:ascii="Book Antiqua" w:eastAsia="Book Antiqua" w:hAnsi="Book Antiqua" w:cs="Book Antiqua"/>
          <w:color w:val="000000" w:themeColor="text1"/>
          <w:sz w:val="24"/>
          <w:szCs w:val="24"/>
        </w:rPr>
        <w:t xml:space="preserve">C-reactive protein; CK-MB: </w:t>
      </w:r>
      <w:r w:rsidR="00645430" w:rsidRPr="004D4192">
        <w:rPr>
          <w:rFonts w:ascii="Book Antiqua" w:eastAsia="Book Antiqua" w:hAnsi="Book Antiqua" w:cs="Book Antiqua"/>
          <w:color w:val="000000" w:themeColor="text1"/>
          <w:sz w:val="24"/>
          <w:szCs w:val="24"/>
        </w:rPr>
        <w:t xml:space="preserve">Creatine </w:t>
      </w:r>
      <w:r w:rsidR="005B34C7" w:rsidRPr="004D4192">
        <w:rPr>
          <w:rFonts w:ascii="Book Antiqua" w:eastAsia="Book Antiqua" w:hAnsi="Book Antiqua" w:cs="Book Antiqua"/>
          <w:color w:val="000000" w:themeColor="text1"/>
          <w:sz w:val="24"/>
          <w:szCs w:val="24"/>
        </w:rPr>
        <w:t xml:space="preserve">kinase isoenzyme; </w:t>
      </w:r>
      <w:proofErr w:type="spellStart"/>
      <w:r w:rsidR="005B34C7" w:rsidRPr="004D4192">
        <w:rPr>
          <w:rFonts w:ascii="Book Antiqua" w:eastAsia="Book Antiqua" w:hAnsi="Book Antiqua" w:cs="Book Antiqua"/>
          <w:color w:val="000000" w:themeColor="text1"/>
          <w:sz w:val="24"/>
          <w:szCs w:val="24"/>
        </w:rPr>
        <w:t>cTnI</w:t>
      </w:r>
      <w:proofErr w:type="spellEnd"/>
      <w:r w:rsidR="005B34C7" w:rsidRPr="004D4192">
        <w:rPr>
          <w:rFonts w:ascii="Book Antiqua" w:eastAsia="Book Antiqua" w:hAnsi="Book Antiqua" w:cs="Book Antiqua"/>
          <w:color w:val="000000" w:themeColor="text1"/>
          <w:sz w:val="24"/>
          <w:szCs w:val="24"/>
        </w:rPr>
        <w:t xml:space="preserve">: </w:t>
      </w:r>
      <w:r w:rsidR="00645430" w:rsidRPr="004D4192">
        <w:rPr>
          <w:rFonts w:ascii="Book Antiqua" w:eastAsia="Book Antiqua" w:hAnsi="Book Antiqua" w:cs="Book Antiqua"/>
          <w:color w:val="000000" w:themeColor="text1"/>
          <w:sz w:val="24"/>
          <w:szCs w:val="24"/>
        </w:rPr>
        <w:t xml:space="preserve">Cardiac </w:t>
      </w:r>
      <w:r w:rsidR="005B34C7" w:rsidRPr="004D4192">
        <w:rPr>
          <w:rFonts w:ascii="Book Antiqua" w:eastAsia="Book Antiqua" w:hAnsi="Book Antiqua" w:cs="Book Antiqua"/>
          <w:color w:val="000000" w:themeColor="text1"/>
          <w:sz w:val="24"/>
          <w:szCs w:val="24"/>
        </w:rPr>
        <w:t>troponin I</w:t>
      </w:r>
      <w:r w:rsidR="00645430" w:rsidRPr="004D4192">
        <w:rPr>
          <w:rFonts w:ascii="Book Antiqua" w:eastAsia="Book Antiqua" w:hAnsi="Book Antiqua" w:cs="Book Antiqua"/>
          <w:color w:val="000000" w:themeColor="text1"/>
          <w:sz w:val="24"/>
          <w:szCs w:val="24"/>
        </w:rPr>
        <w:t>.</w:t>
      </w:r>
    </w:p>
    <w:p w14:paraId="44E4AC73" w14:textId="77777777" w:rsidR="009D6F19" w:rsidRPr="004D4192" w:rsidRDefault="009D6F19" w:rsidP="004D4192">
      <w:pPr>
        <w:pStyle w:val="p16"/>
        <w:adjustRightInd w:val="0"/>
        <w:snapToGrid w:val="0"/>
        <w:spacing w:line="360" w:lineRule="auto"/>
        <w:rPr>
          <w:rFonts w:ascii="Book Antiqua" w:hAnsi="Book Antiqua" w:cs="宋体"/>
          <w:color w:val="000000" w:themeColor="text1"/>
          <w:sz w:val="24"/>
          <w:szCs w:val="24"/>
        </w:rPr>
      </w:pPr>
    </w:p>
    <w:p w14:paraId="0C2C8158" w14:textId="1C233453" w:rsidR="00E97DFD" w:rsidRDefault="00E97DFD">
      <w:pPr>
        <w:rPr>
          <w:rFonts w:ascii="Book Antiqua" w:eastAsia="宋体" w:hAnsi="Book Antiqua" w:cs="宋体"/>
          <w:b/>
          <w:bCs/>
          <w:color w:val="000000" w:themeColor="text1"/>
          <w:lang w:eastAsia="zh-CN"/>
        </w:rPr>
      </w:pPr>
      <w:r>
        <w:rPr>
          <w:rFonts w:ascii="Book Antiqua" w:hAnsi="Book Antiqua" w:cs="宋体"/>
          <w:b/>
          <w:bCs/>
          <w:color w:val="000000" w:themeColor="text1"/>
        </w:rPr>
        <w:br w:type="page"/>
      </w:r>
    </w:p>
    <w:p w14:paraId="13B899A3" w14:textId="2C7E8120" w:rsidR="009D6F19" w:rsidRPr="004D4192"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4D4192">
        <w:rPr>
          <w:rFonts w:ascii="Book Antiqua" w:hAnsi="Book Antiqua" w:cs="宋体"/>
          <w:b/>
          <w:bCs/>
          <w:color w:val="000000" w:themeColor="text1"/>
          <w:sz w:val="24"/>
          <w:szCs w:val="24"/>
        </w:rPr>
        <w:lastRenderedPageBreak/>
        <w:t>Table 1 Comparison of baseline data between the observation group and the control group</w:t>
      </w:r>
      <w:r w:rsidR="009B0A2A" w:rsidRPr="004D4192">
        <w:rPr>
          <w:rFonts w:ascii="Book Antiqua" w:hAnsi="Book Antiqua" w:cs="宋体"/>
          <w:b/>
          <w:bCs/>
          <w:color w:val="000000" w:themeColor="text1"/>
          <w:sz w:val="24"/>
          <w:szCs w:val="24"/>
        </w:rPr>
        <w:t xml:space="preserve">, </w:t>
      </w:r>
      <w:r w:rsidR="009B0A2A" w:rsidRPr="004D4192">
        <w:rPr>
          <w:rFonts w:ascii="Book Antiqua" w:hAnsi="Book Antiqua" w:cs="宋体"/>
          <w:b/>
          <w:bCs/>
          <w:i/>
          <w:iCs/>
          <w:color w:val="000000" w:themeColor="text1"/>
          <w:sz w:val="24"/>
          <w:szCs w:val="24"/>
        </w:rPr>
        <w:t>n</w:t>
      </w:r>
      <w:r w:rsidR="009B0A2A" w:rsidRPr="004D4192">
        <w:rPr>
          <w:rFonts w:ascii="Book Antiqua" w:hAnsi="Book Antiqua" w:cs="宋体"/>
          <w:b/>
          <w:bCs/>
          <w:color w:val="000000" w:themeColor="text1"/>
          <w:sz w:val="24"/>
          <w:szCs w:val="24"/>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949"/>
        <w:gridCol w:w="1973"/>
        <w:gridCol w:w="2018"/>
        <w:gridCol w:w="1339"/>
        <w:gridCol w:w="1081"/>
      </w:tblGrid>
      <w:tr w:rsidR="009D6F19" w:rsidRPr="004D4192" w14:paraId="0FEBF135" w14:textId="77777777" w:rsidTr="009F6A50">
        <w:trPr>
          <w:trHeight w:val="320"/>
          <w:jc w:val="center"/>
        </w:trPr>
        <w:tc>
          <w:tcPr>
            <w:tcW w:w="1344" w:type="pct"/>
            <w:tcBorders>
              <w:top w:val="single" w:sz="4" w:space="0" w:color="auto"/>
              <w:bottom w:val="single" w:sz="4" w:space="0" w:color="auto"/>
            </w:tcBorders>
            <w:shd w:val="clear" w:color="auto" w:fill="auto"/>
            <w:noWrap/>
            <w:vAlign w:val="center"/>
          </w:tcPr>
          <w:p w14:paraId="2BEABE3C" w14:textId="77777777" w:rsidR="009D6F19" w:rsidRPr="004D4192" w:rsidRDefault="000C07AB"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 xml:space="preserve">Clinical </w:t>
            </w:r>
            <w:r w:rsidR="009D6F19" w:rsidRPr="004D4192">
              <w:rPr>
                <w:rFonts w:ascii="Book Antiqua" w:hAnsi="Book Antiqua"/>
                <w:b/>
                <w:bCs/>
                <w:color w:val="000000" w:themeColor="text1"/>
              </w:rPr>
              <w:t>data</w:t>
            </w:r>
          </w:p>
        </w:tc>
        <w:tc>
          <w:tcPr>
            <w:tcW w:w="1112" w:type="pct"/>
            <w:tcBorders>
              <w:top w:val="single" w:sz="4" w:space="0" w:color="auto"/>
              <w:bottom w:val="single" w:sz="4" w:space="0" w:color="auto"/>
            </w:tcBorders>
            <w:shd w:val="clear" w:color="auto" w:fill="auto"/>
            <w:vAlign w:val="center"/>
          </w:tcPr>
          <w:p w14:paraId="6790CA3A"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Observation group</w:t>
            </w:r>
            <w:r w:rsidR="00005708" w:rsidRPr="004D4192">
              <w:rPr>
                <w:rFonts w:ascii="Book Antiqua" w:hAnsi="Book Antiqua"/>
                <w:b/>
                <w:bCs/>
                <w:color w:val="000000" w:themeColor="text1"/>
              </w:rPr>
              <w:t xml:space="preserve"> (</w:t>
            </w:r>
            <w:r w:rsidRPr="004D4192">
              <w:rPr>
                <w:rFonts w:ascii="Book Antiqua" w:hAnsi="Book Antiqua"/>
                <w:b/>
                <w:bCs/>
                <w:i/>
                <w:iCs/>
                <w:color w:val="000000" w:themeColor="text1"/>
              </w:rPr>
              <w:t>n</w:t>
            </w:r>
            <w:r w:rsidR="000C07AB" w:rsidRPr="004D4192">
              <w:rPr>
                <w:rFonts w:ascii="Book Antiqua" w:hAnsi="Book Antiqua"/>
                <w:b/>
                <w:bCs/>
                <w:color w:val="000000" w:themeColor="text1"/>
              </w:rPr>
              <w:t xml:space="preserve"> </w:t>
            </w:r>
            <w:r w:rsidRPr="004D4192">
              <w:rPr>
                <w:rFonts w:ascii="Book Antiqua" w:hAnsi="Book Antiqua"/>
                <w:b/>
                <w:bCs/>
                <w:color w:val="000000" w:themeColor="text1"/>
              </w:rPr>
              <w:t>=</w:t>
            </w:r>
            <w:r w:rsidR="000C07AB" w:rsidRPr="004D4192">
              <w:rPr>
                <w:rFonts w:ascii="Book Antiqua" w:hAnsi="Book Antiqua"/>
                <w:b/>
                <w:bCs/>
                <w:color w:val="000000" w:themeColor="text1"/>
              </w:rPr>
              <w:t xml:space="preserve"> </w:t>
            </w:r>
            <w:r w:rsidRPr="004D4192">
              <w:rPr>
                <w:rFonts w:ascii="Book Antiqua" w:hAnsi="Book Antiqua"/>
                <w:b/>
                <w:bCs/>
                <w:color w:val="000000" w:themeColor="text1"/>
              </w:rPr>
              <w:t>54</w:t>
            </w:r>
            <w:r w:rsidR="00005708" w:rsidRPr="004D4192">
              <w:rPr>
                <w:rFonts w:ascii="Book Antiqua" w:hAnsi="Book Antiqua"/>
                <w:b/>
                <w:bCs/>
                <w:color w:val="000000" w:themeColor="text1"/>
              </w:rPr>
              <w:t>)</w:t>
            </w:r>
          </w:p>
        </w:tc>
        <w:tc>
          <w:tcPr>
            <w:tcW w:w="1136" w:type="pct"/>
            <w:tcBorders>
              <w:top w:val="single" w:sz="4" w:space="0" w:color="auto"/>
              <w:bottom w:val="single" w:sz="4" w:space="0" w:color="auto"/>
            </w:tcBorders>
            <w:shd w:val="clear" w:color="auto" w:fill="auto"/>
            <w:vAlign w:val="center"/>
          </w:tcPr>
          <w:p w14:paraId="38AB0962" w14:textId="77777777" w:rsidR="009D6F19" w:rsidRPr="004D4192" w:rsidRDefault="000C07AB"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 xml:space="preserve">Control </w:t>
            </w:r>
            <w:r w:rsidR="009D6F19" w:rsidRPr="004D4192">
              <w:rPr>
                <w:rFonts w:ascii="Book Antiqua" w:hAnsi="Book Antiqua"/>
                <w:b/>
                <w:bCs/>
                <w:color w:val="000000" w:themeColor="text1"/>
              </w:rPr>
              <w:t>group</w:t>
            </w:r>
            <w:r w:rsidR="00005708" w:rsidRPr="004D4192">
              <w:rPr>
                <w:rFonts w:ascii="Book Antiqua" w:hAnsi="Book Antiqua"/>
                <w:b/>
                <w:bCs/>
                <w:color w:val="000000" w:themeColor="text1"/>
              </w:rPr>
              <w:t xml:space="preserve"> (</w:t>
            </w:r>
            <w:r w:rsidR="009D6F19" w:rsidRPr="004D4192">
              <w:rPr>
                <w:rFonts w:ascii="Book Antiqua" w:hAnsi="Book Antiqua"/>
                <w:b/>
                <w:bCs/>
                <w:i/>
                <w:iCs/>
                <w:color w:val="000000" w:themeColor="text1"/>
              </w:rPr>
              <w:t>n</w:t>
            </w:r>
            <w:r w:rsidRPr="004D4192">
              <w:rPr>
                <w:rFonts w:ascii="Book Antiqua" w:hAnsi="Book Antiqua"/>
                <w:b/>
                <w:bCs/>
                <w:color w:val="000000" w:themeColor="text1"/>
              </w:rPr>
              <w:t xml:space="preserve"> </w:t>
            </w:r>
            <w:r w:rsidR="009D6F19" w:rsidRPr="004D4192">
              <w:rPr>
                <w:rFonts w:ascii="Book Antiqua" w:hAnsi="Book Antiqua"/>
                <w:b/>
                <w:bCs/>
                <w:color w:val="000000" w:themeColor="text1"/>
              </w:rPr>
              <w:t>=</w:t>
            </w:r>
            <w:r w:rsidRPr="004D4192">
              <w:rPr>
                <w:rFonts w:ascii="Book Antiqua" w:hAnsi="Book Antiqua"/>
                <w:b/>
                <w:bCs/>
                <w:color w:val="000000" w:themeColor="text1"/>
              </w:rPr>
              <w:t xml:space="preserve"> </w:t>
            </w:r>
            <w:r w:rsidR="009D6F19" w:rsidRPr="004D4192">
              <w:rPr>
                <w:rFonts w:ascii="Book Antiqua" w:hAnsi="Book Antiqua"/>
                <w:b/>
                <w:bCs/>
                <w:color w:val="000000" w:themeColor="text1"/>
              </w:rPr>
              <w:t>50</w:t>
            </w:r>
            <w:r w:rsidR="00005708" w:rsidRPr="004D4192">
              <w:rPr>
                <w:rFonts w:ascii="Book Antiqua" w:hAnsi="Book Antiqua"/>
                <w:b/>
                <w:bCs/>
                <w:color w:val="000000" w:themeColor="text1"/>
              </w:rPr>
              <w:t>)</w:t>
            </w:r>
          </w:p>
        </w:tc>
        <w:tc>
          <w:tcPr>
            <w:tcW w:w="773" w:type="pct"/>
            <w:tcBorders>
              <w:top w:val="single" w:sz="4" w:space="0" w:color="auto"/>
              <w:bottom w:val="single" w:sz="4" w:space="0" w:color="auto"/>
            </w:tcBorders>
            <w:shd w:val="clear" w:color="auto" w:fill="auto"/>
            <w:noWrap/>
            <w:vAlign w:val="center"/>
          </w:tcPr>
          <w:p w14:paraId="1493C72D"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i/>
                <w:iCs/>
                <w:color w:val="000000" w:themeColor="text1"/>
              </w:rPr>
              <w:t>t</w:t>
            </w:r>
            <w:r w:rsidRPr="004D4192">
              <w:rPr>
                <w:rFonts w:ascii="Book Antiqua" w:hAnsi="Book Antiqua"/>
                <w:b/>
                <w:bCs/>
                <w:color w:val="000000" w:themeColor="text1"/>
              </w:rPr>
              <w:t>/</w:t>
            </w:r>
            <w:r w:rsidR="000C07AB" w:rsidRPr="004D4192">
              <w:rPr>
                <w:rFonts w:ascii="Book Antiqua" w:eastAsia="Book Antiqua" w:hAnsi="Book Antiqua" w:cs="Book Antiqua"/>
                <w:b/>
                <w:bCs/>
                <w:i/>
                <w:iCs/>
                <w:color w:val="000000" w:themeColor="text1"/>
              </w:rPr>
              <w:t>χ</w:t>
            </w:r>
            <w:r w:rsidR="000C07AB" w:rsidRPr="004D4192">
              <w:rPr>
                <w:rFonts w:ascii="Book Antiqua" w:eastAsia="Book Antiqua" w:hAnsi="Book Antiqua" w:cs="Book Antiqua"/>
                <w:b/>
                <w:bCs/>
                <w:color w:val="000000" w:themeColor="text1"/>
                <w:vertAlign w:val="superscript"/>
              </w:rPr>
              <w:t>2</w:t>
            </w:r>
          </w:p>
        </w:tc>
        <w:tc>
          <w:tcPr>
            <w:tcW w:w="635" w:type="pct"/>
            <w:tcBorders>
              <w:top w:val="single" w:sz="4" w:space="0" w:color="auto"/>
              <w:bottom w:val="single" w:sz="4" w:space="0" w:color="auto"/>
            </w:tcBorders>
            <w:shd w:val="clear" w:color="auto" w:fill="auto"/>
            <w:vAlign w:val="center"/>
          </w:tcPr>
          <w:p w14:paraId="044CC345" w14:textId="77777777" w:rsidR="009D6F19" w:rsidRPr="004D4192" w:rsidRDefault="009D6F19" w:rsidP="004D4192">
            <w:pPr>
              <w:adjustRightInd w:val="0"/>
              <w:snapToGrid w:val="0"/>
              <w:spacing w:line="360" w:lineRule="auto"/>
              <w:jc w:val="both"/>
              <w:rPr>
                <w:rFonts w:ascii="Book Antiqua" w:hAnsi="Book Antiqua"/>
                <w:b/>
                <w:bCs/>
                <w:i/>
                <w:iCs/>
                <w:color w:val="000000" w:themeColor="text1"/>
              </w:rPr>
            </w:pPr>
            <w:r w:rsidRPr="004D4192">
              <w:rPr>
                <w:rFonts w:ascii="Book Antiqua" w:hAnsi="Book Antiqua"/>
                <w:b/>
                <w:bCs/>
                <w:i/>
                <w:iCs/>
                <w:color w:val="000000" w:themeColor="text1"/>
              </w:rPr>
              <w:t>P</w:t>
            </w:r>
            <w:r w:rsidR="000C07AB" w:rsidRPr="004D4192">
              <w:rPr>
                <w:rFonts w:ascii="Book Antiqua" w:hAnsi="Book Antiqua"/>
                <w:b/>
                <w:bCs/>
                <w:i/>
                <w:iCs/>
                <w:color w:val="000000" w:themeColor="text1"/>
              </w:rPr>
              <w:t xml:space="preserve"> </w:t>
            </w:r>
            <w:r w:rsidR="000C07AB" w:rsidRPr="004D4192">
              <w:rPr>
                <w:rFonts w:ascii="Book Antiqua" w:hAnsi="Book Antiqua"/>
                <w:b/>
                <w:bCs/>
                <w:color w:val="000000" w:themeColor="text1"/>
              </w:rPr>
              <w:t>value</w:t>
            </w:r>
          </w:p>
        </w:tc>
      </w:tr>
      <w:tr w:rsidR="009D6F19" w:rsidRPr="004D4192" w14:paraId="4FFE1B5D" w14:textId="77777777" w:rsidTr="009F6A50">
        <w:trPr>
          <w:trHeight w:val="280"/>
          <w:jc w:val="center"/>
        </w:trPr>
        <w:tc>
          <w:tcPr>
            <w:tcW w:w="1344" w:type="pct"/>
            <w:tcBorders>
              <w:top w:val="single" w:sz="4" w:space="0" w:color="auto"/>
            </w:tcBorders>
            <w:shd w:val="clear" w:color="auto" w:fill="auto"/>
            <w:noWrap/>
            <w:vAlign w:val="bottom"/>
          </w:tcPr>
          <w:p w14:paraId="69912823"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Male / female</w:t>
            </w:r>
          </w:p>
        </w:tc>
        <w:tc>
          <w:tcPr>
            <w:tcW w:w="1112" w:type="pct"/>
            <w:tcBorders>
              <w:top w:val="single" w:sz="4" w:space="0" w:color="auto"/>
            </w:tcBorders>
            <w:shd w:val="clear" w:color="auto" w:fill="auto"/>
            <w:noWrap/>
            <w:vAlign w:val="bottom"/>
          </w:tcPr>
          <w:p w14:paraId="00BDB52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32/22</w:t>
            </w:r>
          </w:p>
        </w:tc>
        <w:tc>
          <w:tcPr>
            <w:tcW w:w="1136" w:type="pct"/>
            <w:tcBorders>
              <w:top w:val="single" w:sz="4" w:space="0" w:color="auto"/>
            </w:tcBorders>
            <w:shd w:val="clear" w:color="auto" w:fill="auto"/>
            <w:noWrap/>
            <w:vAlign w:val="bottom"/>
          </w:tcPr>
          <w:p w14:paraId="08DBB5B2"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31/19</w:t>
            </w:r>
          </w:p>
        </w:tc>
        <w:tc>
          <w:tcPr>
            <w:tcW w:w="773" w:type="pct"/>
            <w:tcBorders>
              <w:top w:val="single" w:sz="4" w:space="0" w:color="auto"/>
            </w:tcBorders>
            <w:shd w:val="clear" w:color="auto" w:fill="auto"/>
            <w:noWrap/>
            <w:vAlign w:val="bottom"/>
          </w:tcPr>
          <w:p w14:paraId="6FD6324C"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0.082 </w:t>
            </w:r>
          </w:p>
        </w:tc>
        <w:tc>
          <w:tcPr>
            <w:tcW w:w="635" w:type="pct"/>
            <w:tcBorders>
              <w:top w:val="single" w:sz="4" w:space="0" w:color="auto"/>
            </w:tcBorders>
            <w:shd w:val="clear" w:color="auto" w:fill="auto"/>
            <w:noWrap/>
            <w:vAlign w:val="bottom"/>
          </w:tcPr>
          <w:p w14:paraId="075481A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0.775 </w:t>
            </w:r>
          </w:p>
        </w:tc>
      </w:tr>
      <w:tr w:rsidR="009D6F19" w:rsidRPr="004D4192" w14:paraId="16CEDBB3" w14:textId="77777777" w:rsidTr="009F6A50">
        <w:trPr>
          <w:trHeight w:val="280"/>
          <w:jc w:val="center"/>
        </w:trPr>
        <w:tc>
          <w:tcPr>
            <w:tcW w:w="1344" w:type="pct"/>
            <w:shd w:val="clear" w:color="auto" w:fill="auto"/>
            <w:noWrap/>
            <w:vAlign w:val="bottom"/>
          </w:tcPr>
          <w:p w14:paraId="626C8DC2"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Age (</w:t>
            </w:r>
            <w:proofErr w:type="spellStart"/>
            <w:r w:rsidR="000C07AB" w:rsidRPr="004D4192">
              <w:rPr>
                <w:rFonts w:ascii="Book Antiqua" w:hAnsi="Book Antiqua"/>
                <w:color w:val="000000" w:themeColor="text1"/>
              </w:rPr>
              <w:t>yr</w:t>
            </w:r>
            <w:proofErr w:type="spellEnd"/>
            <w:r w:rsidRPr="004D4192">
              <w:rPr>
                <w:rFonts w:ascii="Book Antiqua" w:hAnsi="Book Antiqua"/>
                <w:color w:val="000000" w:themeColor="text1"/>
              </w:rPr>
              <w:t>)</w:t>
            </w:r>
          </w:p>
        </w:tc>
        <w:tc>
          <w:tcPr>
            <w:tcW w:w="1112" w:type="pct"/>
            <w:shd w:val="clear" w:color="auto" w:fill="auto"/>
            <w:noWrap/>
            <w:vAlign w:val="bottom"/>
          </w:tcPr>
          <w:p w14:paraId="7987368C"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56.60</w:t>
            </w:r>
            <w:r w:rsidR="000C07AB" w:rsidRPr="004D4192">
              <w:rPr>
                <w:rFonts w:ascii="Book Antiqua" w:hAnsi="Book Antiqua"/>
                <w:color w:val="000000" w:themeColor="text1"/>
              </w:rPr>
              <w:t xml:space="preserve"> ± </w:t>
            </w:r>
            <w:r w:rsidRPr="004D4192">
              <w:rPr>
                <w:rFonts w:ascii="Book Antiqua" w:hAnsi="Book Antiqua"/>
                <w:color w:val="000000" w:themeColor="text1"/>
              </w:rPr>
              <w:t>6.67</w:t>
            </w:r>
          </w:p>
        </w:tc>
        <w:tc>
          <w:tcPr>
            <w:tcW w:w="1136" w:type="pct"/>
            <w:shd w:val="clear" w:color="auto" w:fill="auto"/>
            <w:noWrap/>
            <w:vAlign w:val="bottom"/>
          </w:tcPr>
          <w:p w14:paraId="5344885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57.12</w:t>
            </w:r>
            <w:r w:rsidR="000C07AB" w:rsidRPr="004D4192">
              <w:rPr>
                <w:rFonts w:ascii="Book Antiqua" w:hAnsi="Book Antiqua"/>
                <w:color w:val="000000" w:themeColor="text1"/>
              </w:rPr>
              <w:t xml:space="preserve"> ± </w:t>
            </w:r>
            <w:r w:rsidRPr="004D4192">
              <w:rPr>
                <w:rFonts w:ascii="Book Antiqua" w:hAnsi="Book Antiqua"/>
                <w:color w:val="000000" w:themeColor="text1"/>
              </w:rPr>
              <w:t>7.10</w:t>
            </w:r>
          </w:p>
        </w:tc>
        <w:tc>
          <w:tcPr>
            <w:tcW w:w="773" w:type="pct"/>
            <w:shd w:val="clear" w:color="auto" w:fill="auto"/>
            <w:noWrap/>
            <w:vAlign w:val="bottom"/>
          </w:tcPr>
          <w:p w14:paraId="072FC95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-0.385 </w:t>
            </w:r>
          </w:p>
        </w:tc>
        <w:tc>
          <w:tcPr>
            <w:tcW w:w="635" w:type="pct"/>
            <w:shd w:val="clear" w:color="auto" w:fill="auto"/>
            <w:noWrap/>
            <w:vAlign w:val="bottom"/>
          </w:tcPr>
          <w:p w14:paraId="4F4B4CD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0.701 </w:t>
            </w:r>
          </w:p>
        </w:tc>
      </w:tr>
      <w:tr w:rsidR="009D6F19" w:rsidRPr="004D4192" w14:paraId="44B77379" w14:textId="77777777" w:rsidTr="009F6A50">
        <w:trPr>
          <w:trHeight w:val="330"/>
          <w:jc w:val="center"/>
        </w:trPr>
        <w:tc>
          <w:tcPr>
            <w:tcW w:w="1344" w:type="pct"/>
            <w:shd w:val="clear" w:color="auto" w:fill="auto"/>
            <w:noWrap/>
            <w:vAlign w:val="bottom"/>
          </w:tcPr>
          <w:p w14:paraId="18CF197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Body mass index</w:t>
            </w:r>
            <w:r w:rsidR="00005708" w:rsidRPr="004D4192">
              <w:rPr>
                <w:rFonts w:ascii="Book Antiqua" w:hAnsi="Book Antiqua"/>
                <w:color w:val="000000" w:themeColor="text1"/>
              </w:rPr>
              <w:t xml:space="preserve"> (</w:t>
            </w:r>
            <w:r w:rsidRPr="004D4192">
              <w:rPr>
                <w:rFonts w:ascii="Book Antiqua" w:hAnsi="Book Antiqua"/>
                <w:color w:val="000000" w:themeColor="text1"/>
              </w:rPr>
              <w:t>kg/m</w:t>
            </w:r>
            <w:r w:rsidRPr="004D4192">
              <w:rPr>
                <w:rFonts w:ascii="Book Antiqua" w:hAnsi="Book Antiqua"/>
                <w:color w:val="000000" w:themeColor="text1"/>
                <w:vertAlign w:val="superscript"/>
              </w:rPr>
              <w:t>2</w:t>
            </w:r>
            <w:r w:rsidR="00005708" w:rsidRPr="004D4192">
              <w:rPr>
                <w:rFonts w:ascii="Book Antiqua" w:hAnsi="Book Antiqua"/>
                <w:color w:val="000000" w:themeColor="text1"/>
              </w:rPr>
              <w:t>)</w:t>
            </w:r>
          </w:p>
        </w:tc>
        <w:tc>
          <w:tcPr>
            <w:tcW w:w="1112" w:type="pct"/>
            <w:shd w:val="clear" w:color="auto" w:fill="auto"/>
            <w:noWrap/>
            <w:vAlign w:val="bottom"/>
          </w:tcPr>
          <w:p w14:paraId="5C1120AE"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22.19</w:t>
            </w:r>
            <w:r w:rsidR="000C07AB" w:rsidRPr="004D4192">
              <w:rPr>
                <w:rFonts w:ascii="Book Antiqua" w:hAnsi="Book Antiqua"/>
                <w:color w:val="000000" w:themeColor="text1"/>
              </w:rPr>
              <w:t xml:space="preserve"> ± </w:t>
            </w:r>
            <w:r w:rsidRPr="004D4192">
              <w:rPr>
                <w:rFonts w:ascii="Book Antiqua" w:hAnsi="Book Antiqua"/>
                <w:color w:val="000000" w:themeColor="text1"/>
              </w:rPr>
              <w:t>2.03</w:t>
            </w:r>
          </w:p>
        </w:tc>
        <w:tc>
          <w:tcPr>
            <w:tcW w:w="1136" w:type="pct"/>
            <w:shd w:val="clear" w:color="auto" w:fill="auto"/>
            <w:noWrap/>
            <w:vAlign w:val="bottom"/>
          </w:tcPr>
          <w:p w14:paraId="181F985E"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22.03</w:t>
            </w:r>
            <w:r w:rsidR="000C07AB" w:rsidRPr="004D4192">
              <w:rPr>
                <w:rFonts w:ascii="Book Antiqua" w:hAnsi="Book Antiqua"/>
                <w:color w:val="000000" w:themeColor="text1"/>
              </w:rPr>
              <w:t xml:space="preserve"> ± </w:t>
            </w:r>
            <w:r w:rsidRPr="004D4192">
              <w:rPr>
                <w:rFonts w:ascii="Book Antiqua" w:hAnsi="Book Antiqua"/>
                <w:color w:val="000000" w:themeColor="text1"/>
              </w:rPr>
              <w:t>2.17</w:t>
            </w:r>
          </w:p>
        </w:tc>
        <w:tc>
          <w:tcPr>
            <w:tcW w:w="773" w:type="pct"/>
            <w:shd w:val="clear" w:color="auto" w:fill="auto"/>
            <w:noWrap/>
            <w:vAlign w:val="bottom"/>
          </w:tcPr>
          <w:p w14:paraId="0F2509DF"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0.389 </w:t>
            </w:r>
          </w:p>
        </w:tc>
        <w:tc>
          <w:tcPr>
            <w:tcW w:w="635" w:type="pct"/>
            <w:shd w:val="clear" w:color="auto" w:fill="auto"/>
            <w:noWrap/>
            <w:vAlign w:val="bottom"/>
          </w:tcPr>
          <w:p w14:paraId="1AF85A93"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0.698 </w:t>
            </w:r>
          </w:p>
        </w:tc>
      </w:tr>
      <w:tr w:rsidR="009D6F19" w:rsidRPr="004D4192" w14:paraId="163A87F7" w14:textId="77777777" w:rsidTr="009F6A50">
        <w:trPr>
          <w:trHeight w:val="280"/>
          <w:jc w:val="center"/>
        </w:trPr>
        <w:tc>
          <w:tcPr>
            <w:tcW w:w="1344" w:type="pct"/>
            <w:shd w:val="clear" w:color="auto" w:fill="auto"/>
            <w:noWrap/>
            <w:vAlign w:val="bottom"/>
          </w:tcPr>
          <w:p w14:paraId="4CD5BA07"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Smoking</w:t>
            </w:r>
          </w:p>
        </w:tc>
        <w:tc>
          <w:tcPr>
            <w:tcW w:w="1112" w:type="pct"/>
            <w:shd w:val="clear" w:color="auto" w:fill="auto"/>
            <w:noWrap/>
            <w:vAlign w:val="bottom"/>
          </w:tcPr>
          <w:p w14:paraId="3E4E8CE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34</w:t>
            </w:r>
            <w:r w:rsidR="00005708" w:rsidRPr="004D4192">
              <w:rPr>
                <w:rFonts w:ascii="Book Antiqua" w:hAnsi="Book Antiqua"/>
                <w:color w:val="000000" w:themeColor="text1"/>
              </w:rPr>
              <w:t xml:space="preserve"> (</w:t>
            </w:r>
            <w:r w:rsidRPr="004D4192">
              <w:rPr>
                <w:rFonts w:ascii="Book Antiqua" w:hAnsi="Book Antiqua"/>
                <w:color w:val="000000" w:themeColor="text1"/>
              </w:rPr>
              <w:t>62.96</w:t>
            </w:r>
            <w:r w:rsidR="00005708" w:rsidRPr="004D4192">
              <w:rPr>
                <w:rFonts w:ascii="Book Antiqua" w:hAnsi="Book Antiqua"/>
                <w:color w:val="000000" w:themeColor="text1"/>
              </w:rPr>
              <w:t>)</w:t>
            </w:r>
          </w:p>
        </w:tc>
        <w:tc>
          <w:tcPr>
            <w:tcW w:w="1136" w:type="pct"/>
            <w:shd w:val="clear" w:color="auto" w:fill="auto"/>
            <w:noWrap/>
            <w:vAlign w:val="bottom"/>
          </w:tcPr>
          <w:p w14:paraId="6680B5D6"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32</w:t>
            </w:r>
            <w:r w:rsidR="00005708" w:rsidRPr="004D4192">
              <w:rPr>
                <w:rFonts w:ascii="Book Antiqua" w:hAnsi="Book Antiqua"/>
                <w:color w:val="000000" w:themeColor="text1"/>
              </w:rPr>
              <w:t xml:space="preserve"> (</w:t>
            </w:r>
            <w:r w:rsidRPr="004D4192">
              <w:rPr>
                <w:rFonts w:ascii="Book Antiqua" w:hAnsi="Book Antiqua"/>
                <w:color w:val="000000" w:themeColor="text1"/>
              </w:rPr>
              <w:t>64.00</w:t>
            </w:r>
            <w:r w:rsidR="00005708" w:rsidRPr="004D4192">
              <w:rPr>
                <w:rFonts w:ascii="Book Antiqua" w:hAnsi="Book Antiqua"/>
                <w:color w:val="000000" w:themeColor="text1"/>
              </w:rPr>
              <w:t>)</w:t>
            </w:r>
          </w:p>
        </w:tc>
        <w:tc>
          <w:tcPr>
            <w:tcW w:w="773" w:type="pct"/>
            <w:shd w:val="clear" w:color="auto" w:fill="auto"/>
            <w:noWrap/>
            <w:vAlign w:val="bottom"/>
          </w:tcPr>
          <w:p w14:paraId="72CCC1DC"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0.012 </w:t>
            </w:r>
          </w:p>
        </w:tc>
        <w:tc>
          <w:tcPr>
            <w:tcW w:w="635" w:type="pct"/>
            <w:shd w:val="clear" w:color="auto" w:fill="auto"/>
            <w:noWrap/>
            <w:vAlign w:val="bottom"/>
          </w:tcPr>
          <w:p w14:paraId="3435FD13"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0.913 </w:t>
            </w:r>
          </w:p>
        </w:tc>
      </w:tr>
      <w:tr w:rsidR="009D6F19" w:rsidRPr="004D4192" w14:paraId="5A6954E5" w14:textId="77777777" w:rsidTr="009F6A50">
        <w:trPr>
          <w:trHeight w:val="280"/>
          <w:jc w:val="center"/>
        </w:trPr>
        <w:tc>
          <w:tcPr>
            <w:tcW w:w="1344" w:type="pct"/>
            <w:shd w:val="clear" w:color="auto" w:fill="auto"/>
            <w:noWrap/>
            <w:vAlign w:val="bottom"/>
          </w:tcPr>
          <w:p w14:paraId="5E7EBBD6"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Hypertension</w:t>
            </w:r>
          </w:p>
        </w:tc>
        <w:tc>
          <w:tcPr>
            <w:tcW w:w="1112" w:type="pct"/>
            <w:shd w:val="clear" w:color="auto" w:fill="auto"/>
            <w:noWrap/>
            <w:vAlign w:val="bottom"/>
          </w:tcPr>
          <w:p w14:paraId="3EF8E7EB"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33</w:t>
            </w:r>
            <w:r w:rsidR="00005708" w:rsidRPr="004D4192">
              <w:rPr>
                <w:rFonts w:ascii="Book Antiqua" w:hAnsi="Book Antiqua"/>
                <w:color w:val="000000" w:themeColor="text1"/>
              </w:rPr>
              <w:t xml:space="preserve"> (</w:t>
            </w:r>
            <w:r w:rsidRPr="004D4192">
              <w:rPr>
                <w:rFonts w:ascii="Book Antiqua" w:hAnsi="Book Antiqua"/>
                <w:color w:val="000000" w:themeColor="text1"/>
              </w:rPr>
              <w:t>61.11</w:t>
            </w:r>
            <w:r w:rsidR="00005708" w:rsidRPr="004D4192">
              <w:rPr>
                <w:rFonts w:ascii="Book Antiqua" w:hAnsi="Book Antiqua"/>
                <w:color w:val="000000" w:themeColor="text1"/>
              </w:rPr>
              <w:t>)</w:t>
            </w:r>
          </w:p>
        </w:tc>
        <w:tc>
          <w:tcPr>
            <w:tcW w:w="1136" w:type="pct"/>
            <w:shd w:val="clear" w:color="auto" w:fill="auto"/>
            <w:noWrap/>
            <w:vAlign w:val="bottom"/>
          </w:tcPr>
          <w:p w14:paraId="6DE600C7"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29</w:t>
            </w:r>
            <w:r w:rsidR="00005708" w:rsidRPr="004D4192">
              <w:rPr>
                <w:rFonts w:ascii="Book Antiqua" w:hAnsi="Book Antiqua"/>
                <w:color w:val="000000" w:themeColor="text1"/>
              </w:rPr>
              <w:t xml:space="preserve"> (</w:t>
            </w:r>
            <w:r w:rsidRPr="004D4192">
              <w:rPr>
                <w:rFonts w:ascii="Book Antiqua" w:hAnsi="Book Antiqua"/>
                <w:color w:val="000000" w:themeColor="text1"/>
              </w:rPr>
              <w:t>58.00</w:t>
            </w:r>
            <w:r w:rsidR="00005708" w:rsidRPr="004D4192">
              <w:rPr>
                <w:rFonts w:ascii="Book Antiqua" w:hAnsi="Book Antiqua"/>
                <w:color w:val="000000" w:themeColor="text1"/>
              </w:rPr>
              <w:t>)</w:t>
            </w:r>
          </w:p>
        </w:tc>
        <w:tc>
          <w:tcPr>
            <w:tcW w:w="773" w:type="pct"/>
            <w:shd w:val="clear" w:color="auto" w:fill="auto"/>
            <w:noWrap/>
            <w:vAlign w:val="bottom"/>
          </w:tcPr>
          <w:p w14:paraId="2BB8CD67"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0.104 </w:t>
            </w:r>
          </w:p>
        </w:tc>
        <w:tc>
          <w:tcPr>
            <w:tcW w:w="635" w:type="pct"/>
            <w:shd w:val="clear" w:color="auto" w:fill="auto"/>
            <w:noWrap/>
            <w:vAlign w:val="bottom"/>
          </w:tcPr>
          <w:p w14:paraId="6BACACAD"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0.747 </w:t>
            </w:r>
          </w:p>
        </w:tc>
      </w:tr>
      <w:tr w:rsidR="009D6F19" w:rsidRPr="004D4192" w14:paraId="513876C7" w14:textId="77777777" w:rsidTr="009F6A50">
        <w:trPr>
          <w:trHeight w:val="280"/>
          <w:jc w:val="center"/>
        </w:trPr>
        <w:tc>
          <w:tcPr>
            <w:tcW w:w="1344" w:type="pct"/>
            <w:shd w:val="clear" w:color="auto" w:fill="auto"/>
            <w:noWrap/>
            <w:vAlign w:val="bottom"/>
          </w:tcPr>
          <w:p w14:paraId="15EAAC56"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Diabetes</w:t>
            </w:r>
          </w:p>
        </w:tc>
        <w:tc>
          <w:tcPr>
            <w:tcW w:w="1112" w:type="pct"/>
            <w:shd w:val="clear" w:color="auto" w:fill="auto"/>
            <w:noWrap/>
            <w:vAlign w:val="bottom"/>
          </w:tcPr>
          <w:p w14:paraId="66E21C3B"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16</w:t>
            </w:r>
            <w:r w:rsidR="00005708" w:rsidRPr="004D4192">
              <w:rPr>
                <w:rFonts w:ascii="Book Antiqua" w:hAnsi="Book Antiqua"/>
                <w:color w:val="000000" w:themeColor="text1"/>
              </w:rPr>
              <w:t xml:space="preserve"> (</w:t>
            </w:r>
            <w:r w:rsidRPr="004D4192">
              <w:rPr>
                <w:rFonts w:ascii="Book Antiqua" w:hAnsi="Book Antiqua"/>
                <w:color w:val="000000" w:themeColor="text1"/>
              </w:rPr>
              <w:t>29.63</w:t>
            </w:r>
            <w:r w:rsidR="00005708" w:rsidRPr="004D4192">
              <w:rPr>
                <w:rFonts w:ascii="Book Antiqua" w:hAnsi="Book Antiqua"/>
                <w:color w:val="000000" w:themeColor="text1"/>
              </w:rPr>
              <w:t>)</w:t>
            </w:r>
          </w:p>
        </w:tc>
        <w:tc>
          <w:tcPr>
            <w:tcW w:w="1136" w:type="pct"/>
            <w:shd w:val="clear" w:color="auto" w:fill="auto"/>
            <w:noWrap/>
            <w:vAlign w:val="bottom"/>
          </w:tcPr>
          <w:p w14:paraId="0B61FE18"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17</w:t>
            </w:r>
            <w:r w:rsidR="00005708" w:rsidRPr="004D4192">
              <w:rPr>
                <w:rFonts w:ascii="Book Antiqua" w:hAnsi="Book Antiqua"/>
                <w:color w:val="000000" w:themeColor="text1"/>
              </w:rPr>
              <w:t xml:space="preserve"> (</w:t>
            </w:r>
            <w:r w:rsidRPr="004D4192">
              <w:rPr>
                <w:rFonts w:ascii="Book Antiqua" w:hAnsi="Book Antiqua"/>
                <w:color w:val="000000" w:themeColor="text1"/>
              </w:rPr>
              <w:t>34.00</w:t>
            </w:r>
            <w:r w:rsidR="00005708" w:rsidRPr="004D4192">
              <w:rPr>
                <w:rFonts w:ascii="Book Antiqua" w:hAnsi="Book Antiqua"/>
                <w:color w:val="000000" w:themeColor="text1"/>
              </w:rPr>
              <w:t>)</w:t>
            </w:r>
          </w:p>
        </w:tc>
        <w:tc>
          <w:tcPr>
            <w:tcW w:w="773" w:type="pct"/>
            <w:shd w:val="clear" w:color="auto" w:fill="auto"/>
            <w:noWrap/>
            <w:vAlign w:val="bottom"/>
          </w:tcPr>
          <w:p w14:paraId="495D9F75"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0.229 </w:t>
            </w:r>
          </w:p>
        </w:tc>
        <w:tc>
          <w:tcPr>
            <w:tcW w:w="635" w:type="pct"/>
            <w:shd w:val="clear" w:color="auto" w:fill="auto"/>
            <w:noWrap/>
            <w:vAlign w:val="bottom"/>
          </w:tcPr>
          <w:p w14:paraId="27BB22F2"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0.632</w:t>
            </w:r>
          </w:p>
        </w:tc>
      </w:tr>
      <w:tr w:rsidR="009D6F19" w:rsidRPr="004D4192" w14:paraId="3EDAC816" w14:textId="77777777" w:rsidTr="009F6A50">
        <w:trPr>
          <w:trHeight w:val="280"/>
          <w:jc w:val="center"/>
        </w:trPr>
        <w:tc>
          <w:tcPr>
            <w:tcW w:w="1344" w:type="pct"/>
            <w:shd w:val="clear" w:color="auto" w:fill="auto"/>
            <w:noWrap/>
            <w:vAlign w:val="bottom"/>
          </w:tcPr>
          <w:p w14:paraId="7E319A76"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Hyperlipidemia</w:t>
            </w:r>
          </w:p>
        </w:tc>
        <w:tc>
          <w:tcPr>
            <w:tcW w:w="1112" w:type="pct"/>
            <w:shd w:val="clear" w:color="auto" w:fill="auto"/>
            <w:noWrap/>
            <w:vAlign w:val="bottom"/>
          </w:tcPr>
          <w:p w14:paraId="4FFFAFD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20</w:t>
            </w:r>
            <w:r w:rsidR="00005708" w:rsidRPr="004D4192">
              <w:rPr>
                <w:rFonts w:ascii="Book Antiqua" w:hAnsi="Book Antiqua"/>
                <w:color w:val="000000" w:themeColor="text1"/>
              </w:rPr>
              <w:t xml:space="preserve"> (</w:t>
            </w:r>
            <w:r w:rsidRPr="004D4192">
              <w:rPr>
                <w:rFonts w:ascii="Book Antiqua" w:hAnsi="Book Antiqua"/>
                <w:color w:val="000000" w:themeColor="text1"/>
              </w:rPr>
              <w:t>37.04</w:t>
            </w:r>
            <w:r w:rsidR="00005708" w:rsidRPr="004D4192">
              <w:rPr>
                <w:rFonts w:ascii="Book Antiqua" w:hAnsi="Book Antiqua"/>
                <w:color w:val="000000" w:themeColor="text1"/>
              </w:rPr>
              <w:t>)</w:t>
            </w:r>
          </w:p>
        </w:tc>
        <w:tc>
          <w:tcPr>
            <w:tcW w:w="1136" w:type="pct"/>
            <w:shd w:val="clear" w:color="auto" w:fill="auto"/>
            <w:noWrap/>
            <w:vAlign w:val="bottom"/>
          </w:tcPr>
          <w:p w14:paraId="1F0947BC"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15</w:t>
            </w:r>
            <w:r w:rsidR="00005708" w:rsidRPr="004D4192">
              <w:rPr>
                <w:rFonts w:ascii="Book Antiqua" w:hAnsi="Book Antiqua"/>
                <w:color w:val="000000" w:themeColor="text1"/>
              </w:rPr>
              <w:t xml:space="preserve"> (</w:t>
            </w:r>
            <w:r w:rsidRPr="004D4192">
              <w:rPr>
                <w:rFonts w:ascii="Book Antiqua" w:hAnsi="Book Antiqua"/>
                <w:color w:val="000000" w:themeColor="text1"/>
              </w:rPr>
              <w:t>30.00</w:t>
            </w:r>
            <w:r w:rsidR="00005708" w:rsidRPr="004D4192">
              <w:rPr>
                <w:rFonts w:ascii="Book Antiqua" w:hAnsi="Book Antiqua"/>
                <w:color w:val="000000" w:themeColor="text1"/>
              </w:rPr>
              <w:t>)</w:t>
            </w:r>
          </w:p>
        </w:tc>
        <w:tc>
          <w:tcPr>
            <w:tcW w:w="773" w:type="pct"/>
            <w:shd w:val="clear" w:color="auto" w:fill="auto"/>
            <w:noWrap/>
            <w:vAlign w:val="bottom"/>
          </w:tcPr>
          <w:p w14:paraId="4211CA78"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0.576</w:t>
            </w:r>
          </w:p>
        </w:tc>
        <w:tc>
          <w:tcPr>
            <w:tcW w:w="635" w:type="pct"/>
            <w:shd w:val="clear" w:color="auto" w:fill="auto"/>
            <w:noWrap/>
            <w:vAlign w:val="bottom"/>
          </w:tcPr>
          <w:p w14:paraId="3F9128E6"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0.448 </w:t>
            </w:r>
          </w:p>
        </w:tc>
      </w:tr>
    </w:tbl>
    <w:p w14:paraId="74C1A2F2" w14:textId="5514801A" w:rsidR="00751DA1" w:rsidRPr="004D4192" w:rsidRDefault="00751DA1" w:rsidP="004D4192">
      <w:pPr>
        <w:adjustRightInd w:val="0"/>
        <w:snapToGrid w:val="0"/>
        <w:spacing w:line="360" w:lineRule="auto"/>
        <w:jc w:val="both"/>
        <w:rPr>
          <w:rFonts w:ascii="Book Antiqua" w:eastAsia="宋体" w:hAnsi="Book Antiqua" w:cs="宋体"/>
          <w:b/>
          <w:bCs/>
          <w:color w:val="000000" w:themeColor="text1"/>
          <w:lang w:eastAsia="zh-CN"/>
        </w:rPr>
      </w:pPr>
    </w:p>
    <w:p w14:paraId="0E834821" w14:textId="77777777" w:rsidR="009C6580" w:rsidRPr="004D4192" w:rsidRDefault="009C6580" w:rsidP="004D4192">
      <w:pPr>
        <w:adjustRightInd w:val="0"/>
        <w:snapToGrid w:val="0"/>
        <w:spacing w:line="360" w:lineRule="auto"/>
        <w:jc w:val="both"/>
        <w:rPr>
          <w:rFonts w:ascii="Book Antiqua" w:eastAsia="宋体" w:hAnsi="Book Antiqua" w:cs="宋体"/>
          <w:b/>
          <w:bCs/>
          <w:color w:val="000000" w:themeColor="text1"/>
          <w:lang w:eastAsia="zh-CN"/>
        </w:rPr>
      </w:pPr>
    </w:p>
    <w:p w14:paraId="7AAD03BB" w14:textId="5952C4FE" w:rsidR="009D6F19" w:rsidRPr="004D4192"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4D4192">
        <w:rPr>
          <w:rFonts w:ascii="Book Antiqua" w:hAnsi="Book Antiqua" w:cs="宋体"/>
          <w:b/>
          <w:bCs/>
          <w:color w:val="000000" w:themeColor="text1"/>
          <w:sz w:val="24"/>
          <w:szCs w:val="24"/>
        </w:rPr>
        <w:t>Table 2 Comparison of serum indices between the observation group and the control group</w:t>
      </w:r>
    </w:p>
    <w:tbl>
      <w:tblPr>
        <w:tblW w:w="5000" w:type="pct"/>
        <w:jc w:val="center"/>
        <w:tblBorders>
          <w:top w:val="single" w:sz="6" w:space="0" w:color="auto"/>
          <w:bottom w:val="single" w:sz="6" w:space="0" w:color="auto"/>
        </w:tblBorders>
        <w:tblLook w:val="04A0" w:firstRow="1" w:lastRow="0" w:firstColumn="1" w:lastColumn="0" w:noHBand="0" w:noVBand="1"/>
      </w:tblPr>
      <w:tblGrid>
        <w:gridCol w:w="2120"/>
        <w:gridCol w:w="2052"/>
        <w:gridCol w:w="2480"/>
        <w:gridCol w:w="1280"/>
        <w:gridCol w:w="1428"/>
      </w:tblGrid>
      <w:tr w:rsidR="009D6F19" w:rsidRPr="004D4192" w14:paraId="23D9EB52" w14:textId="77777777" w:rsidTr="0085625A">
        <w:trPr>
          <w:trHeight w:val="250"/>
          <w:jc w:val="center"/>
        </w:trPr>
        <w:tc>
          <w:tcPr>
            <w:tcW w:w="1132" w:type="pct"/>
            <w:tcBorders>
              <w:top w:val="single" w:sz="6" w:space="0" w:color="auto"/>
              <w:bottom w:val="single" w:sz="6" w:space="0" w:color="auto"/>
            </w:tcBorders>
            <w:vAlign w:val="center"/>
          </w:tcPr>
          <w:p w14:paraId="5A7516FE" w14:textId="77777777" w:rsidR="009D6F19" w:rsidRPr="004D4192" w:rsidRDefault="009D6F19" w:rsidP="004D4192">
            <w:pPr>
              <w:autoSpaceDE w:val="0"/>
              <w:autoSpaceDN w:val="0"/>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Index</w:t>
            </w:r>
          </w:p>
        </w:tc>
        <w:tc>
          <w:tcPr>
            <w:tcW w:w="1096" w:type="pct"/>
            <w:tcBorders>
              <w:top w:val="single" w:sz="6" w:space="0" w:color="auto"/>
              <w:bottom w:val="single" w:sz="6" w:space="0" w:color="auto"/>
            </w:tcBorders>
            <w:vAlign w:val="center"/>
          </w:tcPr>
          <w:p w14:paraId="58FFE411" w14:textId="77777777" w:rsidR="009D6F19" w:rsidRPr="004D4192" w:rsidRDefault="00647C20" w:rsidP="004D4192">
            <w:pPr>
              <w:autoSpaceDE w:val="0"/>
              <w:autoSpaceDN w:val="0"/>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 xml:space="preserve">Control </w:t>
            </w:r>
            <w:r w:rsidR="009D6F19" w:rsidRPr="004D4192">
              <w:rPr>
                <w:rFonts w:ascii="Book Antiqua" w:hAnsi="Book Antiqua"/>
                <w:b/>
                <w:bCs/>
                <w:color w:val="000000" w:themeColor="text1"/>
              </w:rPr>
              <w:t>group</w:t>
            </w:r>
            <w:r w:rsidR="00005708" w:rsidRPr="004D4192">
              <w:rPr>
                <w:rFonts w:ascii="Book Antiqua" w:hAnsi="Book Antiqua"/>
                <w:b/>
                <w:bCs/>
                <w:color w:val="000000" w:themeColor="text1"/>
              </w:rPr>
              <w:t xml:space="preserve"> (</w:t>
            </w:r>
            <w:r w:rsidR="009D6F19" w:rsidRPr="004D4192">
              <w:rPr>
                <w:rFonts w:ascii="Book Antiqua" w:hAnsi="Book Antiqua"/>
                <w:b/>
                <w:bCs/>
                <w:i/>
                <w:iCs/>
                <w:color w:val="000000" w:themeColor="text1"/>
              </w:rPr>
              <w:t>n</w:t>
            </w:r>
            <w:r w:rsidRPr="004D4192">
              <w:rPr>
                <w:rFonts w:ascii="Book Antiqua" w:hAnsi="Book Antiqua"/>
                <w:b/>
                <w:bCs/>
                <w:color w:val="000000" w:themeColor="text1"/>
              </w:rPr>
              <w:t xml:space="preserve"> </w:t>
            </w:r>
            <w:r w:rsidR="009D6F19" w:rsidRPr="004D4192">
              <w:rPr>
                <w:rFonts w:ascii="Book Antiqua" w:hAnsi="Book Antiqua"/>
                <w:b/>
                <w:bCs/>
                <w:color w:val="000000" w:themeColor="text1"/>
              </w:rPr>
              <w:t>=</w:t>
            </w:r>
            <w:r w:rsidRPr="004D4192">
              <w:rPr>
                <w:rFonts w:ascii="Book Antiqua" w:hAnsi="Book Antiqua"/>
                <w:b/>
                <w:bCs/>
                <w:color w:val="000000" w:themeColor="text1"/>
              </w:rPr>
              <w:t xml:space="preserve"> </w:t>
            </w:r>
            <w:r w:rsidR="009D6F19" w:rsidRPr="004D4192">
              <w:rPr>
                <w:rFonts w:ascii="Book Antiqua" w:hAnsi="Book Antiqua"/>
                <w:b/>
                <w:bCs/>
                <w:color w:val="000000" w:themeColor="text1"/>
              </w:rPr>
              <w:t>54</w:t>
            </w:r>
            <w:r w:rsidR="00005708" w:rsidRPr="004D4192">
              <w:rPr>
                <w:rFonts w:ascii="Book Antiqua" w:hAnsi="Book Antiqua"/>
                <w:b/>
                <w:bCs/>
                <w:color w:val="000000" w:themeColor="text1"/>
              </w:rPr>
              <w:t>)</w:t>
            </w:r>
          </w:p>
        </w:tc>
        <w:tc>
          <w:tcPr>
            <w:tcW w:w="1325" w:type="pct"/>
            <w:tcBorders>
              <w:top w:val="single" w:sz="6" w:space="0" w:color="auto"/>
              <w:bottom w:val="single" w:sz="6" w:space="0" w:color="auto"/>
            </w:tcBorders>
            <w:vAlign w:val="center"/>
          </w:tcPr>
          <w:p w14:paraId="6BDD3930" w14:textId="77777777" w:rsidR="009D6F19" w:rsidRPr="004D4192" w:rsidRDefault="00647C20" w:rsidP="004D4192">
            <w:pPr>
              <w:autoSpaceDE w:val="0"/>
              <w:autoSpaceDN w:val="0"/>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 xml:space="preserve">Control </w:t>
            </w:r>
            <w:r w:rsidR="009D6F19" w:rsidRPr="004D4192">
              <w:rPr>
                <w:rFonts w:ascii="Book Antiqua" w:hAnsi="Book Antiqua"/>
                <w:b/>
                <w:bCs/>
                <w:color w:val="000000" w:themeColor="text1"/>
              </w:rPr>
              <w:t>group</w:t>
            </w:r>
            <w:r w:rsidR="00005708" w:rsidRPr="004D4192">
              <w:rPr>
                <w:rFonts w:ascii="Book Antiqua" w:hAnsi="Book Antiqua"/>
                <w:b/>
                <w:bCs/>
                <w:color w:val="000000" w:themeColor="text1"/>
              </w:rPr>
              <w:t xml:space="preserve"> (</w:t>
            </w:r>
            <w:r w:rsidR="009D6F19" w:rsidRPr="004D4192">
              <w:rPr>
                <w:rFonts w:ascii="Book Antiqua" w:hAnsi="Book Antiqua"/>
                <w:b/>
                <w:bCs/>
                <w:i/>
                <w:iCs/>
                <w:color w:val="000000" w:themeColor="text1"/>
              </w:rPr>
              <w:t>n</w:t>
            </w:r>
            <w:r w:rsidRPr="004D4192">
              <w:rPr>
                <w:rFonts w:ascii="Book Antiqua" w:hAnsi="Book Antiqua"/>
                <w:b/>
                <w:bCs/>
                <w:color w:val="000000" w:themeColor="text1"/>
              </w:rPr>
              <w:t xml:space="preserve"> </w:t>
            </w:r>
            <w:r w:rsidR="009D6F19" w:rsidRPr="004D4192">
              <w:rPr>
                <w:rFonts w:ascii="Book Antiqua" w:hAnsi="Book Antiqua"/>
                <w:b/>
                <w:bCs/>
                <w:color w:val="000000" w:themeColor="text1"/>
              </w:rPr>
              <w:t>=</w:t>
            </w:r>
            <w:r w:rsidRPr="004D4192">
              <w:rPr>
                <w:rFonts w:ascii="Book Antiqua" w:hAnsi="Book Antiqua"/>
                <w:b/>
                <w:bCs/>
                <w:color w:val="000000" w:themeColor="text1"/>
              </w:rPr>
              <w:t xml:space="preserve"> </w:t>
            </w:r>
            <w:r w:rsidR="009D6F19" w:rsidRPr="004D4192">
              <w:rPr>
                <w:rFonts w:ascii="Book Antiqua" w:hAnsi="Book Antiqua"/>
                <w:b/>
                <w:bCs/>
                <w:color w:val="000000" w:themeColor="text1"/>
              </w:rPr>
              <w:t>50</w:t>
            </w:r>
            <w:r w:rsidR="00005708" w:rsidRPr="004D4192">
              <w:rPr>
                <w:rFonts w:ascii="Book Antiqua" w:hAnsi="Book Antiqua"/>
                <w:b/>
                <w:bCs/>
                <w:color w:val="000000" w:themeColor="text1"/>
              </w:rPr>
              <w:t>)</w:t>
            </w:r>
          </w:p>
        </w:tc>
        <w:tc>
          <w:tcPr>
            <w:tcW w:w="684" w:type="pct"/>
            <w:tcBorders>
              <w:top w:val="single" w:sz="6" w:space="0" w:color="auto"/>
              <w:bottom w:val="single" w:sz="6" w:space="0" w:color="auto"/>
            </w:tcBorders>
            <w:vAlign w:val="center"/>
          </w:tcPr>
          <w:p w14:paraId="20E7DE8D" w14:textId="77777777" w:rsidR="009D6F19" w:rsidRPr="004D4192" w:rsidRDefault="009D6F19" w:rsidP="004D4192">
            <w:pPr>
              <w:autoSpaceDE w:val="0"/>
              <w:autoSpaceDN w:val="0"/>
              <w:adjustRightInd w:val="0"/>
              <w:snapToGrid w:val="0"/>
              <w:spacing w:line="360" w:lineRule="auto"/>
              <w:jc w:val="both"/>
              <w:rPr>
                <w:rFonts w:ascii="Book Antiqua" w:hAnsi="Book Antiqua"/>
                <w:b/>
                <w:bCs/>
                <w:i/>
                <w:iCs/>
                <w:color w:val="000000" w:themeColor="text1"/>
              </w:rPr>
            </w:pPr>
            <w:r w:rsidRPr="004D4192">
              <w:rPr>
                <w:rFonts w:ascii="Book Antiqua" w:hAnsi="Book Antiqua"/>
                <w:b/>
                <w:bCs/>
                <w:i/>
                <w:iCs/>
                <w:color w:val="000000" w:themeColor="text1"/>
              </w:rPr>
              <w:t>t</w:t>
            </w:r>
          </w:p>
        </w:tc>
        <w:tc>
          <w:tcPr>
            <w:tcW w:w="763" w:type="pct"/>
            <w:tcBorders>
              <w:top w:val="single" w:sz="6" w:space="0" w:color="auto"/>
              <w:bottom w:val="single" w:sz="6" w:space="0" w:color="auto"/>
            </w:tcBorders>
            <w:vAlign w:val="center"/>
          </w:tcPr>
          <w:p w14:paraId="7A51814A" w14:textId="77777777" w:rsidR="009D6F19" w:rsidRPr="004D4192" w:rsidRDefault="009D6F19" w:rsidP="004D4192">
            <w:pPr>
              <w:autoSpaceDE w:val="0"/>
              <w:autoSpaceDN w:val="0"/>
              <w:adjustRightInd w:val="0"/>
              <w:snapToGrid w:val="0"/>
              <w:spacing w:line="360" w:lineRule="auto"/>
              <w:jc w:val="both"/>
              <w:rPr>
                <w:rFonts w:ascii="Book Antiqua" w:hAnsi="Book Antiqua"/>
                <w:b/>
                <w:bCs/>
                <w:i/>
                <w:iCs/>
                <w:color w:val="000000" w:themeColor="text1"/>
              </w:rPr>
            </w:pPr>
            <w:r w:rsidRPr="004D4192">
              <w:rPr>
                <w:rFonts w:ascii="Book Antiqua" w:hAnsi="Book Antiqua"/>
                <w:b/>
                <w:bCs/>
                <w:i/>
                <w:iCs/>
                <w:color w:val="000000" w:themeColor="text1"/>
              </w:rPr>
              <w:t>P</w:t>
            </w:r>
            <w:r w:rsidR="00647C20" w:rsidRPr="004D4192">
              <w:rPr>
                <w:rFonts w:ascii="Book Antiqua" w:hAnsi="Book Antiqua"/>
                <w:b/>
                <w:bCs/>
                <w:i/>
                <w:iCs/>
                <w:color w:val="000000" w:themeColor="text1"/>
              </w:rPr>
              <w:t xml:space="preserve"> </w:t>
            </w:r>
            <w:r w:rsidR="00647C20" w:rsidRPr="004D4192">
              <w:rPr>
                <w:rFonts w:ascii="Book Antiqua" w:hAnsi="Book Antiqua"/>
                <w:b/>
                <w:bCs/>
                <w:color w:val="000000" w:themeColor="text1"/>
              </w:rPr>
              <w:t>value</w:t>
            </w:r>
          </w:p>
        </w:tc>
      </w:tr>
      <w:tr w:rsidR="009D6F19" w:rsidRPr="004D4192" w14:paraId="70C5128A" w14:textId="77777777" w:rsidTr="0085625A">
        <w:trPr>
          <w:trHeight w:val="250"/>
          <w:jc w:val="center"/>
        </w:trPr>
        <w:tc>
          <w:tcPr>
            <w:tcW w:w="1132" w:type="pct"/>
            <w:tcBorders>
              <w:top w:val="single" w:sz="6" w:space="0" w:color="auto"/>
            </w:tcBorders>
          </w:tcPr>
          <w:p w14:paraId="7A2570F1"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MPO</w:t>
            </w:r>
            <w:r w:rsidR="00005708" w:rsidRPr="004D4192">
              <w:rPr>
                <w:rFonts w:ascii="Book Antiqua" w:hAnsi="Book Antiqua"/>
                <w:color w:val="000000" w:themeColor="text1"/>
              </w:rPr>
              <w:t xml:space="preserve"> (</w:t>
            </w:r>
            <w:r w:rsidRPr="004D4192">
              <w:rPr>
                <w:rFonts w:ascii="Book Antiqua" w:hAnsi="Book Antiqua"/>
                <w:color w:val="000000" w:themeColor="text1"/>
              </w:rPr>
              <w:t>ng/L</w:t>
            </w:r>
            <w:r w:rsidR="00005708" w:rsidRPr="004D4192">
              <w:rPr>
                <w:rFonts w:ascii="Book Antiqua" w:hAnsi="Book Antiqua"/>
                <w:color w:val="000000" w:themeColor="text1"/>
              </w:rPr>
              <w:t>)</w:t>
            </w:r>
          </w:p>
        </w:tc>
        <w:tc>
          <w:tcPr>
            <w:tcW w:w="1096" w:type="pct"/>
            <w:tcBorders>
              <w:top w:val="single" w:sz="6" w:space="0" w:color="auto"/>
            </w:tcBorders>
          </w:tcPr>
          <w:p w14:paraId="096ACAAF"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2.95</w:t>
            </w:r>
            <w:r w:rsidR="000C07AB" w:rsidRPr="004D4192">
              <w:rPr>
                <w:rFonts w:ascii="Book Antiqua" w:hAnsi="Book Antiqua"/>
                <w:color w:val="000000" w:themeColor="text1"/>
              </w:rPr>
              <w:t xml:space="preserve"> ± </w:t>
            </w:r>
            <w:r w:rsidRPr="004D4192">
              <w:rPr>
                <w:rFonts w:ascii="Book Antiqua" w:hAnsi="Book Antiqua"/>
                <w:color w:val="000000" w:themeColor="text1"/>
              </w:rPr>
              <w:t>0.89</w:t>
            </w:r>
          </w:p>
        </w:tc>
        <w:tc>
          <w:tcPr>
            <w:tcW w:w="1325" w:type="pct"/>
            <w:tcBorders>
              <w:top w:val="single" w:sz="6" w:space="0" w:color="auto"/>
            </w:tcBorders>
          </w:tcPr>
          <w:p w14:paraId="60EE5C3C"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2.01</w:t>
            </w:r>
            <w:r w:rsidR="000C07AB" w:rsidRPr="004D4192">
              <w:rPr>
                <w:rFonts w:ascii="Book Antiqua" w:hAnsi="Book Antiqua"/>
                <w:color w:val="000000" w:themeColor="text1"/>
              </w:rPr>
              <w:t xml:space="preserve"> ± </w:t>
            </w:r>
            <w:r w:rsidRPr="004D4192">
              <w:rPr>
                <w:rFonts w:ascii="Book Antiqua" w:hAnsi="Book Antiqua"/>
                <w:color w:val="000000" w:themeColor="text1"/>
              </w:rPr>
              <w:t>0.92</w:t>
            </w:r>
          </w:p>
        </w:tc>
        <w:tc>
          <w:tcPr>
            <w:tcW w:w="684" w:type="pct"/>
            <w:tcBorders>
              <w:top w:val="single" w:sz="6" w:space="0" w:color="auto"/>
            </w:tcBorders>
            <w:vAlign w:val="bottom"/>
          </w:tcPr>
          <w:p w14:paraId="335560A2"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5.295 </w:t>
            </w:r>
          </w:p>
        </w:tc>
        <w:tc>
          <w:tcPr>
            <w:tcW w:w="763" w:type="pct"/>
            <w:tcBorders>
              <w:top w:val="single" w:sz="6" w:space="0" w:color="auto"/>
            </w:tcBorders>
            <w:vAlign w:val="bottom"/>
          </w:tcPr>
          <w:p w14:paraId="6D6903D6"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r>
      <w:tr w:rsidR="009D6F19" w:rsidRPr="004D4192" w14:paraId="43771111" w14:textId="77777777" w:rsidTr="0085625A">
        <w:trPr>
          <w:trHeight w:val="257"/>
          <w:jc w:val="center"/>
        </w:trPr>
        <w:tc>
          <w:tcPr>
            <w:tcW w:w="1132" w:type="pct"/>
          </w:tcPr>
          <w:p w14:paraId="53652441"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sST-2</w:t>
            </w:r>
            <w:r w:rsidR="00005708" w:rsidRPr="004D4192">
              <w:rPr>
                <w:rFonts w:ascii="Book Antiqua" w:hAnsi="Book Antiqua"/>
                <w:color w:val="000000" w:themeColor="text1"/>
              </w:rPr>
              <w:t xml:space="preserve"> (</w:t>
            </w:r>
            <w:proofErr w:type="spellStart"/>
            <w:r w:rsidRPr="004D4192">
              <w:rPr>
                <w:rFonts w:ascii="Book Antiqua" w:hAnsi="Book Antiqua"/>
                <w:color w:val="000000" w:themeColor="text1"/>
              </w:rPr>
              <w:t>μg</w:t>
            </w:r>
            <w:proofErr w:type="spellEnd"/>
            <w:r w:rsidRPr="004D4192">
              <w:rPr>
                <w:rFonts w:ascii="Book Antiqua" w:hAnsi="Book Antiqua"/>
                <w:color w:val="000000" w:themeColor="text1"/>
              </w:rPr>
              <w:t>/L</w:t>
            </w:r>
            <w:r w:rsidR="00005708" w:rsidRPr="004D4192">
              <w:rPr>
                <w:rFonts w:ascii="Book Antiqua" w:hAnsi="Book Antiqua"/>
                <w:color w:val="000000" w:themeColor="text1"/>
              </w:rPr>
              <w:t>)</w:t>
            </w:r>
          </w:p>
        </w:tc>
        <w:tc>
          <w:tcPr>
            <w:tcW w:w="1096" w:type="pct"/>
          </w:tcPr>
          <w:p w14:paraId="6A2CAFA5"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115.50</w:t>
            </w:r>
            <w:r w:rsidR="000C07AB" w:rsidRPr="004D4192">
              <w:rPr>
                <w:rFonts w:ascii="Book Antiqua" w:hAnsi="Book Antiqua"/>
                <w:color w:val="000000" w:themeColor="text1"/>
              </w:rPr>
              <w:t xml:space="preserve"> ± </w:t>
            </w:r>
            <w:r w:rsidRPr="004D4192">
              <w:rPr>
                <w:rFonts w:ascii="Book Antiqua" w:hAnsi="Book Antiqua"/>
                <w:color w:val="000000" w:themeColor="text1"/>
              </w:rPr>
              <w:t>21.10</w:t>
            </w:r>
          </w:p>
        </w:tc>
        <w:tc>
          <w:tcPr>
            <w:tcW w:w="1325" w:type="pct"/>
          </w:tcPr>
          <w:p w14:paraId="4F5B4B92"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96.60</w:t>
            </w:r>
            <w:r w:rsidR="000C07AB" w:rsidRPr="004D4192">
              <w:rPr>
                <w:rFonts w:ascii="Book Antiqua" w:hAnsi="Book Antiqua"/>
                <w:color w:val="000000" w:themeColor="text1"/>
              </w:rPr>
              <w:t xml:space="preserve"> ± </w:t>
            </w:r>
            <w:r w:rsidRPr="004D4192">
              <w:rPr>
                <w:rFonts w:ascii="Book Antiqua" w:hAnsi="Book Antiqua"/>
                <w:color w:val="000000" w:themeColor="text1"/>
              </w:rPr>
              <w:t>17.22</w:t>
            </w:r>
          </w:p>
        </w:tc>
        <w:tc>
          <w:tcPr>
            <w:tcW w:w="684" w:type="pct"/>
            <w:vAlign w:val="bottom"/>
          </w:tcPr>
          <w:p w14:paraId="7C6EF8D3"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4.981 </w:t>
            </w:r>
          </w:p>
        </w:tc>
        <w:tc>
          <w:tcPr>
            <w:tcW w:w="763" w:type="pct"/>
            <w:vAlign w:val="bottom"/>
          </w:tcPr>
          <w:p w14:paraId="484CC038"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r>
      <w:tr w:rsidR="009D6F19" w:rsidRPr="004D4192" w14:paraId="1BD031C3" w14:textId="77777777" w:rsidTr="0085625A">
        <w:trPr>
          <w:trHeight w:val="250"/>
          <w:jc w:val="center"/>
        </w:trPr>
        <w:tc>
          <w:tcPr>
            <w:tcW w:w="1132" w:type="pct"/>
          </w:tcPr>
          <w:p w14:paraId="49D68228"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hs</w:t>
            </w:r>
            <w:proofErr w:type="spellEnd"/>
            <w:r w:rsidRPr="004D4192">
              <w:rPr>
                <w:rFonts w:ascii="Book Antiqua" w:hAnsi="Book Antiqua"/>
                <w:color w:val="000000" w:themeColor="text1"/>
              </w:rPr>
              <w:t>-CRP</w:t>
            </w:r>
            <w:r w:rsidR="00005708" w:rsidRPr="004D4192">
              <w:rPr>
                <w:rFonts w:ascii="Book Antiqua" w:hAnsi="Book Antiqua"/>
                <w:color w:val="000000" w:themeColor="text1"/>
              </w:rPr>
              <w:t xml:space="preserve"> (</w:t>
            </w:r>
            <w:r w:rsidRPr="004D4192">
              <w:rPr>
                <w:rFonts w:ascii="Book Antiqua" w:hAnsi="Book Antiqua"/>
                <w:color w:val="000000" w:themeColor="text1"/>
              </w:rPr>
              <w:t>mg/L</w:t>
            </w:r>
            <w:r w:rsidR="00005708" w:rsidRPr="004D4192">
              <w:rPr>
                <w:rFonts w:ascii="Book Antiqua" w:hAnsi="Book Antiqua"/>
                <w:color w:val="000000" w:themeColor="text1"/>
              </w:rPr>
              <w:t>)</w:t>
            </w:r>
          </w:p>
        </w:tc>
        <w:tc>
          <w:tcPr>
            <w:tcW w:w="1096" w:type="pct"/>
          </w:tcPr>
          <w:p w14:paraId="454C0F39"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3.76</w:t>
            </w:r>
            <w:r w:rsidR="000C07AB" w:rsidRPr="004D4192">
              <w:rPr>
                <w:rFonts w:ascii="Book Antiqua" w:hAnsi="Book Antiqua"/>
                <w:color w:val="000000" w:themeColor="text1"/>
              </w:rPr>
              <w:t xml:space="preserve"> ± </w:t>
            </w:r>
            <w:r w:rsidRPr="004D4192">
              <w:rPr>
                <w:rFonts w:ascii="Book Antiqua" w:hAnsi="Book Antiqua"/>
                <w:color w:val="000000" w:themeColor="text1"/>
              </w:rPr>
              <w:t>0.97</w:t>
            </w:r>
          </w:p>
        </w:tc>
        <w:tc>
          <w:tcPr>
            <w:tcW w:w="1325" w:type="pct"/>
          </w:tcPr>
          <w:p w14:paraId="11F0DD9E"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2.67</w:t>
            </w:r>
            <w:r w:rsidR="000C07AB" w:rsidRPr="004D4192">
              <w:rPr>
                <w:rFonts w:ascii="Book Antiqua" w:hAnsi="Book Antiqua"/>
                <w:color w:val="000000" w:themeColor="text1"/>
              </w:rPr>
              <w:t xml:space="preserve"> ± </w:t>
            </w:r>
            <w:r w:rsidRPr="004D4192">
              <w:rPr>
                <w:rFonts w:ascii="Book Antiqua" w:hAnsi="Book Antiqua"/>
                <w:color w:val="000000" w:themeColor="text1"/>
              </w:rPr>
              <w:t>0.87</w:t>
            </w:r>
          </w:p>
        </w:tc>
        <w:tc>
          <w:tcPr>
            <w:tcW w:w="684" w:type="pct"/>
            <w:vAlign w:val="bottom"/>
          </w:tcPr>
          <w:p w14:paraId="6072BD0E"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6.015 </w:t>
            </w:r>
          </w:p>
        </w:tc>
        <w:tc>
          <w:tcPr>
            <w:tcW w:w="763" w:type="pct"/>
            <w:vAlign w:val="bottom"/>
          </w:tcPr>
          <w:p w14:paraId="2CCBA6F1"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r>
      <w:tr w:rsidR="009D6F19" w:rsidRPr="004D4192" w14:paraId="6142668B" w14:textId="77777777" w:rsidTr="0085625A">
        <w:trPr>
          <w:trHeight w:val="250"/>
          <w:jc w:val="center"/>
        </w:trPr>
        <w:tc>
          <w:tcPr>
            <w:tcW w:w="1132" w:type="pct"/>
          </w:tcPr>
          <w:p w14:paraId="1D11C0E3" w14:textId="77777777" w:rsidR="009D6F19" w:rsidRPr="004D4192" w:rsidRDefault="00167E98"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Lactic </w:t>
            </w:r>
            <w:r w:rsidR="009D6F19" w:rsidRPr="004D4192">
              <w:rPr>
                <w:rFonts w:ascii="Book Antiqua" w:hAnsi="Book Antiqua"/>
                <w:color w:val="000000" w:themeColor="text1"/>
              </w:rPr>
              <w:t>acid</w:t>
            </w:r>
            <w:r w:rsidR="00005708" w:rsidRPr="004D4192">
              <w:rPr>
                <w:rFonts w:ascii="Book Antiqua" w:hAnsi="Book Antiqua"/>
                <w:color w:val="000000" w:themeColor="text1"/>
              </w:rPr>
              <w:t xml:space="preserve"> (</w:t>
            </w:r>
            <w:r w:rsidR="009D6F19" w:rsidRPr="004D4192">
              <w:rPr>
                <w:rFonts w:ascii="Book Antiqua" w:hAnsi="Book Antiqua"/>
                <w:color w:val="000000" w:themeColor="text1"/>
              </w:rPr>
              <w:t>mmol/L</w:t>
            </w:r>
            <w:r w:rsidR="00005708" w:rsidRPr="004D4192">
              <w:rPr>
                <w:rFonts w:ascii="Book Antiqua" w:hAnsi="Book Antiqua"/>
                <w:color w:val="000000" w:themeColor="text1"/>
              </w:rPr>
              <w:t>)</w:t>
            </w:r>
          </w:p>
        </w:tc>
        <w:tc>
          <w:tcPr>
            <w:tcW w:w="1096" w:type="pct"/>
          </w:tcPr>
          <w:p w14:paraId="4D217D09"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5.77</w:t>
            </w:r>
            <w:r w:rsidR="000C07AB" w:rsidRPr="004D4192">
              <w:rPr>
                <w:rFonts w:ascii="Book Antiqua" w:hAnsi="Book Antiqua"/>
                <w:color w:val="000000" w:themeColor="text1"/>
              </w:rPr>
              <w:t xml:space="preserve"> ± </w:t>
            </w:r>
            <w:r w:rsidRPr="004D4192">
              <w:rPr>
                <w:rFonts w:ascii="Book Antiqua" w:hAnsi="Book Antiqua"/>
                <w:color w:val="000000" w:themeColor="text1"/>
              </w:rPr>
              <w:t>0.88</w:t>
            </w:r>
          </w:p>
        </w:tc>
        <w:tc>
          <w:tcPr>
            <w:tcW w:w="1325" w:type="pct"/>
          </w:tcPr>
          <w:p w14:paraId="18C6A16E"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5.02</w:t>
            </w:r>
            <w:r w:rsidR="000C07AB" w:rsidRPr="004D4192">
              <w:rPr>
                <w:rFonts w:ascii="Book Antiqua" w:hAnsi="Book Antiqua"/>
                <w:color w:val="000000" w:themeColor="text1"/>
              </w:rPr>
              <w:t xml:space="preserve"> ± </w:t>
            </w:r>
            <w:r w:rsidRPr="004D4192">
              <w:rPr>
                <w:rFonts w:ascii="Book Antiqua" w:hAnsi="Book Antiqua"/>
                <w:color w:val="000000" w:themeColor="text1"/>
              </w:rPr>
              <w:t>0.92</w:t>
            </w:r>
          </w:p>
        </w:tc>
        <w:tc>
          <w:tcPr>
            <w:tcW w:w="684" w:type="pct"/>
            <w:vAlign w:val="bottom"/>
          </w:tcPr>
          <w:p w14:paraId="172BC6AA"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4.249 </w:t>
            </w:r>
          </w:p>
        </w:tc>
        <w:tc>
          <w:tcPr>
            <w:tcW w:w="763" w:type="pct"/>
            <w:vAlign w:val="bottom"/>
          </w:tcPr>
          <w:p w14:paraId="05712919"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r>
      <w:tr w:rsidR="009D6F19" w:rsidRPr="004D4192" w14:paraId="2BF2E41A" w14:textId="77777777" w:rsidTr="0085625A">
        <w:trPr>
          <w:trHeight w:val="250"/>
          <w:jc w:val="center"/>
        </w:trPr>
        <w:tc>
          <w:tcPr>
            <w:tcW w:w="1132" w:type="pct"/>
          </w:tcPr>
          <w:p w14:paraId="4B64C0C1"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CK-MB</w:t>
            </w:r>
            <w:r w:rsidR="00005708" w:rsidRPr="004D4192">
              <w:rPr>
                <w:rFonts w:ascii="Book Antiqua" w:hAnsi="Book Antiqua"/>
                <w:color w:val="000000" w:themeColor="text1"/>
              </w:rPr>
              <w:t xml:space="preserve"> (</w:t>
            </w:r>
            <w:r w:rsidRPr="004D4192">
              <w:rPr>
                <w:rFonts w:ascii="Book Antiqua" w:hAnsi="Book Antiqua"/>
                <w:color w:val="000000" w:themeColor="text1"/>
              </w:rPr>
              <w:t>U/L</w:t>
            </w:r>
            <w:r w:rsidR="00005708" w:rsidRPr="004D4192">
              <w:rPr>
                <w:rFonts w:ascii="Book Antiqua" w:hAnsi="Book Antiqua"/>
                <w:color w:val="000000" w:themeColor="text1"/>
              </w:rPr>
              <w:t>)</w:t>
            </w:r>
          </w:p>
        </w:tc>
        <w:tc>
          <w:tcPr>
            <w:tcW w:w="1096" w:type="pct"/>
          </w:tcPr>
          <w:p w14:paraId="73439948"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76.39</w:t>
            </w:r>
            <w:r w:rsidR="000C07AB" w:rsidRPr="004D4192">
              <w:rPr>
                <w:rFonts w:ascii="Book Antiqua" w:hAnsi="Book Antiqua"/>
                <w:color w:val="000000" w:themeColor="text1"/>
              </w:rPr>
              <w:t xml:space="preserve"> ± </w:t>
            </w:r>
            <w:r w:rsidRPr="004D4192">
              <w:rPr>
                <w:rFonts w:ascii="Book Antiqua" w:hAnsi="Book Antiqua"/>
                <w:color w:val="000000" w:themeColor="text1"/>
              </w:rPr>
              <w:t>8.28</w:t>
            </w:r>
          </w:p>
        </w:tc>
        <w:tc>
          <w:tcPr>
            <w:tcW w:w="1325" w:type="pct"/>
          </w:tcPr>
          <w:p w14:paraId="035C51F3"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65.50</w:t>
            </w:r>
            <w:r w:rsidR="000C07AB" w:rsidRPr="004D4192">
              <w:rPr>
                <w:rFonts w:ascii="Book Antiqua" w:hAnsi="Book Antiqua"/>
                <w:color w:val="000000" w:themeColor="text1"/>
              </w:rPr>
              <w:t xml:space="preserve"> ± </w:t>
            </w:r>
            <w:r w:rsidRPr="004D4192">
              <w:rPr>
                <w:rFonts w:ascii="Book Antiqua" w:hAnsi="Book Antiqua"/>
                <w:color w:val="000000" w:themeColor="text1"/>
              </w:rPr>
              <w:t>12.21</w:t>
            </w:r>
          </w:p>
        </w:tc>
        <w:tc>
          <w:tcPr>
            <w:tcW w:w="684" w:type="pct"/>
            <w:vAlign w:val="bottom"/>
          </w:tcPr>
          <w:p w14:paraId="07C0953F"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5.358 </w:t>
            </w:r>
          </w:p>
        </w:tc>
        <w:tc>
          <w:tcPr>
            <w:tcW w:w="763" w:type="pct"/>
            <w:vAlign w:val="bottom"/>
          </w:tcPr>
          <w:p w14:paraId="022A4DAF"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r>
      <w:tr w:rsidR="009D6F19" w:rsidRPr="004D4192" w14:paraId="24FDD1C8" w14:textId="77777777" w:rsidTr="0085625A">
        <w:trPr>
          <w:trHeight w:val="471"/>
          <w:jc w:val="center"/>
        </w:trPr>
        <w:tc>
          <w:tcPr>
            <w:tcW w:w="1132" w:type="pct"/>
          </w:tcPr>
          <w:p w14:paraId="202595C3"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cTnI</w:t>
            </w:r>
            <w:proofErr w:type="spellEnd"/>
            <w:r w:rsidR="00005708" w:rsidRPr="004D4192">
              <w:rPr>
                <w:rFonts w:ascii="Book Antiqua" w:hAnsi="Book Antiqua"/>
                <w:color w:val="000000" w:themeColor="text1"/>
              </w:rPr>
              <w:t xml:space="preserve"> (</w:t>
            </w:r>
            <w:proofErr w:type="spellStart"/>
            <w:r w:rsidRPr="004D4192">
              <w:rPr>
                <w:rFonts w:ascii="Book Antiqua" w:hAnsi="Book Antiqua"/>
                <w:color w:val="000000" w:themeColor="text1"/>
              </w:rPr>
              <w:t>μg</w:t>
            </w:r>
            <w:proofErr w:type="spellEnd"/>
            <w:r w:rsidRPr="004D4192">
              <w:rPr>
                <w:rFonts w:ascii="Book Antiqua" w:hAnsi="Book Antiqua"/>
                <w:color w:val="000000" w:themeColor="text1"/>
              </w:rPr>
              <w:t>/L</w:t>
            </w:r>
            <w:r w:rsidR="00005708" w:rsidRPr="004D4192">
              <w:rPr>
                <w:rFonts w:ascii="Book Antiqua" w:hAnsi="Book Antiqua"/>
                <w:color w:val="000000" w:themeColor="text1"/>
              </w:rPr>
              <w:t>)</w:t>
            </w:r>
          </w:p>
        </w:tc>
        <w:tc>
          <w:tcPr>
            <w:tcW w:w="1096" w:type="pct"/>
          </w:tcPr>
          <w:p w14:paraId="5CEF1BED"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4.59</w:t>
            </w:r>
            <w:r w:rsidR="000C07AB" w:rsidRPr="004D4192">
              <w:rPr>
                <w:rFonts w:ascii="Book Antiqua" w:hAnsi="Book Antiqua"/>
                <w:color w:val="000000" w:themeColor="text1"/>
              </w:rPr>
              <w:t xml:space="preserve"> ± </w:t>
            </w:r>
            <w:r w:rsidRPr="004D4192">
              <w:rPr>
                <w:rFonts w:ascii="Book Antiqua" w:hAnsi="Book Antiqua"/>
                <w:color w:val="000000" w:themeColor="text1"/>
              </w:rPr>
              <w:t>0.82</w:t>
            </w:r>
          </w:p>
        </w:tc>
        <w:tc>
          <w:tcPr>
            <w:tcW w:w="1325" w:type="pct"/>
          </w:tcPr>
          <w:p w14:paraId="5C0F34E1"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3.83</w:t>
            </w:r>
            <w:r w:rsidR="000C07AB" w:rsidRPr="004D4192">
              <w:rPr>
                <w:rFonts w:ascii="Book Antiqua" w:hAnsi="Book Antiqua"/>
                <w:color w:val="000000" w:themeColor="text1"/>
              </w:rPr>
              <w:t xml:space="preserve"> ± </w:t>
            </w:r>
            <w:r w:rsidRPr="004D4192">
              <w:rPr>
                <w:rFonts w:ascii="Book Antiqua" w:hAnsi="Book Antiqua"/>
                <w:color w:val="000000" w:themeColor="text1"/>
              </w:rPr>
              <w:t>0.90</w:t>
            </w:r>
          </w:p>
        </w:tc>
        <w:tc>
          <w:tcPr>
            <w:tcW w:w="684" w:type="pct"/>
            <w:vAlign w:val="bottom"/>
          </w:tcPr>
          <w:p w14:paraId="4E6C7726"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4.506 </w:t>
            </w:r>
          </w:p>
        </w:tc>
        <w:tc>
          <w:tcPr>
            <w:tcW w:w="763" w:type="pct"/>
            <w:vAlign w:val="bottom"/>
          </w:tcPr>
          <w:p w14:paraId="3223DDB9"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r>
      <w:tr w:rsidR="009D6F19" w:rsidRPr="004D4192" w14:paraId="0F887043" w14:textId="77777777" w:rsidTr="0085625A">
        <w:trPr>
          <w:trHeight w:val="257"/>
          <w:jc w:val="center"/>
        </w:trPr>
        <w:tc>
          <w:tcPr>
            <w:tcW w:w="1132" w:type="pct"/>
          </w:tcPr>
          <w:p w14:paraId="3865BBC0"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Scr</w:t>
            </w:r>
            <w:proofErr w:type="spellEnd"/>
            <w:r w:rsidR="00005708" w:rsidRPr="004D4192">
              <w:rPr>
                <w:rFonts w:ascii="Book Antiqua" w:hAnsi="Book Antiqua"/>
                <w:color w:val="000000" w:themeColor="text1"/>
              </w:rPr>
              <w:t xml:space="preserve"> (</w:t>
            </w:r>
            <w:proofErr w:type="spellStart"/>
            <w:r w:rsidRPr="004D4192">
              <w:rPr>
                <w:rFonts w:ascii="Book Antiqua" w:hAnsi="Book Antiqua"/>
                <w:color w:val="000000" w:themeColor="text1"/>
              </w:rPr>
              <w:t>μmol</w:t>
            </w:r>
            <w:proofErr w:type="spellEnd"/>
            <w:r w:rsidRPr="004D4192">
              <w:rPr>
                <w:rFonts w:ascii="Book Antiqua" w:hAnsi="Book Antiqua"/>
                <w:color w:val="000000" w:themeColor="text1"/>
              </w:rPr>
              <w:t>/L</w:t>
            </w:r>
            <w:r w:rsidR="00005708" w:rsidRPr="004D4192">
              <w:rPr>
                <w:rFonts w:ascii="Book Antiqua" w:hAnsi="Book Antiqua"/>
                <w:color w:val="000000" w:themeColor="text1"/>
              </w:rPr>
              <w:t>)</w:t>
            </w:r>
          </w:p>
        </w:tc>
        <w:tc>
          <w:tcPr>
            <w:tcW w:w="1096" w:type="pct"/>
          </w:tcPr>
          <w:p w14:paraId="31E08347"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78.29</w:t>
            </w:r>
            <w:r w:rsidR="000C07AB" w:rsidRPr="004D4192">
              <w:rPr>
                <w:rFonts w:ascii="Book Antiqua" w:hAnsi="Book Antiqua"/>
                <w:color w:val="000000" w:themeColor="text1"/>
              </w:rPr>
              <w:t xml:space="preserve"> ± </w:t>
            </w:r>
            <w:r w:rsidRPr="004D4192">
              <w:rPr>
                <w:rFonts w:ascii="Book Antiqua" w:hAnsi="Book Antiqua"/>
                <w:color w:val="000000" w:themeColor="text1"/>
              </w:rPr>
              <w:t>21.12</w:t>
            </w:r>
          </w:p>
        </w:tc>
        <w:tc>
          <w:tcPr>
            <w:tcW w:w="1325" w:type="pct"/>
          </w:tcPr>
          <w:p w14:paraId="0D18FC0F"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74.40</w:t>
            </w:r>
            <w:r w:rsidR="000C07AB" w:rsidRPr="004D4192">
              <w:rPr>
                <w:rFonts w:ascii="Book Antiqua" w:hAnsi="Book Antiqua"/>
                <w:color w:val="000000" w:themeColor="text1"/>
              </w:rPr>
              <w:t xml:space="preserve"> ± </w:t>
            </w:r>
            <w:r w:rsidRPr="004D4192">
              <w:rPr>
                <w:rFonts w:ascii="Book Antiqua" w:hAnsi="Book Antiqua"/>
                <w:color w:val="000000" w:themeColor="text1"/>
              </w:rPr>
              <w:t>19.18</w:t>
            </w:r>
          </w:p>
        </w:tc>
        <w:tc>
          <w:tcPr>
            <w:tcW w:w="684" w:type="pct"/>
            <w:vAlign w:val="bottom"/>
          </w:tcPr>
          <w:p w14:paraId="128A86F2"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0.981 </w:t>
            </w:r>
          </w:p>
        </w:tc>
        <w:tc>
          <w:tcPr>
            <w:tcW w:w="763" w:type="pct"/>
            <w:vAlign w:val="bottom"/>
          </w:tcPr>
          <w:p w14:paraId="6767ADEE"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0.329 </w:t>
            </w:r>
          </w:p>
        </w:tc>
      </w:tr>
      <w:tr w:rsidR="009D6F19" w:rsidRPr="004D4192" w14:paraId="294506DA" w14:textId="77777777" w:rsidTr="0085625A">
        <w:trPr>
          <w:trHeight w:val="250"/>
          <w:jc w:val="center"/>
        </w:trPr>
        <w:tc>
          <w:tcPr>
            <w:tcW w:w="1132" w:type="pct"/>
          </w:tcPr>
          <w:p w14:paraId="004763EE"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BUN</w:t>
            </w:r>
            <w:r w:rsidR="00005708" w:rsidRPr="004D4192">
              <w:rPr>
                <w:rFonts w:ascii="Book Antiqua" w:hAnsi="Book Antiqua"/>
                <w:color w:val="000000" w:themeColor="text1"/>
              </w:rPr>
              <w:t xml:space="preserve"> (</w:t>
            </w:r>
            <w:r w:rsidRPr="004D4192">
              <w:rPr>
                <w:rFonts w:ascii="Book Antiqua" w:hAnsi="Book Antiqua"/>
                <w:color w:val="000000" w:themeColor="text1"/>
              </w:rPr>
              <w:t>mmol/L</w:t>
            </w:r>
            <w:r w:rsidR="00005708" w:rsidRPr="004D4192">
              <w:rPr>
                <w:rFonts w:ascii="Book Antiqua" w:hAnsi="Book Antiqua"/>
                <w:color w:val="000000" w:themeColor="text1"/>
              </w:rPr>
              <w:t>)</w:t>
            </w:r>
          </w:p>
        </w:tc>
        <w:tc>
          <w:tcPr>
            <w:tcW w:w="1096" w:type="pct"/>
          </w:tcPr>
          <w:p w14:paraId="4DD14DAB"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6.70</w:t>
            </w:r>
            <w:r w:rsidR="000C07AB" w:rsidRPr="004D4192">
              <w:rPr>
                <w:rFonts w:ascii="Book Antiqua" w:hAnsi="Book Antiqua"/>
                <w:color w:val="000000" w:themeColor="text1"/>
              </w:rPr>
              <w:t xml:space="preserve"> ± </w:t>
            </w:r>
            <w:r w:rsidRPr="004D4192">
              <w:rPr>
                <w:rFonts w:ascii="Book Antiqua" w:hAnsi="Book Antiqua"/>
                <w:color w:val="000000" w:themeColor="text1"/>
              </w:rPr>
              <w:t>1.00</w:t>
            </w:r>
          </w:p>
        </w:tc>
        <w:tc>
          <w:tcPr>
            <w:tcW w:w="1325" w:type="pct"/>
          </w:tcPr>
          <w:p w14:paraId="719D7967"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6.92</w:t>
            </w:r>
            <w:r w:rsidR="000C07AB" w:rsidRPr="004D4192">
              <w:rPr>
                <w:rFonts w:ascii="Book Antiqua" w:hAnsi="Book Antiqua"/>
                <w:color w:val="000000" w:themeColor="text1"/>
              </w:rPr>
              <w:t xml:space="preserve"> ± </w:t>
            </w:r>
            <w:r w:rsidRPr="004D4192">
              <w:rPr>
                <w:rFonts w:ascii="Book Antiqua" w:hAnsi="Book Antiqua"/>
                <w:color w:val="000000" w:themeColor="text1"/>
              </w:rPr>
              <w:t>1.04</w:t>
            </w:r>
          </w:p>
        </w:tc>
        <w:tc>
          <w:tcPr>
            <w:tcW w:w="684" w:type="pct"/>
            <w:vAlign w:val="bottom"/>
          </w:tcPr>
          <w:p w14:paraId="41475C4E"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-1.100 </w:t>
            </w:r>
          </w:p>
        </w:tc>
        <w:tc>
          <w:tcPr>
            <w:tcW w:w="763" w:type="pct"/>
            <w:vAlign w:val="bottom"/>
          </w:tcPr>
          <w:p w14:paraId="69ACE7C9"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0.274 </w:t>
            </w:r>
          </w:p>
        </w:tc>
      </w:tr>
      <w:tr w:rsidR="009D6F19" w:rsidRPr="004D4192" w14:paraId="64D690DC" w14:textId="77777777" w:rsidTr="0085625A">
        <w:trPr>
          <w:trHeight w:val="250"/>
          <w:jc w:val="center"/>
        </w:trPr>
        <w:tc>
          <w:tcPr>
            <w:tcW w:w="1132" w:type="pct"/>
          </w:tcPr>
          <w:p w14:paraId="5824A433"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AST</w:t>
            </w:r>
            <w:r w:rsidR="00005708" w:rsidRPr="004D4192">
              <w:rPr>
                <w:rFonts w:ascii="Book Antiqua" w:hAnsi="Book Antiqua"/>
                <w:color w:val="000000" w:themeColor="text1"/>
              </w:rPr>
              <w:t xml:space="preserve"> (</w:t>
            </w:r>
            <w:r w:rsidRPr="004D4192">
              <w:rPr>
                <w:rFonts w:ascii="Book Antiqua" w:hAnsi="Book Antiqua"/>
                <w:color w:val="000000" w:themeColor="text1"/>
              </w:rPr>
              <w:t>U/L</w:t>
            </w:r>
            <w:r w:rsidR="00005708" w:rsidRPr="004D4192">
              <w:rPr>
                <w:rFonts w:ascii="Book Antiqua" w:hAnsi="Book Antiqua"/>
                <w:color w:val="000000" w:themeColor="text1"/>
              </w:rPr>
              <w:t>)</w:t>
            </w:r>
          </w:p>
        </w:tc>
        <w:tc>
          <w:tcPr>
            <w:tcW w:w="1096" w:type="pct"/>
          </w:tcPr>
          <w:p w14:paraId="10BC0B8D"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32.20</w:t>
            </w:r>
            <w:r w:rsidR="000C07AB" w:rsidRPr="004D4192">
              <w:rPr>
                <w:rFonts w:ascii="Book Antiqua" w:hAnsi="Book Antiqua"/>
                <w:color w:val="000000" w:themeColor="text1"/>
              </w:rPr>
              <w:t xml:space="preserve"> ± </w:t>
            </w:r>
            <w:r w:rsidRPr="004D4192">
              <w:rPr>
                <w:rFonts w:ascii="Book Antiqua" w:hAnsi="Book Antiqua"/>
                <w:color w:val="000000" w:themeColor="text1"/>
              </w:rPr>
              <w:t>9.29</w:t>
            </w:r>
          </w:p>
        </w:tc>
        <w:tc>
          <w:tcPr>
            <w:tcW w:w="1325" w:type="pct"/>
          </w:tcPr>
          <w:p w14:paraId="1913DD97"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34.40</w:t>
            </w:r>
            <w:r w:rsidR="000C07AB" w:rsidRPr="004D4192">
              <w:rPr>
                <w:rFonts w:ascii="Book Antiqua" w:hAnsi="Book Antiqua"/>
                <w:color w:val="000000" w:themeColor="text1"/>
              </w:rPr>
              <w:t xml:space="preserve"> ± </w:t>
            </w:r>
            <w:r w:rsidRPr="004D4192">
              <w:rPr>
                <w:rFonts w:ascii="Book Antiqua" w:hAnsi="Book Antiqua"/>
                <w:color w:val="000000" w:themeColor="text1"/>
              </w:rPr>
              <w:t>8.15</w:t>
            </w:r>
          </w:p>
        </w:tc>
        <w:tc>
          <w:tcPr>
            <w:tcW w:w="684" w:type="pct"/>
            <w:vAlign w:val="center"/>
          </w:tcPr>
          <w:p w14:paraId="2A28BAA1"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-1.279 </w:t>
            </w:r>
          </w:p>
        </w:tc>
        <w:tc>
          <w:tcPr>
            <w:tcW w:w="763" w:type="pct"/>
            <w:vAlign w:val="center"/>
          </w:tcPr>
          <w:p w14:paraId="778C84FB"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0.204 </w:t>
            </w:r>
          </w:p>
        </w:tc>
      </w:tr>
      <w:tr w:rsidR="009D6F19" w:rsidRPr="004D4192" w14:paraId="69C569D5" w14:textId="77777777" w:rsidTr="0085625A">
        <w:trPr>
          <w:trHeight w:val="250"/>
          <w:jc w:val="center"/>
        </w:trPr>
        <w:tc>
          <w:tcPr>
            <w:tcW w:w="1132" w:type="pct"/>
          </w:tcPr>
          <w:p w14:paraId="1680358B"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ALT</w:t>
            </w:r>
            <w:r w:rsidR="00005708" w:rsidRPr="004D4192">
              <w:rPr>
                <w:rFonts w:ascii="Book Antiqua" w:hAnsi="Book Antiqua"/>
                <w:color w:val="000000" w:themeColor="text1"/>
              </w:rPr>
              <w:t xml:space="preserve"> (</w:t>
            </w:r>
            <w:r w:rsidRPr="004D4192">
              <w:rPr>
                <w:rFonts w:ascii="Book Antiqua" w:hAnsi="Book Antiqua"/>
                <w:color w:val="000000" w:themeColor="text1"/>
              </w:rPr>
              <w:t>U/L</w:t>
            </w:r>
            <w:r w:rsidR="00005708" w:rsidRPr="004D4192">
              <w:rPr>
                <w:rFonts w:ascii="Book Antiqua" w:hAnsi="Book Antiqua"/>
                <w:color w:val="000000" w:themeColor="text1"/>
              </w:rPr>
              <w:t>)</w:t>
            </w:r>
          </w:p>
        </w:tc>
        <w:tc>
          <w:tcPr>
            <w:tcW w:w="1096" w:type="pct"/>
          </w:tcPr>
          <w:p w14:paraId="4F92E55E"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29.38</w:t>
            </w:r>
            <w:r w:rsidR="000C07AB" w:rsidRPr="004D4192">
              <w:rPr>
                <w:rFonts w:ascii="Book Antiqua" w:hAnsi="Book Antiqua"/>
                <w:color w:val="000000" w:themeColor="text1"/>
              </w:rPr>
              <w:t xml:space="preserve"> ± </w:t>
            </w:r>
            <w:r w:rsidRPr="004D4192">
              <w:rPr>
                <w:rFonts w:ascii="Book Antiqua" w:hAnsi="Book Antiqua"/>
                <w:color w:val="000000" w:themeColor="text1"/>
              </w:rPr>
              <w:t>5.60</w:t>
            </w:r>
          </w:p>
        </w:tc>
        <w:tc>
          <w:tcPr>
            <w:tcW w:w="1325" w:type="pct"/>
          </w:tcPr>
          <w:p w14:paraId="5176391D"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30.10</w:t>
            </w:r>
            <w:r w:rsidR="000C07AB" w:rsidRPr="004D4192">
              <w:rPr>
                <w:rFonts w:ascii="Book Antiqua" w:hAnsi="Book Antiqua"/>
                <w:color w:val="000000" w:themeColor="text1"/>
              </w:rPr>
              <w:t xml:space="preserve"> ± </w:t>
            </w:r>
            <w:r w:rsidRPr="004D4192">
              <w:rPr>
                <w:rFonts w:ascii="Book Antiqua" w:hAnsi="Book Antiqua"/>
                <w:color w:val="000000" w:themeColor="text1"/>
              </w:rPr>
              <w:t>5.12</w:t>
            </w:r>
          </w:p>
        </w:tc>
        <w:tc>
          <w:tcPr>
            <w:tcW w:w="684" w:type="pct"/>
            <w:vAlign w:val="center"/>
          </w:tcPr>
          <w:p w14:paraId="3F79F1F0"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-0.683 </w:t>
            </w:r>
          </w:p>
        </w:tc>
        <w:tc>
          <w:tcPr>
            <w:tcW w:w="763" w:type="pct"/>
            <w:vAlign w:val="center"/>
          </w:tcPr>
          <w:p w14:paraId="44436D50"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0.496 </w:t>
            </w:r>
          </w:p>
        </w:tc>
      </w:tr>
      <w:tr w:rsidR="009D6F19" w:rsidRPr="004D4192" w14:paraId="3078D94B" w14:textId="77777777" w:rsidTr="0085625A">
        <w:trPr>
          <w:trHeight w:val="250"/>
          <w:jc w:val="center"/>
        </w:trPr>
        <w:tc>
          <w:tcPr>
            <w:tcW w:w="1132" w:type="pct"/>
          </w:tcPr>
          <w:p w14:paraId="5579ED10"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TC</w:t>
            </w:r>
            <w:r w:rsidR="00005708" w:rsidRPr="004D4192">
              <w:rPr>
                <w:rFonts w:ascii="Book Antiqua" w:hAnsi="Book Antiqua"/>
                <w:color w:val="000000" w:themeColor="text1"/>
              </w:rPr>
              <w:t xml:space="preserve"> (</w:t>
            </w:r>
            <w:r w:rsidRPr="004D4192">
              <w:rPr>
                <w:rFonts w:ascii="Book Antiqua" w:hAnsi="Book Antiqua"/>
                <w:color w:val="000000" w:themeColor="text1"/>
              </w:rPr>
              <w:t>mmol/L</w:t>
            </w:r>
            <w:r w:rsidR="00005708" w:rsidRPr="004D4192">
              <w:rPr>
                <w:rFonts w:ascii="Book Antiqua" w:hAnsi="Book Antiqua"/>
                <w:color w:val="000000" w:themeColor="text1"/>
              </w:rPr>
              <w:t>)</w:t>
            </w:r>
          </w:p>
        </w:tc>
        <w:tc>
          <w:tcPr>
            <w:tcW w:w="1096" w:type="pct"/>
          </w:tcPr>
          <w:p w14:paraId="4188731A"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4.20</w:t>
            </w:r>
            <w:r w:rsidR="000C07AB" w:rsidRPr="004D4192">
              <w:rPr>
                <w:rFonts w:ascii="Book Antiqua" w:hAnsi="Book Antiqua"/>
                <w:color w:val="000000" w:themeColor="text1"/>
              </w:rPr>
              <w:t xml:space="preserve"> ± </w:t>
            </w:r>
            <w:r w:rsidRPr="004D4192">
              <w:rPr>
                <w:rFonts w:ascii="Book Antiqua" w:hAnsi="Book Antiqua"/>
                <w:color w:val="000000" w:themeColor="text1"/>
              </w:rPr>
              <w:t>0.92</w:t>
            </w:r>
          </w:p>
        </w:tc>
        <w:tc>
          <w:tcPr>
            <w:tcW w:w="1325" w:type="pct"/>
          </w:tcPr>
          <w:p w14:paraId="2AB482B0"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4.10</w:t>
            </w:r>
            <w:r w:rsidR="000C07AB" w:rsidRPr="004D4192">
              <w:rPr>
                <w:rFonts w:ascii="Book Antiqua" w:hAnsi="Book Antiqua"/>
                <w:color w:val="000000" w:themeColor="text1"/>
              </w:rPr>
              <w:t xml:space="preserve"> ± </w:t>
            </w:r>
            <w:r w:rsidRPr="004D4192">
              <w:rPr>
                <w:rFonts w:ascii="Book Antiqua" w:hAnsi="Book Antiqua"/>
                <w:color w:val="000000" w:themeColor="text1"/>
              </w:rPr>
              <w:t>0.98</w:t>
            </w:r>
          </w:p>
        </w:tc>
        <w:tc>
          <w:tcPr>
            <w:tcW w:w="684" w:type="pct"/>
            <w:vAlign w:val="center"/>
          </w:tcPr>
          <w:p w14:paraId="6A067666"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0.537 </w:t>
            </w:r>
          </w:p>
        </w:tc>
        <w:tc>
          <w:tcPr>
            <w:tcW w:w="763" w:type="pct"/>
            <w:vAlign w:val="center"/>
          </w:tcPr>
          <w:p w14:paraId="14F90671"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0.593 </w:t>
            </w:r>
          </w:p>
        </w:tc>
      </w:tr>
      <w:tr w:rsidR="009D6F19" w:rsidRPr="004D4192" w14:paraId="3BABE780" w14:textId="77777777" w:rsidTr="0085625A">
        <w:trPr>
          <w:trHeight w:val="250"/>
          <w:jc w:val="center"/>
        </w:trPr>
        <w:tc>
          <w:tcPr>
            <w:tcW w:w="1132" w:type="pct"/>
          </w:tcPr>
          <w:p w14:paraId="2734ED96"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lastRenderedPageBreak/>
              <w:t>TG</w:t>
            </w:r>
            <w:r w:rsidR="00005708" w:rsidRPr="004D4192">
              <w:rPr>
                <w:rFonts w:ascii="Book Antiqua" w:hAnsi="Book Antiqua"/>
                <w:color w:val="000000" w:themeColor="text1"/>
              </w:rPr>
              <w:t xml:space="preserve"> (</w:t>
            </w:r>
            <w:r w:rsidRPr="004D4192">
              <w:rPr>
                <w:rFonts w:ascii="Book Antiqua" w:hAnsi="Book Antiqua"/>
                <w:color w:val="000000" w:themeColor="text1"/>
              </w:rPr>
              <w:t>mmol/L</w:t>
            </w:r>
            <w:r w:rsidR="00005708" w:rsidRPr="004D4192">
              <w:rPr>
                <w:rFonts w:ascii="Book Antiqua" w:hAnsi="Book Antiqua"/>
                <w:color w:val="000000" w:themeColor="text1"/>
              </w:rPr>
              <w:t>)</w:t>
            </w:r>
          </w:p>
        </w:tc>
        <w:tc>
          <w:tcPr>
            <w:tcW w:w="1096" w:type="pct"/>
          </w:tcPr>
          <w:p w14:paraId="348B5714"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1.30</w:t>
            </w:r>
            <w:r w:rsidR="000C07AB" w:rsidRPr="004D4192">
              <w:rPr>
                <w:rFonts w:ascii="Book Antiqua" w:hAnsi="Book Antiqua"/>
                <w:color w:val="000000" w:themeColor="text1"/>
              </w:rPr>
              <w:t xml:space="preserve"> ± </w:t>
            </w:r>
            <w:r w:rsidRPr="004D4192">
              <w:rPr>
                <w:rFonts w:ascii="Book Antiqua" w:hAnsi="Book Antiqua"/>
                <w:color w:val="000000" w:themeColor="text1"/>
              </w:rPr>
              <w:t>0.32</w:t>
            </w:r>
          </w:p>
        </w:tc>
        <w:tc>
          <w:tcPr>
            <w:tcW w:w="1325" w:type="pct"/>
          </w:tcPr>
          <w:p w14:paraId="60986DF5"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1.35</w:t>
            </w:r>
            <w:r w:rsidR="000C07AB" w:rsidRPr="004D4192">
              <w:rPr>
                <w:rFonts w:ascii="Book Antiqua" w:hAnsi="Book Antiqua"/>
                <w:color w:val="000000" w:themeColor="text1"/>
              </w:rPr>
              <w:t xml:space="preserve"> ± </w:t>
            </w:r>
            <w:r w:rsidRPr="004D4192">
              <w:rPr>
                <w:rFonts w:ascii="Book Antiqua" w:hAnsi="Book Antiqua"/>
                <w:color w:val="000000" w:themeColor="text1"/>
              </w:rPr>
              <w:t>0.39</w:t>
            </w:r>
          </w:p>
        </w:tc>
        <w:tc>
          <w:tcPr>
            <w:tcW w:w="684" w:type="pct"/>
            <w:vAlign w:val="center"/>
          </w:tcPr>
          <w:p w14:paraId="52BF4C16"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-0.717 </w:t>
            </w:r>
          </w:p>
        </w:tc>
        <w:tc>
          <w:tcPr>
            <w:tcW w:w="763" w:type="pct"/>
            <w:vAlign w:val="center"/>
          </w:tcPr>
          <w:p w14:paraId="0FD6BA0B"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0.475 </w:t>
            </w:r>
          </w:p>
        </w:tc>
      </w:tr>
      <w:tr w:rsidR="009D6F19" w:rsidRPr="004D4192" w14:paraId="75808EDF" w14:textId="77777777" w:rsidTr="0085625A">
        <w:trPr>
          <w:trHeight w:val="250"/>
          <w:jc w:val="center"/>
        </w:trPr>
        <w:tc>
          <w:tcPr>
            <w:tcW w:w="1132" w:type="pct"/>
          </w:tcPr>
          <w:p w14:paraId="4CDCF97C"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HDL-C</w:t>
            </w:r>
            <w:r w:rsidR="00005708" w:rsidRPr="004D4192">
              <w:rPr>
                <w:rFonts w:ascii="Book Antiqua" w:hAnsi="Book Antiqua"/>
                <w:color w:val="000000" w:themeColor="text1"/>
              </w:rPr>
              <w:t xml:space="preserve"> (</w:t>
            </w:r>
            <w:r w:rsidRPr="004D4192">
              <w:rPr>
                <w:rFonts w:ascii="Book Antiqua" w:hAnsi="Book Antiqua"/>
                <w:color w:val="000000" w:themeColor="text1"/>
              </w:rPr>
              <w:t>mmol/L</w:t>
            </w:r>
            <w:r w:rsidR="00005708" w:rsidRPr="004D4192">
              <w:rPr>
                <w:rFonts w:ascii="Book Antiqua" w:hAnsi="Book Antiqua"/>
                <w:color w:val="000000" w:themeColor="text1"/>
              </w:rPr>
              <w:t>)</w:t>
            </w:r>
          </w:p>
        </w:tc>
        <w:tc>
          <w:tcPr>
            <w:tcW w:w="1096" w:type="pct"/>
          </w:tcPr>
          <w:p w14:paraId="545BD7AC"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1.31</w:t>
            </w:r>
            <w:r w:rsidR="000C07AB" w:rsidRPr="004D4192">
              <w:rPr>
                <w:rFonts w:ascii="Book Antiqua" w:hAnsi="Book Antiqua"/>
                <w:color w:val="000000" w:themeColor="text1"/>
              </w:rPr>
              <w:t xml:space="preserve"> ± </w:t>
            </w:r>
            <w:r w:rsidRPr="004D4192">
              <w:rPr>
                <w:rFonts w:ascii="Book Antiqua" w:hAnsi="Book Antiqua"/>
                <w:color w:val="000000" w:themeColor="text1"/>
              </w:rPr>
              <w:t>0.29</w:t>
            </w:r>
          </w:p>
        </w:tc>
        <w:tc>
          <w:tcPr>
            <w:tcW w:w="1325" w:type="pct"/>
          </w:tcPr>
          <w:p w14:paraId="626DC237"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1.35</w:t>
            </w:r>
            <w:r w:rsidR="000C07AB" w:rsidRPr="004D4192">
              <w:rPr>
                <w:rFonts w:ascii="Book Antiqua" w:hAnsi="Book Antiqua"/>
                <w:color w:val="000000" w:themeColor="text1"/>
              </w:rPr>
              <w:t xml:space="preserve"> ± </w:t>
            </w:r>
            <w:r w:rsidRPr="004D4192">
              <w:rPr>
                <w:rFonts w:ascii="Book Antiqua" w:hAnsi="Book Antiqua"/>
                <w:color w:val="000000" w:themeColor="text1"/>
              </w:rPr>
              <w:t>0.30</w:t>
            </w:r>
          </w:p>
        </w:tc>
        <w:tc>
          <w:tcPr>
            <w:tcW w:w="684" w:type="pct"/>
            <w:vAlign w:val="center"/>
          </w:tcPr>
          <w:p w14:paraId="27C0A4EE"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-0.691 </w:t>
            </w:r>
          </w:p>
        </w:tc>
        <w:tc>
          <w:tcPr>
            <w:tcW w:w="763" w:type="pct"/>
            <w:vAlign w:val="center"/>
          </w:tcPr>
          <w:p w14:paraId="2483F5FC"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0.491 </w:t>
            </w:r>
          </w:p>
        </w:tc>
      </w:tr>
      <w:tr w:rsidR="009D6F19" w:rsidRPr="004D4192" w14:paraId="30E83B18" w14:textId="77777777" w:rsidTr="0085625A">
        <w:trPr>
          <w:trHeight w:val="250"/>
          <w:jc w:val="center"/>
        </w:trPr>
        <w:tc>
          <w:tcPr>
            <w:tcW w:w="1132" w:type="pct"/>
          </w:tcPr>
          <w:p w14:paraId="5FF60868"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LDL-C</w:t>
            </w:r>
            <w:r w:rsidR="00005708" w:rsidRPr="004D4192">
              <w:rPr>
                <w:rFonts w:ascii="Book Antiqua" w:hAnsi="Book Antiqua"/>
                <w:color w:val="000000" w:themeColor="text1"/>
              </w:rPr>
              <w:t xml:space="preserve"> (</w:t>
            </w:r>
            <w:r w:rsidRPr="004D4192">
              <w:rPr>
                <w:rFonts w:ascii="Book Antiqua" w:hAnsi="Book Antiqua"/>
                <w:color w:val="000000" w:themeColor="text1"/>
              </w:rPr>
              <w:t>mmol/L</w:t>
            </w:r>
            <w:r w:rsidR="00005708" w:rsidRPr="004D4192">
              <w:rPr>
                <w:rFonts w:ascii="Book Antiqua" w:hAnsi="Book Antiqua"/>
                <w:color w:val="000000" w:themeColor="text1"/>
              </w:rPr>
              <w:t>)</w:t>
            </w:r>
          </w:p>
        </w:tc>
        <w:tc>
          <w:tcPr>
            <w:tcW w:w="1096" w:type="pct"/>
          </w:tcPr>
          <w:p w14:paraId="7CAD604F"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2.24</w:t>
            </w:r>
            <w:r w:rsidR="000C07AB" w:rsidRPr="004D4192">
              <w:rPr>
                <w:rFonts w:ascii="Book Antiqua" w:hAnsi="Book Antiqua"/>
                <w:color w:val="000000" w:themeColor="text1"/>
              </w:rPr>
              <w:t xml:space="preserve"> ± </w:t>
            </w:r>
            <w:r w:rsidRPr="004D4192">
              <w:rPr>
                <w:rFonts w:ascii="Book Antiqua" w:hAnsi="Book Antiqua"/>
                <w:color w:val="000000" w:themeColor="text1"/>
              </w:rPr>
              <w:t>0.82</w:t>
            </w:r>
          </w:p>
        </w:tc>
        <w:tc>
          <w:tcPr>
            <w:tcW w:w="1325" w:type="pct"/>
          </w:tcPr>
          <w:p w14:paraId="2254B16F"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2.44</w:t>
            </w:r>
            <w:r w:rsidR="000C07AB" w:rsidRPr="004D4192">
              <w:rPr>
                <w:rFonts w:ascii="Book Antiqua" w:hAnsi="Book Antiqua"/>
                <w:color w:val="000000" w:themeColor="text1"/>
              </w:rPr>
              <w:t xml:space="preserve"> ± </w:t>
            </w:r>
            <w:r w:rsidRPr="004D4192">
              <w:rPr>
                <w:rFonts w:ascii="Book Antiqua" w:hAnsi="Book Antiqua"/>
                <w:color w:val="000000" w:themeColor="text1"/>
              </w:rPr>
              <w:t>0.91</w:t>
            </w:r>
          </w:p>
        </w:tc>
        <w:tc>
          <w:tcPr>
            <w:tcW w:w="684" w:type="pct"/>
            <w:vAlign w:val="center"/>
          </w:tcPr>
          <w:p w14:paraId="2627B72F"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-1.179 </w:t>
            </w:r>
          </w:p>
        </w:tc>
        <w:tc>
          <w:tcPr>
            <w:tcW w:w="763" w:type="pct"/>
            <w:vAlign w:val="center"/>
          </w:tcPr>
          <w:p w14:paraId="5CAB40F7"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0.241 </w:t>
            </w:r>
          </w:p>
        </w:tc>
      </w:tr>
    </w:tbl>
    <w:p w14:paraId="582FC8C1" w14:textId="77777777" w:rsidR="00167E98" w:rsidRPr="004D4192" w:rsidRDefault="00167E98" w:rsidP="004D4192">
      <w:pPr>
        <w:pStyle w:val="p16"/>
        <w:adjustRightInd w:val="0"/>
        <w:snapToGrid w:val="0"/>
        <w:spacing w:line="360" w:lineRule="auto"/>
        <w:rPr>
          <w:rFonts w:ascii="Book Antiqua" w:hAnsi="Book Antiqua" w:cs="宋体"/>
          <w:bCs/>
          <w:color w:val="000000" w:themeColor="text1"/>
          <w:sz w:val="24"/>
          <w:szCs w:val="24"/>
        </w:rPr>
      </w:pPr>
      <w:r w:rsidRPr="004D4192">
        <w:rPr>
          <w:rFonts w:ascii="Book Antiqua" w:hAnsi="Book Antiqua" w:cs="宋体"/>
          <w:bCs/>
          <w:color w:val="000000" w:themeColor="text1"/>
          <w:sz w:val="24"/>
          <w:szCs w:val="24"/>
        </w:rPr>
        <w:t>MPO: Myeloperoxidase;</w:t>
      </w:r>
      <w:r w:rsidR="00D829E4" w:rsidRPr="004D4192">
        <w:rPr>
          <w:rFonts w:ascii="Book Antiqua" w:hAnsi="Book Antiqua" w:cs="宋体"/>
          <w:bCs/>
          <w:color w:val="000000" w:themeColor="text1"/>
          <w:sz w:val="24"/>
          <w:szCs w:val="24"/>
        </w:rPr>
        <w:t xml:space="preserve"> </w:t>
      </w:r>
      <w:r w:rsidRPr="004D4192">
        <w:rPr>
          <w:rFonts w:ascii="Book Antiqua" w:hAnsi="Book Antiqua" w:cs="宋体"/>
          <w:bCs/>
          <w:color w:val="000000" w:themeColor="text1"/>
          <w:sz w:val="24"/>
          <w:szCs w:val="24"/>
        </w:rPr>
        <w:t>sST2: Soluble ST2;</w:t>
      </w:r>
      <w:r w:rsidR="00D829E4" w:rsidRPr="004D4192">
        <w:rPr>
          <w:rFonts w:ascii="Book Antiqua" w:hAnsi="Book Antiqua" w:cs="宋体"/>
          <w:bCs/>
          <w:color w:val="000000" w:themeColor="text1"/>
          <w:sz w:val="24"/>
          <w:szCs w:val="24"/>
        </w:rPr>
        <w:t xml:space="preserve"> </w:t>
      </w:r>
      <w:proofErr w:type="spellStart"/>
      <w:r w:rsidRPr="004D4192">
        <w:rPr>
          <w:rFonts w:ascii="Book Antiqua" w:hAnsi="Book Antiqua" w:cs="宋体"/>
          <w:bCs/>
          <w:color w:val="000000" w:themeColor="text1"/>
          <w:sz w:val="24"/>
          <w:szCs w:val="24"/>
        </w:rPr>
        <w:t>hs</w:t>
      </w:r>
      <w:proofErr w:type="spellEnd"/>
      <w:r w:rsidRPr="004D4192">
        <w:rPr>
          <w:rFonts w:ascii="Book Antiqua" w:hAnsi="Book Antiqua" w:cs="宋体"/>
          <w:bCs/>
          <w:color w:val="000000" w:themeColor="text1"/>
          <w:sz w:val="24"/>
          <w:szCs w:val="24"/>
        </w:rPr>
        <w:t>-CRP: Hypersensitive C-reactive protein;</w:t>
      </w:r>
      <w:r w:rsidR="00D829E4" w:rsidRPr="004D4192">
        <w:rPr>
          <w:rFonts w:ascii="Book Antiqua" w:hAnsi="Book Antiqua" w:cs="宋体"/>
          <w:bCs/>
          <w:color w:val="000000" w:themeColor="text1"/>
          <w:sz w:val="24"/>
          <w:szCs w:val="24"/>
        </w:rPr>
        <w:t xml:space="preserve"> </w:t>
      </w:r>
      <w:r w:rsidRPr="004D4192">
        <w:rPr>
          <w:rFonts w:ascii="Book Antiqua" w:hAnsi="Book Antiqua" w:cs="宋体"/>
          <w:bCs/>
          <w:color w:val="000000" w:themeColor="text1"/>
          <w:sz w:val="24"/>
          <w:szCs w:val="24"/>
        </w:rPr>
        <w:t>CK-MB: Creatine kinase isoenzyme;</w:t>
      </w:r>
      <w:r w:rsidR="00D829E4" w:rsidRPr="004D4192">
        <w:rPr>
          <w:rFonts w:ascii="Book Antiqua" w:hAnsi="Book Antiqua" w:cs="宋体"/>
          <w:bCs/>
          <w:color w:val="000000" w:themeColor="text1"/>
          <w:sz w:val="24"/>
          <w:szCs w:val="24"/>
        </w:rPr>
        <w:t xml:space="preserve"> </w:t>
      </w:r>
      <w:proofErr w:type="spellStart"/>
      <w:r w:rsidRPr="004D4192">
        <w:rPr>
          <w:rFonts w:ascii="Book Antiqua" w:hAnsi="Book Antiqua" w:cs="宋体"/>
          <w:bCs/>
          <w:color w:val="000000" w:themeColor="text1"/>
          <w:sz w:val="24"/>
          <w:szCs w:val="24"/>
        </w:rPr>
        <w:t>cTnI</w:t>
      </w:r>
      <w:proofErr w:type="spellEnd"/>
      <w:r w:rsidRPr="004D4192">
        <w:rPr>
          <w:rFonts w:ascii="Book Antiqua" w:hAnsi="Book Antiqua" w:cs="宋体"/>
          <w:bCs/>
          <w:color w:val="000000" w:themeColor="text1"/>
          <w:sz w:val="24"/>
          <w:szCs w:val="24"/>
        </w:rPr>
        <w:t>: Cardiac troponin I;</w:t>
      </w:r>
      <w:r w:rsidR="00D829E4" w:rsidRPr="004D4192">
        <w:rPr>
          <w:rFonts w:ascii="Book Antiqua" w:hAnsi="Book Antiqua" w:cs="宋体"/>
          <w:bCs/>
          <w:color w:val="000000" w:themeColor="text1"/>
          <w:sz w:val="24"/>
          <w:szCs w:val="24"/>
        </w:rPr>
        <w:t xml:space="preserve"> </w:t>
      </w:r>
      <w:proofErr w:type="spellStart"/>
      <w:r w:rsidRPr="004D4192">
        <w:rPr>
          <w:rFonts w:ascii="Book Antiqua" w:hAnsi="Book Antiqua" w:cs="宋体"/>
          <w:bCs/>
          <w:color w:val="000000" w:themeColor="text1"/>
          <w:sz w:val="24"/>
          <w:szCs w:val="24"/>
        </w:rPr>
        <w:t>Scr</w:t>
      </w:r>
      <w:proofErr w:type="spellEnd"/>
      <w:r w:rsidRPr="004D4192">
        <w:rPr>
          <w:rFonts w:ascii="Book Antiqua" w:hAnsi="Book Antiqua" w:cs="宋体"/>
          <w:bCs/>
          <w:color w:val="000000" w:themeColor="text1"/>
          <w:sz w:val="24"/>
          <w:szCs w:val="24"/>
        </w:rPr>
        <w:t>: Serum creatinine;</w:t>
      </w:r>
      <w:r w:rsidR="00D829E4" w:rsidRPr="004D4192">
        <w:rPr>
          <w:rFonts w:ascii="Book Antiqua" w:hAnsi="Book Antiqua" w:cs="宋体"/>
          <w:bCs/>
          <w:color w:val="000000" w:themeColor="text1"/>
          <w:sz w:val="24"/>
          <w:szCs w:val="24"/>
        </w:rPr>
        <w:t xml:space="preserve"> </w:t>
      </w:r>
      <w:r w:rsidRPr="004D4192">
        <w:rPr>
          <w:rFonts w:ascii="Book Antiqua" w:hAnsi="Book Antiqua" w:cs="宋体"/>
          <w:bCs/>
          <w:color w:val="000000" w:themeColor="text1"/>
          <w:sz w:val="24"/>
          <w:szCs w:val="24"/>
        </w:rPr>
        <w:t>BUN: Blood urea nitrogen;</w:t>
      </w:r>
      <w:r w:rsidR="00D829E4" w:rsidRPr="004D4192">
        <w:rPr>
          <w:rFonts w:ascii="Book Antiqua" w:hAnsi="Book Antiqua" w:cs="宋体"/>
          <w:bCs/>
          <w:color w:val="000000" w:themeColor="text1"/>
          <w:sz w:val="24"/>
          <w:szCs w:val="24"/>
        </w:rPr>
        <w:t xml:space="preserve"> AST: Aspartate aminotransferase ALT: Alanine aminotransferase; TC: Total cholesterol; TG:</w:t>
      </w:r>
      <w:r w:rsidR="00D829E4" w:rsidRPr="004D4192">
        <w:rPr>
          <w:rFonts w:ascii="Book Antiqua" w:hAnsi="Book Antiqua"/>
          <w:sz w:val="24"/>
          <w:szCs w:val="24"/>
        </w:rPr>
        <w:t xml:space="preserve"> </w:t>
      </w:r>
      <w:r w:rsidR="00D829E4" w:rsidRPr="004D4192">
        <w:rPr>
          <w:rFonts w:ascii="Book Antiqua" w:hAnsi="Book Antiqua" w:cs="宋体"/>
          <w:bCs/>
          <w:color w:val="000000" w:themeColor="text1"/>
          <w:sz w:val="24"/>
          <w:szCs w:val="24"/>
        </w:rPr>
        <w:t xml:space="preserve">Triglyceride; </w:t>
      </w:r>
      <w:r w:rsidR="00D829E4" w:rsidRPr="004D4192">
        <w:rPr>
          <w:rFonts w:ascii="Book Antiqua" w:hAnsi="Book Antiqua"/>
          <w:color w:val="000000" w:themeColor="text1"/>
          <w:sz w:val="24"/>
          <w:szCs w:val="24"/>
        </w:rPr>
        <w:t>HDL-C</w:t>
      </w:r>
      <w:r w:rsidR="00D829E4" w:rsidRPr="004D4192">
        <w:rPr>
          <w:rFonts w:ascii="Book Antiqua" w:hAnsi="Book Antiqua" w:cs="宋体"/>
          <w:color w:val="000000" w:themeColor="text1"/>
          <w:sz w:val="24"/>
          <w:szCs w:val="24"/>
        </w:rPr>
        <w:t xml:space="preserve">: High-density lipoprotein; </w:t>
      </w:r>
      <w:r w:rsidR="00D829E4" w:rsidRPr="004D4192">
        <w:rPr>
          <w:rFonts w:ascii="Book Antiqua" w:hAnsi="Book Antiqua"/>
          <w:color w:val="000000" w:themeColor="text1"/>
          <w:sz w:val="24"/>
          <w:szCs w:val="24"/>
        </w:rPr>
        <w:t>LDL-C: Low-</w:t>
      </w:r>
      <w:r w:rsidR="00D829E4" w:rsidRPr="004D4192">
        <w:rPr>
          <w:rFonts w:ascii="Book Antiqua" w:hAnsi="Book Antiqua" w:cs="宋体"/>
          <w:color w:val="000000" w:themeColor="text1"/>
          <w:sz w:val="24"/>
          <w:szCs w:val="24"/>
        </w:rPr>
        <w:t>density lipoprotein.</w:t>
      </w:r>
    </w:p>
    <w:p w14:paraId="3FA440CB" w14:textId="1985F14B" w:rsidR="00751DA1" w:rsidRPr="004D4192" w:rsidRDefault="00751DA1" w:rsidP="004D4192">
      <w:pPr>
        <w:adjustRightInd w:val="0"/>
        <w:snapToGrid w:val="0"/>
        <w:spacing w:line="360" w:lineRule="auto"/>
        <w:jc w:val="both"/>
        <w:rPr>
          <w:rFonts w:ascii="Book Antiqua" w:eastAsia="宋体" w:hAnsi="Book Antiqua" w:cs="宋体"/>
          <w:b/>
          <w:bCs/>
          <w:color w:val="000000" w:themeColor="text1"/>
          <w:lang w:eastAsia="zh-CN"/>
        </w:rPr>
      </w:pPr>
    </w:p>
    <w:p w14:paraId="428677F4" w14:textId="77777777" w:rsidR="009C6580" w:rsidRPr="004D4192" w:rsidRDefault="009C6580" w:rsidP="004D4192">
      <w:pPr>
        <w:adjustRightInd w:val="0"/>
        <w:snapToGrid w:val="0"/>
        <w:spacing w:line="360" w:lineRule="auto"/>
        <w:jc w:val="both"/>
        <w:rPr>
          <w:rFonts w:ascii="Book Antiqua" w:eastAsia="宋体" w:hAnsi="Book Antiqua" w:cs="宋体"/>
          <w:b/>
          <w:bCs/>
          <w:color w:val="000000" w:themeColor="text1"/>
          <w:lang w:eastAsia="zh-CN"/>
        </w:rPr>
      </w:pPr>
    </w:p>
    <w:p w14:paraId="6C994F57" w14:textId="47486700" w:rsidR="009D6F19" w:rsidRPr="004D4192"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4D4192">
        <w:rPr>
          <w:rFonts w:ascii="Book Antiqua" w:hAnsi="Book Antiqua" w:cs="宋体"/>
          <w:b/>
          <w:bCs/>
          <w:color w:val="000000" w:themeColor="text1"/>
          <w:sz w:val="24"/>
          <w:szCs w:val="24"/>
        </w:rPr>
        <w:t xml:space="preserve">Table 3 Comparison of serum indices such as </w:t>
      </w:r>
      <w:r w:rsidR="009D1F8A" w:rsidRPr="004D4192">
        <w:rPr>
          <w:rFonts w:ascii="Book Antiqua" w:hAnsi="Book Antiqua" w:cs="宋体"/>
          <w:b/>
          <w:bCs/>
          <w:color w:val="000000" w:themeColor="text1"/>
          <w:sz w:val="24"/>
          <w:szCs w:val="24"/>
        </w:rPr>
        <w:t xml:space="preserve">myeloperoxidase </w:t>
      </w:r>
      <w:r w:rsidRPr="004D4192">
        <w:rPr>
          <w:rFonts w:ascii="Book Antiqua" w:hAnsi="Book Antiqua" w:cs="宋体"/>
          <w:b/>
          <w:bCs/>
          <w:color w:val="000000" w:themeColor="text1"/>
          <w:sz w:val="24"/>
          <w:szCs w:val="24"/>
        </w:rPr>
        <w:t xml:space="preserve">and </w:t>
      </w:r>
      <w:r w:rsidR="009D1F8A" w:rsidRPr="004D4192">
        <w:rPr>
          <w:rFonts w:ascii="Book Antiqua" w:hAnsi="Book Antiqua" w:cs="宋体"/>
          <w:b/>
          <w:bCs/>
          <w:color w:val="000000" w:themeColor="text1"/>
          <w:sz w:val="24"/>
          <w:szCs w:val="24"/>
        </w:rPr>
        <w:t xml:space="preserve">soluble ST2 </w:t>
      </w:r>
      <w:r w:rsidRPr="004D4192">
        <w:rPr>
          <w:rFonts w:ascii="Book Antiqua" w:hAnsi="Book Antiqua" w:cs="宋体"/>
          <w:b/>
          <w:bCs/>
          <w:color w:val="000000" w:themeColor="text1"/>
          <w:sz w:val="24"/>
          <w:szCs w:val="24"/>
        </w:rPr>
        <w:t xml:space="preserve">in the observation group before and after cardiopulmonary resuscitation </w:t>
      </w:r>
    </w:p>
    <w:tbl>
      <w:tblPr>
        <w:tblW w:w="5000" w:type="pct"/>
        <w:tblBorders>
          <w:top w:val="single" w:sz="6" w:space="0" w:color="auto"/>
          <w:bottom w:val="single" w:sz="6" w:space="0" w:color="auto"/>
        </w:tblBorders>
        <w:tblLook w:val="04A0" w:firstRow="1" w:lastRow="0" w:firstColumn="1" w:lastColumn="0" w:noHBand="0" w:noVBand="1"/>
      </w:tblPr>
      <w:tblGrid>
        <w:gridCol w:w="2201"/>
        <w:gridCol w:w="2132"/>
        <w:gridCol w:w="2215"/>
        <w:gridCol w:w="1329"/>
        <w:gridCol w:w="1483"/>
      </w:tblGrid>
      <w:tr w:rsidR="009D6F19" w:rsidRPr="004D4192" w14:paraId="0CB2FFA6" w14:textId="77777777" w:rsidTr="00B40323">
        <w:trPr>
          <w:trHeight w:val="499"/>
        </w:trPr>
        <w:tc>
          <w:tcPr>
            <w:tcW w:w="1176" w:type="pct"/>
            <w:tcBorders>
              <w:top w:val="single" w:sz="6" w:space="0" w:color="auto"/>
              <w:bottom w:val="single" w:sz="6" w:space="0" w:color="auto"/>
            </w:tcBorders>
            <w:vAlign w:val="center"/>
          </w:tcPr>
          <w:p w14:paraId="5085A847" w14:textId="77777777" w:rsidR="009D6F19" w:rsidRPr="004D4192" w:rsidRDefault="009D6F19" w:rsidP="004D4192">
            <w:pPr>
              <w:autoSpaceDE w:val="0"/>
              <w:autoSpaceDN w:val="0"/>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Index</w:t>
            </w:r>
          </w:p>
        </w:tc>
        <w:tc>
          <w:tcPr>
            <w:tcW w:w="1139" w:type="pct"/>
            <w:tcBorders>
              <w:top w:val="single" w:sz="6" w:space="0" w:color="auto"/>
              <w:bottom w:val="single" w:sz="6" w:space="0" w:color="auto"/>
            </w:tcBorders>
            <w:vAlign w:val="center"/>
          </w:tcPr>
          <w:p w14:paraId="32958662" w14:textId="77777777" w:rsidR="009D6F19" w:rsidRPr="004D4192" w:rsidRDefault="009D6F19" w:rsidP="004D4192">
            <w:pPr>
              <w:autoSpaceDE w:val="0"/>
              <w:autoSpaceDN w:val="0"/>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Before CPR</w:t>
            </w:r>
            <w:r w:rsidR="00005708" w:rsidRPr="004D4192">
              <w:rPr>
                <w:rFonts w:ascii="Book Antiqua" w:hAnsi="Book Antiqua"/>
                <w:b/>
                <w:bCs/>
                <w:color w:val="000000" w:themeColor="text1"/>
              </w:rPr>
              <w:t xml:space="preserve"> (</w:t>
            </w:r>
            <w:r w:rsidRPr="004D4192">
              <w:rPr>
                <w:rFonts w:ascii="Book Antiqua" w:hAnsi="Book Antiqua"/>
                <w:b/>
                <w:bCs/>
                <w:i/>
                <w:iCs/>
                <w:color w:val="000000" w:themeColor="text1"/>
              </w:rPr>
              <w:t>n</w:t>
            </w:r>
            <w:r w:rsidR="008C459E" w:rsidRPr="004D4192">
              <w:rPr>
                <w:rFonts w:ascii="Book Antiqua" w:hAnsi="Book Antiqua"/>
                <w:b/>
                <w:bCs/>
                <w:color w:val="000000" w:themeColor="text1"/>
              </w:rPr>
              <w:t xml:space="preserve"> </w:t>
            </w:r>
            <w:r w:rsidRPr="004D4192">
              <w:rPr>
                <w:rFonts w:ascii="Book Antiqua" w:hAnsi="Book Antiqua"/>
                <w:b/>
                <w:bCs/>
                <w:color w:val="000000" w:themeColor="text1"/>
              </w:rPr>
              <w:t>=</w:t>
            </w:r>
            <w:r w:rsidR="008C459E" w:rsidRPr="004D4192">
              <w:rPr>
                <w:rFonts w:ascii="Book Antiqua" w:hAnsi="Book Antiqua"/>
                <w:b/>
                <w:bCs/>
                <w:color w:val="000000" w:themeColor="text1"/>
              </w:rPr>
              <w:t xml:space="preserve"> </w:t>
            </w:r>
            <w:r w:rsidRPr="004D4192">
              <w:rPr>
                <w:rFonts w:ascii="Book Antiqua" w:hAnsi="Book Antiqua"/>
                <w:b/>
                <w:bCs/>
                <w:color w:val="000000" w:themeColor="text1"/>
              </w:rPr>
              <w:t>54</w:t>
            </w:r>
            <w:r w:rsidR="00005708" w:rsidRPr="004D4192">
              <w:rPr>
                <w:rFonts w:ascii="Book Antiqua" w:hAnsi="Book Antiqua"/>
                <w:b/>
                <w:bCs/>
                <w:color w:val="000000" w:themeColor="text1"/>
              </w:rPr>
              <w:t>)</w:t>
            </w:r>
          </w:p>
        </w:tc>
        <w:tc>
          <w:tcPr>
            <w:tcW w:w="1183" w:type="pct"/>
            <w:tcBorders>
              <w:top w:val="single" w:sz="6" w:space="0" w:color="auto"/>
              <w:bottom w:val="single" w:sz="6" w:space="0" w:color="auto"/>
            </w:tcBorders>
            <w:vAlign w:val="center"/>
          </w:tcPr>
          <w:p w14:paraId="2D51283B" w14:textId="77777777" w:rsidR="009D6F19" w:rsidRPr="004D4192" w:rsidRDefault="009D6F19" w:rsidP="004D4192">
            <w:pPr>
              <w:autoSpaceDE w:val="0"/>
              <w:autoSpaceDN w:val="0"/>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After CPR</w:t>
            </w:r>
            <w:r w:rsidR="00005708" w:rsidRPr="004D4192">
              <w:rPr>
                <w:rFonts w:ascii="Book Antiqua" w:hAnsi="Book Antiqua"/>
                <w:b/>
                <w:bCs/>
                <w:color w:val="000000" w:themeColor="text1"/>
              </w:rPr>
              <w:t xml:space="preserve"> (</w:t>
            </w:r>
            <w:r w:rsidRPr="004D4192">
              <w:rPr>
                <w:rFonts w:ascii="Book Antiqua" w:hAnsi="Book Antiqua"/>
                <w:b/>
                <w:bCs/>
                <w:i/>
                <w:iCs/>
                <w:color w:val="000000" w:themeColor="text1"/>
              </w:rPr>
              <w:t>n</w:t>
            </w:r>
            <w:r w:rsidR="008C459E" w:rsidRPr="004D4192">
              <w:rPr>
                <w:rFonts w:ascii="Book Antiqua" w:hAnsi="Book Antiqua"/>
                <w:b/>
                <w:bCs/>
                <w:color w:val="000000" w:themeColor="text1"/>
              </w:rPr>
              <w:t xml:space="preserve"> </w:t>
            </w:r>
            <w:r w:rsidRPr="004D4192">
              <w:rPr>
                <w:rFonts w:ascii="Book Antiqua" w:hAnsi="Book Antiqua"/>
                <w:b/>
                <w:bCs/>
                <w:color w:val="000000" w:themeColor="text1"/>
              </w:rPr>
              <w:t>=</w:t>
            </w:r>
            <w:r w:rsidR="008C459E" w:rsidRPr="004D4192">
              <w:rPr>
                <w:rFonts w:ascii="Book Antiqua" w:hAnsi="Book Antiqua"/>
                <w:b/>
                <w:bCs/>
                <w:color w:val="000000" w:themeColor="text1"/>
              </w:rPr>
              <w:t xml:space="preserve"> </w:t>
            </w:r>
            <w:r w:rsidRPr="004D4192">
              <w:rPr>
                <w:rFonts w:ascii="Book Antiqua" w:hAnsi="Book Antiqua"/>
                <w:b/>
                <w:bCs/>
                <w:color w:val="000000" w:themeColor="text1"/>
              </w:rPr>
              <w:t>54</w:t>
            </w:r>
            <w:r w:rsidR="00005708" w:rsidRPr="004D4192">
              <w:rPr>
                <w:rFonts w:ascii="Book Antiqua" w:hAnsi="Book Antiqua"/>
                <w:b/>
                <w:bCs/>
                <w:color w:val="000000" w:themeColor="text1"/>
              </w:rPr>
              <w:t>)</w:t>
            </w:r>
          </w:p>
        </w:tc>
        <w:tc>
          <w:tcPr>
            <w:tcW w:w="710" w:type="pct"/>
            <w:tcBorders>
              <w:top w:val="single" w:sz="6" w:space="0" w:color="auto"/>
              <w:bottom w:val="single" w:sz="6" w:space="0" w:color="auto"/>
            </w:tcBorders>
            <w:vAlign w:val="center"/>
          </w:tcPr>
          <w:p w14:paraId="1D8135FA" w14:textId="77777777" w:rsidR="009D6F19" w:rsidRPr="004D4192" w:rsidRDefault="009D6F19" w:rsidP="004D4192">
            <w:pPr>
              <w:autoSpaceDE w:val="0"/>
              <w:autoSpaceDN w:val="0"/>
              <w:adjustRightInd w:val="0"/>
              <w:snapToGrid w:val="0"/>
              <w:spacing w:line="360" w:lineRule="auto"/>
              <w:jc w:val="both"/>
              <w:rPr>
                <w:rFonts w:ascii="Book Antiqua" w:hAnsi="Book Antiqua"/>
                <w:b/>
                <w:bCs/>
                <w:i/>
                <w:iCs/>
                <w:color w:val="000000" w:themeColor="text1"/>
              </w:rPr>
            </w:pPr>
            <w:r w:rsidRPr="004D4192">
              <w:rPr>
                <w:rFonts w:ascii="Book Antiqua" w:hAnsi="Book Antiqua"/>
                <w:b/>
                <w:bCs/>
                <w:i/>
                <w:iCs/>
                <w:color w:val="000000" w:themeColor="text1"/>
              </w:rPr>
              <w:t>t</w:t>
            </w:r>
          </w:p>
        </w:tc>
        <w:tc>
          <w:tcPr>
            <w:tcW w:w="792" w:type="pct"/>
            <w:tcBorders>
              <w:top w:val="single" w:sz="6" w:space="0" w:color="auto"/>
              <w:bottom w:val="single" w:sz="6" w:space="0" w:color="auto"/>
            </w:tcBorders>
            <w:vAlign w:val="center"/>
          </w:tcPr>
          <w:p w14:paraId="010089CC" w14:textId="77777777" w:rsidR="009D6F19" w:rsidRPr="004D4192" w:rsidRDefault="009D6F19" w:rsidP="004D4192">
            <w:pPr>
              <w:autoSpaceDE w:val="0"/>
              <w:autoSpaceDN w:val="0"/>
              <w:adjustRightInd w:val="0"/>
              <w:snapToGrid w:val="0"/>
              <w:spacing w:line="360" w:lineRule="auto"/>
              <w:jc w:val="both"/>
              <w:rPr>
                <w:rFonts w:ascii="Book Antiqua" w:hAnsi="Book Antiqua"/>
                <w:b/>
                <w:bCs/>
                <w:i/>
                <w:iCs/>
                <w:color w:val="000000" w:themeColor="text1"/>
              </w:rPr>
            </w:pPr>
            <w:r w:rsidRPr="004D4192">
              <w:rPr>
                <w:rFonts w:ascii="Book Antiqua" w:hAnsi="Book Antiqua"/>
                <w:b/>
                <w:bCs/>
                <w:i/>
                <w:iCs/>
                <w:color w:val="000000" w:themeColor="text1"/>
              </w:rPr>
              <w:t>P</w:t>
            </w:r>
            <w:r w:rsidR="008C459E" w:rsidRPr="004D4192">
              <w:rPr>
                <w:rFonts w:ascii="Book Antiqua" w:hAnsi="Book Antiqua"/>
                <w:b/>
                <w:bCs/>
                <w:i/>
                <w:iCs/>
                <w:color w:val="000000" w:themeColor="text1"/>
              </w:rPr>
              <w:t xml:space="preserve"> </w:t>
            </w:r>
            <w:r w:rsidR="008C459E" w:rsidRPr="004D4192">
              <w:rPr>
                <w:rFonts w:ascii="Book Antiqua" w:hAnsi="Book Antiqua"/>
                <w:b/>
                <w:bCs/>
                <w:color w:val="000000" w:themeColor="text1"/>
              </w:rPr>
              <w:t>value</w:t>
            </w:r>
          </w:p>
        </w:tc>
      </w:tr>
      <w:tr w:rsidR="009D6F19" w:rsidRPr="004D4192" w14:paraId="4FA5795E" w14:textId="77777777" w:rsidTr="00B40323">
        <w:trPr>
          <w:trHeight w:val="250"/>
        </w:trPr>
        <w:tc>
          <w:tcPr>
            <w:tcW w:w="1176" w:type="pct"/>
            <w:tcBorders>
              <w:top w:val="single" w:sz="6" w:space="0" w:color="auto"/>
            </w:tcBorders>
            <w:vAlign w:val="center"/>
          </w:tcPr>
          <w:p w14:paraId="4A06410C"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MPO</w:t>
            </w:r>
            <w:r w:rsidR="00005708" w:rsidRPr="004D4192">
              <w:rPr>
                <w:rFonts w:ascii="Book Antiqua" w:hAnsi="Book Antiqua"/>
                <w:color w:val="000000" w:themeColor="text1"/>
              </w:rPr>
              <w:t xml:space="preserve"> (</w:t>
            </w:r>
            <w:r w:rsidRPr="004D4192">
              <w:rPr>
                <w:rFonts w:ascii="Book Antiqua" w:hAnsi="Book Antiqua"/>
                <w:color w:val="000000" w:themeColor="text1"/>
              </w:rPr>
              <w:t>ng/L</w:t>
            </w:r>
            <w:r w:rsidR="00005708" w:rsidRPr="004D4192">
              <w:rPr>
                <w:rFonts w:ascii="Book Antiqua" w:hAnsi="Book Antiqua"/>
                <w:color w:val="000000" w:themeColor="text1"/>
              </w:rPr>
              <w:t>)</w:t>
            </w:r>
          </w:p>
        </w:tc>
        <w:tc>
          <w:tcPr>
            <w:tcW w:w="1139" w:type="pct"/>
            <w:tcBorders>
              <w:top w:val="single" w:sz="6" w:space="0" w:color="auto"/>
            </w:tcBorders>
            <w:vAlign w:val="center"/>
          </w:tcPr>
          <w:p w14:paraId="6CFA421C"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2.95</w:t>
            </w:r>
            <w:r w:rsidR="000C07AB" w:rsidRPr="004D4192">
              <w:rPr>
                <w:rFonts w:ascii="Book Antiqua" w:hAnsi="Book Antiqua"/>
                <w:color w:val="000000" w:themeColor="text1"/>
              </w:rPr>
              <w:t xml:space="preserve"> ± </w:t>
            </w:r>
            <w:r w:rsidRPr="004D4192">
              <w:rPr>
                <w:rFonts w:ascii="Book Antiqua" w:hAnsi="Book Antiqua"/>
                <w:color w:val="000000" w:themeColor="text1"/>
              </w:rPr>
              <w:t>0.89</w:t>
            </w:r>
          </w:p>
        </w:tc>
        <w:tc>
          <w:tcPr>
            <w:tcW w:w="1183" w:type="pct"/>
            <w:tcBorders>
              <w:top w:val="single" w:sz="6" w:space="0" w:color="auto"/>
            </w:tcBorders>
            <w:vAlign w:val="center"/>
          </w:tcPr>
          <w:p w14:paraId="57C71F1C"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2.30</w:t>
            </w:r>
            <w:r w:rsidR="000C07AB" w:rsidRPr="004D4192">
              <w:rPr>
                <w:rFonts w:ascii="Book Antiqua" w:hAnsi="Book Antiqua"/>
                <w:color w:val="000000" w:themeColor="text1"/>
              </w:rPr>
              <w:t xml:space="preserve"> ± </w:t>
            </w:r>
            <w:r w:rsidRPr="004D4192">
              <w:rPr>
                <w:rFonts w:ascii="Book Antiqua" w:hAnsi="Book Antiqua"/>
                <w:color w:val="000000" w:themeColor="text1"/>
              </w:rPr>
              <w:t>0.90</w:t>
            </w:r>
          </w:p>
        </w:tc>
        <w:tc>
          <w:tcPr>
            <w:tcW w:w="710" w:type="pct"/>
            <w:tcBorders>
              <w:top w:val="single" w:sz="6" w:space="0" w:color="auto"/>
            </w:tcBorders>
            <w:vAlign w:val="bottom"/>
          </w:tcPr>
          <w:p w14:paraId="0D016797"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3.701 </w:t>
            </w:r>
          </w:p>
        </w:tc>
        <w:tc>
          <w:tcPr>
            <w:tcW w:w="792" w:type="pct"/>
            <w:tcBorders>
              <w:top w:val="single" w:sz="6" w:space="0" w:color="auto"/>
            </w:tcBorders>
            <w:vAlign w:val="bottom"/>
          </w:tcPr>
          <w:p w14:paraId="09EFCD59"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r>
      <w:tr w:rsidR="009D6F19" w:rsidRPr="004D4192" w14:paraId="1F263EC8" w14:textId="77777777" w:rsidTr="00B40323">
        <w:trPr>
          <w:trHeight w:val="257"/>
        </w:trPr>
        <w:tc>
          <w:tcPr>
            <w:tcW w:w="1176" w:type="pct"/>
            <w:vAlign w:val="center"/>
          </w:tcPr>
          <w:p w14:paraId="1A2DE12B"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sST-2</w:t>
            </w:r>
            <w:r w:rsidR="00005708" w:rsidRPr="004D4192">
              <w:rPr>
                <w:rFonts w:ascii="Book Antiqua" w:hAnsi="Book Antiqua"/>
                <w:color w:val="000000" w:themeColor="text1"/>
              </w:rPr>
              <w:t xml:space="preserve"> (</w:t>
            </w:r>
            <w:proofErr w:type="spellStart"/>
            <w:r w:rsidRPr="004D4192">
              <w:rPr>
                <w:rFonts w:ascii="Book Antiqua" w:hAnsi="Book Antiqua"/>
                <w:color w:val="000000" w:themeColor="text1"/>
              </w:rPr>
              <w:t>μg</w:t>
            </w:r>
            <w:proofErr w:type="spellEnd"/>
            <w:r w:rsidRPr="004D4192">
              <w:rPr>
                <w:rFonts w:ascii="Book Antiqua" w:hAnsi="Book Antiqua"/>
                <w:color w:val="000000" w:themeColor="text1"/>
              </w:rPr>
              <w:t>/L</w:t>
            </w:r>
            <w:r w:rsidR="00005708" w:rsidRPr="004D4192">
              <w:rPr>
                <w:rFonts w:ascii="Book Antiqua" w:hAnsi="Book Antiqua"/>
                <w:color w:val="000000" w:themeColor="text1"/>
              </w:rPr>
              <w:t>)</w:t>
            </w:r>
          </w:p>
        </w:tc>
        <w:tc>
          <w:tcPr>
            <w:tcW w:w="1139" w:type="pct"/>
            <w:vAlign w:val="center"/>
          </w:tcPr>
          <w:p w14:paraId="6D23F62D"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115.50</w:t>
            </w:r>
            <w:r w:rsidR="000C07AB" w:rsidRPr="004D4192">
              <w:rPr>
                <w:rFonts w:ascii="Book Antiqua" w:hAnsi="Book Antiqua"/>
                <w:color w:val="000000" w:themeColor="text1"/>
              </w:rPr>
              <w:t xml:space="preserve"> ± </w:t>
            </w:r>
            <w:r w:rsidRPr="004D4192">
              <w:rPr>
                <w:rFonts w:ascii="Book Antiqua" w:hAnsi="Book Antiqua"/>
                <w:color w:val="000000" w:themeColor="text1"/>
              </w:rPr>
              <w:t>21.10</w:t>
            </w:r>
          </w:p>
        </w:tc>
        <w:tc>
          <w:tcPr>
            <w:tcW w:w="1183" w:type="pct"/>
            <w:vAlign w:val="center"/>
          </w:tcPr>
          <w:p w14:paraId="17A80819"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105.54</w:t>
            </w:r>
            <w:r w:rsidR="000C07AB" w:rsidRPr="004D4192">
              <w:rPr>
                <w:rFonts w:ascii="Book Antiqua" w:hAnsi="Book Antiqua"/>
                <w:color w:val="000000" w:themeColor="text1"/>
              </w:rPr>
              <w:t xml:space="preserve"> ± </w:t>
            </w:r>
            <w:r w:rsidRPr="004D4192">
              <w:rPr>
                <w:rFonts w:ascii="Book Antiqua" w:hAnsi="Book Antiqua"/>
                <w:color w:val="000000" w:themeColor="text1"/>
              </w:rPr>
              <w:t>17.89</w:t>
            </w:r>
          </w:p>
        </w:tc>
        <w:tc>
          <w:tcPr>
            <w:tcW w:w="710" w:type="pct"/>
            <w:vAlign w:val="bottom"/>
          </w:tcPr>
          <w:p w14:paraId="244B625A"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2.586 </w:t>
            </w:r>
          </w:p>
        </w:tc>
        <w:tc>
          <w:tcPr>
            <w:tcW w:w="792" w:type="pct"/>
            <w:vAlign w:val="bottom"/>
          </w:tcPr>
          <w:p w14:paraId="7B08E42B"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0.011 </w:t>
            </w:r>
          </w:p>
        </w:tc>
      </w:tr>
      <w:tr w:rsidR="009D6F19" w:rsidRPr="004D4192" w14:paraId="50B209DA" w14:textId="77777777" w:rsidTr="00B40323">
        <w:trPr>
          <w:trHeight w:val="250"/>
        </w:trPr>
        <w:tc>
          <w:tcPr>
            <w:tcW w:w="1176" w:type="pct"/>
            <w:vAlign w:val="center"/>
          </w:tcPr>
          <w:p w14:paraId="19434D8F"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hs</w:t>
            </w:r>
            <w:proofErr w:type="spellEnd"/>
            <w:r w:rsidRPr="004D4192">
              <w:rPr>
                <w:rFonts w:ascii="Book Antiqua" w:hAnsi="Book Antiqua"/>
                <w:color w:val="000000" w:themeColor="text1"/>
              </w:rPr>
              <w:t>-CRP</w:t>
            </w:r>
            <w:r w:rsidR="00005708" w:rsidRPr="004D4192">
              <w:rPr>
                <w:rFonts w:ascii="Book Antiqua" w:hAnsi="Book Antiqua"/>
                <w:color w:val="000000" w:themeColor="text1"/>
              </w:rPr>
              <w:t xml:space="preserve"> (</w:t>
            </w:r>
            <w:r w:rsidRPr="004D4192">
              <w:rPr>
                <w:rFonts w:ascii="Book Antiqua" w:hAnsi="Book Antiqua"/>
                <w:color w:val="000000" w:themeColor="text1"/>
              </w:rPr>
              <w:t>mg/L</w:t>
            </w:r>
            <w:r w:rsidR="00005708" w:rsidRPr="004D4192">
              <w:rPr>
                <w:rFonts w:ascii="Book Antiqua" w:hAnsi="Book Antiqua"/>
                <w:color w:val="000000" w:themeColor="text1"/>
              </w:rPr>
              <w:t>)</w:t>
            </w:r>
          </w:p>
        </w:tc>
        <w:tc>
          <w:tcPr>
            <w:tcW w:w="1139" w:type="pct"/>
            <w:vAlign w:val="center"/>
          </w:tcPr>
          <w:p w14:paraId="460324B1"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3.76</w:t>
            </w:r>
            <w:r w:rsidR="000C07AB" w:rsidRPr="004D4192">
              <w:rPr>
                <w:rFonts w:ascii="Book Antiqua" w:hAnsi="Book Antiqua"/>
                <w:color w:val="000000" w:themeColor="text1"/>
              </w:rPr>
              <w:t xml:space="preserve"> ± </w:t>
            </w:r>
            <w:r w:rsidRPr="004D4192">
              <w:rPr>
                <w:rFonts w:ascii="Book Antiqua" w:hAnsi="Book Antiqua"/>
                <w:color w:val="000000" w:themeColor="text1"/>
              </w:rPr>
              <w:t>0.97</w:t>
            </w:r>
          </w:p>
        </w:tc>
        <w:tc>
          <w:tcPr>
            <w:tcW w:w="1183" w:type="pct"/>
            <w:vAlign w:val="center"/>
          </w:tcPr>
          <w:p w14:paraId="01A3678E"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3.01</w:t>
            </w:r>
            <w:r w:rsidR="000C07AB" w:rsidRPr="004D4192">
              <w:rPr>
                <w:rFonts w:ascii="Book Antiqua" w:hAnsi="Book Antiqua"/>
                <w:color w:val="000000" w:themeColor="text1"/>
              </w:rPr>
              <w:t xml:space="preserve"> ± </w:t>
            </w:r>
            <w:r w:rsidRPr="004D4192">
              <w:rPr>
                <w:rFonts w:ascii="Book Antiqua" w:hAnsi="Book Antiqua"/>
                <w:color w:val="000000" w:themeColor="text1"/>
              </w:rPr>
              <w:t>0.95</w:t>
            </w:r>
          </w:p>
        </w:tc>
        <w:tc>
          <w:tcPr>
            <w:tcW w:w="710" w:type="pct"/>
            <w:vAlign w:val="bottom"/>
          </w:tcPr>
          <w:p w14:paraId="74C87079"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3.979 </w:t>
            </w:r>
          </w:p>
        </w:tc>
        <w:tc>
          <w:tcPr>
            <w:tcW w:w="792" w:type="pct"/>
            <w:vAlign w:val="bottom"/>
          </w:tcPr>
          <w:p w14:paraId="488FD382"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r>
      <w:tr w:rsidR="009D6F19" w:rsidRPr="004D4192" w14:paraId="21C19254" w14:textId="77777777" w:rsidTr="00B40323">
        <w:trPr>
          <w:trHeight w:val="250"/>
        </w:trPr>
        <w:tc>
          <w:tcPr>
            <w:tcW w:w="1176" w:type="pct"/>
            <w:vAlign w:val="center"/>
          </w:tcPr>
          <w:p w14:paraId="5930D20D" w14:textId="77777777" w:rsidR="009D6F19" w:rsidRPr="004D4192" w:rsidRDefault="00D131A2"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Lactic </w:t>
            </w:r>
            <w:r w:rsidR="009D6F19" w:rsidRPr="004D4192">
              <w:rPr>
                <w:rFonts w:ascii="Book Antiqua" w:hAnsi="Book Antiqua"/>
                <w:color w:val="000000" w:themeColor="text1"/>
              </w:rPr>
              <w:t>acid</w:t>
            </w:r>
            <w:r w:rsidR="00005708" w:rsidRPr="004D4192">
              <w:rPr>
                <w:rFonts w:ascii="Book Antiqua" w:hAnsi="Book Antiqua"/>
                <w:color w:val="000000" w:themeColor="text1"/>
              </w:rPr>
              <w:t xml:space="preserve"> (</w:t>
            </w:r>
            <w:r w:rsidR="009D6F19" w:rsidRPr="004D4192">
              <w:rPr>
                <w:rFonts w:ascii="Book Antiqua" w:hAnsi="Book Antiqua"/>
                <w:color w:val="000000" w:themeColor="text1"/>
              </w:rPr>
              <w:t>mmol/L</w:t>
            </w:r>
            <w:r w:rsidR="00005708" w:rsidRPr="004D4192">
              <w:rPr>
                <w:rFonts w:ascii="Book Antiqua" w:hAnsi="Book Antiqua"/>
                <w:color w:val="000000" w:themeColor="text1"/>
              </w:rPr>
              <w:t>)</w:t>
            </w:r>
          </w:p>
        </w:tc>
        <w:tc>
          <w:tcPr>
            <w:tcW w:w="1139" w:type="pct"/>
            <w:vAlign w:val="center"/>
          </w:tcPr>
          <w:p w14:paraId="40F71F1B"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5.77</w:t>
            </w:r>
            <w:r w:rsidR="000C07AB" w:rsidRPr="004D4192">
              <w:rPr>
                <w:rFonts w:ascii="Book Antiqua" w:hAnsi="Book Antiqua"/>
                <w:color w:val="000000" w:themeColor="text1"/>
              </w:rPr>
              <w:t xml:space="preserve"> ± </w:t>
            </w:r>
            <w:r w:rsidRPr="004D4192">
              <w:rPr>
                <w:rFonts w:ascii="Book Antiqua" w:hAnsi="Book Antiqua"/>
                <w:color w:val="000000" w:themeColor="text1"/>
              </w:rPr>
              <w:t>0.88</w:t>
            </w:r>
          </w:p>
        </w:tc>
        <w:tc>
          <w:tcPr>
            <w:tcW w:w="1183" w:type="pct"/>
            <w:vAlign w:val="center"/>
          </w:tcPr>
          <w:p w14:paraId="6371153D"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5.15</w:t>
            </w:r>
            <w:r w:rsidR="000C07AB" w:rsidRPr="004D4192">
              <w:rPr>
                <w:rFonts w:ascii="Book Antiqua" w:hAnsi="Book Antiqua"/>
                <w:color w:val="000000" w:themeColor="text1"/>
              </w:rPr>
              <w:t xml:space="preserve"> ± </w:t>
            </w:r>
            <w:r w:rsidRPr="004D4192">
              <w:rPr>
                <w:rFonts w:ascii="Book Antiqua" w:hAnsi="Book Antiqua"/>
                <w:color w:val="000000" w:themeColor="text1"/>
              </w:rPr>
              <w:t>0.82</w:t>
            </w:r>
          </w:p>
        </w:tc>
        <w:tc>
          <w:tcPr>
            <w:tcW w:w="710" w:type="pct"/>
            <w:vAlign w:val="bottom"/>
          </w:tcPr>
          <w:p w14:paraId="0448BB7A"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3.709 </w:t>
            </w:r>
          </w:p>
        </w:tc>
        <w:tc>
          <w:tcPr>
            <w:tcW w:w="792" w:type="pct"/>
            <w:vAlign w:val="bottom"/>
          </w:tcPr>
          <w:p w14:paraId="754CE386"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r>
      <w:tr w:rsidR="009D6F19" w:rsidRPr="004D4192" w14:paraId="1F2A2182" w14:textId="77777777" w:rsidTr="00B40323">
        <w:trPr>
          <w:trHeight w:val="250"/>
        </w:trPr>
        <w:tc>
          <w:tcPr>
            <w:tcW w:w="1176" w:type="pct"/>
            <w:vAlign w:val="center"/>
          </w:tcPr>
          <w:p w14:paraId="1A1763BB"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CK-MB</w:t>
            </w:r>
            <w:r w:rsidR="00005708" w:rsidRPr="004D4192">
              <w:rPr>
                <w:rFonts w:ascii="Book Antiqua" w:hAnsi="Book Antiqua"/>
                <w:color w:val="000000" w:themeColor="text1"/>
              </w:rPr>
              <w:t xml:space="preserve"> (</w:t>
            </w:r>
            <w:r w:rsidRPr="004D4192">
              <w:rPr>
                <w:rFonts w:ascii="Book Antiqua" w:hAnsi="Book Antiqua"/>
                <w:color w:val="000000" w:themeColor="text1"/>
              </w:rPr>
              <w:t>U/L</w:t>
            </w:r>
            <w:r w:rsidR="00005708" w:rsidRPr="004D4192">
              <w:rPr>
                <w:rFonts w:ascii="Book Antiqua" w:hAnsi="Book Antiqua"/>
                <w:color w:val="000000" w:themeColor="text1"/>
              </w:rPr>
              <w:t>)</w:t>
            </w:r>
          </w:p>
        </w:tc>
        <w:tc>
          <w:tcPr>
            <w:tcW w:w="1139" w:type="pct"/>
            <w:vAlign w:val="center"/>
          </w:tcPr>
          <w:p w14:paraId="0E59ADCA"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76.39</w:t>
            </w:r>
            <w:r w:rsidR="000C07AB" w:rsidRPr="004D4192">
              <w:rPr>
                <w:rFonts w:ascii="Book Antiqua" w:hAnsi="Book Antiqua"/>
                <w:color w:val="000000" w:themeColor="text1"/>
              </w:rPr>
              <w:t xml:space="preserve"> ± </w:t>
            </w:r>
            <w:r w:rsidRPr="004D4192">
              <w:rPr>
                <w:rFonts w:ascii="Book Antiqua" w:hAnsi="Book Antiqua"/>
                <w:color w:val="000000" w:themeColor="text1"/>
              </w:rPr>
              <w:t>8.28</w:t>
            </w:r>
          </w:p>
        </w:tc>
        <w:tc>
          <w:tcPr>
            <w:tcW w:w="1183" w:type="pct"/>
            <w:vAlign w:val="center"/>
          </w:tcPr>
          <w:p w14:paraId="216CE258"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70.40</w:t>
            </w:r>
            <w:r w:rsidR="000C07AB" w:rsidRPr="004D4192">
              <w:rPr>
                <w:rFonts w:ascii="Book Antiqua" w:hAnsi="Book Antiqua"/>
                <w:color w:val="000000" w:themeColor="text1"/>
              </w:rPr>
              <w:t xml:space="preserve"> ± </w:t>
            </w:r>
            <w:r w:rsidRPr="004D4192">
              <w:rPr>
                <w:rFonts w:ascii="Book Antiqua" w:hAnsi="Book Antiqua"/>
                <w:color w:val="000000" w:themeColor="text1"/>
              </w:rPr>
              <w:t>11.16</w:t>
            </w:r>
          </w:p>
        </w:tc>
        <w:tc>
          <w:tcPr>
            <w:tcW w:w="710" w:type="pct"/>
            <w:vAlign w:val="bottom"/>
          </w:tcPr>
          <w:p w14:paraId="69341A24"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3.124 </w:t>
            </w:r>
          </w:p>
        </w:tc>
        <w:tc>
          <w:tcPr>
            <w:tcW w:w="792" w:type="pct"/>
            <w:vAlign w:val="bottom"/>
          </w:tcPr>
          <w:p w14:paraId="0EDBBE8F"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0.002 </w:t>
            </w:r>
          </w:p>
        </w:tc>
      </w:tr>
      <w:tr w:rsidR="009D6F19" w:rsidRPr="004D4192" w14:paraId="417C6F73" w14:textId="77777777" w:rsidTr="00B40323">
        <w:trPr>
          <w:trHeight w:val="257"/>
        </w:trPr>
        <w:tc>
          <w:tcPr>
            <w:tcW w:w="1176" w:type="pct"/>
            <w:vAlign w:val="center"/>
          </w:tcPr>
          <w:p w14:paraId="2E543C7D"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cTnI</w:t>
            </w:r>
            <w:proofErr w:type="spellEnd"/>
            <w:r w:rsidR="00005708" w:rsidRPr="004D4192">
              <w:rPr>
                <w:rFonts w:ascii="Book Antiqua" w:hAnsi="Book Antiqua"/>
                <w:color w:val="000000" w:themeColor="text1"/>
              </w:rPr>
              <w:t xml:space="preserve"> (</w:t>
            </w:r>
            <w:proofErr w:type="spellStart"/>
            <w:r w:rsidRPr="004D4192">
              <w:rPr>
                <w:rFonts w:ascii="Book Antiqua" w:hAnsi="Book Antiqua"/>
                <w:color w:val="000000" w:themeColor="text1"/>
              </w:rPr>
              <w:t>μg</w:t>
            </w:r>
            <w:proofErr w:type="spellEnd"/>
            <w:r w:rsidRPr="004D4192">
              <w:rPr>
                <w:rFonts w:ascii="Book Antiqua" w:hAnsi="Book Antiqua"/>
                <w:color w:val="000000" w:themeColor="text1"/>
              </w:rPr>
              <w:t>/L</w:t>
            </w:r>
            <w:r w:rsidR="00005708" w:rsidRPr="004D4192">
              <w:rPr>
                <w:rFonts w:ascii="Book Antiqua" w:hAnsi="Book Antiqua"/>
                <w:color w:val="000000" w:themeColor="text1"/>
              </w:rPr>
              <w:t>)</w:t>
            </w:r>
          </w:p>
        </w:tc>
        <w:tc>
          <w:tcPr>
            <w:tcW w:w="1139" w:type="pct"/>
            <w:vAlign w:val="center"/>
          </w:tcPr>
          <w:p w14:paraId="70A14D17"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4.59</w:t>
            </w:r>
            <w:r w:rsidR="000C07AB" w:rsidRPr="004D4192">
              <w:rPr>
                <w:rFonts w:ascii="Book Antiqua" w:hAnsi="Book Antiqua"/>
                <w:color w:val="000000" w:themeColor="text1"/>
              </w:rPr>
              <w:t xml:space="preserve"> ± </w:t>
            </w:r>
            <w:r w:rsidRPr="004D4192">
              <w:rPr>
                <w:rFonts w:ascii="Book Antiqua" w:hAnsi="Book Antiqua"/>
                <w:color w:val="000000" w:themeColor="text1"/>
              </w:rPr>
              <w:t>0.82</w:t>
            </w:r>
          </w:p>
        </w:tc>
        <w:tc>
          <w:tcPr>
            <w:tcW w:w="1183" w:type="pct"/>
            <w:vAlign w:val="center"/>
          </w:tcPr>
          <w:p w14:paraId="771768B5"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4.02</w:t>
            </w:r>
            <w:r w:rsidR="000C07AB" w:rsidRPr="004D4192">
              <w:rPr>
                <w:rFonts w:ascii="Book Antiqua" w:hAnsi="Book Antiqua"/>
                <w:color w:val="000000" w:themeColor="text1"/>
              </w:rPr>
              <w:t xml:space="preserve"> ± </w:t>
            </w:r>
            <w:r w:rsidRPr="004D4192">
              <w:rPr>
                <w:rFonts w:ascii="Book Antiqua" w:hAnsi="Book Antiqua"/>
                <w:color w:val="000000" w:themeColor="text1"/>
              </w:rPr>
              <w:t>0.97</w:t>
            </w:r>
          </w:p>
        </w:tc>
        <w:tc>
          <w:tcPr>
            <w:tcW w:w="710" w:type="pct"/>
            <w:vAlign w:val="bottom"/>
          </w:tcPr>
          <w:p w14:paraId="5818E39C"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3.244 </w:t>
            </w:r>
          </w:p>
        </w:tc>
        <w:tc>
          <w:tcPr>
            <w:tcW w:w="792" w:type="pct"/>
            <w:vAlign w:val="bottom"/>
          </w:tcPr>
          <w:p w14:paraId="4DE0BB40"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0.002 </w:t>
            </w:r>
          </w:p>
        </w:tc>
      </w:tr>
    </w:tbl>
    <w:p w14:paraId="5E2E157B" w14:textId="77777777" w:rsidR="009C6580" w:rsidRPr="004D4192" w:rsidRDefault="00D131A2" w:rsidP="004D4192">
      <w:pPr>
        <w:pStyle w:val="p16"/>
        <w:adjustRightInd w:val="0"/>
        <w:snapToGrid w:val="0"/>
        <w:spacing w:line="360" w:lineRule="auto"/>
        <w:rPr>
          <w:rFonts w:ascii="Book Antiqua" w:hAnsi="Book Antiqua" w:cs="宋体"/>
          <w:bCs/>
          <w:color w:val="000000" w:themeColor="text1"/>
          <w:sz w:val="24"/>
          <w:szCs w:val="24"/>
        </w:rPr>
      </w:pPr>
      <w:r w:rsidRPr="004D4192">
        <w:rPr>
          <w:rFonts w:ascii="Book Antiqua" w:hAnsi="Book Antiqua" w:cs="宋体"/>
          <w:bCs/>
          <w:color w:val="000000" w:themeColor="text1"/>
          <w:sz w:val="24"/>
          <w:szCs w:val="24"/>
        </w:rPr>
        <w:t xml:space="preserve">CPR: Cardiopulmonary resuscitation; MPO: Myeloperoxidase; sST2: Soluble ST2; </w:t>
      </w:r>
      <w:proofErr w:type="spellStart"/>
      <w:r w:rsidRPr="004D4192">
        <w:rPr>
          <w:rFonts w:ascii="Book Antiqua" w:hAnsi="Book Antiqua" w:cs="宋体"/>
          <w:bCs/>
          <w:color w:val="000000" w:themeColor="text1"/>
          <w:sz w:val="24"/>
          <w:szCs w:val="24"/>
        </w:rPr>
        <w:t>hs</w:t>
      </w:r>
      <w:proofErr w:type="spellEnd"/>
      <w:r w:rsidRPr="004D4192">
        <w:rPr>
          <w:rFonts w:ascii="Book Antiqua" w:hAnsi="Book Antiqua" w:cs="宋体"/>
          <w:bCs/>
          <w:color w:val="000000" w:themeColor="text1"/>
          <w:sz w:val="24"/>
          <w:szCs w:val="24"/>
        </w:rPr>
        <w:t xml:space="preserve">-CRP: Hypersensitive C-reactive protein; CK-MB: Creatine kinase isoenzyme; </w:t>
      </w:r>
      <w:proofErr w:type="spellStart"/>
      <w:r w:rsidRPr="004D4192">
        <w:rPr>
          <w:rFonts w:ascii="Book Antiqua" w:hAnsi="Book Antiqua" w:cs="宋体"/>
          <w:bCs/>
          <w:color w:val="000000" w:themeColor="text1"/>
          <w:sz w:val="24"/>
          <w:szCs w:val="24"/>
        </w:rPr>
        <w:t>cTnI</w:t>
      </w:r>
      <w:proofErr w:type="spellEnd"/>
      <w:r w:rsidRPr="004D4192">
        <w:rPr>
          <w:rFonts w:ascii="Book Antiqua" w:hAnsi="Book Antiqua" w:cs="宋体"/>
          <w:bCs/>
          <w:color w:val="000000" w:themeColor="text1"/>
          <w:sz w:val="24"/>
          <w:szCs w:val="24"/>
        </w:rPr>
        <w:t>: Cardiac troponin I.</w:t>
      </w:r>
    </w:p>
    <w:p w14:paraId="3D0009CD" w14:textId="77777777" w:rsidR="009C6580" w:rsidRPr="004D4192" w:rsidRDefault="009C6580" w:rsidP="004D4192">
      <w:pPr>
        <w:pStyle w:val="p16"/>
        <w:adjustRightInd w:val="0"/>
        <w:snapToGrid w:val="0"/>
        <w:spacing w:line="360" w:lineRule="auto"/>
        <w:rPr>
          <w:rFonts w:ascii="Book Antiqua" w:hAnsi="Book Antiqua" w:cs="宋体"/>
          <w:bCs/>
          <w:color w:val="000000" w:themeColor="text1"/>
          <w:sz w:val="24"/>
          <w:szCs w:val="24"/>
        </w:rPr>
      </w:pPr>
    </w:p>
    <w:p w14:paraId="6B7185DE" w14:textId="77777777" w:rsidR="00FA5C4D" w:rsidRDefault="00FA5C4D">
      <w:pPr>
        <w:rPr>
          <w:rFonts w:ascii="Book Antiqua" w:eastAsia="宋体" w:hAnsi="Book Antiqua" w:cs="宋体"/>
          <w:b/>
          <w:bCs/>
          <w:color w:val="000000" w:themeColor="text1"/>
          <w:lang w:eastAsia="zh-CN"/>
        </w:rPr>
      </w:pPr>
      <w:r>
        <w:rPr>
          <w:rFonts w:ascii="Book Antiqua" w:hAnsi="Book Antiqua" w:cs="宋体"/>
          <w:b/>
          <w:bCs/>
          <w:color w:val="000000" w:themeColor="text1"/>
        </w:rPr>
        <w:br w:type="page"/>
      </w:r>
    </w:p>
    <w:p w14:paraId="33BE4D9E" w14:textId="30BA057E" w:rsidR="009D6F19" w:rsidRPr="004D4192"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4D4192">
        <w:rPr>
          <w:rFonts w:ascii="Book Antiqua" w:hAnsi="Book Antiqua" w:cs="宋体"/>
          <w:b/>
          <w:bCs/>
          <w:color w:val="000000" w:themeColor="text1"/>
          <w:sz w:val="24"/>
          <w:szCs w:val="24"/>
        </w:rPr>
        <w:lastRenderedPageBreak/>
        <w:t xml:space="preserve">Table 4 Comparison of serum indices such as </w:t>
      </w:r>
      <w:r w:rsidR="00C933BE" w:rsidRPr="004D4192">
        <w:rPr>
          <w:rFonts w:ascii="Book Antiqua" w:hAnsi="Book Antiqua" w:cs="宋体"/>
          <w:b/>
          <w:bCs/>
          <w:color w:val="000000" w:themeColor="text1"/>
          <w:sz w:val="24"/>
          <w:szCs w:val="24"/>
        </w:rPr>
        <w:t xml:space="preserve">myeloperoxidase </w:t>
      </w:r>
      <w:r w:rsidRPr="004D4192">
        <w:rPr>
          <w:rFonts w:ascii="Book Antiqua" w:hAnsi="Book Antiqua" w:cs="宋体"/>
          <w:b/>
          <w:bCs/>
          <w:color w:val="000000" w:themeColor="text1"/>
          <w:sz w:val="24"/>
          <w:szCs w:val="24"/>
        </w:rPr>
        <w:t xml:space="preserve">and </w:t>
      </w:r>
      <w:r w:rsidR="00C933BE" w:rsidRPr="004D4192">
        <w:rPr>
          <w:rFonts w:ascii="Book Antiqua" w:hAnsi="Book Antiqua" w:cs="宋体"/>
          <w:b/>
          <w:bCs/>
          <w:color w:val="000000" w:themeColor="text1"/>
          <w:sz w:val="24"/>
          <w:szCs w:val="24"/>
        </w:rPr>
        <w:t xml:space="preserve">soluble ST2 </w:t>
      </w:r>
      <w:r w:rsidRPr="004D4192">
        <w:rPr>
          <w:rFonts w:ascii="Book Antiqua" w:hAnsi="Book Antiqua" w:cs="宋体"/>
          <w:b/>
          <w:bCs/>
          <w:color w:val="000000" w:themeColor="text1"/>
          <w:sz w:val="24"/>
          <w:szCs w:val="24"/>
        </w:rPr>
        <w:t xml:space="preserve">in the observation group between the </w:t>
      </w:r>
      <w:r w:rsidR="00C933BE" w:rsidRPr="004D4192">
        <w:rPr>
          <w:rFonts w:ascii="Book Antiqua" w:eastAsia="Book Antiqua" w:hAnsi="Book Antiqua" w:cs="Book Antiqua"/>
          <w:b/>
          <w:bCs/>
          <w:color w:val="000000" w:themeColor="text1"/>
          <w:sz w:val="24"/>
          <w:szCs w:val="24"/>
        </w:rPr>
        <w:t>restoration of spontaneous circulation</w:t>
      </w:r>
      <w:r w:rsidR="00C933BE" w:rsidRPr="004D4192">
        <w:rPr>
          <w:rFonts w:ascii="Book Antiqua" w:hAnsi="Book Antiqua" w:cs="宋体"/>
          <w:b/>
          <w:bCs/>
          <w:color w:val="000000" w:themeColor="text1"/>
          <w:sz w:val="24"/>
          <w:szCs w:val="24"/>
        </w:rPr>
        <w:t xml:space="preserve"> </w:t>
      </w:r>
      <w:r w:rsidRPr="004D4192">
        <w:rPr>
          <w:rFonts w:ascii="Book Antiqua" w:hAnsi="Book Antiqua" w:cs="宋体"/>
          <w:b/>
          <w:bCs/>
          <w:color w:val="000000" w:themeColor="text1"/>
          <w:sz w:val="24"/>
          <w:szCs w:val="24"/>
        </w:rPr>
        <w:t>patients and non-</w:t>
      </w:r>
      <w:r w:rsidR="00C933BE" w:rsidRPr="004D4192">
        <w:rPr>
          <w:rFonts w:ascii="Book Antiqua" w:eastAsia="Book Antiqua" w:hAnsi="Book Antiqua" w:cs="Book Antiqua"/>
          <w:b/>
          <w:bCs/>
          <w:color w:val="000000" w:themeColor="text1"/>
          <w:sz w:val="24"/>
          <w:szCs w:val="24"/>
        </w:rPr>
        <w:t>restoration of spontaneous circulation</w:t>
      </w:r>
      <w:r w:rsidR="00C933BE" w:rsidRPr="004D4192">
        <w:rPr>
          <w:rFonts w:ascii="Book Antiqua" w:hAnsi="Book Antiqua" w:cs="宋体"/>
          <w:b/>
          <w:bCs/>
          <w:color w:val="000000" w:themeColor="text1"/>
          <w:sz w:val="24"/>
          <w:szCs w:val="24"/>
        </w:rPr>
        <w:t xml:space="preserve"> </w:t>
      </w:r>
      <w:r w:rsidRPr="004D4192">
        <w:rPr>
          <w:rFonts w:ascii="Book Antiqua" w:hAnsi="Book Antiqua" w:cs="宋体"/>
          <w:b/>
          <w:bCs/>
          <w:color w:val="000000" w:themeColor="text1"/>
          <w:sz w:val="24"/>
          <w:szCs w:val="24"/>
        </w:rPr>
        <w:t>patients</w:t>
      </w:r>
    </w:p>
    <w:tbl>
      <w:tblPr>
        <w:tblW w:w="5000" w:type="pct"/>
        <w:jc w:val="center"/>
        <w:tblBorders>
          <w:top w:val="single" w:sz="6" w:space="0" w:color="auto"/>
          <w:bottom w:val="single" w:sz="6" w:space="0" w:color="auto"/>
        </w:tblBorders>
        <w:tblLook w:val="04A0" w:firstRow="1" w:lastRow="0" w:firstColumn="1" w:lastColumn="0" w:noHBand="0" w:noVBand="1"/>
      </w:tblPr>
      <w:tblGrid>
        <w:gridCol w:w="2157"/>
        <w:gridCol w:w="2087"/>
        <w:gridCol w:w="2364"/>
        <w:gridCol w:w="1303"/>
        <w:gridCol w:w="1449"/>
      </w:tblGrid>
      <w:tr w:rsidR="009D6F19" w:rsidRPr="004D4192" w14:paraId="65B65917" w14:textId="77777777" w:rsidTr="00251CF9">
        <w:trPr>
          <w:trHeight w:val="244"/>
          <w:jc w:val="center"/>
        </w:trPr>
        <w:tc>
          <w:tcPr>
            <w:tcW w:w="1152" w:type="pct"/>
            <w:tcBorders>
              <w:top w:val="single" w:sz="6" w:space="0" w:color="auto"/>
              <w:bottom w:val="single" w:sz="6" w:space="0" w:color="auto"/>
            </w:tcBorders>
          </w:tcPr>
          <w:p w14:paraId="26B4791F" w14:textId="77777777" w:rsidR="009D6F19" w:rsidRPr="004D4192" w:rsidRDefault="00BC30E3" w:rsidP="004D4192">
            <w:pPr>
              <w:autoSpaceDE w:val="0"/>
              <w:autoSpaceDN w:val="0"/>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Index</w:t>
            </w:r>
          </w:p>
        </w:tc>
        <w:tc>
          <w:tcPr>
            <w:tcW w:w="1115" w:type="pct"/>
            <w:tcBorders>
              <w:top w:val="single" w:sz="6" w:space="0" w:color="auto"/>
              <w:bottom w:val="single" w:sz="6" w:space="0" w:color="auto"/>
            </w:tcBorders>
          </w:tcPr>
          <w:p w14:paraId="7497621D" w14:textId="77777777" w:rsidR="009D6F19" w:rsidRPr="004D4192" w:rsidRDefault="009D6F19" w:rsidP="004D4192">
            <w:pPr>
              <w:autoSpaceDE w:val="0"/>
              <w:autoSpaceDN w:val="0"/>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ROSC group</w:t>
            </w:r>
            <w:r w:rsidR="00005708" w:rsidRPr="004D4192">
              <w:rPr>
                <w:rFonts w:ascii="Book Antiqua" w:hAnsi="Book Antiqua"/>
                <w:b/>
                <w:bCs/>
                <w:color w:val="000000" w:themeColor="text1"/>
              </w:rPr>
              <w:t xml:space="preserve"> (</w:t>
            </w:r>
            <w:r w:rsidRPr="004D4192">
              <w:rPr>
                <w:rFonts w:ascii="Book Antiqua" w:hAnsi="Book Antiqua"/>
                <w:b/>
                <w:bCs/>
                <w:i/>
                <w:iCs/>
                <w:color w:val="000000" w:themeColor="text1"/>
              </w:rPr>
              <w:t>n</w:t>
            </w:r>
            <w:r w:rsidR="00BC30E3" w:rsidRPr="004D4192">
              <w:rPr>
                <w:rFonts w:ascii="Book Antiqua" w:hAnsi="Book Antiqua"/>
                <w:b/>
                <w:bCs/>
                <w:color w:val="000000" w:themeColor="text1"/>
              </w:rPr>
              <w:t xml:space="preserve"> </w:t>
            </w:r>
            <w:r w:rsidRPr="004D4192">
              <w:rPr>
                <w:rFonts w:ascii="Book Antiqua" w:hAnsi="Book Antiqua"/>
                <w:b/>
                <w:bCs/>
                <w:color w:val="000000" w:themeColor="text1"/>
              </w:rPr>
              <w:t>=</w:t>
            </w:r>
            <w:r w:rsidR="00BC30E3" w:rsidRPr="004D4192">
              <w:rPr>
                <w:rFonts w:ascii="Book Antiqua" w:hAnsi="Book Antiqua"/>
                <w:b/>
                <w:bCs/>
                <w:color w:val="000000" w:themeColor="text1"/>
              </w:rPr>
              <w:t xml:space="preserve"> </w:t>
            </w:r>
            <w:r w:rsidRPr="004D4192">
              <w:rPr>
                <w:rFonts w:ascii="Book Antiqua" w:hAnsi="Book Antiqua"/>
                <w:b/>
                <w:bCs/>
                <w:color w:val="000000" w:themeColor="text1"/>
              </w:rPr>
              <w:t>24</w:t>
            </w:r>
            <w:r w:rsidR="00005708" w:rsidRPr="004D4192">
              <w:rPr>
                <w:rFonts w:ascii="Book Antiqua" w:hAnsi="Book Antiqua"/>
                <w:b/>
                <w:bCs/>
                <w:color w:val="000000" w:themeColor="text1"/>
              </w:rPr>
              <w:t>)</w:t>
            </w:r>
          </w:p>
        </w:tc>
        <w:tc>
          <w:tcPr>
            <w:tcW w:w="1263" w:type="pct"/>
            <w:tcBorders>
              <w:top w:val="single" w:sz="6" w:space="0" w:color="auto"/>
              <w:bottom w:val="single" w:sz="6" w:space="0" w:color="auto"/>
            </w:tcBorders>
          </w:tcPr>
          <w:p w14:paraId="6E9BFA27" w14:textId="77777777" w:rsidR="009D6F19" w:rsidRPr="004D4192" w:rsidRDefault="009D6F19" w:rsidP="004D4192">
            <w:pPr>
              <w:autoSpaceDE w:val="0"/>
              <w:autoSpaceDN w:val="0"/>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 xml:space="preserve"> </w:t>
            </w:r>
            <w:r w:rsidR="00BC30E3" w:rsidRPr="004D4192">
              <w:rPr>
                <w:rFonts w:ascii="Book Antiqua" w:hAnsi="Book Antiqua"/>
                <w:b/>
                <w:bCs/>
                <w:color w:val="000000" w:themeColor="text1"/>
              </w:rPr>
              <w:t>Non-ROSC</w:t>
            </w:r>
            <w:r w:rsidRPr="004D4192">
              <w:rPr>
                <w:rFonts w:ascii="Book Antiqua" w:hAnsi="Book Antiqua"/>
                <w:b/>
                <w:bCs/>
                <w:color w:val="000000" w:themeColor="text1"/>
              </w:rPr>
              <w:t xml:space="preserve"> group</w:t>
            </w:r>
            <w:r w:rsidR="00005708" w:rsidRPr="004D4192">
              <w:rPr>
                <w:rFonts w:ascii="Book Antiqua" w:hAnsi="Book Antiqua"/>
                <w:b/>
                <w:bCs/>
                <w:color w:val="000000" w:themeColor="text1"/>
              </w:rPr>
              <w:t xml:space="preserve"> (</w:t>
            </w:r>
            <w:r w:rsidRPr="004D4192">
              <w:rPr>
                <w:rFonts w:ascii="Book Antiqua" w:hAnsi="Book Antiqua"/>
                <w:b/>
                <w:bCs/>
                <w:i/>
                <w:iCs/>
                <w:color w:val="000000" w:themeColor="text1"/>
              </w:rPr>
              <w:t>n</w:t>
            </w:r>
            <w:r w:rsidR="00BC30E3" w:rsidRPr="004D4192">
              <w:rPr>
                <w:rFonts w:ascii="Book Antiqua" w:hAnsi="Book Antiqua"/>
                <w:b/>
                <w:bCs/>
                <w:color w:val="000000" w:themeColor="text1"/>
              </w:rPr>
              <w:t xml:space="preserve"> </w:t>
            </w:r>
            <w:r w:rsidRPr="004D4192">
              <w:rPr>
                <w:rFonts w:ascii="Book Antiqua" w:hAnsi="Book Antiqua"/>
                <w:b/>
                <w:bCs/>
                <w:color w:val="000000" w:themeColor="text1"/>
              </w:rPr>
              <w:t>=</w:t>
            </w:r>
            <w:r w:rsidR="00BC30E3" w:rsidRPr="004D4192">
              <w:rPr>
                <w:rFonts w:ascii="Book Antiqua" w:hAnsi="Book Antiqua"/>
                <w:b/>
                <w:bCs/>
                <w:color w:val="000000" w:themeColor="text1"/>
              </w:rPr>
              <w:t xml:space="preserve"> </w:t>
            </w:r>
            <w:r w:rsidRPr="004D4192">
              <w:rPr>
                <w:rFonts w:ascii="Book Antiqua" w:hAnsi="Book Antiqua"/>
                <w:b/>
                <w:bCs/>
                <w:color w:val="000000" w:themeColor="text1"/>
              </w:rPr>
              <w:t>30</w:t>
            </w:r>
            <w:r w:rsidR="00005708" w:rsidRPr="004D4192">
              <w:rPr>
                <w:rFonts w:ascii="Book Antiqua" w:hAnsi="Book Antiqua"/>
                <w:b/>
                <w:bCs/>
                <w:color w:val="000000" w:themeColor="text1"/>
              </w:rPr>
              <w:t>)</w:t>
            </w:r>
          </w:p>
        </w:tc>
        <w:tc>
          <w:tcPr>
            <w:tcW w:w="696" w:type="pct"/>
            <w:tcBorders>
              <w:top w:val="single" w:sz="6" w:space="0" w:color="auto"/>
              <w:bottom w:val="single" w:sz="6" w:space="0" w:color="auto"/>
            </w:tcBorders>
          </w:tcPr>
          <w:p w14:paraId="70D8A1AD" w14:textId="77777777" w:rsidR="009D6F19" w:rsidRPr="004D4192" w:rsidRDefault="009D6F19" w:rsidP="004D4192">
            <w:pPr>
              <w:autoSpaceDE w:val="0"/>
              <w:autoSpaceDN w:val="0"/>
              <w:adjustRightInd w:val="0"/>
              <w:snapToGrid w:val="0"/>
              <w:spacing w:line="360" w:lineRule="auto"/>
              <w:jc w:val="both"/>
              <w:rPr>
                <w:rFonts w:ascii="Book Antiqua" w:hAnsi="Book Antiqua"/>
                <w:b/>
                <w:bCs/>
                <w:i/>
                <w:iCs/>
                <w:color w:val="000000" w:themeColor="text1"/>
              </w:rPr>
            </w:pPr>
            <w:r w:rsidRPr="004D4192">
              <w:rPr>
                <w:rFonts w:ascii="Book Antiqua" w:hAnsi="Book Antiqua"/>
                <w:b/>
                <w:bCs/>
                <w:i/>
                <w:iCs/>
                <w:color w:val="000000" w:themeColor="text1"/>
              </w:rPr>
              <w:t>t</w:t>
            </w:r>
          </w:p>
        </w:tc>
        <w:tc>
          <w:tcPr>
            <w:tcW w:w="774" w:type="pct"/>
            <w:tcBorders>
              <w:top w:val="single" w:sz="6" w:space="0" w:color="auto"/>
              <w:bottom w:val="single" w:sz="6" w:space="0" w:color="auto"/>
            </w:tcBorders>
          </w:tcPr>
          <w:p w14:paraId="41BF5F43" w14:textId="77777777" w:rsidR="009D6F19" w:rsidRPr="004D4192" w:rsidRDefault="009D6F19" w:rsidP="004D4192">
            <w:pPr>
              <w:autoSpaceDE w:val="0"/>
              <w:autoSpaceDN w:val="0"/>
              <w:adjustRightInd w:val="0"/>
              <w:snapToGrid w:val="0"/>
              <w:spacing w:line="360" w:lineRule="auto"/>
              <w:jc w:val="both"/>
              <w:rPr>
                <w:rFonts w:ascii="Book Antiqua" w:hAnsi="Book Antiqua"/>
                <w:b/>
                <w:bCs/>
                <w:i/>
                <w:iCs/>
                <w:color w:val="000000" w:themeColor="text1"/>
              </w:rPr>
            </w:pPr>
            <w:r w:rsidRPr="004D4192">
              <w:rPr>
                <w:rFonts w:ascii="Book Antiqua" w:hAnsi="Book Antiqua"/>
                <w:b/>
                <w:bCs/>
                <w:i/>
                <w:iCs/>
                <w:color w:val="000000" w:themeColor="text1"/>
              </w:rPr>
              <w:t>P</w:t>
            </w:r>
            <w:r w:rsidR="00BC30E3" w:rsidRPr="004D4192">
              <w:rPr>
                <w:rFonts w:ascii="Book Antiqua" w:hAnsi="Book Antiqua"/>
                <w:b/>
                <w:bCs/>
                <w:i/>
                <w:iCs/>
                <w:color w:val="000000" w:themeColor="text1"/>
              </w:rPr>
              <w:t xml:space="preserve"> </w:t>
            </w:r>
            <w:r w:rsidR="00BC30E3" w:rsidRPr="004D4192">
              <w:rPr>
                <w:rFonts w:ascii="Book Antiqua" w:hAnsi="Book Antiqua"/>
                <w:b/>
                <w:bCs/>
                <w:color w:val="000000" w:themeColor="text1"/>
              </w:rPr>
              <w:t>value</w:t>
            </w:r>
          </w:p>
        </w:tc>
      </w:tr>
      <w:tr w:rsidR="009D6F19" w:rsidRPr="004D4192" w14:paraId="2E215EDA" w14:textId="77777777" w:rsidTr="00251CF9">
        <w:trPr>
          <w:trHeight w:val="244"/>
          <w:jc w:val="center"/>
        </w:trPr>
        <w:tc>
          <w:tcPr>
            <w:tcW w:w="1152" w:type="pct"/>
            <w:tcBorders>
              <w:top w:val="single" w:sz="6" w:space="0" w:color="auto"/>
            </w:tcBorders>
          </w:tcPr>
          <w:p w14:paraId="1F84B9B3"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MPO</w:t>
            </w:r>
            <w:r w:rsidR="00005708" w:rsidRPr="004D4192">
              <w:rPr>
                <w:rFonts w:ascii="Book Antiqua" w:hAnsi="Book Antiqua"/>
                <w:color w:val="000000" w:themeColor="text1"/>
              </w:rPr>
              <w:t xml:space="preserve"> (</w:t>
            </w:r>
            <w:r w:rsidRPr="004D4192">
              <w:rPr>
                <w:rFonts w:ascii="Book Antiqua" w:hAnsi="Book Antiqua"/>
                <w:color w:val="000000" w:themeColor="text1"/>
              </w:rPr>
              <w:t>ng/L</w:t>
            </w:r>
            <w:r w:rsidR="00005708" w:rsidRPr="004D4192">
              <w:rPr>
                <w:rFonts w:ascii="Book Antiqua" w:hAnsi="Book Antiqua"/>
                <w:color w:val="000000" w:themeColor="text1"/>
              </w:rPr>
              <w:t>)</w:t>
            </w:r>
          </w:p>
        </w:tc>
        <w:tc>
          <w:tcPr>
            <w:tcW w:w="1115" w:type="pct"/>
            <w:tcBorders>
              <w:top w:val="single" w:sz="6" w:space="0" w:color="auto"/>
            </w:tcBorders>
            <w:vAlign w:val="center"/>
          </w:tcPr>
          <w:p w14:paraId="41D4C28C"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2.71</w:t>
            </w:r>
            <w:r w:rsidR="000C07AB" w:rsidRPr="004D4192">
              <w:rPr>
                <w:rFonts w:ascii="Book Antiqua" w:hAnsi="Book Antiqua"/>
                <w:color w:val="000000" w:themeColor="text1"/>
              </w:rPr>
              <w:t xml:space="preserve"> ± </w:t>
            </w:r>
            <w:r w:rsidRPr="004D4192">
              <w:rPr>
                <w:rFonts w:ascii="Book Antiqua" w:hAnsi="Book Antiqua"/>
                <w:color w:val="000000" w:themeColor="text1"/>
              </w:rPr>
              <w:t>0.42</w:t>
            </w:r>
          </w:p>
        </w:tc>
        <w:tc>
          <w:tcPr>
            <w:tcW w:w="1263" w:type="pct"/>
            <w:tcBorders>
              <w:top w:val="single" w:sz="6" w:space="0" w:color="auto"/>
            </w:tcBorders>
            <w:vAlign w:val="center"/>
          </w:tcPr>
          <w:p w14:paraId="1A384962"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3.14</w:t>
            </w:r>
            <w:r w:rsidR="000C07AB" w:rsidRPr="004D4192">
              <w:rPr>
                <w:rFonts w:ascii="Book Antiqua" w:hAnsi="Book Antiqua"/>
                <w:color w:val="000000" w:themeColor="text1"/>
              </w:rPr>
              <w:t xml:space="preserve"> ± </w:t>
            </w:r>
            <w:r w:rsidRPr="004D4192">
              <w:rPr>
                <w:rFonts w:ascii="Book Antiqua" w:hAnsi="Book Antiqua"/>
                <w:color w:val="000000" w:themeColor="text1"/>
              </w:rPr>
              <w:t>0.47</w:t>
            </w:r>
          </w:p>
        </w:tc>
        <w:tc>
          <w:tcPr>
            <w:tcW w:w="696" w:type="pct"/>
            <w:tcBorders>
              <w:top w:val="single" w:sz="6" w:space="0" w:color="auto"/>
            </w:tcBorders>
            <w:vAlign w:val="bottom"/>
          </w:tcPr>
          <w:p w14:paraId="7C63E3E1"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-3.500 </w:t>
            </w:r>
          </w:p>
        </w:tc>
        <w:tc>
          <w:tcPr>
            <w:tcW w:w="774" w:type="pct"/>
            <w:tcBorders>
              <w:top w:val="single" w:sz="6" w:space="0" w:color="auto"/>
            </w:tcBorders>
            <w:vAlign w:val="bottom"/>
          </w:tcPr>
          <w:p w14:paraId="1F2A202F"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0.001 </w:t>
            </w:r>
          </w:p>
        </w:tc>
      </w:tr>
      <w:tr w:rsidR="009D6F19" w:rsidRPr="004D4192" w14:paraId="317BD4A2" w14:textId="77777777" w:rsidTr="00251CF9">
        <w:trPr>
          <w:trHeight w:val="251"/>
          <w:jc w:val="center"/>
        </w:trPr>
        <w:tc>
          <w:tcPr>
            <w:tcW w:w="1152" w:type="pct"/>
          </w:tcPr>
          <w:p w14:paraId="51409860"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sST-2</w:t>
            </w:r>
            <w:r w:rsidR="00005708" w:rsidRPr="004D4192">
              <w:rPr>
                <w:rFonts w:ascii="Book Antiqua" w:hAnsi="Book Antiqua"/>
                <w:color w:val="000000" w:themeColor="text1"/>
              </w:rPr>
              <w:t xml:space="preserve"> (</w:t>
            </w:r>
            <w:proofErr w:type="spellStart"/>
            <w:r w:rsidRPr="004D4192">
              <w:rPr>
                <w:rFonts w:ascii="Book Antiqua" w:hAnsi="Book Antiqua"/>
                <w:color w:val="000000" w:themeColor="text1"/>
              </w:rPr>
              <w:t>μg</w:t>
            </w:r>
            <w:proofErr w:type="spellEnd"/>
            <w:r w:rsidRPr="004D4192">
              <w:rPr>
                <w:rFonts w:ascii="Book Antiqua" w:hAnsi="Book Antiqua"/>
                <w:color w:val="000000" w:themeColor="text1"/>
              </w:rPr>
              <w:t>/L</w:t>
            </w:r>
            <w:r w:rsidR="00005708" w:rsidRPr="004D4192">
              <w:rPr>
                <w:rFonts w:ascii="Book Antiqua" w:hAnsi="Book Antiqua"/>
                <w:color w:val="000000" w:themeColor="text1"/>
              </w:rPr>
              <w:t>)</w:t>
            </w:r>
          </w:p>
        </w:tc>
        <w:tc>
          <w:tcPr>
            <w:tcW w:w="1115" w:type="pct"/>
            <w:vAlign w:val="center"/>
          </w:tcPr>
          <w:p w14:paraId="36228A25"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110.20</w:t>
            </w:r>
            <w:r w:rsidR="000C07AB" w:rsidRPr="004D4192">
              <w:rPr>
                <w:rFonts w:ascii="Book Antiqua" w:hAnsi="Book Antiqua"/>
                <w:color w:val="000000" w:themeColor="text1"/>
              </w:rPr>
              <w:t xml:space="preserve"> ± </w:t>
            </w:r>
            <w:r w:rsidRPr="004D4192">
              <w:rPr>
                <w:rFonts w:ascii="Book Antiqua" w:hAnsi="Book Antiqua"/>
                <w:color w:val="000000" w:themeColor="text1"/>
              </w:rPr>
              <w:t>15.65</w:t>
            </w:r>
          </w:p>
        </w:tc>
        <w:tc>
          <w:tcPr>
            <w:tcW w:w="1263" w:type="pct"/>
            <w:vAlign w:val="center"/>
          </w:tcPr>
          <w:p w14:paraId="661A7D2A"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119.90</w:t>
            </w:r>
            <w:r w:rsidR="000C07AB" w:rsidRPr="004D4192">
              <w:rPr>
                <w:rFonts w:ascii="Book Antiqua" w:hAnsi="Book Antiqua"/>
                <w:color w:val="000000" w:themeColor="text1"/>
              </w:rPr>
              <w:t xml:space="preserve"> ± </w:t>
            </w:r>
            <w:r w:rsidRPr="004D4192">
              <w:rPr>
                <w:rFonts w:ascii="Book Antiqua" w:hAnsi="Book Antiqua"/>
                <w:color w:val="000000" w:themeColor="text1"/>
              </w:rPr>
              <w:t>17.05</w:t>
            </w:r>
          </w:p>
        </w:tc>
        <w:tc>
          <w:tcPr>
            <w:tcW w:w="696" w:type="pct"/>
            <w:vAlign w:val="bottom"/>
          </w:tcPr>
          <w:p w14:paraId="2140984A"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-2.154 </w:t>
            </w:r>
          </w:p>
        </w:tc>
        <w:tc>
          <w:tcPr>
            <w:tcW w:w="774" w:type="pct"/>
            <w:vAlign w:val="bottom"/>
          </w:tcPr>
          <w:p w14:paraId="461F152A"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0.036 </w:t>
            </w:r>
          </w:p>
        </w:tc>
      </w:tr>
      <w:tr w:rsidR="009D6F19" w:rsidRPr="004D4192" w14:paraId="2029E89F" w14:textId="77777777" w:rsidTr="00251CF9">
        <w:trPr>
          <w:trHeight w:val="244"/>
          <w:jc w:val="center"/>
        </w:trPr>
        <w:tc>
          <w:tcPr>
            <w:tcW w:w="1152" w:type="pct"/>
          </w:tcPr>
          <w:p w14:paraId="769925A9"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hs</w:t>
            </w:r>
            <w:proofErr w:type="spellEnd"/>
            <w:r w:rsidRPr="004D4192">
              <w:rPr>
                <w:rFonts w:ascii="Book Antiqua" w:hAnsi="Book Antiqua"/>
                <w:color w:val="000000" w:themeColor="text1"/>
              </w:rPr>
              <w:t>-CRP</w:t>
            </w:r>
            <w:r w:rsidR="00005708" w:rsidRPr="004D4192">
              <w:rPr>
                <w:rFonts w:ascii="Book Antiqua" w:hAnsi="Book Antiqua"/>
                <w:color w:val="000000" w:themeColor="text1"/>
              </w:rPr>
              <w:t xml:space="preserve"> (</w:t>
            </w:r>
            <w:r w:rsidRPr="004D4192">
              <w:rPr>
                <w:rFonts w:ascii="Book Antiqua" w:hAnsi="Book Antiqua"/>
                <w:color w:val="000000" w:themeColor="text1"/>
              </w:rPr>
              <w:t>mg/L</w:t>
            </w:r>
            <w:r w:rsidR="00005708" w:rsidRPr="004D4192">
              <w:rPr>
                <w:rFonts w:ascii="Book Antiqua" w:hAnsi="Book Antiqua"/>
                <w:color w:val="000000" w:themeColor="text1"/>
              </w:rPr>
              <w:t>)</w:t>
            </w:r>
          </w:p>
        </w:tc>
        <w:tc>
          <w:tcPr>
            <w:tcW w:w="1115" w:type="pct"/>
            <w:vAlign w:val="center"/>
          </w:tcPr>
          <w:p w14:paraId="6C46CA4A"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3.54</w:t>
            </w:r>
            <w:r w:rsidR="000C07AB" w:rsidRPr="004D4192">
              <w:rPr>
                <w:rFonts w:ascii="Book Antiqua" w:hAnsi="Book Antiqua"/>
                <w:color w:val="000000" w:themeColor="text1"/>
              </w:rPr>
              <w:t xml:space="preserve"> ± </w:t>
            </w:r>
            <w:r w:rsidRPr="004D4192">
              <w:rPr>
                <w:rFonts w:ascii="Book Antiqua" w:hAnsi="Book Antiqua"/>
                <w:color w:val="000000" w:themeColor="text1"/>
              </w:rPr>
              <w:t>0.72</w:t>
            </w:r>
          </w:p>
        </w:tc>
        <w:tc>
          <w:tcPr>
            <w:tcW w:w="1263" w:type="pct"/>
            <w:vAlign w:val="center"/>
          </w:tcPr>
          <w:p w14:paraId="72CB697F"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3.97</w:t>
            </w:r>
            <w:r w:rsidR="000C07AB" w:rsidRPr="004D4192">
              <w:rPr>
                <w:rFonts w:ascii="Book Antiqua" w:hAnsi="Book Antiqua"/>
                <w:color w:val="000000" w:themeColor="text1"/>
              </w:rPr>
              <w:t xml:space="preserve"> ± </w:t>
            </w:r>
            <w:r w:rsidRPr="004D4192">
              <w:rPr>
                <w:rFonts w:ascii="Book Antiqua" w:hAnsi="Book Antiqua"/>
                <w:color w:val="000000" w:themeColor="text1"/>
              </w:rPr>
              <w:t>0.82</w:t>
            </w:r>
          </w:p>
        </w:tc>
        <w:tc>
          <w:tcPr>
            <w:tcW w:w="696" w:type="pct"/>
            <w:vAlign w:val="bottom"/>
          </w:tcPr>
          <w:p w14:paraId="009B2DA5"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-2.020 </w:t>
            </w:r>
          </w:p>
        </w:tc>
        <w:tc>
          <w:tcPr>
            <w:tcW w:w="774" w:type="pct"/>
            <w:vAlign w:val="bottom"/>
          </w:tcPr>
          <w:p w14:paraId="5C32B3D5"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0.049 </w:t>
            </w:r>
          </w:p>
        </w:tc>
      </w:tr>
      <w:tr w:rsidR="009D6F19" w:rsidRPr="004D4192" w14:paraId="3A34ED60" w14:textId="77777777" w:rsidTr="00251CF9">
        <w:trPr>
          <w:trHeight w:val="244"/>
          <w:jc w:val="center"/>
        </w:trPr>
        <w:tc>
          <w:tcPr>
            <w:tcW w:w="1152" w:type="pct"/>
          </w:tcPr>
          <w:p w14:paraId="02CDCC78" w14:textId="77777777" w:rsidR="009D6F19" w:rsidRPr="004D4192" w:rsidRDefault="0030378A"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Lactic </w:t>
            </w:r>
            <w:r w:rsidR="009D6F19" w:rsidRPr="004D4192">
              <w:rPr>
                <w:rFonts w:ascii="Book Antiqua" w:hAnsi="Book Antiqua"/>
                <w:color w:val="000000" w:themeColor="text1"/>
              </w:rPr>
              <w:t>acid</w:t>
            </w:r>
            <w:r w:rsidR="00005708" w:rsidRPr="004D4192">
              <w:rPr>
                <w:rFonts w:ascii="Book Antiqua" w:hAnsi="Book Antiqua"/>
                <w:color w:val="000000" w:themeColor="text1"/>
              </w:rPr>
              <w:t xml:space="preserve"> (</w:t>
            </w:r>
            <w:r w:rsidR="009D6F19" w:rsidRPr="004D4192">
              <w:rPr>
                <w:rFonts w:ascii="Book Antiqua" w:hAnsi="Book Antiqua"/>
                <w:color w:val="000000" w:themeColor="text1"/>
              </w:rPr>
              <w:t>mmol/L</w:t>
            </w:r>
            <w:r w:rsidR="00005708" w:rsidRPr="004D4192">
              <w:rPr>
                <w:rFonts w:ascii="Book Antiqua" w:hAnsi="Book Antiqua"/>
                <w:color w:val="000000" w:themeColor="text1"/>
              </w:rPr>
              <w:t>)</w:t>
            </w:r>
          </w:p>
        </w:tc>
        <w:tc>
          <w:tcPr>
            <w:tcW w:w="1115" w:type="pct"/>
            <w:vAlign w:val="center"/>
          </w:tcPr>
          <w:p w14:paraId="2C29CD9E"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5.52</w:t>
            </w:r>
            <w:r w:rsidR="000C07AB" w:rsidRPr="004D4192">
              <w:rPr>
                <w:rFonts w:ascii="Book Antiqua" w:hAnsi="Book Antiqua"/>
                <w:color w:val="000000" w:themeColor="text1"/>
              </w:rPr>
              <w:t xml:space="preserve"> ± </w:t>
            </w:r>
            <w:r w:rsidRPr="004D4192">
              <w:rPr>
                <w:rFonts w:ascii="Book Antiqua" w:hAnsi="Book Antiqua"/>
                <w:color w:val="000000" w:themeColor="text1"/>
              </w:rPr>
              <w:t>0.70</w:t>
            </w:r>
          </w:p>
        </w:tc>
        <w:tc>
          <w:tcPr>
            <w:tcW w:w="1263" w:type="pct"/>
            <w:vAlign w:val="center"/>
          </w:tcPr>
          <w:p w14:paraId="5AC1FED1"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5.98</w:t>
            </w:r>
            <w:r w:rsidR="000C07AB" w:rsidRPr="004D4192">
              <w:rPr>
                <w:rFonts w:ascii="Book Antiqua" w:hAnsi="Book Antiqua"/>
                <w:color w:val="000000" w:themeColor="text1"/>
              </w:rPr>
              <w:t xml:space="preserve"> ± </w:t>
            </w:r>
            <w:r w:rsidRPr="004D4192">
              <w:rPr>
                <w:rFonts w:ascii="Book Antiqua" w:hAnsi="Book Antiqua"/>
                <w:color w:val="000000" w:themeColor="text1"/>
              </w:rPr>
              <w:t>0.63</w:t>
            </w:r>
          </w:p>
        </w:tc>
        <w:tc>
          <w:tcPr>
            <w:tcW w:w="696" w:type="pct"/>
            <w:vAlign w:val="bottom"/>
          </w:tcPr>
          <w:p w14:paraId="5F596F4A"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-2.538 </w:t>
            </w:r>
          </w:p>
        </w:tc>
        <w:tc>
          <w:tcPr>
            <w:tcW w:w="774" w:type="pct"/>
            <w:vAlign w:val="bottom"/>
          </w:tcPr>
          <w:p w14:paraId="050F6226"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0.014 </w:t>
            </w:r>
          </w:p>
        </w:tc>
      </w:tr>
      <w:tr w:rsidR="009D6F19" w:rsidRPr="004D4192" w14:paraId="0273115E" w14:textId="77777777" w:rsidTr="00251CF9">
        <w:trPr>
          <w:trHeight w:val="244"/>
          <w:jc w:val="center"/>
        </w:trPr>
        <w:tc>
          <w:tcPr>
            <w:tcW w:w="1152" w:type="pct"/>
          </w:tcPr>
          <w:p w14:paraId="1B833DBD"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CK-MB</w:t>
            </w:r>
            <w:r w:rsidR="00005708" w:rsidRPr="004D4192">
              <w:rPr>
                <w:rFonts w:ascii="Book Antiqua" w:hAnsi="Book Antiqua"/>
                <w:color w:val="000000" w:themeColor="text1"/>
              </w:rPr>
              <w:t xml:space="preserve"> (</w:t>
            </w:r>
            <w:r w:rsidRPr="004D4192">
              <w:rPr>
                <w:rFonts w:ascii="Book Antiqua" w:hAnsi="Book Antiqua"/>
                <w:color w:val="000000" w:themeColor="text1"/>
              </w:rPr>
              <w:t>U/L</w:t>
            </w:r>
            <w:r w:rsidR="00005708" w:rsidRPr="004D4192">
              <w:rPr>
                <w:rFonts w:ascii="Book Antiqua" w:hAnsi="Book Antiqua"/>
                <w:color w:val="000000" w:themeColor="text1"/>
              </w:rPr>
              <w:t>)</w:t>
            </w:r>
          </w:p>
        </w:tc>
        <w:tc>
          <w:tcPr>
            <w:tcW w:w="1115" w:type="pct"/>
            <w:vAlign w:val="center"/>
          </w:tcPr>
          <w:p w14:paraId="14E4488A"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74.43</w:t>
            </w:r>
            <w:r w:rsidR="000C07AB" w:rsidRPr="004D4192">
              <w:rPr>
                <w:rFonts w:ascii="Book Antiqua" w:hAnsi="Book Antiqua"/>
                <w:color w:val="000000" w:themeColor="text1"/>
              </w:rPr>
              <w:t xml:space="preserve"> ± </w:t>
            </w:r>
            <w:r w:rsidRPr="004D4192">
              <w:rPr>
                <w:rFonts w:ascii="Book Antiqua" w:hAnsi="Book Antiqua"/>
                <w:color w:val="000000" w:themeColor="text1"/>
              </w:rPr>
              <w:t>6.50</w:t>
            </w:r>
          </w:p>
        </w:tc>
        <w:tc>
          <w:tcPr>
            <w:tcW w:w="1263" w:type="pct"/>
            <w:vAlign w:val="center"/>
          </w:tcPr>
          <w:p w14:paraId="14BF978C"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78.38</w:t>
            </w:r>
            <w:r w:rsidR="000C07AB" w:rsidRPr="004D4192">
              <w:rPr>
                <w:rFonts w:ascii="Book Antiqua" w:hAnsi="Book Antiqua"/>
                <w:color w:val="000000" w:themeColor="text1"/>
              </w:rPr>
              <w:t xml:space="preserve"> ± </w:t>
            </w:r>
            <w:r w:rsidRPr="004D4192">
              <w:rPr>
                <w:rFonts w:ascii="Book Antiqua" w:hAnsi="Book Antiqua"/>
                <w:color w:val="000000" w:themeColor="text1"/>
              </w:rPr>
              <w:t>7.10</w:t>
            </w:r>
          </w:p>
        </w:tc>
        <w:tc>
          <w:tcPr>
            <w:tcW w:w="696" w:type="pct"/>
            <w:vAlign w:val="bottom"/>
          </w:tcPr>
          <w:p w14:paraId="15259F4B"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-2.108 </w:t>
            </w:r>
          </w:p>
        </w:tc>
        <w:tc>
          <w:tcPr>
            <w:tcW w:w="774" w:type="pct"/>
            <w:vAlign w:val="bottom"/>
          </w:tcPr>
          <w:p w14:paraId="5F5CB405"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0.040 </w:t>
            </w:r>
          </w:p>
        </w:tc>
      </w:tr>
      <w:tr w:rsidR="009D6F19" w:rsidRPr="004D4192" w14:paraId="42D0B874" w14:textId="77777777" w:rsidTr="00251CF9">
        <w:trPr>
          <w:trHeight w:val="251"/>
          <w:jc w:val="center"/>
        </w:trPr>
        <w:tc>
          <w:tcPr>
            <w:tcW w:w="1152" w:type="pct"/>
          </w:tcPr>
          <w:p w14:paraId="136DE5B2"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cTnI</w:t>
            </w:r>
            <w:proofErr w:type="spellEnd"/>
            <w:r w:rsidR="00005708" w:rsidRPr="004D4192">
              <w:rPr>
                <w:rFonts w:ascii="Book Antiqua" w:hAnsi="Book Antiqua"/>
                <w:color w:val="000000" w:themeColor="text1"/>
              </w:rPr>
              <w:t xml:space="preserve"> (</w:t>
            </w:r>
            <w:proofErr w:type="spellStart"/>
            <w:r w:rsidRPr="004D4192">
              <w:rPr>
                <w:rFonts w:ascii="Book Antiqua" w:hAnsi="Book Antiqua"/>
                <w:color w:val="000000" w:themeColor="text1"/>
              </w:rPr>
              <w:t>μg</w:t>
            </w:r>
            <w:proofErr w:type="spellEnd"/>
            <w:r w:rsidRPr="004D4192">
              <w:rPr>
                <w:rFonts w:ascii="Book Antiqua" w:hAnsi="Book Antiqua"/>
                <w:color w:val="000000" w:themeColor="text1"/>
              </w:rPr>
              <w:t>/L</w:t>
            </w:r>
            <w:r w:rsidR="00005708" w:rsidRPr="004D4192">
              <w:rPr>
                <w:rFonts w:ascii="Book Antiqua" w:hAnsi="Book Antiqua"/>
                <w:color w:val="000000" w:themeColor="text1"/>
              </w:rPr>
              <w:t>)</w:t>
            </w:r>
          </w:p>
        </w:tc>
        <w:tc>
          <w:tcPr>
            <w:tcW w:w="1115" w:type="pct"/>
            <w:vAlign w:val="center"/>
          </w:tcPr>
          <w:p w14:paraId="7A118706"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4.41</w:t>
            </w:r>
            <w:r w:rsidR="000C07AB" w:rsidRPr="004D4192">
              <w:rPr>
                <w:rFonts w:ascii="Book Antiqua" w:hAnsi="Book Antiqua"/>
                <w:color w:val="000000" w:themeColor="text1"/>
              </w:rPr>
              <w:t xml:space="preserve"> ± </w:t>
            </w:r>
            <w:r w:rsidRPr="004D4192">
              <w:rPr>
                <w:rFonts w:ascii="Book Antiqua" w:hAnsi="Book Antiqua"/>
                <w:color w:val="000000" w:themeColor="text1"/>
              </w:rPr>
              <w:t>0.70</w:t>
            </w:r>
          </w:p>
        </w:tc>
        <w:tc>
          <w:tcPr>
            <w:tcW w:w="1263" w:type="pct"/>
            <w:vAlign w:val="center"/>
          </w:tcPr>
          <w:p w14:paraId="0D75EC37"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4.81</w:t>
            </w:r>
            <w:r w:rsidR="000C07AB" w:rsidRPr="004D4192">
              <w:rPr>
                <w:rFonts w:ascii="Book Antiqua" w:hAnsi="Book Antiqua"/>
                <w:color w:val="000000" w:themeColor="text1"/>
              </w:rPr>
              <w:t xml:space="preserve"> ± </w:t>
            </w:r>
            <w:r w:rsidRPr="004D4192">
              <w:rPr>
                <w:rFonts w:ascii="Book Antiqua" w:hAnsi="Book Antiqua"/>
                <w:color w:val="000000" w:themeColor="text1"/>
              </w:rPr>
              <w:t>0.65</w:t>
            </w:r>
          </w:p>
        </w:tc>
        <w:tc>
          <w:tcPr>
            <w:tcW w:w="696" w:type="pct"/>
            <w:vAlign w:val="bottom"/>
          </w:tcPr>
          <w:p w14:paraId="7FF3B758"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-2.172 </w:t>
            </w:r>
          </w:p>
        </w:tc>
        <w:tc>
          <w:tcPr>
            <w:tcW w:w="774" w:type="pct"/>
            <w:vAlign w:val="bottom"/>
          </w:tcPr>
          <w:p w14:paraId="43CDA21B" w14:textId="77777777" w:rsidR="009D6F19" w:rsidRPr="004D4192" w:rsidRDefault="009D6F19" w:rsidP="004D4192">
            <w:pPr>
              <w:autoSpaceDE w:val="0"/>
              <w:autoSpaceDN w:val="0"/>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0.034 </w:t>
            </w:r>
          </w:p>
        </w:tc>
      </w:tr>
    </w:tbl>
    <w:p w14:paraId="5C412164" w14:textId="77777777" w:rsidR="00251CF9" w:rsidRPr="004D4192" w:rsidRDefault="00251CF9" w:rsidP="004D4192">
      <w:pPr>
        <w:pStyle w:val="p16"/>
        <w:adjustRightInd w:val="0"/>
        <w:snapToGrid w:val="0"/>
        <w:spacing w:line="360" w:lineRule="auto"/>
        <w:rPr>
          <w:rFonts w:ascii="Book Antiqua" w:hAnsi="Book Antiqua" w:cs="宋体"/>
          <w:bCs/>
          <w:color w:val="000000" w:themeColor="text1"/>
          <w:sz w:val="24"/>
          <w:szCs w:val="24"/>
        </w:rPr>
      </w:pPr>
      <w:r w:rsidRPr="004D4192">
        <w:rPr>
          <w:rFonts w:ascii="Book Antiqua" w:hAnsi="Book Antiqua" w:cs="宋体"/>
          <w:bCs/>
          <w:color w:val="000000" w:themeColor="text1"/>
          <w:sz w:val="24"/>
          <w:szCs w:val="24"/>
        </w:rPr>
        <w:t xml:space="preserve">ROSC: Restoration of spontaneous circulation; MPO: Myeloperoxidase; sST2: Soluble ST2; </w:t>
      </w:r>
      <w:proofErr w:type="spellStart"/>
      <w:r w:rsidRPr="004D4192">
        <w:rPr>
          <w:rFonts w:ascii="Book Antiqua" w:hAnsi="Book Antiqua" w:cs="宋体"/>
          <w:bCs/>
          <w:color w:val="000000" w:themeColor="text1"/>
          <w:sz w:val="24"/>
          <w:szCs w:val="24"/>
        </w:rPr>
        <w:t>hs</w:t>
      </w:r>
      <w:proofErr w:type="spellEnd"/>
      <w:r w:rsidRPr="004D4192">
        <w:rPr>
          <w:rFonts w:ascii="Book Antiqua" w:hAnsi="Book Antiqua" w:cs="宋体"/>
          <w:bCs/>
          <w:color w:val="000000" w:themeColor="text1"/>
          <w:sz w:val="24"/>
          <w:szCs w:val="24"/>
        </w:rPr>
        <w:t xml:space="preserve">-CRP: Hypersensitive C-reactive protein; CK-MB: Creatine kinase isoenzyme; </w:t>
      </w:r>
      <w:proofErr w:type="spellStart"/>
      <w:r w:rsidRPr="004D4192">
        <w:rPr>
          <w:rFonts w:ascii="Book Antiqua" w:hAnsi="Book Antiqua" w:cs="宋体"/>
          <w:bCs/>
          <w:color w:val="000000" w:themeColor="text1"/>
          <w:sz w:val="24"/>
          <w:szCs w:val="24"/>
        </w:rPr>
        <w:t>cTnI</w:t>
      </w:r>
      <w:proofErr w:type="spellEnd"/>
      <w:r w:rsidRPr="004D4192">
        <w:rPr>
          <w:rFonts w:ascii="Book Antiqua" w:hAnsi="Book Antiqua" w:cs="宋体"/>
          <w:bCs/>
          <w:color w:val="000000" w:themeColor="text1"/>
          <w:sz w:val="24"/>
          <w:szCs w:val="24"/>
        </w:rPr>
        <w:t>: Cardiac troponin I.</w:t>
      </w:r>
    </w:p>
    <w:p w14:paraId="70FBED44" w14:textId="77777777" w:rsidR="00D21222" w:rsidRPr="004D4192" w:rsidRDefault="00D21222" w:rsidP="004D4192">
      <w:pPr>
        <w:pStyle w:val="p16"/>
        <w:adjustRightInd w:val="0"/>
        <w:snapToGrid w:val="0"/>
        <w:spacing w:line="360" w:lineRule="auto"/>
        <w:rPr>
          <w:rFonts w:ascii="Book Antiqua" w:hAnsi="Book Antiqua" w:cs="宋体"/>
          <w:b/>
          <w:bCs/>
          <w:color w:val="000000" w:themeColor="text1"/>
          <w:sz w:val="24"/>
          <w:szCs w:val="24"/>
        </w:rPr>
      </w:pPr>
    </w:p>
    <w:p w14:paraId="128A3DA7" w14:textId="77777777" w:rsidR="009C6580" w:rsidRPr="004D4192" w:rsidRDefault="009C6580" w:rsidP="004D4192">
      <w:pPr>
        <w:pStyle w:val="p16"/>
        <w:adjustRightInd w:val="0"/>
        <w:snapToGrid w:val="0"/>
        <w:spacing w:line="360" w:lineRule="auto"/>
        <w:rPr>
          <w:rFonts w:ascii="Book Antiqua" w:hAnsi="Book Antiqua" w:cs="宋体"/>
          <w:b/>
          <w:bCs/>
          <w:color w:val="000000" w:themeColor="text1"/>
          <w:sz w:val="24"/>
          <w:szCs w:val="24"/>
        </w:rPr>
      </w:pPr>
    </w:p>
    <w:p w14:paraId="3B2E9661" w14:textId="4584CBC6" w:rsidR="009D6F19" w:rsidRPr="004D4192"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4D4192">
        <w:rPr>
          <w:rFonts w:ascii="Book Antiqua" w:hAnsi="Book Antiqua" w:cs="宋体"/>
          <w:b/>
          <w:bCs/>
          <w:color w:val="000000" w:themeColor="text1"/>
          <w:sz w:val="24"/>
          <w:szCs w:val="24"/>
        </w:rPr>
        <w:t xml:space="preserve">Table 5 Comparison of serum indices such as </w:t>
      </w:r>
      <w:r w:rsidR="0026752E" w:rsidRPr="004D4192">
        <w:rPr>
          <w:rFonts w:ascii="Book Antiqua" w:hAnsi="Book Antiqua" w:cs="宋体"/>
          <w:b/>
          <w:bCs/>
          <w:color w:val="000000" w:themeColor="text1"/>
          <w:sz w:val="24"/>
          <w:szCs w:val="24"/>
        </w:rPr>
        <w:t xml:space="preserve">myeloperoxidase </w:t>
      </w:r>
      <w:r w:rsidRPr="004D4192">
        <w:rPr>
          <w:rFonts w:ascii="Book Antiqua" w:hAnsi="Book Antiqua" w:cs="宋体"/>
          <w:b/>
          <w:bCs/>
          <w:color w:val="000000" w:themeColor="text1"/>
          <w:sz w:val="24"/>
          <w:szCs w:val="24"/>
        </w:rPr>
        <w:t xml:space="preserve">and </w:t>
      </w:r>
      <w:r w:rsidR="0026752E" w:rsidRPr="004D4192">
        <w:rPr>
          <w:rFonts w:ascii="Book Antiqua" w:hAnsi="Book Antiqua" w:cs="宋体"/>
          <w:b/>
          <w:bCs/>
          <w:color w:val="000000" w:themeColor="text1"/>
          <w:sz w:val="24"/>
          <w:szCs w:val="24"/>
        </w:rPr>
        <w:t>soluble ST2</w:t>
      </w:r>
      <w:r w:rsidRPr="004D4192">
        <w:rPr>
          <w:rFonts w:ascii="Book Antiqua" w:hAnsi="Book Antiqua" w:cs="宋体"/>
          <w:b/>
          <w:bCs/>
          <w:color w:val="000000" w:themeColor="text1"/>
          <w:sz w:val="24"/>
          <w:szCs w:val="24"/>
        </w:rPr>
        <w:t xml:space="preserve"> in the observation group between the patients who died and survived before cardiopulmonary resuscitation</w:t>
      </w:r>
    </w:p>
    <w:tbl>
      <w:tblPr>
        <w:tblW w:w="5000" w:type="pct"/>
        <w:jc w:val="center"/>
        <w:tblBorders>
          <w:top w:val="single" w:sz="4" w:space="0" w:color="auto"/>
          <w:bottom w:val="single" w:sz="4" w:space="0" w:color="auto"/>
        </w:tblBorders>
        <w:tblLook w:val="04A0" w:firstRow="1" w:lastRow="0" w:firstColumn="1" w:lastColumn="0" w:noHBand="0" w:noVBand="1"/>
      </w:tblPr>
      <w:tblGrid>
        <w:gridCol w:w="2484"/>
        <w:gridCol w:w="2004"/>
        <w:gridCol w:w="2281"/>
        <w:gridCol w:w="1227"/>
        <w:gridCol w:w="1364"/>
      </w:tblGrid>
      <w:tr w:rsidR="009D6F19" w:rsidRPr="004D4192" w14:paraId="3C0BCB18" w14:textId="77777777" w:rsidTr="005527F6">
        <w:trPr>
          <w:trHeight w:val="280"/>
          <w:jc w:val="center"/>
        </w:trPr>
        <w:tc>
          <w:tcPr>
            <w:tcW w:w="1257" w:type="pct"/>
            <w:tcBorders>
              <w:top w:val="single" w:sz="4" w:space="0" w:color="auto"/>
              <w:bottom w:val="single" w:sz="4" w:space="0" w:color="auto"/>
            </w:tcBorders>
            <w:shd w:val="clear" w:color="auto" w:fill="auto"/>
            <w:noWrap/>
            <w:vAlign w:val="center"/>
          </w:tcPr>
          <w:p w14:paraId="054BCBCD" w14:textId="77777777" w:rsidR="009D6F19" w:rsidRPr="004D4192" w:rsidRDefault="008C0FA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Index</w:t>
            </w:r>
          </w:p>
        </w:tc>
        <w:tc>
          <w:tcPr>
            <w:tcW w:w="1088" w:type="pct"/>
            <w:tcBorders>
              <w:top w:val="single" w:sz="4" w:space="0" w:color="auto"/>
              <w:bottom w:val="single" w:sz="4" w:space="0" w:color="auto"/>
            </w:tcBorders>
            <w:shd w:val="clear" w:color="auto" w:fill="auto"/>
            <w:vAlign w:val="center"/>
          </w:tcPr>
          <w:p w14:paraId="47D632AA"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Death</w:t>
            </w:r>
            <w:r w:rsidR="00005708" w:rsidRPr="004D4192">
              <w:rPr>
                <w:rFonts w:ascii="Book Antiqua" w:hAnsi="Book Antiqua"/>
                <w:b/>
                <w:bCs/>
                <w:color w:val="000000" w:themeColor="text1"/>
              </w:rPr>
              <w:t xml:space="preserve"> (</w:t>
            </w:r>
            <w:r w:rsidRPr="004D4192">
              <w:rPr>
                <w:rFonts w:ascii="Book Antiqua" w:hAnsi="Book Antiqua"/>
                <w:b/>
                <w:bCs/>
                <w:i/>
                <w:iCs/>
                <w:color w:val="000000" w:themeColor="text1"/>
              </w:rPr>
              <w:t>n</w:t>
            </w:r>
            <w:r w:rsidR="008C0FA9" w:rsidRPr="004D4192">
              <w:rPr>
                <w:rFonts w:ascii="Book Antiqua" w:hAnsi="Book Antiqua"/>
                <w:b/>
                <w:bCs/>
                <w:color w:val="000000" w:themeColor="text1"/>
              </w:rPr>
              <w:t xml:space="preserve"> </w:t>
            </w:r>
            <w:r w:rsidRPr="004D4192">
              <w:rPr>
                <w:rFonts w:ascii="Book Antiqua" w:hAnsi="Book Antiqua"/>
                <w:b/>
                <w:bCs/>
                <w:color w:val="000000" w:themeColor="text1"/>
              </w:rPr>
              <w:t>=</w:t>
            </w:r>
            <w:r w:rsidR="008C0FA9" w:rsidRPr="004D4192">
              <w:rPr>
                <w:rFonts w:ascii="Book Antiqua" w:hAnsi="Book Antiqua"/>
                <w:b/>
                <w:bCs/>
                <w:color w:val="000000" w:themeColor="text1"/>
              </w:rPr>
              <w:t xml:space="preserve"> </w:t>
            </w:r>
            <w:r w:rsidRPr="004D4192">
              <w:rPr>
                <w:rFonts w:ascii="Book Antiqua" w:hAnsi="Book Antiqua"/>
                <w:b/>
                <w:bCs/>
                <w:color w:val="000000" w:themeColor="text1"/>
              </w:rPr>
              <w:t>35</w:t>
            </w:r>
            <w:r w:rsidR="00005708" w:rsidRPr="004D4192">
              <w:rPr>
                <w:rFonts w:ascii="Book Antiqua" w:hAnsi="Book Antiqua"/>
                <w:b/>
                <w:bCs/>
                <w:color w:val="000000" w:themeColor="text1"/>
              </w:rPr>
              <w:t>)</w:t>
            </w:r>
          </w:p>
        </w:tc>
        <w:tc>
          <w:tcPr>
            <w:tcW w:w="1236" w:type="pct"/>
            <w:tcBorders>
              <w:top w:val="single" w:sz="4" w:space="0" w:color="auto"/>
              <w:bottom w:val="single" w:sz="4" w:space="0" w:color="auto"/>
            </w:tcBorders>
            <w:shd w:val="clear" w:color="auto" w:fill="auto"/>
            <w:vAlign w:val="center"/>
          </w:tcPr>
          <w:p w14:paraId="7F6290A0"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Survival</w:t>
            </w:r>
            <w:r w:rsidR="00005708" w:rsidRPr="004D4192">
              <w:rPr>
                <w:rFonts w:ascii="Book Antiqua" w:hAnsi="Book Antiqua"/>
                <w:b/>
                <w:bCs/>
                <w:color w:val="000000" w:themeColor="text1"/>
              </w:rPr>
              <w:t xml:space="preserve"> (</w:t>
            </w:r>
            <w:r w:rsidRPr="004D4192">
              <w:rPr>
                <w:rFonts w:ascii="Book Antiqua" w:hAnsi="Book Antiqua"/>
                <w:b/>
                <w:bCs/>
                <w:i/>
                <w:iCs/>
                <w:color w:val="000000" w:themeColor="text1"/>
              </w:rPr>
              <w:t>n</w:t>
            </w:r>
            <w:r w:rsidR="008C0FA9" w:rsidRPr="004D4192">
              <w:rPr>
                <w:rFonts w:ascii="Book Antiqua" w:hAnsi="Book Antiqua"/>
                <w:b/>
                <w:bCs/>
                <w:color w:val="000000" w:themeColor="text1"/>
              </w:rPr>
              <w:t xml:space="preserve"> </w:t>
            </w:r>
            <w:r w:rsidRPr="004D4192">
              <w:rPr>
                <w:rFonts w:ascii="Book Antiqua" w:hAnsi="Book Antiqua"/>
                <w:b/>
                <w:bCs/>
                <w:color w:val="000000" w:themeColor="text1"/>
              </w:rPr>
              <w:t>=</w:t>
            </w:r>
            <w:r w:rsidR="008C0FA9" w:rsidRPr="004D4192">
              <w:rPr>
                <w:rFonts w:ascii="Book Antiqua" w:hAnsi="Book Antiqua"/>
                <w:b/>
                <w:bCs/>
                <w:color w:val="000000" w:themeColor="text1"/>
              </w:rPr>
              <w:t xml:space="preserve"> </w:t>
            </w:r>
            <w:r w:rsidRPr="004D4192">
              <w:rPr>
                <w:rFonts w:ascii="Book Antiqua" w:hAnsi="Book Antiqua"/>
                <w:b/>
                <w:bCs/>
                <w:color w:val="000000" w:themeColor="text1"/>
              </w:rPr>
              <w:t>19</w:t>
            </w:r>
            <w:r w:rsidR="00005708" w:rsidRPr="004D4192">
              <w:rPr>
                <w:rFonts w:ascii="Book Antiqua" w:hAnsi="Book Antiqua"/>
                <w:b/>
                <w:bCs/>
                <w:color w:val="000000" w:themeColor="text1"/>
              </w:rPr>
              <w:t>)</w:t>
            </w:r>
          </w:p>
        </w:tc>
        <w:tc>
          <w:tcPr>
            <w:tcW w:w="673" w:type="pct"/>
            <w:tcBorders>
              <w:top w:val="single" w:sz="4" w:space="0" w:color="auto"/>
              <w:bottom w:val="single" w:sz="4" w:space="0" w:color="auto"/>
            </w:tcBorders>
            <w:shd w:val="clear" w:color="auto" w:fill="auto"/>
            <w:vAlign w:val="center"/>
          </w:tcPr>
          <w:p w14:paraId="03534769" w14:textId="77777777" w:rsidR="009D6F19" w:rsidRPr="004D4192" w:rsidRDefault="009D6F19" w:rsidP="004D4192">
            <w:pPr>
              <w:adjustRightInd w:val="0"/>
              <w:snapToGrid w:val="0"/>
              <w:spacing w:line="360" w:lineRule="auto"/>
              <w:jc w:val="both"/>
              <w:rPr>
                <w:rFonts w:ascii="Book Antiqua" w:hAnsi="Book Antiqua"/>
                <w:b/>
                <w:bCs/>
                <w:i/>
                <w:iCs/>
                <w:color w:val="000000" w:themeColor="text1"/>
              </w:rPr>
            </w:pPr>
            <w:r w:rsidRPr="004D4192">
              <w:rPr>
                <w:rFonts w:ascii="Book Antiqua" w:hAnsi="Book Antiqua"/>
                <w:b/>
                <w:bCs/>
                <w:i/>
                <w:iCs/>
                <w:color w:val="000000" w:themeColor="text1"/>
              </w:rPr>
              <w:t>t</w:t>
            </w:r>
          </w:p>
        </w:tc>
        <w:tc>
          <w:tcPr>
            <w:tcW w:w="746" w:type="pct"/>
            <w:tcBorders>
              <w:top w:val="single" w:sz="4" w:space="0" w:color="auto"/>
              <w:bottom w:val="single" w:sz="4" w:space="0" w:color="auto"/>
            </w:tcBorders>
            <w:shd w:val="clear" w:color="auto" w:fill="auto"/>
            <w:vAlign w:val="center"/>
          </w:tcPr>
          <w:p w14:paraId="2CE72F3C" w14:textId="77777777" w:rsidR="009D6F19" w:rsidRPr="004D4192" w:rsidRDefault="009D6F19" w:rsidP="004D4192">
            <w:pPr>
              <w:adjustRightInd w:val="0"/>
              <w:snapToGrid w:val="0"/>
              <w:spacing w:line="360" w:lineRule="auto"/>
              <w:jc w:val="both"/>
              <w:rPr>
                <w:rFonts w:ascii="Book Antiqua" w:hAnsi="Book Antiqua"/>
                <w:b/>
                <w:bCs/>
                <w:i/>
                <w:iCs/>
                <w:color w:val="000000" w:themeColor="text1"/>
              </w:rPr>
            </w:pPr>
            <w:r w:rsidRPr="004D4192">
              <w:rPr>
                <w:rFonts w:ascii="Book Antiqua" w:hAnsi="Book Antiqua"/>
                <w:b/>
                <w:bCs/>
                <w:i/>
                <w:iCs/>
                <w:color w:val="000000" w:themeColor="text1"/>
              </w:rPr>
              <w:t>P</w:t>
            </w:r>
            <w:r w:rsidR="008C0FA9" w:rsidRPr="004D4192">
              <w:rPr>
                <w:rFonts w:ascii="Book Antiqua" w:hAnsi="Book Antiqua"/>
                <w:b/>
                <w:bCs/>
                <w:i/>
                <w:iCs/>
                <w:color w:val="000000" w:themeColor="text1"/>
              </w:rPr>
              <w:t xml:space="preserve"> </w:t>
            </w:r>
            <w:r w:rsidR="008C0FA9" w:rsidRPr="004D4192">
              <w:rPr>
                <w:rFonts w:ascii="Book Antiqua" w:hAnsi="Book Antiqua"/>
                <w:b/>
                <w:bCs/>
                <w:color w:val="000000" w:themeColor="text1"/>
              </w:rPr>
              <w:t>value</w:t>
            </w:r>
          </w:p>
        </w:tc>
      </w:tr>
      <w:tr w:rsidR="009D6F19" w:rsidRPr="004D4192" w14:paraId="6BD29D69" w14:textId="77777777" w:rsidTr="005527F6">
        <w:trPr>
          <w:trHeight w:val="280"/>
          <w:jc w:val="center"/>
        </w:trPr>
        <w:tc>
          <w:tcPr>
            <w:tcW w:w="1257" w:type="pct"/>
            <w:tcBorders>
              <w:top w:val="single" w:sz="4" w:space="0" w:color="auto"/>
            </w:tcBorders>
            <w:shd w:val="clear" w:color="auto" w:fill="auto"/>
            <w:noWrap/>
            <w:vAlign w:val="center"/>
          </w:tcPr>
          <w:p w14:paraId="2B7B2E56"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MPO</w:t>
            </w:r>
            <w:r w:rsidR="00005708" w:rsidRPr="004D4192">
              <w:rPr>
                <w:rFonts w:ascii="Book Antiqua" w:hAnsi="Book Antiqua"/>
                <w:color w:val="000000" w:themeColor="text1"/>
              </w:rPr>
              <w:t xml:space="preserve"> (</w:t>
            </w:r>
            <w:r w:rsidRPr="004D4192">
              <w:rPr>
                <w:rFonts w:ascii="Book Antiqua" w:hAnsi="Book Antiqua"/>
                <w:color w:val="000000" w:themeColor="text1"/>
              </w:rPr>
              <w:t>ng/L</w:t>
            </w:r>
            <w:r w:rsidR="00005708" w:rsidRPr="004D4192">
              <w:rPr>
                <w:rFonts w:ascii="Book Antiqua" w:hAnsi="Book Antiqua"/>
                <w:color w:val="000000" w:themeColor="text1"/>
              </w:rPr>
              <w:t>)</w:t>
            </w:r>
          </w:p>
        </w:tc>
        <w:tc>
          <w:tcPr>
            <w:tcW w:w="1088" w:type="pct"/>
            <w:tcBorders>
              <w:top w:val="single" w:sz="4" w:space="0" w:color="auto"/>
            </w:tcBorders>
            <w:shd w:val="clear" w:color="auto" w:fill="auto"/>
            <w:noWrap/>
            <w:vAlign w:val="center"/>
          </w:tcPr>
          <w:p w14:paraId="2FAD722F"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3.11</w:t>
            </w:r>
            <w:r w:rsidR="000C07AB" w:rsidRPr="004D4192">
              <w:rPr>
                <w:rFonts w:ascii="Book Antiqua" w:hAnsi="Book Antiqua"/>
                <w:color w:val="000000" w:themeColor="text1"/>
              </w:rPr>
              <w:t xml:space="preserve"> ± </w:t>
            </w:r>
            <w:r w:rsidRPr="004D4192">
              <w:rPr>
                <w:rFonts w:ascii="Book Antiqua" w:hAnsi="Book Antiqua"/>
                <w:color w:val="000000" w:themeColor="text1"/>
              </w:rPr>
              <w:t>0.58</w:t>
            </w:r>
          </w:p>
        </w:tc>
        <w:tc>
          <w:tcPr>
            <w:tcW w:w="1236" w:type="pct"/>
            <w:tcBorders>
              <w:top w:val="single" w:sz="4" w:space="0" w:color="auto"/>
            </w:tcBorders>
            <w:shd w:val="clear" w:color="auto" w:fill="auto"/>
            <w:noWrap/>
            <w:vAlign w:val="center"/>
          </w:tcPr>
          <w:p w14:paraId="2C023FDB"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2.64</w:t>
            </w:r>
            <w:r w:rsidR="000C07AB" w:rsidRPr="004D4192">
              <w:rPr>
                <w:rFonts w:ascii="Book Antiqua" w:hAnsi="Book Antiqua"/>
                <w:color w:val="000000" w:themeColor="text1"/>
              </w:rPr>
              <w:t xml:space="preserve"> ± </w:t>
            </w:r>
            <w:r w:rsidRPr="004D4192">
              <w:rPr>
                <w:rFonts w:ascii="Book Antiqua" w:hAnsi="Book Antiqua"/>
                <w:color w:val="000000" w:themeColor="text1"/>
              </w:rPr>
              <w:t>0.68</w:t>
            </w:r>
          </w:p>
        </w:tc>
        <w:tc>
          <w:tcPr>
            <w:tcW w:w="673" w:type="pct"/>
            <w:tcBorders>
              <w:top w:val="single" w:sz="4" w:space="0" w:color="auto"/>
            </w:tcBorders>
            <w:shd w:val="clear" w:color="auto" w:fill="auto"/>
            <w:noWrap/>
            <w:vAlign w:val="bottom"/>
          </w:tcPr>
          <w:p w14:paraId="6D5872AC"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2.676 </w:t>
            </w:r>
          </w:p>
        </w:tc>
        <w:tc>
          <w:tcPr>
            <w:tcW w:w="746" w:type="pct"/>
            <w:tcBorders>
              <w:top w:val="single" w:sz="4" w:space="0" w:color="auto"/>
            </w:tcBorders>
            <w:shd w:val="clear" w:color="auto" w:fill="auto"/>
            <w:noWrap/>
            <w:vAlign w:val="bottom"/>
          </w:tcPr>
          <w:p w14:paraId="75342093"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0.010 </w:t>
            </w:r>
          </w:p>
        </w:tc>
      </w:tr>
      <w:tr w:rsidR="009D6F19" w:rsidRPr="004D4192" w14:paraId="628DD3F2" w14:textId="77777777" w:rsidTr="005527F6">
        <w:trPr>
          <w:trHeight w:val="290"/>
          <w:jc w:val="center"/>
        </w:trPr>
        <w:tc>
          <w:tcPr>
            <w:tcW w:w="1257" w:type="pct"/>
            <w:shd w:val="clear" w:color="auto" w:fill="auto"/>
            <w:noWrap/>
            <w:vAlign w:val="center"/>
          </w:tcPr>
          <w:p w14:paraId="09EDC8A6"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sST-2</w:t>
            </w:r>
            <w:r w:rsidR="00005708" w:rsidRPr="004D4192">
              <w:rPr>
                <w:rFonts w:ascii="Book Antiqua" w:hAnsi="Book Antiqua"/>
                <w:color w:val="000000" w:themeColor="text1"/>
              </w:rPr>
              <w:t xml:space="preserve"> (</w:t>
            </w:r>
            <w:proofErr w:type="spellStart"/>
            <w:r w:rsidRPr="004D4192">
              <w:rPr>
                <w:rFonts w:ascii="Book Antiqua" w:hAnsi="Book Antiqua"/>
                <w:color w:val="000000" w:themeColor="text1"/>
              </w:rPr>
              <w:t>μg</w:t>
            </w:r>
            <w:proofErr w:type="spellEnd"/>
            <w:r w:rsidRPr="004D4192">
              <w:rPr>
                <w:rFonts w:ascii="Book Antiqua" w:hAnsi="Book Antiqua"/>
                <w:color w:val="000000" w:themeColor="text1"/>
              </w:rPr>
              <w:t>/L</w:t>
            </w:r>
            <w:r w:rsidR="00005708" w:rsidRPr="004D4192">
              <w:rPr>
                <w:rFonts w:ascii="Book Antiqua" w:hAnsi="Book Antiqua"/>
                <w:color w:val="000000" w:themeColor="text1"/>
              </w:rPr>
              <w:t>)</w:t>
            </w:r>
          </w:p>
        </w:tc>
        <w:tc>
          <w:tcPr>
            <w:tcW w:w="1088" w:type="pct"/>
            <w:shd w:val="clear" w:color="auto" w:fill="auto"/>
            <w:noWrap/>
            <w:vAlign w:val="center"/>
          </w:tcPr>
          <w:p w14:paraId="0237336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120.02</w:t>
            </w:r>
            <w:r w:rsidR="000C07AB" w:rsidRPr="004D4192">
              <w:rPr>
                <w:rFonts w:ascii="Book Antiqua" w:hAnsi="Book Antiqua"/>
                <w:color w:val="000000" w:themeColor="text1"/>
              </w:rPr>
              <w:t xml:space="preserve"> ± </w:t>
            </w:r>
            <w:r w:rsidRPr="004D4192">
              <w:rPr>
                <w:rFonts w:ascii="Book Antiqua" w:hAnsi="Book Antiqua"/>
                <w:color w:val="000000" w:themeColor="text1"/>
              </w:rPr>
              <w:t>15.30</w:t>
            </w:r>
          </w:p>
        </w:tc>
        <w:tc>
          <w:tcPr>
            <w:tcW w:w="1236" w:type="pct"/>
            <w:shd w:val="clear" w:color="auto" w:fill="auto"/>
            <w:noWrap/>
            <w:vAlign w:val="center"/>
          </w:tcPr>
          <w:p w14:paraId="1ABB47D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106.83</w:t>
            </w:r>
            <w:r w:rsidR="000C07AB" w:rsidRPr="004D4192">
              <w:rPr>
                <w:rFonts w:ascii="Book Antiqua" w:hAnsi="Book Antiqua"/>
                <w:color w:val="000000" w:themeColor="text1"/>
              </w:rPr>
              <w:t xml:space="preserve"> ± </w:t>
            </w:r>
            <w:r w:rsidRPr="004D4192">
              <w:rPr>
                <w:rFonts w:ascii="Book Antiqua" w:hAnsi="Book Antiqua"/>
                <w:color w:val="000000" w:themeColor="text1"/>
              </w:rPr>
              <w:t>16.10</w:t>
            </w:r>
          </w:p>
        </w:tc>
        <w:tc>
          <w:tcPr>
            <w:tcW w:w="673" w:type="pct"/>
            <w:shd w:val="clear" w:color="auto" w:fill="auto"/>
            <w:noWrap/>
            <w:vAlign w:val="bottom"/>
          </w:tcPr>
          <w:p w14:paraId="1DBED128"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2.971 </w:t>
            </w:r>
          </w:p>
        </w:tc>
        <w:tc>
          <w:tcPr>
            <w:tcW w:w="746" w:type="pct"/>
            <w:shd w:val="clear" w:color="auto" w:fill="auto"/>
            <w:noWrap/>
            <w:vAlign w:val="bottom"/>
          </w:tcPr>
          <w:p w14:paraId="3C6AA6CD"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0.004 </w:t>
            </w:r>
          </w:p>
        </w:tc>
      </w:tr>
      <w:tr w:rsidR="009D6F19" w:rsidRPr="004D4192" w14:paraId="071F1694" w14:textId="77777777" w:rsidTr="005527F6">
        <w:trPr>
          <w:trHeight w:val="280"/>
          <w:jc w:val="center"/>
        </w:trPr>
        <w:tc>
          <w:tcPr>
            <w:tcW w:w="1257" w:type="pct"/>
            <w:shd w:val="clear" w:color="auto" w:fill="auto"/>
            <w:noWrap/>
            <w:vAlign w:val="center"/>
          </w:tcPr>
          <w:p w14:paraId="7608E412" w14:textId="77777777" w:rsidR="009D6F19" w:rsidRPr="004D4192" w:rsidRDefault="009D6F19" w:rsidP="004D4192">
            <w:pPr>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hs</w:t>
            </w:r>
            <w:proofErr w:type="spellEnd"/>
            <w:r w:rsidRPr="004D4192">
              <w:rPr>
                <w:rFonts w:ascii="Book Antiqua" w:hAnsi="Book Antiqua"/>
                <w:color w:val="000000" w:themeColor="text1"/>
              </w:rPr>
              <w:t>-CRP</w:t>
            </w:r>
            <w:r w:rsidR="00005708" w:rsidRPr="004D4192">
              <w:rPr>
                <w:rFonts w:ascii="Book Antiqua" w:hAnsi="Book Antiqua"/>
                <w:color w:val="000000" w:themeColor="text1"/>
              </w:rPr>
              <w:t xml:space="preserve"> (</w:t>
            </w:r>
            <w:r w:rsidRPr="004D4192">
              <w:rPr>
                <w:rFonts w:ascii="Book Antiqua" w:hAnsi="Book Antiqua"/>
                <w:color w:val="000000" w:themeColor="text1"/>
              </w:rPr>
              <w:t>mg/L</w:t>
            </w:r>
            <w:r w:rsidR="00005708" w:rsidRPr="004D4192">
              <w:rPr>
                <w:rFonts w:ascii="Book Antiqua" w:hAnsi="Book Antiqua"/>
                <w:color w:val="000000" w:themeColor="text1"/>
              </w:rPr>
              <w:t>)</w:t>
            </w:r>
          </w:p>
        </w:tc>
        <w:tc>
          <w:tcPr>
            <w:tcW w:w="1088" w:type="pct"/>
            <w:shd w:val="clear" w:color="auto" w:fill="auto"/>
            <w:noWrap/>
            <w:vAlign w:val="center"/>
          </w:tcPr>
          <w:p w14:paraId="4E227BB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3.89</w:t>
            </w:r>
            <w:r w:rsidR="000C07AB" w:rsidRPr="004D4192">
              <w:rPr>
                <w:rFonts w:ascii="Book Antiqua" w:hAnsi="Book Antiqua"/>
                <w:color w:val="000000" w:themeColor="text1"/>
              </w:rPr>
              <w:t xml:space="preserve"> ± </w:t>
            </w:r>
            <w:r w:rsidRPr="004D4192">
              <w:rPr>
                <w:rFonts w:ascii="Book Antiqua" w:hAnsi="Book Antiqua"/>
                <w:color w:val="000000" w:themeColor="text1"/>
              </w:rPr>
              <w:t>0.59</w:t>
            </w:r>
          </w:p>
        </w:tc>
        <w:tc>
          <w:tcPr>
            <w:tcW w:w="1236" w:type="pct"/>
            <w:shd w:val="clear" w:color="auto" w:fill="auto"/>
            <w:noWrap/>
            <w:vAlign w:val="center"/>
          </w:tcPr>
          <w:p w14:paraId="1BF16BB5"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3.50</w:t>
            </w:r>
            <w:r w:rsidR="000C07AB" w:rsidRPr="004D4192">
              <w:rPr>
                <w:rFonts w:ascii="Book Antiqua" w:hAnsi="Book Antiqua"/>
                <w:color w:val="000000" w:themeColor="text1"/>
              </w:rPr>
              <w:t xml:space="preserve"> ± </w:t>
            </w:r>
            <w:r w:rsidRPr="004D4192">
              <w:rPr>
                <w:rFonts w:ascii="Book Antiqua" w:hAnsi="Book Antiqua"/>
                <w:color w:val="000000" w:themeColor="text1"/>
              </w:rPr>
              <w:t>0.60</w:t>
            </w:r>
          </w:p>
        </w:tc>
        <w:tc>
          <w:tcPr>
            <w:tcW w:w="673" w:type="pct"/>
            <w:shd w:val="clear" w:color="auto" w:fill="auto"/>
            <w:noWrap/>
            <w:vAlign w:val="bottom"/>
          </w:tcPr>
          <w:p w14:paraId="17BDD02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2.306 </w:t>
            </w:r>
          </w:p>
        </w:tc>
        <w:tc>
          <w:tcPr>
            <w:tcW w:w="746" w:type="pct"/>
            <w:shd w:val="clear" w:color="auto" w:fill="auto"/>
            <w:noWrap/>
            <w:vAlign w:val="bottom"/>
          </w:tcPr>
          <w:p w14:paraId="67E63F8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0.025 </w:t>
            </w:r>
          </w:p>
        </w:tc>
      </w:tr>
      <w:tr w:rsidR="009D6F19" w:rsidRPr="004D4192" w14:paraId="7F06CCDC" w14:textId="77777777" w:rsidTr="005527F6">
        <w:trPr>
          <w:trHeight w:val="280"/>
          <w:jc w:val="center"/>
        </w:trPr>
        <w:tc>
          <w:tcPr>
            <w:tcW w:w="1257" w:type="pct"/>
            <w:shd w:val="clear" w:color="auto" w:fill="auto"/>
            <w:noWrap/>
            <w:vAlign w:val="center"/>
          </w:tcPr>
          <w:p w14:paraId="4EB1CFA8" w14:textId="77777777" w:rsidR="009D6F19" w:rsidRPr="004D4192" w:rsidRDefault="0030378A"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Lactic </w:t>
            </w:r>
            <w:r w:rsidR="009D6F19" w:rsidRPr="004D4192">
              <w:rPr>
                <w:rFonts w:ascii="Book Antiqua" w:hAnsi="Book Antiqua"/>
                <w:color w:val="000000" w:themeColor="text1"/>
              </w:rPr>
              <w:t>acid</w:t>
            </w:r>
            <w:r w:rsidR="00005708" w:rsidRPr="004D4192">
              <w:rPr>
                <w:rFonts w:ascii="Book Antiqua" w:hAnsi="Book Antiqua"/>
                <w:color w:val="000000" w:themeColor="text1"/>
              </w:rPr>
              <w:t xml:space="preserve"> (</w:t>
            </w:r>
            <w:r w:rsidR="009D6F19" w:rsidRPr="004D4192">
              <w:rPr>
                <w:rFonts w:ascii="Book Antiqua" w:hAnsi="Book Antiqua"/>
                <w:color w:val="000000" w:themeColor="text1"/>
              </w:rPr>
              <w:t>mmol/L</w:t>
            </w:r>
            <w:r w:rsidR="00005708" w:rsidRPr="004D4192">
              <w:rPr>
                <w:rFonts w:ascii="Book Antiqua" w:hAnsi="Book Antiqua"/>
                <w:color w:val="000000" w:themeColor="text1"/>
              </w:rPr>
              <w:t>)</w:t>
            </w:r>
          </w:p>
        </w:tc>
        <w:tc>
          <w:tcPr>
            <w:tcW w:w="1088" w:type="pct"/>
            <w:shd w:val="clear" w:color="auto" w:fill="auto"/>
            <w:noWrap/>
            <w:vAlign w:val="center"/>
          </w:tcPr>
          <w:p w14:paraId="16783A19"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5.69</w:t>
            </w:r>
            <w:r w:rsidR="000C07AB" w:rsidRPr="004D4192">
              <w:rPr>
                <w:rFonts w:ascii="Book Antiqua" w:hAnsi="Book Antiqua"/>
                <w:color w:val="000000" w:themeColor="text1"/>
              </w:rPr>
              <w:t xml:space="preserve"> ± </w:t>
            </w:r>
            <w:r w:rsidRPr="004D4192">
              <w:rPr>
                <w:rFonts w:ascii="Book Antiqua" w:hAnsi="Book Antiqua"/>
                <w:color w:val="000000" w:themeColor="text1"/>
              </w:rPr>
              <w:t>0.80</w:t>
            </w:r>
          </w:p>
        </w:tc>
        <w:tc>
          <w:tcPr>
            <w:tcW w:w="1236" w:type="pct"/>
            <w:shd w:val="clear" w:color="auto" w:fill="auto"/>
            <w:noWrap/>
            <w:vAlign w:val="center"/>
          </w:tcPr>
          <w:p w14:paraId="1D59914C"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5.19</w:t>
            </w:r>
            <w:r w:rsidR="000C07AB" w:rsidRPr="004D4192">
              <w:rPr>
                <w:rFonts w:ascii="Book Antiqua" w:hAnsi="Book Antiqua"/>
                <w:color w:val="000000" w:themeColor="text1"/>
              </w:rPr>
              <w:t xml:space="preserve"> ± </w:t>
            </w:r>
            <w:r w:rsidRPr="004D4192">
              <w:rPr>
                <w:rFonts w:ascii="Book Antiqua" w:hAnsi="Book Antiqua"/>
                <w:color w:val="000000" w:themeColor="text1"/>
              </w:rPr>
              <w:t>0.74</w:t>
            </w:r>
          </w:p>
        </w:tc>
        <w:tc>
          <w:tcPr>
            <w:tcW w:w="673" w:type="pct"/>
            <w:shd w:val="clear" w:color="auto" w:fill="auto"/>
            <w:noWrap/>
            <w:vAlign w:val="bottom"/>
          </w:tcPr>
          <w:p w14:paraId="1027DDA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2.250 </w:t>
            </w:r>
          </w:p>
        </w:tc>
        <w:tc>
          <w:tcPr>
            <w:tcW w:w="746" w:type="pct"/>
            <w:shd w:val="clear" w:color="auto" w:fill="auto"/>
            <w:noWrap/>
            <w:vAlign w:val="bottom"/>
          </w:tcPr>
          <w:p w14:paraId="646E8590"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0.029 </w:t>
            </w:r>
          </w:p>
        </w:tc>
      </w:tr>
      <w:tr w:rsidR="009D6F19" w:rsidRPr="004D4192" w14:paraId="748496B0" w14:textId="77777777" w:rsidTr="005527F6">
        <w:trPr>
          <w:trHeight w:val="280"/>
          <w:jc w:val="center"/>
        </w:trPr>
        <w:tc>
          <w:tcPr>
            <w:tcW w:w="1257" w:type="pct"/>
            <w:shd w:val="clear" w:color="auto" w:fill="auto"/>
            <w:noWrap/>
            <w:vAlign w:val="center"/>
          </w:tcPr>
          <w:p w14:paraId="42EE152C"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CK-MB</w:t>
            </w:r>
            <w:r w:rsidR="00005708" w:rsidRPr="004D4192">
              <w:rPr>
                <w:rFonts w:ascii="Book Antiqua" w:hAnsi="Book Antiqua"/>
                <w:color w:val="000000" w:themeColor="text1"/>
              </w:rPr>
              <w:t xml:space="preserve"> (</w:t>
            </w:r>
            <w:r w:rsidRPr="004D4192">
              <w:rPr>
                <w:rFonts w:ascii="Book Antiqua" w:hAnsi="Book Antiqua"/>
                <w:color w:val="000000" w:themeColor="text1"/>
              </w:rPr>
              <w:t>U/L</w:t>
            </w:r>
            <w:r w:rsidR="00005708" w:rsidRPr="004D4192">
              <w:rPr>
                <w:rFonts w:ascii="Book Antiqua" w:hAnsi="Book Antiqua"/>
                <w:color w:val="000000" w:themeColor="text1"/>
              </w:rPr>
              <w:t>)</w:t>
            </w:r>
          </w:p>
        </w:tc>
        <w:tc>
          <w:tcPr>
            <w:tcW w:w="1088" w:type="pct"/>
            <w:shd w:val="clear" w:color="auto" w:fill="auto"/>
            <w:noWrap/>
            <w:vAlign w:val="center"/>
          </w:tcPr>
          <w:p w14:paraId="42AF1F90"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74.82</w:t>
            </w:r>
            <w:r w:rsidR="000C07AB" w:rsidRPr="004D4192">
              <w:rPr>
                <w:rFonts w:ascii="Book Antiqua" w:hAnsi="Book Antiqua"/>
                <w:color w:val="000000" w:themeColor="text1"/>
              </w:rPr>
              <w:t xml:space="preserve"> ± </w:t>
            </w:r>
            <w:r w:rsidRPr="004D4192">
              <w:rPr>
                <w:rFonts w:ascii="Book Antiqua" w:hAnsi="Book Antiqua"/>
                <w:color w:val="000000" w:themeColor="text1"/>
              </w:rPr>
              <w:t>6.82</w:t>
            </w:r>
          </w:p>
        </w:tc>
        <w:tc>
          <w:tcPr>
            <w:tcW w:w="1236" w:type="pct"/>
            <w:shd w:val="clear" w:color="auto" w:fill="auto"/>
            <w:noWrap/>
            <w:vAlign w:val="center"/>
          </w:tcPr>
          <w:p w14:paraId="535AA457"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73.68</w:t>
            </w:r>
            <w:r w:rsidR="000C07AB" w:rsidRPr="004D4192">
              <w:rPr>
                <w:rFonts w:ascii="Book Antiqua" w:hAnsi="Book Antiqua"/>
                <w:color w:val="000000" w:themeColor="text1"/>
              </w:rPr>
              <w:t xml:space="preserve"> ± </w:t>
            </w:r>
            <w:r w:rsidRPr="004D4192">
              <w:rPr>
                <w:rFonts w:ascii="Book Antiqua" w:hAnsi="Book Antiqua"/>
                <w:color w:val="000000" w:themeColor="text1"/>
              </w:rPr>
              <w:t>7.05</w:t>
            </w:r>
          </w:p>
        </w:tc>
        <w:tc>
          <w:tcPr>
            <w:tcW w:w="673" w:type="pct"/>
            <w:shd w:val="clear" w:color="auto" w:fill="auto"/>
            <w:noWrap/>
            <w:vAlign w:val="bottom"/>
          </w:tcPr>
          <w:p w14:paraId="575F6CF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0.580 </w:t>
            </w:r>
          </w:p>
        </w:tc>
        <w:tc>
          <w:tcPr>
            <w:tcW w:w="746" w:type="pct"/>
            <w:shd w:val="clear" w:color="auto" w:fill="auto"/>
            <w:noWrap/>
            <w:vAlign w:val="bottom"/>
          </w:tcPr>
          <w:p w14:paraId="02E3B432"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0.565 </w:t>
            </w:r>
          </w:p>
        </w:tc>
      </w:tr>
      <w:tr w:rsidR="009D6F19" w:rsidRPr="004D4192" w14:paraId="69348512" w14:textId="77777777" w:rsidTr="005527F6">
        <w:trPr>
          <w:trHeight w:val="290"/>
          <w:jc w:val="center"/>
        </w:trPr>
        <w:tc>
          <w:tcPr>
            <w:tcW w:w="1257" w:type="pct"/>
            <w:shd w:val="clear" w:color="auto" w:fill="auto"/>
            <w:noWrap/>
            <w:vAlign w:val="center"/>
          </w:tcPr>
          <w:p w14:paraId="1D95C472" w14:textId="77777777" w:rsidR="009D6F19" w:rsidRPr="004D4192" w:rsidRDefault="009D6F19" w:rsidP="004D4192">
            <w:pPr>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cTnI</w:t>
            </w:r>
            <w:proofErr w:type="spellEnd"/>
            <w:r w:rsidR="00005708" w:rsidRPr="004D4192">
              <w:rPr>
                <w:rFonts w:ascii="Book Antiqua" w:hAnsi="Book Antiqua"/>
                <w:color w:val="000000" w:themeColor="text1"/>
              </w:rPr>
              <w:t xml:space="preserve"> (</w:t>
            </w:r>
            <w:proofErr w:type="spellStart"/>
            <w:r w:rsidRPr="004D4192">
              <w:rPr>
                <w:rFonts w:ascii="Book Antiqua" w:hAnsi="Book Antiqua"/>
                <w:color w:val="000000" w:themeColor="text1"/>
              </w:rPr>
              <w:t>μg</w:t>
            </w:r>
            <w:proofErr w:type="spellEnd"/>
            <w:r w:rsidRPr="004D4192">
              <w:rPr>
                <w:rFonts w:ascii="Book Antiqua" w:hAnsi="Book Antiqua"/>
                <w:color w:val="000000" w:themeColor="text1"/>
              </w:rPr>
              <w:t>/L</w:t>
            </w:r>
            <w:r w:rsidR="00005708" w:rsidRPr="004D4192">
              <w:rPr>
                <w:rFonts w:ascii="Book Antiqua" w:hAnsi="Book Antiqua"/>
                <w:color w:val="000000" w:themeColor="text1"/>
              </w:rPr>
              <w:t>)</w:t>
            </w:r>
          </w:p>
        </w:tc>
        <w:tc>
          <w:tcPr>
            <w:tcW w:w="1088" w:type="pct"/>
            <w:shd w:val="clear" w:color="auto" w:fill="auto"/>
            <w:noWrap/>
            <w:vAlign w:val="center"/>
          </w:tcPr>
          <w:p w14:paraId="159E003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4.62</w:t>
            </w:r>
            <w:r w:rsidR="000C07AB" w:rsidRPr="004D4192">
              <w:rPr>
                <w:rFonts w:ascii="Book Antiqua" w:hAnsi="Book Antiqua"/>
                <w:color w:val="000000" w:themeColor="text1"/>
              </w:rPr>
              <w:t xml:space="preserve"> ± </w:t>
            </w:r>
            <w:r w:rsidRPr="004D4192">
              <w:rPr>
                <w:rFonts w:ascii="Book Antiqua" w:hAnsi="Book Antiqua"/>
                <w:color w:val="000000" w:themeColor="text1"/>
              </w:rPr>
              <w:t>0.78</w:t>
            </w:r>
          </w:p>
        </w:tc>
        <w:tc>
          <w:tcPr>
            <w:tcW w:w="1236" w:type="pct"/>
            <w:shd w:val="clear" w:color="auto" w:fill="auto"/>
            <w:noWrap/>
            <w:vAlign w:val="center"/>
          </w:tcPr>
          <w:p w14:paraId="697A02CF"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4.53</w:t>
            </w:r>
            <w:r w:rsidR="000C07AB" w:rsidRPr="004D4192">
              <w:rPr>
                <w:rFonts w:ascii="Book Antiqua" w:hAnsi="Book Antiqua"/>
                <w:color w:val="000000" w:themeColor="text1"/>
              </w:rPr>
              <w:t xml:space="preserve"> ± </w:t>
            </w:r>
            <w:r w:rsidRPr="004D4192">
              <w:rPr>
                <w:rFonts w:ascii="Book Antiqua" w:hAnsi="Book Antiqua"/>
                <w:color w:val="000000" w:themeColor="text1"/>
              </w:rPr>
              <w:t>0.69</w:t>
            </w:r>
          </w:p>
        </w:tc>
        <w:tc>
          <w:tcPr>
            <w:tcW w:w="673" w:type="pct"/>
            <w:shd w:val="clear" w:color="auto" w:fill="auto"/>
            <w:noWrap/>
            <w:vAlign w:val="bottom"/>
          </w:tcPr>
          <w:p w14:paraId="08CAA315"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0.421 </w:t>
            </w:r>
          </w:p>
        </w:tc>
        <w:tc>
          <w:tcPr>
            <w:tcW w:w="746" w:type="pct"/>
            <w:shd w:val="clear" w:color="auto" w:fill="auto"/>
            <w:noWrap/>
            <w:vAlign w:val="bottom"/>
          </w:tcPr>
          <w:p w14:paraId="60DF14F9"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0.675 </w:t>
            </w:r>
          </w:p>
        </w:tc>
      </w:tr>
    </w:tbl>
    <w:p w14:paraId="6251CA79" w14:textId="77777777" w:rsidR="009C6580" w:rsidRPr="004D4192" w:rsidRDefault="00F415A0" w:rsidP="004D4192">
      <w:pPr>
        <w:pStyle w:val="p16"/>
        <w:adjustRightInd w:val="0"/>
        <w:snapToGrid w:val="0"/>
        <w:spacing w:line="360" w:lineRule="auto"/>
        <w:rPr>
          <w:rFonts w:ascii="Book Antiqua" w:hAnsi="Book Antiqua" w:cs="宋体"/>
          <w:bCs/>
          <w:color w:val="000000" w:themeColor="text1"/>
          <w:sz w:val="24"/>
          <w:szCs w:val="24"/>
        </w:rPr>
      </w:pPr>
      <w:r w:rsidRPr="004D4192">
        <w:rPr>
          <w:rFonts w:ascii="Book Antiqua" w:hAnsi="Book Antiqua" w:cs="宋体"/>
          <w:bCs/>
          <w:color w:val="000000" w:themeColor="text1"/>
          <w:sz w:val="24"/>
          <w:szCs w:val="24"/>
        </w:rPr>
        <w:t xml:space="preserve">MPO: Myeloperoxidase; sST2: Soluble ST2; </w:t>
      </w:r>
      <w:proofErr w:type="spellStart"/>
      <w:r w:rsidRPr="004D4192">
        <w:rPr>
          <w:rFonts w:ascii="Book Antiqua" w:hAnsi="Book Antiqua" w:cs="宋体"/>
          <w:bCs/>
          <w:color w:val="000000" w:themeColor="text1"/>
          <w:sz w:val="24"/>
          <w:szCs w:val="24"/>
        </w:rPr>
        <w:t>hs</w:t>
      </w:r>
      <w:proofErr w:type="spellEnd"/>
      <w:r w:rsidRPr="004D4192">
        <w:rPr>
          <w:rFonts w:ascii="Book Antiqua" w:hAnsi="Book Antiqua" w:cs="宋体"/>
          <w:bCs/>
          <w:color w:val="000000" w:themeColor="text1"/>
          <w:sz w:val="24"/>
          <w:szCs w:val="24"/>
        </w:rPr>
        <w:t xml:space="preserve">-CRP: Hypersensitive C-reactive protein; CK-MB: Creatine kinase isoenzyme; </w:t>
      </w:r>
      <w:proofErr w:type="spellStart"/>
      <w:r w:rsidRPr="004D4192">
        <w:rPr>
          <w:rFonts w:ascii="Book Antiqua" w:hAnsi="Book Antiqua" w:cs="宋体"/>
          <w:bCs/>
          <w:color w:val="000000" w:themeColor="text1"/>
          <w:sz w:val="24"/>
          <w:szCs w:val="24"/>
        </w:rPr>
        <w:t>cTnI</w:t>
      </w:r>
      <w:proofErr w:type="spellEnd"/>
      <w:r w:rsidRPr="004D4192">
        <w:rPr>
          <w:rFonts w:ascii="Book Antiqua" w:hAnsi="Book Antiqua" w:cs="宋体"/>
          <w:bCs/>
          <w:color w:val="000000" w:themeColor="text1"/>
          <w:sz w:val="24"/>
          <w:szCs w:val="24"/>
        </w:rPr>
        <w:t>: Cardiac troponin I.</w:t>
      </w:r>
    </w:p>
    <w:p w14:paraId="5CD980CF" w14:textId="77777777" w:rsidR="009C6580" w:rsidRPr="004D4192" w:rsidRDefault="009C6580" w:rsidP="004D4192">
      <w:pPr>
        <w:pStyle w:val="p16"/>
        <w:adjustRightInd w:val="0"/>
        <w:snapToGrid w:val="0"/>
        <w:spacing w:line="360" w:lineRule="auto"/>
        <w:rPr>
          <w:rFonts w:ascii="Book Antiqua" w:hAnsi="Book Antiqua" w:cs="宋体"/>
          <w:b/>
          <w:bCs/>
          <w:color w:val="000000" w:themeColor="text1"/>
          <w:sz w:val="24"/>
          <w:szCs w:val="24"/>
        </w:rPr>
      </w:pPr>
    </w:p>
    <w:p w14:paraId="3DA200BA" w14:textId="76D17745" w:rsidR="009D6F19" w:rsidRPr="004D4192" w:rsidRDefault="009D6F19" w:rsidP="004D4192">
      <w:pPr>
        <w:pStyle w:val="p16"/>
        <w:adjustRightInd w:val="0"/>
        <w:snapToGrid w:val="0"/>
        <w:spacing w:line="360" w:lineRule="auto"/>
        <w:rPr>
          <w:rFonts w:ascii="Book Antiqua" w:hAnsi="Book Antiqua" w:cs="宋体"/>
          <w:bCs/>
          <w:color w:val="000000" w:themeColor="text1"/>
          <w:sz w:val="24"/>
          <w:szCs w:val="24"/>
        </w:rPr>
      </w:pPr>
      <w:r w:rsidRPr="004D4192">
        <w:rPr>
          <w:rFonts w:ascii="Book Antiqua" w:hAnsi="Book Antiqua" w:cs="宋体"/>
          <w:b/>
          <w:bCs/>
          <w:color w:val="000000" w:themeColor="text1"/>
          <w:sz w:val="24"/>
          <w:szCs w:val="24"/>
        </w:rPr>
        <w:t>Table 6</w:t>
      </w:r>
      <w:r w:rsidR="000C07AB" w:rsidRPr="004D4192">
        <w:rPr>
          <w:rFonts w:ascii="Book Antiqua" w:hAnsi="Book Antiqua" w:cs="宋体"/>
          <w:b/>
          <w:bCs/>
          <w:color w:val="000000" w:themeColor="text1"/>
          <w:sz w:val="24"/>
          <w:szCs w:val="24"/>
        </w:rPr>
        <w:t xml:space="preserve"> </w:t>
      </w:r>
      <w:r w:rsidR="00A92336" w:rsidRPr="004D4192">
        <w:rPr>
          <w:rFonts w:ascii="Book Antiqua" w:eastAsia="Book Antiqua" w:hAnsi="Book Antiqua" w:cs="Book Antiqua"/>
          <w:b/>
          <w:bCs/>
          <w:color w:val="000000" w:themeColor="text1"/>
          <w:sz w:val="24"/>
          <w:szCs w:val="24"/>
        </w:rPr>
        <w:t>Receiver operating characteristic</w:t>
      </w:r>
      <w:r w:rsidR="00A92336" w:rsidRPr="004D4192">
        <w:rPr>
          <w:rFonts w:ascii="Book Antiqua" w:hAnsi="Book Antiqua" w:cs="宋体"/>
          <w:b/>
          <w:bCs/>
          <w:color w:val="000000" w:themeColor="text1"/>
          <w:sz w:val="24"/>
          <w:szCs w:val="24"/>
        </w:rPr>
        <w:t xml:space="preserve"> </w:t>
      </w:r>
      <w:r w:rsidRPr="004D4192">
        <w:rPr>
          <w:rFonts w:ascii="Book Antiqua" w:hAnsi="Book Antiqua" w:cs="宋体"/>
          <w:b/>
          <w:bCs/>
          <w:color w:val="000000" w:themeColor="text1"/>
          <w:sz w:val="24"/>
          <w:szCs w:val="24"/>
        </w:rPr>
        <w:t xml:space="preserve">curve parameters for predicting </w:t>
      </w:r>
      <w:r w:rsidR="00A92336" w:rsidRPr="004D4192">
        <w:rPr>
          <w:rFonts w:ascii="Book Antiqua" w:hAnsi="Book Antiqua" w:cs="宋体"/>
          <w:b/>
          <w:bCs/>
          <w:color w:val="000000" w:themeColor="text1"/>
          <w:sz w:val="24"/>
          <w:szCs w:val="24"/>
        </w:rPr>
        <w:t>restoration of spontaneous circulation</w:t>
      </w:r>
    </w:p>
    <w:tbl>
      <w:tblPr>
        <w:tblW w:w="5110" w:type="pct"/>
        <w:jc w:val="center"/>
        <w:tblBorders>
          <w:top w:val="single" w:sz="4" w:space="0" w:color="auto"/>
          <w:bottom w:val="single" w:sz="4" w:space="0" w:color="auto"/>
        </w:tblBorders>
        <w:tblLook w:val="04A0" w:firstRow="1" w:lastRow="0" w:firstColumn="1" w:lastColumn="0" w:noHBand="0" w:noVBand="1"/>
      </w:tblPr>
      <w:tblGrid>
        <w:gridCol w:w="1347"/>
        <w:gridCol w:w="2110"/>
        <w:gridCol w:w="1037"/>
        <w:gridCol w:w="1657"/>
        <w:gridCol w:w="1836"/>
        <w:gridCol w:w="1823"/>
      </w:tblGrid>
      <w:tr w:rsidR="009D6F19" w:rsidRPr="004D4192" w14:paraId="4528DC0E" w14:textId="77777777" w:rsidTr="002F5C25">
        <w:trPr>
          <w:trHeight w:val="280"/>
          <w:jc w:val="center"/>
        </w:trPr>
        <w:tc>
          <w:tcPr>
            <w:tcW w:w="676" w:type="pct"/>
            <w:tcBorders>
              <w:top w:val="single" w:sz="4" w:space="0" w:color="auto"/>
              <w:bottom w:val="single" w:sz="4" w:space="0" w:color="auto"/>
            </w:tcBorders>
            <w:shd w:val="clear" w:color="auto" w:fill="auto"/>
            <w:noWrap/>
            <w:vAlign w:val="center"/>
          </w:tcPr>
          <w:p w14:paraId="0B02AEEC" w14:textId="77777777" w:rsidR="009D6F19" w:rsidRPr="004D4192" w:rsidRDefault="00A92336"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Parameter</w:t>
            </w:r>
          </w:p>
        </w:tc>
        <w:tc>
          <w:tcPr>
            <w:tcW w:w="1078" w:type="pct"/>
            <w:tcBorders>
              <w:top w:val="single" w:sz="4" w:space="0" w:color="auto"/>
              <w:bottom w:val="single" w:sz="4" w:space="0" w:color="auto"/>
            </w:tcBorders>
            <w:shd w:val="clear" w:color="auto" w:fill="auto"/>
            <w:noWrap/>
            <w:vAlign w:val="center"/>
          </w:tcPr>
          <w:p w14:paraId="00FD54ED"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Area under curve</w:t>
            </w:r>
          </w:p>
        </w:tc>
        <w:tc>
          <w:tcPr>
            <w:tcW w:w="530" w:type="pct"/>
            <w:tcBorders>
              <w:top w:val="single" w:sz="4" w:space="0" w:color="auto"/>
              <w:bottom w:val="single" w:sz="4" w:space="0" w:color="auto"/>
            </w:tcBorders>
            <w:shd w:val="clear" w:color="auto" w:fill="auto"/>
            <w:noWrap/>
            <w:vAlign w:val="center"/>
          </w:tcPr>
          <w:p w14:paraId="11AFBCA0" w14:textId="77777777" w:rsidR="009D6F19" w:rsidRPr="004D4192" w:rsidRDefault="009D6F19" w:rsidP="004D4192">
            <w:pPr>
              <w:adjustRightInd w:val="0"/>
              <w:snapToGrid w:val="0"/>
              <w:spacing w:line="360" w:lineRule="auto"/>
              <w:jc w:val="both"/>
              <w:rPr>
                <w:rFonts w:ascii="Book Antiqua" w:hAnsi="Book Antiqua"/>
                <w:b/>
                <w:bCs/>
                <w:i/>
                <w:iCs/>
                <w:color w:val="000000" w:themeColor="text1"/>
              </w:rPr>
            </w:pPr>
            <w:r w:rsidRPr="004D4192">
              <w:rPr>
                <w:rFonts w:ascii="Book Antiqua" w:hAnsi="Book Antiqua"/>
                <w:b/>
                <w:bCs/>
                <w:i/>
                <w:iCs/>
                <w:color w:val="000000" w:themeColor="text1"/>
              </w:rPr>
              <w:t>P</w:t>
            </w:r>
            <w:r w:rsidR="00A92336" w:rsidRPr="004D4192">
              <w:rPr>
                <w:rFonts w:ascii="Book Antiqua" w:hAnsi="Book Antiqua"/>
                <w:b/>
                <w:bCs/>
                <w:i/>
                <w:iCs/>
                <w:color w:val="000000" w:themeColor="text1"/>
              </w:rPr>
              <w:t xml:space="preserve"> </w:t>
            </w:r>
            <w:r w:rsidR="00A92336" w:rsidRPr="004D4192">
              <w:rPr>
                <w:rFonts w:ascii="Book Antiqua" w:hAnsi="Book Antiqua"/>
                <w:b/>
                <w:bCs/>
                <w:color w:val="000000" w:themeColor="text1"/>
              </w:rPr>
              <w:t>value</w:t>
            </w:r>
          </w:p>
        </w:tc>
        <w:tc>
          <w:tcPr>
            <w:tcW w:w="847" w:type="pct"/>
            <w:tcBorders>
              <w:top w:val="single" w:sz="4" w:space="0" w:color="auto"/>
              <w:bottom w:val="single" w:sz="4" w:space="0" w:color="auto"/>
            </w:tcBorders>
            <w:shd w:val="clear" w:color="auto" w:fill="auto"/>
            <w:noWrap/>
            <w:vAlign w:val="center"/>
          </w:tcPr>
          <w:p w14:paraId="1DE40644"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Cut off value</w:t>
            </w:r>
          </w:p>
        </w:tc>
        <w:tc>
          <w:tcPr>
            <w:tcW w:w="938" w:type="pct"/>
            <w:tcBorders>
              <w:top w:val="single" w:sz="4" w:space="0" w:color="auto"/>
              <w:bottom w:val="single" w:sz="4" w:space="0" w:color="auto"/>
            </w:tcBorders>
            <w:shd w:val="clear" w:color="auto" w:fill="auto"/>
            <w:noWrap/>
            <w:vAlign w:val="center"/>
          </w:tcPr>
          <w:p w14:paraId="4FD13043"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Sensitivity</w:t>
            </w:r>
            <w:r w:rsidR="00005708" w:rsidRPr="004D4192">
              <w:rPr>
                <w:rFonts w:ascii="Book Antiqua" w:hAnsi="Book Antiqua"/>
                <w:b/>
                <w:bCs/>
                <w:color w:val="000000" w:themeColor="text1"/>
              </w:rPr>
              <w:t xml:space="preserve"> (</w:t>
            </w:r>
            <w:r w:rsidRPr="004D4192">
              <w:rPr>
                <w:rFonts w:ascii="Book Antiqua" w:hAnsi="Book Antiqua"/>
                <w:b/>
                <w:bCs/>
                <w:color w:val="000000" w:themeColor="text1"/>
              </w:rPr>
              <w:t>%</w:t>
            </w:r>
            <w:r w:rsidR="00005708" w:rsidRPr="004D4192">
              <w:rPr>
                <w:rFonts w:ascii="Book Antiqua" w:hAnsi="Book Antiqua"/>
                <w:b/>
                <w:bCs/>
                <w:color w:val="000000" w:themeColor="text1"/>
              </w:rPr>
              <w:t>)</w:t>
            </w:r>
          </w:p>
        </w:tc>
        <w:tc>
          <w:tcPr>
            <w:tcW w:w="931" w:type="pct"/>
            <w:tcBorders>
              <w:top w:val="single" w:sz="4" w:space="0" w:color="auto"/>
              <w:bottom w:val="single" w:sz="4" w:space="0" w:color="auto"/>
            </w:tcBorders>
            <w:shd w:val="clear" w:color="auto" w:fill="auto"/>
            <w:noWrap/>
            <w:vAlign w:val="center"/>
          </w:tcPr>
          <w:p w14:paraId="27355C76"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Specificity</w:t>
            </w:r>
            <w:r w:rsidR="00005708" w:rsidRPr="004D4192">
              <w:rPr>
                <w:rFonts w:ascii="Book Antiqua" w:hAnsi="Book Antiqua"/>
                <w:b/>
                <w:bCs/>
                <w:color w:val="000000" w:themeColor="text1"/>
              </w:rPr>
              <w:t xml:space="preserve"> (</w:t>
            </w:r>
            <w:r w:rsidRPr="004D4192">
              <w:rPr>
                <w:rFonts w:ascii="Book Antiqua" w:hAnsi="Book Antiqua"/>
                <w:b/>
                <w:bCs/>
                <w:color w:val="000000" w:themeColor="text1"/>
              </w:rPr>
              <w:t>%</w:t>
            </w:r>
            <w:r w:rsidR="00005708" w:rsidRPr="004D4192">
              <w:rPr>
                <w:rFonts w:ascii="Book Antiqua" w:hAnsi="Book Antiqua"/>
                <w:b/>
                <w:bCs/>
                <w:color w:val="000000" w:themeColor="text1"/>
              </w:rPr>
              <w:t>)</w:t>
            </w:r>
          </w:p>
        </w:tc>
      </w:tr>
      <w:tr w:rsidR="009D6F19" w:rsidRPr="004D4192" w14:paraId="0A2DBF6D" w14:textId="77777777" w:rsidTr="002F5C25">
        <w:trPr>
          <w:trHeight w:val="280"/>
          <w:jc w:val="center"/>
        </w:trPr>
        <w:tc>
          <w:tcPr>
            <w:tcW w:w="676" w:type="pct"/>
            <w:tcBorders>
              <w:top w:val="single" w:sz="4" w:space="0" w:color="auto"/>
            </w:tcBorders>
            <w:shd w:val="clear" w:color="auto" w:fill="auto"/>
            <w:noWrap/>
            <w:vAlign w:val="center"/>
          </w:tcPr>
          <w:p w14:paraId="4B8EDFF9"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MPO</w:t>
            </w:r>
          </w:p>
        </w:tc>
        <w:tc>
          <w:tcPr>
            <w:tcW w:w="1078" w:type="pct"/>
            <w:tcBorders>
              <w:top w:val="single" w:sz="4" w:space="0" w:color="auto"/>
            </w:tcBorders>
            <w:shd w:val="clear" w:color="auto" w:fill="auto"/>
            <w:noWrap/>
            <w:vAlign w:val="center"/>
          </w:tcPr>
          <w:p w14:paraId="433339F6"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0.616 </w:t>
            </w:r>
          </w:p>
        </w:tc>
        <w:tc>
          <w:tcPr>
            <w:tcW w:w="530" w:type="pct"/>
            <w:tcBorders>
              <w:top w:val="single" w:sz="4" w:space="0" w:color="auto"/>
            </w:tcBorders>
            <w:shd w:val="clear" w:color="auto" w:fill="auto"/>
            <w:noWrap/>
            <w:vAlign w:val="center"/>
          </w:tcPr>
          <w:p w14:paraId="1F43586D"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0.039 </w:t>
            </w:r>
          </w:p>
        </w:tc>
        <w:tc>
          <w:tcPr>
            <w:tcW w:w="847" w:type="pct"/>
            <w:tcBorders>
              <w:top w:val="single" w:sz="4" w:space="0" w:color="auto"/>
            </w:tcBorders>
            <w:shd w:val="clear" w:color="auto" w:fill="auto"/>
            <w:noWrap/>
            <w:vAlign w:val="center"/>
          </w:tcPr>
          <w:p w14:paraId="75A4211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3.50</w:t>
            </w:r>
          </w:p>
        </w:tc>
        <w:tc>
          <w:tcPr>
            <w:tcW w:w="938" w:type="pct"/>
            <w:tcBorders>
              <w:top w:val="single" w:sz="4" w:space="0" w:color="auto"/>
            </w:tcBorders>
            <w:shd w:val="clear" w:color="auto" w:fill="auto"/>
            <w:noWrap/>
            <w:vAlign w:val="center"/>
          </w:tcPr>
          <w:p w14:paraId="3495705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40.70</w:t>
            </w:r>
          </w:p>
        </w:tc>
        <w:tc>
          <w:tcPr>
            <w:tcW w:w="931" w:type="pct"/>
            <w:tcBorders>
              <w:top w:val="single" w:sz="4" w:space="0" w:color="auto"/>
            </w:tcBorders>
            <w:shd w:val="clear" w:color="auto" w:fill="auto"/>
            <w:noWrap/>
            <w:vAlign w:val="center"/>
          </w:tcPr>
          <w:p w14:paraId="64040B2E"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79.60</w:t>
            </w:r>
          </w:p>
        </w:tc>
      </w:tr>
      <w:tr w:rsidR="009D6F19" w:rsidRPr="004D4192" w14:paraId="7D37200C" w14:textId="77777777" w:rsidTr="002F5C25">
        <w:trPr>
          <w:trHeight w:val="280"/>
          <w:jc w:val="center"/>
        </w:trPr>
        <w:tc>
          <w:tcPr>
            <w:tcW w:w="676" w:type="pct"/>
            <w:shd w:val="clear" w:color="auto" w:fill="auto"/>
            <w:noWrap/>
            <w:vAlign w:val="center"/>
          </w:tcPr>
          <w:p w14:paraId="181578A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sST-2</w:t>
            </w:r>
          </w:p>
        </w:tc>
        <w:tc>
          <w:tcPr>
            <w:tcW w:w="1078" w:type="pct"/>
            <w:shd w:val="clear" w:color="auto" w:fill="auto"/>
            <w:noWrap/>
            <w:vAlign w:val="center"/>
          </w:tcPr>
          <w:p w14:paraId="0AC2D0D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0.681 </w:t>
            </w:r>
          </w:p>
        </w:tc>
        <w:tc>
          <w:tcPr>
            <w:tcW w:w="530" w:type="pct"/>
            <w:shd w:val="clear" w:color="auto" w:fill="auto"/>
            <w:noWrap/>
            <w:vAlign w:val="center"/>
          </w:tcPr>
          <w:p w14:paraId="6ED2EC6C"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0.001 </w:t>
            </w:r>
          </w:p>
        </w:tc>
        <w:tc>
          <w:tcPr>
            <w:tcW w:w="847" w:type="pct"/>
            <w:shd w:val="clear" w:color="auto" w:fill="auto"/>
            <w:noWrap/>
            <w:vAlign w:val="center"/>
          </w:tcPr>
          <w:p w14:paraId="2CC4D20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121.69</w:t>
            </w:r>
          </w:p>
        </w:tc>
        <w:tc>
          <w:tcPr>
            <w:tcW w:w="938" w:type="pct"/>
            <w:shd w:val="clear" w:color="auto" w:fill="auto"/>
            <w:noWrap/>
            <w:vAlign w:val="center"/>
          </w:tcPr>
          <w:p w14:paraId="15BA853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55.90</w:t>
            </w:r>
          </w:p>
        </w:tc>
        <w:tc>
          <w:tcPr>
            <w:tcW w:w="931" w:type="pct"/>
            <w:shd w:val="clear" w:color="auto" w:fill="auto"/>
            <w:noWrap/>
            <w:vAlign w:val="center"/>
          </w:tcPr>
          <w:p w14:paraId="2F94DEE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79.60</w:t>
            </w:r>
          </w:p>
        </w:tc>
      </w:tr>
      <w:tr w:rsidR="009D6F19" w:rsidRPr="004D4192" w14:paraId="54D54B20" w14:textId="77777777" w:rsidTr="002F5C25">
        <w:trPr>
          <w:trHeight w:val="280"/>
          <w:jc w:val="center"/>
        </w:trPr>
        <w:tc>
          <w:tcPr>
            <w:tcW w:w="676" w:type="pct"/>
            <w:shd w:val="clear" w:color="auto" w:fill="auto"/>
            <w:noWrap/>
            <w:vAlign w:val="center"/>
          </w:tcPr>
          <w:p w14:paraId="46D5630C" w14:textId="77777777" w:rsidR="009D6F19" w:rsidRPr="004D4192" w:rsidRDefault="009D6F19" w:rsidP="004D4192">
            <w:pPr>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hs</w:t>
            </w:r>
            <w:proofErr w:type="spellEnd"/>
            <w:r w:rsidRPr="004D4192">
              <w:rPr>
                <w:rFonts w:ascii="Book Antiqua" w:hAnsi="Book Antiqua"/>
                <w:color w:val="000000" w:themeColor="text1"/>
              </w:rPr>
              <w:t>-CRP</w:t>
            </w:r>
          </w:p>
        </w:tc>
        <w:tc>
          <w:tcPr>
            <w:tcW w:w="1078" w:type="pct"/>
            <w:shd w:val="clear" w:color="auto" w:fill="auto"/>
            <w:noWrap/>
            <w:vAlign w:val="center"/>
          </w:tcPr>
          <w:p w14:paraId="0345926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0.705 </w:t>
            </w:r>
          </w:p>
        </w:tc>
        <w:tc>
          <w:tcPr>
            <w:tcW w:w="530" w:type="pct"/>
            <w:shd w:val="clear" w:color="auto" w:fill="auto"/>
            <w:noWrap/>
            <w:vAlign w:val="center"/>
          </w:tcPr>
          <w:p w14:paraId="1F0E91D3"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c>
          <w:tcPr>
            <w:tcW w:w="847" w:type="pct"/>
            <w:shd w:val="clear" w:color="auto" w:fill="auto"/>
            <w:noWrap/>
            <w:vAlign w:val="center"/>
          </w:tcPr>
          <w:p w14:paraId="0CFD10AB"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3.93</w:t>
            </w:r>
          </w:p>
        </w:tc>
        <w:tc>
          <w:tcPr>
            <w:tcW w:w="938" w:type="pct"/>
            <w:shd w:val="clear" w:color="auto" w:fill="auto"/>
            <w:noWrap/>
            <w:vAlign w:val="center"/>
          </w:tcPr>
          <w:p w14:paraId="63751F66"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64.40</w:t>
            </w:r>
          </w:p>
        </w:tc>
        <w:tc>
          <w:tcPr>
            <w:tcW w:w="931" w:type="pct"/>
            <w:shd w:val="clear" w:color="auto" w:fill="auto"/>
            <w:noWrap/>
            <w:vAlign w:val="center"/>
          </w:tcPr>
          <w:p w14:paraId="1F427D80"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75.50</w:t>
            </w:r>
          </w:p>
        </w:tc>
      </w:tr>
      <w:tr w:rsidR="009D6F19" w:rsidRPr="004D4192" w14:paraId="3EB1D3C3" w14:textId="77777777" w:rsidTr="002F5C25">
        <w:trPr>
          <w:trHeight w:val="280"/>
          <w:jc w:val="center"/>
        </w:trPr>
        <w:tc>
          <w:tcPr>
            <w:tcW w:w="676" w:type="pct"/>
            <w:shd w:val="clear" w:color="auto" w:fill="auto"/>
            <w:noWrap/>
            <w:vAlign w:val="center"/>
          </w:tcPr>
          <w:p w14:paraId="15AFEA3D" w14:textId="77777777" w:rsidR="009D6F19" w:rsidRPr="004D4192" w:rsidRDefault="0030378A"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Lactic </w:t>
            </w:r>
            <w:r w:rsidR="009D6F19" w:rsidRPr="004D4192">
              <w:rPr>
                <w:rFonts w:ascii="Book Antiqua" w:hAnsi="Book Antiqua"/>
                <w:color w:val="000000" w:themeColor="text1"/>
              </w:rPr>
              <w:t>acid</w:t>
            </w:r>
          </w:p>
        </w:tc>
        <w:tc>
          <w:tcPr>
            <w:tcW w:w="1078" w:type="pct"/>
            <w:shd w:val="clear" w:color="auto" w:fill="auto"/>
            <w:noWrap/>
            <w:vAlign w:val="center"/>
          </w:tcPr>
          <w:p w14:paraId="18B9D0F2"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0.704 </w:t>
            </w:r>
          </w:p>
        </w:tc>
        <w:tc>
          <w:tcPr>
            <w:tcW w:w="530" w:type="pct"/>
            <w:shd w:val="clear" w:color="auto" w:fill="auto"/>
            <w:noWrap/>
            <w:vAlign w:val="center"/>
          </w:tcPr>
          <w:p w14:paraId="2B91A2E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c>
          <w:tcPr>
            <w:tcW w:w="847" w:type="pct"/>
            <w:shd w:val="clear" w:color="auto" w:fill="auto"/>
            <w:noWrap/>
            <w:vAlign w:val="center"/>
          </w:tcPr>
          <w:p w14:paraId="0D22C98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5.76</w:t>
            </w:r>
          </w:p>
        </w:tc>
        <w:tc>
          <w:tcPr>
            <w:tcW w:w="938" w:type="pct"/>
            <w:shd w:val="clear" w:color="auto" w:fill="auto"/>
            <w:noWrap/>
            <w:vAlign w:val="center"/>
          </w:tcPr>
          <w:p w14:paraId="0A9A7C4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78.00</w:t>
            </w:r>
          </w:p>
        </w:tc>
        <w:tc>
          <w:tcPr>
            <w:tcW w:w="931" w:type="pct"/>
            <w:shd w:val="clear" w:color="auto" w:fill="auto"/>
            <w:noWrap/>
            <w:vAlign w:val="center"/>
          </w:tcPr>
          <w:p w14:paraId="639DFAF7"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63.30</w:t>
            </w:r>
          </w:p>
        </w:tc>
      </w:tr>
      <w:tr w:rsidR="009D6F19" w:rsidRPr="004D4192" w14:paraId="1D44E43E" w14:textId="77777777" w:rsidTr="002F5C25">
        <w:trPr>
          <w:trHeight w:val="280"/>
          <w:jc w:val="center"/>
        </w:trPr>
        <w:tc>
          <w:tcPr>
            <w:tcW w:w="676" w:type="pct"/>
            <w:shd w:val="clear" w:color="auto" w:fill="auto"/>
            <w:noWrap/>
            <w:vAlign w:val="center"/>
          </w:tcPr>
          <w:p w14:paraId="4715A73F"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CK-MB</w:t>
            </w:r>
          </w:p>
        </w:tc>
        <w:tc>
          <w:tcPr>
            <w:tcW w:w="1078" w:type="pct"/>
            <w:shd w:val="clear" w:color="auto" w:fill="auto"/>
            <w:noWrap/>
            <w:vAlign w:val="center"/>
          </w:tcPr>
          <w:p w14:paraId="24BDF9B3"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0.702 </w:t>
            </w:r>
          </w:p>
        </w:tc>
        <w:tc>
          <w:tcPr>
            <w:tcW w:w="530" w:type="pct"/>
            <w:shd w:val="clear" w:color="auto" w:fill="auto"/>
            <w:noWrap/>
            <w:vAlign w:val="center"/>
          </w:tcPr>
          <w:p w14:paraId="27210B6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c>
          <w:tcPr>
            <w:tcW w:w="847" w:type="pct"/>
            <w:shd w:val="clear" w:color="auto" w:fill="auto"/>
            <w:noWrap/>
            <w:vAlign w:val="center"/>
          </w:tcPr>
          <w:p w14:paraId="39BEBA1E"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76.96</w:t>
            </w:r>
          </w:p>
        </w:tc>
        <w:tc>
          <w:tcPr>
            <w:tcW w:w="938" w:type="pct"/>
            <w:shd w:val="clear" w:color="auto" w:fill="auto"/>
            <w:noWrap/>
            <w:vAlign w:val="center"/>
          </w:tcPr>
          <w:p w14:paraId="64F6F2F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55.90</w:t>
            </w:r>
          </w:p>
        </w:tc>
        <w:tc>
          <w:tcPr>
            <w:tcW w:w="931" w:type="pct"/>
            <w:shd w:val="clear" w:color="auto" w:fill="auto"/>
            <w:noWrap/>
            <w:vAlign w:val="center"/>
          </w:tcPr>
          <w:p w14:paraId="70D4581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77.60</w:t>
            </w:r>
          </w:p>
        </w:tc>
      </w:tr>
      <w:tr w:rsidR="009D6F19" w:rsidRPr="004D4192" w14:paraId="3FB67626" w14:textId="77777777" w:rsidTr="002F5C25">
        <w:trPr>
          <w:trHeight w:val="280"/>
          <w:jc w:val="center"/>
        </w:trPr>
        <w:tc>
          <w:tcPr>
            <w:tcW w:w="676" w:type="pct"/>
            <w:shd w:val="clear" w:color="auto" w:fill="auto"/>
            <w:noWrap/>
            <w:vAlign w:val="center"/>
          </w:tcPr>
          <w:p w14:paraId="76F4EFAB" w14:textId="77777777" w:rsidR="009D6F19" w:rsidRPr="004D4192" w:rsidRDefault="009D6F19" w:rsidP="004D4192">
            <w:pPr>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cTnI</w:t>
            </w:r>
            <w:proofErr w:type="spellEnd"/>
          </w:p>
        </w:tc>
        <w:tc>
          <w:tcPr>
            <w:tcW w:w="1078" w:type="pct"/>
            <w:shd w:val="clear" w:color="auto" w:fill="auto"/>
            <w:noWrap/>
            <w:vAlign w:val="center"/>
          </w:tcPr>
          <w:p w14:paraId="2D9B6876"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0.656 </w:t>
            </w:r>
          </w:p>
        </w:tc>
        <w:tc>
          <w:tcPr>
            <w:tcW w:w="530" w:type="pct"/>
            <w:shd w:val="clear" w:color="auto" w:fill="auto"/>
            <w:noWrap/>
            <w:vAlign w:val="center"/>
          </w:tcPr>
          <w:p w14:paraId="3E033BB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0.005 </w:t>
            </w:r>
          </w:p>
        </w:tc>
        <w:tc>
          <w:tcPr>
            <w:tcW w:w="847" w:type="pct"/>
            <w:shd w:val="clear" w:color="auto" w:fill="auto"/>
            <w:noWrap/>
            <w:vAlign w:val="center"/>
          </w:tcPr>
          <w:p w14:paraId="1D1725A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3.98</w:t>
            </w:r>
          </w:p>
        </w:tc>
        <w:tc>
          <w:tcPr>
            <w:tcW w:w="938" w:type="pct"/>
            <w:shd w:val="clear" w:color="auto" w:fill="auto"/>
            <w:noWrap/>
            <w:vAlign w:val="center"/>
          </w:tcPr>
          <w:p w14:paraId="1C0BBA9B"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86.40</w:t>
            </w:r>
          </w:p>
        </w:tc>
        <w:tc>
          <w:tcPr>
            <w:tcW w:w="931" w:type="pct"/>
            <w:shd w:val="clear" w:color="auto" w:fill="auto"/>
            <w:noWrap/>
            <w:vAlign w:val="center"/>
          </w:tcPr>
          <w:p w14:paraId="09027E5D"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44.90</w:t>
            </w:r>
          </w:p>
        </w:tc>
      </w:tr>
    </w:tbl>
    <w:p w14:paraId="7C1EE8E6" w14:textId="4CFFFA88" w:rsidR="00751DA1" w:rsidRPr="004D4192" w:rsidRDefault="00AA5F85" w:rsidP="004D4192">
      <w:pPr>
        <w:pStyle w:val="p16"/>
        <w:adjustRightInd w:val="0"/>
        <w:snapToGrid w:val="0"/>
        <w:spacing w:line="360" w:lineRule="auto"/>
        <w:rPr>
          <w:rFonts w:ascii="Book Antiqua" w:hAnsi="Book Antiqua" w:cs="宋体"/>
          <w:bCs/>
          <w:color w:val="000000" w:themeColor="text1"/>
          <w:sz w:val="24"/>
          <w:szCs w:val="24"/>
        </w:rPr>
      </w:pPr>
      <w:r w:rsidRPr="004D4192">
        <w:rPr>
          <w:rFonts w:ascii="Book Antiqua" w:hAnsi="Book Antiqua" w:cs="宋体"/>
          <w:bCs/>
          <w:color w:val="000000" w:themeColor="text1"/>
          <w:sz w:val="24"/>
          <w:szCs w:val="24"/>
        </w:rPr>
        <w:t xml:space="preserve">MPO: Myeloperoxidase; sST2: Soluble ST2; </w:t>
      </w:r>
      <w:proofErr w:type="spellStart"/>
      <w:r w:rsidRPr="004D4192">
        <w:rPr>
          <w:rFonts w:ascii="Book Antiqua" w:hAnsi="Book Antiqua" w:cs="宋体"/>
          <w:bCs/>
          <w:color w:val="000000" w:themeColor="text1"/>
          <w:sz w:val="24"/>
          <w:szCs w:val="24"/>
        </w:rPr>
        <w:t>hs</w:t>
      </w:r>
      <w:proofErr w:type="spellEnd"/>
      <w:r w:rsidRPr="004D4192">
        <w:rPr>
          <w:rFonts w:ascii="Book Antiqua" w:hAnsi="Book Antiqua" w:cs="宋体"/>
          <w:bCs/>
          <w:color w:val="000000" w:themeColor="text1"/>
          <w:sz w:val="24"/>
          <w:szCs w:val="24"/>
        </w:rPr>
        <w:t xml:space="preserve">-CRP: Hypersensitive C-reactive protein; CK-MB: Creatine kinase isoenzyme; </w:t>
      </w:r>
      <w:proofErr w:type="spellStart"/>
      <w:r w:rsidRPr="004D4192">
        <w:rPr>
          <w:rFonts w:ascii="Book Antiqua" w:hAnsi="Book Antiqua" w:cs="宋体"/>
          <w:bCs/>
          <w:color w:val="000000" w:themeColor="text1"/>
          <w:sz w:val="24"/>
          <w:szCs w:val="24"/>
        </w:rPr>
        <w:t>cTnI</w:t>
      </w:r>
      <w:proofErr w:type="spellEnd"/>
      <w:r w:rsidRPr="004D4192">
        <w:rPr>
          <w:rFonts w:ascii="Book Antiqua" w:hAnsi="Book Antiqua" w:cs="宋体"/>
          <w:bCs/>
          <w:color w:val="000000" w:themeColor="text1"/>
          <w:sz w:val="24"/>
          <w:szCs w:val="24"/>
        </w:rPr>
        <w:t>: Cardiac troponin I.</w:t>
      </w:r>
    </w:p>
    <w:p w14:paraId="133B1125" w14:textId="5E1F4EE2" w:rsidR="009C6580" w:rsidRPr="004D4192" w:rsidRDefault="009C6580" w:rsidP="004D4192">
      <w:pPr>
        <w:pStyle w:val="p16"/>
        <w:adjustRightInd w:val="0"/>
        <w:snapToGrid w:val="0"/>
        <w:spacing w:line="360" w:lineRule="auto"/>
        <w:rPr>
          <w:rFonts w:ascii="Book Antiqua" w:hAnsi="Book Antiqua" w:cs="宋体"/>
          <w:bCs/>
          <w:color w:val="000000" w:themeColor="text1"/>
          <w:sz w:val="24"/>
          <w:szCs w:val="24"/>
        </w:rPr>
      </w:pPr>
    </w:p>
    <w:p w14:paraId="72222C82" w14:textId="77777777" w:rsidR="009C6580" w:rsidRPr="004D4192" w:rsidRDefault="009C6580" w:rsidP="004D4192">
      <w:pPr>
        <w:pStyle w:val="p16"/>
        <w:adjustRightInd w:val="0"/>
        <w:snapToGrid w:val="0"/>
        <w:spacing w:line="360" w:lineRule="auto"/>
        <w:rPr>
          <w:rFonts w:ascii="Book Antiqua" w:hAnsi="Book Antiqua" w:cs="宋体"/>
          <w:b/>
          <w:bCs/>
          <w:color w:val="000000" w:themeColor="text1"/>
          <w:sz w:val="24"/>
          <w:szCs w:val="24"/>
        </w:rPr>
      </w:pPr>
    </w:p>
    <w:p w14:paraId="347884C9" w14:textId="068D771B" w:rsidR="009D6F19" w:rsidRPr="004D4192"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4D4192">
        <w:rPr>
          <w:rFonts w:ascii="Book Antiqua" w:hAnsi="Book Antiqua" w:cs="宋体"/>
          <w:b/>
          <w:bCs/>
          <w:color w:val="000000" w:themeColor="text1"/>
          <w:sz w:val="24"/>
          <w:szCs w:val="24"/>
        </w:rPr>
        <w:t>Table 7</w:t>
      </w:r>
      <w:r w:rsidR="000C07AB" w:rsidRPr="004D4192">
        <w:rPr>
          <w:rFonts w:ascii="Book Antiqua" w:hAnsi="Book Antiqua" w:cs="宋体"/>
          <w:b/>
          <w:bCs/>
          <w:color w:val="000000" w:themeColor="text1"/>
          <w:sz w:val="24"/>
          <w:szCs w:val="24"/>
        </w:rPr>
        <w:t xml:space="preserve"> </w:t>
      </w:r>
      <w:r w:rsidR="00A92336" w:rsidRPr="004D4192">
        <w:rPr>
          <w:rFonts w:ascii="Book Antiqua" w:eastAsia="Book Antiqua" w:hAnsi="Book Antiqua" w:cs="Book Antiqua"/>
          <w:b/>
          <w:bCs/>
          <w:color w:val="000000" w:themeColor="text1"/>
          <w:sz w:val="24"/>
          <w:szCs w:val="24"/>
        </w:rPr>
        <w:t>Receiver operating characteristic</w:t>
      </w:r>
      <w:r w:rsidR="00A92336" w:rsidRPr="004D4192">
        <w:rPr>
          <w:rFonts w:ascii="Book Antiqua" w:hAnsi="Book Antiqua" w:cs="宋体"/>
          <w:b/>
          <w:bCs/>
          <w:color w:val="000000" w:themeColor="text1"/>
          <w:sz w:val="24"/>
          <w:szCs w:val="24"/>
        </w:rPr>
        <w:t xml:space="preserve"> </w:t>
      </w:r>
      <w:r w:rsidRPr="004D4192">
        <w:rPr>
          <w:rFonts w:ascii="Book Antiqua" w:hAnsi="Book Antiqua" w:cs="宋体"/>
          <w:b/>
          <w:bCs/>
          <w:color w:val="000000" w:themeColor="text1"/>
          <w:sz w:val="24"/>
          <w:szCs w:val="24"/>
        </w:rPr>
        <w:t>curve parameters for predicting mortality</w:t>
      </w:r>
    </w:p>
    <w:tbl>
      <w:tblPr>
        <w:tblW w:w="5122" w:type="pct"/>
        <w:jc w:val="center"/>
        <w:tblBorders>
          <w:top w:val="single" w:sz="4" w:space="0" w:color="auto"/>
          <w:bottom w:val="single" w:sz="4" w:space="0" w:color="auto"/>
        </w:tblBorders>
        <w:tblLook w:val="04A0" w:firstRow="1" w:lastRow="0" w:firstColumn="1" w:lastColumn="0" w:noHBand="0" w:noVBand="1"/>
      </w:tblPr>
      <w:tblGrid>
        <w:gridCol w:w="1347"/>
        <w:gridCol w:w="2110"/>
        <w:gridCol w:w="1037"/>
        <w:gridCol w:w="1657"/>
        <w:gridCol w:w="1836"/>
        <w:gridCol w:w="1823"/>
      </w:tblGrid>
      <w:tr w:rsidR="009D6F19" w:rsidRPr="004D4192" w14:paraId="1E17D9E2" w14:textId="77777777" w:rsidTr="002F5C25">
        <w:trPr>
          <w:trHeight w:val="280"/>
          <w:jc w:val="center"/>
        </w:trPr>
        <w:tc>
          <w:tcPr>
            <w:tcW w:w="687" w:type="pct"/>
            <w:tcBorders>
              <w:top w:val="single" w:sz="4" w:space="0" w:color="auto"/>
              <w:bottom w:val="single" w:sz="4" w:space="0" w:color="auto"/>
            </w:tcBorders>
            <w:shd w:val="clear" w:color="auto" w:fill="auto"/>
            <w:noWrap/>
            <w:vAlign w:val="center"/>
          </w:tcPr>
          <w:p w14:paraId="0E8AE6DE" w14:textId="77777777" w:rsidR="009D6F19" w:rsidRPr="004D4192" w:rsidRDefault="00AA5F85"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Parameter</w:t>
            </w:r>
          </w:p>
        </w:tc>
        <w:tc>
          <w:tcPr>
            <w:tcW w:w="1075" w:type="pct"/>
            <w:tcBorders>
              <w:top w:val="single" w:sz="4" w:space="0" w:color="auto"/>
              <w:bottom w:val="single" w:sz="4" w:space="0" w:color="auto"/>
            </w:tcBorders>
            <w:shd w:val="clear" w:color="auto" w:fill="auto"/>
            <w:noWrap/>
            <w:vAlign w:val="center"/>
          </w:tcPr>
          <w:p w14:paraId="01C78FF2"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Area under curve</w:t>
            </w:r>
          </w:p>
        </w:tc>
        <w:tc>
          <w:tcPr>
            <w:tcW w:w="529" w:type="pct"/>
            <w:tcBorders>
              <w:top w:val="single" w:sz="4" w:space="0" w:color="auto"/>
              <w:bottom w:val="single" w:sz="4" w:space="0" w:color="auto"/>
            </w:tcBorders>
            <w:shd w:val="clear" w:color="auto" w:fill="auto"/>
            <w:noWrap/>
            <w:vAlign w:val="center"/>
          </w:tcPr>
          <w:p w14:paraId="5FE9DA5B" w14:textId="77777777" w:rsidR="009D6F19" w:rsidRPr="004D4192" w:rsidRDefault="009D6F19" w:rsidP="004D4192">
            <w:pPr>
              <w:adjustRightInd w:val="0"/>
              <w:snapToGrid w:val="0"/>
              <w:spacing w:line="360" w:lineRule="auto"/>
              <w:jc w:val="both"/>
              <w:rPr>
                <w:rFonts w:ascii="Book Antiqua" w:hAnsi="Book Antiqua"/>
                <w:b/>
                <w:bCs/>
                <w:i/>
                <w:iCs/>
                <w:color w:val="000000" w:themeColor="text1"/>
              </w:rPr>
            </w:pPr>
            <w:r w:rsidRPr="004D4192">
              <w:rPr>
                <w:rFonts w:ascii="Book Antiqua" w:hAnsi="Book Antiqua"/>
                <w:b/>
                <w:bCs/>
                <w:i/>
                <w:iCs/>
                <w:color w:val="000000" w:themeColor="text1"/>
              </w:rPr>
              <w:t>P</w:t>
            </w:r>
            <w:r w:rsidR="00AA5F85" w:rsidRPr="004D4192">
              <w:rPr>
                <w:rFonts w:ascii="Book Antiqua" w:hAnsi="Book Antiqua"/>
                <w:b/>
                <w:bCs/>
                <w:i/>
                <w:iCs/>
                <w:color w:val="000000" w:themeColor="text1"/>
              </w:rPr>
              <w:t xml:space="preserve"> </w:t>
            </w:r>
            <w:r w:rsidR="00AA5F85" w:rsidRPr="004D4192">
              <w:rPr>
                <w:rFonts w:ascii="Book Antiqua" w:hAnsi="Book Antiqua"/>
                <w:b/>
                <w:bCs/>
                <w:color w:val="000000" w:themeColor="text1"/>
              </w:rPr>
              <w:t>value</w:t>
            </w:r>
          </w:p>
        </w:tc>
        <w:tc>
          <w:tcPr>
            <w:tcW w:w="845" w:type="pct"/>
            <w:tcBorders>
              <w:top w:val="single" w:sz="4" w:space="0" w:color="auto"/>
              <w:bottom w:val="single" w:sz="4" w:space="0" w:color="auto"/>
            </w:tcBorders>
            <w:shd w:val="clear" w:color="auto" w:fill="auto"/>
            <w:noWrap/>
            <w:vAlign w:val="center"/>
          </w:tcPr>
          <w:p w14:paraId="296AABAE"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Cut off value</w:t>
            </w:r>
          </w:p>
        </w:tc>
        <w:tc>
          <w:tcPr>
            <w:tcW w:w="936" w:type="pct"/>
            <w:tcBorders>
              <w:top w:val="single" w:sz="4" w:space="0" w:color="auto"/>
              <w:bottom w:val="single" w:sz="4" w:space="0" w:color="auto"/>
            </w:tcBorders>
            <w:shd w:val="clear" w:color="auto" w:fill="auto"/>
            <w:noWrap/>
            <w:vAlign w:val="center"/>
          </w:tcPr>
          <w:p w14:paraId="7C48FBCA"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Sensitivity</w:t>
            </w:r>
            <w:r w:rsidR="00005708" w:rsidRPr="004D4192">
              <w:rPr>
                <w:rFonts w:ascii="Book Antiqua" w:hAnsi="Book Antiqua"/>
                <w:b/>
                <w:bCs/>
                <w:color w:val="000000" w:themeColor="text1"/>
              </w:rPr>
              <w:t xml:space="preserve"> (</w:t>
            </w:r>
            <w:r w:rsidRPr="004D4192">
              <w:rPr>
                <w:rFonts w:ascii="Book Antiqua" w:hAnsi="Book Antiqua"/>
                <w:b/>
                <w:bCs/>
                <w:color w:val="000000" w:themeColor="text1"/>
              </w:rPr>
              <w:t>%</w:t>
            </w:r>
            <w:r w:rsidR="00005708" w:rsidRPr="004D4192">
              <w:rPr>
                <w:rFonts w:ascii="Book Antiqua" w:hAnsi="Book Antiqua"/>
                <w:b/>
                <w:bCs/>
                <w:color w:val="000000" w:themeColor="text1"/>
              </w:rPr>
              <w:t>)</w:t>
            </w:r>
          </w:p>
        </w:tc>
        <w:tc>
          <w:tcPr>
            <w:tcW w:w="929" w:type="pct"/>
            <w:tcBorders>
              <w:top w:val="single" w:sz="4" w:space="0" w:color="auto"/>
              <w:bottom w:val="single" w:sz="4" w:space="0" w:color="auto"/>
            </w:tcBorders>
            <w:shd w:val="clear" w:color="auto" w:fill="auto"/>
            <w:noWrap/>
            <w:vAlign w:val="center"/>
          </w:tcPr>
          <w:p w14:paraId="16F05C76"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Specificity</w:t>
            </w:r>
            <w:r w:rsidR="00005708" w:rsidRPr="004D4192">
              <w:rPr>
                <w:rFonts w:ascii="Book Antiqua" w:hAnsi="Book Antiqua"/>
                <w:b/>
                <w:bCs/>
                <w:color w:val="000000" w:themeColor="text1"/>
              </w:rPr>
              <w:t xml:space="preserve"> (</w:t>
            </w:r>
            <w:r w:rsidRPr="004D4192">
              <w:rPr>
                <w:rFonts w:ascii="Book Antiqua" w:hAnsi="Book Antiqua"/>
                <w:b/>
                <w:bCs/>
                <w:color w:val="000000" w:themeColor="text1"/>
              </w:rPr>
              <w:t>%</w:t>
            </w:r>
            <w:r w:rsidR="00005708" w:rsidRPr="004D4192">
              <w:rPr>
                <w:rFonts w:ascii="Book Antiqua" w:hAnsi="Book Antiqua"/>
                <w:b/>
                <w:bCs/>
                <w:color w:val="000000" w:themeColor="text1"/>
              </w:rPr>
              <w:t>)</w:t>
            </w:r>
          </w:p>
        </w:tc>
      </w:tr>
      <w:tr w:rsidR="009D6F19" w:rsidRPr="004D4192" w14:paraId="15FF48C9" w14:textId="77777777" w:rsidTr="002F5C25">
        <w:trPr>
          <w:trHeight w:val="280"/>
          <w:jc w:val="center"/>
        </w:trPr>
        <w:tc>
          <w:tcPr>
            <w:tcW w:w="687" w:type="pct"/>
            <w:tcBorders>
              <w:top w:val="single" w:sz="4" w:space="0" w:color="auto"/>
            </w:tcBorders>
            <w:shd w:val="clear" w:color="auto" w:fill="auto"/>
            <w:noWrap/>
            <w:vAlign w:val="center"/>
          </w:tcPr>
          <w:p w14:paraId="140E83B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MPO</w:t>
            </w:r>
          </w:p>
        </w:tc>
        <w:tc>
          <w:tcPr>
            <w:tcW w:w="1075" w:type="pct"/>
            <w:tcBorders>
              <w:top w:val="single" w:sz="4" w:space="0" w:color="auto"/>
            </w:tcBorders>
            <w:shd w:val="clear" w:color="auto" w:fill="auto"/>
            <w:noWrap/>
            <w:vAlign w:val="center"/>
          </w:tcPr>
          <w:p w14:paraId="0BE03B22"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0.724</w:t>
            </w:r>
          </w:p>
        </w:tc>
        <w:tc>
          <w:tcPr>
            <w:tcW w:w="529" w:type="pct"/>
            <w:tcBorders>
              <w:top w:val="single" w:sz="4" w:space="0" w:color="auto"/>
            </w:tcBorders>
            <w:shd w:val="clear" w:color="auto" w:fill="auto"/>
            <w:noWrap/>
            <w:vAlign w:val="center"/>
          </w:tcPr>
          <w:p w14:paraId="3449428C"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c>
          <w:tcPr>
            <w:tcW w:w="845" w:type="pct"/>
            <w:tcBorders>
              <w:top w:val="single" w:sz="4" w:space="0" w:color="auto"/>
            </w:tcBorders>
            <w:shd w:val="clear" w:color="auto" w:fill="auto"/>
            <w:noWrap/>
            <w:vAlign w:val="center"/>
          </w:tcPr>
          <w:p w14:paraId="798ABB5D"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3.36</w:t>
            </w:r>
          </w:p>
        </w:tc>
        <w:tc>
          <w:tcPr>
            <w:tcW w:w="936" w:type="pct"/>
            <w:tcBorders>
              <w:top w:val="single" w:sz="4" w:space="0" w:color="auto"/>
            </w:tcBorders>
            <w:shd w:val="clear" w:color="auto" w:fill="auto"/>
            <w:noWrap/>
            <w:vAlign w:val="center"/>
          </w:tcPr>
          <w:p w14:paraId="5A42DC10"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54.90</w:t>
            </w:r>
          </w:p>
        </w:tc>
        <w:tc>
          <w:tcPr>
            <w:tcW w:w="929" w:type="pct"/>
            <w:tcBorders>
              <w:top w:val="single" w:sz="4" w:space="0" w:color="auto"/>
            </w:tcBorders>
            <w:shd w:val="clear" w:color="auto" w:fill="auto"/>
            <w:noWrap/>
            <w:vAlign w:val="center"/>
          </w:tcPr>
          <w:p w14:paraId="520146A0"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86.50</w:t>
            </w:r>
          </w:p>
        </w:tc>
      </w:tr>
      <w:tr w:rsidR="009D6F19" w:rsidRPr="004D4192" w14:paraId="264E47AC" w14:textId="77777777" w:rsidTr="002F5C25">
        <w:trPr>
          <w:trHeight w:val="280"/>
          <w:jc w:val="center"/>
        </w:trPr>
        <w:tc>
          <w:tcPr>
            <w:tcW w:w="687" w:type="pct"/>
            <w:shd w:val="clear" w:color="auto" w:fill="auto"/>
            <w:noWrap/>
            <w:vAlign w:val="center"/>
          </w:tcPr>
          <w:p w14:paraId="7D9806A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sST-2</w:t>
            </w:r>
          </w:p>
        </w:tc>
        <w:tc>
          <w:tcPr>
            <w:tcW w:w="1075" w:type="pct"/>
            <w:shd w:val="clear" w:color="auto" w:fill="auto"/>
            <w:noWrap/>
            <w:vAlign w:val="center"/>
          </w:tcPr>
          <w:p w14:paraId="4C4356DB"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0.800 </w:t>
            </w:r>
          </w:p>
        </w:tc>
        <w:tc>
          <w:tcPr>
            <w:tcW w:w="529" w:type="pct"/>
            <w:shd w:val="clear" w:color="auto" w:fill="auto"/>
            <w:noWrap/>
            <w:vAlign w:val="center"/>
          </w:tcPr>
          <w:p w14:paraId="4E67FFE0"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c>
          <w:tcPr>
            <w:tcW w:w="845" w:type="pct"/>
            <w:shd w:val="clear" w:color="auto" w:fill="auto"/>
            <w:noWrap/>
            <w:vAlign w:val="center"/>
          </w:tcPr>
          <w:p w14:paraId="06D018EF"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114.52</w:t>
            </w:r>
          </w:p>
        </w:tc>
        <w:tc>
          <w:tcPr>
            <w:tcW w:w="936" w:type="pct"/>
            <w:shd w:val="clear" w:color="auto" w:fill="auto"/>
            <w:noWrap/>
            <w:vAlign w:val="center"/>
          </w:tcPr>
          <w:p w14:paraId="78593328"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60.60</w:t>
            </w:r>
          </w:p>
        </w:tc>
        <w:tc>
          <w:tcPr>
            <w:tcW w:w="929" w:type="pct"/>
            <w:shd w:val="clear" w:color="auto" w:fill="auto"/>
            <w:noWrap/>
            <w:vAlign w:val="center"/>
          </w:tcPr>
          <w:p w14:paraId="110C776D"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91.90</w:t>
            </w:r>
          </w:p>
        </w:tc>
      </w:tr>
      <w:tr w:rsidR="009D6F19" w:rsidRPr="004D4192" w14:paraId="4CD3CC17" w14:textId="77777777" w:rsidTr="002F5C25">
        <w:trPr>
          <w:trHeight w:val="280"/>
          <w:jc w:val="center"/>
        </w:trPr>
        <w:tc>
          <w:tcPr>
            <w:tcW w:w="687" w:type="pct"/>
            <w:shd w:val="clear" w:color="auto" w:fill="auto"/>
            <w:noWrap/>
            <w:vAlign w:val="center"/>
          </w:tcPr>
          <w:p w14:paraId="2420585E" w14:textId="77777777" w:rsidR="009D6F19" w:rsidRPr="004D4192" w:rsidRDefault="009D6F19" w:rsidP="004D4192">
            <w:pPr>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hs</w:t>
            </w:r>
            <w:proofErr w:type="spellEnd"/>
            <w:r w:rsidRPr="004D4192">
              <w:rPr>
                <w:rFonts w:ascii="Book Antiqua" w:hAnsi="Book Antiqua"/>
                <w:color w:val="000000" w:themeColor="text1"/>
              </w:rPr>
              <w:t>-CRP</w:t>
            </w:r>
          </w:p>
        </w:tc>
        <w:tc>
          <w:tcPr>
            <w:tcW w:w="1075" w:type="pct"/>
            <w:shd w:val="clear" w:color="auto" w:fill="auto"/>
            <w:noWrap/>
            <w:vAlign w:val="center"/>
          </w:tcPr>
          <w:p w14:paraId="07EAE18C"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0.689 </w:t>
            </w:r>
          </w:p>
        </w:tc>
        <w:tc>
          <w:tcPr>
            <w:tcW w:w="529" w:type="pct"/>
            <w:shd w:val="clear" w:color="auto" w:fill="auto"/>
            <w:noWrap/>
            <w:vAlign w:val="center"/>
          </w:tcPr>
          <w:p w14:paraId="58DB71B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0.001 </w:t>
            </w:r>
          </w:p>
        </w:tc>
        <w:tc>
          <w:tcPr>
            <w:tcW w:w="845" w:type="pct"/>
            <w:shd w:val="clear" w:color="auto" w:fill="auto"/>
            <w:noWrap/>
            <w:vAlign w:val="center"/>
          </w:tcPr>
          <w:p w14:paraId="75A5E8EB"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3.48</w:t>
            </w:r>
          </w:p>
        </w:tc>
        <w:tc>
          <w:tcPr>
            <w:tcW w:w="936" w:type="pct"/>
            <w:shd w:val="clear" w:color="auto" w:fill="auto"/>
            <w:noWrap/>
            <w:vAlign w:val="center"/>
          </w:tcPr>
          <w:p w14:paraId="78E57A1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73.20</w:t>
            </w:r>
          </w:p>
        </w:tc>
        <w:tc>
          <w:tcPr>
            <w:tcW w:w="929" w:type="pct"/>
            <w:shd w:val="clear" w:color="auto" w:fill="auto"/>
            <w:noWrap/>
            <w:vAlign w:val="center"/>
          </w:tcPr>
          <w:p w14:paraId="168A25AB"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64.90</w:t>
            </w:r>
          </w:p>
        </w:tc>
      </w:tr>
      <w:tr w:rsidR="009D6F19" w:rsidRPr="004D4192" w14:paraId="273AE8A3" w14:textId="77777777" w:rsidTr="002F5C25">
        <w:trPr>
          <w:trHeight w:val="280"/>
          <w:jc w:val="center"/>
        </w:trPr>
        <w:tc>
          <w:tcPr>
            <w:tcW w:w="687" w:type="pct"/>
            <w:shd w:val="clear" w:color="auto" w:fill="auto"/>
            <w:noWrap/>
            <w:vAlign w:val="center"/>
          </w:tcPr>
          <w:p w14:paraId="74496652" w14:textId="77777777" w:rsidR="009D6F19" w:rsidRPr="004D4192" w:rsidRDefault="00AA5F85"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Lactic </w:t>
            </w:r>
            <w:r w:rsidR="009D6F19" w:rsidRPr="004D4192">
              <w:rPr>
                <w:rFonts w:ascii="Book Antiqua" w:hAnsi="Book Antiqua"/>
                <w:color w:val="000000" w:themeColor="text1"/>
              </w:rPr>
              <w:t>acid</w:t>
            </w:r>
          </w:p>
        </w:tc>
        <w:tc>
          <w:tcPr>
            <w:tcW w:w="1075" w:type="pct"/>
            <w:shd w:val="clear" w:color="auto" w:fill="auto"/>
            <w:noWrap/>
            <w:vAlign w:val="center"/>
          </w:tcPr>
          <w:p w14:paraId="3EE73B12"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0.691</w:t>
            </w:r>
          </w:p>
        </w:tc>
        <w:tc>
          <w:tcPr>
            <w:tcW w:w="529" w:type="pct"/>
            <w:shd w:val="clear" w:color="auto" w:fill="auto"/>
            <w:noWrap/>
            <w:vAlign w:val="center"/>
          </w:tcPr>
          <w:p w14:paraId="47D1EEF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0.001</w:t>
            </w:r>
          </w:p>
        </w:tc>
        <w:tc>
          <w:tcPr>
            <w:tcW w:w="845" w:type="pct"/>
            <w:shd w:val="clear" w:color="auto" w:fill="auto"/>
            <w:noWrap/>
            <w:vAlign w:val="center"/>
          </w:tcPr>
          <w:p w14:paraId="5BC85F60"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5.39</w:t>
            </w:r>
          </w:p>
        </w:tc>
        <w:tc>
          <w:tcPr>
            <w:tcW w:w="936" w:type="pct"/>
            <w:shd w:val="clear" w:color="auto" w:fill="auto"/>
            <w:noWrap/>
            <w:vAlign w:val="center"/>
          </w:tcPr>
          <w:p w14:paraId="30FFDF2F"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64.80</w:t>
            </w:r>
          </w:p>
        </w:tc>
        <w:tc>
          <w:tcPr>
            <w:tcW w:w="929" w:type="pct"/>
            <w:shd w:val="clear" w:color="auto" w:fill="auto"/>
            <w:noWrap/>
            <w:vAlign w:val="center"/>
          </w:tcPr>
          <w:p w14:paraId="6321EAD5"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70.30</w:t>
            </w:r>
          </w:p>
        </w:tc>
      </w:tr>
    </w:tbl>
    <w:p w14:paraId="45FC0C78" w14:textId="24127376" w:rsidR="00D21222" w:rsidRPr="004D4192" w:rsidRDefault="00AA5F85" w:rsidP="004D4192">
      <w:pPr>
        <w:pStyle w:val="p16"/>
        <w:adjustRightInd w:val="0"/>
        <w:snapToGrid w:val="0"/>
        <w:spacing w:line="360" w:lineRule="auto"/>
        <w:rPr>
          <w:rFonts w:ascii="Book Antiqua" w:hAnsi="Book Antiqua" w:cs="宋体"/>
          <w:bCs/>
          <w:color w:val="000000" w:themeColor="text1"/>
          <w:sz w:val="24"/>
          <w:szCs w:val="24"/>
        </w:rPr>
      </w:pPr>
      <w:r w:rsidRPr="004D4192">
        <w:rPr>
          <w:rFonts w:ascii="Book Antiqua" w:hAnsi="Book Antiqua" w:cs="宋体"/>
          <w:bCs/>
          <w:color w:val="000000" w:themeColor="text1"/>
          <w:sz w:val="24"/>
          <w:szCs w:val="24"/>
        </w:rPr>
        <w:t xml:space="preserve">MPO: Myeloperoxidase; sST2: Soluble ST2; </w:t>
      </w:r>
      <w:proofErr w:type="spellStart"/>
      <w:r w:rsidRPr="004D4192">
        <w:rPr>
          <w:rFonts w:ascii="Book Antiqua" w:hAnsi="Book Antiqua" w:cs="宋体"/>
          <w:bCs/>
          <w:color w:val="000000" w:themeColor="text1"/>
          <w:sz w:val="24"/>
          <w:szCs w:val="24"/>
        </w:rPr>
        <w:t>hs</w:t>
      </w:r>
      <w:proofErr w:type="spellEnd"/>
      <w:r w:rsidRPr="004D4192">
        <w:rPr>
          <w:rFonts w:ascii="Book Antiqua" w:hAnsi="Book Antiqua" w:cs="宋体"/>
          <w:bCs/>
          <w:color w:val="000000" w:themeColor="text1"/>
          <w:sz w:val="24"/>
          <w:szCs w:val="24"/>
        </w:rPr>
        <w:t>-CRP: Hypersensitive C-reactive protein.</w:t>
      </w:r>
    </w:p>
    <w:p w14:paraId="6295FEB4" w14:textId="37045BC7" w:rsidR="00751DA1" w:rsidRPr="004D4192" w:rsidRDefault="00751DA1" w:rsidP="004D4192">
      <w:pPr>
        <w:adjustRightInd w:val="0"/>
        <w:snapToGrid w:val="0"/>
        <w:spacing w:line="360" w:lineRule="auto"/>
        <w:jc w:val="both"/>
        <w:rPr>
          <w:rFonts w:ascii="Book Antiqua" w:eastAsia="宋体" w:hAnsi="Book Antiqua" w:cs="宋体"/>
          <w:b/>
          <w:bCs/>
          <w:color w:val="000000" w:themeColor="text1"/>
          <w:lang w:eastAsia="zh-CN"/>
        </w:rPr>
      </w:pPr>
    </w:p>
    <w:p w14:paraId="3D41B9EF" w14:textId="77777777" w:rsidR="009C6580" w:rsidRPr="004D4192" w:rsidRDefault="009C6580" w:rsidP="004D4192">
      <w:pPr>
        <w:adjustRightInd w:val="0"/>
        <w:snapToGrid w:val="0"/>
        <w:spacing w:line="360" w:lineRule="auto"/>
        <w:jc w:val="both"/>
        <w:rPr>
          <w:rFonts w:ascii="Book Antiqua" w:eastAsia="宋体" w:hAnsi="Book Antiqua" w:cs="宋体"/>
          <w:b/>
          <w:bCs/>
          <w:color w:val="000000" w:themeColor="text1"/>
          <w:lang w:eastAsia="zh-CN"/>
        </w:rPr>
      </w:pPr>
    </w:p>
    <w:p w14:paraId="18129A21" w14:textId="48D9B232" w:rsidR="009D6F19" w:rsidRPr="004D4192"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4D4192">
        <w:rPr>
          <w:rFonts w:ascii="Book Antiqua" w:hAnsi="Book Antiqua" w:cs="宋体"/>
          <w:b/>
          <w:bCs/>
          <w:color w:val="000000" w:themeColor="text1"/>
          <w:sz w:val="24"/>
          <w:szCs w:val="24"/>
        </w:rPr>
        <w:t>Table 8</w:t>
      </w:r>
      <w:r w:rsidR="000C07AB" w:rsidRPr="004D4192">
        <w:rPr>
          <w:rFonts w:ascii="Book Antiqua" w:hAnsi="Book Antiqua" w:cs="宋体"/>
          <w:b/>
          <w:bCs/>
          <w:color w:val="000000" w:themeColor="text1"/>
          <w:sz w:val="24"/>
          <w:szCs w:val="24"/>
        </w:rPr>
        <w:t xml:space="preserve"> </w:t>
      </w:r>
      <w:r w:rsidRPr="004D4192">
        <w:rPr>
          <w:rFonts w:ascii="Book Antiqua" w:hAnsi="Book Antiqua" w:cs="宋体"/>
          <w:b/>
          <w:bCs/>
          <w:color w:val="000000" w:themeColor="text1"/>
          <w:sz w:val="24"/>
          <w:szCs w:val="24"/>
        </w:rPr>
        <w:t xml:space="preserve">Logistic regression analysis of </w:t>
      </w:r>
      <w:r w:rsidR="002F5C25" w:rsidRPr="004D4192">
        <w:rPr>
          <w:rFonts w:ascii="Book Antiqua" w:hAnsi="Book Antiqua" w:cs="宋体"/>
          <w:b/>
          <w:bCs/>
          <w:color w:val="000000" w:themeColor="text1"/>
          <w:sz w:val="24"/>
          <w:szCs w:val="24"/>
        </w:rPr>
        <w:t xml:space="preserve">restoration of spontaneous circulation </w:t>
      </w:r>
      <w:r w:rsidRPr="004D4192">
        <w:rPr>
          <w:rFonts w:ascii="Book Antiqua" w:hAnsi="Book Antiqua" w:cs="宋体"/>
          <w:b/>
          <w:bCs/>
          <w:color w:val="000000" w:themeColor="text1"/>
          <w:sz w:val="24"/>
          <w:szCs w:val="24"/>
        </w:rPr>
        <w:t>factors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659"/>
        <w:gridCol w:w="1322"/>
        <w:gridCol w:w="1091"/>
        <w:gridCol w:w="1280"/>
        <w:gridCol w:w="1280"/>
        <w:gridCol w:w="2728"/>
      </w:tblGrid>
      <w:tr w:rsidR="009D6F19" w:rsidRPr="004D4192" w14:paraId="5B8E398B" w14:textId="77777777" w:rsidTr="005875E2">
        <w:trPr>
          <w:trHeight w:val="320"/>
          <w:jc w:val="center"/>
        </w:trPr>
        <w:tc>
          <w:tcPr>
            <w:tcW w:w="886" w:type="pct"/>
            <w:tcBorders>
              <w:top w:val="single" w:sz="4" w:space="0" w:color="auto"/>
              <w:bottom w:val="single" w:sz="4" w:space="0" w:color="auto"/>
            </w:tcBorders>
            <w:shd w:val="clear" w:color="auto" w:fill="auto"/>
            <w:noWrap/>
            <w:vAlign w:val="bottom"/>
          </w:tcPr>
          <w:p w14:paraId="1CAFB1FE"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Factor</w:t>
            </w:r>
          </w:p>
        </w:tc>
        <w:tc>
          <w:tcPr>
            <w:tcW w:w="706" w:type="pct"/>
            <w:tcBorders>
              <w:top w:val="single" w:sz="4" w:space="0" w:color="auto"/>
              <w:bottom w:val="single" w:sz="4" w:space="0" w:color="auto"/>
            </w:tcBorders>
            <w:shd w:val="clear" w:color="auto" w:fill="auto"/>
            <w:noWrap/>
            <w:vAlign w:val="bottom"/>
          </w:tcPr>
          <w:p w14:paraId="1B4C1420"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w:t>
            </w:r>
          </w:p>
        </w:tc>
        <w:tc>
          <w:tcPr>
            <w:tcW w:w="583" w:type="pct"/>
            <w:tcBorders>
              <w:top w:val="single" w:sz="4" w:space="0" w:color="auto"/>
              <w:bottom w:val="single" w:sz="4" w:space="0" w:color="auto"/>
            </w:tcBorders>
            <w:shd w:val="clear" w:color="auto" w:fill="auto"/>
            <w:noWrap/>
            <w:vAlign w:val="bottom"/>
          </w:tcPr>
          <w:p w14:paraId="50ACC19A"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SE</w:t>
            </w:r>
          </w:p>
        </w:tc>
        <w:tc>
          <w:tcPr>
            <w:tcW w:w="684" w:type="pct"/>
            <w:tcBorders>
              <w:top w:val="single" w:sz="4" w:space="0" w:color="auto"/>
              <w:bottom w:val="single" w:sz="4" w:space="0" w:color="auto"/>
            </w:tcBorders>
            <w:shd w:val="clear" w:color="auto" w:fill="auto"/>
            <w:noWrap/>
            <w:vAlign w:val="bottom"/>
          </w:tcPr>
          <w:p w14:paraId="0E8C10B5"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proofErr w:type="spellStart"/>
            <w:r w:rsidRPr="004D4192">
              <w:rPr>
                <w:rFonts w:ascii="Book Antiqua" w:hAnsi="Book Antiqua"/>
                <w:b/>
                <w:bCs/>
                <w:color w:val="000000" w:themeColor="text1"/>
              </w:rPr>
              <w:t>Walds</w:t>
            </w:r>
            <w:proofErr w:type="spellEnd"/>
          </w:p>
        </w:tc>
        <w:tc>
          <w:tcPr>
            <w:tcW w:w="684" w:type="pct"/>
            <w:tcBorders>
              <w:top w:val="single" w:sz="4" w:space="0" w:color="auto"/>
              <w:bottom w:val="single" w:sz="4" w:space="0" w:color="auto"/>
            </w:tcBorders>
            <w:shd w:val="clear" w:color="auto" w:fill="auto"/>
            <w:noWrap/>
            <w:vAlign w:val="bottom"/>
          </w:tcPr>
          <w:p w14:paraId="2E69A87A" w14:textId="77777777" w:rsidR="009D6F19" w:rsidRPr="004D4192" w:rsidRDefault="009D6F19" w:rsidP="004D4192">
            <w:pPr>
              <w:adjustRightInd w:val="0"/>
              <w:snapToGrid w:val="0"/>
              <w:spacing w:line="360" w:lineRule="auto"/>
              <w:jc w:val="both"/>
              <w:rPr>
                <w:rFonts w:ascii="Book Antiqua" w:hAnsi="Book Antiqua"/>
                <w:b/>
                <w:bCs/>
                <w:i/>
                <w:iCs/>
                <w:color w:val="000000" w:themeColor="text1"/>
              </w:rPr>
            </w:pPr>
            <w:r w:rsidRPr="004D4192">
              <w:rPr>
                <w:rFonts w:ascii="Book Antiqua" w:hAnsi="Book Antiqua"/>
                <w:b/>
                <w:bCs/>
                <w:i/>
                <w:iCs/>
                <w:color w:val="000000" w:themeColor="text1"/>
              </w:rPr>
              <w:t>P</w:t>
            </w:r>
            <w:r w:rsidR="00BD61FE" w:rsidRPr="004D4192">
              <w:rPr>
                <w:rFonts w:ascii="Book Antiqua" w:hAnsi="Book Antiqua"/>
                <w:b/>
                <w:bCs/>
                <w:i/>
                <w:iCs/>
                <w:color w:val="000000" w:themeColor="text1"/>
              </w:rPr>
              <w:t xml:space="preserve"> </w:t>
            </w:r>
            <w:r w:rsidR="00BD61FE" w:rsidRPr="004D4192">
              <w:rPr>
                <w:rFonts w:ascii="Book Antiqua" w:hAnsi="Book Antiqua"/>
                <w:b/>
                <w:bCs/>
                <w:color w:val="000000" w:themeColor="text1"/>
                <w:lang w:eastAsia="zh-CN"/>
              </w:rPr>
              <w:t>value</w:t>
            </w:r>
          </w:p>
        </w:tc>
        <w:tc>
          <w:tcPr>
            <w:tcW w:w="1457" w:type="pct"/>
            <w:tcBorders>
              <w:top w:val="single" w:sz="4" w:space="0" w:color="auto"/>
              <w:bottom w:val="single" w:sz="4" w:space="0" w:color="auto"/>
            </w:tcBorders>
            <w:shd w:val="clear" w:color="auto" w:fill="auto"/>
            <w:noWrap/>
            <w:vAlign w:val="bottom"/>
          </w:tcPr>
          <w:p w14:paraId="2671170E"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OR</w:t>
            </w:r>
            <w:r w:rsidR="00BD61FE" w:rsidRPr="004D4192">
              <w:rPr>
                <w:rFonts w:ascii="Book Antiqua" w:hAnsi="Book Antiqua"/>
                <w:b/>
                <w:bCs/>
                <w:color w:val="000000" w:themeColor="text1"/>
              </w:rPr>
              <w:t xml:space="preserve"> </w:t>
            </w:r>
            <w:r w:rsidRPr="004D4192">
              <w:rPr>
                <w:rFonts w:ascii="Book Antiqua" w:hAnsi="Book Antiqua"/>
                <w:b/>
                <w:bCs/>
                <w:color w:val="000000" w:themeColor="text1"/>
              </w:rPr>
              <w:t>(95%CI)</w:t>
            </w:r>
          </w:p>
        </w:tc>
      </w:tr>
      <w:tr w:rsidR="009D6F19" w:rsidRPr="004D4192" w14:paraId="7821E822" w14:textId="77777777" w:rsidTr="005875E2">
        <w:trPr>
          <w:trHeight w:val="300"/>
          <w:jc w:val="center"/>
        </w:trPr>
        <w:tc>
          <w:tcPr>
            <w:tcW w:w="886" w:type="pct"/>
            <w:tcBorders>
              <w:top w:val="single" w:sz="4" w:space="0" w:color="auto"/>
            </w:tcBorders>
            <w:shd w:val="clear" w:color="auto" w:fill="auto"/>
            <w:vAlign w:val="center"/>
          </w:tcPr>
          <w:p w14:paraId="7A4271F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MPO</w:t>
            </w:r>
          </w:p>
        </w:tc>
        <w:tc>
          <w:tcPr>
            <w:tcW w:w="706" w:type="pct"/>
            <w:tcBorders>
              <w:top w:val="single" w:sz="4" w:space="0" w:color="auto"/>
            </w:tcBorders>
            <w:shd w:val="clear" w:color="auto" w:fill="auto"/>
            <w:noWrap/>
            <w:vAlign w:val="center"/>
          </w:tcPr>
          <w:p w14:paraId="621A32B2"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0.511 </w:t>
            </w:r>
          </w:p>
        </w:tc>
        <w:tc>
          <w:tcPr>
            <w:tcW w:w="583" w:type="pct"/>
            <w:tcBorders>
              <w:top w:val="single" w:sz="4" w:space="0" w:color="auto"/>
            </w:tcBorders>
            <w:shd w:val="clear" w:color="auto" w:fill="auto"/>
            <w:noWrap/>
            <w:vAlign w:val="center"/>
          </w:tcPr>
          <w:p w14:paraId="2217B227"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0.194 </w:t>
            </w:r>
          </w:p>
        </w:tc>
        <w:tc>
          <w:tcPr>
            <w:tcW w:w="684" w:type="pct"/>
            <w:tcBorders>
              <w:top w:val="single" w:sz="4" w:space="0" w:color="auto"/>
            </w:tcBorders>
            <w:shd w:val="clear" w:color="auto" w:fill="auto"/>
            <w:noWrap/>
            <w:vAlign w:val="center"/>
          </w:tcPr>
          <w:p w14:paraId="021A53B2"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6.938 </w:t>
            </w:r>
          </w:p>
        </w:tc>
        <w:tc>
          <w:tcPr>
            <w:tcW w:w="684" w:type="pct"/>
            <w:tcBorders>
              <w:top w:val="single" w:sz="4" w:space="0" w:color="auto"/>
            </w:tcBorders>
            <w:shd w:val="clear" w:color="auto" w:fill="auto"/>
            <w:noWrap/>
            <w:vAlign w:val="center"/>
          </w:tcPr>
          <w:p w14:paraId="470978C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c>
          <w:tcPr>
            <w:tcW w:w="1457" w:type="pct"/>
            <w:tcBorders>
              <w:top w:val="single" w:sz="4" w:space="0" w:color="auto"/>
            </w:tcBorders>
            <w:shd w:val="clear" w:color="auto" w:fill="auto"/>
            <w:noWrap/>
            <w:vAlign w:val="center"/>
          </w:tcPr>
          <w:p w14:paraId="516A5A95"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1.667</w:t>
            </w:r>
            <w:r w:rsidR="00005708" w:rsidRPr="004D4192">
              <w:rPr>
                <w:rFonts w:ascii="Book Antiqua" w:hAnsi="Book Antiqua"/>
                <w:color w:val="000000" w:themeColor="text1"/>
              </w:rPr>
              <w:t xml:space="preserve"> (</w:t>
            </w:r>
            <w:r w:rsidRPr="004D4192">
              <w:rPr>
                <w:rFonts w:ascii="Book Antiqua" w:hAnsi="Book Antiqua"/>
                <w:color w:val="000000" w:themeColor="text1"/>
              </w:rPr>
              <w:t>1.140</w:t>
            </w:r>
            <w:r w:rsidR="00005708" w:rsidRPr="004D4192">
              <w:rPr>
                <w:rFonts w:ascii="Book Antiqua" w:hAnsi="Book Antiqua"/>
                <w:color w:val="000000" w:themeColor="text1"/>
              </w:rPr>
              <w:t>-</w:t>
            </w:r>
            <w:r w:rsidRPr="004D4192">
              <w:rPr>
                <w:rFonts w:ascii="Book Antiqua" w:hAnsi="Book Antiqua"/>
                <w:color w:val="000000" w:themeColor="text1"/>
              </w:rPr>
              <w:t>2.438</w:t>
            </w:r>
            <w:r w:rsidR="00005708" w:rsidRPr="004D4192">
              <w:rPr>
                <w:rFonts w:ascii="Book Antiqua" w:hAnsi="Book Antiqua"/>
                <w:color w:val="000000" w:themeColor="text1"/>
              </w:rPr>
              <w:t>)</w:t>
            </w:r>
            <w:r w:rsidRPr="004D4192">
              <w:rPr>
                <w:rFonts w:ascii="Book Antiqua" w:hAnsi="Book Antiqua"/>
                <w:color w:val="000000" w:themeColor="text1"/>
              </w:rPr>
              <w:t xml:space="preserve"> </w:t>
            </w:r>
          </w:p>
        </w:tc>
      </w:tr>
      <w:tr w:rsidR="009D6F19" w:rsidRPr="004D4192" w14:paraId="1AE7F85A" w14:textId="77777777" w:rsidTr="005875E2">
        <w:trPr>
          <w:trHeight w:val="300"/>
          <w:jc w:val="center"/>
        </w:trPr>
        <w:tc>
          <w:tcPr>
            <w:tcW w:w="886" w:type="pct"/>
            <w:shd w:val="clear" w:color="auto" w:fill="auto"/>
            <w:vAlign w:val="center"/>
          </w:tcPr>
          <w:p w14:paraId="47D350AB"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sST-2</w:t>
            </w:r>
          </w:p>
        </w:tc>
        <w:tc>
          <w:tcPr>
            <w:tcW w:w="706" w:type="pct"/>
            <w:shd w:val="clear" w:color="auto" w:fill="auto"/>
            <w:noWrap/>
            <w:vAlign w:val="center"/>
          </w:tcPr>
          <w:p w14:paraId="10CA94C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0.463 </w:t>
            </w:r>
          </w:p>
        </w:tc>
        <w:tc>
          <w:tcPr>
            <w:tcW w:w="583" w:type="pct"/>
            <w:shd w:val="clear" w:color="auto" w:fill="auto"/>
            <w:noWrap/>
            <w:vAlign w:val="center"/>
          </w:tcPr>
          <w:p w14:paraId="46B9616B"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0.135 </w:t>
            </w:r>
          </w:p>
        </w:tc>
        <w:tc>
          <w:tcPr>
            <w:tcW w:w="684" w:type="pct"/>
            <w:shd w:val="clear" w:color="auto" w:fill="auto"/>
            <w:noWrap/>
            <w:vAlign w:val="center"/>
          </w:tcPr>
          <w:p w14:paraId="50DB0D47"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11.762 </w:t>
            </w:r>
          </w:p>
        </w:tc>
        <w:tc>
          <w:tcPr>
            <w:tcW w:w="684" w:type="pct"/>
            <w:shd w:val="clear" w:color="auto" w:fill="auto"/>
            <w:noWrap/>
            <w:vAlign w:val="center"/>
          </w:tcPr>
          <w:p w14:paraId="7E993A9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c>
          <w:tcPr>
            <w:tcW w:w="1457" w:type="pct"/>
            <w:shd w:val="clear" w:color="auto" w:fill="auto"/>
            <w:noWrap/>
            <w:vAlign w:val="center"/>
          </w:tcPr>
          <w:p w14:paraId="576A0FAB"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1.589</w:t>
            </w:r>
            <w:r w:rsidR="00005708" w:rsidRPr="004D4192">
              <w:rPr>
                <w:rFonts w:ascii="Book Antiqua" w:hAnsi="Book Antiqua"/>
                <w:color w:val="000000" w:themeColor="text1"/>
              </w:rPr>
              <w:t xml:space="preserve"> (</w:t>
            </w:r>
            <w:r w:rsidRPr="004D4192">
              <w:rPr>
                <w:rFonts w:ascii="Book Antiqua" w:hAnsi="Book Antiqua"/>
                <w:color w:val="000000" w:themeColor="text1"/>
              </w:rPr>
              <w:t>1.219</w:t>
            </w:r>
            <w:r w:rsidR="00005708" w:rsidRPr="004D4192">
              <w:rPr>
                <w:rFonts w:ascii="Book Antiqua" w:hAnsi="Book Antiqua"/>
                <w:color w:val="000000" w:themeColor="text1"/>
              </w:rPr>
              <w:t>-</w:t>
            </w:r>
            <w:r w:rsidRPr="004D4192">
              <w:rPr>
                <w:rFonts w:ascii="Book Antiqua" w:hAnsi="Book Antiqua"/>
                <w:color w:val="000000" w:themeColor="text1"/>
              </w:rPr>
              <w:t>2.070</w:t>
            </w:r>
            <w:r w:rsidR="00005708" w:rsidRPr="004D4192">
              <w:rPr>
                <w:rFonts w:ascii="Book Antiqua" w:hAnsi="Book Antiqua"/>
                <w:color w:val="000000" w:themeColor="text1"/>
              </w:rPr>
              <w:t>)</w:t>
            </w:r>
            <w:r w:rsidRPr="004D4192">
              <w:rPr>
                <w:rFonts w:ascii="Book Antiqua" w:hAnsi="Book Antiqua"/>
                <w:color w:val="000000" w:themeColor="text1"/>
              </w:rPr>
              <w:t xml:space="preserve"> </w:t>
            </w:r>
          </w:p>
        </w:tc>
      </w:tr>
      <w:tr w:rsidR="009D6F19" w:rsidRPr="004D4192" w14:paraId="13653F67" w14:textId="77777777" w:rsidTr="005875E2">
        <w:trPr>
          <w:trHeight w:val="300"/>
          <w:jc w:val="center"/>
        </w:trPr>
        <w:tc>
          <w:tcPr>
            <w:tcW w:w="886" w:type="pct"/>
            <w:shd w:val="clear" w:color="auto" w:fill="auto"/>
            <w:vAlign w:val="center"/>
          </w:tcPr>
          <w:p w14:paraId="502F5761" w14:textId="77777777" w:rsidR="009D6F19" w:rsidRPr="004D4192" w:rsidRDefault="009D6F19" w:rsidP="004D4192">
            <w:pPr>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hs</w:t>
            </w:r>
            <w:proofErr w:type="spellEnd"/>
            <w:r w:rsidRPr="004D4192">
              <w:rPr>
                <w:rFonts w:ascii="Book Antiqua" w:hAnsi="Book Antiqua"/>
                <w:color w:val="000000" w:themeColor="text1"/>
              </w:rPr>
              <w:t>-CRP</w:t>
            </w:r>
          </w:p>
        </w:tc>
        <w:tc>
          <w:tcPr>
            <w:tcW w:w="706" w:type="pct"/>
            <w:shd w:val="clear" w:color="auto" w:fill="auto"/>
            <w:noWrap/>
            <w:vAlign w:val="center"/>
          </w:tcPr>
          <w:p w14:paraId="43381767"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0.343 </w:t>
            </w:r>
          </w:p>
        </w:tc>
        <w:tc>
          <w:tcPr>
            <w:tcW w:w="583" w:type="pct"/>
            <w:shd w:val="clear" w:color="auto" w:fill="auto"/>
            <w:noWrap/>
            <w:vAlign w:val="center"/>
          </w:tcPr>
          <w:p w14:paraId="59E6AB39"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0.112 </w:t>
            </w:r>
          </w:p>
        </w:tc>
        <w:tc>
          <w:tcPr>
            <w:tcW w:w="684" w:type="pct"/>
            <w:shd w:val="clear" w:color="auto" w:fill="auto"/>
            <w:noWrap/>
            <w:vAlign w:val="center"/>
          </w:tcPr>
          <w:p w14:paraId="01439DA0"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9.379 </w:t>
            </w:r>
          </w:p>
        </w:tc>
        <w:tc>
          <w:tcPr>
            <w:tcW w:w="684" w:type="pct"/>
            <w:shd w:val="clear" w:color="auto" w:fill="auto"/>
            <w:noWrap/>
            <w:vAlign w:val="center"/>
          </w:tcPr>
          <w:p w14:paraId="1A02B687"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c>
          <w:tcPr>
            <w:tcW w:w="1457" w:type="pct"/>
            <w:shd w:val="clear" w:color="auto" w:fill="auto"/>
            <w:noWrap/>
            <w:vAlign w:val="center"/>
          </w:tcPr>
          <w:p w14:paraId="752123BF"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1.409</w:t>
            </w:r>
            <w:r w:rsidR="00005708" w:rsidRPr="004D4192">
              <w:rPr>
                <w:rFonts w:ascii="Book Antiqua" w:hAnsi="Book Antiqua"/>
                <w:color w:val="000000" w:themeColor="text1"/>
              </w:rPr>
              <w:t xml:space="preserve"> (</w:t>
            </w:r>
            <w:r w:rsidRPr="004D4192">
              <w:rPr>
                <w:rFonts w:ascii="Book Antiqua" w:hAnsi="Book Antiqua"/>
                <w:color w:val="000000" w:themeColor="text1"/>
              </w:rPr>
              <w:t>1.131</w:t>
            </w:r>
            <w:r w:rsidR="00005708" w:rsidRPr="004D4192">
              <w:rPr>
                <w:rFonts w:ascii="Book Antiqua" w:hAnsi="Book Antiqua"/>
                <w:color w:val="000000" w:themeColor="text1"/>
              </w:rPr>
              <w:t>-</w:t>
            </w:r>
            <w:r w:rsidRPr="004D4192">
              <w:rPr>
                <w:rFonts w:ascii="Book Antiqua" w:hAnsi="Book Antiqua"/>
                <w:color w:val="000000" w:themeColor="text1"/>
              </w:rPr>
              <w:t>1.755</w:t>
            </w:r>
            <w:r w:rsidR="00005708" w:rsidRPr="004D4192">
              <w:rPr>
                <w:rFonts w:ascii="Book Antiqua" w:hAnsi="Book Antiqua"/>
                <w:color w:val="000000" w:themeColor="text1"/>
              </w:rPr>
              <w:t>)</w:t>
            </w:r>
            <w:r w:rsidRPr="004D4192">
              <w:rPr>
                <w:rFonts w:ascii="Book Antiqua" w:hAnsi="Book Antiqua"/>
                <w:color w:val="000000" w:themeColor="text1"/>
              </w:rPr>
              <w:t xml:space="preserve"> </w:t>
            </w:r>
          </w:p>
        </w:tc>
      </w:tr>
    </w:tbl>
    <w:p w14:paraId="2E3E0898" w14:textId="77777777" w:rsidR="005875E2" w:rsidRPr="004D4192" w:rsidRDefault="005875E2" w:rsidP="004D4192">
      <w:pPr>
        <w:pStyle w:val="p16"/>
        <w:adjustRightInd w:val="0"/>
        <w:snapToGrid w:val="0"/>
        <w:spacing w:line="360" w:lineRule="auto"/>
        <w:rPr>
          <w:rFonts w:ascii="Book Antiqua" w:hAnsi="Book Antiqua" w:cs="宋体"/>
          <w:bCs/>
          <w:color w:val="000000" w:themeColor="text1"/>
          <w:sz w:val="24"/>
          <w:szCs w:val="24"/>
        </w:rPr>
      </w:pPr>
      <w:r w:rsidRPr="004D4192">
        <w:rPr>
          <w:rFonts w:ascii="Book Antiqua" w:hAnsi="Book Antiqua" w:cs="宋体"/>
          <w:bCs/>
          <w:color w:val="000000" w:themeColor="text1"/>
          <w:sz w:val="24"/>
          <w:szCs w:val="24"/>
        </w:rPr>
        <w:lastRenderedPageBreak/>
        <w:t xml:space="preserve">OR: </w:t>
      </w:r>
      <w:r w:rsidRPr="004D4192">
        <w:rPr>
          <w:rFonts w:ascii="Book Antiqua" w:eastAsia="Book Antiqua" w:hAnsi="Book Antiqua" w:cs="Book Antiqua"/>
          <w:color w:val="000000" w:themeColor="text1"/>
          <w:sz w:val="24"/>
          <w:szCs w:val="24"/>
        </w:rPr>
        <w:t xml:space="preserve">Odds ratios; </w:t>
      </w:r>
      <w:r w:rsidRPr="004D4192">
        <w:rPr>
          <w:rFonts w:ascii="Book Antiqua" w:hAnsi="Book Antiqua" w:cs="宋体"/>
          <w:bCs/>
          <w:color w:val="000000" w:themeColor="text1"/>
          <w:sz w:val="24"/>
          <w:szCs w:val="24"/>
        </w:rPr>
        <w:t xml:space="preserve">MPO: Myeloperoxidase; sST2: Soluble ST2; </w:t>
      </w:r>
      <w:proofErr w:type="spellStart"/>
      <w:r w:rsidRPr="004D4192">
        <w:rPr>
          <w:rFonts w:ascii="Book Antiqua" w:hAnsi="Book Antiqua" w:cs="宋体"/>
          <w:bCs/>
          <w:color w:val="000000" w:themeColor="text1"/>
          <w:sz w:val="24"/>
          <w:szCs w:val="24"/>
        </w:rPr>
        <w:t>hs</w:t>
      </w:r>
      <w:proofErr w:type="spellEnd"/>
      <w:r w:rsidRPr="004D4192">
        <w:rPr>
          <w:rFonts w:ascii="Book Antiqua" w:hAnsi="Book Antiqua" w:cs="宋体"/>
          <w:bCs/>
          <w:color w:val="000000" w:themeColor="text1"/>
          <w:sz w:val="24"/>
          <w:szCs w:val="24"/>
        </w:rPr>
        <w:t>-CRP: Hypersensitive C-reactive protein.</w:t>
      </w:r>
    </w:p>
    <w:p w14:paraId="0CBBA979" w14:textId="1D86DB18" w:rsidR="00751DA1" w:rsidRPr="004D4192" w:rsidRDefault="00751DA1" w:rsidP="004D4192">
      <w:pPr>
        <w:adjustRightInd w:val="0"/>
        <w:snapToGrid w:val="0"/>
        <w:spacing w:line="360" w:lineRule="auto"/>
        <w:jc w:val="both"/>
        <w:rPr>
          <w:rFonts w:ascii="Book Antiqua" w:eastAsia="宋体" w:hAnsi="Book Antiqua" w:cs="宋体"/>
          <w:b/>
          <w:bCs/>
          <w:color w:val="000000" w:themeColor="text1"/>
          <w:lang w:eastAsia="zh-CN"/>
        </w:rPr>
      </w:pPr>
    </w:p>
    <w:p w14:paraId="4078885F" w14:textId="2F5937BA" w:rsidR="009D6F19" w:rsidRPr="004D4192" w:rsidRDefault="009D6F19" w:rsidP="004D4192">
      <w:pPr>
        <w:pStyle w:val="p16"/>
        <w:adjustRightInd w:val="0"/>
        <w:snapToGrid w:val="0"/>
        <w:spacing w:line="360" w:lineRule="auto"/>
        <w:rPr>
          <w:rFonts w:ascii="Book Antiqua" w:hAnsi="Book Antiqua" w:cs="宋体"/>
          <w:b/>
          <w:bCs/>
          <w:color w:val="000000" w:themeColor="text1"/>
          <w:sz w:val="24"/>
          <w:szCs w:val="24"/>
        </w:rPr>
      </w:pPr>
      <w:r w:rsidRPr="004D4192">
        <w:rPr>
          <w:rFonts w:ascii="Book Antiqua" w:hAnsi="Book Antiqua" w:cs="宋体"/>
          <w:b/>
          <w:bCs/>
          <w:color w:val="000000" w:themeColor="text1"/>
          <w:sz w:val="24"/>
          <w:szCs w:val="24"/>
        </w:rPr>
        <w:t>Table 9</w:t>
      </w:r>
      <w:r w:rsidR="000C07AB" w:rsidRPr="004D4192">
        <w:rPr>
          <w:rFonts w:ascii="Book Antiqua" w:hAnsi="Book Antiqua" w:cs="宋体"/>
          <w:b/>
          <w:bCs/>
          <w:color w:val="000000" w:themeColor="text1"/>
          <w:sz w:val="24"/>
          <w:szCs w:val="24"/>
        </w:rPr>
        <w:t xml:space="preserve"> </w:t>
      </w:r>
      <w:r w:rsidRPr="004D4192">
        <w:rPr>
          <w:rFonts w:ascii="Book Antiqua" w:hAnsi="Book Antiqua" w:cs="宋体"/>
          <w:b/>
          <w:bCs/>
          <w:color w:val="000000" w:themeColor="text1"/>
          <w:sz w:val="24"/>
          <w:szCs w:val="24"/>
        </w:rPr>
        <w:t>Logistic regression analysis of death factors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659"/>
        <w:gridCol w:w="1322"/>
        <w:gridCol w:w="1091"/>
        <w:gridCol w:w="1280"/>
        <w:gridCol w:w="1280"/>
        <w:gridCol w:w="2728"/>
      </w:tblGrid>
      <w:tr w:rsidR="009D6F19" w:rsidRPr="004D4192" w14:paraId="53ADFB5F" w14:textId="77777777" w:rsidTr="000C1BBF">
        <w:trPr>
          <w:trHeight w:val="320"/>
          <w:jc w:val="center"/>
        </w:trPr>
        <w:tc>
          <w:tcPr>
            <w:tcW w:w="886" w:type="pct"/>
            <w:tcBorders>
              <w:top w:val="single" w:sz="4" w:space="0" w:color="auto"/>
              <w:bottom w:val="single" w:sz="4" w:space="0" w:color="auto"/>
            </w:tcBorders>
            <w:shd w:val="clear" w:color="auto" w:fill="auto"/>
            <w:noWrap/>
            <w:vAlign w:val="bottom"/>
          </w:tcPr>
          <w:p w14:paraId="6B148AF0"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Factor</w:t>
            </w:r>
          </w:p>
        </w:tc>
        <w:tc>
          <w:tcPr>
            <w:tcW w:w="706" w:type="pct"/>
            <w:tcBorders>
              <w:top w:val="single" w:sz="4" w:space="0" w:color="auto"/>
              <w:bottom w:val="single" w:sz="4" w:space="0" w:color="auto"/>
            </w:tcBorders>
            <w:shd w:val="clear" w:color="auto" w:fill="auto"/>
            <w:noWrap/>
            <w:vAlign w:val="bottom"/>
          </w:tcPr>
          <w:p w14:paraId="0E22FEA5"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w:t>
            </w:r>
          </w:p>
        </w:tc>
        <w:tc>
          <w:tcPr>
            <w:tcW w:w="583" w:type="pct"/>
            <w:tcBorders>
              <w:top w:val="single" w:sz="4" w:space="0" w:color="auto"/>
              <w:bottom w:val="single" w:sz="4" w:space="0" w:color="auto"/>
            </w:tcBorders>
            <w:shd w:val="clear" w:color="auto" w:fill="auto"/>
            <w:noWrap/>
            <w:vAlign w:val="bottom"/>
          </w:tcPr>
          <w:p w14:paraId="6F8FB151"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SE</w:t>
            </w:r>
          </w:p>
        </w:tc>
        <w:tc>
          <w:tcPr>
            <w:tcW w:w="684" w:type="pct"/>
            <w:tcBorders>
              <w:top w:val="single" w:sz="4" w:space="0" w:color="auto"/>
              <w:bottom w:val="single" w:sz="4" w:space="0" w:color="auto"/>
            </w:tcBorders>
            <w:shd w:val="clear" w:color="auto" w:fill="auto"/>
            <w:noWrap/>
            <w:vAlign w:val="bottom"/>
          </w:tcPr>
          <w:p w14:paraId="76926529"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proofErr w:type="spellStart"/>
            <w:r w:rsidRPr="004D4192">
              <w:rPr>
                <w:rFonts w:ascii="Book Antiqua" w:hAnsi="Book Antiqua"/>
                <w:b/>
                <w:bCs/>
                <w:color w:val="000000" w:themeColor="text1"/>
              </w:rPr>
              <w:t>Walds</w:t>
            </w:r>
            <w:proofErr w:type="spellEnd"/>
          </w:p>
        </w:tc>
        <w:tc>
          <w:tcPr>
            <w:tcW w:w="684" w:type="pct"/>
            <w:tcBorders>
              <w:top w:val="single" w:sz="4" w:space="0" w:color="auto"/>
              <w:bottom w:val="single" w:sz="4" w:space="0" w:color="auto"/>
            </w:tcBorders>
            <w:shd w:val="clear" w:color="auto" w:fill="auto"/>
            <w:noWrap/>
            <w:vAlign w:val="bottom"/>
          </w:tcPr>
          <w:p w14:paraId="693FD618" w14:textId="77777777" w:rsidR="009D6F19" w:rsidRPr="004D4192" w:rsidRDefault="009D6F19" w:rsidP="004D4192">
            <w:pPr>
              <w:adjustRightInd w:val="0"/>
              <w:snapToGrid w:val="0"/>
              <w:spacing w:line="360" w:lineRule="auto"/>
              <w:jc w:val="both"/>
              <w:rPr>
                <w:rFonts w:ascii="Book Antiqua" w:hAnsi="Book Antiqua"/>
                <w:b/>
                <w:bCs/>
                <w:i/>
                <w:iCs/>
                <w:color w:val="000000" w:themeColor="text1"/>
              </w:rPr>
            </w:pPr>
            <w:r w:rsidRPr="004D4192">
              <w:rPr>
                <w:rFonts w:ascii="Book Antiqua" w:hAnsi="Book Antiqua"/>
                <w:b/>
                <w:bCs/>
                <w:i/>
                <w:iCs/>
                <w:color w:val="000000" w:themeColor="text1"/>
              </w:rPr>
              <w:t>P</w:t>
            </w:r>
            <w:r w:rsidR="005875E2" w:rsidRPr="004D4192">
              <w:rPr>
                <w:rFonts w:ascii="Book Antiqua" w:hAnsi="Book Antiqua"/>
                <w:b/>
                <w:bCs/>
                <w:i/>
                <w:iCs/>
                <w:color w:val="000000" w:themeColor="text1"/>
              </w:rPr>
              <w:t xml:space="preserve"> </w:t>
            </w:r>
            <w:r w:rsidR="005875E2" w:rsidRPr="004D4192">
              <w:rPr>
                <w:rFonts w:ascii="Book Antiqua" w:hAnsi="Book Antiqua"/>
                <w:b/>
                <w:bCs/>
                <w:color w:val="000000" w:themeColor="text1"/>
              </w:rPr>
              <w:t>value</w:t>
            </w:r>
          </w:p>
        </w:tc>
        <w:tc>
          <w:tcPr>
            <w:tcW w:w="1457" w:type="pct"/>
            <w:tcBorders>
              <w:top w:val="single" w:sz="4" w:space="0" w:color="auto"/>
              <w:bottom w:val="single" w:sz="4" w:space="0" w:color="auto"/>
            </w:tcBorders>
            <w:shd w:val="clear" w:color="auto" w:fill="auto"/>
            <w:noWrap/>
            <w:vAlign w:val="bottom"/>
          </w:tcPr>
          <w:p w14:paraId="51054ED4" w14:textId="77777777" w:rsidR="009D6F19" w:rsidRPr="004D4192" w:rsidRDefault="009D6F19" w:rsidP="004D4192">
            <w:pPr>
              <w:adjustRightInd w:val="0"/>
              <w:snapToGrid w:val="0"/>
              <w:spacing w:line="360" w:lineRule="auto"/>
              <w:jc w:val="both"/>
              <w:rPr>
                <w:rFonts w:ascii="Book Antiqua" w:hAnsi="Book Antiqua"/>
                <w:b/>
                <w:bCs/>
                <w:color w:val="000000" w:themeColor="text1"/>
              </w:rPr>
            </w:pPr>
            <w:r w:rsidRPr="004D4192">
              <w:rPr>
                <w:rFonts w:ascii="Book Antiqua" w:hAnsi="Book Antiqua"/>
                <w:b/>
                <w:bCs/>
                <w:color w:val="000000" w:themeColor="text1"/>
              </w:rPr>
              <w:t>OR</w:t>
            </w:r>
            <w:r w:rsidR="005875E2" w:rsidRPr="004D4192">
              <w:rPr>
                <w:rFonts w:ascii="Book Antiqua" w:hAnsi="Book Antiqua"/>
                <w:b/>
                <w:bCs/>
                <w:color w:val="000000" w:themeColor="text1"/>
              </w:rPr>
              <w:t xml:space="preserve"> </w:t>
            </w:r>
            <w:r w:rsidRPr="004D4192">
              <w:rPr>
                <w:rFonts w:ascii="Book Antiqua" w:hAnsi="Book Antiqua"/>
                <w:b/>
                <w:bCs/>
                <w:color w:val="000000" w:themeColor="text1"/>
              </w:rPr>
              <w:t>(95%CI)</w:t>
            </w:r>
          </w:p>
        </w:tc>
      </w:tr>
      <w:tr w:rsidR="009D6F19" w:rsidRPr="004D4192" w14:paraId="68989CAE" w14:textId="77777777" w:rsidTr="000C1BBF">
        <w:trPr>
          <w:trHeight w:val="300"/>
          <w:jc w:val="center"/>
        </w:trPr>
        <w:tc>
          <w:tcPr>
            <w:tcW w:w="886" w:type="pct"/>
            <w:tcBorders>
              <w:top w:val="single" w:sz="4" w:space="0" w:color="auto"/>
            </w:tcBorders>
            <w:shd w:val="clear" w:color="auto" w:fill="auto"/>
            <w:vAlign w:val="center"/>
          </w:tcPr>
          <w:p w14:paraId="54915BFA"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MPO</w:t>
            </w:r>
          </w:p>
        </w:tc>
        <w:tc>
          <w:tcPr>
            <w:tcW w:w="706" w:type="pct"/>
            <w:tcBorders>
              <w:top w:val="single" w:sz="4" w:space="0" w:color="auto"/>
            </w:tcBorders>
            <w:shd w:val="clear" w:color="auto" w:fill="auto"/>
            <w:noWrap/>
            <w:vAlign w:val="center"/>
          </w:tcPr>
          <w:p w14:paraId="6782784F"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0.485 </w:t>
            </w:r>
          </w:p>
        </w:tc>
        <w:tc>
          <w:tcPr>
            <w:tcW w:w="583" w:type="pct"/>
            <w:tcBorders>
              <w:top w:val="single" w:sz="4" w:space="0" w:color="auto"/>
            </w:tcBorders>
            <w:shd w:val="clear" w:color="auto" w:fill="auto"/>
            <w:noWrap/>
            <w:vAlign w:val="center"/>
          </w:tcPr>
          <w:p w14:paraId="134E5D85"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0.182 </w:t>
            </w:r>
          </w:p>
        </w:tc>
        <w:tc>
          <w:tcPr>
            <w:tcW w:w="684" w:type="pct"/>
            <w:tcBorders>
              <w:top w:val="single" w:sz="4" w:space="0" w:color="auto"/>
            </w:tcBorders>
            <w:shd w:val="clear" w:color="auto" w:fill="auto"/>
            <w:noWrap/>
            <w:vAlign w:val="center"/>
          </w:tcPr>
          <w:p w14:paraId="40668398"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7.101 </w:t>
            </w:r>
          </w:p>
        </w:tc>
        <w:tc>
          <w:tcPr>
            <w:tcW w:w="684" w:type="pct"/>
            <w:tcBorders>
              <w:top w:val="single" w:sz="4" w:space="0" w:color="auto"/>
            </w:tcBorders>
            <w:shd w:val="clear" w:color="auto" w:fill="auto"/>
            <w:noWrap/>
            <w:vAlign w:val="center"/>
          </w:tcPr>
          <w:p w14:paraId="37D3349D"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c>
          <w:tcPr>
            <w:tcW w:w="1457" w:type="pct"/>
            <w:tcBorders>
              <w:top w:val="single" w:sz="4" w:space="0" w:color="auto"/>
            </w:tcBorders>
            <w:shd w:val="clear" w:color="auto" w:fill="auto"/>
            <w:noWrap/>
            <w:vAlign w:val="center"/>
          </w:tcPr>
          <w:p w14:paraId="3C962F12"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1.624</w:t>
            </w:r>
            <w:r w:rsidR="00005708" w:rsidRPr="004D4192">
              <w:rPr>
                <w:rFonts w:ascii="Book Antiqua" w:hAnsi="Book Antiqua"/>
                <w:color w:val="000000" w:themeColor="text1"/>
              </w:rPr>
              <w:t xml:space="preserve"> (</w:t>
            </w:r>
            <w:r w:rsidRPr="004D4192">
              <w:rPr>
                <w:rFonts w:ascii="Book Antiqua" w:hAnsi="Book Antiqua"/>
                <w:color w:val="000000" w:themeColor="text1"/>
              </w:rPr>
              <w:t>1.137</w:t>
            </w:r>
            <w:r w:rsidR="00005708" w:rsidRPr="004D4192">
              <w:rPr>
                <w:rFonts w:ascii="Book Antiqua" w:hAnsi="Book Antiqua"/>
                <w:color w:val="000000" w:themeColor="text1"/>
              </w:rPr>
              <w:t>-</w:t>
            </w:r>
            <w:r w:rsidRPr="004D4192">
              <w:rPr>
                <w:rFonts w:ascii="Book Antiqua" w:hAnsi="Book Antiqua"/>
                <w:color w:val="000000" w:themeColor="text1"/>
              </w:rPr>
              <w:t>2.320</w:t>
            </w:r>
            <w:r w:rsidR="00005708" w:rsidRPr="004D4192">
              <w:rPr>
                <w:rFonts w:ascii="Book Antiqua" w:hAnsi="Book Antiqua"/>
                <w:color w:val="000000" w:themeColor="text1"/>
              </w:rPr>
              <w:t>)</w:t>
            </w:r>
            <w:r w:rsidRPr="004D4192">
              <w:rPr>
                <w:rFonts w:ascii="Book Antiqua" w:hAnsi="Book Antiqua"/>
                <w:color w:val="000000" w:themeColor="text1"/>
              </w:rPr>
              <w:t xml:space="preserve"> </w:t>
            </w:r>
          </w:p>
        </w:tc>
      </w:tr>
      <w:tr w:rsidR="009D6F19" w:rsidRPr="004D4192" w14:paraId="32EFDE22" w14:textId="77777777" w:rsidTr="000C1BBF">
        <w:trPr>
          <w:trHeight w:val="300"/>
          <w:jc w:val="center"/>
        </w:trPr>
        <w:tc>
          <w:tcPr>
            <w:tcW w:w="886" w:type="pct"/>
            <w:shd w:val="clear" w:color="auto" w:fill="auto"/>
            <w:vAlign w:val="center"/>
          </w:tcPr>
          <w:p w14:paraId="41BFA29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sST-2</w:t>
            </w:r>
          </w:p>
        </w:tc>
        <w:tc>
          <w:tcPr>
            <w:tcW w:w="706" w:type="pct"/>
            <w:shd w:val="clear" w:color="auto" w:fill="auto"/>
            <w:noWrap/>
            <w:vAlign w:val="center"/>
          </w:tcPr>
          <w:p w14:paraId="6FCC68F8"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0.422 </w:t>
            </w:r>
          </w:p>
        </w:tc>
        <w:tc>
          <w:tcPr>
            <w:tcW w:w="583" w:type="pct"/>
            <w:shd w:val="clear" w:color="auto" w:fill="auto"/>
            <w:noWrap/>
            <w:vAlign w:val="center"/>
          </w:tcPr>
          <w:p w14:paraId="0FE3D933"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0.121 </w:t>
            </w:r>
          </w:p>
        </w:tc>
        <w:tc>
          <w:tcPr>
            <w:tcW w:w="684" w:type="pct"/>
            <w:shd w:val="clear" w:color="auto" w:fill="auto"/>
            <w:noWrap/>
            <w:vAlign w:val="center"/>
          </w:tcPr>
          <w:p w14:paraId="33102A9B"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12.163 </w:t>
            </w:r>
          </w:p>
        </w:tc>
        <w:tc>
          <w:tcPr>
            <w:tcW w:w="684" w:type="pct"/>
            <w:shd w:val="clear" w:color="auto" w:fill="auto"/>
            <w:noWrap/>
            <w:vAlign w:val="center"/>
          </w:tcPr>
          <w:p w14:paraId="0E3F552D"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c>
          <w:tcPr>
            <w:tcW w:w="1457" w:type="pct"/>
            <w:shd w:val="clear" w:color="auto" w:fill="auto"/>
            <w:noWrap/>
            <w:vAlign w:val="center"/>
          </w:tcPr>
          <w:p w14:paraId="2EB36329"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1.525</w:t>
            </w:r>
            <w:r w:rsidR="00005708" w:rsidRPr="004D4192">
              <w:rPr>
                <w:rFonts w:ascii="Book Antiqua" w:hAnsi="Book Antiqua"/>
                <w:color w:val="000000" w:themeColor="text1"/>
              </w:rPr>
              <w:t xml:space="preserve"> (</w:t>
            </w:r>
            <w:r w:rsidRPr="004D4192">
              <w:rPr>
                <w:rFonts w:ascii="Book Antiqua" w:hAnsi="Book Antiqua"/>
                <w:color w:val="000000" w:themeColor="text1"/>
              </w:rPr>
              <w:t>1.203</w:t>
            </w:r>
            <w:r w:rsidR="00005708" w:rsidRPr="004D4192">
              <w:rPr>
                <w:rFonts w:ascii="Book Antiqua" w:hAnsi="Book Antiqua"/>
                <w:color w:val="000000" w:themeColor="text1"/>
              </w:rPr>
              <w:t>-</w:t>
            </w:r>
            <w:r w:rsidRPr="004D4192">
              <w:rPr>
                <w:rFonts w:ascii="Book Antiqua" w:hAnsi="Book Antiqua"/>
                <w:color w:val="000000" w:themeColor="text1"/>
              </w:rPr>
              <w:t>1.933</w:t>
            </w:r>
            <w:r w:rsidR="00005708" w:rsidRPr="004D4192">
              <w:rPr>
                <w:rFonts w:ascii="Book Antiqua" w:hAnsi="Book Antiqua"/>
                <w:color w:val="000000" w:themeColor="text1"/>
              </w:rPr>
              <w:t>)</w:t>
            </w:r>
            <w:r w:rsidRPr="004D4192">
              <w:rPr>
                <w:rFonts w:ascii="Book Antiqua" w:hAnsi="Book Antiqua"/>
                <w:color w:val="000000" w:themeColor="text1"/>
              </w:rPr>
              <w:t xml:space="preserve"> </w:t>
            </w:r>
          </w:p>
        </w:tc>
      </w:tr>
      <w:tr w:rsidR="009D6F19" w:rsidRPr="004D4192" w14:paraId="322A930D" w14:textId="77777777" w:rsidTr="000C1BBF">
        <w:trPr>
          <w:trHeight w:val="300"/>
          <w:jc w:val="center"/>
        </w:trPr>
        <w:tc>
          <w:tcPr>
            <w:tcW w:w="886" w:type="pct"/>
            <w:shd w:val="clear" w:color="auto" w:fill="auto"/>
            <w:vAlign w:val="center"/>
          </w:tcPr>
          <w:p w14:paraId="372987B5" w14:textId="77777777" w:rsidR="009D6F19" w:rsidRPr="004D4192" w:rsidRDefault="009D6F19" w:rsidP="004D4192">
            <w:pPr>
              <w:adjustRightInd w:val="0"/>
              <w:snapToGrid w:val="0"/>
              <w:spacing w:line="360" w:lineRule="auto"/>
              <w:jc w:val="both"/>
              <w:rPr>
                <w:rFonts w:ascii="Book Antiqua" w:hAnsi="Book Antiqua"/>
                <w:color w:val="000000" w:themeColor="text1"/>
              </w:rPr>
            </w:pPr>
            <w:proofErr w:type="spellStart"/>
            <w:r w:rsidRPr="004D4192">
              <w:rPr>
                <w:rFonts w:ascii="Book Antiqua" w:hAnsi="Book Antiqua"/>
                <w:color w:val="000000" w:themeColor="text1"/>
              </w:rPr>
              <w:t>hs</w:t>
            </w:r>
            <w:proofErr w:type="spellEnd"/>
            <w:r w:rsidRPr="004D4192">
              <w:rPr>
                <w:rFonts w:ascii="Book Antiqua" w:hAnsi="Book Antiqua"/>
                <w:color w:val="000000" w:themeColor="text1"/>
              </w:rPr>
              <w:t>-CRP</w:t>
            </w:r>
          </w:p>
        </w:tc>
        <w:tc>
          <w:tcPr>
            <w:tcW w:w="706" w:type="pct"/>
            <w:shd w:val="clear" w:color="auto" w:fill="auto"/>
            <w:noWrap/>
            <w:vAlign w:val="center"/>
          </w:tcPr>
          <w:p w14:paraId="4F47FDEC"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0.372 </w:t>
            </w:r>
          </w:p>
        </w:tc>
        <w:tc>
          <w:tcPr>
            <w:tcW w:w="583" w:type="pct"/>
            <w:shd w:val="clear" w:color="auto" w:fill="auto"/>
            <w:noWrap/>
            <w:vAlign w:val="center"/>
          </w:tcPr>
          <w:p w14:paraId="17E53867"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0.109 </w:t>
            </w:r>
          </w:p>
        </w:tc>
        <w:tc>
          <w:tcPr>
            <w:tcW w:w="684" w:type="pct"/>
            <w:shd w:val="clear" w:color="auto" w:fill="auto"/>
            <w:noWrap/>
            <w:vAlign w:val="center"/>
          </w:tcPr>
          <w:p w14:paraId="4FB18FF3"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11.648 </w:t>
            </w:r>
          </w:p>
        </w:tc>
        <w:tc>
          <w:tcPr>
            <w:tcW w:w="684" w:type="pct"/>
            <w:shd w:val="clear" w:color="auto" w:fill="auto"/>
            <w:noWrap/>
            <w:vAlign w:val="center"/>
          </w:tcPr>
          <w:p w14:paraId="69EC3085"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c>
          <w:tcPr>
            <w:tcW w:w="1457" w:type="pct"/>
            <w:shd w:val="clear" w:color="auto" w:fill="auto"/>
            <w:noWrap/>
            <w:vAlign w:val="center"/>
          </w:tcPr>
          <w:p w14:paraId="250E56F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1.451</w:t>
            </w:r>
            <w:r w:rsidR="00005708" w:rsidRPr="004D4192">
              <w:rPr>
                <w:rFonts w:ascii="Book Antiqua" w:hAnsi="Book Antiqua"/>
                <w:color w:val="000000" w:themeColor="text1"/>
              </w:rPr>
              <w:t xml:space="preserve"> (</w:t>
            </w:r>
            <w:r w:rsidRPr="004D4192">
              <w:rPr>
                <w:rFonts w:ascii="Book Antiqua" w:hAnsi="Book Antiqua"/>
                <w:color w:val="000000" w:themeColor="text1"/>
              </w:rPr>
              <w:t>1.172</w:t>
            </w:r>
            <w:r w:rsidR="00005708" w:rsidRPr="004D4192">
              <w:rPr>
                <w:rFonts w:ascii="Book Antiqua" w:hAnsi="Book Antiqua"/>
                <w:color w:val="000000" w:themeColor="text1"/>
              </w:rPr>
              <w:t>-</w:t>
            </w:r>
            <w:r w:rsidRPr="004D4192">
              <w:rPr>
                <w:rFonts w:ascii="Book Antiqua" w:hAnsi="Book Antiqua"/>
                <w:color w:val="000000" w:themeColor="text1"/>
              </w:rPr>
              <w:t>1.796</w:t>
            </w:r>
            <w:r w:rsidR="00005708" w:rsidRPr="004D4192">
              <w:rPr>
                <w:rFonts w:ascii="Book Antiqua" w:hAnsi="Book Antiqua"/>
                <w:color w:val="000000" w:themeColor="text1"/>
              </w:rPr>
              <w:t>)</w:t>
            </w:r>
            <w:r w:rsidRPr="004D4192">
              <w:rPr>
                <w:rFonts w:ascii="Book Antiqua" w:hAnsi="Book Antiqua"/>
                <w:color w:val="000000" w:themeColor="text1"/>
              </w:rPr>
              <w:t xml:space="preserve"> </w:t>
            </w:r>
          </w:p>
        </w:tc>
      </w:tr>
      <w:tr w:rsidR="009D6F19" w:rsidRPr="004D4192" w14:paraId="366AC490" w14:textId="77777777" w:rsidTr="000C1BBF">
        <w:trPr>
          <w:trHeight w:val="300"/>
          <w:jc w:val="center"/>
        </w:trPr>
        <w:tc>
          <w:tcPr>
            <w:tcW w:w="886" w:type="pct"/>
            <w:shd w:val="clear" w:color="auto" w:fill="auto"/>
            <w:vAlign w:val="center"/>
          </w:tcPr>
          <w:p w14:paraId="26582D58"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lactic acid</w:t>
            </w:r>
          </w:p>
        </w:tc>
        <w:tc>
          <w:tcPr>
            <w:tcW w:w="706" w:type="pct"/>
            <w:shd w:val="clear" w:color="auto" w:fill="auto"/>
            <w:noWrap/>
            <w:vAlign w:val="center"/>
          </w:tcPr>
          <w:p w14:paraId="1FD057B8"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0.311 </w:t>
            </w:r>
          </w:p>
        </w:tc>
        <w:tc>
          <w:tcPr>
            <w:tcW w:w="583" w:type="pct"/>
            <w:shd w:val="clear" w:color="auto" w:fill="auto"/>
            <w:noWrap/>
            <w:vAlign w:val="center"/>
          </w:tcPr>
          <w:p w14:paraId="16C20404"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0.123 </w:t>
            </w:r>
          </w:p>
        </w:tc>
        <w:tc>
          <w:tcPr>
            <w:tcW w:w="684" w:type="pct"/>
            <w:shd w:val="clear" w:color="auto" w:fill="auto"/>
            <w:noWrap/>
            <w:vAlign w:val="center"/>
          </w:tcPr>
          <w:p w14:paraId="2C20BC96"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6.393 </w:t>
            </w:r>
          </w:p>
        </w:tc>
        <w:tc>
          <w:tcPr>
            <w:tcW w:w="684" w:type="pct"/>
            <w:shd w:val="clear" w:color="auto" w:fill="auto"/>
            <w:noWrap/>
            <w:vAlign w:val="center"/>
          </w:tcPr>
          <w:p w14:paraId="7EEF83A1"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 xml:space="preserve">0.000 </w:t>
            </w:r>
          </w:p>
        </w:tc>
        <w:tc>
          <w:tcPr>
            <w:tcW w:w="1457" w:type="pct"/>
            <w:shd w:val="clear" w:color="auto" w:fill="auto"/>
            <w:noWrap/>
            <w:vAlign w:val="center"/>
          </w:tcPr>
          <w:p w14:paraId="4599C015" w14:textId="77777777" w:rsidR="009D6F19" w:rsidRPr="004D4192" w:rsidRDefault="009D6F19" w:rsidP="004D4192">
            <w:pPr>
              <w:adjustRightInd w:val="0"/>
              <w:snapToGrid w:val="0"/>
              <w:spacing w:line="360" w:lineRule="auto"/>
              <w:jc w:val="both"/>
              <w:rPr>
                <w:rFonts w:ascii="Book Antiqua" w:hAnsi="Book Antiqua"/>
                <w:color w:val="000000" w:themeColor="text1"/>
              </w:rPr>
            </w:pPr>
            <w:r w:rsidRPr="004D4192">
              <w:rPr>
                <w:rFonts w:ascii="Book Antiqua" w:hAnsi="Book Antiqua"/>
                <w:color w:val="000000" w:themeColor="text1"/>
              </w:rPr>
              <w:t>1.365</w:t>
            </w:r>
            <w:r w:rsidR="00005708" w:rsidRPr="004D4192">
              <w:rPr>
                <w:rFonts w:ascii="Book Antiqua" w:hAnsi="Book Antiqua"/>
                <w:color w:val="000000" w:themeColor="text1"/>
              </w:rPr>
              <w:t xml:space="preserve"> (</w:t>
            </w:r>
            <w:r w:rsidRPr="004D4192">
              <w:rPr>
                <w:rFonts w:ascii="Book Antiqua" w:hAnsi="Book Antiqua"/>
                <w:color w:val="000000" w:themeColor="text1"/>
              </w:rPr>
              <w:t>1.072</w:t>
            </w:r>
            <w:r w:rsidR="00005708" w:rsidRPr="004D4192">
              <w:rPr>
                <w:rFonts w:ascii="Book Antiqua" w:hAnsi="Book Antiqua"/>
                <w:color w:val="000000" w:themeColor="text1"/>
              </w:rPr>
              <w:t>-</w:t>
            </w:r>
            <w:r w:rsidRPr="004D4192">
              <w:rPr>
                <w:rFonts w:ascii="Book Antiqua" w:hAnsi="Book Antiqua"/>
                <w:color w:val="000000" w:themeColor="text1"/>
              </w:rPr>
              <w:t>1.737</w:t>
            </w:r>
            <w:r w:rsidR="00005708" w:rsidRPr="004D4192">
              <w:rPr>
                <w:rFonts w:ascii="Book Antiqua" w:hAnsi="Book Antiqua"/>
                <w:color w:val="000000" w:themeColor="text1"/>
              </w:rPr>
              <w:t>)</w:t>
            </w:r>
            <w:r w:rsidRPr="004D4192">
              <w:rPr>
                <w:rFonts w:ascii="Book Antiqua" w:hAnsi="Book Antiqua"/>
                <w:color w:val="000000" w:themeColor="text1"/>
              </w:rPr>
              <w:t xml:space="preserve"> </w:t>
            </w:r>
          </w:p>
        </w:tc>
      </w:tr>
    </w:tbl>
    <w:p w14:paraId="3903A779" w14:textId="3096F23A" w:rsidR="005B34C7" w:rsidRPr="004D4192" w:rsidRDefault="000C1BBF" w:rsidP="004D4192">
      <w:pPr>
        <w:pStyle w:val="p16"/>
        <w:adjustRightInd w:val="0"/>
        <w:snapToGrid w:val="0"/>
        <w:spacing w:line="360" w:lineRule="auto"/>
        <w:rPr>
          <w:rFonts w:ascii="Book Antiqua" w:hAnsi="Book Antiqua" w:cs="宋体"/>
          <w:bCs/>
          <w:color w:val="000000" w:themeColor="text1"/>
          <w:sz w:val="24"/>
          <w:szCs w:val="24"/>
        </w:rPr>
      </w:pPr>
      <w:r w:rsidRPr="004D4192">
        <w:rPr>
          <w:rFonts w:ascii="Book Antiqua" w:hAnsi="Book Antiqua" w:cs="宋体"/>
          <w:bCs/>
          <w:color w:val="000000" w:themeColor="text1"/>
          <w:sz w:val="24"/>
          <w:szCs w:val="24"/>
        </w:rPr>
        <w:t xml:space="preserve">OR: </w:t>
      </w:r>
      <w:r w:rsidRPr="004D4192">
        <w:rPr>
          <w:rFonts w:ascii="Book Antiqua" w:eastAsia="Book Antiqua" w:hAnsi="Book Antiqua" w:cs="Book Antiqua"/>
          <w:color w:val="000000" w:themeColor="text1"/>
          <w:sz w:val="24"/>
          <w:szCs w:val="24"/>
        </w:rPr>
        <w:t>Odds ratios;</w:t>
      </w:r>
      <w:r w:rsidR="00D21222" w:rsidRPr="004D4192">
        <w:rPr>
          <w:rFonts w:ascii="Book Antiqua" w:eastAsia="Book Antiqua" w:hAnsi="Book Antiqua" w:cs="Book Antiqua"/>
          <w:color w:val="000000" w:themeColor="text1"/>
          <w:sz w:val="24"/>
          <w:szCs w:val="24"/>
        </w:rPr>
        <w:t xml:space="preserve"> CI: Confidence interval;</w:t>
      </w:r>
      <w:r w:rsidRPr="004D4192">
        <w:rPr>
          <w:rFonts w:ascii="Book Antiqua" w:eastAsia="Book Antiqua" w:hAnsi="Book Antiqua" w:cs="Book Antiqua"/>
          <w:color w:val="000000" w:themeColor="text1"/>
          <w:sz w:val="24"/>
          <w:szCs w:val="24"/>
        </w:rPr>
        <w:t xml:space="preserve"> </w:t>
      </w:r>
      <w:r w:rsidRPr="004D4192">
        <w:rPr>
          <w:rFonts w:ascii="Book Antiqua" w:hAnsi="Book Antiqua" w:cs="宋体"/>
          <w:bCs/>
          <w:color w:val="000000" w:themeColor="text1"/>
          <w:sz w:val="24"/>
          <w:szCs w:val="24"/>
        </w:rPr>
        <w:t xml:space="preserve">MPO: Myeloperoxidase; sST2: Soluble ST2; </w:t>
      </w:r>
      <w:proofErr w:type="spellStart"/>
      <w:r w:rsidRPr="004D4192">
        <w:rPr>
          <w:rFonts w:ascii="Book Antiqua" w:hAnsi="Book Antiqua" w:cs="宋体"/>
          <w:bCs/>
          <w:color w:val="000000" w:themeColor="text1"/>
          <w:sz w:val="24"/>
          <w:szCs w:val="24"/>
        </w:rPr>
        <w:t>hs</w:t>
      </w:r>
      <w:proofErr w:type="spellEnd"/>
      <w:r w:rsidRPr="004D4192">
        <w:rPr>
          <w:rFonts w:ascii="Book Antiqua" w:hAnsi="Book Antiqua" w:cs="宋体"/>
          <w:bCs/>
          <w:color w:val="000000" w:themeColor="text1"/>
          <w:sz w:val="24"/>
          <w:szCs w:val="24"/>
        </w:rPr>
        <w:t>-CRP: Hypersensitive C-reactive protein.</w:t>
      </w:r>
    </w:p>
    <w:sectPr w:rsidR="005B34C7" w:rsidRPr="004D4192" w:rsidSect="000139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D001" w14:textId="77777777" w:rsidR="00CD3D69" w:rsidRDefault="00CD3D69" w:rsidP="00C06BB4">
      <w:r>
        <w:separator/>
      </w:r>
    </w:p>
  </w:endnote>
  <w:endnote w:type="continuationSeparator" w:id="0">
    <w:p w14:paraId="35F3500E" w14:textId="77777777" w:rsidR="00CD3D69" w:rsidRDefault="00CD3D69" w:rsidP="00C0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146940"/>
      <w:docPartObj>
        <w:docPartGallery w:val="Page Numbers (Bottom of Page)"/>
        <w:docPartUnique/>
      </w:docPartObj>
    </w:sdtPr>
    <w:sdtEndPr/>
    <w:sdtContent>
      <w:sdt>
        <w:sdtPr>
          <w:id w:val="-1769616900"/>
          <w:docPartObj>
            <w:docPartGallery w:val="Page Numbers (Top of Page)"/>
            <w:docPartUnique/>
          </w:docPartObj>
        </w:sdtPr>
        <w:sdtEndPr/>
        <w:sdtContent>
          <w:p w14:paraId="78B8B69A" w14:textId="4051B298" w:rsidR="00DD0F12" w:rsidRDefault="00DD0F1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94746B8" w14:textId="77777777" w:rsidR="00C05516" w:rsidRDefault="00C055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73FD" w14:textId="77777777" w:rsidR="00CD3D69" w:rsidRDefault="00CD3D69" w:rsidP="00C06BB4">
      <w:r>
        <w:separator/>
      </w:r>
    </w:p>
  </w:footnote>
  <w:footnote w:type="continuationSeparator" w:id="0">
    <w:p w14:paraId="122EE1B8" w14:textId="77777777" w:rsidR="00CD3D69" w:rsidRDefault="00CD3D69" w:rsidP="00C06B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C0"/>
    <w:rsid w:val="00005708"/>
    <w:rsid w:val="0001396A"/>
    <w:rsid w:val="00026326"/>
    <w:rsid w:val="00085667"/>
    <w:rsid w:val="000A54B3"/>
    <w:rsid w:val="000B459A"/>
    <w:rsid w:val="000C07AB"/>
    <w:rsid w:val="000C1BBF"/>
    <w:rsid w:val="000C2F0D"/>
    <w:rsid w:val="00104CE9"/>
    <w:rsid w:val="00156F4C"/>
    <w:rsid w:val="00167E98"/>
    <w:rsid w:val="001857BA"/>
    <w:rsid w:val="001A3FCA"/>
    <w:rsid w:val="001F1489"/>
    <w:rsid w:val="00226BB3"/>
    <w:rsid w:val="00240B08"/>
    <w:rsid w:val="002441C2"/>
    <w:rsid w:val="00251CF9"/>
    <w:rsid w:val="00261B80"/>
    <w:rsid w:val="002642A0"/>
    <w:rsid w:val="0026752E"/>
    <w:rsid w:val="00271108"/>
    <w:rsid w:val="00274D4E"/>
    <w:rsid w:val="0028559D"/>
    <w:rsid w:val="00291025"/>
    <w:rsid w:val="002A0EA9"/>
    <w:rsid w:val="002C7071"/>
    <w:rsid w:val="002D5FA5"/>
    <w:rsid w:val="002F18F4"/>
    <w:rsid w:val="002F5C25"/>
    <w:rsid w:val="002F7B70"/>
    <w:rsid w:val="0030378A"/>
    <w:rsid w:val="00315A97"/>
    <w:rsid w:val="00360CD0"/>
    <w:rsid w:val="00380481"/>
    <w:rsid w:val="003813E4"/>
    <w:rsid w:val="003A0B10"/>
    <w:rsid w:val="003A14C9"/>
    <w:rsid w:val="003F0C80"/>
    <w:rsid w:val="004375DA"/>
    <w:rsid w:val="00466EDC"/>
    <w:rsid w:val="004A5203"/>
    <w:rsid w:val="004B722B"/>
    <w:rsid w:val="004D4192"/>
    <w:rsid w:val="004E1CCA"/>
    <w:rsid w:val="004E2892"/>
    <w:rsid w:val="005527F6"/>
    <w:rsid w:val="005875E2"/>
    <w:rsid w:val="005977ED"/>
    <w:rsid w:val="005A121F"/>
    <w:rsid w:val="005A1B12"/>
    <w:rsid w:val="005B34C7"/>
    <w:rsid w:val="00617362"/>
    <w:rsid w:val="00635B2F"/>
    <w:rsid w:val="00645430"/>
    <w:rsid w:val="00647C20"/>
    <w:rsid w:val="006752DD"/>
    <w:rsid w:val="006C4C3D"/>
    <w:rsid w:val="006C5E09"/>
    <w:rsid w:val="006D70DA"/>
    <w:rsid w:val="006E3966"/>
    <w:rsid w:val="00703E7A"/>
    <w:rsid w:val="0070455F"/>
    <w:rsid w:val="007202DF"/>
    <w:rsid w:val="00740471"/>
    <w:rsid w:val="00740BFE"/>
    <w:rsid w:val="00751DA1"/>
    <w:rsid w:val="00763D64"/>
    <w:rsid w:val="007A6425"/>
    <w:rsid w:val="007F15DB"/>
    <w:rsid w:val="007F1E27"/>
    <w:rsid w:val="00803080"/>
    <w:rsid w:val="008033F0"/>
    <w:rsid w:val="008370B7"/>
    <w:rsid w:val="008520FA"/>
    <w:rsid w:val="0085625A"/>
    <w:rsid w:val="00880A4E"/>
    <w:rsid w:val="00881110"/>
    <w:rsid w:val="00884302"/>
    <w:rsid w:val="008C0FA9"/>
    <w:rsid w:val="008C459E"/>
    <w:rsid w:val="008D7F6B"/>
    <w:rsid w:val="008E496A"/>
    <w:rsid w:val="008F6DC4"/>
    <w:rsid w:val="00913497"/>
    <w:rsid w:val="00972516"/>
    <w:rsid w:val="009B0A2A"/>
    <w:rsid w:val="009C4A71"/>
    <w:rsid w:val="009C6580"/>
    <w:rsid w:val="009D1F8A"/>
    <w:rsid w:val="009D6F19"/>
    <w:rsid w:val="009F03CF"/>
    <w:rsid w:val="009F6A50"/>
    <w:rsid w:val="00A6118B"/>
    <w:rsid w:val="00A77B3E"/>
    <w:rsid w:val="00A92176"/>
    <w:rsid w:val="00A92336"/>
    <w:rsid w:val="00AA54D1"/>
    <w:rsid w:val="00AA5F85"/>
    <w:rsid w:val="00AC7C54"/>
    <w:rsid w:val="00AE5E80"/>
    <w:rsid w:val="00B16958"/>
    <w:rsid w:val="00B21F74"/>
    <w:rsid w:val="00B30C3B"/>
    <w:rsid w:val="00B40323"/>
    <w:rsid w:val="00B83616"/>
    <w:rsid w:val="00BC30E3"/>
    <w:rsid w:val="00BD390A"/>
    <w:rsid w:val="00BD61FE"/>
    <w:rsid w:val="00BF43D9"/>
    <w:rsid w:val="00C05516"/>
    <w:rsid w:val="00C06763"/>
    <w:rsid w:val="00C06BB4"/>
    <w:rsid w:val="00C1117E"/>
    <w:rsid w:val="00C20EB3"/>
    <w:rsid w:val="00C753BA"/>
    <w:rsid w:val="00C933BE"/>
    <w:rsid w:val="00C945FD"/>
    <w:rsid w:val="00CA2A55"/>
    <w:rsid w:val="00CD3D69"/>
    <w:rsid w:val="00CE1658"/>
    <w:rsid w:val="00D131A2"/>
    <w:rsid w:val="00D21222"/>
    <w:rsid w:val="00D22DFB"/>
    <w:rsid w:val="00D319A9"/>
    <w:rsid w:val="00D829E4"/>
    <w:rsid w:val="00D83E90"/>
    <w:rsid w:val="00DD0F12"/>
    <w:rsid w:val="00E03128"/>
    <w:rsid w:val="00E44EA1"/>
    <w:rsid w:val="00E82898"/>
    <w:rsid w:val="00E97A27"/>
    <w:rsid w:val="00E97DFD"/>
    <w:rsid w:val="00EB0328"/>
    <w:rsid w:val="00ED06EE"/>
    <w:rsid w:val="00EF0F67"/>
    <w:rsid w:val="00EF5CE7"/>
    <w:rsid w:val="00F06B52"/>
    <w:rsid w:val="00F3503F"/>
    <w:rsid w:val="00F415A0"/>
    <w:rsid w:val="00F4339C"/>
    <w:rsid w:val="00F54959"/>
    <w:rsid w:val="00F646BE"/>
    <w:rsid w:val="00F92E73"/>
    <w:rsid w:val="00FA33E5"/>
    <w:rsid w:val="00FA5C4D"/>
    <w:rsid w:val="00FF7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64498"/>
  <w15:docId w15:val="{D38FCB21-75FF-4C58-9B76-06AAA603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39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6B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06BB4"/>
    <w:rPr>
      <w:sz w:val="18"/>
      <w:szCs w:val="18"/>
    </w:rPr>
  </w:style>
  <w:style w:type="paragraph" w:styleId="a5">
    <w:name w:val="footer"/>
    <w:basedOn w:val="a"/>
    <w:link w:val="a6"/>
    <w:uiPriority w:val="99"/>
    <w:unhideWhenUsed/>
    <w:rsid w:val="00C06BB4"/>
    <w:pPr>
      <w:tabs>
        <w:tab w:val="center" w:pos="4153"/>
        <w:tab w:val="right" w:pos="8306"/>
      </w:tabs>
      <w:snapToGrid w:val="0"/>
    </w:pPr>
    <w:rPr>
      <w:sz w:val="18"/>
      <w:szCs w:val="18"/>
    </w:rPr>
  </w:style>
  <w:style w:type="character" w:customStyle="1" w:styleId="a6">
    <w:name w:val="页脚 字符"/>
    <w:basedOn w:val="a0"/>
    <w:link w:val="a5"/>
    <w:uiPriority w:val="99"/>
    <w:rsid w:val="00C06BB4"/>
    <w:rPr>
      <w:sz w:val="18"/>
      <w:szCs w:val="18"/>
    </w:rPr>
  </w:style>
  <w:style w:type="paragraph" w:customStyle="1" w:styleId="p16">
    <w:name w:val="p16"/>
    <w:basedOn w:val="a"/>
    <w:qFormat/>
    <w:rsid w:val="00271108"/>
    <w:pPr>
      <w:jc w:val="both"/>
    </w:pPr>
    <w:rPr>
      <w:rFonts w:eastAsia="宋体"/>
      <w:sz w:val="21"/>
      <w:szCs w:val="21"/>
      <w:lang w:eastAsia="zh-CN"/>
    </w:rPr>
  </w:style>
  <w:style w:type="paragraph" w:styleId="a7">
    <w:name w:val="Normal (Web)"/>
    <w:basedOn w:val="a"/>
    <w:uiPriority w:val="99"/>
    <w:unhideWhenUsed/>
    <w:rsid w:val="00261B80"/>
    <w:pPr>
      <w:widowControl w:val="0"/>
      <w:spacing w:before="100" w:beforeAutospacing="1" w:after="100" w:afterAutospacing="1"/>
    </w:pPr>
    <w:rPr>
      <w:rFonts w:eastAsia="宋体"/>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5009</Words>
  <Characters>28553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2021-10-14T01:30:00Z</dcterms:created>
  <dcterms:modified xsi:type="dcterms:W3CDTF">2021-10-14T01:30:00Z</dcterms:modified>
</cp:coreProperties>
</file>