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9620B" w14:textId="77777777" w:rsidR="00A77B3E" w:rsidRDefault="00CE046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872F125" w14:textId="77777777" w:rsidR="00A77B3E" w:rsidRDefault="00CE046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69587</w:t>
      </w:r>
    </w:p>
    <w:p w14:paraId="6C9A1EA3" w14:textId="77777777" w:rsidR="00A77B3E" w:rsidRDefault="00CE046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F963957" w14:textId="77777777" w:rsidR="00A77B3E" w:rsidRDefault="00A77B3E">
      <w:pPr>
        <w:spacing w:line="360" w:lineRule="auto"/>
        <w:jc w:val="both"/>
      </w:pPr>
    </w:p>
    <w:p w14:paraId="7122AE9F" w14:textId="3EE48BBF" w:rsidR="00A77B3E" w:rsidRDefault="0022344B">
      <w:pPr>
        <w:spacing w:line="360" w:lineRule="auto"/>
        <w:jc w:val="both"/>
      </w:pPr>
      <w:r>
        <w:rPr>
          <w:rFonts w:ascii="Book Antiqua" w:eastAsia="Book Antiqua" w:hAnsi="Book Antiqua" w:cs="Book Antiqua"/>
          <w:b/>
          <w:color w:val="000000"/>
        </w:rPr>
        <w:t xml:space="preserve">Autosomal recessive spinocerebellar </w:t>
      </w:r>
      <w:r w:rsidR="00CE0464">
        <w:rPr>
          <w:rFonts w:ascii="Book Antiqua" w:eastAsia="Book Antiqua" w:hAnsi="Book Antiqua" w:cs="Book Antiqua"/>
          <w:b/>
          <w:color w:val="000000"/>
        </w:rPr>
        <w:t xml:space="preserve">ataxia </w:t>
      </w:r>
      <w:r>
        <w:rPr>
          <w:rFonts w:ascii="Book Antiqua" w:eastAsia="Book Antiqua" w:hAnsi="Book Antiqua" w:cs="Book Antiqua"/>
          <w:b/>
          <w:color w:val="000000"/>
        </w:rPr>
        <w:t>type 4</w:t>
      </w:r>
      <w:r w:rsidR="00CE0464">
        <w:rPr>
          <w:rFonts w:ascii="Book Antiqua" w:eastAsia="Book Antiqua" w:hAnsi="Book Antiqua" w:cs="Book Antiqua"/>
          <w:b/>
          <w:color w:val="000000"/>
        </w:rPr>
        <w:t xml:space="preserve"> with a </w:t>
      </w:r>
      <w:r w:rsidR="00CE0464">
        <w:rPr>
          <w:rFonts w:ascii="Book Antiqua" w:eastAsia="Book Antiqua" w:hAnsi="Book Antiqua" w:cs="Book Antiqua"/>
          <w:b/>
          <w:i/>
          <w:iCs/>
          <w:color w:val="000000"/>
        </w:rPr>
        <w:t>VPS13D</w:t>
      </w:r>
      <w:r w:rsidR="00CE0464">
        <w:rPr>
          <w:rFonts w:ascii="Book Antiqua" w:eastAsia="Book Antiqua" w:hAnsi="Book Antiqua" w:cs="Book Antiqua"/>
          <w:b/>
          <w:color w:val="000000"/>
        </w:rPr>
        <w:t xml:space="preserve"> mutation: </w:t>
      </w:r>
      <w:r w:rsidR="005E3FE5">
        <w:rPr>
          <w:rFonts w:ascii="Book Antiqua" w:hAnsi="Book Antiqua" w:cs="Book Antiqua" w:hint="eastAsia"/>
          <w:b/>
          <w:color w:val="000000"/>
          <w:lang w:eastAsia="zh-CN"/>
        </w:rPr>
        <w:t>A</w:t>
      </w:r>
      <w:r w:rsidR="00CE0464">
        <w:rPr>
          <w:rFonts w:ascii="Book Antiqua" w:eastAsia="Book Antiqua" w:hAnsi="Book Antiqua" w:cs="Book Antiqua"/>
          <w:b/>
          <w:color w:val="000000"/>
        </w:rPr>
        <w:t xml:space="preserve"> case report</w:t>
      </w:r>
    </w:p>
    <w:p w14:paraId="5A91F8E1" w14:textId="77777777" w:rsidR="00A77B3E" w:rsidRDefault="00A77B3E">
      <w:pPr>
        <w:spacing w:line="360" w:lineRule="auto"/>
        <w:jc w:val="both"/>
      </w:pPr>
    </w:p>
    <w:p w14:paraId="2D05B7F7" w14:textId="60D1F30E" w:rsidR="00A77B3E" w:rsidRDefault="00CE0464">
      <w:pPr>
        <w:spacing w:line="360" w:lineRule="auto"/>
        <w:jc w:val="both"/>
      </w:pPr>
      <w:r>
        <w:rPr>
          <w:rFonts w:ascii="Book Antiqua" w:eastAsia="Book Antiqua" w:hAnsi="Book Antiqua" w:cs="Book Antiqua"/>
          <w:color w:val="000000"/>
        </w:rPr>
        <w:t xml:space="preserve">Huang X </w:t>
      </w:r>
      <w:r>
        <w:rPr>
          <w:rFonts w:ascii="Book Antiqua" w:eastAsia="Book Antiqua" w:hAnsi="Book Antiqua" w:cs="Book Antiqua"/>
          <w:i/>
          <w:iCs/>
          <w:color w:val="000000"/>
        </w:rPr>
        <w:t>et al</w:t>
      </w:r>
      <w:r>
        <w:rPr>
          <w:rFonts w:ascii="Book Antiqua" w:eastAsia="Book Antiqua" w:hAnsi="Book Antiqua" w:cs="Book Antiqua"/>
          <w:color w:val="000000"/>
        </w:rPr>
        <w:t xml:space="preserve">. Novel mutation </w:t>
      </w:r>
      <w:r w:rsidR="0022344B">
        <w:rPr>
          <w:rFonts w:ascii="Book Antiqua" w:eastAsia="Book Antiqua" w:hAnsi="Book Antiqua" w:cs="Book Antiqua"/>
          <w:color w:val="000000"/>
        </w:rPr>
        <w:t xml:space="preserve">in </w:t>
      </w:r>
      <w:r>
        <w:rPr>
          <w:rFonts w:ascii="Book Antiqua" w:eastAsia="Book Antiqua" w:hAnsi="Book Antiqua" w:cs="Book Antiqua"/>
          <w:color w:val="000000"/>
        </w:rPr>
        <w:t>SCAR4</w:t>
      </w:r>
    </w:p>
    <w:p w14:paraId="4F6F4B9B" w14:textId="77777777" w:rsidR="00A77B3E" w:rsidRDefault="00A77B3E">
      <w:pPr>
        <w:spacing w:line="360" w:lineRule="auto"/>
        <w:jc w:val="both"/>
      </w:pPr>
    </w:p>
    <w:p w14:paraId="7BB46115" w14:textId="47331208" w:rsidR="00A77B3E" w:rsidRDefault="00CE0464">
      <w:pPr>
        <w:spacing w:line="360" w:lineRule="auto"/>
        <w:jc w:val="both"/>
      </w:pPr>
      <w:r>
        <w:rPr>
          <w:rFonts w:ascii="Book Antiqua" w:eastAsia="Book Antiqua" w:hAnsi="Book Antiqua" w:cs="Book Antiqua"/>
          <w:color w:val="000000"/>
        </w:rPr>
        <w:t>Xin Huang, Dong</w:t>
      </w:r>
      <w:r w:rsidR="00BB3DD5">
        <w:rPr>
          <w:rFonts w:ascii="Book Antiqua" w:hAnsi="Book Antiqua" w:cs="Book Antiqua" w:hint="eastAsia"/>
          <w:color w:val="000000"/>
          <w:lang w:eastAsia="zh-CN"/>
        </w:rPr>
        <w:t>-S</w:t>
      </w:r>
      <w:r>
        <w:rPr>
          <w:rFonts w:ascii="Book Antiqua" w:eastAsia="Book Antiqua" w:hAnsi="Book Antiqua" w:cs="Book Antiqua"/>
          <w:color w:val="000000"/>
        </w:rPr>
        <w:t>heng Fan</w:t>
      </w:r>
    </w:p>
    <w:p w14:paraId="51FD526C" w14:textId="77777777" w:rsidR="00A77B3E" w:rsidRDefault="00A77B3E">
      <w:pPr>
        <w:spacing w:line="360" w:lineRule="auto"/>
        <w:jc w:val="both"/>
      </w:pPr>
    </w:p>
    <w:p w14:paraId="7E4FD35F" w14:textId="18E07E49" w:rsidR="00A77B3E" w:rsidRDefault="00CE0464">
      <w:pPr>
        <w:spacing w:line="360" w:lineRule="auto"/>
        <w:jc w:val="both"/>
      </w:pPr>
      <w:r>
        <w:rPr>
          <w:rFonts w:ascii="Book Antiqua" w:eastAsia="Book Antiqua" w:hAnsi="Book Antiqua" w:cs="Book Antiqua"/>
          <w:b/>
          <w:bCs/>
          <w:color w:val="000000"/>
        </w:rPr>
        <w:t xml:space="preserve">Xin Huang, </w:t>
      </w:r>
      <w:r w:rsidR="00F17F86">
        <w:rPr>
          <w:rFonts w:ascii="Book Antiqua" w:eastAsia="Book Antiqua" w:hAnsi="Book Antiqua" w:cs="Book Antiqua"/>
          <w:b/>
          <w:bCs/>
          <w:color w:val="000000"/>
        </w:rPr>
        <w:t>Dong</w:t>
      </w:r>
      <w:r w:rsidR="00F17F86">
        <w:rPr>
          <w:rFonts w:ascii="Book Antiqua" w:hAnsi="Book Antiqua" w:cs="Book Antiqua" w:hint="eastAsia"/>
          <w:b/>
          <w:bCs/>
          <w:color w:val="000000"/>
          <w:lang w:eastAsia="zh-CN"/>
        </w:rPr>
        <w:t>-S</w:t>
      </w:r>
      <w:r w:rsidR="00F17F86">
        <w:rPr>
          <w:rFonts w:ascii="Book Antiqua" w:eastAsia="Book Antiqua" w:hAnsi="Book Antiqua" w:cs="Book Antiqua"/>
          <w:b/>
          <w:bCs/>
          <w:color w:val="000000"/>
        </w:rPr>
        <w:t xml:space="preserve">heng </w:t>
      </w:r>
      <w:r>
        <w:rPr>
          <w:rFonts w:ascii="Book Antiqua" w:eastAsia="Book Antiqua" w:hAnsi="Book Antiqua" w:cs="Book Antiqua"/>
          <w:b/>
          <w:bCs/>
          <w:color w:val="000000"/>
        </w:rPr>
        <w:t xml:space="preserve">Fan, </w:t>
      </w:r>
      <w:r>
        <w:rPr>
          <w:rFonts w:ascii="Book Antiqua" w:eastAsia="Book Antiqua" w:hAnsi="Book Antiqua" w:cs="Book Antiqua"/>
          <w:color w:val="000000"/>
        </w:rPr>
        <w:t>Department of Neurology, Peking University Third Hospital, Beijing 100191, China</w:t>
      </w:r>
    </w:p>
    <w:p w14:paraId="576CD10E" w14:textId="77777777" w:rsidR="00A77B3E" w:rsidRDefault="00A77B3E">
      <w:pPr>
        <w:spacing w:line="360" w:lineRule="auto"/>
        <w:jc w:val="both"/>
      </w:pPr>
    </w:p>
    <w:p w14:paraId="049CF582" w14:textId="7D4D7F7A" w:rsidR="00A77B3E" w:rsidRDefault="00CE0464">
      <w:pPr>
        <w:spacing w:line="360" w:lineRule="auto"/>
        <w:jc w:val="both"/>
      </w:pPr>
      <w:r>
        <w:rPr>
          <w:rFonts w:ascii="Book Antiqua" w:eastAsia="Book Antiqua" w:hAnsi="Book Antiqua" w:cs="Book Antiqua"/>
          <w:b/>
          <w:bCs/>
          <w:color w:val="000000"/>
        </w:rPr>
        <w:t>Xin Huang, Dong</w:t>
      </w:r>
      <w:r w:rsidR="00F17F86">
        <w:rPr>
          <w:rFonts w:ascii="Book Antiqua" w:hAnsi="Book Antiqua" w:cs="Book Antiqua" w:hint="eastAsia"/>
          <w:b/>
          <w:bCs/>
          <w:color w:val="000000"/>
          <w:lang w:eastAsia="zh-CN"/>
        </w:rPr>
        <w:t>-S</w:t>
      </w:r>
      <w:r w:rsidR="00F17F86">
        <w:rPr>
          <w:rFonts w:ascii="Book Antiqua" w:eastAsia="Book Antiqua" w:hAnsi="Book Antiqua" w:cs="Book Antiqua"/>
          <w:b/>
          <w:bCs/>
          <w:color w:val="000000"/>
        </w:rPr>
        <w:t xml:space="preserve">heng </w:t>
      </w:r>
      <w:r>
        <w:rPr>
          <w:rFonts w:ascii="Book Antiqua" w:eastAsia="Book Antiqua" w:hAnsi="Book Antiqua" w:cs="Book Antiqua"/>
          <w:b/>
          <w:bCs/>
          <w:color w:val="000000"/>
        </w:rPr>
        <w:t>Fan,</w:t>
      </w:r>
      <w:r w:rsidR="005E3FE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Municipal Key Laboratory of Biomarker and Translational Research in Neurodegenerative </w:t>
      </w:r>
      <w:r w:rsidR="006625E2">
        <w:rPr>
          <w:rFonts w:ascii="Book Antiqua" w:hAnsi="Book Antiqua" w:cs="Book Antiqua" w:hint="eastAsia"/>
          <w:color w:val="000000"/>
          <w:lang w:eastAsia="zh-CN"/>
        </w:rPr>
        <w:t>D</w:t>
      </w:r>
      <w:r>
        <w:rPr>
          <w:rFonts w:ascii="Book Antiqua" w:eastAsia="Book Antiqua" w:hAnsi="Book Antiqua" w:cs="Book Antiqua"/>
          <w:color w:val="000000"/>
        </w:rPr>
        <w:t>iseases, Beijing 100191, China</w:t>
      </w:r>
    </w:p>
    <w:p w14:paraId="14833387" w14:textId="77777777" w:rsidR="00A77B3E" w:rsidRDefault="00A77B3E">
      <w:pPr>
        <w:spacing w:line="360" w:lineRule="auto"/>
        <w:jc w:val="both"/>
      </w:pPr>
    </w:p>
    <w:p w14:paraId="085C7778" w14:textId="2A9AC42C" w:rsidR="00A77B3E" w:rsidRDefault="00CE0464">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Huang X collected all the data, recorded the video, performed the literature review</w:t>
      </w:r>
      <w:r w:rsidR="0022344B">
        <w:rPr>
          <w:rFonts w:ascii="Book Antiqua" w:eastAsia="Book Antiqua" w:hAnsi="Book Antiqua" w:cs="Book Antiqua"/>
          <w:color w:val="000000"/>
        </w:rPr>
        <w:t>,</w:t>
      </w:r>
      <w:r>
        <w:rPr>
          <w:rFonts w:ascii="Book Antiqua" w:eastAsia="Book Antiqua" w:hAnsi="Book Antiqua" w:cs="Book Antiqua"/>
          <w:color w:val="000000"/>
        </w:rPr>
        <w:t xml:space="preserve"> and wrote the manuscript; Fan DS reviewed and revised the manuscript; all authors issued final approval for the version to be submitted.</w:t>
      </w:r>
    </w:p>
    <w:p w14:paraId="5E5FFDA0" w14:textId="77777777" w:rsidR="00A77B3E" w:rsidRDefault="00A77B3E">
      <w:pPr>
        <w:spacing w:line="360" w:lineRule="auto"/>
        <w:jc w:val="both"/>
      </w:pPr>
    </w:p>
    <w:p w14:paraId="2391C475" w14:textId="3AA3B87D" w:rsidR="00A77B3E" w:rsidRDefault="00CE0464">
      <w:pPr>
        <w:spacing w:line="360" w:lineRule="auto"/>
        <w:jc w:val="both"/>
      </w:pPr>
      <w:r>
        <w:rPr>
          <w:rFonts w:ascii="Book Antiqua" w:eastAsia="Book Antiqua" w:hAnsi="Book Antiqua" w:cs="Book Antiqua"/>
          <w:b/>
          <w:bCs/>
          <w:color w:val="000000"/>
        </w:rPr>
        <w:t>Corresponding author: Dong</w:t>
      </w:r>
      <w:r w:rsidR="00DE70A8">
        <w:rPr>
          <w:rFonts w:ascii="Book Antiqua" w:hAnsi="Book Antiqua" w:cs="Book Antiqua" w:hint="eastAsia"/>
          <w:b/>
          <w:bCs/>
          <w:color w:val="000000"/>
          <w:lang w:eastAsia="zh-CN"/>
        </w:rPr>
        <w:t>-S</w:t>
      </w:r>
      <w:r>
        <w:rPr>
          <w:rFonts w:ascii="Book Antiqua" w:eastAsia="Book Antiqua" w:hAnsi="Book Antiqua" w:cs="Book Antiqua"/>
          <w:b/>
          <w:bCs/>
          <w:color w:val="000000"/>
        </w:rPr>
        <w:t xml:space="preserve">heng Fan, MD, PhD, Director, Professor, </w:t>
      </w:r>
      <w:r>
        <w:rPr>
          <w:rFonts w:ascii="Book Antiqua" w:eastAsia="Book Antiqua" w:hAnsi="Book Antiqua" w:cs="Book Antiqua"/>
          <w:color w:val="000000"/>
        </w:rPr>
        <w:t>Department of Neurology, Peking University Third Hospital,</w:t>
      </w:r>
      <w:r w:rsidR="00DE6B97">
        <w:rPr>
          <w:rFonts w:ascii="Book Antiqua" w:hAnsi="Book Antiqua" w:cs="Book Antiqua" w:hint="eastAsia"/>
          <w:color w:val="000000"/>
          <w:lang w:eastAsia="zh-CN"/>
        </w:rPr>
        <w:t xml:space="preserve"> No. 49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Huayuan</w:t>
      </w:r>
      <w:proofErr w:type="spellEnd"/>
      <w:r>
        <w:rPr>
          <w:rFonts w:ascii="Book Antiqua" w:eastAsia="Book Antiqua" w:hAnsi="Book Antiqua" w:cs="Book Antiqua"/>
          <w:color w:val="000000"/>
        </w:rPr>
        <w:t xml:space="preserve"> Bei </w:t>
      </w:r>
      <w:r w:rsidR="00DE6B97">
        <w:rPr>
          <w:rFonts w:ascii="Book Antiqua" w:hAnsi="Book Antiqua" w:cs="Book Antiqua" w:hint="eastAsia"/>
          <w:color w:val="000000"/>
          <w:lang w:eastAsia="zh-CN"/>
        </w:rPr>
        <w:t>Road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Haidian</w:t>
      </w:r>
      <w:proofErr w:type="spellEnd"/>
      <w:r>
        <w:rPr>
          <w:rFonts w:ascii="Book Antiqua" w:eastAsia="Book Antiqua" w:hAnsi="Book Antiqua" w:cs="Book Antiqua"/>
          <w:color w:val="000000"/>
        </w:rPr>
        <w:t xml:space="preserve"> District, Beijing 100191, China. dsfan2010@aliyun.com</w:t>
      </w:r>
    </w:p>
    <w:p w14:paraId="2A2A9479" w14:textId="77777777" w:rsidR="00A77B3E" w:rsidRDefault="00A77B3E">
      <w:pPr>
        <w:spacing w:line="360" w:lineRule="auto"/>
        <w:jc w:val="both"/>
      </w:pPr>
    </w:p>
    <w:p w14:paraId="3E8EA2E0" w14:textId="77777777" w:rsidR="00A77B3E" w:rsidRDefault="00CE046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10, 2021</w:t>
      </w:r>
    </w:p>
    <w:p w14:paraId="010B38B5" w14:textId="77777777" w:rsidR="00A77B3E" w:rsidRPr="005E3FE5" w:rsidRDefault="00CE0464">
      <w:pPr>
        <w:spacing w:line="360" w:lineRule="auto"/>
        <w:jc w:val="both"/>
        <w:rPr>
          <w:lang w:eastAsia="zh-CN"/>
        </w:rPr>
      </w:pPr>
      <w:r>
        <w:rPr>
          <w:rFonts w:ascii="Book Antiqua" w:eastAsia="Book Antiqua" w:hAnsi="Book Antiqua" w:cs="Book Antiqua"/>
          <w:b/>
          <w:bCs/>
          <w:color w:val="000000"/>
        </w:rPr>
        <w:t xml:space="preserve">Revised: </w:t>
      </w:r>
      <w:r w:rsidR="005E3FE5" w:rsidRPr="005E3FE5">
        <w:rPr>
          <w:rFonts w:ascii="Book Antiqua" w:hAnsi="Book Antiqua" w:cs="Book Antiqua" w:hint="eastAsia"/>
          <w:bCs/>
          <w:color w:val="000000"/>
          <w:lang w:eastAsia="zh-CN"/>
        </w:rPr>
        <w:t>November 3, 2021</w:t>
      </w:r>
    </w:p>
    <w:p w14:paraId="268B1640" w14:textId="3C16B354" w:rsidR="00A77B3E" w:rsidRDefault="00CE0464">
      <w:pPr>
        <w:spacing w:line="360" w:lineRule="auto"/>
        <w:jc w:val="both"/>
      </w:pPr>
      <w:r>
        <w:rPr>
          <w:rFonts w:ascii="Book Antiqua" w:eastAsia="Book Antiqua" w:hAnsi="Book Antiqua" w:cs="Book Antiqua"/>
          <w:b/>
          <w:bCs/>
          <w:color w:val="000000"/>
        </w:rPr>
        <w:t xml:space="preserve">Accepted: </w:t>
      </w:r>
      <w:ins w:id="0" w:author="Liansheng Ma" w:date="2021-12-03T14:28:00Z">
        <w:r w:rsidR="004753CE" w:rsidRPr="004753CE">
          <w:rPr>
            <w:rFonts w:ascii="Book Antiqua" w:eastAsia="Book Antiqua" w:hAnsi="Book Antiqua" w:cs="Book Antiqua"/>
            <w:b/>
            <w:bCs/>
            <w:color w:val="000000"/>
          </w:rPr>
          <w:t>December 3, 2021</w:t>
        </w:r>
      </w:ins>
    </w:p>
    <w:p w14:paraId="40E16C51" w14:textId="77777777" w:rsidR="00A77B3E" w:rsidRDefault="00CE0464">
      <w:pPr>
        <w:spacing w:line="360" w:lineRule="auto"/>
        <w:jc w:val="both"/>
      </w:pPr>
      <w:r>
        <w:rPr>
          <w:rFonts w:ascii="Book Antiqua" w:eastAsia="Book Antiqua" w:hAnsi="Book Antiqua" w:cs="Book Antiqua"/>
          <w:b/>
          <w:bCs/>
          <w:color w:val="000000"/>
        </w:rPr>
        <w:t xml:space="preserve">Published online: </w:t>
      </w:r>
    </w:p>
    <w:p w14:paraId="23054751" w14:textId="3DFB7AC5" w:rsidR="005E3FE5" w:rsidRDefault="00942AEF" w:rsidP="00942AEF">
      <w:pPr>
        <w:tabs>
          <w:tab w:val="left" w:pos="2110"/>
        </w:tabs>
        <w:spacing w:line="360" w:lineRule="auto"/>
        <w:jc w:val="both"/>
        <w:rPr>
          <w:lang w:eastAsia="zh-CN"/>
        </w:rPr>
      </w:pPr>
      <w:r>
        <w:rPr>
          <w:lang w:eastAsia="zh-CN"/>
        </w:rPr>
        <w:tab/>
      </w:r>
    </w:p>
    <w:p w14:paraId="1C8DAF2B" w14:textId="77777777" w:rsidR="005E3FE5" w:rsidRDefault="005E3FE5">
      <w:pPr>
        <w:spacing w:line="360" w:lineRule="auto"/>
        <w:jc w:val="both"/>
        <w:rPr>
          <w:lang w:eastAsia="zh-CN"/>
        </w:rPr>
      </w:pPr>
    </w:p>
    <w:p w14:paraId="0285B5B4" w14:textId="77777777" w:rsidR="00A77B3E" w:rsidRDefault="00CE0464">
      <w:pPr>
        <w:spacing w:line="360" w:lineRule="auto"/>
        <w:jc w:val="both"/>
      </w:pPr>
      <w:r>
        <w:rPr>
          <w:rFonts w:ascii="Book Antiqua" w:eastAsia="Book Antiqua" w:hAnsi="Book Antiqua" w:cs="Book Antiqua"/>
          <w:b/>
          <w:color w:val="000000"/>
        </w:rPr>
        <w:t>Abstract</w:t>
      </w:r>
    </w:p>
    <w:p w14:paraId="5E986CE4" w14:textId="77777777" w:rsidR="00A77B3E" w:rsidRDefault="00CE0464">
      <w:pPr>
        <w:spacing w:line="360" w:lineRule="auto"/>
        <w:jc w:val="both"/>
      </w:pPr>
      <w:r>
        <w:rPr>
          <w:rFonts w:ascii="Book Antiqua" w:eastAsia="Book Antiqua" w:hAnsi="Book Antiqua" w:cs="Book Antiqua"/>
          <w:color w:val="000000"/>
        </w:rPr>
        <w:t>BACKGROUND</w:t>
      </w:r>
    </w:p>
    <w:p w14:paraId="18965102" w14:textId="7B3EB9F4" w:rsidR="00A77B3E" w:rsidRDefault="0022344B" w:rsidP="00DC5696">
      <w:pPr>
        <w:spacing w:line="360" w:lineRule="auto"/>
        <w:jc w:val="both"/>
      </w:pPr>
      <w:r>
        <w:rPr>
          <w:rFonts w:ascii="Book Antiqua" w:eastAsia="Book Antiqua" w:hAnsi="Book Antiqua" w:cs="Book Antiqua"/>
          <w:color w:val="000000"/>
        </w:rPr>
        <w:t xml:space="preserve">Autosomal recessive spinocerebellar </w:t>
      </w:r>
      <w:r w:rsidR="00CE0464">
        <w:rPr>
          <w:rFonts w:ascii="Book Antiqua" w:eastAsia="Book Antiqua" w:hAnsi="Book Antiqua" w:cs="Book Antiqua"/>
          <w:color w:val="000000"/>
        </w:rPr>
        <w:t xml:space="preserve">ataxia </w:t>
      </w:r>
      <w:r>
        <w:rPr>
          <w:rFonts w:ascii="Book Antiqua" w:eastAsia="Book Antiqua" w:hAnsi="Book Antiqua" w:cs="Book Antiqua"/>
          <w:color w:val="000000"/>
        </w:rPr>
        <w:t>type</w:t>
      </w:r>
      <w:r w:rsidR="00CE0464">
        <w:rPr>
          <w:rFonts w:ascii="Book Antiqua" w:eastAsia="Book Antiqua" w:hAnsi="Book Antiqua" w:cs="Book Antiqua"/>
          <w:color w:val="000000"/>
        </w:rPr>
        <w:t xml:space="preserve"> </w:t>
      </w:r>
      <w:r w:rsidR="00E82F2C">
        <w:rPr>
          <w:rFonts w:ascii="Book Antiqua" w:hAnsi="Book Antiqua" w:cs="Book Antiqua" w:hint="eastAsia"/>
          <w:color w:val="000000"/>
          <w:lang w:eastAsia="zh-CN"/>
        </w:rPr>
        <w:t>4</w:t>
      </w:r>
      <w:r w:rsidR="00CE0464">
        <w:rPr>
          <w:rFonts w:ascii="Book Antiqua" w:eastAsia="Book Antiqua" w:hAnsi="Book Antiqua" w:cs="Book Antiqua"/>
          <w:color w:val="000000"/>
        </w:rPr>
        <w:t xml:space="preserve"> (SCAR4) is a type of </w:t>
      </w:r>
      <w:r w:rsidR="00E82F2C">
        <w:rPr>
          <w:rFonts w:ascii="Book Antiqua" w:eastAsia="Book Antiqua" w:hAnsi="Book Antiqua" w:cs="Book Antiqua"/>
          <w:color w:val="000000"/>
        </w:rPr>
        <w:t>SCA</w:t>
      </w:r>
      <w:r w:rsidR="00CE0464">
        <w:rPr>
          <w:rFonts w:ascii="Book Antiqua" w:eastAsia="Book Antiqua" w:hAnsi="Book Antiqua" w:cs="Book Antiqua"/>
          <w:color w:val="000000"/>
        </w:rPr>
        <w:t xml:space="preserve"> that is a group of hereditary diseases characterized by gait ataxia. The main clinical features of SCAR4 are progressive cerebellar ataxia, pyramidal signs, neuropathy, and </w:t>
      </w:r>
      <w:proofErr w:type="spellStart"/>
      <w:r w:rsidR="00CE0464">
        <w:rPr>
          <w:rFonts w:ascii="Book Antiqua" w:eastAsia="Book Antiqua" w:hAnsi="Book Antiqua" w:cs="Book Antiqua"/>
          <w:color w:val="000000"/>
        </w:rPr>
        <w:t>macrosaccadic</w:t>
      </w:r>
      <w:proofErr w:type="spellEnd"/>
      <w:r w:rsidR="00CE0464">
        <w:rPr>
          <w:rFonts w:ascii="Book Antiqua" w:eastAsia="Book Antiqua" w:hAnsi="Book Antiqua" w:cs="Book Antiqua"/>
          <w:color w:val="000000"/>
        </w:rPr>
        <w:t xml:space="preserve"> intrusions. To date, many gene dysfunctions have been reported to be associated with SCAR4.</w:t>
      </w:r>
    </w:p>
    <w:p w14:paraId="59AE6C9A" w14:textId="77777777" w:rsidR="00A77B3E" w:rsidRDefault="00A77B3E">
      <w:pPr>
        <w:spacing w:line="360" w:lineRule="auto"/>
        <w:ind w:firstLine="420"/>
        <w:jc w:val="both"/>
      </w:pPr>
    </w:p>
    <w:p w14:paraId="1389369A" w14:textId="77777777" w:rsidR="00A77B3E" w:rsidRDefault="00CE0464">
      <w:pPr>
        <w:spacing w:line="360" w:lineRule="auto"/>
        <w:jc w:val="both"/>
      </w:pPr>
      <w:r>
        <w:rPr>
          <w:rFonts w:ascii="Book Antiqua" w:eastAsia="Book Antiqua" w:hAnsi="Book Antiqua" w:cs="Book Antiqua"/>
          <w:color w:val="000000"/>
        </w:rPr>
        <w:t>CASE SUMMARY</w:t>
      </w:r>
    </w:p>
    <w:p w14:paraId="12005F94" w14:textId="232F5F89" w:rsidR="00A77B3E" w:rsidRDefault="00CE0464" w:rsidP="00DC5696">
      <w:pPr>
        <w:spacing w:line="360" w:lineRule="auto"/>
        <w:jc w:val="both"/>
      </w:pPr>
      <w:r>
        <w:rPr>
          <w:rFonts w:ascii="Book Antiqua" w:eastAsia="Book Antiqua" w:hAnsi="Book Antiqua" w:cs="Book Antiqua"/>
          <w:color w:val="000000"/>
        </w:rPr>
        <w:t>Here, we report a novel compound heterozygous mutation, c.3288delA (p.Asp1097ThrfsTer6)</w:t>
      </w:r>
      <w:r w:rsidR="0022344B">
        <w:rPr>
          <w:rFonts w:ascii="Book Antiqua" w:eastAsia="Book Antiqua" w:hAnsi="Book Antiqua" w:cs="Book Antiqua"/>
          <w:color w:val="000000"/>
        </w:rPr>
        <w:t>,</w:t>
      </w:r>
      <w:r w:rsidR="00E82F2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the </w:t>
      </w:r>
      <w:r>
        <w:rPr>
          <w:rFonts w:ascii="Book Antiqua" w:eastAsia="Book Antiqua" w:hAnsi="Book Antiqua" w:cs="Book Antiqua"/>
          <w:i/>
          <w:iCs/>
          <w:color w:val="000000"/>
        </w:rPr>
        <w:t>VPS13D</w:t>
      </w:r>
      <w:r>
        <w:rPr>
          <w:rFonts w:ascii="Book Antiqua" w:eastAsia="Book Antiqua" w:hAnsi="Book Antiqua" w:cs="Book Antiqua"/>
          <w:color w:val="000000"/>
        </w:rPr>
        <w:t xml:space="preserve"> gene in a young female Chinese patient. The patient found something wrong with her legs about 10 years ago and presented with the typical characteristics of SCAR4 when she came to the hospital, including ataxia, neuropathy, and positive pyramidal signs. She was then diagnosed with SCAR4 and went home with symptomatic schemes.</w:t>
      </w:r>
    </w:p>
    <w:p w14:paraId="335F7BFF" w14:textId="77777777" w:rsidR="00A77B3E" w:rsidRDefault="00A77B3E">
      <w:pPr>
        <w:spacing w:line="360" w:lineRule="auto"/>
        <w:ind w:firstLine="420"/>
        <w:jc w:val="both"/>
      </w:pPr>
    </w:p>
    <w:p w14:paraId="7124A732" w14:textId="77777777" w:rsidR="00A77B3E" w:rsidRDefault="00CE0464">
      <w:pPr>
        <w:spacing w:line="360" w:lineRule="auto"/>
        <w:jc w:val="both"/>
      </w:pPr>
      <w:r>
        <w:rPr>
          <w:rFonts w:ascii="Book Antiqua" w:eastAsia="Book Antiqua" w:hAnsi="Book Antiqua" w:cs="Book Antiqua"/>
          <w:color w:val="000000"/>
        </w:rPr>
        <w:t>CONCLUSION</w:t>
      </w:r>
    </w:p>
    <w:p w14:paraId="262F26E5" w14:textId="6B70C0DE" w:rsidR="00A77B3E" w:rsidRDefault="00CE0464" w:rsidP="00DC5696">
      <w:pPr>
        <w:spacing w:line="360" w:lineRule="auto"/>
        <w:jc w:val="both"/>
      </w:pPr>
      <w:r>
        <w:rPr>
          <w:rFonts w:ascii="Book Antiqua" w:eastAsia="Book Antiqua" w:hAnsi="Book Antiqua" w:cs="Book Antiqua"/>
          <w:color w:val="000000"/>
        </w:rPr>
        <w:t xml:space="preserve">SCAR4 is a hereditary disease characterized by ataxia, pyramidal signs, neuropathy, and </w:t>
      </w:r>
      <w:proofErr w:type="spellStart"/>
      <w:r>
        <w:rPr>
          <w:rFonts w:ascii="Book Antiqua" w:eastAsia="Book Antiqua" w:hAnsi="Book Antiqua" w:cs="Book Antiqua"/>
          <w:color w:val="000000"/>
        </w:rPr>
        <w:t>macrosaccadic</w:t>
      </w:r>
      <w:proofErr w:type="spellEnd"/>
      <w:r>
        <w:rPr>
          <w:rFonts w:ascii="Book Antiqua" w:eastAsia="Book Antiqua" w:hAnsi="Book Antiqua" w:cs="Book Antiqua"/>
          <w:color w:val="000000"/>
        </w:rPr>
        <w:t xml:space="preserve"> intrusions. We report a novel compound heterozygous mutation, c.3288delA (p.Asp1097ThrfsTer6)</w:t>
      </w:r>
      <w:r w:rsidR="0022344B">
        <w:rPr>
          <w:rFonts w:ascii="Book Antiqua" w:eastAsia="Book Antiqua" w:hAnsi="Book Antiqua" w:cs="Book Antiqua"/>
          <w:color w:val="000000"/>
        </w:rPr>
        <w:t>,</w:t>
      </w:r>
      <w:r>
        <w:rPr>
          <w:rFonts w:ascii="Book Antiqua" w:eastAsia="Book Antiqua" w:hAnsi="Book Antiqua" w:cs="Book Antiqua"/>
          <w:color w:val="000000"/>
        </w:rPr>
        <w:t xml:space="preserve"> in the </w:t>
      </w:r>
      <w:r>
        <w:rPr>
          <w:rFonts w:ascii="Book Antiqua" w:eastAsia="Book Antiqua" w:hAnsi="Book Antiqua" w:cs="Book Antiqua"/>
          <w:i/>
          <w:iCs/>
          <w:color w:val="000000"/>
        </w:rPr>
        <w:t>VPS13D</w:t>
      </w:r>
      <w:r>
        <w:rPr>
          <w:rFonts w:ascii="Book Antiqua" w:eastAsia="Book Antiqua" w:hAnsi="Book Antiqua" w:cs="Book Antiqua"/>
          <w:color w:val="000000"/>
        </w:rPr>
        <w:t xml:space="preserve"> gene, which enriches the gene mutation spectrum and provides additional information about SCAR4.</w:t>
      </w:r>
    </w:p>
    <w:p w14:paraId="79F3F13C" w14:textId="77777777" w:rsidR="00A77B3E" w:rsidRDefault="00A77B3E">
      <w:pPr>
        <w:spacing w:line="360" w:lineRule="auto"/>
        <w:ind w:firstLine="420"/>
        <w:jc w:val="both"/>
      </w:pPr>
    </w:p>
    <w:p w14:paraId="1E7A8708" w14:textId="77777777" w:rsidR="00A77B3E" w:rsidRDefault="00CE0464">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 xml:space="preserve">Spinocerebellar ataxia; Recessive; </w:t>
      </w:r>
      <w:r>
        <w:rPr>
          <w:rFonts w:ascii="Book Antiqua" w:eastAsia="Book Antiqua" w:hAnsi="Book Antiqua" w:cs="Book Antiqua"/>
          <w:i/>
          <w:iCs/>
          <w:color w:val="000000"/>
        </w:rPr>
        <w:t>VPS13D</w:t>
      </w:r>
      <w:r>
        <w:rPr>
          <w:rFonts w:ascii="Book Antiqua" w:eastAsia="Book Antiqua" w:hAnsi="Book Antiqua" w:cs="Book Antiqua"/>
          <w:color w:val="000000"/>
        </w:rPr>
        <w:t xml:space="preserve"> gene; Compound heterozygous mutation; Case report</w:t>
      </w:r>
    </w:p>
    <w:p w14:paraId="5D9AF7AD" w14:textId="77777777" w:rsidR="00A77B3E" w:rsidRDefault="00A77B3E">
      <w:pPr>
        <w:spacing w:line="360" w:lineRule="auto"/>
        <w:jc w:val="both"/>
      </w:pPr>
    </w:p>
    <w:p w14:paraId="1D1C836A" w14:textId="71853FA9" w:rsidR="00A77B3E" w:rsidRDefault="00CE0464">
      <w:pPr>
        <w:spacing w:line="360" w:lineRule="auto"/>
        <w:jc w:val="both"/>
      </w:pPr>
      <w:r>
        <w:rPr>
          <w:rFonts w:ascii="Book Antiqua" w:eastAsia="Book Antiqua" w:hAnsi="Book Antiqua" w:cs="Book Antiqua"/>
          <w:color w:val="000000"/>
        </w:rPr>
        <w:t>Huang X, Fan D</w:t>
      </w:r>
      <w:r w:rsidR="00F17F86">
        <w:rPr>
          <w:rFonts w:ascii="Book Antiqua" w:hAnsi="Book Antiqua" w:cs="Book Antiqua" w:hint="eastAsia"/>
          <w:color w:val="000000"/>
          <w:lang w:eastAsia="zh-CN"/>
        </w:rPr>
        <w:t>S</w:t>
      </w:r>
      <w:r>
        <w:rPr>
          <w:rFonts w:ascii="Book Antiqua" w:eastAsia="Book Antiqua" w:hAnsi="Book Antiqua" w:cs="Book Antiqua"/>
          <w:color w:val="000000"/>
        </w:rPr>
        <w:t xml:space="preserve">. </w:t>
      </w:r>
      <w:r w:rsidR="0022344B">
        <w:rPr>
          <w:rFonts w:ascii="Book Antiqua" w:eastAsia="Book Antiqua" w:hAnsi="Book Antiqua" w:cs="Book Antiqua"/>
          <w:color w:val="000000"/>
        </w:rPr>
        <w:t xml:space="preserve">Autosomal recessive spinocerebellar </w:t>
      </w:r>
      <w:r>
        <w:rPr>
          <w:rFonts w:ascii="Book Antiqua" w:eastAsia="Book Antiqua" w:hAnsi="Book Antiqua" w:cs="Book Antiqua"/>
          <w:color w:val="000000"/>
        </w:rPr>
        <w:t xml:space="preserve">ataxia </w:t>
      </w:r>
      <w:r w:rsidR="0022344B">
        <w:rPr>
          <w:rFonts w:ascii="Book Antiqua" w:eastAsia="Book Antiqua" w:hAnsi="Book Antiqua" w:cs="Book Antiqua"/>
          <w:color w:val="000000"/>
        </w:rPr>
        <w:t>type 4</w:t>
      </w:r>
      <w:r>
        <w:rPr>
          <w:rFonts w:ascii="Book Antiqua" w:eastAsia="Book Antiqua" w:hAnsi="Book Antiqua" w:cs="Book Antiqua"/>
          <w:color w:val="000000"/>
        </w:rPr>
        <w:t xml:space="preserve"> with a </w:t>
      </w:r>
      <w:r w:rsidRPr="00E82F2C">
        <w:rPr>
          <w:rFonts w:ascii="Book Antiqua" w:eastAsia="Book Antiqua" w:hAnsi="Book Antiqua" w:cs="Book Antiqua"/>
          <w:i/>
          <w:color w:val="000000"/>
        </w:rPr>
        <w:t>VPS13D</w:t>
      </w:r>
      <w:r>
        <w:rPr>
          <w:rFonts w:ascii="Book Antiqua" w:eastAsia="Book Antiqua" w:hAnsi="Book Antiqua" w:cs="Book Antiqua"/>
          <w:color w:val="000000"/>
        </w:rPr>
        <w:t xml:space="preserve"> mutation: </w:t>
      </w:r>
      <w:r w:rsidR="00AD50AC">
        <w:rPr>
          <w:rFonts w:ascii="Book Antiqua" w:eastAsia="Book Antiqua" w:hAnsi="Book Antiqua" w:cs="Book Antiqua"/>
          <w:color w:val="000000"/>
        </w:rPr>
        <w:t>A</w:t>
      </w:r>
      <w:r>
        <w:rPr>
          <w:rFonts w:ascii="Book Antiqua" w:eastAsia="Book Antiqua" w:hAnsi="Book Antiqua" w:cs="Book Antiqua"/>
          <w:color w:val="000000"/>
        </w:rPr>
        <w:t xml:space="preserve">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69EA2BA2" w14:textId="77777777" w:rsidR="00A77B3E" w:rsidRDefault="00A77B3E">
      <w:pPr>
        <w:spacing w:line="360" w:lineRule="auto"/>
        <w:jc w:val="both"/>
      </w:pPr>
    </w:p>
    <w:p w14:paraId="5798D38C" w14:textId="1FE83207" w:rsidR="00A77B3E" w:rsidRDefault="00CE0464" w:rsidP="00AD50AC">
      <w:pPr>
        <w:spacing w:line="360" w:lineRule="auto"/>
        <w:jc w:val="both"/>
      </w:pPr>
      <w:r>
        <w:rPr>
          <w:rFonts w:ascii="Book Antiqua" w:eastAsia="Book Antiqua" w:hAnsi="Book Antiqua" w:cs="Book Antiqua"/>
          <w:b/>
          <w:bCs/>
          <w:color w:val="000000"/>
          <w:szCs w:val="21"/>
        </w:rPr>
        <w:lastRenderedPageBreak/>
        <w:t xml:space="preserve">Core Tip: </w:t>
      </w:r>
      <w:r>
        <w:rPr>
          <w:rFonts w:ascii="Book Antiqua" w:eastAsia="Book Antiqua" w:hAnsi="Book Antiqua" w:cs="Book Antiqua"/>
          <w:color w:val="000000"/>
        </w:rPr>
        <w:t xml:space="preserve">We report a female Chinese patient diagnosed with </w:t>
      </w:r>
      <w:r w:rsidR="0022344B">
        <w:rPr>
          <w:rFonts w:ascii="Book Antiqua" w:eastAsia="Book Antiqua" w:hAnsi="Book Antiqua" w:cs="Book Antiqua"/>
          <w:color w:val="000000"/>
        </w:rPr>
        <w:t xml:space="preserve">autosomal recessive </w:t>
      </w:r>
      <w:r>
        <w:rPr>
          <w:rFonts w:ascii="Book Antiqua" w:eastAsia="Book Antiqua" w:hAnsi="Book Antiqua" w:cs="Book Antiqua"/>
          <w:color w:val="000000"/>
        </w:rPr>
        <w:t xml:space="preserve">spinocerebellar ataxia </w:t>
      </w:r>
      <w:r w:rsidR="0022344B">
        <w:rPr>
          <w:rFonts w:ascii="Book Antiqua" w:eastAsia="Book Antiqua" w:hAnsi="Book Antiqua" w:cs="Book Antiqua"/>
          <w:color w:val="000000"/>
        </w:rPr>
        <w:t>type</w:t>
      </w:r>
      <w:r>
        <w:rPr>
          <w:rFonts w:ascii="Book Antiqua" w:eastAsia="Book Antiqua" w:hAnsi="Book Antiqua" w:cs="Book Antiqua"/>
          <w:color w:val="000000"/>
        </w:rPr>
        <w:t xml:space="preserve"> </w:t>
      </w:r>
      <w:r w:rsidR="00E82F2C">
        <w:rPr>
          <w:rFonts w:ascii="Book Antiqua" w:hAnsi="Book Antiqua" w:cs="Book Antiqua" w:hint="eastAsia"/>
          <w:color w:val="000000"/>
          <w:lang w:eastAsia="zh-CN"/>
        </w:rPr>
        <w:t>4</w:t>
      </w:r>
      <w:r>
        <w:rPr>
          <w:rFonts w:ascii="Book Antiqua" w:eastAsia="Book Antiqua" w:hAnsi="Book Antiqua" w:cs="Book Antiqua"/>
          <w:color w:val="000000"/>
        </w:rPr>
        <w:t xml:space="preserve"> (SCAR4) with a compound heterozygous mutation, c.3288delA (p.Asp1097ThrfsTer6)</w:t>
      </w:r>
      <w:r w:rsidR="0022344B">
        <w:rPr>
          <w:rFonts w:ascii="Book Antiqua" w:eastAsia="Book Antiqua" w:hAnsi="Book Antiqua" w:cs="Book Antiqua"/>
          <w:color w:val="000000"/>
        </w:rPr>
        <w:t>,</w:t>
      </w:r>
      <w:r>
        <w:rPr>
          <w:rFonts w:ascii="Book Antiqua" w:eastAsia="Book Antiqua" w:hAnsi="Book Antiqua" w:cs="Book Antiqua"/>
          <w:color w:val="000000"/>
        </w:rPr>
        <w:t xml:space="preserve"> in the </w:t>
      </w:r>
      <w:r>
        <w:rPr>
          <w:rFonts w:ascii="Book Antiqua" w:eastAsia="Book Antiqua" w:hAnsi="Book Antiqua" w:cs="Book Antiqua"/>
          <w:i/>
          <w:iCs/>
          <w:color w:val="000000"/>
        </w:rPr>
        <w:t>VPS13D</w:t>
      </w:r>
      <w:r>
        <w:rPr>
          <w:rFonts w:ascii="Book Antiqua" w:eastAsia="Book Antiqua" w:hAnsi="Book Antiqua" w:cs="Book Antiqua"/>
          <w:color w:val="000000"/>
        </w:rPr>
        <w:t xml:space="preserve"> gene. By reviewing the literature, we speculate that the mutation may cause SCAR4 by affecting mitochondrial function. However, there is currently no specific treatment for SCAR4.</w:t>
      </w:r>
    </w:p>
    <w:p w14:paraId="1CF878B4" w14:textId="77777777" w:rsidR="00A77B3E" w:rsidRDefault="00A77B3E">
      <w:pPr>
        <w:spacing w:line="360" w:lineRule="auto"/>
        <w:ind w:firstLine="240"/>
        <w:jc w:val="both"/>
      </w:pPr>
    </w:p>
    <w:p w14:paraId="033B58E0" w14:textId="77777777" w:rsidR="00A77B3E" w:rsidRDefault="00CE0464">
      <w:pPr>
        <w:spacing w:line="360" w:lineRule="auto"/>
        <w:jc w:val="both"/>
      </w:pPr>
      <w:r>
        <w:rPr>
          <w:rFonts w:ascii="Book Antiqua" w:eastAsia="Book Antiqua" w:hAnsi="Book Antiqua" w:cs="Book Antiqua"/>
          <w:b/>
          <w:caps/>
          <w:color w:val="000000"/>
          <w:u w:val="single"/>
        </w:rPr>
        <w:t>INTRODUCTION</w:t>
      </w:r>
    </w:p>
    <w:p w14:paraId="16CD47CB" w14:textId="45DBE46A" w:rsidR="00A77B3E" w:rsidRDefault="00CE0464" w:rsidP="00B729C4">
      <w:pPr>
        <w:spacing w:line="360" w:lineRule="auto"/>
        <w:jc w:val="both"/>
      </w:pPr>
      <w:r>
        <w:rPr>
          <w:rFonts w:ascii="Book Antiqua" w:eastAsia="Book Antiqua" w:hAnsi="Book Antiqua" w:cs="Book Antiqua"/>
          <w:color w:val="000000"/>
        </w:rPr>
        <w:t xml:space="preserve">Spinocerebellar ataxia (SCA) is a group of hereditary diseases characterized by progressive gait ataxia, dysarthria, and oculomotor </w:t>
      </w:r>
      <w:proofErr w:type="gramStart"/>
      <w:r>
        <w:rPr>
          <w:rFonts w:ascii="Book Antiqua" w:eastAsia="Book Antiqua" w:hAnsi="Book Antiqua" w:cs="Book Antiqua"/>
          <w:color w:val="000000"/>
        </w:rPr>
        <w:t>disorders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which can be caused by autosomal dominant, autosomal recessive, or X-linked mutations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r w:rsidR="0022344B">
        <w:rPr>
          <w:rFonts w:ascii="Book Antiqua" w:eastAsia="Book Antiqua" w:hAnsi="Book Antiqua" w:cs="Book Antiqua"/>
          <w:color w:val="000000"/>
        </w:rPr>
        <w:t xml:space="preserve">Autosomal recessive </w:t>
      </w:r>
      <w:r w:rsidR="006625E2">
        <w:rPr>
          <w:rFonts w:ascii="Book Antiqua" w:eastAsia="Book Antiqua" w:hAnsi="Book Antiqua" w:cs="Book Antiqua"/>
          <w:color w:val="000000"/>
        </w:rPr>
        <w:t>SCA</w:t>
      </w:r>
      <w:r w:rsidR="0022344B">
        <w:rPr>
          <w:rFonts w:ascii="Book Antiqua" w:eastAsia="Book Antiqua" w:hAnsi="Book Antiqua" w:cs="Book Antiqua"/>
          <w:color w:val="000000"/>
        </w:rPr>
        <w:t xml:space="preserve"> </w:t>
      </w:r>
      <w:r>
        <w:rPr>
          <w:rFonts w:ascii="Book Antiqua" w:eastAsia="Book Antiqua" w:hAnsi="Book Antiqua" w:cs="Book Antiqua"/>
          <w:color w:val="000000"/>
        </w:rPr>
        <w:t>(SCAR) represents the type of SCA caused by autosomal recessive mutations. To date,</w:t>
      </w:r>
      <w:r w:rsidR="0022344B">
        <w:rPr>
          <w:rFonts w:ascii="Book Antiqua" w:eastAsia="Book Antiqua" w:hAnsi="Book Antiqua" w:cs="Book Antiqua"/>
          <w:color w:val="000000"/>
        </w:rPr>
        <w:t xml:space="preserve"> 13</w:t>
      </w:r>
      <w:r>
        <w:rPr>
          <w:rFonts w:ascii="Book Antiqua" w:eastAsia="Book Antiqua" w:hAnsi="Book Antiqua" w:cs="Book Antiqua"/>
          <w:color w:val="000000"/>
        </w:rPr>
        <w:t xml:space="preserve"> types of SCAR (named SCAR1-13) have been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and we focused on </w:t>
      </w:r>
      <w:r w:rsidR="00D8491F">
        <w:rPr>
          <w:rFonts w:ascii="Book Antiqua" w:eastAsia="Book Antiqua" w:hAnsi="Book Antiqua" w:cs="Book Antiqua"/>
          <w:color w:val="000000"/>
        </w:rPr>
        <w:t>SCAR4</w:t>
      </w:r>
      <w:r>
        <w:rPr>
          <w:rFonts w:ascii="Book Antiqua" w:eastAsia="Book Antiqua" w:hAnsi="Book Antiqua" w:cs="Book Antiqua"/>
          <w:color w:val="000000"/>
        </w:rPr>
        <w:t xml:space="preserve"> in the present study. SCAR4 is characterized by cerebellar ataxia, pyramidal signs, neuropathy, and </w:t>
      </w:r>
      <w:proofErr w:type="spellStart"/>
      <w:r>
        <w:rPr>
          <w:rFonts w:ascii="Book Antiqua" w:eastAsia="Book Antiqua" w:hAnsi="Book Antiqua" w:cs="Book Antiqua"/>
          <w:color w:val="000000"/>
        </w:rPr>
        <w:t>macrosaccadic</w:t>
      </w:r>
      <w:proofErr w:type="spellEnd"/>
      <w:r>
        <w:rPr>
          <w:rFonts w:ascii="Book Antiqua" w:eastAsia="Book Antiqua" w:hAnsi="Book Antiqua" w:cs="Book Antiqua"/>
          <w:color w:val="000000"/>
        </w:rPr>
        <w:t xml:space="preserve"> intrusions, generally developing in early </w:t>
      </w:r>
      <w:proofErr w:type="gramStart"/>
      <w:r>
        <w:rPr>
          <w:rFonts w:ascii="Book Antiqua" w:eastAsia="Book Antiqua" w:hAnsi="Book Antiqua" w:cs="Book Antiqua"/>
          <w:color w:val="000000"/>
        </w:rPr>
        <w:t>adulthood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SCAR4 has been reported to be caused by many gene mutations, and mutations in the vacuolar protein sorting–associated protein 13D isoform 1 (</w:t>
      </w:r>
      <w:r>
        <w:rPr>
          <w:rFonts w:ascii="Book Antiqua" w:eastAsia="Book Antiqua" w:hAnsi="Book Antiqua" w:cs="Book Antiqua"/>
          <w:i/>
          <w:iCs/>
          <w:color w:val="000000"/>
        </w:rPr>
        <w:t>VPS13D</w:t>
      </w:r>
      <w:r>
        <w:rPr>
          <w:rFonts w:ascii="Book Antiqua" w:eastAsia="Book Antiqua" w:hAnsi="Book Antiqua" w:cs="Book Antiqua"/>
          <w:color w:val="000000"/>
        </w:rPr>
        <w:t xml:space="preserve">) gene represent the essential </w:t>
      </w:r>
      <w:proofErr w:type="gramStart"/>
      <w:r>
        <w:rPr>
          <w:rFonts w:ascii="Book Antiqua" w:eastAsia="Book Antiqua" w:hAnsi="Book Antiqua" w:cs="Book Antiqua"/>
          <w:color w:val="000000"/>
        </w:rPr>
        <w:t>component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However, the details of the mechanism have not been explored thoroughly. Here, we report a case of SCAR4 with a novel compound heterozygous mutation in the </w:t>
      </w:r>
      <w:r>
        <w:rPr>
          <w:rFonts w:ascii="Book Antiqua" w:eastAsia="Book Antiqua" w:hAnsi="Book Antiqua" w:cs="Book Antiqua"/>
          <w:i/>
          <w:iCs/>
          <w:color w:val="000000"/>
        </w:rPr>
        <w:t>VPS13D</w:t>
      </w:r>
      <w:r>
        <w:rPr>
          <w:rFonts w:ascii="Book Antiqua" w:eastAsia="Book Antiqua" w:hAnsi="Book Antiqua" w:cs="Book Antiqua"/>
          <w:color w:val="000000"/>
        </w:rPr>
        <w:t xml:space="preserve"> gene.</w:t>
      </w:r>
    </w:p>
    <w:p w14:paraId="5C47F5FD" w14:textId="77777777" w:rsidR="00A77B3E" w:rsidRDefault="00A77B3E">
      <w:pPr>
        <w:spacing w:line="360" w:lineRule="auto"/>
        <w:ind w:firstLine="420"/>
        <w:jc w:val="both"/>
      </w:pPr>
    </w:p>
    <w:p w14:paraId="4FB4C114" w14:textId="77777777" w:rsidR="00A77B3E" w:rsidRDefault="00CE0464">
      <w:pPr>
        <w:spacing w:line="360" w:lineRule="auto"/>
        <w:jc w:val="both"/>
      </w:pPr>
      <w:r>
        <w:rPr>
          <w:rFonts w:ascii="Book Antiqua" w:eastAsia="Book Antiqua" w:hAnsi="Book Antiqua" w:cs="Book Antiqua"/>
          <w:b/>
          <w:caps/>
          <w:color w:val="000000"/>
          <w:u w:val="single"/>
        </w:rPr>
        <w:t>CASE PRESENTATION</w:t>
      </w:r>
    </w:p>
    <w:p w14:paraId="645FF1C2" w14:textId="77777777" w:rsidR="00A77B3E" w:rsidRDefault="00CE0464">
      <w:pPr>
        <w:spacing w:line="360" w:lineRule="auto"/>
        <w:jc w:val="both"/>
      </w:pPr>
      <w:r>
        <w:rPr>
          <w:rFonts w:ascii="Book Antiqua" w:eastAsia="Book Antiqua" w:hAnsi="Book Antiqua" w:cs="Book Antiqua"/>
          <w:b/>
          <w:i/>
          <w:color w:val="000000"/>
        </w:rPr>
        <w:t>Chief complaints</w:t>
      </w:r>
    </w:p>
    <w:p w14:paraId="4FCA82FB" w14:textId="77777777" w:rsidR="00A77B3E" w:rsidRDefault="00CE0464">
      <w:pPr>
        <w:spacing w:line="360" w:lineRule="auto"/>
        <w:jc w:val="both"/>
      </w:pPr>
      <w:r>
        <w:rPr>
          <w:rFonts w:ascii="Book Antiqua" w:eastAsia="Book Antiqua" w:hAnsi="Book Antiqua" w:cs="Book Antiqua"/>
          <w:color w:val="000000"/>
        </w:rPr>
        <w:t>A 33-year-old Chinese woman came to our department for not being able to run for 10 mo.</w:t>
      </w:r>
    </w:p>
    <w:p w14:paraId="270FB96B" w14:textId="77777777" w:rsidR="00A77B3E" w:rsidRDefault="00A77B3E">
      <w:pPr>
        <w:spacing w:line="360" w:lineRule="auto"/>
        <w:jc w:val="both"/>
      </w:pPr>
    </w:p>
    <w:p w14:paraId="2148F65F" w14:textId="77777777" w:rsidR="00A77B3E" w:rsidRDefault="00CE0464">
      <w:pPr>
        <w:spacing w:line="360" w:lineRule="auto"/>
        <w:jc w:val="both"/>
      </w:pPr>
      <w:r>
        <w:rPr>
          <w:rFonts w:ascii="Book Antiqua" w:eastAsia="Book Antiqua" w:hAnsi="Book Antiqua" w:cs="Book Antiqua"/>
          <w:b/>
          <w:i/>
          <w:color w:val="000000"/>
        </w:rPr>
        <w:t>History of present illness</w:t>
      </w:r>
    </w:p>
    <w:p w14:paraId="07204C58" w14:textId="31509A18" w:rsidR="00A77B3E" w:rsidRDefault="00CE0464">
      <w:pPr>
        <w:spacing w:line="360" w:lineRule="auto"/>
        <w:jc w:val="both"/>
      </w:pPr>
      <w:r>
        <w:rPr>
          <w:rFonts w:ascii="Book Antiqua" w:eastAsia="Book Antiqua" w:hAnsi="Book Antiqua" w:cs="Book Antiqua"/>
          <w:color w:val="000000"/>
        </w:rPr>
        <w:t xml:space="preserve">The patient felt tired when standing up from squatting and walking downstairs </w:t>
      </w:r>
      <w:r w:rsidR="0022344B">
        <w:rPr>
          <w:rFonts w:ascii="Book Antiqua" w:eastAsia="Book Antiqua" w:hAnsi="Book Antiqua" w:cs="Book Antiqua"/>
          <w:color w:val="000000"/>
        </w:rPr>
        <w:t xml:space="preserve">10 </w:t>
      </w:r>
      <w:r>
        <w:rPr>
          <w:rFonts w:ascii="Book Antiqua" w:eastAsia="Book Antiqua" w:hAnsi="Book Antiqua" w:cs="Book Antiqua"/>
          <w:color w:val="000000"/>
        </w:rPr>
        <w:t xml:space="preserve">years ago, but daily life was not affected at that time. After that, she had increasingly more difficulties in these actions in the following days. Five years ago, she could not </w:t>
      </w:r>
      <w:r>
        <w:rPr>
          <w:rFonts w:ascii="Book Antiqua" w:eastAsia="Book Antiqua" w:hAnsi="Book Antiqua" w:cs="Book Antiqua"/>
          <w:color w:val="000000"/>
        </w:rPr>
        <w:lastRenderedPageBreak/>
        <w:t xml:space="preserve">walk steadily even on a level road. Ten months ago, she realized that she could not run anymore. No muscle atrophy or fasciculation </w:t>
      </w:r>
      <w:r w:rsidR="0022344B">
        <w:rPr>
          <w:rFonts w:ascii="Book Antiqua" w:eastAsia="Book Antiqua" w:hAnsi="Book Antiqua" w:cs="Book Antiqua"/>
          <w:color w:val="000000"/>
        </w:rPr>
        <w:t xml:space="preserve">was </w:t>
      </w:r>
      <w:r>
        <w:rPr>
          <w:rFonts w:ascii="Book Antiqua" w:eastAsia="Book Antiqua" w:hAnsi="Book Antiqua" w:cs="Book Antiqua"/>
          <w:color w:val="000000"/>
        </w:rPr>
        <w:t>found.</w:t>
      </w:r>
    </w:p>
    <w:p w14:paraId="7D1D776C" w14:textId="77777777" w:rsidR="00A77B3E" w:rsidRDefault="00A77B3E">
      <w:pPr>
        <w:spacing w:line="360" w:lineRule="auto"/>
        <w:jc w:val="both"/>
      </w:pPr>
    </w:p>
    <w:p w14:paraId="6E7B77EC" w14:textId="77777777" w:rsidR="00A77B3E" w:rsidRDefault="00CE0464">
      <w:pPr>
        <w:spacing w:line="360" w:lineRule="auto"/>
        <w:jc w:val="both"/>
      </w:pPr>
      <w:r>
        <w:rPr>
          <w:rFonts w:ascii="Book Antiqua" w:eastAsia="Book Antiqua" w:hAnsi="Book Antiqua" w:cs="Book Antiqua"/>
          <w:b/>
          <w:i/>
          <w:color w:val="000000"/>
        </w:rPr>
        <w:t>History of past illness</w:t>
      </w:r>
    </w:p>
    <w:p w14:paraId="11B48529" w14:textId="77777777" w:rsidR="00A77B3E" w:rsidRDefault="00CE0464">
      <w:pPr>
        <w:spacing w:line="360" w:lineRule="auto"/>
        <w:jc w:val="both"/>
      </w:pPr>
      <w:r>
        <w:rPr>
          <w:rFonts w:ascii="Book Antiqua" w:eastAsia="Book Antiqua" w:hAnsi="Book Antiqua" w:cs="Book Antiqua"/>
          <w:color w:val="000000"/>
        </w:rPr>
        <w:t>The patient had no previous history of neurological disorders, and she did not suffer any significant injuries in these years.</w:t>
      </w:r>
    </w:p>
    <w:p w14:paraId="55652313" w14:textId="77777777" w:rsidR="00A77B3E" w:rsidRDefault="00A77B3E">
      <w:pPr>
        <w:spacing w:line="360" w:lineRule="auto"/>
        <w:jc w:val="both"/>
      </w:pPr>
    </w:p>
    <w:p w14:paraId="23FF7E0D" w14:textId="77777777" w:rsidR="00A77B3E" w:rsidRDefault="00CE0464">
      <w:pPr>
        <w:spacing w:line="360" w:lineRule="auto"/>
        <w:jc w:val="both"/>
      </w:pPr>
      <w:r>
        <w:rPr>
          <w:rFonts w:ascii="Book Antiqua" w:eastAsia="Book Antiqua" w:hAnsi="Book Antiqua" w:cs="Book Antiqua"/>
          <w:b/>
          <w:i/>
          <w:color w:val="000000"/>
        </w:rPr>
        <w:t>Personal and family history</w:t>
      </w:r>
    </w:p>
    <w:p w14:paraId="1B936CA7" w14:textId="77777777" w:rsidR="00A77B3E" w:rsidRDefault="00CE0464">
      <w:pPr>
        <w:spacing w:line="360" w:lineRule="auto"/>
        <w:jc w:val="both"/>
      </w:pPr>
      <w:r>
        <w:rPr>
          <w:rFonts w:ascii="Book Antiqua" w:eastAsia="Book Antiqua" w:hAnsi="Book Antiqua" w:cs="Book Antiqua"/>
          <w:color w:val="000000"/>
        </w:rPr>
        <w:t>The patient was born in Beijing and had no remarkable family history. Her parents and sister were clinically healthy (Figure 1).</w:t>
      </w:r>
    </w:p>
    <w:p w14:paraId="01BBF16D" w14:textId="77777777" w:rsidR="00A77B3E" w:rsidRDefault="00A77B3E">
      <w:pPr>
        <w:spacing w:line="360" w:lineRule="auto"/>
        <w:jc w:val="both"/>
      </w:pPr>
    </w:p>
    <w:p w14:paraId="2229A343" w14:textId="77777777" w:rsidR="00A77B3E" w:rsidRDefault="00CE0464">
      <w:pPr>
        <w:spacing w:line="360" w:lineRule="auto"/>
        <w:jc w:val="both"/>
      </w:pPr>
      <w:r>
        <w:rPr>
          <w:rFonts w:ascii="Book Antiqua" w:eastAsia="Book Antiqua" w:hAnsi="Book Antiqua" w:cs="Book Antiqua"/>
          <w:b/>
          <w:i/>
          <w:color w:val="000000"/>
        </w:rPr>
        <w:t>Physical examination</w:t>
      </w:r>
    </w:p>
    <w:p w14:paraId="326911D1" w14:textId="7C346993" w:rsidR="00A77B3E" w:rsidRDefault="00CE0464">
      <w:pPr>
        <w:spacing w:line="360" w:lineRule="auto"/>
        <w:jc w:val="both"/>
      </w:pPr>
      <w:r>
        <w:rPr>
          <w:rFonts w:ascii="Book Antiqua" w:eastAsia="Book Antiqua" w:hAnsi="Book Antiqua" w:cs="Book Antiqua"/>
          <w:color w:val="000000"/>
        </w:rPr>
        <w:t xml:space="preserve">On physical and neurological examination, </w:t>
      </w:r>
      <w:r w:rsidR="0022344B">
        <w:rPr>
          <w:rFonts w:ascii="Book Antiqua" w:eastAsia="Book Antiqua" w:hAnsi="Book Antiqua" w:cs="Book Antiqua"/>
          <w:color w:val="000000"/>
        </w:rPr>
        <w:t xml:space="preserve">the patient </w:t>
      </w:r>
      <w:r>
        <w:rPr>
          <w:rFonts w:ascii="Book Antiqua" w:eastAsia="Book Antiqua" w:hAnsi="Book Antiqua" w:cs="Book Antiqua"/>
          <w:color w:val="000000"/>
        </w:rPr>
        <w:t xml:space="preserve">had an unsteady walk and an ataxic gait. Other cerebellar signs, such as nystagmus, nose-finger test, and heel-shin slide, were normal. Additionally, she could not stand up when squatting. Her tendon reflexes were hyperactive in the lower limbs. Bilateral Babinski signs, Hoffmann signs, and a </w:t>
      </w:r>
      <w:proofErr w:type="spellStart"/>
      <w:r>
        <w:rPr>
          <w:rFonts w:ascii="Book Antiqua" w:eastAsia="Book Antiqua" w:hAnsi="Book Antiqua" w:cs="Book Antiqua"/>
          <w:color w:val="000000"/>
        </w:rPr>
        <w:t>Rossolimo</w:t>
      </w:r>
      <w:proofErr w:type="spellEnd"/>
      <w:r>
        <w:rPr>
          <w:rFonts w:ascii="Book Antiqua" w:eastAsia="Book Antiqua" w:hAnsi="Book Antiqua" w:cs="Book Antiqua"/>
          <w:color w:val="000000"/>
        </w:rPr>
        <w:t xml:space="preserve"> sign in the left hand were also observed. There was no problem with muscle strength or sensory examination.</w:t>
      </w:r>
    </w:p>
    <w:p w14:paraId="03DD4C8E" w14:textId="77777777" w:rsidR="00A77B3E" w:rsidRDefault="00A77B3E">
      <w:pPr>
        <w:spacing w:line="360" w:lineRule="auto"/>
        <w:jc w:val="both"/>
      </w:pPr>
    </w:p>
    <w:p w14:paraId="5BCE9DF4" w14:textId="77777777" w:rsidR="00A77B3E" w:rsidRDefault="00CE0464">
      <w:pPr>
        <w:spacing w:line="360" w:lineRule="auto"/>
        <w:jc w:val="both"/>
      </w:pPr>
      <w:r>
        <w:rPr>
          <w:rFonts w:ascii="Book Antiqua" w:eastAsia="Book Antiqua" w:hAnsi="Book Antiqua" w:cs="Book Antiqua"/>
          <w:b/>
          <w:i/>
          <w:color w:val="000000"/>
        </w:rPr>
        <w:t>Laboratory examinations</w:t>
      </w:r>
    </w:p>
    <w:p w14:paraId="208E8697" w14:textId="01C32AF6" w:rsidR="00A77B3E" w:rsidRDefault="00CE0464">
      <w:pPr>
        <w:spacing w:line="360" w:lineRule="auto"/>
        <w:jc w:val="both"/>
      </w:pPr>
      <w:r>
        <w:rPr>
          <w:rFonts w:ascii="Book Antiqua" w:eastAsia="Book Antiqua" w:hAnsi="Book Antiqua" w:cs="Book Antiqua"/>
          <w:color w:val="000000"/>
        </w:rPr>
        <w:t xml:space="preserve">There were increases in the levels of anti-CCP, anti-Ro52, and ANA. However, we could not determine what type of immune system disease </w:t>
      </w:r>
      <w:r w:rsidR="0022344B">
        <w:rPr>
          <w:rFonts w:ascii="Book Antiqua" w:eastAsia="Book Antiqua" w:hAnsi="Book Antiqua" w:cs="Book Antiqua"/>
          <w:color w:val="000000"/>
        </w:rPr>
        <w:t xml:space="preserve">that the patient </w:t>
      </w:r>
      <w:r>
        <w:rPr>
          <w:rFonts w:ascii="Book Antiqua" w:eastAsia="Book Antiqua" w:hAnsi="Book Antiqua" w:cs="Book Antiqua"/>
          <w:color w:val="000000"/>
        </w:rPr>
        <w:t>had even with the help of physicians in the Department of Rheumatology because she did not have any related symptoms. Cerebrospinal fluid analysis was normal.</w:t>
      </w:r>
    </w:p>
    <w:p w14:paraId="16CE0661" w14:textId="77777777" w:rsidR="00A77B3E" w:rsidRDefault="00A77B3E">
      <w:pPr>
        <w:spacing w:line="360" w:lineRule="auto"/>
        <w:jc w:val="both"/>
      </w:pPr>
    </w:p>
    <w:p w14:paraId="78D78190" w14:textId="77777777" w:rsidR="00A77B3E" w:rsidRDefault="00CE0464">
      <w:pPr>
        <w:spacing w:line="360" w:lineRule="auto"/>
        <w:jc w:val="both"/>
      </w:pPr>
      <w:r>
        <w:rPr>
          <w:rFonts w:ascii="Book Antiqua" w:eastAsia="Book Antiqua" w:hAnsi="Book Antiqua" w:cs="Book Antiqua"/>
          <w:b/>
          <w:i/>
          <w:color w:val="000000"/>
        </w:rPr>
        <w:t>Imaging examinations</w:t>
      </w:r>
    </w:p>
    <w:p w14:paraId="7E9278B4" w14:textId="0312BD00" w:rsidR="00A77B3E" w:rsidRDefault="00CE046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Electroneuronography showed reduced amplitude of sensory potentials in the right median nerve. Magnetic resonance imaging of the brain (Figure 2) showed no obvious abnormality, and lumbar MRI showed only mild hyperostosis.</w:t>
      </w:r>
    </w:p>
    <w:p w14:paraId="6A25F003" w14:textId="77777777" w:rsidR="00D87633" w:rsidRDefault="00D87633">
      <w:pPr>
        <w:spacing w:line="360" w:lineRule="auto"/>
        <w:jc w:val="both"/>
      </w:pPr>
    </w:p>
    <w:p w14:paraId="13DBCD6C" w14:textId="471393FB" w:rsidR="00D87633" w:rsidRPr="00FC03B7" w:rsidRDefault="00D87633" w:rsidP="00FC03B7">
      <w:pPr>
        <w:spacing w:line="360" w:lineRule="auto"/>
        <w:jc w:val="both"/>
        <w:rPr>
          <w:rFonts w:ascii="Book Antiqua" w:eastAsia="Book Antiqua" w:hAnsi="Book Antiqua" w:cs="Book Antiqua"/>
          <w:b/>
          <w:i/>
          <w:color w:val="000000"/>
        </w:rPr>
      </w:pPr>
      <w:r w:rsidRPr="00FC03B7">
        <w:rPr>
          <w:rFonts w:ascii="Book Antiqua" w:eastAsia="Book Antiqua" w:hAnsi="Book Antiqua" w:cs="Book Antiqua"/>
          <w:b/>
          <w:i/>
          <w:color w:val="000000"/>
        </w:rPr>
        <w:t>Gene sequence analysis</w:t>
      </w:r>
    </w:p>
    <w:p w14:paraId="726464A0" w14:textId="3753CAE7" w:rsidR="00D87633" w:rsidRPr="00FC03B7" w:rsidRDefault="00D87633" w:rsidP="00F53699">
      <w:pPr>
        <w:spacing w:line="360" w:lineRule="auto"/>
        <w:jc w:val="both"/>
        <w:rPr>
          <w:rFonts w:ascii="Book Antiqua" w:hAnsi="Book Antiqua"/>
        </w:rPr>
      </w:pPr>
      <w:r w:rsidRPr="00FC03B7">
        <w:rPr>
          <w:rFonts w:ascii="Book Antiqua" w:hAnsi="Book Antiqua"/>
        </w:rPr>
        <w:t xml:space="preserve">To explore the underlying genetic patterns, we communicated with the patient and obtained informed consent for whole exon sequencing. We collected venous blood samples from the patient and her family at Peking University Third Hospital. We identified a novel compound heterozygous pathogenic mutation, c.3288delA (p.Asp1097ThrfsTer6; </w:t>
      </w:r>
      <w:proofErr w:type="spellStart"/>
      <w:r w:rsidRPr="00FC03B7">
        <w:rPr>
          <w:rFonts w:ascii="Book Antiqua" w:hAnsi="Book Antiqua"/>
        </w:rPr>
        <w:t>R</w:t>
      </w:r>
      <w:r w:rsidR="00F53699">
        <w:rPr>
          <w:rFonts w:ascii="Book Antiqua" w:hAnsi="Book Antiqua"/>
        </w:rPr>
        <w:t>efSeq</w:t>
      </w:r>
      <w:proofErr w:type="spellEnd"/>
      <w:r w:rsidR="00F53699">
        <w:rPr>
          <w:rFonts w:ascii="Book Antiqua" w:hAnsi="Book Antiqua"/>
        </w:rPr>
        <w:t xml:space="preserve"> NM_015378)/c.12485C&gt;A (p.</w:t>
      </w:r>
      <w:r w:rsidRPr="00FC03B7">
        <w:rPr>
          <w:rFonts w:ascii="Book Antiqua" w:hAnsi="Book Antiqua"/>
        </w:rPr>
        <w:t xml:space="preserve">Thr4162Asn; </w:t>
      </w:r>
      <w:proofErr w:type="spellStart"/>
      <w:r w:rsidRPr="00FC03B7">
        <w:rPr>
          <w:rFonts w:ascii="Book Antiqua" w:hAnsi="Book Antiqua"/>
        </w:rPr>
        <w:t>RefSeq</w:t>
      </w:r>
      <w:proofErr w:type="spellEnd"/>
      <w:r w:rsidRPr="00FC03B7">
        <w:rPr>
          <w:rFonts w:ascii="Book Antiqua" w:hAnsi="Book Antiqua"/>
        </w:rPr>
        <w:t xml:space="preserve"> NM_015378), in the </w:t>
      </w:r>
      <w:r w:rsidRPr="00F53699">
        <w:rPr>
          <w:rFonts w:ascii="Book Antiqua" w:hAnsi="Book Antiqua"/>
          <w:i/>
        </w:rPr>
        <w:t>VPS13D</w:t>
      </w:r>
      <w:r w:rsidRPr="00FC03B7">
        <w:rPr>
          <w:rFonts w:ascii="Book Antiqua" w:hAnsi="Book Antiqua"/>
        </w:rPr>
        <w:t xml:space="preserve"> gene in this patient. Her father was found to be heterozygous for the c.3288delA frameshift mutation, and her mother was found to be heterozygous for the c.12485C&gt;A missense mutation in the </w:t>
      </w:r>
      <w:r w:rsidRPr="00F53699">
        <w:rPr>
          <w:rFonts w:ascii="Book Antiqua" w:hAnsi="Book Antiqua"/>
          <w:i/>
        </w:rPr>
        <w:t>VPS13D</w:t>
      </w:r>
      <w:r w:rsidRPr="00FC03B7">
        <w:rPr>
          <w:rFonts w:ascii="Book Antiqua" w:hAnsi="Book Antiqua"/>
        </w:rPr>
        <w:t xml:space="preserve"> gene (Figure 3). Her parents reported no symptoms, which suggested that the disease was inherited </w:t>
      </w:r>
      <w:r w:rsidR="0022344B">
        <w:rPr>
          <w:rFonts w:ascii="Book Antiqua" w:hAnsi="Book Antiqua"/>
        </w:rPr>
        <w:t>in</w:t>
      </w:r>
      <w:r w:rsidR="0022344B" w:rsidRPr="00FC03B7">
        <w:rPr>
          <w:rFonts w:ascii="Book Antiqua" w:hAnsi="Book Antiqua"/>
        </w:rPr>
        <w:t xml:space="preserve"> </w:t>
      </w:r>
      <w:r w:rsidRPr="00FC03B7">
        <w:rPr>
          <w:rFonts w:ascii="Book Antiqua" w:hAnsi="Book Antiqua"/>
        </w:rPr>
        <w:t>an autosomal recessive mode. Although there was also a c.6</w:t>
      </w:r>
      <w:r w:rsidR="00F53699">
        <w:rPr>
          <w:rFonts w:ascii="Book Antiqua" w:hAnsi="Book Antiqua"/>
        </w:rPr>
        <w:t>575C&gt;T (p.</w:t>
      </w:r>
      <w:r w:rsidRPr="00FC03B7">
        <w:rPr>
          <w:rFonts w:ascii="Book Antiqua" w:hAnsi="Book Antiqua"/>
        </w:rPr>
        <w:t xml:space="preserve">Thr2192Ile; </w:t>
      </w:r>
      <w:proofErr w:type="spellStart"/>
      <w:r w:rsidRPr="00FC03B7">
        <w:rPr>
          <w:rFonts w:ascii="Book Antiqua" w:hAnsi="Book Antiqua"/>
        </w:rPr>
        <w:t>RefSeq</w:t>
      </w:r>
      <w:proofErr w:type="spellEnd"/>
      <w:r w:rsidRPr="00FC03B7">
        <w:rPr>
          <w:rFonts w:ascii="Book Antiqua" w:hAnsi="Book Antiqua"/>
        </w:rPr>
        <w:t xml:space="preserve"> NM_001376) missense variant in the </w:t>
      </w:r>
      <w:r w:rsidRPr="00F53699">
        <w:rPr>
          <w:rFonts w:ascii="Book Antiqua" w:hAnsi="Book Antiqua"/>
          <w:i/>
        </w:rPr>
        <w:t>DYNC1H1</w:t>
      </w:r>
      <w:r w:rsidRPr="00FC03B7">
        <w:rPr>
          <w:rFonts w:ascii="Book Antiqua" w:hAnsi="Book Antiqua"/>
        </w:rPr>
        <w:t xml:space="preserve"> gene in this patient, but this variant may be clinically irrelevant.</w:t>
      </w:r>
    </w:p>
    <w:p w14:paraId="542D9A49" w14:textId="77777777" w:rsidR="00A77B3E" w:rsidRDefault="00A77B3E" w:rsidP="00F53699">
      <w:pPr>
        <w:spacing w:line="360" w:lineRule="auto"/>
        <w:jc w:val="both"/>
      </w:pPr>
    </w:p>
    <w:p w14:paraId="7484B6F6" w14:textId="77777777" w:rsidR="00A77B3E" w:rsidRDefault="00CE0464" w:rsidP="00F53699">
      <w:pPr>
        <w:spacing w:line="360" w:lineRule="auto"/>
        <w:jc w:val="both"/>
      </w:pPr>
      <w:r>
        <w:rPr>
          <w:rFonts w:ascii="Book Antiqua" w:eastAsia="Book Antiqua" w:hAnsi="Book Antiqua" w:cs="Book Antiqua"/>
          <w:b/>
          <w:caps/>
          <w:color w:val="000000"/>
          <w:u w:val="single"/>
        </w:rPr>
        <w:t>FINAL DIAGNOSIS</w:t>
      </w:r>
    </w:p>
    <w:p w14:paraId="226BF068" w14:textId="77777777" w:rsidR="00A77B3E" w:rsidRDefault="00CE0464" w:rsidP="00F53699">
      <w:pPr>
        <w:spacing w:line="360" w:lineRule="auto"/>
        <w:jc w:val="both"/>
      </w:pPr>
      <w:r>
        <w:rPr>
          <w:rFonts w:ascii="Book Antiqua" w:eastAsia="Book Antiqua" w:hAnsi="Book Antiqua" w:cs="Book Antiqua"/>
          <w:color w:val="000000"/>
        </w:rPr>
        <w:t>The final diagnosis of this patient was SCAR4.</w:t>
      </w:r>
    </w:p>
    <w:p w14:paraId="21F29522" w14:textId="77777777" w:rsidR="00A77B3E" w:rsidRDefault="00A77B3E" w:rsidP="00F53699">
      <w:pPr>
        <w:spacing w:line="360" w:lineRule="auto"/>
        <w:jc w:val="both"/>
      </w:pPr>
    </w:p>
    <w:p w14:paraId="724FFA89" w14:textId="77777777" w:rsidR="00A77B3E" w:rsidRDefault="00CE0464" w:rsidP="00F53699">
      <w:pPr>
        <w:spacing w:line="360" w:lineRule="auto"/>
        <w:jc w:val="both"/>
      </w:pPr>
      <w:r>
        <w:rPr>
          <w:rFonts w:ascii="Book Antiqua" w:eastAsia="Book Antiqua" w:hAnsi="Book Antiqua" w:cs="Book Antiqua"/>
          <w:b/>
          <w:caps/>
          <w:color w:val="000000"/>
          <w:u w:val="single"/>
        </w:rPr>
        <w:t>TREATMENT</w:t>
      </w:r>
    </w:p>
    <w:p w14:paraId="014B5B06" w14:textId="77777777" w:rsidR="00A77B3E" w:rsidRDefault="00CE0464" w:rsidP="00F53699">
      <w:pPr>
        <w:spacing w:line="360" w:lineRule="auto"/>
        <w:jc w:val="both"/>
      </w:pPr>
      <w:r>
        <w:rPr>
          <w:rFonts w:ascii="Book Antiqua" w:eastAsia="Book Antiqua" w:hAnsi="Book Antiqua" w:cs="Book Antiqua"/>
          <w:color w:val="000000"/>
        </w:rPr>
        <w:t>The treatment of SCA has always been a difficult problem worldwide. However, there have been several clinical trials in recent years. There is no specific treatment for SCA to date. Currently, the treatment for the patient is mainly rehabilitation therapy.</w:t>
      </w:r>
    </w:p>
    <w:p w14:paraId="42EFB565" w14:textId="77777777" w:rsidR="00A77B3E" w:rsidRDefault="00A77B3E">
      <w:pPr>
        <w:spacing w:line="360" w:lineRule="auto"/>
        <w:jc w:val="both"/>
      </w:pPr>
    </w:p>
    <w:p w14:paraId="010EB0B9" w14:textId="77777777" w:rsidR="00A77B3E" w:rsidRDefault="00CE0464">
      <w:pPr>
        <w:spacing w:line="360" w:lineRule="auto"/>
        <w:jc w:val="both"/>
      </w:pPr>
      <w:r>
        <w:rPr>
          <w:rFonts w:ascii="Book Antiqua" w:eastAsia="Book Antiqua" w:hAnsi="Book Antiqua" w:cs="Book Antiqua"/>
          <w:b/>
          <w:caps/>
          <w:color w:val="000000"/>
          <w:u w:val="single"/>
        </w:rPr>
        <w:t>OUTCOME AND FOLLOW-UP</w:t>
      </w:r>
    </w:p>
    <w:p w14:paraId="2B9E5DA9" w14:textId="77777777" w:rsidR="00A77B3E" w:rsidRDefault="00CE0464">
      <w:pPr>
        <w:spacing w:line="360" w:lineRule="auto"/>
        <w:jc w:val="both"/>
      </w:pPr>
      <w:r>
        <w:rPr>
          <w:rFonts w:ascii="Book Antiqua" w:eastAsia="Book Antiqua" w:hAnsi="Book Antiqua" w:cs="Book Antiqua"/>
          <w:color w:val="000000"/>
        </w:rPr>
        <w:t>The patient returned to the neurologic clinic regularly. She complained of worsening ataxia last time she returned in July 2021. We plan to continue the follow-up in the following years.</w:t>
      </w:r>
    </w:p>
    <w:p w14:paraId="757BD590" w14:textId="77777777" w:rsidR="00A77B3E" w:rsidRDefault="00A77B3E">
      <w:pPr>
        <w:spacing w:line="360" w:lineRule="auto"/>
        <w:jc w:val="both"/>
      </w:pPr>
    </w:p>
    <w:p w14:paraId="2ABCF15C" w14:textId="77777777" w:rsidR="00A77B3E" w:rsidRDefault="00CE0464">
      <w:pPr>
        <w:spacing w:line="360" w:lineRule="auto"/>
        <w:jc w:val="both"/>
      </w:pPr>
      <w:r>
        <w:rPr>
          <w:rFonts w:ascii="Book Antiqua" w:eastAsia="Book Antiqua" w:hAnsi="Book Antiqua" w:cs="Book Antiqua"/>
          <w:b/>
          <w:caps/>
          <w:color w:val="000000"/>
          <w:u w:val="single"/>
        </w:rPr>
        <w:t>DISCUSSION</w:t>
      </w:r>
    </w:p>
    <w:p w14:paraId="2D8411D7" w14:textId="249BC7DA" w:rsidR="00A77B3E" w:rsidRDefault="00CE0464" w:rsidP="002F62DA">
      <w:pPr>
        <w:spacing w:line="360" w:lineRule="auto"/>
        <w:jc w:val="both"/>
      </w:pPr>
      <w:r>
        <w:rPr>
          <w:rFonts w:ascii="Book Antiqua" w:eastAsia="Book Antiqua" w:hAnsi="Book Antiqua" w:cs="Book Antiqua"/>
          <w:color w:val="000000"/>
        </w:rPr>
        <w:lastRenderedPageBreak/>
        <w:t xml:space="preserve">The clinical manifestations of SCAR are varied, including slowly progressive gait disorder, hypotonia, excessive clumsiness, </w:t>
      </w:r>
      <w:proofErr w:type="gramStart"/>
      <w:r>
        <w:rPr>
          <w:rFonts w:ascii="Book Antiqua" w:eastAsia="Book Antiqua" w:hAnsi="Book Antiqua" w:cs="Book Antiqua"/>
          <w:i/>
          <w:iCs/>
          <w:color w:val="000000"/>
        </w:rPr>
        <w:t>etc</w:t>
      </w:r>
      <w:r w:rsidR="00425F72" w:rsidRPr="00F53699">
        <w:rPr>
          <w:rFonts w:ascii="Book Antiqua" w:hAnsi="Book Antiqua" w:cs="Book Antiqua" w:hint="eastAsia"/>
          <w:color w:val="000000"/>
          <w:lang w:eastAsia="zh-CN"/>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425F72" w:rsidRPr="00425F72">
        <w:rPr>
          <w:rFonts w:ascii="Book Antiqua" w:hAnsi="Book Antiqua" w:cs="Book Antiqua" w:hint="eastAsia"/>
          <w:color w:val="000000"/>
          <w:lang w:eastAsia="zh-CN"/>
        </w:rPr>
        <w:t>.</w:t>
      </w:r>
      <w:r w:rsidRPr="00F53699">
        <w:rPr>
          <w:rFonts w:ascii="Book Antiqua" w:eastAsia="Book Antiqua" w:hAnsi="Book Antiqua" w:cs="Book Antiqua"/>
          <w:color w:val="000000"/>
        </w:rPr>
        <w:t xml:space="preserve"> </w:t>
      </w:r>
      <w:r>
        <w:rPr>
          <w:rFonts w:ascii="Book Antiqua" w:eastAsia="Book Antiqua" w:hAnsi="Book Antiqua" w:cs="Book Antiqua"/>
          <w:color w:val="000000"/>
        </w:rPr>
        <w:t xml:space="preserve">Similarly, SCAR </w:t>
      </w:r>
      <w:r w:rsidR="0022344B">
        <w:rPr>
          <w:rFonts w:ascii="Book Antiqua" w:eastAsia="Book Antiqua" w:hAnsi="Book Antiqua" w:cs="Book Antiqua"/>
          <w:color w:val="000000"/>
        </w:rPr>
        <w:t xml:space="preserve">mostly </w:t>
      </w:r>
      <w:r>
        <w:rPr>
          <w:rFonts w:ascii="Book Antiqua" w:eastAsia="Book Antiqua" w:hAnsi="Book Antiqua" w:cs="Book Antiqua"/>
          <w:color w:val="000000"/>
        </w:rPr>
        <w:t>occur before the age of 30</w:t>
      </w:r>
      <w:r w:rsidR="0022344B">
        <w:rPr>
          <w:rFonts w:ascii="Book Antiqua" w:eastAsia="Book Antiqua" w:hAnsi="Book Antiqua" w:cs="Book Antiqua"/>
          <w:color w:val="000000"/>
        </w:rPr>
        <w:t xml:space="preserve"> </w:t>
      </w:r>
      <w:proofErr w:type="gramStart"/>
      <w:r w:rsidR="0022344B">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002F62DA">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SCAR4, one type of SCAR, mainly presents with cerebellar ataxia, neuropathy, pyramidal signs, and </w:t>
      </w:r>
      <w:proofErr w:type="spellStart"/>
      <w:r>
        <w:rPr>
          <w:rFonts w:ascii="Book Antiqua" w:eastAsia="Book Antiqua" w:hAnsi="Book Antiqua" w:cs="Book Antiqua"/>
          <w:color w:val="000000"/>
        </w:rPr>
        <w:t>macrosaccadic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intrusions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patient's clinical presentation was consistent with the diagnosis of SCAR4. First, the patient developed symptoms early as her symptoms appeared at 22 years old and became evident at 32 years old. The main symptoms were unsteady walking and clumsiness when walking. In addition, the patient felt tired quickly before the unsteady walk. Consistently, the phenomena of pre-ataxia were confirmed by two earlier observational studies, which found other symptoms occurring several years before </w:t>
      </w:r>
      <w:proofErr w:type="gramStart"/>
      <w:r>
        <w:rPr>
          <w:rFonts w:ascii="Book Antiqua" w:eastAsia="Book Antiqua" w:hAnsi="Book Antiqua" w:cs="Book Antiqua"/>
          <w:color w:val="000000"/>
        </w:rPr>
        <w:t>ataxia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Pyramidal signs, as identified by physical examination, and neuropathy, as observed by electroneuronography, provided evidence consistent with the diagnosis. Because we did not perform </w:t>
      </w:r>
      <w:proofErr w:type="spellStart"/>
      <w:r>
        <w:rPr>
          <w:rFonts w:ascii="Book Antiqua" w:eastAsia="Book Antiqua" w:hAnsi="Book Antiqua" w:cs="Book Antiqua"/>
          <w:color w:val="000000"/>
        </w:rPr>
        <w:t>electronystagmograms</w:t>
      </w:r>
      <w:proofErr w:type="spellEnd"/>
      <w:r>
        <w:rPr>
          <w:rFonts w:ascii="Book Antiqua" w:eastAsia="Book Antiqua" w:hAnsi="Book Antiqua" w:cs="Book Antiqua"/>
          <w:color w:val="000000"/>
        </w:rPr>
        <w:t>, we could not confirm the saccadic intrusions. Overall, the patient’s clinical manifestations were in accordance with SCAR4.</w:t>
      </w:r>
    </w:p>
    <w:p w14:paraId="3EAD4085" w14:textId="3741B1D4" w:rsidR="00A77B3E" w:rsidRDefault="00CE0464">
      <w:pPr>
        <w:spacing w:line="360" w:lineRule="auto"/>
        <w:ind w:firstLine="480"/>
        <w:jc w:val="both"/>
      </w:pPr>
      <w:r>
        <w:rPr>
          <w:rFonts w:ascii="Book Antiqua" w:eastAsia="Book Antiqua" w:hAnsi="Book Antiqua" w:cs="Book Antiqua"/>
          <w:color w:val="000000"/>
        </w:rPr>
        <w:t xml:space="preserve">Currently, the diagnosis of SCAR4 relies on genetic </w:t>
      </w:r>
      <w:proofErr w:type="gramStart"/>
      <w:r>
        <w:rPr>
          <w:rFonts w:ascii="Book Antiqua" w:eastAsia="Book Antiqua" w:hAnsi="Book Antiqua" w:cs="Book Antiqua"/>
          <w:color w:val="000000"/>
        </w:rPr>
        <w:t>testing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SCAR4 is mapped to chromosome 16q22.1, and the </w:t>
      </w:r>
      <w:r>
        <w:rPr>
          <w:rFonts w:ascii="Book Antiqua" w:eastAsia="Book Antiqua" w:hAnsi="Book Antiqua" w:cs="Book Antiqua"/>
          <w:i/>
          <w:iCs/>
          <w:color w:val="000000"/>
        </w:rPr>
        <w:t>VPS13D</w:t>
      </w:r>
      <w:r>
        <w:rPr>
          <w:rFonts w:ascii="Book Antiqua" w:eastAsia="Book Antiqua" w:hAnsi="Book Antiqua" w:cs="Book Antiqua"/>
          <w:color w:val="000000"/>
        </w:rPr>
        <w:t xml:space="preserve"> gene has been reported to be closely related to SCAR4</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 this case, we found a novel compound heterozygous mutation in the </w:t>
      </w:r>
      <w:r>
        <w:rPr>
          <w:rFonts w:ascii="Book Antiqua" w:eastAsia="Book Antiqua" w:hAnsi="Book Antiqua" w:cs="Book Antiqua"/>
          <w:i/>
          <w:iCs/>
          <w:color w:val="000000"/>
        </w:rPr>
        <w:t>VPS13D</w:t>
      </w:r>
      <w:r>
        <w:rPr>
          <w:rFonts w:ascii="Book Antiqua" w:eastAsia="Book Antiqua" w:hAnsi="Book Antiqua" w:cs="Book Antiqua"/>
          <w:color w:val="000000"/>
        </w:rPr>
        <w:t xml:space="preserve"> gene, c.3288delA (p.Asp1097ThrfsTer6; </w:t>
      </w:r>
      <w:proofErr w:type="spellStart"/>
      <w:r>
        <w:rPr>
          <w:rFonts w:ascii="Book Antiqua" w:eastAsia="Book Antiqua" w:hAnsi="Book Antiqua" w:cs="Book Antiqua"/>
          <w:color w:val="000000"/>
        </w:rPr>
        <w:t>RefSeq</w:t>
      </w:r>
      <w:proofErr w:type="spellEnd"/>
      <w:r>
        <w:rPr>
          <w:rFonts w:ascii="Book Antiqua" w:eastAsia="Book Antiqua" w:hAnsi="Book Antiqua" w:cs="Book Antiqua"/>
          <w:color w:val="000000"/>
        </w:rPr>
        <w:t xml:space="preserve"> NM_015378)/c.12485C&gt;A (p.Thr4162Asn; </w:t>
      </w:r>
      <w:proofErr w:type="spellStart"/>
      <w:r>
        <w:rPr>
          <w:rFonts w:ascii="Book Antiqua" w:eastAsia="Book Antiqua" w:hAnsi="Book Antiqua" w:cs="Book Antiqua"/>
          <w:color w:val="000000"/>
        </w:rPr>
        <w:t>RefSeq</w:t>
      </w:r>
      <w:proofErr w:type="spellEnd"/>
      <w:r>
        <w:rPr>
          <w:rFonts w:ascii="Book Antiqua" w:eastAsia="Book Antiqua" w:hAnsi="Book Antiqua" w:cs="Book Antiqua"/>
          <w:color w:val="000000"/>
        </w:rPr>
        <w:t xml:space="preserve"> NM_015378). Pedigree analysis suggested that the disease was autosomal recessive inherited. This mutation has not been described in the previous literature. Furthermore, the new mutation is located in a relatively conserved domain, suggesting that the variant may be a pathogenic mutation (Figure 4).</w:t>
      </w:r>
    </w:p>
    <w:p w14:paraId="1790F8DF" w14:textId="555AE95D" w:rsidR="00A77B3E" w:rsidRDefault="00CE0464">
      <w:pPr>
        <w:spacing w:line="360" w:lineRule="auto"/>
        <w:ind w:firstLine="480"/>
        <w:jc w:val="both"/>
      </w:pPr>
      <w:r>
        <w:rPr>
          <w:rFonts w:ascii="Book Antiqua" w:eastAsia="Book Antiqua" w:hAnsi="Book Antiqua" w:cs="Book Antiqua"/>
          <w:i/>
          <w:iCs/>
          <w:color w:val="000000"/>
        </w:rPr>
        <w:t>VPS13D</w:t>
      </w:r>
      <w:r>
        <w:rPr>
          <w:rFonts w:ascii="Book Antiqua" w:eastAsia="Book Antiqua" w:hAnsi="Book Antiqua" w:cs="Book Antiqua"/>
          <w:color w:val="000000"/>
        </w:rPr>
        <w:t xml:space="preserve"> (NM_015378.3) consists of 69 e</w:t>
      </w:r>
      <w:r w:rsidR="00811B4F">
        <w:rPr>
          <w:rFonts w:ascii="Book Antiqua" w:eastAsia="Book Antiqua" w:hAnsi="Book Antiqua" w:cs="Book Antiqua"/>
          <w:color w:val="000000"/>
        </w:rPr>
        <w:t>xons spanning approximately 281</w:t>
      </w:r>
      <w:r>
        <w:rPr>
          <w:rFonts w:ascii="Book Antiqua" w:eastAsia="Book Antiqua" w:hAnsi="Book Antiqua" w:cs="Book Antiqua"/>
          <w:color w:val="000000"/>
        </w:rPr>
        <w:t>000 nucleotides, and it encodes a 4388 amino acid protein (NP_056193.</w:t>
      </w:r>
      <w:proofErr w:type="gramStart"/>
      <w:r>
        <w:rPr>
          <w:rFonts w:ascii="Book Antiqua" w:eastAsia="Book Antiqua" w:hAnsi="Book Antiqua" w:cs="Book Antiqua"/>
          <w:color w:val="000000"/>
        </w:rPr>
        <w:t>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sidR="002F62DA">
        <w:rPr>
          <w:rFonts w:ascii="Book Antiqua" w:hAnsi="Book Antiqua"/>
          <w:szCs w:val="21"/>
          <w:vertAlign w:val="superscript"/>
        </w:rPr>
        <w:t>,</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Although large, </w:t>
      </w:r>
      <w:r>
        <w:rPr>
          <w:rFonts w:ascii="Book Antiqua" w:eastAsia="Book Antiqua" w:hAnsi="Book Antiqua" w:cs="Book Antiqua"/>
          <w:i/>
          <w:iCs/>
          <w:color w:val="000000"/>
        </w:rPr>
        <w:t>VPS13D</w:t>
      </w:r>
      <w:r>
        <w:rPr>
          <w:rFonts w:ascii="Book Antiqua" w:eastAsia="Book Antiqua" w:hAnsi="Book Antiqua" w:cs="Book Antiqua"/>
          <w:color w:val="000000"/>
        </w:rPr>
        <w:t xml:space="preserve"> is intolerant to </w:t>
      </w:r>
      <w:proofErr w:type="gramStart"/>
      <w:r>
        <w:rPr>
          <w:rFonts w:ascii="Book Antiqua" w:eastAsia="Book Antiqua" w:hAnsi="Book Antiqua" w:cs="Book Antiqua"/>
          <w:color w:val="000000"/>
        </w:rPr>
        <w:t>variations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Only 27 individuals from 15 families have been identified with </w:t>
      </w:r>
      <w:r>
        <w:rPr>
          <w:rFonts w:ascii="Book Antiqua" w:eastAsia="Book Antiqua" w:hAnsi="Book Antiqua" w:cs="Book Antiqua"/>
          <w:i/>
          <w:iCs/>
          <w:color w:val="000000"/>
        </w:rPr>
        <w:t>VPS13D</w:t>
      </w:r>
      <w:r>
        <w:rPr>
          <w:rFonts w:ascii="Book Antiqua" w:eastAsia="Book Antiqua" w:hAnsi="Book Antiqua" w:cs="Book Antiqua"/>
          <w:color w:val="000000"/>
        </w:rPr>
        <w:t xml:space="preserve"> mutations (Figure </w:t>
      </w:r>
      <w:proofErr w:type="gramStart"/>
      <w:r>
        <w:rPr>
          <w:rFonts w:ascii="Book Antiqua" w:eastAsia="Book Antiqua" w:hAnsi="Book Antiqua" w:cs="Book Antiqua"/>
          <w:color w:val="000000"/>
        </w:rPr>
        <w:t>5)</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7,14-18]</w:t>
      </w:r>
      <w:r>
        <w:rPr>
          <w:rFonts w:ascii="Book Antiqua" w:eastAsia="Book Antiqua" w:hAnsi="Book Antiqua" w:cs="Book Antiqua"/>
          <w:color w:val="000000"/>
        </w:rPr>
        <w:t xml:space="preserve">. Previous studies have reported that </w:t>
      </w:r>
      <w:r>
        <w:rPr>
          <w:rFonts w:ascii="Book Antiqua" w:eastAsia="Book Antiqua" w:hAnsi="Book Antiqua" w:cs="Book Antiqua"/>
          <w:i/>
          <w:iCs/>
          <w:color w:val="000000"/>
        </w:rPr>
        <w:t>VPS13D</w:t>
      </w:r>
      <w:r>
        <w:rPr>
          <w:rFonts w:ascii="Book Antiqua" w:eastAsia="Book Antiqua" w:hAnsi="Book Antiqua" w:cs="Book Antiqua"/>
          <w:color w:val="000000"/>
        </w:rPr>
        <w:t xml:space="preserve"> gene variants could lead to normal growth and development but with cerebellar ataxia, pyramidal signs, and extrapyramidal </w:t>
      </w:r>
      <w:proofErr w:type="gramStart"/>
      <w:r>
        <w:rPr>
          <w:rFonts w:ascii="Book Antiqua" w:eastAsia="Book Antiqua" w:hAnsi="Book Antiqua" w:cs="Book Antiqua"/>
          <w:color w:val="000000"/>
        </w:rPr>
        <w:t>signs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00DB49AE">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14</w:t>
      </w:r>
      <w:r w:rsidR="00DB49AE">
        <w:rPr>
          <w:rFonts w:ascii="Book Antiqua" w:hAnsi="Book Antiqua"/>
          <w:szCs w:val="21"/>
          <w:vertAlign w:val="superscript"/>
        </w:rPr>
        <w:t>,</w:t>
      </w:r>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2FA85296" w14:textId="4667D930" w:rsidR="00A77B3E" w:rsidRDefault="00CE0464">
      <w:pPr>
        <w:spacing w:line="360" w:lineRule="auto"/>
        <w:ind w:firstLine="480"/>
        <w:jc w:val="both"/>
      </w:pPr>
      <w:r>
        <w:rPr>
          <w:rFonts w:ascii="Book Antiqua" w:eastAsia="Book Antiqua" w:hAnsi="Book Antiqua" w:cs="Book Antiqua"/>
          <w:color w:val="000000"/>
        </w:rPr>
        <w:lastRenderedPageBreak/>
        <w:t xml:space="preserve">VPS13D is an important protein involved in mitochondrial metabolism, including autophagy (mitophagy), fission, and clearance in </w:t>
      </w:r>
      <w:proofErr w:type="gramStart"/>
      <w:r>
        <w:rPr>
          <w:rFonts w:ascii="Book Antiqua" w:eastAsia="Book Antiqua" w:hAnsi="Book Antiqua" w:cs="Book Antiqua"/>
          <w:color w:val="000000"/>
        </w:rPr>
        <w:t>Drosophila</w:t>
      </w:r>
      <w:r>
        <w:rPr>
          <w:rFonts w:ascii="Book Antiqua" w:eastAsia="Book Antiqua" w:hAnsi="Book Antiqua" w:cs="Book Antiqua"/>
          <w:color w:val="000000"/>
          <w:vertAlign w:val="superscript"/>
        </w:rPr>
        <w:t>[</w:t>
      </w:r>
      <w:proofErr w:type="gramEnd"/>
      <w:r w:rsidR="00D87633">
        <w:rPr>
          <w:rFonts w:ascii="Book Antiqua" w:eastAsia="Book Antiqua" w:hAnsi="Book Antiqua" w:cs="Book Antiqua"/>
          <w:color w:val="000000"/>
          <w:vertAlign w:val="superscript"/>
        </w:rPr>
        <w:t>18</w:t>
      </w:r>
      <w:r w:rsidR="00484248">
        <w:rPr>
          <w:rFonts w:ascii="Book Antiqua" w:hAnsi="Book Antiqua" w:cs="Book Antiqua" w:hint="eastAsia"/>
          <w:color w:val="000000"/>
          <w:vertAlign w:val="superscript"/>
          <w:lang w:eastAsia="zh-CN"/>
        </w:rPr>
        <w:t>,</w:t>
      </w:r>
      <w:r w:rsidR="00D87633">
        <w:rPr>
          <w:rFonts w:ascii="Book Antiqua" w:eastAsia="Book Antiqua" w:hAnsi="Book Antiqua" w:cs="Book Antiqua"/>
          <w:color w:val="000000"/>
          <w:vertAlign w:val="superscript"/>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Pr="00D73E3F">
        <w:rPr>
          <w:rFonts w:ascii="Book Antiqua" w:eastAsia="Book Antiqua" w:hAnsi="Book Antiqua" w:cs="Book Antiqua"/>
          <w:i/>
          <w:color w:val="000000"/>
        </w:rPr>
        <w:t>VPS13D</w:t>
      </w:r>
      <w:r>
        <w:rPr>
          <w:rFonts w:ascii="Book Antiqua" w:eastAsia="Book Antiqua" w:hAnsi="Book Antiqua" w:cs="Book Antiqua"/>
          <w:color w:val="000000"/>
        </w:rPr>
        <w:t xml:space="preserve"> is also essential in human cells. Researchers have observed enlarged mitochondria in human HeLa cells with </w:t>
      </w:r>
      <w:r>
        <w:rPr>
          <w:rFonts w:ascii="Book Antiqua" w:eastAsia="Book Antiqua" w:hAnsi="Book Antiqua" w:cs="Book Antiqua"/>
          <w:i/>
          <w:iCs/>
          <w:color w:val="000000"/>
        </w:rPr>
        <w:t>VPS13D</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knockout</w:t>
      </w:r>
      <w:r>
        <w:rPr>
          <w:rFonts w:ascii="Book Antiqua" w:eastAsia="Book Antiqua" w:hAnsi="Book Antiqua" w:cs="Book Antiqua"/>
          <w:color w:val="000000"/>
          <w:vertAlign w:val="superscript"/>
        </w:rPr>
        <w:t>[</w:t>
      </w:r>
      <w:proofErr w:type="gramEnd"/>
      <w:r w:rsidR="00D87633">
        <w:rPr>
          <w:rFonts w:ascii="Book Antiqua" w:eastAsia="Book Antiqua" w:hAnsi="Book Antiqua" w:cs="Book Antiqua"/>
          <w:color w:val="000000"/>
          <w:vertAlign w:val="superscript"/>
        </w:rPr>
        <w:t>20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Gauthier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3F3025">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that T2 hyperintensities in the basal ganglia and/or white matter could be observed on brain MRI in </w:t>
      </w:r>
      <w:r>
        <w:rPr>
          <w:rFonts w:ascii="Book Antiqua" w:eastAsia="Book Antiqua" w:hAnsi="Book Antiqua" w:cs="Book Antiqua"/>
          <w:i/>
          <w:iCs/>
          <w:color w:val="000000"/>
        </w:rPr>
        <w:t>VPS13D</w:t>
      </w:r>
      <w:r>
        <w:rPr>
          <w:rFonts w:ascii="Book Antiqua" w:eastAsia="Book Antiqua" w:hAnsi="Book Antiqua" w:cs="Book Antiqua"/>
          <w:color w:val="000000"/>
        </w:rPr>
        <w:t xml:space="preserve">-caused movement disorders. Considering that mitochondrial leukodystrophies also show a pattern of diffuse subcortical white matter and bilateral basal ganglia involvement, we suggest that the impact of </w:t>
      </w:r>
      <w:r>
        <w:rPr>
          <w:rFonts w:ascii="Book Antiqua" w:eastAsia="Book Antiqua" w:hAnsi="Book Antiqua" w:cs="Book Antiqua"/>
          <w:i/>
          <w:iCs/>
          <w:color w:val="000000"/>
        </w:rPr>
        <w:t>VPS13D</w:t>
      </w:r>
      <w:r>
        <w:rPr>
          <w:rFonts w:ascii="Book Antiqua" w:eastAsia="Book Antiqua" w:hAnsi="Book Antiqua" w:cs="Book Antiqua"/>
          <w:color w:val="000000"/>
        </w:rPr>
        <w:t xml:space="preserve"> mutation on mitochondrial function may be part of the pathophysiological mechanisms of these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67751A95" w14:textId="77777777" w:rsidR="00A77B3E" w:rsidRDefault="00A77B3E">
      <w:pPr>
        <w:spacing w:line="360" w:lineRule="auto"/>
        <w:ind w:firstLine="480"/>
        <w:jc w:val="both"/>
      </w:pPr>
    </w:p>
    <w:p w14:paraId="1289BB05" w14:textId="77777777" w:rsidR="00A77B3E" w:rsidRDefault="00CE0464">
      <w:pPr>
        <w:spacing w:line="360" w:lineRule="auto"/>
        <w:jc w:val="both"/>
      </w:pPr>
      <w:r>
        <w:rPr>
          <w:rFonts w:ascii="Book Antiqua" w:eastAsia="Book Antiqua" w:hAnsi="Book Antiqua" w:cs="Book Antiqua"/>
          <w:b/>
          <w:caps/>
          <w:color w:val="000000"/>
          <w:u w:val="single"/>
        </w:rPr>
        <w:t>CONCLUSION</w:t>
      </w:r>
    </w:p>
    <w:p w14:paraId="48D87014" w14:textId="0C70285D" w:rsidR="00A77B3E" w:rsidRDefault="00CE0464" w:rsidP="003F3025">
      <w:pPr>
        <w:spacing w:line="360" w:lineRule="auto"/>
        <w:jc w:val="both"/>
      </w:pPr>
      <w:r>
        <w:rPr>
          <w:rFonts w:ascii="Book Antiqua" w:eastAsia="Book Antiqua" w:hAnsi="Book Antiqua" w:cs="Book Antiqua"/>
          <w:color w:val="000000"/>
        </w:rPr>
        <w:t>To date, studies on SCAR4 are insufficient with only a few reported cases. Nonetheless, SCAR4 shows genetic heterogeneity and the pathogenesis and treatment</w:t>
      </w:r>
      <w:r w:rsidR="0022344B">
        <w:rPr>
          <w:rFonts w:ascii="Book Antiqua" w:eastAsia="Book Antiqua" w:hAnsi="Book Antiqua" w:cs="Book Antiqua"/>
          <w:color w:val="000000"/>
        </w:rPr>
        <w:t xml:space="preserve"> are </w:t>
      </w:r>
      <w:r>
        <w:rPr>
          <w:rFonts w:ascii="Book Antiqua" w:eastAsia="Book Antiqua" w:hAnsi="Book Antiqua" w:cs="Book Antiqua"/>
          <w:color w:val="000000"/>
        </w:rPr>
        <w:t xml:space="preserve">far from clear at present. It is necessary to collect data on mutations in the </w:t>
      </w:r>
      <w:r>
        <w:rPr>
          <w:rFonts w:ascii="Book Antiqua" w:eastAsia="Book Antiqua" w:hAnsi="Book Antiqua" w:cs="Book Antiqua"/>
          <w:i/>
          <w:iCs/>
          <w:color w:val="000000"/>
        </w:rPr>
        <w:t>VPS13D</w:t>
      </w:r>
      <w:r>
        <w:rPr>
          <w:rFonts w:ascii="Book Antiqua" w:eastAsia="Book Antiqua" w:hAnsi="Book Antiqua" w:cs="Book Antiqua"/>
          <w:color w:val="000000"/>
        </w:rPr>
        <w:t xml:space="preserve"> gene and to further explore the correlations between genotype and phenotype. We report a female Chinese patient diagnosed with </w:t>
      </w:r>
      <w:r w:rsidR="006530FF">
        <w:rPr>
          <w:rFonts w:ascii="Book Antiqua" w:eastAsia="Book Antiqua" w:hAnsi="Book Antiqua" w:cs="Book Antiqua"/>
          <w:color w:val="000000"/>
        </w:rPr>
        <w:t>SCAR4</w:t>
      </w:r>
      <w:r>
        <w:rPr>
          <w:rFonts w:ascii="Book Antiqua" w:eastAsia="Book Antiqua" w:hAnsi="Book Antiqua" w:cs="Book Antiqua"/>
          <w:color w:val="000000"/>
        </w:rPr>
        <w:t xml:space="preserve"> with a compound heterozygous mutation, c.3288delA (p.Asp1097ThrfsTer6)</w:t>
      </w:r>
      <w:r w:rsidR="0022344B">
        <w:rPr>
          <w:rFonts w:ascii="Book Antiqua" w:eastAsia="Book Antiqua" w:hAnsi="Book Antiqua" w:cs="Book Antiqua"/>
          <w:color w:val="000000"/>
        </w:rPr>
        <w:t>,</w:t>
      </w:r>
      <w:r>
        <w:rPr>
          <w:rFonts w:ascii="Book Antiqua" w:eastAsia="Book Antiqua" w:hAnsi="Book Antiqua" w:cs="Book Antiqua"/>
          <w:color w:val="000000"/>
        </w:rPr>
        <w:t xml:space="preserve"> in the </w:t>
      </w:r>
      <w:r>
        <w:rPr>
          <w:rFonts w:ascii="Book Antiqua" w:eastAsia="Book Antiqua" w:hAnsi="Book Antiqua" w:cs="Book Antiqua"/>
          <w:i/>
          <w:iCs/>
          <w:color w:val="000000"/>
        </w:rPr>
        <w:t>VPS13D</w:t>
      </w:r>
      <w:r>
        <w:rPr>
          <w:rFonts w:ascii="Book Antiqua" w:eastAsia="Book Antiqua" w:hAnsi="Book Antiqua" w:cs="Book Antiqua"/>
          <w:color w:val="000000"/>
        </w:rPr>
        <w:t xml:space="preserve"> gene, which enriches the gene mutation spectrum and is valuable information for SCAR4. The </w:t>
      </w:r>
      <w:proofErr w:type="spellStart"/>
      <w:r>
        <w:rPr>
          <w:rFonts w:ascii="Book Antiqua" w:eastAsia="Book Antiqua" w:hAnsi="Book Antiqua" w:cs="Book Antiqua"/>
          <w:color w:val="000000"/>
        </w:rPr>
        <w:t>physiopathological</w:t>
      </w:r>
      <w:proofErr w:type="spellEnd"/>
      <w:r>
        <w:rPr>
          <w:rFonts w:ascii="Book Antiqua" w:eastAsia="Book Antiqua" w:hAnsi="Book Antiqua" w:cs="Book Antiqua"/>
          <w:color w:val="000000"/>
        </w:rPr>
        <w:t xml:space="preserve"> mechanism of the gene variant requires further investigation.</w:t>
      </w:r>
    </w:p>
    <w:p w14:paraId="32509120" w14:textId="77777777" w:rsidR="00A77B3E" w:rsidRDefault="00A77B3E">
      <w:pPr>
        <w:spacing w:line="360" w:lineRule="auto"/>
        <w:ind w:firstLine="480"/>
        <w:jc w:val="both"/>
      </w:pPr>
    </w:p>
    <w:p w14:paraId="57DC34A4" w14:textId="77777777" w:rsidR="00A77B3E" w:rsidRDefault="00CE0464" w:rsidP="003F3025">
      <w:pPr>
        <w:spacing w:line="360" w:lineRule="auto"/>
        <w:jc w:val="both"/>
      </w:pPr>
      <w:r>
        <w:rPr>
          <w:rFonts w:ascii="Book Antiqua" w:eastAsia="Book Antiqua" w:hAnsi="Book Antiqua" w:cs="Book Antiqua"/>
          <w:b/>
          <w:color w:val="000000"/>
        </w:rPr>
        <w:t>REFERENCES</w:t>
      </w:r>
    </w:p>
    <w:p w14:paraId="35DC6460" w14:textId="0DB5AA2D" w:rsidR="00A77B3E" w:rsidRDefault="00CE0464">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Sullivan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Yau</w:t>
      </w:r>
      <w:proofErr w:type="spellEnd"/>
      <w:r>
        <w:rPr>
          <w:rFonts w:ascii="Book Antiqua" w:eastAsia="Book Antiqua" w:hAnsi="Book Antiqua" w:cs="Book Antiqua"/>
          <w:color w:val="000000"/>
        </w:rPr>
        <w:t xml:space="preserve"> WY, O'Connor E, </w:t>
      </w:r>
      <w:proofErr w:type="spellStart"/>
      <w:r>
        <w:rPr>
          <w:rFonts w:ascii="Book Antiqua" w:eastAsia="Book Antiqua" w:hAnsi="Book Antiqua" w:cs="Book Antiqua"/>
          <w:color w:val="000000"/>
        </w:rPr>
        <w:t>Houlden</w:t>
      </w:r>
      <w:proofErr w:type="spellEnd"/>
      <w:r>
        <w:rPr>
          <w:rFonts w:ascii="Book Antiqua" w:eastAsia="Book Antiqua" w:hAnsi="Book Antiqua" w:cs="Book Antiqua"/>
          <w:color w:val="000000"/>
        </w:rPr>
        <w:t xml:space="preserve"> H. Spinocerebellar ataxia: an update. </w:t>
      </w:r>
      <w:r>
        <w:rPr>
          <w:rFonts w:ascii="Book Antiqua" w:eastAsia="Book Antiqua" w:hAnsi="Book Antiqua" w:cs="Book Antiqua"/>
          <w:i/>
          <w:iCs/>
          <w:color w:val="000000"/>
        </w:rPr>
        <w:t>J Neurol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266</w:t>
      </w:r>
      <w:r>
        <w:rPr>
          <w:rFonts w:ascii="Book Antiqua" w:eastAsia="Book Antiqua" w:hAnsi="Book Antiqua" w:cs="Book Antiqua"/>
          <w:color w:val="000000"/>
        </w:rPr>
        <w:t xml:space="preserve">: 533-544 [PMID: 30284037 DOI: </w:t>
      </w:r>
      <w:r w:rsidR="00DA6607">
        <w:t>10.1007/s00415-018-9076-</w:t>
      </w:r>
      <w:r w:rsidR="00DA6607">
        <w:rPr>
          <w:rFonts w:hint="eastAsia"/>
          <w:lang w:eastAsia="zh-CN"/>
        </w:rPr>
        <w:t>4</w:t>
      </w:r>
      <w:r>
        <w:rPr>
          <w:rFonts w:ascii="Book Antiqua" w:eastAsia="Book Antiqua" w:hAnsi="Book Antiqua" w:cs="Book Antiqua"/>
          <w:color w:val="000000"/>
        </w:rPr>
        <w:t>]</w:t>
      </w:r>
    </w:p>
    <w:p w14:paraId="630386D2" w14:textId="77777777" w:rsidR="00A77B3E" w:rsidRDefault="00CE0464">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Hetzelt</w:t>
      </w:r>
      <w:proofErr w:type="spellEnd"/>
      <w:r>
        <w:rPr>
          <w:rFonts w:ascii="Book Antiqua" w:eastAsia="Book Antiqua" w:hAnsi="Book Antiqua" w:cs="Book Antiqua"/>
          <w:b/>
          <w:bCs/>
          <w:color w:val="000000"/>
        </w:rPr>
        <w:t xml:space="preserve"> KLML</w:t>
      </w:r>
      <w:r>
        <w:rPr>
          <w:rFonts w:ascii="Book Antiqua" w:eastAsia="Book Antiqua" w:hAnsi="Book Antiqua" w:cs="Book Antiqua"/>
          <w:color w:val="000000"/>
        </w:rPr>
        <w:t xml:space="preserve">, Kraus C, </w:t>
      </w:r>
      <w:proofErr w:type="spellStart"/>
      <w:r>
        <w:rPr>
          <w:rFonts w:ascii="Book Antiqua" w:eastAsia="Book Antiqua" w:hAnsi="Book Antiqua" w:cs="Book Antiqua"/>
          <w:color w:val="000000"/>
        </w:rPr>
        <w:t>Kusnik</w:t>
      </w:r>
      <w:proofErr w:type="spellEnd"/>
      <w:r>
        <w:rPr>
          <w:rFonts w:ascii="Book Antiqua" w:eastAsia="Book Antiqua" w:hAnsi="Book Antiqua" w:cs="Book Antiqua"/>
          <w:color w:val="000000"/>
        </w:rPr>
        <w:t xml:space="preserve"> S, Thiel CT, </w:t>
      </w:r>
      <w:proofErr w:type="spellStart"/>
      <w:r>
        <w:rPr>
          <w:rFonts w:ascii="Book Antiqua" w:eastAsia="Book Antiqua" w:hAnsi="Book Antiqua" w:cs="Book Antiqua"/>
          <w:color w:val="000000"/>
        </w:rPr>
        <w:t>Uebe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Ekici</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Trollmann</w:t>
      </w:r>
      <w:proofErr w:type="spellEnd"/>
      <w:r>
        <w:rPr>
          <w:rFonts w:ascii="Book Antiqua" w:eastAsia="Book Antiqua" w:hAnsi="Book Antiqua" w:cs="Book Antiqua"/>
          <w:color w:val="000000"/>
        </w:rPr>
        <w:t xml:space="preserve"> R, Reis A, </w:t>
      </w:r>
      <w:proofErr w:type="spellStart"/>
      <w:r>
        <w:rPr>
          <w:rFonts w:ascii="Book Antiqua" w:eastAsia="Book Antiqua" w:hAnsi="Book Antiqua" w:cs="Book Antiqua"/>
          <w:color w:val="000000"/>
        </w:rPr>
        <w:t>Zweier</w:t>
      </w:r>
      <w:proofErr w:type="spellEnd"/>
      <w:r>
        <w:rPr>
          <w:rFonts w:ascii="Book Antiqua" w:eastAsia="Book Antiqua" w:hAnsi="Book Antiqua" w:cs="Book Antiqua"/>
          <w:color w:val="000000"/>
        </w:rPr>
        <w:t xml:space="preserve"> C. A case of severe autosomal recessive spinocerebellar ataxia type 18 with a novel nonsense variant in GRID2. </w:t>
      </w:r>
      <w:r>
        <w:rPr>
          <w:rFonts w:ascii="Book Antiqua" w:eastAsia="Book Antiqua" w:hAnsi="Book Antiqua" w:cs="Book Antiqua"/>
          <w:i/>
          <w:iCs/>
          <w:color w:val="000000"/>
        </w:rPr>
        <w:t>Eur J Med Genet</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103998 [PMID: 32622959 DOI: 10.1016/j.ejmg.2020.103998]</w:t>
      </w:r>
    </w:p>
    <w:p w14:paraId="19581F3A" w14:textId="77777777" w:rsidR="00A77B3E" w:rsidRDefault="00CE0464">
      <w:pPr>
        <w:spacing w:line="360" w:lineRule="auto"/>
        <w:jc w:val="both"/>
      </w:pPr>
      <w:r>
        <w:rPr>
          <w:rFonts w:ascii="Book Antiqua" w:eastAsia="Book Antiqua" w:hAnsi="Book Antiqua" w:cs="Book Antiqua"/>
          <w:color w:val="000000"/>
        </w:rPr>
        <w:lastRenderedPageBreak/>
        <w:t xml:space="preserve">3 </w:t>
      </w:r>
      <w:proofErr w:type="spellStart"/>
      <w:r>
        <w:rPr>
          <w:rFonts w:ascii="Book Antiqua" w:eastAsia="Book Antiqua" w:hAnsi="Book Antiqua" w:cs="Book Antiqua"/>
          <w:b/>
          <w:bCs/>
          <w:color w:val="000000"/>
        </w:rPr>
        <w:t>Schöls</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Bauer P, Schmidt T, Schulte T, </w:t>
      </w:r>
      <w:proofErr w:type="spellStart"/>
      <w:r>
        <w:rPr>
          <w:rFonts w:ascii="Book Antiqua" w:eastAsia="Book Antiqua" w:hAnsi="Book Antiqua" w:cs="Book Antiqua"/>
          <w:color w:val="000000"/>
        </w:rPr>
        <w:t>Riess</w:t>
      </w:r>
      <w:proofErr w:type="spellEnd"/>
      <w:r>
        <w:rPr>
          <w:rFonts w:ascii="Book Antiqua" w:eastAsia="Book Antiqua" w:hAnsi="Book Antiqua" w:cs="Book Antiqua"/>
          <w:color w:val="000000"/>
        </w:rPr>
        <w:t xml:space="preserve"> O. Autosomal dominant cerebellar ataxias: clinical features, genetics, and pathogenesis. </w:t>
      </w:r>
      <w:r>
        <w:rPr>
          <w:rFonts w:ascii="Book Antiqua" w:eastAsia="Book Antiqua" w:hAnsi="Book Antiqua" w:cs="Book Antiqua"/>
          <w:i/>
          <w:iCs/>
          <w:color w:val="000000"/>
        </w:rPr>
        <w:t>Lancet Neurol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3</w:t>
      </w:r>
      <w:r>
        <w:rPr>
          <w:rFonts w:ascii="Book Antiqua" w:eastAsia="Book Antiqua" w:hAnsi="Book Antiqua" w:cs="Book Antiqua"/>
          <w:color w:val="000000"/>
        </w:rPr>
        <w:t>: 291-304 [PMID: 15099544 DOI: 10.1016/S1474-4422(04)00737-9]</w:t>
      </w:r>
    </w:p>
    <w:p w14:paraId="64B2ADFD" w14:textId="3547B25E" w:rsidR="00A77B3E" w:rsidRDefault="00CE0464">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Klockgether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Mariotti</w:t>
      </w:r>
      <w:proofErr w:type="spellEnd"/>
      <w:r>
        <w:rPr>
          <w:rFonts w:ascii="Book Antiqua" w:eastAsia="Book Antiqua" w:hAnsi="Book Antiqua" w:cs="Book Antiqua"/>
          <w:color w:val="000000"/>
        </w:rPr>
        <w:t xml:space="preserve"> C, Paulson HL. Spinocerebellar ataxia.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xml:space="preserve">: 24 [PMID: 30975995 DOI: </w:t>
      </w:r>
      <w:r w:rsidR="00F81306" w:rsidRPr="0039110C">
        <w:rPr>
          <w:rStyle w:val="identifier"/>
        </w:rPr>
        <w:t>10.1038/s41572-019-0074-3</w:t>
      </w:r>
      <w:r>
        <w:rPr>
          <w:rFonts w:ascii="Book Antiqua" w:eastAsia="Book Antiqua" w:hAnsi="Book Antiqua" w:cs="Book Antiqua"/>
          <w:color w:val="000000"/>
        </w:rPr>
        <w:t>]</w:t>
      </w:r>
    </w:p>
    <w:p w14:paraId="35C9AC69" w14:textId="78CD3A0F" w:rsidR="00A77B3E" w:rsidRDefault="00CE046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Palau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Espinós</w:t>
      </w:r>
      <w:proofErr w:type="spellEnd"/>
      <w:r>
        <w:rPr>
          <w:rFonts w:ascii="Book Antiqua" w:eastAsia="Book Antiqua" w:hAnsi="Book Antiqua" w:cs="Book Antiqua"/>
          <w:color w:val="000000"/>
        </w:rPr>
        <w:t xml:space="preserve"> C. Autosomal recessive cerebellar ataxias. </w:t>
      </w:r>
      <w:proofErr w:type="spellStart"/>
      <w:r>
        <w:rPr>
          <w:rFonts w:ascii="Book Antiqua" w:eastAsia="Book Antiqua" w:hAnsi="Book Antiqua" w:cs="Book Antiqua"/>
          <w:i/>
          <w:iCs/>
          <w:color w:val="000000"/>
        </w:rPr>
        <w:t>Orphanet</w:t>
      </w:r>
      <w:proofErr w:type="spellEnd"/>
      <w:r>
        <w:rPr>
          <w:rFonts w:ascii="Book Antiqua" w:eastAsia="Book Antiqua" w:hAnsi="Book Antiqua" w:cs="Book Antiqua"/>
          <w:i/>
          <w:iCs/>
          <w:color w:val="000000"/>
        </w:rPr>
        <w:t xml:space="preserve"> J Rare Dis</w:t>
      </w:r>
      <w:r>
        <w:rPr>
          <w:rFonts w:ascii="Book Antiqua" w:eastAsia="Book Antiqua" w:hAnsi="Book Antiqua" w:cs="Book Antiqua"/>
          <w:color w:val="000000"/>
        </w:rPr>
        <w:t xml:space="preserve"> 2006; </w:t>
      </w:r>
      <w:r>
        <w:rPr>
          <w:rFonts w:ascii="Book Antiqua" w:eastAsia="Book Antiqua" w:hAnsi="Book Antiqua" w:cs="Book Antiqua"/>
          <w:b/>
          <w:bCs/>
          <w:color w:val="000000"/>
        </w:rPr>
        <w:t>1</w:t>
      </w:r>
      <w:r>
        <w:rPr>
          <w:rFonts w:ascii="Book Antiqua" w:eastAsia="Book Antiqua" w:hAnsi="Book Antiqua" w:cs="Book Antiqua"/>
          <w:color w:val="000000"/>
        </w:rPr>
        <w:t>: 47 [PMID: 17112370 DOI:</w:t>
      </w:r>
      <w:r w:rsidR="00F81306" w:rsidRPr="00F81306">
        <w:t xml:space="preserve"> </w:t>
      </w:r>
      <w:r w:rsidR="00F81306" w:rsidRPr="0039110C">
        <w:rPr>
          <w:rStyle w:val="identifier"/>
        </w:rPr>
        <w:t>10.1186/1750-1172-1-47</w:t>
      </w:r>
      <w:r>
        <w:rPr>
          <w:rFonts w:ascii="Book Antiqua" w:eastAsia="Book Antiqua" w:hAnsi="Book Antiqua" w:cs="Book Antiqua"/>
          <w:color w:val="000000"/>
        </w:rPr>
        <w:t>]</w:t>
      </w:r>
    </w:p>
    <w:p w14:paraId="14E80865" w14:textId="77777777" w:rsidR="00A77B3E" w:rsidRDefault="00CE0464">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Morino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Miyamoto R, Ohnishi S, Maruyama H, Kawakami H. Exome sequencing reveals a novel TTC19 mutation in an autosomal recessive spinocerebellar ataxia patient. </w:t>
      </w:r>
      <w:r>
        <w:rPr>
          <w:rFonts w:ascii="Book Antiqua" w:eastAsia="Book Antiqua" w:hAnsi="Book Antiqua" w:cs="Book Antiqua"/>
          <w:i/>
          <w:iCs/>
          <w:color w:val="000000"/>
        </w:rPr>
        <w:t>BMC Neurol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5 [PMID: 24397319 DOI: 10.1186/1471-2377-14-5]</w:t>
      </w:r>
    </w:p>
    <w:p w14:paraId="2496D2C6" w14:textId="77777777" w:rsidR="00A77B3E" w:rsidRDefault="00CE0464">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Seong</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Insolera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Dulovic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Kamsteeg</w:t>
      </w:r>
      <w:proofErr w:type="spellEnd"/>
      <w:r>
        <w:rPr>
          <w:rFonts w:ascii="Book Antiqua" w:eastAsia="Book Antiqua" w:hAnsi="Book Antiqua" w:cs="Book Antiqua"/>
          <w:color w:val="000000"/>
        </w:rPr>
        <w:t xml:space="preserve"> EJ, Trinh J, </w:t>
      </w:r>
      <w:proofErr w:type="spellStart"/>
      <w:r>
        <w:rPr>
          <w:rFonts w:ascii="Book Antiqua" w:eastAsia="Book Antiqua" w:hAnsi="Book Antiqua" w:cs="Book Antiqua"/>
          <w:color w:val="000000"/>
        </w:rPr>
        <w:t>Brüggemann</w:t>
      </w:r>
      <w:proofErr w:type="spellEnd"/>
      <w:r>
        <w:rPr>
          <w:rFonts w:ascii="Book Antiqua" w:eastAsia="Book Antiqua" w:hAnsi="Book Antiqua" w:cs="Book Antiqua"/>
          <w:color w:val="000000"/>
        </w:rPr>
        <w:t xml:space="preserve"> N, Sandford E, Li S, </w:t>
      </w:r>
      <w:proofErr w:type="spellStart"/>
      <w:r>
        <w:rPr>
          <w:rFonts w:ascii="Book Antiqua" w:eastAsia="Book Antiqua" w:hAnsi="Book Antiqua" w:cs="Book Antiqua"/>
          <w:color w:val="000000"/>
        </w:rPr>
        <w:t>Ozel</w:t>
      </w:r>
      <w:proofErr w:type="spellEnd"/>
      <w:r>
        <w:rPr>
          <w:rFonts w:ascii="Book Antiqua" w:eastAsia="Book Antiqua" w:hAnsi="Book Antiqua" w:cs="Book Antiqua"/>
          <w:color w:val="000000"/>
        </w:rPr>
        <w:t xml:space="preserve"> AB, Li JZ, Jewett T, </w:t>
      </w:r>
      <w:proofErr w:type="spellStart"/>
      <w:r>
        <w:rPr>
          <w:rFonts w:ascii="Book Antiqua" w:eastAsia="Book Antiqua" w:hAnsi="Book Antiqua" w:cs="Book Antiqua"/>
          <w:color w:val="000000"/>
        </w:rPr>
        <w:t>Kievit</w:t>
      </w:r>
      <w:proofErr w:type="spellEnd"/>
      <w:r>
        <w:rPr>
          <w:rFonts w:ascii="Book Antiqua" w:eastAsia="Book Antiqua" w:hAnsi="Book Antiqua" w:cs="Book Antiqua"/>
          <w:color w:val="000000"/>
        </w:rPr>
        <w:t xml:space="preserve"> AJA, </w:t>
      </w:r>
      <w:proofErr w:type="spellStart"/>
      <w:r>
        <w:rPr>
          <w:rFonts w:ascii="Book Antiqua" w:eastAsia="Book Antiqua" w:hAnsi="Book Antiqua" w:cs="Book Antiqua"/>
          <w:color w:val="000000"/>
        </w:rPr>
        <w:t>Münchau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Shakkottai</w:t>
      </w:r>
      <w:proofErr w:type="spellEnd"/>
      <w:r>
        <w:rPr>
          <w:rFonts w:ascii="Book Antiqua" w:eastAsia="Book Antiqua" w:hAnsi="Book Antiqua" w:cs="Book Antiqua"/>
          <w:color w:val="000000"/>
        </w:rPr>
        <w:t xml:space="preserve"> V, Klein C, Collins CA, Lohmann K, van de </w:t>
      </w:r>
      <w:proofErr w:type="spellStart"/>
      <w:r>
        <w:rPr>
          <w:rFonts w:ascii="Book Antiqua" w:eastAsia="Book Antiqua" w:hAnsi="Book Antiqua" w:cs="Book Antiqua"/>
          <w:color w:val="000000"/>
        </w:rPr>
        <w:t>Warrenburg</w:t>
      </w:r>
      <w:proofErr w:type="spellEnd"/>
      <w:r>
        <w:rPr>
          <w:rFonts w:ascii="Book Antiqua" w:eastAsia="Book Antiqua" w:hAnsi="Book Antiqua" w:cs="Book Antiqua"/>
          <w:color w:val="000000"/>
        </w:rPr>
        <w:t xml:space="preserve"> BP, Burmeister M. Mutations in VPS13D lead to a new recessive ataxia with spasticity and mitochondrial defects. </w:t>
      </w:r>
      <w:r>
        <w:rPr>
          <w:rFonts w:ascii="Book Antiqua" w:eastAsia="Book Antiqua" w:hAnsi="Book Antiqua" w:cs="Book Antiqua"/>
          <w:i/>
          <w:iCs/>
          <w:color w:val="000000"/>
        </w:rPr>
        <w:t>Ann Neurol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83</w:t>
      </w:r>
      <w:r>
        <w:rPr>
          <w:rFonts w:ascii="Book Antiqua" w:eastAsia="Book Antiqua" w:hAnsi="Book Antiqua" w:cs="Book Antiqua"/>
          <w:color w:val="000000"/>
        </w:rPr>
        <w:t>: 1075-1088 [PMID: 29604224 DOI: 10.1002/ana.25220]</w:t>
      </w:r>
    </w:p>
    <w:p w14:paraId="4920C5BA" w14:textId="6A026D9D" w:rsidR="00A77B3E" w:rsidRDefault="00CE0464">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Anheim</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Tranchant</w:t>
      </w:r>
      <w:proofErr w:type="spellEnd"/>
      <w:r>
        <w:rPr>
          <w:rFonts w:ascii="Book Antiqua" w:eastAsia="Book Antiqua" w:hAnsi="Book Antiqua" w:cs="Book Antiqua"/>
          <w:color w:val="000000"/>
        </w:rPr>
        <w:t xml:space="preserve"> C, Koenig M. The autosomal recessive cerebellar ataxias.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366</w:t>
      </w:r>
      <w:r>
        <w:rPr>
          <w:rFonts w:ascii="Book Antiqua" w:eastAsia="Book Antiqua" w:hAnsi="Book Antiqua" w:cs="Book Antiqua"/>
          <w:color w:val="000000"/>
        </w:rPr>
        <w:t xml:space="preserve">: 636-646 [PMID: 22335741 DOI: </w:t>
      </w:r>
      <w:r w:rsidR="00F81306" w:rsidRPr="0039110C">
        <w:rPr>
          <w:rStyle w:val="identifier"/>
        </w:rPr>
        <w:t>10.1056/NEJMra1006610</w:t>
      </w:r>
      <w:r>
        <w:rPr>
          <w:rFonts w:ascii="Book Antiqua" w:eastAsia="Book Antiqua" w:hAnsi="Book Antiqua" w:cs="Book Antiqua"/>
          <w:color w:val="000000"/>
        </w:rPr>
        <w:t>]</w:t>
      </w:r>
    </w:p>
    <w:p w14:paraId="094E5B92" w14:textId="77777777" w:rsidR="00A77B3E" w:rsidRDefault="00CE046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Guan RY</w:t>
      </w:r>
      <w:r>
        <w:rPr>
          <w:rFonts w:ascii="Book Antiqua" w:eastAsia="Book Antiqua" w:hAnsi="Book Antiqua" w:cs="Book Antiqua"/>
          <w:color w:val="000000"/>
        </w:rPr>
        <w:t xml:space="preserve">, Wu JJ, Ding ZT, Wang J, Sun YM. Clinical and genetic findings in a cohort of Chinese patients with autosomal recessive spinocerebellar ataxia. </w:t>
      </w:r>
      <w:r>
        <w:rPr>
          <w:rFonts w:ascii="Book Antiqua" w:eastAsia="Book Antiqua" w:hAnsi="Book Antiqua" w:cs="Book Antiqua"/>
          <w:i/>
          <w:iCs/>
          <w:color w:val="000000"/>
        </w:rPr>
        <w:t>Clin Genet</w:t>
      </w:r>
      <w:r>
        <w:rPr>
          <w:rFonts w:ascii="Book Antiqua" w:eastAsia="Book Antiqua" w:hAnsi="Book Antiqua" w:cs="Book Antiqua"/>
          <w:color w:val="000000"/>
        </w:rPr>
        <w:t xml:space="preserve"> 2020; </w:t>
      </w:r>
      <w:r>
        <w:rPr>
          <w:rFonts w:ascii="Book Antiqua" w:eastAsia="Book Antiqua" w:hAnsi="Book Antiqua" w:cs="Book Antiqua"/>
          <w:b/>
          <w:bCs/>
          <w:color w:val="000000"/>
        </w:rPr>
        <w:t>97</w:t>
      </w:r>
      <w:r>
        <w:rPr>
          <w:rFonts w:ascii="Book Antiqua" w:eastAsia="Book Antiqua" w:hAnsi="Book Antiqua" w:cs="Book Antiqua"/>
          <w:color w:val="000000"/>
        </w:rPr>
        <w:t>: 532-535 [PMID: 31743419 DOI: 10.1111/cge.13669]</w:t>
      </w:r>
    </w:p>
    <w:p w14:paraId="1E1BB234" w14:textId="0E425D02" w:rsidR="00A77B3E" w:rsidRDefault="00CE046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Meijer IA</w:t>
      </w:r>
      <w:r>
        <w:rPr>
          <w:rFonts w:ascii="Book Antiqua" w:eastAsia="Book Antiqua" w:hAnsi="Book Antiqua" w:cs="Book Antiqua"/>
          <w:color w:val="000000"/>
        </w:rPr>
        <w:t xml:space="preserve">. </w:t>
      </w:r>
      <w:r>
        <w:rPr>
          <w:rFonts w:ascii="Book Antiqua" w:eastAsia="Book Antiqua" w:hAnsi="Book Antiqua" w:cs="Book Antiqua"/>
          <w:i/>
          <w:iCs/>
          <w:color w:val="000000"/>
        </w:rPr>
        <w:t>VPS13D</w:t>
      </w:r>
      <w:r>
        <w:rPr>
          <w:rFonts w:ascii="Book Antiqua" w:eastAsia="Book Antiqua" w:hAnsi="Book Antiqua" w:cs="Book Antiqua"/>
          <w:color w:val="000000"/>
        </w:rPr>
        <w:t xml:space="preserve"> Movement Disorder. 2019 Feb 21. In: </w:t>
      </w:r>
      <w:proofErr w:type="spellStart"/>
      <w:r>
        <w:rPr>
          <w:rFonts w:ascii="Book Antiqua" w:eastAsia="Book Antiqua" w:hAnsi="Book Antiqua" w:cs="Book Antiqua"/>
          <w:color w:val="000000"/>
        </w:rPr>
        <w:t>GeneReviews</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[Internet]. Seattle (WA): University of Washington, Seattle; 1993– [PMID: 30789691]</w:t>
      </w:r>
    </w:p>
    <w:p w14:paraId="27903747" w14:textId="77777777" w:rsidR="00A77B3E" w:rsidRDefault="00CE0464">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Velayos-Baeza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Vettori</w:t>
      </w:r>
      <w:proofErr w:type="spellEnd"/>
      <w:r>
        <w:rPr>
          <w:rFonts w:ascii="Book Antiqua" w:eastAsia="Book Antiqua" w:hAnsi="Book Antiqua" w:cs="Book Antiqua"/>
          <w:color w:val="000000"/>
        </w:rPr>
        <w:t xml:space="preserve"> A, Copley RR, Dobson-Stone C, Monaco AP. Analysis of the human VPS13 gene family. </w:t>
      </w:r>
      <w:r>
        <w:rPr>
          <w:rFonts w:ascii="Book Antiqua" w:eastAsia="Book Antiqua" w:hAnsi="Book Antiqua" w:cs="Book Antiqua"/>
          <w:i/>
          <w:iCs/>
          <w:color w:val="000000"/>
        </w:rPr>
        <w:t>Genomics</w:t>
      </w:r>
      <w:r>
        <w:rPr>
          <w:rFonts w:ascii="Book Antiqua" w:eastAsia="Book Antiqua" w:hAnsi="Book Antiqua" w:cs="Book Antiqua"/>
          <w:color w:val="000000"/>
        </w:rPr>
        <w:t xml:space="preserve"> 2004; </w:t>
      </w:r>
      <w:r>
        <w:rPr>
          <w:rFonts w:ascii="Book Antiqua" w:eastAsia="Book Antiqua" w:hAnsi="Book Antiqua" w:cs="Book Antiqua"/>
          <w:b/>
          <w:bCs/>
          <w:color w:val="000000"/>
        </w:rPr>
        <w:t>84</w:t>
      </w:r>
      <w:r>
        <w:rPr>
          <w:rFonts w:ascii="Book Antiqua" w:eastAsia="Book Antiqua" w:hAnsi="Book Antiqua" w:cs="Book Antiqua"/>
          <w:color w:val="000000"/>
        </w:rPr>
        <w:t>: 536-549 [PMID: 15498460 DOI: 10.1016/j.ygeno.2004.04.012]</w:t>
      </w:r>
    </w:p>
    <w:p w14:paraId="62A57615" w14:textId="77777777" w:rsidR="00A77B3E" w:rsidRDefault="00CE046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Gauthier J</w:t>
      </w:r>
      <w:r>
        <w:rPr>
          <w:rFonts w:ascii="Book Antiqua" w:eastAsia="Book Antiqua" w:hAnsi="Book Antiqua" w:cs="Book Antiqua"/>
          <w:color w:val="000000"/>
        </w:rPr>
        <w:t xml:space="preserve">, Meijer IA, </w:t>
      </w:r>
      <w:proofErr w:type="spellStart"/>
      <w:r>
        <w:rPr>
          <w:rFonts w:ascii="Book Antiqua" w:eastAsia="Book Antiqua" w:hAnsi="Book Antiqua" w:cs="Book Antiqua"/>
          <w:color w:val="000000"/>
        </w:rPr>
        <w:t>Lessel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Mencacci</w:t>
      </w:r>
      <w:proofErr w:type="spellEnd"/>
      <w:r>
        <w:rPr>
          <w:rFonts w:ascii="Book Antiqua" w:eastAsia="Book Antiqua" w:hAnsi="Book Antiqua" w:cs="Book Antiqua"/>
          <w:color w:val="000000"/>
        </w:rPr>
        <w:t xml:space="preserve"> NE, </w:t>
      </w:r>
      <w:proofErr w:type="spellStart"/>
      <w:r>
        <w:rPr>
          <w:rFonts w:ascii="Book Antiqua" w:eastAsia="Book Antiqua" w:hAnsi="Book Antiqua" w:cs="Book Antiqua"/>
          <w:color w:val="000000"/>
        </w:rPr>
        <w:t>Krainc</w:t>
      </w:r>
      <w:proofErr w:type="spellEnd"/>
      <w:r>
        <w:rPr>
          <w:rFonts w:ascii="Book Antiqua" w:eastAsia="Book Antiqua" w:hAnsi="Book Antiqua" w:cs="Book Antiqua"/>
          <w:color w:val="000000"/>
        </w:rPr>
        <w:t xml:space="preserve"> D, Hempel M, </w:t>
      </w:r>
      <w:proofErr w:type="spellStart"/>
      <w:r>
        <w:rPr>
          <w:rFonts w:ascii="Book Antiqua" w:eastAsia="Book Antiqua" w:hAnsi="Book Antiqua" w:cs="Book Antiqua"/>
          <w:color w:val="000000"/>
        </w:rPr>
        <w:t>Tsiakas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Prokisch</w:t>
      </w:r>
      <w:proofErr w:type="spellEnd"/>
      <w:r>
        <w:rPr>
          <w:rFonts w:ascii="Book Antiqua" w:eastAsia="Book Antiqua" w:hAnsi="Book Antiqua" w:cs="Book Antiqua"/>
          <w:color w:val="000000"/>
        </w:rPr>
        <w:t xml:space="preserve"> H, Rossignol E, Helm MH, </w:t>
      </w:r>
      <w:proofErr w:type="spellStart"/>
      <w:r>
        <w:rPr>
          <w:rFonts w:ascii="Book Antiqua" w:eastAsia="Book Antiqua" w:hAnsi="Book Antiqua" w:cs="Book Antiqua"/>
          <w:color w:val="000000"/>
        </w:rPr>
        <w:t>Rodan</w:t>
      </w:r>
      <w:proofErr w:type="spellEnd"/>
      <w:r>
        <w:rPr>
          <w:rFonts w:ascii="Book Antiqua" w:eastAsia="Book Antiqua" w:hAnsi="Book Antiqua" w:cs="Book Antiqua"/>
          <w:color w:val="000000"/>
        </w:rPr>
        <w:t xml:space="preserve"> LH, </w:t>
      </w:r>
      <w:proofErr w:type="spellStart"/>
      <w:r>
        <w:rPr>
          <w:rFonts w:ascii="Book Antiqua" w:eastAsia="Book Antiqua" w:hAnsi="Book Antiqua" w:cs="Book Antiqua"/>
          <w:color w:val="000000"/>
        </w:rPr>
        <w:t>Karamchandani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Carecchio</w:t>
      </w:r>
      <w:proofErr w:type="spellEnd"/>
      <w:r>
        <w:rPr>
          <w:rFonts w:ascii="Book Antiqua" w:eastAsia="Book Antiqua" w:hAnsi="Book Antiqua" w:cs="Book Antiqua"/>
          <w:color w:val="000000"/>
        </w:rPr>
        <w:t xml:space="preserve"> M, Lubbe SJ, </w:t>
      </w:r>
      <w:proofErr w:type="spellStart"/>
      <w:r>
        <w:rPr>
          <w:rFonts w:ascii="Book Antiqua" w:eastAsia="Book Antiqua" w:hAnsi="Book Antiqua" w:cs="Book Antiqua"/>
          <w:color w:val="000000"/>
        </w:rPr>
        <w:t>Telegrafi</w:t>
      </w:r>
      <w:proofErr w:type="spellEnd"/>
      <w:r>
        <w:rPr>
          <w:rFonts w:ascii="Book Antiqua" w:eastAsia="Book Antiqua" w:hAnsi="Book Antiqua" w:cs="Book Antiqua"/>
          <w:color w:val="000000"/>
        </w:rPr>
        <w:t xml:space="preserve"> A, Henderson LB, Lorenzo K, Wallace SE, Glass IA, Hamdan FF, Michaud JL, Rouleau GA, Campeau PM. Recessive mutations in VPS13D cause childhood onset </w:t>
      </w:r>
      <w:r>
        <w:rPr>
          <w:rFonts w:ascii="Book Antiqua" w:eastAsia="Book Antiqua" w:hAnsi="Book Antiqua" w:cs="Book Antiqua"/>
          <w:color w:val="000000"/>
        </w:rPr>
        <w:lastRenderedPageBreak/>
        <w:t xml:space="preserve">movement disorders. </w:t>
      </w:r>
      <w:r>
        <w:rPr>
          <w:rFonts w:ascii="Book Antiqua" w:eastAsia="Book Antiqua" w:hAnsi="Book Antiqua" w:cs="Book Antiqua"/>
          <w:i/>
          <w:iCs/>
          <w:color w:val="000000"/>
        </w:rPr>
        <w:t>Ann Neurol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83</w:t>
      </w:r>
      <w:r>
        <w:rPr>
          <w:rFonts w:ascii="Book Antiqua" w:eastAsia="Book Antiqua" w:hAnsi="Book Antiqua" w:cs="Book Antiqua"/>
          <w:color w:val="000000"/>
        </w:rPr>
        <w:t>: 1089-1095 [PMID: 29518281 DOI: 10.1002/ana.25204]</w:t>
      </w:r>
    </w:p>
    <w:p w14:paraId="00AFF4ED" w14:textId="77777777" w:rsidR="00A77B3E" w:rsidRDefault="00CE046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Koh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Ishiura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Shimazaki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Tsutsumiuchi</w:t>
      </w:r>
      <w:proofErr w:type="spellEnd"/>
      <w:r>
        <w:rPr>
          <w:rFonts w:ascii="Book Antiqua" w:eastAsia="Book Antiqua" w:hAnsi="Book Antiqua" w:cs="Book Antiqua"/>
          <w:color w:val="000000"/>
        </w:rPr>
        <w:t xml:space="preserve"> M, Ichinose Y, Nan H, Hamada S,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T, Tsuji S, </w:t>
      </w:r>
      <w:proofErr w:type="spellStart"/>
      <w:r>
        <w:rPr>
          <w:rFonts w:ascii="Book Antiqua" w:eastAsia="Book Antiqua" w:hAnsi="Book Antiqua" w:cs="Book Antiqua"/>
          <w:color w:val="000000"/>
        </w:rPr>
        <w:t>Takiyama</w:t>
      </w:r>
      <w:proofErr w:type="spellEnd"/>
      <w:r>
        <w:rPr>
          <w:rFonts w:ascii="Book Antiqua" w:eastAsia="Book Antiqua" w:hAnsi="Book Antiqua" w:cs="Book Antiqua"/>
          <w:color w:val="000000"/>
        </w:rPr>
        <w:t xml:space="preserve"> Y. VPS13D-related disorders presenting as a pure and complicated form of hereditary spastic paraplegia. </w:t>
      </w:r>
      <w:r>
        <w:rPr>
          <w:rFonts w:ascii="Book Antiqua" w:eastAsia="Book Antiqua" w:hAnsi="Book Antiqua" w:cs="Book Antiqua"/>
          <w:i/>
          <w:iCs/>
          <w:color w:val="000000"/>
        </w:rPr>
        <w:t>Mol Genet Genomic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e1108 [PMID: 31876103 DOI: 10.1002/mgg3.1108]</w:t>
      </w:r>
    </w:p>
    <w:p w14:paraId="7953CDC9" w14:textId="77777777" w:rsidR="00A77B3E" w:rsidRDefault="00CE046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McCarthy SE</w:t>
      </w:r>
      <w:r>
        <w:rPr>
          <w:rFonts w:ascii="Book Antiqua" w:eastAsia="Book Antiqua" w:hAnsi="Book Antiqua" w:cs="Book Antiqua"/>
          <w:color w:val="000000"/>
        </w:rPr>
        <w:t xml:space="preserve">, Gillis J, Kramer M, </w:t>
      </w:r>
      <w:proofErr w:type="spellStart"/>
      <w:r>
        <w:rPr>
          <w:rFonts w:ascii="Book Antiqua" w:eastAsia="Book Antiqua" w:hAnsi="Book Antiqua" w:cs="Book Antiqua"/>
          <w:color w:val="000000"/>
        </w:rPr>
        <w:t>Lihm</w:t>
      </w:r>
      <w:proofErr w:type="spellEnd"/>
      <w:r>
        <w:rPr>
          <w:rFonts w:ascii="Book Antiqua" w:eastAsia="Book Antiqua" w:hAnsi="Book Antiqua" w:cs="Book Antiqua"/>
          <w:color w:val="000000"/>
        </w:rPr>
        <w:t xml:space="preserve"> J, Yoon S, </w:t>
      </w:r>
      <w:proofErr w:type="spellStart"/>
      <w:r>
        <w:rPr>
          <w:rFonts w:ascii="Book Antiqua" w:eastAsia="Book Antiqua" w:hAnsi="Book Antiqua" w:cs="Book Antiqua"/>
          <w:color w:val="000000"/>
        </w:rPr>
        <w:t>Berstein</w:t>
      </w:r>
      <w:proofErr w:type="spellEnd"/>
      <w:r>
        <w:rPr>
          <w:rFonts w:ascii="Book Antiqua" w:eastAsia="Book Antiqua" w:hAnsi="Book Antiqua" w:cs="Book Antiqua"/>
          <w:color w:val="000000"/>
        </w:rPr>
        <w:t xml:space="preserve"> Y, Mistry M, </w:t>
      </w:r>
      <w:proofErr w:type="spellStart"/>
      <w:r>
        <w:rPr>
          <w:rFonts w:ascii="Book Antiqua" w:eastAsia="Book Antiqua" w:hAnsi="Book Antiqua" w:cs="Book Antiqua"/>
          <w:color w:val="000000"/>
        </w:rPr>
        <w:t>Pavlidis</w:t>
      </w:r>
      <w:proofErr w:type="spellEnd"/>
      <w:r>
        <w:rPr>
          <w:rFonts w:ascii="Book Antiqua" w:eastAsia="Book Antiqua" w:hAnsi="Book Antiqua" w:cs="Book Antiqua"/>
          <w:color w:val="000000"/>
        </w:rPr>
        <w:t xml:space="preserve"> P, Solomon R, </w:t>
      </w:r>
      <w:proofErr w:type="spellStart"/>
      <w:r>
        <w:rPr>
          <w:rFonts w:ascii="Book Antiqua" w:eastAsia="Book Antiqua" w:hAnsi="Book Antiqua" w:cs="Book Antiqua"/>
          <w:color w:val="000000"/>
        </w:rPr>
        <w:t>Ghiban</w:t>
      </w:r>
      <w:proofErr w:type="spellEnd"/>
      <w:r>
        <w:rPr>
          <w:rFonts w:ascii="Book Antiqua" w:eastAsia="Book Antiqua" w:hAnsi="Book Antiqua" w:cs="Book Antiqua"/>
          <w:color w:val="000000"/>
        </w:rPr>
        <w:t xml:space="preserve"> E, Antoniou E, Kelleher E, O'Brien C, Donohoe G, Gill M, Morris DW, McCombie WR, </w:t>
      </w:r>
      <w:proofErr w:type="spellStart"/>
      <w:r>
        <w:rPr>
          <w:rFonts w:ascii="Book Antiqua" w:eastAsia="Book Antiqua" w:hAnsi="Book Antiqua" w:cs="Book Antiqua"/>
          <w:color w:val="000000"/>
        </w:rPr>
        <w:t>Corvin</w:t>
      </w:r>
      <w:proofErr w:type="spellEnd"/>
      <w:r>
        <w:rPr>
          <w:rFonts w:ascii="Book Antiqua" w:eastAsia="Book Antiqua" w:hAnsi="Book Antiqua" w:cs="Book Antiqua"/>
          <w:color w:val="000000"/>
        </w:rPr>
        <w:t xml:space="preserve"> A. De novo mutations in schizophrenia implicate chromatin remodeling and support a genetic overlap with autism and intellectual disability.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2014; </w:t>
      </w:r>
      <w:r>
        <w:rPr>
          <w:rFonts w:ascii="Book Antiqua" w:eastAsia="Book Antiqua" w:hAnsi="Book Antiqua" w:cs="Book Antiqua"/>
          <w:b/>
          <w:bCs/>
          <w:color w:val="000000"/>
        </w:rPr>
        <w:t>19</w:t>
      </w:r>
      <w:r>
        <w:rPr>
          <w:rFonts w:ascii="Book Antiqua" w:eastAsia="Book Antiqua" w:hAnsi="Book Antiqua" w:cs="Book Antiqua"/>
          <w:color w:val="000000"/>
        </w:rPr>
        <w:t>: 652-658 [PMID: 24776741 DOI: 10.1038/mp.2014.29]</w:t>
      </w:r>
    </w:p>
    <w:p w14:paraId="1F0A7FE0" w14:textId="77777777" w:rsidR="00A77B3E" w:rsidRDefault="00CE046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Lee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T, Lee M, Lee Y, Jeon E, Kim SY, Lim BC, Kim KJ, Choi M, Chae JH. Genetic heterogeneity in Leigh syndrome: Highlighting treatable and novel genetic causes. </w:t>
      </w:r>
      <w:r>
        <w:rPr>
          <w:rFonts w:ascii="Book Antiqua" w:eastAsia="Book Antiqua" w:hAnsi="Book Antiqua" w:cs="Book Antiqua"/>
          <w:i/>
          <w:iCs/>
          <w:color w:val="000000"/>
        </w:rPr>
        <w:t>Clin Genet</w:t>
      </w:r>
      <w:r>
        <w:rPr>
          <w:rFonts w:ascii="Book Antiqua" w:eastAsia="Book Antiqua" w:hAnsi="Book Antiqua" w:cs="Book Antiqua"/>
          <w:color w:val="000000"/>
        </w:rPr>
        <w:t xml:space="preserve"> 2020; </w:t>
      </w:r>
      <w:r>
        <w:rPr>
          <w:rFonts w:ascii="Book Antiqua" w:eastAsia="Book Antiqua" w:hAnsi="Book Antiqua" w:cs="Book Antiqua"/>
          <w:b/>
          <w:bCs/>
          <w:color w:val="000000"/>
        </w:rPr>
        <w:t>97</w:t>
      </w:r>
      <w:r>
        <w:rPr>
          <w:rFonts w:ascii="Book Antiqua" w:eastAsia="Book Antiqua" w:hAnsi="Book Antiqua" w:cs="Book Antiqua"/>
          <w:color w:val="000000"/>
        </w:rPr>
        <w:t>: 586-594 [PMID: 32020600 DOI: 10.1111/cge.13713]</w:t>
      </w:r>
    </w:p>
    <w:p w14:paraId="70D869F2" w14:textId="77777777" w:rsidR="00A77B3E" w:rsidRDefault="00CE0464">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Shamseldin</w:t>
      </w:r>
      <w:proofErr w:type="spellEnd"/>
      <w:r>
        <w:rPr>
          <w:rFonts w:ascii="Book Antiqua" w:eastAsia="Book Antiqua" w:hAnsi="Book Antiqua" w:cs="Book Antiqua"/>
          <w:b/>
          <w:bCs/>
          <w:color w:val="000000"/>
        </w:rPr>
        <w:t xml:space="preserve"> HE</w:t>
      </w:r>
      <w:r>
        <w:rPr>
          <w:rFonts w:ascii="Book Antiqua" w:eastAsia="Book Antiqua" w:hAnsi="Book Antiqua" w:cs="Book Antiqua"/>
          <w:color w:val="000000"/>
        </w:rPr>
        <w:t xml:space="preserve">, Kurdi W, </w:t>
      </w:r>
      <w:proofErr w:type="spellStart"/>
      <w:r>
        <w:rPr>
          <w:rFonts w:ascii="Book Antiqua" w:eastAsia="Book Antiqua" w:hAnsi="Book Antiqua" w:cs="Book Antiqua"/>
          <w:color w:val="000000"/>
        </w:rPr>
        <w:t>Almusafri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Alnemer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Alkaff</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Babay</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Alhashem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Tulbah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Alsahan</w:t>
      </w:r>
      <w:proofErr w:type="spellEnd"/>
      <w:r>
        <w:rPr>
          <w:rFonts w:ascii="Book Antiqua" w:eastAsia="Book Antiqua" w:hAnsi="Book Antiqua" w:cs="Book Antiqua"/>
          <w:color w:val="000000"/>
        </w:rPr>
        <w:t xml:space="preserve"> N, Khan R, </w:t>
      </w:r>
      <w:proofErr w:type="spellStart"/>
      <w:r>
        <w:rPr>
          <w:rFonts w:ascii="Book Antiqua" w:eastAsia="Book Antiqua" w:hAnsi="Book Antiqua" w:cs="Book Antiqua"/>
          <w:color w:val="000000"/>
        </w:rPr>
        <w:t>Sallout</w:t>
      </w:r>
      <w:proofErr w:type="spellEnd"/>
      <w:r>
        <w:rPr>
          <w:rFonts w:ascii="Book Antiqua" w:eastAsia="Book Antiqua" w:hAnsi="Book Antiqua" w:cs="Book Antiqua"/>
          <w:color w:val="000000"/>
        </w:rPr>
        <w:t xml:space="preserve"> B, Al </w:t>
      </w:r>
      <w:proofErr w:type="spellStart"/>
      <w:r>
        <w:rPr>
          <w:rFonts w:ascii="Book Antiqua" w:eastAsia="Book Antiqua" w:hAnsi="Book Antiqua" w:cs="Book Antiqua"/>
          <w:color w:val="000000"/>
        </w:rPr>
        <w:t>Mardawi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Seidahmed</w:t>
      </w:r>
      <w:proofErr w:type="spellEnd"/>
      <w:r>
        <w:rPr>
          <w:rFonts w:ascii="Book Antiqua" w:eastAsia="Book Antiqua" w:hAnsi="Book Antiqua" w:cs="Book Antiqua"/>
          <w:color w:val="000000"/>
        </w:rPr>
        <w:t xml:space="preserve"> MZ, </w:t>
      </w:r>
      <w:proofErr w:type="spellStart"/>
      <w:r>
        <w:rPr>
          <w:rFonts w:ascii="Book Antiqua" w:eastAsia="Book Antiqua" w:hAnsi="Book Antiqua" w:cs="Book Antiqua"/>
          <w:color w:val="000000"/>
        </w:rPr>
        <w:t>Meriki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Alsaber</w:t>
      </w:r>
      <w:proofErr w:type="spellEnd"/>
      <w:r>
        <w:rPr>
          <w:rFonts w:ascii="Book Antiqua" w:eastAsia="Book Antiqua" w:hAnsi="Book Antiqua" w:cs="Book Antiqua"/>
          <w:color w:val="000000"/>
        </w:rPr>
        <w:t xml:space="preserve"> Y, Qari A, Khalifa O, </w:t>
      </w:r>
      <w:proofErr w:type="spellStart"/>
      <w:r>
        <w:rPr>
          <w:rFonts w:ascii="Book Antiqua" w:eastAsia="Book Antiqua" w:hAnsi="Book Antiqua" w:cs="Book Antiqua"/>
          <w:color w:val="000000"/>
        </w:rPr>
        <w:t>Eyaid</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Rahbeeni</w:t>
      </w:r>
      <w:proofErr w:type="spellEnd"/>
      <w:r>
        <w:rPr>
          <w:rFonts w:ascii="Book Antiqua" w:eastAsia="Book Antiqua" w:hAnsi="Book Antiqua" w:cs="Book Antiqua"/>
          <w:color w:val="000000"/>
        </w:rPr>
        <w:t xml:space="preserve"> Z, Kurdi A, Hashem M, </w:t>
      </w:r>
      <w:proofErr w:type="spellStart"/>
      <w:r>
        <w:rPr>
          <w:rFonts w:ascii="Book Antiqua" w:eastAsia="Book Antiqua" w:hAnsi="Book Antiqua" w:cs="Book Antiqua"/>
          <w:color w:val="000000"/>
        </w:rPr>
        <w:t>Alshidi</w:t>
      </w:r>
      <w:proofErr w:type="spellEnd"/>
      <w:r>
        <w:rPr>
          <w:rFonts w:ascii="Book Antiqua" w:eastAsia="Book Antiqua" w:hAnsi="Book Antiqua" w:cs="Book Antiqua"/>
          <w:color w:val="000000"/>
        </w:rPr>
        <w:t xml:space="preserve"> T, Al-Obeid E, </w:t>
      </w:r>
      <w:proofErr w:type="spellStart"/>
      <w:r>
        <w:rPr>
          <w:rFonts w:ascii="Book Antiqua" w:eastAsia="Book Antiqua" w:hAnsi="Book Antiqua" w:cs="Book Antiqua"/>
          <w:color w:val="000000"/>
        </w:rPr>
        <w:t>Abdulwahab</w:t>
      </w:r>
      <w:proofErr w:type="spellEnd"/>
      <w:r>
        <w:rPr>
          <w:rFonts w:ascii="Book Antiqua" w:eastAsia="Book Antiqua" w:hAnsi="Book Antiqua" w:cs="Book Antiqua"/>
          <w:color w:val="000000"/>
        </w:rPr>
        <w:t xml:space="preserve"> F, Ibrahim N, </w:t>
      </w:r>
      <w:proofErr w:type="spellStart"/>
      <w:r>
        <w:rPr>
          <w:rFonts w:ascii="Book Antiqua" w:eastAsia="Book Antiqua" w:hAnsi="Book Antiqua" w:cs="Book Antiqua"/>
          <w:color w:val="000000"/>
        </w:rPr>
        <w:t>Ewida</w:t>
      </w:r>
      <w:proofErr w:type="spellEnd"/>
      <w:r>
        <w:rPr>
          <w:rFonts w:ascii="Book Antiqua" w:eastAsia="Book Antiqua" w:hAnsi="Book Antiqua" w:cs="Book Antiqua"/>
          <w:color w:val="000000"/>
        </w:rPr>
        <w:t xml:space="preserve"> N, El-</w:t>
      </w:r>
      <w:proofErr w:type="spellStart"/>
      <w:r>
        <w:rPr>
          <w:rFonts w:ascii="Book Antiqua" w:eastAsia="Book Antiqua" w:hAnsi="Book Antiqua" w:cs="Book Antiqua"/>
          <w:color w:val="000000"/>
        </w:rPr>
        <w:t>Akouri</w:t>
      </w:r>
      <w:proofErr w:type="spellEnd"/>
      <w:r>
        <w:rPr>
          <w:rFonts w:ascii="Book Antiqua" w:eastAsia="Book Antiqua" w:hAnsi="Book Antiqua" w:cs="Book Antiqua"/>
          <w:color w:val="000000"/>
        </w:rPr>
        <w:t xml:space="preserve"> K, Al Mulla M, Ben-</w:t>
      </w:r>
      <w:proofErr w:type="spellStart"/>
      <w:r>
        <w:rPr>
          <w:rFonts w:ascii="Book Antiqua" w:eastAsia="Book Antiqua" w:hAnsi="Book Antiqua" w:cs="Book Antiqua"/>
          <w:color w:val="000000"/>
        </w:rPr>
        <w:t>Omran</w:t>
      </w:r>
      <w:proofErr w:type="spellEnd"/>
      <w:r>
        <w:rPr>
          <w:rFonts w:ascii="Book Antiqua" w:eastAsia="Book Antiqua" w:hAnsi="Book Antiqua" w:cs="Book Antiqua"/>
          <w:color w:val="000000"/>
        </w:rPr>
        <w:t xml:space="preserve"> T, Pergande M, </w:t>
      </w:r>
      <w:proofErr w:type="spellStart"/>
      <w:r>
        <w:rPr>
          <w:rFonts w:ascii="Book Antiqua" w:eastAsia="Book Antiqua" w:hAnsi="Book Antiqua" w:cs="Book Antiqua"/>
          <w:color w:val="000000"/>
        </w:rPr>
        <w:t>Cirak</w:t>
      </w:r>
      <w:proofErr w:type="spellEnd"/>
      <w:r>
        <w:rPr>
          <w:rFonts w:ascii="Book Antiqua" w:eastAsia="Book Antiqua" w:hAnsi="Book Antiqua" w:cs="Book Antiqua"/>
          <w:color w:val="000000"/>
        </w:rPr>
        <w:t xml:space="preserve"> S, Al Tala S, </w:t>
      </w:r>
      <w:proofErr w:type="spellStart"/>
      <w:r>
        <w:rPr>
          <w:rFonts w:ascii="Book Antiqua" w:eastAsia="Book Antiqua" w:hAnsi="Book Antiqua" w:cs="Book Antiqua"/>
          <w:color w:val="000000"/>
        </w:rPr>
        <w:t>Shaheen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Faqeih</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Alkuraya</w:t>
      </w:r>
      <w:proofErr w:type="spellEnd"/>
      <w:r>
        <w:rPr>
          <w:rFonts w:ascii="Book Antiqua" w:eastAsia="Book Antiqua" w:hAnsi="Book Antiqua" w:cs="Book Antiqua"/>
          <w:color w:val="000000"/>
        </w:rPr>
        <w:t xml:space="preserve"> FS. Molecular autopsy in maternal-fetal medicine. </w:t>
      </w:r>
      <w:r>
        <w:rPr>
          <w:rFonts w:ascii="Book Antiqua" w:eastAsia="Book Antiqua" w:hAnsi="Book Antiqua" w:cs="Book Antiqua"/>
          <w:i/>
          <w:iCs/>
          <w:color w:val="000000"/>
        </w:rPr>
        <w:t>Genet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420-427 [PMID: 28749478 DOI: 10.1038/gim.2017.111]</w:t>
      </w:r>
    </w:p>
    <w:p w14:paraId="3965643F" w14:textId="77777777" w:rsidR="00A77B3E" w:rsidRDefault="00CE046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Steel D</w:t>
      </w:r>
      <w:r>
        <w:rPr>
          <w:rFonts w:ascii="Book Antiqua" w:eastAsia="Book Antiqua" w:hAnsi="Book Antiqua" w:cs="Book Antiqua"/>
          <w:color w:val="000000"/>
        </w:rPr>
        <w:t xml:space="preserve">, Kurian MA. Recent genetic advances in early-onset dystonia.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Neurol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500-507 [PMID: 32657892 DOI: 10.1097/WCO.0000000000000831]</w:t>
      </w:r>
    </w:p>
    <w:p w14:paraId="01C39E21" w14:textId="77777777" w:rsidR="00A77B3E" w:rsidRDefault="00CE046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Andersen JN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Sathyanarayanan</w:t>
      </w:r>
      <w:proofErr w:type="spellEnd"/>
      <w:r>
        <w:rPr>
          <w:rFonts w:ascii="Book Antiqua" w:eastAsia="Book Antiqua" w:hAnsi="Book Antiqua" w:cs="Book Antiqua"/>
          <w:color w:val="000000"/>
        </w:rPr>
        <w:t xml:space="preserve"> S, Di Bacco A, Chi A, Zhang T, Chen AH, </w:t>
      </w:r>
      <w:proofErr w:type="spellStart"/>
      <w:r>
        <w:rPr>
          <w:rFonts w:ascii="Book Antiqua" w:eastAsia="Book Antiqua" w:hAnsi="Book Antiqua" w:cs="Book Antiqua"/>
          <w:color w:val="000000"/>
        </w:rPr>
        <w:t>Dolinski</w:t>
      </w:r>
      <w:proofErr w:type="spellEnd"/>
      <w:r>
        <w:rPr>
          <w:rFonts w:ascii="Book Antiqua" w:eastAsia="Book Antiqua" w:hAnsi="Book Antiqua" w:cs="Book Antiqua"/>
          <w:color w:val="000000"/>
        </w:rPr>
        <w:t xml:space="preserve"> B, Kraus M, Roberts B, Arthur W, Klinghoffer RA, Gargano D, Li L, Feldman I, Lynch B, Rush J, Hendrickson RC, Blume-Jensen P, </w:t>
      </w:r>
      <w:proofErr w:type="spellStart"/>
      <w:r>
        <w:rPr>
          <w:rFonts w:ascii="Book Antiqua" w:eastAsia="Book Antiqua" w:hAnsi="Book Antiqua" w:cs="Book Antiqua"/>
          <w:color w:val="000000"/>
        </w:rPr>
        <w:t>Paweletz</w:t>
      </w:r>
      <w:proofErr w:type="spellEnd"/>
      <w:r>
        <w:rPr>
          <w:rFonts w:ascii="Book Antiqua" w:eastAsia="Book Antiqua" w:hAnsi="Book Antiqua" w:cs="Book Antiqua"/>
          <w:color w:val="000000"/>
        </w:rPr>
        <w:t xml:space="preserve"> CP. Pathway-based identification of biomarkers for targeted therapeutics: personalized oncology with PI3K pathway inhibitors. </w:t>
      </w:r>
      <w:r>
        <w:rPr>
          <w:rFonts w:ascii="Book Antiqua" w:eastAsia="Book Antiqua" w:hAnsi="Book Antiqua" w:cs="Book Antiqua"/>
          <w:i/>
          <w:iCs/>
          <w:color w:val="000000"/>
        </w:rPr>
        <w:t xml:space="preserve">Sci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2</w:t>
      </w:r>
      <w:r>
        <w:rPr>
          <w:rFonts w:ascii="Book Antiqua" w:eastAsia="Book Antiqua" w:hAnsi="Book Antiqua" w:cs="Book Antiqua"/>
          <w:color w:val="000000"/>
        </w:rPr>
        <w:t>: 43ra55 [PMID: 20686178 DOI: 10.1126/scitranslmed.3001065]</w:t>
      </w:r>
    </w:p>
    <w:p w14:paraId="48961847" w14:textId="77777777" w:rsidR="00A77B3E" w:rsidRDefault="00CE0464">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Fogel BL</w:t>
      </w:r>
      <w:r>
        <w:rPr>
          <w:rFonts w:ascii="Book Antiqua" w:eastAsia="Book Antiqua" w:hAnsi="Book Antiqua" w:cs="Book Antiqua"/>
          <w:color w:val="000000"/>
        </w:rPr>
        <w:t xml:space="preserve">. Collaborative science unites researchers and a novel spastic ataxia gene. </w:t>
      </w:r>
      <w:r>
        <w:rPr>
          <w:rFonts w:ascii="Book Antiqua" w:eastAsia="Book Antiqua" w:hAnsi="Book Antiqua" w:cs="Book Antiqua"/>
          <w:i/>
          <w:iCs/>
          <w:color w:val="000000"/>
        </w:rPr>
        <w:t>Ann Neurol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83</w:t>
      </w:r>
      <w:r>
        <w:rPr>
          <w:rFonts w:ascii="Book Antiqua" w:eastAsia="Book Antiqua" w:hAnsi="Book Antiqua" w:cs="Book Antiqua"/>
          <w:color w:val="000000"/>
        </w:rPr>
        <w:t>: 1072-1074 [PMID: 29908061 DOI: 10.1002/ana.25262]</w:t>
      </w:r>
    </w:p>
    <w:p w14:paraId="412E2FCA" w14:textId="77777777" w:rsidR="00A77B3E" w:rsidRDefault="00CE0464">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Anding</w:t>
      </w:r>
      <w:proofErr w:type="spellEnd"/>
      <w:r>
        <w:rPr>
          <w:rFonts w:ascii="Book Antiqua" w:eastAsia="Book Antiqua" w:hAnsi="Book Antiqua" w:cs="Book Antiqua"/>
          <w:b/>
          <w:bCs/>
          <w:color w:val="000000"/>
        </w:rPr>
        <w:t xml:space="preserve"> AL</w:t>
      </w:r>
      <w:r>
        <w:rPr>
          <w:rFonts w:ascii="Book Antiqua" w:eastAsia="Book Antiqua" w:hAnsi="Book Antiqua" w:cs="Book Antiqua"/>
          <w:color w:val="000000"/>
        </w:rPr>
        <w:t xml:space="preserve">, Wang C, Chang TK, </w:t>
      </w:r>
      <w:proofErr w:type="spellStart"/>
      <w:r>
        <w:rPr>
          <w:rFonts w:ascii="Book Antiqua" w:eastAsia="Book Antiqua" w:hAnsi="Book Antiqua" w:cs="Book Antiqua"/>
          <w:color w:val="000000"/>
        </w:rPr>
        <w:t>Sliter</w:t>
      </w:r>
      <w:proofErr w:type="spellEnd"/>
      <w:r>
        <w:rPr>
          <w:rFonts w:ascii="Book Antiqua" w:eastAsia="Book Antiqua" w:hAnsi="Book Antiqua" w:cs="Book Antiqua"/>
          <w:color w:val="000000"/>
        </w:rPr>
        <w:t xml:space="preserve"> DA, Powers CM, Hofmann K, </w:t>
      </w:r>
      <w:proofErr w:type="spellStart"/>
      <w:r>
        <w:rPr>
          <w:rFonts w:ascii="Book Antiqua" w:eastAsia="Book Antiqua" w:hAnsi="Book Antiqua" w:cs="Book Antiqua"/>
          <w:color w:val="000000"/>
        </w:rPr>
        <w:t>Youle</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Baehrecke</w:t>
      </w:r>
      <w:proofErr w:type="spellEnd"/>
      <w:r>
        <w:rPr>
          <w:rFonts w:ascii="Book Antiqua" w:eastAsia="Book Antiqua" w:hAnsi="Book Antiqua" w:cs="Book Antiqua"/>
          <w:color w:val="000000"/>
        </w:rPr>
        <w:t xml:space="preserve"> EH. Vps13D Encodes a Ubiquitin-Binding Protein that Is Required for the Regulation of Mitochondrial Size and Clearance.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287-295.e6 [PMID: 29307555 DOI: 10.1016/j.cub.2017.11.064]</w:t>
      </w:r>
    </w:p>
    <w:p w14:paraId="23EC3A9E"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89177E5" w14:textId="77777777" w:rsidR="00A77B3E" w:rsidRDefault="00CE0464">
      <w:pPr>
        <w:spacing w:line="360" w:lineRule="auto"/>
        <w:jc w:val="both"/>
      </w:pPr>
      <w:r>
        <w:rPr>
          <w:rFonts w:ascii="Book Antiqua" w:eastAsia="Book Antiqua" w:hAnsi="Book Antiqua" w:cs="Book Antiqua"/>
          <w:b/>
          <w:color w:val="000000"/>
        </w:rPr>
        <w:lastRenderedPageBreak/>
        <w:t>Footnotes</w:t>
      </w:r>
    </w:p>
    <w:p w14:paraId="3FB16462" w14:textId="12B5933F" w:rsidR="00A77B3E" w:rsidRDefault="00CE0464">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1364D56D" w14:textId="77777777" w:rsidR="00A77B3E" w:rsidRDefault="00A77B3E">
      <w:pPr>
        <w:spacing w:line="360" w:lineRule="auto"/>
        <w:jc w:val="both"/>
      </w:pPr>
    </w:p>
    <w:p w14:paraId="1E5C7790" w14:textId="4BBE063E" w:rsidR="00A77B3E" w:rsidRDefault="00CE0464">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There are no conflicts of interest</w:t>
      </w:r>
      <w:r w:rsidR="0022344B">
        <w:rPr>
          <w:rFonts w:ascii="Book Antiqua" w:eastAsia="Book Antiqua" w:hAnsi="Book Antiqua" w:cs="Book Antiqua"/>
          <w:color w:val="000000"/>
        </w:rPr>
        <w:t xml:space="preserve"> to disclose</w:t>
      </w:r>
      <w:r>
        <w:rPr>
          <w:rFonts w:ascii="Book Antiqua" w:eastAsia="Book Antiqua" w:hAnsi="Book Antiqua" w:cs="Book Antiqua"/>
          <w:color w:val="000000"/>
        </w:rPr>
        <w:t>.</w:t>
      </w:r>
    </w:p>
    <w:p w14:paraId="5C63954B" w14:textId="77777777" w:rsidR="00A77B3E" w:rsidRDefault="00A77B3E">
      <w:pPr>
        <w:spacing w:line="360" w:lineRule="auto"/>
        <w:jc w:val="both"/>
      </w:pPr>
    </w:p>
    <w:p w14:paraId="7363511C" w14:textId="77777777" w:rsidR="00A77B3E" w:rsidRDefault="00CE0464">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442B8A78" w14:textId="77777777" w:rsidR="00A77B3E" w:rsidRDefault="00A77B3E">
      <w:pPr>
        <w:spacing w:line="360" w:lineRule="auto"/>
        <w:jc w:val="both"/>
      </w:pPr>
    </w:p>
    <w:p w14:paraId="556BFBA1" w14:textId="77777777" w:rsidR="00A77B3E" w:rsidRDefault="00CE046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A127C1" w14:textId="77777777" w:rsidR="00A77B3E" w:rsidRDefault="00A77B3E">
      <w:pPr>
        <w:spacing w:line="360" w:lineRule="auto"/>
        <w:jc w:val="both"/>
      </w:pPr>
    </w:p>
    <w:p w14:paraId="37C65420" w14:textId="539B1E6B" w:rsidR="00A77B3E" w:rsidRDefault="00666197">
      <w:pPr>
        <w:spacing w:line="360" w:lineRule="auto"/>
        <w:jc w:val="both"/>
        <w:rPr>
          <w:rFonts w:ascii="Book Antiqua" w:hAnsi="Book Antiqua"/>
          <w:color w:val="000000"/>
          <w:lang w:eastAsia="zh-CN"/>
        </w:rPr>
      </w:pPr>
      <w:r>
        <w:rPr>
          <w:rFonts w:ascii="Book Antiqua" w:hAnsi="Book Antiqua"/>
          <w:b/>
          <w:bCs/>
          <w:color w:val="000000"/>
        </w:rPr>
        <w:t>Provenance and peer review:</w:t>
      </w:r>
      <w:r w:rsidR="00DB1679">
        <w:rPr>
          <w:rFonts w:ascii="Book Antiqua" w:hAnsi="Book Antiqua" w:hint="eastAsia"/>
          <w:b/>
          <w:bCs/>
          <w:color w:val="000000"/>
          <w:lang w:eastAsia="zh-CN"/>
        </w:rPr>
        <w:t xml:space="preserve"> </w:t>
      </w:r>
      <w:r>
        <w:rPr>
          <w:rFonts w:ascii="Book Antiqua" w:hAnsi="Book Antiqua"/>
          <w:color w:val="000000"/>
        </w:rPr>
        <w:t>Unsolicited article; Externally peer reviewed</w:t>
      </w:r>
      <w:r w:rsidR="00470E92">
        <w:rPr>
          <w:rFonts w:ascii="Book Antiqua" w:hAnsi="Book Antiqua" w:hint="eastAsia"/>
          <w:color w:val="000000"/>
          <w:lang w:eastAsia="zh-CN"/>
        </w:rPr>
        <w:t>.</w:t>
      </w:r>
    </w:p>
    <w:p w14:paraId="2C75E25D" w14:textId="1497CE8C" w:rsidR="00666197" w:rsidRDefault="00470E92">
      <w:pPr>
        <w:spacing w:line="360" w:lineRule="auto"/>
        <w:jc w:val="both"/>
      </w:pPr>
      <w:r w:rsidRPr="00DB1679">
        <w:rPr>
          <w:rFonts w:ascii="Book Antiqua" w:hAnsi="Book Antiqua"/>
          <w:b/>
          <w:bCs/>
          <w:color w:val="000000"/>
        </w:rPr>
        <w:t xml:space="preserve">Peer-review model: </w:t>
      </w:r>
      <w:r w:rsidRPr="00DB1679">
        <w:rPr>
          <w:rFonts w:ascii="Book Antiqua" w:hAnsi="Book Antiqua"/>
          <w:color w:val="000000"/>
        </w:rPr>
        <w:t>Single blind</w:t>
      </w:r>
    </w:p>
    <w:p w14:paraId="4E9615FB" w14:textId="77777777" w:rsidR="00A77B3E" w:rsidRDefault="00CE046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10, 2021</w:t>
      </w:r>
    </w:p>
    <w:p w14:paraId="6ED62D86" w14:textId="77777777" w:rsidR="00A77B3E" w:rsidRDefault="00CE046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22, 2021</w:t>
      </w:r>
    </w:p>
    <w:p w14:paraId="299D6ABD" w14:textId="77777777" w:rsidR="00A77B3E" w:rsidRDefault="00CE0464">
      <w:pPr>
        <w:spacing w:line="360" w:lineRule="auto"/>
        <w:jc w:val="both"/>
      </w:pPr>
      <w:r>
        <w:rPr>
          <w:rFonts w:ascii="Book Antiqua" w:eastAsia="Book Antiqua" w:hAnsi="Book Antiqua" w:cs="Book Antiqua"/>
          <w:b/>
          <w:color w:val="000000"/>
        </w:rPr>
        <w:t xml:space="preserve">Article in press: </w:t>
      </w:r>
    </w:p>
    <w:p w14:paraId="17148E48" w14:textId="77777777" w:rsidR="00A77B3E" w:rsidRDefault="00A77B3E">
      <w:pPr>
        <w:spacing w:line="360" w:lineRule="auto"/>
        <w:jc w:val="both"/>
      </w:pPr>
    </w:p>
    <w:p w14:paraId="0AA32DC9" w14:textId="77777777" w:rsidR="00A77B3E" w:rsidRDefault="00CE046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Neurosciences</w:t>
      </w:r>
    </w:p>
    <w:p w14:paraId="31203264" w14:textId="77777777" w:rsidR="00A77B3E" w:rsidRDefault="00CE046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B39ECE9" w14:textId="77777777" w:rsidR="00A77B3E" w:rsidRDefault="00CE0464">
      <w:pPr>
        <w:spacing w:line="360" w:lineRule="auto"/>
        <w:jc w:val="both"/>
      </w:pPr>
      <w:r>
        <w:rPr>
          <w:rFonts w:ascii="Book Antiqua" w:eastAsia="Book Antiqua" w:hAnsi="Book Antiqua" w:cs="Book Antiqua"/>
          <w:b/>
          <w:color w:val="000000"/>
        </w:rPr>
        <w:t>Peer-review report’s scientific quality classification</w:t>
      </w:r>
    </w:p>
    <w:p w14:paraId="38428488" w14:textId="77777777" w:rsidR="00A77B3E" w:rsidRDefault="00CE0464">
      <w:pPr>
        <w:spacing w:line="360" w:lineRule="auto"/>
        <w:jc w:val="both"/>
      </w:pPr>
      <w:r>
        <w:rPr>
          <w:rFonts w:ascii="Book Antiqua" w:eastAsia="Book Antiqua" w:hAnsi="Book Antiqua" w:cs="Book Antiqua"/>
          <w:color w:val="000000"/>
        </w:rPr>
        <w:t>Grade A (Excellent): 0</w:t>
      </w:r>
    </w:p>
    <w:p w14:paraId="6AE31FBC" w14:textId="77777777" w:rsidR="00A77B3E" w:rsidRDefault="00CE0464">
      <w:pPr>
        <w:spacing w:line="360" w:lineRule="auto"/>
        <w:jc w:val="both"/>
      </w:pPr>
      <w:r>
        <w:rPr>
          <w:rFonts w:ascii="Book Antiqua" w:eastAsia="Book Antiqua" w:hAnsi="Book Antiqua" w:cs="Book Antiqua"/>
          <w:color w:val="000000"/>
        </w:rPr>
        <w:t>Grade B (Very good): 0</w:t>
      </w:r>
    </w:p>
    <w:p w14:paraId="26455055" w14:textId="77777777" w:rsidR="00A77B3E" w:rsidRDefault="00CE0464">
      <w:pPr>
        <w:spacing w:line="360" w:lineRule="auto"/>
        <w:jc w:val="both"/>
      </w:pPr>
      <w:r>
        <w:rPr>
          <w:rFonts w:ascii="Book Antiqua" w:eastAsia="Book Antiqua" w:hAnsi="Book Antiqua" w:cs="Book Antiqua"/>
          <w:color w:val="000000"/>
        </w:rPr>
        <w:t>Grade C (Good): C</w:t>
      </w:r>
    </w:p>
    <w:p w14:paraId="4C27890C" w14:textId="77777777" w:rsidR="00A77B3E" w:rsidRDefault="00CE0464">
      <w:pPr>
        <w:spacing w:line="360" w:lineRule="auto"/>
        <w:jc w:val="both"/>
      </w:pPr>
      <w:r>
        <w:rPr>
          <w:rFonts w:ascii="Book Antiqua" w:eastAsia="Book Antiqua" w:hAnsi="Book Antiqua" w:cs="Book Antiqua"/>
          <w:color w:val="000000"/>
        </w:rPr>
        <w:lastRenderedPageBreak/>
        <w:t>Grade D (Fair): 0</w:t>
      </w:r>
    </w:p>
    <w:p w14:paraId="23C165BB" w14:textId="77777777" w:rsidR="00A77B3E" w:rsidRDefault="00CE0464">
      <w:pPr>
        <w:spacing w:line="360" w:lineRule="auto"/>
        <w:jc w:val="both"/>
      </w:pPr>
      <w:r>
        <w:rPr>
          <w:rFonts w:ascii="Book Antiqua" w:eastAsia="Book Antiqua" w:hAnsi="Book Antiqua" w:cs="Book Antiqua"/>
          <w:color w:val="000000"/>
        </w:rPr>
        <w:t>Grade E (Poor): 0</w:t>
      </w:r>
    </w:p>
    <w:p w14:paraId="4D687EA4" w14:textId="77777777" w:rsidR="00A77B3E" w:rsidRDefault="00A77B3E">
      <w:pPr>
        <w:spacing w:line="360" w:lineRule="auto"/>
        <w:jc w:val="both"/>
      </w:pPr>
    </w:p>
    <w:p w14:paraId="3CCF2CE6" w14:textId="4BB2A299" w:rsidR="00A77B3E" w:rsidRPr="0019332C" w:rsidRDefault="00CE0464">
      <w:pPr>
        <w:spacing w:line="360" w:lineRule="auto"/>
        <w:jc w:val="both"/>
        <w:rPr>
          <w:lang w:eastAsia="zh-CN"/>
        </w:rPr>
        <w:sectPr w:rsidR="00A77B3E" w:rsidRPr="0019332C">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Faruk M</w:t>
      </w:r>
      <w:r>
        <w:rPr>
          <w:rFonts w:ascii="Book Antiqua" w:eastAsia="Book Antiqua" w:hAnsi="Book Antiqua" w:cs="Book Antiqua"/>
          <w:b/>
          <w:color w:val="000000"/>
        </w:rPr>
        <w:t xml:space="preserve"> S-Editor: </w:t>
      </w:r>
      <w:r w:rsidR="001B43A4">
        <w:rPr>
          <w:rFonts w:ascii="Book Antiqua" w:eastAsia="Book Antiqua" w:hAnsi="Book Antiqua" w:cs="Book Antiqua"/>
          <w:color w:val="000000"/>
        </w:rPr>
        <w:t>Ma YJ</w:t>
      </w:r>
      <w:r>
        <w:rPr>
          <w:rFonts w:ascii="Book Antiqua" w:eastAsia="Book Antiqua" w:hAnsi="Book Antiqua" w:cs="Book Antiqua"/>
          <w:color w:val="000000"/>
        </w:rPr>
        <w:t xml:space="preserve"> </w:t>
      </w:r>
      <w:r>
        <w:rPr>
          <w:rFonts w:ascii="Book Antiqua" w:eastAsia="Book Antiqua" w:hAnsi="Book Antiqua" w:cs="Book Antiqua"/>
          <w:b/>
          <w:color w:val="000000"/>
        </w:rPr>
        <w:t>L-Editor:</w:t>
      </w:r>
      <w:r w:rsidR="001B43A4">
        <w:rPr>
          <w:rFonts w:ascii="Book Antiqua" w:eastAsia="Book Antiqua" w:hAnsi="Book Antiqua" w:cs="Book Antiqua"/>
          <w:b/>
          <w:color w:val="000000"/>
        </w:rPr>
        <w:t xml:space="preserve"> </w:t>
      </w:r>
      <w:r w:rsidR="0022344B" w:rsidRPr="003D549B">
        <w:rPr>
          <w:rFonts w:ascii="Book Antiqua" w:eastAsia="Book Antiqua" w:hAnsi="Book Antiqua" w:cs="Book Antiqua"/>
          <w:color w:val="000000"/>
        </w:rPr>
        <w:t>Wang TQ</w:t>
      </w:r>
      <w:r w:rsidR="0022344B">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02086D">
        <w:rPr>
          <w:rFonts w:ascii="Book Antiqua" w:eastAsia="Book Antiqua" w:hAnsi="Book Antiqua" w:cs="Book Antiqua"/>
          <w:b/>
          <w:color w:val="000000"/>
        </w:rPr>
        <w:t xml:space="preserve"> </w:t>
      </w:r>
      <w:r w:rsidR="0019332C" w:rsidRPr="0019332C">
        <w:rPr>
          <w:rFonts w:ascii="Book Antiqua" w:hAnsi="Book Antiqua" w:cs="Book Antiqua" w:hint="eastAsia"/>
          <w:color w:val="000000"/>
          <w:lang w:eastAsia="zh-CN"/>
        </w:rPr>
        <w:t>Ma YJ</w:t>
      </w:r>
    </w:p>
    <w:p w14:paraId="72FA4CCB" w14:textId="77777777" w:rsidR="00A77B3E" w:rsidRDefault="00CE0464">
      <w:pPr>
        <w:spacing w:line="360" w:lineRule="auto"/>
        <w:jc w:val="both"/>
      </w:pPr>
      <w:r>
        <w:rPr>
          <w:rFonts w:ascii="Book Antiqua" w:eastAsia="Book Antiqua" w:hAnsi="Book Antiqua" w:cs="Book Antiqua"/>
          <w:b/>
          <w:color w:val="000000"/>
        </w:rPr>
        <w:lastRenderedPageBreak/>
        <w:t>Figure Legends</w:t>
      </w:r>
    </w:p>
    <w:p w14:paraId="720A4F7D" w14:textId="39CF2EE8" w:rsidR="001B43A4" w:rsidRDefault="00FC783D">
      <w:pPr>
        <w:spacing w:line="360" w:lineRule="auto"/>
        <w:jc w:val="both"/>
        <w:rPr>
          <w:rFonts w:ascii="Book Antiqua" w:eastAsia="Book Antiqua" w:hAnsi="Book Antiqua" w:cs="Book Antiqua"/>
          <w:b/>
          <w:bCs/>
          <w:color w:val="000000"/>
          <w:szCs w:val="14"/>
        </w:rPr>
      </w:pPr>
      <w:r>
        <w:rPr>
          <w:noProof/>
          <w:lang w:eastAsia="zh-CN"/>
        </w:rPr>
        <w:drawing>
          <wp:inline distT="0" distB="0" distL="0" distR="0" wp14:anchorId="39F5CF17" wp14:editId="37B48497">
            <wp:extent cx="2427605" cy="1333500"/>
            <wp:effectExtent l="0" t="0" r="0" b="0"/>
            <wp:docPr id="6" name="图片 6" descr="D:\A-工作\科编\2021-11-16分配稿子\69587-送语言编辑\排版制作\6958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工作\科编\2021-11-16分配稿子\69587-送语言编辑\排版制作\69587-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7605" cy="1333500"/>
                    </a:xfrm>
                    <a:prstGeom prst="rect">
                      <a:avLst/>
                    </a:prstGeom>
                    <a:noFill/>
                    <a:ln>
                      <a:noFill/>
                    </a:ln>
                  </pic:spPr>
                </pic:pic>
              </a:graphicData>
            </a:graphic>
          </wp:inline>
        </w:drawing>
      </w:r>
    </w:p>
    <w:p w14:paraId="2CA69333" w14:textId="2E18EC53" w:rsidR="00A77B3E" w:rsidRDefault="00CE0464" w:rsidP="001B43A4">
      <w:pPr>
        <w:spacing w:line="360" w:lineRule="auto"/>
        <w:jc w:val="both"/>
      </w:pPr>
      <w:r>
        <w:rPr>
          <w:rFonts w:ascii="Book Antiqua" w:eastAsia="Book Antiqua" w:hAnsi="Book Antiqua" w:cs="Book Antiqua"/>
          <w:b/>
          <w:bCs/>
          <w:color w:val="000000"/>
          <w:szCs w:val="14"/>
        </w:rPr>
        <w:t>Figure 1</w:t>
      </w:r>
      <w:r w:rsidR="001B43A4">
        <w:rPr>
          <w:rFonts w:ascii="Book Antiqua" w:eastAsia="Book Antiqua" w:hAnsi="Book Antiqua" w:cs="Book Antiqua"/>
          <w:color w:val="000000"/>
          <w:szCs w:val="14"/>
        </w:rPr>
        <w:t xml:space="preserve"> </w:t>
      </w:r>
      <w:r w:rsidRPr="001B43A4">
        <w:rPr>
          <w:rFonts w:ascii="Book Antiqua" w:eastAsia="Book Antiqua" w:hAnsi="Book Antiqua" w:cs="Book Antiqua"/>
          <w:b/>
          <w:bCs/>
          <w:color w:val="000000"/>
          <w:szCs w:val="14"/>
        </w:rPr>
        <w:t>Pedigree of the patient’s family.</w:t>
      </w:r>
      <w:r w:rsidR="001B43A4">
        <w:rPr>
          <w:rFonts w:hint="eastAsia"/>
          <w:lang w:eastAsia="zh-CN"/>
        </w:rPr>
        <w:t xml:space="preserve"> </w:t>
      </w:r>
      <w:r>
        <w:rPr>
          <w:rFonts w:ascii="Book Antiqua" w:eastAsia="Book Antiqua" w:hAnsi="Book Antiqua" w:cs="Book Antiqua"/>
          <w:color w:val="000000"/>
          <w:szCs w:val="14"/>
        </w:rPr>
        <w:t>The patient’s parents and sister were all healthy. Males and females are represented as squares and circles, respectively. The patient is indicated by black-filled symbols, and unfilled symbols indicate the unaffected individuals. The mutation state is given below.</w:t>
      </w:r>
    </w:p>
    <w:p w14:paraId="0D69E4B2" w14:textId="38EE2F23" w:rsidR="00A77B3E" w:rsidRDefault="00A77B3E" w:rsidP="00FC783D">
      <w:pPr>
        <w:spacing w:line="360" w:lineRule="auto"/>
        <w:jc w:val="both"/>
        <w:rPr>
          <w:lang w:eastAsia="zh-CN"/>
        </w:rPr>
      </w:pPr>
    </w:p>
    <w:p w14:paraId="74D7C632" w14:textId="249323FD" w:rsidR="001B43A4" w:rsidRDefault="00FC783D">
      <w:pPr>
        <w:spacing w:line="360" w:lineRule="auto"/>
        <w:jc w:val="both"/>
        <w:rPr>
          <w:rFonts w:ascii="Book Antiqua" w:eastAsia="Book Antiqua" w:hAnsi="Book Antiqua" w:cs="Book Antiqua"/>
          <w:b/>
          <w:bCs/>
          <w:color w:val="000000"/>
          <w:szCs w:val="14"/>
        </w:rPr>
      </w:pPr>
      <w:r>
        <w:rPr>
          <w:noProof/>
          <w:lang w:eastAsia="zh-CN"/>
        </w:rPr>
        <w:drawing>
          <wp:inline distT="0" distB="0" distL="0" distR="0" wp14:anchorId="3BD86552" wp14:editId="77B3CE68">
            <wp:extent cx="4765675" cy="1522730"/>
            <wp:effectExtent l="0" t="0" r="0" b="1270"/>
            <wp:docPr id="7" name="图片 7" descr="D:\A-工作\科编\2021-11-16分配稿子\69587-送语言编辑\排版制作\69587-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工作\科编\2021-11-16分配稿子\69587-送语言编辑\排版制作\69587-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5675" cy="1522730"/>
                    </a:xfrm>
                    <a:prstGeom prst="rect">
                      <a:avLst/>
                    </a:prstGeom>
                    <a:noFill/>
                    <a:ln>
                      <a:noFill/>
                    </a:ln>
                  </pic:spPr>
                </pic:pic>
              </a:graphicData>
            </a:graphic>
          </wp:inline>
        </w:drawing>
      </w:r>
    </w:p>
    <w:p w14:paraId="22F850AA" w14:textId="470A2A66" w:rsidR="00A77B3E" w:rsidRPr="001B43A4" w:rsidRDefault="00CE0464">
      <w:pPr>
        <w:spacing w:line="360" w:lineRule="auto"/>
        <w:jc w:val="both"/>
        <w:rPr>
          <w:b/>
          <w:bCs/>
        </w:rPr>
      </w:pPr>
      <w:r>
        <w:rPr>
          <w:rFonts w:ascii="Book Antiqua" w:eastAsia="Book Antiqua" w:hAnsi="Book Antiqua" w:cs="Book Antiqua"/>
          <w:b/>
          <w:bCs/>
          <w:color w:val="000000"/>
          <w:szCs w:val="14"/>
        </w:rPr>
        <w:t>Figure 2</w:t>
      </w:r>
      <w:r w:rsidR="001B43A4">
        <w:rPr>
          <w:rFonts w:ascii="Book Antiqua" w:eastAsia="Book Antiqua" w:hAnsi="Book Antiqua" w:cs="Book Antiqua"/>
          <w:color w:val="000000"/>
          <w:szCs w:val="14"/>
        </w:rPr>
        <w:t xml:space="preserve"> </w:t>
      </w:r>
      <w:r w:rsidRPr="001B43A4">
        <w:rPr>
          <w:rFonts w:ascii="Book Antiqua" w:eastAsia="Book Antiqua" w:hAnsi="Book Antiqua" w:cs="Book Antiqua"/>
          <w:b/>
          <w:bCs/>
          <w:color w:val="000000"/>
          <w:szCs w:val="14"/>
        </w:rPr>
        <w:t xml:space="preserve">Brain </w:t>
      </w:r>
      <w:r w:rsidR="00C543AD">
        <w:rPr>
          <w:rFonts w:ascii="Book Antiqua" w:hAnsi="Book Antiqua" w:cs="Book Antiqua" w:hint="eastAsia"/>
          <w:b/>
          <w:bCs/>
          <w:color w:val="000000"/>
          <w:szCs w:val="14"/>
          <w:lang w:eastAsia="zh-CN"/>
        </w:rPr>
        <w:t>m</w:t>
      </w:r>
      <w:r w:rsidRPr="001B43A4">
        <w:rPr>
          <w:rFonts w:ascii="Book Antiqua" w:eastAsia="Book Antiqua" w:hAnsi="Book Antiqua" w:cs="Book Antiqua"/>
          <w:b/>
          <w:bCs/>
          <w:color w:val="000000"/>
          <w:szCs w:val="14"/>
        </w:rPr>
        <w:t>agnetic resonance imaging.</w:t>
      </w:r>
      <w:r w:rsidR="00135B0F">
        <w:rPr>
          <w:rFonts w:ascii="Book Antiqua" w:hAnsi="Book Antiqua" w:cs="Book Antiqua" w:hint="eastAsia"/>
          <w:b/>
          <w:bCs/>
          <w:color w:val="000000"/>
          <w:szCs w:val="14"/>
          <w:lang w:eastAsia="zh-CN"/>
        </w:rPr>
        <w:t xml:space="preserve"> </w:t>
      </w:r>
      <w:r>
        <w:rPr>
          <w:rFonts w:ascii="Book Antiqua" w:eastAsia="Book Antiqua" w:hAnsi="Book Antiqua" w:cs="Book Antiqua"/>
          <w:color w:val="000000"/>
          <w:szCs w:val="14"/>
        </w:rPr>
        <w:t>The image on the left is the T1-weighted axial image, the image in the middle is the T2-weighted axial image, and the image on the right is the T2-weighted sagittal image. No cerebellar atrophy was observed.</w:t>
      </w:r>
    </w:p>
    <w:p w14:paraId="2B3B549D" w14:textId="77777777" w:rsidR="00A77B3E" w:rsidRDefault="00A77B3E">
      <w:pPr>
        <w:spacing w:line="360" w:lineRule="auto"/>
        <w:jc w:val="both"/>
      </w:pPr>
    </w:p>
    <w:p w14:paraId="01F7ED6E" w14:textId="6DEE20C3" w:rsidR="001B43A4" w:rsidRDefault="00FC783D">
      <w:pPr>
        <w:spacing w:line="360" w:lineRule="auto"/>
        <w:jc w:val="both"/>
        <w:rPr>
          <w:rFonts w:ascii="Book Antiqua" w:eastAsia="Book Antiqua" w:hAnsi="Book Antiqua" w:cs="Book Antiqua"/>
          <w:b/>
          <w:bCs/>
          <w:color w:val="000000"/>
          <w:szCs w:val="14"/>
        </w:rPr>
      </w:pPr>
      <w:r>
        <w:rPr>
          <w:rFonts w:ascii="Book Antiqua" w:eastAsia="Book Antiqua" w:hAnsi="Book Antiqua" w:cs="Book Antiqua"/>
          <w:b/>
          <w:bCs/>
          <w:noProof/>
          <w:color w:val="000000"/>
          <w:szCs w:val="14"/>
          <w:lang w:eastAsia="zh-CN"/>
        </w:rPr>
        <w:lastRenderedPageBreak/>
        <w:drawing>
          <wp:inline distT="0" distB="0" distL="0" distR="0" wp14:anchorId="2F90A906" wp14:editId="61895E28">
            <wp:extent cx="4860290" cy="2482215"/>
            <wp:effectExtent l="0" t="0" r="0" b="0"/>
            <wp:docPr id="8" name="图片 8" descr="D:\A-工作\科编\2021-11-16分配稿子\69587-送语言编辑\排版制作\69587-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工作\科编\2021-11-16分配稿子\69587-送语言编辑\排版制作\69587-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0290" cy="2482215"/>
                    </a:xfrm>
                    <a:prstGeom prst="rect">
                      <a:avLst/>
                    </a:prstGeom>
                    <a:noFill/>
                    <a:ln>
                      <a:noFill/>
                    </a:ln>
                  </pic:spPr>
                </pic:pic>
              </a:graphicData>
            </a:graphic>
          </wp:inline>
        </w:drawing>
      </w:r>
    </w:p>
    <w:p w14:paraId="4521FADF" w14:textId="54D4D53F" w:rsidR="00A77B3E" w:rsidRDefault="00CE0464">
      <w:pPr>
        <w:spacing w:line="360" w:lineRule="auto"/>
        <w:jc w:val="both"/>
      </w:pPr>
      <w:r>
        <w:rPr>
          <w:rFonts w:ascii="Book Antiqua" w:eastAsia="Book Antiqua" w:hAnsi="Book Antiqua" w:cs="Book Antiqua"/>
          <w:b/>
          <w:bCs/>
          <w:color w:val="000000"/>
          <w:szCs w:val="14"/>
        </w:rPr>
        <w:t>Figure 3</w:t>
      </w:r>
      <w:r w:rsidR="001B43A4">
        <w:rPr>
          <w:rFonts w:ascii="Book Antiqua" w:eastAsia="Book Antiqua" w:hAnsi="Book Antiqua" w:cs="Book Antiqua"/>
          <w:color w:val="000000"/>
          <w:szCs w:val="14"/>
        </w:rPr>
        <w:t xml:space="preserve"> </w:t>
      </w:r>
      <w:r w:rsidRPr="001B43A4">
        <w:rPr>
          <w:rFonts w:ascii="Book Antiqua" w:eastAsia="Book Antiqua" w:hAnsi="Book Antiqua" w:cs="Book Antiqua"/>
          <w:b/>
          <w:bCs/>
          <w:color w:val="000000"/>
          <w:szCs w:val="14"/>
        </w:rPr>
        <w:t>Genomic sequence electropherograms.</w:t>
      </w:r>
      <w:r w:rsidR="001B43A4">
        <w:rPr>
          <w:rFonts w:hint="eastAsia"/>
          <w:lang w:eastAsia="zh-CN"/>
        </w:rPr>
        <w:t xml:space="preserve"> </w:t>
      </w:r>
      <w:r>
        <w:rPr>
          <w:rFonts w:ascii="Book Antiqua" w:eastAsia="Book Antiqua" w:hAnsi="Book Antiqua" w:cs="Book Antiqua"/>
          <w:color w:val="000000"/>
          <w:szCs w:val="14"/>
        </w:rPr>
        <w:t xml:space="preserve">The patient carried a novel c.3288delA (p.Asp1097ThrfsTer6) frameshift mutation of the </w:t>
      </w:r>
      <w:r w:rsidRPr="00F53699">
        <w:rPr>
          <w:rFonts w:ascii="Book Antiqua" w:eastAsia="Book Antiqua" w:hAnsi="Book Antiqua" w:cs="Book Antiqua"/>
          <w:i/>
          <w:color w:val="000000"/>
          <w:szCs w:val="14"/>
        </w:rPr>
        <w:t>VPS13D</w:t>
      </w:r>
      <w:r>
        <w:rPr>
          <w:rFonts w:ascii="Book Antiqua" w:eastAsia="Book Antiqua" w:hAnsi="Book Antiqua" w:cs="Book Antiqua"/>
          <w:color w:val="000000"/>
          <w:szCs w:val="14"/>
        </w:rPr>
        <w:t xml:space="preserve"> gene, which was not detected in Chinese databases. Only the patient’s father was heterozygous for this mutation among her parents and sister, and her mother was heterozygous for c.12485C&gt;A (p.Thr4162Asn). Pedigree</w:t>
      </w:r>
      <w:r w:rsidR="0022344B">
        <w:rPr>
          <w:rFonts w:ascii="Book Antiqua" w:eastAsia="Book Antiqua" w:hAnsi="Book Antiqua" w:cs="Book Antiqua"/>
          <w:color w:val="000000"/>
          <w:szCs w:val="14"/>
        </w:rPr>
        <w:t xml:space="preserve"> </w:t>
      </w:r>
      <w:r>
        <w:rPr>
          <w:rFonts w:ascii="Book Antiqua" w:eastAsia="Book Antiqua" w:hAnsi="Book Antiqua" w:cs="Book Antiqua"/>
          <w:color w:val="000000"/>
          <w:szCs w:val="14"/>
        </w:rPr>
        <w:t>analysis suggested that the disease was consistent with autosomal recessive inheritance.</w:t>
      </w:r>
    </w:p>
    <w:p w14:paraId="43A20D09" w14:textId="77777777" w:rsidR="00A77B3E" w:rsidRDefault="00A77B3E">
      <w:pPr>
        <w:spacing w:line="360" w:lineRule="auto"/>
        <w:jc w:val="both"/>
      </w:pPr>
    </w:p>
    <w:p w14:paraId="739F3781" w14:textId="089045A3" w:rsidR="001B43A4" w:rsidRDefault="00FC783D">
      <w:pPr>
        <w:spacing w:line="360" w:lineRule="auto"/>
        <w:jc w:val="both"/>
        <w:rPr>
          <w:rFonts w:ascii="Book Antiqua" w:eastAsia="Book Antiqua" w:hAnsi="Book Antiqua" w:cs="Book Antiqua"/>
          <w:b/>
          <w:bCs/>
          <w:color w:val="000000"/>
          <w:szCs w:val="14"/>
        </w:rPr>
      </w:pPr>
      <w:r>
        <w:rPr>
          <w:rFonts w:ascii="Book Antiqua" w:eastAsia="Book Antiqua" w:hAnsi="Book Antiqua" w:cs="Book Antiqua"/>
          <w:b/>
          <w:bCs/>
          <w:noProof/>
          <w:color w:val="000000"/>
          <w:szCs w:val="14"/>
          <w:lang w:eastAsia="zh-CN"/>
        </w:rPr>
        <w:drawing>
          <wp:inline distT="0" distB="0" distL="0" distR="0" wp14:anchorId="3FB67D4A" wp14:editId="76F0A253">
            <wp:extent cx="2310765" cy="1463675"/>
            <wp:effectExtent l="0" t="0" r="0" b="3175"/>
            <wp:docPr id="9" name="图片 9" descr="D:\A-工作\科编\2021-11-16分配稿子\69587-送语言编辑\排版制作\69587-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工作\科编\2021-11-16分配稿子\69587-送语言编辑\排版制作\69587-g00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0765" cy="1463675"/>
                    </a:xfrm>
                    <a:prstGeom prst="rect">
                      <a:avLst/>
                    </a:prstGeom>
                    <a:noFill/>
                    <a:ln>
                      <a:noFill/>
                    </a:ln>
                  </pic:spPr>
                </pic:pic>
              </a:graphicData>
            </a:graphic>
          </wp:inline>
        </w:drawing>
      </w:r>
    </w:p>
    <w:p w14:paraId="7B95405C" w14:textId="6C2BE71D" w:rsidR="00A77B3E" w:rsidRDefault="00CE0464">
      <w:pPr>
        <w:spacing w:line="360" w:lineRule="auto"/>
        <w:jc w:val="both"/>
      </w:pPr>
      <w:r>
        <w:rPr>
          <w:rFonts w:ascii="Book Antiqua" w:eastAsia="Book Antiqua" w:hAnsi="Book Antiqua" w:cs="Book Antiqua"/>
          <w:b/>
          <w:bCs/>
          <w:color w:val="000000"/>
          <w:szCs w:val="14"/>
        </w:rPr>
        <w:t>Figure 4</w:t>
      </w:r>
      <w:r>
        <w:rPr>
          <w:rFonts w:ascii="Book Antiqua" w:eastAsia="Book Antiqua" w:hAnsi="Book Antiqua" w:cs="Book Antiqua"/>
          <w:color w:val="000000"/>
          <w:szCs w:val="14"/>
        </w:rPr>
        <w:t xml:space="preserve"> </w:t>
      </w:r>
      <w:r w:rsidRPr="001B43A4">
        <w:rPr>
          <w:rFonts w:ascii="Book Antiqua" w:eastAsia="Book Antiqua" w:hAnsi="Book Antiqua" w:cs="Book Antiqua"/>
          <w:b/>
          <w:bCs/>
          <w:color w:val="000000"/>
          <w:szCs w:val="14"/>
        </w:rPr>
        <w:t>Conservation of amino acids in the context of the frameshift mutation.</w:t>
      </w:r>
      <w:r w:rsidR="001B43A4">
        <w:rPr>
          <w:rFonts w:hint="eastAsia"/>
          <w:lang w:eastAsia="zh-CN"/>
        </w:rPr>
        <w:t xml:space="preserve"> </w:t>
      </w:r>
      <w:r>
        <w:rPr>
          <w:rFonts w:ascii="Book Antiqua" w:eastAsia="Book Antiqua" w:hAnsi="Book Antiqua" w:cs="Book Antiqua"/>
          <w:color w:val="000000"/>
          <w:szCs w:val="14"/>
        </w:rPr>
        <w:t xml:space="preserve">Amino acid sequence alignments of some of the amino acids affected by the mutation are shown for selected species. </w:t>
      </w:r>
      <w:r w:rsidR="0022344B">
        <w:rPr>
          <w:rFonts w:ascii="Book Antiqua" w:eastAsia="Book Antiqua" w:hAnsi="Book Antiqua" w:cs="Book Antiqua"/>
          <w:color w:val="000000"/>
          <w:szCs w:val="14"/>
        </w:rPr>
        <w:t xml:space="preserve">The </w:t>
      </w:r>
      <w:r>
        <w:rPr>
          <w:rFonts w:ascii="Book Antiqua" w:eastAsia="Book Antiqua" w:hAnsi="Book Antiqua" w:cs="Book Antiqua"/>
          <w:color w:val="000000"/>
          <w:szCs w:val="14"/>
        </w:rPr>
        <w:t xml:space="preserve">red rectangle highlights the first amino acid affected by the frameshift mutation. This novel mutation </w:t>
      </w:r>
      <w:r w:rsidR="0022344B">
        <w:rPr>
          <w:rFonts w:ascii="Book Antiqua" w:eastAsia="Book Antiqua" w:hAnsi="Book Antiqua" w:cs="Book Antiqua"/>
          <w:color w:val="000000"/>
          <w:szCs w:val="14"/>
        </w:rPr>
        <w:t xml:space="preserve">is </w:t>
      </w:r>
      <w:r>
        <w:rPr>
          <w:rFonts w:ascii="Book Antiqua" w:eastAsia="Book Antiqua" w:hAnsi="Book Antiqua" w:cs="Book Antiqua"/>
          <w:color w:val="000000"/>
          <w:szCs w:val="14"/>
        </w:rPr>
        <w:t>located in a relatively conserved domain.</w:t>
      </w:r>
    </w:p>
    <w:p w14:paraId="27D2F34C" w14:textId="77777777" w:rsidR="00A77B3E" w:rsidRDefault="00A77B3E">
      <w:pPr>
        <w:spacing w:line="360" w:lineRule="auto"/>
        <w:jc w:val="both"/>
      </w:pPr>
    </w:p>
    <w:p w14:paraId="33214E04" w14:textId="07F6C077" w:rsidR="001B43A4" w:rsidRDefault="00FC783D">
      <w:pPr>
        <w:spacing w:line="360" w:lineRule="auto"/>
        <w:jc w:val="both"/>
        <w:rPr>
          <w:rFonts w:ascii="Book Antiqua" w:eastAsia="Book Antiqua" w:hAnsi="Book Antiqua" w:cs="Book Antiqua"/>
          <w:b/>
          <w:bCs/>
          <w:color w:val="000000"/>
          <w:szCs w:val="14"/>
        </w:rPr>
      </w:pPr>
      <w:r>
        <w:rPr>
          <w:rFonts w:ascii="Book Antiqua" w:eastAsia="Book Antiqua" w:hAnsi="Book Antiqua" w:cs="Book Antiqua"/>
          <w:b/>
          <w:bCs/>
          <w:noProof/>
          <w:color w:val="000000"/>
          <w:szCs w:val="14"/>
          <w:lang w:eastAsia="zh-CN"/>
        </w:rPr>
        <w:lastRenderedPageBreak/>
        <w:drawing>
          <wp:inline distT="0" distB="0" distL="0" distR="0" wp14:anchorId="153B2826" wp14:editId="49CFF941">
            <wp:extent cx="5943600" cy="1406183"/>
            <wp:effectExtent l="0" t="0" r="0" b="3810"/>
            <wp:docPr id="10" name="图片 10" descr="D:\A-工作\科编\2021-11-16分配稿子\69587-送语言编辑\排版制作\69587-g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工作\科编\2021-11-16分配稿子\69587-送语言编辑\排版制作\69587-g00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406183"/>
                    </a:xfrm>
                    <a:prstGeom prst="rect">
                      <a:avLst/>
                    </a:prstGeom>
                    <a:noFill/>
                    <a:ln>
                      <a:noFill/>
                    </a:ln>
                  </pic:spPr>
                </pic:pic>
              </a:graphicData>
            </a:graphic>
          </wp:inline>
        </w:drawing>
      </w:r>
    </w:p>
    <w:p w14:paraId="590DD7F3" w14:textId="5D0415A2" w:rsidR="00A77B3E" w:rsidRPr="001B43A4" w:rsidRDefault="00CE0464">
      <w:pPr>
        <w:spacing w:line="360" w:lineRule="auto"/>
        <w:jc w:val="both"/>
        <w:rPr>
          <w:b/>
          <w:bCs/>
        </w:rPr>
      </w:pPr>
      <w:r>
        <w:rPr>
          <w:rFonts w:ascii="Book Antiqua" w:eastAsia="Book Antiqua" w:hAnsi="Book Antiqua" w:cs="Book Antiqua"/>
          <w:b/>
          <w:bCs/>
          <w:color w:val="000000"/>
          <w:szCs w:val="14"/>
        </w:rPr>
        <w:t>Figure 5</w:t>
      </w:r>
      <w:r>
        <w:rPr>
          <w:rFonts w:ascii="Book Antiqua" w:eastAsia="Book Antiqua" w:hAnsi="Book Antiqua" w:cs="Book Antiqua"/>
          <w:color w:val="000000"/>
          <w:szCs w:val="14"/>
        </w:rPr>
        <w:t xml:space="preserve"> </w:t>
      </w:r>
      <w:r w:rsidRPr="001B43A4">
        <w:rPr>
          <w:rFonts w:ascii="Book Antiqua" w:eastAsia="Book Antiqua" w:hAnsi="Book Antiqua" w:cs="Book Antiqua"/>
          <w:b/>
          <w:bCs/>
          <w:color w:val="000000"/>
          <w:szCs w:val="14"/>
        </w:rPr>
        <w:t>Schematic representation of the VPS13D protein (</w:t>
      </w:r>
      <w:proofErr w:type="spellStart"/>
      <w:r w:rsidRPr="001B43A4">
        <w:rPr>
          <w:rFonts w:ascii="Book Antiqua" w:eastAsia="Book Antiqua" w:hAnsi="Book Antiqua" w:cs="Book Antiqua"/>
          <w:b/>
          <w:bCs/>
          <w:color w:val="000000"/>
          <w:szCs w:val="14"/>
        </w:rPr>
        <w:t>RefSeq</w:t>
      </w:r>
      <w:proofErr w:type="spellEnd"/>
      <w:r w:rsidRPr="001B43A4">
        <w:rPr>
          <w:rFonts w:ascii="Book Antiqua" w:eastAsia="Book Antiqua" w:hAnsi="Book Antiqua" w:cs="Book Antiqua"/>
          <w:b/>
          <w:bCs/>
          <w:color w:val="000000"/>
          <w:szCs w:val="14"/>
        </w:rPr>
        <w:t xml:space="preserve"> NM_015378).</w:t>
      </w:r>
      <w:r w:rsidR="001B43A4">
        <w:rPr>
          <w:rFonts w:hint="eastAsia"/>
          <w:b/>
          <w:bCs/>
          <w:lang w:eastAsia="zh-CN"/>
        </w:rPr>
        <w:t xml:space="preserve"> </w:t>
      </w:r>
      <w:r>
        <w:rPr>
          <w:rFonts w:ascii="Book Antiqua" w:eastAsia="Book Antiqua" w:hAnsi="Book Antiqua" w:cs="Book Antiqua"/>
          <w:color w:val="000000"/>
          <w:szCs w:val="14"/>
        </w:rPr>
        <w:t xml:space="preserve">The novel p.Asp1097ThrfsTer6 mutation is marked red. The others are mutations that have since been found in other studies: p.Ser405Arg, p.Thr1118Met, p.Arg3141*, and p.Thr2945Ala (Koh </w:t>
      </w:r>
      <w:r>
        <w:rPr>
          <w:rFonts w:ascii="Book Antiqua" w:eastAsia="Book Antiqua" w:hAnsi="Book Antiqua" w:cs="Book Antiqua"/>
          <w:i/>
          <w:iCs/>
          <w:color w:val="000000"/>
          <w:szCs w:val="14"/>
        </w:rPr>
        <w:t>et al</w:t>
      </w:r>
      <w:r w:rsidR="00B51E83" w:rsidRPr="00B51E83">
        <w:rPr>
          <w:rFonts w:ascii="Book Antiqua" w:hAnsi="Book Antiqua" w:cs="Book Antiqua" w:hint="eastAsia"/>
          <w:iCs/>
          <w:color w:val="000000"/>
          <w:szCs w:val="14"/>
          <w:vertAlign w:val="superscript"/>
          <w:lang w:eastAsia="zh-CN"/>
        </w:rPr>
        <w:t>[13]</w:t>
      </w:r>
      <w:r>
        <w:rPr>
          <w:rFonts w:ascii="Book Antiqua" w:eastAsia="Book Antiqua" w:hAnsi="Book Antiqua" w:cs="Book Antiqua"/>
          <w:color w:val="000000"/>
          <w:szCs w:val="14"/>
        </w:rPr>
        <w:t>,</w:t>
      </w:r>
      <w:r w:rsidR="00B51E83">
        <w:rPr>
          <w:rFonts w:ascii="Book Antiqua" w:hAnsi="Book Antiqua" w:cs="Book Antiqua" w:hint="eastAsia"/>
          <w:color w:val="000000"/>
          <w:szCs w:val="14"/>
          <w:lang w:eastAsia="zh-CN"/>
        </w:rPr>
        <w:t xml:space="preserve"> </w:t>
      </w:r>
      <w:r>
        <w:rPr>
          <w:rFonts w:ascii="Book Antiqua" w:eastAsia="Book Antiqua" w:hAnsi="Book Antiqua" w:cs="Book Antiqua"/>
          <w:color w:val="000000"/>
          <w:szCs w:val="14"/>
        </w:rPr>
        <w:t>2020); p.Gly1190Asp, p.Ala4210Val, p.Met1307Leu, p.Gly4149Ser, p.Asn4107Ile, p.Gln1106Ter, p.Tyr1803Ter, p.Gln662Ter, p.Gln2572Ter, p.Val2987Glyfs*14, and p.Leu2277Ter (</w:t>
      </w:r>
      <w:proofErr w:type="spellStart"/>
      <w:r>
        <w:rPr>
          <w:rFonts w:ascii="Book Antiqua" w:eastAsia="Book Antiqua" w:hAnsi="Book Antiqua" w:cs="Book Antiqua"/>
          <w:color w:val="000000"/>
          <w:szCs w:val="14"/>
        </w:rPr>
        <w:t>Seong</w:t>
      </w:r>
      <w:proofErr w:type="spellEnd"/>
      <w:r>
        <w:rPr>
          <w:rFonts w:ascii="Book Antiqua" w:eastAsia="Book Antiqua" w:hAnsi="Book Antiqua" w:cs="Book Antiqua"/>
          <w:color w:val="000000"/>
          <w:szCs w:val="14"/>
        </w:rPr>
        <w:t xml:space="preserve"> </w:t>
      </w:r>
      <w:r>
        <w:rPr>
          <w:rFonts w:ascii="Book Antiqua" w:eastAsia="Book Antiqua" w:hAnsi="Book Antiqua" w:cs="Book Antiqua"/>
          <w:i/>
          <w:iCs/>
          <w:color w:val="000000"/>
          <w:szCs w:val="14"/>
        </w:rPr>
        <w:t>et al</w:t>
      </w:r>
      <w:r w:rsidR="00B51E83" w:rsidRPr="00B51E83">
        <w:rPr>
          <w:rFonts w:ascii="Book Antiqua" w:hAnsi="Book Antiqua" w:cs="Book Antiqua" w:hint="eastAsia"/>
          <w:iCs/>
          <w:color w:val="000000"/>
          <w:szCs w:val="14"/>
          <w:vertAlign w:val="superscript"/>
          <w:lang w:eastAsia="zh-CN"/>
        </w:rPr>
        <w:t>[</w:t>
      </w:r>
      <w:r w:rsidR="00B51E83">
        <w:rPr>
          <w:rFonts w:ascii="Book Antiqua" w:hAnsi="Book Antiqua" w:cs="Book Antiqua" w:hint="eastAsia"/>
          <w:iCs/>
          <w:color w:val="000000"/>
          <w:szCs w:val="14"/>
          <w:vertAlign w:val="superscript"/>
          <w:lang w:eastAsia="zh-CN"/>
        </w:rPr>
        <w:t>7</w:t>
      </w:r>
      <w:r w:rsidR="00B51E83" w:rsidRPr="00B51E83">
        <w:rPr>
          <w:rFonts w:ascii="Book Antiqua" w:hAnsi="Book Antiqua" w:cs="Book Antiqua" w:hint="eastAsia"/>
          <w:iCs/>
          <w:color w:val="000000"/>
          <w:szCs w:val="14"/>
          <w:vertAlign w:val="superscript"/>
          <w:lang w:eastAsia="zh-CN"/>
        </w:rPr>
        <w:t>]</w:t>
      </w:r>
      <w:r>
        <w:rPr>
          <w:rFonts w:ascii="Book Antiqua" w:eastAsia="Book Antiqua" w:hAnsi="Book Antiqua" w:cs="Book Antiqua"/>
          <w:color w:val="000000"/>
          <w:szCs w:val="14"/>
        </w:rPr>
        <w:t>,</w:t>
      </w:r>
      <w:r w:rsidR="002C2DC1">
        <w:rPr>
          <w:rFonts w:ascii="Book Antiqua" w:hAnsi="Book Antiqua" w:cs="Book Antiqua" w:hint="eastAsia"/>
          <w:color w:val="000000"/>
          <w:szCs w:val="14"/>
          <w:lang w:eastAsia="zh-CN"/>
        </w:rPr>
        <w:t xml:space="preserve"> </w:t>
      </w:r>
      <w:r>
        <w:rPr>
          <w:rFonts w:ascii="Book Antiqua" w:eastAsia="Book Antiqua" w:hAnsi="Book Antiqua" w:cs="Book Antiqua"/>
          <w:color w:val="000000"/>
          <w:szCs w:val="14"/>
        </w:rPr>
        <w:t xml:space="preserve">2018); p.Val2445Glufs*16, p.Leu2900Ser, p.Asn3521Ser, p.Glu3573Aspfs*3, p.Arg4228Gln, p.Arg3253Gln, p.Leu2900Ser, p.Thr865Ala, p.Arg674Gly, and p.Gly1200Asp (Gauthier </w:t>
      </w:r>
      <w:r>
        <w:rPr>
          <w:rFonts w:ascii="Book Antiqua" w:eastAsia="Book Antiqua" w:hAnsi="Book Antiqua" w:cs="Book Antiqua"/>
          <w:i/>
          <w:iCs/>
          <w:color w:val="000000"/>
          <w:szCs w:val="14"/>
        </w:rPr>
        <w:t>et al</w:t>
      </w:r>
      <w:r w:rsidR="00B51E83">
        <w:rPr>
          <w:rFonts w:ascii="Book Antiqua" w:eastAsia="Book Antiqua" w:hAnsi="Book Antiqua" w:cs="Book Antiqua"/>
          <w:color w:val="000000"/>
          <w:vertAlign w:val="superscript"/>
        </w:rPr>
        <w:t>[12]</w:t>
      </w:r>
      <w:r>
        <w:rPr>
          <w:rFonts w:ascii="Book Antiqua" w:eastAsia="Book Antiqua" w:hAnsi="Book Antiqua" w:cs="Book Antiqua"/>
          <w:color w:val="000000"/>
          <w:szCs w:val="14"/>
        </w:rPr>
        <w:t>,</w:t>
      </w:r>
      <w:r w:rsidR="00B51E83">
        <w:rPr>
          <w:rFonts w:ascii="Book Antiqua" w:hAnsi="Book Antiqua" w:cs="Book Antiqua" w:hint="eastAsia"/>
          <w:color w:val="000000"/>
          <w:szCs w:val="14"/>
          <w:lang w:eastAsia="zh-CN"/>
        </w:rPr>
        <w:t xml:space="preserve"> </w:t>
      </w:r>
      <w:r>
        <w:rPr>
          <w:rFonts w:ascii="Book Antiqua" w:eastAsia="Book Antiqua" w:hAnsi="Book Antiqua" w:cs="Book Antiqua"/>
          <w:color w:val="000000"/>
          <w:szCs w:val="14"/>
        </w:rPr>
        <w:t xml:space="preserve">2018); p.Arg260Trp (McCarthy </w:t>
      </w:r>
      <w:r>
        <w:rPr>
          <w:rFonts w:ascii="Book Antiqua" w:eastAsia="Book Antiqua" w:hAnsi="Book Antiqua" w:cs="Book Antiqua"/>
          <w:i/>
          <w:iCs/>
          <w:color w:val="000000"/>
          <w:szCs w:val="14"/>
        </w:rPr>
        <w:t>et al</w:t>
      </w:r>
      <w:r w:rsidR="00B51E83" w:rsidRPr="00B51E83">
        <w:rPr>
          <w:rFonts w:ascii="Book Antiqua" w:hAnsi="Book Antiqua" w:cs="Book Antiqua" w:hint="eastAsia"/>
          <w:iCs/>
          <w:color w:val="000000"/>
          <w:szCs w:val="14"/>
          <w:vertAlign w:val="superscript"/>
          <w:lang w:eastAsia="zh-CN"/>
        </w:rPr>
        <w:t>[</w:t>
      </w:r>
      <w:r w:rsidR="00B51E83">
        <w:rPr>
          <w:rFonts w:ascii="Book Antiqua" w:hAnsi="Book Antiqua" w:cs="Book Antiqua" w:hint="eastAsia"/>
          <w:iCs/>
          <w:color w:val="000000"/>
          <w:szCs w:val="14"/>
          <w:vertAlign w:val="superscript"/>
          <w:lang w:eastAsia="zh-CN"/>
        </w:rPr>
        <w:t>14</w:t>
      </w:r>
      <w:r w:rsidR="00B51E83" w:rsidRPr="00B51E83">
        <w:rPr>
          <w:rFonts w:ascii="Book Antiqua" w:hAnsi="Book Antiqua" w:cs="Book Antiqua" w:hint="eastAsia"/>
          <w:iCs/>
          <w:color w:val="000000"/>
          <w:szCs w:val="14"/>
          <w:vertAlign w:val="superscript"/>
          <w:lang w:eastAsia="zh-CN"/>
        </w:rPr>
        <w:t>]</w:t>
      </w:r>
      <w:r>
        <w:rPr>
          <w:rFonts w:ascii="Book Antiqua" w:eastAsia="Book Antiqua" w:hAnsi="Book Antiqua" w:cs="Book Antiqua"/>
          <w:color w:val="000000"/>
          <w:szCs w:val="14"/>
        </w:rPr>
        <w:t>,</w:t>
      </w:r>
      <w:r w:rsidR="00B51E83">
        <w:rPr>
          <w:rFonts w:ascii="Book Antiqua" w:hAnsi="Book Antiqua" w:cs="Book Antiqua" w:hint="eastAsia"/>
          <w:color w:val="000000"/>
          <w:szCs w:val="14"/>
          <w:lang w:eastAsia="zh-CN"/>
        </w:rPr>
        <w:t xml:space="preserve"> </w:t>
      </w:r>
      <w:r>
        <w:rPr>
          <w:rFonts w:ascii="Book Antiqua" w:eastAsia="Book Antiqua" w:hAnsi="Book Antiqua" w:cs="Book Antiqua"/>
          <w:color w:val="000000"/>
          <w:szCs w:val="14"/>
        </w:rPr>
        <w:t>2014);</w:t>
      </w:r>
      <w:r w:rsidR="0002086D">
        <w:rPr>
          <w:rFonts w:ascii="Book Antiqua" w:eastAsia="Book Antiqua" w:hAnsi="Book Antiqua" w:cs="Book Antiqua"/>
          <w:color w:val="000000"/>
          <w:szCs w:val="14"/>
        </w:rPr>
        <w:t xml:space="preserve"> </w:t>
      </w:r>
      <w:r>
        <w:rPr>
          <w:rFonts w:ascii="Book Antiqua" w:eastAsia="Book Antiqua" w:hAnsi="Book Antiqua" w:cs="Book Antiqua"/>
          <w:color w:val="000000"/>
          <w:szCs w:val="14"/>
        </w:rPr>
        <w:t>p.Arg674Gly (</w:t>
      </w:r>
      <w:proofErr w:type="spellStart"/>
      <w:r>
        <w:rPr>
          <w:rFonts w:ascii="Book Antiqua" w:eastAsia="Book Antiqua" w:hAnsi="Book Antiqua" w:cs="Book Antiqua"/>
          <w:color w:val="000000"/>
          <w:szCs w:val="14"/>
        </w:rPr>
        <w:t>Shamseldin</w:t>
      </w:r>
      <w:proofErr w:type="spellEnd"/>
      <w:r>
        <w:rPr>
          <w:rFonts w:ascii="Book Antiqua" w:eastAsia="Book Antiqua" w:hAnsi="Book Antiqua" w:cs="Book Antiqua"/>
          <w:color w:val="000000"/>
          <w:szCs w:val="14"/>
        </w:rPr>
        <w:t xml:space="preserve"> HE </w:t>
      </w:r>
      <w:r>
        <w:rPr>
          <w:rFonts w:ascii="Book Antiqua" w:eastAsia="Book Antiqua" w:hAnsi="Book Antiqua" w:cs="Book Antiqua"/>
          <w:i/>
          <w:iCs/>
          <w:color w:val="000000"/>
          <w:szCs w:val="14"/>
        </w:rPr>
        <w:t>et al</w:t>
      </w:r>
      <w:r w:rsidR="00B51E83">
        <w:rPr>
          <w:rFonts w:ascii="Book Antiqua" w:eastAsia="Book Antiqua" w:hAnsi="Book Antiqua" w:cs="Book Antiqua"/>
          <w:color w:val="000000"/>
          <w:vertAlign w:val="superscript"/>
        </w:rPr>
        <w:t>[1</w:t>
      </w:r>
      <w:r w:rsidR="00B51E83">
        <w:rPr>
          <w:rFonts w:ascii="Book Antiqua" w:hAnsi="Book Antiqua" w:cs="Book Antiqua" w:hint="eastAsia"/>
          <w:color w:val="000000"/>
          <w:vertAlign w:val="superscript"/>
          <w:lang w:eastAsia="zh-CN"/>
        </w:rPr>
        <w:t>6</w:t>
      </w:r>
      <w:r w:rsidR="00B51E83">
        <w:rPr>
          <w:rFonts w:ascii="Book Antiqua" w:eastAsia="Book Antiqua" w:hAnsi="Book Antiqua" w:cs="Book Antiqua"/>
          <w:color w:val="000000"/>
          <w:vertAlign w:val="superscript"/>
        </w:rPr>
        <w:t>]</w:t>
      </w:r>
      <w:r>
        <w:rPr>
          <w:rFonts w:ascii="Book Antiqua" w:eastAsia="Book Antiqua" w:hAnsi="Book Antiqua" w:cs="Book Antiqua"/>
          <w:color w:val="000000"/>
          <w:szCs w:val="14"/>
        </w:rPr>
        <w:t>,</w:t>
      </w:r>
      <w:r w:rsidR="00B51E83">
        <w:rPr>
          <w:rFonts w:ascii="Book Antiqua" w:hAnsi="Book Antiqua" w:cs="Book Antiqua" w:hint="eastAsia"/>
          <w:color w:val="000000"/>
          <w:szCs w:val="14"/>
          <w:lang w:eastAsia="zh-CN"/>
        </w:rPr>
        <w:t xml:space="preserve"> </w:t>
      </w:r>
      <w:r>
        <w:rPr>
          <w:rFonts w:ascii="Book Antiqua" w:eastAsia="Book Antiqua" w:hAnsi="Book Antiqua" w:cs="Book Antiqua"/>
          <w:color w:val="000000"/>
          <w:szCs w:val="14"/>
        </w:rPr>
        <w:t xml:space="preserve">2017); and p.Leu2587Pro (Lee JS </w:t>
      </w:r>
      <w:r>
        <w:rPr>
          <w:rFonts w:ascii="Book Antiqua" w:eastAsia="Book Antiqua" w:hAnsi="Book Antiqua" w:cs="Book Antiqua"/>
          <w:i/>
          <w:iCs/>
          <w:color w:val="000000"/>
          <w:szCs w:val="14"/>
        </w:rPr>
        <w:t>et al</w:t>
      </w:r>
      <w:r w:rsidR="00B51E83" w:rsidRPr="00B51E83">
        <w:rPr>
          <w:rFonts w:ascii="Book Antiqua" w:hAnsi="Book Antiqua" w:cs="Book Antiqua" w:hint="eastAsia"/>
          <w:iCs/>
          <w:color w:val="000000"/>
          <w:szCs w:val="14"/>
          <w:vertAlign w:val="superscript"/>
          <w:lang w:eastAsia="zh-CN"/>
        </w:rPr>
        <w:t>[</w:t>
      </w:r>
      <w:r w:rsidR="00B51E83">
        <w:rPr>
          <w:rFonts w:ascii="Book Antiqua" w:hAnsi="Book Antiqua" w:cs="Book Antiqua" w:hint="eastAsia"/>
          <w:iCs/>
          <w:color w:val="000000"/>
          <w:szCs w:val="14"/>
          <w:vertAlign w:val="superscript"/>
          <w:lang w:eastAsia="zh-CN"/>
        </w:rPr>
        <w:t>15</w:t>
      </w:r>
      <w:r w:rsidR="00B51E83" w:rsidRPr="00B51E83">
        <w:rPr>
          <w:rFonts w:ascii="Book Antiqua" w:hAnsi="Book Antiqua" w:cs="Book Antiqua" w:hint="eastAsia"/>
          <w:iCs/>
          <w:color w:val="000000"/>
          <w:szCs w:val="14"/>
          <w:vertAlign w:val="superscript"/>
          <w:lang w:eastAsia="zh-CN"/>
        </w:rPr>
        <w:t>]</w:t>
      </w:r>
      <w:r>
        <w:rPr>
          <w:rFonts w:ascii="Book Antiqua" w:eastAsia="Book Antiqua" w:hAnsi="Book Antiqua" w:cs="Book Antiqua"/>
          <w:color w:val="000000"/>
          <w:szCs w:val="14"/>
        </w:rPr>
        <w:t>,</w:t>
      </w:r>
      <w:r w:rsidR="00B51E83">
        <w:rPr>
          <w:rFonts w:ascii="Book Antiqua" w:hAnsi="Book Antiqua" w:cs="Book Antiqua" w:hint="eastAsia"/>
          <w:color w:val="000000"/>
          <w:szCs w:val="14"/>
          <w:lang w:eastAsia="zh-CN"/>
        </w:rPr>
        <w:t xml:space="preserve"> </w:t>
      </w:r>
      <w:r>
        <w:rPr>
          <w:rFonts w:ascii="Book Antiqua" w:eastAsia="Book Antiqua" w:hAnsi="Book Antiqua" w:cs="Book Antiqua"/>
          <w:color w:val="000000"/>
          <w:szCs w:val="14"/>
        </w:rPr>
        <w:t>2020). N1: VPS13 1st N-terminal domain (aa 2-115)</w:t>
      </w:r>
      <w:r w:rsidR="00AD78DA">
        <w:rPr>
          <w:rFonts w:ascii="Book Antiqua" w:hAnsi="Book Antiqua" w:cs="Book Antiqua" w:hint="eastAsia"/>
          <w:color w:val="000000"/>
          <w:szCs w:val="14"/>
          <w:lang w:eastAsia="zh-CN"/>
        </w:rPr>
        <w:t>;</w:t>
      </w:r>
      <w:r>
        <w:rPr>
          <w:rFonts w:ascii="Book Antiqua" w:eastAsia="Book Antiqua" w:hAnsi="Book Antiqua" w:cs="Book Antiqua"/>
          <w:color w:val="000000"/>
          <w:szCs w:val="14"/>
        </w:rPr>
        <w:t xml:space="preserve"> N2: VPS13 2nd N-terminal domain (aa 137-356)</w:t>
      </w:r>
      <w:r w:rsidR="00AD78DA">
        <w:rPr>
          <w:rFonts w:ascii="Book Antiqua" w:hAnsi="Book Antiqua" w:cs="Book Antiqua" w:hint="eastAsia"/>
          <w:color w:val="000000"/>
          <w:szCs w:val="14"/>
          <w:lang w:eastAsia="zh-CN"/>
        </w:rPr>
        <w:t>;</w:t>
      </w:r>
      <w:r>
        <w:rPr>
          <w:rFonts w:ascii="Book Antiqua" w:eastAsia="Book Antiqua" w:hAnsi="Book Antiqua" w:cs="Book Antiqua"/>
          <w:color w:val="000000"/>
          <w:szCs w:val="14"/>
        </w:rPr>
        <w:t xml:space="preserve"> U: </w:t>
      </w:r>
      <w:r w:rsidR="00AD78DA">
        <w:rPr>
          <w:rFonts w:ascii="Book Antiqua" w:hAnsi="Book Antiqua" w:cs="Book Antiqua" w:hint="eastAsia"/>
          <w:color w:val="000000"/>
          <w:szCs w:val="14"/>
          <w:lang w:eastAsia="zh-CN"/>
        </w:rPr>
        <w:t>U</w:t>
      </w:r>
      <w:r>
        <w:rPr>
          <w:rFonts w:ascii="Book Antiqua" w:eastAsia="Book Antiqua" w:hAnsi="Book Antiqua" w:cs="Book Antiqua"/>
          <w:color w:val="000000"/>
          <w:szCs w:val="14"/>
        </w:rPr>
        <w:t>biquitin-associated (UBA)-like domain (aa 2627-2679)</w:t>
      </w:r>
      <w:r w:rsidR="00AD78DA">
        <w:rPr>
          <w:rFonts w:ascii="Book Antiqua" w:hAnsi="Book Antiqua" w:cs="Book Antiqua" w:hint="eastAsia"/>
          <w:color w:val="000000"/>
          <w:szCs w:val="14"/>
          <w:lang w:eastAsia="zh-CN"/>
        </w:rPr>
        <w:t>;</w:t>
      </w:r>
      <w:r>
        <w:rPr>
          <w:rFonts w:ascii="Book Antiqua" w:eastAsia="Book Antiqua" w:hAnsi="Book Antiqua" w:cs="Book Antiqua"/>
          <w:color w:val="000000"/>
          <w:szCs w:val="14"/>
        </w:rPr>
        <w:t xml:space="preserve"> SHR: VPS13 SHORT ROOT transcription factor-binding domain (aa 3276-3558)</w:t>
      </w:r>
      <w:r w:rsidR="00AD78DA">
        <w:rPr>
          <w:rFonts w:ascii="Book Antiqua" w:hAnsi="Book Antiqua" w:cs="Book Antiqua" w:hint="eastAsia"/>
          <w:color w:val="000000"/>
          <w:szCs w:val="14"/>
          <w:lang w:eastAsia="zh-CN"/>
        </w:rPr>
        <w:t>;</w:t>
      </w:r>
      <w:r>
        <w:rPr>
          <w:rFonts w:ascii="Book Antiqua" w:eastAsia="Book Antiqua" w:hAnsi="Book Antiqua" w:cs="Book Antiqua"/>
          <w:color w:val="000000"/>
          <w:szCs w:val="14"/>
        </w:rPr>
        <w:t xml:space="preserve"> C: VPS13 C-terminal domain (aa 3983-4129).</w:t>
      </w:r>
    </w:p>
    <w:sectPr w:rsidR="00A77B3E" w:rsidRPr="001B43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1D433" w14:textId="77777777" w:rsidR="00B76C29" w:rsidRDefault="00B76C29" w:rsidP="005E3FE5">
      <w:r>
        <w:separator/>
      </w:r>
    </w:p>
  </w:endnote>
  <w:endnote w:type="continuationSeparator" w:id="0">
    <w:p w14:paraId="235A93DB" w14:textId="77777777" w:rsidR="00B76C29" w:rsidRDefault="00B76C29" w:rsidP="005E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B96F" w14:textId="249074CF" w:rsidR="00166768" w:rsidRPr="00822BAB" w:rsidRDefault="00166768" w:rsidP="00166768">
    <w:pPr>
      <w:pStyle w:val="a5"/>
      <w:jc w:val="right"/>
      <w:rPr>
        <w:rFonts w:ascii="Book Antiqua" w:hAnsi="Book Antiqua"/>
        <w:sz w:val="24"/>
        <w:szCs w:val="24"/>
      </w:rPr>
    </w:pPr>
    <w:r w:rsidRPr="00166768">
      <w:rPr>
        <w:rFonts w:ascii="Book Antiqua" w:hAnsi="Book Antiqua"/>
        <w:color w:val="4F81BD" w:themeColor="accent1"/>
        <w:sz w:val="24"/>
        <w:szCs w:val="24"/>
        <w:lang w:val="zh-CN" w:eastAsia="zh-CN"/>
      </w:rPr>
      <w:t xml:space="preserve"> </w:t>
    </w:r>
    <w:r w:rsidRPr="00822BAB">
      <w:rPr>
        <w:rFonts w:ascii="Book Antiqua" w:hAnsi="Book Antiqua"/>
        <w:sz w:val="24"/>
        <w:szCs w:val="24"/>
      </w:rPr>
      <w:fldChar w:fldCharType="begin"/>
    </w:r>
    <w:r w:rsidRPr="00822BAB">
      <w:rPr>
        <w:rFonts w:ascii="Book Antiqua" w:hAnsi="Book Antiqua"/>
        <w:sz w:val="24"/>
        <w:szCs w:val="24"/>
      </w:rPr>
      <w:instrText>PAGE  \* Arabic  \* MERGEFORMAT</w:instrText>
    </w:r>
    <w:r w:rsidRPr="00822BAB">
      <w:rPr>
        <w:rFonts w:ascii="Book Antiqua" w:hAnsi="Book Antiqua"/>
        <w:sz w:val="24"/>
        <w:szCs w:val="24"/>
      </w:rPr>
      <w:fldChar w:fldCharType="separate"/>
    </w:r>
    <w:r w:rsidR="0019332C" w:rsidRPr="0019332C">
      <w:rPr>
        <w:rFonts w:ascii="Book Antiqua" w:hAnsi="Book Antiqua"/>
        <w:noProof/>
        <w:sz w:val="24"/>
        <w:szCs w:val="24"/>
        <w:lang w:val="zh-CN" w:eastAsia="zh-CN"/>
      </w:rPr>
      <w:t>12</w:t>
    </w:r>
    <w:r w:rsidRPr="00822BAB">
      <w:rPr>
        <w:rFonts w:ascii="Book Antiqua" w:hAnsi="Book Antiqua"/>
        <w:sz w:val="24"/>
        <w:szCs w:val="24"/>
      </w:rPr>
      <w:fldChar w:fldCharType="end"/>
    </w:r>
    <w:r w:rsidRPr="00822BAB">
      <w:rPr>
        <w:rFonts w:ascii="Book Antiqua" w:hAnsi="Book Antiqua"/>
        <w:sz w:val="24"/>
        <w:szCs w:val="24"/>
        <w:lang w:val="zh-CN" w:eastAsia="zh-CN"/>
      </w:rPr>
      <w:t xml:space="preserve"> / </w:t>
    </w:r>
    <w:r w:rsidRPr="00822BAB">
      <w:rPr>
        <w:rFonts w:ascii="Book Antiqua" w:hAnsi="Book Antiqua"/>
        <w:sz w:val="24"/>
        <w:szCs w:val="24"/>
      </w:rPr>
      <w:fldChar w:fldCharType="begin"/>
    </w:r>
    <w:r w:rsidRPr="00822BAB">
      <w:rPr>
        <w:rFonts w:ascii="Book Antiqua" w:hAnsi="Book Antiqua"/>
        <w:sz w:val="24"/>
        <w:szCs w:val="24"/>
      </w:rPr>
      <w:instrText>NUMPAGES  \* Arabic  \* MERGEFORMAT</w:instrText>
    </w:r>
    <w:r w:rsidRPr="00822BAB">
      <w:rPr>
        <w:rFonts w:ascii="Book Antiqua" w:hAnsi="Book Antiqua"/>
        <w:sz w:val="24"/>
        <w:szCs w:val="24"/>
      </w:rPr>
      <w:fldChar w:fldCharType="separate"/>
    </w:r>
    <w:r w:rsidR="0019332C" w:rsidRPr="0019332C">
      <w:rPr>
        <w:rFonts w:ascii="Book Antiqua" w:hAnsi="Book Antiqua"/>
        <w:noProof/>
        <w:sz w:val="24"/>
        <w:szCs w:val="24"/>
        <w:lang w:val="zh-CN" w:eastAsia="zh-CN"/>
      </w:rPr>
      <w:t>15</w:t>
    </w:r>
    <w:r w:rsidRPr="00822BAB">
      <w:rPr>
        <w:rFonts w:ascii="Book Antiqua" w:hAnsi="Book Antiqua"/>
        <w:sz w:val="24"/>
        <w:szCs w:val="24"/>
      </w:rPr>
      <w:fldChar w:fldCharType="end"/>
    </w:r>
  </w:p>
  <w:p w14:paraId="6092360D" w14:textId="77777777" w:rsidR="00166768" w:rsidRDefault="001667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C749F" w14:textId="77777777" w:rsidR="00B76C29" w:rsidRDefault="00B76C29" w:rsidP="005E3FE5">
      <w:r>
        <w:separator/>
      </w:r>
    </w:p>
  </w:footnote>
  <w:footnote w:type="continuationSeparator" w:id="0">
    <w:p w14:paraId="03055C73" w14:textId="77777777" w:rsidR="00B76C29" w:rsidRDefault="00B76C29" w:rsidP="005E3FE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0D4"/>
    <w:rsid w:val="0002086D"/>
    <w:rsid w:val="000B0CAA"/>
    <w:rsid w:val="00135B0F"/>
    <w:rsid w:val="00166768"/>
    <w:rsid w:val="00173718"/>
    <w:rsid w:val="001852B5"/>
    <w:rsid w:val="0019332C"/>
    <w:rsid w:val="001958AA"/>
    <w:rsid w:val="001B43A4"/>
    <w:rsid w:val="0022344B"/>
    <w:rsid w:val="00230909"/>
    <w:rsid w:val="00232B07"/>
    <w:rsid w:val="0029169C"/>
    <w:rsid w:val="00293AB8"/>
    <w:rsid w:val="002C2DC1"/>
    <w:rsid w:val="002E039B"/>
    <w:rsid w:val="002F62DA"/>
    <w:rsid w:val="003771A7"/>
    <w:rsid w:val="0039110C"/>
    <w:rsid w:val="003B559F"/>
    <w:rsid w:val="003B78B6"/>
    <w:rsid w:val="003D4BF7"/>
    <w:rsid w:val="003D549B"/>
    <w:rsid w:val="003E3543"/>
    <w:rsid w:val="003F3025"/>
    <w:rsid w:val="00425F72"/>
    <w:rsid w:val="00470E92"/>
    <w:rsid w:val="004753CE"/>
    <w:rsid w:val="00484248"/>
    <w:rsid w:val="00542F75"/>
    <w:rsid w:val="00561A3C"/>
    <w:rsid w:val="005746CF"/>
    <w:rsid w:val="00591E6A"/>
    <w:rsid w:val="005E3FE5"/>
    <w:rsid w:val="006241BF"/>
    <w:rsid w:val="006530FF"/>
    <w:rsid w:val="006625E2"/>
    <w:rsid w:val="00666197"/>
    <w:rsid w:val="006D25E3"/>
    <w:rsid w:val="00724C4B"/>
    <w:rsid w:val="00726179"/>
    <w:rsid w:val="00753AB4"/>
    <w:rsid w:val="007631BB"/>
    <w:rsid w:val="007642E8"/>
    <w:rsid w:val="007747BA"/>
    <w:rsid w:val="00784951"/>
    <w:rsid w:val="00811B4F"/>
    <w:rsid w:val="00822BAB"/>
    <w:rsid w:val="00857AE3"/>
    <w:rsid w:val="008E051E"/>
    <w:rsid w:val="00903F0D"/>
    <w:rsid w:val="00912731"/>
    <w:rsid w:val="00942AEF"/>
    <w:rsid w:val="0094388A"/>
    <w:rsid w:val="009767D9"/>
    <w:rsid w:val="009A36FC"/>
    <w:rsid w:val="009F4FB2"/>
    <w:rsid w:val="00A77B3E"/>
    <w:rsid w:val="00AD50AC"/>
    <w:rsid w:val="00AD78DA"/>
    <w:rsid w:val="00B51E83"/>
    <w:rsid w:val="00B729C4"/>
    <w:rsid w:val="00B76C29"/>
    <w:rsid w:val="00BB3DD5"/>
    <w:rsid w:val="00BE5271"/>
    <w:rsid w:val="00C54127"/>
    <w:rsid w:val="00C543AD"/>
    <w:rsid w:val="00C6073D"/>
    <w:rsid w:val="00CA2A55"/>
    <w:rsid w:val="00CE0464"/>
    <w:rsid w:val="00D449C3"/>
    <w:rsid w:val="00D73E3F"/>
    <w:rsid w:val="00D8491F"/>
    <w:rsid w:val="00D87633"/>
    <w:rsid w:val="00DA6607"/>
    <w:rsid w:val="00DB1679"/>
    <w:rsid w:val="00DB49AE"/>
    <w:rsid w:val="00DC5696"/>
    <w:rsid w:val="00DE6B97"/>
    <w:rsid w:val="00DE70A8"/>
    <w:rsid w:val="00DF7251"/>
    <w:rsid w:val="00E45F7C"/>
    <w:rsid w:val="00E61931"/>
    <w:rsid w:val="00E82F2C"/>
    <w:rsid w:val="00EB0E19"/>
    <w:rsid w:val="00EB7DDE"/>
    <w:rsid w:val="00EF0A27"/>
    <w:rsid w:val="00F04BD0"/>
    <w:rsid w:val="00F17F86"/>
    <w:rsid w:val="00F53699"/>
    <w:rsid w:val="00F81306"/>
    <w:rsid w:val="00F81E1B"/>
    <w:rsid w:val="00FC03B7"/>
    <w:rsid w:val="00FC783D"/>
    <w:rsid w:val="00FF7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B58F8F"/>
  <w15:docId w15:val="{DC2C1711-EABD-4BB2-B704-845BF15F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3F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E3FE5"/>
    <w:rPr>
      <w:sz w:val="18"/>
      <w:szCs w:val="18"/>
    </w:rPr>
  </w:style>
  <w:style w:type="paragraph" w:styleId="a5">
    <w:name w:val="footer"/>
    <w:basedOn w:val="a"/>
    <w:link w:val="a6"/>
    <w:uiPriority w:val="99"/>
    <w:rsid w:val="005E3FE5"/>
    <w:pPr>
      <w:tabs>
        <w:tab w:val="center" w:pos="4153"/>
        <w:tab w:val="right" w:pos="8306"/>
      </w:tabs>
      <w:snapToGrid w:val="0"/>
    </w:pPr>
    <w:rPr>
      <w:sz w:val="18"/>
      <w:szCs w:val="18"/>
    </w:rPr>
  </w:style>
  <w:style w:type="character" w:customStyle="1" w:styleId="a6">
    <w:name w:val="页脚 字符"/>
    <w:basedOn w:val="a0"/>
    <w:link w:val="a5"/>
    <w:uiPriority w:val="99"/>
    <w:rsid w:val="005E3FE5"/>
    <w:rPr>
      <w:sz w:val="18"/>
      <w:szCs w:val="18"/>
    </w:rPr>
  </w:style>
  <w:style w:type="paragraph" w:styleId="a7">
    <w:name w:val="Balloon Text"/>
    <w:basedOn w:val="a"/>
    <w:link w:val="a8"/>
    <w:rsid w:val="00561A3C"/>
    <w:rPr>
      <w:sz w:val="18"/>
      <w:szCs w:val="18"/>
    </w:rPr>
  </w:style>
  <w:style w:type="character" w:customStyle="1" w:styleId="a8">
    <w:name w:val="批注框文本 字符"/>
    <w:basedOn w:val="a0"/>
    <w:link w:val="a7"/>
    <w:rsid w:val="00561A3C"/>
    <w:rPr>
      <w:sz w:val="18"/>
      <w:szCs w:val="18"/>
    </w:rPr>
  </w:style>
  <w:style w:type="character" w:styleId="a9">
    <w:name w:val="annotation reference"/>
    <w:basedOn w:val="a0"/>
    <w:semiHidden/>
    <w:unhideWhenUsed/>
    <w:rsid w:val="00561A3C"/>
    <w:rPr>
      <w:sz w:val="21"/>
      <w:szCs w:val="21"/>
    </w:rPr>
  </w:style>
  <w:style w:type="paragraph" w:styleId="aa">
    <w:name w:val="annotation text"/>
    <w:basedOn w:val="a"/>
    <w:link w:val="ab"/>
    <w:semiHidden/>
    <w:unhideWhenUsed/>
    <w:rsid w:val="00561A3C"/>
  </w:style>
  <w:style w:type="character" w:customStyle="1" w:styleId="ab">
    <w:name w:val="批注文字 字符"/>
    <w:basedOn w:val="a0"/>
    <w:link w:val="aa"/>
    <w:semiHidden/>
    <w:rsid w:val="00561A3C"/>
    <w:rPr>
      <w:sz w:val="24"/>
      <w:szCs w:val="24"/>
    </w:rPr>
  </w:style>
  <w:style w:type="paragraph" w:styleId="ac">
    <w:name w:val="annotation subject"/>
    <w:basedOn w:val="aa"/>
    <w:next w:val="aa"/>
    <w:link w:val="ad"/>
    <w:semiHidden/>
    <w:unhideWhenUsed/>
    <w:rsid w:val="00561A3C"/>
    <w:rPr>
      <w:b/>
      <w:bCs/>
    </w:rPr>
  </w:style>
  <w:style w:type="character" w:customStyle="1" w:styleId="ad">
    <w:name w:val="批注主题 字符"/>
    <w:basedOn w:val="ab"/>
    <w:link w:val="ac"/>
    <w:semiHidden/>
    <w:rsid w:val="00561A3C"/>
    <w:rPr>
      <w:b/>
      <w:bCs/>
      <w:sz w:val="24"/>
      <w:szCs w:val="24"/>
    </w:rPr>
  </w:style>
  <w:style w:type="character" w:customStyle="1" w:styleId="identifier">
    <w:name w:val="identifier"/>
    <w:basedOn w:val="a0"/>
    <w:rsid w:val="00F81306"/>
  </w:style>
  <w:style w:type="character" w:styleId="ae">
    <w:name w:val="Hyperlink"/>
    <w:basedOn w:val="a0"/>
    <w:uiPriority w:val="99"/>
    <w:semiHidden/>
    <w:unhideWhenUsed/>
    <w:rsid w:val="00F813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19033">
      <w:bodyDiv w:val="1"/>
      <w:marLeft w:val="0"/>
      <w:marRight w:val="0"/>
      <w:marTop w:val="0"/>
      <w:marBottom w:val="0"/>
      <w:divBdr>
        <w:top w:val="none" w:sz="0" w:space="0" w:color="auto"/>
        <w:left w:val="none" w:sz="0" w:space="0" w:color="auto"/>
        <w:bottom w:val="none" w:sz="0" w:space="0" w:color="auto"/>
        <w:right w:val="none" w:sz="0" w:space="0" w:color="auto"/>
      </w:divBdr>
    </w:div>
    <w:div w:id="995567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80792-EE10-4D02-90D3-4D7D63F6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2969</Words>
  <Characters>16927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Liansheng Ma</cp:lastModifiedBy>
  <cp:revision>2</cp:revision>
  <dcterms:created xsi:type="dcterms:W3CDTF">2021-12-03T06:29:00Z</dcterms:created>
  <dcterms:modified xsi:type="dcterms:W3CDTF">2021-12-03T06:29:00Z</dcterms:modified>
</cp:coreProperties>
</file>