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6C03E"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b/>
          <w:color w:val="000000"/>
        </w:rPr>
        <w:t xml:space="preserve">Name of Journal: </w:t>
      </w:r>
      <w:r w:rsidRPr="004B2C12">
        <w:rPr>
          <w:rFonts w:ascii="Book Antiqua" w:eastAsia="Book Antiqua" w:hAnsi="Book Antiqua" w:cs="Book Antiqua"/>
          <w:i/>
          <w:color w:val="000000"/>
        </w:rPr>
        <w:t>World Journal of Clinical Cases</w:t>
      </w:r>
    </w:p>
    <w:p w14:paraId="5749B5AE"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b/>
          <w:color w:val="000000"/>
        </w:rPr>
        <w:t xml:space="preserve">Manuscript NO: </w:t>
      </w:r>
      <w:r w:rsidRPr="004B2C12">
        <w:rPr>
          <w:rFonts w:ascii="Book Antiqua" w:eastAsia="Book Antiqua" w:hAnsi="Book Antiqua" w:cs="Book Antiqua"/>
          <w:color w:val="000000"/>
        </w:rPr>
        <w:t>69640</w:t>
      </w:r>
    </w:p>
    <w:p w14:paraId="41CBC607"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b/>
          <w:color w:val="000000"/>
        </w:rPr>
        <w:t xml:space="preserve">Manuscript Type: </w:t>
      </w:r>
      <w:r w:rsidRPr="004B2C12">
        <w:rPr>
          <w:rFonts w:ascii="Book Antiqua" w:eastAsia="Book Antiqua" w:hAnsi="Book Antiqua" w:cs="Book Antiqua"/>
          <w:color w:val="000000"/>
        </w:rPr>
        <w:t>ORIGINAL ARTICLE</w:t>
      </w:r>
    </w:p>
    <w:p w14:paraId="4178D103" w14:textId="77777777" w:rsidR="00C24863" w:rsidRPr="004B2C12" w:rsidRDefault="00C24863" w:rsidP="004B2C12">
      <w:pPr>
        <w:adjustRightInd w:val="0"/>
        <w:snapToGrid w:val="0"/>
        <w:spacing w:line="360" w:lineRule="auto"/>
        <w:jc w:val="both"/>
        <w:rPr>
          <w:rFonts w:ascii="Book Antiqua" w:eastAsia="Book Antiqua" w:hAnsi="Book Antiqua" w:cs="Book Antiqua"/>
          <w:color w:val="000000"/>
        </w:rPr>
      </w:pPr>
    </w:p>
    <w:p w14:paraId="52F72B18"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b/>
          <w:i/>
          <w:color w:val="000000"/>
        </w:rPr>
        <w:t>Retrospective Study</w:t>
      </w:r>
    </w:p>
    <w:p w14:paraId="6F3D0ABD" w14:textId="77777777" w:rsidR="00C24863" w:rsidRPr="004B2C12" w:rsidRDefault="00C170B6" w:rsidP="004B2C12">
      <w:pPr>
        <w:adjustRightInd w:val="0"/>
        <w:snapToGrid w:val="0"/>
        <w:spacing w:line="360" w:lineRule="auto"/>
        <w:jc w:val="both"/>
        <w:rPr>
          <w:rFonts w:ascii="Book Antiqua" w:eastAsia="Book Antiqua" w:hAnsi="Book Antiqua" w:cs="Book Antiqua"/>
          <w:b/>
          <w:color w:val="000000"/>
        </w:rPr>
      </w:pPr>
      <w:r w:rsidRPr="004B2C12">
        <w:rPr>
          <w:rFonts w:ascii="Book Antiqua" w:eastAsia="Book Antiqua" w:hAnsi="Book Antiqua" w:cs="Book Antiqua"/>
          <w:b/>
          <w:color w:val="000000"/>
        </w:rPr>
        <w:t xml:space="preserve">Teicoplanin combined with conventional vancomycin therapy for the treatment of pulmonary methicillin-resistant </w:t>
      </w:r>
      <w:r w:rsidRPr="004B2C12">
        <w:rPr>
          <w:rFonts w:ascii="Book Antiqua" w:eastAsia="Book Antiqua" w:hAnsi="Book Antiqua" w:cs="Book Antiqua"/>
          <w:b/>
          <w:i/>
          <w:color w:val="000000"/>
        </w:rPr>
        <w:t>Staphylococcus aureus</w:t>
      </w:r>
      <w:r w:rsidRPr="004B2C12">
        <w:rPr>
          <w:rFonts w:ascii="Book Antiqua" w:eastAsia="Book Antiqua" w:hAnsi="Book Antiqua" w:cs="Book Antiqua"/>
          <w:b/>
          <w:color w:val="000000"/>
        </w:rPr>
        <w:t xml:space="preserve"> and </w:t>
      </w:r>
      <w:r w:rsidRPr="004B2C12">
        <w:rPr>
          <w:rFonts w:ascii="Book Antiqua" w:eastAsia="Book Antiqua" w:hAnsi="Book Antiqua" w:cs="Book Antiqua"/>
          <w:b/>
          <w:i/>
          <w:color w:val="000000"/>
        </w:rPr>
        <w:t>Staphylococcus epidermidis</w:t>
      </w:r>
      <w:r w:rsidRPr="004B2C12">
        <w:rPr>
          <w:rFonts w:ascii="Book Antiqua" w:eastAsia="Book Antiqua" w:hAnsi="Book Antiqua" w:cs="Book Antiqua"/>
          <w:b/>
          <w:color w:val="000000"/>
        </w:rPr>
        <w:t xml:space="preserve"> infections</w:t>
      </w:r>
    </w:p>
    <w:p w14:paraId="13D1D865" w14:textId="77777777" w:rsidR="00C24863" w:rsidRPr="004B2C12" w:rsidRDefault="00C24863" w:rsidP="004B2C12">
      <w:pPr>
        <w:adjustRightInd w:val="0"/>
        <w:snapToGrid w:val="0"/>
        <w:spacing w:line="360" w:lineRule="auto"/>
        <w:jc w:val="both"/>
        <w:rPr>
          <w:rFonts w:ascii="Book Antiqua" w:eastAsia="Book Antiqua" w:hAnsi="Book Antiqua" w:cs="Book Antiqua"/>
          <w:color w:val="000000"/>
        </w:rPr>
      </w:pPr>
    </w:p>
    <w:p w14:paraId="7467452C"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color w:val="000000"/>
        </w:rPr>
        <w:t xml:space="preserve">Wu W </w:t>
      </w:r>
      <w:r w:rsidRPr="004B2C12">
        <w:rPr>
          <w:rFonts w:ascii="Book Antiqua" w:eastAsia="Book Antiqua" w:hAnsi="Book Antiqua" w:cs="Book Antiqua"/>
          <w:i/>
          <w:color w:val="000000"/>
        </w:rPr>
        <w:t>et al</w:t>
      </w:r>
      <w:r w:rsidRPr="004B2C12">
        <w:rPr>
          <w:rFonts w:ascii="Book Antiqua" w:eastAsia="Book Antiqua" w:hAnsi="Book Antiqua" w:cs="Book Antiqua"/>
          <w:color w:val="000000"/>
        </w:rPr>
        <w:t>. Treatment of pulmonary MRSA and MRSE infections</w:t>
      </w:r>
    </w:p>
    <w:p w14:paraId="38D5A8D0" w14:textId="77777777" w:rsidR="00C24863" w:rsidRPr="004B2C12" w:rsidRDefault="00C24863" w:rsidP="004B2C12">
      <w:pPr>
        <w:adjustRightInd w:val="0"/>
        <w:snapToGrid w:val="0"/>
        <w:spacing w:line="360" w:lineRule="auto"/>
        <w:jc w:val="both"/>
        <w:rPr>
          <w:rFonts w:ascii="Book Antiqua" w:eastAsia="Book Antiqua" w:hAnsi="Book Antiqua" w:cs="Book Antiqua"/>
          <w:color w:val="000000"/>
        </w:rPr>
      </w:pPr>
    </w:p>
    <w:p w14:paraId="77BA08E7"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color w:val="000000"/>
        </w:rPr>
        <w:t xml:space="preserve">Wei Wu, Min Liu, Jia-Jing </w:t>
      </w:r>
      <w:proofErr w:type="spellStart"/>
      <w:r w:rsidRPr="004B2C12">
        <w:rPr>
          <w:rFonts w:ascii="Book Antiqua" w:eastAsia="Book Antiqua" w:hAnsi="Book Antiqua" w:cs="Book Antiqua"/>
          <w:color w:val="000000"/>
        </w:rPr>
        <w:t>Geng</w:t>
      </w:r>
      <w:proofErr w:type="spellEnd"/>
      <w:r w:rsidRPr="004B2C12">
        <w:rPr>
          <w:rFonts w:ascii="Book Antiqua" w:eastAsia="Book Antiqua" w:hAnsi="Book Antiqua" w:cs="Book Antiqua"/>
          <w:color w:val="000000"/>
        </w:rPr>
        <w:t>, Mei Wang</w:t>
      </w:r>
    </w:p>
    <w:p w14:paraId="36F481DA" w14:textId="77777777" w:rsidR="00C24863" w:rsidRPr="004B2C12" w:rsidRDefault="00C24863" w:rsidP="004B2C12">
      <w:pPr>
        <w:adjustRightInd w:val="0"/>
        <w:snapToGrid w:val="0"/>
        <w:spacing w:line="360" w:lineRule="auto"/>
        <w:jc w:val="both"/>
        <w:rPr>
          <w:rFonts w:ascii="Book Antiqua" w:eastAsia="Book Antiqua" w:hAnsi="Book Antiqua" w:cs="Book Antiqua"/>
          <w:color w:val="000000"/>
        </w:rPr>
      </w:pPr>
    </w:p>
    <w:p w14:paraId="5D264C74" w14:textId="4C6DF6DD"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b/>
          <w:color w:val="000000"/>
        </w:rPr>
        <w:t xml:space="preserve">Wei Wu, Jia-Jing </w:t>
      </w:r>
      <w:proofErr w:type="spellStart"/>
      <w:r w:rsidRPr="004B2C12">
        <w:rPr>
          <w:rFonts w:ascii="Book Antiqua" w:eastAsia="Book Antiqua" w:hAnsi="Book Antiqua" w:cs="Book Antiqua"/>
          <w:b/>
          <w:color w:val="000000"/>
        </w:rPr>
        <w:t>Geng</w:t>
      </w:r>
      <w:proofErr w:type="spellEnd"/>
      <w:r w:rsidRPr="004B2C12">
        <w:rPr>
          <w:rFonts w:ascii="Book Antiqua" w:eastAsia="Book Antiqua" w:hAnsi="Book Antiqua" w:cs="Book Antiqua"/>
          <w:b/>
          <w:color w:val="000000"/>
        </w:rPr>
        <w:t xml:space="preserve">, Mei Wang, </w:t>
      </w:r>
      <w:r w:rsidRPr="004B2C12">
        <w:rPr>
          <w:rFonts w:ascii="Book Antiqua" w:eastAsia="Book Antiqua" w:hAnsi="Book Antiqua" w:cs="Book Antiqua"/>
          <w:color w:val="000000"/>
        </w:rPr>
        <w:t xml:space="preserve">Laboratory Medicine, </w:t>
      </w:r>
      <w:proofErr w:type="spellStart"/>
      <w:r w:rsidRPr="004B2C12">
        <w:rPr>
          <w:rFonts w:ascii="Book Antiqua" w:eastAsia="Book Antiqua" w:hAnsi="Book Antiqua" w:cs="Book Antiqua"/>
          <w:color w:val="000000"/>
        </w:rPr>
        <w:t>Bejing</w:t>
      </w:r>
      <w:proofErr w:type="spellEnd"/>
      <w:r w:rsidRPr="004B2C12">
        <w:rPr>
          <w:rFonts w:ascii="Book Antiqua" w:eastAsia="Book Antiqua" w:hAnsi="Book Antiqua" w:cs="Book Antiqua"/>
          <w:color w:val="000000"/>
        </w:rPr>
        <w:t xml:space="preserve"> </w:t>
      </w:r>
      <w:proofErr w:type="spellStart"/>
      <w:r w:rsidRPr="004B2C12">
        <w:rPr>
          <w:rFonts w:ascii="Book Antiqua" w:eastAsia="Book Antiqua" w:hAnsi="Book Antiqua" w:cs="Book Antiqua"/>
          <w:color w:val="000000"/>
        </w:rPr>
        <w:t>Tongren</w:t>
      </w:r>
      <w:proofErr w:type="spellEnd"/>
      <w:r w:rsidRPr="004B2C12">
        <w:rPr>
          <w:rFonts w:ascii="Book Antiqua" w:eastAsia="Book Antiqua" w:hAnsi="Book Antiqua" w:cs="Book Antiqua"/>
          <w:color w:val="000000"/>
        </w:rPr>
        <w:t xml:space="preserve"> Hosp</w:t>
      </w:r>
      <w:r w:rsidR="00F14C40" w:rsidRPr="004B2C12">
        <w:rPr>
          <w:rFonts w:ascii="Book Antiqua" w:eastAsia="Book Antiqua" w:hAnsi="Book Antiqua" w:cs="Book Antiqua"/>
          <w:color w:val="000000"/>
        </w:rPr>
        <w:t>i</w:t>
      </w:r>
      <w:r w:rsidRPr="004B2C12">
        <w:rPr>
          <w:rFonts w:ascii="Book Antiqua" w:eastAsia="Book Antiqua" w:hAnsi="Book Antiqua" w:cs="Book Antiqua"/>
          <w:color w:val="000000"/>
        </w:rPr>
        <w:t>tal, Capital Medical University, Beijing 100176, China</w:t>
      </w:r>
    </w:p>
    <w:p w14:paraId="214FEA30" w14:textId="77777777" w:rsidR="00C24863" w:rsidRPr="004B2C12" w:rsidRDefault="00C24863" w:rsidP="004B2C12">
      <w:pPr>
        <w:adjustRightInd w:val="0"/>
        <w:snapToGrid w:val="0"/>
        <w:spacing w:line="360" w:lineRule="auto"/>
        <w:jc w:val="both"/>
        <w:rPr>
          <w:rFonts w:ascii="Book Antiqua" w:eastAsia="Book Antiqua" w:hAnsi="Book Antiqua" w:cs="Book Antiqua"/>
          <w:color w:val="000000"/>
        </w:rPr>
      </w:pPr>
    </w:p>
    <w:p w14:paraId="11D80A6F"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b/>
          <w:color w:val="000000"/>
        </w:rPr>
        <w:t xml:space="preserve">Min Liu, </w:t>
      </w:r>
      <w:r w:rsidRPr="004B2C12">
        <w:rPr>
          <w:rFonts w:ascii="Book Antiqua" w:eastAsia="Book Antiqua" w:hAnsi="Book Antiqua" w:cs="Book Antiqua"/>
          <w:color w:val="000000"/>
        </w:rPr>
        <w:t>Department of General Practice, The Community Health Services Center in Lumen, Beijing 100080, China</w:t>
      </w:r>
    </w:p>
    <w:p w14:paraId="2814F362" w14:textId="77777777" w:rsidR="00C24863" w:rsidRPr="004B2C12" w:rsidRDefault="00C24863" w:rsidP="004B2C12">
      <w:pPr>
        <w:adjustRightInd w:val="0"/>
        <w:snapToGrid w:val="0"/>
        <w:spacing w:line="360" w:lineRule="auto"/>
        <w:jc w:val="both"/>
        <w:rPr>
          <w:rFonts w:ascii="Book Antiqua" w:eastAsia="Book Antiqua" w:hAnsi="Book Antiqua" w:cs="Book Antiqua"/>
          <w:color w:val="000000"/>
        </w:rPr>
      </w:pPr>
    </w:p>
    <w:p w14:paraId="46C9ACC6"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b/>
          <w:color w:val="000000"/>
        </w:rPr>
        <w:t xml:space="preserve">Author contributions: </w:t>
      </w:r>
      <w:r w:rsidRPr="004B2C12">
        <w:rPr>
          <w:rFonts w:ascii="Book Antiqua" w:eastAsia="Book Antiqua" w:hAnsi="Book Antiqua" w:cs="Book Antiqua"/>
          <w:color w:val="000000"/>
        </w:rPr>
        <w:t xml:space="preserve">Wu W and Wang M designed the research study; Liu M performed the research; </w:t>
      </w:r>
      <w:proofErr w:type="spellStart"/>
      <w:r w:rsidRPr="004B2C12">
        <w:rPr>
          <w:rFonts w:ascii="Book Antiqua" w:eastAsia="Book Antiqua" w:hAnsi="Book Antiqua" w:cs="Book Antiqua"/>
          <w:color w:val="000000"/>
        </w:rPr>
        <w:t>Geng</w:t>
      </w:r>
      <w:proofErr w:type="spellEnd"/>
      <w:r w:rsidRPr="004B2C12">
        <w:rPr>
          <w:rFonts w:ascii="Book Antiqua" w:eastAsia="Book Antiqua" w:hAnsi="Book Antiqua" w:cs="Book Antiqua"/>
          <w:color w:val="000000"/>
        </w:rPr>
        <w:t xml:space="preserve"> JJ analyzed the data and wrote the manuscript.</w:t>
      </w:r>
    </w:p>
    <w:p w14:paraId="41F60E48" w14:textId="77777777" w:rsidR="00C24863" w:rsidRPr="004B2C12" w:rsidRDefault="00C24863" w:rsidP="004B2C12">
      <w:pPr>
        <w:adjustRightInd w:val="0"/>
        <w:snapToGrid w:val="0"/>
        <w:spacing w:line="360" w:lineRule="auto"/>
        <w:jc w:val="both"/>
        <w:rPr>
          <w:rFonts w:ascii="Book Antiqua" w:eastAsia="Book Antiqua" w:hAnsi="Book Antiqua" w:cs="Book Antiqua"/>
          <w:color w:val="000000"/>
        </w:rPr>
      </w:pPr>
    </w:p>
    <w:p w14:paraId="178EBEA5"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b/>
          <w:color w:val="000000"/>
        </w:rPr>
        <w:t xml:space="preserve">Corresponding author: Mei Wang, </w:t>
      </w:r>
      <w:proofErr w:type="spellStart"/>
      <w:r w:rsidRPr="004B2C12">
        <w:rPr>
          <w:rFonts w:ascii="Book Antiqua" w:eastAsia="Book Antiqua" w:hAnsi="Book Antiqua" w:cs="Book Antiqua"/>
          <w:b/>
          <w:color w:val="000000"/>
        </w:rPr>
        <w:t>MHSc</w:t>
      </w:r>
      <w:proofErr w:type="spellEnd"/>
      <w:r w:rsidRPr="004B2C12">
        <w:rPr>
          <w:rFonts w:ascii="Book Antiqua" w:eastAsia="Book Antiqua" w:hAnsi="Book Antiqua" w:cs="Book Antiqua"/>
          <w:b/>
          <w:color w:val="000000"/>
        </w:rPr>
        <w:t xml:space="preserve">, Attending Doctor, </w:t>
      </w:r>
      <w:r w:rsidRPr="004B2C12">
        <w:rPr>
          <w:rFonts w:ascii="Book Antiqua" w:eastAsia="Book Antiqua" w:hAnsi="Book Antiqua" w:cs="Book Antiqua"/>
          <w:color w:val="000000"/>
        </w:rPr>
        <w:t xml:space="preserve">Laboratory Medicine, </w:t>
      </w:r>
      <w:proofErr w:type="spellStart"/>
      <w:r w:rsidRPr="004B2C12">
        <w:rPr>
          <w:rFonts w:ascii="Book Antiqua" w:eastAsia="Book Antiqua" w:hAnsi="Book Antiqua" w:cs="Book Antiqua"/>
          <w:color w:val="000000"/>
        </w:rPr>
        <w:t>Bejing</w:t>
      </w:r>
      <w:proofErr w:type="spellEnd"/>
      <w:r w:rsidRPr="004B2C12">
        <w:rPr>
          <w:rFonts w:ascii="Book Antiqua" w:eastAsia="Book Antiqua" w:hAnsi="Book Antiqua" w:cs="Book Antiqua"/>
          <w:color w:val="000000"/>
        </w:rPr>
        <w:t xml:space="preserve"> </w:t>
      </w:r>
      <w:proofErr w:type="spellStart"/>
      <w:r w:rsidRPr="004B2C12">
        <w:rPr>
          <w:rFonts w:ascii="Book Antiqua" w:eastAsia="Book Antiqua" w:hAnsi="Book Antiqua" w:cs="Book Antiqua"/>
          <w:color w:val="000000"/>
        </w:rPr>
        <w:t>Tongren</w:t>
      </w:r>
      <w:proofErr w:type="spellEnd"/>
      <w:r w:rsidRPr="004B2C12">
        <w:rPr>
          <w:rFonts w:ascii="Book Antiqua" w:eastAsia="Book Antiqua" w:hAnsi="Book Antiqua" w:cs="Book Antiqua"/>
          <w:color w:val="000000"/>
        </w:rPr>
        <w:t xml:space="preserve"> </w:t>
      </w:r>
      <w:proofErr w:type="spellStart"/>
      <w:r w:rsidRPr="004B2C12">
        <w:rPr>
          <w:rFonts w:ascii="Book Antiqua" w:eastAsia="Book Antiqua" w:hAnsi="Book Antiqua" w:cs="Book Antiqua"/>
          <w:color w:val="000000"/>
        </w:rPr>
        <w:t>Hosptial</w:t>
      </w:r>
      <w:proofErr w:type="spellEnd"/>
      <w:r w:rsidRPr="004B2C12">
        <w:rPr>
          <w:rFonts w:ascii="Book Antiqua" w:eastAsia="Book Antiqua" w:hAnsi="Book Antiqua" w:cs="Book Antiqua"/>
          <w:color w:val="000000"/>
        </w:rPr>
        <w:t>, Capital Medical University, No. 2 West Ring South Road, Beijing 100176, China. wmeimeiw@163.com</w:t>
      </w:r>
    </w:p>
    <w:p w14:paraId="5A34754A" w14:textId="77777777" w:rsidR="00C24863" w:rsidRPr="004B2C12" w:rsidRDefault="00C24863" w:rsidP="004B2C12">
      <w:pPr>
        <w:adjustRightInd w:val="0"/>
        <w:snapToGrid w:val="0"/>
        <w:spacing w:line="360" w:lineRule="auto"/>
        <w:jc w:val="both"/>
        <w:rPr>
          <w:rFonts w:ascii="Book Antiqua" w:eastAsia="Book Antiqua" w:hAnsi="Book Antiqua" w:cs="Book Antiqua"/>
          <w:color w:val="000000"/>
        </w:rPr>
      </w:pPr>
    </w:p>
    <w:p w14:paraId="29847E50"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b/>
          <w:color w:val="000000"/>
        </w:rPr>
        <w:t xml:space="preserve">Received: </w:t>
      </w:r>
      <w:r w:rsidRPr="004B2C12">
        <w:rPr>
          <w:rFonts w:ascii="Book Antiqua" w:eastAsia="Book Antiqua" w:hAnsi="Book Antiqua" w:cs="Book Antiqua"/>
          <w:color w:val="000000"/>
        </w:rPr>
        <w:t>July 28, 2021</w:t>
      </w:r>
    </w:p>
    <w:p w14:paraId="5AEE8227"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b/>
          <w:color w:val="000000"/>
        </w:rPr>
        <w:t xml:space="preserve">Revised: </w:t>
      </w:r>
      <w:r w:rsidRPr="004B2C12">
        <w:rPr>
          <w:rFonts w:ascii="Book Antiqua" w:eastAsia="Book Antiqua" w:hAnsi="Book Antiqua" w:cs="Book Antiqua"/>
          <w:color w:val="000000"/>
        </w:rPr>
        <w:t>August 24, 2021</w:t>
      </w:r>
    </w:p>
    <w:p w14:paraId="0B03E9C3" w14:textId="567B5868"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b/>
          <w:color w:val="000000"/>
        </w:rPr>
        <w:t xml:space="preserve">Accepted: </w:t>
      </w:r>
      <w:ins w:id="0" w:author="作者">
        <w:r w:rsidR="00BA125D" w:rsidRPr="00BA125D">
          <w:rPr>
            <w:rFonts w:ascii="Book Antiqua" w:eastAsia="Book Antiqua" w:hAnsi="Book Antiqua" w:cs="Book Antiqua"/>
            <w:b/>
            <w:color w:val="000000"/>
          </w:rPr>
          <w:t>October 14, 2021</w:t>
        </w:r>
      </w:ins>
    </w:p>
    <w:p w14:paraId="6A477E59" w14:textId="77777777" w:rsidR="00DE3F21" w:rsidRPr="004B2C12" w:rsidRDefault="00C170B6" w:rsidP="004B2C12">
      <w:pPr>
        <w:adjustRightInd w:val="0"/>
        <w:snapToGrid w:val="0"/>
        <w:spacing w:line="360" w:lineRule="auto"/>
        <w:jc w:val="both"/>
        <w:rPr>
          <w:rFonts w:ascii="Book Antiqua" w:eastAsia="宋体" w:hAnsi="Book Antiqua" w:cs="宋体"/>
          <w:b/>
          <w:color w:val="000000"/>
          <w:lang w:eastAsia="zh-CN"/>
        </w:rPr>
      </w:pPr>
      <w:r w:rsidRPr="004B2C12">
        <w:rPr>
          <w:rFonts w:ascii="Book Antiqua" w:eastAsia="Book Antiqua" w:hAnsi="Book Antiqua" w:cs="Book Antiqua"/>
          <w:b/>
          <w:color w:val="000000"/>
        </w:rPr>
        <w:lastRenderedPageBreak/>
        <w:t xml:space="preserve">Published online: </w:t>
      </w:r>
    </w:p>
    <w:p w14:paraId="16096330" w14:textId="77777777" w:rsidR="00DE3F21" w:rsidRPr="004B2C12" w:rsidRDefault="00DE3F21" w:rsidP="004B2C12">
      <w:pPr>
        <w:adjustRightInd w:val="0"/>
        <w:snapToGrid w:val="0"/>
        <w:spacing w:line="360" w:lineRule="auto"/>
        <w:jc w:val="both"/>
        <w:rPr>
          <w:rFonts w:ascii="Book Antiqua" w:eastAsia="宋体" w:hAnsi="Book Antiqua" w:cs="宋体"/>
          <w:b/>
          <w:color w:val="000000"/>
          <w:lang w:eastAsia="zh-CN"/>
        </w:rPr>
      </w:pPr>
    </w:p>
    <w:p w14:paraId="01B6C3A5" w14:textId="77777777" w:rsidR="00DE3F21" w:rsidRPr="004B2C12" w:rsidRDefault="00DE3F21" w:rsidP="004B2C12">
      <w:pPr>
        <w:adjustRightInd w:val="0"/>
        <w:snapToGrid w:val="0"/>
        <w:spacing w:line="360" w:lineRule="auto"/>
        <w:jc w:val="both"/>
        <w:rPr>
          <w:rFonts w:ascii="Book Antiqua" w:eastAsia="宋体" w:hAnsi="Book Antiqua" w:cs="宋体"/>
          <w:b/>
          <w:color w:val="000000"/>
          <w:lang w:eastAsia="zh-CN"/>
        </w:rPr>
      </w:pPr>
    </w:p>
    <w:p w14:paraId="5857018E" w14:textId="012EF698"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b/>
          <w:color w:val="000000"/>
        </w:rPr>
        <w:t>Abstract</w:t>
      </w:r>
    </w:p>
    <w:p w14:paraId="1CE38D43"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color w:val="000000"/>
        </w:rPr>
        <w:t>BACKGROUND</w:t>
      </w:r>
    </w:p>
    <w:p w14:paraId="60AF13A9"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color w:val="000000"/>
        </w:rPr>
        <w:t>Vancomycin and teicoplanin are both antibiotics that have significant antimicrobial effects on Gram-positive cocci.</w:t>
      </w:r>
    </w:p>
    <w:p w14:paraId="37922FCF" w14:textId="77777777" w:rsidR="00C24863" w:rsidRPr="004B2C12" w:rsidRDefault="00C24863" w:rsidP="004B2C12">
      <w:pPr>
        <w:adjustRightInd w:val="0"/>
        <w:snapToGrid w:val="0"/>
        <w:spacing w:line="360" w:lineRule="auto"/>
        <w:jc w:val="both"/>
        <w:rPr>
          <w:rFonts w:ascii="Book Antiqua" w:eastAsia="Book Antiqua" w:hAnsi="Book Antiqua" w:cs="Book Antiqua"/>
          <w:color w:val="000000"/>
        </w:rPr>
      </w:pPr>
    </w:p>
    <w:p w14:paraId="7E40E3E0"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color w:val="000000"/>
        </w:rPr>
        <w:t>AIM</w:t>
      </w:r>
    </w:p>
    <w:p w14:paraId="1A72F3C0" w14:textId="675DAD7C"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color w:val="000000"/>
        </w:rPr>
        <w:t xml:space="preserve">To explore the value of teicoplanin combined with conventional (vancomycin only) anti-infective therapy for the treatment of methicillin-resistant </w:t>
      </w:r>
      <w:r w:rsidRPr="004B2C12">
        <w:rPr>
          <w:rFonts w:ascii="Book Antiqua" w:eastAsia="Book Antiqua" w:hAnsi="Book Antiqua" w:cs="Book Antiqua"/>
          <w:i/>
          <w:color w:val="000000"/>
        </w:rPr>
        <w:t>Staphylococcus aureus</w:t>
      </w:r>
      <w:r w:rsidRPr="004B2C12">
        <w:rPr>
          <w:rFonts w:ascii="Book Antiqua" w:eastAsia="Book Antiqua" w:hAnsi="Book Antiqua" w:cs="Book Antiqua"/>
          <w:color w:val="000000"/>
        </w:rPr>
        <w:t xml:space="preserve"> and </w:t>
      </w:r>
      <w:r w:rsidRPr="004B2C12">
        <w:rPr>
          <w:rFonts w:ascii="Book Antiqua" w:eastAsia="Book Antiqua" w:hAnsi="Book Antiqua" w:cs="Book Antiqua"/>
          <w:i/>
          <w:color w:val="000000"/>
        </w:rPr>
        <w:t>Staphylococcus epidermidis</w:t>
      </w:r>
      <w:r w:rsidRPr="004B2C12">
        <w:rPr>
          <w:rFonts w:ascii="Book Antiqua" w:eastAsia="Book Antiqua" w:hAnsi="Book Antiqua" w:cs="Book Antiqua"/>
          <w:color w:val="000000"/>
        </w:rPr>
        <w:t xml:space="preserve"> pulmonary infections.</w:t>
      </w:r>
    </w:p>
    <w:p w14:paraId="46FDCB77" w14:textId="77777777" w:rsidR="00C24863" w:rsidRPr="004B2C12" w:rsidRDefault="00C24863" w:rsidP="004B2C12">
      <w:pPr>
        <w:adjustRightInd w:val="0"/>
        <w:snapToGrid w:val="0"/>
        <w:spacing w:line="360" w:lineRule="auto"/>
        <w:jc w:val="both"/>
        <w:rPr>
          <w:rFonts w:ascii="Book Antiqua" w:eastAsia="Book Antiqua" w:hAnsi="Book Antiqua" w:cs="Book Antiqua"/>
          <w:color w:val="000000"/>
        </w:rPr>
      </w:pPr>
    </w:p>
    <w:p w14:paraId="11736F59"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color w:val="000000"/>
        </w:rPr>
        <w:t>METHODS</w:t>
      </w:r>
    </w:p>
    <w:p w14:paraId="14835804" w14:textId="5C93A708"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color w:val="000000"/>
        </w:rPr>
        <w:t xml:space="preserve">A total of 86 patients with </w:t>
      </w:r>
      <w:r w:rsidR="00341BD9" w:rsidRPr="004B2C12">
        <w:rPr>
          <w:rFonts w:ascii="Book Antiqua" w:eastAsia="Book Antiqua" w:hAnsi="Book Antiqua" w:cs="Book Antiqua"/>
          <w:color w:val="000000"/>
        </w:rPr>
        <w:t xml:space="preserve">methicillin-resistant </w:t>
      </w:r>
      <w:r w:rsidR="00341BD9" w:rsidRPr="004B2C12">
        <w:rPr>
          <w:rFonts w:ascii="Book Antiqua" w:eastAsia="Book Antiqua" w:hAnsi="Book Antiqua" w:cs="Book Antiqua"/>
          <w:i/>
          <w:color w:val="000000"/>
        </w:rPr>
        <w:t>Staphylococcus aureus</w:t>
      </w:r>
      <w:r w:rsidR="00341BD9" w:rsidRPr="004B2C12">
        <w:rPr>
          <w:rFonts w:ascii="Book Antiqua" w:eastAsia="Book Antiqua" w:hAnsi="Book Antiqua" w:cs="Book Antiqua"/>
          <w:color w:val="000000"/>
        </w:rPr>
        <w:t xml:space="preserve"> </w:t>
      </w:r>
      <w:r w:rsidRPr="004B2C12">
        <w:rPr>
          <w:rFonts w:ascii="Book Antiqua" w:eastAsia="Book Antiqua" w:hAnsi="Book Antiqua" w:cs="Book Antiqua"/>
          <w:color w:val="000000"/>
        </w:rPr>
        <w:t xml:space="preserve">or </w:t>
      </w:r>
      <w:r w:rsidR="00341BD9" w:rsidRPr="004B2C12">
        <w:rPr>
          <w:rFonts w:ascii="Book Antiqua" w:eastAsia="Book Antiqua" w:hAnsi="Book Antiqua" w:cs="Book Antiqua"/>
          <w:color w:val="000000"/>
        </w:rPr>
        <w:t xml:space="preserve">methicillin-resistant </w:t>
      </w:r>
      <w:r w:rsidR="00341BD9" w:rsidRPr="004B2C12">
        <w:rPr>
          <w:rFonts w:ascii="Book Antiqua" w:eastAsia="Book Antiqua" w:hAnsi="Book Antiqua" w:cs="Book Antiqua"/>
          <w:i/>
          <w:color w:val="000000"/>
        </w:rPr>
        <w:t>Staphylococcus epidermidis</w:t>
      </w:r>
      <w:r w:rsidR="00341BD9" w:rsidRPr="004B2C12" w:rsidDel="00341BD9">
        <w:rPr>
          <w:rFonts w:ascii="Book Antiqua" w:eastAsia="Book Antiqua" w:hAnsi="Book Antiqua" w:cs="Book Antiqua"/>
          <w:color w:val="000000"/>
        </w:rPr>
        <w:t xml:space="preserve"> </w:t>
      </w:r>
      <w:r w:rsidRPr="004B2C12">
        <w:rPr>
          <w:rFonts w:ascii="Book Antiqua" w:eastAsia="Book Antiqua" w:hAnsi="Book Antiqua" w:cs="Book Antiqua"/>
          <w:color w:val="000000"/>
        </w:rPr>
        <w:t>pulmonary infections, treated in our hospital between January 2018 and February 2020, were assigned to the study and control groups using a random number table method, with 43 patients in each group. The control group received conventional treatment (vancomycin)</w:t>
      </w:r>
      <w:r w:rsidR="00341BD9" w:rsidRPr="004B2C12">
        <w:rPr>
          <w:rFonts w:ascii="Book Antiqua" w:eastAsia="Book Antiqua" w:hAnsi="Book Antiqua" w:cs="Book Antiqua"/>
          <w:color w:val="000000"/>
        </w:rPr>
        <w:t>,</w:t>
      </w:r>
      <w:r w:rsidRPr="004B2C12">
        <w:rPr>
          <w:rFonts w:ascii="Book Antiqua" w:eastAsia="Book Antiqua" w:hAnsi="Book Antiqua" w:cs="Book Antiqua"/>
          <w:color w:val="000000"/>
        </w:rPr>
        <w:t xml:space="preserve"> and the study group received both teicoplanin and conventional treatment. The following indicators were assessed in both groups: the time required for symptom relief, treatment effectiveness, serum levels of inflammatory factors </w:t>
      </w:r>
      <w:r w:rsidR="00341BD9" w:rsidRPr="004B2C12">
        <w:rPr>
          <w:rFonts w:ascii="Book Antiqua" w:eastAsia="Book Antiqua" w:hAnsi="Book Antiqua" w:cs="Book Antiqua"/>
          <w:color w:val="000000"/>
        </w:rPr>
        <w:t>(</w:t>
      </w:r>
      <w:r w:rsidRPr="004B2C12">
        <w:rPr>
          <w:rFonts w:ascii="Book Antiqua" w:eastAsia="Book Antiqua" w:hAnsi="Book Antiqua" w:cs="Book Antiqua"/>
          <w:color w:val="000000"/>
        </w:rPr>
        <w:t>procalcitonin, interleukin-1β, tumor necrosis factor-α, C-reactive protein), clinical pulmonary infection scores before and after treatment, and the incidence of adverse reactions.</w:t>
      </w:r>
    </w:p>
    <w:p w14:paraId="0DD44B27" w14:textId="77777777" w:rsidR="00C24863" w:rsidRPr="004B2C12" w:rsidRDefault="00C24863" w:rsidP="004B2C12">
      <w:pPr>
        <w:adjustRightInd w:val="0"/>
        <w:snapToGrid w:val="0"/>
        <w:spacing w:line="360" w:lineRule="auto"/>
        <w:jc w:val="both"/>
        <w:rPr>
          <w:rFonts w:ascii="Book Antiqua" w:eastAsia="Book Antiqua" w:hAnsi="Book Antiqua" w:cs="Book Antiqua"/>
          <w:color w:val="000000"/>
        </w:rPr>
      </w:pPr>
    </w:p>
    <w:p w14:paraId="2453C567"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color w:val="000000"/>
        </w:rPr>
        <w:t>RESULTS</w:t>
      </w:r>
    </w:p>
    <w:p w14:paraId="3CC8B6AB" w14:textId="01E9993B"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color w:val="000000"/>
        </w:rPr>
        <w:t xml:space="preserve">Patients in the study group were observed to have faster cough and expectoration resolution, white blood cell count normalization, body temperature normalization, and rales disappearance than patients in the control group (all </w:t>
      </w:r>
      <w:r w:rsidRPr="004B2C12">
        <w:rPr>
          <w:rFonts w:ascii="Book Antiqua" w:eastAsia="Book Antiqua" w:hAnsi="Book Antiqua" w:cs="Book Antiqua"/>
          <w:i/>
          <w:color w:val="000000"/>
        </w:rPr>
        <w:t xml:space="preserve">P </w:t>
      </w:r>
      <w:r w:rsidRPr="004B2C12">
        <w:rPr>
          <w:rFonts w:ascii="Book Antiqua" w:eastAsia="Book Antiqua" w:hAnsi="Book Antiqua" w:cs="Book Antiqua"/>
          <w:color w:val="000000"/>
        </w:rPr>
        <w:t xml:space="preserve">&lt; 0.05); the total rate of </w:t>
      </w:r>
      <w:r w:rsidRPr="004B2C12">
        <w:rPr>
          <w:rFonts w:ascii="Book Antiqua" w:eastAsia="Book Antiqua" w:hAnsi="Book Antiqua" w:cs="Book Antiqua"/>
          <w:color w:val="000000"/>
        </w:rPr>
        <w:lastRenderedPageBreak/>
        <w:t>effectiveness was 93.02% in the study group, higher than the 76.74% in the control group (</w:t>
      </w:r>
      <w:r w:rsidRPr="004B2C12">
        <w:rPr>
          <w:rFonts w:ascii="Book Antiqua" w:eastAsia="Book Antiqua" w:hAnsi="Book Antiqua" w:cs="Book Antiqua"/>
          <w:i/>
          <w:color w:val="000000"/>
        </w:rPr>
        <w:t>P</w:t>
      </w:r>
      <w:r w:rsidRPr="004B2C12">
        <w:rPr>
          <w:rFonts w:ascii="Book Antiqua" w:eastAsia="Book Antiqua" w:hAnsi="Book Antiqua" w:cs="Book Antiqua"/>
          <w:color w:val="000000"/>
        </w:rPr>
        <w:t xml:space="preserve"> &lt; 0.05). The pre-treatment serum levels of </w:t>
      </w:r>
      <w:r w:rsidR="00341BD9" w:rsidRPr="004B2C12">
        <w:rPr>
          <w:rFonts w:ascii="Book Antiqua" w:eastAsia="Book Antiqua" w:hAnsi="Book Antiqua" w:cs="Book Antiqua"/>
          <w:color w:val="000000"/>
        </w:rPr>
        <w:t>procalcitonin</w:t>
      </w:r>
      <w:r w:rsidRPr="004B2C12">
        <w:rPr>
          <w:rFonts w:ascii="Book Antiqua" w:eastAsia="Book Antiqua" w:hAnsi="Book Antiqua" w:cs="Book Antiqua"/>
          <w:color w:val="000000"/>
        </w:rPr>
        <w:t xml:space="preserve">, </w:t>
      </w:r>
      <w:r w:rsidR="00341BD9" w:rsidRPr="004B2C12">
        <w:rPr>
          <w:rFonts w:ascii="Book Antiqua" w:eastAsia="Book Antiqua" w:hAnsi="Book Antiqua" w:cs="Book Antiqua"/>
          <w:color w:val="000000"/>
        </w:rPr>
        <w:t>interleukin</w:t>
      </w:r>
      <w:r w:rsidRPr="004B2C12">
        <w:rPr>
          <w:rFonts w:ascii="Book Antiqua" w:eastAsia="Book Antiqua" w:hAnsi="Book Antiqua" w:cs="Book Antiqua"/>
          <w:color w:val="000000"/>
        </w:rPr>
        <w:t xml:space="preserve">-1β, </w:t>
      </w:r>
      <w:r w:rsidR="00341BD9" w:rsidRPr="004B2C12">
        <w:rPr>
          <w:rFonts w:ascii="Book Antiqua" w:eastAsia="Book Antiqua" w:hAnsi="Book Antiqua" w:cs="Book Antiqua"/>
          <w:color w:val="000000"/>
        </w:rPr>
        <w:t>tumor necrosis factor</w:t>
      </w:r>
      <w:r w:rsidRPr="004B2C12">
        <w:rPr>
          <w:rFonts w:ascii="Book Antiqua" w:eastAsia="Book Antiqua" w:hAnsi="Book Antiqua" w:cs="Book Antiqua"/>
          <w:color w:val="000000"/>
        </w:rPr>
        <w:t xml:space="preserve">-α, and </w:t>
      </w:r>
      <w:r w:rsidR="00341BD9" w:rsidRPr="004B2C12">
        <w:rPr>
          <w:rFonts w:ascii="Book Antiqua" w:eastAsia="Book Antiqua" w:hAnsi="Book Antiqua" w:cs="Book Antiqua"/>
          <w:color w:val="000000"/>
        </w:rPr>
        <w:t>C-reactive protein</w:t>
      </w:r>
      <w:r w:rsidRPr="004B2C12">
        <w:rPr>
          <w:rFonts w:ascii="Book Antiqua" w:eastAsia="Book Antiqua" w:hAnsi="Book Antiqua" w:cs="Book Antiqua"/>
          <w:color w:val="000000"/>
        </w:rPr>
        <w:t xml:space="preserve"> as well as the </w:t>
      </w:r>
      <w:r w:rsidR="00341BD9" w:rsidRPr="004B2C12">
        <w:rPr>
          <w:rFonts w:ascii="Book Antiqua" w:eastAsia="Book Antiqua" w:hAnsi="Book Antiqua" w:cs="Book Antiqua"/>
          <w:color w:val="000000"/>
        </w:rPr>
        <w:t>clinical pulmonary infection scores</w:t>
      </w:r>
      <w:r w:rsidRPr="004B2C12">
        <w:rPr>
          <w:rFonts w:ascii="Book Antiqua" w:eastAsia="Book Antiqua" w:hAnsi="Book Antiqua" w:cs="Book Antiqua"/>
          <w:color w:val="000000"/>
        </w:rPr>
        <w:t xml:space="preserve"> were similar among the patients in both groups. However, the post-treatment serum levels of </w:t>
      </w:r>
      <w:r w:rsidR="00341BD9" w:rsidRPr="004B2C12">
        <w:rPr>
          <w:rFonts w:ascii="Book Antiqua" w:eastAsia="Book Antiqua" w:hAnsi="Book Antiqua" w:cs="Book Antiqua"/>
          <w:color w:val="000000"/>
        </w:rPr>
        <w:t>procalcitonin</w:t>
      </w:r>
      <w:r w:rsidRPr="004B2C12">
        <w:rPr>
          <w:rFonts w:ascii="Book Antiqua" w:eastAsia="Book Antiqua" w:hAnsi="Book Antiqua" w:cs="Book Antiqua"/>
          <w:color w:val="000000"/>
        </w:rPr>
        <w:t xml:space="preserve">, </w:t>
      </w:r>
      <w:r w:rsidR="00341BD9" w:rsidRPr="004B2C12">
        <w:rPr>
          <w:rFonts w:ascii="Book Antiqua" w:eastAsia="Book Antiqua" w:hAnsi="Book Antiqua" w:cs="Book Antiqua"/>
          <w:color w:val="000000"/>
        </w:rPr>
        <w:t>interleukin</w:t>
      </w:r>
      <w:r w:rsidRPr="004B2C12">
        <w:rPr>
          <w:rFonts w:ascii="Book Antiqua" w:eastAsia="Book Antiqua" w:hAnsi="Book Antiqua" w:cs="Book Antiqua"/>
          <w:color w:val="000000"/>
        </w:rPr>
        <w:t xml:space="preserve">-1β, </w:t>
      </w:r>
      <w:r w:rsidR="00341BD9" w:rsidRPr="004B2C12">
        <w:rPr>
          <w:rFonts w:ascii="Book Antiqua" w:eastAsia="Book Antiqua" w:hAnsi="Book Antiqua" w:cs="Book Antiqua"/>
          <w:color w:val="000000"/>
        </w:rPr>
        <w:t>tumor necrosis factor</w:t>
      </w:r>
      <w:r w:rsidRPr="004B2C12">
        <w:rPr>
          <w:rFonts w:ascii="Book Antiqua" w:eastAsia="Book Antiqua" w:hAnsi="Book Antiqua" w:cs="Book Antiqua"/>
          <w:color w:val="000000"/>
        </w:rPr>
        <w:t xml:space="preserve">-α, and </w:t>
      </w:r>
      <w:r w:rsidR="00341BD9" w:rsidRPr="004B2C12">
        <w:rPr>
          <w:rFonts w:ascii="Book Antiqua" w:eastAsia="Book Antiqua" w:hAnsi="Book Antiqua" w:cs="Book Antiqua"/>
          <w:color w:val="000000"/>
        </w:rPr>
        <w:t>C-reactive protein</w:t>
      </w:r>
      <w:r w:rsidRPr="004B2C12">
        <w:rPr>
          <w:rFonts w:ascii="Book Antiqua" w:eastAsia="Book Antiqua" w:hAnsi="Book Antiqua" w:cs="Book Antiqua"/>
          <w:color w:val="000000"/>
        </w:rPr>
        <w:t xml:space="preserve"> as well as the </w:t>
      </w:r>
      <w:r w:rsidR="00341BD9" w:rsidRPr="004B2C12">
        <w:rPr>
          <w:rFonts w:ascii="Book Antiqua" w:eastAsia="Book Antiqua" w:hAnsi="Book Antiqua" w:cs="Book Antiqua"/>
          <w:color w:val="000000"/>
        </w:rPr>
        <w:t>clinical pulmonary infection scores</w:t>
      </w:r>
      <w:r w:rsidRPr="004B2C12">
        <w:rPr>
          <w:rFonts w:ascii="Book Antiqua" w:eastAsia="Book Antiqua" w:hAnsi="Book Antiqua" w:cs="Book Antiqua"/>
          <w:color w:val="000000"/>
        </w:rPr>
        <w:t xml:space="preserve"> were significantly lower in the study group than in the control group (</w:t>
      </w:r>
      <w:r w:rsidRPr="004B2C12">
        <w:rPr>
          <w:rFonts w:ascii="Book Antiqua" w:eastAsia="Book Antiqua" w:hAnsi="Book Antiqua" w:cs="Book Antiqua"/>
          <w:i/>
          <w:color w:val="000000"/>
        </w:rPr>
        <w:t>P</w:t>
      </w:r>
      <w:r w:rsidRPr="004B2C12">
        <w:rPr>
          <w:rFonts w:ascii="Book Antiqua" w:eastAsia="Book Antiqua" w:hAnsi="Book Antiqua" w:cs="Book Antiqua"/>
          <w:color w:val="000000"/>
        </w:rPr>
        <w:t xml:space="preserve"> &lt; 0.05)</w:t>
      </w:r>
      <w:r w:rsidRPr="004B2C12">
        <w:rPr>
          <w:rFonts w:ascii="Book Antiqua" w:eastAsia="Book Antiqua" w:hAnsi="Book Antiqua" w:cs="Book Antiqua"/>
          <w:i/>
          <w:color w:val="000000"/>
        </w:rPr>
        <w:t>.</w:t>
      </w:r>
      <w:r w:rsidRPr="004B2C12">
        <w:rPr>
          <w:rFonts w:ascii="Book Antiqua" w:eastAsia="Book Antiqua" w:hAnsi="Book Antiqua" w:cs="Book Antiqua"/>
          <w:color w:val="000000"/>
        </w:rPr>
        <w:t xml:space="preserve"> There was no significant difference in the incidence of adverse reactions between the groups.</w:t>
      </w:r>
    </w:p>
    <w:p w14:paraId="7B148513" w14:textId="77777777" w:rsidR="00C24863" w:rsidRPr="004B2C12" w:rsidRDefault="00C24863" w:rsidP="004B2C12">
      <w:pPr>
        <w:adjustRightInd w:val="0"/>
        <w:snapToGrid w:val="0"/>
        <w:spacing w:line="360" w:lineRule="auto"/>
        <w:jc w:val="both"/>
        <w:rPr>
          <w:rFonts w:ascii="Book Antiqua" w:eastAsia="Book Antiqua" w:hAnsi="Book Antiqua" w:cs="Book Antiqua"/>
          <w:color w:val="000000"/>
        </w:rPr>
      </w:pPr>
    </w:p>
    <w:p w14:paraId="5D422AA1"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color w:val="000000"/>
        </w:rPr>
        <w:t>CONCLUSION</w:t>
      </w:r>
    </w:p>
    <w:p w14:paraId="4E6A3EB9" w14:textId="1F472D9C"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color w:val="000000"/>
        </w:rPr>
        <w:t xml:space="preserve">Compared with conventional (vancomycin only) therapy, teicoplanin and vancomycin combination therapy for patients with pulmonary </w:t>
      </w:r>
      <w:r w:rsidR="00341BD9" w:rsidRPr="004B2C12">
        <w:rPr>
          <w:rFonts w:ascii="Book Antiqua" w:eastAsia="Book Antiqua" w:hAnsi="Book Antiqua" w:cs="Book Antiqua"/>
          <w:color w:val="000000"/>
        </w:rPr>
        <w:t xml:space="preserve">methicillin-resistant </w:t>
      </w:r>
      <w:r w:rsidR="00341BD9" w:rsidRPr="004B2C12">
        <w:rPr>
          <w:rFonts w:ascii="Book Antiqua" w:eastAsia="Book Antiqua" w:hAnsi="Book Antiqua" w:cs="Book Antiqua"/>
          <w:i/>
          <w:color w:val="000000"/>
        </w:rPr>
        <w:t>Staphylococcus aureus</w:t>
      </w:r>
      <w:r w:rsidRPr="004B2C12">
        <w:rPr>
          <w:rFonts w:ascii="Book Antiqua" w:eastAsia="Book Antiqua" w:hAnsi="Book Antiqua" w:cs="Book Antiqua"/>
          <w:color w:val="000000"/>
        </w:rPr>
        <w:t xml:space="preserve"> and </w:t>
      </w:r>
      <w:r w:rsidR="00341BD9" w:rsidRPr="004B2C12">
        <w:rPr>
          <w:rFonts w:ascii="Book Antiqua" w:eastAsia="Book Antiqua" w:hAnsi="Book Antiqua" w:cs="Book Antiqua"/>
          <w:color w:val="000000"/>
        </w:rPr>
        <w:t xml:space="preserve">methicillin-resistant </w:t>
      </w:r>
      <w:r w:rsidR="00341BD9" w:rsidRPr="004B2C12">
        <w:rPr>
          <w:rFonts w:ascii="Book Antiqua" w:eastAsia="Book Antiqua" w:hAnsi="Book Antiqua" w:cs="Book Antiqua"/>
          <w:i/>
          <w:color w:val="000000"/>
        </w:rPr>
        <w:t>Staphylococcus epidermidis</w:t>
      </w:r>
      <w:r w:rsidRPr="004B2C12">
        <w:rPr>
          <w:rFonts w:ascii="Book Antiqua" w:eastAsia="Book Antiqua" w:hAnsi="Book Antiqua" w:cs="Book Antiqua"/>
          <w:color w:val="000000"/>
        </w:rPr>
        <w:t xml:space="preserve"> infections can improve patient clinical symptoms, modulate serum inflammatory factor levels, and improve treatment efficacy, without increasing the risk of adverse reactions.</w:t>
      </w:r>
    </w:p>
    <w:p w14:paraId="5CF5300C" w14:textId="77777777" w:rsidR="00C24863" w:rsidRPr="004B2C12" w:rsidRDefault="00C24863" w:rsidP="004B2C12">
      <w:pPr>
        <w:adjustRightInd w:val="0"/>
        <w:snapToGrid w:val="0"/>
        <w:spacing w:line="360" w:lineRule="auto"/>
        <w:jc w:val="both"/>
        <w:rPr>
          <w:rFonts w:ascii="Book Antiqua" w:eastAsia="Book Antiqua" w:hAnsi="Book Antiqua" w:cs="Book Antiqua"/>
          <w:color w:val="000000"/>
        </w:rPr>
      </w:pPr>
    </w:p>
    <w:p w14:paraId="45412B54"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b/>
          <w:color w:val="000000"/>
        </w:rPr>
        <w:t xml:space="preserve">Key Words: </w:t>
      </w:r>
      <w:r w:rsidRPr="004B2C12">
        <w:rPr>
          <w:rFonts w:ascii="Book Antiqua" w:eastAsia="Book Antiqua" w:hAnsi="Book Antiqua" w:cs="Book Antiqua"/>
          <w:color w:val="000000"/>
        </w:rPr>
        <w:t xml:space="preserve">Vancomycin; Teicoplanin; Methicillin-resistant </w:t>
      </w:r>
      <w:r w:rsidRPr="004B2C12">
        <w:rPr>
          <w:rFonts w:ascii="Book Antiqua" w:eastAsia="Book Antiqua" w:hAnsi="Book Antiqua" w:cs="Book Antiqua"/>
          <w:i/>
          <w:color w:val="000000"/>
        </w:rPr>
        <w:t>Staphylococcus aureus</w:t>
      </w:r>
      <w:r w:rsidRPr="004B2C12">
        <w:rPr>
          <w:rFonts w:ascii="Book Antiqua" w:eastAsia="Book Antiqua" w:hAnsi="Book Antiqua" w:cs="Book Antiqua"/>
          <w:color w:val="000000"/>
        </w:rPr>
        <w:t xml:space="preserve">; Methicillin-resistant </w:t>
      </w:r>
      <w:r w:rsidRPr="004B2C12">
        <w:rPr>
          <w:rFonts w:ascii="Book Antiqua" w:eastAsia="Book Antiqua" w:hAnsi="Book Antiqua" w:cs="Book Antiqua"/>
          <w:i/>
          <w:color w:val="000000"/>
        </w:rPr>
        <w:t>Staphylococcus epidermidis</w:t>
      </w:r>
      <w:r w:rsidRPr="004B2C12">
        <w:rPr>
          <w:rFonts w:ascii="Book Antiqua" w:eastAsia="Book Antiqua" w:hAnsi="Book Antiqua" w:cs="Book Antiqua"/>
          <w:color w:val="000000"/>
        </w:rPr>
        <w:t>; Lung infection</w:t>
      </w:r>
    </w:p>
    <w:p w14:paraId="70280FBA" w14:textId="77777777" w:rsidR="00C24863" w:rsidRPr="004B2C12" w:rsidRDefault="00C24863" w:rsidP="004B2C12">
      <w:pPr>
        <w:adjustRightInd w:val="0"/>
        <w:snapToGrid w:val="0"/>
        <w:spacing w:line="360" w:lineRule="auto"/>
        <w:jc w:val="both"/>
        <w:rPr>
          <w:rFonts w:ascii="Book Antiqua" w:eastAsia="Book Antiqua" w:hAnsi="Book Antiqua" w:cs="Book Antiqua"/>
          <w:color w:val="000000"/>
        </w:rPr>
      </w:pPr>
    </w:p>
    <w:p w14:paraId="4BF04715"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color w:val="000000"/>
        </w:rPr>
        <w:t xml:space="preserve">Wu W, Liu M, </w:t>
      </w:r>
      <w:proofErr w:type="spellStart"/>
      <w:r w:rsidRPr="004B2C12">
        <w:rPr>
          <w:rFonts w:ascii="Book Antiqua" w:eastAsia="Book Antiqua" w:hAnsi="Book Antiqua" w:cs="Book Antiqua"/>
          <w:color w:val="000000"/>
        </w:rPr>
        <w:t>Geng</w:t>
      </w:r>
      <w:proofErr w:type="spellEnd"/>
      <w:r w:rsidRPr="004B2C12">
        <w:rPr>
          <w:rFonts w:ascii="Book Antiqua" w:eastAsia="Book Antiqua" w:hAnsi="Book Antiqua" w:cs="Book Antiqua"/>
          <w:color w:val="000000"/>
        </w:rPr>
        <w:t xml:space="preserve"> JJ, Wang M. Teicoplanin combined with conventional vancomycin therapy for the treatment of pulmonary methicillin-resistant </w:t>
      </w:r>
      <w:r w:rsidRPr="004B2C12">
        <w:rPr>
          <w:rFonts w:ascii="Book Antiqua" w:eastAsia="Book Antiqua" w:hAnsi="Book Antiqua" w:cs="Book Antiqua"/>
          <w:i/>
          <w:color w:val="000000"/>
        </w:rPr>
        <w:t>Staphylococcus aureus</w:t>
      </w:r>
      <w:r w:rsidRPr="004B2C12">
        <w:rPr>
          <w:rFonts w:ascii="Book Antiqua" w:eastAsia="Book Antiqua" w:hAnsi="Book Antiqua" w:cs="Book Antiqua"/>
          <w:color w:val="000000"/>
        </w:rPr>
        <w:t xml:space="preserve"> and </w:t>
      </w:r>
      <w:r w:rsidRPr="004B2C12">
        <w:rPr>
          <w:rFonts w:ascii="Book Antiqua" w:eastAsia="Book Antiqua" w:hAnsi="Book Antiqua" w:cs="Book Antiqua"/>
          <w:i/>
          <w:color w:val="000000"/>
        </w:rPr>
        <w:t>Staphylococcus epidermidis</w:t>
      </w:r>
      <w:r w:rsidRPr="004B2C12">
        <w:rPr>
          <w:rFonts w:ascii="Book Antiqua" w:eastAsia="Book Antiqua" w:hAnsi="Book Antiqua" w:cs="Book Antiqua"/>
          <w:color w:val="000000"/>
        </w:rPr>
        <w:t xml:space="preserve"> infections. </w:t>
      </w:r>
      <w:r w:rsidRPr="004B2C12">
        <w:rPr>
          <w:rFonts w:ascii="Book Antiqua" w:eastAsia="Book Antiqua" w:hAnsi="Book Antiqua" w:cs="Book Antiqua"/>
          <w:i/>
          <w:color w:val="000000"/>
        </w:rPr>
        <w:t>World J Clin Cases</w:t>
      </w:r>
      <w:r w:rsidRPr="004B2C12">
        <w:rPr>
          <w:rFonts w:ascii="Book Antiqua" w:eastAsia="Book Antiqua" w:hAnsi="Book Antiqua" w:cs="Book Antiqua"/>
          <w:color w:val="000000"/>
        </w:rPr>
        <w:t xml:space="preserve"> 2021; In press</w:t>
      </w:r>
    </w:p>
    <w:p w14:paraId="5BE3DBDA" w14:textId="77777777" w:rsidR="00C24863" w:rsidRPr="004B2C12" w:rsidRDefault="00C24863" w:rsidP="004B2C12">
      <w:pPr>
        <w:adjustRightInd w:val="0"/>
        <w:snapToGrid w:val="0"/>
        <w:spacing w:line="360" w:lineRule="auto"/>
        <w:jc w:val="both"/>
        <w:rPr>
          <w:rFonts w:ascii="Book Antiqua" w:eastAsia="Book Antiqua" w:hAnsi="Book Antiqua" w:cs="Book Antiqua"/>
          <w:color w:val="000000"/>
        </w:rPr>
      </w:pPr>
    </w:p>
    <w:p w14:paraId="15DE9EFD" w14:textId="46B0F119"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b/>
          <w:color w:val="000000"/>
        </w:rPr>
        <w:t xml:space="preserve">Core Tip: </w:t>
      </w:r>
      <w:r w:rsidRPr="004B2C12">
        <w:rPr>
          <w:rFonts w:ascii="Book Antiqua" w:eastAsia="Book Antiqua" w:hAnsi="Book Antiqua" w:cs="Book Antiqua"/>
          <w:color w:val="000000"/>
        </w:rPr>
        <w:t xml:space="preserve">Vancomycin and teicoplanin are both essential drugs in the clinical treatment of methicillin-resistant </w:t>
      </w:r>
      <w:r w:rsidRPr="004B2C12">
        <w:rPr>
          <w:rFonts w:ascii="Book Antiqua" w:eastAsia="Book Antiqua" w:hAnsi="Book Antiqua" w:cs="Book Antiqua"/>
          <w:i/>
          <w:color w:val="000000"/>
        </w:rPr>
        <w:t>Staphylococcus aureus</w:t>
      </w:r>
      <w:r w:rsidRPr="004B2C12">
        <w:rPr>
          <w:rFonts w:ascii="Book Antiqua" w:eastAsia="Book Antiqua" w:hAnsi="Book Antiqua" w:cs="Book Antiqua"/>
          <w:color w:val="000000"/>
        </w:rPr>
        <w:t xml:space="preserve"> and </w:t>
      </w:r>
      <w:r w:rsidRPr="004B2C12">
        <w:rPr>
          <w:rFonts w:ascii="Book Antiqua" w:eastAsia="Book Antiqua" w:hAnsi="Book Antiqua" w:cs="Book Antiqua"/>
          <w:i/>
          <w:color w:val="000000"/>
        </w:rPr>
        <w:t>Staphylococcus epidermidis</w:t>
      </w:r>
      <w:r w:rsidRPr="004B2C12">
        <w:rPr>
          <w:rFonts w:ascii="Book Antiqua" w:eastAsia="Book Antiqua" w:hAnsi="Book Antiqua" w:cs="Book Antiqua"/>
          <w:color w:val="000000"/>
        </w:rPr>
        <w:t xml:space="preserve"> lung infections and have significant antimicrobial effects on Gram-positive cocci. Here, we discuss the efficacy and safety of these two key antibiotics.</w:t>
      </w:r>
    </w:p>
    <w:p w14:paraId="0D1E2686" w14:textId="77777777" w:rsidR="003013FD" w:rsidRPr="004B2C12" w:rsidRDefault="003013FD" w:rsidP="004B2C12">
      <w:pPr>
        <w:adjustRightInd w:val="0"/>
        <w:snapToGrid w:val="0"/>
        <w:spacing w:line="360" w:lineRule="auto"/>
        <w:jc w:val="both"/>
        <w:rPr>
          <w:rFonts w:ascii="Book Antiqua" w:eastAsia="Book Antiqua" w:hAnsi="Book Antiqua" w:cs="Book Antiqua"/>
          <w:color w:val="000000"/>
        </w:rPr>
      </w:pPr>
    </w:p>
    <w:p w14:paraId="114ADAD6" w14:textId="77777777" w:rsidR="003013FD" w:rsidRPr="004B2C12" w:rsidRDefault="003013FD" w:rsidP="004B2C12">
      <w:pPr>
        <w:adjustRightInd w:val="0"/>
        <w:snapToGrid w:val="0"/>
        <w:spacing w:line="360" w:lineRule="auto"/>
        <w:jc w:val="both"/>
        <w:rPr>
          <w:rFonts w:ascii="Book Antiqua" w:eastAsia="Book Antiqua" w:hAnsi="Book Antiqua" w:cs="Book Antiqua"/>
          <w:b/>
          <w:smallCaps/>
          <w:color w:val="000000"/>
          <w:u w:val="single"/>
        </w:rPr>
      </w:pPr>
    </w:p>
    <w:p w14:paraId="18861047" w14:textId="3DC6DE4C"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b/>
          <w:smallCaps/>
          <w:color w:val="000000"/>
          <w:u w:val="single"/>
        </w:rPr>
        <w:lastRenderedPageBreak/>
        <w:t>INTRODUCTION</w:t>
      </w:r>
    </w:p>
    <w:p w14:paraId="6A2B2864"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color w:val="000000"/>
        </w:rPr>
        <w:t xml:space="preserve">Pulmonary infections caused by methicillin-resistant </w:t>
      </w:r>
      <w:r w:rsidRPr="004B2C12">
        <w:rPr>
          <w:rFonts w:ascii="Book Antiqua" w:eastAsia="Book Antiqua" w:hAnsi="Book Antiqua" w:cs="Book Antiqua"/>
          <w:i/>
          <w:color w:val="000000"/>
        </w:rPr>
        <w:t>Staphylococcus aureus</w:t>
      </w:r>
      <w:r w:rsidRPr="004B2C12">
        <w:rPr>
          <w:rFonts w:ascii="Book Antiqua" w:eastAsia="Book Antiqua" w:hAnsi="Book Antiqua" w:cs="Book Antiqua"/>
          <w:color w:val="000000"/>
        </w:rPr>
        <w:t xml:space="preserve"> (MRSA) and </w:t>
      </w:r>
      <w:r w:rsidRPr="004B2C12">
        <w:rPr>
          <w:rFonts w:ascii="Book Antiqua" w:eastAsia="Book Antiqua" w:hAnsi="Book Antiqua" w:cs="Book Antiqua"/>
          <w:i/>
          <w:color w:val="000000"/>
        </w:rPr>
        <w:t>Staphylococcus epidermidis</w:t>
      </w:r>
      <w:r w:rsidRPr="004B2C12">
        <w:rPr>
          <w:rFonts w:ascii="Book Antiqua" w:eastAsia="Book Antiqua" w:hAnsi="Book Antiqua" w:cs="Book Antiqua"/>
          <w:color w:val="000000"/>
        </w:rPr>
        <w:t xml:space="preserve"> (MRSE) are common in our hospital. These infections are typically resistant to treatment with cefradine, oxacillin, or methicillin. In recent years, the incidence of these infections has been rising continuously, and they have become challenges that seriously threaten patients’ lives, health, and </w:t>
      </w:r>
      <w:proofErr w:type="gramStart"/>
      <w:r w:rsidRPr="004B2C12">
        <w:rPr>
          <w:rFonts w:ascii="Book Antiqua" w:eastAsia="Book Antiqua" w:hAnsi="Book Antiqua" w:cs="Book Antiqua"/>
          <w:color w:val="000000"/>
        </w:rPr>
        <w:t>prognoses</w:t>
      </w:r>
      <w:r w:rsidRPr="004B2C12">
        <w:rPr>
          <w:rFonts w:ascii="Book Antiqua" w:eastAsia="Book Antiqua" w:hAnsi="Book Antiqua" w:cs="Book Antiqua"/>
          <w:color w:val="000000"/>
          <w:vertAlign w:val="superscript"/>
        </w:rPr>
        <w:t>[</w:t>
      </w:r>
      <w:proofErr w:type="gramEnd"/>
      <w:r w:rsidRPr="004B2C12">
        <w:rPr>
          <w:rFonts w:ascii="Book Antiqua" w:eastAsia="Book Antiqua" w:hAnsi="Book Antiqua" w:cs="Book Antiqua"/>
          <w:color w:val="000000"/>
          <w:vertAlign w:val="superscript"/>
        </w:rPr>
        <w:t>1-3]</w:t>
      </w:r>
      <w:r w:rsidRPr="004B2C12">
        <w:rPr>
          <w:rFonts w:ascii="Book Antiqua" w:eastAsia="Book Antiqua" w:hAnsi="Book Antiqua" w:cs="Book Antiqua"/>
          <w:color w:val="000000"/>
        </w:rPr>
        <w:t>.</w:t>
      </w:r>
    </w:p>
    <w:p w14:paraId="14B971CD" w14:textId="77777777" w:rsidR="00C24863" w:rsidRPr="004B2C12" w:rsidRDefault="00C170B6" w:rsidP="004B2C12">
      <w:pPr>
        <w:adjustRightInd w:val="0"/>
        <w:snapToGrid w:val="0"/>
        <w:spacing w:line="360" w:lineRule="auto"/>
        <w:ind w:firstLine="240"/>
        <w:jc w:val="both"/>
        <w:rPr>
          <w:rFonts w:ascii="Book Antiqua" w:eastAsia="Book Antiqua" w:hAnsi="Book Antiqua" w:cs="Book Antiqua"/>
          <w:color w:val="000000"/>
        </w:rPr>
      </w:pPr>
      <w:r w:rsidRPr="004B2C12">
        <w:rPr>
          <w:rFonts w:ascii="Book Antiqua" w:eastAsia="Book Antiqua" w:hAnsi="Book Antiqua" w:cs="Book Antiqua"/>
          <w:color w:val="000000"/>
        </w:rPr>
        <w:t xml:space="preserve">Vancomycin and teicoplanin are important drugs in the clinical treatment of MRSA and MRSE lung infections and have significant antimicrobial effects on Gram-positive cocci. However, the overall efficacy of treatment with vancomycin alone is not good; increasing the dosage to ensure a therapeutic effect also increases the risk of adverse reactions, resulting in a significant limitation to its use as a single-drug </w:t>
      </w:r>
      <w:proofErr w:type="gramStart"/>
      <w:r w:rsidRPr="004B2C12">
        <w:rPr>
          <w:rFonts w:ascii="Book Antiqua" w:eastAsia="Book Antiqua" w:hAnsi="Book Antiqua" w:cs="Book Antiqua"/>
          <w:color w:val="000000"/>
        </w:rPr>
        <w:t>treatment</w:t>
      </w:r>
      <w:r w:rsidRPr="004B2C12">
        <w:rPr>
          <w:rFonts w:ascii="Book Antiqua" w:eastAsia="Book Antiqua" w:hAnsi="Book Antiqua" w:cs="Book Antiqua"/>
          <w:color w:val="000000"/>
          <w:vertAlign w:val="superscript"/>
        </w:rPr>
        <w:t>[</w:t>
      </w:r>
      <w:proofErr w:type="gramEnd"/>
      <w:r w:rsidRPr="004B2C12">
        <w:rPr>
          <w:rFonts w:ascii="Book Antiqua" w:eastAsia="Book Antiqua" w:hAnsi="Book Antiqua" w:cs="Book Antiqua"/>
          <w:color w:val="000000"/>
          <w:vertAlign w:val="superscript"/>
        </w:rPr>
        <w:t>4-6]</w:t>
      </w:r>
      <w:r w:rsidRPr="004B2C12">
        <w:rPr>
          <w:rFonts w:ascii="Book Antiqua" w:eastAsia="Book Antiqua" w:hAnsi="Book Antiqua" w:cs="Book Antiqua"/>
          <w:color w:val="000000"/>
        </w:rPr>
        <w:t xml:space="preserve">. Teicoplanin is a novel glycopeptide antibacterial preparation for use in place of vancomycin. This novel drug has enhanced antibacterial activity against MRSA and MRSE due to the addition of fatty acid side chains to its chemical structure, which also increases its molecular mass and half-life, relative to </w:t>
      </w:r>
      <w:proofErr w:type="gramStart"/>
      <w:r w:rsidRPr="004B2C12">
        <w:rPr>
          <w:rFonts w:ascii="Book Antiqua" w:eastAsia="Book Antiqua" w:hAnsi="Book Antiqua" w:cs="Book Antiqua"/>
          <w:color w:val="000000"/>
        </w:rPr>
        <w:t>vancomycin</w:t>
      </w:r>
      <w:r w:rsidRPr="004B2C12">
        <w:rPr>
          <w:rFonts w:ascii="Book Antiqua" w:eastAsia="Book Antiqua" w:hAnsi="Book Antiqua" w:cs="Book Antiqua"/>
          <w:color w:val="000000"/>
          <w:vertAlign w:val="superscript"/>
        </w:rPr>
        <w:t>[</w:t>
      </w:r>
      <w:proofErr w:type="gramEnd"/>
      <w:r w:rsidRPr="004B2C12">
        <w:rPr>
          <w:rFonts w:ascii="Book Antiqua" w:eastAsia="Book Antiqua" w:hAnsi="Book Antiqua" w:cs="Book Antiqua"/>
          <w:color w:val="000000"/>
          <w:vertAlign w:val="superscript"/>
        </w:rPr>
        <w:t>7,8]</w:t>
      </w:r>
      <w:r w:rsidRPr="004B2C12">
        <w:rPr>
          <w:rFonts w:ascii="Book Antiqua" w:eastAsia="Book Antiqua" w:hAnsi="Book Antiqua" w:cs="Book Antiqua"/>
          <w:color w:val="000000"/>
        </w:rPr>
        <w:t>. Additionally, teicoplanin has a longer dosing interval than vancomycin, which has increased its safety and reduced its risk of adverse events (</w:t>
      </w:r>
      <w:r w:rsidRPr="004B2C12">
        <w:rPr>
          <w:rFonts w:ascii="Book Antiqua" w:eastAsia="Book Antiqua" w:hAnsi="Book Antiqua" w:cs="Book Antiqua"/>
          <w:i/>
          <w:color w:val="000000"/>
        </w:rPr>
        <w:t>e.g</w:t>
      </w:r>
      <w:r w:rsidRPr="004B2C12">
        <w:rPr>
          <w:rFonts w:ascii="Book Antiqua" w:eastAsia="Book Antiqua" w:hAnsi="Book Antiqua" w:cs="Book Antiqua"/>
          <w:color w:val="000000"/>
        </w:rPr>
        <w:t xml:space="preserve">., renal toxicity and Redman syndrome) compared with </w:t>
      </w:r>
      <w:proofErr w:type="gramStart"/>
      <w:r w:rsidRPr="004B2C12">
        <w:rPr>
          <w:rFonts w:ascii="Book Antiqua" w:eastAsia="Book Antiqua" w:hAnsi="Book Antiqua" w:cs="Book Antiqua"/>
          <w:color w:val="000000"/>
        </w:rPr>
        <w:t>vancomycin</w:t>
      </w:r>
      <w:r w:rsidRPr="004B2C12">
        <w:rPr>
          <w:rFonts w:ascii="Book Antiqua" w:eastAsia="Book Antiqua" w:hAnsi="Book Antiqua" w:cs="Book Antiqua"/>
          <w:color w:val="000000"/>
          <w:vertAlign w:val="superscript"/>
        </w:rPr>
        <w:t>[</w:t>
      </w:r>
      <w:proofErr w:type="gramEnd"/>
      <w:r w:rsidRPr="004B2C12">
        <w:rPr>
          <w:rFonts w:ascii="Book Antiqua" w:eastAsia="Book Antiqua" w:hAnsi="Book Antiqua" w:cs="Book Antiqua"/>
          <w:color w:val="000000"/>
          <w:vertAlign w:val="superscript"/>
        </w:rPr>
        <w:t>9,10]</w:t>
      </w:r>
      <w:r w:rsidRPr="004B2C12">
        <w:rPr>
          <w:rFonts w:ascii="Book Antiqua" w:eastAsia="Book Antiqua" w:hAnsi="Book Antiqua" w:cs="Book Antiqua"/>
          <w:color w:val="000000"/>
        </w:rPr>
        <w:t>.</w:t>
      </w:r>
    </w:p>
    <w:p w14:paraId="294F8769" w14:textId="77777777" w:rsidR="00C24863" w:rsidRPr="004B2C12" w:rsidRDefault="00C170B6" w:rsidP="004B2C12">
      <w:pPr>
        <w:adjustRightInd w:val="0"/>
        <w:snapToGrid w:val="0"/>
        <w:spacing w:line="360" w:lineRule="auto"/>
        <w:ind w:firstLine="240"/>
        <w:jc w:val="both"/>
        <w:rPr>
          <w:rFonts w:ascii="Book Antiqua" w:eastAsia="Book Antiqua" w:hAnsi="Book Antiqua" w:cs="Book Antiqua"/>
          <w:color w:val="000000"/>
        </w:rPr>
      </w:pPr>
      <w:r w:rsidRPr="004B2C12">
        <w:rPr>
          <w:rFonts w:ascii="Book Antiqua" w:eastAsia="Book Antiqua" w:hAnsi="Book Antiqua" w:cs="Book Antiqua"/>
          <w:color w:val="000000"/>
        </w:rPr>
        <w:t>Thus, we selected 86 patients with pulmonary MRSA or MRSE infections treated in our hospital and compared the treatment outcomes in patients receiving conventional antimicrobial treatment (vancomycin only) with those receiving treatment with vancomycin and teicoplanin.</w:t>
      </w:r>
    </w:p>
    <w:p w14:paraId="6B0A9AFD" w14:textId="77777777" w:rsidR="00C24863" w:rsidRPr="004B2C12" w:rsidRDefault="00C24863" w:rsidP="004B2C12">
      <w:pPr>
        <w:adjustRightInd w:val="0"/>
        <w:snapToGrid w:val="0"/>
        <w:spacing w:line="360" w:lineRule="auto"/>
        <w:ind w:firstLine="420"/>
        <w:jc w:val="both"/>
        <w:rPr>
          <w:rFonts w:ascii="Book Antiqua" w:eastAsia="Book Antiqua" w:hAnsi="Book Antiqua" w:cs="Book Antiqua"/>
          <w:color w:val="000000"/>
        </w:rPr>
      </w:pPr>
    </w:p>
    <w:p w14:paraId="10E8BF91"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b/>
          <w:smallCaps/>
          <w:color w:val="000000"/>
          <w:u w:val="single"/>
        </w:rPr>
        <w:t>MATERIALS AND METHODS</w:t>
      </w:r>
    </w:p>
    <w:p w14:paraId="4C09E7A1"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b/>
          <w:i/>
          <w:color w:val="000000"/>
        </w:rPr>
        <w:t>Patient population</w:t>
      </w:r>
    </w:p>
    <w:p w14:paraId="3307F00B" w14:textId="5B1BFF3D"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color w:val="000000"/>
        </w:rPr>
        <w:t>Patients were eligible to participate in the study if they had pulmonary MRSA or MRSE infections confirmed by lung computed tomography, X-ray examination, and blood cultures</w:t>
      </w:r>
      <w:r w:rsidR="00193153" w:rsidRPr="004B2C12">
        <w:rPr>
          <w:rFonts w:ascii="Book Antiqua" w:eastAsia="Book Antiqua" w:hAnsi="Book Antiqua" w:cs="Book Antiqua"/>
          <w:color w:val="000000"/>
        </w:rPr>
        <w:t>,</w:t>
      </w:r>
      <w:r w:rsidRPr="004B2C12">
        <w:rPr>
          <w:rFonts w:ascii="Book Antiqua" w:eastAsia="Book Antiqua" w:hAnsi="Book Antiqua" w:cs="Book Antiqua"/>
          <w:color w:val="000000"/>
        </w:rPr>
        <w:t xml:space="preserve"> were less than 80 years of age</w:t>
      </w:r>
      <w:r w:rsidR="00193153" w:rsidRPr="004B2C12">
        <w:rPr>
          <w:rFonts w:ascii="Book Antiqua" w:eastAsia="Book Antiqua" w:hAnsi="Book Antiqua" w:cs="Book Antiqua"/>
          <w:color w:val="000000"/>
        </w:rPr>
        <w:t>,</w:t>
      </w:r>
      <w:r w:rsidRPr="004B2C12">
        <w:rPr>
          <w:rFonts w:ascii="Book Antiqua" w:eastAsia="Book Antiqua" w:hAnsi="Book Antiqua" w:cs="Book Antiqua"/>
          <w:color w:val="000000"/>
        </w:rPr>
        <w:t xml:space="preserve"> and agreed to demonstrate good compliance and cooperate throughout </w:t>
      </w:r>
      <w:r w:rsidR="00193153" w:rsidRPr="004B2C12">
        <w:rPr>
          <w:rFonts w:ascii="Book Antiqua" w:eastAsia="Book Antiqua" w:hAnsi="Book Antiqua" w:cs="Book Antiqua"/>
          <w:color w:val="000000"/>
        </w:rPr>
        <w:t xml:space="preserve">the </w:t>
      </w:r>
      <w:r w:rsidRPr="004B2C12">
        <w:rPr>
          <w:rFonts w:ascii="Book Antiqua" w:eastAsia="Book Antiqua" w:hAnsi="Book Antiqua" w:cs="Book Antiqua"/>
          <w:color w:val="000000"/>
        </w:rPr>
        <w:t xml:space="preserve">study. Patients were excluded if they had mixed pulmonary </w:t>
      </w:r>
      <w:r w:rsidRPr="004B2C12">
        <w:rPr>
          <w:rFonts w:ascii="Book Antiqua" w:eastAsia="Book Antiqua" w:hAnsi="Book Antiqua" w:cs="Book Antiqua"/>
          <w:color w:val="000000"/>
        </w:rPr>
        <w:lastRenderedPageBreak/>
        <w:t xml:space="preserve">infections caused by multiple drug-resistant bacteria species, evidence of immune system dysfunction, an expected survival time of less than </w:t>
      </w:r>
      <w:r w:rsidR="00193153" w:rsidRPr="004B2C12">
        <w:rPr>
          <w:rFonts w:ascii="Book Antiqua" w:eastAsia="Book Antiqua" w:hAnsi="Book Antiqua" w:cs="Book Antiqua"/>
          <w:color w:val="000000"/>
        </w:rPr>
        <w:t>2</w:t>
      </w:r>
      <w:r w:rsidRPr="004B2C12">
        <w:rPr>
          <w:rFonts w:ascii="Book Antiqua" w:eastAsia="Book Antiqua" w:hAnsi="Book Antiqua" w:cs="Book Antiqua"/>
          <w:color w:val="000000"/>
        </w:rPr>
        <w:t xml:space="preserve"> </w:t>
      </w:r>
      <w:proofErr w:type="spellStart"/>
      <w:r w:rsidRPr="004B2C12">
        <w:rPr>
          <w:rFonts w:ascii="Book Antiqua" w:eastAsia="Book Antiqua" w:hAnsi="Book Antiqua" w:cs="Book Antiqua"/>
          <w:color w:val="000000"/>
        </w:rPr>
        <w:t>wk</w:t>
      </w:r>
      <w:proofErr w:type="spellEnd"/>
      <w:r w:rsidRPr="004B2C12">
        <w:rPr>
          <w:rFonts w:ascii="Book Antiqua" w:eastAsia="Book Antiqua" w:hAnsi="Book Antiqua" w:cs="Book Antiqua"/>
          <w:color w:val="000000"/>
        </w:rPr>
        <w:t>, kidney or other organ lesions, malignancies, allergies to the study medications, cardiovascular or cerebrovascular diseases, or if they failed to demonstrate compliance throughout the investigation. This study was approved by the ethics committee of our hospital.</w:t>
      </w:r>
    </w:p>
    <w:p w14:paraId="5290A6B1" w14:textId="77777777" w:rsidR="00C24863" w:rsidRPr="004B2C12" w:rsidRDefault="00C24863" w:rsidP="004B2C12">
      <w:pPr>
        <w:adjustRightInd w:val="0"/>
        <w:snapToGrid w:val="0"/>
        <w:spacing w:line="360" w:lineRule="auto"/>
        <w:jc w:val="both"/>
        <w:rPr>
          <w:rFonts w:ascii="Book Antiqua" w:eastAsia="Book Antiqua" w:hAnsi="Book Antiqua" w:cs="Book Antiqua"/>
          <w:color w:val="000000"/>
        </w:rPr>
      </w:pPr>
    </w:p>
    <w:p w14:paraId="1257C632"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b/>
          <w:i/>
          <w:color w:val="000000"/>
        </w:rPr>
        <w:t>Treatment</w:t>
      </w:r>
    </w:p>
    <w:p w14:paraId="4C5B233C" w14:textId="70708FF1"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color w:val="000000"/>
        </w:rPr>
        <w:t>Patients in both groups received routine interventions after hospitalization, including treatments to reduce expectoration and suppress coughing; supplemental oxygen was also provided. The control group received intravenous vancomycin (0.5 g in 250 mL of normal saline, every 8 h)</w:t>
      </w:r>
      <w:r w:rsidR="00FB3659" w:rsidRPr="004B2C12">
        <w:rPr>
          <w:rFonts w:ascii="Book Antiqua" w:eastAsia="Book Antiqua" w:hAnsi="Book Antiqua" w:cs="Book Antiqua"/>
          <w:color w:val="000000"/>
        </w:rPr>
        <w:t>.</w:t>
      </w:r>
      <w:r w:rsidRPr="004B2C12">
        <w:rPr>
          <w:rFonts w:ascii="Book Antiqua" w:eastAsia="Book Antiqua" w:hAnsi="Book Antiqua" w:cs="Book Antiqua"/>
          <w:color w:val="000000"/>
        </w:rPr>
        <w:t xml:space="preserve"> </w:t>
      </w:r>
      <w:r w:rsidR="00FB3659" w:rsidRPr="004B2C12">
        <w:rPr>
          <w:rFonts w:ascii="Book Antiqua" w:eastAsia="Book Antiqua" w:hAnsi="Book Antiqua" w:cs="Book Antiqua"/>
          <w:color w:val="000000"/>
        </w:rPr>
        <w:t>P</w:t>
      </w:r>
      <w:r w:rsidRPr="004B2C12">
        <w:rPr>
          <w:rFonts w:ascii="Book Antiqua" w:eastAsia="Book Antiqua" w:hAnsi="Book Antiqua" w:cs="Book Antiqua"/>
          <w:color w:val="000000"/>
        </w:rPr>
        <w:t xml:space="preserve">eak drug concentrations were measured after </w:t>
      </w:r>
      <w:r w:rsidR="00FB3659" w:rsidRPr="004B2C12">
        <w:rPr>
          <w:rFonts w:ascii="Book Antiqua" w:eastAsia="Book Antiqua" w:hAnsi="Book Antiqua" w:cs="Book Antiqua"/>
          <w:color w:val="000000"/>
        </w:rPr>
        <w:t>3</w:t>
      </w:r>
      <w:r w:rsidRPr="004B2C12">
        <w:rPr>
          <w:rFonts w:ascii="Book Antiqua" w:eastAsia="Book Antiqua" w:hAnsi="Book Antiqua" w:cs="Book Antiqua"/>
          <w:color w:val="000000"/>
        </w:rPr>
        <w:t xml:space="preserve"> d of treatment</w:t>
      </w:r>
      <w:r w:rsidR="00FB3659" w:rsidRPr="004B2C12">
        <w:rPr>
          <w:rFonts w:ascii="Book Antiqua" w:eastAsia="Book Antiqua" w:hAnsi="Book Antiqua" w:cs="Book Antiqua"/>
          <w:color w:val="000000"/>
        </w:rPr>
        <w:t>,</w:t>
      </w:r>
      <w:r w:rsidRPr="004B2C12">
        <w:rPr>
          <w:rFonts w:ascii="Book Antiqua" w:eastAsia="Book Antiqua" w:hAnsi="Book Antiqua" w:cs="Book Antiqua"/>
          <w:color w:val="000000"/>
        </w:rPr>
        <w:t xml:space="preserve"> and the dosage</w:t>
      </w:r>
      <w:r w:rsidR="00FB3659" w:rsidRPr="004B2C12">
        <w:rPr>
          <w:rFonts w:ascii="Book Antiqua" w:eastAsia="Book Antiqua" w:hAnsi="Book Antiqua" w:cs="Book Antiqua"/>
          <w:color w:val="000000"/>
        </w:rPr>
        <w:t xml:space="preserve"> was</w:t>
      </w:r>
      <w:r w:rsidRPr="004B2C12">
        <w:rPr>
          <w:rFonts w:ascii="Book Antiqua" w:eastAsia="Book Antiqua" w:hAnsi="Book Antiqua" w:cs="Book Antiqua"/>
          <w:color w:val="000000"/>
        </w:rPr>
        <w:t xml:space="preserve"> adjusted to maintain 5–10 mg/L of vancomycin. Patients in the study group were similarly dosed with vancomycin and also received intravenous teicoplanin (0.4 g in 250 mL of normal saline, every 12 h for </w:t>
      </w:r>
      <w:r w:rsidR="00FB3659" w:rsidRPr="004B2C12">
        <w:rPr>
          <w:rFonts w:ascii="Book Antiqua" w:eastAsia="Book Antiqua" w:hAnsi="Book Antiqua" w:cs="Book Antiqua"/>
          <w:color w:val="000000"/>
        </w:rPr>
        <w:t>3</w:t>
      </w:r>
      <w:r w:rsidRPr="004B2C12">
        <w:rPr>
          <w:rFonts w:ascii="Book Antiqua" w:eastAsia="Book Antiqua" w:hAnsi="Book Antiqua" w:cs="Book Antiqua"/>
          <w:color w:val="000000"/>
        </w:rPr>
        <w:t xml:space="preserve"> d</w:t>
      </w:r>
      <w:r w:rsidR="00FB3659" w:rsidRPr="004B2C12">
        <w:rPr>
          <w:rFonts w:ascii="Book Antiqua" w:eastAsia="Book Antiqua" w:hAnsi="Book Antiqua" w:cs="Book Antiqua"/>
          <w:color w:val="000000"/>
        </w:rPr>
        <w:t>,</w:t>
      </w:r>
      <w:r w:rsidRPr="004B2C12">
        <w:rPr>
          <w:rFonts w:ascii="Book Antiqua" w:eastAsia="Book Antiqua" w:hAnsi="Book Antiqua" w:cs="Book Antiqua"/>
          <w:color w:val="000000"/>
        </w:rPr>
        <w:t xml:space="preserve"> then once per day for the duration of treatment). Both groups were treated for </w:t>
      </w:r>
      <w:r w:rsidR="00FB3659" w:rsidRPr="004B2C12">
        <w:rPr>
          <w:rFonts w:ascii="Book Antiqua" w:eastAsia="Book Antiqua" w:hAnsi="Book Antiqua" w:cs="Book Antiqua"/>
          <w:color w:val="000000"/>
        </w:rPr>
        <w:t>7</w:t>
      </w:r>
      <w:r w:rsidRPr="004B2C12">
        <w:rPr>
          <w:rFonts w:ascii="Book Antiqua" w:eastAsia="Book Antiqua" w:hAnsi="Book Antiqua" w:cs="Book Antiqua"/>
          <w:color w:val="000000"/>
        </w:rPr>
        <w:t xml:space="preserve"> d.</w:t>
      </w:r>
    </w:p>
    <w:p w14:paraId="5F63A20A" w14:textId="77777777" w:rsidR="00C24863" w:rsidRPr="004B2C12" w:rsidRDefault="00C24863" w:rsidP="004B2C12">
      <w:pPr>
        <w:adjustRightInd w:val="0"/>
        <w:snapToGrid w:val="0"/>
        <w:spacing w:line="360" w:lineRule="auto"/>
        <w:jc w:val="both"/>
        <w:rPr>
          <w:rFonts w:ascii="Book Antiqua" w:eastAsia="Book Antiqua" w:hAnsi="Book Antiqua" w:cs="Book Antiqua"/>
          <w:color w:val="000000"/>
        </w:rPr>
      </w:pPr>
    </w:p>
    <w:p w14:paraId="0C4C5365"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b/>
          <w:i/>
          <w:color w:val="000000"/>
        </w:rPr>
        <w:t>Indicators</w:t>
      </w:r>
    </w:p>
    <w:p w14:paraId="67280389" w14:textId="423A5130"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color w:val="000000"/>
        </w:rPr>
        <w:t xml:space="preserve">Both groups were monitored to determine the period of time from the beginning of treatment to symptom relief. The indicators of symptom relief were normalization of </w:t>
      </w:r>
      <w:r w:rsidR="00FB3659" w:rsidRPr="004B2C12">
        <w:rPr>
          <w:rFonts w:ascii="Book Antiqua" w:eastAsia="Book Antiqua" w:hAnsi="Book Antiqua" w:cs="Book Antiqua"/>
          <w:color w:val="000000"/>
        </w:rPr>
        <w:t xml:space="preserve">white blood </w:t>
      </w:r>
      <w:r w:rsidRPr="004B2C12">
        <w:rPr>
          <w:rFonts w:ascii="Book Antiqua" w:eastAsia="Book Antiqua" w:hAnsi="Book Antiqua" w:cs="Book Antiqua"/>
          <w:color w:val="000000"/>
        </w:rPr>
        <w:t xml:space="preserve">count and body temperature and the disappearance of cough, expectoration, and rales. We also monitored the patients for lung lesion resolution (resolution of 90% of the lesions was scored as marked effectiveness; resolution of 50%–89% of the lesions was considered effective) using radiography. Thus, the total effectiveness rate was determined as the percentage of patients in each group demonstrating effective and markedly effective </w:t>
      </w:r>
      <w:proofErr w:type="gramStart"/>
      <w:r w:rsidRPr="004B2C12">
        <w:rPr>
          <w:rFonts w:ascii="Book Antiqua" w:eastAsia="Book Antiqua" w:hAnsi="Book Antiqua" w:cs="Book Antiqua"/>
          <w:color w:val="000000"/>
        </w:rPr>
        <w:t>outcomes</w:t>
      </w:r>
      <w:r w:rsidRPr="004B2C12">
        <w:rPr>
          <w:rFonts w:ascii="Book Antiqua" w:eastAsia="Book Antiqua" w:hAnsi="Book Antiqua" w:cs="Book Antiqua"/>
          <w:color w:val="000000"/>
          <w:vertAlign w:val="superscript"/>
        </w:rPr>
        <w:t>[</w:t>
      </w:r>
      <w:proofErr w:type="gramEnd"/>
      <w:r w:rsidRPr="004B2C12">
        <w:rPr>
          <w:rFonts w:ascii="Book Antiqua" w:eastAsia="Book Antiqua" w:hAnsi="Book Antiqua" w:cs="Book Antiqua"/>
          <w:color w:val="000000"/>
          <w:vertAlign w:val="superscript"/>
        </w:rPr>
        <w:t>11]</w:t>
      </w:r>
      <w:r w:rsidRPr="004B2C12">
        <w:rPr>
          <w:rFonts w:ascii="Book Antiqua" w:eastAsia="Book Antiqua" w:hAnsi="Book Antiqua" w:cs="Book Antiqua"/>
          <w:color w:val="000000"/>
        </w:rPr>
        <w:t xml:space="preserve">. We also compared the baseline and post-treatment levels of serum inflammatory factors between the groups, including procalcitonin, interleukin-1β, tumor necrosis factor-α, and C-reactive protein; we also assessed the pre- and post-treatment clinical pulmonary infection scores (CPISs). Serum levels of inflammatory markers were determined using appropriate </w:t>
      </w:r>
      <w:r w:rsidR="00FB3659" w:rsidRPr="004B2C12">
        <w:rPr>
          <w:rFonts w:ascii="Book Antiqua" w:eastAsia="Book Antiqua" w:hAnsi="Book Antiqua" w:cs="Book Antiqua"/>
          <w:color w:val="000000"/>
        </w:rPr>
        <w:t>enzyme-linked immunosorbent assay</w:t>
      </w:r>
      <w:r w:rsidRPr="004B2C12">
        <w:rPr>
          <w:rFonts w:ascii="Book Antiqua" w:eastAsia="Book Antiqua" w:hAnsi="Book Antiqua" w:cs="Book Antiqua"/>
          <w:color w:val="000000"/>
        </w:rPr>
        <w:t xml:space="preserve">s. </w:t>
      </w:r>
      <w:r w:rsidRPr="004B2C12">
        <w:rPr>
          <w:rFonts w:ascii="Book Antiqua" w:eastAsia="Book Antiqua" w:hAnsi="Book Antiqua" w:cs="Book Antiqua"/>
          <w:color w:val="000000"/>
        </w:rPr>
        <w:lastRenderedPageBreak/>
        <w:t>Finally, the experience of adverse events during treatment was compared between the groups.</w:t>
      </w:r>
    </w:p>
    <w:p w14:paraId="051C814E" w14:textId="77777777" w:rsidR="00C24863" w:rsidRPr="004B2C12" w:rsidRDefault="00C24863" w:rsidP="004B2C12">
      <w:pPr>
        <w:adjustRightInd w:val="0"/>
        <w:snapToGrid w:val="0"/>
        <w:spacing w:line="360" w:lineRule="auto"/>
        <w:jc w:val="both"/>
        <w:rPr>
          <w:rFonts w:ascii="Book Antiqua" w:eastAsia="Book Antiqua" w:hAnsi="Book Antiqua" w:cs="Book Antiqua"/>
          <w:color w:val="000000"/>
        </w:rPr>
      </w:pPr>
    </w:p>
    <w:p w14:paraId="31993B58"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b/>
          <w:i/>
          <w:color w:val="000000"/>
        </w:rPr>
        <w:t>Statistical analysis</w:t>
      </w:r>
    </w:p>
    <w:p w14:paraId="5E8666AC" w14:textId="52497B46"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color w:val="000000"/>
        </w:rPr>
        <w:t>All statistical analyses were performed using SPSS (version 22.0, SPSS, Chicago, IL, U</w:t>
      </w:r>
      <w:r w:rsidR="00FB3659" w:rsidRPr="004B2C12">
        <w:rPr>
          <w:rFonts w:ascii="Book Antiqua" w:eastAsia="Book Antiqua" w:hAnsi="Book Antiqua" w:cs="Book Antiqua"/>
          <w:color w:val="000000"/>
        </w:rPr>
        <w:t xml:space="preserve">nited </w:t>
      </w:r>
      <w:r w:rsidRPr="004B2C12">
        <w:rPr>
          <w:rFonts w:ascii="Book Antiqua" w:eastAsia="Book Antiqua" w:hAnsi="Book Antiqua" w:cs="Book Antiqua"/>
          <w:color w:val="000000"/>
        </w:rPr>
        <w:t>S</w:t>
      </w:r>
      <w:r w:rsidR="00FB3659" w:rsidRPr="004B2C12">
        <w:rPr>
          <w:rFonts w:ascii="Book Antiqua" w:eastAsia="Book Antiqua" w:hAnsi="Book Antiqua" w:cs="Book Antiqua"/>
          <w:color w:val="000000"/>
        </w:rPr>
        <w:t>tates</w:t>
      </w:r>
      <w:r w:rsidRPr="004B2C12">
        <w:rPr>
          <w:rFonts w:ascii="Book Antiqua" w:eastAsia="Book Antiqua" w:hAnsi="Book Antiqua" w:cs="Book Antiqua"/>
          <w:color w:val="000000"/>
        </w:rPr>
        <w:t xml:space="preserve">). A </w:t>
      </w:r>
      <w:r w:rsidRPr="004B2C12">
        <w:rPr>
          <w:rFonts w:ascii="Book Antiqua" w:eastAsia="Book Antiqua" w:hAnsi="Book Antiqua" w:cs="Book Antiqua"/>
          <w:i/>
          <w:color w:val="000000"/>
        </w:rPr>
        <w:t>P</w:t>
      </w:r>
      <w:r w:rsidRPr="004B2C12">
        <w:rPr>
          <w:rFonts w:ascii="Book Antiqua" w:eastAsia="Book Antiqua" w:hAnsi="Book Antiqua" w:cs="Book Antiqua"/>
          <w:color w:val="000000"/>
        </w:rPr>
        <w:t xml:space="preserve"> value &lt; 0.05 was considered statistically significant. Means were compared using </w:t>
      </w:r>
      <w:r w:rsidRPr="004B2C12">
        <w:rPr>
          <w:rFonts w:ascii="Book Antiqua" w:eastAsia="Book Antiqua" w:hAnsi="Book Antiqua" w:cs="Book Antiqua"/>
          <w:i/>
          <w:color w:val="000000"/>
        </w:rPr>
        <w:t>t</w:t>
      </w:r>
      <w:r w:rsidRPr="004B2C12">
        <w:rPr>
          <w:rFonts w:ascii="Book Antiqua" w:eastAsia="Book Antiqua" w:hAnsi="Book Antiqua" w:cs="Book Antiqua"/>
          <w:color w:val="000000"/>
        </w:rPr>
        <w:t>-tests</w:t>
      </w:r>
      <w:r w:rsidR="00FB3659" w:rsidRPr="004B2C12">
        <w:rPr>
          <w:rFonts w:ascii="Book Antiqua" w:eastAsia="Book Antiqua" w:hAnsi="Book Antiqua" w:cs="Book Antiqua"/>
          <w:color w:val="000000"/>
        </w:rPr>
        <w:t>,</w:t>
      </w:r>
      <w:r w:rsidRPr="004B2C12">
        <w:rPr>
          <w:rFonts w:ascii="Book Antiqua" w:eastAsia="Book Antiqua" w:hAnsi="Book Antiqua" w:cs="Book Antiqua"/>
          <w:color w:val="000000"/>
        </w:rPr>
        <w:t xml:space="preserve"> and qualitative data (percent values) were compared using the </w:t>
      </w:r>
      <w:r w:rsidRPr="004B2C12">
        <w:rPr>
          <w:rFonts w:ascii="Book Antiqua" w:eastAsia="Book Antiqua" w:hAnsi="Book Antiqua" w:cs="Book Antiqua"/>
          <w:i/>
          <w:color w:val="000000"/>
        </w:rPr>
        <w:t>χ</w:t>
      </w:r>
      <w:r w:rsidRPr="004B2C12">
        <w:rPr>
          <w:rFonts w:ascii="Book Antiqua" w:eastAsia="Book Antiqua" w:hAnsi="Book Antiqua" w:cs="Book Antiqua"/>
          <w:color w:val="000000"/>
          <w:vertAlign w:val="superscript"/>
        </w:rPr>
        <w:t>2</w:t>
      </w:r>
      <w:r w:rsidRPr="004B2C12">
        <w:rPr>
          <w:rFonts w:ascii="Book Antiqua" w:eastAsia="Book Antiqua" w:hAnsi="Book Antiqua" w:cs="Book Antiqua"/>
          <w:color w:val="000000"/>
        </w:rPr>
        <w:t xml:space="preserve"> test.</w:t>
      </w:r>
    </w:p>
    <w:p w14:paraId="651DCE2A" w14:textId="77777777" w:rsidR="00C24863" w:rsidRPr="004B2C12" w:rsidRDefault="00C24863" w:rsidP="004B2C12">
      <w:pPr>
        <w:adjustRightInd w:val="0"/>
        <w:snapToGrid w:val="0"/>
        <w:spacing w:line="360" w:lineRule="auto"/>
        <w:jc w:val="both"/>
        <w:rPr>
          <w:rFonts w:ascii="Book Antiqua" w:eastAsia="Book Antiqua" w:hAnsi="Book Antiqua" w:cs="Book Antiqua"/>
          <w:color w:val="000000"/>
        </w:rPr>
      </w:pPr>
    </w:p>
    <w:p w14:paraId="437B20DC"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b/>
          <w:smallCaps/>
          <w:color w:val="000000"/>
          <w:u w:val="single"/>
        </w:rPr>
        <w:t>RESULTS</w:t>
      </w:r>
    </w:p>
    <w:p w14:paraId="65A87E92" w14:textId="63EE38FD"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color w:val="000000"/>
        </w:rPr>
        <w:t>A total of 86 patients with pulmonary MRSA or MRSE infections, treated in our hospital between January 2018 and February 2020, were randomly assigned (using a random number table) to the study and control groups; 43 patients were assigned to each group. The study group comprised 24 men and 19 women. At baseline, the average age of the participants in the study group was 58.59 ± 10.77 (range</w:t>
      </w:r>
      <w:r w:rsidR="00CF3CF6" w:rsidRPr="004B2C12">
        <w:rPr>
          <w:rFonts w:ascii="Book Antiqua" w:eastAsia="Book Antiqua" w:hAnsi="Book Antiqua" w:cs="Book Antiqua"/>
          <w:color w:val="000000"/>
        </w:rPr>
        <w:t>:</w:t>
      </w:r>
      <w:r w:rsidRPr="004B2C12">
        <w:rPr>
          <w:rFonts w:ascii="Book Antiqua" w:eastAsia="Book Antiqua" w:hAnsi="Book Antiqua" w:cs="Book Antiqua"/>
          <w:color w:val="000000"/>
        </w:rPr>
        <w:t xml:space="preserve"> 46–71) years</w:t>
      </w:r>
      <w:r w:rsidR="00FB3659" w:rsidRPr="004B2C12">
        <w:rPr>
          <w:rFonts w:ascii="Book Antiqua" w:eastAsia="Book Antiqua" w:hAnsi="Book Antiqua" w:cs="Book Antiqua"/>
          <w:color w:val="000000"/>
        </w:rPr>
        <w:t>,</w:t>
      </w:r>
      <w:r w:rsidRPr="004B2C12">
        <w:rPr>
          <w:rFonts w:ascii="Book Antiqua" w:eastAsia="Book Antiqua" w:hAnsi="Book Antiqua" w:cs="Book Antiqua"/>
          <w:color w:val="000000"/>
        </w:rPr>
        <w:t xml:space="preserve"> and the average body mass index was 22.19 ± 3.07 (range</w:t>
      </w:r>
      <w:r w:rsidR="00CF3CF6" w:rsidRPr="004B2C12">
        <w:rPr>
          <w:rFonts w:ascii="Book Antiqua" w:eastAsia="Book Antiqua" w:hAnsi="Book Antiqua" w:cs="Book Antiqua"/>
          <w:color w:val="000000"/>
        </w:rPr>
        <w:t>:</w:t>
      </w:r>
      <w:r w:rsidRPr="004B2C12">
        <w:rPr>
          <w:rFonts w:ascii="Book Antiqua" w:eastAsia="Book Antiqua" w:hAnsi="Book Antiqua" w:cs="Book Antiqua"/>
          <w:color w:val="000000"/>
        </w:rPr>
        <w:t xml:space="preserve"> 18.2–26.4) kg/m</w:t>
      </w:r>
      <w:r w:rsidRPr="004B2C12">
        <w:rPr>
          <w:rFonts w:ascii="Book Antiqua" w:eastAsia="Book Antiqua" w:hAnsi="Book Antiqua" w:cs="Book Antiqua"/>
          <w:color w:val="000000"/>
          <w:vertAlign w:val="superscript"/>
        </w:rPr>
        <w:t>2</w:t>
      </w:r>
      <w:r w:rsidRPr="004B2C12">
        <w:rPr>
          <w:rFonts w:ascii="Book Antiqua" w:eastAsia="Book Antiqua" w:hAnsi="Book Antiqua" w:cs="Book Antiqua"/>
          <w:color w:val="000000"/>
        </w:rPr>
        <w:t>. The average duration of their disease was 6.05 ± 2.13 (range</w:t>
      </w:r>
      <w:r w:rsidR="00CF3CF6" w:rsidRPr="004B2C12">
        <w:rPr>
          <w:rFonts w:ascii="Book Antiqua" w:eastAsia="Book Antiqua" w:hAnsi="Book Antiqua" w:cs="Book Antiqua"/>
          <w:color w:val="000000"/>
        </w:rPr>
        <w:t>:</w:t>
      </w:r>
      <w:r w:rsidRPr="004B2C12">
        <w:rPr>
          <w:rFonts w:ascii="Book Antiqua" w:eastAsia="Book Antiqua" w:hAnsi="Book Antiqua" w:cs="Book Antiqua"/>
          <w:color w:val="000000"/>
        </w:rPr>
        <w:t xml:space="preserve"> 2–10) d. The comorbidities among this group included chronic obstructive pulmonary disease (</w:t>
      </w:r>
      <w:r w:rsidRPr="004B2C12">
        <w:rPr>
          <w:rFonts w:ascii="Book Antiqua" w:eastAsia="Book Antiqua" w:hAnsi="Book Antiqua" w:cs="Book Antiqua"/>
          <w:i/>
          <w:color w:val="000000"/>
        </w:rPr>
        <w:t>n</w:t>
      </w:r>
      <w:r w:rsidRPr="004B2C12">
        <w:rPr>
          <w:rFonts w:ascii="Book Antiqua" w:eastAsia="Book Antiqua" w:hAnsi="Book Antiqua" w:cs="Book Antiqua"/>
          <w:color w:val="000000"/>
        </w:rPr>
        <w:t xml:space="preserve"> = 11)</w:t>
      </w:r>
      <w:r w:rsidR="00FB3659" w:rsidRPr="004B2C12">
        <w:rPr>
          <w:rFonts w:ascii="Book Antiqua" w:eastAsia="Book Antiqua" w:hAnsi="Book Antiqua" w:cs="Book Antiqua"/>
          <w:color w:val="000000"/>
        </w:rPr>
        <w:t>,</w:t>
      </w:r>
      <w:r w:rsidRPr="004B2C12">
        <w:rPr>
          <w:rFonts w:ascii="Book Antiqua" w:eastAsia="Book Antiqua" w:hAnsi="Book Antiqua" w:cs="Book Antiqua"/>
          <w:color w:val="000000"/>
        </w:rPr>
        <w:t xml:space="preserve"> coronary heart disease (</w:t>
      </w:r>
      <w:r w:rsidRPr="004B2C12">
        <w:rPr>
          <w:rFonts w:ascii="Book Antiqua" w:eastAsia="Book Antiqua" w:hAnsi="Book Antiqua" w:cs="Book Antiqua"/>
          <w:i/>
          <w:color w:val="000000"/>
        </w:rPr>
        <w:t>n</w:t>
      </w:r>
      <w:r w:rsidRPr="004B2C12">
        <w:rPr>
          <w:rFonts w:ascii="Book Antiqua" w:eastAsia="Book Antiqua" w:hAnsi="Book Antiqua" w:cs="Book Antiqua"/>
          <w:color w:val="000000"/>
        </w:rPr>
        <w:t xml:space="preserve"> = 2)</w:t>
      </w:r>
      <w:r w:rsidR="00FB3659" w:rsidRPr="004B2C12">
        <w:rPr>
          <w:rFonts w:ascii="Book Antiqua" w:eastAsia="Book Antiqua" w:hAnsi="Book Antiqua" w:cs="Book Antiqua"/>
          <w:color w:val="000000"/>
        </w:rPr>
        <w:t>,</w:t>
      </w:r>
      <w:r w:rsidRPr="004B2C12">
        <w:rPr>
          <w:rFonts w:ascii="Book Antiqua" w:eastAsia="Book Antiqua" w:hAnsi="Book Antiqua" w:cs="Book Antiqua"/>
          <w:color w:val="000000"/>
        </w:rPr>
        <w:t xml:space="preserve"> cerebrovascular disease (</w:t>
      </w:r>
      <w:r w:rsidRPr="004B2C12">
        <w:rPr>
          <w:rFonts w:ascii="Book Antiqua" w:eastAsia="Book Antiqua" w:hAnsi="Book Antiqua" w:cs="Book Antiqua"/>
          <w:i/>
          <w:color w:val="000000"/>
        </w:rPr>
        <w:t>n</w:t>
      </w:r>
      <w:r w:rsidRPr="004B2C12">
        <w:rPr>
          <w:rFonts w:ascii="Book Antiqua" w:eastAsia="Book Antiqua" w:hAnsi="Book Antiqua" w:cs="Book Antiqua"/>
          <w:color w:val="000000"/>
        </w:rPr>
        <w:t xml:space="preserve"> = 4)</w:t>
      </w:r>
      <w:r w:rsidR="00FB3659" w:rsidRPr="004B2C12">
        <w:rPr>
          <w:rFonts w:ascii="Book Antiqua" w:eastAsia="Book Antiqua" w:hAnsi="Book Antiqua" w:cs="Book Antiqua"/>
          <w:color w:val="000000"/>
        </w:rPr>
        <w:t>,</w:t>
      </w:r>
      <w:r w:rsidRPr="004B2C12">
        <w:rPr>
          <w:rFonts w:ascii="Book Antiqua" w:eastAsia="Book Antiqua" w:hAnsi="Book Antiqua" w:cs="Book Antiqua"/>
          <w:color w:val="000000"/>
        </w:rPr>
        <w:t xml:space="preserve"> chronic bronchitis (</w:t>
      </w:r>
      <w:r w:rsidRPr="004B2C12">
        <w:rPr>
          <w:rFonts w:ascii="Book Antiqua" w:eastAsia="Book Antiqua" w:hAnsi="Book Antiqua" w:cs="Book Antiqua"/>
          <w:i/>
          <w:color w:val="000000"/>
        </w:rPr>
        <w:t>n</w:t>
      </w:r>
      <w:r w:rsidRPr="004B2C12">
        <w:rPr>
          <w:rFonts w:ascii="Book Antiqua" w:eastAsia="Book Antiqua" w:hAnsi="Book Antiqua" w:cs="Book Antiqua"/>
          <w:color w:val="000000"/>
        </w:rPr>
        <w:t xml:space="preserve"> = 11)</w:t>
      </w:r>
      <w:r w:rsidR="00FB3659" w:rsidRPr="004B2C12">
        <w:rPr>
          <w:rFonts w:ascii="Book Antiqua" w:eastAsia="Book Antiqua" w:hAnsi="Book Antiqua" w:cs="Book Antiqua"/>
          <w:color w:val="000000"/>
        </w:rPr>
        <w:t>,</w:t>
      </w:r>
      <w:r w:rsidRPr="004B2C12">
        <w:rPr>
          <w:rFonts w:ascii="Book Antiqua" w:eastAsia="Book Antiqua" w:hAnsi="Book Antiqua" w:cs="Book Antiqua"/>
          <w:color w:val="000000"/>
        </w:rPr>
        <w:t xml:space="preserve"> and other diseases (</w:t>
      </w:r>
      <w:r w:rsidRPr="004B2C12">
        <w:rPr>
          <w:rFonts w:ascii="Book Antiqua" w:eastAsia="Book Antiqua" w:hAnsi="Book Antiqua" w:cs="Book Antiqua"/>
          <w:i/>
          <w:color w:val="000000"/>
        </w:rPr>
        <w:t>n</w:t>
      </w:r>
      <w:r w:rsidRPr="004B2C12">
        <w:rPr>
          <w:rFonts w:ascii="Book Antiqua" w:eastAsia="Book Antiqua" w:hAnsi="Book Antiqua" w:cs="Book Antiqua"/>
          <w:color w:val="000000"/>
        </w:rPr>
        <w:t xml:space="preserve"> = 2).</w:t>
      </w:r>
    </w:p>
    <w:p w14:paraId="0C0CA167" w14:textId="0ED75865" w:rsidR="00C24863" w:rsidRPr="004B2C12" w:rsidRDefault="00C170B6" w:rsidP="004B2C12">
      <w:pPr>
        <w:adjustRightInd w:val="0"/>
        <w:snapToGrid w:val="0"/>
        <w:spacing w:line="360" w:lineRule="auto"/>
        <w:ind w:firstLine="240"/>
        <w:jc w:val="both"/>
        <w:rPr>
          <w:rFonts w:ascii="Book Antiqua" w:eastAsia="Book Antiqua" w:hAnsi="Book Antiqua" w:cs="Book Antiqua"/>
          <w:color w:val="000000"/>
        </w:rPr>
      </w:pPr>
      <w:r w:rsidRPr="004B2C12">
        <w:rPr>
          <w:rFonts w:ascii="Book Antiqua" w:eastAsia="Book Antiqua" w:hAnsi="Book Antiqua" w:cs="Book Antiqua"/>
          <w:color w:val="000000"/>
        </w:rPr>
        <w:t>The control group included 26 men and 17 women, with an average age of 60.07 ± 11.35 (range</w:t>
      </w:r>
      <w:r w:rsidR="00CF3CF6" w:rsidRPr="004B2C12">
        <w:rPr>
          <w:rFonts w:ascii="Book Antiqua" w:eastAsia="Book Antiqua" w:hAnsi="Book Antiqua" w:cs="Book Antiqua"/>
          <w:color w:val="000000"/>
        </w:rPr>
        <w:t>:</w:t>
      </w:r>
      <w:r w:rsidRPr="004B2C12">
        <w:rPr>
          <w:rFonts w:ascii="Book Antiqua" w:eastAsia="Book Antiqua" w:hAnsi="Book Antiqua" w:cs="Book Antiqua"/>
          <w:color w:val="000000"/>
        </w:rPr>
        <w:t xml:space="preserve"> 43–76) years and an average </w:t>
      </w:r>
      <w:r w:rsidR="00FB3659" w:rsidRPr="004B2C12">
        <w:rPr>
          <w:rFonts w:ascii="Book Antiqua" w:eastAsia="Book Antiqua" w:hAnsi="Book Antiqua" w:cs="Book Antiqua"/>
          <w:color w:val="000000"/>
        </w:rPr>
        <w:t>body mass index</w:t>
      </w:r>
      <w:r w:rsidRPr="004B2C12">
        <w:rPr>
          <w:rFonts w:ascii="Book Antiqua" w:eastAsia="Book Antiqua" w:hAnsi="Book Antiqua" w:cs="Book Antiqua"/>
          <w:color w:val="000000"/>
        </w:rPr>
        <w:t xml:space="preserve"> of 21.95 ± 3.23 (</w:t>
      </w:r>
      <w:r w:rsidR="00CF3CF6" w:rsidRPr="004B2C12">
        <w:rPr>
          <w:rFonts w:ascii="Book Antiqua" w:eastAsia="Book Antiqua" w:hAnsi="Book Antiqua" w:cs="Book Antiqua"/>
          <w:color w:val="000000"/>
        </w:rPr>
        <w:t xml:space="preserve">range: </w:t>
      </w:r>
      <w:r w:rsidRPr="004B2C12">
        <w:rPr>
          <w:rFonts w:ascii="Book Antiqua" w:eastAsia="Book Antiqua" w:hAnsi="Book Antiqua" w:cs="Book Antiqua"/>
          <w:color w:val="000000"/>
        </w:rPr>
        <w:t>17.8–27.1) kg/m</w:t>
      </w:r>
      <w:r w:rsidRPr="004B2C12">
        <w:rPr>
          <w:rFonts w:ascii="Book Antiqua" w:eastAsia="Book Antiqua" w:hAnsi="Book Antiqua" w:cs="Book Antiqua"/>
          <w:color w:val="000000"/>
          <w:vertAlign w:val="superscript"/>
        </w:rPr>
        <w:t>2</w:t>
      </w:r>
      <w:r w:rsidRPr="004B2C12">
        <w:rPr>
          <w:rFonts w:ascii="Book Antiqua" w:eastAsia="Book Antiqua" w:hAnsi="Book Antiqua" w:cs="Book Antiqua"/>
          <w:color w:val="000000"/>
        </w:rPr>
        <w:t xml:space="preserve">. The average duration of disease in this group </w:t>
      </w:r>
      <w:r w:rsidR="00FB3659" w:rsidRPr="004B2C12">
        <w:rPr>
          <w:rFonts w:ascii="Book Antiqua" w:eastAsia="Book Antiqua" w:hAnsi="Book Antiqua" w:cs="Book Antiqua"/>
          <w:color w:val="000000"/>
        </w:rPr>
        <w:t xml:space="preserve">was </w:t>
      </w:r>
      <w:r w:rsidRPr="004B2C12">
        <w:rPr>
          <w:rFonts w:ascii="Book Antiqua" w:eastAsia="Book Antiqua" w:hAnsi="Book Antiqua" w:cs="Book Antiqua"/>
          <w:color w:val="000000"/>
        </w:rPr>
        <w:t>5.89 ± 2.32 (range</w:t>
      </w:r>
      <w:r w:rsidR="00CF3CF6" w:rsidRPr="004B2C12">
        <w:rPr>
          <w:rFonts w:ascii="Book Antiqua" w:eastAsia="Book Antiqua" w:hAnsi="Book Antiqua" w:cs="Book Antiqua"/>
          <w:color w:val="000000"/>
        </w:rPr>
        <w:t>:</w:t>
      </w:r>
      <w:r w:rsidRPr="004B2C12">
        <w:rPr>
          <w:rFonts w:ascii="Book Antiqua" w:eastAsia="Book Antiqua" w:hAnsi="Book Antiqua" w:cs="Book Antiqua"/>
          <w:color w:val="000000"/>
        </w:rPr>
        <w:t xml:space="preserve"> 1–10 d). The comorbidities in this group included chronic obstructive pulmonary disease (</w:t>
      </w:r>
      <w:r w:rsidRPr="004B2C12">
        <w:rPr>
          <w:rFonts w:ascii="Book Antiqua" w:eastAsia="Book Antiqua" w:hAnsi="Book Antiqua" w:cs="Book Antiqua"/>
          <w:i/>
          <w:color w:val="000000"/>
        </w:rPr>
        <w:t>n</w:t>
      </w:r>
      <w:r w:rsidRPr="004B2C12">
        <w:rPr>
          <w:rFonts w:ascii="Book Antiqua" w:eastAsia="Book Antiqua" w:hAnsi="Book Antiqua" w:cs="Book Antiqua"/>
          <w:color w:val="000000"/>
        </w:rPr>
        <w:t xml:space="preserve"> = 10)</w:t>
      </w:r>
      <w:r w:rsidR="00FB3659" w:rsidRPr="004B2C12">
        <w:rPr>
          <w:rFonts w:ascii="Book Antiqua" w:eastAsia="Book Antiqua" w:hAnsi="Book Antiqua" w:cs="Book Antiqua"/>
          <w:color w:val="000000"/>
        </w:rPr>
        <w:t>,</w:t>
      </w:r>
      <w:r w:rsidRPr="004B2C12">
        <w:rPr>
          <w:rFonts w:ascii="Book Antiqua" w:eastAsia="Book Antiqua" w:hAnsi="Book Antiqua" w:cs="Book Antiqua"/>
          <w:color w:val="000000"/>
        </w:rPr>
        <w:t xml:space="preserve"> coronary heart disease (</w:t>
      </w:r>
      <w:r w:rsidRPr="004B2C12">
        <w:rPr>
          <w:rFonts w:ascii="Book Antiqua" w:eastAsia="Book Antiqua" w:hAnsi="Book Antiqua" w:cs="Book Antiqua"/>
          <w:i/>
          <w:color w:val="000000"/>
        </w:rPr>
        <w:t>n</w:t>
      </w:r>
      <w:r w:rsidRPr="004B2C12">
        <w:rPr>
          <w:rFonts w:ascii="Book Antiqua" w:eastAsia="Book Antiqua" w:hAnsi="Book Antiqua" w:cs="Book Antiqua"/>
          <w:color w:val="000000"/>
        </w:rPr>
        <w:t xml:space="preserve"> = 4)</w:t>
      </w:r>
      <w:r w:rsidR="00FB3659" w:rsidRPr="004B2C12">
        <w:rPr>
          <w:rFonts w:ascii="Book Antiqua" w:eastAsia="Book Antiqua" w:hAnsi="Book Antiqua" w:cs="Book Antiqua"/>
          <w:color w:val="000000"/>
        </w:rPr>
        <w:t>,</w:t>
      </w:r>
      <w:r w:rsidRPr="004B2C12">
        <w:rPr>
          <w:rFonts w:ascii="Book Antiqua" w:eastAsia="Book Antiqua" w:hAnsi="Book Antiqua" w:cs="Book Antiqua"/>
          <w:color w:val="000000"/>
        </w:rPr>
        <w:t xml:space="preserve"> cerebrovascular disease (</w:t>
      </w:r>
      <w:r w:rsidRPr="004B2C12">
        <w:rPr>
          <w:rFonts w:ascii="Book Antiqua" w:eastAsia="Book Antiqua" w:hAnsi="Book Antiqua" w:cs="Book Antiqua"/>
          <w:i/>
          <w:color w:val="000000"/>
        </w:rPr>
        <w:t>n</w:t>
      </w:r>
      <w:r w:rsidRPr="004B2C12">
        <w:rPr>
          <w:rFonts w:ascii="Book Antiqua" w:eastAsia="Book Antiqua" w:hAnsi="Book Antiqua" w:cs="Book Antiqua"/>
          <w:color w:val="000000"/>
        </w:rPr>
        <w:t xml:space="preserve"> = 5)</w:t>
      </w:r>
      <w:r w:rsidR="00FB3659" w:rsidRPr="004B2C12">
        <w:rPr>
          <w:rFonts w:ascii="Book Antiqua" w:eastAsia="Book Antiqua" w:hAnsi="Book Antiqua" w:cs="Book Antiqua"/>
          <w:color w:val="000000"/>
        </w:rPr>
        <w:t>,</w:t>
      </w:r>
      <w:r w:rsidRPr="004B2C12">
        <w:rPr>
          <w:rFonts w:ascii="Book Antiqua" w:eastAsia="Book Antiqua" w:hAnsi="Book Antiqua" w:cs="Book Antiqua"/>
          <w:color w:val="000000"/>
        </w:rPr>
        <w:t xml:space="preserve"> chronic bronchitis (</w:t>
      </w:r>
      <w:r w:rsidRPr="004B2C12">
        <w:rPr>
          <w:rFonts w:ascii="Book Antiqua" w:eastAsia="Book Antiqua" w:hAnsi="Book Antiqua" w:cs="Book Antiqua"/>
          <w:i/>
          <w:color w:val="000000"/>
        </w:rPr>
        <w:t>n</w:t>
      </w:r>
      <w:r w:rsidRPr="004B2C12">
        <w:rPr>
          <w:rFonts w:ascii="Book Antiqua" w:eastAsia="Book Antiqua" w:hAnsi="Book Antiqua" w:cs="Book Antiqua"/>
          <w:color w:val="000000"/>
        </w:rPr>
        <w:t xml:space="preserve"> = 9)</w:t>
      </w:r>
      <w:r w:rsidR="00FB3659" w:rsidRPr="004B2C12">
        <w:rPr>
          <w:rFonts w:ascii="Book Antiqua" w:eastAsia="Book Antiqua" w:hAnsi="Book Antiqua" w:cs="Book Antiqua"/>
          <w:color w:val="000000"/>
        </w:rPr>
        <w:t>,</w:t>
      </w:r>
      <w:r w:rsidRPr="004B2C12">
        <w:rPr>
          <w:rFonts w:ascii="Book Antiqua" w:eastAsia="Book Antiqua" w:hAnsi="Book Antiqua" w:cs="Book Antiqua"/>
          <w:color w:val="000000"/>
        </w:rPr>
        <w:t xml:space="preserve"> and other diseases (</w:t>
      </w:r>
      <w:r w:rsidRPr="004B2C12">
        <w:rPr>
          <w:rFonts w:ascii="Book Antiqua" w:eastAsia="Book Antiqua" w:hAnsi="Book Antiqua" w:cs="Book Antiqua"/>
          <w:i/>
          <w:color w:val="000000"/>
        </w:rPr>
        <w:t>n</w:t>
      </w:r>
      <w:r w:rsidRPr="004B2C12">
        <w:rPr>
          <w:rFonts w:ascii="Book Antiqua" w:eastAsia="Book Antiqua" w:hAnsi="Book Antiqua" w:cs="Book Antiqua"/>
          <w:color w:val="000000"/>
        </w:rPr>
        <w:t xml:space="preserve"> = 4). Based on these baseline data, there were no significant differences between the two groups.</w:t>
      </w:r>
    </w:p>
    <w:p w14:paraId="5B989148" w14:textId="77777777" w:rsidR="00C24863" w:rsidRPr="004B2C12" w:rsidRDefault="00C24863" w:rsidP="004B2C12">
      <w:pPr>
        <w:adjustRightInd w:val="0"/>
        <w:snapToGrid w:val="0"/>
        <w:spacing w:line="360" w:lineRule="auto"/>
        <w:jc w:val="both"/>
        <w:rPr>
          <w:rFonts w:ascii="Book Antiqua" w:eastAsia="Book Antiqua" w:hAnsi="Book Antiqua" w:cs="Book Antiqua"/>
          <w:color w:val="000000"/>
        </w:rPr>
      </w:pPr>
    </w:p>
    <w:p w14:paraId="070A5F16"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b/>
          <w:i/>
          <w:color w:val="000000"/>
        </w:rPr>
        <w:t>Time to symptom relief</w:t>
      </w:r>
    </w:p>
    <w:p w14:paraId="33EE7FFF"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color w:val="000000"/>
        </w:rPr>
        <w:lastRenderedPageBreak/>
        <w:t>In the study group, the routine blood test results returned to normal after treatment, with complete resolution of clinical symptoms. Post-treatment X-ray examinations also showed that &gt; 90% of the lung lesions resolved, indicating marked effectiveness. In the control group, the routine blood test results also returned to normal, the clinical symptoms improved significantly, and the post-treatment X-rays showed an effective rate of 50%–89% for lung lesion resolution.</w:t>
      </w:r>
    </w:p>
    <w:p w14:paraId="5FB12B88" w14:textId="7666DB94" w:rsidR="00C24863" w:rsidRPr="004B2C12" w:rsidRDefault="00C170B6" w:rsidP="004B2C12">
      <w:pPr>
        <w:adjustRightInd w:val="0"/>
        <w:snapToGrid w:val="0"/>
        <w:spacing w:line="360" w:lineRule="auto"/>
        <w:ind w:firstLine="240"/>
        <w:jc w:val="both"/>
        <w:rPr>
          <w:rFonts w:ascii="Book Antiqua" w:eastAsia="Book Antiqua" w:hAnsi="Book Antiqua" w:cs="Book Antiqua"/>
          <w:color w:val="000000"/>
        </w:rPr>
      </w:pPr>
      <w:r w:rsidRPr="004B2C12">
        <w:rPr>
          <w:rFonts w:ascii="Book Antiqua" w:eastAsia="Book Antiqua" w:hAnsi="Book Antiqua" w:cs="Book Antiqua"/>
          <w:color w:val="000000"/>
        </w:rPr>
        <w:t xml:space="preserve">The study group demonstrated significantly faster cough and expectoration disappearance, </w:t>
      </w:r>
      <w:r w:rsidR="00FB3659" w:rsidRPr="004B2C12">
        <w:rPr>
          <w:rFonts w:ascii="Book Antiqua" w:eastAsia="Book Antiqua" w:hAnsi="Book Antiqua" w:cs="Book Antiqua"/>
          <w:color w:val="000000"/>
        </w:rPr>
        <w:t xml:space="preserve">white blood </w:t>
      </w:r>
      <w:r w:rsidRPr="004B2C12">
        <w:rPr>
          <w:rFonts w:ascii="Book Antiqua" w:eastAsia="Book Antiqua" w:hAnsi="Book Antiqua" w:cs="Book Antiqua"/>
          <w:color w:val="000000"/>
        </w:rPr>
        <w:t xml:space="preserve">count normalization, body temperature normalization, and rales disappearance than the control group (all </w:t>
      </w:r>
      <w:r w:rsidRPr="004B2C12">
        <w:rPr>
          <w:rFonts w:ascii="Book Antiqua" w:eastAsia="Book Antiqua" w:hAnsi="Book Antiqua" w:cs="Book Antiqua"/>
          <w:i/>
          <w:color w:val="000000"/>
        </w:rPr>
        <w:t>P</w:t>
      </w:r>
      <w:r w:rsidRPr="004B2C12">
        <w:rPr>
          <w:rFonts w:ascii="Book Antiqua" w:eastAsia="Book Antiqua" w:hAnsi="Book Antiqua" w:cs="Book Antiqua"/>
          <w:color w:val="000000"/>
        </w:rPr>
        <w:t xml:space="preserve"> &lt; 0.05; Table 1).</w:t>
      </w:r>
    </w:p>
    <w:p w14:paraId="2ADFEEB4" w14:textId="77777777" w:rsidR="00C24863" w:rsidRPr="004B2C12" w:rsidRDefault="00C24863" w:rsidP="004B2C12">
      <w:pPr>
        <w:adjustRightInd w:val="0"/>
        <w:snapToGrid w:val="0"/>
        <w:spacing w:line="360" w:lineRule="auto"/>
        <w:ind w:firstLine="240"/>
        <w:jc w:val="both"/>
        <w:rPr>
          <w:rFonts w:ascii="Book Antiqua" w:eastAsia="Book Antiqua" w:hAnsi="Book Antiqua" w:cs="Book Antiqua"/>
          <w:color w:val="000000"/>
        </w:rPr>
      </w:pPr>
    </w:p>
    <w:p w14:paraId="6BD53140"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b/>
          <w:i/>
          <w:color w:val="000000"/>
        </w:rPr>
        <w:t>Treatment effect</w:t>
      </w:r>
    </w:p>
    <w:p w14:paraId="6CCF577D"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color w:val="000000"/>
        </w:rPr>
        <w:t xml:space="preserve">The total effective rate of the study group (93.02%) was higher than that of the control group (76.74%; </w:t>
      </w:r>
      <w:r w:rsidRPr="004B2C12">
        <w:rPr>
          <w:rFonts w:ascii="Book Antiqua" w:eastAsia="Book Antiqua" w:hAnsi="Book Antiqua" w:cs="Book Antiqua"/>
          <w:i/>
          <w:color w:val="000000"/>
        </w:rPr>
        <w:t>P</w:t>
      </w:r>
      <w:r w:rsidRPr="004B2C12">
        <w:rPr>
          <w:rFonts w:ascii="Book Antiqua" w:eastAsia="Book Antiqua" w:hAnsi="Book Antiqua" w:cs="Book Antiqua"/>
          <w:color w:val="000000"/>
        </w:rPr>
        <w:t xml:space="preserve"> &lt; 0.05) (Table 2).</w:t>
      </w:r>
    </w:p>
    <w:p w14:paraId="695C3E55" w14:textId="77777777" w:rsidR="00C24863" w:rsidRPr="004B2C12" w:rsidRDefault="00C24863" w:rsidP="004B2C12">
      <w:pPr>
        <w:adjustRightInd w:val="0"/>
        <w:snapToGrid w:val="0"/>
        <w:spacing w:line="360" w:lineRule="auto"/>
        <w:jc w:val="both"/>
        <w:rPr>
          <w:rFonts w:ascii="Book Antiqua" w:eastAsia="Book Antiqua" w:hAnsi="Book Antiqua" w:cs="Book Antiqua"/>
          <w:color w:val="000000"/>
        </w:rPr>
      </w:pPr>
    </w:p>
    <w:p w14:paraId="12D040B0"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b/>
          <w:i/>
          <w:color w:val="000000"/>
        </w:rPr>
        <w:t>Serum inflammatory factors and CPISs</w:t>
      </w:r>
    </w:p>
    <w:p w14:paraId="5A4E5270"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color w:val="000000"/>
        </w:rPr>
        <w:t>In the study group, the baseline serum levels of the inflammatory factors and the CPISs were similar to those in the control group (Table 3). After treatment, the serum levels of the inflammatory factors and the CPIS scores were significantly lower than those in the control group (</w:t>
      </w:r>
      <w:r w:rsidRPr="004B2C12">
        <w:rPr>
          <w:rFonts w:ascii="Book Antiqua" w:eastAsia="Book Antiqua" w:hAnsi="Book Antiqua" w:cs="Book Antiqua"/>
          <w:i/>
          <w:color w:val="000000"/>
        </w:rPr>
        <w:t>P</w:t>
      </w:r>
      <w:r w:rsidRPr="004B2C12">
        <w:rPr>
          <w:rFonts w:ascii="Book Antiqua" w:eastAsia="Book Antiqua" w:hAnsi="Book Antiqua" w:cs="Book Antiqua"/>
          <w:color w:val="000000"/>
        </w:rPr>
        <w:t xml:space="preserve"> &lt; 0.05; Table 3).</w:t>
      </w:r>
    </w:p>
    <w:p w14:paraId="09BD7CDD" w14:textId="77777777" w:rsidR="00C24863" w:rsidRPr="004B2C12" w:rsidRDefault="00C24863" w:rsidP="004B2C12">
      <w:pPr>
        <w:adjustRightInd w:val="0"/>
        <w:snapToGrid w:val="0"/>
        <w:spacing w:line="360" w:lineRule="auto"/>
        <w:jc w:val="both"/>
        <w:rPr>
          <w:rFonts w:ascii="Book Antiqua" w:eastAsia="Book Antiqua" w:hAnsi="Book Antiqua" w:cs="Book Antiqua"/>
          <w:color w:val="000000"/>
        </w:rPr>
      </w:pPr>
    </w:p>
    <w:p w14:paraId="456BEC86"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b/>
          <w:i/>
          <w:color w:val="000000"/>
        </w:rPr>
        <w:t>Adverse events</w:t>
      </w:r>
    </w:p>
    <w:p w14:paraId="585D9A09"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color w:val="000000"/>
        </w:rPr>
        <w:t>There was no significant difference in the incidence of adverse events between the study (11.63%) and control (6.98%) groups (</w:t>
      </w:r>
      <w:r w:rsidRPr="004B2C12">
        <w:rPr>
          <w:rFonts w:ascii="Book Antiqua" w:eastAsia="Book Antiqua" w:hAnsi="Book Antiqua" w:cs="Book Antiqua"/>
          <w:i/>
          <w:color w:val="000000"/>
        </w:rPr>
        <w:t>P</w:t>
      </w:r>
      <w:r w:rsidRPr="004B2C12">
        <w:rPr>
          <w:rFonts w:ascii="Book Antiqua" w:eastAsia="Book Antiqua" w:hAnsi="Book Antiqua" w:cs="Book Antiqua"/>
          <w:color w:val="000000"/>
        </w:rPr>
        <w:t xml:space="preserve"> &gt; 0.05), as shown in Table 4.</w:t>
      </w:r>
    </w:p>
    <w:p w14:paraId="19EB1E71" w14:textId="77777777" w:rsidR="00C24863" w:rsidRPr="004B2C12" w:rsidRDefault="00C24863" w:rsidP="004B2C12">
      <w:pPr>
        <w:adjustRightInd w:val="0"/>
        <w:snapToGrid w:val="0"/>
        <w:spacing w:line="360" w:lineRule="auto"/>
        <w:jc w:val="both"/>
        <w:rPr>
          <w:rFonts w:ascii="Book Antiqua" w:eastAsia="Book Antiqua" w:hAnsi="Book Antiqua" w:cs="Book Antiqua"/>
          <w:color w:val="000000"/>
        </w:rPr>
      </w:pPr>
    </w:p>
    <w:p w14:paraId="6BFBA05A"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b/>
          <w:smallCaps/>
          <w:color w:val="000000"/>
          <w:u w:val="single"/>
        </w:rPr>
        <w:t>DISCUSSION</w:t>
      </w:r>
    </w:p>
    <w:p w14:paraId="2F438B97" w14:textId="6302A224"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color w:val="000000"/>
        </w:rPr>
        <w:t xml:space="preserve">Pulmonary MRSA and MRSE infections are types of antimicrobial-resistant infections that are common in our hospital </w:t>
      </w:r>
      <w:r w:rsidR="00CA3015" w:rsidRPr="004B2C12">
        <w:rPr>
          <w:rFonts w:ascii="Book Antiqua" w:eastAsia="Book Antiqua" w:hAnsi="Book Antiqua" w:cs="Book Antiqua"/>
          <w:color w:val="000000"/>
        </w:rPr>
        <w:t>and</w:t>
      </w:r>
      <w:r w:rsidRPr="004B2C12">
        <w:rPr>
          <w:rFonts w:ascii="Book Antiqua" w:eastAsia="Book Antiqua" w:hAnsi="Book Antiqua" w:cs="Book Antiqua"/>
          <w:color w:val="000000"/>
        </w:rPr>
        <w:t xml:space="preserve"> are associated with shock, ventilator use, invasive surgeries, and anesthesia. Most patients with these infections experience some degree of dyspnea, fever, expectoration, and other </w:t>
      </w:r>
      <w:proofErr w:type="gramStart"/>
      <w:r w:rsidRPr="004B2C12">
        <w:rPr>
          <w:rFonts w:ascii="Book Antiqua" w:eastAsia="Book Antiqua" w:hAnsi="Book Antiqua" w:cs="Book Antiqua"/>
          <w:color w:val="000000"/>
        </w:rPr>
        <w:t>manifestations</w:t>
      </w:r>
      <w:r w:rsidRPr="004B2C12">
        <w:rPr>
          <w:rFonts w:ascii="Book Antiqua" w:eastAsia="Book Antiqua" w:hAnsi="Book Antiqua" w:cs="Book Antiqua"/>
          <w:color w:val="000000"/>
          <w:vertAlign w:val="superscript"/>
        </w:rPr>
        <w:t>[</w:t>
      </w:r>
      <w:proofErr w:type="gramEnd"/>
      <w:r w:rsidRPr="004B2C12">
        <w:rPr>
          <w:rFonts w:ascii="Book Antiqua" w:eastAsia="Book Antiqua" w:hAnsi="Book Antiqua" w:cs="Book Antiqua"/>
          <w:color w:val="000000"/>
          <w:vertAlign w:val="superscript"/>
        </w:rPr>
        <w:t>12,13]</w:t>
      </w:r>
      <w:r w:rsidRPr="004B2C12">
        <w:rPr>
          <w:rFonts w:ascii="Book Antiqua" w:eastAsia="Book Antiqua" w:hAnsi="Book Antiqua" w:cs="Book Antiqua"/>
          <w:color w:val="000000"/>
        </w:rPr>
        <w:t xml:space="preserve">. Moreover, the incidence of </w:t>
      </w:r>
      <w:r w:rsidRPr="004B2C12">
        <w:rPr>
          <w:rFonts w:ascii="Book Antiqua" w:eastAsia="Book Antiqua" w:hAnsi="Book Antiqua" w:cs="Book Antiqua"/>
          <w:color w:val="000000"/>
        </w:rPr>
        <w:lastRenderedPageBreak/>
        <w:t>pulmonary infections caused by MRSA and MRSE has continued to increase over recent years due to the increasing frequency of antibiotic misuse. The most effective way of treating these types of infections remains a research hotspot.</w:t>
      </w:r>
    </w:p>
    <w:p w14:paraId="540D8464" w14:textId="77777777" w:rsidR="00CA3015" w:rsidRPr="004B2C12" w:rsidRDefault="00C170B6" w:rsidP="004B2C12">
      <w:pPr>
        <w:adjustRightInd w:val="0"/>
        <w:snapToGrid w:val="0"/>
        <w:spacing w:line="360" w:lineRule="auto"/>
        <w:ind w:firstLine="240"/>
        <w:jc w:val="both"/>
        <w:rPr>
          <w:rFonts w:ascii="Book Antiqua" w:eastAsia="Book Antiqua" w:hAnsi="Book Antiqua" w:cs="Book Antiqua"/>
          <w:color w:val="000000"/>
        </w:rPr>
      </w:pPr>
      <w:r w:rsidRPr="004B2C12">
        <w:rPr>
          <w:rFonts w:ascii="Book Antiqua" w:eastAsia="Book Antiqua" w:hAnsi="Book Antiqua" w:cs="Book Antiqua"/>
          <w:color w:val="000000"/>
        </w:rPr>
        <w:t xml:space="preserve">The drugs currently used to treat pulmonary infections are glycopeptide antibacterial agents, including the wide use of vancomycin, a drug that inhibits bacterial cell wall synthesis by stopping the synthesis of the cell wall glycopeptide </w:t>
      </w:r>
      <w:proofErr w:type="gramStart"/>
      <w:r w:rsidRPr="004B2C12">
        <w:rPr>
          <w:rFonts w:ascii="Book Antiqua" w:eastAsia="Book Antiqua" w:hAnsi="Book Antiqua" w:cs="Book Antiqua"/>
          <w:color w:val="000000"/>
        </w:rPr>
        <w:t>polymerase</w:t>
      </w:r>
      <w:r w:rsidRPr="004B2C12">
        <w:rPr>
          <w:rFonts w:ascii="Book Antiqua" w:eastAsia="Book Antiqua" w:hAnsi="Book Antiqua" w:cs="Book Antiqua"/>
          <w:color w:val="000000"/>
          <w:vertAlign w:val="superscript"/>
        </w:rPr>
        <w:t>[</w:t>
      </w:r>
      <w:proofErr w:type="gramEnd"/>
      <w:r w:rsidRPr="004B2C12">
        <w:rPr>
          <w:rFonts w:ascii="Book Antiqua" w:eastAsia="Book Antiqua" w:hAnsi="Book Antiqua" w:cs="Book Antiqua"/>
          <w:color w:val="000000"/>
          <w:vertAlign w:val="superscript"/>
        </w:rPr>
        <w:t>14]</w:t>
      </w:r>
      <w:r w:rsidRPr="004B2C12">
        <w:rPr>
          <w:rFonts w:ascii="Book Antiqua" w:eastAsia="Book Antiqua" w:hAnsi="Book Antiqua" w:cs="Book Antiqua"/>
          <w:color w:val="000000"/>
        </w:rPr>
        <w:t xml:space="preserve">. Vancomycin has a significant antibacterial effect on Gram-positive bacteria, especially </w:t>
      </w:r>
      <w:r w:rsidRPr="004B2C12">
        <w:rPr>
          <w:rFonts w:ascii="Book Antiqua" w:eastAsia="Book Antiqua" w:hAnsi="Book Antiqua" w:cs="Book Antiqua"/>
          <w:i/>
          <w:color w:val="000000"/>
        </w:rPr>
        <w:t xml:space="preserve">Staphylococcus epidermidis </w:t>
      </w:r>
      <w:r w:rsidRPr="004B2C12">
        <w:rPr>
          <w:rFonts w:ascii="Book Antiqua" w:eastAsia="Book Antiqua" w:hAnsi="Book Antiqua" w:cs="Book Antiqua"/>
          <w:color w:val="000000"/>
        </w:rPr>
        <w:t>and</w:t>
      </w:r>
      <w:r w:rsidRPr="004B2C12">
        <w:rPr>
          <w:rFonts w:ascii="Book Antiqua" w:eastAsia="Book Antiqua" w:hAnsi="Book Antiqua" w:cs="Book Antiqua"/>
          <w:i/>
          <w:color w:val="000000"/>
        </w:rPr>
        <w:t xml:space="preserve"> Staphylococcus aureus</w:t>
      </w:r>
      <w:r w:rsidRPr="004B2C12">
        <w:rPr>
          <w:rFonts w:ascii="Book Antiqua" w:eastAsia="Book Antiqua" w:hAnsi="Book Antiqua" w:cs="Book Antiqua"/>
          <w:color w:val="000000"/>
        </w:rPr>
        <w:t xml:space="preserve">. However, it also has a nephrotoxic effect on the patient. The administration frequency of this drug should be kept as low as possible, particularly in elderly patients and those with other severe illnesses, to reduce the drug’s kidney </w:t>
      </w:r>
      <w:proofErr w:type="gramStart"/>
      <w:r w:rsidRPr="004B2C12">
        <w:rPr>
          <w:rFonts w:ascii="Book Antiqua" w:eastAsia="Book Antiqua" w:hAnsi="Book Antiqua" w:cs="Book Antiqua"/>
          <w:color w:val="000000"/>
        </w:rPr>
        <w:t>toxicity</w:t>
      </w:r>
      <w:r w:rsidRPr="004B2C12">
        <w:rPr>
          <w:rFonts w:ascii="Book Antiqua" w:eastAsia="Book Antiqua" w:hAnsi="Book Antiqua" w:cs="Book Antiqua"/>
          <w:color w:val="000000"/>
          <w:vertAlign w:val="superscript"/>
        </w:rPr>
        <w:t>[</w:t>
      </w:r>
      <w:proofErr w:type="gramEnd"/>
      <w:r w:rsidRPr="004B2C12">
        <w:rPr>
          <w:rFonts w:ascii="Book Antiqua" w:eastAsia="Book Antiqua" w:hAnsi="Book Antiqua" w:cs="Book Antiqua"/>
          <w:color w:val="000000"/>
          <w:vertAlign w:val="superscript"/>
        </w:rPr>
        <w:t>15]</w:t>
      </w:r>
      <w:r w:rsidRPr="004B2C12">
        <w:rPr>
          <w:rFonts w:ascii="Book Antiqua" w:eastAsia="Book Antiqua" w:hAnsi="Book Antiqua" w:cs="Book Antiqua"/>
          <w:color w:val="000000"/>
        </w:rPr>
        <w:t xml:space="preserve">. </w:t>
      </w:r>
    </w:p>
    <w:p w14:paraId="4D4EF31A" w14:textId="28F77F45" w:rsidR="00C24863" w:rsidRPr="004B2C12" w:rsidRDefault="00C170B6" w:rsidP="004B2C12">
      <w:pPr>
        <w:adjustRightInd w:val="0"/>
        <w:snapToGrid w:val="0"/>
        <w:spacing w:line="360" w:lineRule="auto"/>
        <w:ind w:firstLine="240"/>
        <w:jc w:val="both"/>
        <w:rPr>
          <w:rFonts w:ascii="Book Antiqua" w:eastAsia="Book Antiqua" w:hAnsi="Book Antiqua" w:cs="Book Antiqua"/>
          <w:color w:val="000000"/>
        </w:rPr>
      </w:pPr>
      <w:r w:rsidRPr="004B2C12">
        <w:rPr>
          <w:rFonts w:ascii="Book Antiqua" w:eastAsia="Book Antiqua" w:hAnsi="Book Antiqua" w:cs="Book Antiqua"/>
          <w:color w:val="000000"/>
        </w:rPr>
        <w:t xml:space="preserve">Teicoplanin is another important drug used in the clinical treatment of pulmonary infections and is also a novel glycopeptide antibacterial agent. Compared with vancomycin, the peptide skeleton of teicoplanin contains additional fatty acid side chains, which have a 90% binding rate to serum albumin and high lipophilicity. This characteristic of this drug promotes the absorption of the drug by tissues and </w:t>
      </w:r>
      <w:proofErr w:type="gramStart"/>
      <w:r w:rsidRPr="004B2C12">
        <w:rPr>
          <w:rFonts w:ascii="Book Antiqua" w:eastAsia="Book Antiqua" w:hAnsi="Book Antiqua" w:cs="Book Antiqua"/>
          <w:color w:val="000000"/>
        </w:rPr>
        <w:t>cells</w:t>
      </w:r>
      <w:r w:rsidRPr="004B2C12">
        <w:rPr>
          <w:rFonts w:ascii="Book Antiqua" w:eastAsia="Book Antiqua" w:hAnsi="Book Antiqua" w:cs="Book Antiqua"/>
          <w:color w:val="000000"/>
          <w:vertAlign w:val="superscript"/>
        </w:rPr>
        <w:t>[</w:t>
      </w:r>
      <w:proofErr w:type="gramEnd"/>
      <w:r w:rsidRPr="004B2C12">
        <w:rPr>
          <w:rFonts w:ascii="Book Antiqua" w:eastAsia="Book Antiqua" w:hAnsi="Book Antiqua" w:cs="Book Antiqua"/>
          <w:color w:val="000000"/>
          <w:vertAlign w:val="superscript"/>
        </w:rPr>
        <w:t>16]</w:t>
      </w:r>
      <w:r w:rsidRPr="004B2C12">
        <w:rPr>
          <w:rFonts w:ascii="Book Antiqua" w:eastAsia="Book Antiqua" w:hAnsi="Book Antiqua" w:cs="Book Antiqua"/>
          <w:color w:val="000000"/>
        </w:rPr>
        <w:t xml:space="preserve">. </w:t>
      </w:r>
      <w:proofErr w:type="spellStart"/>
      <w:r w:rsidRPr="004B2C12">
        <w:rPr>
          <w:rFonts w:ascii="Book Antiqua" w:eastAsia="Book Antiqua" w:hAnsi="Book Antiqua" w:cs="Book Antiqua"/>
          <w:color w:val="000000"/>
        </w:rPr>
        <w:t>Sezai</w:t>
      </w:r>
      <w:proofErr w:type="spellEnd"/>
      <w:r w:rsidRPr="004B2C12">
        <w:rPr>
          <w:rFonts w:ascii="Book Antiqua" w:eastAsia="Book Antiqua" w:hAnsi="Book Antiqua" w:cs="Book Antiqua"/>
          <w:color w:val="000000"/>
        </w:rPr>
        <w:t xml:space="preserve"> </w:t>
      </w:r>
      <w:r w:rsidRPr="004B2C12">
        <w:rPr>
          <w:rFonts w:ascii="Book Antiqua" w:eastAsia="Book Antiqua" w:hAnsi="Book Antiqua" w:cs="Book Antiqua"/>
          <w:i/>
          <w:color w:val="000000"/>
        </w:rPr>
        <w:t xml:space="preserve">et </w:t>
      </w:r>
      <w:proofErr w:type="gramStart"/>
      <w:r w:rsidRPr="004B2C12">
        <w:rPr>
          <w:rFonts w:ascii="Book Antiqua" w:eastAsia="Book Antiqua" w:hAnsi="Book Antiqua" w:cs="Book Antiqua"/>
          <w:i/>
          <w:color w:val="000000"/>
        </w:rPr>
        <w:t>al</w:t>
      </w:r>
      <w:r w:rsidRPr="004B2C12">
        <w:rPr>
          <w:rFonts w:ascii="Book Antiqua" w:eastAsia="Book Antiqua" w:hAnsi="Book Antiqua" w:cs="Book Antiqua"/>
          <w:color w:val="000000"/>
          <w:vertAlign w:val="superscript"/>
        </w:rPr>
        <w:t>[</w:t>
      </w:r>
      <w:proofErr w:type="gramEnd"/>
      <w:r w:rsidRPr="004B2C12">
        <w:rPr>
          <w:rFonts w:ascii="Book Antiqua" w:eastAsia="Book Antiqua" w:hAnsi="Book Antiqua" w:cs="Book Antiqua"/>
          <w:color w:val="000000"/>
          <w:vertAlign w:val="superscript"/>
        </w:rPr>
        <w:t>17]</w:t>
      </w:r>
      <w:r w:rsidRPr="004B2C12">
        <w:rPr>
          <w:rFonts w:ascii="Book Antiqua" w:eastAsia="Book Antiqua" w:hAnsi="Book Antiqua" w:cs="Book Antiqua"/>
          <w:color w:val="000000"/>
        </w:rPr>
        <w:t xml:space="preserve"> used vancomycin and teicoplanin to treat patients with MRSA pulmonary infections and demonstrated complete bacterial clearance in 87.80% (a total effective rate of up to 90.24%) of the patients in the test group, which was significantly higher than the 68.29% with complete clearance in the control group</w:t>
      </w:r>
      <w:r w:rsidR="00CA3015" w:rsidRPr="004B2C12">
        <w:rPr>
          <w:rFonts w:ascii="Book Antiqua" w:eastAsia="Book Antiqua" w:hAnsi="Book Antiqua" w:cs="Book Antiqua"/>
          <w:color w:val="000000"/>
        </w:rPr>
        <w:t>.</w:t>
      </w:r>
      <w:r w:rsidRPr="004B2C12">
        <w:rPr>
          <w:rFonts w:ascii="Book Antiqua" w:eastAsia="Book Antiqua" w:hAnsi="Book Antiqua" w:cs="Book Antiqua"/>
          <w:color w:val="000000"/>
        </w:rPr>
        <w:t xml:space="preserve"> </w:t>
      </w:r>
      <w:r w:rsidR="00CA3015" w:rsidRPr="004B2C12">
        <w:rPr>
          <w:rFonts w:ascii="Book Antiqua" w:eastAsia="Book Antiqua" w:hAnsi="Book Antiqua" w:cs="Book Antiqua"/>
          <w:color w:val="000000"/>
        </w:rPr>
        <w:t>T</w:t>
      </w:r>
      <w:r w:rsidRPr="004B2C12">
        <w:rPr>
          <w:rFonts w:ascii="Book Antiqua" w:eastAsia="Book Antiqua" w:hAnsi="Book Antiqua" w:cs="Book Antiqua"/>
          <w:color w:val="000000"/>
        </w:rPr>
        <w:t xml:space="preserve">he patients in the test group also demonstrated significantly lower post-treatment serum </w:t>
      </w:r>
      <w:r w:rsidR="00FB3659" w:rsidRPr="004B2C12">
        <w:rPr>
          <w:rFonts w:ascii="Book Antiqua" w:eastAsia="Book Antiqua" w:hAnsi="Book Antiqua" w:cs="Book Antiqua"/>
          <w:color w:val="000000"/>
        </w:rPr>
        <w:t>procalcitonin</w:t>
      </w:r>
      <w:r w:rsidRPr="004B2C12">
        <w:rPr>
          <w:rFonts w:ascii="Book Antiqua" w:eastAsia="Book Antiqua" w:hAnsi="Book Antiqua" w:cs="Book Antiqua"/>
          <w:color w:val="000000"/>
        </w:rPr>
        <w:t xml:space="preserve"> and </w:t>
      </w:r>
      <w:r w:rsidR="00FB3659" w:rsidRPr="004B2C12">
        <w:rPr>
          <w:rFonts w:ascii="Book Antiqua" w:eastAsia="Book Antiqua" w:hAnsi="Book Antiqua" w:cs="Book Antiqua"/>
          <w:color w:val="000000"/>
        </w:rPr>
        <w:t>C-reactive protein</w:t>
      </w:r>
      <w:r w:rsidRPr="004B2C12">
        <w:rPr>
          <w:rFonts w:ascii="Book Antiqua" w:eastAsia="Book Antiqua" w:hAnsi="Book Antiqua" w:cs="Book Antiqua"/>
          <w:color w:val="000000"/>
        </w:rPr>
        <w:t xml:space="preserve"> levels than before treatment. Ogawa </w:t>
      </w:r>
      <w:r w:rsidRPr="004B2C12">
        <w:rPr>
          <w:rFonts w:ascii="Book Antiqua" w:eastAsia="Book Antiqua" w:hAnsi="Book Antiqua" w:cs="Book Antiqua"/>
          <w:i/>
          <w:color w:val="000000"/>
        </w:rPr>
        <w:t xml:space="preserve">et </w:t>
      </w:r>
      <w:proofErr w:type="gramStart"/>
      <w:r w:rsidRPr="004B2C12">
        <w:rPr>
          <w:rFonts w:ascii="Book Antiqua" w:eastAsia="Book Antiqua" w:hAnsi="Book Antiqua" w:cs="Book Antiqua"/>
          <w:i/>
          <w:color w:val="000000"/>
        </w:rPr>
        <w:t>al</w:t>
      </w:r>
      <w:r w:rsidRPr="004B2C12">
        <w:rPr>
          <w:rFonts w:ascii="Book Antiqua" w:eastAsia="Book Antiqua" w:hAnsi="Book Antiqua" w:cs="Book Antiqua"/>
          <w:color w:val="000000"/>
          <w:vertAlign w:val="superscript"/>
        </w:rPr>
        <w:t>[</w:t>
      </w:r>
      <w:proofErr w:type="gramEnd"/>
      <w:r w:rsidRPr="004B2C12">
        <w:rPr>
          <w:rFonts w:ascii="Book Antiqua" w:eastAsia="Book Antiqua" w:hAnsi="Book Antiqua" w:cs="Book Antiqua"/>
          <w:color w:val="000000"/>
          <w:vertAlign w:val="superscript"/>
        </w:rPr>
        <w:t>18]</w:t>
      </w:r>
      <w:r w:rsidRPr="004B2C12">
        <w:rPr>
          <w:rFonts w:ascii="Book Antiqua" w:eastAsia="Book Antiqua" w:hAnsi="Book Antiqua" w:cs="Book Antiqua"/>
          <w:color w:val="000000"/>
        </w:rPr>
        <w:t xml:space="preserve"> also confirmed that the application of high-dose teicoplanin can effectively downregulate the levels of inflammatory factors and improve bacterial clearance in patients with pulmonary MRSA infections.</w:t>
      </w:r>
    </w:p>
    <w:p w14:paraId="68D0FEB7" w14:textId="77777777" w:rsidR="00C24863" w:rsidRPr="004B2C12" w:rsidRDefault="00C170B6" w:rsidP="004B2C12">
      <w:pPr>
        <w:adjustRightInd w:val="0"/>
        <w:snapToGrid w:val="0"/>
        <w:spacing w:line="360" w:lineRule="auto"/>
        <w:ind w:firstLine="240"/>
        <w:jc w:val="both"/>
        <w:rPr>
          <w:rFonts w:ascii="Book Antiqua" w:eastAsia="Book Antiqua" w:hAnsi="Book Antiqua" w:cs="Book Antiqua"/>
          <w:color w:val="000000"/>
        </w:rPr>
      </w:pPr>
      <w:r w:rsidRPr="004B2C12">
        <w:rPr>
          <w:rFonts w:ascii="Book Antiqua" w:eastAsia="Book Antiqua" w:hAnsi="Book Antiqua" w:cs="Book Antiqua"/>
          <w:color w:val="000000"/>
        </w:rPr>
        <w:t xml:space="preserve">Compared with our conventional (vancomycin only) treatment, treating pulmonary MRSA and MRSE infections with vancomycin and teicoplanin resulted in a higher total effective rate than for the conventional treatment. These results are consistent with the results of the above-mentioned studies. In addition, the time to symptom relief was shorter than in the control group, and the post-treatment CPISs were lower than those in </w:t>
      </w:r>
      <w:r w:rsidRPr="004B2C12">
        <w:rPr>
          <w:rFonts w:ascii="Book Antiqua" w:eastAsia="Book Antiqua" w:hAnsi="Book Antiqua" w:cs="Book Antiqua"/>
          <w:color w:val="000000"/>
        </w:rPr>
        <w:lastRenderedPageBreak/>
        <w:t>the control group. However, there was no significant difference in the incidence of adverse reactions between the two groups. This indicates that combining teicoplanin and vancomycin treatments in patients with pulmonary MRSA and MRSE infections can effectively improve the treatment effect, relative to the conventional treatment, while ensuring patient safety.</w:t>
      </w:r>
    </w:p>
    <w:p w14:paraId="34C89D41" w14:textId="2A4CCD5F" w:rsidR="00C24863" w:rsidRPr="004B2C12" w:rsidRDefault="00C170B6" w:rsidP="004B2C12">
      <w:pPr>
        <w:adjustRightInd w:val="0"/>
        <w:snapToGrid w:val="0"/>
        <w:spacing w:line="360" w:lineRule="auto"/>
        <w:ind w:firstLine="240"/>
        <w:jc w:val="both"/>
        <w:rPr>
          <w:rFonts w:ascii="Book Antiqua" w:eastAsia="Book Antiqua" w:hAnsi="Book Antiqua" w:cs="Book Antiqua"/>
          <w:color w:val="000000"/>
        </w:rPr>
      </w:pPr>
      <w:r w:rsidRPr="004B2C12">
        <w:rPr>
          <w:rFonts w:ascii="Book Antiqua" w:eastAsia="Book Antiqua" w:hAnsi="Book Antiqua" w:cs="Book Antiqua"/>
          <w:color w:val="000000"/>
        </w:rPr>
        <w:t xml:space="preserve">We believe that the additional benefit provided by teicoplanin can be explained as follows. The main antibacterial mechanism of teicoplanin is its ability to inhibit </w:t>
      </w:r>
      <w:proofErr w:type="spellStart"/>
      <w:r w:rsidRPr="004B2C12">
        <w:rPr>
          <w:rFonts w:ascii="Book Antiqua" w:eastAsia="Book Antiqua" w:hAnsi="Book Antiqua" w:cs="Book Antiqua"/>
          <w:color w:val="000000"/>
        </w:rPr>
        <w:t>transglycosylation</w:t>
      </w:r>
      <w:proofErr w:type="spellEnd"/>
      <w:r w:rsidRPr="004B2C12">
        <w:rPr>
          <w:rFonts w:ascii="Book Antiqua" w:eastAsia="Book Antiqua" w:hAnsi="Book Antiqua" w:cs="Book Antiqua"/>
          <w:color w:val="000000"/>
        </w:rPr>
        <w:t xml:space="preserve"> during bacterial cell wall synthesis, thereby damaging the integrity and strength of the cell wall. This results in bacterial growth inhibition and the ultimate killing of the bacteria. Teicoplanin demonstrates strong tissue penetration, high protein binding, and a long half-life</w:t>
      </w:r>
      <w:r w:rsidR="00CA3015" w:rsidRPr="004B2C12">
        <w:rPr>
          <w:rFonts w:ascii="Book Antiqua" w:eastAsia="Book Antiqua" w:hAnsi="Book Antiqua" w:cs="Book Antiqua"/>
          <w:color w:val="000000"/>
        </w:rPr>
        <w:t>.</w:t>
      </w:r>
      <w:r w:rsidRPr="004B2C12">
        <w:rPr>
          <w:rFonts w:ascii="Book Antiqua" w:eastAsia="Book Antiqua" w:hAnsi="Book Antiqua" w:cs="Book Antiqua"/>
          <w:color w:val="000000"/>
        </w:rPr>
        <w:t xml:space="preserve"> </w:t>
      </w:r>
      <w:r w:rsidR="00CA3015" w:rsidRPr="004B2C12">
        <w:rPr>
          <w:rFonts w:ascii="Book Antiqua" w:eastAsia="Book Antiqua" w:hAnsi="Book Antiqua" w:cs="Book Antiqua"/>
          <w:color w:val="000000"/>
        </w:rPr>
        <w:t>T</w:t>
      </w:r>
      <w:r w:rsidRPr="004B2C12">
        <w:rPr>
          <w:rFonts w:ascii="Book Antiqua" w:eastAsia="Book Antiqua" w:hAnsi="Book Antiqua" w:cs="Book Antiqua"/>
          <w:color w:val="000000"/>
        </w:rPr>
        <w:t xml:space="preserve">herefore, even once-daily administration can maintain an ideal blood concentration and </w:t>
      </w:r>
      <w:proofErr w:type="gramStart"/>
      <w:r w:rsidRPr="004B2C12">
        <w:rPr>
          <w:rFonts w:ascii="Book Antiqua" w:eastAsia="Book Antiqua" w:hAnsi="Book Antiqua" w:cs="Book Antiqua"/>
          <w:color w:val="000000"/>
        </w:rPr>
        <w:t>bioavailability</w:t>
      </w:r>
      <w:r w:rsidRPr="004B2C12">
        <w:rPr>
          <w:rFonts w:ascii="Book Antiqua" w:eastAsia="Book Antiqua" w:hAnsi="Book Antiqua" w:cs="Book Antiqua"/>
          <w:color w:val="000000"/>
          <w:vertAlign w:val="superscript"/>
        </w:rPr>
        <w:t>[</w:t>
      </w:r>
      <w:proofErr w:type="gramEnd"/>
      <w:r w:rsidRPr="004B2C12">
        <w:rPr>
          <w:rFonts w:ascii="Book Antiqua" w:eastAsia="Book Antiqua" w:hAnsi="Book Antiqua" w:cs="Book Antiqua"/>
          <w:color w:val="000000"/>
          <w:vertAlign w:val="superscript"/>
        </w:rPr>
        <w:t>19]</w:t>
      </w:r>
      <w:r w:rsidRPr="004B2C12">
        <w:rPr>
          <w:rFonts w:ascii="Book Antiqua" w:eastAsia="Book Antiqua" w:hAnsi="Book Antiqua" w:cs="Book Antiqua"/>
          <w:color w:val="000000"/>
        </w:rPr>
        <w:t xml:space="preserve">. Some studies also indicate that good lipophilic properties </w:t>
      </w:r>
      <w:r w:rsidR="00CA3015" w:rsidRPr="004B2C12">
        <w:rPr>
          <w:rFonts w:ascii="Book Antiqua" w:eastAsia="Book Antiqua" w:hAnsi="Book Antiqua" w:cs="Book Antiqua"/>
          <w:color w:val="000000"/>
        </w:rPr>
        <w:t xml:space="preserve">of teicoplanin </w:t>
      </w:r>
      <w:r w:rsidRPr="004B2C12">
        <w:rPr>
          <w:rFonts w:ascii="Book Antiqua" w:eastAsia="Book Antiqua" w:hAnsi="Book Antiqua" w:cs="Book Antiqua"/>
          <w:color w:val="000000"/>
        </w:rPr>
        <w:t xml:space="preserve">facilitate drug penetration into tissues and cells. Thus, the drug effectively regulates the transfer of disaccharides and peptides required for cell wall mucins and stops cell wall biosynthesis, thereby promoting bacterial </w:t>
      </w:r>
      <w:proofErr w:type="gramStart"/>
      <w:r w:rsidRPr="004B2C12">
        <w:rPr>
          <w:rFonts w:ascii="Book Antiqua" w:eastAsia="Book Antiqua" w:hAnsi="Book Antiqua" w:cs="Book Antiqua"/>
          <w:color w:val="000000"/>
        </w:rPr>
        <w:t>death</w:t>
      </w:r>
      <w:r w:rsidRPr="004B2C12">
        <w:rPr>
          <w:rFonts w:ascii="Book Antiqua" w:eastAsia="Book Antiqua" w:hAnsi="Book Antiqua" w:cs="Book Antiqua"/>
          <w:color w:val="000000"/>
          <w:vertAlign w:val="superscript"/>
        </w:rPr>
        <w:t>[</w:t>
      </w:r>
      <w:proofErr w:type="gramEnd"/>
      <w:r w:rsidRPr="004B2C12">
        <w:rPr>
          <w:rFonts w:ascii="Book Antiqua" w:eastAsia="Book Antiqua" w:hAnsi="Book Antiqua" w:cs="Book Antiqua"/>
          <w:color w:val="000000"/>
          <w:vertAlign w:val="superscript"/>
        </w:rPr>
        <w:t>20]</w:t>
      </w:r>
      <w:r w:rsidRPr="004B2C12">
        <w:rPr>
          <w:rFonts w:ascii="Book Antiqua" w:eastAsia="Book Antiqua" w:hAnsi="Book Antiqua" w:cs="Book Antiqua"/>
          <w:color w:val="000000"/>
        </w:rPr>
        <w:t xml:space="preserve">. </w:t>
      </w:r>
      <w:r w:rsidR="00CA3015" w:rsidRPr="004B2C12">
        <w:rPr>
          <w:rFonts w:ascii="Book Antiqua" w:eastAsia="Book Antiqua" w:hAnsi="Book Antiqua" w:cs="Book Antiqua"/>
          <w:color w:val="000000"/>
        </w:rPr>
        <w:t xml:space="preserve">The </w:t>
      </w:r>
      <w:r w:rsidRPr="004B2C12">
        <w:rPr>
          <w:rFonts w:ascii="Book Antiqua" w:eastAsia="Book Antiqua" w:hAnsi="Book Antiqua" w:cs="Book Antiqua"/>
          <w:color w:val="000000"/>
        </w:rPr>
        <w:t xml:space="preserve">mechanism of action </w:t>
      </w:r>
      <w:r w:rsidR="00CA3015" w:rsidRPr="004B2C12">
        <w:rPr>
          <w:rFonts w:ascii="Book Antiqua" w:eastAsia="Book Antiqua" w:hAnsi="Book Antiqua" w:cs="Book Antiqua"/>
          <w:color w:val="000000"/>
        </w:rPr>
        <w:t xml:space="preserve">of teicoplanin </w:t>
      </w:r>
      <w:r w:rsidRPr="004B2C12">
        <w:rPr>
          <w:rFonts w:ascii="Book Antiqua" w:eastAsia="Book Antiqua" w:hAnsi="Book Antiqua" w:cs="Book Antiqua"/>
          <w:color w:val="000000"/>
        </w:rPr>
        <w:t xml:space="preserve">is similar to that of other glycopeptide antibacterial agents, including its non-specific binding to the outer structure of peptide glycolipids and binding with the amino terminal of the aminoacyl D-alanyl-D-alanine in the bacterial cell wall. This inhibits the formation of the peptide glycolipid, glycogen transfer, and bacterial cell wall biosynthesis, inhibiting bacterial </w:t>
      </w:r>
      <w:proofErr w:type="gramStart"/>
      <w:r w:rsidRPr="004B2C12">
        <w:rPr>
          <w:rFonts w:ascii="Book Antiqua" w:eastAsia="Book Antiqua" w:hAnsi="Book Antiqua" w:cs="Book Antiqua"/>
          <w:color w:val="000000"/>
        </w:rPr>
        <w:t>growth</w:t>
      </w:r>
      <w:r w:rsidRPr="004B2C12">
        <w:rPr>
          <w:rFonts w:ascii="Book Antiqua" w:eastAsia="Book Antiqua" w:hAnsi="Book Antiqua" w:cs="Book Antiqua"/>
          <w:color w:val="000000"/>
          <w:vertAlign w:val="superscript"/>
        </w:rPr>
        <w:t>[</w:t>
      </w:r>
      <w:proofErr w:type="gramEnd"/>
      <w:r w:rsidRPr="004B2C12">
        <w:rPr>
          <w:rFonts w:ascii="Book Antiqua" w:eastAsia="Book Antiqua" w:hAnsi="Book Antiqua" w:cs="Book Antiqua"/>
          <w:color w:val="000000"/>
          <w:vertAlign w:val="superscript"/>
        </w:rPr>
        <w:t>21]</w:t>
      </w:r>
      <w:r w:rsidRPr="004B2C12">
        <w:rPr>
          <w:rFonts w:ascii="Book Antiqua" w:eastAsia="Book Antiqua" w:hAnsi="Book Antiqua" w:cs="Book Antiqua"/>
          <w:color w:val="000000"/>
        </w:rPr>
        <w:t>.</w:t>
      </w:r>
    </w:p>
    <w:p w14:paraId="0F459A3D" w14:textId="3B4D3371" w:rsidR="00C24863" w:rsidRPr="004B2C12" w:rsidRDefault="00C170B6" w:rsidP="004B2C12">
      <w:pPr>
        <w:adjustRightInd w:val="0"/>
        <w:snapToGrid w:val="0"/>
        <w:spacing w:line="360" w:lineRule="auto"/>
        <w:ind w:firstLine="240"/>
        <w:jc w:val="both"/>
        <w:rPr>
          <w:rFonts w:ascii="Book Antiqua" w:eastAsia="Book Antiqua" w:hAnsi="Book Antiqua" w:cs="Book Antiqua"/>
          <w:color w:val="000000"/>
        </w:rPr>
      </w:pPr>
      <w:r w:rsidRPr="004B2C12">
        <w:rPr>
          <w:rFonts w:ascii="Book Antiqua" w:eastAsia="Book Antiqua" w:hAnsi="Book Antiqua" w:cs="Book Antiqua"/>
          <w:color w:val="000000"/>
        </w:rPr>
        <w:t xml:space="preserve">Furthermore, </w:t>
      </w:r>
      <w:r w:rsidR="00FB3659" w:rsidRPr="004B2C12">
        <w:rPr>
          <w:rFonts w:ascii="Book Antiqua" w:eastAsia="Book Antiqua" w:hAnsi="Book Antiqua" w:cs="Book Antiqua"/>
          <w:color w:val="000000"/>
        </w:rPr>
        <w:t>procalcitonin</w:t>
      </w:r>
      <w:r w:rsidRPr="004B2C12">
        <w:rPr>
          <w:rFonts w:ascii="Book Antiqua" w:eastAsia="Book Antiqua" w:hAnsi="Book Antiqua" w:cs="Book Antiqua"/>
          <w:color w:val="000000"/>
        </w:rPr>
        <w:t xml:space="preserve">, </w:t>
      </w:r>
      <w:r w:rsidR="00FB3659" w:rsidRPr="004B2C12">
        <w:rPr>
          <w:rFonts w:ascii="Book Antiqua" w:eastAsia="Book Antiqua" w:hAnsi="Book Antiqua" w:cs="Book Antiqua"/>
          <w:color w:val="000000"/>
        </w:rPr>
        <w:t>interleukin</w:t>
      </w:r>
      <w:r w:rsidRPr="004B2C12">
        <w:rPr>
          <w:rFonts w:ascii="Book Antiqua" w:eastAsia="Book Antiqua" w:hAnsi="Book Antiqua" w:cs="Book Antiqua"/>
          <w:color w:val="000000"/>
        </w:rPr>
        <w:t xml:space="preserve">-1β, </w:t>
      </w:r>
      <w:r w:rsidR="00FB3659" w:rsidRPr="004B2C12">
        <w:rPr>
          <w:rFonts w:ascii="Book Antiqua" w:eastAsia="Book Antiqua" w:hAnsi="Book Antiqua" w:cs="Book Antiqua"/>
          <w:color w:val="000000"/>
        </w:rPr>
        <w:t>tumor necrosis factor</w:t>
      </w:r>
      <w:r w:rsidRPr="004B2C12">
        <w:rPr>
          <w:rFonts w:ascii="Book Antiqua" w:eastAsia="Book Antiqua" w:hAnsi="Book Antiqua" w:cs="Book Antiqua"/>
          <w:color w:val="000000"/>
        </w:rPr>
        <w:t xml:space="preserve">-α, and </w:t>
      </w:r>
      <w:r w:rsidR="00FB3659" w:rsidRPr="004B2C12">
        <w:rPr>
          <w:rFonts w:ascii="Book Antiqua" w:eastAsia="Book Antiqua" w:hAnsi="Book Antiqua" w:cs="Book Antiqua"/>
          <w:color w:val="000000"/>
        </w:rPr>
        <w:t>C-reactive protein</w:t>
      </w:r>
      <w:r w:rsidRPr="004B2C12">
        <w:rPr>
          <w:rFonts w:ascii="Book Antiqua" w:eastAsia="Book Antiqua" w:hAnsi="Book Antiqua" w:cs="Book Antiqua"/>
          <w:color w:val="000000"/>
        </w:rPr>
        <w:t xml:space="preserve"> are indicators of the degree of inflammatory response in the body. Inflammation can increase the permeability of vascular endothelial cells, promote the exudation of numerous inflammatory substances from tissues, and aggravate the disease. In this study, the levels of these inflammatory indicators in the study group were significantly lower than in the control group after treatment. These results indicate that teicoplanin has high value in the treatment of pulmonary MRSA and MRSE infections in part because it downregulates the inflammatory response.</w:t>
      </w:r>
    </w:p>
    <w:p w14:paraId="7C3ABE8B" w14:textId="77777777" w:rsidR="00C24863" w:rsidRPr="004B2C12" w:rsidRDefault="00C24863" w:rsidP="004B2C12">
      <w:pPr>
        <w:adjustRightInd w:val="0"/>
        <w:snapToGrid w:val="0"/>
        <w:spacing w:line="360" w:lineRule="auto"/>
        <w:jc w:val="both"/>
        <w:rPr>
          <w:rFonts w:ascii="Book Antiqua" w:eastAsia="Book Antiqua" w:hAnsi="Book Antiqua" w:cs="Book Antiqua"/>
          <w:color w:val="000000"/>
        </w:rPr>
      </w:pPr>
    </w:p>
    <w:p w14:paraId="74ACD706"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b/>
          <w:smallCaps/>
          <w:color w:val="000000"/>
          <w:u w:val="single"/>
        </w:rPr>
        <w:lastRenderedPageBreak/>
        <w:t>CONCLUSION</w:t>
      </w:r>
    </w:p>
    <w:p w14:paraId="25C1FD30"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color w:val="000000"/>
        </w:rPr>
        <w:t>Our study demonstrated that, compared to conventional therapy, the combined teicoplanin/vancomycin treatment of patients with pulmonary MRSA and MRSE infections results in improved clinical responses, regulates the levels of serum inflammatory factors, and improves the disease treatment effect, without increasing the risk of adverse events.</w:t>
      </w:r>
    </w:p>
    <w:p w14:paraId="1E1AE598" w14:textId="77777777" w:rsidR="00C24863" w:rsidRPr="004B2C12" w:rsidRDefault="00C24863" w:rsidP="004B2C12">
      <w:pPr>
        <w:adjustRightInd w:val="0"/>
        <w:snapToGrid w:val="0"/>
        <w:spacing w:line="360" w:lineRule="auto"/>
        <w:jc w:val="both"/>
        <w:rPr>
          <w:rFonts w:ascii="Book Antiqua" w:eastAsia="Book Antiqua" w:hAnsi="Book Antiqua" w:cs="Book Antiqua"/>
          <w:color w:val="000000"/>
        </w:rPr>
      </w:pPr>
    </w:p>
    <w:p w14:paraId="08E6B2D1"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b/>
          <w:smallCaps/>
          <w:color w:val="000000"/>
          <w:u w:val="single"/>
        </w:rPr>
        <w:t>ARTICLE HIGHLIGHTS</w:t>
      </w:r>
    </w:p>
    <w:p w14:paraId="1566B10E"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b/>
          <w:i/>
          <w:color w:val="000000"/>
        </w:rPr>
        <w:t>Research background</w:t>
      </w:r>
    </w:p>
    <w:p w14:paraId="1FA3113F" w14:textId="7AFA9ABF"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color w:val="000000"/>
        </w:rPr>
        <w:t xml:space="preserve">Vancomycin and teicoplanin are important drugs in the clinical treatment of methicillin-resistant </w:t>
      </w:r>
      <w:r w:rsidRPr="004B2C12">
        <w:rPr>
          <w:rFonts w:ascii="Book Antiqua" w:eastAsia="Book Antiqua" w:hAnsi="Book Antiqua" w:cs="Book Antiqua"/>
          <w:i/>
          <w:color w:val="000000"/>
        </w:rPr>
        <w:t>Staphylococcus aureus</w:t>
      </w:r>
      <w:r w:rsidRPr="004B2C12">
        <w:rPr>
          <w:rFonts w:ascii="Book Antiqua" w:eastAsia="Book Antiqua" w:hAnsi="Book Antiqua" w:cs="Book Antiqua"/>
          <w:color w:val="000000"/>
        </w:rPr>
        <w:t xml:space="preserve"> and </w:t>
      </w:r>
      <w:r w:rsidRPr="004B2C12">
        <w:rPr>
          <w:rFonts w:ascii="Book Antiqua" w:eastAsia="Book Antiqua" w:hAnsi="Book Antiqua" w:cs="Book Antiqua"/>
          <w:i/>
          <w:color w:val="000000"/>
        </w:rPr>
        <w:t>Staphylococcus epidermidis</w:t>
      </w:r>
      <w:r w:rsidRPr="004B2C12">
        <w:rPr>
          <w:rFonts w:ascii="Book Antiqua" w:eastAsia="Book Antiqua" w:hAnsi="Book Antiqua" w:cs="Book Antiqua"/>
          <w:color w:val="000000"/>
        </w:rPr>
        <w:t xml:space="preserve"> lung infections.</w:t>
      </w:r>
    </w:p>
    <w:p w14:paraId="4DD96957" w14:textId="77777777" w:rsidR="00C24863" w:rsidRPr="004B2C12" w:rsidRDefault="00C24863" w:rsidP="004B2C12">
      <w:pPr>
        <w:adjustRightInd w:val="0"/>
        <w:snapToGrid w:val="0"/>
        <w:spacing w:line="360" w:lineRule="auto"/>
        <w:jc w:val="both"/>
        <w:rPr>
          <w:rFonts w:ascii="Book Antiqua" w:eastAsia="Book Antiqua" w:hAnsi="Book Antiqua" w:cs="Book Antiqua"/>
          <w:color w:val="000000"/>
        </w:rPr>
      </w:pPr>
    </w:p>
    <w:p w14:paraId="28AB0513"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b/>
          <w:i/>
          <w:color w:val="000000"/>
        </w:rPr>
        <w:t>Research motivation</w:t>
      </w:r>
    </w:p>
    <w:p w14:paraId="43EE74E8"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color w:val="000000"/>
        </w:rPr>
        <w:t>Single-drug treatment of lung infections is not effective.</w:t>
      </w:r>
    </w:p>
    <w:p w14:paraId="2E07BB4E" w14:textId="77777777" w:rsidR="00C24863" w:rsidRPr="004B2C12" w:rsidRDefault="00C24863" w:rsidP="004B2C12">
      <w:pPr>
        <w:adjustRightInd w:val="0"/>
        <w:snapToGrid w:val="0"/>
        <w:spacing w:line="360" w:lineRule="auto"/>
        <w:jc w:val="both"/>
        <w:rPr>
          <w:rFonts w:ascii="Book Antiqua" w:eastAsia="Book Antiqua" w:hAnsi="Book Antiqua" w:cs="Book Antiqua"/>
          <w:color w:val="000000"/>
        </w:rPr>
      </w:pPr>
    </w:p>
    <w:p w14:paraId="79A95CB3"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b/>
          <w:i/>
          <w:color w:val="000000"/>
        </w:rPr>
        <w:t>Research objectives</w:t>
      </w:r>
    </w:p>
    <w:p w14:paraId="71563629"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color w:val="000000"/>
        </w:rPr>
        <w:t>We want to compare the therapeutic effects of conventional antibacterial therapy (vancomycin only) and vancomycin plus teicoplanin.</w:t>
      </w:r>
    </w:p>
    <w:p w14:paraId="1368BBE8" w14:textId="77777777" w:rsidR="00C24863" w:rsidRPr="004B2C12" w:rsidRDefault="00C24863" w:rsidP="004B2C12">
      <w:pPr>
        <w:adjustRightInd w:val="0"/>
        <w:snapToGrid w:val="0"/>
        <w:spacing w:line="360" w:lineRule="auto"/>
        <w:jc w:val="both"/>
        <w:rPr>
          <w:rFonts w:ascii="Book Antiqua" w:eastAsia="Book Antiqua" w:hAnsi="Book Antiqua" w:cs="Book Antiqua"/>
          <w:color w:val="000000"/>
        </w:rPr>
      </w:pPr>
    </w:p>
    <w:p w14:paraId="33FD743F"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b/>
          <w:i/>
          <w:color w:val="000000"/>
        </w:rPr>
        <w:t>Research methods</w:t>
      </w:r>
    </w:p>
    <w:p w14:paraId="1D615ADF" w14:textId="213CA991"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color w:val="000000"/>
        </w:rPr>
        <w:t xml:space="preserve">We selected 86 patients with </w:t>
      </w:r>
      <w:r w:rsidR="00F14C40" w:rsidRPr="004B2C12">
        <w:rPr>
          <w:rFonts w:ascii="Book Antiqua" w:eastAsia="Book Antiqua" w:hAnsi="Book Antiqua" w:cs="Book Antiqua"/>
          <w:color w:val="000000"/>
        </w:rPr>
        <w:t xml:space="preserve">methicillin-resistant </w:t>
      </w:r>
      <w:r w:rsidR="00F14C40" w:rsidRPr="004B2C12">
        <w:rPr>
          <w:rFonts w:ascii="Book Antiqua" w:eastAsia="Book Antiqua" w:hAnsi="Book Antiqua" w:cs="Book Antiqua"/>
          <w:i/>
          <w:color w:val="000000"/>
        </w:rPr>
        <w:t>Staphylococcus aureus</w:t>
      </w:r>
      <w:r w:rsidR="00F14C40" w:rsidRPr="004B2C12">
        <w:rPr>
          <w:rFonts w:ascii="Book Antiqua" w:eastAsia="Book Antiqua" w:hAnsi="Book Antiqua" w:cs="Book Antiqua"/>
          <w:color w:val="000000"/>
        </w:rPr>
        <w:t xml:space="preserve"> (MRSA) or </w:t>
      </w:r>
      <w:r w:rsidR="00F14C40" w:rsidRPr="004B2C12">
        <w:rPr>
          <w:rFonts w:ascii="Book Antiqua" w:eastAsia="Book Antiqua" w:hAnsi="Book Antiqua" w:cs="Book Antiqua"/>
          <w:i/>
          <w:color w:val="000000"/>
        </w:rPr>
        <w:t>Staphylococcus epidermidis</w:t>
      </w:r>
      <w:r w:rsidRPr="004B2C12">
        <w:rPr>
          <w:rFonts w:ascii="Book Antiqua" w:eastAsia="Book Antiqua" w:hAnsi="Book Antiqua" w:cs="Book Antiqua"/>
          <w:color w:val="000000"/>
        </w:rPr>
        <w:t xml:space="preserve"> lung infections and divided them into a study group and a control group, with 43 cases in each group.</w:t>
      </w:r>
    </w:p>
    <w:p w14:paraId="3AE7E984" w14:textId="77777777" w:rsidR="00C24863" w:rsidRPr="004B2C12" w:rsidRDefault="00C24863" w:rsidP="004B2C12">
      <w:pPr>
        <w:adjustRightInd w:val="0"/>
        <w:snapToGrid w:val="0"/>
        <w:spacing w:line="360" w:lineRule="auto"/>
        <w:jc w:val="both"/>
        <w:rPr>
          <w:rFonts w:ascii="Book Antiqua" w:eastAsia="Book Antiqua" w:hAnsi="Book Antiqua" w:cs="Book Antiqua"/>
          <w:color w:val="000000"/>
        </w:rPr>
      </w:pPr>
    </w:p>
    <w:p w14:paraId="6DF631E2"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b/>
          <w:i/>
          <w:color w:val="000000"/>
        </w:rPr>
        <w:t>Research results</w:t>
      </w:r>
    </w:p>
    <w:p w14:paraId="18E4AF81" w14:textId="2F41D28E"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color w:val="000000"/>
        </w:rPr>
        <w:t xml:space="preserve">The study group </w:t>
      </w:r>
      <w:r w:rsidR="00F14C40" w:rsidRPr="004B2C12">
        <w:rPr>
          <w:rFonts w:ascii="Book Antiqua" w:eastAsia="Book Antiqua" w:hAnsi="Book Antiqua" w:cs="Book Antiqua"/>
          <w:color w:val="000000"/>
        </w:rPr>
        <w:t>wa</w:t>
      </w:r>
      <w:r w:rsidRPr="004B2C12">
        <w:rPr>
          <w:rFonts w:ascii="Book Antiqua" w:eastAsia="Book Antiqua" w:hAnsi="Book Antiqua" w:cs="Book Antiqua"/>
          <w:color w:val="000000"/>
        </w:rPr>
        <w:t>s more effective than the control group.</w:t>
      </w:r>
    </w:p>
    <w:p w14:paraId="182D99D8" w14:textId="77777777" w:rsidR="00C24863" w:rsidRPr="004B2C12" w:rsidRDefault="00C24863" w:rsidP="004B2C12">
      <w:pPr>
        <w:adjustRightInd w:val="0"/>
        <w:snapToGrid w:val="0"/>
        <w:spacing w:line="360" w:lineRule="auto"/>
        <w:jc w:val="both"/>
        <w:rPr>
          <w:rFonts w:ascii="Book Antiqua" w:eastAsia="Book Antiqua" w:hAnsi="Book Antiqua" w:cs="Book Antiqua"/>
          <w:color w:val="000000"/>
        </w:rPr>
      </w:pPr>
    </w:p>
    <w:p w14:paraId="2873ACDE"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b/>
          <w:i/>
          <w:color w:val="000000"/>
        </w:rPr>
        <w:t>Research conclusions</w:t>
      </w:r>
    </w:p>
    <w:p w14:paraId="78BB795E" w14:textId="722F51BD"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color w:val="000000"/>
        </w:rPr>
        <w:lastRenderedPageBreak/>
        <w:t xml:space="preserve">The combined teicoplanin/vancomycin treatment of patients with pulmonary </w:t>
      </w:r>
      <w:r w:rsidR="00F14C40" w:rsidRPr="004B2C12">
        <w:rPr>
          <w:rFonts w:ascii="Book Antiqua" w:eastAsia="Book Antiqua" w:hAnsi="Book Antiqua" w:cs="Book Antiqua"/>
          <w:color w:val="000000"/>
        </w:rPr>
        <w:t xml:space="preserve">methicillin-resistant </w:t>
      </w:r>
      <w:r w:rsidR="00F14C40" w:rsidRPr="004B2C12">
        <w:rPr>
          <w:rFonts w:ascii="Book Antiqua" w:eastAsia="Book Antiqua" w:hAnsi="Book Antiqua" w:cs="Book Antiqua"/>
          <w:i/>
          <w:color w:val="000000"/>
        </w:rPr>
        <w:t>Staphylococcus aureus</w:t>
      </w:r>
      <w:r w:rsidR="00F14C40" w:rsidRPr="004B2C12">
        <w:rPr>
          <w:rFonts w:ascii="Book Antiqua" w:eastAsia="Book Antiqua" w:hAnsi="Book Antiqua" w:cs="Book Antiqua"/>
          <w:color w:val="000000"/>
        </w:rPr>
        <w:t xml:space="preserve"> (MRSA) and </w:t>
      </w:r>
      <w:r w:rsidR="00F14C40" w:rsidRPr="004B2C12">
        <w:rPr>
          <w:rFonts w:ascii="Book Antiqua" w:eastAsia="Book Antiqua" w:hAnsi="Book Antiqua" w:cs="Book Antiqua"/>
          <w:i/>
          <w:color w:val="000000"/>
        </w:rPr>
        <w:t>Staphylococcus epidermidis</w:t>
      </w:r>
      <w:r w:rsidRPr="004B2C12">
        <w:rPr>
          <w:rFonts w:ascii="Book Antiqua" w:eastAsia="Book Antiqua" w:hAnsi="Book Antiqua" w:cs="Book Antiqua"/>
          <w:color w:val="000000"/>
        </w:rPr>
        <w:t xml:space="preserve"> infections result</w:t>
      </w:r>
      <w:r w:rsidR="00F14C40" w:rsidRPr="004B2C12">
        <w:rPr>
          <w:rFonts w:ascii="Book Antiqua" w:eastAsia="Book Antiqua" w:hAnsi="Book Antiqua" w:cs="Book Antiqua"/>
          <w:color w:val="000000"/>
        </w:rPr>
        <w:t>ed</w:t>
      </w:r>
      <w:r w:rsidRPr="004B2C12">
        <w:rPr>
          <w:rFonts w:ascii="Book Antiqua" w:eastAsia="Book Antiqua" w:hAnsi="Book Antiqua" w:cs="Book Antiqua"/>
          <w:color w:val="000000"/>
        </w:rPr>
        <w:t xml:space="preserve"> in improved clinical responses.</w:t>
      </w:r>
    </w:p>
    <w:p w14:paraId="4B2BF83E" w14:textId="77777777" w:rsidR="00C24863" w:rsidRPr="004B2C12" w:rsidRDefault="00C24863" w:rsidP="004B2C12">
      <w:pPr>
        <w:adjustRightInd w:val="0"/>
        <w:snapToGrid w:val="0"/>
        <w:spacing w:line="360" w:lineRule="auto"/>
        <w:jc w:val="both"/>
        <w:rPr>
          <w:rFonts w:ascii="Book Antiqua" w:eastAsia="Book Antiqua" w:hAnsi="Book Antiqua" w:cs="Book Antiqua"/>
          <w:color w:val="000000"/>
        </w:rPr>
      </w:pPr>
    </w:p>
    <w:p w14:paraId="70DF4E58"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b/>
          <w:i/>
          <w:color w:val="000000"/>
        </w:rPr>
        <w:t>Research perspectives</w:t>
      </w:r>
    </w:p>
    <w:p w14:paraId="41CD6E6B"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color w:val="000000"/>
        </w:rPr>
        <w:t>The combined application of antibacterial drugs increases the cure rate of the disease.</w:t>
      </w:r>
    </w:p>
    <w:p w14:paraId="0111E0CE" w14:textId="77777777" w:rsidR="00C24863" w:rsidRPr="004B2C12" w:rsidRDefault="00C24863" w:rsidP="004B2C12">
      <w:pPr>
        <w:adjustRightInd w:val="0"/>
        <w:snapToGrid w:val="0"/>
        <w:spacing w:line="360" w:lineRule="auto"/>
        <w:jc w:val="both"/>
        <w:rPr>
          <w:rFonts w:ascii="Book Antiqua" w:eastAsia="Book Antiqua" w:hAnsi="Book Antiqua" w:cs="Book Antiqua"/>
          <w:color w:val="000000"/>
        </w:rPr>
      </w:pPr>
    </w:p>
    <w:p w14:paraId="25EA01D3"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b/>
          <w:color w:val="000000"/>
        </w:rPr>
        <w:t>REFERENCES</w:t>
      </w:r>
    </w:p>
    <w:p w14:paraId="1D54BDF8"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color w:val="000000"/>
        </w:rPr>
        <w:t xml:space="preserve">1 </w:t>
      </w:r>
      <w:r w:rsidRPr="004B2C12">
        <w:rPr>
          <w:rFonts w:ascii="Book Antiqua" w:eastAsia="Book Antiqua" w:hAnsi="Book Antiqua" w:cs="Book Antiqua"/>
          <w:b/>
          <w:color w:val="000000"/>
        </w:rPr>
        <w:t>Xiao G</w:t>
      </w:r>
      <w:r w:rsidRPr="004B2C12">
        <w:rPr>
          <w:rFonts w:ascii="Book Antiqua" w:eastAsia="Book Antiqua" w:hAnsi="Book Antiqua" w:cs="Book Antiqua"/>
          <w:color w:val="000000"/>
        </w:rPr>
        <w:t xml:space="preserve">, Chen Z, </w:t>
      </w:r>
      <w:proofErr w:type="spellStart"/>
      <w:r w:rsidRPr="004B2C12">
        <w:rPr>
          <w:rFonts w:ascii="Book Antiqua" w:eastAsia="Book Antiqua" w:hAnsi="Book Antiqua" w:cs="Book Antiqua"/>
          <w:color w:val="000000"/>
        </w:rPr>
        <w:t>Lv</w:t>
      </w:r>
      <w:proofErr w:type="spellEnd"/>
      <w:r w:rsidRPr="004B2C12">
        <w:rPr>
          <w:rFonts w:ascii="Book Antiqua" w:eastAsia="Book Antiqua" w:hAnsi="Book Antiqua" w:cs="Book Antiqua"/>
          <w:color w:val="000000"/>
        </w:rPr>
        <w:t xml:space="preserve"> X. Chlorhexidine-based body washing for colonization and infection of methicillin-resistant </w:t>
      </w:r>
      <w:r w:rsidRPr="004B2C12">
        <w:rPr>
          <w:rFonts w:ascii="Book Antiqua" w:eastAsia="Book Antiqua" w:hAnsi="Book Antiqua" w:cs="Book Antiqua"/>
          <w:i/>
          <w:color w:val="000000"/>
        </w:rPr>
        <w:t>Staphylococcus aureus</w:t>
      </w:r>
      <w:r w:rsidRPr="004B2C12">
        <w:rPr>
          <w:rFonts w:ascii="Book Antiqua" w:eastAsia="Book Antiqua" w:hAnsi="Book Antiqua" w:cs="Book Antiqua"/>
          <w:color w:val="000000"/>
        </w:rPr>
        <w:t xml:space="preserve"> and vancomycin-resistant </w:t>
      </w:r>
      <w:r w:rsidRPr="004B2C12">
        <w:rPr>
          <w:rFonts w:ascii="Book Antiqua" w:eastAsia="Book Antiqua" w:hAnsi="Book Antiqua" w:cs="Book Antiqua"/>
          <w:i/>
          <w:color w:val="000000"/>
        </w:rPr>
        <w:t>Enterococcus</w:t>
      </w:r>
      <w:r w:rsidRPr="004B2C12">
        <w:rPr>
          <w:rFonts w:ascii="Book Antiqua" w:eastAsia="Book Antiqua" w:hAnsi="Book Antiqua" w:cs="Book Antiqua"/>
          <w:color w:val="000000"/>
        </w:rPr>
        <w:t xml:space="preserve">: an updated meta-analysis. </w:t>
      </w:r>
      <w:r w:rsidRPr="004B2C12">
        <w:rPr>
          <w:rFonts w:ascii="Book Antiqua" w:eastAsia="Book Antiqua" w:hAnsi="Book Antiqua" w:cs="Book Antiqua"/>
          <w:i/>
          <w:color w:val="000000"/>
        </w:rPr>
        <w:t>Infect Drug Resist</w:t>
      </w:r>
      <w:r w:rsidRPr="004B2C12">
        <w:rPr>
          <w:rFonts w:ascii="Book Antiqua" w:eastAsia="Book Antiqua" w:hAnsi="Book Antiqua" w:cs="Book Antiqua"/>
          <w:color w:val="000000"/>
        </w:rPr>
        <w:t xml:space="preserve"> 2018; </w:t>
      </w:r>
      <w:r w:rsidRPr="004B2C12">
        <w:rPr>
          <w:rFonts w:ascii="Book Antiqua" w:eastAsia="Book Antiqua" w:hAnsi="Book Antiqua" w:cs="Book Antiqua"/>
          <w:b/>
          <w:color w:val="000000"/>
        </w:rPr>
        <w:t>11</w:t>
      </w:r>
      <w:r w:rsidRPr="004B2C12">
        <w:rPr>
          <w:rFonts w:ascii="Book Antiqua" w:eastAsia="Book Antiqua" w:hAnsi="Book Antiqua" w:cs="Book Antiqua"/>
          <w:color w:val="000000"/>
        </w:rPr>
        <w:t>: 1473-1481 [PMID: 30254478 DOI: 10.2147/IDR.S170497]</w:t>
      </w:r>
    </w:p>
    <w:p w14:paraId="5708888E"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color w:val="000000"/>
        </w:rPr>
        <w:t xml:space="preserve">2 </w:t>
      </w:r>
      <w:proofErr w:type="spellStart"/>
      <w:r w:rsidRPr="004B2C12">
        <w:rPr>
          <w:rFonts w:ascii="Book Antiqua" w:eastAsia="Book Antiqua" w:hAnsi="Book Antiqua" w:cs="Book Antiqua"/>
          <w:b/>
          <w:color w:val="000000"/>
        </w:rPr>
        <w:t>Cancilleri</w:t>
      </w:r>
      <w:proofErr w:type="spellEnd"/>
      <w:r w:rsidRPr="004B2C12">
        <w:rPr>
          <w:rFonts w:ascii="Book Antiqua" w:eastAsia="Book Antiqua" w:hAnsi="Book Antiqua" w:cs="Book Antiqua"/>
          <w:b/>
          <w:color w:val="000000"/>
        </w:rPr>
        <w:t xml:space="preserve"> F</w:t>
      </w:r>
      <w:r w:rsidRPr="004B2C12">
        <w:rPr>
          <w:rFonts w:ascii="Book Antiqua" w:eastAsia="Book Antiqua" w:hAnsi="Book Antiqua" w:cs="Book Antiqua"/>
          <w:color w:val="000000"/>
        </w:rPr>
        <w:t xml:space="preserve">, </w:t>
      </w:r>
      <w:proofErr w:type="spellStart"/>
      <w:r w:rsidRPr="004B2C12">
        <w:rPr>
          <w:rFonts w:ascii="Book Antiqua" w:eastAsia="Book Antiqua" w:hAnsi="Book Antiqua" w:cs="Book Antiqua"/>
          <w:color w:val="000000"/>
        </w:rPr>
        <w:t>Ciccozzi</w:t>
      </w:r>
      <w:proofErr w:type="spellEnd"/>
      <w:r w:rsidRPr="004B2C12">
        <w:rPr>
          <w:rFonts w:ascii="Book Antiqua" w:eastAsia="Book Antiqua" w:hAnsi="Book Antiqua" w:cs="Book Antiqua"/>
          <w:color w:val="000000"/>
        </w:rPr>
        <w:t xml:space="preserve"> M, </w:t>
      </w:r>
      <w:proofErr w:type="spellStart"/>
      <w:r w:rsidRPr="004B2C12">
        <w:rPr>
          <w:rFonts w:ascii="Book Antiqua" w:eastAsia="Book Antiqua" w:hAnsi="Book Antiqua" w:cs="Book Antiqua"/>
          <w:color w:val="000000"/>
        </w:rPr>
        <w:t>Fogolari</w:t>
      </w:r>
      <w:proofErr w:type="spellEnd"/>
      <w:r w:rsidRPr="004B2C12">
        <w:rPr>
          <w:rFonts w:ascii="Book Antiqua" w:eastAsia="Book Antiqua" w:hAnsi="Book Antiqua" w:cs="Book Antiqua"/>
          <w:color w:val="000000"/>
        </w:rPr>
        <w:t xml:space="preserve"> M, </w:t>
      </w:r>
      <w:proofErr w:type="spellStart"/>
      <w:r w:rsidRPr="004B2C12">
        <w:rPr>
          <w:rFonts w:ascii="Book Antiqua" w:eastAsia="Book Antiqua" w:hAnsi="Book Antiqua" w:cs="Book Antiqua"/>
          <w:color w:val="000000"/>
        </w:rPr>
        <w:t>Cella</w:t>
      </w:r>
      <w:proofErr w:type="spellEnd"/>
      <w:r w:rsidRPr="004B2C12">
        <w:rPr>
          <w:rFonts w:ascii="Book Antiqua" w:eastAsia="Book Antiqua" w:hAnsi="Book Antiqua" w:cs="Book Antiqua"/>
          <w:color w:val="000000"/>
        </w:rPr>
        <w:t xml:space="preserve"> E, De Florio L, Berton A, Salvatore G, </w:t>
      </w:r>
      <w:proofErr w:type="spellStart"/>
      <w:r w:rsidRPr="004B2C12">
        <w:rPr>
          <w:rFonts w:ascii="Book Antiqua" w:eastAsia="Book Antiqua" w:hAnsi="Book Antiqua" w:cs="Book Antiqua"/>
          <w:color w:val="000000"/>
        </w:rPr>
        <w:t>Dicuonzo</w:t>
      </w:r>
      <w:proofErr w:type="spellEnd"/>
      <w:r w:rsidRPr="004B2C12">
        <w:rPr>
          <w:rFonts w:ascii="Book Antiqua" w:eastAsia="Book Antiqua" w:hAnsi="Book Antiqua" w:cs="Book Antiqua"/>
          <w:color w:val="000000"/>
        </w:rPr>
        <w:t xml:space="preserve"> G, </w:t>
      </w:r>
      <w:proofErr w:type="spellStart"/>
      <w:r w:rsidRPr="004B2C12">
        <w:rPr>
          <w:rFonts w:ascii="Book Antiqua" w:eastAsia="Book Antiqua" w:hAnsi="Book Antiqua" w:cs="Book Antiqua"/>
          <w:color w:val="000000"/>
        </w:rPr>
        <w:t>Spoto</w:t>
      </w:r>
      <w:proofErr w:type="spellEnd"/>
      <w:r w:rsidRPr="004B2C12">
        <w:rPr>
          <w:rFonts w:ascii="Book Antiqua" w:eastAsia="Book Antiqua" w:hAnsi="Book Antiqua" w:cs="Book Antiqua"/>
          <w:color w:val="000000"/>
        </w:rPr>
        <w:t xml:space="preserve"> S, </w:t>
      </w:r>
      <w:proofErr w:type="spellStart"/>
      <w:r w:rsidRPr="004B2C12">
        <w:rPr>
          <w:rFonts w:ascii="Book Antiqua" w:eastAsia="Book Antiqua" w:hAnsi="Book Antiqua" w:cs="Book Antiqua"/>
          <w:color w:val="000000"/>
        </w:rPr>
        <w:t>Denaro</w:t>
      </w:r>
      <w:proofErr w:type="spellEnd"/>
      <w:r w:rsidRPr="004B2C12">
        <w:rPr>
          <w:rFonts w:ascii="Book Antiqua" w:eastAsia="Book Antiqua" w:hAnsi="Book Antiqua" w:cs="Book Antiqua"/>
          <w:color w:val="000000"/>
        </w:rPr>
        <w:t xml:space="preserve"> V, </w:t>
      </w:r>
      <w:proofErr w:type="spellStart"/>
      <w:r w:rsidRPr="004B2C12">
        <w:rPr>
          <w:rFonts w:ascii="Book Antiqua" w:eastAsia="Book Antiqua" w:hAnsi="Book Antiqua" w:cs="Book Antiqua"/>
          <w:color w:val="000000"/>
        </w:rPr>
        <w:t>Angeletti</w:t>
      </w:r>
      <w:proofErr w:type="spellEnd"/>
      <w:r w:rsidRPr="004B2C12">
        <w:rPr>
          <w:rFonts w:ascii="Book Antiqua" w:eastAsia="Book Antiqua" w:hAnsi="Book Antiqua" w:cs="Book Antiqua"/>
          <w:color w:val="000000"/>
        </w:rPr>
        <w:t xml:space="preserve"> S. A case of methicillin-resistant </w:t>
      </w:r>
      <w:r w:rsidRPr="004B2C12">
        <w:rPr>
          <w:rFonts w:ascii="Book Antiqua" w:eastAsia="Book Antiqua" w:hAnsi="Book Antiqua" w:cs="Book Antiqua"/>
          <w:i/>
          <w:color w:val="000000"/>
        </w:rPr>
        <w:t>Staphylococcus aureus</w:t>
      </w:r>
      <w:r w:rsidRPr="004B2C12">
        <w:rPr>
          <w:rFonts w:ascii="Book Antiqua" w:eastAsia="Book Antiqua" w:hAnsi="Book Antiqua" w:cs="Book Antiqua"/>
          <w:color w:val="000000"/>
        </w:rPr>
        <w:t xml:space="preserve"> wound infection: phylogenetic analysis to establish if nosocomial or community acquired. </w:t>
      </w:r>
      <w:r w:rsidRPr="004B2C12">
        <w:rPr>
          <w:rFonts w:ascii="Book Antiqua" w:eastAsia="Book Antiqua" w:hAnsi="Book Antiqua" w:cs="Book Antiqua"/>
          <w:i/>
          <w:color w:val="000000"/>
        </w:rPr>
        <w:t>Clin Case Rep</w:t>
      </w:r>
      <w:r w:rsidRPr="004B2C12">
        <w:rPr>
          <w:rFonts w:ascii="Book Antiqua" w:eastAsia="Book Antiqua" w:hAnsi="Book Antiqua" w:cs="Book Antiqua"/>
          <w:color w:val="000000"/>
        </w:rPr>
        <w:t xml:space="preserve"> 2018; </w:t>
      </w:r>
      <w:r w:rsidRPr="004B2C12">
        <w:rPr>
          <w:rFonts w:ascii="Book Antiqua" w:eastAsia="Book Antiqua" w:hAnsi="Book Antiqua" w:cs="Book Antiqua"/>
          <w:b/>
          <w:color w:val="000000"/>
        </w:rPr>
        <w:t>6</w:t>
      </w:r>
      <w:r w:rsidRPr="004B2C12">
        <w:rPr>
          <w:rFonts w:ascii="Book Antiqua" w:eastAsia="Book Antiqua" w:hAnsi="Book Antiqua" w:cs="Book Antiqua"/>
          <w:color w:val="000000"/>
        </w:rPr>
        <w:t>: 871-874 [PMID: 29744076 DOI: 10.1002/ccr3.1442]</w:t>
      </w:r>
    </w:p>
    <w:p w14:paraId="7D6B8D48"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color w:val="000000"/>
        </w:rPr>
        <w:t xml:space="preserve">3 </w:t>
      </w:r>
      <w:r w:rsidRPr="004B2C12">
        <w:rPr>
          <w:rFonts w:ascii="Book Antiqua" w:eastAsia="Book Antiqua" w:hAnsi="Book Antiqua" w:cs="Book Antiqua"/>
          <w:b/>
          <w:color w:val="000000"/>
        </w:rPr>
        <w:t>Dias T</w:t>
      </w:r>
      <w:r w:rsidRPr="004B2C12">
        <w:rPr>
          <w:rFonts w:ascii="Book Antiqua" w:eastAsia="Book Antiqua" w:hAnsi="Book Antiqua" w:cs="Book Antiqua"/>
          <w:color w:val="000000"/>
        </w:rPr>
        <w:t xml:space="preserve">, </w:t>
      </w:r>
      <w:proofErr w:type="spellStart"/>
      <w:r w:rsidRPr="004B2C12">
        <w:rPr>
          <w:rFonts w:ascii="Book Antiqua" w:eastAsia="Book Antiqua" w:hAnsi="Book Antiqua" w:cs="Book Antiqua"/>
          <w:color w:val="000000"/>
        </w:rPr>
        <w:t>Gaudêncio</w:t>
      </w:r>
      <w:proofErr w:type="spellEnd"/>
      <w:r w:rsidRPr="004B2C12">
        <w:rPr>
          <w:rFonts w:ascii="Book Antiqua" w:eastAsia="Book Antiqua" w:hAnsi="Book Antiqua" w:cs="Book Antiqua"/>
          <w:color w:val="000000"/>
        </w:rPr>
        <w:t xml:space="preserve"> SP, Pereira F. A Computer-Driven Approach to Discover Natural Product Leads for Methicillin-Resistant </w:t>
      </w:r>
      <w:r w:rsidRPr="004B2C12">
        <w:rPr>
          <w:rFonts w:ascii="Book Antiqua" w:eastAsia="Book Antiqua" w:hAnsi="Book Antiqua" w:cs="Book Antiqua"/>
          <w:i/>
          <w:color w:val="000000"/>
        </w:rPr>
        <w:t>Staphylococcus aureus</w:t>
      </w:r>
      <w:r w:rsidRPr="004B2C12">
        <w:rPr>
          <w:rFonts w:ascii="Book Antiqua" w:eastAsia="Book Antiqua" w:hAnsi="Book Antiqua" w:cs="Book Antiqua"/>
          <w:color w:val="000000"/>
        </w:rPr>
        <w:t xml:space="preserve"> Infection Therapy. </w:t>
      </w:r>
      <w:r w:rsidRPr="004B2C12">
        <w:rPr>
          <w:rFonts w:ascii="Book Antiqua" w:eastAsia="Book Antiqua" w:hAnsi="Book Antiqua" w:cs="Book Antiqua"/>
          <w:i/>
          <w:color w:val="000000"/>
        </w:rPr>
        <w:t>Mar Drugs</w:t>
      </w:r>
      <w:r w:rsidRPr="004B2C12">
        <w:rPr>
          <w:rFonts w:ascii="Book Antiqua" w:eastAsia="Book Antiqua" w:hAnsi="Book Antiqua" w:cs="Book Antiqua"/>
          <w:color w:val="000000"/>
        </w:rPr>
        <w:t xml:space="preserve"> 2018; </w:t>
      </w:r>
      <w:r w:rsidRPr="004B2C12">
        <w:rPr>
          <w:rFonts w:ascii="Book Antiqua" w:eastAsia="Book Antiqua" w:hAnsi="Book Antiqua" w:cs="Book Antiqua"/>
          <w:b/>
          <w:color w:val="000000"/>
        </w:rPr>
        <w:t>17</w:t>
      </w:r>
      <w:r w:rsidRPr="004B2C12">
        <w:rPr>
          <w:rFonts w:ascii="Book Antiqua" w:eastAsia="Book Antiqua" w:hAnsi="Book Antiqua" w:cs="Book Antiqua"/>
          <w:color w:val="000000"/>
        </w:rPr>
        <w:t xml:space="preserve"> [PMID: 30597893 DOI: 10.3390/md17010016]</w:t>
      </w:r>
    </w:p>
    <w:p w14:paraId="2217F5A6"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color w:val="000000"/>
        </w:rPr>
        <w:t xml:space="preserve">4 </w:t>
      </w:r>
      <w:proofErr w:type="spellStart"/>
      <w:r w:rsidRPr="004B2C12">
        <w:rPr>
          <w:rFonts w:ascii="Book Antiqua" w:eastAsia="Book Antiqua" w:hAnsi="Book Antiqua" w:cs="Book Antiqua"/>
          <w:b/>
          <w:color w:val="000000"/>
        </w:rPr>
        <w:t>Thitiananpakorn</w:t>
      </w:r>
      <w:proofErr w:type="spellEnd"/>
      <w:r w:rsidRPr="004B2C12">
        <w:rPr>
          <w:rFonts w:ascii="Book Antiqua" w:eastAsia="Book Antiqua" w:hAnsi="Book Antiqua" w:cs="Book Antiqua"/>
          <w:b/>
          <w:color w:val="000000"/>
        </w:rPr>
        <w:t xml:space="preserve"> K</w:t>
      </w:r>
      <w:r w:rsidRPr="004B2C12">
        <w:rPr>
          <w:rFonts w:ascii="Book Antiqua" w:eastAsia="Book Antiqua" w:hAnsi="Book Antiqua" w:cs="Book Antiqua"/>
          <w:color w:val="000000"/>
        </w:rPr>
        <w:t xml:space="preserve">, </w:t>
      </w:r>
      <w:proofErr w:type="spellStart"/>
      <w:r w:rsidRPr="004B2C12">
        <w:rPr>
          <w:rFonts w:ascii="Book Antiqua" w:eastAsia="Book Antiqua" w:hAnsi="Book Antiqua" w:cs="Book Antiqua"/>
          <w:color w:val="000000"/>
        </w:rPr>
        <w:t>Aiba</w:t>
      </w:r>
      <w:proofErr w:type="spellEnd"/>
      <w:r w:rsidRPr="004B2C12">
        <w:rPr>
          <w:rFonts w:ascii="Book Antiqua" w:eastAsia="Book Antiqua" w:hAnsi="Book Antiqua" w:cs="Book Antiqua"/>
          <w:color w:val="000000"/>
        </w:rPr>
        <w:t xml:space="preserve"> Y, Tan XE, Watanabe S, </w:t>
      </w:r>
      <w:proofErr w:type="spellStart"/>
      <w:r w:rsidRPr="004B2C12">
        <w:rPr>
          <w:rFonts w:ascii="Book Antiqua" w:eastAsia="Book Antiqua" w:hAnsi="Book Antiqua" w:cs="Book Antiqua"/>
          <w:color w:val="000000"/>
        </w:rPr>
        <w:t>Kiga</w:t>
      </w:r>
      <w:proofErr w:type="spellEnd"/>
      <w:r w:rsidRPr="004B2C12">
        <w:rPr>
          <w:rFonts w:ascii="Book Antiqua" w:eastAsia="Book Antiqua" w:hAnsi="Book Antiqua" w:cs="Book Antiqua"/>
          <w:color w:val="000000"/>
        </w:rPr>
        <w:t xml:space="preserve"> K, </w:t>
      </w:r>
      <w:proofErr w:type="spellStart"/>
      <w:r w:rsidRPr="004B2C12">
        <w:rPr>
          <w:rFonts w:ascii="Book Antiqua" w:eastAsia="Book Antiqua" w:hAnsi="Book Antiqua" w:cs="Book Antiqua"/>
          <w:color w:val="000000"/>
        </w:rPr>
        <w:t>Sato'o</w:t>
      </w:r>
      <w:proofErr w:type="spellEnd"/>
      <w:r w:rsidRPr="004B2C12">
        <w:rPr>
          <w:rFonts w:ascii="Book Antiqua" w:eastAsia="Book Antiqua" w:hAnsi="Book Antiqua" w:cs="Book Antiqua"/>
          <w:color w:val="000000"/>
        </w:rPr>
        <w:t xml:space="preserve"> Y, </w:t>
      </w:r>
      <w:proofErr w:type="spellStart"/>
      <w:r w:rsidRPr="004B2C12">
        <w:rPr>
          <w:rFonts w:ascii="Book Antiqua" w:eastAsia="Book Antiqua" w:hAnsi="Book Antiqua" w:cs="Book Antiqua"/>
          <w:color w:val="000000"/>
        </w:rPr>
        <w:t>Boonsiri</w:t>
      </w:r>
      <w:proofErr w:type="spellEnd"/>
      <w:r w:rsidRPr="004B2C12">
        <w:rPr>
          <w:rFonts w:ascii="Book Antiqua" w:eastAsia="Book Antiqua" w:hAnsi="Book Antiqua" w:cs="Book Antiqua"/>
          <w:color w:val="000000"/>
        </w:rPr>
        <w:t xml:space="preserve"> T, Li FY, </w:t>
      </w:r>
      <w:proofErr w:type="spellStart"/>
      <w:r w:rsidRPr="004B2C12">
        <w:rPr>
          <w:rFonts w:ascii="Book Antiqua" w:eastAsia="Book Antiqua" w:hAnsi="Book Antiqua" w:cs="Book Antiqua"/>
          <w:color w:val="000000"/>
        </w:rPr>
        <w:t>Sasahara</w:t>
      </w:r>
      <w:proofErr w:type="spellEnd"/>
      <w:r w:rsidRPr="004B2C12">
        <w:rPr>
          <w:rFonts w:ascii="Book Antiqua" w:eastAsia="Book Antiqua" w:hAnsi="Book Antiqua" w:cs="Book Antiqua"/>
          <w:color w:val="000000"/>
        </w:rPr>
        <w:t xml:space="preserve"> T, Taki Y, Azam AH, Zhang Y, Cui L. Association of </w:t>
      </w:r>
      <w:proofErr w:type="spellStart"/>
      <w:r w:rsidRPr="004B2C12">
        <w:rPr>
          <w:rFonts w:ascii="Book Antiqua" w:eastAsia="Book Antiqua" w:hAnsi="Book Antiqua" w:cs="Book Antiqua"/>
          <w:color w:val="000000"/>
        </w:rPr>
        <w:t>mprF</w:t>
      </w:r>
      <w:proofErr w:type="spellEnd"/>
      <w:r w:rsidRPr="004B2C12">
        <w:rPr>
          <w:rFonts w:ascii="Book Antiqua" w:eastAsia="Book Antiqua" w:hAnsi="Book Antiqua" w:cs="Book Antiqua"/>
          <w:color w:val="000000"/>
        </w:rPr>
        <w:t xml:space="preserve"> mutations with cross-resistance to daptomycin and vancomycin in methicillin-resistant Staphylococcus aureus (MRSA). </w:t>
      </w:r>
      <w:r w:rsidRPr="004B2C12">
        <w:rPr>
          <w:rFonts w:ascii="Book Antiqua" w:eastAsia="Book Antiqua" w:hAnsi="Book Antiqua" w:cs="Book Antiqua"/>
          <w:i/>
          <w:color w:val="000000"/>
        </w:rPr>
        <w:t>Sci Rep</w:t>
      </w:r>
      <w:r w:rsidRPr="004B2C12">
        <w:rPr>
          <w:rFonts w:ascii="Book Antiqua" w:eastAsia="Book Antiqua" w:hAnsi="Book Antiqua" w:cs="Book Antiqua"/>
          <w:color w:val="000000"/>
        </w:rPr>
        <w:t xml:space="preserve"> 2020; </w:t>
      </w:r>
      <w:r w:rsidRPr="004B2C12">
        <w:rPr>
          <w:rFonts w:ascii="Book Antiqua" w:eastAsia="Book Antiqua" w:hAnsi="Book Antiqua" w:cs="Book Antiqua"/>
          <w:b/>
          <w:color w:val="000000"/>
        </w:rPr>
        <w:t>10</w:t>
      </w:r>
      <w:r w:rsidRPr="004B2C12">
        <w:rPr>
          <w:rFonts w:ascii="Book Antiqua" w:eastAsia="Book Antiqua" w:hAnsi="Book Antiqua" w:cs="Book Antiqua"/>
          <w:color w:val="000000"/>
        </w:rPr>
        <w:t>: 16107 [PMID: 32999359 DOI: 10.1038/s41598-020-73108-x]</w:t>
      </w:r>
    </w:p>
    <w:p w14:paraId="0C37A9C4"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color w:val="000000"/>
        </w:rPr>
        <w:t xml:space="preserve">5 </w:t>
      </w:r>
      <w:r w:rsidRPr="004B2C12">
        <w:rPr>
          <w:rFonts w:ascii="Book Antiqua" w:eastAsia="Book Antiqua" w:hAnsi="Book Antiqua" w:cs="Book Antiqua"/>
          <w:b/>
          <w:color w:val="000000"/>
        </w:rPr>
        <w:t>Sakurada M</w:t>
      </w:r>
      <w:r w:rsidRPr="004B2C12">
        <w:rPr>
          <w:rFonts w:ascii="Book Antiqua" w:eastAsia="Book Antiqua" w:hAnsi="Book Antiqua" w:cs="Book Antiqua"/>
          <w:color w:val="000000"/>
        </w:rPr>
        <w:t xml:space="preserve">, Sumi H, </w:t>
      </w:r>
      <w:proofErr w:type="spellStart"/>
      <w:r w:rsidRPr="004B2C12">
        <w:rPr>
          <w:rFonts w:ascii="Book Antiqua" w:eastAsia="Book Antiqua" w:hAnsi="Book Antiqua" w:cs="Book Antiqua"/>
          <w:color w:val="000000"/>
        </w:rPr>
        <w:t>Kaji</w:t>
      </w:r>
      <w:proofErr w:type="spellEnd"/>
      <w:r w:rsidRPr="004B2C12">
        <w:rPr>
          <w:rFonts w:ascii="Book Antiqua" w:eastAsia="Book Antiqua" w:hAnsi="Book Antiqua" w:cs="Book Antiqua"/>
          <w:color w:val="000000"/>
        </w:rPr>
        <w:t xml:space="preserve"> K, Kobayashi N, Sakai Y, Aung MS, </w:t>
      </w:r>
      <w:proofErr w:type="spellStart"/>
      <w:r w:rsidRPr="004B2C12">
        <w:rPr>
          <w:rFonts w:ascii="Book Antiqua" w:eastAsia="Book Antiqua" w:hAnsi="Book Antiqua" w:cs="Book Antiqua"/>
          <w:color w:val="000000"/>
        </w:rPr>
        <w:t>Urushibara</w:t>
      </w:r>
      <w:proofErr w:type="spellEnd"/>
      <w:r w:rsidRPr="004B2C12">
        <w:rPr>
          <w:rFonts w:ascii="Book Antiqua" w:eastAsia="Book Antiqua" w:hAnsi="Book Antiqua" w:cs="Book Antiqua"/>
          <w:color w:val="000000"/>
        </w:rPr>
        <w:t xml:space="preserve"> N, Kobayashi N. Pacemaker-associated infection caused by ST81/</w:t>
      </w:r>
      <w:proofErr w:type="spellStart"/>
      <w:r w:rsidRPr="004B2C12">
        <w:rPr>
          <w:rFonts w:ascii="Book Antiqua" w:eastAsia="Book Antiqua" w:hAnsi="Book Antiqua" w:cs="Book Antiqua"/>
          <w:color w:val="000000"/>
        </w:rPr>
        <w:t>SCC</w:t>
      </w:r>
      <w:r w:rsidRPr="004B2C12">
        <w:rPr>
          <w:rFonts w:ascii="Book Antiqua" w:eastAsia="Book Antiqua" w:hAnsi="Book Antiqua" w:cs="Book Antiqua"/>
          <w:i/>
          <w:color w:val="000000"/>
        </w:rPr>
        <w:t>mec</w:t>
      </w:r>
      <w:proofErr w:type="spellEnd"/>
      <w:r w:rsidRPr="004B2C12">
        <w:rPr>
          <w:rFonts w:ascii="Book Antiqua" w:eastAsia="Book Antiqua" w:hAnsi="Book Antiqua" w:cs="Book Antiqua"/>
          <w:color w:val="000000"/>
        </w:rPr>
        <w:t xml:space="preserve"> IV methicillin-resistant, vancomycin-intermediate </w:t>
      </w:r>
      <w:r w:rsidRPr="004B2C12">
        <w:rPr>
          <w:rFonts w:ascii="Book Antiqua" w:eastAsia="Book Antiqua" w:hAnsi="Book Antiqua" w:cs="Book Antiqua"/>
          <w:i/>
          <w:color w:val="000000"/>
        </w:rPr>
        <w:t>Staphylococcus aureus</w:t>
      </w:r>
      <w:r w:rsidRPr="004B2C12">
        <w:rPr>
          <w:rFonts w:ascii="Book Antiqua" w:eastAsia="Book Antiqua" w:hAnsi="Book Antiqua" w:cs="Book Antiqua"/>
          <w:color w:val="000000"/>
        </w:rPr>
        <w:t xml:space="preserve"> in Japan. </w:t>
      </w:r>
      <w:r w:rsidRPr="004B2C12">
        <w:rPr>
          <w:rFonts w:ascii="Book Antiqua" w:eastAsia="Book Antiqua" w:hAnsi="Book Antiqua" w:cs="Book Antiqua"/>
          <w:i/>
          <w:color w:val="000000"/>
        </w:rPr>
        <w:t>New Microbes New Infect</w:t>
      </w:r>
      <w:r w:rsidRPr="004B2C12">
        <w:rPr>
          <w:rFonts w:ascii="Book Antiqua" w:eastAsia="Book Antiqua" w:hAnsi="Book Antiqua" w:cs="Book Antiqua"/>
          <w:color w:val="000000"/>
        </w:rPr>
        <w:t xml:space="preserve"> 2020; </w:t>
      </w:r>
      <w:r w:rsidRPr="004B2C12">
        <w:rPr>
          <w:rFonts w:ascii="Book Antiqua" w:eastAsia="Book Antiqua" w:hAnsi="Book Antiqua" w:cs="Book Antiqua"/>
          <w:b/>
          <w:color w:val="000000"/>
        </w:rPr>
        <w:t>35</w:t>
      </w:r>
      <w:r w:rsidRPr="004B2C12">
        <w:rPr>
          <w:rFonts w:ascii="Book Antiqua" w:eastAsia="Book Antiqua" w:hAnsi="Book Antiqua" w:cs="Book Antiqua"/>
          <w:color w:val="000000"/>
        </w:rPr>
        <w:t>: 100656 [PMID: 32215211 DOI: 10.1016/j.nmni.2020.100656]</w:t>
      </w:r>
    </w:p>
    <w:p w14:paraId="4E786A1E"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color w:val="000000"/>
        </w:rPr>
        <w:t xml:space="preserve">6 </w:t>
      </w:r>
      <w:r w:rsidRPr="004B2C12">
        <w:rPr>
          <w:rFonts w:ascii="Book Antiqua" w:eastAsia="Book Antiqua" w:hAnsi="Book Antiqua" w:cs="Book Antiqua"/>
          <w:b/>
          <w:color w:val="000000"/>
        </w:rPr>
        <w:t>Wang Y</w:t>
      </w:r>
      <w:r w:rsidRPr="004B2C12">
        <w:rPr>
          <w:rFonts w:ascii="Book Antiqua" w:eastAsia="Book Antiqua" w:hAnsi="Book Antiqua" w:cs="Book Antiqua"/>
          <w:color w:val="000000"/>
        </w:rPr>
        <w:t>, Oppong TB, Liang X, Duan G, Yang H. Methicillin-resistant Staphylococcus aureus and vancomycin-resistant Enterococci co-colonization in patients: A meta-</w:t>
      </w:r>
      <w:r w:rsidRPr="004B2C12">
        <w:rPr>
          <w:rFonts w:ascii="Book Antiqua" w:eastAsia="Book Antiqua" w:hAnsi="Book Antiqua" w:cs="Book Antiqua"/>
          <w:color w:val="000000"/>
        </w:rPr>
        <w:lastRenderedPageBreak/>
        <w:t xml:space="preserve">analysis. </w:t>
      </w:r>
      <w:r w:rsidRPr="004B2C12">
        <w:rPr>
          <w:rFonts w:ascii="Book Antiqua" w:eastAsia="Book Antiqua" w:hAnsi="Book Antiqua" w:cs="Book Antiqua"/>
          <w:i/>
          <w:color w:val="000000"/>
        </w:rPr>
        <w:t>Am J Infect Control</w:t>
      </w:r>
      <w:r w:rsidRPr="004B2C12">
        <w:rPr>
          <w:rFonts w:ascii="Book Antiqua" w:eastAsia="Book Antiqua" w:hAnsi="Book Antiqua" w:cs="Book Antiqua"/>
          <w:color w:val="000000"/>
        </w:rPr>
        <w:t xml:space="preserve"> 2020; </w:t>
      </w:r>
      <w:r w:rsidRPr="004B2C12">
        <w:rPr>
          <w:rFonts w:ascii="Book Antiqua" w:eastAsia="Book Antiqua" w:hAnsi="Book Antiqua" w:cs="Book Antiqua"/>
          <w:b/>
          <w:color w:val="000000"/>
        </w:rPr>
        <w:t>48</w:t>
      </w:r>
      <w:r w:rsidRPr="004B2C12">
        <w:rPr>
          <w:rFonts w:ascii="Book Antiqua" w:eastAsia="Book Antiqua" w:hAnsi="Book Antiqua" w:cs="Book Antiqua"/>
          <w:color w:val="000000"/>
        </w:rPr>
        <w:t>: 925-932 [PMID: 31864808 DOI: 10.1016/j.ajic.2019.11.010]</w:t>
      </w:r>
    </w:p>
    <w:p w14:paraId="7C8BD74A"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color w:val="000000"/>
        </w:rPr>
        <w:t xml:space="preserve">7 </w:t>
      </w:r>
      <w:r w:rsidRPr="004B2C12">
        <w:rPr>
          <w:rFonts w:ascii="Book Antiqua" w:eastAsia="Book Antiqua" w:hAnsi="Book Antiqua" w:cs="Book Antiqua"/>
          <w:b/>
          <w:color w:val="000000"/>
        </w:rPr>
        <w:t>Ramos-Martín V</w:t>
      </w:r>
      <w:r w:rsidRPr="004B2C12">
        <w:rPr>
          <w:rFonts w:ascii="Book Antiqua" w:eastAsia="Book Antiqua" w:hAnsi="Book Antiqua" w:cs="Book Antiqua"/>
          <w:color w:val="000000"/>
        </w:rPr>
        <w:t xml:space="preserve">, Johnson A, McEntee L, Farrington N, </w:t>
      </w:r>
      <w:proofErr w:type="spellStart"/>
      <w:r w:rsidRPr="004B2C12">
        <w:rPr>
          <w:rFonts w:ascii="Book Antiqua" w:eastAsia="Book Antiqua" w:hAnsi="Book Antiqua" w:cs="Book Antiqua"/>
          <w:color w:val="000000"/>
        </w:rPr>
        <w:t>Padmore</w:t>
      </w:r>
      <w:proofErr w:type="spellEnd"/>
      <w:r w:rsidRPr="004B2C12">
        <w:rPr>
          <w:rFonts w:ascii="Book Antiqua" w:eastAsia="Book Antiqua" w:hAnsi="Book Antiqua" w:cs="Book Antiqua"/>
          <w:color w:val="000000"/>
        </w:rPr>
        <w:t xml:space="preserve"> K, </w:t>
      </w:r>
      <w:proofErr w:type="spellStart"/>
      <w:r w:rsidRPr="004B2C12">
        <w:rPr>
          <w:rFonts w:ascii="Book Antiqua" w:eastAsia="Book Antiqua" w:hAnsi="Book Antiqua" w:cs="Book Antiqua"/>
          <w:color w:val="000000"/>
        </w:rPr>
        <w:t>Cojutti</w:t>
      </w:r>
      <w:proofErr w:type="spellEnd"/>
      <w:r w:rsidRPr="004B2C12">
        <w:rPr>
          <w:rFonts w:ascii="Book Antiqua" w:eastAsia="Book Antiqua" w:hAnsi="Book Antiqua" w:cs="Book Antiqua"/>
          <w:color w:val="000000"/>
        </w:rPr>
        <w:t xml:space="preserve"> P, Pea F, Neely MN, Hope WW. Pharmacodynamics of teicoplanin against MRSA. </w:t>
      </w:r>
      <w:r w:rsidRPr="004B2C12">
        <w:rPr>
          <w:rFonts w:ascii="Book Antiqua" w:eastAsia="Book Antiqua" w:hAnsi="Book Antiqua" w:cs="Book Antiqua"/>
          <w:i/>
          <w:color w:val="000000"/>
        </w:rPr>
        <w:t xml:space="preserve">J </w:t>
      </w:r>
      <w:proofErr w:type="spellStart"/>
      <w:r w:rsidRPr="004B2C12">
        <w:rPr>
          <w:rFonts w:ascii="Book Antiqua" w:eastAsia="Book Antiqua" w:hAnsi="Book Antiqua" w:cs="Book Antiqua"/>
          <w:i/>
          <w:color w:val="000000"/>
        </w:rPr>
        <w:t>Antimicrob</w:t>
      </w:r>
      <w:proofErr w:type="spellEnd"/>
      <w:r w:rsidRPr="004B2C12">
        <w:rPr>
          <w:rFonts w:ascii="Book Antiqua" w:eastAsia="Book Antiqua" w:hAnsi="Book Antiqua" w:cs="Book Antiqua"/>
          <w:i/>
          <w:color w:val="000000"/>
        </w:rPr>
        <w:t xml:space="preserve"> Chemother</w:t>
      </w:r>
      <w:r w:rsidRPr="004B2C12">
        <w:rPr>
          <w:rFonts w:ascii="Book Antiqua" w:eastAsia="Book Antiqua" w:hAnsi="Book Antiqua" w:cs="Book Antiqua"/>
          <w:color w:val="000000"/>
        </w:rPr>
        <w:t xml:space="preserve"> 2017; </w:t>
      </w:r>
      <w:r w:rsidRPr="004B2C12">
        <w:rPr>
          <w:rFonts w:ascii="Book Antiqua" w:eastAsia="Book Antiqua" w:hAnsi="Book Antiqua" w:cs="Book Antiqua"/>
          <w:b/>
          <w:color w:val="000000"/>
        </w:rPr>
        <w:t>72</w:t>
      </w:r>
      <w:r w:rsidRPr="004B2C12">
        <w:rPr>
          <w:rFonts w:ascii="Book Antiqua" w:eastAsia="Book Antiqua" w:hAnsi="Book Antiqua" w:cs="Book Antiqua"/>
          <w:color w:val="000000"/>
        </w:rPr>
        <w:t>: 3382-3389 [PMID: 28962026 DOI: 10.1093/</w:t>
      </w:r>
      <w:proofErr w:type="spellStart"/>
      <w:r w:rsidRPr="004B2C12">
        <w:rPr>
          <w:rFonts w:ascii="Book Antiqua" w:eastAsia="Book Antiqua" w:hAnsi="Book Antiqua" w:cs="Book Antiqua"/>
          <w:color w:val="000000"/>
        </w:rPr>
        <w:t>jac</w:t>
      </w:r>
      <w:proofErr w:type="spellEnd"/>
      <w:r w:rsidRPr="004B2C12">
        <w:rPr>
          <w:rFonts w:ascii="Book Antiqua" w:eastAsia="Book Antiqua" w:hAnsi="Book Antiqua" w:cs="Book Antiqua"/>
          <w:color w:val="000000"/>
        </w:rPr>
        <w:t>/dkx289]</w:t>
      </w:r>
    </w:p>
    <w:p w14:paraId="1BCF1C49"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color w:val="000000"/>
        </w:rPr>
        <w:t xml:space="preserve">8 </w:t>
      </w:r>
      <w:r w:rsidRPr="004B2C12">
        <w:rPr>
          <w:rFonts w:ascii="Book Antiqua" w:eastAsia="Book Antiqua" w:hAnsi="Book Antiqua" w:cs="Book Antiqua"/>
          <w:b/>
          <w:color w:val="000000"/>
        </w:rPr>
        <w:t>Lee CH</w:t>
      </w:r>
      <w:r w:rsidRPr="004B2C12">
        <w:rPr>
          <w:rFonts w:ascii="Book Antiqua" w:eastAsia="Book Antiqua" w:hAnsi="Book Antiqua" w:cs="Book Antiqua"/>
          <w:color w:val="000000"/>
        </w:rPr>
        <w:t xml:space="preserve">, Tsai CY, Li CC, </w:t>
      </w:r>
      <w:proofErr w:type="spellStart"/>
      <w:r w:rsidRPr="004B2C12">
        <w:rPr>
          <w:rFonts w:ascii="Book Antiqua" w:eastAsia="Book Antiqua" w:hAnsi="Book Antiqua" w:cs="Book Antiqua"/>
          <w:color w:val="000000"/>
        </w:rPr>
        <w:t>Chien</w:t>
      </w:r>
      <w:proofErr w:type="spellEnd"/>
      <w:r w:rsidRPr="004B2C12">
        <w:rPr>
          <w:rFonts w:ascii="Book Antiqua" w:eastAsia="Book Antiqua" w:hAnsi="Book Antiqua" w:cs="Book Antiqua"/>
          <w:color w:val="000000"/>
        </w:rPr>
        <w:t xml:space="preserve"> CC, Liu JW. Teicoplanin therapy for MRSA </w:t>
      </w:r>
      <w:proofErr w:type="spellStart"/>
      <w:r w:rsidRPr="004B2C12">
        <w:rPr>
          <w:rFonts w:ascii="Book Antiqua" w:eastAsia="Book Antiqua" w:hAnsi="Book Antiqua" w:cs="Book Antiqua"/>
          <w:color w:val="000000"/>
        </w:rPr>
        <w:t>bacteraemia</w:t>
      </w:r>
      <w:proofErr w:type="spellEnd"/>
      <w:r w:rsidRPr="004B2C12">
        <w:rPr>
          <w:rFonts w:ascii="Book Antiqua" w:eastAsia="Book Antiqua" w:hAnsi="Book Antiqua" w:cs="Book Antiqua"/>
          <w:color w:val="000000"/>
        </w:rPr>
        <w:t xml:space="preserve">: a retrospective study emphasizing the importance of maintenance dosing in improving clinical outcomes. </w:t>
      </w:r>
      <w:r w:rsidRPr="004B2C12">
        <w:rPr>
          <w:rFonts w:ascii="Book Antiqua" w:eastAsia="Book Antiqua" w:hAnsi="Book Antiqua" w:cs="Book Antiqua"/>
          <w:i/>
          <w:color w:val="000000"/>
        </w:rPr>
        <w:t xml:space="preserve">J </w:t>
      </w:r>
      <w:proofErr w:type="spellStart"/>
      <w:r w:rsidRPr="004B2C12">
        <w:rPr>
          <w:rFonts w:ascii="Book Antiqua" w:eastAsia="Book Antiqua" w:hAnsi="Book Antiqua" w:cs="Book Antiqua"/>
          <w:i/>
          <w:color w:val="000000"/>
        </w:rPr>
        <w:t>Antimicrob</w:t>
      </w:r>
      <w:proofErr w:type="spellEnd"/>
      <w:r w:rsidRPr="004B2C12">
        <w:rPr>
          <w:rFonts w:ascii="Book Antiqua" w:eastAsia="Book Antiqua" w:hAnsi="Book Antiqua" w:cs="Book Antiqua"/>
          <w:i/>
          <w:color w:val="000000"/>
        </w:rPr>
        <w:t xml:space="preserve"> Chemother</w:t>
      </w:r>
      <w:r w:rsidRPr="004B2C12">
        <w:rPr>
          <w:rFonts w:ascii="Book Antiqua" w:eastAsia="Book Antiqua" w:hAnsi="Book Antiqua" w:cs="Book Antiqua"/>
          <w:color w:val="000000"/>
        </w:rPr>
        <w:t xml:space="preserve"> 2015; </w:t>
      </w:r>
      <w:r w:rsidRPr="004B2C12">
        <w:rPr>
          <w:rFonts w:ascii="Book Antiqua" w:eastAsia="Book Antiqua" w:hAnsi="Book Antiqua" w:cs="Book Antiqua"/>
          <w:b/>
          <w:color w:val="000000"/>
        </w:rPr>
        <w:t>70</w:t>
      </w:r>
      <w:r w:rsidRPr="004B2C12">
        <w:rPr>
          <w:rFonts w:ascii="Book Antiqua" w:eastAsia="Book Antiqua" w:hAnsi="Book Antiqua" w:cs="Book Antiqua"/>
          <w:color w:val="000000"/>
        </w:rPr>
        <w:t>: 257-263 [PMID: 25190719 DOI: 10.1093/</w:t>
      </w:r>
      <w:proofErr w:type="spellStart"/>
      <w:r w:rsidRPr="004B2C12">
        <w:rPr>
          <w:rFonts w:ascii="Book Antiqua" w:eastAsia="Book Antiqua" w:hAnsi="Book Antiqua" w:cs="Book Antiqua"/>
          <w:color w:val="000000"/>
        </w:rPr>
        <w:t>jac</w:t>
      </w:r>
      <w:proofErr w:type="spellEnd"/>
      <w:r w:rsidRPr="004B2C12">
        <w:rPr>
          <w:rFonts w:ascii="Book Antiqua" w:eastAsia="Book Antiqua" w:hAnsi="Book Antiqua" w:cs="Book Antiqua"/>
          <w:color w:val="000000"/>
        </w:rPr>
        <w:t>/dku335]</w:t>
      </w:r>
    </w:p>
    <w:p w14:paraId="737CCD4C"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color w:val="000000"/>
        </w:rPr>
        <w:t xml:space="preserve">9 </w:t>
      </w:r>
      <w:proofErr w:type="spellStart"/>
      <w:r w:rsidRPr="004B2C12">
        <w:rPr>
          <w:rFonts w:ascii="Book Antiqua" w:eastAsia="Book Antiqua" w:hAnsi="Book Antiqua" w:cs="Book Antiqua"/>
          <w:b/>
          <w:color w:val="000000"/>
        </w:rPr>
        <w:t>Bakthavatchalam</w:t>
      </w:r>
      <w:proofErr w:type="spellEnd"/>
      <w:r w:rsidRPr="004B2C12">
        <w:rPr>
          <w:rFonts w:ascii="Book Antiqua" w:eastAsia="Book Antiqua" w:hAnsi="Book Antiqua" w:cs="Book Antiqua"/>
          <w:b/>
          <w:color w:val="000000"/>
        </w:rPr>
        <w:t xml:space="preserve"> YD</w:t>
      </w:r>
      <w:r w:rsidRPr="004B2C12">
        <w:rPr>
          <w:rFonts w:ascii="Book Antiqua" w:eastAsia="Book Antiqua" w:hAnsi="Book Antiqua" w:cs="Book Antiqua"/>
          <w:color w:val="000000"/>
        </w:rPr>
        <w:t xml:space="preserve">, Ramaswamy B, </w:t>
      </w:r>
      <w:proofErr w:type="spellStart"/>
      <w:r w:rsidRPr="004B2C12">
        <w:rPr>
          <w:rFonts w:ascii="Book Antiqua" w:eastAsia="Book Antiqua" w:hAnsi="Book Antiqua" w:cs="Book Antiqua"/>
          <w:color w:val="000000"/>
        </w:rPr>
        <w:t>Janakiraman</w:t>
      </w:r>
      <w:proofErr w:type="spellEnd"/>
      <w:r w:rsidRPr="004B2C12">
        <w:rPr>
          <w:rFonts w:ascii="Book Antiqua" w:eastAsia="Book Antiqua" w:hAnsi="Book Antiqua" w:cs="Book Antiqua"/>
          <w:color w:val="000000"/>
        </w:rPr>
        <w:t xml:space="preserve"> R, Steve RJ, </w:t>
      </w:r>
      <w:proofErr w:type="spellStart"/>
      <w:r w:rsidRPr="004B2C12">
        <w:rPr>
          <w:rFonts w:ascii="Book Antiqua" w:eastAsia="Book Antiqua" w:hAnsi="Book Antiqua" w:cs="Book Antiqua"/>
          <w:color w:val="000000"/>
        </w:rPr>
        <w:t>Veeraraghavan</w:t>
      </w:r>
      <w:proofErr w:type="spellEnd"/>
      <w:r w:rsidRPr="004B2C12">
        <w:rPr>
          <w:rFonts w:ascii="Book Antiqua" w:eastAsia="Book Antiqua" w:hAnsi="Book Antiqua" w:cs="Book Antiqua"/>
          <w:color w:val="000000"/>
        </w:rPr>
        <w:t xml:space="preserve"> B. Genomic insights of community-acquired methicillin-resistant Staphylococcus aureus (MRSA) with reduced teicoplanin susceptibility: A case of fatal necrotizing fasciitis. </w:t>
      </w:r>
      <w:r w:rsidRPr="004B2C12">
        <w:rPr>
          <w:rFonts w:ascii="Book Antiqua" w:eastAsia="Book Antiqua" w:hAnsi="Book Antiqua" w:cs="Book Antiqua"/>
          <w:i/>
          <w:color w:val="000000"/>
        </w:rPr>
        <w:t xml:space="preserve">J Glob </w:t>
      </w:r>
      <w:proofErr w:type="spellStart"/>
      <w:r w:rsidRPr="004B2C12">
        <w:rPr>
          <w:rFonts w:ascii="Book Antiqua" w:eastAsia="Book Antiqua" w:hAnsi="Book Antiqua" w:cs="Book Antiqua"/>
          <w:i/>
          <w:color w:val="000000"/>
        </w:rPr>
        <w:t>Antimicrob</w:t>
      </w:r>
      <w:proofErr w:type="spellEnd"/>
      <w:r w:rsidRPr="004B2C12">
        <w:rPr>
          <w:rFonts w:ascii="Book Antiqua" w:eastAsia="Book Antiqua" w:hAnsi="Book Antiqua" w:cs="Book Antiqua"/>
          <w:i/>
          <w:color w:val="000000"/>
        </w:rPr>
        <w:t xml:space="preserve"> Resist</w:t>
      </w:r>
      <w:r w:rsidRPr="004B2C12">
        <w:rPr>
          <w:rFonts w:ascii="Book Antiqua" w:eastAsia="Book Antiqua" w:hAnsi="Book Antiqua" w:cs="Book Antiqua"/>
          <w:color w:val="000000"/>
        </w:rPr>
        <w:t xml:space="preserve"> 2018; </w:t>
      </w:r>
      <w:r w:rsidRPr="004B2C12">
        <w:rPr>
          <w:rFonts w:ascii="Book Antiqua" w:eastAsia="Book Antiqua" w:hAnsi="Book Antiqua" w:cs="Book Antiqua"/>
          <w:b/>
          <w:color w:val="000000"/>
        </w:rPr>
        <w:t>14</w:t>
      </w:r>
      <w:r w:rsidRPr="004B2C12">
        <w:rPr>
          <w:rFonts w:ascii="Book Antiqua" w:eastAsia="Book Antiqua" w:hAnsi="Book Antiqua" w:cs="Book Antiqua"/>
          <w:color w:val="000000"/>
        </w:rPr>
        <w:t>: 242-245 [PMID: 29775787 DOI: 10.1016/j.jgar.2018.05.006]</w:t>
      </w:r>
    </w:p>
    <w:p w14:paraId="15DCBFF8"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color w:val="000000"/>
        </w:rPr>
        <w:t xml:space="preserve">10 </w:t>
      </w:r>
      <w:r w:rsidRPr="004B2C12">
        <w:rPr>
          <w:rFonts w:ascii="Book Antiqua" w:eastAsia="Book Antiqua" w:hAnsi="Book Antiqua" w:cs="Book Antiqua"/>
          <w:b/>
          <w:color w:val="000000"/>
        </w:rPr>
        <w:t>Popovic N</w:t>
      </w:r>
      <w:r w:rsidRPr="004B2C12">
        <w:rPr>
          <w:rFonts w:ascii="Book Antiqua" w:eastAsia="Book Antiqua" w:hAnsi="Book Antiqua" w:cs="Book Antiqua"/>
          <w:color w:val="000000"/>
        </w:rPr>
        <w:t xml:space="preserve">, </w:t>
      </w:r>
      <w:proofErr w:type="spellStart"/>
      <w:r w:rsidRPr="004B2C12">
        <w:rPr>
          <w:rFonts w:ascii="Book Antiqua" w:eastAsia="Book Antiqua" w:hAnsi="Book Antiqua" w:cs="Book Antiqua"/>
          <w:color w:val="000000"/>
        </w:rPr>
        <w:t>Korac</w:t>
      </w:r>
      <w:proofErr w:type="spellEnd"/>
      <w:r w:rsidRPr="004B2C12">
        <w:rPr>
          <w:rFonts w:ascii="Book Antiqua" w:eastAsia="Book Antiqua" w:hAnsi="Book Antiqua" w:cs="Book Antiqua"/>
          <w:color w:val="000000"/>
        </w:rPr>
        <w:t xml:space="preserve"> M, </w:t>
      </w:r>
      <w:proofErr w:type="spellStart"/>
      <w:r w:rsidRPr="004B2C12">
        <w:rPr>
          <w:rFonts w:ascii="Book Antiqua" w:eastAsia="Book Antiqua" w:hAnsi="Book Antiqua" w:cs="Book Antiqua"/>
          <w:color w:val="000000"/>
        </w:rPr>
        <w:t>Nesic</w:t>
      </w:r>
      <w:proofErr w:type="spellEnd"/>
      <w:r w:rsidRPr="004B2C12">
        <w:rPr>
          <w:rFonts w:ascii="Book Antiqua" w:eastAsia="Book Antiqua" w:hAnsi="Book Antiqua" w:cs="Book Antiqua"/>
          <w:color w:val="000000"/>
        </w:rPr>
        <w:t xml:space="preserve"> Z, Milosevic B, </w:t>
      </w:r>
      <w:proofErr w:type="spellStart"/>
      <w:r w:rsidRPr="004B2C12">
        <w:rPr>
          <w:rFonts w:ascii="Book Antiqua" w:eastAsia="Book Antiqua" w:hAnsi="Book Antiqua" w:cs="Book Antiqua"/>
          <w:color w:val="000000"/>
        </w:rPr>
        <w:t>Urosevic</w:t>
      </w:r>
      <w:proofErr w:type="spellEnd"/>
      <w:r w:rsidRPr="004B2C12">
        <w:rPr>
          <w:rFonts w:ascii="Book Antiqua" w:eastAsia="Book Antiqua" w:hAnsi="Book Antiqua" w:cs="Book Antiqua"/>
          <w:color w:val="000000"/>
        </w:rPr>
        <w:t xml:space="preserve"> A, </w:t>
      </w:r>
      <w:proofErr w:type="spellStart"/>
      <w:r w:rsidRPr="004B2C12">
        <w:rPr>
          <w:rFonts w:ascii="Book Antiqua" w:eastAsia="Book Antiqua" w:hAnsi="Book Antiqua" w:cs="Book Antiqua"/>
          <w:color w:val="000000"/>
        </w:rPr>
        <w:t>Jevtovic</w:t>
      </w:r>
      <w:proofErr w:type="spellEnd"/>
      <w:r w:rsidRPr="004B2C12">
        <w:rPr>
          <w:rFonts w:ascii="Book Antiqua" w:eastAsia="Book Antiqua" w:hAnsi="Book Antiqua" w:cs="Book Antiqua"/>
          <w:color w:val="000000"/>
        </w:rPr>
        <w:t xml:space="preserve"> D, Mitrovic N, Markovic A, </w:t>
      </w:r>
      <w:proofErr w:type="spellStart"/>
      <w:r w:rsidRPr="004B2C12">
        <w:rPr>
          <w:rFonts w:ascii="Book Antiqua" w:eastAsia="Book Antiqua" w:hAnsi="Book Antiqua" w:cs="Book Antiqua"/>
          <w:color w:val="000000"/>
        </w:rPr>
        <w:t>Jordovic</w:t>
      </w:r>
      <w:proofErr w:type="spellEnd"/>
      <w:r w:rsidRPr="004B2C12">
        <w:rPr>
          <w:rFonts w:ascii="Book Antiqua" w:eastAsia="Book Antiqua" w:hAnsi="Book Antiqua" w:cs="Book Antiqua"/>
          <w:color w:val="000000"/>
        </w:rPr>
        <w:t xml:space="preserve"> J, </w:t>
      </w:r>
      <w:proofErr w:type="spellStart"/>
      <w:r w:rsidRPr="004B2C12">
        <w:rPr>
          <w:rFonts w:ascii="Book Antiqua" w:eastAsia="Book Antiqua" w:hAnsi="Book Antiqua" w:cs="Book Antiqua"/>
          <w:color w:val="000000"/>
        </w:rPr>
        <w:t>Katanic</w:t>
      </w:r>
      <w:proofErr w:type="spellEnd"/>
      <w:r w:rsidRPr="004B2C12">
        <w:rPr>
          <w:rFonts w:ascii="Book Antiqua" w:eastAsia="Book Antiqua" w:hAnsi="Book Antiqua" w:cs="Book Antiqua"/>
          <w:color w:val="000000"/>
        </w:rPr>
        <w:t xml:space="preserve"> N, </w:t>
      </w:r>
      <w:proofErr w:type="spellStart"/>
      <w:r w:rsidRPr="004B2C12">
        <w:rPr>
          <w:rFonts w:ascii="Book Antiqua" w:eastAsia="Book Antiqua" w:hAnsi="Book Antiqua" w:cs="Book Antiqua"/>
          <w:color w:val="000000"/>
        </w:rPr>
        <w:t>Barac</w:t>
      </w:r>
      <w:proofErr w:type="spellEnd"/>
      <w:r w:rsidRPr="004B2C12">
        <w:rPr>
          <w:rFonts w:ascii="Book Antiqua" w:eastAsia="Book Antiqua" w:hAnsi="Book Antiqua" w:cs="Book Antiqua"/>
          <w:color w:val="000000"/>
        </w:rPr>
        <w:t xml:space="preserve"> A, Milosevic I. Oral teicoplanin versus</w:t>
      </w:r>
      <w:r w:rsidRPr="004B2C12">
        <w:rPr>
          <w:rFonts w:ascii="Book Antiqua" w:eastAsia="Book Antiqua" w:hAnsi="Book Antiqua" w:cs="Book Antiqua"/>
          <w:i/>
          <w:color w:val="000000"/>
        </w:rPr>
        <w:t xml:space="preserve"> </w:t>
      </w:r>
      <w:r w:rsidRPr="004B2C12">
        <w:rPr>
          <w:rFonts w:ascii="Book Antiqua" w:eastAsia="Book Antiqua" w:hAnsi="Book Antiqua" w:cs="Book Antiqua"/>
          <w:color w:val="000000"/>
        </w:rPr>
        <w:t xml:space="preserve">oral vancomycin for the treatment of severe Clostridium difficile infection: a prospective observational study. </w:t>
      </w:r>
      <w:r w:rsidRPr="004B2C12">
        <w:rPr>
          <w:rFonts w:ascii="Book Antiqua" w:eastAsia="Book Antiqua" w:hAnsi="Book Antiqua" w:cs="Book Antiqua"/>
          <w:i/>
          <w:color w:val="000000"/>
        </w:rPr>
        <w:t>Eur J Clin Microbiol Infect Dis</w:t>
      </w:r>
      <w:r w:rsidRPr="004B2C12">
        <w:rPr>
          <w:rFonts w:ascii="Book Antiqua" w:eastAsia="Book Antiqua" w:hAnsi="Book Antiqua" w:cs="Book Antiqua"/>
          <w:color w:val="000000"/>
        </w:rPr>
        <w:t xml:space="preserve"> 2018; </w:t>
      </w:r>
      <w:r w:rsidRPr="004B2C12">
        <w:rPr>
          <w:rFonts w:ascii="Book Antiqua" w:eastAsia="Book Antiqua" w:hAnsi="Book Antiqua" w:cs="Book Antiqua"/>
          <w:b/>
          <w:color w:val="000000"/>
        </w:rPr>
        <w:t>37</w:t>
      </w:r>
      <w:r w:rsidRPr="004B2C12">
        <w:rPr>
          <w:rFonts w:ascii="Book Antiqua" w:eastAsia="Book Antiqua" w:hAnsi="Book Antiqua" w:cs="Book Antiqua"/>
          <w:color w:val="000000"/>
        </w:rPr>
        <w:t>: 745-754 [PMID: 29299697 DOI: 10.1007/s10096-017-3169-3]</w:t>
      </w:r>
    </w:p>
    <w:p w14:paraId="50BD3B2D"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color w:val="000000"/>
        </w:rPr>
        <w:t xml:space="preserve">11 </w:t>
      </w:r>
      <w:r w:rsidRPr="004B2C12">
        <w:rPr>
          <w:rFonts w:ascii="Book Antiqua" w:eastAsia="Book Antiqua" w:hAnsi="Book Antiqua" w:cs="Book Antiqua"/>
          <w:b/>
          <w:color w:val="000000"/>
        </w:rPr>
        <w:t>Oi I</w:t>
      </w:r>
      <w:r w:rsidRPr="004B2C12">
        <w:rPr>
          <w:rFonts w:ascii="Book Antiqua" w:eastAsia="Book Antiqua" w:hAnsi="Book Antiqua" w:cs="Book Antiqua"/>
          <w:color w:val="000000"/>
        </w:rPr>
        <w:t xml:space="preserve">, Ito I, Tanabe N, </w:t>
      </w:r>
      <w:proofErr w:type="spellStart"/>
      <w:r w:rsidRPr="004B2C12">
        <w:rPr>
          <w:rFonts w:ascii="Book Antiqua" w:eastAsia="Book Antiqua" w:hAnsi="Book Antiqua" w:cs="Book Antiqua"/>
          <w:color w:val="000000"/>
        </w:rPr>
        <w:t>Konishi</w:t>
      </w:r>
      <w:proofErr w:type="spellEnd"/>
      <w:r w:rsidRPr="004B2C12">
        <w:rPr>
          <w:rFonts w:ascii="Book Antiqua" w:eastAsia="Book Antiqua" w:hAnsi="Book Antiqua" w:cs="Book Antiqua"/>
          <w:color w:val="000000"/>
        </w:rPr>
        <w:t xml:space="preserve"> S, </w:t>
      </w:r>
      <w:proofErr w:type="spellStart"/>
      <w:r w:rsidRPr="004B2C12">
        <w:rPr>
          <w:rFonts w:ascii="Book Antiqua" w:eastAsia="Book Antiqua" w:hAnsi="Book Antiqua" w:cs="Book Antiqua"/>
          <w:color w:val="000000"/>
        </w:rPr>
        <w:t>Hamao</w:t>
      </w:r>
      <w:proofErr w:type="spellEnd"/>
      <w:r w:rsidRPr="004B2C12">
        <w:rPr>
          <w:rFonts w:ascii="Book Antiqua" w:eastAsia="Book Antiqua" w:hAnsi="Book Antiqua" w:cs="Book Antiqua"/>
          <w:color w:val="000000"/>
        </w:rPr>
        <w:t xml:space="preserve"> N, </w:t>
      </w:r>
      <w:proofErr w:type="spellStart"/>
      <w:r w:rsidRPr="004B2C12">
        <w:rPr>
          <w:rFonts w:ascii="Book Antiqua" w:eastAsia="Book Antiqua" w:hAnsi="Book Antiqua" w:cs="Book Antiqua"/>
          <w:color w:val="000000"/>
        </w:rPr>
        <w:t>Yasutomo</w:t>
      </w:r>
      <w:proofErr w:type="spellEnd"/>
      <w:r w:rsidRPr="004B2C12">
        <w:rPr>
          <w:rFonts w:ascii="Book Antiqua" w:eastAsia="Book Antiqua" w:hAnsi="Book Antiqua" w:cs="Book Antiqua"/>
          <w:color w:val="000000"/>
        </w:rPr>
        <w:t xml:space="preserve"> Y, </w:t>
      </w:r>
      <w:proofErr w:type="spellStart"/>
      <w:r w:rsidRPr="004B2C12">
        <w:rPr>
          <w:rFonts w:ascii="Book Antiqua" w:eastAsia="Book Antiqua" w:hAnsi="Book Antiqua" w:cs="Book Antiqua"/>
          <w:color w:val="000000"/>
        </w:rPr>
        <w:t>Kadowaki</w:t>
      </w:r>
      <w:proofErr w:type="spellEnd"/>
      <w:r w:rsidRPr="004B2C12">
        <w:rPr>
          <w:rFonts w:ascii="Book Antiqua" w:eastAsia="Book Antiqua" w:hAnsi="Book Antiqua" w:cs="Book Antiqua"/>
          <w:color w:val="000000"/>
        </w:rPr>
        <w:t xml:space="preserve"> S, Hirai T. Cefepime vs. meropenem for moderate-to-severe pneumonia in patients at risk for aspiration: An open-label, randomized study. </w:t>
      </w:r>
      <w:r w:rsidRPr="004B2C12">
        <w:rPr>
          <w:rFonts w:ascii="Book Antiqua" w:eastAsia="Book Antiqua" w:hAnsi="Book Antiqua" w:cs="Book Antiqua"/>
          <w:i/>
          <w:color w:val="000000"/>
        </w:rPr>
        <w:t>J Infect Chemother</w:t>
      </w:r>
      <w:r w:rsidRPr="004B2C12">
        <w:rPr>
          <w:rFonts w:ascii="Book Antiqua" w:eastAsia="Book Antiqua" w:hAnsi="Book Antiqua" w:cs="Book Antiqua"/>
          <w:color w:val="000000"/>
        </w:rPr>
        <w:t xml:space="preserve"> 2020; </w:t>
      </w:r>
      <w:r w:rsidRPr="004B2C12">
        <w:rPr>
          <w:rFonts w:ascii="Book Antiqua" w:eastAsia="Book Antiqua" w:hAnsi="Book Antiqua" w:cs="Book Antiqua"/>
          <w:b/>
          <w:color w:val="000000"/>
        </w:rPr>
        <w:t>26</w:t>
      </w:r>
      <w:r w:rsidRPr="004B2C12">
        <w:rPr>
          <w:rFonts w:ascii="Book Antiqua" w:eastAsia="Book Antiqua" w:hAnsi="Book Antiqua" w:cs="Book Antiqua"/>
          <w:color w:val="000000"/>
        </w:rPr>
        <w:t>: 181-187 [PMID: 31473111 DOI: 10.1016/j.jiac.2019.08.005]</w:t>
      </w:r>
    </w:p>
    <w:p w14:paraId="0693FC07"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color w:val="000000"/>
        </w:rPr>
        <w:t xml:space="preserve">12 </w:t>
      </w:r>
      <w:r w:rsidRPr="004B2C12">
        <w:rPr>
          <w:rFonts w:ascii="Book Antiqua" w:eastAsia="Book Antiqua" w:hAnsi="Book Antiqua" w:cs="Book Antiqua"/>
          <w:b/>
          <w:color w:val="000000"/>
        </w:rPr>
        <w:t>Chatterjee A</w:t>
      </w:r>
      <w:r w:rsidRPr="004B2C12">
        <w:rPr>
          <w:rFonts w:ascii="Book Antiqua" w:eastAsia="Book Antiqua" w:hAnsi="Book Antiqua" w:cs="Book Antiqua"/>
          <w:color w:val="000000"/>
        </w:rPr>
        <w:t xml:space="preserve">, Rai S, </w:t>
      </w:r>
      <w:proofErr w:type="spellStart"/>
      <w:r w:rsidRPr="004B2C12">
        <w:rPr>
          <w:rFonts w:ascii="Book Antiqua" w:eastAsia="Book Antiqua" w:hAnsi="Book Antiqua" w:cs="Book Antiqua"/>
          <w:color w:val="000000"/>
        </w:rPr>
        <w:t>Guddattu</w:t>
      </w:r>
      <w:proofErr w:type="spellEnd"/>
      <w:r w:rsidRPr="004B2C12">
        <w:rPr>
          <w:rFonts w:ascii="Book Antiqua" w:eastAsia="Book Antiqua" w:hAnsi="Book Antiqua" w:cs="Book Antiqua"/>
          <w:color w:val="000000"/>
        </w:rPr>
        <w:t xml:space="preserve"> V, Mukhopadhyay C, </w:t>
      </w:r>
      <w:proofErr w:type="spellStart"/>
      <w:r w:rsidRPr="004B2C12">
        <w:rPr>
          <w:rFonts w:ascii="Book Antiqua" w:eastAsia="Book Antiqua" w:hAnsi="Book Antiqua" w:cs="Book Antiqua"/>
          <w:color w:val="000000"/>
        </w:rPr>
        <w:t>Saravu</w:t>
      </w:r>
      <w:proofErr w:type="spellEnd"/>
      <w:r w:rsidRPr="004B2C12">
        <w:rPr>
          <w:rFonts w:ascii="Book Antiqua" w:eastAsia="Book Antiqua" w:hAnsi="Book Antiqua" w:cs="Book Antiqua"/>
          <w:color w:val="000000"/>
        </w:rPr>
        <w:t xml:space="preserve"> K. Is methicillin-resistant </w:t>
      </w:r>
      <w:r w:rsidRPr="004B2C12">
        <w:rPr>
          <w:rFonts w:ascii="Book Antiqua" w:eastAsia="Book Antiqua" w:hAnsi="Book Antiqua" w:cs="Book Antiqua"/>
          <w:i/>
          <w:color w:val="000000"/>
        </w:rPr>
        <w:t>Staphylococcus Aureus</w:t>
      </w:r>
      <w:r w:rsidRPr="004B2C12">
        <w:rPr>
          <w:rFonts w:ascii="Book Antiqua" w:eastAsia="Book Antiqua" w:hAnsi="Book Antiqua" w:cs="Book Antiqua"/>
          <w:color w:val="000000"/>
        </w:rPr>
        <w:t xml:space="preserve"> infection associated with higher mortality and morbidity in hospitalized patients? A cohort study of 551 patients from South Western India. </w:t>
      </w:r>
      <w:r w:rsidRPr="004B2C12">
        <w:rPr>
          <w:rFonts w:ascii="Book Antiqua" w:eastAsia="Book Antiqua" w:hAnsi="Book Antiqua" w:cs="Book Antiqua"/>
          <w:i/>
          <w:color w:val="000000"/>
        </w:rPr>
        <w:t xml:space="preserve">Risk </w:t>
      </w:r>
      <w:proofErr w:type="spellStart"/>
      <w:r w:rsidRPr="004B2C12">
        <w:rPr>
          <w:rFonts w:ascii="Book Antiqua" w:eastAsia="Book Antiqua" w:hAnsi="Book Antiqua" w:cs="Book Antiqua"/>
          <w:i/>
          <w:color w:val="000000"/>
        </w:rPr>
        <w:t>Manag</w:t>
      </w:r>
      <w:proofErr w:type="spellEnd"/>
      <w:r w:rsidRPr="004B2C12">
        <w:rPr>
          <w:rFonts w:ascii="Book Antiqua" w:eastAsia="Book Antiqua" w:hAnsi="Book Antiqua" w:cs="Book Antiqua"/>
          <w:i/>
          <w:color w:val="000000"/>
        </w:rPr>
        <w:t xml:space="preserve"> </w:t>
      </w:r>
      <w:proofErr w:type="spellStart"/>
      <w:r w:rsidRPr="004B2C12">
        <w:rPr>
          <w:rFonts w:ascii="Book Antiqua" w:eastAsia="Book Antiqua" w:hAnsi="Book Antiqua" w:cs="Book Antiqua"/>
          <w:i/>
          <w:color w:val="000000"/>
        </w:rPr>
        <w:t>Healthc</w:t>
      </w:r>
      <w:proofErr w:type="spellEnd"/>
      <w:r w:rsidRPr="004B2C12">
        <w:rPr>
          <w:rFonts w:ascii="Book Antiqua" w:eastAsia="Book Antiqua" w:hAnsi="Book Antiqua" w:cs="Book Antiqua"/>
          <w:i/>
          <w:color w:val="000000"/>
        </w:rPr>
        <w:t xml:space="preserve"> Policy</w:t>
      </w:r>
      <w:r w:rsidRPr="004B2C12">
        <w:rPr>
          <w:rFonts w:ascii="Book Antiqua" w:eastAsia="Book Antiqua" w:hAnsi="Book Antiqua" w:cs="Book Antiqua"/>
          <w:color w:val="000000"/>
        </w:rPr>
        <w:t xml:space="preserve"> 2018; </w:t>
      </w:r>
      <w:r w:rsidRPr="004B2C12">
        <w:rPr>
          <w:rFonts w:ascii="Book Antiqua" w:eastAsia="Book Antiqua" w:hAnsi="Book Antiqua" w:cs="Book Antiqua"/>
          <w:b/>
          <w:color w:val="000000"/>
        </w:rPr>
        <w:t>11</w:t>
      </w:r>
      <w:r w:rsidRPr="004B2C12">
        <w:rPr>
          <w:rFonts w:ascii="Book Antiqua" w:eastAsia="Book Antiqua" w:hAnsi="Book Antiqua" w:cs="Book Antiqua"/>
          <w:color w:val="000000"/>
        </w:rPr>
        <w:t>: 243-250 [PMID: 30584380 DOI: 10.2147/RMHP.S176517]</w:t>
      </w:r>
    </w:p>
    <w:p w14:paraId="76384160"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color w:val="000000"/>
        </w:rPr>
        <w:t xml:space="preserve">13 </w:t>
      </w:r>
      <w:r w:rsidRPr="004B2C12">
        <w:rPr>
          <w:rFonts w:ascii="Book Antiqua" w:eastAsia="Book Antiqua" w:hAnsi="Book Antiqua" w:cs="Book Antiqua"/>
          <w:b/>
          <w:color w:val="000000"/>
        </w:rPr>
        <w:t>Jilani TN</w:t>
      </w:r>
      <w:r w:rsidRPr="004B2C12">
        <w:rPr>
          <w:rFonts w:ascii="Book Antiqua" w:eastAsia="Book Antiqua" w:hAnsi="Book Antiqua" w:cs="Book Antiqua"/>
          <w:color w:val="000000"/>
        </w:rPr>
        <w:t xml:space="preserve">, Masood SO. </w:t>
      </w:r>
      <w:proofErr w:type="spellStart"/>
      <w:r w:rsidRPr="004B2C12">
        <w:rPr>
          <w:rFonts w:ascii="Book Antiqua" w:eastAsia="Book Antiqua" w:hAnsi="Book Antiqua" w:cs="Book Antiqua"/>
          <w:color w:val="000000"/>
        </w:rPr>
        <w:t>Ceftaroline</w:t>
      </w:r>
      <w:proofErr w:type="spellEnd"/>
      <w:r w:rsidRPr="004B2C12">
        <w:rPr>
          <w:rFonts w:ascii="Book Antiqua" w:eastAsia="Book Antiqua" w:hAnsi="Book Antiqua" w:cs="Book Antiqua"/>
          <w:color w:val="000000"/>
        </w:rPr>
        <w:t xml:space="preserve"> </w:t>
      </w:r>
      <w:proofErr w:type="spellStart"/>
      <w:r w:rsidRPr="004B2C12">
        <w:rPr>
          <w:rFonts w:ascii="Book Antiqua" w:eastAsia="Book Antiqua" w:hAnsi="Book Antiqua" w:cs="Book Antiqua"/>
          <w:color w:val="000000"/>
        </w:rPr>
        <w:t>Fosamil</w:t>
      </w:r>
      <w:proofErr w:type="spellEnd"/>
      <w:r w:rsidRPr="004B2C12">
        <w:rPr>
          <w:rFonts w:ascii="Book Antiqua" w:eastAsia="Book Antiqua" w:hAnsi="Book Antiqua" w:cs="Book Antiqua"/>
          <w:color w:val="000000"/>
        </w:rPr>
        <w:t xml:space="preserve"> as an Alternative for a Severe Methicillin-resistant Staphylococcus aureus Infection: A Case Report. </w:t>
      </w:r>
      <w:proofErr w:type="spellStart"/>
      <w:r w:rsidRPr="004B2C12">
        <w:rPr>
          <w:rFonts w:ascii="Book Antiqua" w:eastAsia="Book Antiqua" w:hAnsi="Book Antiqua" w:cs="Book Antiqua"/>
          <w:i/>
          <w:color w:val="000000"/>
        </w:rPr>
        <w:t>Cureus</w:t>
      </w:r>
      <w:proofErr w:type="spellEnd"/>
      <w:r w:rsidRPr="004B2C12">
        <w:rPr>
          <w:rFonts w:ascii="Book Antiqua" w:eastAsia="Book Antiqua" w:hAnsi="Book Antiqua" w:cs="Book Antiqua"/>
          <w:color w:val="000000"/>
        </w:rPr>
        <w:t xml:space="preserve"> 2018; </w:t>
      </w:r>
      <w:r w:rsidRPr="004B2C12">
        <w:rPr>
          <w:rFonts w:ascii="Book Antiqua" w:eastAsia="Book Antiqua" w:hAnsi="Book Antiqua" w:cs="Book Antiqua"/>
          <w:b/>
          <w:color w:val="000000"/>
        </w:rPr>
        <w:t>10</w:t>
      </w:r>
      <w:r w:rsidRPr="004B2C12">
        <w:rPr>
          <w:rFonts w:ascii="Book Antiqua" w:eastAsia="Book Antiqua" w:hAnsi="Book Antiqua" w:cs="Book Antiqua"/>
          <w:color w:val="000000"/>
        </w:rPr>
        <w:t>: e3776 [PMID: 30820395 DOI: 10.7759/cureus.3776]</w:t>
      </w:r>
    </w:p>
    <w:p w14:paraId="6730FFDA"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color w:val="000000"/>
        </w:rPr>
        <w:lastRenderedPageBreak/>
        <w:t xml:space="preserve">14 </w:t>
      </w:r>
      <w:r w:rsidRPr="004B2C12">
        <w:rPr>
          <w:rFonts w:ascii="Book Antiqua" w:eastAsia="Book Antiqua" w:hAnsi="Book Antiqua" w:cs="Book Antiqua"/>
          <w:b/>
          <w:color w:val="000000"/>
        </w:rPr>
        <w:t>Yoon YK</w:t>
      </w:r>
      <w:r w:rsidRPr="004B2C12">
        <w:rPr>
          <w:rFonts w:ascii="Book Antiqua" w:eastAsia="Book Antiqua" w:hAnsi="Book Antiqua" w:cs="Book Antiqua"/>
          <w:color w:val="000000"/>
        </w:rPr>
        <w:t xml:space="preserve">, Lee MJ, Ju Y, Lee SE, Yang KS, Sohn JW, Kim MJ. Determining the clinical significance of co-colonization of vancomycin-resistant enterococci and methicillin-resistant Staphylococcus aureus in the intestinal tracts of patients in intensive care units: a case-control study. </w:t>
      </w:r>
      <w:r w:rsidRPr="004B2C12">
        <w:rPr>
          <w:rFonts w:ascii="Book Antiqua" w:eastAsia="Book Antiqua" w:hAnsi="Book Antiqua" w:cs="Book Antiqua"/>
          <w:i/>
          <w:color w:val="000000"/>
        </w:rPr>
        <w:t xml:space="preserve">Ann Clin Microbiol </w:t>
      </w:r>
      <w:proofErr w:type="spellStart"/>
      <w:r w:rsidRPr="004B2C12">
        <w:rPr>
          <w:rFonts w:ascii="Book Antiqua" w:eastAsia="Book Antiqua" w:hAnsi="Book Antiqua" w:cs="Book Antiqua"/>
          <w:i/>
          <w:color w:val="000000"/>
        </w:rPr>
        <w:t>Antimicrob</w:t>
      </w:r>
      <w:proofErr w:type="spellEnd"/>
      <w:r w:rsidRPr="004B2C12">
        <w:rPr>
          <w:rFonts w:ascii="Book Antiqua" w:eastAsia="Book Antiqua" w:hAnsi="Book Antiqua" w:cs="Book Antiqua"/>
          <w:color w:val="000000"/>
        </w:rPr>
        <w:t xml:space="preserve"> 2019; </w:t>
      </w:r>
      <w:r w:rsidRPr="004B2C12">
        <w:rPr>
          <w:rFonts w:ascii="Book Antiqua" w:eastAsia="Book Antiqua" w:hAnsi="Book Antiqua" w:cs="Book Antiqua"/>
          <w:b/>
          <w:color w:val="000000"/>
        </w:rPr>
        <w:t>18</w:t>
      </w:r>
      <w:r w:rsidRPr="004B2C12">
        <w:rPr>
          <w:rFonts w:ascii="Book Antiqua" w:eastAsia="Book Antiqua" w:hAnsi="Book Antiqua" w:cs="Book Antiqua"/>
          <w:color w:val="000000"/>
        </w:rPr>
        <w:t>: 28 [PMID: 31601221 DOI: 10.1186/s12941-019-0327-8]</w:t>
      </w:r>
    </w:p>
    <w:p w14:paraId="5DD43153"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color w:val="000000"/>
        </w:rPr>
        <w:t xml:space="preserve">15 </w:t>
      </w:r>
      <w:r w:rsidRPr="004B2C12">
        <w:rPr>
          <w:rFonts w:ascii="Book Antiqua" w:eastAsia="Book Antiqua" w:hAnsi="Book Antiqua" w:cs="Book Antiqua"/>
          <w:b/>
          <w:color w:val="000000"/>
        </w:rPr>
        <w:t>Sharma R</w:t>
      </w:r>
      <w:r w:rsidRPr="004B2C12">
        <w:rPr>
          <w:rFonts w:ascii="Book Antiqua" w:eastAsia="Book Antiqua" w:hAnsi="Book Antiqua" w:cs="Book Antiqua"/>
          <w:color w:val="000000"/>
        </w:rPr>
        <w:t xml:space="preserve">, </w:t>
      </w:r>
      <w:proofErr w:type="spellStart"/>
      <w:r w:rsidRPr="004B2C12">
        <w:rPr>
          <w:rFonts w:ascii="Book Antiqua" w:eastAsia="Book Antiqua" w:hAnsi="Book Antiqua" w:cs="Book Antiqua"/>
          <w:color w:val="000000"/>
        </w:rPr>
        <w:t>Hammerschlag</w:t>
      </w:r>
      <w:proofErr w:type="spellEnd"/>
      <w:r w:rsidRPr="004B2C12">
        <w:rPr>
          <w:rFonts w:ascii="Book Antiqua" w:eastAsia="Book Antiqua" w:hAnsi="Book Antiqua" w:cs="Book Antiqua"/>
          <w:color w:val="000000"/>
        </w:rPr>
        <w:t xml:space="preserve"> MR. Treatment of Methicillin-Resistant Staphylococcus aureus (MRSA) Infections in Children: </w:t>
      </w:r>
      <w:proofErr w:type="gramStart"/>
      <w:r w:rsidRPr="004B2C12">
        <w:rPr>
          <w:rFonts w:ascii="Book Antiqua" w:eastAsia="Book Antiqua" w:hAnsi="Book Antiqua" w:cs="Book Antiqua"/>
          <w:color w:val="000000"/>
        </w:rPr>
        <w:t>a</w:t>
      </w:r>
      <w:proofErr w:type="gramEnd"/>
      <w:r w:rsidRPr="004B2C12">
        <w:rPr>
          <w:rFonts w:ascii="Book Antiqua" w:eastAsia="Book Antiqua" w:hAnsi="Book Antiqua" w:cs="Book Antiqua"/>
          <w:color w:val="000000"/>
        </w:rPr>
        <w:t xml:space="preserve"> Reappraisal of Vancomycin. </w:t>
      </w:r>
      <w:proofErr w:type="spellStart"/>
      <w:r w:rsidRPr="004B2C12">
        <w:rPr>
          <w:rFonts w:ascii="Book Antiqua" w:eastAsia="Book Antiqua" w:hAnsi="Book Antiqua" w:cs="Book Antiqua"/>
          <w:i/>
          <w:color w:val="000000"/>
        </w:rPr>
        <w:t>Curr</w:t>
      </w:r>
      <w:proofErr w:type="spellEnd"/>
      <w:r w:rsidRPr="004B2C12">
        <w:rPr>
          <w:rFonts w:ascii="Book Antiqua" w:eastAsia="Book Antiqua" w:hAnsi="Book Antiqua" w:cs="Book Antiqua"/>
          <w:i/>
          <w:color w:val="000000"/>
        </w:rPr>
        <w:t xml:space="preserve"> Infect Dis Rep</w:t>
      </w:r>
      <w:r w:rsidRPr="004B2C12">
        <w:rPr>
          <w:rFonts w:ascii="Book Antiqua" w:eastAsia="Book Antiqua" w:hAnsi="Book Antiqua" w:cs="Book Antiqua"/>
          <w:color w:val="000000"/>
        </w:rPr>
        <w:t xml:space="preserve"> 2019; </w:t>
      </w:r>
      <w:r w:rsidRPr="004B2C12">
        <w:rPr>
          <w:rFonts w:ascii="Book Antiqua" w:eastAsia="Book Antiqua" w:hAnsi="Book Antiqua" w:cs="Book Antiqua"/>
          <w:b/>
          <w:color w:val="000000"/>
        </w:rPr>
        <w:t>21</w:t>
      </w:r>
      <w:r w:rsidRPr="004B2C12">
        <w:rPr>
          <w:rFonts w:ascii="Book Antiqua" w:eastAsia="Book Antiqua" w:hAnsi="Book Antiqua" w:cs="Book Antiqua"/>
          <w:color w:val="000000"/>
        </w:rPr>
        <w:t>: 37 [PMID: 31486979 DOI: 10.1007/s11908-019-0695-4]</w:t>
      </w:r>
    </w:p>
    <w:p w14:paraId="307522E8"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color w:val="000000"/>
        </w:rPr>
        <w:t xml:space="preserve">16 </w:t>
      </w:r>
      <w:r w:rsidRPr="004B2C12">
        <w:rPr>
          <w:rFonts w:ascii="Book Antiqua" w:eastAsia="Book Antiqua" w:hAnsi="Book Antiqua" w:cs="Book Antiqua"/>
          <w:b/>
          <w:color w:val="000000"/>
        </w:rPr>
        <w:t>Matsumoto K</w:t>
      </w:r>
      <w:r w:rsidRPr="004B2C12">
        <w:rPr>
          <w:rFonts w:ascii="Book Antiqua" w:eastAsia="Book Antiqua" w:hAnsi="Book Antiqua" w:cs="Book Antiqua"/>
          <w:color w:val="000000"/>
        </w:rPr>
        <w:t xml:space="preserve">, Kanazawa N, </w:t>
      </w:r>
      <w:proofErr w:type="spellStart"/>
      <w:r w:rsidRPr="004B2C12">
        <w:rPr>
          <w:rFonts w:ascii="Book Antiqua" w:eastAsia="Book Antiqua" w:hAnsi="Book Antiqua" w:cs="Book Antiqua"/>
          <w:color w:val="000000"/>
        </w:rPr>
        <w:t>Ikawa</w:t>
      </w:r>
      <w:proofErr w:type="spellEnd"/>
      <w:r w:rsidRPr="004B2C12">
        <w:rPr>
          <w:rFonts w:ascii="Book Antiqua" w:eastAsia="Book Antiqua" w:hAnsi="Book Antiqua" w:cs="Book Antiqua"/>
          <w:color w:val="000000"/>
        </w:rPr>
        <w:t xml:space="preserve"> K, </w:t>
      </w:r>
      <w:proofErr w:type="spellStart"/>
      <w:r w:rsidRPr="004B2C12">
        <w:rPr>
          <w:rFonts w:ascii="Book Antiqua" w:eastAsia="Book Antiqua" w:hAnsi="Book Antiqua" w:cs="Book Antiqua"/>
          <w:color w:val="000000"/>
        </w:rPr>
        <w:t>Fukamizu</w:t>
      </w:r>
      <w:proofErr w:type="spellEnd"/>
      <w:r w:rsidRPr="004B2C12">
        <w:rPr>
          <w:rFonts w:ascii="Book Antiqua" w:eastAsia="Book Antiqua" w:hAnsi="Book Antiqua" w:cs="Book Antiqua"/>
          <w:color w:val="000000"/>
        </w:rPr>
        <w:t xml:space="preserve"> T, </w:t>
      </w:r>
      <w:proofErr w:type="spellStart"/>
      <w:r w:rsidRPr="004B2C12">
        <w:rPr>
          <w:rFonts w:ascii="Book Antiqua" w:eastAsia="Book Antiqua" w:hAnsi="Book Antiqua" w:cs="Book Antiqua"/>
          <w:color w:val="000000"/>
        </w:rPr>
        <w:t>Shigemi</w:t>
      </w:r>
      <w:proofErr w:type="spellEnd"/>
      <w:r w:rsidRPr="004B2C12">
        <w:rPr>
          <w:rFonts w:ascii="Book Antiqua" w:eastAsia="Book Antiqua" w:hAnsi="Book Antiqua" w:cs="Book Antiqua"/>
          <w:color w:val="000000"/>
        </w:rPr>
        <w:t xml:space="preserve"> A, </w:t>
      </w:r>
      <w:proofErr w:type="spellStart"/>
      <w:r w:rsidRPr="004B2C12">
        <w:rPr>
          <w:rFonts w:ascii="Book Antiqua" w:eastAsia="Book Antiqua" w:hAnsi="Book Antiqua" w:cs="Book Antiqua"/>
          <w:color w:val="000000"/>
        </w:rPr>
        <w:t>Yaji</w:t>
      </w:r>
      <w:proofErr w:type="spellEnd"/>
      <w:r w:rsidRPr="004B2C12">
        <w:rPr>
          <w:rFonts w:ascii="Book Antiqua" w:eastAsia="Book Antiqua" w:hAnsi="Book Antiqua" w:cs="Book Antiqua"/>
          <w:color w:val="000000"/>
        </w:rPr>
        <w:t xml:space="preserve"> K, </w:t>
      </w:r>
      <w:proofErr w:type="spellStart"/>
      <w:r w:rsidRPr="004B2C12">
        <w:rPr>
          <w:rFonts w:ascii="Book Antiqua" w:eastAsia="Book Antiqua" w:hAnsi="Book Antiqua" w:cs="Book Antiqua"/>
          <w:color w:val="000000"/>
        </w:rPr>
        <w:t>Shimodozono</w:t>
      </w:r>
      <w:proofErr w:type="spellEnd"/>
      <w:r w:rsidRPr="004B2C12">
        <w:rPr>
          <w:rFonts w:ascii="Book Antiqua" w:eastAsia="Book Antiqua" w:hAnsi="Book Antiqua" w:cs="Book Antiqua"/>
          <w:color w:val="000000"/>
        </w:rPr>
        <w:t xml:space="preserve"> Y, Morikawa N, Takeda Y, Yamada K. Determination of teicoplanin trough concentration target and appropriate total dose during the first 3 days: a retrospective study in patients with MRSA infections. </w:t>
      </w:r>
      <w:r w:rsidRPr="004B2C12">
        <w:rPr>
          <w:rFonts w:ascii="Book Antiqua" w:eastAsia="Book Antiqua" w:hAnsi="Book Antiqua" w:cs="Book Antiqua"/>
          <w:i/>
          <w:color w:val="000000"/>
        </w:rPr>
        <w:t>J Infect Chemother</w:t>
      </w:r>
      <w:r w:rsidRPr="004B2C12">
        <w:rPr>
          <w:rFonts w:ascii="Book Antiqua" w:eastAsia="Book Antiqua" w:hAnsi="Book Antiqua" w:cs="Book Antiqua"/>
          <w:color w:val="000000"/>
        </w:rPr>
        <w:t xml:space="preserve"> 2010; </w:t>
      </w:r>
      <w:r w:rsidRPr="004B2C12">
        <w:rPr>
          <w:rFonts w:ascii="Book Antiqua" w:eastAsia="Book Antiqua" w:hAnsi="Book Antiqua" w:cs="Book Antiqua"/>
          <w:b/>
          <w:color w:val="000000"/>
        </w:rPr>
        <w:t>16</w:t>
      </w:r>
      <w:r w:rsidRPr="004B2C12">
        <w:rPr>
          <w:rFonts w:ascii="Book Antiqua" w:eastAsia="Book Antiqua" w:hAnsi="Book Antiqua" w:cs="Book Antiqua"/>
          <w:color w:val="000000"/>
        </w:rPr>
        <w:t>: 193-199 [PMID: 20195882 DOI: 10.1007/s10156-010-0038-8]</w:t>
      </w:r>
    </w:p>
    <w:p w14:paraId="18C8EB63"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color w:val="000000"/>
        </w:rPr>
        <w:t xml:space="preserve">17 </w:t>
      </w:r>
      <w:proofErr w:type="spellStart"/>
      <w:r w:rsidRPr="004B2C12">
        <w:rPr>
          <w:rFonts w:ascii="Book Antiqua" w:eastAsia="Book Antiqua" w:hAnsi="Book Antiqua" w:cs="Book Antiqua"/>
          <w:b/>
          <w:color w:val="000000"/>
        </w:rPr>
        <w:t>Sezai</w:t>
      </w:r>
      <w:proofErr w:type="spellEnd"/>
      <w:r w:rsidRPr="004B2C12">
        <w:rPr>
          <w:rFonts w:ascii="Book Antiqua" w:eastAsia="Book Antiqua" w:hAnsi="Book Antiqua" w:cs="Book Antiqua"/>
          <w:b/>
          <w:color w:val="000000"/>
        </w:rPr>
        <w:t xml:space="preserve"> A</w:t>
      </w:r>
      <w:r w:rsidRPr="004B2C12">
        <w:rPr>
          <w:rFonts w:ascii="Book Antiqua" w:eastAsia="Book Antiqua" w:hAnsi="Book Antiqua" w:cs="Book Antiqua"/>
          <w:color w:val="000000"/>
        </w:rPr>
        <w:t xml:space="preserve">, Shiono M, Inoue T, </w:t>
      </w:r>
      <w:proofErr w:type="spellStart"/>
      <w:r w:rsidRPr="004B2C12">
        <w:rPr>
          <w:rFonts w:ascii="Book Antiqua" w:eastAsia="Book Antiqua" w:hAnsi="Book Antiqua" w:cs="Book Antiqua"/>
          <w:color w:val="000000"/>
        </w:rPr>
        <w:t>Hata</w:t>
      </w:r>
      <w:proofErr w:type="spellEnd"/>
      <w:r w:rsidRPr="004B2C12">
        <w:rPr>
          <w:rFonts w:ascii="Book Antiqua" w:eastAsia="Book Antiqua" w:hAnsi="Book Antiqua" w:cs="Book Antiqua"/>
          <w:color w:val="000000"/>
        </w:rPr>
        <w:t xml:space="preserve"> M, Iida M, </w:t>
      </w:r>
      <w:proofErr w:type="spellStart"/>
      <w:r w:rsidRPr="004B2C12">
        <w:rPr>
          <w:rFonts w:ascii="Book Antiqua" w:eastAsia="Book Antiqua" w:hAnsi="Book Antiqua" w:cs="Book Antiqua"/>
          <w:color w:val="000000"/>
        </w:rPr>
        <w:t>Niino</w:t>
      </w:r>
      <w:proofErr w:type="spellEnd"/>
      <w:r w:rsidRPr="004B2C12">
        <w:rPr>
          <w:rFonts w:ascii="Book Antiqua" w:eastAsia="Book Antiqua" w:hAnsi="Book Antiqua" w:cs="Book Antiqua"/>
          <w:color w:val="000000"/>
        </w:rPr>
        <w:t xml:space="preserve"> T, Saito A, Hattori T, </w:t>
      </w:r>
      <w:proofErr w:type="spellStart"/>
      <w:r w:rsidRPr="004B2C12">
        <w:rPr>
          <w:rFonts w:ascii="Book Antiqua" w:eastAsia="Book Antiqua" w:hAnsi="Book Antiqua" w:cs="Book Antiqua"/>
          <w:color w:val="000000"/>
        </w:rPr>
        <w:t>Wakui</w:t>
      </w:r>
      <w:proofErr w:type="spellEnd"/>
      <w:r w:rsidRPr="004B2C12">
        <w:rPr>
          <w:rFonts w:ascii="Book Antiqua" w:eastAsia="Book Antiqua" w:hAnsi="Book Antiqua" w:cs="Book Antiqua"/>
          <w:color w:val="000000"/>
        </w:rPr>
        <w:t xml:space="preserve"> S, </w:t>
      </w:r>
      <w:proofErr w:type="spellStart"/>
      <w:r w:rsidRPr="004B2C12">
        <w:rPr>
          <w:rFonts w:ascii="Book Antiqua" w:eastAsia="Book Antiqua" w:hAnsi="Book Antiqua" w:cs="Book Antiqua"/>
          <w:color w:val="000000"/>
        </w:rPr>
        <w:t>Soeda</w:t>
      </w:r>
      <w:proofErr w:type="spellEnd"/>
      <w:r w:rsidRPr="004B2C12">
        <w:rPr>
          <w:rFonts w:ascii="Book Antiqua" w:eastAsia="Book Antiqua" w:hAnsi="Book Antiqua" w:cs="Book Antiqua"/>
          <w:color w:val="000000"/>
        </w:rPr>
        <w:t xml:space="preserve"> M, </w:t>
      </w:r>
      <w:proofErr w:type="spellStart"/>
      <w:r w:rsidRPr="004B2C12">
        <w:rPr>
          <w:rFonts w:ascii="Book Antiqua" w:eastAsia="Book Antiqua" w:hAnsi="Book Antiqua" w:cs="Book Antiqua"/>
          <w:color w:val="000000"/>
        </w:rPr>
        <w:t>Negishi</w:t>
      </w:r>
      <w:proofErr w:type="spellEnd"/>
      <w:r w:rsidRPr="004B2C12">
        <w:rPr>
          <w:rFonts w:ascii="Book Antiqua" w:eastAsia="Book Antiqua" w:hAnsi="Book Antiqua" w:cs="Book Antiqua"/>
          <w:color w:val="000000"/>
        </w:rPr>
        <w:t xml:space="preserve"> N, </w:t>
      </w:r>
      <w:proofErr w:type="spellStart"/>
      <w:r w:rsidRPr="004B2C12">
        <w:rPr>
          <w:rFonts w:ascii="Book Antiqua" w:eastAsia="Book Antiqua" w:hAnsi="Book Antiqua" w:cs="Book Antiqua"/>
          <w:color w:val="000000"/>
        </w:rPr>
        <w:t>Sezai</w:t>
      </w:r>
      <w:proofErr w:type="spellEnd"/>
      <w:r w:rsidRPr="004B2C12">
        <w:rPr>
          <w:rFonts w:ascii="Book Antiqua" w:eastAsia="Book Antiqua" w:hAnsi="Book Antiqua" w:cs="Book Antiqua"/>
          <w:color w:val="000000"/>
        </w:rPr>
        <w:t xml:space="preserve"> Y. Efficacy of continuous cleansing with teicoplanin on post-CABG methicillin-resistant staphylococcus aureus (MRSA) mediastinitis: report of a case. </w:t>
      </w:r>
      <w:r w:rsidRPr="004B2C12">
        <w:rPr>
          <w:rFonts w:ascii="Book Antiqua" w:eastAsia="Book Antiqua" w:hAnsi="Book Antiqua" w:cs="Book Antiqua"/>
          <w:i/>
          <w:color w:val="000000"/>
        </w:rPr>
        <w:t xml:space="preserve">Ann </w:t>
      </w:r>
      <w:proofErr w:type="spellStart"/>
      <w:r w:rsidRPr="004B2C12">
        <w:rPr>
          <w:rFonts w:ascii="Book Antiqua" w:eastAsia="Book Antiqua" w:hAnsi="Book Antiqua" w:cs="Book Antiqua"/>
          <w:i/>
          <w:color w:val="000000"/>
        </w:rPr>
        <w:t>Thorac</w:t>
      </w:r>
      <w:proofErr w:type="spellEnd"/>
      <w:r w:rsidRPr="004B2C12">
        <w:rPr>
          <w:rFonts w:ascii="Book Antiqua" w:eastAsia="Book Antiqua" w:hAnsi="Book Antiqua" w:cs="Book Antiqua"/>
          <w:i/>
          <w:color w:val="000000"/>
        </w:rPr>
        <w:t xml:space="preserve"> Cardiovasc Surg</w:t>
      </w:r>
      <w:r w:rsidRPr="004B2C12">
        <w:rPr>
          <w:rFonts w:ascii="Book Antiqua" w:eastAsia="Book Antiqua" w:hAnsi="Book Antiqua" w:cs="Book Antiqua"/>
          <w:color w:val="000000"/>
        </w:rPr>
        <w:t xml:space="preserve"> 2004; </w:t>
      </w:r>
      <w:r w:rsidRPr="004B2C12">
        <w:rPr>
          <w:rFonts w:ascii="Book Antiqua" w:eastAsia="Book Antiqua" w:hAnsi="Book Antiqua" w:cs="Book Antiqua"/>
          <w:b/>
          <w:color w:val="000000"/>
        </w:rPr>
        <w:t>10</w:t>
      </w:r>
      <w:r w:rsidRPr="004B2C12">
        <w:rPr>
          <w:rFonts w:ascii="Book Antiqua" w:eastAsia="Book Antiqua" w:hAnsi="Book Antiqua" w:cs="Book Antiqua"/>
          <w:color w:val="000000"/>
        </w:rPr>
        <w:t>: 191-194 [PMID: 15312017]</w:t>
      </w:r>
    </w:p>
    <w:p w14:paraId="6EFAE4EB"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color w:val="000000"/>
        </w:rPr>
        <w:t xml:space="preserve">18 </w:t>
      </w:r>
      <w:r w:rsidRPr="004B2C12">
        <w:rPr>
          <w:rFonts w:ascii="Book Antiqua" w:eastAsia="Book Antiqua" w:hAnsi="Book Antiqua" w:cs="Book Antiqua"/>
          <w:b/>
          <w:color w:val="000000"/>
        </w:rPr>
        <w:t>Ogawa R</w:t>
      </w:r>
      <w:r w:rsidRPr="004B2C12">
        <w:rPr>
          <w:rFonts w:ascii="Book Antiqua" w:eastAsia="Book Antiqua" w:hAnsi="Book Antiqua" w:cs="Book Antiqua"/>
          <w:color w:val="000000"/>
        </w:rPr>
        <w:t xml:space="preserve">, Kobayashi S, Sasaki Y, </w:t>
      </w:r>
      <w:proofErr w:type="spellStart"/>
      <w:r w:rsidRPr="004B2C12">
        <w:rPr>
          <w:rFonts w:ascii="Book Antiqua" w:eastAsia="Book Antiqua" w:hAnsi="Book Antiqua" w:cs="Book Antiqua"/>
          <w:color w:val="000000"/>
        </w:rPr>
        <w:t>Makimura</w:t>
      </w:r>
      <w:proofErr w:type="spellEnd"/>
      <w:r w:rsidRPr="004B2C12">
        <w:rPr>
          <w:rFonts w:ascii="Book Antiqua" w:eastAsia="Book Antiqua" w:hAnsi="Book Antiqua" w:cs="Book Antiqua"/>
          <w:color w:val="000000"/>
        </w:rPr>
        <w:t xml:space="preserve"> M, Echizen H. Population pharmacokinetic and pharmacodynamic analyses of teicoplanin in Japanese patients with systemic MRSA infection. </w:t>
      </w:r>
      <w:r w:rsidRPr="004B2C12">
        <w:rPr>
          <w:rFonts w:ascii="Book Antiqua" w:eastAsia="Book Antiqua" w:hAnsi="Book Antiqua" w:cs="Book Antiqua"/>
          <w:i/>
          <w:color w:val="000000"/>
        </w:rPr>
        <w:t xml:space="preserve">Int J Clin </w:t>
      </w:r>
      <w:proofErr w:type="spellStart"/>
      <w:r w:rsidRPr="004B2C12">
        <w:rPr>
          <w:rFonts w:ascii="Book Antiqua" w:eastAsia="Book Antiqua" w:hAnsi="Book Antiqua" w:cs="Book Antiqua"/>
          <w:i/>
          <w:color w:val="000000"/>
        </w:rPr>
        <w:t>Pharmacol</w:t>
      </w:r>
      <w:proofErr w:type="spellEnd"/>
      <w:r w:rsidRPr="004B2C12">
        <w:rPr>
          <w:rFonts w:ascii="Book Antiqua" w:eastAsia="Book Antiqua" w:hAnsi="Book Antiqua" w:cs="Book Antiqua"/>
          <w:i/>
          <w:color w:val="000000"/>
        </w:rPr>
        <w:t xml:space="preserve"> </w:t>
      </w:r>
      <w:proofErr w:type="spellStart"/>
      <w:r w:rsidRPr="004B2C12">
        <w:rPr>
          <w:rFonts w:ascii="Book Antiqua" w:eastAsia="Book Antiqua" w:hAnsi="Book Antiqua" w:cs="Book Antiqua"/>
          <w:i/>
          <w:color w:val="000000"/>
        </w:rPr>
        <w:t>Ther</w:t>
      </w:r>
      <w:proofErr w:type="spellEnd"/>
      <w:r w:rsidRPr="004B2C12">
        <w:rPr>
          <w:rFonts w:ascii="Book Antiqua" w:eastAsia="Book Antiqua" w:hAnsi="Book Antiqua" w:cs="Book Antiqua"/>
          <w:color w:val="000000"/>
        </w:rPr>
        <w:t xml:space="preserve"> 2013; </w:t>
      </w:r>
      <w:r w:rsidRPr="004B2C12">
        <w:rPr>
          <w:rFonts w:ascii="Book Antiqua" w:eastAsia="Book Antiqua" w:hAnsi="Book Antiqua" w:cs="Book Antiqua"/>
          <w:b/>
          <w:color w:val="000000"/>
        </w:rPr>
        <w:t>51</w:t>
      </w:r>
      <w:r w:rsidRPr="004B2C12">
        <w:rPr>
          <w:rFonts w:ascii="Book Antiqua" w:eastAsia="Book Antiqua" w:hAnsi="Book Antiqua" w:cs="Book Antiqua"/>
          <w:color w:val="000000"/>
        </w:rPr>
        <w:t>: 357-366 [PMID: 23458228 DOI: 10.5414/CP201739]</w:t>
      </w:r>
    </w:p>
    <w:p w14:paraId="2A2CEECD"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color w:val="000000"/>
        </w:rPr>
        <w:t xml:space="preserve">19 </w:t>
      </w:r>
      <w:r w:rsidRPr="004B2C12">
        <w:rPr>
          <w:rFonts w:ascii="Book Antiqua" w:eastAsia="Book Antiqua" w:hAnsi="Book Antiqua" w:cs="Book Antiqua"/>
          <w:b/>
          <w:color w:val="000000"/>
        </w:rPr>
        <w:t>Chen H</w:t>
      </w:r>
      <w:r w:rsidRPr="004B2C12">
        <w:rPr>
          <w:rFonts w:ascii="Book Antiqua" w:eastAsia="Book Antiqua" w:hAnsi="Book Antiqua" w:cs="Book Antiqua"/>
          <w:color w:val="000000"/>
        </w:rPr>
        <w:t>, Li L, Wu M, Xu S, Wang M, Li J, Huang X. Efficacy and safety of linezolid versus</w:t>
      </w:r>
      <w:r w:rsidRPr="004B2C12">
        <w:rPr>
          <w:rFonts w:ascii="Book Antiqua" w:eastAsia="Book Antiqua" w:hAnsi="Book Antiqua" w:cs="Book Antiqua"/>
          <w:i/>
          <w:color w:val="000000"/>
        </w:rPr>
        <w:t xml:space="preserve"> </w:t>
      </w:r>
      <w:r w:rsidRPr="004B2C12">
        <w:rPr>
          <w:rFonts w:ascii="Book Antiqua" w:eastAsia="Book Antiqua" w:hAnsi="Book Antiqua" w:cs="Book Antiqua"/>
          <w:color w:val="000000"/>
        </w:rPr>
        <w:t xml:space="preserve">teicoplanin for the treatment of MRSA infections: a meta-analysis. </w:t>
      </w:r>
      <w:r w:rsidRPr="004B2C12">
        <w:rPr>
          <w:rFonts w:ascii="Book Antiqua" w:eastAsia="Book Antiqua" w:hAnsi="Book Antiqua" w:cs="Book Antiqua"/>
          <w:i/>
          <w:color w:val="000000"/>
        </w:rPr>
        <w:t xml:space="preserve">J Infect Dev </w:t>
      </w:r>
      <w:proofErr w:type="spellStart"/>
      <w:r w:rsidRPr="004B2C12">
        <w:rPr>
          <w:rFonts w:ascii="Book Antiqua" w:eastAsia="Book Antiqua" w:hAnsi="Book Antiqua" w:cs="Book Antiqua"/>
          <w:i/>
          <w:color w:val="000000"/>
        </w:rPr>
        <w:t>Ctries</w:t>
      </w:r>
      <w:proofErr w:type="spellEnd"/>
      <w:r w:rsidRPr="004B2C12">
        <w:rPr>
          <w:rFonts w:ascii="Book Antiqua" w:eastAsia="Book Antiqua" w:hAnsi="Book Antiqua" w:cs="Book Antiqua"/>
          <w:color w:val="000000"/>
        </w:rPr>
        <w:t xml:space="preserve"> 2018; </w:t>
      </w:r>
      <w:r w:rsidRPr="004B2C12">
        <w:rPr>
          <w:rFonts w:ascii="Book Antiqua" w:eastAsia="Book Antiqua" w:hAnsi="Book Antiqua" w:cs="Book Antiqua"/>
          <w:b/>
          <w:color w:val="000000"/>
        </w:rPr>
        <w:t>11</w:t>
      </w:r>
      <w:r w:rsidRPr="004B2C12">
        <w:rPr>
          <w:rFonts w:ascii="Book Antiqua" w:eastAsia="Book Antiqua" w:hAnsi="Book Antiqua" w:cs="Book Antiqua"/>
          <w:color w:val="000000"/>
        </w:rPr>
        <w:t>: 926-934 [PMID: 31626598 DOI: 10.3855/jidc.9447]</w:t>
      </w:r>
    </w:p>
    <w:p w14:paraId="18D209D0"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color w:val="000000"/>
        </w:rPr>
        <w:t xml:space="preserve">20 </w:t>
      </w:r>
      <w:r w:rsidRPr="004B2C12">
        <w:rPr>
          <w:rFonts w:ascii="Book Antiqua" w:eastAsia="Book Antiqua" w:hAnsi="Book Antiqua" w:cs="Book Antiqua"/>
          <w:b/>
          <w:color w:val="000000"/>
        </w:rPr>
        <w:t>El Karoui K</w:t>
      </w:r>
      <w:r w:rsidRPr="004B2C12">
        <w:rPr>
          <w:rFonts w:ascii="Book Antiqua" w:eastAsia="Book Antiqua" w:hAnsi="Book Antiqua" w:cs="Book Antiqua"/>
          <w:color w:val="000000"/>
        </w:rPr>
        <w:t xml:space="preserve">, </w:t>
      </w:r>
      <w:proofErr w:type="spellStart"/>
      <w:r w:rsidRPr="004B2C12">
        <w:rPr>
          <w:rFonts w:ascii="Book Antiqua" w:eastAsia="Book Antiqua" w:hAnsi="Book Antiqua" w:cs="Book Antiqua"/>
          <w:color w:val="000000"/>
        </w:rPr>
        <w:t>Guillet</w:t>
      </w:r>
      <w:proofErr w:type="spellEnd"/>
      <w:r w:rsidRPr="004B2C12">
        <w:rPr>
          <w:rFonts w:ascii="Book Antiqua" w:eastAsia="Book Antiqua" w:hAnsi="Book Antiqua" w:cs="Book Antiqua"/>
          <w:color w:val="000000"/>
        </w:rPr>
        <w:t xml:space="preserve"> C, </w:t>
      </w:r>
      <w:proofErr w:type="spellStart"/>
      <w:r w:rsidRPr="004B2C12">
        <w:rPr>
          <w:rFonts w:ascii="Book Antiqua" w:eastAsia="Book Antiqua" w:hAnsi="Book Antiqua" w:cs="Book Antiqua"/>
          <w:color w:val="000000"/>
        </w:rPr>
        <w:t>Sekkal</w:t>
      </w:r>
      <w:proofErr w:type="spellEnd"/>
      <w:r w:rsidRPr="004B2C12">
        <w:rPr>
          <w:rFonts w:ascii="Book Antiqua" w:eastAsia="Book Antiqua" w:hAnsi="Book Antiqua" w:cs="Book Antiqua"/>
          <w:color w:val="000000"/>
        </w:rPr>
        <w:t xml:space="preserve"> N, </w:t>
      </w:r>
      <w:proofErr w:type="spellStart"/>
      <w:r w:rsidRPr="004B2C12">
        <w:rPr>
          <w:rFonts w:ascii="Book Antiqua" w:eastAsia="Book Antiqua" w:hAnsi="Book Antiqua" w:cs="Book Antiqua"/>
          <w:color w:val="000000"/>
        </w:rPr>
        <w:t>Lanternier</w:t>
      </w:r>
      <w:proofErr w:type="spellEnd"/>
      <w:r w:rsidRPr="004B2C12">
        <w:rPr>
          <w:rFonts w:ascii="Book Antiqua" w:eastAsia="Book Antiqua" w:hAnsi="Book Antiqua" w:cs="Book Antiqua"/>
          <w:color w:val="000000"/>
        </w:rPr>
        <w:t xml:space="preserve"> F, </w:t>
      </w:r>
      <w:proofErr w:type="spellStart"/>
      <w:r w:rsidRPr="004B2C12">
        <w:rPr>
          <w:rFonts w:ascii="Book Antiqua" w:eastAsia="Book Antiqua" w:hAnsi="Book Antiqua" w:cs="Book Antiqua"/>
          <w:color w:val="000000"/>
        </w:rPr>
        <w:t>Méchaï</w:t>
      </w:r>
      <w:proofErr w:type="spellEnd"/>
      <w:r w:rsidRPr="004B2C12">
        <w:rPr>
          <w:rFonts w:ascii="Book Antiqua" w:eastAsia="Book Antiqua" w:hAnsi="Book Antiqua" w:cs="Book Antiqua"/>
          <w:color w:val="000000"/>
        </w:rPr>
        <w:t xml:space="preserve"> F, Hue K, </w:t>
      </w:r>
      <w:proofErr w:type="spellStart"/>
      <w:r w:rsidRPr="004B2C12">
        <w:rPr>
          <w:rFonts w:ascii="Book Antiqua" w:eastAsia="Book Antiqua" w:hAnsi="Book Antiqua" w:cs="Book Antiqua"/>
          <w:color w:val="000000"/>
        </w:rPr>
        <w:t>Hiesse</w:t>
      </w:r>
      <w:proofErr w:type="spellEnd"/>
      <w:r w:rsidRPr="004B2C12">
        <w:rPr>
          <w:rFonts w:ascii="Book Antiqua" w:eastAsia="Book Antiqua" w:hAnsi="Book Antiqua" w:cs="Book Antiqua"/>
          <w:color w:val="000000"/>
        </w:rPr>
        <w:t xml:space="preserve"> C, Mamzer </w:t>
      </w:r>
      <w:proofErr w:type="spellStart"/>
      <w:r w:rsidRPr="004B2C12">
        <w:rPr>
          <w:rFonts w:ascii="Book Antiqua" w:eastAsia="Book Antiqua" w:hAnsi="Book Antiqua" w:cs="Book Antiqua"/>
          <w:color w:val="000000"/>
        </w:rPr>
        <w:t>Bruneel</w:t>
      </w:r>
      <w:proofErr w:type="spellEnd"/>
      <w:r w:rsidRPr="004B2C12">
        <w:rPr>
          <w:rFonts w:ascii="Book Antiqua" w:eastAsia="Book Antiqua" w:hAnsi="Book Antiqua" w:cs="Book Antiqua"/>
          <w:color w:val="000000"/>
        </w:rPr>
        <w:t xml:space="preserve"> MF, </w:t>
      </w:r>
      <w:proofErr w:type="spellStart"/>
      <w:r w:rsidRPr="004B2C12">
        <w:rPr>
          <w:rFonts w:ascii="Book Antiqua" w:eastAsia="Book Antiqua" w:hAnsi="Book Antiqua" w:cs="Book Antiqua"/>
          <w:color w:val="000000"/>
        </w:rPr>
        <w:t>Catherinot</w:t>
      </w:r>
      <w:proofErr w:type="spellEnd"/>
      <w:r w:rsidRPr="004B2C12">
        <w:rPr>
          <w:rFonts w:ascii="Book Antiqua" w:eastAsia="Book Antiqua" w:hAnsi="Book Antiqua" w:cs="Book Antiqua"/>
          <w:color w:val="000000"/>
        </w:rPr>
        <w:t xml:space="preserve"> E, </w:t>
      </w:r>
      <w:proofErr w:type="spellStart"/>
      <w:r w:rsidRPr="004B2C12">
        <w:rPr>
          <w:rFonts w:ascii="Book Antiqua" w:eastAsia="Book Antiqua" w:hAnsi="Book Antiqua" w:cs="Book Antiqua"/>
          <w:color w:val="000000"/>
        </w:rPr>
        <w:t>Viard</w:t>
      </w:r>
      <w:proofErr w:type="spellEnd"/>
      <w:r w:rsidRPr="004B2C12">
        <w:rPr>
          <w:rFonts w:ascii="Book Antiqua" w:eastAsia="Book Antiqua" w:hAnsi="Book Antiqua" w:cs="Book Antiqua"/>
          <w:color w:val="000000"/>
        </w:rPr>
        <w:t xml:space="preserve"> JP, </w:t>
      </w:r>
      <w:proofErr w:type="spellStart"/>
      <w:r w:rsidRPr="004B2C12">
        <w:rPr>
          <w:rFonts w:ascii="Book Antiqua" w:eastAsia="Book Antiqua" w:hAnsi="Book Antiqua" w:cs="Book Antiqua"/>
          <w:color w:val="000000"/>
        </w:rPr>
        <w:t>Mainardi</w:t>
      </w:r>
      <w:proofErr w:type="spellEnd"/>
      <w:r w:rsidRPr="004B2C12">
        <w:rPr>
          <w:rFonts w:ascii="Book Antiqua" w:eastAsia="Book Antiqua" w:hAnsi="Book Antiqua" w:cs="Book Antiqua"/>
          <w:color w:val="000000"/>
        </w:rPr>
        <w:t xml:space="preserve"> JL, </w:t>
      </w:r>
      <w:proofErr w:type="spellStart"/>
      <w:r w:rsidRPr="004B2C12">
        <w:rPr>
          <w:rFonts w:ascii="Book Antiqua" w:eastAsia="Book Antiqua" w:hAnsi="Book Antiqua" w:cs="Book Antiqua"/>
          <w:color w:val="000000"/>
        </w:rPr>
        <w:t>Lecuit</w:t>
      </w:r>
      <w:proofErr w:type="spellEnd"/>
      <w:r w:rsidRPr="004B2C12">
        <w:rPr>
          <w:rFonts w:ascii="Book Antiqua" w:eastAsia="Book Antiqua" w:hAnsi="Book Antiqua" w:cs="Book Antiqua"/>
          <w:color w:val="000000"/>
        </w:rPr>
        <w:t xml:space="preserve"> M, </w:t>
      </w:r>
      <w:proofErr w:type="spellStart"/>
      <w:r w:rsidRPr="004B2C12">
        <w:rPr>
          <w:rFonts w:ascii="Book Antiqua" w:eastAsia="Book Antiqua" w:hAnsi="Book Antiqua" w:cs="Book Antiqua"/>
          <w:color w:val="000000"/>
        </w:rPr>
        <w:t>Ferroni</w:t>
      </w:r>
      <w:proofErr w:type="spellEnd"/>
      <w:r w:rsidRPr="004B2C12">
        <w:rPr>
          <w:rFonts w:ascii="Book Antiqua" w:eastAsia="Book Antiqua" w:hAnsi="Book Antiqua" w:cs="Book Antiqua"/>
          <w:color w:val="000000"/>
        </w:rPr>
        <w:t xml:space="preserve"> A, </w:t>
      </w:r>
      <w:proofErr w:type="spellStart"/>
      <w:r w:rsidRPr="004B2C12">
        <w:rPr>
          <w:rFonts w:ascii="Book Antiqua" w:eastAsia="Book Antiqua" w:hAnsi="Book Antiqua" w:cs="Book Antiqua"/>
          <w:color w:val="000000"/>
        </w:rPr>
        <w:t>Lortholary</w:t>
      </w:r>
      <w:proofErr w:type="spellEnd"/>
      <w:r w:rsidRPr="004B2C12">
        <w:rPr>
          <w:rFonts w:ascii="Book Antiqua" w:eastAsia="Book Antiqua" w:hAnsi="Book Antiqua" w:cs="Book Antiqua"/>
          <w:color w:val="000000"/>
        </w:rPr>
        <w:t xml:space="preserve"> O. Synergistic effect of carbapenem-teicoplanin combination during severe </w:t>
      </w:r>
      <w:proofErr w:type="spellStart"/>
      <w:r w:rsidRPr="004B2C12">
        <w:rPr>
          <w:rFonts w:ascii="Book Antiqua" w:eastAsia="Book Antiqua" w:hAnsi="Book Antiqua" w:cs="Book Antiqua"/>
          <w:color w:val="000000"/>
        </w:rPr>
        <w:t>Rhodococcus</w:t>
      </w:r>
      <w:proofErr w:type="spellEnd"/>
      <w:r w:rsidRPr="004B2C12">
        <w:rPr>
          <w:rFonts w:ascii="Book Antiqua" w:eastAsia="Book Antiqua" w:hAnsi="Book Antiqua" w:cs="Book Antiqua"/>
          <w:color w:val="000000"/>
        </w:rPr>
        <w:t xml:space="preserve"> </w:t>
      </w:r>
      <w:proofErr w:type="spellStart"/>
      <w:r w:rsidRPr="004B2C12">
        <w:rPr>
          <w:rFonts w:ascii="Book Antiqua" w:eastAsia="Book Antiqua" w:hAnsi="Book Antiqua" w:cs="Book Antiqua"/>
          <w:color w:val="000000"/>
        </w:rPr>
        <w:t>equi</w:t>
      </w:r>
      <w:proofErr w:type="spellEnd"/>
      <w:r w:rsidRPr="004B2C12">
        <w:rPr>
          <w:rFonts w:ascii="Book Antiqua" w:eastAsia="Book Antiqua" w:hAnsi="Book Antiqua" w:cs="Book Antiqua"/>
          <w:color w:val="000000"/>
        </w:rPr>
        <w:t xml:space="preserve"> pneumonia in a kidney transplant recipient. </w:t>
      </w:r>
      <w:proofErr w:type="spellStart"/>
      <w:r w:rsidRPr="004B2C12">
        <w:rPr>
          <w:rFonts w:ascii="Book Antiqua" w:eastAsia="Book Antiqua" w:hAnsi="Book Antiqua" w:cs="Book Antiqua"/>
          <w:i/>
          <w:color w:val="000000"/>
        </w:rPr>
        <w:t>Transpl</w:t>
      </w:r>
      <w:proofErr w:type="spellEnd"/>
      <w:r w:rsidRPr="004B2C12">
        <w:rPr>
          <w:rFonts w:ascii="Book Antiqua" w:eastAsia="Book Antiqua" w:hAnsi="Book Antiqua" w:cs="Book Antiqua"/>
          <w:i/>
          <w:color w:val="000000"/>
        </w:rPr>
        <w:t xml:space="preserve"> Infect Dis</w:t>
      </w:r>
      <w:r w:rsidRPr="004B2C12">
        <w:rPr>
          <w:rFonts w:ascii="Book Antiqua" w:eastAsia="Book Antiqua" w:hAnsi="Book Antiqua" w:cs="Book Antiqua"/>
          <w:color w:val="000000"/>
        </w:rPr>
        <w:t xml:space="preserve"> 2009; </w:t>
      </w:r>
      <w:r w:rsidRPr="004B2C12">
        <w:rPr>
          <w:rFonts w:ascii="Book Antiqua" w:eastAsia="Book Antiqua" w:hAnsi="Book Antiqua" w:cs="Book Antiqua"/>
          <w:b/>
          <w:color w:val="000000"/>
        </w:rPr>
        <w:t>11</w:t>
      </w:r>
      <w:r w:rsidRPr="004B2C12">
        <w:rPr>
          <w:rFonts w:ascii="Book Antiqua" w:eastAsia="Book Antiqua" w:hAnsi="Book Antiqua" w:cs="Book Antiqua"/>
          <w:color w:val="000000"/>
        </w:rPr>
        <w:t>: 359-362 [PMID: 19497046 DOI: 10.1111/j.1399-3062.</w:t>
      </w:r>
      <w:proofErr w:type="gramStart"/>
      <w:r w:rsidRPr="004B2C12">
        <w:rPr>
          <w:rFonts w:ascii="Book Antiqua" w:eastAsia="Book Antiqua" w:hAnsi="Book Antiqua" w:cs="Book Antiqua"/>
          <w:color w:val="000000"/>
        </w:rPr>
        <w:t>2009.00405.x</w:t>
      </w:r>
      <w:proofErr w:type="gramEnd"/>
      <w:r w:rsidRPr="004B2C12">
        <w:rPr>
          <w:rFonts w:ascii="Book Antiqua" w:eastAsia="Book Antiqua" w:hAnsi="Book Antiqua" w:cs="Book Antiqua"/>
          <w:color w:val="000000"/>
        </w:rPr>
        <w:t>]</w:t>
      </w:r>
    </w:p>
    <w:p w14:paraId="02503B12" w14:textId="77777777" w:rsidR="00A32380"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color w:val="000000"/>
        </w:rPr>
        <w:lastRenderedPageBreak/>
        <w:t xml:space="preserve">21 </w:t>
      </w:r>
      <w:r w:rsidRPr="004B2C12">
        <w:rPr>
          <w:rFonts w:ascii="Book Antiqua" w:eastAsia="Book Antiqua" w:hAnsi="Book Antiqua" w:cs="Book Antiqua"/>
          <w:b/>
          <w:color w:val="000000"/>
        </w:rPr>
        <w:t>Wood MJ</w:t>
      </w:r>
      <w:r w:rsidRPr="004B2C12">
        <w:rPr>
          <w:rFonts w:ascii="Book Antiqua" w:eastAsia="Book Antiqua" w:hAnsi="Book Antiqua" w:cs="Book Antiqua"/>
          <w:color w:val="000000"/>
        </w:rPr>
        <w:t xml:space="preserve">. The comparative efficacy and safety of teicoplanin and vancomycin. </w:t>
      </w:r>
      <w:r w:rsidRPr="004B2C12">
        <w:rPr>
          <w:rFonts w:ascii="Book Antiqua" w:eastAsia="Book Antiqua" w:hAnsi="Book Antiqua" w:cs="Book Antiqua"/>
          <w:i/>
          <w:color w:val="000000"/>
        </w:rPr>
        <w:t xml:space="preserve">J </w:t>
      </w:r>
      <w:proofErr w:type="spellStart"/>
      <w:r w:rsidRPr="004B2C12">
        <w:rPr>
          <w:rFonts w:ascii="Book Antiqua" w:eastAsia="Book Antiqua" w:hAnsi="Book Antiqua" w:cs="Book Antiqua"/>
          <w:i/>
          <w:color w:val="000000"/>
        </w:rPr>
        <w:t>Antimicrob</w:t>
      </w:r>
      <w:proofErr w:type="spellEnd"/>
      <w:r w:rsidRPr="004B2C12">
        <w:rPr>
          <w:rFonts w:ascii="Book Antiqua" w:eastAsia="Book Antiqua" w:hAnsi="Book Antiqua" w:cs="Book Antiqua"/>
          <w:i/>
          <w:color w:val="000000"/>
        </w:rPr>
        <w:t xml:space="preserve"> Chemother</w:t>
      </w:r>
      <w:r w:rsidRPr="004B2C12">
        <w:rPr>
          <w:rFonts w:ascii="Book Antiqua" w:eastAsia="Book Antiqua" w:hAnsi="Book Antiqua" w:cs="Book Antiqua"/>
          <w:color w:val="000000"/>
        </w:rPr>
        <w:t xml:space="preserve"> 1996; </w:t>
      </w:r>
      <w:r w:rsidRPr="004B2C12">
        <w:rPr>
          <w:rFonts w:ascii="Book Antiqua" w:eastAsia="Book Antiqua" w:hAnsi="Book Antiqua" w:cs="Book Antiqua"/>
          <w:b/>
          <w:color w:val="000000"/>
        </w:rPr>
        <w:t>37</w:t>
      </w:r>
      <w:r w:rsidRPr="004B2C12">
        <w:rPr>
          <w:rFonts w:ascii="Book Antiqua" w:eastAsia="Book Antiqua" w:hAnsi="Book Antiqua" w:cs="Book Antiqua"/>
          <w:color w:val="000000"/>
        </w:rPr>
        <w:t>: 209-222 [PMID: 8707731 DOI: 10.1093/</w:t>
      </w:r>
      <w:proofErr w:type="spellStart"/>
      <w:r w:rsidRPr="004B2C12">
        <w:rPr>
          <w:rFonts w:ascii="Book Antiqua" w:eastAsia="Book Antiqua" w:hAnsi="Book Antiqua" w:cs="Book Antiqua"/>
          <w:color w:val="000000"/>
        </w:rPr>
        <w:t>jac</w:t>
      </w:r>
      <w:proofErr w:type="spellEnd"/>
      <w:r w:rsidRPr="004B2C12">
        <w:rPr>
          <w:rFonts w:ascii="Book Antiqua" w:eastAsia="Book Antiqua" w:hAnsi="Book Antiqua" w:cs="Book Antiqua"/>
          <w:color w:val="000000"/>
        </w:rPr>
        <w:t>/37.2.209]</w:t>
      </w:r>
    </w:p>
    <w:p w14:paraId="47AAAAE8" w14:textId="796B6609" w:rsidR="00A32380" w:rsidRPr="004B2C12" w:rsidRDefault="00A32380" w:rsidP="004B2C12">
      <w:pPr>
        <w:adjustRightInd w:val="0"/>
        <w:snapToGrid w:val="0"/>
        <w:spacing w:line="360" w:lineRule="auto"/>
        <w:jc w:val="both"/>
        <w:rPr>
          <w:rFonts w:ascii="Book Antiqua" w:eastAsia="Book Antiqua" w:hAnsi="Book Antiqua" w:cs="Book Antiqua"/>
          <w:color w:val="000000"/>
        </w:rPr>
      </w:pPr>
    </w:p>
    <w:p w14:paraId="28366CB8" w14:textId="77777777" w:rsidR="00A32380" w:rsidRPr="004B2C12" w:rsidRDefault="00A32380" w:rsidP="004B2C12">
      <w:pPr>
        <w:adjustRightInd w:val="0"/>
        <w:snapToGrid w:val="0"/>
        <w:spacing w:line="360" w:lineRule="auto"/>
        <w:jc w:val="both"/>
        <w:rPr>
          <w:rFonts w:ascii="Book Antiqua" w:eastAsia="Book Antiqua" w:hAnsi="Book Antiqua" w:cs="Book Antiqua"/>
          <w:color w:val="000000"/>
        </w:rPr>
      </w:pPr>
    </w:p>
    <w:p w14:paraId="44106980" w14:textId="5AF6C32E"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b/>
          <w:color w:val="000000"/>
        </w:rPr>
        <w:t>Footnotes</w:t>
      </w:r>
    </w:p>
    <w:p w14:paraId="44AC2938"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b/>
          <w:color w:val="000000"/>
        </w:rPr>
        <w:t xml:space="preserve">Institutional review board statement: </w:t>
      </w:r>
      <w:r w:rsidRPr="004B2C12">
        <w:rPr>
          <w:rFonts w:ascii="Book Antiqua" w:eastAsia="Book Antiqua" w:hAnsi="Book Antiqua" w:cs="Book Antiqua"/>
          <w:color w:val="000000"/>
        </w:rPr>
        <w:t xml:space="preserve">The study was reviewed and approved by the Beijing </w:t>
      </w:r>
      <w:proofErr w:type="spellStart"/>
      <w:r w:rsidRPr="004B2C12">
        <w:rPr>
          <w:rFonts w:ascii="Book Antiqua" w:eastAsia="Book Antiqua" w:hAnsi="Book Antiqua" w:cs="Book Antiqua"/>
          <w:color w:val="000000"/>
        </w:rPr>
        <w:t>Tongren</w:t>
      </w:r>
      <w:proofErr w:type="spellEnd"/>
      <w:r w:rsidRPr="004B2C12">
        <w:rPr>
          <w:rFonts w:ascii="Book Antiqua" w:eastAsia="Book Antiqua" w:hAnsi="Book Antiqua" w:cs="Book Antiqua"/>
          <w:color w:val="000000"/>
        </w:rPr>
        <w:t xml:space="preserve"> Hospital, Capital Medical University Institutional Review Board (Approval No. TRECKY2020-100).</w:t>
      </w:r>
    </w:p>
    <w:p w14:paraId="1BB61B65" w14:textId="77777777" w:rsidR="00C24863" w:rsidRPr="004B2C12" w:rsidRDefault="00C24863" w:rsidP="004B2C12">
      <w:pPr>
        <w:adjustRightInd w:val="0"/>
        <w:snapToGrid w:val="0"/>
        <w:spacing w:line="360" w:lineRule="auto"/>
        <w:jc w:val="both"/>
        <w:rPr>
          <w:rFonts w:ascii="Book Antiqua" w:eastAsia="Book Antiqua" w:hAnsi="Book Antiqua" w:cs="Book Antiqua"/>
          <w:color w:val="000000"/>
        </w:rPr>
      </w:pPr>
    </w:p>
    <w:p w14:paraId="3445A132"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b/>
          <w:color w:val="000000"/>
        </w:rPr>
        <w:t xml:space="preserve">Informed consent statement: </w:t>
      </w:r>
      <w:r w:rsidRPr="004B2C12">
        <w:rPr>
          <w:rFonts w:ascii="Book Antiqua" w:eastAsia="Book Antiqua" w:hAnsi="Book Antiqua" w:cs="Book Antiqua"/>
          <w:color w:val="000000"/>
        </w:rPr>
        <w:t>All study participants provided informed written consent prior to study enrollment.</w:t>
      </w:r>
    </w:p>
    <w:p w14:paraId="6E45DB25" w14:textId="77777777" w:rsidR="00C24863" w:rsidRPr="004B2C12" w:rsidRDefault="00C24863" w:rsidP="004B2C12">
      <w:pPr>
        <w:adjustRightInd w:val="0"/>
        <w:snapToGrid w:val="0"/>
        <w:spacing w:line="360" w:lineRule="auto"/>
        <w:jc w:val="both"/>
        <w:rPr>
          <w:rFonts w:ascii="Book Antiqua" w:eastAsia="Book Antiqua" w:hAnsi="Book Antiqua" w:cs="Book Antiqua"/>
          <w:color w:val="000000"/>
        </w:rPr>
      </w:pPr>
    </w:p>
    <w:p w14:paraId="08F50E6F"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b/>
          <w:color w:val="000000"/>
        </w:rPr>
        <w:t xml:space="preserve">Conflict-of-interest statement: </w:t>
      </w:r>
      <w:r w:rsidRPr="004B2C12">
        <w:rPr>
          <w:rFonts w:ascii="Book Antiqua" w:eastAsia="Book Antiqua" w:hAnsi="Book Antiqua" w:cs="Book Antiqua"/>
          <w:color w:val="000000"/>
        </w:rPr>
        <w:t>No conflict of interest.</w:t>
      </w:r>
    </w:p>
    <w:p w14:paraId="3C3772B2" w14:textId="77777777" w:rsidR="00C24863" w:rsidRPr="004B2C12" w:rsidRDefault="00C24863" w:rsidP="004B2C12">
      <w:pPr>
        <w:adjustRightInd w:val="0"/>
        <w:snapToGrid w:val="0"/>
        <w:spacing w:line="360" w:lineRule="auto"/>
        <w:jc w:val="both"/>
        <w:rPr>
          <w:rFonts w:ascii="Book Antiqua" w:eastAsia="Book Antiqua" w:hAnsi="Book Antiqua" w:cs="Book Antiqua"/>
          <w:color w:val="000000"/>
        </w:rPr>
      </w:pPr>
    </w:p>
    <w:p w14:paraId="3637DD3F"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b/>
          <w:color w:val="000000"/>
        </w:rPr>
        <w:t xml:space="preserve">Data sharing statement: </w:t>
      </w:r>
      <w:r w:rsidRPr="004B2C12">
        <w:rPr>
          <w:rFonts w:ascii="Book Antiqua" w:eastAsia="Book Antiqua" w:hAnsi="Book Antiqua" w:cs="Book Antiqua"/>
          <w:color w:val="000000"/>
        </w:rPr>
        <w:t>No additional data are available.</w:t>
      </w:r>
    </w:p>
    <w:p w14:paraId="182F97C6" w14:textId="77777777" w:rsidR="00C24863" w:rsidRPr="004B2C12" w:rsidRDefault="00C24863" w:rsidP="004B2C12">
      <w:pPr>
        <w:adjustRightInd w:val="0"/>
        <w:snapToGrid w:val="0"/>
        <w:spacing w:line="360" w:lineRule="auto"/>
        <w:jc w:val="both"/>
        <w:rPr>
          <w:rFonts w:ascii="Book Antiqua" w:eastAsia="Book Antiqua" w:hAnsi="Book Antiqua" w:cs="Book Antiqua"/>
          <w:color w:val="000000"/>
        </w:rPr>
      </w:pPr>
    </w:p>
    <w:p w14:paraId="74DE5141" w14:textId="4AF595A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b/>
          <w:color w:val="000000"/>
        </w:rPr>
        <w:t xml:space="preserve">Open-Access: </w:t>
      </w:r>
      <w:r w:rsidRPr="004B2C1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B2C12">
        <w:rPr>
          <w:rFonts w:ascii="Book Antiqua" w:eastAsia="Book Antiqua" w:hAnsi="Book Antiqua" w:cs="Book Antiqua"/>
          <w:color w:val="000000"/>
        </w:rPr>
        <w:t>NonCommercial</w:t>
      </w:r>
      <w:proofErr w:type="spellEnd"/>
      <w:r w:rsidRPr="004B2C1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A32380" w:rsidRPr="004B2C12">
        <w:rPr>
          <w:rFonts w:ascii="Book Antiqua" w:hAnsi="Book Antiqua" w:cs="Book Antiqua"/>
          <w:color w:val="000000"/>
          <w:lang w:eastAsia="zh-CN"/>
        </w:rPr>
        <w:t>s</w:t>
      </w:r>
      <w:r w:rsidRPr="004B2C12">
        <w:rPr>
          <w:rFonts w:ascii="Book Antiqua" w:eastAsia="Book Antiqua" w:hAnsi="Book Antiqua" w:cs="Book Antiqua"/>
          <w:color w:val="000000"/>
        </w:rPr>
        <w:t>://creativecommons.org/Licenses/by-nc/4.0/</w:t>
      </w:r>
    </w:p>
    <w:p w14:paraId="0FE03203" w14:textId="77777777" w:rsidR="00C24863" w:rsidRPr="004B2C12" w:rsidRDefault="00C24863" w:rsidP="004B2C12">
      <w:pPr>
        <w:adjustRightInd w:val="0"/>
        <w:snapToGrid w:val="0"/>
        <w:spacing w:line="360" w:lineRule="auto"/>
        <w:jc w:val="both"/>
        <w:rPr>
          <w:rFonts w:ascii="Book Antiqua" w:eastAsia="Book Antiqua" w:hAnsi="Book Antiqua" w:cs="Book Antiqua"/>
          <w:color w:val="000000"/>
        </w:rPr>
      </w:pPr>
    </w:p>
    <w:p w14:paraId="26EB5942"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b/>
          <w:color w:val="000000"/>
        </w:rPr>
        <w:t xml:space="preserve">Manuscript source: </w:t>
      </w:r>
      <w:r w:rsidRPr="004B2C12">
        <w:rPr>
          <w:rFonts w:ascii="Book Antiqua" w:eastAsia="Book Antiqua" w:hAnsi="Book Antiqua" w:cs="Book Antiqua"/>
          <w:color w:val="000000"/>
        </w:rPr>
        <w:t>Unsolicited manuscript</w:t>
      </w:r>
    </w:p>
    <w:p w14:paraId="2DCC0D59" w14:textId="77777777" w:rsidR="00C24863" w:rsidRPr="004B2C12" w:rsidRDefault="00C24863" w:rsidP="004B2C12">
      <w:pPr>
        <w:adjustRightInd w:val="0"/>
        <w:snapToGrid w:val="0"/>
        <w:spacing w:line="360" w:lineRule="auto"/>
        <w:jc w:val="both"/>
        <w:rPr>
          <w:rFonts w:ascii="Book Antiqua" w:eastAsia="Book Antiqua" w:hAnsi="Book Antiqua" w:cs="Book Antiqua"/>
          <w:color w:val="000000"/>
        </w:rPr>
      </w:pPr>
    </w:p>
    <w:p w14:paraId="0828D70B"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b/>
          <w:color w:val="000000"/>
        </w:rPr>
        <w:t xml:space="preserve">Peer-review started: </w:t>
      </w:r>
      <w:r w:rsidRPr="004B2C12">
        <w:rPr>
          <w:rFonts w:ascii="Book Antiqua" w:eastAsia="Book Antiqua" w:hAnsi="Book Antiqua" w:cs="Book Antiqua"/>
          <w:color w:val="000000"/>
        </w:rPr>
        <w:t>July 28, 2021</w:t>
      </w:r>
    </w:p>
    <w:p w14:paraId="21CE6DF5"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b/>
          <w:color w:val="000000"/>
        </w:rPr>
        <w:t xml:space="preserve">First decision: </w:t>
      </w:r>
      <w:r w:rsidRPr="004B2C12">
        <w:rPr>
          <w:rFonts w:ascii="Book Antiqua" w:eastAsia="Book Antiqua" w:hAnsi="Book Antiqua" w:cs="Book Antiqua"/>
          <w:color w:val="000000"/>
        </w:rPr>
        <w:t>August 19, 2021</w:t>
      </w:r>
    </w:p>
    <w:p w14:paraId="075D02E2"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b/>
          <w:color w:val="000000"/>
        </w:rPr>
        <w:t xml:space="preserve">Article in press: </w:t>
      </w:r>
    </w:p>
    <w:p w14:paraId="16445865" w14:textId="77777777" w:rsidR="00C24863" w:rsidRPr="004B2C12" w:rsidRDefault="00C24863" w:rsidP="004B2C12">
      <w:pPr>
        <w:adjustRightInd w:val="0"/>
        <w:snapToGrid w:val="0"/>
        <w:spacing w:line="360" w:lineRule="auto"/>
        <w:jc w:val="both"/>
        <w:rPr>
          <w:rFonts w:ascii="Book Antiqua" w:eastAsia="Book Antiqua" w:hAnsi="Book Antiqua" w:cs="Book Antiqua"/>
          <w:color w:val="000000"/>
        </w:rPr>
      </w:pPr>
    </w:p>
    <w:p w14:paraId="56FFC852"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b/>
          <w:color w:val="000000"/>
        </w:rPr>
        <w:lastRenderedPageBreak/>
        <w:t xml:space="preserve">Specialty type: </w:t>
      </w:r>
      <w:r w:rsidRPr="004B2C12">
        <w:rPr>
          <w:rFonts w:ascii="Book Antiqua" w:eastAsia="Book Antiqua" w:hAnsi="Book Antiqua" w:cs="Book Antiqua"/>
          <w:color w:val="000000"/>
        </w:rPr>
        <w:t>Respiratory System</w:t>
      </w:r>
    </w:p>
    <w:p w14:paraId="2DB4E362"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b/>
          <w:color w:val="000000"/>
        </w:rPr>
        <w:t xml:space="preserve">Country/Territory of origin: </w:t>
      </w:r>
      <w:r w:rsidRPr="004B2C12">
        <w:rPr>
          <w:rFonts w:ascii="Book Antiqua" w:eastAsia="Book Antiqua" w:hAnsi="Book Antiqua" w:cs="Book Antiqua"/>
          <w:color w:val="000000"/>
        </w:rPr>
        <w:t>China</w:t>
      </w:r>
    </w:p>
    <w:p w14:paraId="0F83E82B"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b/>
          <w:color w:val="000000"/>
        </w:rPr>
        <w:t>Peer-review report’s scientific quality classification</w:t>
      </w:r>
    </w:p>
    <w:p w14:paraId="526E6AA0"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color w:val="000000"/>
        </w:rPr>
        <w:t>Grade A (Excellent): 0</w:t>
      </w:r>
    </w:p>
    <w:p w14:paraId="70FD4E05"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color w:val="000000"/>
        </w:rPr>
        <w:t>Grade B (Very good): 0</w:t>
      </w:r>
    </w:p>
    <w:p w14:paraId="40A7041C"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color w:val="000000"/>
        </w:rPr>
        <w:t>Grade C (Good): C</w:t>
      </w:r>
    </w:p>
    <w:p w14:paraId="62558E65"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color w:val="000000"/>
        </w:rPr>
        <w:t>Grade D (Fair): 0</w:t>
      </w:r>
    </w:p>
    <w:p w14:paraId="0744ABEF" w14:textId="77777777" w:rsidR="00C24863" w:rsidRPr="004B2C12" w:rsidRDefault="00C170B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color w:val="000000"/>
        </w:rPr>
        <w:t>Grade E (Poor): 0</w:t>
      </w:r>
    </w:p>
    <w:p w14:paraId="7084B13C" w14:textId="77777777" w:rsidR="00C24863" w:rsidRPr="004B2C12" w:rsidRDefault="00C24863" w:rsidP="004B2C12">
      <w:pPr>
        <w:adjustRightInd w:val="0"/>
        <w:snapToGrid w:val="0"/>
        <w:spacing w:line="360" w:lineRule="auto"/>
        <w:jc w:val="both"/>
        <w:rPr>
          <w:rFonts w:ascii="Book Antiqua" w:eastAsia="Book Antiqua" w:hAnsi="Book Antiqua" w:cs="Book Antiqua"/>
          <w:color w:val="000000"/>
        </w:rPr>
      </w:pPr>
    </w:p>
    <w:p w14:paraId="595906E5" w14:textId="4915B4E9" w:rsidR="00FB3659" w:rsidRPr="004B2C12" w:rsidRDefault="00C170B6" w:rsidP="004B2C12">
      <w:pPr>
        <w:adjustRightInd w:val="0"/>
        <w:snapToGrid w:val="0"/>
        <w:spacing w:line="360" w:lineRule="auto"/>
        <w:jc w:val="both"/>
        <w:rPr>
          <w:rFonts w:ascii="Book Antiqua" w:eastAsia="Book Antiqua" w:hAnsi="Book Antiqua" w:cs="Book Antiqua"/>
          <w:b/>
          <w:color w:val="000000"/>
        </w:rPr>
      </w:pPr>
      <w:r w:rsidRPr="004B2C12">
        <w:rPr>
          <w:rFonts w:ascii="Book Antiqua" w:eastAsia="Book Antiqua" w:hAnsi="Book Antiqua" w:cs="Book Antiqua"/>
          <w:b/>
          <w:color w:val="000000"/>
        </w:rPr>
        <w:t xml:space="preserve">P-Reviewer: </w:t>
      </w:r>
      <w:r w:rsidRPr="004B2C12">
        <w:rPr>
          <w:rFonts w:ascii="Book Antiqua" w:eastAsia="Book Antiqua" w:hAnsi="Book Antiqua" w:cs="Book Antiqua"/>
          <w:color w:val="000000"/>
        </w:rPr>
        <w:t>Patel J</w:t>
      </w:r>
      <w:r w:rsidRPr="004B2C12">
        <w:rPr>
          <w:rFonts w:ascii="Book Antiqua" w:eastAsia="Book Antiqua" w:hAnsi="Book Antiqua" w:cs="Book Antiqua"/>
          <w:b/>
          <w:color w:val="000000"/>
        </w:rPr>
        <w:t xml:space="preserve"> S-Editor: </w:t>
      </w:r>
      <w:r w:rsidRPr="004B2C12">
        <w:rPr>
          <w:rFonts w:ascii="Book Antiqua" w:eastAsia="Book Antiqua" w:hAnsi="Book Antiqua" w:cs="Book Antiqua"/>
          <w:color w:val="000000"/>
        </w:rPr>
        <w:t>Wang JL</w:t>
      </w:r>
      <w:r w:rsidRPr="004B2C12">
        <w:rPr>
          <w:rFonts w:ascii="Book Antiqua" w:eastAsia="Book Antiqua" w:hAnsi="Book Antiqua" w:cs="Book Antiqua"/>
          <w:b/>
          <w:color w:val="000000"/>
        </w:rPr>
        <w:t xml:space="preserve"> L-Editor: </w:t>
      </w:r>
      <w:r w:rsidRPr="004B2C12">
        <w:rPr>
          <w:rFonts w:ascii="Book Antiqua" w:eastAsia="Book Antiqua" w:hAnsi="Book Antiqua" w:cs="Book Antiqua"/>
          <w:color w:val="000000"/>
        </w:rPr>
        <w:t xml:space="preserve">Filipodia </w:t>
      </w:r>
      <w:r w:rsidRPr="004B2C12">
        <w:rPr>
          <w:rFonts w:ascii="Book Antiqua" w:eastAsia="Book Antiqua" w:hAnsi="Book Antiqua" w:cs="Book Antiqua"/>
          <w:b/>
          <w:color w:val="000000"/>
        </w:rPr>
        <w:t xml:space="preserve">P-Editor: </w:t>
      </w:r>
    </w:p>
    <w:p w14:paraId="6635BF53" w14:textId="77777777" w:rsidR="00627133" w:rsidRPr="004B2C12" w:rsidRDefault="00627133" w:rsidP="004B2C12">
      <w:pPr>
        <w:adjustRightInd w:val="0"/>
        <w:snapToGrid w:val="0"/>
        <w:spacing w:line="360" w:lineRule="auto"/>
        <w:jc w:val="both"/>
        <w:rPr>
          <w:rFonts w:ascii="Book Antiqua" w:eastAsia="Book Antiqua" w:hAnsi="Book Antiqua" w:cs="Book Antiqua"/>
          <w:b/>
          <w:color w:val="000000"/>
        </w:rPr>
      </w:pPr>
    </w:p>
    <w:p w14:paraId="4241D9D2" w14:textId="1A87E2BD" w:rsidR="00C24863" w:rsidRPr="004B2C12" w:rsidRDefault="00C170B6" w:rsidP="004B2C12">
      <w:pPr>
        <w:adjustRightInd w:val="0"/>
        <w:snapToGrid w:val="0"/>
        <w:spacing w:line="360" w:lineRule="auto"/>
        <w:jc w:val="both"/>
        <w:rPr>
          <w:rFonts w:ascii="Book Antiqua" w:eastAsia="Book Antiqua" w:hAnsi="Book Antiqua" w:cs="Book Antiqua"/>
          <w:b/>
          <w:color w:val="000000"/>
        </w:rPr>
      </w:pPr>
      <w:r w:rsidRPr="004B2C12">
        <w:rPr>
          <w:rFonts w:ascii="Book Antiqua" w:eastAsia="Book Antiqua" w:hAnsi="Book Antiqua" w:cs="Book Antiqua"/>
          <w:b/>
          <w:color w:val="000000"/>
        </w:rPr>
        <w:t xml:space="preserve">Table 1 Average symptom relief time for patients treated with either vancomycin only or vancomycin and teicoplanin (mean ± </w:t>
      </w:r>
      <w:r w:rsidR="00627133" w:rsidRPr="004B2C12">
        <w:rPr>
          <w:rFonts w:ascii="Book Antiqua" w:eastAsia="Book Antiqua" w:hAnsi="Book Antiqua" w:cs="Book Antiqua"/>
          <w:b/>
          <w:color w:val="000000"/>
        </w:rPr>
        <w:t>SD</w:t>
      </w:r>
      <w:r w:rsidRPr="004B2C12">
        <w:rPr>
          <w:rFonts w:ascii="Book Antiqua" w:eastAsia="Book Antiqua" w:hAnsi="Book Antiqua" w:cs="Book Antiqua"/>
          <w:b/>
          <w:color w:val="000000"/>
        </w:rPr>
        <w:t>)</w:t>
      </w:r>
    </w:p>
    <w:tbl>
      <w:tblPr>
        <w:tblStyle w:val="a5"/>
        <w:tblW w:w="936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3160"/>
        <w:gridCol w:w="1788"/>
        <w:gridCol w:w="2130"/>
        <w:gridCol w:w="2282"/>
      </w:tblGrid>
      <w:tr w:rsidR="00C24863" w:rsidRPr="004B2C12" w14:paraId="6782663E" w14:textId="77777777">
        <w:tc>
          <w:tcPr>
            <w:tcW w:w="3160" w:type="dxa"/>
            <w:tcBorders>
              <w:top w:val="single" w:sz="4" w:space="0" w:color="000000"/>
              <w:bottom w:val="single" w:sz="4" w:space="0" w:color="000000"/>
            </w:tcBorders>
            <w:vAlign w:val="bottom"/>
          </w:tcPr>
          <w:p w14:paraId="734E1631" w14:textId="77777777" w:rsidR="00C24863" w:rsidRPr="004B2C12" w:rsidRDefault="00C24863" w:rsidP="004B2C12">
            <w:pPr>
              <w:adjustRightInd w:val="0"/>
              <w:snapToGrid w:val="0"/>
              <w:spacing w:line="360" w:lineRule="auto"/>
              <w:rPr>
                <w:rFonts w:ascii="Book Antiqua" w:eastAsia="Book Antiqua" w:hAnsi="Book Antiqua" w:cs="Book Antiqua"/>
                <w:b/>
                <w:color w:val="000000"/>
              </w:rPr>
            </w:pPr>
          </w:p>
        </w:tc>
        <w:tc>
          <w:tcPr>
            <w:tcW w:w="1788" w:type="dxa"/>
            <w:tcBorders>
              <w:top w:val="single" w:sz="4" w:space="0" w:color="000000"/>
              <w:bottom w:val="single" w:sz="4" w:space="0" w:color="000000"/>
            </w:tcBorders>
            <w:vAlign w:val="bottom"/>
          </w:tcPr>
          <w:p w14:paraId="15B64BE4" w14:textId="77777777" w:rsidR="00C24863" w:rsidRPr="004B2C12" w:rsidRDefault="00C170B6" w:rsidP="004B2C12">
            <w:pPr>
              <w:adjustRightInd w:val="0"/>
              <w:snapToGrid w:val="0"/>
              <w:spacing w:line="360" w:lineRule="auto"/>
              <w:rPr>
                <w:rFonts w:ascii="Book Antiqua" w:eastAsia="Book Antiqua" w:hAnsi="Book Antiqua" w:cs="Book Antiqua"/>
                <w:b/>
                <w:color w:val="000000"/>
              </w:rPr>
            </w:pPr>
            <w:r w:rsidRPr="004B2C12">
              <w:rPr>
                <w:rFonts w:ascii="Book Antiqua" w:eastAsia="Book Antiqua" w:hAnsi="Book Antiqua" w:cs="Book Antiqua"/>
                <w:b/>
                <w:color w:val="000000"/>
              </w:rPr>
              <w:t>Vancomycin only</w:t>
            </w:r>
          </w:p>
        </w:tc>
        <w:tc>
          <w:tcPr>
            <w:tcW w:w="2130" w:type="dxa"/>
            <w:tcBorders>
              <w:top w:val="single" w:sz="4" w:space="0" w:color="000000"/>
              <w:bottom w:val="single" w:sz="4" w:space="0" w:color="000000"/>
            </w:tcBorders>
            <w:vAlign w:val="bottom"/>
          </w:tcPr>
          <w:p w14:paraId="0D8A277F" w14:textId="77777777" w:rsidR="00C24863" w:rsidRPr="004B2C12" w:rsidRDefault="00C170B6" w:rsidP="004B2C12">
            <w:pPr>
              <w:adjustRightInd w:val="0"/>
              <w:snapToGrid w:val="0"/>
              <w:spacing w:line="360" w:lineRule="auto"/>
              <w:rPr>
                <w:rFonts w:ascii="Book Antiqua" w:eastAsia="Book Antiqua" w:hAnsi="Book Antiqua" w:cs="Book Antiqua"/>
                <w:b/>
                <w:color w:val="000000"/>
              </w:rPr>
            </w:pPr>
            <w:r w:rsidRPr="004B2C12">
              <w:rPr>
                <w:rFonts w:ascii="Book Antiqua" w:eastAsia="Book Antiqua" w:hAnsi="Book Antiqua" w:cs="Book Antiqua"/>
                <w:b/>
                <w:color w:val="000000"/>
              </w:rPr>
              <w:t>Vancomycin + teicoplanin</w:t>
            </w:r>
          </w:p>
        </w:tc>
        <w:tc>
          <w:tcPr>
            <w:tcW w:w="2282" w:type="dxa"/>
            <w:tcBorders>
              <w:top w:val="single" w:sz="4" w:space="0" w:color="000000"/>
              <w:bottom w:val="single" w:sz="4" w:space="0" w:color="000000"/>
            </w:tcBorders>
            <w:vAlign w:val="bottom"/>
          </w:tcPr>
          <w:p w14:paraId="0819F96C" w14:textId="77777777" w:rsidR="00C24863" w:rsidRPr="004B2C12" w:rsidRDefault="00C170B6" w:rsidP="004B2C12">
            <w:pPr>
              <w:adjustRightInd w:val="0"/>
              <w:snapToGrid w:val="0"/>
              <w:spacing w:line="360" w:lineRule="auto"/>
              <w:rPr>
                <w:rFonts w:ascii="Book Antiqua" w:eastAsia="Book Antiqua" w:hAnsi="Book Antiqua" w:cs="Book Antiqua"/>
                <w:b/>
                <w:color w:val="000000"/>
              </w:rPr>
            </w:pPr>
            <w:r w:rsidRPr="004B2C12">
              <w:rPr>
                <w:rFonts w:ascii="Book Antiqua" w:eastAsia="Book Antiqua" w:hAnsi="Book Antiqua" w:cs="Book Antiqua"/>
                <w:b/>
                <w:i/>
                <w:color w:val="000000"/>
              </w:rPr>
              <w:t>P</w:t>
            </w:r>
            <w:r w:rsidRPr="004B2C12">
              <w:rPr>
                <w:rFonts w:ascii="Book Antiqua" w:eastAsia="Book Antiqua" w:hAnsi="Book Antiqua" w:cs="Book Antiqua"/>
                <w:b/>
                <w:color w:val="000000"/>
              </w:rPr>
              <w:t xml:space="preserve"> value</w:t>
            </w:r>
          </w:p>
        </w:tc>
      </w:tr>
      <w:tr w:rsidR="00C24863" w:rsidRPr="004B2C12" w14:paraId="1AA3845A" w14:textId="77777777">
        <w:tc>
          <w:tcPr>
            <w:tcW w:w="3160" w:type="dxa"/>
            <w:tcBorders>
              <w:top w:val="single" w:sz="4" w:space="0" w:color="000000"/>
            </w:tcBorders>
          </w:tcPr>
          <w:p w14:paraId="109959B4"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Patients (</w:t>
            </w:r>
            <w:r w:rsidRPr="004B2C12">
              <w:rPr>
                <w:rFonts w:ascii="Book Antiqua" w:eastAsia="Book Antiqua" w:hAnsi="Book Antiqua" w:cs="Book Antiqua"/>
                <w:i/>
                <w:color w:val="000000"/>
              </w:rPr>
              <w:t>n</w:t>
            </w:r>
            <w:r w:rsidRPr="004B2C12">
              <w:rPr>
                <w:rFonts w:ascii="Book Antiqua" w:eastAsia="Book Antiqua" w:hAnsi="Book Antiqua" w:cs="Book Antiqua"/>
                <w:color w:val="000000"/>
              </w:rPr>
              <w:t>)</w:t>
            </w:r>
          </w:p>
        </w:tc>
        <w:tc>
          <w:tcPr>
            <w:tcW w:w="1788" w:type="dxa"/>
            <w:tcBorders>
              <w:top w:val="single" w:sz="4" w:space="0" w:color="000000"/>
            </w:tcBorders>
          </w:tcPr>
          <w:p w14:paraId="6613078F"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43</w:t>
            </w:r>
          </w:p>
        </w:tc>
        <w:tc>
          <w:tcPr>
            <w:tcW w:w="2130" w:type="dxa"/>
            <w:tcBorders>
              <w:top w:val="single" w:sz="4" w:space="0" w:color="000000"/>
            </w:tcBorders>
          </w:tcPr>
          <w:p w14:paraId="0315E97F"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43</w:t>
            </w:r>
          </w:p>
        </w:tc>
        <w:tc>
          <w:tcPr>
            <w:tcW w:w="2282" w:type="dxa"/>
            <w:tcBorders>
              <w:top w:val="single" w:sz="4" w:space="0" w:color="000000"/>
            </w:tcBorders>
          </w:tcPr>
          <w:p w14:paraId="7AAB59DE" w14:textId="77777777" w:rsidR="00C24863" w:rsidRPr="004B2C12" w:rsidRDefault="00C24863" w:rsidP="004B2C12">
            <w:pPr>
              <w:adjustRightInd w:val="0"/>
              <w:snapToGrid w:val="0"/>
              <w:spacing w:line="360" w:lineRule="auto"/>
              <w:rPr>
                <w:rFonts w:ascii="Book Antiqua" w:eastAsia="Book Antiqua" w:hAnsi="Book Antiqua" w:cs="Book Antiqua"/>
                <w:color w:val="000000"/>
              </w:rPr>
            </w:pPr>
          </w:p>
        </w:tc>
      </w:tr>
      <w:tr w:rsidR="00C24863" w:rsidRPr="004B2C12" w14:paraId="66DA7732" w14:textId="77777777">
        <w:tc>
          <w:tcPr>
            <w:tcW w:w="3160" w:type="dxa"/>
          </w:tcPr>
          <w:p w14:paraId="0E192E11"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 xml:space="preserve">Cough and expectoration resolution (d) </w:t>
            </w:r>
          </w:p>
        </w:tc>
        <w:tc>
          <w:tcPr>
            <w:tcW w:w="1788" w:type="dxa"/>
            <w:vAlign w:val="center"/>
          </w:tcPr>
          <w:p w14:paraId="7708EC95"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8.29 ± 2.15</w:t>
            </w:r>
          </w:p>
        </w:tc>
        <w:tc>
          <w:tcPr>
            <w:tcW w:w="2130" w:type="dxa"/>
            <w:vAlign w:val="center"/>
          </w:tcPr>
          <w:p w14:paraId="2C6908FD"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6.12 ± 1.56</w:t>
            </w:r>
          </w:p>
        </w:tc>
        <w:tc>
          <w:tcPr>
            <w:tcW w:w="2282" w:type="dxa"/>
            <w:vAlign w:val="center"/>
          </w:tcPr>
          <w:p w14:paraId="548AAB4C"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0.000</w:t>
            </w:r>
          </w:p>
        </w:tc>
      </w:tr>
      <w:tr w:rsidR="00C24863" w:rsidRPr="004B2C12" w14:paraId="712D4D11" w14:textId="77777777">
        <w:tc>
          <w:tcPr>
            <w:tcW w:w="3160" w:type="dxa"/>
          </w:tcPr>
          <w:p w14:paraId="661BAB47"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WBC normalization (d)</w:t>
            </w:r>
          </w:p>
        </w:tc>
        <w:tc>
          <w:tcPr>
            <w:tcW w:w="1788" w:type="dxa"/>
          </w:tcPr>
          <w:p w14:paraId="4E86B522"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8.68 ± 2.44</w:t>
            </w:r>
          </w:p>
        </w:tc>
        <w:tc>
          <w:tcPr>
            <w:tcW w:w="2130" w:type="dxa"/>
          </w:tcPr>
          <w:p w14:paraId="20DFBA3C"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6.77 ± 2.13</w:t>
            </w:r>
          </w:p>
        </w:tc>
        <w:tc>
          <w:tcPr>
            <w:tcW w:w="2282" w:type="dxa"/>
          </w:tcPr>
          <w:p w14:paraId="41F86451"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0.000</w:t>
            </w:r>
          </w:p>
        </w:tc>
      </w:tr>
      <w:tr w:rsidR="00C24863" w:rsidRPr="004B2C12" w14:paraId="0AB9685E" w14:textId="77777777">
        <w:tc>
          <w:tcPr>
            <w:tcW w:w="3160" w:type="dxa"/>
          </w:tcPr>
          <w:p w14:paraId="71F2769D"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Body temperature normalization (d)</w:t>
            </w:r>
          </w:p>
        </w:tc>
        <w:tc>
          <w:tcPr>
            <w:tcW w:w="1788" w:type="dxa"/>
            <w:vAlign w:val="center"/>
          </w:tcPr>
          <w:p w14:paraId="7DBD6589"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5.68 ± 1.18</w:t>
            </w:r>
          </w:p>
        </w:tc>
        <w:tc>
          <w:tcPr>
            <w:tcW w:w="2130" w:type="dxa"/>
            <w:vAlign w:val="center"/>
          </w:tcPr>
          <w:p w14:paraId="65ED2663"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4.07 ± 1.09</w:t>
            </w:r>
          </w:p>
        </w:tc>
        <w:tc>
          <w:tcPr>
            <w:tcW w:w="2282" w:type="dxa"/>
            <w:vAlign w:val="center"/>
          </w:tcPr>
          <w:p w14:paraId="55E69A47"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0.000</w:t>
            </w:r>
          </w:p>
        </w:tc>
      </w:tr>
      <w:tr w:rsidR="00C24863" w:rsidRPr="004B2C12" w14:paraId="0C5FEC0F" w14:textId="77777777">
        <w:tc>
          <w:tcPr>
            <w:tcW w:w="3160" w:type="dxa"/>
          </w:tcPr>
          <w:p w14:paraId="05E59812"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proofErr w:type="gramStart"/>
            <w:r w:rsidRPr="004B2C12">
              <w:rPr>
                <w:rFonts w:ascii="Book Antiqua" w:eastAsia="Book Antiqua" w:hAnsi="Book Antiqua" w:cs="Book Antiqua"/>
                <w:color w:val="000000"/>
              </w:rPr>
              <w:t>Rales</w:t>
            </w:r>
            <w:proofErr w:type="gramEnd"/>
            <w:r w:rsidRPr="004B2C12">
              <w:rPr>
                <w:rFonts w:ascii="Book Antiqua" w:eastAsia="Book Antiqua" w:hAnsi="Book Antiqua" w:cs="Book Antiqua"/>
                <w:color w:val="000000"/>
              </w:rPr>
              <w:t xml:space="preserve"> resolution (d)</w:t>
            </w:r>
          </w:p>
        </w:tc>
        <w:tc>
          <w:tcPr>
            <w:tcW w:w="1788" w:type="dxa"/>
          </w:tcPr>
          <w:p w14:paraId="5407ADAD"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8.89 ± 2.02</w:t>
            </w:r>
          </w:p>
        </w:tc>
        <w:tc>
          <w:tcPr>
            <w:tcW w:w="2130" w:type="dxa"/>
          </w:tcPr>
          <w:p w14:paraId="459E9619"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6.64 ± 1.43</w:t>
            </w:r>
          </w:p>
        </w:tc>
        <w:tc>
          <w:tcPr>
            <w:tcW w:w="2282" w:type="dxa"/>
          </w:tcPr>
          <w:p w14:paraId="6FF10529"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0.000</w:t>
            </w:r>
          </w:p>
        </w:tc>
      </w:tr>
    </w:tbl>
    <w:p w14:paraId="7A0C4E1C" w14:textId="2614E7A2" w:rsidR="004B2C12" w:rsidRDefault="00FB3659" w:rsidP="00455759">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color w:val="000000"/>
        </w:rPr>
        <w:t xml:space="preserve">WBC: White blood </w:t>
      </w:r>
      <w:r w:rsidR="00CF3CF6" w:rsidRPr="004B2C12">
        <w:rPr>
          <w:rFonts w:ascii="Book Antiqua" w:eastAsia="Book Antiqua" w:hAnsi="Book Antiqua" w:cs="Book Antiqua"/>
          <w:color w:val="000000"/>
        </w:rPr>
        <w:t xml:space="preserve">cell </w:t>
      </w:r>
      <w:r w:rsidRPr="004B2C12">
        <w:rPr>
          <w:rFonts w:ascii="Book Antiqua" w:eastAsia="Book Antiqua" w:hAnsi="Book Antiqua" w:cs="Book Antiqua"/>
          <w:color w:val="000000"/>
        </w:rPr>
        <w:t>count.</w:t>
      </w:r>
    </w:p>
    <w:p w14:paraId="0B070912" w14:textId="77777777" w:rsidR="00455759" w:rsidRPr="004B2C12" w:rsidRDefault="00455759" w:rsidP="00455759">
      <w:pPr>
        <w:adjustRightInd w:val="0"/>
        <w:snapToGrid w:val="0"/>
        <w:spacing w:line="360" w:lineRule="auto"/>
        <w:jc w:val="both"/>
        <w:rPr>
          <w:rFonts w:ascii="Book Antiqua" w:eastAsia="Book Antiqua" w:hAnsi="Book Antiqua" w:cs="Book Antiqua"/>
          <w:b/>
          <w:color w:val="000000"/>
        </w:rPr>
      </w:pPr>
    </w:p>
    <w:p w14:paraId="434000CF" w14:textId="367678FD" w:rsidR="00C24863" w:rsidRPr="004B2C12" w:rsidRDefault="00C170B6" w:rsidP="004B2C12">
      <w:pPr>
        <w:adjustRightInd w:val="0"/>
        <w:snapToGrid w:val="0"/>
        <w:spacing w:line="360" w:lineRule="auto"/>
        <w:jc w:val="both"/>
        <w:rPr>
          <w:rFonts w:ascii="Book Antiqua" w:eastAsia="Book Antiqua" w:hAnsi="Book Antiqua" w:cs="Book Antiqua"/>
          <w:b/>
          <w:color w:val="000000"/>
        </w:rPr>
      </w:pPr>
      <w:r w:rsidRPr="004B2C12">
        <w:rPr>
          <w:rFonts w:ascii="Book Antiqua" w:eastAsia="Book Antiqua" w:hAnsi="Book Antiqua" w:cs="Book Antiqua"/>
          <w:b/>
          <w:color w:val="000000"/>
        </w:rPr>
        <w:t xml:space="preserve">Table 2 Treatment effects for patients treated with vancomycin (only) or vancomycin and teicoplanin, </w:t>
      </w:r>
      <w:r w:rsidRPr="004B2C12">
        <w:rPr>
          <w:rFonts w:ascii="Book Antiqua" w:eastAsia="Book Antiqua" w:hAnsi="Book Antiqua" w:cs="Book Antiqua"/>
          <w:b/>
          <w:i/>
          <w:color w:val="000000"/>
        </w:rPr>
        <w:t>n</w:t>
      </w:r>
      <w:r w:rsidRPr="004B2C12">
        <w:rPr>
          <w:rFonts w:ascii="Book Antiqua" w:eastAsia="Book Antiqua" w:hAnsi="Book Antiqua" w:cs="Book Antiqua"/>
          <w:b/>
          <w:color w:val="000000"/>
        </w:rPr>
        <w:t xml:space="preserve"> (%)</w:t>
      </w:r>
    </w:p>
    <w:tbl>
      <w:tblPr>
        <w:tblStyle w:val="a6"/>
        <w:tblW w:w="9360" w:type="dxa"/>
        <w:jc w:val="center"/>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216"/>
        <w:gridCol w:w="1136"/>
        <w:gridCol w:w="1752"/>
        <w:gridCol w:w="1752"/>
        <w:gridCol w:w="1752"/>
        <w:gridCol w:w="1752"/>
      </w:tblGrid>
      <w:tr w:rsidR="00C24863" w:rsidRPr="004B2C12" w14:paraId="11B295A3" w14:textId="77777777">
        <w:trPr>
          <w:trHeight w:val="287"/>
          <w:jc w:val="center"/>
        </w:trPr>
        <w:tc>
          <w:tcPr>
            <w:tcW w:w="1216" w:type="dxa"/>
            <w:tcBorders>
              <w:top w:val="single" w:sz="4" w:space="0" w:color="000000"/>
              <w:bottom w:val="single" w:sz="4" w:space="0" w:color="000000"/>
            </w:tcBorders>
            <w:vAlign w:val="center"/>
          </w:tcPr>
          <w:p w14:paraId="096BDCDE" w14:textId="77777777" w:rsidR="00C24863" w:rsidRPr="004B2C12" w:rsidRDefault="00C170B6" w:rsidP="004B2C12">
            <w:pPr>
              <w:adjustRightInd w:val="0"/>
              <w:snapToGrid w:val="0"/>
              <w:spacing w:line="360" w:lineRule="auto"/>
              <w:rPr>
                <w:rFonts w:ascii="Book Antiqua" w:eastAsia="Book Antiqua" w:hAnsi="Book Antiqua" w:cs="Book Antiqua"/>
                <w:b/>
                <w:color w:val="000000"/>
              </w:rPr>
            </w:pPr>
            <w:r w:rsidRPr="004B2C12">
              <w:rPr>
                <w:rFonts w:ascii="Book Antiqua" w:eastAsia="Book Antiqua" w:hAnsi="Book Antiqua" w:cs="Book Antiqua"/>
                <w:b/>
                <w:color w:val="000000"/>
              </w:rPr>
              <w:t>Group</w:t>
            </w:r>
          </w:p>
        </w:tc>
        <w:tc>
          <w:tcPr>
            <w:tcW w:w="1136" w:type="dxa"/>
            <w:tcBorders>
              <w:top w:val="single" w:sz="4" w:space="0" w:color="000000"/>
              <w:bottom w:val="single" w:sz="4" w:space="0" w:color="000000"/>
            </w:tcBorders>
            <w:vAlign w:val="center"/>
          </w:tcPr>
          <w:p w14:paraId="0A04F80F" w14:textId="77777777" w:rsidR="00C24863" w:rsidRPr="004B2C12" w:rsidRDefault="00C170B6" w:rsidP="004B2C12">
            <w:pPr>
              <w:adjustRightInd w:val="0"/>
              <w:snapToGrid w:val="0"/>
              <w:spacing w:line="360" w:lineRule="auto"/>
              <w:rPr>
                <w:rFonts w:ascii="Book Antiqua" w:eastAsia="Book Antiqua" w:hAnsi="Book Antiqua" w:cs="Book Antiqua"/>
                <w:b/>
                <w:color w:val="000000"/>
              </w:rPr>
            </w:pPr>
            <w:r w:rsidRPr="004B2C12">
              <w:rPr>
                <w:rFonts w:ascii="Book Antiqua" w:eastAsia="Book Antiqua" w:hAnsi="Book Antiqua" w:cs="Book Antiqua"/>
                <w:b/>
                <w:color w:val="000000"/>
              </w:rPr>
              <w:t>Number of cases</w:t>
            </w:r>
          </w:p>
        </w:tc>
        <w:tc>
          <w:tcPr>
            <w:tcW w:w="1752" w:type="dxa"/>
            <w:tcBorders>
              <w:top w:val="single" w:sz="4" w:space="0" w:color="000000"/>
              <w:bottom w:val="single" w:sz="4" w:space="0" w:color="000000"/>
            </w:tcBorders>
            <w:vAlign w:val="center"/>
          </w:tcPr>
          <w:p w14:paraId="7BAD0EE5" w14:textId="77777777" w:rsidR="00C24863" w:rsidRPr="004B2C12" w:rsidRDefault="00C170B6" w:rsidP="004B2C12">
            <w:pPr>
              <w:adjustRightInd w:val="0"/>
              <w:snapToGrid w:val="0"/>
              <w:spacing w:line="360" w:lineRule="auto"/>
              <w:rPr>
                <w:rFonts w:ascii="Book Antiqua" w:eastAsia="Book Antiqua" w:hAnsi="Book Antiqua" w:cs="Book Antiqua"/>
                <w:b/>
                <w:color w:val="000000"/>
              </w:rPr>
            </w:pPr>
            <w:r w:rsidRPr="004B2C12">
              <w:rPr>
                <w:rFonts w:ascii="Book Antiqua" w:eastAsia="Book Antiqua" w:hAnsi="Book Antiqua" w:cs="Book Antiqua"/>
                <w:b/>
                <w:color w:val="000000"/>
              </w:rPr>
              <w:t>Markedly effective</w:t>
            </w:r>
          </w:p>
        </w:tc>
        <w:tc>
          <w:tcPr>
            <w:tcW w:w="1752" w:type="dxa"/>
            <w:tcBorders>
              <w:top w:val="single" w:sz="4" w:space="0" w:color="000000"/>
              <w:bottom w:val="single" w:sz="4" w:space="0" w:color="000000"/>
            </w:tcBorders>
            <w:vAlign w:val="center"/>
          </w:tcPr>
          <w:p w14:paraId="392150EA" w14:textId="77777777" w:rsidR="00C24863" w:rsidRPr="004B2C12" w:rsidRDefault="00C170B6" w:rsidP="004B2C12">
            <w:pPr>
              <w:adjustRightInd w:val="0"/>
              <w:snapToGrid w:val="0"/>
              <w:spacing w:line="360" w:lineRule="auto"/>
              <w:rPr>
                <w:rFonts w:ascii="Book Antiqua" w:eastAsia="Book Antiqua" w:hAnsi="Book Antiqua" w:cs="Book Antiqua"/>
                <w:b/>
                <w:color w:val="000000"/>
              </w:rPr>
            </w:pPr>
            <w:r w:rsidRPr="004B2C12">
              <w:rPr>
                <w:rFonts w:ascii="Book Antiqua" w:eastAsia="Book Antiqua" w:hAnsi="Book Antiqua" w:cs="Book Antiqua"/>
                <w:b/>
                <w:color w:val="000000"/>
              </w:rPr>
              <w:t>Effective</w:t>
            </w:r>
          </w:p>
        </w:tc>
        <w:tc>
          <w:tcPr>
            <w:tcW w:w="1752" w:type="dxa"/>
            <w:tcBorders>
              <w:top w:val="single" w:sz="4" w:space="0" w:color="000000"/>
              <w:bottom w:val="single" w:sz="4" w:space="0" w:color="000000"/>
            </w:tcBorders>
            <w:vAlign w:val="center"/>
          </w:tcPr>
          <w:p w14:paraId="4E2A063C" w14:textId="77777777" w:rsidR="00C24863" w:rsidRPr="004B2C12" w:rsidRDefault="00C170B6" w:rsidP="004B2C12">
            <w:pPr>
              <w:adjustRightInd w:val="0"/>
              <w:snapToGrid w:val="0"/>
              <w:spacing w:line="360" w:lineRule="auto"/>
              <w:rPr>
                <w:rFonts w:ascii="Book Antiqua" w:eastAsia="Book Antiqua" w:hAnsi="Book Antiqua" w:cs="Book Antiqua"/>
                <w:b/>
                <w:color w:val="000000"/>
              </w:rPr>
            </w:pPr>
            <w:r w:rsidRPr="004B2C12">
              <w:rPr>
                <w:rFonts w:ascii="Book Antiqua" w:eastAsia="Book Antiqua" w:hAnsi="Book Antiqua" w:cs="Book Antiqua"/>
                <w:b/>
                <w:color w:val="000000"/>
              </w:rPr>
              <w:t>Ineffective</w:t>
            </w:r>
          </w:p>
        </w:tc>
        <w:tc>
          <w:tcPr>
            <w:tcW w:w="1752" w:type="dxa"/>
            <w:tcBorders>
              <w:top w:val="single" w:sz="4" w:space="0" w:color="000000"/>
              <w:bottom w:val="single" w:sz="4" w:space="0" w:color="000000"/>
            </w:tcBorders>
            <w:vAlign w:val="center"/>
          </w:tcPr>
          <w:p w14:paraId="3D3E14D9" w14:textId="77777777" w:rsidR="00C24863" w:rsidRPr="004B2C12" w:rsidRDefault="00C170B6" w:rsidP="004B2C12">
            <w:pPr>
              <w:adjustRightInd w:val="0"/>
              <w:snapToGrid w:val="0"/>
              <w:spacing w:line="360" w:lineRule="auto"/>
              <w:rPr>
                <w:rFonts w:ascii="Book Antiqua" w:eastAsia="Book Antiqua" w:hAnsi="Book Antiqua" w:cs="Book Antiqua"/>
                <w:b/>
                <w:color w:val="000000"/>
              </w:rPr>
            </w:pPr>
            <w:r w:rsidRPr="004B2C12">
              <w:rPr>
                <w:rFonts w:ascii="Book Antiqua" w:eastAsia="Book Antiqua" w:hAnsi="Book Antiqua" w:cs="Book Antiqua"/>
                <w:b/>
                <w:color w:val="000000"/>
              </w:rPr>
              <w:t>Total efficiency</w:t>
            </w:r>
          </w:p>
        </w:tc>
      </w:tr>
      <w:tr w:rsidR="00C24863" w:rsidRPr="004B2C12" w14:paraId="4B2310F8" w14:textId="77777777">
        <w:trPr>
          <w:trHeight w:val="287"/>
          <w:jc w:val="center"/>
        </w:trPr>
        <w:tc>
          <w:tcPr>
            <w:tcW w:w="1216" w:type="dxa"/>
            <w:tcBorders>
              <w:top w:val="single" w:sz="4" w:space="0" w:color="000000"/>
            </w:tcBorders>
            <w:vAlign w:val="center"/>
          </w:tcPr>
          <w:p w14:paraId="0B2348AA"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 xml:space="preserve">Study </w:t>
            </w:r>
            <w:r w:rsidRPr="004B2C12">
              <w:rPr>
                <w:rFonts w:ascii="Book Antiqua" w:eastAsia="Book Antiqua" w:hAnsi="Book Antiqua" w:cs="Book Antiqua"/>
                <w:color w:val="000000"/>
              </w:rPr>
              <w:lastRenderedPageBreak/>
              <w:t>group</w:t>
            </w:r>
          </w:p>
        </w:tc>
        <w:tc>
          <w:tcPr>
            <w:tcW w:w="1136" w:type="dxa"/>
            <w:tcBorders>
              <w:top w:val="single" w:sz="4" w:space="0" w:color="000000"/>
            </w:tcBorders>
            <w:vAlign w:val="center"/>
          </w:tcPr>
          <w:p w14:paraId="63A748F2"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lastRenderedPageBreak/>
              <w:t>43</w:t>
            </w:r>
          </w:p>
        </w:tc>
        <w:tc>
          <w:tcPr>
            <w:tcW w:w="1752" w:type="dxa"/>
            <w:tcBorders>
              <w:top w:val="single" w:sz="4" w:space="0" w:color="000000"/>
            </w:tcBorders>
            <w:vAlign w:val="center"/>
          </w:tcPr>
          <w:p w14:paraId="23A645AE"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26 (60.47)</w:t>
            </w:r>
          </w:p>
        </w:tc>
        <w:tc>
          <w:tcPr>
            <w:tcW w:w="1752" w:type="dxa"/>
            <w:tcBorders>
              <w:top w:val="single" w:sz="4" w:space="0" w:color="000000"/>
            </w:tcBorders>
            <w:vAlign w:val="center"/>
          </w:tcPr>
          <w:p w14:paraId="3CCBEEEA"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14 (32.56)</w:t>
            </w:r>
          </w:p>
        </w:tc>
        <w:tc>
          <w:tcPr>
            <w:tcW w:w="1752" w:type="dxa"/>
            <w:tcBorders>
              <w:top w:val="single" w:sz="4" w:space="0" w:color="000000"/>
            </w:tcBorders>
            <w:vAlign w:val="center"/>
          </w:tcPr>
          <w:p w14:paraId="76996484"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3 (6.98)</w:t>
            </w:r>
          </w:p>
        </w:tc>
        <w:tc>
          <w:tcPr>
            <w:tcW w:w="1752" w:type="dxa"/>
            <w:tcBorders>
              <w:top w:val="single" w:sz="4" w:space="0" w:color="000000"/>
            </w:tcBorders>
            <w:vAlign w:val="center"/>
          </w:tcPr>
          <w:p w14:paraId="75B2102A"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40 (93.02)</w:t>
            </w:r>
          </w:p>
        </w:tc>
      </w:tr>
      <w:tr w:rsidR="00C24863" w:rsidRPr="004B2C12" w14:paraId="68CD0701" w14:textId="77777777">
        <w:trPr>
          <w:trHeight w:val="272"/>
          <w:jc w:val="center"/>
        </w:trPr>
        <w:tc>
          <w:tcPr>
            <w:tcW w:w="1216" w:type="dxa"/>
            <w:vAlign w:val="center"/>
          </w:tcPr>
          <w:p w14:paraId="1B4EE1B9"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Control group</w:t>
            </w:r>
          </w:p>
        </w:tc>
        <w:tc>
          <w:tcPr>
            <w:tcW w:w="1136" w:type="dxa"/>
            <w:vAlign w:val="center"/>
          </w:tcPr>
          <w:p w14:paraId="3C3631B3"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43</w:t>
            </w:r>
          </w:p>
        </w:tc>
        <w:tc>
          <w:tcPr>
            <w:tcW w:w="1752" w:type="dxa"/>
            <w:vAlign w:val="center"/>
          </w:tcPr>
          <w:p w14:paraId="061D8269"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18 (41.86)</w:t>
            </w:r>
          </w:p>
        </w:tc>
        <w:tc>
          <w:tcPr>
            <w:tcW w:w="1752" w:type="dxa"/>
            <w:vAlign w:val="center"/>
          </w:tcPr>
          <w:p w14:paraId="3520BC94"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15 (34.88)</w:t>
            </w:r>
          </w:p>
        </w:tc>
        <w:tc>
          <w:tcPr>
            <w:tcW w:w="1752" w:type="dxa"/>
            <w:vAlign w:val="center"/>
          </w:tcPr>
          <w:p w14:paraId="43EF49B7"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10 (23.26)</w:t>
            </w:r>
          </w:p>
        </w:tc>
        <w:tc>
          <w:tcPr>
            <w:tcW w:w="1752" w:type="dxa"/>
            <w:vAlign w:val="center"/>
          </w:tcPr>
          <w:p w14:paraId="4DEBC40D"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33 (76.74)</w:t>
            </w:r>
          </w:p>
        </w:tc>
      </w:tr>
      <w:tr w:rsidR="00C24863" w:rsidRPr="004B2C12" w14:paraId="4531C09B" w14:textId="77777777">
        <w:trPr>
          <w:jc w:val="center"/>
        </w:trPr>
        <w:tc>
          <w:tcPr>
            <w:tcW w:w="1216" w:type="dxa"/>
            <w:vAlign w:val="center"/>
          </w:tcPr>
          <w:p w14:paraId="1C929ADD"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i/>
                <w:color w:val="000000"/>
              </w:rPr>
              <w:t>χ</w:t>
            </w:r>
            <w:r w:rsidRPr="004B2C12">
              <w:rPr>
                <w:rFonts w:ascii="Book Antiqua" w:eastAsia="Book Antiqua" w:hAnsi="Book Antiqua" w:cs="Book Antiqua"/>
                <w:color w:val="000000"/>
                <w:vertAlign w:val="superscript"/>
              </w:rPr>
              <w:t>2</w:t>
            </w:r>
            <w:r w:rsidRPr="004B2C12">
              <w:rPr>
                <w:rFonts w:ascii="Book Antiqua" w:eastAsia="Book Antiqua" w:hAnsi="Book Antiqua" w:cs="Book Antiqua"/>
                <w:i/>
                <w:color w:val="000000"/>
                <w:vertAlign w:val="superscript"/>
              </w:rPr>
              <w:t xml:space="preserve"> </w:t>
            </w:r>
            <w:r w:rsidRPr="004B2C12">
              <w:rPr>
                <w:rFonts w:ascii="Book Antiqua" w:eastAsia="Book Antiqua" w:hAnsi="Book Antiqua" w:cs="Book Antiqua"/>
                <w:color w:val="000000"/>
              </w:rPr>
              <w:t>value</w:t>
            </w:r>
          </w:p>
        </w:tc>
        <w:tc>
          <w:tcPr>
            <w:tcW w:w="1136" w:type="dxa"/>
            <w:vAlign w:val="center"/>
          </w:tcPr>
          <w:p w14:paraId="3F4BE089" w14:textId="77777777" w:rsidR="00C24863" w:rsidRPr="004B2C12" w:rsidRDefault="00C24863" w:rsidP="004B2C12">
            <w:pPr>
              <w:adjustRightInd w:val="0"/>
              <w:snapToGrid w:val="0"/>
              <w:spacing w:line="360" w:lineRule="auto"/>
              <w:rPr>
                <w:rFonts w:ascii="Book Antiqua" w:eastAsia="Book Antiqua" w:hAnsi="Book Antiqua" w:cs="Book Antiqua"/>
                <w:color w:val="000000"/>
              </w:rPr>
            </w:pPr>
          </w:p>
        </w:tc>
        <w:tc>
          <w:tcPr>
            <w:tcW w:w="1752" w:type="dxa"/>
            <w:vAlign w:val="center"/>
          </w:tcPr>
          <w:p w14:paraId="5CF1AFD9" w14:textId="77777777" w:rsidR="00C24863" w:rsidRPr="004B2C12" w:rsidRDefault="00C24863" w:rsidP="004B2C12">
            <w:pPr>
              <w:adjustRightInd w:val="0"/>
              <w:snapToGrid w:val="0"/>
              <w:spacing w:line="360" w:lineRule="auto"/>
              <w:rPr>
                <w:rFonts w:ascii="Book Antiqua" w:eastAsia="Book Antiqua" w:hAnsi="Book Antiqua" w:cs="Book Antiqua"/>
                <w:color w:val="000000"/>
              </w:rPr>
            </w:pPr>
          </w:p>
        </w:tc>
        <w:tc>
          <w:tcPr>
            <w:tcW w:w="1752" w:type="dxa"/>
            <w:vAlign w:val="center"/>
          </w:tcPr>
          <w:p w14:paraId="3EF40DFF" w14:textId="77777777" w:rsidR="00C24863" w:rsidRPr="004B2C12" w:rsidRDefault="00C24863" w:rsidP="004B2C12">
            <w:pPr>
              <w:adjustRightInd w:val="0"/>
              <w:snapToGrid w:val="0"/>
              <w:spacing w:line="360" w:lineRule="auto"/>
              <w:rPr>
                <w:rFonts w:ascii="Book Antiqua" w:eastAsia="Book Antiqua" w:hAnsi="Book Antiqua" w:cs="Book Antiqua"/>
                <w:color w:val="000000"/>
              </w:rPr>
            </w:pPr>
          </w:p>
        </w:tc>
        <w:tc>
          <w:tcPr>
            <w:tcW w:w="1752" w:type="dxa"/>
            <w:vAlign w:val="center"/>
          </w:tcPr>
          <w:p w14:paraId="33C9B446" w14:textId="77777777" w:rsidR="00C24863" w:rsidRPr="004B2C12" w:rsidRDefault="00C24863" w:rsidP="004B2C12">
            <w:pPr>
              <w:adjustRightInd w:val="0"/>
              <w:snapToGrid w:val="0"/>
              <w:spacing w:line="360" w:lineRule="auto"/>
              <w:rPr>
                <w:rFonts w:ascii="Book Antiqua" w:eastAsia="Book Antiqua" w:hAnsi="Book Antiqua" w:cs="Book Antiqua"/>
                <w:color w:val="000000"/>
              </w:rPr>
            </w:pPr>
          </w:p>
        </w:tc>
        <w:tc>
          <w:tcPr>
            <w:tcW w:w="1752" w:type="dxa"/>
            <w:vAlign w:val="center"/>
          </w:tcPr>
          <w:p w14:paraId="5C15A397"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4.441</w:t>
            </w:r>
          </w:p>
        </w:tc>
      </w:tr>
      <w:tr w:rsidR="00C24863" w:rsidRPr="004B2C12" w14:paraId="110931B6" w14:textId="77777777">
        <w:trPr>
          <w:jc w:val="center"/>
        </w:trPr>
        <w:tc>
          <w:tcPr>
            <w:tcW w:w="1216" w:type="dxa"/>
            <w:vAlign w:val="center"/>
          </w:tcPr>
          <w:p w14:paraId="20B6D19A" w14:textId="77777777" w:rsidR="00C24863" w:rsidRPr="004B2C12" w:rsidRDefault="00C170B6" w:rsidP="004B2C12">
            <w:pPr>
              <w:adjustRightInd w:val="0"/>
              <w:snapToGrid w:val="0"/>
              <w:spacing w:line="360" w:lineRule="auto"/>
              <w:rPr>
                <w:rFonts w:ascii="Book Antiqua" w:eastAsia="Book Antiqua" w:hAnsi="Book Antiqua" w:cs="Book Antiqua"/>
                <w:i/>
                <w:color w:val="000000"/>
              </w:rPr>
            </w:pPr>
            <w:r w:rsidRPr="004B2C12">
              <w:rPr>
                <w:rFonts w:ascii="Book Antiqua" w:eastAsia="Book Antiqua" w:hAnsi="Book Antiqua" w:cs="Book Antiqua"/>
                <w:i/>
                <w:color w:val="000000"/>
              </w:rPr>
              <w:t xml:space="preserve">P </w:t>
            </w:r>
            <w:r w:rsidRPr="004B2C12">
              <w:rPr>
                <w:rFonts w:ascii="Book Antiqua" w:eastAsia="Book Antiqua" w:hAnsi="Book Antiqua" w:cs="Book Antiqua"/>
                <w:color w:val="000000"/>
              </w:rPr>
              <w:t>value</w:t>
            </w:r>
          </w:p>
        </w:tc>
        <w:tc>
          <w:tcPr>
            <w:tcW w:w="1136" w:type="dxa"/>
            <w:vAlign w:val="center"/>
          </w:tcPr>
          <w:p w14:paraId="2093CBE0" w14:textId="77777777" w:rsidR="00C24863" w:rsidRPr="004B2C12" w:rsidRDefault="00C24863" w:rsidP="004B2C12">
            <w:pPr>
              <w:adjustRightInd w:val="0"/>
              <w:snapToGrid w:val="0"/>
              <w:spacing w:line="360" w:lineRule="auto"/>
              <w:rPr>
                <w:rFonts w:ascii="Book Antiqua" w:eastAsia="Book Antiqua" w:hAnsi="Book Antiqua" w:cs="Book Antiqua"/>
                <w:color w:val="000000"/>
              </w:rPr>
            </w:pPr>
          </w:p>
        </w:tc>
        <w:tc>
          <w:tcPr>
            <w:tcW w:w="1752" w:type="dxa"/>
            <w:vAlign w:val="center"/>
          </w:tcPr>
          <w:p w14:paraId="61011C6D" w14:textId="77777777" w:rsidR="00C24863" w:rsidRPr="004B2C12" w:rsidRDefault="00C24863" w:rsidP="004B2C12">
            <w:pPr>
              <w:adjustRightInd w:val="0"/>
              <w:snapToGrid w:val="0"/>
              <w:spacing w:line="360" w:lineRule="auto"/>
              <w:rPr>
                <w:rFonts w:ascii="Book Antiqua" w:eastAsia="Book Antiqua" w:hAnsi="Book Antiqua" w:cs="Book Antiqua"/>
                <w:color w:val="000000"/>
              </w:rPr>
            </w:pPr>
          </w:p>
        </w:tc>
        <w:tc>
          <w:tcPr>
            <w:tcW w:w="1752" w:type="dxa"/>
            <w:vAlign w:val="center"/>
          </w:tcPr>
          <w:p w14:paraId="02AC6974" w14:textId="77777777" w:rsidR="00C24863" w:rsidRPr="004B2C12" w:rsidRDefault="00C24863" w:rsidP="004B2C12">
            <w:pPr>
              <w:adjustRightInd w:val="0"/>
              <w:snapToGrid w:val="0"/>
              <w:spacing w:line="360" w:lineRule="auto"/>
              <w:rPr>
                <w:rFonts w:ascii="Book Antiqua" w:eastAsia="Book Antiqua" w:hAnsi="Book Antiqua" w:cs="Book Antiqua"/>
                <w:color w:val="000000"/>
              </w:rPr>
            </w:pPr>
          </w:p>
        </w:tc>
        <w:tc>
          <w:tcPr>
            <w:tcW w:w="1752" w:type="dxa"/>
            <w:vAlign w:val="center"/>
          </w:tcPr>
          <w:p w14:paraId="2B56312D" w14:textId="77777777" w:rsidR="00C24863" w:rsidRPr="004B2C12" w:rsidRDefault="00C24863" w:rsidP="004B2C12">
            <w:pPr>
              <w:adjustRightInd w:val="0"/>
              <w:snapToGrid w:val="0"/>
              <w:spacing w:line="360" w:lineRule="auto"/>
              <w:rPr>
                <w:rFonts w:ascii="Book Antiqua" w:eastAsia="Book Antiqua" w:hAnsi="Book Antiqua" w:cs="Book Antiqua"/>
                <w:color w:val="000000"/>
              </w:rPr>
            </w:pPr>
          </w:p>
        </w:tc>
        <w:tc>
          <w:tcPr>
            <w:tcW w:w="1752" w:type="dxa"/>
            <w:vAlign w:val="center"/>
          </w:tcPr>
          <w:p w14:paraId="24A9615F"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0.035</w:t>
            </w:r>
          </w:p>
        </w:tc>
      </w:tr>
    </w:tbl>
    <w:p w14:paraId="1284FED0" w14:textId="17760E87" w:rsidR="00FB3659" w:rsidRPr="004B2C12" w:rsidRDefault="00FB3659" w:rsidP="004B2C12">
      <w:pPr>
        <w:adjustRightInd w:val="0"/>
        <w:snapToGrid w:val="0"/>
        <w:spacing w:line="360" w:lineRule="auto"/>
        <w:rPr>
          <w:rFonts w:ascii="Book Antiqua" w:eastAsia="Book Antiqua" w:hAnsi="Book Antiqua" w:cs="Book Antiqua"/>
          <w:b/>
          <w:color w:val="000000"/>
        </w:rPr>
      </w:pPr>
    </w:p>
    <w:p w14:paraId="11FA54C9" w14:textId="77777777" w:rsidR="004B2C12" w:rsidRPr="004B2C12" w:rsidRDefault="004B2C12" w:rsidP="004B2C12">
      <w:pPr>
        <w:adjustRightInd w:val="0"/>
        <w:snapToGrid w:val="0"/>
        <w:spacing w:line="360" w:lineRule="auto"/>
        <w:jc w:val="both"/>
        <w:rPr>
          <w:rFonts w:ascii="Book Antiqua" w:eastAsia="Book Antiqua" w:hAnsi="Book Antiqua" w:cs="Book Antiqua"/>
          <w:b/>
          <w:color w:val="000000"/>
        </w:rPr>
      </w:pPr>
    </w:p>
    <w:p w14:paraId="16CF8152" w14:textId="5EFC594A" w:rsidR="00C24863" w:rsidRPr="004B2C12" w:rsidRDefault="00C170B6" w:rsidP="004B2C12">
      <w:pPr>
        <w:adjustRightInd w:val="0"/>
        <w:snapToGrid w:val="0"/>
        <w:spacing w:line="360" w:lineRule="auto"/>
        <w:jc w:val="both"/>
        <w:rPr>
          <w:rFonts w:ascii="Book Antiqua" w:eastAsia="Book Antiqua" w:hAnsi="Book Antiqua" w:cs="Book Antiqua"/>
          <w:b/>
          <w:color w:val="000000"/>
        </w:rPr>
      </w:pPr>
      <w:r w:rsidRPr="004B2C12">
        <w:rPr>
          <w:rFonts w:ascii="Book Antiqua" w:eastAsia="Book Antiqua" w:hAnsi="Book Antiqua" w:cs="Book Antiqua"/>
          <w:b/>
          <w:color w:val="000000"/>
        </w:rPr>
        <w:t>Table 3 Inflammation marker levels in patients treated with vancomycin (only) or vancomycin and teicoplanin</w:t>
      </w:r>
    </w:p>
    <w:tbl>
      <w:tblPr>
        <w:tblStyle w:val="a7"/>
        <w:tblW w:w="9543" w:type="dxa"/>
        <w:jc w:val="center"/>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065"/>
        <w:gridCol w:w="1050"/>
        <w:gridCol w:w="1485"/>
        <w:gridCol w:w="1485"/>
        <w:gridCol w:w="1485"/>
        <w:gridCol w:w="1485"/>
        <w:gridCol w:w="1488"/>
      </w:tblGrid>
      <w:tr w:rsidR="00C24863" w:rsidRPr="004B2C12" w14:paraId="764A3C27" w14:textId="77777777">
        <w:trPr>
          <w:jc w:val="center"/>
        </w:trPr>
        <w:tc>
          <w:tcPr>
            <w:tcW w:w="1065" w:type="dxa"/>
            <w:tcBorders>
              <w:top w:val="single" w:sz="4" w:space="0" w:color="000000"/>
              <w:bottom w:val="single" w:sz="4" w:space="0" w:color="000000"/>
            </w:tcBorders>
            <w:vAlign w:val="center"/>
          </w:tcPr>
          <w:p w14:paraId="31A0D47F" w14:textId="77777777" w:rsidR="00C24863" w:rsidRPr="004B2C12" w:rsidRDefault="00C170B6" w:rsidP="004B2C12">
            <w:pPr>
              <w:adjustRightInd w:val="0"/>
              <w:snapToGrid w:val="0"/>
              <w:spacing w:line="360" w:lineRule="auto"/>
              <w:rPr>
                <w:rFonts w:ascii="Book Antiqua" w:eastAsia="Book Antiqua" w:hAnsi="Book Antiqua" w:cs="Book Antiqua"/>
                <w:b/>
                <w:color w:val="000000"/>
              </w:rPr>
            </w:pPr>
            <w:r w:rsidRPr="004B2C12">
              <w:rPr>
                <w:rFonts w:ascii="Book Antiqua" w:eastAsia="Book Antiqua" w:hAnsi="Book Antiqua" w:cs="Book Antiqua"/>
                <w:b/>
                <w:color w:val="000000"/>
              </w:rPr>
              <w:t>Group</w:t>
            </w:r>
          </w:p>
        </w:tc>
        <w:tc>
          <w:tcPr>
            <w:tcW w:w="1050" w:type="dxa"/>
            <w:tcBorders>
              <w:top w:val="single" w:sz="4" w:space="0" w:color="000000"/>
              <w:bottom w:val="single" w:sz="4" w:space="0" w:color="000000"/>
            </w:tcBorders>
            <w:vAlign w:val="center"/>
          </w:tcPr>
          <w:p w14:paraId="0204DE56" w14:textId="77777777" w:rsidR="00C24863" w:rsidRPr="004B2C12" w:rsidRDefault="00C170B6" w:rsidP="004B2C12">
            <w:pPr>
              <w:adjustRightInd w:val="0"/>
              <w:snapToGrid w:val="0"/>
              <w:spacing w:line="360" w:lineRule="auto"/>
              <w:rPr>
                <w:rFonts w:ascii="Book Antiqua" w:eastAsia="Book Antiqua" w:hAnsi="Book Antiqua" w:cs="Book Antiqua"/>
                <w:b/>
                <w:color w:val="000000"/>
              </w:rPr>
            </w:pPr>
            <w:r w:rsidRPr="004B2C12">
              <w:rPr>
                <w:rFonts w:ascii="Book Antiqua" w:eastAsia="Book Antiqua" w:hAnsi="Book Antiqua" w:cs="Book Antiqua"/>
                <w:b/>
                <w:color w:val="000000"/>
              </w:rPr>
              <w:t>Number of cases</w:t>
            </w:r>
          </w:p>
        </w:tc>
        <w:tc>
          <w:tcPr>
            <w:tcW w:w="1485" w:type="dxa"/>
            <w:tcBorders>
              <w:top w:val="single" w:sz="4" w:space="0" w:color="000000"/>
              <w:bottom w:val="single" w:sz="4" w:space="0" w:color="000000"/>
            </w:tcBorders>
            <w:vAlign w:val="center"/>
          </w:tcPr>
          <w:p w14:paraId="0FD246B0" w14:textId="77777777" w:rsidR="00C24863" w:rsidRPr="004B2C12" w:rsidRDefault="00C170B6" w:rsidP="004B2C12">
            <w:pPr>
              <w:adjustRightInd w:val="0"/>
              <w:snapToGrid w:val="0"/>
              <w:spacing w:line="360" w:lineRule="auto"/>
              <w:rPr>
                <w:rFonts w:ascii="Book Antiqua" w:eastAsia="Book Antiqua" w:hAnsi="Book Antiqua" w:cs="Book Antiqua"/>
                <w:b/>
                <w:color w:val="000000"/>
              </w:rPr>
            </w:pPr>
            <w:r w:rsidRPr="004B2C12">
              <w:rPr>
                <w:rFonts w:ascii="Book Antiqua" w:eastAsia="Book Antiqua" w:hAnsi="Book Antiqua" w:cs="Book Antiqua"/>
                <w:b/>
                <w:color w:val="000000"/>
              </w:rPr>
              <w:t>PCT (ng/mL)</w:t>
            </w:r>
          </w:p>
        </w:tc>
        <w:tc>
          <w:tcPr>
            <w:tcW w:w="1485" w:type="dxa"/>
            <w:tcBorders>
              <w:top w:val="single" w:sz="4" w:space="0" w:color="000000"/>
              <w:bottom w:val="single" w:sz="4" w:space="0" w:color="000000"/>
            </w:tcBorders>
            <w:vAlign w:val="center"/>
          </w:tcPr>
          <w:p w14:paraId="10EE7F52" w14:textId="77777777" w:rsidR="00C24863" w:rsidRPr="004B2C12" w:rsidRDefault="00C170B6" w:rsidP="004B2C12">
            <w:pPr>
              <w:adjustRightInd w:val="0"/>
              <w:snapToGrid w:val="0"/>
              <w:spacing w:line="360" w:lineRule="auto"/>
              <w:rPr>
                <w:rFonts w:ascii="Book Antiqua" w:eastAsia="Book Antiqua" w:hAnsi="Book Antiqua" w:cs="Book Antiqua"/>
                <w:b/>
                <w:color w:val="000000"/>
              </w:rPr>
            </w:pPr>
            <w:r w:rsidRPr="004B2C12">
              <w:rPr>
                <w:rFonts w:ascii="Book Antiqua" w:eastAsia="Book Antiqua" w:hAnsi="Book Antiqua" w:cs="Book Antiqua"/>
                <w:b/>
                <w:color w:val="000000"/>
              </w:rPr>
              <w:t>IL-1β (</w:t>
            </w:r>
            <w:proofErr w:type="spellStart"/>
            <w:r w:rsidRPr="004B2C12">
              <w:rPr>
                <w:rFonts w:ascii="Book Antiqua" w:eastAsia="Book Antiqua" w:hAnsi="Book Antiqua" w:cs="Book Antiqua"/>
                <w:b/>
                <w:color w:val="000000"/>
              </w:rPr>
              <w:t>pg</w:t>
            </w:r>
            <w:proofErr w:type="spellEnd"/>
            <w:r w:rsidRPr="004B2C12">
              <w:rPr>
                <w:rFonts w:ascii="Book Antiqua" w:eastAsia="Book Antiqua" w:hAnsi="Book Antiqua" w:cs="Book Antiqua"/>
                <w:b/>
                <w:color w:val="000000"/>
              </w:rPr>
              <w:t>/mL)</w:t>
            </w:r>
          </w:p>
        </w:tc>
        <w:tc>
          <w:tcPr>
            <w:tcW w:w="1485" w:type="dxa"/>
            <w:tcBorders>
              <w:top w:val="single" w:sz="4" w:space="0" w:color="000000"/>
              <w:bottom w:val="single" w:sz="4" w:space="0" w:color="000000"/>
            </w:tcBorders>
            <w:vAlign w:val="center"/>
          </w:tcPr>
          <w:p w14:paraId="28972BCE" w14:textId="77777777" w:rsidR="00C24863" w:rsidRPr="004B2C12" w:rsidRDefault="00C170B6" w:rsidP="004B2C12">
            <w:pPr>
              <w:adjustRightInd w:val="0"/>
              <w:snapToGrid w:val="0"/>
              <w:spacing w:line="360" w:lineRule="auto"/>
              <w:rPr>
                <w:rFonts w:ascii="Book Antiqua" w:eastAsia="Book Antiqua" w:hAnsi="Book Antiqua" w:cs="Book Antiqua"/>
                <w:b/>
                <w:color w:val="000000"/>
              </w:rPr>
            </w:pPr>
            <w:r w:rsidRPr="004B2C12">
              <w:rPr>
                <w:rFonts w:ascii="Book Antiqua" w:eastAsia="Book Antiqua" w:hAnsi="Book Antiqua" w:cs="Book Antiqua"/>
                <w:b/>
                <w:color w:val="000000"/>
              </w:rPr>
              <w:t>TNF-α (</w:t>
            </w:r>
            <w:proofErr w:type="spellStart"/>
            <w:r w:rsidRPr="004B2C12">
              <w:rPr>
                <w:rFonts w:ascii="Book Antiqua" w:eastAsia="Book Antiqua" w:hAnsi="Book Antiqua" w:cs="Book Antiqua"/>
                <w:b/>
                <w:color w:val="000000"/>
              </w:rPr>
              <w:t>pg</w:t>
            </w:r>
            <w:proofErr w:type="spellEnd"/>
            <w:r w:rsidRPr="004B2C12">
              <w:rPr>
                <w:rFonts w:ascii="Book Antiqua" w:eastAsia="Book Antiqua" w:hAnsi="Book Antiqua" w:cs="Book Antiqua"/>
                <w:b/>
                <w:color w:val="000000"/>
              </w:rPr>
              <w:t>/mL)</w:t>
            </w:r>
          </w:p>
        </w:tc>
        <w:tc>
          <w:tcPr>
            <w:tcW w:w="1485" w:type="dxa"/>
            <w:tcBorders>
              <w:top w:val="single" w:sz="4" w:space="0" w:color="000000"/>
              <w:bottom w:val="single" w:sz="4" w:space="0" w:color="000000"/>
            </w:tcBorders>
            <w:vAlign w:val="center"/>
          </w:tcPr>
          <w:p w14:paraId="4A784E75" w14:textId="77777777" w:rsidR="00C24863" w:rsidRPr="004B2C12" w:rsidRDefault="00C170B6" w:rsidP="004B2C12">
            <w:pPr>
              <w:adjustRightInd w:val="0"/>
              <w:snapToGrid w:val="0"/>
              <w:spacing w:line="360" w:lineRule="auto"/>
              <w:rPr>
                <w:rFonts w:ascii="Book Antiqua" w:eastAsia="Book Antiqua" w:hAnsi="Book Antiqua" w:cs="Book Antiqua"/>
                <w:b/>
                <w:color w:val="000000"/>
              </w:rPr>
            </w:pPr>
            <w:r w:rsidRPr="004B2C12">
              <w:rPr>
                <w:rFonts w:ascii="Book Antiqua" w:eastAsia="Book Antiqua" w:hAnsi="Book Antiqua" w:cs="Book Antiqua"/>
                <w:b/>
                <w:color w:val="000000"/>
              </w:rPr>
              <w:t>CRP (mg/L)</w:t>
            </w:r>
          </w:p>
        </w:tc>
        <w:tc>
          <w:tcPr>
            <w:tcW w:w="1488" w:type="dxa"/>
            <w:tcBorders>
              <w:top w:val="single" w:sz="4" w:space="0" w:color="000000"/>
              <w:bottom w:val="single" w:sz="4" w:space="0" w:color="000000"/>
            </w:tcBorders>
            <w:vAlign w:val="center"/>
          </w:tcPr>
          <w:p w14:paraId="0466C96E" w14:textId="77777777" w:rsidR="00C24863" w:rsidRPr="004B2C12" w:rsidRDefault="00C170B6" w:rsidP="004B2C12">
            <w:pPr>
              <w:adjustRightInd w:val="0"/>
              <w:snapToGrid w:val="0"/>
              <w:spacing w:line="360" w:lineRule="auto"/>
              <w:rPr>
                <w:rFonts w:ascii="Book Antiqua" w:eastAsia="Book Antiqua" w:hAnsi="Book Antiqua" w:cs="Book Antiqua"/>
                <w:b/>
                <w:color w:val="000000"/>
              </w:rPr>
            </w:pPr>
            <w:r w:rsidRPr="004B2C12">
              <w:rPr>
                <w:rFonts w:ascii="Book Antiqua" w:eastAsia="Book Antiqua" w:hAnsi="Book Antiqua" w:cs="Book Antiqua"/>
                <w:b/>
                <w:color w:val="000000"/>
              </w:rPr>
              <w:t>CPIS (point)</w:t>
            </w:r>
          </w:p>
        </w:tc>
      </w:tr>
      <w:tr w:rsidR="00C24863" w:rsidRPr="004B2C12" w14:paraId="2CB303A0" w14:textId="77777777">
        <w:trPr>
          <w:trHeight w:val="257"/>
          <w:jc w:val="center"/>
        </w:trPr>
        <w:tc>
          <w:tcPr>
            <w:tcW w:w="9543" w:type="dxa"/>
            <w:gridSpan w:val="7"/>
            <w:tcBorders>
              <w:top w:val="single" w:sz="4" w:space="0" w:color="000000"/>
            </w:tcBorders>
            <w:vAlign w:val="center"/>
          </w:tcPr>
          <w:p w14:paraId="18F2910B"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Before treatment</w:t>
            </w:r>
          </w:p>
        </w:tc>
      </w:tr>
      <w:tr w:rsidR="00C24863" w:rsidRPr="004B2C12" w14:paraId="6EA080F1" w14:textId="77777777">
        <w:trPr>
          <w:trHeight w:val="257"/>
          <w:jc w:val="center"/>
        </w:trPr>
        <w:tc>
          <w:tcPr>
            <w:tcW w:w="1065" w:type="dxa"/>
            <w:vAlign w:val="center"/>
          </w:tcPr>
          <w:p w14:paraId="6A9EE68A"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Study group</w:t>
            </w:r>
          </w:p>
        </w:tc>
        <w:tc>
          <w:tcPr>
            <w:tcW w:w="1050" w:type="dxa"/>
            <w:vAlign w:val="center"/>
          </w:tcPr>
          <w:p w14:paraId="6CFF3F08"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43</w:t>
            </w:r>
          </w:p>
        </w:tc>
        <w:tc>
          <w:tcPr>
            <w:tcW w:w="1485" w:type="dxa"/>
            <w:vAlign w:val="center"/>
          </w:tcPr>
          <w:p w14:paraId="1721FC43"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0.86 ± 0.23</w:t>
            </w:r>
          </w:p>
        </w:tc>
        <w:tc>
          <w:tcPr>
            <w:tcW w:w="1485" w:type="dxa"/>
            <w:vAlign w:val="center"/>
          </w:tcPr>
          <w:p w14:paraId="0DD74E9D"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223.37 ± 36.25</w:t>
            </w:r>
          </w:p>
        </w:tc>
        <w:tc>
          <w:tcPr>
            <w:tcW w:w="1485" w:type="dxa"/>
            <w:vAlign w:val="center"/>
          </w:tcPr>
          <w:p w14:paraId="17EFA053"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139.74 ± 23.65</w:t>
            </w:r>
          </w:p>
        </w:tc>
        <w:tc>
          <w:tcPr>
            <w:tcW w:w="1485" w:type="dxa"/>
            <w:vAlign w:val="center"/>
          </w:tcPr>
          <w:p w14:paraId="5EE647F9"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91.39 ± 10.68</w:t>
            </w:r>
          </w:p>
        </w:tc>
        <w:tc>
          <w:tcPr>
            <w:tcW w:w="1488" w:type="dxa"/>
            <w:vAlign w:val="center"/>
          </w:tcPr>
          <w:p w14:paraId="436401A9"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7.69 ± 2.88</w:t>
            </w:r>
          </w:p>
        </w:tc>
      </w:tr>
      <w:tr w:rsidR="00C24863" w:rsidRPr="004B2C12" w14:paraId="71AA85AF" w14:textId="77777777">
        <w:trPr>
          <w:trHeight w:val="287"/>
          <w:jc w:val="center"/>
        </w:trPr>
        <w:tc>
          <w:tcPr>
            <w:tcW w:w="1065" w:type="dxa"/>
            <w:vAlign w:val="center"/>
          </w:tcPr>
          <w:p w14:paraId="1E7F8182"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Control group</w:t>
            </w:r>
          </w:p>
        </w:tc>
        <w:tc>
          <w:tcPr>
            <w:tcW w:w="1050" w:type="dxa"/>
            <w:vAlign w:val="center"/>
          </w:tcPr>
          <w:p w14:paraId="1C9817B1"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43</w:t>
            </w:r>
          </w:p>
        </w:tc>
        <w:tc>
          <w:tcPr>
            <w:tcW w:w="1485" w:type="dxa"/>
            <w:vAlign w:val="center"/>
          </w:tcPr>
          <w:p w14:paraId="11D1B560"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0.91 ± 0.20</w:t>
            </w:r>
          </w:p>
        </w:tc>
        <w:tc>
          <w:tcPr>
            <w:tcW w:w="1485" w:type="dxa"/>
            <w:vAlign w:val="center"/>
          </w:tcPr>
          <w:p w14:paraId="3527CFB6"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219.29 ± 35.56</w:t>
            </w:r>
          </w:p>
        </w:tc>
        <w:tc>
          <w:tcPr>
            <w:tcW w:w="1485" w:type="dxa"/>
            <w:vAlign w:val="center"/>
          </w:tcPr>
          <w:p w14:paraId="5358368F"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142.91 ± 20.88</w:t>
            </w:r>
          </w:p>
        </w:tc>
        <w:tc>
          <w:tcPr>
            <w:tcW w:w="1485" w:type="dxa"/>
            <w:vAlign w:val="center"/>
          </w:tcPr>
          <w:p w14:paraId="7A31E3B0"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89.24 ± 12.29</w:t>
            </w:r>
          </w:p>
        </w:tc>
        <w:tc>
          <w:tcPr>
            <w:tcW w:w="1488" w:type="dxa"/>
            <w:vAlign w:val="center"/>
          </w:tcPr>
          <w:p w14:paraId="66F8CBAC"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8.01 ± 3.04</w:t>
            </w:r>
          </w:p>
        </w:tc>
      </w:tr>
      <w:tr w:rsidR="00C24863" w:rsidRPr="004B2C12" w14:paraId="0B6ED86D" w14:textId="77777777">
        <w:trPr>
          <w:trHeight w:val="287"/>
          <w:jc w:val="center"/>
        </w:trPr>
        <w:tc>
          <w:tcPr>
            <w:tcW w:w="1065" w:type="dxa"/>
            <w:vAlign w:val="center"/>
          </w:tcPr>
          <w:p w14:paraId="35D7829C"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i/>
                <w:color w:val="000000"/>
              </w:rPr>
              <w:t xml:space="preserve">t </w:t>
            </w:r>
            <w:r w:rsidRPr="004B2C12">
              <w:rPr>
                <w:rFonts w:ascii="Book Antiqua" w:eastAsia="Book Antiqua" w:hAnsi="Book Antiqua" w:cs="Book Antiqua"/>
                <w:color w:val="000000"/>
              </w:rPr>
              <w:t>value</w:t>
            </w:r>
          </w:p>
        </w:tc>
        <w:tc>
          <w:tcPr>
            <w:tcW w:w="1050" w:type="dxa"/>
            <w:vAlign w:val="center"/>
          </w:tcPr>
          <w:p w14:paraId="27BA7437" w14:textId="77777777" w:rsidR="00C24863" w:rsidRPr="004B2C12" w:rsidRDefault="00C24863" w:rsidP="004B2C12">
            <w:pPr>
              <w:adjustRightInd w:val="0"/>
              <w:snapToGrid w:val="0"/>
              <w:spacing w:line="360" w:lineRule="auto"/>
              <w:rPr>
                <w:rFonts w:ascii="Book Antiqua" w:eastAsia="Book Antiqua" w:hAnsi="Book Antiqua" w:cs="Book Antiqua"/>
                <w:color w:val="000000"/>
              </w:rPr>
            </w:pPr>
          </w:p>
        </w:tc>
        <w:tc>
          <w:tcPr>
            <w:tcW w:w="1485" w:type="dxa"/>
            <w:vAlign w:val="center"/>
          </w:tcPr>
          <w:p w14:paraId="370917C8"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1.076</w:t>
            </w:r>
          </w:p>
        </w:tc>
        <w:tc>
          <w:tcPr>
            <w:tcW w:w="1485" w:type="dxa"/>
            <w:vAlign w:val="center"/>
          </w:tcPr>
          <w:p w14:paraId="72E2172A"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0.527</w:t>
            </w:r>
          </w:p>
        </w:tc>
        <w:tc>
          <w:tcPr>
            <w:tcW w:w="1485" w:type="dxa"/>
            <w:vAlign w:val="center"/>
          </w:tcPr>
          <w:p w14:paraId="669F9958"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0.659</w:t>
            </w:r>
          </w:p>
        </w:tc>
        <w:tc>
          <w:tcPr>
            <w:tcW w:w="1485" w:type="dxa"/>
            <w:vAlign w:val="center"/>
          </w:tcPr>
          <w:p w14:paraId="13CAC52D"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0.866</w:t>
            </w:r>
          </w:p>
        </w:tc>
        <w:tc>
          <w:tcPr>
            <w:tcW w:w="1488" w:type="dxa"/>
            <w:vAlign w:val="center"/>
          </w:tcPr>
          <w:p w14:paraId="64FAFAA7"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0.501</w:t>
            </w:r>
          </w:p>
        </w:tc>
      </w:tr>
      <w:tr w:rsidR="00C24863" w:rsidRPr="004B2C12" w14:paraId="7A16EDE1" w14:textId="77777777">
        <w:trPr>
          <w:jc w:val="center"/>
        </w:trPr>
        <w:tc>
          <w:tcPr>
            <w:tcW w:w="1065" w:type="dxa"/>
            <w:vAlign w:val="center"/>
          </w:tcPr>
          <w:p w14:paraId="36717576"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i/>
                <w:color w:val="000000"/>
              </w:rPr>
              <w:t xml:space="preserve">P </w:t>
            </w:r>
            <w:r w:rsidRPr="004B2C12">
              <w:rPr>
                <w:rFonts w:ascii="Book Antiqua" w:eastAsia="Book Antiqua" w:hAnsi="Book Antiqua" w:cs="Book Antiqua"/>
                <w:color w:val="000000"/>
              </w:rPr>
              <w:t>value</w:t>
            </w:r>
          </w:p>
        </w:tc>
        <w:tc>
          <w:tcPr>
            <w:tcW w:w="1050" w:type="dxa"/>
            <w:vAlign w:val="center"/>
          </w:tcPr>
          <w:p w14:paraId="39B3FB9F" w14:textId="77777777" w:rsidR="00C24863" w:rsidRPr="004B2C12" w:rsidRDefault="00C24863" w:rsidP="004B2C12">
            <w:pPr>
              <w:adjustRightInd w:val="0"/>
              <w:snapToGrid w:val="0"/>
              <w:spacing w:line="360" w:lineRule="auto"/>
              <w:rPr>
                <w:rFonts w:ascii="Book Antiqua" w:eastAsia="Book Antiqua" w:hAnsi="Book Antiqua" w:cs="Book Antiqua"/>
                <w:color w:val="000000"/>
              </w:rPr>
            </w:pPr>
          </w:p>
        </w:tc>
        <w:tc>
          <w:tcPr>
            <w:tcW w:w="1485" w:type="dxa"/>
            <w:vAlign w:val="center"/>
          </w:tcPr>
          <w:p w14:paraId="48C8CEBD"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0.285</w:t>
            </w:r>
          </w:p>
        </w:tc>
        <w:tc>
          <w:tcPr>
            <w:tcW w:w="1485" w:type="dxa"/>
            <w:vAlign w:val="center"/>
          </w:tcPr>
          <w:p w14:paraId="5AB0098B"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0.600</w:t>
            </w:r>
          </w:p>
        </w:tc>
        <w:tc>
          <w:tcPr>
            <w:tcW w:w="1485" w:type="dxa"/>
            <w:vAlign w:val="center"/>
          </w:tcPr>
          <w:p w14:paraId="2E6AEE04"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0.512</w:t>
            </w:r>
          </w:p>
        </w:tc>
        <w:tc>
          <w:tcPr>
            <w:tcW w:w="1485" w:type="dxa"/>
            <w:vAlign w:val="center"/>
          </w:tcPr>
          <w:p w14:paraId="5739E518"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0.389</w:t>
            </w:r>
          </w:p>
        </w:tc>
        <w:tc>
          <w:tcPr>
            <w:tcW w:w="1488" w:type="dxa"/>
            <w:vAlign w:val="center"/>
          </w:tcPr>
          <w:p w14:paraId="6316BB29"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0.618</w:t>
            </w:r>
          </w:p>
        </w:tc>
      </w:tr>
      <w:tr w:rsidR="00C24863" w:rsidRPr="004B2C12" w14:paraId="0729D545" w14:textId="77777777">
        <w:trPr>
          <w:jc w:val="center"/>
        </w:trPr>
        <w:tc>
          <w:tcPr>
            <w:tcW w:w="9543" w:type="dxa"/>
            <w:gridSpan w:val="7"/>
            <w:vAlign w:val="center"/>
          </w:tcPr>
          <w:p w14:paraId="5CB0D6B5"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After treatment</w:t>
            </w:r>
          </w:p>
        </w:tc>
      </w:tr>
      <w:tr w:rsidR="00C24863" w:rsidRPr="004B2C12" w14:paraId="59968E08" w14:textId="77777777">
        <w:trPr>
          <w:jc w:val="center"/>
        </w:trPr>
        <w:tc>
          <w:tcPr>
            <w:tcW w:w="1065" w:type="dxa"/>
            <w:vAlign w:val="center"/>
          </w:tcPr>
          <w:p w14:paraId="6AE760AD"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Study group</w:t>
            </w:r>
          </w:p>
        </w:tc>
        <w:tc>
          <w:tcPr>
            <w:tcW w:w="1050" w:type="dxa"/>
            <w:vAlign w:val="center"/>
          </w:tcPr>
          <w:p w14:paraId="4974B7EC"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43</w:t>
            </w:r>
          </w:p>
        </w:tc>
        <w:tc>
          <w:tcPr>
            <w:tcW w:w="1485" w:type="dxa"/>
            <w:vAlign w:val="center"/>
          </w:tcPr>
          <w:p w14:paraId="1DC0A1F1"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0.28 ± 0.03</w:t>
            </w:r>
          </w:p>
        </w:tc>
        <w:tc>
          <w:tcPr>
            <w:tcW w:w="1485" w:type="dxa"/>
            <w:vAlign w:val="center"/>
          </w:tcPr>
          <w:p w14:paraId="02115FCA"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141.18 ± 18.62</w:t>
            </w:r>
          </w:p>
        </w:tc>
        <w:tc>
          <w:tcPr>
            <w:tcW w:w="1485" w:type="dxa"/>
            <w:vAlign w:val="center"/>
          </w:tcPr>
          <w:p w14:paraId="6F947590"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41.46 ± 9.08</w:t>
            </w:r>
          </w:p>
        </w:tc>
        <w:tc>
          <w:tcPr>
            <w:tcW w:w="1485" w:type="dxa"/>
            <w:vAlign w:val="center"/>
          </w:tcPr>
          <w:p w14:paraId="2D6F0376"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11.76 ± 4.43</w:t>
            </w:r>
          </w:p>
        </w:tc>
        <w:tc>
          <w:tcPr>
            <w:tcW w:w="1488" w:type="dxa"/>
            <w:vAlign w:val="center"/>
          </w:tcPr>
          <w:p w14:paraId="16E490E0"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2.19 ± 0.79</w:t>
            </w:r>
          </w:p>
        </w:tc>
      </w:tr>
      <w:tr w:rsidR="00C24863" w:rsidRPr="004B2C12" w14:paraId="591AB933" w14:textId="77777777">
        <w:trPr>
          <w:trHeight w:val="287"/>
          <w:jc w:val="center"/>
        </w:trPr>
        <w:tc>
          <w:tcPr>
            <w:tcW w:w="1065" w:type="dxa"/>
            <w:vAlign w:val="center"/>
          </w:tcPr>
          <w:p w14:paraId="7FD3ACA2"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Control group</w:t>
            </w:r>
          </w:p>
        </w:tc>
        <w:tc>
          <w:tcPr>
            <w:tcW w:w="1050" w:type="dxa"/>
            <w:vAlign w:val="center"/>
          </w:tcPr>
          <w:p w14:paraId="7692B9FC"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43</w:t>
            </w:r>
          </w:p>
        </w:tc>
        <w:tc>
          <w:tcPr>
            <w:tcW w:w="1485" w:type="dxa"/>
            <w:vAlign w:val="center"/>
          </w:tcPr>
          <w:p w14:paraId="75F5F18E"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0.34 ± 0.05</w:t>
            </w:r>
          </w:p>
        </w:tc>
        <w:tc>
          <w:tcPr>
            <w:tcW w:w="1485" w:type="dxa"/>
            <w:vAlign w:val="center"/>
          </w:tcPr>
          <w:p w14:paraId="7740BBE9"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163.53 ± 23.84</w:t>
            </w:r>
          </w:p>
        </w:tc>
        <w:tc>
          <w:tcPr>
            <w:tcW w:w="1485" w:type="dxa"/>
            <w:vAlign w:val="center"/>
          </w:tcPr>
          <w:p w14:paraId="0975C612"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50.96 ± 10.35</w:t>
            </w:r>
          </w:p>
        </w:tc>
        <w:tc>
          <w:tcPr>
            <w:tcW w:w="1485" w:type="dxa"/>
            <w:vAlign w:val="center"/>
          </w:tcPr>
          <w:p w14:paraId="063C4DBA"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18.25 ± 5.39</w:t>
            </w:r>
          </w:p>
        </w:tc>
        <w:tc>
          <w:tcPr>
            <w:tcW w:w="1488" w:type="dxa"/>
            <w:vAlign w:val="center"/>
          </w:tcPr>
          <w:p w14:paraId="527E79FD"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3.87 ± 1.01</w:t>
            </w:r>
          </w:p>
        </w:tc>
      </w:tr>
      <w:tr w:rsidR="00C24863" w:rsidRPr="004B2C12" w14:paraId="590E9AF1" w14:textId="77777777">
        <w:trPr>
          <w:jc w:val="center"/>
        </w:trPr>
        <w:tc>
          <w:tcPr>
            <w:tcW w:w="1065" w:type="dxa"/>
            <w:vAlign w:val="center"/>
          </w:tcPr>
          <w:p w14:paraId="713FAEA5" w14:textId="77777777" w:rsidR="00C24863" w:rsidRPr="004B2C12" w:rsidRDefault="00C170B6" w:rsidP="004B2C12">
            <w:pPr>
              <w:adjustRightInd w:val="0"/>
              <w:snapToGrid w:val="0"/>
              <w:spacing w:line="360" w:lineRule="auto"/>
              <w:rPr>
                <w:rFonts w:ascii="Book Antiqua" w:eastAsia="Book Antiqua" w:hAnsi="Book Antiqua" w:cs="Book Antiqua"/>
                <w:i/>
                <w:color w:val="000000"/>
              </w:rPr>
            </w:pPr>
            <w:r w:rsidRPr="004B2C12">
              <w:rPr>
                <w:rFonts w:ascii="Book Antiqua" w:eastAsia="Book Antiqua" w:hAnsi="Book Antiqua" w:cs="Book Antiqua"/>
                <w:i/>
                <w:color w:val="000000"/>
              </w:rPr>
              <w:t>t</w:t>
            </w:r>
            <w:r w:rsidRPr="004B2C12">
              <w:rPr>
                <w:rFonts w:ascii="Book Antiqua" w:eastAsia="Book Antiqua" w:hAnsi="Book Antiqua" w:cs="Book Antiqua"/>
                <w:color w:val="000000"/>
              </w:rPr>
              <w:t xml:space="preserve"> value</w:t>
            </w:r>
          </w:p>
        </w:tc>
        <w:tc>
          <w:tcPr>
            <w:tcW w:w="1050" w:type="dxa"/>
            <w:vAlign w:val="center"/>
          </w:tcPr>
          <w:p w14:paraId="331BD6F8" w14:textId="77777777" w:rsidR="00C24863" w:rsidRPr="004B2C12" w:rsidRDefault="00C24863" w:rsidP="004B2C12">
            <w:pPr>
              <w:adjustRightInd w:val="0"/>
              <w:snapToGrid w:val="0"/>
              <w:spacing w:line="360" w:lineRule="auto"/>
              <w:rPr>
                <w:rFonts w:ascii="Book Antiqua" w:eastAsia="Book Antiqua" w:hAnsi="Book Antiqua" w:cs="Book Antiqua"/>
                <w:color w:val="000000"/>
              </w:rPr>
            </w:pPr>
          </w:p>
        </w:tc>
        <w:tc>
          <w:tcPr>
            <w:tcW w:w="1485" w:type="dxa"/>
            <w:vAlign w:val="center"/>
          </w:tcPr>
          <w:p w14:paraId="4E12B8A4"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6.748</w:t>
            </w:r>
          </w:p>
        </w:tc>
        <w:tc>
          <w:tcPr>
            <w:tcW w:w="1485" w:type="dxa"/>
            <w:vAlign w:val="center"/>
          </w:tcPr>
          <w:p w14:paraId="3F424F88"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4.845</w:t>
            </w:r>
          </w:p>
        </w:tc>
        <w:tc>
          <w:tcPr>
            <w:tcW w:w="1485" w:type="dxa"/>
            <w:vAlign w:val="center"/>
          </w:tcPr>
          <w:p w14:paraId="6DF1FA15"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4.525</w:t>
            </w:r>
          </w:p>
        </w:tc>
        <w:tc>
          <w:tcPr>
            <w:tcW w:w="1485" w:type="dxa"/>
            <w:vAlign w:val="center"/>
          </w:tcPr>
          <w:p w14:paraId="7713E41F"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6.100</w:t>
            </w:r>
          </w:p>
        </w:tc>
        <w:tc>
          <w:tcPr>
            <w:tcW w:w="1488" w:type="dxa"/>
            <w:vAlign w:val="center"/>
          </w:tcPr>
          <w:p w14:paraId="51237A10"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8.591</w:t>
            </w:r>
          </w:p>
        </w:tc>
      </w:tr>
      <w:tr w:rsidR="00C24863" w:rsidRPr="004B2C12" w14:paraId="6779A553" w14:textId="77777777">
        <w:trPr>
          <w:jc w:val="center"/>
        </w:trPr>
        <w:tc>
          <w:tcPr>
            <w:tcW w:w="1065" w:type="dxa"/>
            <w:vAlign w:val="center"/>
          </w:tcPr>
          <w:p w14:paraId="205AF54E" w14:textId="77777777" w:rsidR="00C24863" w:rsidRPr="004B2C12" w:rsidRDefault="00C170B6" w:rsidP="004B2C12">
            <w:pPr>
              <w:adjustRightInd w:val="0"/>
              <w:snapToGrid w:val="0"/>
              <w:spacing w:line="360" w:lineRule="auto"/>
              <w:rPr>
                <w:rFonts w:ascii="Book Antiqua" w:eastAsia="Book Antiqua" w:hAnsi="Book Antiqua" w:cs="Book Antiqua"/>
                <w:i/>
                <w:color w:val="000000"/>
              </w:rPr>
            </w:pPr>
            <w:r w:rsidRPr="004B2C12">
              <w:rPr>
                <w:rFonts w:ascii="Book Antiqua" w:eastAsia="Book Antiqua" w:hAnsi="Book Antiqua" w:cs="Book Antiqua"/>
                <w:i/>
                <w:color w:val="000000"/>
              </w:rPr>
              <w:t xml:space="preserve">P </w:t>
            </w:r>
            <w:r w:rsidRPr="004B2C12">
              <w:rPr>
                <w:rFonts w:ascii="Book Antiqua" w:eastAsia="Book Antiqua" w:hAnsi="Book Antiqua" w:cs="Book Antiqua"/>
                <w:color w:val="000000"/>
              </w:rPr>
              <w:t>value</w:t>
            </w:r>
          </w:p>
        </w:tc>
        <w:tc>
          <w:tcPr>
            <w:tcW w:w="1050" w:type="dxa"/>
            <w:vAlign w:val="center"/>
          </w:tcPr>
          <w:p w14:paraId="5C817E70" w14:textId="77777777" w:rsidR="00C24863" w:rsidRPr="004B2C12" w:rsidRDefault="00C24863" w:rsidP="004B2C12">
            <w:pPr>
              <w:adjustRightInd w:val="0"/>
              <w:snapToGrid w:val="0"/>
              <w:spacing w:line="360" w:lineRule="auto"/>
              <w:rPr>
                <w:rFonts w:ascii="Book Antiqua" w:eastAsia="Book Antiqua" w:hAnsi="Book Antiqua" w:cs="Book Antiqua"/>
                <w:color w:val="000000"/>
              </w:rPr>
            </w:pPr>
          </w:p>
        </w:tc>
        <w:tc>
          <w:tcPr>
            <w:tcW w:w="1485" w:type="dxa"/>
            <w:vAlign w:val="center"/>
          </w:tcPr>
          <w:p w14:paraId="6EDC6501"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0.000</w:t>
            </w:r>
          </w:p>
        </w:tc>
        <w:tc>
          <w:tcPr>
            <w:tcW w:w="1485" w:type="dxa"/>
            <w:vAlign w:val="center"/>
          </w:tcPr>
          <w:p w14:paraId="181BBACC"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0.000</w:t>
            </w:r>
          </w:p>
        </w:tc>
        <w:tc>
          <w:tcPr>
            <w:tcW w:w="1485" w:type="dxa"/>
            <w:vAlign w:val="center"/>
          </w:tcPr>
          <w:p w14:paraId="7AD9D915"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0.000</w:t>
            </w:r>
          </w:p>
        </w:tc>
        <w:tc>
          <w:tcPr>
            <w:tcW w:w="1485" w:type="dxa"/>
            <w:vAlign w:val="center"/>
          </w:tcPr>
          <w:p w14:paraId="1269E495"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0.000</w:t>
            </w:r>
          </w:p>
        </w:tc>
        <w:tc>
          <w:tcPr>
            <w:tcW w:w="1488" w:type="dxa"/>
            <w:vAlign w:val="center"/>
          </w:tcPr>
          <w:p w14:paraId="0372D59D"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0.000</w:t>
            </w:r>
          </w:p>
        </w:tc>
      </w:tr>
    </w:tbl>
    <w:p w14:paraId="40C85152" w14:textId="5D510A48" w:rsidR="00C24863" w:rsidRPr="004B2C12" w:rsidRDefault="00F97D86" w:rsidP="004B2C12">
      <w:pPr>
        <w:adjustRightInd w:val="0"/>
        <w:snapToGrid w:val="0"/>
        <w:spacing w:line="360" w:lineRule="auto"/>
        <w:jc w:val="both"/>
        <w:rPr>
          <w:rFonts w:ascii="Book Antiqua" w:eastAsia="Book Antiqua" w:hAnsi="Book Antiqua" w:cs="Book Antiqua"/>
          <w:color w:val="000000"/>
        </w:rPr>
      </w:pPr>
      <w:r w:rsidRPr="004B2C12">
        <w:rPr>
          <w:rFonts w:ascii="Book Antiqua" w:eastAsia="Book Antiqua" w:hAnsi="Book Antiqua" w:cs="Book Antiqua"/>
          <w:color w:val="000000"/>
        </w:rPr>
        <w:t xml:space="preserve">CPIS: Clinical pulmonary infection score; CRP: C-reactive protein; </w:t>
      </w:r>
      <w:r w:rsidR="00C170B6" w:rsidRPr="004B2C12">
        <w:rPr>
          <w:rFonts w:ascii="Book Antiqua" w:eastAsia="Book Antiqua" w:hAnsi="Book Antiqua" w:cs="Book Antiqua"/>
          <w:color w:val="000000"/>
        </w:rPr>
        <w:t>IL</w:t>
      </w:r>
      <w:r w:rsidRPr="004B2C12">
        <w:rPr>
          <w:rFonts w:ascii="Book Antiqua" w:eastAsia="Book Antiqua" w:hAnsi="Book Antiqua" w:cs="Book Antiqua"/>
          <w:color w:val="000000"/>
        </w:rPr>
        <w:t xml:space="preserve"> </w:t>
      </w:r>
      <w:r w:rsidR="00C170B6" w:rsidRPr="004B2C12">
        <w:rPr>
          <w:rFonts w:ascii="Book Antiqua" w:eastAsia="Book Antiqua" w:hAnsi="Book Antiqua" w:cs="Book Antiqua"/>
          <w:color w:val="000000"/>
        </w:rPr>
        <w:t xml:space="preserve">-1β: Interleukin-1β; </w:t>
      </w:r>
      <w:r w:rsidRPr="004B2C12">
        <w:rPr>
          <w:rFonts w:ascii="Book Antiqua" w:eastAsia="Book Antiqua" w:hAnsi="Book Antiqua" w:cs="Book Antiqua"/>
          <w:color w:val="000000"/>
        </w:rPr>
        <w:t xml:space="preserve">PCT: Procalcitonin; </w:t>
      </w:r>
      <w:r w:rsidR="00C170B6" w:rsidRPr="004B2C12">
        <w:rPr>
          <w:rFonts w:ascii="Book Antiqua" w:eastAsia="Book Antiqua" w:hAnsi="Book Antiqua" w:cs="Book Antiqua"/>
          <w:color w:val="000000"/>
        </w:rPr>
        <w:t>TNF-α: Tumor necrosis factor-α</w:t>
      </w:r>
      <w:r w:rsidRPr="004B2C12">
        <w:rPr>
          <w:rFonts w:ascii="Book Antiqua" w:eastAsia="Book Antiqua" w:hAnsi="Book Antiqua" w:cs="Book Antiqua"/>
          <w:color w:val="000000"/>
        </w:rPr>
        <w:t>.</w:t>
      </w:r>
    </w:p>
    <w:p w14:paraId="5FE48D68" w14:textId="77777777" w:rsidR="00C24863" w:rsidRPr="004B2C12" w:rsidRDefault="00C24863" w:rsidP="004B2C12">
      <w:pPr>
        <w:adjustRightInd w:val="0"/>
        <w:snapToGrid w:val="0"/>
        <w:spacing w:line="360" w:lineRule="auto"/>
        <w:jc w:val="both"/>
        <w:rPr>
          <w:rFonts w:ascii="Book Antiqua" w:eastAsia="Book Antiqua" w:hAnsi="Book Antiqua" w:cs="Book Antiqua"/>
          <w:color w:val="000000"/>
        </w:rPr>
      </w:pPr>
    </w:p>
    <w:p w14:paraId="5E11A7B8" w14:textId="77777777" w:rsidR="00C24863" w:rsidRPr="004B2C12" w:rsidRDefault="00C170B6" w:rsidP="004B2C12">
      <w:pPr>
        <w:adjustRightInd w:val="0"/>
        <w:snapToGrid w:val="0"/>
        <w:spacing w:line="360" w:lineRule="auto"/>
        <w:jc w:val="both"/>
        <w:rPr>
          <w:rFonts w:ascii="Book Antiqua" w:eastAsia="Book Antiqua" w:hAnsi="Book Antiqua" w:cs="Book Antiqua"/>
          <w:b/>
          <w:color w:val="000000"/>
        </w:rPr>
      </w:pPr>
      <w:r w:rsidRPr="004B2C12">
        <w:rPr>
          <w:rFonts w:ascii="Book Antiqua" w:hAnsi="Book Antiqua"/>
        </w:rPr>
        <w:br w:type="page"/>
      </w:r>
      <w:r w:rsidRPr="004B2C12">
        <w:rPr>
          <w:rFonts w:ascii="Book Antiqua" w:eastAsia="Book Antiqua" w:hAnsi="Book Antiqua" w:cs="Book Antiqua"/>
          <w:b/>
          <w:color w:val="000000"/>
        </w:rPr>
        <w:lastRenderedPageBreak/>
        <w:t xml:space="preserve">Table 4 Adverse events experienced by patients treated with vancomycin (only) or with vancomycin and teicoplanin, </w:t>
      </w:r>
      <w:r w:rsidRPr="004B2C12">
        <w:rPr>
          <w:rFonts w:ascii="Book Antiqua" w:eastAsia="Book Antiqua" w:hAnsi="Book Antiqua" w:cs="Book Antiqua"/>
          <w:b/>
          <w:i/>
          <w:color w:val="000000"/>
        </w:rPr>
        <w:t>n</w:t>
      </w:r>
      <w:r w:rsidRPr="004B2C12">
        <w:rPr>
          <w:rFonts w:ascii="Book Antiqua" w:eastAsia="Book Antiqua" w:hAnsi="Book Antiqua" w:cs="Book Antiqua"/>
          <w:b/>
          <w:color w:val="000000"/>
        </w:rPr>
        <w:t xml:space="preserve"> (%)</w:t>
      </w:r>
    </w:p>
    <w:tbl>
      <w:tblPr>
        <w:tblStyle w:val="a8"/>
        <w:tblW w:w="9360" w:type="dxa"/>
        <w:jc w:val="center"/>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156"/>
        <w:gridCol w:w="1136"/>
        <w:gridCol w:w="1989"/>
        <w:gridCol w:w="1693"/>
        <w:gridCol w:w="1693"/>
        <w:gridCol w:w="1693"/>
      </w:tblGrid>
      <w:tr w:rsidR="00C24863" w:rsidRPr="004B2C12" w14:paraId="462FF860" w14:textId="77777777">
        <w:trPr>
          <w:trHeight w:val="287"/>
          <w:jc w:val="center"/>
        </w:trPr>
        <w:tc>
          <w:tcPr>
            <w:tcW w:w="1156" w:type="dxa"/>
            <w:tcBorders>
              <w:top w:val="single" w:sz="4" w:space="0" w:color="000000"/>
              <w:bottom w:val="single" w:sz="4" w:space="0" w:color="000000"/>
            </w:tcBorders>
            <w:vAlign w:val="center"/>
          </w:tcPr>
          <w:p w14:paraId="665C2EFC" w14:textId="77777777" w:rsidR="00C24863" w:rsidRPr="004B2C12" w:rsidRDefault="00C170B6" w:rsidP="004B2C12">
            <w:pPr>
              <w:adjustRightInd w:val="0"/>
              <w:snapToGrid w:val="0"/>
              <w:spacing w:line="360" w:lineRule="auto"/>
              <w:rPr>
                <w:rFonts w:ascii="Book Antiqua" w:eastAsia="Book Antiqua" w:hAnsi="Book Antiqua" w:cs="Book Antiqua"/>
                <w:b/>
                <w:color w:val="000000"/>
              </w:rPr>
            </w:pPr>
            <w:r w:rsidRPr="004B2C12">
              <w:rPr>
                <w:rFonts w:ascii="Book Antiqua" w:eastAsia="Book Antiqua" w:hAnsi="Book Antiqua" w:cs="Book Antiqua"/>
                <w:b/>
                <w:color w:val="000000"/>
              </w:rPr>
              <w:t>Group</w:t>
            </w:r>
          </w:p>
        </w:tc>
        <w:tc>
          <w:tcPr>
            <w:tcW w:w="1136" w:type="dxa"/>
            <w:tcBorders>
              <w:top w:val="single" w:sz="4" w:space="0" w:color="000000"/>
              <w:bottom w:val="single" w:sz="4" w:space="0" w:color="000000"/>
            </w:tcBorders>
            <w:vAlign w:val="center"/>
          </w:tcPr>
          <w:p w14:paraId="79835E06" w14:textId="77777777" w:rsidR="00C24863" w:rsidRPr="004B2C12" w:rsidRDefault="00C170B6" w:rsidP="004B2C12">
            <w:pPr>
              <w:adjustRightInd w:val="0"/>
              <w:snapToGrid w:val="0"/>
              <w:spacing w:line="360" w:lineRule="auto"/>
              <w:rPr>
                <w:rFonts w:ascii="Book Antiqua" w:eastAsia="Book Antiqua" w:hAnsi="Book Antiqua" w:cs="Book Antiqua"/>
                <w:b/>
                <w:color w:val="000000"/>
              </w:rPr>
            </w:pPr>
            <w:r w:rsidRPr="004B2C12">
              <w:rPr>
                <w:rFonts w:ascii="Book Antiqua" w:eastAsia="Book Antiqua" w:hAnsi="Book Antiqua" w:cs="Book Antiqua"/>
                <w:b/>
                <w:color w:val="000000"/>
              </w:rPr>
              <w:t>Number of cases</w:t>
            </w:r>
          </w:p>
        </w:tc>
        <w:tc>
          <w:tcPr>
            <w:tcW w:w="1989" w:type="dxa"/>
            <w:tcBorders>
              <w:top w:val="single" w:sz="4" w:space="0" w:color="000000"/>
              <w:bottom w:val="single" w:sz="4" w:space="0" w:color="000000"/>
            </w:tcBorders>
            <w:vAlign w:val="center"/>
          </w:tcPr>
          <w:p w14:paraId="3FBAFC46" w14:textId="77777777" w:rsidR="00C24863" w:rsidRPr="004B2C12" w:rsidRDefault="00C170B6" w:rsidP="004B2C12">
            <w:pPr>
              <w:adjustRightInd w:val="0"/>
              <w:snapToGrid w:val="0"/>
              <w:spacing w:line="360" w:lineRule="auto"/>
              <w:rPr>
                <w:rFonts w:ascii="Book Antiqua" w:eastAsia="Book Antiqua" w:hAnsi="Book Antiqua" w:cs="Book Antiqua"/>
                <w:b/>
                <w:color w:val="000000"/>
              </w:rPr>
            </w:pPr>
            <w:r w:rsidRPr="004B2C12">
              <w:rPr>
                <w:rFonts w:ascii="Book Antiqua" w:eastAsia="Book Antiqua" w:hAnsi="Book Antiqua" w:cs="Book Antiqua"/>
                <w:b/>
                <w:color w:val="000000"/>
              </w:rPr>
              <w:t>Gastrointestinal reaction</w:t>
            </w:r>
          </w:p>
        </w:tc>
        <w:tc>
          <w:tcPr>
            <w:tcW w:w="1693" w:type="dxa"/>
            <w:tcBorders>
              <w:top w:val="single" w:sz="4" w:space="0" w:color="000000"/>
              <w:bottom w:val="single" w:sz="4" w:space="0" w:color="000000"/>
            </w:tcBorders>
            <w:vAlign w:val="center"/>
          </w:tcPr>
          <w:p w14:paraId="036CD915" w14:textId="77777777" w:rsidR="00C24863" w:rsidRPr="004B2C12" w:rsidRDefault="00C170B6" w:rsidP="004B2C12">
            <w:pPr>
              <w:adjustRightInd w:val="0"/>
              <w:snapToGrid w:val="0"/>
              <w:spacing w:line="360" w:lineRule="auto"/>
              <w:rPr>
                <w:rFonts w:ascii="Book Antiqua" w:eastAsia="Book Antiqua" w:hAnsi="Book Antiqua" w:cs="Book Antiqua"/>
                <w:b/>
                <w:color w:val="000000"/>
              </w:rPr>
            </w:pPr>
            <w:r w:rsidRPr="004B2C12">
              <w:rPr>
                <w:rFonts w:ascii="Book Antiqua" w:eastAsia="Book Antiqua" w:hAnsi="Book Antiqua" w:cs="Book Antiqua"/>
                <w:b/>
                <w:color w:val="000000"/>
              </w:rPr>
              <w:t>Dizziness and headache</w:t>
            </w:r>
          </w:p>
        </w:tc>
        <w:tc>
          <w:tcPr>
            <w:tcW w:w="1693" w:type="dxa"/>
            <w:tcBorders>
              <w:top w:val="single" w:sz="4" w:space="0" w:color="000000"/>
              <w:bottom w:val="single" w:sz="4" w:space="0" w:color="000000"/>
            </w:tcBorders>
            <w:vAlign w:val="center"/>
          </w:tcPr>
          <w:p w14:paraId="01D0B155" w14:textId="77777777" w:rsidR="00C24863" w:rsidRPr="004B2C12" w:rsidRDefault="00C170B6" w:rsidP="004B2C12">
            <w:pPr>
              <w:adjustRightInd w:val="0"/>
              <w:snapToGrid w:val="0"/>
              <w:spacing w:line="360" w:lineRule="auto"/>
              <w:rPr>
                <w:rFonts w:ascii="Book Antiqua" w:eastAsia="Book Antiqua" w:hAnsi="Book Antiqua" w:cs="Book Antiqua"/>
                <w:b/>
                <w:color w:val="000000"/>
              </w:rPr>
            </w:pPr>
            <w:r w:rsidRPr="004B2C12">
              <w:rPr>
                <w:rFonts w:ascii="Book Antiqua" w:eastAsia="Book Antiqua" w:hAnsi="Book Antiqua" w:cs="Book Antiqua"/>
                <w:b/>
                <w:color w:val="000000"/>
              </w:rPr>
              <w:t>Vomiting and nausea</w:t>
            </w:r>
          </w:p>
        </w:tc>
        <w:tc>
          <w:tcPr>
            <w:tcW w:w="1693" w:type="dxa"/>
            <w:tcBorders>
              <w:top w:val="single" w:sz="4" w:space="0" w:color="000000"/>
              <w:bottom w:val="single" w:sz="4" w:space="0" w:color="000000"/>
            </w:tcBorders>
            <w:vAlign w:val="center"/>
          </w:tcPr>
          <w:p w14:paraId="3E2FADEB" w14:textId="77777777" w:rsidR="00C24863" w:rsidRPr="004B2C12" w:rsidRDefault="00C170B6" w:rsidP="004B2C12">
            <w:pPr>
              <w:adjustRightInd w:val="0"/>
              <w:snapToGrid w:val="0"/>
              <w:spacing w:line="360" w:lineRule="auto"/>
              <w:rPr>
                <w:rFonts w:ascii="Book Antiqua" w:eastAsia="Book Antiqua" w:hAnsi="Book Antiqua" w:cs="Book Antiqua"/>
                <w:b/>
                <w:color w:val="000000"/>
              </w:rPr>
            </w:pPr>
            <w:r w:rsidRPr="004B2C12">
              <w:rPr>
                <w:rFonts w:ascii="Book Antiqua" w:eastAsia="Book Antiqua" w:hAnsi="Book Antiqua" w:cs="Book Antiqua"/>
                <w:b/>
                <w:color w:val="000000"/>
              </w:rPr>
              <w:t>Total incidence</w:t>
            </w:r>
          </w:p>
        </w:tc>
      </w:tr>
      <w:tr w:rsidR="00C24863" w:rsidRPr="004B2C12" w14:paraId="2A9FE777" w14:textId="77777777">
        <w:trPr>
          <w:trHeight w:val="287"/>
          <w:jc w:val="center"/>
        </w:trPr>
        <w:tc>
          <w:tcPr>
            <w:tcW w:w="1156" w:type="dxa"/>
            <w:tcBorders>
              <w:top w:val="single" w:sz="4" w:space="0" w:color="000000"/>
            </w:tcBorders>
            <w:vAlign w:val="center"/>
          </w:tcPr>
          <w:p w14:paraId="395849DA"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Study group</w:t>
            </w:r>
          </w:p>
        </w:tc>
        <w:tc>
          <w:tcPr>
            <w:tcW w:w="1136" w:type="dxa"/>
            <w:tcBorders>
              <w:top w:val="single" w:sz="4" w:space="0" w:color="000000"/>
            </w:tcBorders>
            <w:vAlign w:val="center"/>
          </w:tcPr>
          <w:p w14:paraId="0B15F4E8"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43</w:t>
            </w:r>
          </w:p>
        </w:tc>
        <w:tc>
          <w:tcPr>
            <w:tcW w:w="1989" w:type="dxa"/>
            <w:tcBorders>
              <w:top w:val="single" w:sz="4" w:space="0" w:color="000000"/>
            </w:tcBorders>
            <w:vAlign w:val="center"/>
          </w:tcPr>
          <w:p w14:paraId="64613169"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2 (4.65)</w:t>
            </w:r>
          </w:p>
        </w:tc>
        <w:tc>
          <w:tcPr>
            <w:tcW w:w="1693" w:type="dxa"/>
            <w:tcBorders>
              <w:top w:val="single" w:sz="4" w:space="0" w:color="000000"/>
            </w:tcBorders>
            <w:vAlign w:val="center"/>
          </w:tcPr>
          <w:p w14:paraId="7FB16DC5"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1 (2.33)</w:t>
            </w:r>
          </w:p>
        </w:tc>
        <w:tc>
          <w:tcPr>
            <w:tcW w:w="1693" w:type="dxa"/>
            <w:tcBorders>
              <w:top w:val="single" w:sz="4" w:space="0" w:color="000000"/>
            </w:tcBorders>
            <w:vAlign w:val="center"/>
          </w:tcPr>
          <w:p w14:paraId="54CD1C98"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2 (4.65)</w:t>
            </w:r>
          </w:p>
        </w:tc>
        <w:tc>
          <w:tcPr>
            <w:tcW w:w="1693" w:type="dxa"/>
            <w:tcBorders>
              <w:top w:val="single" w:sz="4" w:space="0" w:color="000000"/>
            </w:tcBorders>
            <w:vAlign w:val="center"/>
          </w:tcPr>
          <w:p w14:paraId="5BCEE123"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5 (11.63)</w:t>
            </w:r>
          </w:p>
        </w:tc>
      </w:tr>
      <w:tr w:rsidR="00C24863" w:rsidRPr="004B2C12" w14:paraId="4495F4AD" w14:textId="77777777">
        <w:trPr>
          <w:trHeight w:val="272"/>
          <w:jc w:val="center"/>
        </w:trPr>
        <w:tc>
          <w:tcPr>
            <w:tcW w:w="1156" w:type="dxa"/>
            <w:vAlign w:val="center"/>
          </w:tcPr>
          <w:p w14:paraId="537F7B59"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Control group</w:t>
            </w:r>
          </w:p>
        </w:tc>
        <w:tc>
          <w:tcPr>
            <w:tcW w:w="1136" w:type="dxa"/>
            <w:vAlign w:val="center"/>
          </w:tcPr>
          <w:p w14:paraId="5CABEB3C"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43</w:t>
            </w:r>
          </w:p>
        </w:tc>
        <w:tc>
          <w:tcPr>
            <w:tcW w:w="1989" w:type="dxa"/>
            <w:vAlign w:val="center"/>
          </w:tcPr>
          <w:p w14:paraId="4A6C37D6"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0 (0.00)</w:t>
            </w:r>
          </w:p>
        </w:tc>
        <w:tc>
          <w:tcPr>
            <w:tcW w:w="1693" w:type="dxa"/>
            <w:vAlign w:val="center"/>
          </w:tcPr>
          <w:p w14:paraId="34A6DAD2"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2 (4.65)</w:t>
            </w:r>
          </w:p>
        </w:tc>
        <w:tc>
          <w:tcPr>
            <w:tcW w:w="1693" w:type="dxa"/>
            <w:vAlign w:val="center"/>
          </w:tcPr>
          <w:p w14:paraId="0025681C"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1 (2.33)</w:t>
            </w:r>
          </w:p>
        </w:tc>
        <w:tc>
          <w:tcPr>
            <w:tcW w:w="1693" w:type="dxa"/>
            <w:vAlign w:val="center"/>
          </w:tcPr>
          <w:p w14:paraId="3617A807"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3 (6.98)</w:t>
            </w:r>
          </w:p>
        </w:tc>
      </w:tr>
      <w:tr w:rsidR="00C24863" w:rsidRPr="004B2C12" w14:paraId="1281D4A5" w14:textId="77777777">
        <w:trPr>
          <w:jc w:val="center"/>
        </w:trPr>
        <w:tc>
          <w:tcPr>
            <w:tcW w:w="1156" w:type="dxa"/>
            <w:vAlign w:val="center"/>
          </w:tcPr>
          <w:p w14:paraId="47D87ACC"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i/>
                <w:color w:val="000000"/>
              </w:rPr>
              <w:t>χ</w:t>
            </w:r>
            <w:r w:rsidRPr="004B2C12">
              <w:rPr>
                <w:rFonts w:ascii="Book Antiqua" w:eastAsia="Book Antiqua" w:hAnsi="Book Antiqua" w:cs="Book Antiqua"/>
                <w:color w:val="000000"/>
                <w:vertAlign w:val="superscript"/>
              </w:rPr>
              <w:t>2</w:t>
            </w:r>
            <w:r w:rsidRPr="004B2C12">
              <w:rPr>
                <w:rFonts w:ascii="Book Antiqua" w:eastAsia="Book Antiqua" w:hAnsi="Book Antiqua" w:cs="Book Antiqua"/>
                <w:color w:val="000000"/>
              </w:rPr>
              <w:t xml:space="preserve"> value</w:t>
            </w:r>
          </w:p>
        </w:tc>
        <w:tc>
          <w:tcPr>
            <w:tcW w:w="1136" w:type="dxa"/>
            <w:vAlign w:val="center"/>
          </w:tcPr>
          <w:p w14:paraId="56EBB7CE" w14:textId="77777777" w:rsidR="00C24863" w:rsidRPr="004B2C12" w:rsidRDefault="00C24863" w:rsidP="004B2C12">
            <w:pPr>
              <w:adjustRightInd w:val="0"/>
              <w:snapToGrid w:val="0"/>
              <w:spacing w:line="360" w:lineRule="auto"/>
              <w:rPr>
                <w:rFonts w:ascii="Book Antiqua" w:eastAsia="Book Antiqua" w:hAnsi="Book Antiqua" w:cs="Book Antiqua"/>
                <w:color w:val="000000"/>
              </w:rPr>
            </w:pPr>
          </w:p>
        </w:tc>
        <w:tc>
          <w:tcPr>
            <w:tcW w:w="1989" w:type="dxa"/>
            <w:vAlign w:val="center"/>
          </w:tcPr>
          <w:p w14:paraId="2BF72F8E" w14:textId="77777777" w:rsidR="00C24863" w:rsidRPr="004B2C12" w:rsidRDefault="00C24863" w:rsidP="004B2C12">
            <w:pPr>
              <w:adjustRightInd w:val="0"/>
              <w:snapToGrid w:val="0"/>
              <w:spacing w:line="360" w:lineRule="auto"/>
              <w:rPr>
                <w:rFonts w:ascii="Book Antiqua" w:eastAsia="Book Antiqua" w:hAnsi="Book Antiqua" w:cs="Book Antiqua"/>
                <w:color w:val="000000"/>
              </w:rPr>
            </w:pPr>
          </w:p>
        </w:tc>
        <w:tc>
          <w:tcPr>
            <w:tcW w:w="1693" w:type="dxa"/>
            <w:vAlign w:val="center"/>
          </w:tcPr>
          <w:p w14:paraId="44E82CA2" w14:textId="77777777" w:rsidR="00C24863" w:rsidRPr="004B2C12" w:rsidRDefault="00C24863" w:rsidP="004B2C12">
            <w:pPr>
              <w:adjustRightInd w:val="0"/>
              <w:snapToGrid w:val="0"/>
              <w:spacing w:line="360" w:lineRule="auto"/>
              <w:rPr>
                <w:rFonts w:ascii="Book Antiqua" w:eastAsia="Book Antiqua" w:hAnsi="Book Antiqua" w:cs="Book Antiqua"/>
                <w:color w:val="000000"/>
              </w:rPr>
            </w:pPr>
          </w:p>
        </w:tc>
        <w:tc>
          <w:tcPr>
            <w:tcW w:w="1693" w:type="dxa"/>
            <w:vAlign w:val="center"/>
          </w:tcPr>
          <w:p w14:paraId="1A0518B9" w14:textId="77777777" w:rsidR="00C24863" w:rsidRPr="004B2C12" w:rsidRDefault="00C24863" w:rsidP="004B2C12">
            <w:pPr>
              <w:adjustRightInd w:val="0"/>
              <w:snapToGrid w:val="0"/>
              <w:spacing w:line="360" w:lineRule="auto"/>
              <w:rPr>
                <w:rFonts w:ascii="Book Antiqua" w:eastAsia="Book Antiqua" w:hAnsi="Book Antiqua" w:cs="Book Antiqua"/>
                <w:color w:val="000000"/>
              </w:rPr>
            </w:pPr>
          </w:p>
        </w:tc>
        <w:tc>
          <w:tcPr>
            <w:tcW w:w="1693" w:type="dxa"/>
            <w:vAlign w:val="center"/>
          </w:tcPr>
          <w:p w14:paraId="50922AD4"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0.551</w:t>
            </w:r>
          </w:p>
        </w:tc>
      </w:tr>
      <w:tr w:rsidR="00C24863" w:rsidRPr="004B2C12" w14:paraId="288019E8" w14:textId="77777777">
        <w:trPr>
          <w:jc w:val="center"/>
        </w:trPr>
        <w:tc>
          <w:tcPr>
            <w:tcW w:w="1156" w:type="dxa"/>
            <w:vAlign w:val="center"/>
          </w:tcPr>
          <w:p w14:paraId="19C77850" w14:textId="77777777" w:rsidR="00C24863" w:rsidRPr="004B2C12" w:rsidRDefault="00C170B6" w:rsidP="004B2C12">
            <w:pPr>
              <w:adjustRightInd w:val="0"/>
              <w:snapToGrid w:val="0"/>
              <w:spacing w:line="360" w:lineRule="auto"/>
              <w:rPr>
                <w:rFonts w:ascii="Book Antiqua" w:eastAsia="Book Antiqua" w:hAnsi="Book Antiqua" w:cs="Book Antiqua"/>
                <w:i/>
                <w:color w:val="000000"/>
              </w:rPr>
            </w:pPr>
            <w:r w:rsidRPr="004B2C12">
              <w:rPr>
                <w:rFonts w:ascii="Book Antiqua" w:eastAsia="Book Antiqua" w:hAnsi="Book Antiqua" w:cs="Book Antiqua"/>
                <w:i/>
                <w:color w:val="000000"/>
              </w:rPr>
              <w:t xml:space="preserve">P </w:t>
            </w:r>
            <w:r w:rsidRPr="004B2C12">
              <w:rPr>
                <w:rFonts w:ascii="Book Antiqua" w:eastAsia="Book Antiqua" w:hAnsi="Book Antiqua" w:cs="Book Antiqua"/>
                <w:color w:val="000000"/>
              </w:rPr>
              <w:t>value</w:t>
            </w:r>
          </w:p>
        </w:tc>
        <w:tc>
          <w:tcPr>
            <w:tcW w:w="1136" w:type="dxa"/>
            <w:vAlign w:val="center"/>
          </w:tcPr>
          <w:p w14:paraId="145F5BA6" w14:textId="77777777" w:rsidR="00C24863" w:rsidRPr="004B2C12" w:rsidRDefault="00C24863" w:rsidP="004B2C12">
            <w:pPr>
              <w:adjustRightInd w:val="0"/>
              <w:snapToGrid w:val="0"/>
              <w:spacing w:line="360" w:lineRule="auto"/>
              <w:rPr>
                <w:rFonts w:ascii="Book Antiqua" w:eastAsia="Book Antiqua" w:hAnsi="Book Antiqua" w:cs="Book Antiqua"/>
                <w:color w:val="000000"/>
              </w:rPr>
            </w:pPr>
          </w:p>
        </w:tc>
        <w:tc>
          <w:tcPr>
            <w:tcW w:w="1989" w:type="dxa"/>
            <w:vAlign w:val="center"/>
          </w:tcPr>
          <w:p w14:paraId="294BA6D4" w14:textId="77777777" w:rsidR="00C24863" w:rsidRPr="004B2C12" w:rsidRDefault="00C24863" w:rsidP="004B2C12">
            <w:pPr>
              <w:adjustRightInd w:val="0"/>
              <w:snapToGrid w:val="0"/>
              <w:spacing w:line="360" w:lineRule="auto"/>
              <w:rPr>
                <w:rFonts w:ascii="Book Antiqua" w:eastAsia="Book Antiqua" w:hAnsi="Book Antiqua" w:cs="Book Antiqua"/>
                <w:color w:val="000000"/>
              </w:rPr>
            </w:pPr>
          </w:p>
        </w:tc>
        <w:tc>
          <w:tcPr>
            <w:tcW w:w="1693" w:type="dxa"/>
            <w:vAlign w:val="center"/>
          </w:tcPr>
          <w:p w14:paraId="564BDD58" w14:textId="77777777" w:rsidR="00C24863" w:rsidRPr="004B2C12" w:rsidRDefault="00C24863" w:rsidP="004B2C12">
            <w:pPr>
              <w:adjustRightInd w:val="0"/>
              <w:snapToGrid w:val="0"/>
              <w:spacing w:line="360" w:lineRule="auto"/>
              <w:rPr>
                <w:rFonts w:ascii="Book Antiqua" w:eastAsia="Book Antiqua" w:hAnsi="Book Antiqua" w:cs="Book Antiqua"/>
                <w:color w:val="000000"/>
              </w:rPr>
            </w:pPr>
          </w:p>
        </w:tc>
        <w:tc>
          <w:tcPr>
            <w:tcW w:w="1693" w:type="dxa"/>
            <w:vAlign w:val="center"/>
          </w:tcPr>
          <w:p w14:paraId="37775A00" w14:textId="77777777" w:rsidR="00C24863" w:rsidRPr="004B2C12" w:rsidRDefault="00C24863" w:rsidP="004B2C12">
            <w:pPr>
              <w:adjustRightInd w:val="0"/>
              <w:snapToGrid w:val="0"/>
              <w:spacing w:line="360" w:lineRule="auto"/>
              <w:rPr>
                <w:rFonts w:ascii="Book Antiqua" w:eastAsia="Book Antiqua" w:hAnsi="Book Antiqua" w:cs="Book Antiqua"/>
                <w:color w:val="000000"/>
              </w:rPr>
            </w:pPr>
          </w:p>
        </w:tc>
        <w:tc>
          <w:tcPr>
            <w:tcW w:w="1693" w:type="dxa"/>
            <w:vAlign w:val="center"/>
          </w:tcPr>
          <w:p w14:paraId="78C49474" w14:textId="77777777" w:rsidR="00C24863" w:rsidRPr="004B2C12" w:rsidRDefault="00C170B6" w:rsidP="004B2C12">
            <w:pPr>
              <w:adjustRightInd w:val="0"/>
              <w:snapToGrid w:val="0"/>
              <w:spacing w:line="360" w:lineRule="auto"/>
              <w:rPr>
                <w:rFonts w:ascii="Book Antiqua" w:eastAsia="Book Antiqua" w:hAnsi="Book Antiqua" w:cs="Book Antiqua"/>
                <w:color w:val="000000"/>
              </w:rPr>
            </w:pPr>
            <w:r w:rsidRPr="004B2C12">
              <w:rPr>
                <w:rFonts w:ascii="Book Antiqua" w:eastAsia="Book Antiqua" w:hAnsi="Book Antiqua" w:cs="Book Antiqua"/>
                <w:color w:val="000000"/>
              </w:rPr>
              <w:t>0.458</w:t>
            </w:r>
          </w:p>
        </w:tc>
      </w:tr>
    </w:tbl>
    <w:p w14:paraId="556EA52F" w14:textId="77777777" w:rsidR="00C24863" w:rsidRPr="004B2C12" w:rsidRDefault="00C24863" w:rsidP="004B2C12">
      <w:pPr>
        <w:adjustRightInd w:val="0"/>
        <w:snapToGrid w:val="0"/>
        <w:spacing w:line="360" w:lineRule="auto"/>
        <w:jc w:val="both"/>
        <w:rPr>
          <w:rFonts w:ascii="Book Antiqua" w:eastAsia="Book Antiqua" w:hAnsi="Book Antiqua" w:cs="Book Antiqua"/>
          <w:color w:val="000000"/>
        </w:rPr>
      </w:pPr>
    </w:p>
    <w:sectPr w:rsidR="00C24863" w:rsidRPr="004B2C12">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4F522" w14:textId="77777777" w:rsidR="00311896" w:rsidRDefault="00311896">
      <w:r>
        <w:separator/>
      </w:r>
    </w:p>
  </w:endnote>
  <w:endnote w:type="continuationSeparator" w:id="0">
    <w:p w14:paraId="20C6DE50" w14:textId="77777777" w:rsidR="00311896" w:rsidRDefault="0031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A265" w14:textId="77777777" w:rsidR="00C24863" w:rsidRPr="00341BD9" w:rsidRDefault="00C170B6">
    <w:pPr>
      <w:pBdr>
        <w:top w:val="nil"/>
        <w:left w:val="nil"/>
        <w:bottom w:val="nil"/>
        <w:right w:val="nil"/>
        <w:between w:val="nil"/>
      </w:pBdr>
      <w:tabs>
        <w:tab w:val="center" w:pos="4153"/>
        <w:tab w:val="right" w:pos="8306"/>
      </w:tabs>
      <w:jc w:val="right"/>
      <w:rPr>
        <w:rFonts w:ascii="Book Antiqua" w:hAnsi="Book Antiqua"/>
        <w:color w:val="000000"/>
      </w:rPr>
    </w:pPr>
    <w:r w:rsidRPr="00341BD9">
      <w:rPr>
        <w:rFonts w:ascii="Book Antiqua" w:hAnsi="Book Antiqua"/>
        <w:color w:val="000000"/>
      </w:rPr>
      <w:t xml:space="preserve"> </w:t>
    </w:r>
    <w:r w:rsidRPr="00341BD9">
      <w:rPr>
        <w:rFonts w:ascii="Book Antiqua" w:hAnsi="Book Antiqua"/>
        <w:color w:val="000000"/>
      </w:rPr>
      <w:fldChar w:fldCharType="begin"/>
    </w:r>
    <w:r w:rsidRPr="00341BD9">
      <w:rPr>
        <w:rFonts w:ascii="Book Antiqua" w:hAnsi="Book Antiqua"/>
        <w:color w:val="000000"/>
      </w:rPr>
      <w:instrText>PAGE</w:instrText>
    </w:r>
    <w:r w:rsidRPr="00341BD9">
      <w:rPr>
        <w:rFonts w:ascii="Book Antiqua" w:hAnsi="Book Antiqua"/>
        <w:color w:val="000000"/>
      </w:rPr>
      <w:fldChar w:fldCharType="separate"/>
    </w:r>
    <w:r w:rsidR="003D39EF" w:rsidRPr="00341BD9">
      <w:rPr>
        <w:rFonts w:ascii="Book Antiqua" w:hAnsi="Book Antiqua"/>
        <w:noProof/>
        <w:color w:val="000000"/>
      </w:rPr>
      <w:t>1</w:t>
    </w:r>
    <w:r w:rsidRPr="00341BD9">
      <w:rPr>
        <w:rFonts w:ascii="Book Antiqua" w:hAnsi="Book Antiqua"/>
        <w:color w:val="000000"/>
      </w:rPr>
      <w:fldChar w:fldCharType="end"/>
    </w:r>
    <w:r w:rsidRPr="00341BD9">
      <w:rPr>
        <w:rFonts w:ascii="Book Antiqua" w:hAnsi="Book Antiqua"/>
        <w:color w:val="000000"/>
      </w:rPr>
      <w:t xml:space="preserve"> / </w:t>
    </w:r>
    <w:r w:rsidRPr="00341BD9">
      <w:rPr>
        <w:rFonts w:ascii="Book Antiqua" w:hAnsi="Book Antiqua"/>
        <w:color w:val="000000"/>
      </w:rPr>
      <w:fldChar w:fldCharType="begin"/>
    </w:r>
    <w:r w:rsidRPr="00341BD9">
      <w:rPr>
        <w:rFonts w:ascii="Book Antiqua" w:hAnsi="Book Antiqua"/>
        <w:color w:val="000000"/>
      </w:rPr>
      <w:instrText>NUMPAGES</w:instrText>
    </w:r>
    <w:r w:rsidRPr="00341BD9">
      <w:rPr>
        <w:rFonts w:ascii="Book Antiqua" w:hAnsi="Book Antiqua"/>
        <w:color w:val="000000"/>
      </w:rPr>
      <w:fldChar w:fldCharType="separate"/>
    </w:r>
    <w:r w:rsidR="003D39EF" w:rsidRPr="00341BD9">
      <w:rPr>
        <w:rFonts w:ascii="Book Antiqua" w:hAnsi="Book Antiqua"/>
        <w:noProof/>
        <w:color w:val="000000"/>
      </w:rPr>
      <w:t>2</w:t>
    </w:r>
    <w:r w:rsidRPr="00341BD9">
      <w:rPr>
        <w:rFonts w:ascii="Book Antiqua" w:hAnsi="Book Antiqua"/>
        <w:color w:val="000000"/>
      </w:rPr>
      <w:fldChar w:fldCharType="end"/>
    </w:r>
  </w:p>
  <w:p w14:paraId="032A9B6B" w14:textId="77777777" w:rsidR="00C24863" w:rsidRDefault="00C24863">
    <w:pPr>
      <w:pBdr>
        <w:top w:val="nil"/>
        <w:left w:val="nil"/>
        <w:bottom w:val="nil"/>
        <w:right w:val="nil"/>
        <w:between w:val="nil"/>
      </w:pBdr>
      <w:tabs>
        <w:tab w:val="center" w:pos="4153"/>
        <w:tab w:val="right" w:pos="8306"/>
      </w:tabs>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D7B9D" w14:textId="77777777" w:rsidR="00311896" w:rsidRDefault="00311896">
      <w:r>
        <w:separator/>
      </w:r>
    </w:p>
  </w:footnote>
  <w:footnote w:type="continuationSeparator" w:id="0">
    <w:p w14:paraId="390CA55D" w14:textId="77777777" w:rsidR="00311896" w:rsidRDefault="003118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863"/>
    <w:rsid w:val="000E3276"/>
    <w:rsid w:val="001835BF"/>
    <w:rsid w:val="00193084"/>
    <w:rsid w:val="00193153"/>
    <w:rsid w:val="00195E8A"/>
    <w:rsid w:val="0024705C"/>
    <w:rsid w:val="003013FD"/>
    <w:rsid w:val="00311896"/>
    <w:rsid w:val="00341BD9"/>
    <w:rsid w:val="003D39EF"/>
    <w:rsid w:val="00455759"/>
    <w:rsid w:val="004B2C12"/>
    <w:rsid w:val="005369CF"/>
    <w:rsid w:val="00627133"/>
    <w:rsid w:val="008F5777"/>
    <w:rsid w:val="00962910"/>
    <w:rsid w:val="00A32380"/>
    <w:rsid w:val="00B003BF"/>
    <w:rsid w:val="00B659A9"/>
    <w:rsid w:val="00BA125D"/>
    <w:rsid w:val="00C170B6"/>
    <w:rsid w:val="00C24863"/>
    <w:rsid w:val="00CA3015"/>
    <w:rsid w:val="00CF3CF6"/>
    <w:rsid w:val="00DE3F21"/>
    <w:rsid w:val="00E350D1"/>
    <w:rsid w:val="00F14C40"/>
    <w:rsid w:val="00F97D86"/>
    <w:rsid w:val="00FB3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32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pPr>
      <w:widowControl w:val="0"/>
      <w:jc w:val="both"/>
    </w:pPr>
    <w:tblPr>
      <w:tblStyleRowBandSize w:val="1"/>
      <w:tblStyleColBandSize w:val="1"/>
    </w:tblPr>
  </w:style>
  <w:style w:type="table" w:customStyle="1" w:styleId="a6">
    <w:basedOn w:val="a1"/>
    <w:pPr>
      <w:widowControl w:val="0"/>
      <w:jc w:val="both"/>
    </w:pPr>
    <w:tblPr>
      <w:tblStyleRowBandSize w:val="1"/>
      <w:tblStyleColBandSize w:val="1"/>
    </w:tblPr>
  </w:style>
  <w:style w:type="table" w:customStyle="1" w:styleId="a7">
    <w:basedOn w:val="a1"/>
    <w:pPr>
      <w:widowControl w:val="0"/>
      <w:jc w:val="both"/>
    </w:pPr>
    <w:tblPr>
      <w:tblStyleRowBandSize w:val="1"/>
      <w:tblStyleColBandSize w:val="1"/>
    </w:tblPr>
  </w:style>
  <w:style w:type="table" w:customStyle="1" w:styleId="a8">
    <w:basedOn w:val="a1"/>
    <w:pPr>
      <w:widowControl w:val="0"/>
      <w:jc w:val="both"/>
    </w:pPr>
    <w:tblPr>
      <w:tblStyleRowBandSize w:val="1"/>
      <w:tblStyleColBandSize w:val="1"/>
    </w:tblPr>
  </w:style>
  <w:style w:type="paragraph" w:styleId="a9">
    <w:name w:val="header"/>
    <w:basedOn w:val="a"/>
    <w:link w:val="aa"/>
    <w:uiPriority w:val="99"/>
    <w:unhideWhenUsed/>
    <w:rsid w:val="003D39EF"/>
    <w:pPr>
      <w:tabs>
        <w:tab w:val="center" w:pos="4680"/>
        <w:tab w:val="right" w:pos="9360"/>
      </w:tabs>
    </w:pPr>
  </w:style>
  <w:style w:type="character" w:customStyle="1" w:styleId="aa">
    <w:name w:val="页眉 字符"/>
    <w:basedOn w:val="a0"/>
    <w:link w:val="a9"/>
    <w:uiPriority w:val="99"/>
    <w:rsid w:val="003D39EF"/>
  </w:style>
  <w:style w:type="paragraph" w:styleId="ab">
    <w:name w:val="footer"/>
    <w:basedOn w:val="a"/>
    <w:link w:val="ac"/>
    <w:uiPriority w:val="99"/>
    <w:unhideWhenUsed/>
    <w:rsid w:val="003D39EF"/>
    <w:pPr>
      <w:tabs>
        <w:tab w:val="center" w:pos="4680"/>
        <w:tab w:val="right" w:pos="9360"/>
      </w:tabs>
    </w:pPr>
  </w:style>
  <w:style w:type="character" w:customStyle="1" w:styleId="ac">
    <w:name w:val="页脚 字符"/>
    <w:basedOn w:val="a0"/>
    <w:link w:val="ab"/>
    <w:uiPriority w:val="99"/>
    <w:rsid w:val="003D39EF"/>
  </w:style>
  <w:style w:type="paragraph" w:styleId="ad">
    <w:name w:val="Revision"/>
    <w:hidden/>
    <w:uiPriority w:val="99"/>
    <w:semiHidden/>
    <w:rsid w:val="00247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4141</Words>
  <Characters>23609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2021-10-14T01:32:00Z</dcterms:created>
  <dcterms:modified xsi:type="dcterms:W3CDTF">2021-10-14T01:32:00Z</dcterms:modified>
</cp:coreProperties>
</file>