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21325"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b/>
          <w:color w:val="000000"/>
        </w:rPr>
        <w:t xml:space="preserve">Name of Journal: </w:t>
      </w:r>
      <w:r w:rsidRPr="00660B47">
        <w:rPr>
          <w:rFonts w:ascii="Book Antiqua" w:eastAsia="Book Antiqua" w:hAnsi="Book Antiqua" w:cs="Book Antiqua"/>
          <w:i/>
          <w:color w:val="000000"/>
        </w:rPr>
        <w:t>World Journal of Clinical Cases</w:t>
      </w:r>
    </w:p>
    <w:p w14:paraId="22C5489C"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b/>
          <w:color w:val="000000"/>
        </w:rPr>
        <w:t xml:space="preserve">Manuscript NO: </w:t>
      </w:r>
      <w:r w:rsidRPr="00660B47">
        <w:rPr>
          <w:rFonts w:ascii="Book Antiqua" w:eastAsia="Book Antiqua" w:hAnsi="Book Antiqua" w:cs="Book Antiqua"/>
          <w:color w:val="000000"/>
        </w:rPr>
        <w:t>69647</w:t>
      </w:r>
    </w:p>
    <w:p w14:paraId="057F5E2B"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b/>
          <w:color w:val="000000"/>
        </w:rPr>
        <w:t xml:space="preserve">Manuscript Type: </w:t>
      </w:r>
      <w:r w:rsidRPr="00660B47">
        <w:rPr>
          <w:rFonts w:ascii="Book Antiqua" w:eastAsia="Book Antiqua" w:hAnsi="Book Antiqua" w:cs="Book Antiqua"/>
          <w:color w:val="000000"/>
        </w:rPr>
        <w:t>REVIEW</w:t>
      </w:r>
    </w:p>
    <w:p w14:paraId="024C54C4" w14:textId="77777777" w:rsidR="00A77B3E" w:rsidRPr="00660B47" w:rsidRDefault="00A77B3E" w:rsidP="00660B47">
      <w:pPr>
        <w:spacing w:line="360" w:lineRule="auto"/>
        <w:jc w:val="both"/>
        <w:rPr>
          <w:rFonts w:ascii="Book Antiqua" w:hAnsi="Book Antiqua"/>
        </w:rPr>
      </w:pPr>
    </w:p>
    <w:p w14:paraId="455C9F12"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b/>
          <w:bCs/>
          <w:color w:val="000000"/>
        </w:rPr>
        <w:t>COVID-19 and liver diseases, what we know so far</w:t>
      </w:r>
    </w:p>
    <w:p w14:paraId="0D4F5467" w14:textId="77777777" w:rsidR="00A77B3E" w:rsidRPr="00660B47" w:rsidRDefault="00A77B3E" w:rsidP="00660B47">
      <w:pPr>
        <w:spacing w:line="360" w:lineRule="auto"/>
        <w:jc w:val="both"/>
        <w:rPr>
          <w:rFonts w:ascii="Book Antiqua" w:hAnsi="Book Antiqua"/>
        </w:rPr>
      </w:pPr>
    </w:p>
    <w:p w14:paraId="3765BC40" w14:textId="77777777" w:rsidR="00A77B3E" w:rsidRPr="00660B47" w:rsidRDefault="00D67A53" w:rsidP="00660B47">
      <w:pPr>
        <w:spacing w:line="360" w:lineRule="auto"/>
        <w:jc w:val="both"/>
        <w:rPr>
          <w:rFonts w:ascii="Book Antiqua" w:hAnsi="Book Antiqua"/>
        </w:rPr>
      </w:pPr>
      <w:proofErr w:type="spellStart"/>
      <w:r w:rsidRPr="00660B47">
        <w:rPr>
          <w:rFonts w:ascii="Book Antiqua" w:eastAsia="Book Antiqua" w:hAnsi="Book Antiqua" w:cs="Book Antiqua"/>
          <w:color w:val="000000"/>
        </w:rPr>
        <w:t>Elnaggar</w:t>
      </w:r>
      <w:proofErr w:type="spellEnd"/>
      <w:r w:rsidRPr="00660B47">
        <w:rPr>
          <w:rFonts w:ascii="Book Antiqua" w:eastAsia="Book Antiqua" w:hAnsi="Book Antiqua" w:cs="Book Antiqua"/>
          <w:color w:val="000000"/>
        </w:rPr>
        <w:t xml:space="preserve"> </w:t>
      </w:r>
      <w:r w:rsidRPr="00660B47">
        <w:rPr>
          <w:rFonts w:ascii="Book Antiqua" w:hAnsi="Book Antiqua" w:cs="Book Antiqua"/>
          <w:color w:val="000000"/>
          <w:lang w:eastAsia="zh-CN"/>
        </w:rPr>
        <w:t xml:space="preserve">M </w:t>
      </w:r>
      <w:r w:rsidRPr="00660B47">
        <w:rPr>
          <w:rFonts w:ascii="Book Antiqua" w:hAnsi="Book Antiqua" w:cs="Book Antiqua"/>
          <w:i/>
          <w:color w:val="000000"/>
          <w:lang w:eastAsia="zh-CN"/>
        </w:rPr>
        <w:t>et al</w:t>
      </w:r>
      <w:r w:rsidRPr="00660B47">
        <w:rPr>
          <w:rFonts w:ascii="Book Antiqua" w:hAnsi="Book Antiqua" w:cs="Book Antiqua"/>
          <w:color w:val="000000"/>
          <w:lang w:eastAsia="zh-CN"/>
        </w:rPr>
        <w:t xml:space="preserve">. </w:t>
      </w:r>
      <w:r w:rsidR="00F43105" w:rsidRPr="00660B47">
        <w:rPr>
          <w:rFonts w:ascii="Book Antiqua" w:eastAsia="Book Antiqua" w:hAnsi="Book Antiqua" w:cs="Book Antiqua"/>
          <w:color w:val="000000"/>
        </w:rPr>
        <w:t>COVID 19 and liver diseases</w:t>
      </w:r>
    </w:p>
    <w:p w14:paraId="54F3AC01" w14:textId="77777777" w:rsidR="00A77B3E" w:rsidRPr="00660B47" w:rsidRDefault="00A77B3E" w:rsidP="00660B47">
      <w:pPr>
        <w:spacing w:line="360" w:lineRule="auto"/>
        <w:jc w:val="both"/>
        <w:rPr>
          <w:rFonts w:ascii="Book Antiqua" w:hAnsi="Book Antiqua"/>
        </w:rPr>
      </w:pPr>
    </w:p>
    <w:p w14:paraId="231A8A84"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Mohamed </w:t>
      </w:r>
      <w:proofErr w:type="spellStart"/>
      <w:r w:rsidRPr="00660B47">
        <w:rPr>
          <w:rFonts w:ascii="Book Antiqua" w:eastAsia="Book Antiqua" w:hAnsi="Book Antiqua" w:cs="Book Antiqua"/>
          <w:color w:val="000000"/>
        </w:rPr>
        <w:t>Elnaggar</w:t>
      </w:r>
      <w:proofErr w:type="spellEnd"/>
      <w:r w:rsidRPr="00660B47">
        <w:rPr>
          <w:rFonts w:ascii="Book Antiqua" w:eastAsia="Book Antiqua" w:hAnsi="Book Antiqua" w:cs="Book Antiqua"/>
          <w:color w:val="000000"/>
        </w:rPr>
        <w:t xml:space="preserve">, Ahmed </w:t>
      </w:r>
      <w:proofErr w:type="spellStart"/>
      <w:r w:rsidRPr="00660B47">
        <w:rPr>
          <w:rFonts w:ascii="Book Antiqua" w:eastAsia="Book Antiqua" w:hAnsi="Book Antiqua" w:cs="Book Antiqua"/>
          <w:color w:val="000000"/>
        </w:rPr>
        <w:t>Abomhya</w:t>
      </w:r>
      <w:proofErr w:type="spellEnd"/>
      <w:r w:rsidRPr="00660B47">
        <w:rPr>
          <w:rFonts w:ascii="Book Antiqua" w:eastAsia="Book Antiqua" w:hAnsi="Book Antiqua" w:cs="Book Antiqua"/>
          <w:color w:val="000000"/>
        </w:rPr>
        <w:t xml:space="preserve">, Ismail </w:t>
      </w:r>
      <w:proofErr w:type="spellStart"/>
      <w:r w:rsidRPr="00660B47">
        <w:rPr>
          <w:rFonts w:ascii="Book Antiqua" w:eastAsia="Book Antiqua" w:hAnsi="Book Antiqua" w:cs="Book Antiqua"/>
          <w:color w:val="000000"/>
        </w:rPr>
        <w:t>Elkhattib</w:t>
      </w:r>
      <w:proofErr w:type="spellEnd"/>
      <w:r w:rsidRPr="00660B47">
        <w:rPr>
          <w:rFonts w:ascii="Book Antiqua" w:eastAsia="Book Antiqua" w:hAnsi="Book Antiqua" w:cs="Book Antiqua"/>
          <w:color w:val="000000"/>
        </w:rPr>
        <w:t xml:space="preserve">, Nabila </w:t>
      </w:r>
      <w:proofErr w:type="spellStart"/>
      <w:r w:rsidRPr="00660B47">
        <w:rPr>
          <w:rFonts w:ascii="Book Antiqua" w:eastAsia="Book Antiqua" w:hAnsi="Book Antiqua" w:cs="Book Antiqua"/>
          <w:color w:val="000000"/>
        </w:rPr>
        <w:t>Dawoud</w:t>
      </w:r>
      <w:proofErr w:type="spellEnd"/>
      <w:r w:rsidRPr="00660B47">
        <w:rPr>
          <w:rFonts w:ascii="Book Antiqua" w:eastAsia="Book Antiqua" w:hAnsi="Book Antiqua" w:cs="Book Antiqua"/>
          <w:color w:val="000000"/>
        </w:rPr>
        <w:t>, Rajkumar Doshi</w:t>
      </w:r>
    </w:p>
    <w:p w14:paraId="4C40AFDC" w14:textId="77777777" w:rsidR="00A77B3E" w:rsidRPr="00660B47" w:rsidRDefault="00A77B3E" w:rsidP="00660B47">
      <w:pPr>
        <w:spacing w:line="360" w:lineRule="auto"/>
        <w:jc w:val="both"/>
        <w:rPr>
          <w:rFonts w:ascii="Book Antiqua" w:hAnsi="Book Antiqua"/>
        </w:rPr>
      </w:pPr>
    </w:p>
    <w:p w14:paraId="68A776D1"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b/>
          <w:bCs/>
          <w:color w:val="000000"/>
        </w:rPr>
        <w:t xml:space="preserve">Mohamed </w:t>
      </w:r>
      <w:proofErr w:type="spellStart"/>
      <w:r w:rsidRPr="00660B47">
        <w:rPr>
          <w:rFonts w:ascii="Book Antiqua" w:eastAsia="Book Antiqua" w:hAnsi="Book Antiqua" w:cs="Book Antiqua"/>
          <w:b/>
          <w:bCs/>
          <w:color w:val="000000"/>
        </w:rPr>
        <w:t>Elnaggar</w:t>
      </w:r>
      <w:proofErr w:type="spellEnd"/>
      <w:r w:rsidRPr="00660B47">
        <w:rPr>
          <w:rFonts w:ascii="Book Antiqua" w:eastAsia="Book Antiqua" w:hAnsi="Book Antiqua" w:cs="Book Antiqua"/>
          <w:b/>
          <w:bCs/>
          <w:color w:val="000000"/>
        </w:rPr>
        <w:t xml:space="preserve">, </w:t>
      </w:r>
      <w:r w:rsidR="00C766AA" w:rsidRPr="00660B47">
        <w:rPr>
          <w:rFonts w:ascii="Book Antiqua" w:hAnsi="Book Antiqua" w:cs="Book Antiqua"/>
          <w:bCs/>
          <w:color w:val="000000"/>
          <w:lang w:eastAsia="zh-CN"/>
        </w:rPr>
        <w:t xml:space="preserve">Department of </w:t>
      </w:r>
      <w:r w:rsidRPr="00660B47">
        <w:rPr>
          <w:rFonts w:ascii="Book Antiqua" w:eastAsia="Book Antiqua" w:hAnsi="Book Antiqua" w:cs="Book Antiqua"/>
          <w:color w:val="000000"/>
        </w:rPr>
        <w:t xml:space="preserve">Internal Medicine, University of Nevada Reno </w:t>
      </w:r>
      <w:r w:rsidR="00187E7B" w:rsidRPr="00660B47">
        <w:rPr>
          <w:rFonts w:ascii="Book Antiqua" w:hAnsi="Book Antiqua" w:cs="Book Antiqua"/>
          <w:color w:val="000000"/>
          <w:lang w:eastAsia="zh-CN"/>
        </w:rPr>
        <w:t>S</w:t>
      </w:r>
      <w:r w:rsidRPr="00660B47">
        <w:rPr>
          <w:rFonts w:ascii="Book Antiqua" w:eastAsia="Book Antiqua" w:hAnsi="Book Antiqua" w:cs="Book Antiqua"/>
          <w:color w:val="000000"/>
        </w:rPr>
        <w:t>chool of Medicine, Reno,</w:t>
      </w:r>
      <w:r w:rsidR="00C766AA" w:rsidRPr="00660B47">
        <w:rPr>
          <w:rFonts w:ascii="Book Antiqua" w:hAnsi="Book Antiqua" w:cs="Book Antiqua"/>
          <w:color w:val="000000"/>
          <w:lang w:eastAsia="zh-CN"/>
        </w:rPr>
        <w:t xml:space="preserve"> NV</w:t>
      </w:r>
      <w:r w:rsidRPr="00660B47">
        <w:rPr>
          <w:rFonts w:ascii="Book Antiqua" w:eastAsia="Book Antiqua" w:hAnsi="Book Antiqua" w:cs="Book Antiqua"/>
          <w:color w:val="000000"/>
        </w:rPr>
        <w:t xml:space="preserve"> 89052, United States</w:t>
      </w:r>
    </w:p>
    <w:p w14:paraId="7B861F57" w14:textId="77777777" w:rsidR="00A77B3E" w:rsidRPr="00660B47" w:rsidRDefault="00A77B3E" w:rsidP="00660B47">
      <w:pPr>
        <w:spacing w:line="360" w:lineRule="auto"/>
        <w:jc w:val="both"/>
        <w:rPr>
          <w:rFonts w:ascii="Book Antiqua" w:hAnsi="Book Antiqua"/>
        </w:rPr>
      </w:pPr>
    </w:p>
    <w:p w14:paraId="636D50A1" w14:textId="12B2DA8D"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b/>
          <w:bCs/>
          <w:color w:val="000000"/>
        </w:rPr>
        <w:t xml:space="preserve">Ahmed </w:t>
      </w:r>
      <w:proofErr w:type="spellStart"/>
      <w:r w:rsidRPr="00660B47">
        <w:rPr>
          <w:rFonts w:ascii="Book Antiqua" w:eastAsia="Book Antiqua" w:hAnsi="Book Antiqua" w:cs="Book Antiqua"/>
          <w:b/>
          <w:bCs/>
          <w:color w:val="000000"/>
        </w:rPr>
        <w:t>Abomhya</w:t>
      </w:r>
      <w:proofErr w:type="spellEnd"/>
      <w:r w:rsidRPr="00660B47">
        <w:rPr>
          <w:rFonts w:ascii="Book Antiqua" w:eastAsia="Book Antiqua" w:hAnsi="Book Antiqua" w:cs="Book Antiqua"/>
          <w:b/>
          <w:bCs/>
          <w:color w:val="000000"/>
        </w:rPr>
        <w:t xml:space="preserve">, </w:t>
      </w:r>
      <w:r w:rsidR="00C766AA" w:rsidRPr="00660B47">
        <w:rPr>
          <w:rFonts w:ascii="Book Antiqua" w:hAnsi="Book Antiqua" w:cs="Book Antiqua"/>
          <w:bCs/>
          <w:color w:val="000000"/>
          <w:lang w:eastAsia="zh-CN"/>
        </w:rPr>
        <w:t xml:space="preserve">Department of </w:t>
      </w:r>
      <w:r w:rsidRPr="00660B47">
        <w:rPr>
          <w:rFonts w:ascii="Book Antiqua" w:eastAsia="Book Antiqua" w:hAnsi="Book Antiqua" w:cs="Book Antiqua"/>
          <w:color w:val="000000"/>
        </w:rPr>
        <w:t>Internal Medicine, The Brooklyn Hospital Center, Brooklyn, NY 1120</w:t>
      </w:r>
      <w:r w:rsidR="00D078D7">
        <w:rPr>
          <w:rFonts w:ascii="Book Antiqua" w:hAnsi="Book Antiqua" w:cs="Book Antiqua" w:hint="eastAsia"/>
          <w:color w:val="000000"/>
          <w:lang w:eastAsia="zh-CN"/>
        </w:rPr>
        <w:t>0</w:t>
      </w:r>
      <w:r w:rsidRPr="00660B47">
        <w:rPr>
          <w:rFonts w:ascii="Book Antiqua" w:eastAsia="Book Antiqua" w:hAnsi="Book Antiqua" w:cs="Book Antiqua"/>
          <w:color w:val="000000"/>
        </w:rPr>
        <w:t>, United States</w:t>
      </w:r>
    </w:p>
    <w:p w14:paraId="73BB0C6C" w14:textId="77777777" w:rsidR="00A77B3E" w:rsidRPr="00660B47" w:rsidRDefault="00A77B3E" w:rsidP="00660B47">
      <w:pPr>
        <w:spacing w:line="360" w:lineRule="auto"/>
        <w:jc w:val="both"/>
        <w:rPr>
          <w:rFonts w:ascii="Book Antiqua" w:hAnsi="Book Antiqua"/>
        </w:rPr>
      </w:pPr>
    </w:p>
    <w:p w14:paraId="69D88690"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b/>
          <w:bCs/>
          <w:color w:val="000000"/>
        </w:rPr>
        <w:t xml:space="preserve">Ismail </w:t>
      </w:r>
      <w:proofErr w:type="spellStart"/>
      <w:r w:rsidRPr="00660B47">
        <w:rPr>
          <w:rFonts w:ascii="Book Antiqua" w:eastAsia="Book Antiqua" w:hAnsi="Book Antiqua" w:cs="Book Antiqua"/>
          <w:b/>
          <w:bCs/>
          <w:color w:val="000000"/>
        </w:rPr>
        <w:t>Elkhattib</w:t>
      </w:r>
      <w:proofErr w:type="spellEnd"/>
      <w:r w:rsidRPr="00660B47">
        <w:rPr>
          <w:rFonts w:ascii="Book Antiqua" w:eastAsia="Book Antiqua" w:hAnsi="Book Antiqua" w:cs="Book Antiqua"/>
          <w:b/>
          <w:bCs/>
          <w:color w:val="000000"/>
        </w:rPr>
        <w:t xml:space="preserve">, </w:t>
      </w:r>
      <w:r w:rsidR="00671C86" w:rsidRPr="00660B47">
        <w:rPr>
          <w:rFonts w:ascii="Book Antiqua" w:hAnsi="Book Antiqua" w:cs="Book Antiqua"/>
          <w:bCs/>
          <w:color w:val="000000"/>
          <w:lang w:eastAsia="zh-CN"/>
        </w:rPr>
        <w:t xml:space="preserve">Department of </w:t>
      </w:r>
      <w:r w:rsidRPr="00660B47">
        <w:rPr>
          <w:rFonts w:ascii="Book Antiqua" w:eastAsia="Book Antiqua" w:hAnsi="Book Antiqua" w:cs="Book Antiqua"/>
          <w:color w:val="000000"/>
        </w:rPr>
        <w:t xml:space="preserve">Internal Medicine, University of Connecticut, </w:t>
      </w:r>
      <w:r w:rsidR="00671C86" w:rsidRPr="00660B47">
        <w:rPr>
          <w:rFonts w:ascii="Book Antiqua" w:eastAsia="Book Antiqua" w:hAnsi="Book Antiqua" w:cs="Book Antiqua"/>
          <w:color w:val="000000"/>
        </w:rPr>
        <w:t>Farmington, CT</w:t>
      </w:r>
      <w:r w:rsidRPr="00660B47">
        <w:rPr>
          <w:rFonts w:ascii="Book Antiqua" w:eastAsia="Book Antiqua" w:hAnsi="Book Antiqua" w:cs="Book Antiqua"/>
          <w:color w:val="000000"/>
        </w:rPr>
        <w:t xml:space="preserve"> 06030, United States</w:t>
      </w:r>
    </w:p>
    <w:p w14:paraId="32AF41EB" w14:textId="77777777" w:rsidR="00A77B3E" w:rsidRPr="00660B47" w:rsidRDefault="00A77B3E" w:rsidP="00660B47">
      <w:pPr>
        <w:spacing w:line="360" w:lineRule="auto"/>
        <w:jc w:val="both"/>
        <w:rPr>
          <w:rFonts w:ascii="Book Antiqua" w:hAnsi="Book Antiqua"/>
        </w:rPr>
      </w:pPr>
    </w:p>
    <w:p w14:paraId="088094AA"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b/>
          <w:bCs/>
          <w:color w:val="000000"/>
        </w:rPr>
        <w:t xml:space="preserve">Nabila </w:t>
      </w:r>
      <w:proofErr w:type="spellStart"/>
      <w:r w:rsidRPr="00660B47">
        <w:rPr>
          <w:rFonts w:ascii="Book Antiqua" w:eastAsia="Book Antiqua" w:hAnsi="Book Antiqua" w:cs="Book Antiqua"/>
          <w:b/>
          <w:bCs/>
          <w:color w:val="000000"/>
        </w:rPr>
        <w:t>Dawoud</w:t>
      </w:r>
      <w:proofErr w:type="spellEnd"/>
      <w:r w:rsidRPr="00660B47">
        <w:rPr>
          <w:rFonts w:ascii="Book Antiqua" w:eastAsia="Book Antiqua" w:hAnsi="Book Antiqua" w:cs="Book Antiqua"/>
          <w:b/>
          <w:bCs/>
          <w:color w:val="000000"/>
        </w:rPr>
        <w:t xml:space="preserve">, </w:t>
      </w:r>
      <w:r w:rsidR="00832CE3" w:rsidRPr="00660B47">
        <w:rPr>
          <w:rFonts w:ascii="Book Antiqua" w:hAnsi="Book Antiqua" w:cs="Book Antiqua"/>
          <w:bCs/>
          <w:color w:val="000000"/>
          <w:lang w:eastAsia="zh-CN"/>
        </w:rPr>
        <w:t xml:space="preserve">Department of </w:t>
      </w:r>
      <w:r w:rsidRPr="00660B47">
        <w:rPr>
          <w:rFonts w:ascii="Book Antiqua" w:eastAsia="Book Antiqua" w:hAnsi="Book Antiqua" w:cs="Book Antiqua"/>
          <w:color w:val="000000"/>
        </w:rPr>
        <w:t>Internal Medicine, University of Kentucky, Lexington, KY 40508, United States</w:t>
      </w:r>
    </w:p>
    <w:p w14:paraId="47D3EB64" w14:textId="77777777" w:rsidR="00A77B3E" w:rsidRPr="00660B47" w:rsidRDefault="00A77B3E" w:rsidP="00660B47">
      <w:pPr>
        <w:spacing w:line="360" w:lineRule="auto"/>
        <w:jc w:val="both"/>
        <w:rPr>
          <w:rFonts w:ascii="Book Antiqua" w:hAnsi="Book Antiqua"/>
        </w:rPr>
      </w:pPr>
    </w:p>
    <w:p w14:paraId="27FA268F"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b/>
          <w:bCs/>
          <w:color w:val="000000"/>
        </w:rPr>
        <w:t xml:space="preserve">Rajkumar Doshi, </w:t>
      </w:r>
      <w:r w:rsidR="00F54948" w:rsidRPr="00660B47">
        <w:rPr>
          <w:rFonts w:ascii="Book Antiqua" w:hAnsi="Book Antiqua" w:cs="Book Antiqua"/>
          <w:bCs/>
          <w:color w:val="000000"/>
          <w:lang w:eastAsia="zh-CN"/>
        </w:rPr>
        <w:t xml:space="preserve">Department of </w:t>
      </w:r>
      <w:r w:rsidRPr="00660B47">
        <w:rPr>
          <w:rFonts w:ascii="Book Antiqua" w:eastAsia="Book Antiqua" w:hAnsi="Book Antiqua" w:cs="Book Antiqua"/>
          <w:color w:val="000000"/>
        </w:rPr>
        <w:t>Cardiology, St Joseph's University Medical Center, Paterson, N</w:t>
      </w:r>
      <w:r w:rsidR="00F54948" w:rsidRPr="00660B47">
        <w:rPr>
          <w:rFonts w:ascii="Book Antiqua" w:hAnsi="Book Antiqua" w:cs="Book Antiqua"/>
          <w:color w:val="000000"/>
          <w:lang w:eastAsia="zh-CN"/>
        </w:rPr>
        <w:t>J</w:t>
      </w:r>
      <w:r w:rsidRPr="00660B47">
        <w:rPr>
          <w:rFonts w:ascii="Book Antiqua" w:eastAsia="Book Antiqua" w:hAnsi="Book Antiqua" w:cs="Book Antiqua"/>
          <w:color w:val="000000"/>
        </w:rPr>
        <w:t xml:space="preserve"> 07503, United States</w:t>
      </w:r>
    </w:p>
    <w:p w14:paraId="42A5FD83" w14:textId="77777777" w:rsidR="00A77B3E" w:rsidRPr="00660B47" w:rsidRDefault="00A77B3E" w:rsidP="00660B47">
      <w:pPr>
        <w:spacing w:line="360" w:lineRule="auto"/>
        <w:jc w:val="both"/>
        <w:rPr>
          <w:rFonts w:ascii="Book Antiqua" w:hAnsi="Book Antiqua"/>
        </w:rPr>
      </w:pPr>
    </w:p>
    <w:p w14:paraId="74FB61F4"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b/>
          <w:bCs/>
          <w:color w:val="000000"/>
        </w:rPr>
        <w:t xml:space="preserve">Author contributions: </w:t>
      </w:r>
      <w:proofErr w:type="spellStart"/>
      <w:r w:rsidRPr="00660B47">
        <w:rPr>
          <w:rFonts w:ascii="Book Antiqua" w:eastAsia="Book Antiqua" w:hAnsi="Book Antiqua" w:cs="Book Antiqua"/>
          <w:bCs/>
          <w:color w:val="000000"/>
        </w:rPr>
        <w:t>Elnaggar</w:t>
      </w:r>
      <w:proofErr w:type="spellEnd"/>
      <w:r w:rsidR="00E14F32" w:rsidRPr="00660B47">
        <w:rPr>
          <w:rFonts w:ascii="Book Antiqua" w:hAnsi="Book Antiqua" w:cs="Book Antiqua"/>
          <w:bCs/>
          <w:color w:val="000000"/>
          <w:lang w:eastAsia="zh-CN"/>
        </w:rPr>
        <w:t xml:space="preserve"> M</w:t>
      </w:r>
      <w:r w:rsidR="0021010A" w:rsidRPr="00660B47">
        <w:rPr>
          <w:rFonts w:ascii="Book Antiqua" w:hAnsi="Book Antiqua" w:cs="Book Antiqua"/>
          <w:bCs/>
          <w:color w:val="000000"/>
          <w:lang w:eastAsia="zh-CN"/>
        </w:rPr>
        <w:t>,</w:t>
      </w:r>
      <w:r w:rsidR="00E14F32" w:rsidRPr="00660B47">
        <w:rPr>
          <w:rFonts w:ascii="Book Antiqua" w:hAnsi="Book Antiqua" w:cs="Book Antiqua"/>
          <w:bCs/>
          <w:color w:val="000000"/>
          <w:lang w:eastAsia="zh-CN"/>
        </w:rPr>
        <w:t xml:space="preserve"> </w:t>
      </w:r>
      <w:proofErr w:type="spellStart"/>
      <w:r w:rsidR="0021010A" w:rsidRPr="00660B47">
        <w:rPr>
          <w:rFonts w:ascii="Book Antiqua" w:eastAsia="Book Antiqua" w:hAnsi="Book Antiqua" w:cs="Book Antiqua"/>
          <w:bCs/>
          <w:color w:val="000000"/>
        </w:rPr>
        <w:t>Abomhya</w:t>
      </w:r>
      <w:proofErr w:type="spellEnd"/>
      <w:r w:rsidR="0021010A" w:rsidRPr="00660B47">
        <w:rPr>
          <w:rFonts w:ascii="Book Antiqua" w:hAnsi="Book Antiqua" w:cs="Book Antiqua"/>
          <w:bCs/>
          <w:color w:val="000000"/>
          <w:lang w:eastAsia="zh-CN"/>
        </w:rPr>
        <w:t xml:space="preserve"> A, </w:t>
      </w:r>
      <w:proofErr w:type="spellStart"/>
      <w:r w:rsidR="0021010A" w:rsidRPr="00660B47">
        <w:rPr>
          <w:rFonts w:ascii="Book Antiqua" w:eastAsia="Book Antiqua" w:hAnsi="Book Antiqua" w:cs="Book Antiqua"/>
          <w:bCs/>
          <w:color w:val="000000"/>
        </w:rPr>
        <w:t>Elkhattib</w:t>
      </w:r>
      <w:proofErr w:type="spellEnd"/>
      <w:r w:rsidR="0021010A" w:rsidRPr="00660B47">
        <w:rPr>
          <w:rFonts w:ascii="Book Antiqua" w:hAnsi="Book Antiqua" w:cs="Book Antiqua"/>
          <w:bCs/>
          <w:color w:val="000000"/>
          <w:lang w:eastAsia="zh-CN"/>
        </w:rPr>
        <w:t xml:space="preserve"> I</w:t>
      </w:r>
      <w:r w:rsidR="00220F78" w:rsidRPr="00660B47">
        <w:rPr>
          <w:rFonts w:ascii="Book Antiqua" w:hAnsi="Book Antiqua" w:cs="Book Antiqua"/>
          <w:bCs/>
          <w:color w:val="000000"/>
          <w:lang w:eastAsia="zh-CN"/>
        </w:rPr>
        <w:t>,</w:t>
      </w:r>
      <w:r w:rsidR="0021010A" w:rsidRPr="00660B47">
        <w:rPr>
          <w:rFonts w:ascii="Book Antiqua" w:hAnsi="Book Antiqua" w:cs="Book Antiqua"/>
          <w:bCs/>
          <w:color w:val="000000"/>
          <w:lang w:eastAsia="zh-CN"/>
        </w:rPr>
        <w:t xml:space="preserve"> </w:t>
      </w:r>
      <w:proofErr w:type="spellStart"/>
      <w:r w:rsidR="0021010A" w:rsidRPr="00660B47">
        <w:rPr>
          <w:rFonts w:ascii="Book Antiqua" w:eastAsia="Book Antiqua" w:hAnsi="Book Antiqua" w:cs="Book Antiqua"/>
          <w:bCs/>
          <w:color w:val="000000"/>
        </w:rPr>
        <w:t>Dawoud</w:t>
      </w:r>
      <w:proofErr w:type="spellEnd"/>
      <w:r w:rsidR="0021010A" w:rsidRPr="00660B47">
        <w:rPr>
          <w:rFonts w:ascii="Book Antiqua" w:hAnsi="Book Antiqua" w:cs="Book Antiqua"/>
          <w:bCs/>
          <w:color w:val="000000"/>
          <w:lang w:eastAsia="zh-CN"/>
        </w:rPr>
        <w:t xml:space="preserve"> N</w:t>
      </w:r>
      <w:r w:rsidR="00220F78" w:rsidRPr="00660B47">
        <w:rPr>
          <w:rFonts w:ascii="Book Antiqua" w:hAnsi="Book Antiqua" w:cs="Book Antiqua"/>
          <w:bCs/>
          <w:color w:val="000000"/>
          <w:lang w:eastAsia="zh-CN"/>
        </w:rPr>
        <w:t xml:space="preserve"> and</w:t>
      </w:r>
      <w:r w:rsidR="0021010A" w:rsidRPr="00660B47">
        <w:rPr>
          <w:rFonts w:ascii="Book Antiqua" w:hAnsi="Book Antiqua" w:cs="Book Antiqua"/>
          <w:bCs/>
          <w:color w:val="000000"/>
          <w:lang w:eastAsia="zh-CN"/>
        </w:rPr>
        <w:t xml:space="preserve"> </w:t>
      </w:r>
      <w:r w:rsidR="00220F78" w:rsidRPr="00660B47">
        <w:rPr>
          <w:rFonts w:ascii="Book Antiqua" w:eastAsia="Book Antiqua" w:hAnsi="Book Antiqua" w:cs="Book Antiqua"/>
          <w:bCs/>
          <w:color w:val="000000"/>
        </w:rPr>
        <w:t>Doshi</w:t>
      </w:r>
      <w:r w:rsidR="00220F78" w:rsidRPr="00660B47">
        <w:rPr>
          <w:rFonts w:ascii="Book Antiqua" w:hAnsi="Book Antiqua" w:cs="Book Antiqua"/>
          <w:bCs/>
          <w:color w:val="000000"/>
          <w:lang w:eastAsia="zh-CN"/>
        </w:rPr>
        <w:t xml:space="preserve"> R </w:t>
      </w:r>
      <w:r w:rsidR="0021010A" w:rsidRPr="00660B47">
        <w:rPr>
          <w:rFonts w:ascii="Book Antiqua" w:hAnsi="Book Antiqua" w:cs="Book Antiqua"/>
          <w:bCs/>
          <w:color w:val="000000"/>
          <w:lang w:eastAsia="zh-CN"/>
        </w:rPr>
        <w:t xml:space="preserve">contributed to the </w:t>
      </w:r>
      <w:r w:rsidR="0021010A" w:rsidRPr="00660B47">
        <w:rPr>
          <w:rFonts w:ascii="Book Antiqua" w:hAnsi="Book Antiqua" w:cs="Book Antiqua"/>
          <w:color w:val="000000"/>
          <w:shd w:val="clear" w:color="auto" w:fill="FFFFFF"/>
          <w:lang w:eastAsia="zh-CN"/>
        </w:rPr>
        <w:t>c</w:t>
      </w:r>
      <w:r w:rsidRPr="00660B47">
        <w:rPr>
          <w:rFonts w:ascii="Book Antiqua" w:eastAsia="Book Antiqua" w:hAnsi="Book Antiqua" w:cs="Book Antiqua"/>
          <w:color w:val="000000"/>
          <w:shd w:val="clear" w:color="auto" w:fill="FFFFFF"/>
        </w:rPr>
        <w:t xml:space="preserve">onceptualization, </w:t>
      </w:r>
      <w:r w:rsidR="006B352D" w:rsidRPr="00660B47">
        <w:rPr>
          <w:rFonts w:ascii="Book Antiqua" w:hAnsi="Book Antiqua" w:cs="Book Antiqua"/>
          <w:color w:val="000000"/>
          <w:shd w:val="clear" w:color="auto" w:fill="FFFFFF"/>
          <w:lang w:eastAsia="zh-CN"/>
        </w:rPr>
        <w:t>s</w:t>
      </w:r>
      <w:r w:rsidRPr="00660B47">
        <w:rPr>
          <w:rFonts w:ascii="Book Antiqua" w:eastAsia="Book Antiqua" w:hAnsi="Book Antiqua" w:cs="Book Antiqua"/>
          <w:color w:val="000000"/>
          <w:shd w:val="clear" w:color="auto" w:fill="FFFFFF"/>
        </w:rPr>
        <w:t xml:space="preserve">oftware, </w:t>
      </w:r>
      <w:r w:rsidR="006B352D" w:rsidRPr="00660B47">
        <w:rPr>
          <w:rFonts w:ascii="Book Antiqua" w:hAnsi="Book Antiqua" w:cs="Book Antiqua"/>
          <w:color w:val="000000"/>
          <w:shd w:val="clear" w:color="auto" w:fill="FFFFFF"/>
          <w:lang w:eastAsia="zh-CN"/>
        </w:rPr>
        <w:t>w</w:t>
      </w:r>
      <w:r w:rsidRPr="00660B47">
        <w:rPr>
          <w:rFonts w:ascii="Book Antiqua" w:eastAsia="Book Antiqua" w:hAnsi="Book Antiqua" w:cs="Book Antiqua"/>
          <w:color w:val="000000"/>
          <w:shd w:val="clear" w:color="auto" w:fill="FFFFFF"/>
        </w:rPr>
        <w:t>r</w:t>
      </w:r>
      <w:r w:rsidR="006B352D" w:rsidRPr="00660B47">
        <w:rPr>
          <w:rFonts w:ascii="Book Antiqua" w:hAnsi="Book Antiqua" w:cs="Book Antiqua"/>
          <w:color w:val="000000"/>
          <w:shd w:val="clear" w:color="auto" w:fill="FFFFFF"/>
          <w:lang w:eastAsia="zh-CN"/>
        </w:rPr>
        <w:t>o</w:t>
      </w:r>
      <w:r w:rsidRPr="00660B47">
        <w:rPr>
          <w:rFonts w:ascii="Book Antiqua" w:eastAsia="Book Antiqua" w:hAnsi="Book Antiqua" w:cs="Book Antiqua"/>
          <w:color w:val="000000"/>
          <w:shd w:val="clear" w:color="auto" w:fill="FFFFFF"/>
        </w:rPr>
        <w:t>t</w:t>
      </w:r>
      <w:r w:rsidR="006B352D" w:rsidRPr="00660B47">
        <w:rPr>
          <w:rFonts w:ascii="Book Antiqua" w:hAnsi="Book Antiqua" w:cs="Book Antiqua"/>
          <w:color w:val="000000"/>
          <w:shd w:val="clear" w:color="auto" w:fill="FFFFFF"/>
          <w:lang w:eastAsia="zh-CN"/>
        </w:rPr>
        <w:t>e</w:t>
      </w:r>
      <w:r w:rsidRPr="00660B47">
        <w:rPr>
          <w:rFonts w:ascii="Book Antiqua" w:eastAsia="Book Antiqua" w:hAnsi="Book Antiqua" w:cs="Book Antiqua"/>
          <w:color w:val="000000"/>
          <w:shd w:val="clear" w:color="auto" w:fill="FFFFFF"/>
        </w:rPr>
        <w:t xml:space="preserve"> </w:t>
      </w:r>
      <w:r w:rsidR="006B352D" w:rsidRPr="00660B47">
        <w:rPr>
          <w:rFonts w:ascii="Book Antiqua" w:hAnsi="Book Antiqua" w:cs="Book Antiqua"/>
          <w:color w:val="000000"/>
          <w:shd w:val="clear" w:color="auto" w:fill="FFFFFF"/>
          <w:lang w:eastAsia="zh-CN"/>
        </w:rPr>
        <w:t>o</w:t>
      </w:r>
      <w:r w:rsidRPr="00660B47">
        <w:rPr>
          <w:rFonts w:ascii="Book Antiqua" w:eastAsia="Book Antiqua" w:hAnsi="Book Antiqua" w:cs="Book Antiqua"/>
          <w:color w:val="000000"/>
          <w:shd w:val="clear" w:color="auto" w:fill="FFFFFF"/>
        </w:rPr>
        <w:t xml:space="preserve">riginal </w:t>
      </w:r>
      <w:r w:rsidR="006B352D" w:rsidRPr="00660B47">
        <w:rPr>
          <w:rFonts w:ascii="Book Antiqua" w:hAnsi="Book Antiqua" w:cs="Book Antiqua"/>
          <w:color w:val="000000"/>
          <w:shd w:val="clear" w:color="auto" w:fill="FFFFFF"/>
          <w:lang w:eastAsia="zh-CN"/>
        </w:rPr>
        <w:t>d</w:t>
      </w:r>
      <w:r w:rsidRPr="00660B47">
        <w:rPr>
          <w:rFonts w:ascii="Book Antiqua" w:eastAsia="Book Antiqua" w:hAnsi="Book Antiqua" w:cs="Book Antiqua"/>
          <w:color w:val="000000"/>
          <w:shd w:val="clear" w:color="auto" w:fill="FFFFFF"/>
        </w:rPr>
        <w:t>raf</w:t>
      </w:r>
      <w:r w:rsidRPr="00660B47">
        <w:rPr>
          <w:rFonts w:ascii="Book Antiqua" w:eastAsia="Book Antiqua" w:hAnsi="Book Antiqua" w:cs="Book Antiqua"/>
          <w:color w:val="000000"/>
        </w:rPr>
        <w:t>t,</w:t>
      </w:r>
      <w:r w:rsidR="006B352D" w:rsidRPr="00660B47">
        <w:rPr>
          <w:rFonts w:ascii="Book Antiqua" w:hAnsi="Book Antiqua" w:cs="Book Antiqua"/>
          <w:color w:val="000000"/>
          <w:lang w:eastAsia="zh-CN"/>
        </w:rPr>
        <w:t xml:space="preserve"> </w:t>
      </w:r>
      <w:r w:rsidR="006B352D" w:rsidRPr="00660B47">
        <w:rPr>
          <w:rFonts w:ascii="Book Antiqua" w:hAnsi="Book Antiqua" w:cs="Book Antiqua"/>
          <w:color w:val="000000"/>
          <w:shd w:val="clear" w:color="auto" w:fill="FFFFFF"/>
          <w:lang w:eastAsia="zh-CN"/>
        </w:rPr>
        <w:t>r</w:t>
      </w:r>
      <w:r w:rsidRPr="00660B47">
        <w:rPr>
          <w:rFonts w:ascii="Book Antiqua" w:eastAsia="Book Antiqua" w:hAnsi="Book Antiqua" w:cs="Book Antiqua"/>
          <w:color w:val="000000"/>
          <w:shd w:val="clear" w:color="auto" w:fill="FFFFFF"/>
        </w:rPr>
        <w:t xml:space="preserve">eview </w:t>
      </w:r>
      <w:r w:rsidR="006B352D" w:rsidRPr="00660B47">
        <w:rPr>
          <w:rFonts w:ascii="Book Antiqua" w:hAnsi="Book Antiqua" w:cs="Book Antiqua"/>
          <w:color w:val="000000"/>
          <w:shd w:val="clear" w:color="auto" w:fill="FFFFFF"/>
          <w:lang w:eastAsia="zh-CN"/>
        </w:rPr>
        <w:t>and</w:t>
      </w:r>
      <w:r w:rsidRPr="00660B47">
        <w:rPr>
          <w:rFonts w:ascii="Book Antiqua" w:eastAsia="Book Antiqua" w:hAnsi="Book Antiqua" w:cs="Book Antiqua"/>
          <w:color w:val="000000"/>
          <w:shd w:val="clear" w:color="auto" w:fill="FFFFFF"/>
        </w:rPr>
        <w:t xml:space="preserve"> </w:t>
      </w:r>
      <w:r w:rsidR="006B352D" w:rsidRPr="00660B47">
        <w:rPr>
          <w:rFonts w:ascii="Book Antiqua" w:hAnsi="Book Antiqua" w:cs="Book Antiqua"/>
          <w:color w:val="000000"/>
          <w:shd w:val="clear" w:color="auto" w:fill="FFFFFF"/>
          <w:lang w:eastAsia="zh-CN"/>
        </w:rPr>
        <w:t>e</w:t>
      </w:r>
      <w:r w:rsidRPr="00660B47">
        <w:rPr>
          <w:rFonts w:ascii="Book Antiqua" w:eastAsia="Book Antiqua" w:hAnsi="Book Antiqua" w:cs="Book Antiqua"/>
          <w:color w:val="000000"/>
          <w:shd w:val="clear" w:color="auto" w:fill="FFFFFF"/>
        </w:rPr>
        <w:t>diting</w:t>
      </w:r>
      <w:r w:rsidR="006B352D" w:rsidRPr="00660B47">
        <w:rPr>
          <w:rFonts w:ascii="Book Antiqua" w:hAnsi="Book Antiqua" w:cs="Book Antiqua"/>
          <w:bCs/>
          <w:color w:val="000000"/>
          <w:lang w:eastAsia="zh-CN"/>
        </w:rPr>
        <w:t xml:space="preserve">; </w:t>
      </w:r>
      <w:r w:rsidRPr="00660B47">
        <w:rPr>
          <w:rFonts w:ascii="Book Antiqua" w:eastAsia="Book Antiqua" w:hAnsi="Book Antiqua" w:cs="Book Antiqua"/>
          <w:bCs/>
          <w:color w:val="000000"/>
        </w:rPr>
        <w:t>Doshi</w:t>
      </w:r>
      <w:r w:rsidR="006E1C07" w:rsidRPr="00660B47">
        <w:rPr>
          <w:rFonts w:ascii="Book Antiqua" w:hAnsi="Book Antiqua" w:cs="Book Antiqua"/>
          <w:bCs/>
          <w:color w:val="000000"/>
          <w:lang w:eastAsia="zh-CN"/>
        </w:rPr>
        <w:t xml:space="preserve"> R </w:t>
      </w:r>
      <w:r w:rsidR="00115E48" w:rsidRPr="00660B47">
        <w:rPr>
          <w:rFonts w:ascii="Book Antiqua" w:hAnsi="Book Antiqua" w:cs="Book Antiqua"/>
          <w:bCs/>
          <w:color w:val="000000"/>
          <w:lang w:eastAsia="zh-CN"/>
        </w:rPr>
        <w:t>contributed to the</w:t>
      </w:r>
      <w:r w:rsidR="00115E48" w:rsidRPr="00660B47">
        <w:rPr>
          <w:rFonts w:ascii="Book Antiqua" w:eastAsia="Book Antiqua" w:hAnsi="Book Antiqua" w:cs="Book Antiqua"/>
          <w:color w:val="000000"/>
          <w:shd w:val="clear" w:color="auto" w:fill="FFFFFF"/>
        </w:rPr>
        <w:t xml:space="preserve"> </w:t>
      </w:r>
      <w:r w:rsidR="00220F78" w:rsidRPr="00660B47">
        <w:rPr>
          <w:rFonts w:ascii="Book Antiqua" w:hAnsi="Book Antiqua" w:cs="Book Antiqua"/>
          <w:color w:val="000000"/>
          <w:shd w:val="clear" w:color="auto" w:fill="FFFFFF"/>
          <w:lang w:eastAsia="zh-CN"/>
        </w:rPr>
        <w:t>s</w:t>
      </w:r>
      <w:r w:rsidRPr="00660B47">
        <w:rPr>
          <w:rFonts w:ascii="Book Antiqua" w:eastAsia="Book Antiqua" w:hAnsi="Book Antiqua" w:cs="Book Antiqua"/>
          <w:color w:val="000000"/>
          <w:shd w:val="clear" w:color="auto" w:fill="FFFFFF"/>
        </w:rPr>
        <w:t>upervision</w:t>
      </w:r>
      <w:r w:rsidR="00220F78" w:rsidRPr="00660B47">
        <w:rPr>
          <w:rFonts w:ascii="Book Antiqua" w:hAnsi="Book Antiqua" w:cs="Book Antiqua"/>
          <w:color w:val="000000"/>
          <w:shd w:val="clear" w:color="auto" w:fill="FFFFFF"/>
          <w:lang w:eastAsia="zh-CN"/>
        </w:rPr>
        <w:t>.</w:t>
      </w:r>
      <w:r w:rsidRPr="00660B47">
        <w:rPr>
          <w:rFonts w:ascii="Book Antiqua" w:eastAsia="Book Antiqua" w:hAnsi="Book Antiqua" w:cs="Book Antiqua"/>
          <w:b/>
          <w:bCs/>
          <w:color w:val="000000"/>
        </w:rPr>
        <w:t xml:space="preserve"> </w:t>
      </w:r>
    </w:p>
    <w:p w14:paraId="6AE9C5E6" w14:textId="77777777" w:rsidR="00A77B3E" w:rsidRPr="00660B47" w:rsidRDefault="00A77B3E" w:rsidP="00660B47">
      <w:pPr>
        <w:spacing w:line="360" w:lineRule="auto"/>
        <w:jc w:val="both"/>
        <w:rPr>
          <w:rFonts w:ascii="Book Antiqua" w:hAnsi="Book Antiqua"/>
        </w:rPr>
      </w:pPr>
    </w:p>
    <w:p w14:paraId="2559F6ED"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b/>
          <w:bCs/>
          <w:color w:val="000000"/>
        </w:rPr>
        <w:t xml:space="preserve">Corresponding author: Mohamed </w:t>
      </w:r>
      <w:proofErr w:type="spellStart"/>
      <w:r w:rsidRPr="00660B47">
        <w:rPr>
          <w:rFonts w:ascii="Book Antiqua" w:eastAsia="Book Antiqua" w:hAnsi="Book Antiqua" w:cs="Book Antiqua"/>
          <w:b/>
          <w:bCs/>
          <w:color w:val="000000"/>
        </w:rPr>
        <w:t>Elnaggar</w:t>
      </w:r>
      <w:proofErr w:type="spellEnd"/>
      <w:r w:rsidRPr="00660B47">
        <w:rPr>
          <w:rFonts w:ascii="Book Antiqua" w:eastAsia="Book Antiqua" w:hAnsi="Book Antiqua" w:cs="Book Antiqua"/>
          <w:b/>
          <w:bCs/>
          <w:color w:val="000000"/>
        </w:rPr>
        <w:t xml:space="preserve">, MD, Staff Physician, </w:t>
      </w:r>
      <w:r w:rsidR="00BC7FB3" w:rsidRPr="00660B47">
        <w:rPr>
          <w:rFonts w:ascii="Book Antiqua" w:hAnsi="Book Antiqua" w:cs="Book Antiqua"/>
          <w:bCs/>
          <w:color w:val="000000"/>
          <w:lang w:eastAsia="zh-CN"/>
        </w:rPr>
        <w:t xml:space="preserve">Department of </w:t>
      </w:r>
      <w:r w:rsidRPr="00660B47">
        <w:rPr>
          <w:rFonts w:ascii="Book Antiqua" w:eastAsia="Book Antiqua" w:hAnsi="Book Antiqua" w:cs="Book Antiqua"/>
          <w:color w:val="000000"/>
        </w:rPr>
        <w:t>Internal Medicine, University of Nevada Reno school of Medicine, 1155 Mill</w:t>
      </w:r>
      <w:r w:rsidR="00BC7FB3" w:rsidRPr="00660B47">
        <w:rPr>
          <w:rFonts w:ascii="Book Antiqua" w:hAnsi="Book Antiqua" w:cs="Book Antiqua"/>
          <w:color w:val="000000"/>
          <w:lang w:eastAsia="zh-CN"/>
        </w:rPr>
        <w:t xml:space="preserve"> </w:t>
      </w:r>
      <w:r w:rsidRPr="00660B47">
        <w:rPr>
          <w:rFonts w:ascii="Book Antiqua" w:eastAsia="Book Antiqua" w:hAnsi="Book Antiqua" w:cs="Book Antiqua"/>
          <w:color w:val="000000"/>
        </w:rPr>
        <w:t xml:space="preserve">Street, W-11, Reno, </w:t>
      </w:r>
      <w:r w:rsidR="00BC7FB3" w:rsidRPr="00660B47">
        <w:rPr>
          <w:rFonts w:ascii="Book Antiqua" w:hAnsi="Book Antiqua" w:cs="Book Antiqua"/>
          <w:color w:val="000000"/>
          <w:lang w:eastAsia="zh-CN"/>
        </w:rPr>
        <w:t xml:space="preserve">NV </w:t>
      </w:r>
      <w:r w:rsidRPr="00660B47">
        <w:rPr>
          <w:rFonts w:ascii="Book Antiqua" w:eastAsia="Book Antiqua" w:hAnsi="Book Antiqua" w:cs="Book Antiqua"/>
          <w:color w:val="000000"/>
        </w:rPr>
        <w:t>89052, United States. mohamed.elnaggar.md@gmail.com</w:t>
      </w:r>
    </w:p>
    <w:p w14:paraId="0762AB02" w14:textId="77777777" w:rsidR="00A77B3E" w:rsidRPr="00660B47" w:rsidRDefault="00A77B3E" w:rsidP="00660B47">
      <w:pPr>
        <w:spacing w:line="360" w:lineRule="auto"/>
        <w:jc w:val="both"/>
        <w:rPr>
          <w:rFonts w:ascii="Book Antiqua" w:hAnsi="Book Antiqua"/>
        </w:rPr>
      </w:pPr>
    </w:p>
    <w:p w14:paraId="6F471516"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b/>
          <w:bCs/>
          <w:color w:val="000000"/>
        </w:rPr>
        <w:t xml:space="preserve">Received: </w:t>
      </w:r>
      <w:r w:rsidRPr="00660B47">
        <w:rPr>
          <w:rFonts w:ascii="Book Antiqua" w:eastAsia="Book Antiqua" w:hAnsi="Book Antiqua" w:cs="Book Antiqua"/>
          <w:color w:val="000000"/>
        </w:rPr>
        <w:t>July 7, 2021</w:t>
      </w:r>
    </w:p>
    <w:p w14:paraId="1500D106"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b/>
          <w:bCs/>
          <w:color w:val="000000"/>
        </w:rPr>
        <w:t xml:space="preserve">Revised: </w:t>
      </w:r>
      <w:r w:rsidRPr="00660B47">
        <w:rPr>
          <w:rFonts w:ascii="Book Antiqua" w:eastAsia="Book Antiqua" w:hAnsi="Book Antiqua" w:cs="Book Antiqua"/>
          <w:color w:val="000000"/>
        </w:rPr>
        <w:t>October 15, 2021</w:t>
      </w:r>
    </w:p>
    <w:p w14:paraId="5B5F9989" w14:textId="621F29CC"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b/>
          <w:bCs/>
          <w:color w:val="000000"/>
        </w:rPr>
        <w:t xml:space="preserve">Accepted: </w:t>
      </w:r>
      <w:ins w:id="0" w:author="Liansheng Ma" w:date="2022-03-25T03:55:00Z">
        <w:r w:rsidR="0095381F" w:rsidRPr="0095381F">
          <w:rPr>
            <w:rFonts w:ascii="Book Antiqua" w:eastAsia="Book Antiqua" w:hAnsi="Book Antiqua" w:cs="Book Antiqua"/>
            <w:b/>
            <w:bCs/>
            <w:color w:val="000000"/>
          </w:rPr>
          <w:t>March 25, 2022</w:t>
        </w:r>
      </w:ins>
    </w:p>
    <w:p w14:paraId="7D920C1C"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b/>
          <w:bCs/>
          <w:color w:val="000000"/>
        </w:rPr>
        <w:t xml:space="preserve">Published online: </w:t>
      </w:r>
    </w:p>
    <w:p w14:paraId="66E78B3A" w14:textId="77777777" w:rsidR="00A77B3E" w:rsidRPr="00660B47" w:rsidRDefault="00A77B3E" w:rsidP="00660B47">
      <w:pPr>
        <w:spacing w:line="360" w:lineRule="auto"/>
        <w:jc w:val="both"/>
        <w:rPr>
          <w:rFonts w:ascii="Book Antiqua" w:hAnsi="Book Antiqua"/>
        </w:rPr>
        <w:sectPr w:rsidR="00A77B3E" w:rsidRPr="00660B47">
          <w:footerReference w:type="default" r:id="rId6"/>
          <w:pgSz w:w="12240" w:h="15840"/>
          <w:pgMar w:top="1440" w:right="1440" w:bottom="1440" w:left="1440" w:header="720" w:footer="720" w:gutter="0"/>
          <w:cols w:space="720"/>
          <w:docGrid w:linePitch="360"/>
        </w:sectPr>
      </w:pPr>
    </w:p>
    <w:p w14:paraId="5BD5100D"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b/>
          <w:color w:val="000000"/>
        </w:rPr>
        <w:lastRenderedPageBreak/>
        <w:t>Abstract</w:t>
      </w:r>
    </w:p>
    <w:p w14:paraId="17D5B6B7" w14:textId="77777777" w:rsidR="00A77B3E" w:rsidRPr="00660B47" w:rsidRDefault="000078C2" w:rsidP="00660B47">
      <w:pPr>
        <w:spacing w:line="360" w:lineRule="auto"/>
        <w:jc w:val="both"/>
        <w:rPr>
          <w:rFonts w:ascii="Book Antiqua" w:hAnsi="Book Antiqua"/>
        </w:rPr>
      </w:pPr>
      <w:r w:rsidRPr="00660B47">
        <w:rPr>
          <w:rFonts w:ascii="Book Antiqua" w:hAnsi="Book Antiqua" w:cs="Book Antiqua"/>
          <w:color w:val="000000"/>
          <w:lang w:eastAsia="zh-CN"/>
        </w:rPr>
        <w:t>C</w:t>
      </w:r>
      <w:r w:rsidRPr="00660B47">
        <w:rPr>
          <w:rFonts w:ascii="Book Antiqua" w:eastAsia="Book Antiqua" w:hAnsi="Book Antiqua" w:cs="Book Antiqua"/>
          <w:color w:val="000000"/>
        </w:rPr>
        <w:t>oronavirus disease 2019</w:t>
      </w:r>
      <w:r w:rsidRPr="00660B47">
        <w:rPr>
          <w:rFonts w:ascii="Book Antiqua" w:hAnsi="Book Antiqua" w:cs="Book Antiqua"/>
          <w:color w:val="000000"/>
          <w:lang w:eastAsia="zh-CN"/>
        </w:rPr>
        <w:t xml:space="preserve"> (</w:t>
      </w:r>
      <w:r w:rsidR="00F43105" w:rsidRPr="00660B47">
        <w:rPr>
          <w:rFonts w:ascii="Book Antiqua" w:eastAsia="Book Antiqua" w:hAnsi="Book Antiqua" w:cs="Book Antiqua"/>
          <w:color w:val="000000"/>
        </w:rPr>
        <w:t>COVID-19</w:t>
      </w:r>
      <w:r w:rsidRPr="00660B47">
        <w:rPr>
          <w:rFonts w:ascii="Book Antiqua" w:hAnsi="Book Antiqua" w:cs="Book Antiqua"/>
          <w:color w:val="000000"/>
          <w:lang w:eastAsia="zh-CN"/>
        </w:rPr>
        <w:t>)</w:t>
      </w:r>
      <w:r w:rsidR="00F43105" w:rsidRPr="00660B47">
        <w:rPr>
          <w:rFonts w:ascii="Book Antiqua" w:eastAsia="Book Antiqua" w:hAnsi="Book Antiqua" w:cs="Book Antiqua"/>
          <w:color w:val="000000"/>
        </w:rPr>
        <w:t xml:space="preserve"> pneumonia outbreak started in December 2019. On March 12, 2020, the World Health Organization (WHO) declared that the </w:t>
      </w:r>
      <w:r w:rsidR="004651B9" w:rsidRPr="00660B47">
        <w:rPr>
          <w:rFonts w:ascii="Book Antiqua" w:hAnsi="Book Antiqua" w:cs="Book Antiqua"/>
          <w:color w:val="000000"/>
          <w:lang w:eastAsia="zh-CN"/>
        </w:rPr>
        <w:t>s</w:t>
      </w:r>
      <w:r w:rsidR="00F43105" w:rsidRPr="00660B47">
        <w:rPr>
          <w:rFonts w:ascii="Book Antiqua" w:eastAsia="Book Antiqua" w:hAnsi="Book Antiqua" w:cs="Book Antiqua"/>
          <w:color w:val="000000"/>
        </w:rPr>
        <w:t xml:space="preserve">evere </w:t>
      </w:r>
      <w:r w:rsidR="004651B9" w:rsidRPr="00660B47">
        <w:rPr>
          <w:rFonts w:ascii="Book Antiqua" w:hAnsi="Book Antiqua" w:cs="Book Antiqua"/>
          <w:color w:val="000000"/>
          <w:lang w:eastAsia="zh-CN"/>
        </w:rPr>
        <w:t>a</w:t>
      </w:r>
      <w:r w:rsidR="00F43105" w:rsidRPr="00660B47">
        <w:rPr>
          <w:rFonts w:ascii="Book Antiqua" w:eastAsia="Book Antiqua" w:hAnsi="Book Antiqua" w:cs="Book Antiqua"/>
          <w:color w:val="000000"/>
        </w:rPr>
        <w:t xml:space="preserve">cute </w:t>
      </w:r>
      <w:r w:rsidR="004651B9" w:rsidRPr="00660B47">
        <w:rPr>
          <w:rFonts w:ascii="Book Antiqua" w:hAnsi="Book Antiqua" w:cs="Book Antiqua"/>
          <w:color w:val="000000"/>
          <w:lang w:eastAsia="zh-CN"/>
        </w:rPr>
        <w:t>r</w:t>
      </w:r>
      <w:r w:rsidR="00F43105" w:rsidRPr="00660B47">
        <w:rPr>
          <w:rFonts w:ascii="Book Antiqua" w:eastAsia="Book Antiqua" w:hAnsi="Book Antiqua" w:cs="Book Antiqua"/>
          <w:color w:val="000000"/>
        </w:rPr>
        <w:t xml:space="preserve">espiratory </w:t>
      </w:r>
      <w:r w:rsidR="004651B9" w:rsidRPr="00660B47">
        <w:rPr>
          <w:rFonts w:ascii="Book Antiqua" w:hAnsi="Book Antiqua" w:cs="Book Antiqua"/>
          <w:color w:val="000000"/>
          <w:lang w:eastAsia="zh-CN"/>
        </w:rPr>
        <w:t>s</w:t>
      </w:r>
      <w:r w:rsidR="00F43105" w:rsidRPr="00660B47">
        <w:rPr>
          <w:rFonts w:ascii="Book Antiqua" w:eastAsia="Book Antiqua" w:hAnsi="Book Antiqua" w:cs="Book Antiqua"/>
          <w:color w:val="000000"/>
        </w:rPr>
        <w:t xml:space="preserve">yndrome </w:t>
      </w:r>
      <w:r w:rsidR="004651B9" w:rsidRPr="00660B47">
        <w:rPr>
          <w:rFonts w:ascii="Book Antiqua" w:hAnsi="Book Antiqua" w:cs="Book Antiqua"/>
          <w:color w:val="000000"/>
          <w:lang w:eastAsia="zh-CN"/>
        </w:rPr>
        <w:t>c</w:t>
      </w:r>
      <w:r w:rsidR="00F43105" w:rsidRPr="00660B47">
        <w:rPr>
          <w:rFonts w:ascii="Book Antiqua" w:eastAsia="Book Antiqua" w:hAnsi="Book Antiqua" w:cs="Book Antiqua"/>
          <w:color w:val="000000"/>
        </w:rPr>
        <w:t>oronavirus</w:t>
      </w:r>
      <w:r w:rsidR="0023377C" w:rsidRPr="00660B47">
        <w:rPr>
          <w:rFonts w:ascii="Book Antiqua" w:hAnsi="Book Antiqua" w:cs="Book Antiqua"/>
          <w:color w:val="000000"/>
          <w:lang w:eastAsia="zh-CN"/>
        </w:rPr>
        <w:t xml:space="preserve"> </w:t>
      </w:r>
      <w:r w:rsidR="00F43105" w:rsidRPr="00660B47">
        <w:rPr>
          <w:rFonts w:ascii="Book Antiqua" w:eastAsia="Book Antiqua" w:hAnsi="Book Antiqua" w:cs="Book Antiqua"/>
          <w:color w:val="000000"/>
        </w:rPr>
        <w:t>2 (SARS-CoV-2) constitutes a pandemic, and as of May 2021, SARS-CoV-2 has infected over 167.3 million patients, including 3</w:t>
      </w:r>
      <w:r w:rsidR="003A31A3" w:rsidRPr="00660B47">
        <w:rPr>
          <w:rFonts w:ascii="Book Antiqua" w:hAnsi="Book Antiqua" w:cs="Book Antiqua"/>
          <w:color w:val="000000"/>
          <w:lang w:eastAsia="zh-CN"/>
        </w:rPr>
        <w:t>.</w:t>
      </w:r>
      <w:r w:rsidR="00F43105" w:rsidRPr="00660B47">
        <w:rPr>
          <w:rFonts w:ascii="Book Antiqua" w:eastAsia="Book Antiqua" w:hAnsi="Book Antiqua" w:cs="Book Antiqua"/>
          <w:color w:val="000000"/>
        </w:rPr>
        <w:t>4 million deaths, reported to WHO. In this review, we will focus on the relationship between SARS-CoV-2 infection and the liver. We will discuss how chronic liver diseases affect the COVID-19 disease course and outcomes. We will also discuss the SARS-CoV-2 effects on the liver, mechanisms of acute liver injury, and potential management plans.</w:t>
      </w:r>
    </w:p>
    <w:p w14:paraId="7CCF44D9" w14:textId="77777777" w:rsidR="00A77B3E" w:rsidRPr="00660B47" w:rsidRDefault="00A77B3E" w:rsidP="00660B47">
      <w:pPr>
        <w:spacing w:line="360" w:lineRule="auto"/>
        <w:jc w:val="both"/>
        <w:rPr>
          <w:rFonts w:ascii="Book Antiqua" w:hAnsi="Book Antiqua"/>
        </w:rPr>
      </w:pPr>
    </w:p>
    <w:p w14:paraId="369125C7"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b/>
          <w:bCs/>
          <w:color w:val="000000"/>
        </w:rPr>
        <w:t xml:space="preserve">Key Words: </w:t>
      </w:r>
      <w:r w:rsidR="0023377C" w:rsidRPr="00660B47">
        <w:rPr>
          <w:rFonts w:ascii="Book Antiqua" w:eastAsia="Book Antiqua" w:hAnsi="Book Antiqua" w:cs="Book Antiqua"/>
          <w:color w:val="000000"/>
        </w:rPr>
        <w:t>COIVD-19; SARS-CoV-2</w:t>
      </w:r>
      <w:r w:rsidRPr="00660B47">
        <w:rPr>
          <w:rFonts w:ascii="Book Antiqua" w:eastAsia="Book Antiqua" w:hAnsi="Book Antiqua" w:cs="Book Antiqua"/>
          <w:color w:val="000000"/>
        </w:rPr>
        <w:t xml:space="preserve">; Liver diseases; Transaminases; </w:t>
      </w:r>
      <w:proofErr w:type="spellStart"/>
      <w:r w:rsidRPr="00660B47">
        <w:rPr>
          <w:rFonts w:ascii="Book Antiqua" w:eastAsia="Book Antiqua" w:hAnsi="Book Antiqua" w:cs="Book Antiqua"/>
          <w:color w:val="000000"/>
        </w:rPr>
        <w:t xml:space="preserve">Non </w:t>
      </w:r>
      <w:r w:rsidR="005C21D4" w:rsidRPr="00660B47">
        <w:rPr>
          <w:rFonts w:ascii="Book Antiqua" w:hAnsi="Book Antiqua" w:cs="Book Antiqua"/>
          <w:color w:val="000000"/>
          <w:lang w:eastAsia="zh-CN"/>
        </w:rPr>
        <w:t>a</w:t>
      </w:r>
      <w:r w:rsidRPr="00660B47">
        <w:rPr>
          <w:rFonts w:ascii="Book Antiqua" w:eastAsia="Book Antiqua" w:hAnsi="Book Antiqua" w:cs="Book Antiqua"/>
          <w:color w:val="000000"/>
        </w:rPr>
        <w:t>lcoholic</w:t>
      </w:r>
      <w:proofErr w:type="spellEnd"/>
      <w:r w:rsidRPr="00660B47">
        <w:rPr>
          <w:rFonts w:ascii="Book Antiqua" w:eastAsia="Book Antiqua" w:hAnsi="Book Antiqua" w:cs="Book Antiqua"/>
          <w:color w:val="000000"/>
        </w:rPr>
        <w:t xml:space="preserve"> fatty liver; Hepatocellular carcinoma</w:t>
      </w:r>
    </w:p>
    <w:p w14:paraId="79632153" w14:textId="77777777" w:rsidR="00A77B3E" w:rsidRPr="00660B47" w:rsidRDefault="00A77B3E" w:rsidP="00660B47">
      <w:pPr>
        <w:spacing w:line="360" w:lineRule="auto"/>
        <w:jc w:val="both"/>
        <w:rPr>
          <w:rFonts w:ascii="Book Antiqua" w:hAnsi="Book Antiqua"/>
        </w:rPr>
      </w:pPr>
    </w:p>
    <w:p w14:paraId="6B026BC7" w14:textId="77777777" w:rsidR="00A77B3E" w:rsidRPr="00660B47" w:rsidRDefault="00F43105" w:rsidP="00660B47">
      <w:pPr>
        <w:spacing w:line="360" w:lineRule="auto"/>
        <w:jc w:val="both"/>
        <w:rPr>
          <w:rFonts w:ascii="Book Antiqua" w:hAnsi="Book Antiqua"/>
        </w:rPr>
      </w:pPr>
      <w:proofErr w:type="spellStart"/>
      <w:r w:rsidRPr="00660B47">
        <w:rPr>
          <w:rFonts w:ascii="Book Antiqua" w:eastAsia="Book Antiqua" w:hAnsi="Book Antiqua" w:cs="Book Antiqua"/>
          <w:color w:val="000000"/>
        </w:rPr>
        <w:t>Elnaggar</w:t>
      </w:r>
      <w:proofErr w:type="spellEnd"/>
      <w:r w:rsidRPr="00660B47">
        <w:rPr>
          <w:rFonts w:ascii="Book Antiqua" w:eastAsia="Book Antiqua" w:hAnsi="Book Antiqua" w:cs="Book Antiqua"/>
          <w:color w:val="000000"/>
        </w:rPr>
        <w:t xml:space="preserve"> M, </w:t>
      </w:r>
      <w:proofErr w:type="spellStart"/>
      <w:r w:rsidRPr="00660B47">
        <w:rPr>
          <w:rFonts w:ascii="Book Antiqua" w:eastAsia="Book Antiqua" w:hAnsi="Book Antiqua" w:cs="Book Antiqua"/>
          <w:color w:val="000000"/>
        </w:rPr>
        <w:t>Abomhya</w:t>
      </w:r>
      <w:proofErr w:type="spellEnd"/>
      <w:r w:rsidRPr="00660B47">
        <w:rPr>
          <w:rFonts w:ascii="Book Antiqua" w:eastAsia="Book Antiqua" w:hAnsi="Book Antiqua" w:cs="Book Antiqua"/>
          <w:color w:val="000000"/>
        </w:rPr>
        <w:t xml:space="preserve"> A, </w:t>
      </w:r>
      <w:proofErr w:type="spellStart"/>
      <w:r w:rsidRPr="00660B47">
        <w:rPr>
          <w:rFonts w:ascii="Book Antiqua" w:eastAsia="Book Antiqua" w:hAnsi="Book Antiqua" w:cs="Book Antiqua"/>
          <w:color w:val="000000"/>
        </w:rPr>
        <w:t>Elkhattib</w:t>
      </w:r>
      <w:proofErr w:type="spellEnd"/>
      <w:r w:rsidRPr="00660B47">
        <w:rPr>
          <w:rFonts w:ascii="Book Antiqua" w:eastAsia="Book Antiqua" w:hAnsi="Book Antiqua" w:cs="Book Antiqua"/>
          <w:color w:val="000000"/>
        </w:rPr>
        <w:t xml:space="preserve"> I, </w:t>
      </w:r>
      <w:proofErr w:type="spellStart"/>
      <w:r w:rsidRPr="00660B47">
        <w:rPr>
          <w:rFonts w:ascii="Book Antiqua" w:eastAsia="Book Antiqua" w:hAnsi="Book Antiqua" w:cs="Book Antiqua"/>
          <w:color w:val="000000"/>
        </w:rPr>
        <w:t>Dawoud</w:t>
      </w:r>
      <w:proofErr w:type="spellEnd"/>
      <w:r w:rsidRPr="00660B47">
        <w:rPr>
          <w:rFonts w:ascii="Book Antiqua" w:eastAsia="Book Antiqua" w:hAnsi="Book Antiqua" w:cs="Book Antiqua"/>
          <w:color w:val="000000"/>
        </w:rPr>
        <w:t xml:space="preserve"> N, Doshi R. COVID-19 and liver diseases, what we know so far. </w:t>
      </w:r>
      <w:r w:rsidRPr="00660B47">
        <w:rPr>
          <w:rFonts w:ascii="Book Antiqua" w:eastAsia="Book Antiqua" w:hAnsi="Book Antiqua" w:cs="Book Antiqua"/>
          <w:i/>
          <w:iCs/>
          <w:color w:val="000000"/>
        </w:rPr>
        <w:t>World J Clin Cases</w:t>
      </w:r>
      <w:r w:rsidRPr="00660B47">
        <w:rPr>
          <w:rFonts w:ascii="Book Antiqua" w:eastAsia="Book Antiqua" w:hAnsi="Book Antiqua" w:cs="Book Antiqua"/>
          <w:color w:val="000000"/>
        </w:rPr>
        <w:t xml:space="preserve"> 2022; In press</w:t>
      </w:r>
    </w:p>
    <w:p w14:paraId="56EDB098" w14:textId="77777777" w:rsidR="00A77B3E" w:rsidRPr="00660B47" w:rsidRDefault="00A77B3E" w:rsidP="00660B47">
      <w:pPr>
        <w:spacing w:line="360" w:lineRule="auto"/>
        <w:jc w:val="both"/>
        <w:rPr>
          <w:rFonts w:ascii="Book Antiqua" w:hAnsi="Book Antiqua"/>
        </w:rPr>
      </w:pPr>
    </w:p>
    <w:p w14:paraId="779CA86F"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b/>
          <w:bCs/>
          <w:color w:val="000000"/>
        </w:rPr>
        <w:t xml:space="preserve">Core Tip: </w:t>
      </w:r>
      <w:r w:rsidRPr="00660B47">
        <w:rPr>
          <w:rFonts w:ascii="Book Antiqua" w:eastAsia="Book Antiqua" w:hAnsi="Book Antiqua" w:cs="Book Antiqua"/>
          <w:color w:val="000000"/>
        </w:rPr>
        <w:t>On March</w:t>
      </w:r>
      <w:r w:rsidR="005B2338" w:rsidRPr="00660B47">
        <w:rPr>
          <w:rFonts w:ascii="Book Antiqua" w:hAnsi="Book Antiqua" w:cs="Book Antiqua"/>
          <w:color w:val="000000"/>
          <w:lang w:eastAsia="zh-CN"/>
        </w:rPr>
        <w:t xml:space="preserve"> 12,</w:t>
      </w:r>
      <w:r w:rsidRPr="00660B47">
        <w:rPr>
          <w:rFonts w:ascii="Book Antiqua" w:eastAsia="Book Antiqua" w:hAnsi="Book Antiqua" w:cs="Book Antiqua"/>
          <w:color w:val="000000"/>
        </w:rPr>
        <w:t xml:space="preserve"> 2020, the World Health Organization declared that the </w:t>
      </w:r>
      <w:r w:rsidR="0023377C" w:rsidRPr="00660B47">
        <w:rPr>
          <w:rFonts w:ascii="Book Antiqua" w:hAnsi="Book Antiqua" w:cs="Book Antiqua"/>
          <w:color w:val="000000"/>
          <w:lang w:eastAsia="zh-CN"/>
        </w:rPr>
        <w:t>s</w:t>
      </w:r>
      <w:r w:rsidR="0023377C" w:rsidRPr="00660B47">
        <w:rPr>
          <w:rFonts w:ascii="Book Antiqua" w:eastAsia="Book Antiqua" w:hAnsi="Book Antiqua" w:cs="Book Antiqua"/>
          <w:color w:val="000000"/>
        </w:rPr>
        <w:t xml:space="preserve">evere </w:t>
      </w:r>
      <w:r w:rsidR="0023377C" w:rsidRPr="00660B47">
        <w:rPr>
          <w:rFonts w:ascii="Book Antiqua" w:hAnsi="Book Antiqua" w:cs="Book Antiqua"/>
          <w:color w:val="000000"/>
          <w:lang w:eastAsia="zh-CN"/>
        </w:rPr>
        <w:t>a</w:t>
      </w:r>
      <w:r w:rsidR="0023377C" w:rsidRPr="00660B47">
        <w:rPr>
          <w:rFonts w:ascii="Book Antiqua" w:eastAsia="Book Antiqua" w:hAnsi="Book Antiqua" w:cs="Book Antiqua"/>
          <w:color w:val="000000"/>
        </w:rPr>
        <w:t xml:space="preserve">cute </w:t>
      </w:r>
      <w:r w:rsidR="0023377C" w:rsidRPr="00660B47">
        <w:rPr>
          <w:rFonts w:ascii="Book Antiqua" w:hAnsi="Book Antiqua" w:cs="Book Antiqua"/>
          <w:color w:val="000000"/>
          <w:lang w:eastAsia="zh-CN"/>
        </w:rPr>
        <w:t>r</w:t>
      </w:r>
      <w:r w:rsidR="0023377C" w:rsidRPr="00660B47">
        <w:rPr>
          <w:rFonts w:ascii="Book Antiqua" w:eastAsia="Book Antiqua" w:hAnsi="Book Antiqua" w:cs="Book Antiqua"/>
          <w:color w:val="000000"/>
        </w:rPr>
        <w:t xml:space="preserve">espiratory </w:t>
      </w:r>
      <w:r w:rsidR="0023377C" w:rsidRPr="00660B47">
        <w:rPr>
          <w:rFonts w:ascii="Book Antiqua" w:hAnsi="Book Antiqua" w:cs="Book Antiqua"/>
          <w:color w:val="000000"/>
          <w:lang w:eastAsia="zh-CN"/>
        </w:rPr>
        <w:t>s</w:t>
      </w:r>
      <w:r w:rsidR="0023377C" w:rsidRPr="00660B47">
        <w:rPr>
          <w:rFonts w:ascii="Book Antiqua" w:eastAsia="Book Antiqua" w:hAnsi="Book Antiqua" w:cs="Book Antiqua"/>
          <w:color w:val="000000"/>
        </w:rPr>
        <w:t xml:space="preserve">yndrome </w:t>
      </w:r>
      <w:r w:rsidR="0023377C" w:rsidRPr="00660B47">
        <w:rPr>
          <w:rFonts w:ascii="Book Antiqua" w:hAnsi="Book Antiqua" w:cs="Book Antiqua"/>
          <w:color w:val="000000"/>
          <w:lang w:eastAsia="zh-CN"/>
        </w:rPr>
        <w:t>c</w:t>
      </w:r>
      <w:r w:rsidR="0023377C" w:rsidRPr="00660B47">
        <w:rPr>
          <w:rFonts w:ascii="Book Antiqua" w:eastAsia="Book Antiqua" w:hAnsi="Book Antiqua" w:cs="Book Antiqua"/>
          <w:color w:val="000000"/>
        </w:rPr>
        <w:t>oronavirus</w:t>
      </w:r>
      <w:r w:rsidR="0023377C" w:rsidRPr="00660B47">
        <w:rPr>
          <w:rFonts w:ascii="Book Antiqua" w:hAnsi="Book Antiqua" w:cs="Book Antiqua"/>
          <w:color w:val="000000"/>
          <w:lang w:eastAsia="zh-CN"/>
        </w:rPr>
        <w:t xml:space="preserve"> </w:t>
      </w:r>
      <w:r w:rsidR="0023377C" w:rsidRPr="00660B47">
        <w:rPr>
          <w:rFonts w:ascii="Book Antiqua" w:eastAsia="Book Antiqua" w:hAnsi="Book Antiqua" w:cs="Book Antiqua"/>
          <w:color w:val="000000"/>
        </w:rPr>
        <w:t>2</w:t>
      </w:r>
      <w:r w:rsidRPr="00660B47">
        <w:rPr>
          <w:rFonts w:ascii="Book Antiqua" w:eastAsia="Book Antiqua" w:hAnsi="Book Antiqua" w:cs="Book Antiqua"/>
          <w:color w:val="000000"/>
        </w:rPr>
        <w:t xml:space="preserve"> (SARS-CoV-2) was a pandemic. SARS-Co</w:t>
      </w:r>
      <w:r w:rsidR="001E069A" w:rsidRPr="00660B47">
        <w:rPr>
          <w:rFonts w:ascii="Book Antiqua" w:hAnsi="Book Antiqua" w:cs="Book Antiqua"/>
          <w:color w:val="000000"/>
          <w:lang w:eastAsia="zh-CN"/>
        </w:rPr>
        <w:t>V</w:t>
      </w:r>
      <w:r w:rsidRPr="00660B47">
        <w:rPr>
          <w:rFonts w:ascii="Book Antiqua" w:eastAsia="Book Antiqua" w:hAnsi="Book Antiqua" w:cs="Book Antiqua"/>
          <w:color w:val="000000"/>
        </w:rPr>
        <w:t xml:space="preserve">-2 is notorious for causing </w:t>
      </w:r>
      <w:r w:rsidR="00771E43" w:rsidRPr="00660B47">
        <w:rPr>
          <w:rFonts w:ascii="Book Antiqua" w:hAnsi="Book Antiqua" w:cs="Book Antiqua"/>
          <w:color w:val="000000"/>
          <w:lang w:eastAsia="zh-CN"/>
        </w:rPr>
        <w:t>g</w:t>
      </w:r>
      <w:r w:rsidRPr="00660B47">
        <w:rPr>
          <w:rFonts w:ascii="Book Antiqua" w:eastAsia="Book Antiqua" w:hAnsi="Book Antiqua" w:cs="Book Antiqua"/>
          <w:color w:val="000000"/>
        </w:rPr>
        <w:t>astrointestinal and liver injuries. Liver injury mechanisms include SARS-Co</w:t>
      </w:r>
      <w:r w:rsidR="00256B4C" w:rsidRPr="00660B47">
        <w:rPr>
          <w:rFonts w:ascii="Book Antiqua" w:hAnsi="Book Antiqua" w:cs="Book Antiqua"/>
          <w:color w:val="000000"/>
          <w:lang w:eastAsia="zh-CN"/>
        </w:rPr>
        <w:t>V</w:t>
      </w:r>
      <w:r w:rsidRPr="00660B47">
        <w:rPr>
          <w:rFonts w:ascii="Book Antiqua" w:eastAsia="Book Antiqua" w:hAnsi="Book Antiqua" w:cs="Book Antiqua"/>
          <w:color w:val="000000"/>
        </w:rPr>
        <w:t xml:space="preserve">-2-induced hepatic steatosis, reactivation of pre-existing liver disease, mitochondrial dysfunction, cardiomyopathy with hepatic congestion, immune-mediated damage, hypoxic hepatitis, direct cytotoxicity, drug-induced liver injury, ischemic hepatitis, </w:t>
      </w:r>
      <w:proofErr w:type="spellStart"/>
      <w:r w:rsidRPr="00660B47">
        <w:rPr>
          <w:rFonts w:ascii="Book Antiqua" w:eastAsia="Book Antiqua" w:hAnsi="Book Antiqua" w:cs="Book Antiqua"/>
          <w:color w:val="000000"/>
        </w:rPr>
        <w:t>microthrombotic</w:t>
      </w:r>
      <w:proofErr w:type="spellEnd"/>
      <w:r w:rsidRPr="00660B47">
        <w:rPr>
          <w:rFonts w:ascii="Book Antiqua" w:eastAsia="Book Antiqua" w:hAnsi="Book Antiqua" w:cs="Book Antiqua"/>
          <w:color w:val="000000"/>
        </w:rPr>
        <w:t xml:space="preserve"> disease, and extrahepatic release of transaminases. The </w:t>
      </w:r>
      <w:r w:rsidR="00921199" w:rsidRPr="00660B47">
        <w:rPr>
          <w:rFonts w:ascii="Book Antiqua" w:hAnsi="Book Antiqua" w:cs="Book Antiqua"/>
          <w:color w:val="000000"/>
          <w:lang w:eastAsia="zh-CN"/>
        </w:rPr>
        <w:t>c</w:t>
      </w:r>
      <w:r w:rsidR="00921199" w:rsidRPr="00660B47">
        <w:rPr>
          <w:rFonts w:ascii="Book Antiqua" w:eastAsia="Book Antiqua" w:hAnsi="Book Antiqua" w:cs="Book Antiqua"/>
          <w:color w:val="000000"/>
        </w:rPr>
        <w:t>oronavirus disease 2019</w:t>
      </w:r>
      <w:r w:rsidR="00921199" w:rsidRPr="00660B47">
        <w:rPr>
          <w:rFonts w:ascii="Book Antiqua" w:hAnsi="Book Antiqua" w:cs="Book Antiqua"/>
          <w:color w:val="000000"/>
          <w:lang w:eastAsia="zh-CN"/>
        </w:rPr>
        <w:t xml:space="preserve"> (</w:t>
      </w:r>
      <w:r w:rsidR="00921199" w:rsidRPr="00660B47">
        <w:rPr>
          <w:rFonts w:ascii="Book Antiqua" w:eastAsia="Book Antiqua" w:hAnsi="Book Antiqua" w:cs="Book Antiqua"/>
          <w:color w:val="000000"/>
        </w:rPr>
        <w:t>COVID-19</w:t>
      </w:r>
      <w:r w:rsidR="00921199" w:rsidRPr="00660B47">
        <w:rPr>
          <w:rFonts w:ascii="Book Antiqua" w:hAnsi="Book Antiqua" w:cs="Book Antiqua"/>
          <w:color w:val="000000"/>
          <w:lang w:eastAsia="zh-CN"/>
        </w:rPr>
        <w:t>)</w:t>
      </w:r>
      <w:r w:rsidRPr="00660B47">
        <w:rPr>
          <w:rFonts w:ascii="Book Antiqua" w:eastAsia="Book Antiqua" w:hAnsi="Book Antiqua" w:cs="Book Antiqua"/>
          <w:color w:val="000000"/>
        </w:rPr>
        <w:t xml:space="preserve"> pandemic has various effects on pre-existing liver conditions that range from care disruptions, exacerbation of liver condition, and higher mortality rates. It is necessary to know the </w:t>
      </w:r>
      <w:r w:rsidR="0059460D" w:rsidRPr="00660B47">
        <w:rPr>
          <w:rFonts w:ascii="Book Antiqua" w:hAnsi="Book Antiqua" w:cs="Book Antiqua"/>
          <w:color w:val="000000"/>
          <w:lang w:eastAsia="zh-CN"/>
        </w:rPr>
        <w:t>m</w:t>
      </w:r>
      <w:r w:rsidRPr="00660B47">
        <w:rPr>
          <w:rFonts w:ascii="Book Antiqua" w:eastAsia="Book Antiqua" w:hAnsi="Book Antiqua" w:cs="Book Antiqua"/>
          <w:color w:val="000000"/>
        </w:rPr>
        <w:t xml:space="preserve">echanisms of </w:t>
      </w:r>
      <w:r w:rsidR="0059460D" w:rsidRPr="00660B47">
        <w:rPr>
          <w:rFonts w:ascii="Book Antiqua" w:hAnsi="Book Antiqua" w:cs="Book Antiqua"/>
          <w:color w:val="000000"/>
          <w:lang w:eastAsia="zh-CN"/>
        </w:rPr>
        <w:t>l</w:t>
      </w:r>
      <w:r w:rsidRPr="00660B47">
        <w:rPr>
          <w:rFonts w:ascii="Book Antiqua" w:eastAsia="Book Antiqua" w:hAnsi="Book Antiqua" w:cs="Book Antiqua"/>
          <w:color w:val="000000"/>
        </w:rPr>
        <w:t xml:space="preserve">iver </w:t>
      </w:r>
      <w:r w:rsidR="0059460D" w:rsidRPr="00660B47">
        <w:rPr>
          <w:rFonts w:ascii="Book Antiqua" w:hAnsi="Book Antiqua" w:cs="Book Antiqua"/>
          <w:color w:val="000000"/>
          <w:lang w:eastAsia="zh-CN"/>
        </w:rPr>
        <w:t>i</w:t>
      </w:r>
      <w:r w:rsidRPr="00660B47">
        <w:rPr>
          <w:rFonts w:ascii="Book Antiqua" w:eastAsia="Book Antiqua" w:hAnsi="Book Antiqua" w:cs="Book Antiqua"/>
          <w:color w:val="000000"/>
        </w:rPr>
        <w:t xml:space="preserve">njury in COVID-19 </w:t>
      </w:r>
      <w:r w:rsidR="00AC2C22" w:rsidRPr="00660B47">
        <w:rPr>
          <w:rFonts w:ascii="Book Antiqua" w:hAnsi="Book Antiqua" w:cs="Book Antiqua"/>
          <w:color w:val="000000"/>
          <w:lang w:eastAsia="zh-CN"/>
        </w:rPr>
        <w:t>d</w:t>
      </w:r>
      <w:r w:rsidRPr="00660B47">
        <w:rPr>
          <w:rFonts w:ascii="Book Antiqua" w:eastAsia="Book Antiqua" w:hAnsi="Book Antiqua" w:cs="Book Antiqua"/>
          <w:color w:val="000000"/>
        </w:rPr>
        <w:t xml:space="preserve">isease, </w:t>
      </w:r>
      <w:r w:rsidR="008D35CF" w:rsidRPr="00660B47">
        <w:rPr>
          <w:rFonts w:ascii="Book Antiqua" w:hAnsi="Book Antiqua" w:cs="Book Antiqua"/>
          <w:color w:val="000000"/>
          <w:lang w:eastAsia="zh-CN"/>
        </w:rPr>
        <w:t>e</w:t>
      </w:r>
      <w:r w:rsidRPr="00660B47">
        <w:rPr>
          <w:rFonts w:ascii="Book Antiqua" w:eastAsia="Book Antiqua" w:hAnsi="Book Antiqua" w:cs="Book Antiqua"/>
          <w:color w:val="000000"/>
        </w:rPr>
        <w:t xml:space="preserve">pidemiology, </w:t>
      </w:r>
      <w:r w:rsidR="008D35CF" w:rsidRPr="00660B47">
        <w:rPr>
          <w:rFonts w:ascii="Book Antiqua" w:hAnsi="Book Antiqua" w:cs="Book Antiqua"/>
          <w:color w:val="000000"/>
          <w:lang w:eastAsia="zh-CN"/>
        </w:rPr>
        <w:t>c</w:t>
      </w:r>
      <w:r w:rsidRPr="00660B47">
        <w:rPr>
          <w:rFonts w:ascii="Book Antiqua" w:eastAsia="Book Antiqua" w:hAnsi="Book Antiqua" w:cs="Book Antiqua"/>
          <w:color w:val="000000"/>
        </w:rPr>
        <w:t xml:space="preserve">linical presentations, </w:t>
      </w:r>
      <w:r w:rsidR="008D35CF" w:rsidRPr="00660B47">
        <w:rPr>
          <w:rFonts w:ascii="Book Antiqua" w:hAnsi="Book Antiqua" w:cs="Book Antiqua"/>
          <w:color w:val="000000"/>
          <w:lang w:eastAsia="zh-CN"/>
        </w:rPr>
        <w:t>d</w:t>
      </w:r>
      <w:r w:rsidRPr="00660B47">
        <w:rPr>
          <w:rFonts w:ascii="Book Antiqua" w:eastAsia="Book Antiqua" w:hAnsi="Book Antiqua" w:cs="Book Antiqua"/>
          <w:color w:val="000000"/>
        </w:rPr>
        <w:t>iagnosis, and effects on pre-existing liver conditions.</w:t>
      </w:r>
    </w:p>
    <w:p w14:paraId="4FF695C5" w14:textId="77777777" w:rsidR="00A77B3E" w:rsidRPr="00660B47" w:rsidRDefault="004E088F" w:rsidP="00660B47">
      <w:pPr>
        <w:spacing w:line="360" w:lineRule="auto"/>
        <w:jc w:val="both"/>
        <w:rPr>
          <w:rFonts w:ascii="Book Antiqua" w:hAnsi="Book Antiqua"/>
        </w:rPr>
      </w:pPr>
      <w:r w:rsidRPr="00660B47">
        <w:rPr>
          <w:rFonts w:ascii="Book Antiqua" w:hAnsi="Book Antiqua"/>
        </w:rPr>
        <w:br w:type="page"/>
      </w:r>
      <w:r w:rsidR="00F43105" w:rsidRPr="00660B47">
        <w:rPr>
          <w:rFonts w:ascii="Book Antiqua" w:eastAsia="Book Antiqua" w:hAnsi="Book Antiqua" w:cs="Book Antiqua"/>
          <w:b/>
          <w:caps/>
          <w:color w:val="000000"/>
          <w:u w:val="single"/>
        </w:rPr>
        <w:lastRenderedPageBreak/>
        <w:t>INTRODUCTION</w:t>
      </w:r>
    </w:p>
    <w:p w14:paraId="41DC92B0" w14:textId="77777777" w:rsidR="00A77B3E" w:rsidRPr="00660B47" w:rsidRDefault="00D63E9E" w:rsidP="00660B47">
      <w:pPr>
        <w:spacing w:line="360" w:lineRule="auto"/>
        <w:jc w:val="both"/>
        <w:rPr>
          <w:rFonts w:ascii="Book Antiqua" w:hAnsi="Book Antiqua"/>
        </w:rPr>
      </w:pPr>
      <w:r w:rsidRPr="00660B47">
        <w:rPr>
          <w:rFonts w:ascii="Book Antiqua" w:hAnsi="Book Antiqua" w:cs="Book Antiqua"/>
          <w:color w:val="000000"/>
          <w:lang w:eastAsia="zh-CN"/>
        </w:rPr>
        <w:t>C</w:t>
      </w:r>
      <w:r w:rsidRPr="00660B47">
        <w:rPr>
          <w:rFonts w:ascii="Book Antiqua" w:eastAsia="Book Antiqua" w:hAnsi="Book Antiqua" w:cs="Book Antiqua"/>
          <w:color w:val="000000"/>
        </w:rPr>
        <w:t>oronavirus disease 2019</w:t>
      </w:r>
      <w:r w:rsidRPr="00660B47">
        <w:rPr>
          <w:rFonts w:ascii="Book Antiqua" w:hAnsi="Book Antiqua" w:cs="Book Antiqua"/>
          <w:color w:val="000000"/>
          <w:lang w:eastAsia="zh-CN"/>
        </w:rPr>
        <w:t xml:space="preserve"> (</w:t>
      </w:r>
      <w:r w:rsidRPr="00660B47">
        <w:rPr>
          <w:rFonts w:ascii="Book Antiqua" w:eastAsia="Book Antiqua" w:hAnsi="Book Antiqua" w:cs="Book Antiqua"/>
          <w:color w:val="000000"/>
        </w:rPr>
        <w:t>COVID-19</w:t>
      </w:r>
      <w:r w:rsidRPr="00660B47">
        <w:rPr>
          <w:rFonts w:ascii="Book Antiqua" w:hAnsi="Book Antiqua" w:cs="Book Antiqua"/>
          <w:color w:val="000000"/>
          <w:lang w:eastAsia="zh-CN"/>
        </w:rPr>
        <w:t>)</w:t>
      </w:r>
      <w:r w:rsidR="00F43105" w:rsidRPr="00660B47">
        <w:rPr>
          <w:rFonts w:ascii="Book Antiqua" w:eastAsia="Book Antiqua" w:hAnsi="Book Antiqua" w:cs="Book Antiqua"/>
          <w:color w:val="000000"/>
        </w:rPr>
        <w:t xml:space="preserve"> pneumonia outbreak started in December 2019. On March 12, 2020, the World Health Organization (WHO) declared that the </w:t>
      </w:r>
      <w:r w:rsidR="0023377C" w:rsidRPr="00660B47">
        <w:rPr>
          <w:rFonts w:ascii="Book Antiqua" w:hAnsi="Book Antiqua" w:cs="Book Antiqua"/>
          <w:color w:val="000000"/>
          <w:lang w:eastAsia="zh-CN"/>
        </w:rPr>
        <w:t>s</w:t>
      </w:r>
      <w:r w:rsidR="0023377C" w:rsidRPr="00660B47">
        <w:rPr>
          <w:rFonts w:ascii="Book Antiqua" w:eastAsia="Book Antiqua" w:hAnsi="Book Antiqua" w:cs="Book Antiqua"/>
          <w:color w:val="000000"/>
        </w:rPr>
        <w:t xml:space="preserve">evere </w:t>
      </w:r>
      <w:r w:rsidR="0023377C" w:rsidRPr="00660B47">
        <w:rPr>
          <w:rFonts w:ascii="Book Antiqua" w:hAnsi="Book Antiqua" w:cs="Book Antiqua"/>
          <w:color w:val="000000"/>
          <w:lang w:eastAsia="zh-CN"/>
        </w:rPr>
        <w:t>a</w:t>
      </w:r>
      <w:r w:rsidR="0023377C" w:rsidRPr="00660B47">
        <w:rPr>
          <w:rFonts w:ascii="Book Antiqua" w:eastAsia="Book Antiqua" w:hAnsi="Book Antiqua" w:cs="Book Antiqua"/>
          <w:color w:val="000000"/>
        </w:rPr>
        <w:t xml:space="preserve">cute </w:t>
      </w:r>
      <w:r w:rsidR="0023377C" w:rsidRPr="00660B47">
        <w:rPr>
          <w:rFonts w:ascii="Book Antiqua" w:hAnsi="Book Antiqua" w:cs="Book Antiqua"/>
          <w:color w:val="000000"/>
          <w:lang w:eastAsia="zh-CN"/>
        </w:rPr>
        <w:t>r</w:t>
      </w:r>
      <w:r w:rsidR="0023377C" w:rsidRPr="00660B47">
        <w:rPr>
          <w:rFonts w:ascii="Book Antiqua" w:eastAsia="Book Antiqua" w:hAnsi="Book Antiqua" w:cs="Book Antiqua"/>
          <w:color w:val="000000"/>
        </w:rPr>
        <w:t xml:space="preserve">espiratory </w:t>
      </w:r>
      <w:r w:rsidR="0023377C" w:rsidRPr="00660B47">
        <w:rPr>
          <w:rFonts w:ascii="Book Antiqua" w:hAnsi="Book Antiqua" w:cs="Book Antiqua"/>
          <w:color w:val="000000"/>
          <w:lang w:eastAsia="zh-CN"/>
        </w:rPr>
        <w:t>s</w:t>
      </w:r>
      <w:r w:rsidR="0023377C" w:rsidRPr="00660B47">
        <w:rPr>
          <w:rFonts w:ascii="Book Antiqua" w:eastAsia="Book Antiqua" w:hAnsi="Book Antiqua" w:cs="Book Antiqua"/>
          <w:color w:val="000000"/>
        </w:rPr>
        <w:t xml:space="preserve">yndrome </w:t>
      </w:r>
      <w:r w:rsidR="0023377C" w:rsidRPr="00660B47">
        <w:rPr>
          <w:rFonts w:ascii="Book Antiqua" w:hAnsi="Book Antiqua" w:cs="Book Antiqua"/>
          <w:color w:val="000000"/>
          <w:lang w:eastAsia="zh-CN"/>
        </w:rPr>
        <w:t>c</w:t>
      </w:r>
      <w:r w:rsidR="0023377C" w:rsidRPr="00660B47">
        <w:rPr>
          <w:rFonts w:ascii="Book Antiqua" w:eastAsia="Book Antiqua" w:hAnsi="Book Antiqua" w:cs="Book Antiqua"/>
          <w:color w:val="000000"/>
        </w:rPr>
        <w:t>oronavirus</w:t>
      </w:r>
      <w:r w:rsidR="0023377C" w:rsidRPr="00660B47">
        <w:rPr>
          <w:rFonts w:ascii="Book Antiqua" w:hAnsi="Book Antiqua" w:cs="Book Antiqua"/>
          <w:color w:val="000000"/>
          <w:lang w:eastAsia="zh-CN"/>
        </w:rPr>
        <w:t xml:space="preserve"> </w:t>
      </w:r>
      <w:r w:rsidR="0023377C" w:rsidRPr="00660B47">
        <w:rPr>
          <w:rFonts w:ascii="Book Antiqua" w:eastAsia="Book Antiqua" w:hAnsi="Book Antiqua" w:cs="Book Antiqua"/>
          <w:color w:val="000000"/>
        </w:rPr>
        <w:t>2</w:t>
      </w:r>
      <w:r w:rsidR="00F43105" w:rsidRPr="00660B47">
        <w:rPr>
          <w:rFonts w:ascii="Book Antiqua" w:eastAsia="Book Antiqua" w:hAnsi="Book Antiqua" w:cs="Book Antiqua"/>
          <w:color w:val="000000"/>
        </w:rPr>
        <w:t xml:space="preserve"> (</w:t>
      </w:r>
      <w:r w:rsidR="00256B4C" w:rsidRPr="00660B47">
        <w:rPr>
          <w:rFonts w:ascii="Book Antiqua" w:eastAsia="Book Antiqua" w:hAnsi="Book Antiqua" w:cs="Book Antiqua"/>
          <w:color w:val="000000"/>
        </w:rPr>
        <w:t>SARS-Co</w:t>
      </w:r>
      <w:r w:rsidR="00256B4C" w:rsidRPr="00660B47">
        <w:rPr>
          <w:rFonts w:ascii="Book Antiqua" w:hAnsi="Book Antiqua" w:cs="Book Antiqua"/>
          <w:color w:val="000000"/>
          <w:lang w:eastAsia="zh-CN"/>
        </w:rPr>
        <w:t>V</w:t>
      </w:r>
      <w:r w:rsidR="00256B4C" w:rsidRPr="00660B47">
        <w:rPr>
          <w:rFonts w:ascii="Book Antiqua" w:eastAsia="Book Antiqua" w:hAnsi="Book Antiqua" w:cs="Book Antiqua"/>
          <w:color w:val="000000"/>
        </w:rPr>
        <w:t>-2</w:t>
      </w:r>
      <w:r w:rsidR="00F43105" w:rsidRPr="00660B47">
        <w:rPr>
          <w:rFonts w:ascii="Book Antiqua" w:eastAsia="Book Antiqua" w:hAnsi="Book Antiqua" w:cs="Book Antiqua"/>
          <w:color w:val="000000"/>
        </w:rPr>
        <w:t xml:space="preserve">) constitutes a pandemic, and as of May 2021, </w:t>
      </w:r>
      <w:r w:rsidR="00256B4C" w:rsidRPr="00660B47">
        <w:rPr>
          <w:rFonts w:ascii="Book Antiqua" w:eastAsia="Book Antiqua" w:hAnsi="Book Antiqua" w:cs="Book Antiqua"/>
          <w:color w:val="000000"/>
        </w:rPr>
        <w:t>SARS-Co</w:t>
      </w:r>
      <w:r w:rsidR="00256B4C" w:rsidRPr="00660B47">
        <w:rPr>
          <w:rFonts w:ascii="Book Antiqua" w:hAnsi="Book Antiqua" w:cs="Book Antiqua"/>
          <w:color w:val="000000"/>
          <w:lang w:eastAsia="zh-CN"/>
        </w:rPr>
        <w:t>V</w:t>
      </w:r>
      <w:r w:rsidR="00256B4C" w:rsidRPr="00660B47">
        <w:rPr>
          <w:rFonts w:ascii="Book Antiqua" w:eastAsia="Book Antiqua" w:hAnsi="Book Antiqua" w:cs="Book Antiqua"/>
          <w:color w:val="000000"/>
        </w:rPr>
        <w:t>-2</w:t>
      </w:r>
      <w:r w:rsidR="00F43105" w:rsidRPr="00660B47">
        <w:rPr>
          <w:rFonts w:ascii="Book Antiqua" w:eastAsia="Book Antiqua" w:hAnsi="Book Antiqua" w:cs="Book Antiqua"/>
          <w:color w:val="000000"/>
        </w:rPr>
        <w:t xml:space="preserve"> has infected over 167.3 million patients, including 3</w:t>
      </w:r>
      <w:r w:rsidR="000B072D" w:rsidRPr="00660B47">
        <w:rPr>
          <w:rFonts w:ascii="Book Antiqua" w:hAnsi="Book Antiqua" w:cs="Book Antiqua"/>
          <w:color w:val="000000"/>
          <w:lang w:eastAsia="zh-CN"/>
        </w:rPr>
        <w:t>.</w:t>
      </w:r>
      <w:r w:rsidR="00F43105" w:rsidRPr="00660B47">
        <w:rPr>
          <w:rFonts w:ascii="Book Antiqua" w:eastAsia="Book Antiqua" w:hAnsi="Book Antiqua" w:cs="Book Antiqua"/>
          <w:color w:val="000000"/>
        </w:rPr>
        <w:t>4 million deaths, reported to WHO. The healthcare industry around the globe was mobilized in an unprecedented way to face the pandemic, and vaccines developed at an unprecedented pace. A</w:t>
      </w:r>
      <w:r w:rsidR="0017209C" w:rsidRPr="00660B47">
        <w:rPr>
          <w:rFonts w:ascii="Book Antiqua" w:eastAsia="Book Antiqua" w:hAnsi="Book Antiqua" w:cs="Book Antiqua"/>
          <w:color w:val="000000"/>
        </w:rPr>
        <w:t>s of May 25, 2021, a total of 1489727</w:t>
      </w:r>
      <w:r w:rsidR="00F43105" w:rsidRPr="00660B47">
        <w:rPr>
          <w:rFonts w:ascii="Book Antiqua" w:eastAsia="Book Antiqua" w:hAnsi="Book Antiqua" w:cs="Book Antiqua"/>
          <w:color w:val="000000"/>
        </w:rPr>
        <w:t xml:space="preserve">128 vaccine doses were </w:t>
      </w:r>
      <w:proofErr w:type="gramStart"/>
      <w:r w:rsidR="00F43105" w:rsidRPr="00660B47">
        <w:rPr>
          <w:rFonts w:ascii="Book Antiqua" w:eastAsia="Book Antiqua" w:hAnsi="Book Antiqua" w:cs="Book Antiqua"/>
          <w:color w:val="000000"/>
        </w:rPr>
        <w:t>administered</w:t>
      </w:r>
      <w:r w:rsidR="00515044" w:rsidRPr="00660B47">
        <w:rPr>
          <w:rFonts w:ascii="Book Antiqua" w:eastAsia="Book Antiqua" w:hAnsi="Book Antiqua" w:cs="Book Antiqua"/>
          <w:color w:val="000000"/>
          <w:vertAlign w:val="superscript"/>
        </w:rPr>
        <w:t>[</w:t>
      </w:r>
      <w:proofErr w:type="gramEnd"/>
      <w:r w:rsidR="00515044" w:rsidRPr="00660B47">
        <w:rPr>
          <w:rFonts w:ascii="Book Antiqua" w:eastAsia="Book Antiqua" w:hAnsi="Book Antiqua" w:cs="Book Antiqua"/>
          <w:color w:val="000000"/>
          <w:vertAlign w:val="superscript"/>
        </w:rPr>
        <w:t>1]</w:t>
      </w:r>
      <w:r w:rsidR="00F43105" w:rsidRPr="00660B47">
        <w:rPr>
          <w:rFonts w:ascii="Book Antiqua" w:eastAsia="Book Antiqua" w:hAnsi="Book Antiqua" w:cs="Book Antiqua"/>
          <w:color w:val="000000"/>
        </w:rPr>
        <w:t xml:space="preserve">. </w:t>
      </w:r>
    </w:p>
    <w:p w14:paraId="45F447E6" w14:textId="77777777" w:rsidR="00A77B3E" w:rsidRPr="00660B47" w:rsidRDefault="00DE2BCA"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 xml:space="preserve">Middle East respiratory syndrome </w:t>
      </w:r>
      <w:proofErr w:type="spellStart"/>
      <w:r w:rsidRPr="00660B47">
        <w:rPr>
          <w:rFonts w:ascii="Book Antiqua" w:eastAsia="Book Antiqua" w:hAnsi="Book Antiqua" w:cs="Book Antiqua"/>
          <w:color w:val="000000"/>
        </w:rPr>
        <w:t>coronovirus</w:t>
      </w:r>
      <w:proofErr w:type="spellEnd"/>
      <w:r w:rsidRPr="00660B47">
        <w:rPr>
          <w:rFonts w:ascii="Book Antiqua" w:eastAsia="Book Antiqua" w:hAnsi="Book Antiqua" w:cs="Book Antiqua"/>
          <w:color w:val="000000"/>
        </w:rPr>
        <w:t xml:space="preserve"> (MERS-</w:t>
      </w:r>
      <w:proofErr w:type="spellStart"/>
      <w:r w:rsidRPr="00660B47">
        <w:rPr>
          <w:rFonts w:ascii="Book Antiqua" w:eastAsia="Book Antiqua" w:hAnsi="Book Antiqua" w:cs="Book Antiqua"/>
          <w:color w:val="000000"/>
        </w:rPr>
        <w:t>CoV</w:t>
      </w:r>
      <w:proofErr w:type="spellEnd"/>
      <w:r w:rsidRPr="00660B47">
        <w:rPr>
          <w:rFonts w:ascii="Book Antiqua" w:eastAsia="Book Antiqua" w:hAnsi="Book Antiqua" w:cs="Book Antiqua"/>
          <w:color w:val="000000"/>
        </w:rPr>
        <w:t>)</w:t>
      </w:r>
      <w:r w:rsidR="00F43105" w:rsidRPr="00660B47">
        <w:rPr>
          <w:rFonts w:ascii="Book Antiqua" w:eastAsia="Book Antiqua" w:hAnsi="Book Antiqua" w:cs="Book Antiqua"/>
          <w:color w:val="000000"/>
        </w:rPr>
        <w:t>, SARS-</w:t>
      </w:r>
      <w:proofErr w:type="spellStart"/>
      <w:r w:rsidR="00F43105" w:rsidRPr="00660B47">
        <w:rPr>
          <w:rFonts w:ascii="Book Antiqua" w:eastAsia="Book Antiqua" w:hAnsi="Book Antiqua" w:cs="Book Antiqua"/>
          <w:color w:val="000000"/>
        </w:rPr>
        <w:t>Co</w:t>
      </w:r>
      <w:r w:rsidR="00DC3373" w:rsidRPr="00660B47">
        <w:rPr>
          <w:rFonts w:ascii="Book Antiqua" w:hAnsi="Book Antiqua" w:cs="Book Antiqua"/>
          <w:color w:val="000000"/>
          <w:lang w:eastAsia="zh-CN"/>
        </w:rPr>
        <w:t>V</w:t>
      </w:r>
      <w:proofErr w:type="spellEnd"/>
      <w:r w:rsidR="00F43105" w:rsidRPr="00660B47">
        <w:rPr>
          <w:rFonts w:ascii="Book Antiqua" w:eastAsia="Book Antiqua" w:hAnsi="Book Antiqua" w:cs="Book Antiqua"/>
          <w:color w:val="000000"/>
        </w:rPr>
        <w:t xml:space="preserve"> and </w:t>
      </w:r>
      <w:r w:rsidR="00256B4C" w:rsidRPr="00660B47">
        <w:rPr>
          <w:rFonts w:ascii="Book Antiqua" w:eastAsia="Book Antiqua" w:hAnsi="Book Antiqua" w:cs="Book Antiqua"/>
          <w:color w:val="000000"/>
        </w:rPr>
        <w:t>SARS-Co</w:t>
      </w:r>
      <w:r w:rsidR="00256B4C" w:rsidRPr="00660B47">
        <w:rPr>
          <w:rFonts w:ascii="Book Antiqua" w:hAnsi="Book Antiqua" w:cs="Book Antiqua"/>
          <w:color w:val="000000"/>
          <w:lang w:eastAsia="zh-CN"/>
        </w:rPr>
        <w:t>V</w:t>
      </w:r>
      <w:r w:rsidR="00256B4C" w:rsidRPr="00660B47">
        <w:rPr>
          <w:rFonts w:ascii="Book Antiqua" w:eastAsia="Book Antiqua" w:hAnsi="Book Antiqua" w:cs="Book Antiqua"/>
          <w:color w:val="000000"/>
        </w:rPr>
        <w:t>-2</w:t>
      </w:r>
      <w:r w:rsidR="00F43105" w:rsidRPr="00660B47">
        <w:rPr>
          <w:rFonts w:ascii="Book Antiqua" w:eastAsia="Book Antiqua" w:hAnsi="Book Antiqua" w:cs="Book Antiqua"/>
          <w:color w:val="000000"/>
        </w:rPr>
        <w:t xml:space="preserve"> belong to Beta Coronavirus Genus. The three viruses have a significant genetic similarity. Genomes of SARS-</w:t>
      </w:r>
      <w:proofErr w:type="spellStart"/>
      <w:r w:rsidR="00F43105" w:rsidRPr="00660B47">
        <w:rPr>
          <w:rFonts w:ascii="Book Antiqua" w:eastAsia="Book Antiqua" w:hAnsi="Book Antiqua" w:cs="Book Antiqua"/>
          <w:color w:val="000000"/>
        </w:rPr>
        <w:t>CoV</w:t>
      </w:r>
      <w:proofErr w:type="spellEnd"/>
      <w:r w:rsidR="00F43105" w:rsidRPr="00660B47">
        <w:rPr>
          <w:rFonts w:ascii="Book Antiqua" w:eastAsia="Book Antiqua" w:hAnsi="Book Antiqua" w:cs="Book Antiqua"/>
          <w:color w:val="000000"/>
        </w:rPr>
        <w:t xml:space="preserve"> and </w:t>
      </w:r>
      <w:r w:rsidR="00256B4C" w:rsidRPr="00660B47">
        <w:rPr>
          <w:rFonts w:ascii="Book Antiqua" w:eastAsia="Book Antiqua" w:hAnsi="Book Antiqua" w:cs="Book Antiqua"/>
          <w:color w:val="000000"/>
        </w:rPr>
        <w:t>SARS-Co</w:t>
      </w:r>
      <w:r w:rsidR="00256B4C" w:rsidRPr="00660B47">
        <w:rPr>
          <w:rFonts w:ascii="Book Antiqua" w:hAnsi="Book Antiqua" w:cs="Book Antiqua"/>
          <w:color w:val="000000"/>
          <w:lang w:eastAsia="zh-CN"/>
        </w:rPr>
        <w:t>V</w:t>
      </w:r>
      <w:r w:rsidR="00256B4C" w:rsidRPr="00660B47">
        <w:rPr>
          <w:rFonts w:ascii="Book Antiqua" w:eastAsia="Book Antiqua" w:hAnsi="Book Antiqua" w:cs="Book Antiqua"/>
          <w:color w:val="000000"/>
        </w:rPr>
        <w:t>-2</w:t>
      </w:r>
      <w:r w:rsidR="00F43105" w:rsidRPr="00660B47">
        <w:rPr>
          <w:rFonts w:ascii="Book Antiqua" w:eastAsia="Book Antiqua" w:hAnsi="Book Antiqua" w:cs="Book Antiqua"/>
          <w:color w:val="000000"/>
        </w:rPr>
        <w:t xml:space="preserve"> have 82% nucleotide </w:t>
      </w:r>
      <w:proofErr w:type="gramStart"/>
      <w:r w:rsidR="00F43105" w:rsidRPr="00660B47">
        <w:rPr>
          <w:rFonts w:ascii="Book Antiqua" w:eastAsia="Book Antiqua" w:hAnsi="Book Antiqua" w:cs="Book Antiqua"/>
          <w:color w:val="000000"/>
        </w:rPr>
        <w:t>identity</w:t>
      </w:r>
      <w:r w:rsidR="00001058" w:rsidRPr="00660B47">
        <w:rPr>
          <w:rFonts w:ascii="Book Antiqua" w:eastAsia="Book Antiqua" w:hAnsi="Book Antiqua" w:cs="Book Antiqua"/>
          <w:color w:val="000000"/>
          <w:vertAlign w:val="superscript"/>
        </w:rPr>
        <w:t>[</w:t>
      </w:r>
      <w:proofErr w:type="gramEnd"/>
      <w:r w:rsidR="00001058" w:rsidRPr="00660B47">
        <w:rPr>
          <w:rFonts w:ascii="Book Antiqua" w:eastAsia="Book Antiqua" w:hAnsi="Book Antiqua" w:cs="Book Antiqua"/>
          <w:color w:val="000000"/>
          <w:vertAlign w:val="superscript"/>
        </w:rPr>
        <w:t>2]</w:t>
      </w:r>
      <w:r w:rsidR="00F43105" w:rsidRPr="00660B47">
        <w:rPr>
          <w:rFonts w:ascii="Book Antiqua" w:eastAsia="Book Antiqua" w:hAnsi="Book Antiqua" w:cs="Book Antiqua"/>
          <w:color w:val="000000"/>
        </w:rPr>
        <w:t xml:space="preserve">. </w:t>
      </w:r>
    </w:p>
    <w:p w14:paraId="477713DA" w14:textId="77777777" w:rsidR="00A77B3E" w:rsidRPr="00660B47" w:rsidRDefault="00F43105"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 xml:space="preserve">The highly pathogenic human </w:t>
      </w:r>
      <w:r w:rsidR="00C729E7" w:rsidRPr="00660B47">
        <w:rPr>
          <w:rFonts w:ascii="Book Antiqua" w:hAnsi="Book Antiqua" w:cs="Book Antiqua"/>
          <w:color w:val="000000"/>
          <w:lang w:eastAsia="zh-CN"/>
        </w:rPr>
        <w:t>c</w:t>
      </w:r>
      <w:r w:rsidRPr="00660B47">
        <w:rPr>
          <w:rFonts w:ascii="Book Antiqua" w:eastAsia="Book Antiqua" w:hAnsi="Book Antiqua" w:cs="Book Antiqua"/>
          <w:color w:val="000000"/>
        </w:rPr>
        <w:t xml:space="preserve">oronaviruses have demonstrated the ability to cause </w:t>
      </w:r>
      <w:r w:rsidR="00C729E7" w:rsidRPr="00660B47">
        <w:rPr>
          <w:rFonts w:ascii="Book Antiqua" w:hAnsi="Book Antiqua" w:cs="Book Antiqua"/>
          <w:color w:val="000000"/>
          <w:lang w:eastAsia="zh-CN"/>
        </w:rPr>
        <w:t>g</w:t>
      </w:r>
      <w:r w:rsidRPr="00660B47">
        <w:rPr>
          <w:rFonts w:ascii="Book Antiqua" w:eastAsia="Book Antiqua" w:hAnsi="Book Antiqua" w:cs="Book Antiqua"/>
          <w:color w:val="000000"/>
        </w:rPr>
        <w:t>astrointestinal and liver injuries. SARS-</w:t>
      </w:r>
      <w:proofErr w:type="spellStart"/>
      <w:r w:rsidRPr="00660B47">
        <w:rPr>
          <w:rFonts w:ascii="Book Antiqua" w:eastAsia="Book Antiqua" w:hAnsi="Book Antiqua" w:cs="Book Antiqua"/>
          <w:color w:val="000000"/>
        </w:rPr>
        <w:t>CoV</w:t>
      </w:r>
      <w:proofErr w:type="spellEnd"/>
      <w:r w:rsidRPr="00660B47">
        <w:rPr>
          <w:rFonts w:ascii="Book Antiqua" w:eastAsia="Book Antiqua" w:hAnsi="Book Antiqua" w:cs="Book Antiqua"/>
          <w:color w:val="000000"/>
        </w:rPr>
        <w:t xml:space="preserve"> and MERS-</w:t>
      </w:r>
      <w:proofErr w:type="spellStart"/>
      <w:r w:rsidRPr="00660B47">
        <w:rPr>
          <w:rFonts w:ascii="Book Antiqua" w:eastAsia="Book Antiqua" w:hAnsi="Book Antiqua" w:cs="Book Antiqua"/>
          <w:color w:val="000000"/>
        </w:rPr>
        <w:t>CoV</w:t>
      </w:r>
      <w:proofErr w:type="spellEnd"/>
      <w:r w:rsidRPr="00660B47">
        <w:rPr>
          <w:rFonts w:ascii="Book Antiqua" w:eastAsia="Book Antiqua" w:hAnsi="Book Antiqua" w:cs="Book Antiqua"/>
          <w:color w:val="000000"/>
        </w:rPr>
        <w:t xml:space="preserve"> can cause GI symptoms and </w:t>
      </w:r>
      <w:proofErr w:type="gramStart"/>
      <w:r w:rsidRPr="00660B47">
        <w:rPr>
          <w:rFonts w:ascii="Book Antiqua" w:eastAsia="Book Antiqua" w:hAnsi="Book Antiqua" w:cs="Book Antiqua"/>
          <w:color w:val="000000"/>
        </w:rPr>
        <w:t>transaminitis</w:t>
      </w:r>
      <w:r w:rsidR="00211151" w:rsidRPr="00660B47">
        <w:rPr>
          <w:rFonts w:ascii="Book Antiqua" w:eastAsia="Book Antiqua" w:hAnsi="Book Antiqua" w:cs="Book Antiqua"/>
          <w:color w:val="000000"/>
          <w:vertAlign w:val="superscript"/>
        </w:rPr>
        <w:t>[</w:t>
      </w:r>
      <w:proofErr w:type="gramEnd"/>
      <w:r w:rsidR="00211151" w:rsidRPr="00660B47">
        <w:rPr>
          <w:rFonts w:ascii="Book Antiqua" w:eastAsia="Book Antiqua" w:hAnsi="Book Antiqua" w:cs="Book Antiqua"/>
          <w:color w:val="000000"/>
          <w:vertAlign w:val="superscript"/>
        </w:rPr>
        <w:t>3,4]</w:t>
      </w:r>
      <w:r w:rsidRPr="00660B47">
        <w:rPr>
          <w:rFonts w:ascii="Book Antiqua" w:eastAsia="Book Antiqua" w:hAnsi="Book Antiqua" w:cs="Book Antiqua"/>
          <w:color w:val="000000"/>
        </w:rPr>
        <w:t xml:space="preserve">. COVID-19 </w:t>
      </w:r>
      <w:r w:rsidR="004B2EFD" w:rsidRPr="00660B47">
        <w:rPr>
          <w:rFonts w:ascii="Book Antiqua" w:hAnsi="Book Antiqua" w:cs="Book Antiqua"/>
          <w:color w:val="000000"/>
          <w:lang w:eastAsia="zh-CN"/>
        </w:rPr>
        <w:t>c</w:t>
      </w:r>
      <w:r w:rsidRPr="00660B47">
        <w:rPr>
          <w:rFonts w:ascii="Book Antiqua" w:eastAsia="Book Antiqua" w:hAnsi="Book Antiqua" w:cs="Book Antiqua"/>
          <w:color w:val="000000"/>
        </w:rPr>
        <w:t xml:space="preserve">ases presenting solely with GI symptoms have been reported in both adults and </w:t>
      </w:r>
      <w:proofErr w:type="gramStart"/>
      <w:r w:rsidRPr="00660B47">
        <w:rPr>
          <w:rFonts w:ascii="Book Antiqua" w:eastAsia="Book Antiqua" w:hAnsi="Book Antiqua" w:cs="Book Antiqua"/>
          <w:color w:val="000000"/>
        </w:rPr>
        <w:t>children</w:t>
      </w:r>
      <w:r w:rsidR="004E061F" w:rsidRPr="00660B47">
        <w:rPr>
          <w:rFonts w:ascii="Book Antiqua" w:eastAsia="Book Antiqua" w:hAnsi="Book Antiqua" w:cs="Book Antiqua"/>
          <w:color w:val="000000"/>
          <w:vertAlign w:val="superscript"/>
        </w:rPr>
        <w:t>[</w:t>
      </w:r>
      <w:proofErr w:type="gramEnd"/>
      <w:r w:rsidR="004E061F" w:rsidRPr="00660B47">
        <w:rPr>
          <w:rFonts w:ascii="Book Antiqua" w:eastAsia="Book Antiqua" w:hAnsi="Book Antiqua" w:cs="Book Antiqua"/>
          <w:color w:val="000000"/>
          <w:vertAlign w:val="superscript"/>
        </w:rPr>
        <w:t>5]</w:t>
      </w:r>
      <w:r w:rsidRPr="00660B47">
        <w:rPr>
          <w:rFonts w:ascii="Book Antiqua" w:eastAsia="Book Antiqua" w:hAnsi="Book Antiqua" w:cs="Book Antiqua"/>
          <w:color w:val="000000"/>
        </w:rPr>
        <w:t>. Over 50% of SARS-</w:t>
      </w:r>
      <w:proofErr w:type="spellStart"/>
      <w:r w:rsidRPr="00660B47">
        <w:rPr>
          <w:rFonts w:ascii="Book Antiqua" w:eastAsia="Book Antiqua" w:hAnsi="Book Antiqua" w:cs="Book Antiqua"/>
          <w:color w:val="000000"/>
        </w:rPr>
        <w:t>CoV</w:t>
      </w:r>
      <w:proofErr w:type="spellEnd"/>
      <w:r w:rsidRPr="00660B47">
        <w:rPr>
          <w:rFonts w:ascii="Book Antiqua" w:eastAsia="Book Antiqua" w:hAnsi="Book Antiqua" w:cs="Book Antiqua"/>
          <w:color w:val="000000"/>
        </w:rPr>
        <w:t xml:space="preserve"> patients have a mild self-resolving elevation of liver function tests, and high </w:t>
      </w:r>
      <w:r w:rsidR="00FE02AE" w:rsidRPr="00660B47">
        <w:rPr>
          <w:rFonts w:ascii="Book Antiqua" w:eastAsia="Book Antiqua" w:hAnsi="Book Antiqua" w:cs="Book Antiqua"/>
          <w:color w:val="000000"/>
        </w:rPr>
        <w:t>alanine aminotransferase (ALT)</w:t>
      </w:r>
      <w:r w:rsidRPr="00660B47">
        <w:rPr>
          <w:rFonts w:ascii="Book Antiqua" w:eastAsia="Book Antiqua" w:hAnsi="Book Antiqua" w:cs="Book Antiqua"/>
          <w:color w:val="000000"/>
        </w:rPr>
        <w:t xml:space="preserve"> was considered a prognostic indicator of </w:t>
      </w:r>
      <w:r w:rsidR="00FE02AE" w:rsidRPr="00660B47">
        <w:rPr>
          <w:rFonts w:ascii="Book Antiqua" w:eastAsia="Book Antiqua" w:hAnsi="Book Antiqua" w:cs="Book Antiqua"/>
          <w:color w:val="000000"/>
        </w:rPr>
        <w:t>intensive care unit (ICU)</w:t>
      </w:r>
      <w:r w:rsidRPr="00660B47">
        <w:rPr>
          <w:rFonts w:ascii="Book Antiqua" w:eastAsia="Book Antiqua" w:hAnsi="Book Antiqua" w:cs="Book Antiqua"/>
          <w:color w:val="000000"/>
        </w:rPr>
        <w:t xml:space="preserve"> admission and </w:t>
      </w:r>
      <w:proofErr w:type="gramStart"/>
      <w:r w:rsidRPr="00660B47">
        <w:rPr>
          <w:rFonts w:ascii="Book Antiqua" w:eastAsia="Book Antiqua" w:hAnsi="Book Antiqua" w:cs="Book Antiqua"/>
          <w:color w:val="000000"/>
        </w:rPr>
        <w:t>mortality</w:t>
      </w:r>
      <w:r w:rsidR="004E061F" w:rsidRPr="00660B47">
        <w:rPr>
          <w:rFonts w:ascii="Book Antiqua" w:eastAsia="Book Antiqua" w:hAnsi="Book Antiqua" w:cs="Book Antiqua"/>
          <w:color w:val="000000"/>
          <w:vertAlign w:val="superscript"/>
        </w:rPr>
        <w:t>[</w:t>
      </w:r>
      <w:proofErr w:type="gramEnd"/>
      <w:r w:rsidR="004E061F" w:rsidRPr="00660B47">
        <w:rPr>
          <w:rFonts w:ascii="Book Antiqua" w:eastAsia="Book Antiqua" w:hAnsi="Book Antiqua" w:cs="Book Antiqua"/>
          <w:color w:val="000000"/>
          <w:vertAlign w:val="superscript"/>
        </w:rPr>
        <w:t>6,7]</w:t>
      </w:r>
      <w:r w:rsidRPr="00660B47">
        <w:rPr>
          <w:rFonts w:ascii="Book Antiqua" w:eastAsia="Book Antiqua" w:hAnsi="Book Antiqua" w:cs="Book Antiqua"/>
          <w:color w:val="000000"/>
        </w:rPr>
        <w:t xml:space="preserve">. </w:t>
      </w:r>
    </w:p>
    <w:p w14:paraId="3E416F1B" w14:textId="77777777" w:rsidR="00A77B3E" w:rsidRPr="00660B47" w:rsidRDefault="00F43105"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MERS-</w:t>
      </w:r>
      <w:proofErr w:type="spellStart"/>
      <w:r w:rsidRPr="00660B47">
        <w:rPr>
          <w:rFonts w:ascii="Book Antiqua" w:eastAsia="Book Antiqua" w:hAnsi="Book Antiqua" w:cs="Book Antiqua"/>
          <w:color w:val="000000"/>
        </w:rPr>
        <w:t>CoV</w:t>
      </w:r>
      <w:proofErr w:type="spellEnd"/>
      <w:r w:rsidRPr="00660B47">
        <w:rPr>
          <w:rFonts w:ascii="Book Antiqua" w:eastAsia="Book Antiqua" w:hAnsi="Book Antiqua" w:cs="Book Antiqua"/>
          <w:color w:val="000000"/>
        </w:rPr>
        <w:t xml:space="preserve"> non-survivors had a higher incidence of acute liver injury compared to survivors. Hypoalbuminemia is an independent predictor of severe MERS-</w:t>
      </w:r>
      <w:proofErr w:type="spellStart"/>
      <w:r w:rsidRPr="00660B47">
        <w:rPr>
          <w:rFonts w:ascii="Book Antiqua" w:eastAsia="Book Antiqua" w:hAnsi="Book Antiqua" w:cs="Book Antiqua"/>
          <w:color w:val="000000"/>
        </w:rPr>
        <w:t>CoV</w:t>
      </w:r>
      <w:proofErr w:type="spellEnd"/>
      <w:r w:rsidRPr="00660B47">
        <w:rPr>
          <w:rFonts w:ascii="Book Antiqua" w:eastAsia="Book Antiqua" w:hAnsi="Book Antiqua" w:cs="Book Antiqua"/>
          <w:color w:val="000000"/>
        </w:rPr>
        <w:t xml:space="preserve"> course, and </w:t>
      </w:r>
      <w:r w:rsidR="005D4295" w:rsidRPr="00660B47">
        <w:rPr>
          <w:rFonts w:ascii="Book Antiqua" w:hAnsi="Book Antiqua" w:cs="Book Antiqua"/>
          <w:color w:val="000000"/>
          <w:lang w:eastAsia="zh-CN"/>
        </w:rPr>
        <w:t>l</w:t>
      </w:r>
      <w:r w:rsidRPr="00660B47">
        <w:rPr>
          <w:rFonts w:ascii="Book Antiqua" w:eastAsia="Book Antiqua" w:hAnsi="Book Antiqua" w:cs="Book Antiqua"/>
          <w:color w:val="000000"/>
        </w:rPr>
        <w:t xml:space="preserve">iver biopsy showed mild hydropic hepatocytes degeneration and lymphocytic </w:t>
      </w:r>
      <w:proofErr w:type="gramStart"/>
      <w:r w:rsidRPr="00660B47">
        <w:rPr>
          <w:rFonts w:ascii="Book Antiqua" w:eastAsia="Book Antiqua" w:hAnsi="Book Antiqua" w:cs="Book Antiqua"/>
          <w:color w:val="000000"/>
        </w:rPr>
        <w:t>infiltration</w:t>
      </w:r>
      <w:r w:rsidR="00670915" w:rsidRPr="00660B47">
        <w:rPr>
          <w:rFonts w:ascii="Book Antiqua" w:eastAsia="Book Antiqua" w:hAnsi="Book Antiqua" w:cs="Book Antiqua"/>
          <w:color w:val="000000"/>
          <w:vertAlign w:val="superscript"/>
        </w:rPr>
        <w:t>[</w:t>
      </w:r>
      <w:proofErr w:type="gramEnd"/>
      <w:r w:rsidR="00670915" w:rsidRPr="00660B47">
        <w:rPr>
          <w:rFonts w:ascii="Book Antiqua" w:eastAsia="Book Antiqua" w:hAnsi="Book Antiqua" w:cs="Book Antiqua"/>
          <w:color w:val="000000"/>
          <w:vertAlign w:val="superscript"/>
        </w:rPr>
        <w:t>8</w:t>
      </w:r>
      <w:r w:rsidR="00670915" w:rsidRPr="00660B47">
        <w:rPr>
          <w:rFonts w:ascii="Book Antiqua" w:hAnsi="Book Antiqua" w:cs="Book Antiqua"/>
          <w:color w:val="000000"/>
          <w:vertAlign w:val="superscript"/>
          <w:lang w:eastAsia="zh-CN"/>
        </w:rPr>
        <w:t>-</w:t>
      </w:r>
      <w:r w:rsidR="00670915" w:rsidRPr="00660B47">
        <w:rPr>
          <w:rFonts w:ascii="Book Antiqua" w:eastAsia="Book Antiqua" w:hAnsi="Book Antiqua" w:cs="Book Antiqua"/>
          <w:color w:val="000000"/>
          <w:vertAlign w:val="superscript"/>
        </w:rPr>
        <w:t>10]</w:t>
      </w:r>
      <w:r w:rsidRPr="00660B47">
        <w:rPr>
          <w:rFonts w:ascii="Book Antiqua" w:eastAsia="Book Antiqua" w:hAnsi="Book Antiqua" w:cs="Book Antiqua"/>
          <w:color w:val="000000"/>
        </w:rPr>
        <w:t>.</w:t>
      </w:r>
    </w:p>
    <w:p w14:paraId="6F5041A3" w14:textId="77777777" w:rsidR="00A77B3E" w:rsidRPr="00660B47" w:rsidRDefault="00256B4C"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SARS-Co</w:t>
      </w:r>
      <w:r w:rsidRPr="00660B47">
        <w:rPr>
          <w:rFonts w:ascii="Book Antiqua" w:hAnsi="Book Antiqua" w:cs="Book Antiqua"/>
          <w:color w:val="000000"/>
          <w:lang w:eastAsia="zh-CN"/>
        </w:rPr>
        <w:t>V</w:t>
      </w:r>
      <w:r w:rsidRPr="00660B47">
        <w:rPr>
          <w:rFonts w:ascii="Book Antiqua" w:eastAsia="Book Antiqua" w:hAnsi="Book Antiqua" w:cs="Book Antiqua"/>
          <w:color w:val="000000"/>
        </w:rPr>
        <w:t>-2</w:t>
      </w:r>
      <w:r w:rsidR="00F43105" w:rsidRPr="00660B47">
        <w:rPr>
          <w:rFonts w:ascii="Book Antiqua" w:eastAsia="Book Antiqua" w:hAnsi="Book Antiqua" w:cs="Book Antiqua"/>
          <w:color w:val="000000"/>
        </w:rPr>
        <w:t xml:space="preserve"> was detected in the stools of over 50% of COVID-19 hospitalized </w:t>
      </w:r>
      <w:proofErr w:type="gramStart"/>
      <w:r w:rsidR="00F43105" w:rsidRPr="00660B47">
        <w:rPr>
          <w:rFonts w:ascii="Book Antiqua" w:eastAsia="Book Antiqua" w:hAnsi="Book Antiqua" w:cs="Book Antiqua"/>
          <w:color w:val="000000"/>
        </w:rPr>
        <w:t>patients</w:t>
      </w:r>
      <w:r w:rsidR="00670915" w:rsidRPr="00660B47">
        <w:rPr>
          <w:rFonts w:ascii="Book Antiqua" w:eastAsia="Book Antiqua" w:hAnsi="Book Antiqua" w:cs="Book Antiqua"/>
          <w:color w:val="000000"/>
          <w:vertAlign w:val="superscript"/>
        </w:rPr>
        <w:t>[</w:t>
      </w:r>
      <w:proofErr w:type="gramEnd"/>
      <w:r w:rsidR="00670915" w:rsidRPr="00660B47">
        <w:rPr>
          <w:rFonts w:ascii="Book Antiqua" w:eastAsia="Book Antiqua" w:hAnsi="Book Antiqua" w:cs="Book Antiqua"/>
          <w:color w:val="000000"/>
          <w:vertAlign w:val="superscript"/>
        </w:rPr>
        <w:t>11,12]</w:t>
      </w:r>
      <w:r w:rsidR="00F43105" w:rsidRPr="00660B47">
        <w:rPr>
          <w:rFonts w:ascii="Book Antiqua" w:eastAsia="Book Antiqua" w:hAnsi="Book Antiqua" w:cs="Book Antiqua"/>
          <w:color w:val="000000"/>
        </w:rPr>
        <w:t xml:space="preserve">. </w:t>
      </w:r>
      <w:r w:rsidRPr="00660B47">
        <w:rPr>
          <w:rFonts w:ascii="Book Antiqua" w:eastAsia="Book Antiqua" w:hAnsi="Book Antiqua" w:cs="Book Antiqua"/>
          <w:color w:val="000000"/>
        </w:rPr>
        <w:t>SARS-Co</w:t>
      </w:r>
      <w:r w:rsidRPr="00660B47">
        <w:rPr>
          <w:rFonts w:ascii="Book Antiqua" w:hAnsi="Book Antiqua" w:cs="Book Antiqua"/>
          <w:color w:val="000000"/>
          <w:lang w:eastAsia="zh-CN"/>
        </w:rPr>
        <w:t>V</w:t>
      </w:r>
      <w:r w:rsidRPr="00660B47">
        <w:rPr>
          <w:rFonts w:ascii="Book Antiqua" w:eastAsia="Book Antiqua" w:hAnsi="Book Antiqua" w:cs="Book Antiqua"/>
          <w:color w:val="000000"/>
        </w:rPr>
        <w:t>-2</w:t>
      </w:r>
      <w:r w:rsidR="00F43105" w:rsidRPr="00660B47">
        <w:rPr>
          <w:rFonts w:ascii="Book Antiqua" w:eastAsia="Book Antiqua" w:hAnsi="Book Antiqua" w:cs="Book Antiqua"/>
          <w:color w:val="000000"/>
        </w:rPr>
        <w:t xml:space="preserve"> has been shown to infect </w:t>
      </w:r>
      <w:proofErr w:type="gramStart"/>
      <w:r w:rsidR="00F43105" w:rsidRPr="00660B47">
        <w:rPr>
          <w:rFonts w:ascii="Book Antiqua" w:eastAsia="Book Antiqua" w:hAnsi="Book Antiqua" w:cs="Book Antiqua"/>
          <w:color w:val="000000"/>
        </w:rPr>
        <w:t>enterocytes</w:t>
      </w:r>
      <w:r w:rsidR="00670915" w:rsidRPr="00660B47">
        <w:rPr>
          <w:rFonts w:ascii="Book Antiqua" w:eastAsia="Book Antiqua" w:hAnsi="Book Antiqua" w:cs="Book Antiqua"/>
          <w:color w:val="000000"/>
          <w:vertAlign w:val="superscript"/>
        </w:rPr>
        <w:t>[</w:t>
      </w:r>
      <w:proofErr w:type="gramEnd"/>
      <w:r w:rsidR="00670915" w:rsidRPr="00660B47">
        <w:rPr>
          <w:rFonts w:ascii="Book Antiqua" w:eastAsia="Book Antiqua" w:hAnsi="Book Antiqua" w:cs="Book Antiqua"/>
          <w:color w:val="000000"/>
          <w:vertAlign w:val="superscript"/>
        </w:rPr>
        <w:t>13,14]</w:t>
      </w:r>
      <w:r w:rsidR="00F43105" w:rsidRPr="00660B47">
        <w:rPr>
          <w:rFonts w:ascii="Book Antiqua" w:eastAsia="Book Antiqua" w:hAnsi="Book Antiqua" w:cs="Book Antiqua"/>
          <w:color w:val="000000"/>
        </w:rPr>
        <w:t xml:space="preserve">. In situ hybridization detected viral RNA in intestinal epithelial cells, endothelial cells, and hepatocytes. Viral protein and RNA persist in intestinal biopsies after the clinical </w:t>
      </w:r>
      <w:r w:rsidR="00F43105" w:rsidRPr="00660B47">
        <w:rPr>
          <w:rFonts w:ascii="Book Antiqua" w:eastAsia="Book Antiqua" w:hAnsi="Book Antiqua" w:cs="Book Antiqua"/>
          <w:color w:val="000000"/>
        </w:rPr>
        <w:lastRenderedPageBreak/>
        <w:t xml:space="preserve">infection has resolved. Positive Stool </w:t>
      </w:r>
      <w:r w:rsidRPr="00660B47">
        <w:rPr>
          <w:rFonts w:ascii="Book Antiqua" w:eastAsia="Book Antiqua" w:hAnsi="Book Antiqua" w:cs="Book Antiqua"/>
          <w:color w:val="000000"/>
        </w:rPr>
        <w:t>SARS-Co</w:t>
      </w:r>
      <w:r w:rsidRPr="00660B47">
        <w:rPr>
          <w:rFonts w:ascii="Book Antiqua" w:hAnsi="Book Antiqua" w:cs="Book Antiqua"/>
          <w:color w:val="000000"/>
          <w:lang w:eastAsia="zh-CN"/>
        </w:rPr>
        <w:t>V</w:t>
      </w:r>
      <w:r w:rsidRPr="00660B47">
        <w:rPr>
          <w:rFonts w:ascii="Book Antiqua" w:eastAsia="Book Antiqua" w:hAnsi="Book Antiqua" w:cs="Book Antiqua"/>
          <w:color w:val="000000"/>
        </w:rPr>
        <w:t>-2</w:t>
      </w:r>
      <w:r w:rsidR="00F43105" w:rsidRPr="00660B47">
        <w:rPr>
          <w:rFonts w:ascii="Book Antiqua" w:eastAsia="Book Antiqua" w:hAnsi="Book Antiqua" w:cs="Book Antiqua"/>
          <w:color w:val="000000"/>
        </w:rPr>
        <w:t xml:space="preserve"> </w:t>
      </w:r>
      <w:r w:rsidR="00670915" w:rsidRPr="00660B47">
        <w:rPr>
          <w:rFonts w:ascii="Book Antiqua" w:eastAsia="Book Antiqua" w:hAnsi="Book Antiqua" w:cs="Book Antiqua"/>
          <w:color w:val="000000"/>
        </w:rPr>
        <w:t>polymerase chain reaction</w:t>
      </w:r>
      <w:r w:rsidR="00F43105" w:rsidRPr="00660B47">
        <w:rPr>
          <w:rFonts w:ascii="Book Antiqua" w:eastAsia="Book Antiqua" w:hAnsi="Book Antiqua" w:cs="Book Antiqua"/>
          <w:color w:val="000000"/>
        </w:rPr>
        <w:t xml:space="preserve"> was also seen long after COVID-19 pneumonia had </w:t>
      </w:r>
      <w:proofErr w:type="gramStart"/>
      <w:r w:rsidR="00F43105" w:rsidRPr="00660B47">
        <w:rPr>
          <w:rFonts w:ascii="Book Antiqua" w:eastAsia="Book Antiqua" w:hAnsi="Book Antiqua" w:cs="Book Antiqua"/>
          <w:color w:val="000000"/>
        </w:rPr>
        <w:t>resolved</w:t>
      </w:r>
      <w:r w:rsidR="00670915" w:rsidRPr="00660B47">
        <w:rPr>
          <w:rFonts w:ascii="Book Antiqua" w:eastAsia="Book Antiqua" w:hAnsi="Book Antiqua" w:cs="Book Antiqua"/>
          <w:color w:val="000000"/>
          <w:vertAlign w:val="superscript"/>
        </w:rPr>
        <w:t>[</w:t>
      </w:r>
      <w:proofErr w:type="gramEnd"/>
      <w:r w:rsidR="00670915" w:rsidRPr="00660B47">
        <w:rPr>
          <w:rFonts w:ascii="Book Antiqua" w:eastAsia="Book Antiqua" w:hAnsi="Book Antiqua" w:cs="Book Antiqua"/>
          <w:color w:val="000000"/>
          <w:vertAlign w:val="superscript"/>
        </w:rPr>
        <w:t>11,14]</w:t>
      </w:r>
      <w:r w:rsidR="00F43105" w:rsidRPr="00660B47">
        <w:rPr>
          <w:rFonts w:ascii="Book Antiqua" w:eastAsia="Book Antiqua" w:hAnsi="Book Antiqua" w:cs="Book Antiqua"/>
          <w:color w:val="000000"/>
        </w:rPr>
        <w:t>.</w:t>
      </w:r>
    </w:p>
    <w:p w14:paraId="74F2FA74" w14:textId="77777777" w:rsidR="00A77B3E" w:rsidRPr="00660B47" w:rsidRDefault="00F43105"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 xml:space="preserve">Due to socioeconomic status, healthcare disparities, and the nature of some chronic medical conditions, the underserved populations were affected the most by care disruptions and had to live with the risk of potential long-term consequences. In a Global Multi-Center Propensity Matched Analysis, </w:t>
      </w:r>
      <w:proofErr w:type="spellStart"/>
      <w:r w:rsidRPr="00660B47">
        <w:rPr>
          <w:rFonts w:ascii="Book Antiqua" w:eastAsia="Book Antiqua" w:hAnsi="Book Antiqua" w:cs="Book Antiqua"/>
          <w:color w:val="000000"/>
        </w:rPr>
        <w:t>Perisetti</w:t>
      </w:r>
      <w:proofErr w:type="spellEnd"/>
      <w:r w:rsidRPr="00660B47">
        <w:rPr>
          <w:rFonts w:ascii="Book Antiqua" w:eastAsia="Book Antiqua" w:hAnsi="Book Antiqua" w:cs="Book Antiqua"/>
          <w:color w:val="000000"/>
        </w:rPr>
        <w:t xml:space="preserve"> </w:t>
      </w:r>
      <w:r w:rsidRPr="00660B47">
        <w:rPr>
          <w:rFonts w:ascii="Book Antiqua" w:eastAsia="Book Antiqua" w:hAnsi="Book Antiqua" w:cs="Book Antiqua"/>
          <w:i/>
          <w:iCs/>
          <w:color w:val="000000"/>
        </w:rPr>
        <w:t xml:space="preserve">et </w:t>
      </w:r>
      <w:proofErr w:type="gramStart"/>
      <w:r w:rsidRPr="00660B47">
        <w:rPr>
          <w:rFonts w:ascii="Book Antiqua" w:eastAsia="Book Antiqua" w:hAnsi="Book Antiqua" w:cs="Book Antiqua"/>
          <w:i/>
          <w:iCs/>
          <w:color w:val="000000"/>
        </w:rPr>
        <w:t>al</w:t>
      </w:r>
      <w:r w:rsidR="00F415ED" w:rsidRPr="00660B47">
        <w:rPr>
          <w:rFonts w:ascii="Book Antiqua" w:eastAsia="Book Antiqua" w:hAnsi="Book Antiqua" w:cs="Book Antiqua"/>
          <w:color w:val="000000"/>
          <w:vertAlign w:val="superscript"/>
        </w:rPr>
        <w:t>[</w:t>
      </w:r>
      <w:proofErr w:type="gramEnd"/>
      <w:r w:rsidR="00F415ED" w:rsidRPr="00660B47">
        <w:rPr>
          <w:rFonts w:ascii="Book Antiqua" w:eastAsia="Book Antiqua" w:hAnsi="Book Antiqua" w:cs="Book Antiqua"/>
          <w:color w:val="000000"/>
          <w:vertAlign w:val="superscript"/>
        </w:rPr>
        <w:t>15]</w:t>
      </w:r>
      <w:r w:rsidRPr="00660B47">
        <w:rPr>
          <w:rFonts w:ascii="Book Antiqua" w:eastAsia="Book Antiqua" w:hAnsi="Book Antiqua" w:cs="Book Antiqua"/>
          <w:color w:val="000000"/>
        </w:rPr>
        <w:t xml:space="preserve"> reported Increased Diagnosis of Hepatocellular Carcinoma in Hospitalized Patients with Alcohol-Related Hepatitis after the C</w:t>
      </w:r>
      <w:r w:rsidR="00F415ED" w:rsidRPr="00660B47">
        <w:rPr>
          <w:rFonts w:ascii="Book Antiqua" w:hAnsi="Book Antiqua" w:cs="Book Antiqua"/>
          <w:color w:val="000000"/>
          <w:lang w:eastAsia="zh-CN"/>
        </w:rPr>
        <w:t>OVID</w:t>
      </w:r>
      <w:r w:rsidRPr="00660B47">
        <w:rPr>
          <w:rFonts w:ascii="Book Antiqua" w:eastAsia="Book Antiqua" w:hAnsi="Book Antiqua" w:cs="Book Antiqua"/>
          <w:color w:val="000000"/>
        </w:rPr>
        <w:t>-19 Outbreak</w:t>
      </w:r>
      <w:r w:rsidR="002163AE" w:rsidRPr="00660B47">
        <w:rPr>
          <w:rFonts w:ascii="Book Antiqua" w:eastAsia="Book Antiqua" w:hAnsi="Book Antiqua" w:cs="Book Antiqua"/>
          <w:color w:val="000000"/>
          <w:vertAlign w:val="superscript"/>
        </w:rPr>
        <w:t>[15]</w:t>
      </w:r>
      <w:r w:rsidRPr="00660B47">
        <w:rPr>
          <w:rFonts w:ascii="Book Antiqua" w:eastAsia="Book Antiqua" w:hAnsi="Book Antiqua" w:cs="Book Antiqua"/>
          <w:color w:val="000000"/>
        </w:rPr>
        <w:t xml:space="preserve">. </w:t>
      </w:r>
    </w:p>
    <w:p w14:paraId="287F383E" w14:textId="77777777" w:rsidR="00A77B3E" w:rsidRPr="00660B47" w:rsidRDefault="00F43105"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 xml:space="preserve">Chronic liver disease (CLD) is more common among low Socioeconomic status populations. COVID-19 pandemic has brought attention to racial and socioeconomic disparities, and the health care systems should adapt to account for the various challenges that face underserved </w:t>
      </w:r>
      <w:proofErr w:type="gramStart"/>
      <w:r w:rsidRPr="00660B47">
        <w:rPr>
          <w:rFonts w:ascii="Book Antiqua" w:eastAsia="Book Antiqua" w:hAnsi="Book Antiqua" w:cs="Book Antiqua"/>
          <w:color w:val="000000"/>
        </w:rPr>
        <w:t>populations</w:t>
      </w:r>
      <w:r w:rsidR="00F415ED" w:rsidRPr="00660B47">
        <w:rPr>
          <w:rFonts w:ascii="Book Antiqua" w:eastAsia="Book Antiqua" w:hAnsi="Book Antiqua" w:cs="Book Antiqua"/>
          <w:color w:val="000000"/>
          <w:vertAlign w:val="superscript"/>
        </w:rPr>
        <w:t>[</w:t>
      </w:r>
      <w:proofErr w:type="gramEnd"/>
      <w:r w:rsidR="00F415ED" w:rsidRPr="00660B47">
        <w:rPr>
          <w:rFonts w:ascii="Book Antiqua" w:eastAsia="Book Antiqua" w:hAnsi="Book Antiqua" w:cs="Book Antiqua"/>
          <w:color w:val="000000"/>
          <w:vertAlign w:val="superscript"/>
        </w:rPr>
        <w:t>16]</w:t>
      </w:r>
      <w:r w:rsidRPr="00660B47">
        <w:rPr>
          <w:rFonts w:ascii="Book Antiqua" w:eastAsia="Book Antiqua" w:hAnsi="Book Antiqua" w:cs="Book Antiqua"/>
          <w:color w:val="000000"/>
        </w:rPr>
        <w:t xml:space="preserve">. </w:t>
      </w:r>
    </w:p>
    <w:p w14:paraId="339D5EFE" w14:textId="77777777" w:rsidR="00A77B3E" w:rsidRPr="00660B47" w:rsidRDefault="00F43105"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 xml:space="preserve">Old age, diabetes, hypertension, obesity, smoking, COPD, Malignancy, coronary heart disease, </w:t>
      </w:r>
      <w:r w:rsidR="00F415ED" w:rsidRPr="00660B47">
        <w:rPr>
          <w:rFonts w:ascii="Book Antiqua" w:eastAsia="Book Antiqua" w:hAnsi="Book Antiqua" w:cs="Book Antiqua"/>
          <w:color w:val="000000"/>
        </w:rPr>
        <w:t>CLD</w:t>
      </w:r>
      <w:r w:rsidRPr="00660B47">
        <w:rPr>
          <w:rFonts w:ascii="Book Antiqua" w:eastAsia="Book Antiqua" w:hAnsi="Book Antiqua" w:cs="Book Antiqua"/>
          <w:color w:val="000000"/>
        </w:rPr>
        <w:t xml:space="preserve">, CKD are risk factors for severe COVID-19 course and worse </w:t>
      </w:r>
      <w:proofErr w:type="gramStart"/>
      <w:r w:rsidRPr="00660B47">
        <w:rPr>
          <w:rFonts w:ascii="Book Antiqua" w:eastAsia="Book Antiqua" w:hAnsi="Book Antiqua" w:cs="Book Antiqua"/>
          <w:color w:val="000000"/>
        </w:rPr>
        <w:t>outcomes</w:t>
      </w:r>
      <w:r w:rsidR="00F415ED" w:rsidRPr="00660B47">
        <w:rPr>
          <w:rFonts w:ascii="Book Antiqua" w:eastAsia="Book Antiqua" w:hAnsi="Book Antiqua" w:cs="Book Antiqua"/>
          <w:color w:val="000000"/>
          <w:vertAlign w:val="superscript"/>
        </w:rPr>
        <w:t>[</w:t>
      </w:r>
      <w:proofErr w:type="gramEnd"/>
      <w:r w:rsidR="00F415ED" w:rsidRPr="00660B47">
        <w:rPr>
          <w:rFonts w:ascii="Book Antiqua" w:eastAsia="Book Antiqua" w:hAnsi="Book Antiqua" w:cs="Book Antiqua"/>
          <w:color w:val="000000"/>
          <w:vertAlign w:val="superscript"/>
        </w:rPr>
        <w:t>17]</w:t>
      </w:r>
      <w:r w:rsidRPr="00660B47">
        <w:rPr>
          <w:rFonts w:ascii="Book Antiqua" w:eastAsia="Book Antiqua" w:hAnsi="Book Antiqua" w:cs="Book Antiqua"/>
          <w:color w:val="000000"/>
        </w:rPr>
        <w:t xml:space="preserve">. </w:t>
      </w:r>
      <w:proofErr w:type="spellStart"/>
      <w:r w:rsidRPr="00660B47">
        <w:rPr>
          <w:rFonts w:ascii="Book Antiqua" w:eastAsia="Book Antiqua" w:hAnsi="Book Antiqua" w:cs="Book Antiqua"/>
          <w:color w:val="000000"/>
        </w:rPr>
        <w:t>Chornenkyy</w:t>
      </w:r>
      <w:proofErr w:type="spellEnd"/>
      <w:r w:rsidRPr="00660B47">
        <w:rPr>
          <w:rFonts w:ascii="Book Antiqua" w:eastAsia="Book Antiqua" w:hAnsi="Book Antiqua" w:cs="Book Antiqua"/>
          <w:color w:val="000000"/>
        </w:rPr>
        <w:t xml:space="preserve"> </w:t>
      </w:r>
      <w:r w:rsidRPr="00660B47">
        <w:rPr>
          <w:rFonts w:ascii="Book Antiqua" w:eastAsia="Book Antiqua" w:hAnsi="Book Antiqua" w:cs="Book Antiqua"/>
          <w:i/>
          <w:iCs/>
          <w:color w:val="000000"/>
        </w:rPr>
        <w:t xml:space="preserve">et </w:t>
      </w:r>
      <w:proofErr w:type="gramStart"/>
      <w:r w:rsidRPr="00660B47">
        <w:rPr>
          <w:rFonts w:ascii="Book Antiqua" w:eastAsia="Book Antiqua" w:hAnsi="Book Antiqua" w:cs="Book Antiqua"/>
          <w:i/>
          <w:iCs/>
          <w:color w:val="000000"/>
        </w:rPr>
        <w:t>al</w:t>
      </w:r>
      <w:r w:rsidR="00F415ED" w:rsidRPr="00660B47">
        <w:rPr>
          <w:rFonts w:ascii="Book Antiqua" w:eastAsia="Book Antiqua" w:hAnsi="Book Antiqua" w:cs="Book Antiqua"/>
          <w:color w:val="000000"/>
          <w:vertAlign w:val="superscript"/>
        </w:rPr>
        <w:t>[</w:t>
      </w:r>
      <w:proofErr w:type="gramEnd"/>
      <w:r w:rsidR="00F415ED" w:rsidRPr="00660B47">
        <w:rPr>
          <w:rFonts w:ascii="Book Antiqua" w:eastAsia="Book Antiqua" w:hAnsi="Book Antiqua" w:cs="Book Antiqua"/>
          <w:color w:val="000000"/>
          <w:vertAlign w:val="superscript"/>
        </w:rPr>
        <w:t>18]</w:t>
      </w:r>
      <w:r w:rsidRPr="00660B47">
        <w:rPr>
          <w:rFonts w:ascii="Book Antiqua" w:eastAsia="Book Antiqua" w:hAnsi="Book Antiqua" w:cs="Book Antiqua"/>
          <w:color w:val="000000"/>
        </w:rPr>
        <w:t xml:space="preserve"> found that most patients who died of COVID-19 had histological evidence of mild focal hepatitis</w:t>
      </w:r>
      <w:r w:rsidR="00F415ED" w:rsidRPr="00660B47">
        <w:rPr>
          <w:rFonts w:ascii="Book Antiqua" w:eastAsia="Book Antiqua" w:hAnsi="Book Antiqua" w:cs="Book Antiqua"/>
          <w:color w:val="000000"/>
          <w:vertAlign w:val="superscript"/>
        </w:rPr>
        <w:t>[18]</w:t>
      </w:r>
      <w:r w:rsidRPr="00660B47">
        <w:rPr>
          <w:rFonts w:ascii="Book Antiqua" w:eastAsia="Book Antiqua" w:hAnsi="Book Antiqua" w:cs="Book Antiqua"/>
          <w:color w:val="000000"/>
        </w:rPr>
        <w:t>.</w:t>
      </w:r>
    </w:p>
    <w:p w14:paraId="37520027" w14:textId="77777777" w:rsidR="00A77B3E" w:rsidRPr="00660B47" w:rsidRDefault="00F43105"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 xml:space="preserve">In this review, we will focus on the relationship between </w:t>
      </w:r>
      <w:r w:rsidR="00256B4C" w:rsidRPr="00660B47">
        <w:rPr>
          <w:rFonts w:ascii="Book Antiqua" w:eastAsia="Book Antiqua" w:hAnsi="Book Antiqua" w:cs="Book Antiqua"/>
          <w:color w:val="000000"/>
        </w:rPr>
        <w:t>SARS-Co</w:t>
      </w:r>
      <w:r w:rsidR="00256B4C" w:rsidRPr="00660B47">
        <w:rPr>
          <w:rFonts w:ascii="Book Antiqua" w:hAnsi="Book Antiqua" w:cs="Book Antiqua"/>
          <w:color w:val="000000"/>
          <w:lang w:eastAsia="zh-CN"/>
        </w:rPr>
        <w:t>V</w:t>
      </w:r>
      <w:r w:rsidR="00256B4C" w:rsidRPr="00660B47">
        <w:rPr>
          <w:rFonts w:ascii="Book Antiqua" w:eastAsia="Book Antiqua" w:hAnsi="Book Antiqua" w:cs="Book Antiqua"/>
          <w:color w:val="000000"/>
        </w:rPr>
        <w:t>-2</w:t>
      </w:r>
      <w:r w:rsidRPr="00660B47">
        <w:rPr>
          <w:rFonts w:ascii="Book Antiqua" w:eastAsia="Book Antiqua" w:hAnsi="Book Antiqua" w:cs="Book Antiqua"/>
          <w:color w:val="000000"/>
        </w:rPr>
        <w:t xml:space="preserve"> infection and the liver. We will discuss how </w:t>
      </w:r>
      <w:r w:rsidR="00F415ED" w:rsidRPr="00660B47">
        <w:rPr>
          <w:rFonts w:ascii="Book Antiqua" w:eastAsia="Book Antiqua" w:hAnsi="Book Antiqua" w:cs="Book Antiqua"/>
          <w:color w:val="000000"/>
        </w:rPr>
        <w:t>CLD</w:t>
      </w:r>
      <w:r w:rsidRPr="00660B47">
        <w:rPr>
          <w:rFonts w:ascii="Book Antiqua" w:eastAsia="Book Antiqua" w:hAnsi="Book Antiqua" w:cs="Book Antiqua"/>
          <w:color w:val="000000"/>
        </w:rPr>
        <w:t xml:space="preserve">s affect the COVID-19 disease course and outcomes. We will also discuss the </w:t>
      </w:r>
      <w:r w:rsidR="00256B4C" w:rsidRPr="00660B47">
        <w:rPr>
          <w:rFonts w:ascii="Book Antiqua" w:eastAsia="Book Antiqua" w:hAnsi="Book Antiqua" w:cs="Book Antiqua"/>
          <w:color w:val="000000"/>
        </w:rPr>
        <w:t>SARS-Co</w:t>
      </w:r>
      <w:r w:rsidR="00256B4C" w:rsidRPr="00660B47">
        <w:rPr>
          <w:rFonts w:ascii="Book Antiqua" w:hAnsi="Book Antiqua" w:cs="Book Antiqua"/>
          <w:color w:val="000000"/>
          <w:lang w:eastAsia="zh-CN"/>
        </w:rPr>
        <w:t>V</w:t>
      </w:r>
      <w:r w:rsidR="00256B4C" w:rsidRPr="00660B47">
        <w:rPr>
          <w:rFonts w:ascii="Book Antiqua" w:eastAsia="Book Antiqua" w:hAnsi="Book Antiqua" w:cs="Book Antiqua"/>
          <w:color w:val="000000"/>
        </w:rPr>
        <w:t>-2</w:t>
      </w:r>
      <w:r w:rsidRPr="00660B47">
        <w:rPr>
          <w:rFonts w:ascii="Book Antiqua" w:eastAsia="Book Antiqua" w:hAnsi="Book Antiqua" w:cs="Book Antiqua"/>
          <w:color w:val="000000"/>
        </w:rPr>
        <w:t xml:space="preserve"> effects on the liver, mechanisms of acute liver injury, and potential management plans.</w:t>
      </w:r>
    </w:p>
    <w:p w14:paraId="5FDCB5C0" w14:textId="77777777" w:rsidR="00A77B3E" w:rsidRPr="00660B47" w:rsidRDefault="00A77B3E" w:rsidP="00660B47">
      <w:pPr>
        <w:spacing w:line="360" w:lineRule="auto"/>
        <w:jc w:val="both"/>
        <w:rPr>
          <w:rFonts w:ascii="Book Antiqua" w:hAnsi="Book Antiqua"/>
        </w:rPr>
      </w:pPr>
    </w:p>
    <w:p w14:paraId="313581EF"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b/>
          <w:bCs/>
          <w:caps/>
          <w:color w:val="000000"/>
          <w:u w:val="single"/>
        </w:rPr>
        <w:t>Epidemiology</w:t>
      </w:r>
    </w:p>
    <w:p w14:paraId="6CC678FA"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Worldwide over 122 million patients suffer from Liver cirrhosis, of whom over 10 million have decompensated liver cirrhosis, but the most common </w:t>
      </w:r>
      <w:r w:rsidR="00F415ED" w:rsidRPr="00660B47">
        <w:rPr>
          <w:rFonts w:ascii="Book Antiqua" w:eastAsia="Book Antiqua" w:hAnsi="Book Antiqua" w:cs="Book Antiqua"/>
          <w:color w:val="000000"/>
        </w:rPr>
        <w:t>CLD</w:t>
      </w:r>
      <w:r w:rsidRPr="00660B47">
        <w:rPr>
          <w:rFonts w:ascii="Book Antiqua" w:eastAsia="Book Antiqua" w:hAnsi="Book Antiqua" w:cs="Book Antiqua"/>
          <w:color w:val="000000"/>
        </w:rPr>
        <w:t xml:space="preserve"> worldwide is </w:t>
      </w:r>
      <w:r w:rsidR="0009109A" w:rsidRPr="00660B47">
        <w:rPr>
          <w:rFonts w:ascii="Book Antiqua" w:hAnsi="Book Antiqua" w:cs="Book Antiqua"/>
          <w:color w:val="000000"/>
          <w:lang w:eastAsia="zh-CN"/>
        </w:rPr>
        <w:t>n</w:t>
      </w:r>
      <w:r w:rsidRPr="00660B47">
        <w:rPr>
          <w:rFonts w:ascii="Book Antiqua" w:eastAsia="Book Antiqua" w:hAnsi="Book Antiqua" w:cs="Book Antiqua"/>
          <w:color w:val="000000"/>
        </w:rPr>
        <w:t>onalcoholic fatty liver disease (NAFLD</w:t>
      </w:r>
      <w:proofErr w:type="gramStart"/>
      <w:r w:rsidRPr="00660B47">
        <w:rPr>
          <w:rFonts w:ascii="Book Antiqua" w:eastAsia="Book Antiqua" w:hAnsi="Book Antiqua" w:cs="Book Antiqua"/>
          <w:color w:val="000000"/>
        </w:rPr>
        <w:t>)</w:t>
      </w:r>
      <w:r w:rsidR="00332B47" w:rsidRPr="00660B47">
        <w:rPr>
          <w:rFonts w:ascii="Book Antiqua" w:eastAsia="Book Antiqua" w:hAnsi="Book Antiqua" w:cs="Book Antiqua"/>
          <w:color w:val="000000"/>
          <w:vertAlign w:val="superscript"/>
        </w:rPr>
        <w:t>[</w:t>
      </w:r>
      <w:proofErr w:type="gramEnd"/>
      <w:r w:rsidR="00332B47" w:rsidRPr="00660B47">
        <w:rPr>
          <w:rFonts w:ascii="Book Antiqua" w:eastAsia="Book Antiqua" w:hAnsi="Book Antiqua" w:cs="Book Antiqua"/>
          <w:color w:val="000000"/>
          <w:vertAlign w:val="superscript"/>
        </w:rPr>
        <w:t>19</w:t>
      </w:r>
      <w:r w:rsidR="00332B47" w:rsidRPr="00660B47">
        <w:rPr>
          <w:rFonts w:ascii="Book Antiqua" w:hAnsi="Book Antiqua" w:cs="Book Antiqua"/>
          <w:color w:val="000000"/>
          <w:vertAlign w:val="superscript"/>
          <w:lang w:eastAsia="zh-CN"/>
        </w:rPr>
        <w:t>-</w:t>
      </w:r>
      <w:r w:rsidR="00332B47" w:rsidRPr="00660B47">
        <w:rPr>
          <w:rFonts w:ascii="Book Antiqua" w:eastAsia="Book Antiqua" w:hAnsi="Book Antiqua" w:cs="Book Antiqua"/>
          <w:color w:val="000000"/>
          <w:vertAlign w:val="superscript"/>
        </w:rPr>
        <w:t>21]</w:t>
      </w:r>
      <w:r w:rsidRPr="00660B47">
        <w:rPr>
          <w:rFonts w:ascii="Book Antiqua" w:eastAsia="Book Antiqua" w:hAnsi="Book Antiqua" w:cs="Book Antiqua"/>
          <w:color w:val="000000"/>
        </w:rPr>
        <w:t>.</w:t>
      </w:r>
    </w:p>
    <w:p w14:paraId="151BEFC8" w14:textId="77777777" w:rsidR="00A77B3E" w:rsidRPr="00660B47" w:rsidRDefault="00F43105"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Over 24% of the U</w:t>
      </w:r>
      <w:r w:rsidR="0009109A" w:rsidRPr="00660B47">
        <w:rPr>
          <w:rFonts w:ascii="Book Antiqua" w:hAnsi="Book Antiqua" w:cs="Book Antiqua"/>
          <w:color w:val="000000"/>
          <w:lang w:eastAsia="zh-CN"/>
        </w:rPr>
        <w:t>nited States</w:t>
      </w:r>
      <w:r w:rsidRPr="00660B47">
        <w:rPr>
          <w:rFonts w:ascii="Book Antiqua" w:eastAsia="Book Antiqua" w:hAnsi="Book Antiqua" w:cs="Book Antiqua"/>
          <w:color w:val="000000"/>
        </w:rPr>
        <w:t xml:space="preserve"> population has NAFLD, and its prevalence goes up to 30% in the Middle East and South America. Nonalcoholic steatohepatitis (NASH) is a more severe condition where fat accumulation triggers inflammation which can progress to fibrosis, cirrhosis, and hepatocellular </w:t>
      </w:r>
      <w:proofErr w:type="gramStart"/>
      <w:r w:rsidRPr="00660B47">
        <w:rPr>
          <w:rFonts w:ascii="Book Antiqua" w:eastAsia="Book Antiqua" w:hAnsi="Book Antiqua" w:cs="Book Antiqua"/>
          <w:color w:val="000000"/>
        </w:rPr>
        <w:t>carcinoma</w:t>
      </w:r>
      <w:r w:rsidR="00BD4BA6" w:rsidRPr="00660B47">
        <w:rPr>
          <w:rFonts w:ascii="Book Antiqua" w:eastAsia="Book Antiqua" w:hAnsi="Book Antiqua" w:cs="Book Antiqua"/>
          <w:color w:val="000000"/>
          <w:vertAlign w:val="superscript"/>
        </w:rPr>
        <w:t>[</w:t>
      </w:r>
      <w:proofErr w:type="gramEnd"/>
      <w:r w:rsidR="00BD4BA6" w:rsidRPr="00660B47">
        <w:rPr>
          <w:rFonts w:ascii="Book Antiqua" w:eastAsia="Book Antiqua" w:hAnsi="Book Antiqua" w:cs="Book Antiqua"/>
          <w:color w:val="000000"/>
          <w:vertAlign w:val="superscript"/>
        </w:rPr>
        <w:t>21,22]</w:t>
      </w:r>
      <w:r w:rsidRPr="00660B47">
        <w:rPr>
          <w:rFonts w:ascii="Book Antiqua" w:eastAsia="Book Antiqua" w:hAnsi="Book Antiqua" w:cs="Book Antiqua"/>
          <w:color w:val="000000"/>
        </w:rPr>
        <w:t xml:space="preserve">. Metabolic-associated </w:t>
      </w:r>
      <w:r w:rsidRPr="00660B47">
        <w:rPr>
          <w:rFonts w:ascii="Book Antiqua" w:eastAsia="Book Antiqua" w:hAnsi="Book Antiqua" w:cs="Book Antiqua"/>
          <w:color w:val="000000"/>
        </w:rPr>
        <w:lastRenderedPageBreak/>
        <w:t xml:space="preserve">fatty liver disease (MAFLD) is a novel definition that can better identify patients with fatty liver disease with a high risk of disease </w:t>
      </w:r>
      <w:proofErr w:type="gramStart"/>
      <w:r w:rsidRPr="00660B47">
        <w:rPr>
          <w:rFonts w:ascii="Book Antiqua" w:eastAsia="Book Antiqua" w:hAnsi="Book Antiqua" w:cs="Book Antiqua"/>
          <w:color w:val="000000"/>
        </w:rPr>
        <w:t>progression</w:t>
      </w:r>
      <w:r w:rsidR="00BD4BA6" w:rsidRPr="00660B47">
        <w:rPr>
          <w:rFonts w:ascii="Book Antiqua" w:eastAsia="Book Antiqua" w:hAnsi="Book Antiqua" w:cs="Book Antiqua"/>
          <w:color w:val="000000"/>
          <w:vertAlign w:val="superscript"/>
        </w:rPr>
        <w:t>[</w:t>
      </w:r>
      <w:proofErr w:type="gramEnd"/>
      <w:r w:rsidR="00BD4BA6" w:rsidRPr="00660B47">
        <w:rPr>
          <w:rFonts w:ascii="Book Antiqua" w:eastAsia="Book Antiqua" w:hAnsi="Book Antiqua" w:cs="Book Antiqua"/>
          <w:color w:val="000000"/>
          <w:vertAlign w:val="superscript"/>
        </w:rPr>
        <w:t>23]</w:t>
      </w:r>
      <w:r w:rsidRPr="00660B47">
        <w:rPr>
          <w:rFonts w:ascii="Book Antiqua" w:eastAsia="Book Antiqua" w:hAnsi="Book Antiqua" w:cs="Book Antiqua"/>
          <w:color w:val="000000"/>
        </w:rPr>
        <w:t>.</w:t>
      </w:r>
    </w:p>
    <w:p w14:paraId="6BCA80EE" w14:textId="77777777" w:rsidR="00A77B3E" w:rsidRPr="00660B47" w:rsidRDefault="00F43105"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The literature shows that 15</w:t>
      </w:r>
      <w:r w:rsidR="009813BC" w:rsidRPr="00660B47">
        <w:rPr>
          <w:rFonts w:ascii="Book Antiqua" w:eastAsia="Book Antiqua" w:hAnsi="Book Antiqua" w:cs="Book Antiqua"/>
          <w:color w:val="000000"/>
        </w:rPr>
        <w:t>%</w:t>
      </w:r>
      <w:r w:rsidRPr="00660B47">
        <w:rPr>
          <w:rFonts w:ascii="Book Antiqua" w:eastAsia="Book Antiqua" w:hAnsi="Book Antiqua" w:cs="Book Antiqua"/>
          <w:color w:val="000000"/>
        </w:rPr>
        <w:t xml:space="preserve">-65% of COVID-19 patients have some abnormalities in liver </w:t>
      </w:r>
      <w:proofErr w:type="gramStart"/>
      <w:r w:rsidRPr="00660B47">
        <w:rPr>
          <w:rFonts w:ascii="Book Antiqua" w:eastAsia="Book Antiqua" w:hAnsi="Book Antiqua" w:cs="Book Antiqua"/>
          <w:color w:val="000000"/>
        </w:rPr>
        <w:t>biochemistry</w:t>
      </w:r>
      <w:r w:rsidR="007E2855" w:rsidRPr="00660B47">
        <w:rPr>
          <w:rFonts w:ascii="Book Antiqua" w:eastAsia="Book Antiqua" w:hAnsi="Book Antiqua" w:cs="Book Antiqua"/>
          <w:color w:val="000000"/>
          <w:vertAlign w:val="superscript"/>
        </w:rPr>
        <w:t>[</w:t>
      </w:r>
      <w:proofErr w:type="gramEnd"/>
      <w:r w:rsidR="007E2855" w:rsidRPr="00660B47">
        <w:rPr>
          <w:rFonts w:ascii="Book Antiqua" w:eastAsia="Book Antiqua" w:hAnsi="Book Antiqua" w:cs="Book Antiqua"/>
          <w:color w:val="000000"/>
          <w:vertAlign w:val="superscript"/>
        </w:rPr>
        <w:t>24]</w:t>
      </w:r>
      <w:r w:rsidRPr="00660B47">
        <w:rPr>
          <w:rFonts w:ascii="Book Antiqua" w:eastAsia="Book Antiqua" w:hAnsi="Book Antiqua" w:cs="Book Antiqua"/>
          <w:color w:val="000000"/>
        </w:rPr>
        <w:t xml:space="preserve">. In a systematic review and meta-analysis of 128 studies, the most frequent derangement in liver functions of COVID-19 patients was hypoalbuminemia followed by elevations in gamma-glutamyl transferase and aminotransferases. These abnormalities were observed more frequently in severe COVID-19 </w:t>
      </w:r>
      <w:proofErr w:type="gramStart"/>
      <w:r w:rsidRPr="00660B47">
        <w:rPr>
          <w:rFonts w:ascii="Book Antiqua" w:eastAsia="Book Antiqua" w:hAnsi="Book Antiqua" w:cs="Book Antiqua"/>
          <w:color w:val="000000"/>
        </w:rPr>
        <w:t>disease</w:t>
      </w:r>
      <w:r w:rsidR="0093302D" w:rsidRPr="00660B47">
        <w:rPr>
          <w:rFonts w:ascii="Book Antiqua" w:eastAsia="Book Antiqua" w:hAnsi="Book Antiqua" w:cs="Book Antiqua"/>
          <w:color w:val="000000"/>
          <w:vertAlign w:val="superscript"/>
        </w:rPr>
        <w:t>[</w:t>
      </w:r>
      <w:proofErr w:type="gramEnd"/>
      <w:r w:rsidR="0093302D" w:rsidRPr="00660B47">
        <w:rPr>
          <w:rFonts w:ascii="Book Antiqua" w:eastAsia="Book Antiqua" w:hAnsi="Book Antiqua" w:cs="Book Antiqua"/>
          <w:color w:val="000000"/>
          <w:vertAlign w:val="superscript"/>
        </w:rPr>
        <w:t>25]</w:t>
      </w:r>
      <w:r w:rsidRPr="00660B47">
        <w:rPr>
          <w:rFonts w:ascii="Book Antiqua" w:eastAsia="Book Antiqua" w:hAnsi="Book Antiqua" w:cs="Book Antiqua"/>
          <w:color w:val="000000"/>
        </w:rPr>
        <w:t xml:space="preserve">. The transaminitis observed with COVID-19 disease is believed to be due to hepatic injury as high serum </w:t>
      </w:r>
      <w:r w:rsidR="007B7207" w:rsidRPr="00660B47">
        <w:rPr>
          <w:rFonts w:ascii="Book Antiqua" w:eastAsia="Book Antiqua" w:hAnsi="Book Antiqua" w:cs="Book Antiqua"/>
          <w:color w:val="000000"/>
        </w:rPr>
        <w:t>aspartate aminotransferase (AST)</w:t>
      </w:r>
      <w:r w:rsidRPr="00660B47">
        <w:rPr>
          <w:rFonts w:ascii="Book Antiqua" w:eastAsia="Book Antiqua" w:hAnsi="Book Antiqua" w:cs="Book Antiqua"/>
          <w:color w:val="000000"/>
        </w:rPr>
        <w:t xml:space="preserve"> levels positively correlate with </w:t>
      </w:r>
      <w:r w:rsidR="00C23505" w:rsidRPr="00660B47">
        <w:rPr>
          <w:rFonts w:ascii="Book Antiqua" w:eastAsia="Book Antiqua" w:hAnsi="Book Antiqua" w:cs="Book Antiqua"/>
          <w:color w:val="000000"/>
        </w:rPr>
        <w:t>ALT</w:t>
      </w:r>
      <w:r w:rsidRPr="00660B47">
        <w:rPr>
          <w:rFonts w:ascii="Book Antiqua" w:eastAsia="Book Antiqua" w:hAnsi="Book Antiqua" w:cs="Book Antiqua"/>
          <w:color w:val="000000"/>
        </w:rPr>
        <w:t xml:space="preserve"> levels but not with creatinine kinase or markers of systemic inflammation like </w:t>
      </w:r>
      <w:r w:rsidR="000270F5" w:rsidRPr="00660B47">
        <w:rPr>
          <w:rFonts w:ascii="Book Antiqua" w:eastAsia="Book Antiqua" w:hAnsi="Book Antiqua" w:cs="Book Antiqua"/>
          <w:color w:val="000000"/>
        </w:rPr>
        <w:t>C-reactive protein (CRP)</w:t>
      </w:r>
      <w:r w:rsidRPr="00660B47">
        <w:rPr>
          <w:rFonts w:ascii="Book Antiqua" w:eastAsia="Book Antiqua" w:hAnsi="Book Antiqua" w:cs="Book Antiqua"/>
          <w:color w:val="000000"/>
        </w:rPr>
        <w:t xml:space="preserve"> or </w:t>
      </w:r>
      <w:proofErr w:type="gramStart"/>
      <w:r w:rsidRPr="00660B47">
        <w:rPr>
          <w:rFonts w:ascii="Book Antiqua" w:eastAsia="Book Antiqua" w:hAnsi="Book Antiqua" w:cs="Book Antiqua"/>
          <w:color w:val="000000"/>
        </w:rPr>
        <w:t>ferritin</w:t>
      </w:r>
      <w:r w:rsidR="00C96D0E" w:rsidRPr="00660B47">
        <w:rPr>
          <w:rFonts w:ascii="Book Antiqua" w:eastAsia="Book Antiqua" w:hAnsi="Book Antiqua" w:cs="Book Antiqua"/>
          <w:color w:val="000000"/>
          <w:vertAlign w:val="superscript"/>
        </w:rPr>
        <w:t>[</w:t>
      </w:r>
      <w:proofErr w:type="gramEnd"/>
      <w:r w:rsidR="00C96D0E" w:rsidRPr="00660B47">
        <w:rPr>
          <w:rFonts w:ascii="Book Antiqua" w:eastAsia="Book Antiqua" w:hAnsi="Book Antiqua" w:cs="Book Antiqua"/>
          <w:color w:val="000000"/>
          <w:vertAlign w:val="superscript"/>
        </w:rPr>
        <w:t>26]</w:t>
      </w:r>
      <w:r w:rsidRPr="00660B47">
        <w:rPr>
          <w:rFonts w:ascii="Book Antiqua" w:eastAsia="Book Antiqua" w:hAnsi="Book Antiqua" w:cs="Book Antiqua"/>
          <w:color w:val="000000"/>
        </w:rPr>
        <w:t xml:space="preserve">. </w:t>
      </w:r>
    </w:p>
    <w:p w14:paraId="52C109EB" w14:textId="77777777" w:rsidR="00A77B3E" w:rsidRPr="00660B47" w:rsidRDefault="00A77B3E" w:rsidP="00660B47">
      <w:pPr>
        <w:spacing w:line="360" w:lineRule="auto"/>
        <w:jc w:val="both"/>
        <w:rPr>
          <w:rFonts w:ascii="Book Antiqua" w:hAnsi="Book Antiqua"/>
        </w:rPr>
      </w:pPr>
    </w:p>
    <w:p w14:paraId="52A66618"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b/>
          <w:bCs/>
          <w:caps/>
          <w:color w:val="000000"/>
          <w:u w:val="single"/>
        </w:rPr>
        <w:t>Mechanisms of Liver Injury in COVID-19 Disease</w:t>
      </w:r>
    </w:p>
    <w:p w14:paraId="54A78BDF"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Transaminitis has been reported in </w:t>
      </w:r>
      <w:r w:rsidR="006554AD" w:rsidRPr="00660B47">
        <w:rPr>
          <w:rFonts w:ascii="Book Antiqua" w:hAnsi="Book Antiqua" w:cs="Book Antiqua"/>
          <w:color w:val="000000"/>
          <w:lang w:eastAsia="zh-CN"/>
        </w:rPr>
        <w:t>s</w:t>
      </w:r>
      <w:r w:rsidRPr="00660B47">
        <w:rPr>
          <w:rFonts w:ascii="Book Antiqua" w:eastAsia="Book Antiqua" w:hAnsi="Book Antiqua" w:cs="Book Antiqua"/>
          <w:color w:val="000000"/>
        </w:rPr>
        <w:t xml:space="preserve">ome systemic viral infections, such as parvovirus, cytomegalovirus, Epstein-Barr virus, herpes simplex virus, and adenovirus. The highly pathogenic human </w:t>
      </w:r>
      <w:r w:rsidR="00E86FB2" w:rsidRPr="00660B47">
        <w:rPr>
          <w:rFonts w:ascii="Book Antiqua" w:hAnsi="Book Antiqua" w:cs="Book Antiqua"/>
          <w:color w:val="000000"/>
          <w:lang w:eastAsia="zh-CN"/>
        </w:rPr>
        <w:t>c</w:t>
      </w:r>
      <w:r w:rsidRPr="00660B47">
        <w:rPr>
          <w:rFonts w:ascii="Book Antiqua" w:eastAsia="Book Antiqua" w:hAnsi="Book Antiqua" w:cs="Book Antiqua"/>
          <w:color w:val="000000"/>
        </w:rPr>
        <w:t xml:space="preserve">oronaviruses have demonstrated the ability to cause </w:t>
      </w:r>
      <w:r w:rsidR="003F6CF2" w:rsidRPr="00660B47">
        <w:rPr>
          <w:rFonts w:ascii="Book Antiqua" w:hAnsi="Book Antiqua" w:cs="Book Antiqua"/>
          <w:color w:val="000000"/>
          <w:lang w:eastAsia="zh-CN"/>
        </w:rPr>
        <w:t>g</w:t>
      </w:r>
      <w:r w:rsidRPr="00660B47">
        <w:rPr>
          <w:rFonts w:ascii="Book Antiqua" w:eastAsia="Book Antiqua" w:hAnsi="Book Antiqua" w:cs="Book Antiqua"/>
          <w:color w:val="000000"/>
        </w:rPr>
        <w:t>astrointestinal and liver injuries. SARS-</w:t>
      </w:r>
      <w:proofErr w:type="spellStart"/>
      <w:r w:rsidRPr="00660B47">
        <w:rPr>
          <w:rFonts w:ascii="Book Antiqua" w:eastAsia="Book Antiqua" w:hAnsi="Book Antiqua" w:cs="Book Antiqua"/>
          <w:color w:val="000000"/>
        </w:rPr>
        <w:t>CoV</w:t>
      </w:r>
      <w:proofErr w:type="spellEnd"/>
      <w:r w:rsidRPr="00660B47">
        <w:rPr>
          <w:rFonts w:ascii="Book Antiqua" w:eastAsia="Book Antiqua" w:hAnsi="Book Antiqua" w:cs="Book Antiqua"/>
          <w:color w:val="000000"/>
        </w:rPr>
        <w:t xml:space="preserve"> and MERS-</w:t>
      </w:r>
      <w:proofErr w:type="spellStart"/>
      <w:r w:rsidRPr="00660B47">
        <w:rPr>
          <w:rFonts w:ascii="Book Antiqua" w:eastAsia="Book Antiqua" w:hAnsi="Book Antiqua" w:cs="Book Antiqua"/>
          <w:color w:val="000000"/>
        </w:rPr>
        <w:t>CoV</w:t>
      </w:r>
      <w:proofErr w:type="spellEnd"/>
      <w:r w:rsidRPr="00660B47">
        <w:rPr>
          <w:rFonts w:ascii="Book Antiqua" w:eastAsia="Book Antiqua" w:hAnsi="Book Antiqua" w:cs="Book Antiqua"/>
          <w:color w:val="000000"/>
        </w:rPr>
        <w:t xml:space="preserve"> can cause GI symptoms and </w:t>
      </w:r>
      <w:proofErr w:type="gramStart"/>
      <w:r w:rsidRPr="00660B47">
        <w:rPr>
          <w:rFonts w:ascii="Book Antiqua" w:eastAsia="Book Antiqua" w:hAnsi="Book Antiqua" w:cs="Book Antiqua"/>
          <w:color w:val="000000"/>
        </w:rPr>
        <w:t>transaminitis</w:t>
      </w:r>
      <w:r w:rsidR="006554AD" w:rsidRPr="00660B47">
        <w:rPr>
          <w:rFonts w:ascii="Book Antiqua" w:eastAsia="Book Antiqua" w:hAnsi="Book Antiqua" w:cs="Book Antiqua"/>
          <w:color w:val="000000"/>
          <w:vertAlign w:val="superscript"/>
        </w:rPr>
        <w:t>[</w:t>
      </w:r>
      <w:proofErr w:type="gramEnd"/>
      <w:r w:rsidR="006554AD" w:rsidRPr="00660B47">
        <w:rPr>
          <w:rFonts w:ascii="Book Antiqua" w:eastAsia="Book Antiqua" w:hAnsi="Book Antiqua" w:cs="Book Antiqua"/>
          <w:color w:val="000000"/>
          <w:vertAlign w:val="superscript"/>
        </w:rPr>
        <w:t>3,27]</w:t>
      </w:r>
      <w:r w:rsidRPr="00660B47">
        <w:rPr>
          <w:rFonts w:ascii="Book Antiqua" w:eastAsia="Book Antiqua" w:hAnsi="Book Antiqua" w:cs="Book Antiqua"/>
          <w:color w:val="000000"/>
        </w:rPr>
        <w:t>. Autopsy tissue from the liver of deceased SARS patients showed mitotic liver cells, mid inflammation, steatosis, central lobular necrosis, apoptosis, and liver cells expressing SARS-</w:t>
      </w:r>
      <w:proofErr w:type="spellStart"/>
      <w:r w:rsidRPr="00660B47">
        <w:rPr>
          <w:rFonts w:ascii="Book Antiqua" w:eastAsia="Book Antiqua" w:hAnsi="Book Antiqua" w:cs="Book Antiqua"/>
          <w:color w:val="000000"/>
        </w:rPr>
        <w:t>CoV</w:t>
      </w:r>
      <w:proofErr w:type="spellEnd"/>
      <w:r w:rsidRPr="00660B47">
        <w:rPr>
          <w:rFonts w:ascii="Book Antiqua" w:eastAsia="Book Antiqua" w:hAnsi="Book Antiqua" w:cs="Book Antiqua"/>
          <w:color w:val="000000"/>
        </w:rPr>
        <w:t xml:space="preserve"> </w:t>
      </w:r>
      <w:proofErr w:type="gramStart"/>
      <w:r w:rsidRPr="00660B47">
        <w:rPr>
          <w:rFonts w:ascii="Book Antiqua" w:eastAsia="Book Antiqua" w:hAnsi="Book Antiqua" w:cs="Book Antiqua"/>
          <w:color w:val="000000"/>
        </w:rPr>
        <w:t>protein</w:t>
      </w:r>
      <w:r w:rsidR="006554AD" w:rsidRPr="00660B47">
        <w:rPr>
          <w:rFonts w:ascii="Book Antiqua" w:eastAsia="Book Antiqua" w:hAnsi="Book Antiqua" w:cs="Book Antiqua"/>
          <w:color w:val="000000"/>
          <w:vertAlign w:val="superscript"/>
        </w:rPr>
        <w:t>[</w:t>
      </w:r>
      <w:proofErr w:type="gramEnd"/>
      <w:r w:rsidR="006554AD" w:rsidRPr="00660B47">
        <w:rPr>
          <w:rFonts w:ascii="Book Antiqua" w:eastAsia="Book Antiqua" w:hAnsi="Book Antiqua" w:cs="Book Antiqua"/>
          <w:color w:val="000000"/>
          <w:vertAlign w:val="superscript"/>
        </w:rPr>
        <w:t>4]</w:t>
      </w:r>
      <w:r w:rsidRPr="00660B47">
        <w:rPr>
          <w:rFonts w:ascii="Book Antiqua" w:eastAsia="Book Antiqua" w:hAnsi="Book Antiqua" w:cs="Book Antiqua"/>
          <w:color w:val="000000"/>
        </w:rPr>
        <w:t xml:space="preserve">. </w:t>
      </w:r>
    </w:p>
    <w:p w14:paraId="3AADCC18" w14:textId="77777777" w:rsidR="00A77B3E" w:rsidRPr="00660B47" w:rsidRDefault="00F43105"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 xml:space="preserve">The variability in liver injury severity and prevalence suggests that </w:t>
      </w:r>
      <w:r w:rsidR="004A524A" w:rsidRPr="00660B47">
        <w:rPr>
          <w:rFonts w:ascii="Book Antiqua" w:hAnsi="Book Antiqua" w:cs="Book Antiqua"/>
          <w:color w:val="000000"/>
          <w:lang w:eastAsia="zh-CN"/>
        </w:rPr>
        <w:t>l</w:t>
      </w:r>
      <w:r w:rsidRPr="00660B47">
        <w:rPr>
          <w:rFonts w:ascii="Book Antiqua" w:eastAsia="Book Antiqua" w:hAnsi="Book Antiqua" w:cs="Book Antiqua"/>
          <w:color w:val="000000"/>
        </w:rPr>
        <w:t xml:space="preserve">iver injury in COVID-19 disease is </w:t>
      </w:r>
      <w:r w:rsidR="00A7718E" w:rsidRPr="00660B47">
        <w:rPr>
          <w:rFonts w:ascii="Book Antiqua" w:hAnsi="Book Antiqua" w:cs="Book Antiqua"/>
          <w:color w:val="000000"/>
          <w:lang w:eastAsia="zh-CN"/>
        </w:rPr>
        <w:t>m</w:t>
      </w:r>
      <w:r w:rsidRPr="00660B47">
        <w:rPr>
          <w:rFonts w:ascii="Book Antiqua" w:eastAsia="Book Antiqua" w:hAnsi="Book Antiqua" w:cs="Book Antiqua"/>
          <w:color w:val="000000"/>
        </w:rPr>
        <w:t xml:space="preserve">ultifactorial. Multiple mechanisms of liver injury have been reported. Immune-mediated damage because of the severe dysregulated inflammatory response, </w:t>
      </w:r>
      <w:r w:rsidR="006E5DC5" w:rsidRPr="00660B47">
        <w:rPr>
          <w:rFonts w:ascii="Book Antiqua" w:hAnsi="Book Antiqua" w:cs="Book Antiqua"/>
          <w:color w:val="000000"/>
          <w:lang w:eastAsia="zh-CN"/>
        </w:rPr>
        <w:t>d</w:t>
      </w:r>
      <w:r w:rsidRPr="00660B47">
        <w:rPr>
          <w:rFonts w:ascii="Book Antiqua" w:eastAsia="Book Antiqua" w:hAnsi="Book Antiqua" w:cs="Book Antiqua"/>
          <w:color w:val="000000"/>
        </w:rPr>
        <w:t xml:space="preserve">irect cytotoxicity, </w:t>
      </w:r>
      <w:r w:rsidR="006E5DC5" w:rsidRPr="00660B47">
        <w:rPr>
          <w:rFonts w:ascii="Book Antiqua" w:hAnsi="Book Antiqua" w:cs="Book Antiqua"/>
          <w:color w:val="000000"/>
          <w:lang w:eastAsia="zh-CN"/>
        </w:rPr>
        <w:t>s</w:t>
      </w:r>
      <w:r w:rsidRPr="00660B47">
        <w:rPr>
          <w:rFonts w:ascii="Book Antiqua" w:eastAsia="Book Antiqua" w:hAnsi="Book Antiqua" w:cs="Book Antiqua"/>
          <w:color w:val="000000"/>
        </w:rPr>
        <w:t xml:space="preserve">ystemic hypoxia with hypoxic hepatitis, </w:t>
      </w:r>
      <w:r w:rsidR="00F1725D" w:rsidRPr="00660B47">
        <w:rPr>
          <w:rFonts w:ascii="Book Antiqua" w:hAnsi="Book Antiqua" w:cs="Book Antiqua"/>
          <w:color w:val="000000"/>
          <w:lang w:eastAsia="zh-CN"/>
        </w:rPr>
        <w:t>d</w:t>
      </w:r>
      <w:r w:rsidRPr="00660B47">
        <w:rPr>
          <w:rFonts w:ascii="Book Antiqua" w:eastAsia="Book Antiqua" w:hAnsi="Book Antiqua" w:cs="Book Antiqua"/>
          <w:color w:val="000000"/>
        </w:rPr>
        <w:t xml:space="preserve">rug-induced liver injury, </w:t>
      </w:r>
      <w:r w:rsidR="006E5DC5" w:rsidRPr="00660B47">
        <w:rPr>
          <w:rFonts w:ascii="Book Antiqua" w:hAnsi="Book Antiqua" w:cs="Book Antiqua"/>
          <w:color w:val="000000"/>
          <w:lang w:eastAsia="zh-CN"/>
        </w:rPr>
        <w:t>r</w:t>
      </w:r>
      <w:r w:rsidRPr="00660B47">
        <w:rPr>
          <w:rFonts w:ascii="Book Antiqua" w:eastAsia="Book Antiqua" w:hAnsi="Book Antiqua" w:cs="Book Antiqua"/>
          <w:color w:val="000000"/>
        </w:rPr>
        <w:t xml:space="preserve">eactivation of pre-existing liver disease, mitochondrial dysfunction, </w:t>
      </w:r>
      <w:r w:rsidR="00256B4C" w:rsidRPr="00660B47">
        <w:rPr>
          <w:rFonts w:ascii="Book Antiqua" w:eastAsia="Book Antiqua" w:hAnsi="Book Antiqua" w:cs="Book Antiqua"/>
          <w:color w:val="000000"/>
        </w:rPr>
        <w:t>SARS-Co</w:t>
      </w:r>
      <w:r w:rsidR="00256B4C" w:rsidRPr="00660B47">
        <w:rPr>
          <w:rFonts w:ascii="Book Antiqua" w:hAnsi="Book Antiqua" w:cs="Book Antiqua"/>
          <w:color w:val="000000"/>
          <w:lang w:eastAsia="zh-CN"/>
        </w:rPr>
        <w:t>V</w:t>
      </w:r>
      <w:r w:rsidR="00256B4C" w:rsidRPr="00660B47">
        <w:rPr>
          <w:rFonts w:ascii="Book Antiqua" w:eastAsia="Book Antiqua" w:hAnsi="Book Antiqua" w:cs="Book Antiqua"/>
          <w:color w:val="000000"/>
        </w:rPr>
        <w:t>-2</w:t>
      </w:r>
      <w:r w:rsidRPr="00660B47">
        <w:rPr>
          <w:rFonts w:ascii="Book Antiqua" w:eastAsia="Book Antiqua" w:hAnsi="Book Antiqua" w:cs="Book Antiqua"/>
          <w:color w:val="000000"/>
        </w:rPr>
        <w:t xml:space="preserve">-induced hepatic steatosis, </w:t>
      </w:r>
      <w:proofErr w:type="spellStart"/>
      <w:r w:rsidRPr="00660B47">
        <w:rPr>
          <w:rFonts w:ascii="Book Antiqua" w:eastAsia="Book Antiqua" w:hAnsi="Book Antiqua" w:cs="Book Antiqua"/>
          <w:color w:val="000000"/>
        </w:rPr>
        <w:t>microthrombotic</w:t>
      </w:r>
      <w:proofErr w:type="spellEnd"/>
      <w:r w:rsidRPr="00660B47">
        <w:rPr>
          <w:rFonts w:ascii="Book Antiqua" w:eastAsia="Book Antiqua" w:hAnsi="Book Antiqua" w:cs="Book Antiqua"/>
          <w:color w:val="000000"/>
        </w:rPr>
        <w:t xml:space="preserve"> disease, ischemic hepatitis, cardiomyopathy with hepatic congestion, and extrahepatic release of transaminases have been reported as potential mechanisms of liver injury.</w:t>
      </w:r>
    </w:p>
    <w:p w14:paraId="387B85A4" w14:textId="77777777" w:rsidR="00A77B3E" w:rsidRPr="00660B47" w:rsidRDefault="00256B4C"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lastRenderedPageBreak/>
        <w:t>SARS-Co</w:t>
      </w:r>
      <w:r w:rsidRPr="00660B47">
        <w:rPr>
          <w:rFonts w:ascii="Book Antiqua" w:hAnsi="Book Antiqua" w:cs="Book Antiqua"/>
          <w:color w:val="000000"/>
          <w:lang w:eastAsia="zh-CN"/>
        </w:rPr>
        <w:t>V</w:t>
      </w:r>
      <w:r w:rsidRPr="00660B47">
        <w:rPr>
          <w:rFonts w:ascii="Book Antiqua" w:eastAsia="Book Antiqua" w:hAnsi="Book Antiqua" w:cs="Book Antiqua"/>
          <w:color w:val="000000"/>
        </w:rPr>
        <w:t>-2</w:t>
      </w:r>
      <w:r w:rsidR="00F43105" w:rsidRPr="00660B47">
        <w:rPr>
          <w:rFonts w:ascii="Book Antiqua" w:eastAsia="Book Antiqua" w:hAnsi="Book Antiqua" w:cs="Book Antiqua"/>
          <w:color w:val="000000"/>
        </w:rPr>
        <w:t xml:space="preserve"> </w:t>
      </w:r>
      <w:proofErr w:type="spellStart"/>
      <w:r w:rsidR="00F43105" w:rsidRPr="00660B47">
        <w:rPr>
          <w:rFonts w:ascii="Book Antiqua" w:eastAsia="Book Antiqua" w:hAnsi="Book Antiqua" w:cs="Book Antiqua"/>
          <w:color w:val="000000"/>
        </w:rPr>
        <w:t>hepatotropism</w:t>
      </w:r>
      <w:proofErr w:type="spellEnd"/>
      <w:r w:rsidR="00F43105" w:rsidRPr="00660B47">
        <w:rPr>
          <w:rFonts w:ascii="Book Antiqua" w:eastAsia="Book Antiqua" w:hAnsi="Book Antiqua" w:cs="Book Antiqua"/>
          <w:color w:val="000000"/>
        </w:rPr>
        <w:t xml:space="preserve"> and its direct impairment of liver function have been proposed by multiple studies, and it’s believed to play a role in COVID-19 induced liver injury, yet further research is needed to define factors that determine </w:t>
      </w:r>
      <w:r w:rsidRPr="00660B47">
        <w:rPr>
          <w:rFonts w:ascii="Book Antiqua" w:eastAsia="Book Antiqua" w:hAnsi="Book Antiqua" w:cs="Book Antiqua"/>
          <w:color w:val="000000"/>
        </w:rPr>
        <w:t>SARS-Co</w:t>
      </w:r>
      <w:r w:rsidRPr="00660B47">
        <w:rPr>
          <w:rFonts w:ascii="Book Antiqua" w:hAnsi="Book Antiqua" w:cs="Book Antiqua"/>
          <w:color w:val="000000"/>
          <w:lang w:eastAsia="zh-CN"/>
        </w:rPr>
        <w:t>V</w:t>
      </w:r>
      <w:r w:rsidRPr="00660B47">
        <w:rPr>
          <w:rFonts w:ascii="Book Antiqua" w:eastAsia="Book Antiqua" w:hAnsi="Book Antiqua" w:cs="Book Antiqua"/>
          <w:color w:val="000000"/>
        </w:rPr>
        <w:t>-2</w:t>
      </w:r>
      <w:r w:rsidR="00F43105" w:rsidRPr="00660B47">
        <w:rPr>
          <w:rFonts w:ascii="Book Antiqua" w:eastAsia="Book Antiqua" w:hAnsi="Book Antiqua" w:cs="Book Antiqua"/>
          <w:color w:val="000000"/>
        </w:rPr>
        <w:t xml:space="preserve"> </w:t>
      </w:r>
      <w:proofErr w:type="spellStart"/>
      <w:r w:rsidR="00F43105" w:rsidRPr="00660B47">
        <w:rPr>
          <w:rFonts w:ascii="Book Antiqua" w:eastAsia="Book Antiqua" w:hAnsi="Book Antiqua" w:cs="Book Antiqua"/>
          <w:color w:val="000000"/>
        </w:rPr>
        <w:t>hepatotropism</w:t>
      </w:r>
      <w:proofErr w:type="spellEnd"/>
      <w:r w:rsidR="00F43105" w:rsidRPr="00660B47">
        <w:rPr>
          <w:rFonts w:ascii="Book Antiqua" w:eastAsia="Book Antiqua" w:hAnsi="Book Antiqua" w:cs="Book Antiqua"/>
          <w:color w:val="000000"/>
        </w:rPr>
        <w:t>.</w:t>
      </w:r>
    </w:p>
    <w:p w14:paraId="75C2C502" w14:textId="77777777" w:rsidR="00A77B3E" w:rsidRPr="00660B47" w:rsidRDefault="00A55F08"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 xml:space="preserve">Angiotensin </w:t>
      </w:r>
      <w:r w:rsidRPr="00660B47">
        <w:rPr>
          <w:rFonts w:ascii="Book Antiqua" w:hAnsi="Book Antiqua" w:cs="Book Antiqua"/>
          <w:color w:val="000000"/>
          <w:lang w:eastAsia="zh-CN"/>
        </w:rPr>
        <w:t>c</w:t>
      </w:r>
      <w:r w:rsidRPr="00660B47">
        <w:rPr>
          <w:rFonts w:ascii="Book Antiqua" w:eastAsia="Book Antiqua" w:hAnsi="Book Antiqua" w:cs="Book Antiqua"/>
          <w:color w:val="000000"/>
        </w:rPr>
        <w:t xml:space="preserve">onverting </w:t>
      </w:r>
      <w:r w:rsidRPr="00660B47">
        <w:rPr>
          <w:rFonts w:ascii="Book Antiqua" w:hAnsi="Book Antiqua" w:cs="Book Antiqua"/>
          <w:color w:val="000000"/>
          <w:lang w:eastAsia="zh-CN"/>
        </w:rPr>
        <w:t>e</w:t>
      </w:r>
      <w:r w:rsidRPr="00660B47">
        <w:rPr>
          <w:rFonts w:ascii="Book Antiqua" w:eastAsia="Book Antiqua" w:hAnsi="Book Antiqua" w:cs="Book Antiqua"/>
          <w:color w:val="000000"/>
        </w:rPr>
        <w:t>nzyme-2 (ACE2)</w:t>
      </w:r>
      <w:r w:rsidR="00F43105" w:rsidRPr="00660B47">
        <w:rPr>
          <w:rFonts w:ascii="Book Antiqua" w:eastAsia="Book Antiqua" w:hAnsi="Book Antiqua" w:cs="Book Antiqua"/>
          <w:color w:val="000000"/>
        </w:rPr>
        <w:t xml:space="preserve"> serves as receptors for the </w:t>
      </w:r>
      <w:r w:rsidR="00256B4C" w:rsidRPr="00660B47">
        <w:rPr>
          <w:rFonts w:ascii="Book Antiqua" w:eastAsia="Book Antiqua" w:hAnsi="Book Antiqua" w:cs="Book Antiqua"/>
          <w:color w:val="000000"/>
        </w:rPr>
        <w:t>SARS-Co</w:t>
      </w:r>
      <w:r w:rsidR="00256B4C" w:rsidRPr="00660B47">
        <w:rPr>
          <w:rFonts w:ascii="Book Antiqua" w:hAnsi="Book Antiqua" w:cs="Book Antiqua"/>
          <w:color w:val="000000"/>
          <w:lang w:eastAsia="zh-CN"/>
        </w:rPr>
        <w:t>V</w:t>
      </w:r>
      <w:r w:rsidR="00256B4C" w:rsidRPr="00660B47">
        <w:rPr>
          <w:rFonts w:ascii="Book Antiqua" w:eastAsia="Book Antiqua" w:hAnsi="Book Antiqua" w:cs="Book Antiqua"/>
          <w:color w:val="000000"/>
        </w:rPr>
        <w:t>-2</w:t>
      </w:r>
      <w:r w:rsidR="00F43105" w:rsidRPr="00660B47">
        <w:rPr>
          <w:rFonts w:ascii="Book Antiqua" w:eastAsia="Book Antiqua" w:hAnsi="Book Antiqua" w:cs="Book Antiqua"/>
          <w:color w:val="000000"/>
        </w:rPr>
        <w:t xml:space="preserve"> spike protein, while transmembrane serine protease 2 (TMPRSS2) and paired basic amino acid cleaving enzyme (FURIN) are essential for cell entry. Single-cell RNA sequencing analysis of healthy liver samples showed ACE2 expression in Hepatocytes, Sinusoidal endothelial cells, and </w:t>
      </w:r>
      <w:proofErr w:type="spellStart"/>
      <w:r w:rsidR="00F43105" w:rsidRPr="00660B47">
        <w:rPr>
          <w:rFonts w:ascii="Book Antiqua" w:eastAsia="Book Antiqua" w:hAnsi="Book Antiqua" w:cs="Book Antiqua"/>
          <w:color w:val="000000"/>
        </w:rPr>
        <w:t>Cholangiocytes</w:t>
      </w:r>
      <w:proofErr w:type="spellEnd"/>
      <w:r w:rsidR="00F43105" w:rsidRPr="00660B47">
        <w:rPr>
          <w:rFonts w:ascii="Book Antiqua" w:eastAsia="Book Antiqua" w:hAnsi="Book Antiqua" w:cs="Book Antiqua"/>
          <w:color w:val="000000"/>
        </w:rPr>
        <w:t xml:space="preserve"> with the highest expression level in </w:t>
      </w:r>
      <w:proofErr w:type="spellStart"/>
      <w:r w:rsidR="00F43105" w:rsidRPr="00660B47">
        <w:rPr>
          <w:rFonts w:ascii="Book Antiqua" w:eastAsia="Book Antiqua" w:hAnsi="Book Antiqua" w:cs="Book Antiqua"/>
          <w:color w:val="000000"/>
        </w:rPr>
        <w:t>cholangiocytes</w:t>
      </w:r>
      <w:proofErr w:type="spellEnd"/>
      <w:r w:rsidR="00F43105" w:rsidRPr="00660B47">
        <w:rPr>
          <w:rFonts w:ascii="Book Antiqua" w:eastAsia="Book Antiqua" w:hAnsi="Book Antiqua" w:cs="Book Antiqua"/>
          <w:color w:val="000000"/>
        </w:rPr>
        <w:t>. TMPRSS2 and FURN are widely expressed am</w:t>
      </w:r>
      <w:r w:rsidR="00E3148D" w:rsidRPr="00660B47">
        <w:rPr>
          <w:rFonts w:ascii="Book Antiqua" w:eastAsia="Book Antiqua" w:hAnsi="Book Antiqua" w:cs="Book Antiqua"/>
          <w:color w:val="000000"/>
        </w:rPr>
        <w:t>ong different liver cell types.</w:t>
      </w:r>
      <w:r w:rsidR="00F43105" w:rsidRPr="00660B47">
        <w:rPr>
          <w:rFonts w:ascii="Book Antiqua" w:eastAsia="Book Antiqua" w:hAnsi="Book Antiqua" w:cs="Book Antiqua"/>
          <w:color w:val="000000"/>
        </w:rPr>
        <w:t xml:space="preserve"> Combined analysis showed few hepatocytes </w:t>
      </w:r>
      <w:proofErr w:type="spellStart"/>
      <w:r w:rsidR="00F43105" w:rsidRPr="00660B47">
        <w:rPr>
          <w:rFonts w:ascii="Book Antiqua" w:eastAsia="Book Antiqua" w:hAnsi="Book Antiqua" w:cs="Book Antiqua"/>
          <w:color w:val="000000"/>
        </w:rPr>
        <w:t>coexpressed</w:t>
      </w:r>
      <w:proofErr w:type="spellEnd"/>
      <w:r w:rsidR="00F43105" w:rsidRPr="00660B47">
        <w:rPr>
          <w:rFonts w:ascii="Book Antiqua" w:eastAsia="Book Antiqua" w:hAnsi="Book Antiqua" w:cs="Book Antiqua"/>
          <w:color w:val="000000"/>
        </w:rPr>
        <w:t xml:space="preserve"> ACE2 and TMPRSS2</w:t>
      </w:r>
      <w:r w:rsidR="00E3148D" w:rsidRPr="00660B47">
        <w:rPr>
          <w:rFonts w:ascii="Book Antiqua" w:eastAsia="Book Antiqua" w:hAnsi="Book Antiqua" w:cs="Book Antiqua"/>
          <w:color w:val="000000"/>
          <w:vertAlign w:val="superscript"/>
        </w:rPr>
        <w:t>[28]</w:t>
      </w:r>
      <w:r w:rsidR="00F43105" w:rsidRPr="00660B47">
        <w:rPr>
          <w:rFonts w:ascii="Book Antiqua" w:eastAsia="Book Antiqua" w:hAnsi="Book Antiqua" w:cs="Book Antiqua"/>
          <w:color w:val="000000"/>
        </w:rPr>
        <w:t xml:space="preserve">. </w:t>
      </w:r>
    </w:p>
    <w:p w14:paraId="4C0CD529" w14:textId="77777777" w:rsidR="00A77B3E" w:rsidRPr="00660B47" w:rsidRDefault="00F43105"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 xml:space="preserve">ACE2-expressing and TMPRSS2-expressing human liver ductal organoids were able to recapitulate </w:t>
      </w:r>
      <w:r w:rsidR="00256B4C" w:rsidRPr="00660B47">
        <w:rPr>
          <w:rFonts w:ascii="Book Antiqua" w:eastAsia="Book Antiqua" w:hAnsi="Book Antiqua" w:cs="Book Antiqua"/>
          <w:color w:val="000000"/>
        </w:rPr>
        <w:t>SARS-Co</w:t>
      </w:r>
      <w:r w:rsidR="00256B4C" w:rsidRPr="00660B47">
        <w:rPr>
          <w:rFonts w:ascii="Book Antiqua" w:hAnsi="Book Antiqua" w:cs="Book Antiqua"/>
          <w:color w:val="000000"/>
          <w:lang w:eastAsia="zh-CN"/>
        </w:rPr>
        <w:t>V</w:t>
      </w:r>
      <w:r w:rsidR="00256B4C" w:rsidRPr="00660B47">
        <w:rPr>
          <w:rFonts w:ascii="Book Antiqua" w:eastAsia="Book Antiqua" w:hAnsi="Book Antiqua" w:cs="Book Antiqua"/>
          <w:color w:val="000000"/>
        </w:rPr>
        <w:t>-2</w:t>
      </w:r>
      <w:r w:rsidRPr="00660B47">
        <w:rPr>
          <w:rFonts w:ascii="Book Antiqua" w:eastAsia="Book Antiqua" w:hAnsi="Book Antiqua" w:cs="Book Antiqua"/>
          <w:color w:val="000000"/>
        </w:rPr>
        <w:t xml:space="preserve"> </w:t>
      </w:r>
      <w:proofErr w:type="gramStart"/>
      <w:r w:rsidRPr="00660B47">
        <w:rPr>
          <w:rFonts w:ascii="Book Antiqua" w:eastAsia="Book Antiqua" w:hAnsi="Book Antiqua" w:cs="Book Antiqua"/>
          <w:color w:val="000000"/>
        </w:rPr>
        <w:t>infection</w:t>
      </w:r>
      <w:r w:rsidR="00E3148D" w:rsidRPr="00660B47">
        <w:rPr>
          <w:rFonts w:ascii="Book Antiqua" w:eastAsia="Book Antiqua" w:hAnsi="Book Antiqua" w:cs="Book Antiqua"/>
          <w:color w:val="000000"/>
          <w:vertAlign w:val="superscript"/>
        </w:rPr>
        <w:t>[</w:t>
      </w:r>
      <w:proofErr w:type="gramEnd"/>
      <w:r w:rsidR="00E3148D" w:rsidRPr="00660B47">
        <w:rPr>
          <w:rFonts w:ascii="Book Antiqua" w:eastAsia="Book Antiqua" w:hAnsi="Book Antiqua" w:cs="Book Antiqua"/>
          <w:color w:val="000000"/>
          <w:vertAlign w:val="superscript"/>
        </w:rPr>
        <w:t>29]</w:t>
      </w:r>
      <w:r w:rsidRPr="00660B47">
        <w:rPr>
          <w:rFonts w:ascii="Book Antiqua" w:eastAsia="Book Antiqua" w:hAnsi="Book Antiqua" w:cs="Book Antiqua"/>
          <w:color w:val="000000"/>
        </w:rPr>
        <w:t xml:space="preserve">. Human pluripotent stem cell-derived liver organoids express ACE2 and permitted </w:t>
      </w:r>
      <w:r w:rsidR="00256B4C" w:rsidRPr="00660B47">
        <w:rPr>
          <w:rFonts w:ascii="Book Antiqua" w:eastAsia="Book Antiqua" w:hAnsi="Book Antiqua" w:cs="Book Antiqua"/>
          <w:color w:val="000000"/>
        </w:rPr>
        <w:t>SARS-Co</w:t>
      </w:r>
      <w:r w:rsidR="00256B4C" w:rsidRPr="00660B47">
        <w:rPr>
          <w:rFonts w:ascii="Book Antiqua" w:hAnsi="Book Antiqua" w:cs="Book Antiqua"/>
          <w:color w:val="000000"/>
          <w:lang w:eastAsia="zh-CN"/>
        </w:rPr>
        <w:t>V</w:t>
      </w:r>
      <w:r w:rsidR="00256B4C" w:rsidRPr="00660B47">
        <w:rPr>
          <w:rFonts w:ascii="Book Antiqua" w:eastAsia="Book Antiqua" w:hAnsi="Book Antiqua" w:cs="Book Antiqua"/>
          <w:color w:val="000000"/>
        </w:rPr>
        <w:t>-2</w:t>
      </w:r>
      <w:r w:rsidRPr="00660B47">
        <w:rPr>
          <w:rFonts w:ascii="Book Antiqua" w:eastAsia="Book Antiqua" w:hAnsi="Book Antiqua" w:cs="Book Antiqua"/>
          <w:color w:val="000000"/>
        </w:rPr>
        <w:t xml:space="preserve"> </w:t>
      </w:r>
      <w:proofErr w:type="spellStart"/>
      <w:r w:rsidRPr="00660B47">
        <w:rPr>
          <w:rFonts w:ascii="Book Antiqua" w:eastAsia="Book Antiqua" w:hAnsi="Book Antiqua" w:cs="Book Antiqua"/>
          <w:color w:val="000000"/>
        </w:rPr>
        <w:t>pseudoparticle</w:t>
      </w:r>
      <w:proofErr w:type="spellEnd"/>
      <w:r w:rsidRPr="00660B47">
        <w:rPr>
          <w:rFonts w:ascii="Book Antiqua" w:eastAsia="Book Antiqua" w:hAnsi="Book Antiqua" w:cs="Book Antiqua"/>
          <w:color w:val="000000"/>
        </w:rPr>
        <w:t xml:space="preserve"> </w:t>
      </w:r>
      <w:proofErr w:type="gramStart"/>
      <w:r w:rsidRPr="00660B47">
        <w:rPr>
          <w:rFonts w:ascii="Book Antiqua" w:eastAsia="Book Antiqua" w:hAnsi="Book Antiqua" w:cs="Book Antiqua"/>
          <w:color w:val="000000"/>
        </w:rPr>
        <w:t>entry</w:t>
      </w:r>
      <w:r w:rsidR="00E3148D" w:rsidRPr="00660B47">
        <w:rPr>
          <w:rFonts w:ascii="Book Antiqua" w:eastAsia="Book Antiqua" w:hAnsi="Book Antiqua" w:cs="Book Antiqua"/>
          <w:color w:val="000000"/>
          <w:vertAlign w:val="superscript"/>
        </w:rPr>
        <w:t>[</w:t>
      </w:r>
      <w:proofErr w:type="gramEnd"/>
      <w:r w:rsidR="00E3148D" w:rsidRPr="00660B47">
        <w:rPr>
          <w:rFonts w:ascii="Book Antiqua" w:eastAsia="Book Antiqua" w:hAnsi="Book Antiqua" w:cs="Book Antiqua"/>
          <w:color w:val="000000"/>
          <w:vertAlign w:val="superscript"/>
        </w:rPr>
        <w:t>30]</w:t>
      </w:r>
      <w:r w:rsidRPr="00660B47">
        <w:rPr>
          <w:rFonts w:ascii="Book Antiqua" w:eastAsia="Book Antiqua" w:hAnsi="Book Antiqua" w:cs="Book Antiqua"/>
          <w:color w:val="000000"/>
        </w:rPr>
        <w:t xml:space="preserve">. Another study showed that hepatocellular carcinoma-derived cell lines like Huh-7 can support the complete viral life </w:t>
      </w:r>
      <w:proofErr w:type="gramStart"/>
      <w:r w:rsidRPr="00660B47">
        <w:rPr>
          <w:rFonts w:ascii="Book Antiqua" w:eastAsia="Book Antiqua" w:hAnsi="Book Antiqua" w:cs="Book Antiqua"/>
          <w:color w:val="000000"/>
        </w:rPr>
        <w:t>cycle</w:t>
      </w:r>
      <w:r w:rsidR="00E3148D" w:rsidRPr="00660B47">
        <w:rPr>
          <w:rFonts w:ascii="Book Antiqua" w:eastAsia="Book Antiqua" w:hAnsi="Book Antiqua" w:cs="Book Antiqua"/>
          <w:color w:val="000000"/>
          <w:vertAlign w:val="superscript"/>
        </w:rPr>
        <w:t>[</w:t>
      </w:r>
      <w:proofErr w:type="gramEnd"/>
      <w:r w:rsidR="00E3148D" w:rsidRPr="00660B47">
        <w:rPr>
          <w:rFonts w:ascii="Book Antiqua" w:eastAsia="Book Antiqua" w:hAnsi="Book Antiqua" w:cs="Book Antiqua"/>
          <w:color w:val="000000"/>
          <w:vertAlign w:val="superscript"/>
        </w:rPr>
        <w:t>31]</w:t>
      </w:r>
      <w:r w:rsidRPr="00660B47">
        <w:rPr>
          <w:rFonts w:ascii="Book Antiqua" w:eastAsia="Book Antiqua" w:hAnsi="Book Antiqua" w:cs="Book Antiqua"/>
          <w:color w:val="000000"/>
        </w:rPr>
        <w:t>.</w:t>
      </w:r>
    </w:p>
    <w:p w14:paraId="235A746A" w14:textId="77777777" w:rsidR="00A77B3E" w:rsidRPr="00660B47" w:rsidRDefault="00F43105"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 xml:space="preserve">Literature suggests that liver injury could potentiate </w:t>
      </w:r>
      <w:r w:rsidR="00256B4C" w:rsidRPr="00660B47">
        <w:rPr>
          <w:rFonts w:ascii="Book Antiqua" w:eastAsia="Book Antiqua" w:hAnsi="Book Antiqua" w:cs="Book Antiqua"/>
          <w:color w:val="000000"/>
        </w:rPr>
        <w:t>SARS-Co</w:t>
      </w:r>
      <w:r w:rsidR="00256B4C" w:rsidRPr="00660B47">
        <w:rPr>
          <w:rFonts w:ascii="Book Antiqua" w:hAnsi="Book Antiqua" w:cs="Book Antiqua"/>
          <w:color w:val="000000"/>
          <w:lang w:eastAsia="zh-CN"/>
        </w:rPr>
        <w:t>V</w:t>
      </w:r>
      <w:r w:rsidR="00256B4C" w:rsidRPr="00660B47">
        <w:rPr>
          <w:rFonts w:ascii="Book Antiqua" w:eastAsia="Book Antiqua" w:hAnsi="Book Antiqua" w:cs="Book Antiqua"/>
          <w:color w:val="000000"/>
        </w:rPr>
        <w:t>-2</w:t>
      </w:r>
      <w:r w:rsidRPr="00660B47">
        <w:rPr>
          <w:rFonts w:ascii="Book Antiqua" w:eastAsia="Book Antiqua" w:hAnsi="Book Antiqua" w:cs="Book Antiqua"/>
          <w:color w:val="000000"/>
        </w:rPr>
        <w:t xml:space="preserve"> </w:t>
      </w:r>
      <w:proofErr w:type="spellStart"/>
      <w:r w:rsidRPr="00660B47">
        <w:rPr>
          <w:rFonts w:ascii="Book Antiqua" w:eastAsia="Book Antiqua" w:hAnsi="Book Antiqua" w:cs="Book Antiqua"/>
          <w:color w:val="000000"/>
        </w:rPr>
        <w:t>hepatotropism</w:t>
      </w:r>
      <w:proofErr w:type="spellEnd"/>
      <w:r w:rsidRPr="00660B47">
        <w:rPr>
          <w:rFonts w:ascii="Book Antiqua" w:eastAsia="Book Antiqua" w:hAnsi="Book Antiqua" w:cs="Book Antiqua"/>
          <w:color w:val="000000"/>
        </w:rPr>
        <w:t>. Hepatitis C virus</w:t>
      </w:r>
      <w:r w:rsidR="00502577" w:rsidRPr="00660B47">
        <w:rPr>
          <w:rFonts w:ascii="Book Antiqua" w:hAnsi="Book Antiqua" w:cs="Book Antiqua"/>
          <w:color w:val="000000"/>
          <w:lang w:eastAsia="zh-CN"/>
        </w:rPr>
        <w:t xml:space="preserve"> (HCV)</w:t>
      </w:r>
      <w:r w:rsidRPr="00660B47">
        <w:rPr>
          <w:rFonts w:ascii="Book Antiqua" w:eastAsia="Book Antiqua" w:hAnsi="Book Antiqua" w:cs="Book Antiqua"/>
          <w:color w:val="000000"/>
        </w:rPr>
        <w:t xml:space="preserve">-related </w:t>
      </w:r>
      <w:r w:rsidR="006D656E" w:rsidRPr="00660B47">
        <w:rPr>
          <w:rFonts w:ascii="Book Antiqua" w:hAnsi="Book Antiqua" w:cs="Book Antiqua"/>
          <w:color w:val="000000"/>
          <w:lang w:eastAsia="zh-CN"/>
        </w:rPr>
        <w:t>c</w:t>
      </w:r>
      <w:r w:rsidRPr="00660B47">
        <w:rPr>
          <w:rFonts w:ascii="Book Antiqua" w:eastAsia="Book Antiqua" w:hAnsi="Book Antiqua" w:cs="Book Antiqua"/>
          <w:color w:val="000000"/>
        </w:rPr>
        <w:t xml:space="preserve">irrhosis has a 30-fold increase in ACE2 expression compared to healthy liver </w:t>
      </w:r>
      <w:proofErr w:type="gramStart"/>
      <w:r w:rsidRPr="00660B47">
        <w:rPr>
          <w:rFonts w:ascii="Book Antiqua" w:eastAsia="Book Antiqua" w:hAnsi="Book Antiqua" w:cs="Book Antiqua"/>
          <w:color w:val="000000"/>
        </w:rPr>
        <w:t>samples</w:t>
      </w:r>
      <w:r w:rsidR="00285DBC" w:rsidRPr="00660B47">
        <w:rPr>
          <w:rFonts w:ascii="Book Antiqua" w:eastAsia="Book Antiqua" w:hAnsi="Book Antiqua" w:cs="Book Antiqua"/>
          <w:color w:val="000000"/>
          <w:vertAlign w:val="superscript"/>
        </w:rPr>
        <w:t>[</w:t>
      </w:r>
      <w:proofErr w:type="gramEnd"/>
      <w:r w:rsidR="00285DBC" w:rsidRPr="00660B47">
        <w:rPr>
          <w:rFonts w:ascii="Book Antiqua" w:eastAsia="Book Antiqua" w:hAnsi="Book Antiqua" w:cs="Book Antiqua"/>
          <w:color w:val="000000"/>
          <w:vertAlign w:val="superscript"/>
        </w:rPr>
        <w:t>32]</w:t>
      </w:r>
      <w:r w:rsidRPr="00660B47">
        <w:rPr>
          <w:rFonts w:ascii="Book Antiqua" w:eastAsia="Book Antiqua" w:hAnsi="Book Antiqua" w:cs="Book Antiqua"/>
          <w:color w:val="000000"/>
        </w:rPr>
        <w:t xml:space="preserve">. </w:t>
      </w:r>
      <w:r w:rsidRPr="00660B47">
        <w:rPr>
          <w:rFonts w:ascii="Book Antiqua" w:eastAsia="Book Antiqua" w:hAnsi="Book Antiqua" w:cs="Book Antiqua"/>
          <w:i/>
          <w:color w:val="000000"/>
        </w:rPr>
        <w:t>ACE2</w:t>
      </w:r>
      <w:r w:rsidRPr="00660B47">
        <w:rPr>
          <w:rFonts w:ascii="Book Antiqua" w:eastAsia="Book Antiqua" w:hAnsi="Book Antiqua" w:cs="Book Antiqua"/>
          <w:color w:val="000000"/>
        </w:rPr>
        <w:t xml:space="preserve"> gene is interferon-inducible in human respiratory </w:t>
      </w:r>
      <w:proofErr w:type="gramStart"/>
      <w:r w:rsidRPr="00660B47">
        <w:rPr>
          <w:rFonts w:ascii="Book Antiqua" w:eastAsia="Book Antiqua" w:hAnsi="Book Antiqua" w:cs="Book Antiqua"/>
          <w:color w:val="000000"/>
        </w:rPr>
        <w:t>epithelia</w:t>
      </w:r>
      <w:r w:rsidR="00285DBC" w:rsidRPr="00660B47">
        <w:rPr>
          <w:rFonts w:ascii="Book Antiqua" w:eastAsia="Book Antiqua" w:hAnsi="Book Antiqua" w:cs="Book Antiqua"/>
          <w:color w:val="000000"/>
          <w:vertAlign w:val="superscript"/>
        </w:rPr>
        <w:t>[</w:t>
      </w:r>
      <w:proofErr w:type="gramEnd"/>
      <w:r w:rsidR="00285DBC" w:rsidRPr="00660B47">
        <w:rPr>
          <w:rFonts w:ascii="Book Antiqua" w:eastAsia="Book Antiqua" w:hAnsi="Book Antiqua" w:cs="Book Antiqua"/>
          <w:color w:val="000000"/>
          <w:vertAlign w:val="superscript"/>
        </w:rPr>
        <w:t>33,34]</w:t>
      </w:r>
      <w:r w:rsidRPr="00660B47">
        <w:rPr>
          <w:rFonts w:ascii="Book Antiqua" w:eastAsia="Book Antiqua" w:hAnsi="Book Antiqua" w:cs="Book Antiqua"/>
          <w:color w:val="000000"/>
        </w:rPr>
        <w:t xml:space="preserve">. This can explain the severe COVID-19 disease course observed in those with </w:t>
      </w:r>
      <w:r w:rsidR="00F415ED" w:rsidRPr="00660B47">
        <w:rPr>
          <w:rFonts w:ascii="Book Antiqua" w:eastAsia="Book Antiqua" w:hAnsi="Book Antiqua" w:cs="Book Antiqua"/>
          <w:color w:val="000000"/>
        </w:rPr>
        <w:t>CLD</w:t>
      </w:r>
      <w:r w:rsidRPr="00660B47">
        <w:rPr>
          <w:rFonts w:ascii="Book Antiqua" w:eastAsia="Book Antiqua" w:hAnsi="Book Antiqua" w:cs="Book Antiqua"/>
          <w:color w:val="000000"/>
        </w:rPr>
        <w:t xml:space="preserve">, but the upregulated ACE2 could be a truncated dACE2 and is not associated with increased </w:t>
      </w:r>
      <w:proofErr w:type="spellStart"/>
      <w:proofErr w:type="gramStart"/>
      <w:r w:rsidRPr="00660B47">
        <w:rPr>
          <w:rFonts w:ascii="Book Antiqua" w:eastAsia="Book Antiqua" w:hAnsi="Book Antiqua" w:cs="Book Antiqua"/>
          <w:color w:val="000000"/>
        </w:rPr>
        <w:t>hepatotropism</w:t>
      </w:r>
      <w:proofErr w:type="spellEnd"/>
      <w:r w:rsidR="00285DBC" w:rsidRPr="00660B47">
        <w:rPr>
          <w:rFonts w:ascii="Book Antiqua" w:eastAsia="Book Antiqua" w:hAnsi="Book Antiqua" w:cs="Book Antiqua"/>
          <w:color w:val="000000"/>
          <w:vertAlign w:val="superscript"/>
        </w:rPr>
        <w:t>[</w:t>
      </w:r>
      <w:proofErr w:type="gramEnd"/>
      <w:r w:rsidR="00285DBC" w:rsidRPr="00660B47">
        <w:rPr>
          <w:rFonts w:ascii="Book Antiqua" w:eastAsia="Book Antiqua" w:hAnsi="Book Antiqua" w:cs="Book Antiqua"/>
          <w:color w:val="000000"/>
          <w:vertAlign w:val="superscript"/>
        </w:rPr>
        <w:t>35]</w:t>
      </w:r>
      <w:r w:rsidRPr="00660B47">
        <w:rPr>
          <w:rFonts w:ascii="Book Antiqua" w:eastAsia="Book Antiqua" w:hAnsi="Book Antiqua" w:cs="Book Antiqua"/>
          <w:color w:val="000000"/>
        </w:rPr>
        <w:t>.</w:t>
      </w:r>
    </w:p>
    <w:p w14:paraId="6030DD46" w14:textId="77777777" w:rsidR="00A77B3E" w:rsidRPr="00660B47" w:rsidRDefault="00F43105"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 xml:space="preserve">Liver biopsy samples from 48 patients deceased to severe COVID-19 disease showed microvascular and macrovascular steatosis, mild portal inflammation, portal fibrosis, and portal venous and sinusoidal </w:t>
      </w:r>
      <w:proofErr w:type="spellStart"/>
      <w:r w:rsidRPr="00660B47">
        <w:rPr>
          <w:rFonts w:ascii="Book Antiqua" w:eastAsia="Book Antiqua" w:hAnsi="Book Antiqua" w:cs="Book Antiqua"/>
          <w:color w:val="000000"/>
        </w:rPr>
        <w:t>microthromboses</w:t>
      </w:r>
      <w:proofErr w:type="spellEnd"/>
      <w:r w:rsidRPr="00660B47">
        <w:rPr>
          <w:rFonts w:ascii="Book Antiqua" w:eastAsia="Book Antiqua" w:hAnsi="Book Antiqua" w:cs="Book Antiqua"/>
          <w:color w:val="000000"/>
        </w:rPr>
        <w:t xml:space="preserve">. </w:t>
      </w:r>
      <w:r w:rsidR="00256B4C" w:rsidRPr="00660B47">
        <w:rPr>
          <w:rFonts w:ascii="Book Antiqua" w:eastAsia="Book Antiqua" w:hAnsi="Book Antiqua" w:cs="Book Antiqua"/>
          <w:color w:val="000000"/>
        </w:rPr>
        <w:t>SARS-Co</w:t>
      </w:r>
      <w:r w:rsidR="00256B4C" w:rsidRPr="00660B47">
        <w:rPr>
          <w:rFonts w:ascii="Book Antiqua" w:hAnsi="Book Antiqua" w:cs="Book Antiqua"/>
          <w:color w:val="000000"/>
          <w:lang w:eastAsia="zh-CN"/>
        </w:rPr>
        <w:t>V</w:t>
      </w:r>
      <w:r w:rsidR="00256B4C" w:rsidRPr="00660B47">
        <w:rPr>
          <w:rFonts w:ascii="Book Antiqua" w:eastAsia="Book Antiqua" w:hAnsi="Book Antiqua" w:cs="Book Antiqua"/>
          <w:color w:val="000000"/>
        </w:rPr>
        <w:t>-2</w:t>
      </w:r>
      <w:r w:rsidRPr="00660B47">
        <w:rPr>
          <w:rFonts w:ascii="Book Antiqua" w:eastAsia="Book Antiqua" w:hAnsi="Book Antiqua" w:cs="Book Antiqua"/>
          <w:color w:val="000000"/>
        </w:rPr>
        <w:t xml:space="preserve"> was detected </w:t>
      </w:r>
      <w:r w:rsidRPr="00660B47">
        <w:rPr>
          <w:rFonts w:ascii="Book Antiqua" w:eastAsia="Book Antiqua" w:hAnsi="Book Antiqua" w:cs="Book Antiqua"/>
          <w:i/>
          <w:iCs/>
          <w:color w:val="000000"/>
        </w:rPr>
        <w:t>via</w:t>
      </w:r>
      <w:r w:rsidRPr="00660B47">
        <w:rPr>
          <w:rFonts w:ascii="Book Antiqua" w:eastAsia="Book Antiqua" w:hAnsi="Book Antiqua" w:cs="Book Antiqua"/>
          <w:color w:val="000000"/>
        </w:rPr>
        <w:t xml:space="preserve"> in situ hybridization in 68% of samples, and </w:t>
      </w:r>
      <w:r w:rsidR="0068133D" w:rsidRPr="00660B47">
        <w:rPr>
          <w:rFonts w:ascii="Book Antiqua" w:hAnsi="Book Antiqua" w:cs="Book Antiqua"/>
          <w:color w:val="000000"/>
          <w:lang w:eastAsia="zh-CN"/>
        </w:rPr>
        <w:t>e</w:t>
      </w:r>
      <w:r w:rsidRPr="00660B47">
        <w:rPr>
          <w:rFonts w:ascii="Book Antiqua" w:eastAsia="Book Antiqua" w:hAnsi="Book Antiqua" w:cs="Book Antiqua"/>
          <w:color w:val="000000"/>
        </w:rPr>
        <w:t xml:space="preserve">lectron </w:t>
      </w:r>
      <w:r w:rsidR="0068133D" w:rsidRPr="00660B47">
        <w:rPr>
          <w:rFonts w:ascii="Book Antiqua" w:hAnsi="Book Antiqua" w:cs="Book Antiqua"/>
          <w:color w:val="000000"/>
          <w:lang w:eastAsia="zh-CN"/>
        </w:rPr>
        <w:t>m</w:t>
      </w:r>
      <w:r w:rsidRPr="00660B47">
        <w:rPr>
          <w:rFonts w:ascii="Book Antiqua" w:eastAsia="Book Antiqua" w:hAnsi="Book Antiqua" w:cs="Book Antiqua"/>
          <w:color w:val="000000"/>
        </w:rPr>
        <w:t xml:space="preserve">icroscopy (EM) showed mitochondrial swelling and </w:t>
      </w:r>
      <w:proofErr w:type="gramStart"/>
      <w:r w:rsidRPr="00660B47">
        <w:rPr>
          <w:rFonts w:ascii="Book Antiqua" w:eastAsia="Book Antiqua" w:hAnsi="Book Antiqua" w:cs="Book Antiqua"/>
          <w:color w:val="000000"/>
        </w:rPr>
        <w:t>apoptosis</w:t>
      </w:r>
      <w:r w:rsidR="00285DBC" w:rsidRPr="00660B47">
        <w:rPr>
          <w:rFonts w:ascii="Book Antiqua" w:eastAsia="Book Antiqua" w:hAnsi="Book Antiqua" w:cs="Book Antiqua"/>
          <w:color w:val="000000"/>
          <w:vertAlign w:val="superscript"/>
        </w:rPr>
        <w:t>[</w:t>
      </w:r>
      <w:proofErr w:type="gramEnd"/>
      <w:r w:rsidR="00285DBC" w:rsidRPr="00660B47">
        <w:rPr>
          <w:rFonts w:ascii="Book Antiqua" w:eastAsia="Book Antiqua" w:hAnsi="Book Antiqua" w:cs="Book Antiqua"/>
          <w:color w:val="000000"/>
          <w:vertAlign w:val="superscript"/>
        </w:rPr>
        <w:t>28]</w:t>
      </w:r>
      <w:r w:rsidRPr="00660B47">
        <w:rPr>
          <w:rFonts w:ascii="Book Antiqua" w:eastAsia="Book Antiqua" w:hAnsi="Book Antiqua" w:cs="Book Antiqua"/>
          <w:color w:val="000000"/>
        </w:rPr>
        <w:t xml:space="preserve">. </w:t>
      </w:r>
    </w:p>
    <w:p w14:paraId="4DA5AD4E" w14:textId="77777777" w:rsidR="00A77B3E" w:rsidRPr="00660B47" w:rsidRDefault="00F43105"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SARS-</w:t>
      </w:r>
      <w:proofErr w:type="spellStart"/>
      <w:r w:rsidRPr="00660B47">
        <w:rPr>
          <w:rFonts w:ascii="Book Antiqua" w:eastAsia="Book Antiqua" w:hAnsi="Book Antiqua" w:cs="Book Antiqua"/>
          <w:color w:val="000000"/>
        </w:rPr>
        <w:t>CoV</w:t>
      </w:r>
      <w:proofErr w:type="spellEnd"/>
      <w:r w:rsidRPr="00660B47">
        <w:rPr>
          <w:rFonts w:ascii="Book Antiqua" w:eastAsia="Book Antiqua" w:hAnsi="Book Antiqua" w:cs="Book Antiqua"/>
          <w:color w:val="000000"/>
        </w:rPr>
        <w:t xml:space="preserve">-specific protein 7a can induce hepatocytes apoptosis through the caspase-dependent </w:t>
      </w:r>
      <w:proofErr w:type="gramStart"/>
      <w:r w:rsidRPr="00660B47">
        <w:rPr>
          <w:rFonts w:ascii="Book Antiqua" w:eastAsia="Book Antiqua" w:hAnsi="Book Antiqua" w:cs="Book Antiqua"/>
          <w:color w:val="000000"/>
        </w:rPr>
        <w:t>pathway</w:t>
      </w:r>
      <w:r w:rsidR="001835A6" w:rsidRPr="00660B47">
        <w:rPr>
          <w:rFonts w:ascii="Book Antiqua" w:eastAsia="Book Antiqua" w:hAnsi="Book Antiqua" w:cs="Book Antiqua"/>
          <w:color w:val="000000"/>
          <w:vertAlign w:val="superscript"/>
        </w:rPr>
        <w:t>[</w:t>
      </w:r>
      <w:proofErr w:type="gramEnd"/>
      <w:r w:rsidR="001835A6" w:rsidRPr="00660B47">
        <w:rPr>
          <w:rFonts w:ascii="Book Antiqua" w:eastAsia="Book Antiqua" w:hAnsi="Book Antiqua" w:cs="Book Antiqua"/>
          <w:color w:val="000000"/>
          <w:vertAlign w:val="superscript"/>
        </w:rPr>
        <w:t>36]</w:t>
      </w:r>
      <w:r w:rsidRPr="00660B47">
        <w:rPr>
          <w:rFonts w:ascii="Book Antiqua" w:eastAsia="Book Antiqua" w:hAnsi="Book Antiqua" w:cs="Book Antiqua"/>
          <w:color w:val="000000"/>
        </w:rPr>
        <w:t xml:space="preserve">. </w:t>
      </w:r>
    </w:p>
    <w:p w14:paraId="67F6723C" w14:textId="77777777" w:rsidR="00A77B3E" w:rsidRPr="00660B47" w:rsidRDefault="00F43105"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lastRenderedPageBreak/>
        <w:t xml:space="preserve">Mitochondrial functions are central to cell physiology. Oxidative phosphorylation drive hepatocyte </w:t>
      </w:r>
      <w:proofErr w:type="gramStart"/>
      <w:r w:rsidRPr="00660B47">
        <w:rPr>
          <w:rFonts w:ascii="Book Antiqua" w:eastAsia="Book Antiqua" w:hAnsi="Book Antiqua" w:cs="Book Antiqua"/>
          <w:color w:val="000000"/>
        </w:rPr>
        <w:t>polarization</w:t>
      </w:r>
      <w:r w:rsidR="001835A6" w:rsidRPr="00660B47">
        <w:rPr>
          <w:rFonts w:ascii="Book Antiqua" w:eastAsia="Book Antiqua" w:hAnsi="Book Antiqua" w:cs="Book Antiqua"/>
          <w:color w:val="000000"/>
          <w:vertAlign w:val="superscript"/>
        </w:rPr>
        <w:t>[</w:t>
      </w:r>
      <w:proofErr w:type="gramEnd"/>
      <w:r w:rsidR="001835A6" w:rsidRPr="00660B47">
        <w:rPr>
          <w:rFonts w:ascii="Book Antiqua" w:eastAsia="Book Antiqua" w:hAnsi="Book Antiqua" w:cs="Book Antiqua"/>
          <w:color w:val="000000"/>
          <w:vertAlign w:val="superscript"/>
        </w:rPr>
        <w:t>37]</w:t>
      </w:r>
      <w:r w:rsidRPr="00660B47">
        <w:rPr>
          <w:rFonts w:ascii="Book Antiqua" w:eastAsia="Book Antiqua" w:hAnsi="Book Antiqua" w:cs="Book Antiqua"/>
          <w:color w:val="000000"/>
        </w:rPr>
        <w:t xml:space="preserve">. Proteomic analysis of autopsy tissue from 19 patients deceased to severe COVID-19 disease showed mitochondrial dysfunction with dysregulated fatty acid oxidation and oxidative </w:t>
      </w:r>
      <w:proofErr w:type="gramStart"/>
      <w:r w:rsidRPr="00660B47">
        <w:rPr>
          <w:rFonts w:ascii="Book Antiqua" w:eastAsia="Book Antiqua" w:hAnsi="Book Antiqua" w:cs="Book Antiqua"/>
          <w:color w:val="000000"/>
        </w:rPr>
        <w:t>phosphorylation</w:t>
      </w:r>
      <w:r w:rsidR="00B1179F" w:rsidRPr="00660B47">
        <w:rPr>
          <w:rFonts w:ascii="Book Antiqua" w:eastAsia="Book Antiqua" w:hAnsi="Book Antiqua" w:cs="Book Antiqua"/>
          <w:color w:val="000000"/>
          <w:vertAlign w:val="superscript"/>
        </w:rPr>
        <w:t>[</w:t>
      </w:r>
      <w:proofErr w:type="gramEnd"/>
      <w:r w:rsidR="00B1179F" w:rsidRPr="00660B47">
        <w:rPr>
          <w:rFonts w:ascii="Book Antiqua" w:eastAsia="Book Antiqua" w:hAnsi="Book Antiqua" w:cs="Book Antiqua"/>
          <w:color w:val="000000"/>
          <w:vertAlign w:val="superscript"/>
        </w:rPr>
        <w:t>38,39]</w:t>
      </w:r>
      <w:r w:rsidRPr="00660B47">
        <w:rPr>
          <w:rFonts w:ascii="Book Antiqua" w:eastAsia="Book Antiqua" w:hAnsi="Book Antiqua" w:cs="Book Antiqua"/>
          <w:color w:val="000000"/>
        </w:rPr>
        <w:t>.</w:t>
      </w:r>
    </w:p>
    <w:p w14:paraId="74894D06" w14:textId="77777777" w:rsidR="00A77B3E" w:rsidRPr="00660B47" w:rsidRDefault="00F43105"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 xml:space="preserve">One of the main features of COVID-19 disease is the dysregulated systemic immune response. Cytokines storms can cause shock and multiorgan </w:t>
      </w:r>
      <w:proofErr w:type="gramStart"/>
      <w:r w:rsidRPr="00660B47">
        <w:rPr>
          <w:rFonts w:ascii="Book Antiqua" w:eastAsia="Book Antiqua" w:hAnsi="Book Antiqua" w:cs="Book Antiqua"/>
          <w:color w:val="000000"/>
        </w:rPr>
        <w:t>failure</w:t>
      </w:r>
      <w:r w:rsidR="00B1179F" w:rsidRPr="00660B47">
        <w:rPr>
          <w:rFonts w:ascii="Book Antiqua" w:eastAsia="Book Antiqua" w:hAnsi="Book Antiqua" w:cs="Book Antiqua"/>
          <w:color w:val="000000"/>
          <w:vertAlign w:val="superscript"/>
        </w:rPr>
        <w:t>[</w:t>
      </w:r>
      <w:proofErr w:type="gramEnd"/>
      <w:r w:rsidR="00B1179F" w:rsidRPr="00660B47">
        <w:rPr>
          <w:rFonts w:ascii="Book Antiqua" w:eastAsia="Book Antiqua" w:hAnsi="Book Antiqua" w:cs="Book Antiqua"/>
          <w:color w:val="000000"/>
          <w:vertAlign w:val="superscript"/>
        </w:rPr>
        <w:t>40]</w:t>
      </w:r>
      <w:r w:rsidRPr="00660B47">
        <w:rPr>
          <w:rFonts w:ascii="Book Antiqua" w:eastAsia="Book Antiqua" w:hAnsi="Book Antiqua" w:cs="Book Antiqua"/>
          <w:color w:val="000000"/>
        </w:rPr>
        <w:t xml:space="preserve">. Liver injury with </w:t>
      </w:r>
      <w:r w:rsidR="00256B4C" w:rsidRPr="00660B47">
        <w:rPr>
          <w:rFonts w:ascii="Book Antiqua" w:eastAsia="Book Antiqua" w:hAnsi="Book Antiqua" w:cs="Book Antiqua"/>
          <w:color w:val="000000"/>
        </w:rPr>
        <w:t>SARS-Co</w:t>
      </w:r>
      <w:r w:rsidR="00256B4C" w:rsidRPr="00660B47">
        <w:rPr>
          <w:rFonts w:ascii="Book Antiqua" w:hAnsi="Book Antiqua" w:cs="Book Antiqua"/>
          <w:color w:val="000000"/>
          <w:lang w:eastAsia="zh-CN"/>
        </w:rPr>
        <w:t>V</w:t>
      </w:r>
      <w:r w:rsidR="00256B4C" w:rsidRPr="00660B47">
        <w:rPr>
          <w:rFonts w:ascii="Book Antiqua" w:eastAsia="Book Antiqua" w:hAnsi="Book Antiqua" w:cs="Book Antiqua"/>
          <w:color w:val="000000"/>
        </w:rPr>
        <w:t>-2</w:t>
      </w:r>
      <w:r w:rsidRPr="00660B47">
        <w:rPr>
          <w:rFonts w:ascii="Book Antiqua" w:eastAsia="Book Antiqua" w:hAnsi="Book Antiqua" w:cs="Book Antiqua"/>
          <w:color w:val="000000"/>
        </w:rPr>
        <w:t xml:space="preserve"> infections is associated with CRP levels and </w:t>
      </w:r>
      <w:proofErr w:type="gramStart"/>
      <w:r w:rsidR="008B5F59" w:rsidRPr="00660B47">
        <w:rPr>
          <w:rFonts w:ascii="Book Antiqua" w:hAnsi="Book Antiqua" w:cs="Book Antiqua"/>
          <w:color w:val="000000"/>
          <w:lang w:eastAsia="zh-CN"/>
        </w:rPr>
        <w:t>l</w:t>
      </w:r>
      <w:r w:rsidRPr="00660B47">
        <w:rPr>
          <w:rFonts w:ascii="Book Antiqua" w:eastAsia="Book Antiqua" w:hAnsi="Book Antiqua" w:cs="Book Antiqua"/>
          <w:color w:val="000000"/>
        </w:rPr>
        <w:t>ymphocytopenia</w:t>
      </w:r>
      <w:r w:rsidR="00B1179F" w:rsidRPr="00660B47">
        <w:rPr>
          <w:rFonts w:ascii="Book Antiqua" w:eastAsia="Book Antiqua" w:hAnsi="Book Antiqua" w:cs="Book Antiqua"/>
          <w:color w:val="000000"/>
          <w:vertAlign w:val="superscript"/>
        </w:rPr>
        <w:t>[</w:t>
      </w:r>
      <w:proofErr w:type="gramEnd"/>
      <w:r w:rsidR="00B1179F" w:rsidRPr="00660B47">
        <w:rPr>
          <w:rFonts w:ascii="Book Antiqua" w:eastAsia="Book Antiqua" w:hAnsi="Book Antiqua" w:cs="Book Antiqua"/>
          <w:color w:val="000000"/>
          <w:vertAlign w:val="superscript"/>
        </w:rPr>
        <w:t>41</w:t>
      </w:r>
      <w:r w:rsidR="00B1179F" w:rsidRPr="00660B47">
        <w:rPr>
          <w:rFonts w:ascii="Book Antiqua" w:hAnsi="Book Antiqua" w:cs="Book Antiqua"/>
          <w:color w:val="000000"/>
          <w:vertAlign w:val="superscript"/>
          <w:lang w:eastAsia="zh-CN"/>
        </w:rPr>
        <w:t>-</w:t>
      </w:r>
      <w:r w:rsidR="00B1179F" w:rsidRPr="00660B47">
        <w:rPr>
          <w:rFonts w:ascii="Book Antiqua" w:eastAsia="Book Antiqua" w:hAnsi="Book Antiqua" w:cs="Book Antiqua"/>
          <w:color w:val="000000"/>
          <w:vertAlign w:val="superscript"/>
        </w:rPr>
        <w:t>43]</w:t>
      </w:r>
      <w:r w:rsidRPr="00660B47">
        <w:rPr>
          <w:rFonts w:ascii="Book Antiqua" w:eastAsia="Book Antiqua" w:hAnsi="Book Antiqua" w:cs="Book Antiqua"/>
          <w:color w:val="000000"/>
        </w:rPr>
        <w:t xml:space="preserve">. </w:t>
      </w:r>
    </w:p>
    <w:p w14:paraId="525CC83A" w14:textId="77777777" w:rsidR="00A77B3E" w:rsidRPr="00660B47" w:rsidRDefault="008246C5"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Interleukin (</w:t>
      </w:r>
      <w:r w:rsidR="00F43105" w:rsidRPr="00660B47">
        <w:rPr>
          <w:rFonts w:ascii="Book Antiqua" w:eastAsia="Book Antiqua" w:hAnsi="Book Antiqua" w:cs="Book Antiqua"/>
          <w:color w:val="000000"/>
        </w:rPr>
        <w:t>IL</w:t>
      </w:r>
      <w:r w:rsidRPr="00660B47">
        <w:rPr>
          <w:rFonts w:ascii="Book Antiqua" w:eastAsia="Book Antiqua" w:hAnsi="Book Antiqua" w:cs="Book Antiqua"/>
          <w:color w:val="000000"/>
        </w:rPr>
        <w:t>)</w:t>
      </w:r>
      <w:r w:rsidR="00F43105" w:rsidRPr="00660B47">
        <w:rPr>
          <w:rFonts w:ascii="Book Antiqua" w:eastAsia="Book Antiqua" w:hAnsi="Book Antiqua" w:cs="Book Antiqua"/>
          <w:color w:val="000000"/>
        </w:rPr>
        <w:t xml:space="preserve">-6 plays a role in the systemic inflammatory response during COVID-19 disease, and its levels decline as patients recover. High levels of ALT were associated with high levels of IL-6, D-dimer, ferritin, and </w:t>
      </w:r>
      <w:proofErr w:type="gramStart"/>
      <w:r w:rsidR="00F43105" w:rsidRPr="00660B47">
        <w:rPr>
          <w:rFonts w:ascii="Book Antiqua" w:eastAsia="Book Antiqua" w:hAnsi="Book Antiqua" w:cs="Book Antiqua"/>
          <w:color w:val="000000"/>
        </w:rPr>
        <w:t>CRP</w:t>
      </w:r>
      <w:r w:rsidR="002F0DFA" w:rsidRPr="00660B47">
        <w:rPr>
          <w:rFonts w:ascii="Book Antiqua" w:eastAsia="Book Antiqua" w:hAnsi="Book Antiqua" w:cs="Book Antiqua"/>
          <w:color w:val="000000"/>
          <w:vertAlign w:val="superscript"/>
        </w:rPr>
        <w:t>[</w:t>
      </w:r>
      <w:proofErr w:type="gramEnd"/>
      <w:r w:rsidR="002F0DFA" w:rsidRPr="00660B47">
        <w:rPr>
          <w:rFonts w:ascii="Book Antiqua" w:eastAsia="Book Antiqua" w:hAnsi="Book Antiqua" w:cs="Book Antiqua"/>
          <w:color w:val="000000"/>
          <w:vertAlign w:val="superscript"/>
        </w:rPr>
        <w:t>44,45]</w:t>
      </w:r>
      <w:r w:rsidR="00F43105" w:rsidRPr="00660B47">
        <w:rPr>
          <w:rFonts w:ascii="Book Antiqua" w:eastAsia="Book Antiqua" w:hAnsi="Book Antiqua" w:cs="Book Antiqua"/>
          <w:color w:val="000000"/>
        </w:rPr>
        <w:t xml:space="preserve">. </w:t>
      </w:r>
    </w:p>
    <w:p w14:paraId="4C7A4C62" w14:textId="77777777" w:rsidR="00A77B3E" w:rsidRPr="00660B47" w:rsidRDefault="00F43105"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 xml:space="preserve">Hypercoagulability with </w:t>
      </w:r>
      <w:r w:rsidR="0077320F" w:rsidRPr="00660B47">
        <w:rPr>
          <w:rFonts w:ascii="Book Antiqua" w:hAnsi="Book Antiqua" w:cs="Book Antiqua"/>
          <w:color w:val="000000"/>
          <w:lang w:eastAsia="zh-CN"/>
        </w:rPr>
        <w:t>v</w:t>
      </w:r>
      <w:r w:rsidRPr="00660B47">
        <w:rPr>
          <w:rFonts w:ascii="Book Antiqua" w:eastAsia="Book Antiqua" w:hAnsi="Book Antiqua" w:cs="Book Antiqua"/>
          <w:color w:val="000000"/>
        </w:rPr>
        <w:t xml:space="preserve">enous and arterial thromboses is a well-recognized feature of COVID-19 </w:t>
      </w:r>
      <w:proofErr w:type="gramStart"/>
      <w:r w:rsidRPr="00660B47">
        <w:rPr>
          <w:rFonts w:ascii="Book Antiqua" w:eastAsia="Book Antiqua" w:hAnsi="Book Antiqua" w:cs="Book Antiqua"/>
          <w:color w:val="000000"/>
        </w:rPr>
        <w:t>disease</w:t>
      </w:r>
      <w:r w:rsidR="002F0DFA" w:rsidRPr="00660B47">
        <w:rPr>
          <w:rFonts w:ascii="Book Antiqua" w:eastAsia="Book Antiqua" w:hAnsi="Book Antiqua" w:cs="Book Antiqua"/>
          <w:color w:val="000000"/>
          <w:vertAlign w:val="superscript"/>
        </w:rPr>
        <w:t>[</w:t>
      </w:r>
      <w:proofErr w:type="gramEnd"/>
      <w:r w:rsidR="002F0DFA" w:rsidRPr="00660B47">
        <w:rPr>
          <w:rFonts w:ascii="Book Antiqua" w:eastAsia="Book Antiqua" w:hAnsi="Book Antiqua" w:cs="Book Antiqua"/>
          <w:color w:val="000000"/>
          <w:vertAlign w:val="superscript"/>
        </w:rPr>
        <w:t>46,47]</w:t>
      </w:r>
      <w:r w:rsidRPr="00660B47">
        <w:rPr>
          <w:rFonts w:ascii="Book Antiqua" w:eastAsia="Book Antiqua" w:hAnsi="Book Antiqua" w:cs="Book Antiqua"/>
          <w:color w:val="000000"/>
        </w:rPr>
        <w:t xml:space="preserve">. A systematic review and meta-analysis of histopathological reports from deceased COVID-19 patients found a high prevalence of hepatic vascular thrombosis among deceased COVID-19 </w:t>
      </w:r>
      <w:proofErr w:type="gramStart"/>
      <w:r w:rsidRPr="00660B47">
        <w:rPr>
          <w:rFonts w:ascii="Book Antiqua" w:eastAsia="Book Antiqua" w:hAnsi="Book Antiqua" w:cs="Book Antiqua"/>
          <w:color w:val="000000"/>
        </w:rPr>
        <w:t>patients</w:t>
      </w:r>
      <w:r w:rsidR="002F0DFA" w:rsidRPr="00660B47">
        <w:rPr>
          <w:rFonts w:ascii="Book Antiqua" w:eastAsia="Book Antiqua" w:hAnsi="Book Antiqua" w:cs="Book Antiqua"/>
          <w:color w:val="000000"/>
          <w:vertAlign w:val="superscript"/>
        </w:rPr>
        <w:t>[</w:t>
      </w:r>
      <w:proofErr w:type="gramEnd"/>
      <w:r w:rsidR="002F0DFA" w:rsidRPr="00660B47">
        <w:rPr>
          <w:rFonts w:ascii="Book Antiqua" w:eastAsia="Book Antiqua" w:hAnsi="Book Antiqua" w:cs="Book Antiqua"/>
          <w:color w:val="000000"/>
          <w:vertAlign w:val="superscript"/>
        </w:rPr>
        <w:t>48]</w:t>
      </w:r>
      <w:r w:rsidRPr="00660B47">
        <w:rPr>
          <w:rFonts w:ascii="Book Antiqua" w:eastAsia="Book Antiqua" w:hAnsi="Book Antiqua" w:cs="Book Antiqua"/>
          <w:color w:val="000000"/>
        </w:rPr>
        <w:t xml:space="preserve">. </w:t>
      </w:r>
      <w:proofErr w:type="spellStart"/>
      <w:r w:rsidRPr="00660B47">
        <w:rPr>
          <w:rFonts w:ascii="Book Antiqua" w:eastAsia="Book Antiqua" w:hAnsi="Book Antiqua" w:cs="Book Antiqua"/>
          <w:color w:val="000000"/>
        </w:rPr>
        <w:t>Kolli</w:t>
      </w:r>
      <w:proofErr w:type="spellEnd"/>
      <w:r w:rsidRPr="00660B47">
        <w:rPr>
          <w:rFonts w:ascii="Book Antiqua" w:eastAsia="Book Antiqua" w:hAnsi="Book Antiqua" w:cs="Book Antiqua"/>
          <w:color w:val="000000"/>
        </w:rPr>
        <w:t xml:space="preserve"> </w:t>
      </w:r>
      <w:r w:rsidRPr="00660B47">
        <w:rPr>
          <w:rFonts w:ascii="Book Antiqua" w:eastAsia="Book Antiqua" w:hAnsi="Book Antiqua" w:cs="Book Antiqua"/>
          <w:i/>
          <w:iCs/>
          <w:color w:val="000000"/>
        </w:rPr>
        <w:t xml:space="preserve">et </w:t>
      </w:r>
      <w:proofErr w:type="gramStart"/>
      <w:r w:rsidRPr="00660B47">
        <w:rPr>
          <w:rFonts w:ascii="Book Antiqua" w:eastAsia="Book Antiqua" w:hAnsi="Book Antiqua" w:cs="Book Antiqua"/>
          <w:i/>
          <w:iCs/>
          <w:color w:val="000000"/>
        </w:rPr>
        <w:t>al</w:t>
      </w:r>
      <w:r w:rsidR="00C26255" w:rsidRPr="00660B47">
        <w:rPr>
          <w:rFonts w:ascii="Book Antiqua" w:eastAsia="Book Antiqua" w:hAnsi="Book Antiqua" w:cs="Book Antiqua"/>
          <w:color w:val="000000"/>
          <w:vertAlign w:val="superscript"/>
        </w:rPr>
        <w:t>[</w:t>
      </w:r>
      <w:proofErr w:type="gramEnd"/>
      <w:r w:rsidR="00C26255" w:rsidRPr="00660B47">
        <w:rPr>
          <w:rFonts w:ascii="Book Antiqua" w:eastAsia="Book Antiqua" w:hAnsi="Book Antiqua" w:cs="Book Antiqua"/>
          <w:color w:val="000000"/>
          <w:vertAlign w:val="superscript"/>
        </w:rPr>
        <w:t>49]</w:t>
      </w:r>
      <w:r w:rsidRPr="00660B47">
        <w:rPr>
          <w:rFonts w:ascii="Book Antiqua" w:eastAsia="Book Antiqua" w:hAnsi="Book Antiqua" w:cs="Book Antiqua"/>
          <w:color w:val="000000"/>
        </w:rPr>
        <w:t xml:space="preserve"> reported a case of COVID-19 disease with portal venous thrombosis</w:t>
      </w:r>
      <w:r w:rsidR="002F0DFA" w:rsidRPr="00660B47">
        <w:rPr>
          <w:rFonts w:ascii="Book Antiqua" w:eastAsia="Book Antiqua" w:hAnsi="Book Antiqua" w:cs="Book Antiqua"/>
          <w:color w:val="000000"/>
          <w:vertAlign w:val="superscript"/>
        </w:rPr>
        <w:t>[49]</w:t>
      </w:r>
      <w:r w:rsidRPr="00660B47">
        <w:rPr>
          <w:rFonts w:ascii="Book Antiqua" w:eastAsia="Book Antiqua" w:hAnsi="Book Antiqua" w:cs="Book Antiqua"/>
          <w:color w:val="000000"/>
        </w:rPr>
        <w:t>.</w:t>
      </w:r>
    </w:p>
    <w:p w14:paraId="0AD13A59" w14:textId="77777777" w:rsidR="00A77B3E" w:rsidRPr="00660B47" w:rsidRDefault="00256B4C"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SARS-Co</w:t>
      </w:r>
      <w:r w:rsidRPr="00660B47">
        <w:rPr>
          <w:rFonts w:ascii="Book Antiqua" w:hAnsi="Book Antiqua" w:cs="Book Antiqua"/>
          <w:color w:val="000000"/>
          <w:lang w:eastAsia="zh-CN"/>
        </w:rPr>
        <w:t>V</w:t>
      </w:r>
      <w:r w:rsidRPr="00660B47">
        <w:rPr>
          <w:rFonts w:ascii="Book Antiqua" w:eastAsia="Book Antiqua" w:hAnsi="Book Antiqua" w:cs="Book Antiqua"/>
          <w:color w:val="000000"/>
        </w:rPr>
        <w:t>-2</w:t>
      </w:r>
      <w:r w:rsidR="00F43105" w:rsidRPr="00660B47">
        <w:rPr>
          <w:rFonts w:ascii="Book Antiqua" w:eastAsia="Book Antiqua" w:hAnsi="Book Antiqua" w:cs="Book Antiqua"/>
          <w:color w:val="000000"/>
        </w:rPr>
        <w:t xml:space="preserve"> causes acute hypoxic respiratory failure, and hypoxic liver injury can contribute to t</w:t>
      </w:r>
      <w:r w:rsidR="00F415ED" w:rsidRPr="00660B47">
        <w:rPr>
          <w:rFonts w:ascii="Book Antiqua" w:eastAsia="Book Antiqua" w:hAnsi="Book Antiqua" w:cs="Book Antiqua"/>
          <w:color w:val="000000"/>
        </w:rPr>
        <w:t xml:space="preserve">he severity of liver injury in </w:t>
      </w:r>
      <w:r w:rsidR="00F43105" w:rsidRPr="00660B47">
        <w:rPr>
          <w:rFonts w:ascii="Book Antiqua" w:eastAsia="Book Antiqua" w:hAnsi="Book Antiqua" w:cs="Book Antiqua"/>
          <w:color w:val="000000"/>
        </w:rPr>
        <w:t xml:space="preserve">COVID-19 patients. High levels of AST were reported with influenza A/H1N1 pneumonia, and levels increased with worsening of </w:t>
      </w:r>
      <w:proofErr w:type="gramStart"/>
      <w:r w:rsidR="00F43105" w:rsidRPr="00660B47">
        <w:rPr>
          <w:rFonts w:ascii="Book Antiqua" w:eastAsia="Book Antiqua" w:hAnsi="Book Antiqua" w:cs="Book Antiqua"/>
          <w:color w:val="000000"/>
        </w:rPr>
        <w:t>hypoxemia</w:t>
      </w:r>
      <w:r w:rsidR="00C26255" w:rsidRPr="00660B47">
        <w:rPr>
          <w:rFonts w:ascii="Book Antiqua" w:eastAsia="Book Antiqua" w:hAnsi="Book Antiqua" w:cs="Book Antiqua"/>
          <w:color w:val="000000"/>
          <w:vertAlign w:val="superscript"/>
        </w:rPr>
        <w:t>[</w:t>
      </w:r>
      <w:proofErr w:type="gramEnd"/>
      <w:r w:rsidR="00C26255" w:rsidRPr="00660B47">
        <w:rPr>
          <w:rFonts w:ascii="Book Antiqua" w:eastAsia="Book Antiqua" w:hAnsi="Book Antiqua" w:cs="Book Antiqua"/>
          <w:color w:val="000000"/>
          <w:vertAlign w:val="superscript"/>
        </w:rPr>
        <w:t>50]</w:t>
      </w:r>
      <w:r w:rsidR="00F43105" w:rsidRPr="00660B47">
        <w:rPr>
          <w:rFonts w:ascii="Book Antiqua" w:eastAsia="Book Antiqua" w:hAnsi="Book Antiqua" w:cs="Book Antiqua"/>
          <w:color w:val="000000"/>
        </w:rPr>
        <w:t>.</w:t>
      </w:r>
    </w:p>
    <w:p w14:paraId="17B82DA5" w14:textId="77777777" w:rsidR="00A77B3E" w:rsidRPr="00660B47" w:rsidRDefault="00F43105"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Nearly all classes of medications can cause liver injury. Most of the time is self-resolving and improves with drug withdrawal. When the COVID-19 pandemic erupted, so many medications were proposed and tried as a potential treatment. A meta-analysis of COVID-19 patients showed a pooled incidence of DILI of 25</w:t>
      </w:r>
      <w:proofErr w:type="gramStart"/>
      <w:r w:rsidRPr="00660B47">
        <w:rPr>
          <w:rFonts w:ascii="Book Antiqua" w:eastAsia="Book Antiqua" w:hAnsi="Book Antiqua" w:cs="Book Antiqua"/>
          <w:color w:val="000000"/>
        </w:rPr>
        <w:t>%</w:t>
      </w:r>
      <w:r w:rsidR="00C06330" w:rsidRPr="00660B47">
        <w:rPr>
          <w:rFonts w:ascii="Book Antiqua" w:eastAsia="Book Antiqua" w:hAnsi="Book Antiqua" w:cs="Book Antiqua"/>
          <w:color w:val="000000"/>
          <w:vertAlign w:val="superscript"/>
        </w:rPr>
        <w:t>[</w:t>
      </w:r>
      <w:proofErr w:type="gramEnd"/>
      <w:r w:rsidR="00C06330" w:rsidRPr="00660B47">
        <w:rPr>
          <w:rFonts w:ascii="Book Antiqua" w:eastAsia="Book Antiqua" w:hAnsi="Book Antiqua" w:cs="Book Antiqua"/>
          <w:color w:val="000000"/>
          <w:vertAlign w:val="superscript"/>
        </w:rPr>
        <w:t>51]</w:t>
      </w:r>
      <w:r w:rsidRPr="00660B47">
        <w:rPr>
          <w:rFonts w:ascii="Book Antiqua" w:eastAsia="Book Antiqua" w:hAnsi="Book Antiqua" w:cs="Book Antiqua"/>
          <w:color w:val="000000"/>
        </w:rPr>
        <w:t xml:space="preserve">. </w:t>
      </w:r>
    </w:p>
    <w:p w14:paraId="0FBBC718" w14:textId="77777777" w:rsidR="00A77B3E" w:rsidRPr="00660B47" w:rsidRDefault="00F43105"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 xml:space="preserve">Drug-induced liver injury was associated with lopinavir-ritonavir, tocilizumab, tofacitinib, dexamethasone, Ivermectin, antibiotics (macrolides, quinolones), and </w:t>
      </w:r>
      <w:proofErr w:type="gramStart"/>
      <w:r w:rsidRPr="00660B47">
        <w:rPr>
          <w:rFonts w:ascii="Book Antiqua" w:eastAsia="Book Antiqua" w:hAnsi="Book Antiqua" w:cs="Book Antiqua"/>
          <w:color w:val="000000"/>
        </w:rPr>
        <w:t>Remdesivir</w:t>
      </w:r>
      <w:r w:rsidR="00C949DC" w:rsidRPr="00660B47">
        <w:rPr>
          <w:rFonts w:ascii="Book Antiqua" w:eastAsia="Book Antiqua" w:hAnsi="Book Antiqua" w:cs="Book Antiqua"/>
          <w:color w:val="000000"/>
          <w:vertAlign w:val="superscript"/>
        </w:rPr>
        <w:t>[</w:t>
      </w:r>
      <w:proofErr w:type="gramEnd"/>
      <w:r w:rsidR="00C949DC" w:rsidRPr="00660B47">
        <w:rPr>
          <w:rFonts w:ascii="Book Antiqua" w:eastAsia="Book Antiqua" w:hAnsi="Book Antiqua" w:cs="Book Antiqua"/>
          <w:color w:val="000000"/>
          <w:vertAlign w:val="superscript"/>
        </w:rPr>
        <w:t>52,53]</w:t>
      </w:r>
      <w:r w:rsidRPr="00660B47">
        <w:rPr>
          <w:rFonts w:ascii="Book Antiqua" w:eastAsia="Book Antiqua" w:hAnsi="Book Antiqua" w:cs="Book Antiqua"/>
          <w:color w:val="000000"/>
        </w:rPr>
        <w:t xml:space="preserve">. </w:t>
      </w:r>
    </w:p>
    <w:p w14:paraId="31D1A761" w14:textId="77777777" w:rsidR="00A77B3E" w:rsidRPr="00660B47" w:rsidRDefault="00F43105"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lastRenderedPageBreak/>
        <w:t xml:space="preserve">Randomized controlled clinical trials of </w:t>
      </w:r>
      <w:proofErr w:type="spellStart"/>
      <w:r w:rsidRPr="00660B47">
        <w:rPr>
          <w:rFonts w:ascii="Book Antiqua" w:eastAsia="Book Antiqua" w:hAnsi="Book Antiqua" w:cs="Book Antiqua"/>
          <w:color w:val="000000"/>
        </w:rPr>
        <w:t>Remdesvir</w:t>
      </w:r>
      <w:proofErr w:type="spellEnd"/>
      <w:r w:rsidRPr="00660B47">
        <w:rPr>
          <w:rFonts w:ascii="Book Antiqua" w:eastAsia="Book Antiqua" w:hAnsi="Book Antiqua" w:cs="Book Antiqua"/>
          <w:color w:val="000000"/>
        </w:rPr>
        <w:t xml:space="preserve"> and tocilizumab in COVID-19 patients did not show any significant difference in the prevalence of liver injury in the treatment compared to the placebo </w:t>
      </w:r>
      <w:proofErr w:type="gramStart"/>
      <w:r w:rsidRPr="00660B47">
        <w:rPr>
          <w:rFonts w:ascii="Book Antiqua" w:eastAsia="Book Antiqua" w:hAnsi="Book Antiqua" w:cs="Book Antiqua"/>
          <w:color w:val="000000"/>
        </w:rPr>
        <w:t>groups</w:t>
      </w:r>
      <w:r w:rsidR="009D6520" w:rsidRPr="00660B47">
        <w:rPr>
          <w:rFonts w:ascii="Book Antiqua" w:eastAsia="Book Antiqua" w:hAnsi="Book Antiqua" w:cs="Book Antiqua"/>
          <w:color w:val="000000"/>
          <w:vertAlign w:val="superscript"/>
        </w:rPr>
        <w:t>[</w:t>
      </w:r>
      <w:proofErr w:type="gramEnd"/>
      <w:r w:rsidR="009D6520" w:rsidRPr="00660B47">
        <w:rPr>
          <w:rFonts w:ascii="Book Antiqua" w:eastAsia="Book Antiqua" w:hAnsi="Book Antiqua" w:cs="Book Antiqua"/>
          <w:color w:val="000000"/>
          <w:vertAlign w:val="superscript"/>
        </w:rPr>
        <w:t>54,55]</w:t>
      </w:r>
      <w:r w:rsidRPr="00660B47">
        <w:rPr>
          <w:rFonts w:ascii="Book Antiqua" w:eastAsia="Book Antiqua" w:hAnsi="Book Antiqua" w:cs="Book Antiqua"/>
          <w:color w:val="000000"/>
        </w:rPr>
        <w:t>.</w:t>
      </w:r>
    </w:p>
    <w:p w14:paraId="530F0EE7" w14:textId="77777777" w:rsidR="00A77B3E" w:rsidRPr="00660B47" w:rsidRDefault="00F43105"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When it comes to the association between transaminitis and COVID-19 prognosis, the literature shows a mixed picture with some reports showing no association between transaminitis and mortality, while others reported that transaminitis was associated with worse outcomes including shock, ICU admission, respiratory failure, and mechanical ventilation</w:t>
      </w:r>
      <w:r w:rsidR="00E7776E" w:rsidRPr="00660B47">
        <w:rPr>
          <w:rFonts w:ascii="Book Antiqua" w:eastAsia="Book Antiqua" w:hAnsi="Book Antiqua" w:cs="Book Antiqua"/>
          <w:color w:val="000000"/>
          <w:vertAlign w:val="superscript"/>
        </w:rPr>
        <w:t>[56]</w:t>
      </w:r>
      <w:r w:rsidRPr="00660B47">
        <w:rPr>
          <w:rFonts w:ascii="Book Antiqua" w:eastAsia="Book Antiqua" w:hAnsi="Book Antiqua" w:cs="Book Antiqua"/>
          <w:color w:val="000000"/>
        </w:rPr>
        <w:t>.</w:t>
      </w:r>
      <w:r w:rsidRPr="00660B47">
        <w:rPr>
          <w:rFonts w:ascii="Book Antiqua" w:eastAsia="Book Antiqua" w:hAnsi="Book Antiqua" w:cs="Book Antiqua"/>
          <w:color w:val="000000"/>
          <w:vertAlign w:val="superscript"/>
        </w:rPr>
        <w:t xml:space="preserve"> </w:t>
      </w:r>
    </w:p>
    <w:p w14:paraId="03BB8585" w14:textId="77777777" w:rsidR="00A77B3E" w:rsidRPr="00660B47" w:rsidRDefault="00F43105"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 xml:space="preserve">Mild AST elevation was an early sign of severe COVID-19 </w:t>
      </w:r>
      <w:proofErr w:type="gramStart"/>
      <w:r w:rsidRPr="00660B47">
        <w:rPr>
          <w:rFonts w:ascii="Book Antiqua" w:eastAsia="Book Antiqua" w:hAnsi="Book Antiqua" w:cs="Book Antiqua"/>
          <w:color w:val="000000"/>
        </w:rPr>
        <w:t>disease</w:t>
      </w:r>
      <w:r w:rsidR="00C36C80" w:rsidRPr="00660B47">
        <w:rPr>
          <w:rFonts w:ascii="Book Antiqua" w:eastAsia="Book Antiqua" w:hAnsi="Book Antiqua" w:cs="Book Antiqua"/>
          <w:color w:val="000000"/>
          <w:vertAlign w:val="superscript"/>
        </w:rPr>
        <w:t>[</w:t>
      </w:r>
      <w:proofErr w:type="gramEnd"/>
      <w:r w:rsidR="00C36C80" w:rsidRPr="00660B47">
        <w:rPr>
          <w:rFonts w:ascii="Book Antiqua" w:eastAsia="Book Antiqua" w:hAnsi="Book Antiqua" w:cs="Book Antiqua"/>
          <w:color w:val="000000"/>
          <w:vertAlign w:val="superscript"/>
        </w:rPr>
        <w:t>57]</w:t>
      </w:r>
      <w:r w:rsidRPr="00660B47">
        <w:rPr>
          <w:rFonts w:ascii="Book Antiqua" w:eastAsia="Book Antiqua" w:hAnsi="Book Antiqua" w:cs="Book Antiqua"/>
          <w:color w:val="000000"/>
        </w:rPr>
        <w:t>.</w:t>
      </w:r>
      <w:r w:rsidRPr="00660B47">
        <w:rPr>
          <w:rFonts w:ascii="Book Antiqua" w:eastAsia="Book Antiqua" w:hAnsi="Book Antiqua" w:cs="Book Antiqua"/>
          <w:color w:val="000000"/>
          <w:vertAlign w:val="superscript"/>
        </w:rPr>
        <w:t xml:space="preserve"> </w:t>
      </w:r>
      <w:r w:rsidRPr="00660B47">
        <w:rPr>
          <w:rFonts w:ascii="Book Antiqua" w:eastAsia="Book Antiqua" w:hAnsi="Book Antiqua" w:cs="Book Antiqua"/>
          <w:color w:val="000000"/>
        </w:rPr>
        <w:t xml:space="preserve">A Meta-analysis showed that patients with severe COVID-19 disease had higher values of total bilirubin and ALT while having lower albumin </w:t>
      </w:r>
      <w:proofErr w:type="gramStart"/>
      <w:r w:rsidRPr="00660B47">
        <w:rPr>
          <w:rFonts w:ascii="Book Antiqua" w:eastAsia="Book Antiqua" w:hAnsi="Book Antiqua" w:cs="Book Antiqua"/>
          <w:color w:val="000000"/>
        </w:rPr>
        <w:t>levels</w:t>
      </w:r>
      <w:r w:rsidR="00C36C80" w:rsidRPr="00660B47">
        <w:rPr>
          <w:rFonts w:ascii="Book Antiqua" w:eastAsia="Book Antiqua" w:hAnsi="Book Antiqua" w:cs="Book Antiqua"/>
          <w:color w:val="000000"/>
          <w:vertAlign w:val="superscript"/>
        </w:rPr>
        <w:t>[</w:t>
      </w:r>
      <w:proofErr w:type="gramEnd"/>
      <w:r w:rsidR="00C36C80" w:rsidRPr="00660B47">
        <w:rPr>
          <w:rFonts w:ascii="Book Antiqua" w:eastAsia="Book Antiqua" w:hAnsi="Book Antiqua" w:cs="Book Antiqua"/>
          <w:color w:val="000000"/>
          <w:vertAlign w:val="superscript"/>
        </w:rPr>
        <w:t>58]</w:t>
      </w:r>
      <w:r w:rsidRPr="00660B47">
        <w:rPr>
          <w:rFonts w:ascii="Book Antiqua" w:eastAsia="Book Antiqua" w:hAnsi="Book Antiqua" w:cs="Book Antiqua"/>
          <w:color w:val="000000"/>
        </w:rPr>
        <w:t>.</w:t>
      </w:r>
    </w:p>
    <w:p w14:paraId="4BFDEB60" w14:textId="77777777" w:rsidR="00A77B3E" w:rsidRPr="00660B47" w:rsidRDefault="00F43105"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 xml:space="preserve">High ALT levels were an independent predictor of prolonged </w:t>
      </w:r>
      <w:r w:rsidR="00256B4C" w:rsidRPr="00660B47">
        <w:rPr>
          <w:rFonts w:ascii="Book Antiqua" w:eastAsia="Book Antiqua" w:hAnsi="Book Antiqua" w:cs="Book Antiqua"/>
          <w:color w:val="000000"/>
        </w:rPr>
        <w:t>SARS-Co</w:t>
      </w:r>
      <w:r w:rsidR="00256B4C" w:rsidRPr="00660B47">
        <w:rPr>
          <w:rFonts w:ascii="Book Antiqua" w:hAnsi="Book Antiqua" w:cs="Book Antiqua"/>
          <w:color w:val="000000"/>
          <w:lang w:eastAsia="zh-CN"/>
        </w:rPr>
        <w:t>V</w:t>
      </w:r>
      <w:r w:rsidR="00256B4C" w:rsidRPr="00660B47">
        <w:rPr>
          <w:rFonts w:ascii="Book Antiqua" w:eastAsia="Book Antiqua" w:hAnsi="Book Antiqua" w:cs="Book Antiqua"/>
          <w:color w:val="000000"/>
        </w:rPr>
        <w:t>-2</w:t>
      </w:r>
      <w:r w:rsidRPr="00660B47">
        <w:rPr>
          <w:rFonts w:ascii="Book Antiqua" w:eastAsia="Book Antiqua" w:hAnsi="Book Antiqua" w:cs="Book Antiqua"/>
          <w:color w:val="000000"/>
        </w:rPr>
        <w:t xml:space="preserve"> RNA </w:t>
      </w:r>
      <w:proofErr w:type="gramStart"/>
      <w:r w:rsidRPr="00660B47">
        <w:rPr>
          <w:rFonts w:ascii="Book Antiqua" w:eastAsia="Book Antiqua" w:hAnsi="Book Antiqua" w:cs="Book Antiqua"/>
          <w:color w:val="000000"/>
        </w:rPr>
        <w:t>shedding</w:t>
      </w:r>
      <w:r w:rsidR="00C747BC" w:rsidRPr="00660B47">
        <w:rPr>
          <w:rFonts w:ascii="Book Antiqua" w:eastAsia="Book Antiqua" w:hAnsi="Book Antiqua" w:cs="Book Antiqua"/>
          <w:color w:val="000000"/>
          <w:vertAlign w:val="superscript"/>
        </w:rPr>
        <w:t>[</w:t>
      </w:r>
      <w:proofErr w:type="gramEnd"/>
      <w:r w:rsidR="00C747BC" w:rsidRPr="00660B47">
        <w:rPr>
          <w:rFonts w:ascii="Book Antiqua" w:eastAsia="Book Antiqua" w:hAnsi="Book Antiqua" w:cs="Book Antiqua"/>
          <w:color w:val="000000"/>
          <w:vertAlign w:val="superscript"/>
        </w:rPr>
        <w:t>59]</w:t>
      </w:r>
      <w:r w:rsidRPr="00660B47">
        <w:rPr>
          <w:rFonts w:ascii="Book Antiqua" w:eastAsia="Book Antiqua" w:hAnsi="Book Antiqua" w:cs="Book Antiqua"/>
          <w:color w:val="000000"/>
        </w:rPr>
        <w:t xml:space="preserve">. A retrospective cohort study showed that </w:t>
      </w:r>
      <w:r w:rsidR="006657EF" w:rsidRPr="00660B47">
        <w:rPr>
          <w:rFonts w:ascii="Book Antiqua" w:hAnsi="Book Antiqua" w:cs="Book Antiqua"/>
          <w:color w:val="000000"/>
          <w:lang w:eastAsia="zh-CN"/>
        </w:rPr>
        <w:t>h</w:t>
      </w:r>
      <w:r w:rsidRPr="00660B47">
        <w:rPr>
          <w:rFonts w:ascii="Book Antiqua" w:eastAsia="Book Antiqua" w:hAnsi="Book Antiqua" w:cs="Book Antiqua"/>
          <w:color w:val="000000"/>
        </w:rPr>
        <w:t xml:space="preserve">ypoalbuminemia on admission was associated with increased mortality, shock, intubation, and need for hemodialysis while elevations of ALT, AST, or alkaline phosphatase at any time during hospital admission increased the odds of ICU </w:t>
      </w:r>
      <w:proofErr w:type="gramStart"/>
      <w:r w:rsidRPr="00660B47">
        <w:rPr>
          <w:rFonts w:ascii="Book Antiqua" w:eastAsia="Book Antiqua" w:hAnsi="Book Antiqua" w:cs="Book Antiqua"/>
          <w:color w:val="000000"/>
        </w:rPr>
        <w:t>admission</w:t>
      </w:r>
      <w:r w:rsidR="00C747BC" w:rsidRPr="00660B47">
        <w:rPr>
          <w:rFonts w:ascii="Book Antiqua" w:eastAsia="Book Antiqua" w:hAnsi="Book Antiqua" w:cs="Book Antiqua"/>
          <w:color w:val="000000"/>
          <w:vertAlign w:val="superscript"/>
        </w:rPr>
        <w:t>[</w:t>
      </w:r>
      <w:proofErr w:type="gramEnd"/>
      <w:r w:rsidR="00C747BC" w:rsidRPr="00660B47">
        <w:rPr>
          <w:rFonts w:ascii="Book Antiqua" w:eastAsia="Book Antiqua" w:hAnsi="Book Antiqua" w:cs="Book Antiqua"/>
          <w:color w:val="000000"/>
          <w:vertAlign w:val="superscript"/>
        </w:rPr>
        <w:t>60]</w:t>
      </w:r>
      <w:r w:rsidRPr="00660B47">
        <w:rPr>
          <w:rFonts w:ascii="Book Antiqua" w:eastAsia="Book Antiqua" w:hAnsi="Book Antiqua" w:cs="Book Antiqua"/>
          <w:color w:val="000000"/>
        </w:rPr>
        <w:t xml:space="preserve">. AST and ALT levels greater than three times the upper limit of normal were associated with increased </w:t>
      </w:r>
      <w:proofErr w:type="gramStart"/>
      <w:r w:rsidRPr="00660B47">
        <w:rPr>
          <w:rFonts w:ascii="Book Antiqua" w:eastAsia="Book Antiqua" w:hAnsi="Book Antiqua" w:cs="Book Antiqua"/>
          <w:color w:val="000000"/>
        </w:rPr>
        <w:t>mortality</w:t>
      </w:r>
      <w:r w:rsidR="00C747BC" w:rsidRPr="00660B47">
        <w:rPr>
          <w:rFonts w:ascii="Book Antiqua" w:eastAsia="Book Antiqua" w:hAnsi="Book Antiqua" w:cs="Book Antiqua"/>
          <w:color w:val="000000"/>
          <w:vertAlign w:val="superscript"/>
        </w:rPr>
        <w:t>[</w:t>
      </w:r>
      <w:proofErr w:type="gramEnd"/>
      <w:r w:rsidR="00C747BC" w:rsidRPr="00660B47">
        <w:rPr>
          <w:rFonts w:ascii="Book Antiqua" w:eastAsia="Book Antiqua" w:hAnsi="Book Antiqua" w:cs="Book Antiqua"/>
          <w:color w:val="000000"/>
          <w:vertAlign w:val="superscript"/>
        </w:rPr>
        <w:t>61]</w:t>
      </w:r>
      <w:r w:rsidRPr="00660B47">
        <w:rPr>
          <w:rFonts w:ascii="Book Antiqua" w:eastAsia="Book Antiqua" w:hAnsi="Book Antiqua" w:cs="Book Antiqua"/>
          <w:color w:val="000000"/>
        </w:rPr>
        <w:t>.</w:t>
      </w:r>
    </w:p>
    <w:p w14:paraId="673B9438" w14:textId="77777777" w:rsidR="00A77B3E" w:rsidRPr="00660B47" w:rsidRDefault="00F43105"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The mixed picture can be explained by the various potential mechanisms of liver injury and further research is needed to find the synergistic effects of different risk factors and mechanisms of injury on prognosis.</w:t>
      </w:r>
    </w:p>
    <w:p w14:paraId="73B21A15" w14:textId="77777777" w:rsidR="00A77B3E" w:rsidRPr="00660B47" w:rsidRDefault="00A77B3E" w:rsidP="00660B47">
      <w:pPr>
        <w:spacing w:line="360" w:lineRule="auto"/>
        <w:jc w:val="both"/>
        <w:rPr>
          <w:rFonts w:ascii="Book Antiqua" w:hAnsi="Book Antiqua"/>
        </w:rPr>
      </w:pPr>
    </w:p>
    <w:p w14:paraId="129F8D7F"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b/>
          <w:bCs/>
          <w:caps/>
          <w:color w:val="000000"/>
          <w:u w:val="single"/>
        </w:rPr>
        <w:t>Clinical presentation</w:t>
      </w:r>
    </w:p>
    <w:p w14:paraId="0E03E9FA"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The incidence of liver injury in COVID-19 patients is highly variable, ranging from 15</w:t>
      </w:r>
      <w:r w:rsidR="006D3CC4" w:rsidRPr="00660B47">
        <w:rPr>
          <w:rFonts w:ascii="Book Antiqua" w:eastAsia="Book Antiqua" w:hAnsi="Book Antiqua" w:cs="Book Antiqua"/>
          <w:color w:val="000000"/>
        </w:rPr>
        <w:t>%</w:t>
      </w:r>
      <w:r w:rsidRPr="00660B47">
        <w:rPr>
          <w:rFonts w:ascii="Book Antiqua" w:eastAsia="Book Antiqua" w:hAnsi="Book Antiqua" w:cs="Book Antiqua"/>
          <w:color w:val="000000"/>
        </w:rPr>
        <w:t>-65</w:t>
      </w:r>
      <w:proofErr w:type="gramStart"/>
      <w:r w:rsidRPr="00660B47">
        <w:rPr>
          <w:rFonts w:ascii="Book Antiqua" w:eastAsia="Book Antiqua" w:hAnsi="Book Antiqua" w:cs="Book Antiqua"/>
          <w:color w:val="000000"/>
        </w:rPr>
        <w:t>%</w:t>
      </w:r>
      <w:r w:rsidR="007D4191" w:rsidRPr="00660B47">
        <w:rPr>
          <w:rFonts w:ascii="Book Antiqua" w:eastAsia="Book Antiqua" w:hAnsi="Book Antiqua" w:cs="Book Antiqua"/>
          <w:color w:val="000000"/>
          <w:vertAlign w:val="superscript"/>
        </w:rPr>
        <w:t>[</w:t>
      </w:r>
      <w:proofErr w:type="gramEnd"/>
      <w:r w:rsidR="007D4191" w:rsidRPr="00660B47">
        <w:rPr>
          <w:rFonts w:ascii="Book Antiqua" w:eastAsia="Book Antiqua" w:hAnsi="Book Antiqua" w:cs="Book Antiqua"/>
          <w:color w:val="000000"/>
          <w:vertAlign w:val="superscript"/>
        </w:rPr>
        <w:t>24]</w:t>
      </w:r>
      <w:r w:rsidRPr="00660B47">
        <w:rPr>
          <w:rFonts w:ascii="Book Antiqua" w:eastAsia="Book Antiqua" w:hAnsi="Book Antiqua" w:cs="Book Antiqua"/>
          <w:color w:val="000000"/>
        </w:rPr>
        <w:t>.</w:t>
      </w:r>
      <w:r w:rsidR="007D4191" w:rsidRPr="00660B47">
        <w:rPr>
          <w:rFonts w:ascii="Book Antiqua" w:hAnsi="Book Antiqua" w:cs="Book Antiqua"/>
          <w:color w:val="000000"/>
          <w:lang w:eastAsia="zh-CN"/>
        </w:rPr>
        <w:t xml:space="preserve"> </w:t>
      </w:r>
      <w:r w:rsidRPr="00660B47">
        <w:rPr>
          <w:rFonts w:ascii="Book Antiqua" w:eastAsia="Book Antiqua" w:hAnsi="Book Antiqua" w:cs="Book Antiqua"/>
          <w:color w:val="000000"/>
        </w:rPr>
        <w:t xml:space="preserve">Current studies have consistently shown an increased risk of severe COVID-19 course in patients with preexisting liver disease. </w:t>
      </w:r>
    </w:p>
    <w:p w14:paraId="4733CF12" w14:textId="77777777" w:rsidR="00A77B3E" w:rsidRPr="00660B47" w:rsidRDefault="007D4191"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 xml:space="preserve">In China, </w:t>
      </w:r>
      <w:r w:rsidR="008C226E" w:rsidRPr="00660B47">
        <w:rPr>
          <w:rFonts w:ascii="Book Antiqua" w:hAnsi="Book Antiqua" w:cs="Book Antiqua"/>
          <w:color w:val="000000"/>
          <w:lang w:eastAsia="zh-CN"/>
        </w:rPr>
        <w:t>a</w:t>
      </w:r>
      <w:r w:rsidRPr="00660B47">
        <w:rPr>
          <w:rFonts w:ascii="Book Antiqua" w:eastAsia="Book Antiqua" w:hAnsi="Book Antiqua" w:cs="Book Antiqua"/>
          <w:color w:val="000000"/>
        </w:rPr>
        <w:t xml:space="preserve"> meta-analysis of 46</w:t>
      </w:r>
      <w:r w:rsidR="00F43105" w:rsidRPr="00660B47">
        <w:rPr>
          <w:rFonts w:ascii="Book Antiqua" w:eastAsia="Book Antiqua" w:hAnsi="Book Antiqua" w:cs="Book Antiqua"/>
          <w:color w:val="000000"/>
        </w:rPr>
        <w:t xml:space="preserve">248 patients done in Wuhan showed that the mortality rate in patients with underlying </w:t>
      </w:r>
      <w:r w:rsidR="00F415ED" w:rsidRPr="00660B47">
        <w:rPr>
          <w:rFonts w:ascii="Book Antiqua" w:eastAsia="Book Antiqua" w:hAnsi="Book Antiqua" w:cs="Book Antiqua"/>
          <w:color w:val="000000"/>
        </w:rPr>
        <w:t>CLD</w:t>
      </w:r>
      <w:r w:rsidR="00F43105" w:rsidRPr="00660B47">
        <w:rPr>
          <w:rFonts w:ascii="Book Antiqua" w:eastAsia="Book Antiqua" w:hAnsi="Book Antiqua" w:cs="Book Antiqua"/>
          <w:color w:val="000000"/>
        </w:rPr>
        <w:t xml:space="preserve"> was 0</w:t>
      </w:r>
      <w:r w:rsidR="006D3CC4" w:rsidRPr="00660B47">
        <w:rPr>
          <w:rFonts w:ascii="Book Antiqua" w:eastAsia="Book Antiqua" w:hAnsi="Book Antiqua" w:cs="Book Antiqua"/>
          <w:color w:val="000000"/>
        </w:rPr>
        <w:t>%</w:t>
      </w:r>
      <w:r w:rsidR="00F43105" w:rsidRPr="00660B47">
        <w:rPr>
          <w:rFonts w:ascii="Book Antiqua" w:eastAsia="Book Antiqua" w:hAnsi="Book Antiqua" w:cs="Book Antiqua"/>
          <w:color w:val="000000"/>
        </w:rPr>
        <w:t>-2% which was lower than most of the other common comorbidities in that study like hypertension (14</w:t>
      </w:r>
      <w:r w:rsidR="006D3CC4" w:rsidRPr="00660B47">
        <w:rPr>
          <w:rFonts w:ascii="Book Antiqua" w:eastAsia="Book Antiqua" w:hAnsi="Book Antiqua" w:cs="Book Antiqua"/>
          <w:color w:val="000000"/>
        </w:rPr>
        <w:t>%</w:t>
      </w:r>
      <w:r w:rsidR="00F43105" w:rsidRPr="00660B47">
        <w:rPr>
          <w:rFonts w:ascii="Book Antiqua" w:eastAsia="Book Antiqua" w:hAnsi="Book Antiqua" w:cs="Book Antiqua"/>
          <w:color w:val="000000"/>
        </w:rPr>
        <w:t>-22%), DM (6</w:t>
      </w:r>
      <w:r w:rsidR="006D3CC4" w:rsidRPr="00660B47">
        <w:rPr>
          <w:rFonts w:ascii="Book Antiqua" w:eastAsia="Book Antiqua" w:hAnsi="Book Antiqua" w:cs="Book Antiqua"/>
          <w:color w:val="000000"/>
        </w:rPr>
        <w:t>%</w:t>
      </w:r>
      <w:r w:rsidR="00F43105" w:rsidRPr="00660B47">
        <w:rPr>
          <w:rFonts w:ascii="Book Antiqua" w:eastAsia="Book Antiqua" w:hAnsi="Book Antiqua" w:cs="Book Antiqua"/>
          <w:color w:val="000000"/>
        </w:rPr>
        <w:t>-11%), cardiovascular diseases (4</w:t>
      </w:r>
      <w:r w:rsidR="006D3CC4" w:rsidRPr="00660B47">
        <w:rPr>
          <w:rFonts w:ascii="Book Antiqua" w:eastAsia="Book Antiqua" w:hAnsi="Book Antiqua" w:cs="Book Antiqua"/>
          <w:color w:val="000000"/>
        </w:rPr>
        <w:t>%</w:t>
      </w:r>
      <w:r w:rsidR="00F43105" w:rsidRPr="00660B47">
        <w:rPr>
          <w:rFonts w:ascii="Book Antiqua" w:eastAsia="Book Antiqua" w:hAnsi="Book Antiqua" w:cs="Book Antiqua"/>
          <w:color w:val="000000"/>
        </w:rPr>
        <w:t>–7%) and respiratory disease (1</w:t>
      </w:r>
      <w:r w:rsidR="006D3CC4" w:rsidRPr="00660B47">
        <w:rPr>
          <w:rFonts w:ascii="Book Antiqua" w:eastAsia="Book Antiqua" w:hAnsi="Book Antiqua" w:cs="Book Antiqua"/>
          <w:color w:val="000000"/>
        </w:rPr>
        <w:t>%</w:t>
      </w:r>
      <w:r w:rsidR="00F43105" w:rsidRPr="00660B47">
        <w:rPr>
          <w:rFonts w:ascii="Book Antiqua" w:eastAsia="Book Antiqua" w:hAnsi="Book Antiqua" w:cs="Book Antiqua"/>
          <w:color w:val="000000"/>
        </w:rPr>
        <w:t>–3%)</w:t>
      </w:r>
      <w:r w:rsidR="009F72F4" w:rsidRPr="00660B47">
        <w:rPr>
          <w:rFonts w:ascii="Book Antiqua" w:eastAsia="Book Antiqua" w:hAnsi="Book Antiqua" w:cs="Book Antiqua"/>
          <w:color w:val="000000"/>
          <w:vertAlign w:val="superscript"/>
        </w:rPr>
        <w:t>[62]</w:t>
      </w:r>
      <w:r w:rsidR="00F43105" w:rsidRPr="00660B47">
        <w:rPr>
          <w:rFonts w:ascii="Book Antiqua" w:eastAsia="Book Antiqua" w:hAnsi="Book Antiqua" w:cs="Book Antiqua"/>
          <w:color w:val="000000"/>
        </w:rPr>
        <w:t xml:space="preserve">. </w:t>
      </w:r>
    </w:p>
    <w:p w14:paraId="299BC8AC" w14:textId="77777777" w:rsidR="00A77B3E" w:rsidRPr="00660B47" w:rsidRDefault="00F43105"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lastRenderedPageBreak/>
        <w:t xml:space="preserve">The severity of liver disease seems to be proportionate to COVID-19 infection severity. Two studies from Wuhan showed that AST, ALT, bilirubin, alkaline phosphatase, and </w:t>
      </w:r>
      <w:r w:rsidR="00B12D45" w:rsidRPr="00660B47">
        <w:rPr>
          <w:rFonts w:ascii="Book Antiqua" w:eastAsia="Book Antiqua" w:hAnsi="Book Antiqua" w:cs="Book Antiqua"/>
          <w:color w:val="000000"/>
        </w:rPr>
        <w:t>gamma-glutamyl transferase</w:t>
      </w:r>
      <w:r w:rsidRPr="00660B47">
        <w:rPr>
          <w:rFonts w:ascii="Book Antiqua" w:eastAsia="Book Antiqua" w:hAnsi="Book Antiqua" w:cs="Book Antiqua"/>
          <w:color w:val="000000"/>
        </w:rPr>
        <w:t xml:space="preserve"> were significantly higher in value and presented more in several patients in the non-survivor group </w:t>
      </w:r>
      <w:r w:rsidRPr="00660B47">
        <w:rPr>
          <w:rFonts w:ascii="Book Antiqua" w:eastAsia="Book Antiqua" w:hAnsi="Book Antiqua" w:cs="Book Antiqua"/>
          <w:i/>
          <w:iCs/>
          <w:color w:val="000000"/>
        </w:rPr>
        <w:t>vs</w:t>
      </w:r>
      <w:r w:rsidRPr="00660B47">
        <w:rPr>
          <w:rFonts w:ascii="Book Antiqua" w:eastAsia="Book Antiqua" w:hAnsi="Book Antiqua" w:cs="Book Antiqua"/>
          <w:color w:val="000000"/>
        </w:rPr>
        <w:t xml:space="preserve"> the survivor group.</w:t>
      </w:r>
    </w:p>
    <w:p w14:paraId="586E2DDF" w14:textId="77777777" w:rsidR="00A77B3E" w:rsidRPr="00660B47" w:rsidRDefault="00F43105"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 xml:space="preserve">In the United States, several studies showed no association between liver biochemistry levels, and mortality Whereas others found that elevated levels, particularly five times the upper limit of normal, were associated with </w:t>
      </w:r>
      <w:proofErr w:type="gramStart"/>
      <w:r w:rsidRPr="00660B47">
        <w:rPr>
          <w:rFonts w:ascii="Book Antiqua" w:eastAsia="Book Antiqua" w:hAnsi="Book Antiqua" w:cs="Book Antiqua"/>
          <w:color w:val="000000"/>
        </w:rPr>
        <w:t>mortality</w:t>
      </w:r>
      <w:r w:rsidR="00C70D64" w:rsidRPr="00660B47">
        <w:rPr>
          <w:rFonts w:ascii="Book Antiqua" w:eastAsia="Book Antiqua" w:hAnsi="Book Antiqua" w:cs="Book Antiqua"/>
          <w:color w:val="000000"/>
          <w:vertAlign w:val="superscript"/>
        </w:rPr>
        <w:t>[</w:t>
      </w:r>
      <w:proofErr w:type="gramEnd"/>
      <w:r w:rsidR="00C70D64" w:rsidRPr="00660B47">
        <w:rPr>
          <w:rFonts w:ascii="Book Antiqua" w:eastAsia="Book Antiqua" w:hAnsi="Book Antiqua" w:cs="Book Antiqua"/>
          <w:color w:val="000000"/>
          <w:vertAlign w:val="superscript"/>
        </w:rPr>
        <w:t>63]</w:t>
      </w:r>
      <w:r w:rsidRPr="00660B47">
        <w:rPr>
          <w:rFonts w:ascii="Book Antiqua" w:eastAsia="Book Antiqua" w:hAnsi="Book Antiqua" w:cs="Book Antiqua"/>
          <w:color w:val="000000"/>
        </w:rPr>
        <w:t xml:space="preserve">. </w:t>
      </w:r>
    </w:p>
    <w:p w14:paraId="15E2B77B" w14:textId="77777777" w:rsidR="00A77B3E" w:rsidRPr="00660B47" w:rsidRDefault="00F43105"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Implementation of liver biochemistry to predict mortality needs more investigations before it can be considered an independent risk factor for outcome.</w:t>
      </w:r>
    </w:p>
    <w:p w14:paraId="35A599A3" w14:textId="77777777" w:rsidR="00A77B3E" w:rsidRPr="00660B47" w:rsidRDefault="00A77B3E" w:rsidP="00660B47">
      <w:pPr>
        <w:spacing w:line="360" w:lineRule="auto"/>
        <w:jc w:val="both"/>
        <w:rPr>
          <w:rFonts w:ascii="Book Antiqua" w:hAnsi="Book Antiqua"/>
        </w:rPr>
      </w:pPr>
    </w:p>
    <w:p w14:paraId="2D03E5A5"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b/>
          <w:bCs/>
          <w:caps/>
          <w:color w:val="000000"/>
          <w:u w:val="single"/>
        </w:rPr>
        <w:t>Diagnosis</w:t>
      </w:r>
    </w:p>
    <w:p w14:paraId="098DC635" w14:textId="77777777" w:rsidR="00A77B3E" w:rsidRPr="00660B47" w:rsidRDefault="00F43105" w:rsidP="00660B47">
      <w:pPr>
        <w:spacing w:line="360" w:lineRule="auto"/>
        <w:jc w:val="both"/>
        <w:rPr>
          <w:rFonts w:ascii="Book Antiqua" w:hAnsi="Book Antiqua"/>
        </w:rPr>
      </w:pPr>
      <w:r w:rsidRPr="00660B47">
        <w:rPr>
          <w:rStyle w:val="h2"/>
          <w:rFonts w:ascii="Book Antiqua" w:eastAsia="Book Antiqua" w:hAnsi="Book Antiqua" w:cs="Book Antiqua"/>
          <w:color w:val="000000"/>
        </w:rPr>
        <w:t>Patients hospitalized with abnormal liver biochemistries should receive a diagnostic evaluation to determine the etiology, whether medication-related, infectious, or noninfectious. Here, we highlight COVID-19 disease as a notorious cause of liver injury that should be considered in the differential diagnosis giving the high incidence rate of COVID-19 disease. There are no studies that looked into a specific workup for COVID-19 and related elevated liver biochemistries, so general workup should be considered, especially in patients with elevated biochemistry but rather a mild COVID-19 infection or failure to normalize the biochemistries after hospital discharge.</w:t>
      </w:r>
    </w:p>
    <w:p w14:paraId="1EF99BE0" w14:textId="77777777" w:rsidR="00A77B3E" w:rsidRPr="00660B47" w:rsidRDefault="00A77B3E" w:rsidP="00660B47">
      <w:pPr>
        <w:spacing w:line="360" w:lineRule="auto"/>
        <w:jc w:val="both"/>
        <w:rPr>
          <w:rFonts w:ascii="Book Antiqua" w:hAnsi="Book Antiqua"/>
        </w:rPr>
      </w:pPr>
    </w:p>
    <w:p w14:paraId="68DD91D3"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b/>
          <w:bCs/>
          <w:caps/>
          <w:color w:val="000000"/>
          <w:u w:val="single"/>
        </w:rPr>
        <w:t>COVID-19 induced liver injury in specific patient populations</w:t>
      </w:r>
    </w:p>
    <w:p w14:paraId="1730475D"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Advancing age, obesity, and diabetes are the major risk factors for severe COVID-19 disease and are very common in patients with CLD. Due to the overlapping risk factors, it is critical to investigate the association between chronic liver conditions and COVID-19 disease. We will summarize the literature on COVID-19 infection in patients with liver cirrhosis, NAFLD, metabolic dysfunction-associated liver disease, </w:t>
      </w:r>
      <w:r w:rsidR="0033321B" w:rsidRPr="00660B47">
        <w:rPr>
          <w:rFonts w:ascii="Book Antiqua" w:hAnsi="Book Antiqua" w:cs="Book Antiqua"/>
          <w:color w:val="000000"/>
          <w:lang w:eastAsia="zh-CN"/>
        </w:rPr>
        <w:t>f</w:t>
      </w:r>
      <w:r w:rsidRPr="00660B47">
        <w:rPr>
          <w:rFonts w:ascii="Book Antiqua" w:eastAsia="Book Antiqua" w:hAnsi="Book Antiqua" w:cs="Book Antiqua"/>
          <w:color w:val="000000"/>
        </w:rPr>
        <w:t>atty liver disease, HBV infection, and HCC. Figure 1 summarizes mechanisms of liver injury in COVID-19 disease.</w:t>
      </w:r>
    </w:p>
    <w:p w14:paraId="322E69FE" w14:textId="77777777" w:rsidR="00A77B3E" w:rsidRPr="00660B47" w:rsidRDefault="00F43105"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lastRenderedPageBreak/>
        <w:t>After adjusting for baseline characteristics, COVID-19-related mortality was significantly associated with the severity of liver cirrhosis, and the odds ratio for death increased across the stages of liver cirrhosis as measured by Child-Pugh (CP) class. The higher mortality was observed in the acute infect</w:t>
      </w:r>
      <w:r w:rsidR="00FA6B47" w:rsidRPr="00660B47">
        <w:rPr>
          <w:rFonts w:ascii="Book Antiqua" w:eastAsia="Book Antiqua" w:hAnsi="Book Antiqua" w:cs="Book Antiqua"/>
          <w:color w:val="000000"/>
        </w:rPr>
        <w:t>ive period while rates of 90-d</w:t>
      </w:r>
      <w:r w:rsidRPr="00660B47">
        <w:rPr>
          <w:rFonts w:ascii="Book Antiqua" w:eastAsia="Book Antiqua" w:hAnsi="Book Antiqua" w:cs="Book Antiqua"/>
          <w:color w:val="000000"/>
        </w:rPr>
        <w:t xml:space="preserve"> readmission were similar to those without COVID-19 </w:t>
      </w:r>
      <w:proofErr w:type="gramStart"/>
      <w:r w:rsidRPr="00660B47">
        <w:rPr>
          <w:rFonts w:ascii="Book Antiqua" w:eastAsia="Book Antiqua" w:hAnsi="Book Antiqua" w:cs="Book Antiqua"/>
          <w:color w:val="000000"/>
        </w:rPr>
        <w:t>diagnosis</w:t>
      </w:r>
      <w:r w:rsidR="00FA6B47" w:rsidRPr="00660B47">
        <w:rPr>
          <w:rFonts w:ascii="Book Antiqua" w:eastAsia="Book Antiqua" w:hAnsi="Book Antiqua" w:cs="Book Antiqua"/>
          <w:color w:val="000000"/>
          <w:vertAlign w:val="superscript"/>
        </w:rPr>
        <w:t>[</w:t>
      </w:r>
      <w:proofErr w:type="gramEnd"/>
      <w:r w:rsidR="00FA6B47" w:rsidRPr="00660B47">
        <w:rPr>
          <w:rFonts w:ascii="Book Antiqua" w:eastAsia="Book Antiqua" w:hAnsi="Book Antiqua" w:cs="Book Antiqua"/>
          <w:color w:val="000000"/>
          <w:vertAlign w:val="superscript"/>
        </w:rPr>
        <w:t>64,65]</w:t>
      </w:r>
      <w:r w:rsidRPr="00660B47">
        <w:rPr>
          <w:rFonts w:ascii="Book Antiqua" w:eastAsia="Book Antiqua" w:hAnsi="Book Antiqua" w:cs="Book Antiqua"/>
          <w:color w:val="000000"/>
        </w:rPr>
        <w:t xml:space="preserve">. </w:t>
      </w:r>
    </w:p>
    <w:p w14:paraId="39A4F962" w14:textId="77777777" w:rsidR="00A77B3E" w:rsidRPr="00660B47" w:rsidRDefault="00F43105"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 xml:space="preserve">The liver plays a homeostatic role in the systemic immune response. With </w:t>
      </w:r>
      <w:r w:rsidR="00797A0D" w:rsidRPr="00660B47">
        <w:rPr>
          <w:rFonts w:ascii="Book Antiqua" w:hAnsi="Book Antiqua" w:cs="Book Antiqua"/>
          <w:color w:val="000000"/>
          <w:lang w:eastAsia="zh-CN"/>
        </w:rPr>
        <w:t>c</w:t>
      </w:r>
      <w:r w:rsidRPr="00660B47">
        <w:rPr>
          <w:rFonts w:ascii="Book Antiqua" w:eastAsia="Book Antiqua" w:hAnsi="Book Antiqua" w:cs="Book Antiqua"/>
          <w:color w:val="000000"/>
        </w:rPr>
        <w:t xml:space="preserve">irrhosis, </w:t>
      </w:r>
      <w:r w:rsidR="009737E6" w:rsidRPr="00660B47">
        <w:rPr>
          <w:rFonts w:ascii="Book Antiqua" w:hAnsi="Book Antiqua" w:cs="Book Antiqua"/>
          <w:color w:val="000000"/>
          <w:lang w:eastAsia="zh-CN"/>
        </w:rPr>
        <w:t>d</w:t>
      </w:r>
      <w:r w:rsidRPr="00660B47">
        <w:rPr>
          <w:rFonts w:ascii="Book Antiqua" w:eastAsia="Book Antiqua" w:hAnsi="Book Antiqua" w:cs="Book Antiqua"/>
          <w:color w:val="000000"/>
        </w:rPr>
        <w:t>amage to the reticuloendothelial system compromises the liver immune surveillance function. The cirrhosis-associated immune dysfunction</w:t>
      </w:r>
      <w:r w:rsidR="00871CC3" w:rsidRPr="00660B47">
        <w:rPr>
          <w:rFonts w:ascii="Book Antiqua" w:hAnsi="Book Antiqua" w:cs="Book Antiqua"/>
          <w:color w:val="000000"/>
          <w:lang w:eastAsia="zh-CN"/>
        </w:rPr>
        <w:t xml:space="preserve"> </w:t>
      </w:r>
      <w:r w:rsidR="00871CC3" w:rsidRPr="00660B47">
        <w:rPr>
          <w:rFonts w:ascii="Book Antiqua" w:eastAsia="Book Antiqua" w:hAnsi="Book Antiqua" w:cs="Book Antiqua"/>
          <w:color w:val="000000"/>
        </w:rPr>
        <w:t>(CAID)</w:t>
      </w:r>
      <w:r w:rsidRPr="00660B47">
        <w:rPr>
          <w:rFonts w:ascii="Book Antiqua" w:eastAsia="Book Antiqua" w:hAnsi="Book Antiqua" w:cs="Book Antiqua"/>
          <w:color w:val="000000"/>
        </w:rPr>
        <w:t xml:space="preserve"> phenotypes represent the extremes of a spectrum of dynamic events that switch from predominantly proinflammatory to predominantly immunodeficient.</w:t>
      </w:r>
    </w:p>
    <w:p w14:paraId="090002B7" w14:textId="77777777" w:rsidR="00A77B3E" w:rsidRPr="00660B47" w:rsidRDefault="00871CC3"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CAID</w:t>
      </w:r>
      <w:r w:rsidR="00F43105" w:rsidRPr="00660B47">
        <w:rPr>
          <w:rFonts w:ascii="Book Antiqua" w:eastAsia="Book Antiqua" w:hAnsi="Book Antiqua" w:cs="Book Antiqua"/>
          <w:color w:val="000000"/>
        </w:rPr>
        <w:t xml:space="preserve"> is characterized by decreased bacterial opsonization, phagocytosis, protein C activity, antigen T lymphocyte dependent responses, </w:t>
      </w:r>
      <w:r w:rsidR="00D927C0" w:rsidRPr="00660B47">
        <w:rPr>
          <w:rFonts w:ascii="Book Antiqua" w:hAnsi="Book Antiqua" w:cs="Book Antiqua"/>
          <w:color w:val="000000"/>
          <w:lang w:eastAsia="zh-CN"/>
        </w:rPr>
        <w:t>h</w:t>
      </w:r>
      <w:r w:rsidR="00F43105" w:rsidRPr="00660B47">
        <w:rPr>
          <w:rFonts w:ascii="Book Antiqua" w:eastAsia="Book Antiqua" w:hAnsi="Book Antiqua" w:cs="Book Antiqua"/>
          <w:color w:val="000000"/>
        </w:rPr>
        <w:t xml:space="preserve">ypoalbuminemia, </w:t>
      </w:r>
      <w:r w:rsidR="00D927C0" w:rsidRPr="00660B47">
        <w:rPr>
          <w:rFonts w:ascii="Book Antiqua" w:hAnsi="Book Antiqua" w:cs="Book Antiqua"/>
          <w:color w:val="000000"/>
          <w:lang w:eastAsia="zh-CN"/>
        </w:rPr>
        <w:t>h</w:t>
      </w:r>
      <w:r w:rsidR="00F43105" w:rsidRPr="00660B47">
        <w:rPr>
          <w:rFonts w:ascii="Book Antiqua" w:eastAsia="Book Antiqua" w:hAnsi="Book Antiqua" w:cs="Book Antiqua"/>
          <w:color w:val="000000"/>
        </w:rPr>
        <w:t xml:space="preserve">ypocomplementemia, decreased vaccine response, and intestinal </w:t>
      </w:r>
      <w:proofErr w:type="gramStart"/>
      <w:r w:rsidR="00F43105" w:rsidRPr="00660B47">
        <w:rPr>
          <w:rFonts w:ascii="Book Antiqua" w:eastAsia="Book Antiqua" w:hAnsi="Book Antiqua" w:cs="Book Antiqua"/>
          <w:color w:val="000000"/>
        </w:rPr>
        <w:t>dysbiosis</w:t>
      </w:r>
      <w:r w:rsidR="00192425" w:rsidRPr="00660B47">
        <w:rPr>
          <w:rFonts w:ascii="Book Antiqua" w:eastAsia="Book Antiqua" w:hAnsi="Book Antiqua" w:cs="Book Antiqua"/>
          <w:color w:val="000000"/>
          <w:vertAlign w:val="superscript"/>
        </w:rPr>
        <w:t>[</w:t>
      </w:r>
      <w:proofErr w:type="gramEnd"/>
      <w:r w:rsidR="00192425" w:rsidRPr="00660B47">
        <w:rPr>
          <w:rFonts w:ascii="Book Antiqua" w:eastAsia="Book Antiqua" w:hAnsi="Book Antiqua" w:cs="Book Antiqua"/>
          <w:color w:val="000000"/>
          <w:vertAlign w:val="superscript"/>
        </w:rPr>
        <w:t>66,67]</w:t>
      </w:r>
      <w:r w:rsidR="00F43105" w:rsidRPr="00660B47">
        <w:rPr>
          <w:rFonts w:ascii="Book Antiqua" w:eastAsia="Book Antiqua" w:hAnsi="Book Antiqua" w:cs="Book Antiqua"/>
          <w:color w:val="000000"/>
        </w:rPr>
        <w:t xml:space="preserve">. </w:t>
      </w:r>
    </w:p>
    <w:p w14:paraId="6074DF59" w14:textId="77777777" w:rsidR="00A77B3E" w:rsidRPr="00660B47" w:rsidRDefault="00871CC3"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CAID</w:t>
      </w:r>
      <w:r w:rsidR="00F43105" w:rsidRPr="00660B47">
        <w:rPr>
          <w:rFonts w:ascii="Book Antiqua" w:eastAsia="Book Antiqua" w:hAnsi="Book Antiqua" w:cs="Book Antiqua"/>
          <w:color w:val="000000"/>
        </w:rPr>
        <w:t xml:space="preserve"> is associated with increased serum levels of </w:t>
      </w:r>
      <w:r w:rsidR="00340400" w:rsidRPr="00660B47">
        <w:rPr>
          <w:rFonts w:ascii="Book Antiqua" w:eastAsia="Book Antiqua" w:hAnsi="Book Antiqua" w:cs="Book Antiqua"/>
          <w:color w:val="000000"/>
        </w:rPr>
        <w:t>tumor necrosis factor α</w:t>
      </w:r>
      <w:r w:rsidR="00F43105" w:rsidRPr="00660B47">
        <w:rPr>
          <w:rFonts w:ascii="Book Antiqua" w:eastAsia="Book Antiqua" w:hAnsi="Book Antiqua" w:cs="Book Antiqua"/>
          <w:color w:val="000000"/>
        </w:rPr>
        <w:t xml:space="preserve">, IL-1β, IL-6, IL-17, IL-18, and </w:t>
      </w:r>
      <w:proofErr w:type="spellStart"/>
      <w:r w:rsidR="00F43105" w:rsidRPr="00660B47">
        <w:rPr>
          <w:rFonts w:ascii="Book Antiqua" w:eastAsia="Book Antiqua" w:hAnsi="Book Antiqua" w:cs="Book Antiqua"/>
          <w:color w:val="000000"/>
        </w:rPr>
        <w:t>IFN</w:t>
      </w:r>
      <w:proofErr w:type="gramStart"/>
      <w:r w:rsidR="00F43105" w:rsidRPr="00660B47">
        <w:rPr>
          <w:rFonts w:ascii="Book Antiqua" w:eastAsia="Book Antiqua" w:hAnsi="Book Antiqua" w:cs="Book Antiqua"/>
          <w:color w:val="000000"/>
        </w:rPr>
        <w:t>γ</w:t>
      </w:r>
      <w:proofErr w:type="spellEnd"/>
      <w:r w:rsidR="00E92D45" w:rsidRPr="00660B47">
        <w:rPr>
          <w:rFonts w:ascii="Book Antiqua" w:eastAsia="Book Antiqua" w:hAnsi="Book Antiqua" w:cs="Book Antiqua"/>
          <w:color w:val="000000"/>
          <w:vertAlign w:val="superscript"/>
        </w:rPr>
        <w:t>[</w:t>
      </w:r>
      <w:proofErr w:type="gramEnd"/>
      <w:r w:rsidR="00E92D45" w:rsidRPr="00660B47">
        <w:rPr>
          <w:rFonts w:ascii="Book Antiqua" w:eastAsia="Book Antiqua" w:hAnsi="Book Antiqua" w:cs="Book Antiqua"/>
          <w:color w:val="000000"/>
          <w:vertAlign w:val="superscript"/>
        </w:rPr>
        <w:t>68]</w:t>
      </w:r>
      <w:r w:rsidR="00F43105" w:rsidRPr="00660B47">
        <w:rPr>
          <w:rFonts w:ascii="Book Antiqua" w:eastAsia="Book Antiqua" w:hAnsi="Book Antiqua" w:cs="Book Antiqua"/>
          <w:color w:val="000000"/>
        </w:rPr>
        <w:t xml:space="preserve">. </w:t>
      </w:r>
      <w:r w:rsidRPr="00660B47">
        <w:rPr>
          <w:rFonts w:ascii="Book Antiqua" w:eastAsia="Book Antiqua" w:hAnsi="Book Antiqua" w:cs="Book Antiqua"/>
          <w:color w:val="000000"/>
        </w:rPr>
        <w:t>CAID</w:t>
      </w:r>
      <w:r w:rsidR="00F43105" w:rsidRPr="00660B47">
        <w:rPr>
          <w:rFonts w:ascii="Book Antiqua" w:eastAsia="Book Antiqua" w:hAnsi="Book Antiqua" w:cs="Book Antiqua"/>
          <w:color w:val="000000"/>
        </w:rPr>
        <w:t xml:space="preserve"> phenotypes are associated with increased susceptibility to bacterial, fungal, and viral infections.</w:t>
      </w:r>
    </w:p>
    <w:p w14:paraId="7EA9545C" w14:textId="77777777" w:rsidR="00A77B3E" w:rsidRPr="00660B47" w:rsidRDefault="00F43105"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 xml:space="preserve">There has been no evidence that patients with CLD have a higher incidence of COVID-19 disease and the data demonstrates a lower risk of testing positive for </w:t>
      </w:r>
      <w:r w:rsidR="00256B4C" w:rsidRPr="00660B47">
        <w:rPr>
          <w:rFonts w:ascii="Book Antiqua" w:eastAsia="Book Antiqua" w:hAnsi="Book Antiqua" w:cs="Book Antiqua"/>
          <w:color w:val="000000"/>
        </w:rPr>
        <w:t>SARS-Co</w:t>
      </w:r>
      <w:r w:rsidR="00256B4C" w:rsidRPr="00660B47">
        <w:rPr>
          <w:rFonts w:ascii="Book Antiqua" w:hAnsi="Book Antiqua" w:cs="Book Antiqua"/>
          <w:color w:val="000000"/>
          <w:lang w:eastAsia="zh-CN"/>
        </w:rPr>
        <w:t>V</w:t>
      </w:r>
      <w:r w:rsidR="00256B4C" w:rsidRPr="00660B47">
        <w:rPr>
          <w:rFonts w:ascii="Book Antiqua" w:eastAsia="Book Antiqua" w:hAnsi="Book Antiqua" w:cs="Book Antiqua"/>
          <w:color w:val="000000"/>
        </w:rPr>
        <w:t>-2</w:t>
      </w:r>
      <w:r w:rsidRPr="00660B47">
        <w:rPr>
          <w:rFonts w:ascii="Book Antiqua" w:eastAsia="Book Antiqua" w:hAnsi="Book Antiqua" w:cs="Book Antiqua"/>
          <w:color w:val="000000"/>
        </w:rPr>
        <w:t xml:space="preserve"> in patients with liver cirrhosis. This can be attributed to frequent testing and compliance with preventive </w:t>
      </w:r>
      <w:proofErr w:type="gramStart"/>
      <w:r w:rsidRPr="00660B47">
        <w:rPr>
          <w:rFonts w:ascii="Book Antiqua" w:eastAsia="Book Antiqua" w:hAnsi="Book Antiqua" w:cs="Book Antiqua"/>
          <w:color w:val="000000"/>
        </w:rPr>
        <w:t>measures</w:t>
      </w:r>
      <w:r w:rsidR="00375FE1" w:rsidRPr="00660B47">
        <w:rPr>
          <w:rFonts w:ascii="Book Antiqua" w:eastAsia="Book Antiqua" w:hAnsi="Book Antiqua" w:cs="Book Antiqua"/>
          <w:color w:val="000000"/>
          <w:vertAlign w:val="superscript"/>
        </w:rPr>
        <w:t>[</w:t>
      </w:r>
      <w:proofErr w:type="gramEnd"/>
      <w:r w:rsidR="00375FE1" w:rsidRPr="00660B47">
        <w:rPr>
          <w:rFonts w:ascii="Book Antiqua" w:eastAsia="Book Antiqua" w:hAnsi="Book Antiqua" w:cs="Book Antiqua"/>
          <w:color w:val="000000"/>
          <w:vertAlign w:val="superscript"/>
        </w:rPr>
        <w:t>69]</w:t>
      </w:r>
      <w:r w:rsidRPr="00660B47">
        <w:rPr>
          <w:rFonts w:ascii="Book Antiqua" w:eastAsia="Book Antiqua" w:hAnsi="Book Antiqua" w:cs="Book Antiqua"/>
          <w:color w:val="000000"/>
        </w:rPr>
        <w:t>. Patients with liver cirrhosis have worse clinical outcomes with any type of infection compared to those without any underlying liver disease.</w:t>
      </w:r>
    </w:p>
    <w:p w14:paraId="4116575D" w14:textId="77777777" w:rsidR="00A77B3E" w:rsidRPr="00660B47" w:rsidRDefault="00F43105"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 xml:space="preserve">Microbial infections have a significant association with higher mortality in patients with liver cirrhosis. A cohort study found a 4-fold increase in mortality in infected patients with liver cirrhosis compared to the noninfected </w:t>
      </w:r>
      <w:proofErr w:type="gramStart"/>
      <w:r w:rsidRPr="00660B47">
        <w:rPr>
          <w:rFonts w:ascii="Book Antiqua" w:eastAsia="Book Antiqua" w:hAnsi="Book Antiqua" w:cs="Book Antiqua"/>
          <w:color w:val="000000"/>
        </w:rPr>
        <w:t>group</w:t>
      </w:r>
      <w:r w:rsidR="00375FE1" w:rsidRPr="00660B47">
        <w:rPr>
          <w:rFonts w:ascii="Book Antiqua" w:eastAsia="Book Antiqua" w:hAnsi="Book Antiqua" w:cs="Book Antiqua"/>
          <w:color w:val="000000"/>
          <w:vertAlign w:val="superscript"/>
        </w:rPr>
        <w:t>[</w:t>
      </w:r>
      <w:proofErr w:type="gramEnd"/>
      <w:r w:rsidR="00375FE1" w:rsidRPr="00660B47">
        <w:rPr>
          <w:rFonts w:ascii="Book Antiqua" w:eastAsia="Book Antiqua" w:hAnsi="Book Antiqua" w:cs="Book Antiqua"/>
          <w:color w:val="000000"/>
          <w:vertAlign w:val="superscript"/>
        </w:rPr>
        <w:t>70]</w:t>
      </w:r>
      <w:r w:rsidRPr="00660B47">
        <w:rPr>
          <w:rFonts w:ascii="Book Antiqua" w:eastAsia="Book Antiqua" w:hAnsi="Book Antiqua" w:cs="Book Antiqua"/>
          <w:color w:val="000000"/>
        </w:rPr>
        <w:t>.</w:t>
      </w:r>
    </w:p>
    <w:p w14:paraId="11227410" w14:textId="77777777" w:rsidR="00A77B3E" w:rsidRPr="00660B47" w:rsidRDefault="00F43105"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 xml:space="preserve">TROP2+ liver progenitor cells co-expressed ACE2 and transmembrane serine protease 2. </w:t>
      </w:r>
      <w:r w:rsidR="00256B4C" w:rsidRPr="00660B47">
        <w:rPr>
          <w:rFonts w:ascii="Book Antiqua" w:eastAsia="Book Antiqua" w:hAnsi="Book Antiqua" w:cs="Book Antiqua"/>
          <w:color w:val="000000"/>
        </w:rPr>
        <w:t>SARS-Co</w:t>
      </w:r>
      <w:r w:rsidR="00256B4C" w:rsidRPr="00660B47">
        <w:rPr>
          <w:rFonts w:ascii="Book Antiqua" w:hAnsi="Book Antiqua" w:cs="Book Antiqua"/>
          <w:color w:val="000000"/>
          <w:lang w:eastAsia="zh-CN"/>
        </w:rPr>
        <w:t>V</w:t>
      </w:r>
      <w:r w:rsidR="00256B4C" w:rsidRPr="00660B47">
        <w:rPr>
          <w:rFonts w:ascii="Book Antiqua" w:eastAsia="Book Antiqua" w:hAnsi="Book Antiqua" w:cs="Book Antiqua"/>
          <w:color w:val="000000"/>
        </w:rPr>
        <w:t>-2</w:t>
      </w:r>
      <w:r w:rsidRPr="00660B47">
        <w:rPr>
          <w:rFonts w:ascii="Book Antiqua" w:eastAsia="Book Antiqua" w:hAnsi="Book Antiqua" w:cs="Book Antiqua"/>
          <w:color w:val="000000"/>
        </w:rPr>
        <w:t xml:space="preserve"> infection of the TROP2+ liver progenitor population might impair regeneration capacity in patients with liver </w:t>
      </w:r>
      <w:proofErr w:type="gramStart"/>
      <w:r w:rsidRPr="00660B47">
        <w:rPr>
          <w:rFonts w:ascii="Book Antiqua" w:eastAsia="Book Antiqua" w:hAnsi="Book Antiqua" w:cs="Book Antiqua"/>
          <w:color w:val="000000"/>
        </w:rPr>
        <w:t>cirrhosis</w:t>
      </w:r>
      <w:r w:rsidR="004E0A47" w:rsidRPr="00660B47">
        <w:rPr>
          <w:rFonts w:ascii="Book Antiqua" w:eastAsia="Book Antiqua" w:hAnsi="Book Antiqua" w:cs="Book Antiqua"/>
          <w:color w:val="000000"/>
          <w:vertAlign w:val="superscript"/>
        </w:rPr>
        <w:t>[</w:t>
      </w:r>
      <w:proofErr w:type="gramEnd"/>
      <w:r w:rsidR="004E0A47" w:rsidRPr="00660B47">
        <w:rPr>
          <w:rFonts w:ascii="Book Antiqua" w:eastAsia="Book Antiqua" w:hAnsi="Book Antiqua" w:cs="Book Antiqua"/>
          <w:color w:val="000000"/>
          <w:vertAlign w:val="superscript"/>
        </w:rPr>
        <w:t>71]</w:t>
      </w:r>
      <w:r w:rsidRPr="00660B47">
        <w:rPr>
          <w:rFonts w:ascii="Book Antiqua" w:eastAsia="Book Antiqua" w:hAnsi="Book Antiqua" w:cs="Book Antiqua"/>
          <w:color w:val="000000"/>
        </w:rPr>
        <w:t>.</w:t>
      </w:r>
    </w:p>
    <w:p w14:paraId="71CB4527" w14:textId="77777777" w:rsidR="00A77B3E" w:rsidRPr="00660B47" w:rsidRDefault="00F43105"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lastRenderedPageBreak/>
        <w:t>Acute</w:t>
      </w:r>
      <w:r w:rsidR="0003013C" w:rsidRPr="00660B47">
        <w:rPr>
          <w:rFonts w:ascii="Book Antiqua" w:eastAsia="Book Antiqua" w:hAnsi="Book Antiqua" w:cs="Book Antiqua"/>
          <w:color w:val="000000"/>
        </w:rPr>
        <w:t>-</w:t>
      </w:r>
      <w:r w:rsidRPr="00660B47">
        <w:rPr>
          <w:rFonts w:ascii="Book Antiqua" w:eastAsia="Book Antiqua" w:hAnsi="Book Antiqua" w:cs="Book Antiqua"/>
          <w:color w:val="000000"/>
        </w:rPr>
        <w:t>on</w:t>
      </w:r>
      <w:r w:rsidR="0003013C" w:rsidRPr="00660B47">
        <w:rPr>
          <w:rFonts w:ascii="Book Antiqua" w:eastAsia="Book Antiqua" w:hAnsi="Book Antiqua" w:cs="Book Antiqua"/>
          <w:color w:val="000000"/>
        </w:rPr>
        <w:t>-</w:t>
      </w:r>
      <w:r w:rsidRPr="00660B47">
        <w:rPr>
          <w:rFonts w:ascii="Book Antiqua" w:eastAsia="Book Antiqua" w:hAnsi="Book Antiqua" w:cs="Book Antiqua"/>
          <w:color w:val="000000"/>
        </w:rPr>
        <w:t xml:space="preserve">chronic liver failure (ACLF) is characterized by acute decompensation of liver cirrhosis, </w:t>
      </w:r>
      <w:r w:rsidR="004B3E66" w:rsidRPr="00660B47">
        <w:rPr>
          <w:rFonts w:ascii="Book Antiqua" w:hAnsi="Book Antiqua" w:cs="Book Antiqua"/>
          <w:color w:val="000000"/>
          <w:lang w:eastAsia="zh-CN"/>
        </w:rPr>
        <w:t>o</w:t>
      </w:r>
      <w:r w:rsidRPr="00660B47">
        <w:rPr>
          <w:rFonts w:ascii="Book Antiqua" w:eastAsia="Book Antiqua" w:hAnsi="Book Antiqua" w:cs="Book Antiqua"/>
          <w:color w:val="000000"/>
        </w:rPr>
        <w:t xml:space="preserve">rgan </w:t>
      </w:r>
      <w:r w:rsidR="004B3E66" w:rsidRPr="00660B47">
        <w:rPr>
          <w:rFonts w:ascii="Book Antiqua" w:hAnsi="Book Antiqua" w:cs="Book Antiqua"/>
          <w:color w:val="000000"/>
          <w:lang w:eastAsia="zh-CN"/>
        </w:rPr>
        <w:t>f</w:t>
      </w:r>
      <w:r w:rsidRPr="00660B47">
        <w:rPr>
          <w:rFonts w:ascii="Book Antiqua" w:eastAsia="Book Antiqua" w:hAnsi="Book Antiqua" w:cs="Book Antiqua"/>
          <w:color w:val="000000"/>
        </w:rPr>
        <w:t>ailure(s), and high short</w:t>
      </w:r>
      <w:r w:rsidR="00BE3FBB" w:rsidRPr="00660B47">
        <w:rPr>
          <w:rFonts w:ascii="Book Antiqua" w:eastAsia="Book Antiqua" w:hAnsi="Book Antiqua" w:cs="Book Antiqua"/>
          <w:color w:val="000000"/>
        </w:rPr>
        <w:t>-</w:t>
      </w:r>
      <w:r w:rsidRPr="00660B47">
        <w:rPr>
          <w:rFonts w:ascii="Book Antiqua" w:eastAsia="Book Antiqua" w:hAnsi="Book Antiqua" w:cs="Book Antiqua"/>
          <w:color w:val="000000"/>
        </w:rPr>
        <w:t xml:space="preserve">term mortality. ACLF patients have profound inflammatory markers and proinflammatory cytokines, features that are common in severe </w:t>
      </w:r>
      <w:r w:rsidR="00256B4C" w:rsidRPr="00660B47">
        <w:rPr>
          <w:rFonts w:ascii="Book Antiqua" w:eastAsia="Book Antiqua" w:hAnsi="Book Antiqua" w:cs="Book Antiqua"/>
          <w:color w:val="000000"/>
        </w:rPr>
        <w:t>SARS-Co</w:t>
      </w:r>
      <w:r w:rsidR="00256B4C" w:rsidRPr="00660B47">
        <w:rPr>
          <w:rFonts w:ascii="Book Antiqua" w:hAnsi="Book Antiqua" w:cs="Book Antiqua"/>
          <w:color w:val="000000"/>
          <w:lang w:eastAsia="zh-CN"/>
        </w:rPr>
        <w:t>V</w:t>
      </w:r>
      <w:r w:rsidR="00256B4C" w:rsidRPr="00660B47">
        <w:rPr>
          <w:rFonts w:ascii="Book Antiqua" w:eastAsia="Book Antiqua" w:hAnsi="Book Antiqua" w:cs="Book Antiqua"/>
          <w:color w:val="000000"/>
        </w:rPr>
        <w:t>-2</w:t>
      </w:r>
      <w:r w:rsidRPr="00660B47">
        <w:rPr>
          <w:rFonts w:ascii="Book Antiqua" w:eastAsia="Book Antiqua" w:hAnsi="Book Antiqua" w:cs="Book Antiqua"/>
          <w:color w:val="000000"/>
        </w:rPr>
        <w:t xml:space="preserve"> </w:t>
      </w:r>
      <w:proofErr w:type="gramStart"/>
      <w:r w:rsidRPr="00660B47">
        <w:rPr>
          <w:rFonts w:ascii="Book Antiqua" w:eastAsia="Book Antiqua" w:hAnsi="Book Antiqua" w:cs="Book Antiqua"/>
          <w:color w:val="000000"/>
        </w:rPr>
        <w:t>infection</w:t>
      </w:r>
      <w:r w:rsidR="00BE3FBB" w:rsidRPr="00660B47">
        <w:rPr>
          <w:rFonts w:ascii="Book Antiqua" w:eastAsia="Book Antiqua" w:hAnsi="Book Antiqua" w:cs="Book Antiqua"/>
          <w:color w:val="000000"/>
          <w:vertAlign w:val="superscript"/>
        </w:rPr>
        <w:t>[</w:t>
      </w:r>
      <w:proofErr w:type="gramEnd"/>
      <w:r w:rsidR="00BE3FBB" w:rsidRPr="00660B47">
        <w:rPr>
          <w:rFonts w:ascii="Book Antiqua" w:eastAsia="Book Antiqua" w:hAnsi="Book Antiqua" w:cs="Book Antiqua"/>
          <w:color w:val="000000"/>
          <w:vertAlign w:val="superscript"/>
        </w:rPr>
        <w:t>72]</w:t>
      </w:r>
      <w:r w:rsidRPr="00660B47">
        <w:rPr>
          <w:rFonts w:ascii="Book Antiqua" w:eastAsia="Book Antiqua" w:hAnsi="Book Antiqua" w:cs="Book Antiqua"/>
          <w:color w:val="000000"/>
        </w:rPr>
        <w:t xml:space="preserve">. </w:t>
      </w:r>
    </w:p>
    <w:p w14:paraId="1E28E3FA" w14:textId="77777777" w:rsidR="00A77B3E" w:rsidRPr="00660B47" w:rsidRDefault="00256B4C"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SARS-Co</w:t>
      </w:r>
      <w:r w:rsidRPr="00660B47">
        <w:rPr>
          <w:rFonts w:ascii="Book Antiqua" w:hAnsi="Book Antiqua" w:cs="Book Antiqua"/>
          <w:color w:val="000000"/>
          <w:lang w:eastAsia="zh-CN"/>
        </w:rPr>
        <w:t>V</w:t>
      </w:r>
      <w:r w:rsidRPr="00660B47">
        <w:rPr>
          <w:rFonts w:ascii="Book Antiqua" w:eastAsia="Book Antiqua" w:hAnsi="Book Antiqua" w:cs="Book Antiqua"/>
          <w:color w:val="000000"/>
        </w:rPr>
        <w:t>-2</w:t>
      </w:r>
      <w:r w:rsidR="00F43105" w:rsidRPr="00660B47">
        <w:rPr>
          <w:rFonts w:ascii="Book Antiqua" w:eastAsia="Book Antiqua" w:hAnsi="Book Antiqua" w:cs="Book Antiqua"/>
          <w:color w:val="000000"/>
        </w:rPr>
        <w:t xml:space="preserve"> infection in patients with liver cirrhosis was associated with worsening MELD score, ACLF, and </w:t>
      </w:r>
      <w:proofErr w:type="gramStart"/>
      <w:r w:rsidR="00F43105" w:rsidRPr="00660B47">
        <w:rPr>
          <w:rFonts w:ascii="Book Antiqua" w:eastAsia="Book Antiqua" w:hAnsi="Book Antiqua" w:cs="Book Antiqua"/>
          <w:color w:val="000000"/>
        </w:rPr>
        <w:t>death</w:t>
      </w:r>
      <w:r w:rsidR="00BE3FBB" w:rsidRPr="00660B47">
        <w:rPr>
          <w:rFonts w:ascii="Book Antiqua" w:eastAsia="Book Antiqua" w:hAnsi="Book Antiqua" w:cs="Book Antiqua"/>
          <w:color w:val="000000"/>
          <w:vertAlign w:val="superscript"/>
        </w:rPr>
        <w:t>[</w:t>
      </w:r>
      <w:proofErr w:type="gramEnd"/>
      <w:r w:rsidR="00BE3FBB" w:rsidRPr="00660B47">
        <w:rPr>
          <w:rFonts w:ascii="Book Antiqua" w:eastAsia="Book Antiqua" w:hAnsi="Book Antiqua" w:cs="Book Antiqua"/>
          <w:color w:val="000000"/>
          <w:vertAlign w:val="superscript"/>
        </w:rPr>
        <w:t>73]</w:t>
      </w:r>
      <w:r w:rsidR="00F43105" w:rsidRPr="00660B47">
        <w:rPr>
          <w:rFonts w:ascii="Book Antiqua" w:eastAsia="Book Antiqua" w:hAnsi="Book Antiqua" w:cs="Book Antiqua"/>
          <w:color w:val="000000"/>
        </w:rPr>
        <w:t xml:space="preserve">. SECURE-Cirrhosis and COVID-Hep registries showed a higher incidence of ACLF with increasing severity of </w:t>
      </w:r>
      <w:r w:rsidR="00F415ED" w:rsidRPr="00660B47">
        <w:rPr>
          <w:rFonts w:ascii="Book Antiqua" w:eastAsia="Book Antiqua" w:hAnsi="Book Antiqua" w:cs="Book Antiqua"/>
          <w:color w:val="000000"/>
        </w:rPr>
        <w:t>CLD</w:t>
      </w:r>
      <w:r w:rsidR="00F43105" w:rsidRPr="00660B47">
        <w:rPr>
          <w:rFonts w:ascii="Book Antiqua" w:eastAsia="Book Antiqua" w:hAnsi="Book Antiqua" w:cs="Book Antiqua"/>
          <w:color w:val="000000"/>
        </w:rPr>
        <w:t>, and mortality increased with worsening ACLF as measured by the CLIF-C score</w:t>
      </w:r>
      <w:r w:rsidR="00BE3FBB" w:rsidRPr="00660B47">
        <w:rPr>
          <w:rFonts w:ascii="Book Antiqua" w:eastAsia="Book Antiqua" w:hAnsi="Book Antiqua" w:cs="Book Antiqua"/>
          <w:color w:val="000000"/>
          <w:vertAlign w:val="superscript"/>
        </w:rPr>
        <w:t>[74]</w:t>
      </w:r>
      <w:r w:rsidR="00F43105" w:rsidRPr="00660B47">
        <w:rPr>
          <w:rFonts w:ascii="Book Antiqua" w:eastAsia="Book Antiqua" w:hAnsi="Book Antiqua" w:cs="Book Antiqua"/>
          <w:color w:val="000000"/>
        </w:rPr>
        <w:t xml:space="preserve">. </w:t>
      </w:r>
    </w:p>
    <w:p w14:paraId="21BEBC92" w14:textId="77777777" w:rsidR="00A77B3E" w:rsidRPr="00660B47" w:rsidRDefault="00972945" w:rsidP="00660B47">
      <w:pPr>
        <w:spacing w:line="360" w:lineRule="auto"/>
        <w:ind w:firstLineChars="200" w:firstLine="480"/>
        <w:jc w:val="both"/>
        <w:rPr>
          <w:rFonts w:ascii="Book Antiqua" w:hAnsi="Book Antiqua"/>
        </w:rPr>
      </w:pPr>
      <w:r w:rsidRPr="00660B47">
        <w:rPr>
          <w:rFonts w:ascii="Book Antiqua" w:hAnsi="Book Antiqua" w:cs="Book Antiqua"/>
          <w:color w:val="000000"/>
          <w:lang w:eastAsia="zh-CN"/>
        </w:rPr>
        <w:t>F</w:t>
      </w:r>
      <w:r w:rsidRPr="00660B47">
        <w:rPr>
          <w:rFonts w:ascii="Book Antiqua" w:eastAsia="Book Antiqua" w:hAnsi="Book Antiqua" w:cs="Book Antiqua"/>
          <w:color w:val="000000"/>
        </w:rPr>
        <w:t>ibrosis-4</w:t>
      </w:r>
      <w:r w:rsidR="00F43105" w:rsidRPr="00660B47">
        <w:rPr>
          <w:rFonts w:ascii="Book Antiqua" w:eastAsia="Book Antiqua" w:hAnsi="Book Antiqua" w:cs="Book Antiqua"/>
          <w:color w:val="000000"/>
        </w:rPr>
        <w:t xml:space="preserve"> score can be a prognostic indicator for estimating adverse outcomes of COVID-19 disease in patients with liver </w:t>
      </w:r>
      <w:proofErr w:type="gramStart"/>
      <w:r w:rsidR="00F43105" w:rsidRPr="00660B47">
        <w:rPr>
          <w:rFonts w:ascii="Book Antiqua" w:eastAsia="Book Antiqua" w:hAnsi="Book Antiqua" w:cs="Book Antiqua"/>
          <w:color w:val="000000"/>
        </w:rPr>
        <w:t>cirrhosis</w:t>
      </w:r>
      <w:r w:rsidR="0028062C" w:rsidRPr="00660B47">
        <w:rPr>
          <w:rFonts w:ascii="Book Antiqua" w:eastAsia="Book Antiqua" w:hAnsi="Book Antiqua" w:cs="Book Antiqua"/>
          <w:color w:val="000000"/>
          <w:vertAlign w:val="superscript"/>
        </w:rPr>
        <w:t>[</w:t>
      </w:r>
      <w:proofErr w:type="gramEnd"/>
      <w:r w:rsidR="0028062C" w:rsidRPr="00660B47">
        <w:rPr>
          <w:rFonts w:ascii="Book Antiqua" w:eastAsia="Book Antiqua" w:hAnsi="Book Antiqua" w:cs="Book Antiqua"/>
          <w:color w:val="000000"/>
          <w:vertAlign w:val="superscript"/>
        </w:rPr>
        <w:t>75]</w:t>
      </w:r>
      <w:r w:rsidR="00F43105" w:rsidRPr="00660B47">
        <w:rPr>
          <w:rFonts w:ascii="Book Antiqua" w:eastAsia="Book Antiqua" w:hAnsi="Book Antiqua" w:cs="Book Antiqua"/>
          <w:color w:val="000000"/>
        </w:rPr>
        <w:t>. The consequences of COVID-19 infection in liver transplant recipients were highlighted in multiple studies with mixed conclusions.</w:t>
      </w:r>
    </w:p>
    <w:p w14:paraId="2D550335" w14:textId="77777777" w:rsidR="00A77B3E" w:rsidRPr="00660B47" w:rsidRDefault="00F43105"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 xml:space="preserve">Liver transplantation can involve the donor-to-recipient transmission of </w:t>
      </w:r>
      <w:r w:rsidR="00256B4C" w:rsidRPr="00660B47">
        <w:rPr>
          <w:rFonts w:ascii="Book Antiqua" w:eastAsia="Book Antiqua" w:hAnsi="Book Antiqua" w:cs="Book Antiqua"/>
          <w:color w:val="000000"/>
        </w:rPr>
        <w:t>SARS-Co</w:t>
      </w:r>
      <w:r w:rsidR="00256B4C" w:rsidRPr="00660B47">
        <w:rPr>
          <w:rFonts w:ascii="Book Antiqua" w:hAnsi="Book Antiqua" w:cs="Book Antiqua"/>
          <w:color w:val="000000"/>
          <w:lang w:eastAsia="zh-CN"/>
        </w:rPr>
        <w:t>V</w:t>
      </w:r>
      <w:r w:rsidR="00256B4C" w:rsidRPr="00660B47">
        <w:rPr>
          <w:rFonts w:ascii="Book Antiqua" w:eastAsia="Book Antiqua" w:hAnsi="Book Antiqua" w:cs="Book Antiqua"/>
          <w:color w:val="000000"/>
        </w:rPr>
        <w:t>-2</w:t>
      </w:r>
      <w:r w:rsidR="004A2669" w:rsidRPr="00660B47">
        <w:rPr>
          <w:rFonts w:ascii="Book Antiqua" w:eastAsia="Book Antiqua" w:hAnsi="Book Antiqua" w:cs="Book Antiqua"/>
          <w:color w:val="000000"/>
          <w:vertAlign w:val="superscript"/>
        </w:rPr>
        <w:t>[76]</w:t>
      </w:r>
      <w:r w:rsidRPr="00660B47">
        <w:rPr>
          <w:rFonts w:ascii="Book Antiqua" w:eastAsia="Book Antiqua" w:hAnsi="Book Antiqua" w:cs="Book Antiqua"/>
          <w:color w:val="000000"/>
        </w:rPr>
        <w:t xml:space="preserve">. </w:t>
      </w:r>
      <w:proofErr w:type="spellStart"/>
      <w:r w:rsidRPr="00660B47">
        <w:rPr>
          <w:rFonts w:ascii="Book Antiqua" w:eastAsia="Book Antiqua" w:hAnsi="Book Antiqua" w:cs="Book Antiqua"/>
          <w:color w:val="000000"/>
        </w:rPr>
        <w:t>Waisberg</w:t>
      </w:r>
      <w:proofErr w:type="spellEnd"/>
      <w:r w:rsidRPr="00660B47">
        <w:rPr>
          <w:rFonts w:ascii="Book Antiqua" w:eastAsia="Book Antiqua" w:hAnsi="Book Antiqua" w:cs="Book Antiqua"/>
          <w:color w:val="000000"/>
        </w:rPr>
        <w:t xml:space="preserve"> </w:t>
      </w:r>
      <w:r w:rsidRPr="00660B47">
        <w:rPr>
          <w:rFonts w:ascii="Book Antiqua" w:eastAsia="Book Antiqua" w:hAnsi="Book Antiqua" w:cs="Book Antiqua"/>
          <w:i/>
          <w:iCs/>
          <w:color w:val="000000"/>
        </w:rPr>
        <w:t xml:space="preserve">et </w:t>
      </w:r>
      <w:proofErr w:type="gramStart"/>
      <w:r w:rsidRPr="00660B47">
        <w:rPr>
          <w:rFonts w:ascii="Book Antiqua" w:eastAsia="Book Antiqua" w:hAnsi="Book Antiqua" w:cs="Book Antiqua"/>
          <w:i/>
          <w:iCs/>
          <w:color w:val="000000"/>
        </w:rPr>
        <w:t>al</w:t>
      </w:r>
      <w:r w:rsidR="004A2669" w:rsidRPr="00660B47">
        <w:rPr>
          <w:rFonts w:ascii="Book Antiqua" w:eastAsia="Book Antiqua" w:hAnsi="Book Antiqua" w:cs="Book Antiqua"/>
          <w:color w:val="000000"/>
          <w:vertAlign w:val="superscript"/>
        </w:rPr>
        <w:t>[</w:t>
      </w:r>
      <w:proofErr w:type="gramEnd"/>
      <w:r w:rsidR="004A2669" w:rsidRPr="00660B47">
        <w:rPr>
          <w:rFonts w:ascii="Book Antiqua" w:eastAsia="Book Antiqua" w:hAnsi="Book Antiqua" w:cs="Book Antiqua"/>
          <w:color w:val="000000"/>
          <w:vertAlign w:val="superscript"/>
        </w:rPr>
        <w:t>77]</w:t>
      </w:r>
      <w:r w:rsidRPr="00660B47">
        <w:rPr>
          <w:rFonts w:ascii="Book Antiqua" w:eastAsia="Book Antiqua" w:hAnsi="Book Antiqua" w:cs="Book Antiqua"/>
          <w:color w:val="000000"/>
        </w:rPr>
        <w:t xml:space="preserve"> found that COVID-19 infection is associated with worse postoperative transplant outcomes, especially in older and obese patients with multiple comorbidities</w:t>
      </w:r>
      <w:r w:rsidR="004A2669" w:rsidRPr="00660B47">
        <w:rPr>
          <w:rFonts w:ascii="Book Antiqua" w:eastAsia="Book Antiqua" w:hAnsi="Book Antiqua" w:cs="Book Antiqua"/>
          <w:color w:val="000000"/>
          <w:vertAlign w:val="superscript"/>
        </w:rPr>
        <w:t>[77]</w:t>
      </w:r>
      <w:r w:rsidRPr="00660B47">
        <w:rPr>
          <w:rFonts w:ascii="Book Antiqua" w:eastAsia="Book Antiqua" w:hAnsi="Book Antiqua" w:cs="Book Antiqua"/>
          <w:color w:val="000000"/>
        </w:rPr>
        <w:t xml:space="preserve">. </w:t>
      </w:r>
      <w:proofErr w:type="spellStart"/>
      <w:r w:rsidRPr="00660B47">
        <w:rPr>
          <w:rFonts w:ascii="Book Antiqua" w:eastAsia="Book Antiqua" w:hAnsi="Book Antiqua" w:cs="Book Antiqua"/>
          <w:color w:val="000000"/>
        </w:rPr>
        <w:t>Colmenero</w:t>
      </w:r>
      <w:proofErr w:type="spellEnd"/>
      <w:r w:rsidRPr="00660B47">
        <w:rPr>
          <w:rFonts w:ascii="Book Antiqua" w:eastAsia="Book Antiqua" w:hAnsi="Book Antiqua" w:cs="Book Antiqua"/>
          <w:color w:val="000000"/>
        </w:rPr>
        <w:t xml:space="preserve"> </w:t>
      </w:r>
      <w:r w:rsidRPr="00660B47">
        <w:rPr>
          <w:rFonts w:ascii="Book Antiqua" w:eastAsia="Book Antiqua" w:hAnsi="Book Antiqua" w:cs="Book Antiqua"/>
          <w:i/>
          <w:iCs/>
          <w:color w:val="000000"/>
        </w:rPr>
        <w:t xml:space="preserve">et </w:t>
      </w:r>
      <w:proofErr w:type="gramStart"/>
      <w:r w:rsidRPr="00660B47">
        <w:rPr>
          <w:rFonts w:ascii="Book Antiqua" w:eastAsia="Book Antiqua" w:hAnsi="Book Antiqua" w:cs="Book Antiqua"/>
          <w:i/>
          <w:iCs/>
          <w:color w:val="000000"/>
        </w:rPr>
        <w:t>al</w:t>
      </w:r>
      <w:r w:rsidR="004A2669" w:rsidRPr="00660B47">
        <w:rPr>
          <w:rFonts w:ascii="Book Antiqua" w:eastAsia="Book Antiqua" w:hAnsi="Book Antiqua" w:cs="Book Antiqua"/>
          <w:color w:val="000000"/>
          <w:vertAlign w:val="superscript"/>
        </w:rPr>
        <w:t>[</w:t>
      </w:r>
      <w:proofErr w:type="gramEnd"/>
      <w:r w:rsidR="004A2669" w:rsidRPr="00660B47">
        <w:rPr>
          <w:rFonts w:ascii="Book Antiqua" w:eastAsia="Book Antiqua" w:hAnsi="Book Antiqua" w:cs="Book Antiqua"/>
          <w:color w:val="000000"/>
          <w:vertAlign w:val="superscript"/>
        </w:rPr>
        <w:t>78]</w:t>
      </w:r>
      <w:r w:rsidRPr="00660B47">
        <w:rPr>
          <w:rFonts w:ascii="Book Antiqua" w:eastAsia="Book Antiqua" w:hAnsi="Book Antiqua" w:cs="Book Antiqua"/>
          <w:color w:val="000000"/>
        </w:rPr>
        <w:t xml:space="preserve"> reported that </w:t>
      </w:r>
      <w:r w:rsidR="00F332D3" w:rsidRPr="00660B47">
        <w:rPr>
          <w:rFonts w:ascii="Book Antiqua" w:hAnsi="Book Antiqua" w:cs="Book Antiqua"/>
          <w:color w:val="000000"/>
          <w:lang w:eastAsia="zh-CN"/>
        </w:rPr>
        <w:t>l</w:t>
      </w:r>
      <w:r w:rsidRPr="00660B47">
        <w:rPr>
          <w:rFonts w:ascii="Book Antiqua" w:eastAsia="Book Antiqua" w:hAnsi="Book Antiqua" w:cs="Book Antiqua"/>
          <w:color w:val="000000"/>
        </w:rPr>
        <w:t xml:space="preserve">iver transplant recipients had an increased risk of </w:t>
      </w:r>
      <w:r w:rsidR="00256B4C" w:rsidRPr="00660B47">
        <w:rPr>
          <w:rFonts w:ascii="Book Antiqua" w:eastAsia="Book Antiqua" w:hAnsi="Book Antiqua" w:cs="Book Antiqua"/>
          <w:color w:val="000000"/>
        </w:rPr>
        <w:t>SARS-Co</w:t>
      </w:r>
      <w:r w:rsidR="00256B4C" w:rsidRPr="00660B47">
        <w:rPr>
          <w:rFonts w:ascii="Book Antiqua" w:hAnsi="Book Antiqua" w:cs="Book Antiqua"/>
          <w:color w:val="000000"/>
          <w:lang w:eastAsia="zh-CN"/>
        </w:rPr>
        <w:t>V</w:t>
      </w:r>
      <w:r w:rsidR="00256B4C" w:rsidRPr="00660B47">
        <w:rPr>
          <w:rFonts w:ascii="Book Antiqua" w:eastAsia="Book Antiqua" w:hAnsi="Book Antiqua" w:cs="Book Antiqua"/>
          <w:color w:val="000000"/>
        </w:rPr>
        <w:t>-2</w:t>
      </w:r>
      <w:r w:rsidRPr="00660B47">
        <w:rPr>
          <w:rFonts w:ascii="Book Antiqua" w:eastAsia="Book Antiqua" w:hAnsi="Book Antiqua" w:cs="Book Antiqua"/>
          <w:color w:val="000000"/>
        </w:rPr>
        <w:t xml:space="preserve"> infection but lower mortality compared to a matched general population</w:t>
      </w:r>
      <w:r w:rsidR="004A2669" w:rsidRPr="00660B47">
        <w:rPr>
          <w:rFonts w:ascii="Book Antiqua" w:eastAsia="Book Antiqua" w:hAnsi="Book Antiqua" w:cs="Book Antiqua"/>
          <w:color w:val="000000"/>
          <w:vertAlign w:val="superscript"/>
        </w:rPr>
        <w:t>[78]</w:t>
      </w:r>
      <w:r w:rsidRPr="00660B47">
        <w:rPr>
          <w:rFonts w:ascii="Book Antiqua" w:eastAsia="Book Antiqua" w:hAnsi="Book Antiqua" w:cs="Book Antiqua"/>
          <w:color w:val="000000"/>
        </w:rPr>
        <w:t xml:space="preserve">. Case reports for post-transplant patients who had a mild or severe COVID-19 disease with complete recovery were </w:t>
      </w:r>
      <w:proofErr w:type="gramStart"/>
      <w:r w:rsidRPr="00660B47">
        <w:rPr>
          <w:rFonts w:ascii="Book Antiqua" w:eastAsia="Book Antiqua" w:hAnsi="Book Antiqua" w:cs="Book Antiqua"/>
          <w:color w:val="000000"/>
        </w:rPr>
        <w:t>published</w:t>
      </w:r>
      <w:r w:rsidR="004A2669" w:rsidRPr="00660B47">
        <w:rPr>
          <w:rFonts w:ascii="Book Antiqua" w:eastAsia="Book Antiqua" w:hAnsi="Book Antiqua" w:cs="Book Antiqua"/>
          <w:color w:val="000000"/>
          <w:vertAlign w:val="superscript"/>
        </w:rPr>
        <w:t>[</w:t>
      </w:r>
      <w:proofErr w:type="gramEnd"/>
      <w:r w:rsidR="004A2669" w:rsidRPr="00660B47">
        <w:rPr>
          <w:rFonts w:ascii="Book Antiqua" w:eastAsia="Book Antiqua" w:hAnsi="Book Antiqua" w:cs="Book Antiqua"/>
          <w:color w:val="000000"/>
          <w:vertAlign w:val="superscript"/>
        </w:rPr>
        <w:t>79,80]</w:t>
      </w:r>
      <w:r w:rsidRPr="00660B47">
        <w:rPr>
          <w:rFonts w:ascii="Book Antiqua" w:eastAsia="Book Antiqua" w:hAnsi="Book Antiqua" w:cs="Book Antiqua"/>
          <w:color w:val="000000"/>
        </w:rPr>
        <w:t xml:space="preserve">. Acute </w:t>
      </w:r>
      <w:r w:rsidR="004A2669" w:rsidRPr="00660B47">
        <w:rPr>
          <w:rFonts w:ascii="Book Antiqua" w:hAnsi="Book Antiqua" w:cs="Book Antiqua"/>
          <w:color w:val="000000"/>
          <w:lang w:eastAsia="zh-CN"/>
        </w:rPr>
        <w:t>l</w:t>
      </w:r>
      <w:r w:rsidRPr="00660B47">
        <w:rPr>
          <w:rFonts w:ascii="Book Antiqua" w:eastAsia="Book Antiqua" w:hAnsi="Book Antiqua" w:cs="Book Antiqua"/>
          <w:color w:val="000000"/>
        </w:rPr>
        <w:t xml:space="preserve">iver injury was found to be associated with higher mortality and ICU admission in LT recipients with </w:t>
      </w:r>
      <w:r w:rsidR="00256B4C" w:rsidRPr="00660B47">
        <w:rPr>
          <w:rFonts w:ascii="Book Antiqua" w:eastAsia="Book Antiqua" w:hAnsi="Book Antiqua" w:cs="Book Antiqua"/>
          <w:color w:val="000000"/>
        </w:rPr>
        <w:t>SARS-Co</w:t>
      </w:r>
      <w:r w:rsidR="00256B4C" w:rsidRPr="00660B47">
        <w:rPr>
          <w:rFonts w:ascii="Book Antiqua" w:hAnsi="Book Antiqua" w:cs="Book Antiqua"/>
          <w:color w:val="000000"/>
          <w:lang w:eastAsia="zh-CN"/>
        </w:rPr>
        <w:t>V</w:t>
      </w:r>
      <w:r w:rsidR="00256B4C" w:rsidRPr="00660B47">
        <w:rPr>
          <w:rFonts w:ascii="Book Antiqua" w:eastAsia="Book Antiqua" w:hAnsi="Book Antiqua" w:cs="Book Antiqua"/>
          <w:color w:val="000000"/>
        </w:rPr>
        <w:t>-2</w:t>
      </w:r>
      <w:r w:rsidRPr="00660B47">
        <w:rPr>
          <w:rFonts w:ascii="Book Antiqua" w:eastAsia="Book Antiqua" w:hAnsi="Book Antiqua" w:cs="Book Antiqua"/>
          <w:color w:val="000000"/>
        </w:rPr>
        <w:t xml:space="preserve"> infection. The rate of ALI in liver transplant recipients with COVID-19 disease was lower than in the nontransplant </w:t>
      </w:r>
      <w:proofErr w:type="gramStart"/>
      <w:r w:rsidRPr="00660B47">
        <w:rPr>
          <w:rFonts w:ascii="Book Antiqua" w:eastAsia="Book Antiqua" w:hAnsi="Book Antiqua" w:cs="Book Antiqua"/>
          <w:color w:val="000000"/>
        </w:rPr>
        <w:t>cohort</w:t>
      </w:r>
      <w:r w:rsidR="00AC55AD" w:rsidRPr="00660B47">
        <w:rPr>
          <w:rFonts w:ascii="Book Antiqua" w:eastAsia="Book Antiqua" w:hAnsi="Book Antiqua" w:cs="Book Antiqua"/>
          <w:color w:val="000000"/>
          <w:vertAlign w:val="superscript"/>
        </w:rPr>
        <w:t>[</w:t>
      </w:r>
      <w:proofErr w:type="gramEnd"/>
      <w:r w:rsidR="00AC55AD" w:rsidRPr="00660B47">
        <w:rPr>
          <w:rFonts w:ascii="Book Antiqua" w:eastAsia="Book Antiqua" w:hAnsi="Book Antiqua" w:cs="Book Antiqua"/>
          <w:color w:val="000000"/>
          <w:vertAlign w:val="superscript"/>
        </w:rPr>
        <w:t>81]</w:t>
      </w:r>
      <w:r w:rsidRPr="00660B47">
        <w:rPr>
          <w:rFonts w:ascii="Book Antiqua" w:eastAsia="Book Antiqua" w:hAnsi="Book Antiqua" w:cs="Book Antiqua"/>
          <w:color w:val="000000"/>
        </w:rPr>
        <w:t xml:space="preserve">. Liver </w:t>
      </w:r>
      <w:r w:rsidR="009464A8" w:rsidRPr="00660B47">
        <w:rPr>
          <w:rFonts w:ascii="Book Antiqua" w:hAnsi="Book Antiqua" w:cs="Book Antiqua"/>
          <w:color w:val="000000"/>
          <w:lang w:eastAsia="zh-CN"/>
        </w:rPr>
        <w:t>t</w:t>
      </w:r>
      <w:r w:rsidRPr="00660B47">
        <w:rPr>
          <w:rFonts w:ascii="Book Antiqua" w:eastAsia="Book Antiqua" w:hAnsi="Book Antiqua" w:cs="Book Antiqua"/>
          <w:color w:val="000000"/>
        </w:rPr>
        <w:t>ransplant recipients usually have several coexisting comorbidities and collectively the literature shows that COVID-19 disease prognosis depends on the coexisting comorbidities and the development of ALI.</w:t>
      </w:r>
    </w:p>
    <w:p w14:paraId="3168DDC0" w14:textId="77777777" w:rsidR="00A77B3E" w:rsidRPr="00660B47" w:rsidRDefault="00F43105"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 xml:space="preserve">The current recommendations favor the continuation of systemic immunosuppression at stable doses for most liver transplant recipients with COVID-19 </w:t>
      </w:r>
      <w:proofErr w:type="gramStart"/>
      <w:r w:rsidRPr="00660B47">
        <w:rPr>
          <w:rFonts w:ascii="Book Antiqua" w:eastAsia="Book Antiqua" w:hAnsi="Book Antiqua" w:cs="Book Antiqua"/>
          <w:color w:val="000000"/>
        </w:rPr>
        <w:t>disease</w:t>
      </w:r>
      <w:r w:rsidR="00F176BE" w:rsidRPr="00660B47">
        <w:rPr>
          <w:rFonts w:ascii="Book Antiqua" w:eastAsia="Book Antiqua" w:hAnsi="Book Antiqua" w:cs="Book Antiqua"/>
          <w:color w:val="000000"/>
          <w:vertAlign w:val="superscript"/>
        </w:rPr>
        <w:t>[</w:t>
      </w:r>
      <w:proofErr w:type="gramEnd"/>
      <w:r w:rsidR="00F176BE" w:rsidRPr="00660B47">
        <w:rPr>
          <w:rFonts w:ascii="Book Antiqua" w:eastAsia="Book Antiqua" w:hAnsi="Book Antiqua" w:cs="Book Antiqua"/>
          <w:color w:val="000000"/>
          <w:vertAlign w:val="superscript"/>
        </w:rPr>
        <w:t>82]</w:t>
      </w:r>
      <w:r w:rsidRPr="00660B47">
        <w:rPr>
          <w:rFonts w:ascii="Book Antiqua" w:eastAsia="Book Antiqua" w:hAnsi="Book Antiqua" w:cs="Book Antiqua"/>
          <w:color w:val="000000"/>
        </w:rPr>
        <w:t xml:space="preserve">. Reduction of systemic immunosuppression was not associated with increased risk for mortality or graft </w:t>
      </w:r>
      <w:proofErr w:type="gramStart"/>
      <w:r w:rsidRPr="00660B47">
        <w:rPr>
          <w:rFonts w:ascii="Book Antiqua" w:eastAsia="Book Antiqua" w:hAnsi="Book Antiqua" w:cs="Book Antiqua"/>
          <w:color w:val="000000"/>
        </w:rPr>
        <w:t>failure</w:t>
      </w:r>
      <w:r w:rsidR="00F176BE" w:rsidRPr="00660B47">
        <w:rPr>
          <w:rFonts w:ascii="Book Antiqua" w:eastAsia="Book Antiqua" w:hAnsi="Book Antiqua" w:cs="Book Antiqua"/>
          <w:color w:val="000000"/>
          <w:vertAlign w:val="superscript"/>
        </w:rPr>
        <w:t>[</w:t>
      </w:r>
      <w:proofErr w:type="gramEnd"/>
      <w:r w:rsidR="00F176BE" w:rsidRPr="00660B47">
        <w:rPr>
          <w:rFonts w:ascii="Book Antiqua" w:eastAsia="Book Antiqua" w:hAnsi="Book Antiqua" w:cs="Book Antiqua"/>
          <w:color w:val="000000"/>
          <w:vertAlign w:val="superscript"/>
        </w:rPr>
        <w:t>81]</w:t>
      </w:r>
      <w:r w:rsidRPr="00660B47">
        <w:rPr>
          <w:rFonts w:ascii="Book Antiqua" w:eastAsia="Book Antiqua" w:hAnsi="Book Antiqua" w:cs="Book Antiqua"/>
          <w:color w:val="000000"/>
        </w:rPr>
        <w:t>.</w:t>
      </w:r>
      <w:r w:rsidRPr="00660B47">
        <w:rPr>
          <w:rFonts w:ascii="Book Antiqua" w:eastAsia="Book Antiqua" w:hAnsi="Book Antiqua" w:cs="Book Antiqua"/>
          <w:color w:val="000000"/>
          <w:vertAlign w:val="superscript"/>
        </w:rPr>
        <w:t xml:space="preserve"> </w:t>
      </w:r>
      <w:r w:rsidRPr="00660B47">
        <w:rPr>
          <w:rFonts w:ascii="Book Antiqua" w:eastAsia="Book Antiqua" w:hAnsi="Book Antiqua" w:cs="Book Antiqua"/>
          <w:color w:val="000000"/>
        </w:rPr>
        <w:t>During the SARS-</w:t>
      </w:r>
      <w:proofErr w:type="spellStart"/>
      <w:r w:rsidRPr="00660B47">
        <w:rPr>
          <w:rFonts w:ascii="Book Antiqua" w:eastAsia="Book Antiqua" w:hAnsi="Book Antiqua" w:cs="Book Antiqua"/>
          <w:color w:val="000000"/>
        </w:rPr>
        <w:t>CoV</w:t>
      </w:r>
      <w:proofErr w:type="spellEnd"/>
      <w:r w:rsidRPr="00660B47">
        <w:rPr>
          <w:rFonts w:ascii="Book Antiqua" w:eastAsia="Book Antiqua" w:hAnsi="Book Antiqua" w:cs="Book Antiqua"/>
          <w:color w:val="000000"/>
        </w:rPr>
        <w:t xml:space="preserve"> outbreak, there </w:t>
      </w:r>
      <w:r w:rsidRPr="00660B47">
        <w:rPr>
          <w:rFonts w:ascii="Book Antiqua" w:eastAsia="Book Antiqua" w:hAnsi="Book Antiqua" w:cs="Book Antiqua"/>
          <w:color w:val="000000"/>
        </w:rPr>
        <w:lastRenderedPageBreak/>
        <w:t xml:space="preserve">was no evidence of worse outcomes in transplant </w:t>
      </w:r>
      <w:proofErr w:type="gramStart"/>
      <w:r w:rsidRPr="00660B47">
        <w:rPr>
          <w:rFonts w:ascii="Book Antiqua" w:eastAsia="Book Antiqua" w:hAnsi="Book Antiqua" w:cs="Book Antiqua"/>
          <w:color w:val="000000"/>
        </w:rPr>
        <w:t>patients</w:t>
      </w:r>
      <w:r w:rsidR="008A7F31" w:rsidRPr="00660B47">
        <w:rPr>
          <w:rFonts w:ascii="Book Antiqua" w:eastAsia="Book Antiqua" w:hAnsi="Book Antiqua" w:cs="Book Antiqua"/>
          <w:color w:val="000000"/>
          <w:vertAlign w:val="superscript"/>
        </w:rPr>
        <w:t>[</w:t>
      </w:r>
      <w:proofErr w:type="gramEnd"/>
      <w:r w:rsidR="008A7F31" w:rsidRPr="00660B47">
        <w:rPr>
          <w:rFonts w:ascii="Book Antiqua" w:eastAsia="Book Antiqua" w:hAnsi="Book Antiqua" w:cs="Book Antiqua"/>
          <w:color w:val="000000"/>
          <w:vertAlign w:val="superscript"/>
        </w:rPr>
        <w:t>83]</w:t>
      </w:r>
      <w:r w:rsidRPr="00660B47">
        <w:rPr>
          <w:rFonts w:ascii="Book Antiqua" w:eastAsia="Book Antiqua" w:hAnsi="Book Antiqua" w:cs="Book Antiqua"/>
          <w:color w:val="000000"/>
        </w:rPr>
        <w:t xml:space="preserve">. Systemic </w:t>
      </w:r>
      <w:r w:rsidR="0066131A" w:rsidRPr="00660B47">
        <w:rPr>
          <w:rFonts w:ascii="Book Antiqua" w:hAnsi="Book Antiqua" w:cs="Book Antiqua"/>
          <w:color w:val="000000"/>
          <w:lang w:eastAsia="zh-CN"/>
        </w:rPr>
        <w:t>i</w:t>
      </w:r>
      <w:r w:rsidRPr="00660B47">
        <w:rPr>
          <w:rFonts w:ascii="Book Antiqua" w:eastAsia="Book Antiqua" w:hAnsi="Book Antiqua" w:cs="Book Antiqua"/>
          <w:color w:val="000000"/>
        </w:rPr>
        <w:t>mmunosuppression was not found to be a risk factor for MERS-</w:t>
      </w:r>
      <w:proofErr w:type="spellStart"/>
      <w:r w:rsidRPr="00660B47">
        <w:rPr>
          <w:rFonts w:ascii="Book Antiqua" w:eastAsia="Book Antiqua" w:hAnsi="Book Antiqua" w:cs="Book Antiqua"/>
          <w:color w:val="000000"/>
        </w:rPr>
        <w:t>CoV</w:t>
      </w:r>
      <w:proofErr w:type="spellEnd"/>
      <w:r w:rsidRPr="00660B47">
        <w:rPr>
          <w:rFonts w:ascii="Book Antiqua" w:eastAsia="Book Antiqua" w:hAnsi="Book Antiqua" w:cs="Book Antiqua"/>
          <w:color w:val="000000"/>
        </w:rPr>
        <w:t xml:space="preserve"> during its outbreak in 2018</w:t>
      </w:r>
      <w:r w:rsidR="00043154" w:rsidRPr="00660B47">
        <w:rPr>
          <w:rFonts w:ascii="Book Antiqua" w:eastAsia="Book Antiqua" w:hAnsi="Book Antiqua" w:cs="Book Antiqua"/>
          <w:color w:val="000000"/>
          <w:vertAlign w:val="superscript"/>
        </w:rPr>
        <w:t>[84]</w:t>
      </w:r>
      <w:r w:rsidRPr="00660B47">
        <w:rPr>
          <w:rFonts w:ascii="Book Antiqua" w:eastAsia="Book Antiqua" w:hAnsi="Book Antiqua" w:cs="Book Antiqua"/>
          <w:color w:val="000000"/>
        </w:rPr>
        <w:t xml:space="preserve">. </w:t>
      </w:r>
      <w:proofErr w:type="spellStart"/>
      <w:r w:rsidRPr="00660B47">
        <w:rPr>
          <w:rFonts w:ascii="Book Antiqua" w:eastAsia="Book Antiqua" w:hAnsi="Book Antiqua" w:cs="Book Antiqua"/>
          <w:color w:val="000000"/>
        </w:rPr>
        <w:t>Colmenero</w:t>
      </w:r>
      <w:proofErr w:type="spellEnd"/>
      <w:r w:rsidRPr="00660B47">
        <w:rPr>
          <w:rFonts w:ascii="Book Antiqua" w:eastAsia="Book Antiqua" w:hAnsi="Book Antiqua" w:cs="Book Antiqua"/>
          <w:color w:val="000000"/>
        </w:rPr>
        <w:t xml:space="preserve"> </w:t>
      </w:r>
      <w:r w:rsidRPr="00660B47">
        <w:rPr>
          <w:rFonts w:ascii="Book Antiqua" w:eastAsia="Book Antiqua" w:hAnsi="Book Antiqua" w:cs="Book Antiqua"/>
          <w:i/>
          <w:iCs/>
          <w:color w:val="000000"/>
        </w:rPr>
        <w:t xml:space="preserve">et </w:t>
      </w:r>
      <w:proofErr w:type="gramStart"/>
      <w:r w:rsidRPr="00660B47">
        <w:rPr>
          <w:rFonts w:ascii="Book Antiqua" w:eastAsia="Book Antiqua" w:hAnsi="Book Antiqua" w:cs="Book Antiqua"/>
          <w:i/>
          <w:iCs/>
          <w:color w:val="000000"/>
        </w:rPr>
        <w:t>al</w:t>
      </w:r>
      <w:r w:rsidR="00043154" w:rsidRPr="00660B47">
        <w:rPr>
          <w:rFonts w:ascii="Book Antiqua" w:eastAsia="Book Antiqua" w:hAnsi="Book Antiqua" w:cs="Book Antiqua"/>
          <w:color w:val="000000"/>
          <w:vertAlign w:val="superscript"/>
        </w:rPr>
        <w:t>[</w:t>
      </w:r>
      <w:proofErr w:type="gramEnd"/>
      <w:r w:rsidR="00043154" w:rsidRPr="00660B47">
        <w:rPr>
          <w:rFonts w:ascii="Book Antiqua" w:eastAsia="Book Antiqua" w:hAnsi="Book Antiqua" w:cs="Book Antiqua"/>
          <w:color w:val="000000"/>
          <w:vertAlign w:val="superscript"/>
        </w:rPr>
        <w:t>78]</w:t>
      </w:r>
      <w:r w:rsidRPr="00660B47">
        <w:rPr>
          <w:rFonts w:ascii="Book Antiqua" w:eastAsia="Book Antiqua" w:hAnsi="Book Antiqua" w:cs="Book Antiqua"/>
          <w:color w:val="000000"/>
        </w:rPr>
        <w:t xml:space="preserve"> evaluated the relationship between immunosuppressive treatments and COVID-19 disease and found that only mycophenolate treatment was an independent risk factor for severe COVID-19 disease</w:t>
      </w:r>
      <w:r w:rsidR="00043154" w:rsidRPr="00660B47">
        <w:rPr>
          <w:rFonts w:ascii="Book Antiqua" w:eastAsia="Book Antiqua" w:hAnsi="Book Antiqua" w:cs="Book Antiqua"/>
          <w:color w:val="000000"/>
          <w:vertAlign w:val="superscript"/>
        </w:rPr>
        <w:t>[78]</w:t>
      </w:r>
      <w:r w:rsidRPr="00660B47">
        <w:rPr>
          <w:rFonts w:ascii="Book Antiqua" w:eastAsia="Book Antiqua" w:hAnsi="Book Antiqua" w:cs="Book Antiqua"/>
          <w:color w:val="000000"/>
        </w:rPr>
        <w:t>.</w:t>
      </w:r>
    </w:p>
    <w:p w14:paraId="1F0FCBE5" w14:textId="77777777" w:rsidR="00A77B3E" w:rsidRPr="00660B47" w:rsidRDefault="00F43105"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 xml:space="preserve">The liver’s homeostatic role in controlling bleeding and thrombosis gets lost with liver </w:t>
      </w:r>
      <w:r w:rsidR="00EA3BA1" w:rsidRPr="00660B47">
        <w:rPr>
          <w:rFonts w:ascii="Book Antiqua" w:hAnsi="Book Antiqua" w:cs="Book Antiqua"/>
          <w:color w:val="000000"/>
          <w:lang w:eastAsia="zh-CN"/>
        </w:rPr>
        <w:t>c</w:t>
      </w:r>
      <w:r w:rsidRPr="00660B47">
        <w:rPr>
          <w:rFonts w:ascii="Book Antiqua" w:eastAsia="Book Antiqua" w:hAnsi="Book Antiqua" w:cs="Book Antiqua"/>
          <w:color w:val="000000"/>
        </w:rPr>
        <w:t xml:space="preserve">irrhosis, with the predilection toward bleeding or thrombosis depending on the individual and precipitant factors. One of the features of COVID-19 disease is hypercoagulability with venous and arterial </w:t>
      </w:r>
      <w:proofErr w:type="gramStart"/>
      <w:r w:rsidRPr="00660B47">
        <w:rPr>
          <w:rFonts w:ascii="Book Antiqua" w:eastAsia="Book Antiqua" w:hAnsi="Book Antiqua" w:cs="Book Antiqua"/>
          <w:color w:val="000000"/>
        </w:rPr>
        <w:t>thrombosis</w:t>
      </w:r>
      <w:r w:rsidR="00304F0F" w:rsidRPr="00660B47">
        <w:rPr>
          <w:rFonts w:ascii="Book Antiqua" w:eastAsia="Book Antiqua" w:hAnsi="Book Antiqua" w:cs="Book Antiqua"/>
          <w:color w:val="000000"/>
          <w:vertAlign w:val="superscript"/>
        </w:rPr>
        <w:t>[</w:t>
      </w:r>
      <w:proofErr w:type="gramEnd"/>
      <w:r w:rsidR="00304F0F" w:rsidRPr="00660B47">
        <w:rPr>
          <w:rFonts w:ascii="Book Antiqua" w:eastAsia="Book Antiqua" w:hAnsi="Book Antiqua" w:cs="Book Antiqua"/>
          <w:color w:val="000000"/>
          <w:vertAlign w:val="superscript"/>
        </w:rPr>
        <w:t>85]</w:t>
      </w:r>
      <w:r w:rsidRPr="00660B47">
        <w:rPr>
          <w:rFonts w:ascii="Book Antiqua" w:eastAsia="Book Antiqua" w:hAnsi="Book Antiqua" w:cs="Book Antiqua"/>
          <w:color w:val="000000"/>
        </w:rPr>
        <w:t xml:space="preserve">. Patients with Cirrhosis and COVID-19 disease are at significant risk for thrombotic </w:t>
      </w:r>
      <w:proofErr w:type="gramStart"/>
      <w:r w:rsidRPr="00660B47">
        <w:rPr>
          <w:rFonts w:ascii="Book Antiqua" w:eastAsia="Book Antiqua" w:hAnsi="Book Antiqua" w:cs="Book Antiqua"/>
          <w:color w:val="000000"/>
        </w:rPr>
        <w:t>disease</w:t>
      </w:r>
      <w:r w:rsidR="00304F0F" w:rsidRPr="00660B47">
        <w:rPr>
          <w:rFonts w:ascii="Book Antiqua" w:eastAsia="Book Antiqua" w:hAnsi="Book Antiqua" w:cs="Book Antiqua"/>
          <w:color w:val="000000"/>
          <w:vertAlign w:val="superscript"/>
        </w:rPr>
        <w:t>[</w:t>
      </w:r>
      <w:proofErr w:type="gramEnd"/>
      <w:r w:rsidR="00304F0F" w:rsidRPr="00660B47">
        <w:rPr>
          <w:rFonts w:ascii="Book Antiqua" w:eastAsia="Book Antiqua" w:hAnsi="Book Antiqua" w:cs="Book Antiqua"/>
          <w:color w:val="000000"/>
          <w:vertAlign w:val="superscript"/>
        </w:rPr>
        <w:t>48]</w:t>
      </w:r>
      <w:r w:rsidRPr="00660B47">
        <w:rPr>
          <w:rFonts w:ascii="Book Antiqua" w:eastAsia="Book Antiqua" w:hAnsi="Book Antiqua" w:cs="Book Antiqua"/>
          <w:color w:val="000000"/>
        </w:rPr>
        <w:t>.</w:t>
      </w:r>
    </w:p>
    <w:p w14:paraId="3C0DCC0F" w14:textId="77777777" w:rsidR="00A77B3E" w:rsidRPr="00660B47" w:rsidRDefault="00F43105"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 xml:space="preserve">Alcohol-related liver diseases (ALD) are the most frequent hepatic diseases and the main cause of liver transplantation and liver disease-related death. Management of ALD was disrupted by the COVID-19 pandemic and </w:t>
      </w:r>
      <w:r w:rsidR="0026145E" w:rsidRPr="00660B47">
        <w:rPr>
          <w:rFonts w:ascii="Book Antiqua" w:hAnsi="Book Antiqua" w:cs="Book Antiqua"/>
          <w:color w:val="000000"/>
          <w:lang w:eastAsia="zh-CN"/>
        </w:rPr>
        <w:t>t</w:t>
      </w:r>
      <w:r w:rsidRPr="00660B47">
        <w:rPr>
          <w:rFonts w:ascii="Book Antiqua" w:eastAsia="Book Antiqua" w:hAnsi="Book Antiqua" w:cs="Book Antiqua"/>
          <w:color w:val="000000"/>
        </w:rPr>
        <w:t xml:space="preserve">elemedicine visits should be an integral part of future ALD </w:t>
      </w:r>
      <w:proofErr w:type="gramStart"/>
      <w:r w:rsidRPr="00660B47">
        <w:rPr>
          <w:rFonts w:ascii="Book Antiqua" w:eastAsia="Book Antiqua" w:hAnsi="Book Antiqua" w:cs="Book Antiqua"/>
          <w:color w:val="000000"/>
        </w:rPr>
        <w:t>management</w:t>
      </w:r>
      <w:r w:rsidR="00A13F5B" w:rsidRPr="00660B47">
        <w:rPr>
          <w:rFonts w:ascii="Book Antiqua" w:eastAsia="Book Antiqua" w:hAnsi="Book Antiqua" w:cs="Book Antiqua"/>
          <w:color w:val="000000"/>
          <w:vertAlign w:val="superscript"/>
        </w:rPr>
        <w:t>[</w:t>
      </w:r>
      <w:proofErr w:type="gramEnd"/>
      <w:r w:rsidR="00A13F5B" w:rsidRPr="00660B47">
        <w:rPr>
          <w:rFonts w:ascii="Book Antiqua" w:eastAsia="Book Antiqua" w:hAnsi="Book Antiqua" w:cs="Book Antiqua"/>
          <w:color w:val="000000"/>
          <w:vertAlign w:val="superscript"/>
        </w:rPr>
        <w:t>86]</w:t>
      </w:r>
      <w:r w:rsidRPr="00660B47">
        <w:rPr>
          <w:rFonts w:ascii="Book Antiqua" w:eastAsia="Book Antiqua" w:hAnsi="Book Antiqua" w:cs="Book Antiqua"/>
          <w:color w:val="000000"/>
        </w:rPr>
        <w:t xml:space="preserve">. </w:t>
      </w:r>
    </w:p>
    <w:p w14:paraId="785A3A4E" w14:textId="77777777" w:rsidR="00A77B3E" w:rsidRPr="00660B47" w:rsidRDefault="00F43105"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 xml:space="preserve">Retrospective studies for patients with COVID-19 disease have shown that NAFLD is a risk factor for progressive COVID-19 disease course, acute liver injury, ICU admission, mechanical ventilation, and prolonged viral shedding. There was no association between NAFLD and increased mortality in patients with COVID-19 disease, while </w:t>
      </w:r>
      <w:r w:rsidR="00624D2E" w:rsidRPr="00660B47">
        <w:rPr>
          <w:rFonts w:ascii="Book Antiqua" w:hAnsi="Book Antiqua" w:cs="Book Antiqua"/>
          <w:color w:val="000000"/>
          <w:lang w:eastAsia="zh-CN"/>
        </w:rPr>
        <w:t>ALD</w:t>
      </w:r>
      <w:r w:rsidRPr="00660B47">
        <w:rPr>
          <w:rFonts w:ascii="Book Antiqua" w:eastAsia="Book Antiqua" w:hAnsi="Book Antiqua" w:cs="Book Antiqua"/>
          <w:color w:val="000000"/>
        </w:rPr>
        <w:t xml:space="preserve"> showed statistically significant odds for </w:t>
      </w:r>
      <w:proofErr w:type="gramStart"/>
      <w:r w:rsidRPr="00660B47">
        <w:rPr>
          <w:rFonts w:ascii="Book Antiqua" w:eastAsia="Book Antiqua" w:hAnsi="Book Antiqua" w:cs="Book Antiqua"/>
          <w:color w:val="000000"/>
        </w:rPr>
        <w:t>death</w:t>
      </w:r>
      <w:r w:rsidR="00C211CF" w:rsidRPr="00660B47">
        <w:rPr>
          <w:rFonts w:ascii="Book Antiqua" w:eastAsia="Book Antiqua" w:hAnsi="Book Antiqua" w:cs="Book Antiqua"/>
          <w:color w:val="000000"/>
          <w:vertAlign w:val="superscript"/>
        </w:rPr>
        <w:t>[</w:t>
      </w:r>
      <w:proofErr w:type="gramEnd"/>
      <w:r w:rsidR="00C211CF" w:rsidRPr="00660B47">
        <w:rPr>
          <w:rFonts w:ascii="Book Antiqua" w:eastAsia="Book Antiqua" w:hAnsi="Book Antiqua" w:cs="Book Antiqua"/>
          <w:color w:val="000000"/>
          <w:vertAlign w:val="superscript"/>
        </w:rPr>
        <w:t>87]</w:t>
      </w:r>
      <w:r w:rsidRPr="00660B47">
        <w:rPr>
          <w:rFonts w:ascii="Book Antiqua" w:eastAsia="Book Antiqua" w:hAnsi="Book Antiqua" w:cs="Book Antiqua"/>
          <w:color w:val="000000"/>
        </w:rPr>
        <w:t xml:space="preserve">. As </w:t>
      </w:r>
      <w:r w:rsidR="00170F9C" w:rsidRPr="00660B47">
        <w:rPr>
          <w:rFonts w:ascii="Book Antiqua" w:hAnsi="Book Antiqua" w:cs="Book Antiqua"/>
          <w:color w:val="000000"/>
          <w:lang w:eastAsia="zh-CN"/>
        </w:rPr>
        <w:t>p</w:t>
      </w:r>
      <w:r w:rsidRPr="00660B47">
        <w:rPr>
          <w:rFonts w:ascii="Book Antiqua" w:eastAsia="Book Antiqua" w:hAnsi="Book Antiqua" w:cs="Book Antiqua"/>
          <w:color w:val="000000"/>
        </w:rPr>
        <w:t xml:space="preserve">atients with NAFLD or its severe form NASH usually have diabetes, hypertension, and obesity, it’s very challenging to separate the effect of NAFLD on COVID-19 disease, yet NAFLD is considered an independent risk factor for severe COVID-19 </w:t>
      </w:r>
      <w:proofErr w:type="gramStart"/>
      <w:r w:rsidRPr="00660B47">
        <w:rPr>
          <w:rFonts w:ascii="Book Antiqua" w:eastAsia="Book Antiqua" w:hAnsi="Book Antiqua" w:cs="Book Antiqua"/>
          <w:color w:val="000000"/>
        </w:rPr>
        <w:t>disease</w:t>
      </w:r>
      <w:r w:rsidR="00C211CF" w:rsidRPr="00660B47">
        <w:rPr>
          <w:rFonts w:ascii="Book Antiqua" w:eastAsia="Book Antiqua" w:hAnsi="Book Antiqua" w:cs="Book Antiqua"/>
          <w:color w:val="000000"/>
          <w:vertAlign w:val="superscript"/>
        </w:rPr>
        <w:t>[</w:t>
      </w:r>
      <w:proofErr w:type="gramEnd"/>
      <w:r w:rsidR="00C211CF" w:rsidRPr="00660B47">
        <w:rPr>
          <w:rFonts w:ascii="Book Antiqua" w:eastAsia="Book Antiqua" w:hAnsi="Book Antiqua" w:cs="Book Antiqua"/>
          <w:color w:val="000000"/>
          <w:vertAlign w:val="superscript"/>
        </w:rPr>
        <w:t>88]</w:t>
      </w:r>
      <w:r w:rsidRPr="00660B47">
        <w:rPr>
          <w:rFonts w:ascii="Book Antiqua" w:eastAsia="Book Antiqua" w:hAnsi="Book Antiqua" w:cs="Book Antiqua"/>
          <w:color w:val="000000"/>
        </w:rPr>
        <w:t>.</w:t>
      </w:r>
    </w:p>
    <w:p w14:paraId="387BC0E4" w14:textId="2D5B2D17" w:rsidR="00A77B3E" w:rsidRPr="00660B47" w:rsidRDefault="00161CD3"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N</w:t>
      </w:r>
      <w:r w:rsidR="00F43105" w:rsidRPr="00660B47">
        <w:rPr>
          <w:rFonts w:ascii="Book Antiqua" w:eastAsia="Book Antiqua" w:hAnsi="Book Antiqua" w:cs="Book Antiqua"/>
          <w:color w:val="000000"/>
        </w:rPr>
        <w:t xml:space="preserve">AFLD is associated with a fourfold increased risk of severe COVID-19 disease, after adjusting for </w:t>
      </w:r>
      <w:proofErr w:type="gramStart"/>
      <w:r w:rsidR="00F43105" w:rsidRPr="00660B47">
        <w:rPr>
          <w:rFonts w:ascii="Book Antiqua" w:eastAsia="Book Antiqua" w:hAnsi="Book Antiqua" w:cs="Book Antiqua"/>
          <w:color w:val="000000"/>
        </w:rPr>
        <w:t>confounders</w:t>
      </w:r>
      <w:r w:rsidR="0063350B" w:rsidRPr="00660B47">
        <w:rPr>
          <w:rFonts w:ascii="Book Antiqua" w:eastAsia="Book Antiqua" w:hAnsi="Book Antiqua" w:cs="Book Antiqua"/>
          <w:color w:val="000000"/>
          <w:vertAlign w:val="superscript"/>
        </w:rPr>
        <w:t>[</w:t>
      </w:r>
      <w:proofErr w:type="gramEnd"/>
      <w:r w:rsidR="0063350B" w:rsidRPr="00660B47">
        <w:rPr>
          <w:rFonts w:ascii="Book Antiqua" w:eastAsia="Book Antiqua" w:hAnsi="Book Antiqua" w:cs="Book Antiqua"/>
          <w:color w:val="000000"/>
          <w:vertAlign w:val="superscript"/>
        </w:rPr>
        <w:t>89]</w:t>
      </w:r>
      <w:r w:rsidR="00F43105" w:rsidRPr="00660B47">
        <w:rPr>
          <w:rFonts w:ascii="Book Antiqua" w:eastAsia="Book Antiqua" w:hAnsi="Book Antiqua" w:cs="Book Antiqua"/>
          <w:color w:val="000000"/>
        </w:rPr>
        <w:t xml:space="preserve">. </w:t>
      </w:r>
      <w:proofErr w:type="spellStart"/>
      <w:r w:rsidR="00F43105" w:rsidRPr="00660B47">
        <w:rPr>
          <w:rFonts w:ascii="Book Antiqua" w:eastAsia="Book Antiqua" w:hAnsi="Book Antiqua" w:cs="Book Antiqua"/>
          <w:color w:val="000000"/>
        </w:rPr>
        <w:t>Targher</w:t>
      </w:r>
      <w:proofErr w:type="spellEnd"/>
      <w:r w:rsidR="00F43105" w:rsidRPr="00660B47">
        <w:rPr>
          <w:rFonts w:ascii="Book Antiqua" w:eastAsia="Book Antiqua" w:hAnsi="Book Antiqua" w:cs="Book Antiqua"/>
          <w:color w:val="000000"/>
        </w:rPr>
        <w:t xml:space="preserve"> </w:t>
      </w:r>
      <w:r w:rsidR="00F43105" w:rsidRPr="00660B47">
        <w:rPr>
          <w:rFonts w:ascii="Book Antiqua" w:eastAsia="Book Antiqua" w:hAnsi="Book Antiqua" w:cs="Book Antiqua"/>
          <w:i/>
          <w:iCs/>
          <w:color w:val="000000"/>
        </w:rPr>
        <w:t xml:space="preserve">et </w:t>
      </w:r>
      <w:proofErr w:type="gramStart"/>
      <w:r w:rsidR="00F43105" w:rsidRPr="00660B47">
        <w:rPr>
          <w:rFonts w:ascii="Book Antiqua" w:eastAsia="Book Antiqua" w:hAnsi="Book Antiqua" w:cs="Book Antiqua"/>
          <w:i/>
          <w:iCs/>
          <w:color w:val="000000"/>
        </w:rPr>
        <w:t>al</w:t>
      </w:r>
      <w:r w:rsidR="0063350B" w:rsidRPr="00660B47">
        <w:rPr>
          <w:rFonts w:ascii="Book Antiqua" w:eastAsia="Book Antiqua" w:hAnsi="Book Antiqua" w:cs="Book Antiqua"/>
          <w:color w:val="000000"/>
          <w:vertAlign w:val="superscript"/>
        </w:rPr>
        <w:t>[</w:t>
      </w:r>
      <w:proofErr w:type="gramEnd"/>
      <w:r w:rsidR="0063350B" w:rsidRPr="00660B47">
        <w:rPr>
          <w:rFonts w:ascii="Book Antiqua" w:eastAsia="Book Antiqua" w:hAnsi="Book Antiqua" w:cs="Book Antiqua"/>
          <w:color w:val="000000"/>
          <w:vertAlign w:val="superscript"/>
        </w:rPr>
        <w:t>90]</w:t>
      </w:r>
      <w:r w:rsidR="00F43105" w:rsidRPr="00660B47">
        <w:rPr>
          <w:rFonts w:ascii="Book Antiqua" w:eastAsia="Book Antiqua" w:hAnsi="Book Antiqua" w:cs="Book Antiqua"/>
          <w:color w:val="000000"/>
        </w:rPr>
        <w:t xml:space="preserve"> reported that </w:t>
      </w:r>
      <w:r w:rsidR="00863377" w:rsidRPr="00660B47">
        <w:rPr>
          <w:rFonts w:ascii="Book Antiqua" w:hAnsi="Book Antiqua" w:cs="Book Antiqua"/>
          <w:color w:val="000000"/>
          <w:lang w:eastAsia="zh-CN"/>
        </w:rPr>
        <w:t>p</w:t>
      </w:r>
      <w:r w:rsidR="00F43105" w:rsidRPr="00660B47">
        <w:rPr>
          <w:rFonts w:ascii="Book Antiqua" w:eastAsia="Book Antiqua" w:hAnsi="Book Antiqua" w:cs="Book Antiqua"/>
          <w:color w:val="000000"/>
        </w:rPr>
        <w:t xml:space="preserve">atients with </w:t>
      </w:r>
      <w:r w:rsidRPr="00660B47">
        <w:rPr>
          <w:rFonts w:ascii="Book Antiqua" w:eastAsia="Book Antiqua" w:hAnsi="Book Antiqua" w:cs="Book Antiqua"/>
          <w:color w:val="000000"/>
        </w:rPr>
        <w:t>N</w:t>
      </w:r>
      <w:r w:rsidR="00F43105" w:rsidRPr="00660B47">
        <w:rPr>
          <w:rFonts w:ascii="Book Antiqua" w:eastAsia="Book Antiqua" w:hAnsi="Book Antiqua" w:cs="Book Antiqua"/>
          <w:color w:val="000000"/>
        </w:rPr>
        <w:t>AFLD and moderate-to-high liver fibrosis scores using the fibrosis-4 index are at higher risk of severe COVID-19 disease, irrespective of their metabolic comorbidities</w:t>
      </w:r>
      <w:r w:rsidR="0063350B" w:rsidRPr="00660B47">
        <w:rPr>
          <w:rFonts w:ascii="Book Antiqua" w:eastAsia="Book Antiqua" w:hAnsi="Book Antiqua" w:cs="Book Antiqua"/>
          <w:color w:val="000000"/>
          <w:vertAlign w:val="superscript"/>
        </w:rPr>
        <w:t>[90]</w:t>
      </w:r>
      <w:r w:rsidR="00F43105" w:rsidRPr="00660B47">
        <w:rPr>
          <w:rFonts w:ascii="Book Antiqua" w:eastAsia="Book Antiqua" w:hAnsi="Book Antiqua" w:cs="Book Antiqua"/>
          <w:color w:val="000000"/>
        </w:rPr>
        <w:t xml:space="preserve">. </w:t>
      </w:r>
    </w:p>
    <w:p w14:paraId="7EA3BCB9" w14:textId="1DDD96E3" w:rsidR="00A77B3E" w:rsidRPr="00660B47" w:rsidRDefault="00F43105"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 xml:space="preserve">High-density lipoprotein scavenger receptor B type 1 (SR-B1) facilitates ACE2-dependent coronavirus </w:t>
      </w:r>
      <w:proofErr w:type="gramStart"/>
      <w:r w:rsidRPr="00660B47">
        <w:rPr>
          <w:rFonts w:ascii="Book Antiqua" w:eastAsia="Book Antiqua" w:hAnsi="Book Antiqua" w:cs="Book Antiqua"/>
          <w:color w:val="000000"/>
        </w:rPr>
        <w:t>attachment</w:t>
      </w:r>
      <w:r w:rsidR="005C23C2" w:rsidRPr="00660B47">
        <w:rPr>
          <w:rFonts w:ascii="Book Antiqua" w:eastAsia="Book Antiqua" w:hAnsi="Book Antiqua" w:cs="Book Antiqua"/>
          <w:color w:val="000000"/>
          <w:vertAlign w:val="superscript"/>
        </w:rPr>
        <w:t>[</w:t>
      </w:r>
      <w:proofErr w:type="gramEnd"/>
      <w:r w:rsidR="005C23C2" w:rsidRPr="00660B47">
        <w:rPr>
          <w:rFonts w:ascii="Book Antiqua" w:eastAsia="Book Antiqua" w:hAnsi="Book Antiqua" w:cs="Book Antiqua"/>
          <w:color w:val="000000"/>
          <w:vertAlign w:val="superscript"/>
        </w:rPr>
        <w:t>91]</w:t>
      </w:r>
      <w:r w:rsidRPr="00660B47">
        <w:rPr>
          <w:rFonts w:ascii="Book Antiqua" w:eastAsia="Book Antiqua" w:hAnsi="Book Antiqua" w:cs="Book Antiqua"/>
          <w:color w:val="000000"/>
        </w:rPr>
        <w:t xml:space="preserve">. NAFLD is associated with decreased </w:t>
      </w:r>
      <w:r w:rsidR="00CD5FCA" w:rsidRPr="00660B47">
        <w:rPr>
          <w:rFonts w:ascii="Book Antiqua" w:hAnsi="Book Antiqua" w:cs="Book Antiqua"/>
          <w:color w:val="000000"/>
          <w:lang w:eastAsia="zh-CN"/>
        </w:rPr>
        <w:t>v</w:t>
      </w:r>
      <w:r w:rsidRPr="00660B47">
        <w:rPr>
          <w:rFonts w:ascii="Book Antiqua" w:eastAsia="Book Antiqua" w:hAnsi="Book Antiqua" w:cs="Book Antiqua"/>
          <w:color w:val="000000"/>
        </w:rPr>
        <w:t xml:space="preserve">itamin D </w:t>
      </w:r>
      <w:r w:rsidRPr="00660B47">
        <w:rPr>
          <w:rFonts w:ascii="Book Antiqua" w:eastAsia="Book Antiqua" w:hAnsi="Book Antiqua" w:cs="Book Antiqua"/>
          <w:color w:val="000000"/>
        </w:rPr>
        <w:lastRenderedPageBreak/>
        <w:t xml:space="preserve">levels. Vitamin D receptors are expressed on immune cells, and vitamin D deficiency can impair innate </w:t>
      </w:r>
      <w:proofErr w:type="gramStart"/>
      <w:r w:rsidRPr="00660B47">
        <w:rPr>
          <w:rFonts w:ascii="Book Antiqua" w:eastAsia="Book Antiqua" w:hAnsi="Book Antiqua" w:cs="Book Antiqua"/>
          <w:color w:val="000000"/>
        </w:rPr>
        <w:t>immunity</w:t>
      </w:r>
      <w:r w:rsidR="001F2AE5" w:rsidRPr="00660B47">
        <w:rPr>
          <w:rFonts w:ascii="Book Antiqua" w:eastAsia="Book Antiqua" w:hAnsi="Book Antiqua" w:cs="Book Antiqua"/>
          <w:color w:val="000000"/>
          <w:vertAlign w:val="superscript"/>
        </w:rPr>
        <w:t>[</w:t>
      </w:r>
      <w:proofErr w:type="gramEnd"/>
      <w:r w:rsidR="001F2AE5" w:rsidRPr="00660B47">
        <w:rPr>
          <w:rFonts w:ascii="Book Antiqua" w:eastAsia="Book Antiqua" w:hAnsi="Book Antiqua" w:cs="Book Antiqua"/>
          <w:color w:val="000000"/>
          <w:vertAlign w:val="superscript"/>
        </w:rPr>
        <w:t>92,93]</w:t>
      </w:r>
      <w:r w:rsidRPr="00660B47">
        <w:rPr>
          <w:rFonts w:ascii="Book Antiqua" w:eastAsia="Book Antiqua" w:hAnsi="Book Antiqua" w:cs="Book Antiqua"/>
          <w:color w:val="000000"/>
        </w:rPr>
        <w:t xml:space="preserve">. Adiponectin is an anti-inflammatory cytokine known to be reduced in </w:t>
      </w:r>
      <w:proofErr w:type="gramStart"/>
      <w:r w:rsidR="00161CD3" w:rsidRPr="00660B47">
        <w:rPr>
          <w:rFonts w:ascii="Book Antiqua" w:eastAsia="Book Antiqua" w:hAnsi="Book Antiqua" w:cs="Book Antiqua"/>
          <w:color w:val="000000"/>
        </w:rPr>
        <w:t>N</w:t>
      </w:r>
      <w:r w:rsidRPr="00660B47">
        <w:rPr>
          <w:rFonts w:ascii="Book Antiqua" w:eastAsia="Book Antiqua" w:hAnsi="Book Antiqua" w:cs="Book Antiqua"/>
          <w:color w:val="000000"/>
        </w:rPr>
        <w:t>AFLD</w:t>
      </w:r>
      <w:r w:rsidR="00391038" w:rsidRPr="00660B47">
        <w:rPr>
          <w:rFonts w:ascii="Book Antiqua" w:eastAsia="Book Antiqua" w:hAnsi="Book Antiqua" w:cs="Book Antiqua"/>
          <w:color w:val="000000"/>
          <w:vertAlign w:val="superscript"/>
        </w:rPr>
        <w:t>[</w:t>
      </w:r>
      <w:proofErr w:type="gramEnd"/>
      <w:r w:rsidR="00391038" w:rsidRPr="00660B47">
        <w:rPr>
          <w:rFonts w:ascii="Book Antiqua" w:eastAsia="Book Antiqua" w:hAnsi="Book Antiqua" w:cs="Book Antiqua"/>
          <w:color w:val="000000"/>
          <w:vertAlign w:val="superscript"/>
        </w:rPr>
        <w:t>94]</w:t>
      </w:r>
      <w:r w:rsidRPr="00660B47">
        <w:rPr>
          <w:rFonts w:ascii="Book Antiqua" w:eastAsia="Book Antiqua" w:hAnsi="Book Antiqua" w:cs="Book Antiqua"/>
          <w:color w:val="000000"/>
        </w:rPr>
        <w:t xml:space="preserve">. </w:t>
      </w:r>
    </w:p>
    <w:p w14:paraId="6A8BF380" w14:textId="77777777" w:rsidR="00A77B3E" w:rsidRPr="00660B47" w:rsidRDefault="00F43105"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Chronic hepatitis B patients with SARS-</w:t>
      </w:r>
      <w:proofErr w:type="spellStart"/>
      <w:r w:rsidRPr="00660B47">
        <w:rPr>
          <w:rFonts w:ascii="Book Antiqua" w:eastAsia="Book Antiqua" w:hAnsi="Book Antiqua" w:cs="Book Antiqua"/>
          <w:color w:val="000000"/>
        </w:rPr>
        <w:t>CoV</w:t>
      </w:r>
      <w:proofErr w:type="spellEnd"/>
      <w:r w:rsidRPr="00660B47">
        <w:rPr>
          <w:rFonts w:ascii="Book Antiqua" w:eastAsia="Book Antiqua" w:hAnsi="Book Antiqua" w:cs="Book Antiqua"/>
          <w:color w:val="000000"/>
        </w:rPr>
        <w:t xml:space="preserve"> infection have longer infection duration and prolonged virus shedding, similar findings were reported with </w:t>
      </w:r>
      <w:r w:rsidR="00256B4C" w:rsidRPr="00660B47">
        <w:rPr>
          <w:rFonts w:ascii="Book Antiqua" w:eastAsia="Book Antiqua" w:hAnsi="Book Antiqua" w:cs="Book Antiqua"/>
          <w:color w:val="000000"/>
        </w:rPr>
        <w:t>SARS-Co</w:t>
      </w:r>
      <w:r w:rsidR="00256B4C" w:rsidRPr="00660B47">
        <w:rPr>
          <w:rFonts w:ascii="Book Antiqua" w:hAnsi="Book Antiqua" w:cs="Book Antiqua"/>
          <w:color w:val="000000"/>
          <w:lang w:eastAsia="zh-CN"/>
        </w:rPr>
        <w:t>V</w:t>
      </w:r>
      <w:r w:rsidR="00256B4C" w:rsidRPr="00660B47">
        <w:rPr>
          <w:rFonts w:ascii="Book Antiqua" w:eastAsia="Book Antiqua" w:hAnsi="Book Antiqua" w:cs="Book Antiqua"/>
          <w:color w:val="000000"/>
        </w:rPr>
        <w:t>-2</w:t>
      </w:r>
      <w:r w:rsidR="00EA55C9" w:rsidRPr="00660B47">
        <w:rPr>
          <w:rFonts w:ascii="Book Antiqua" w:eastAsia="Book Antiqua" w:hAnsi="Book Antiqua" w:cs="Book Antiqua"/>
          <w:color w:val="000000"/>
          <w:vertAlign w:val="superscript"/>
        </w:rPr>
        <w:t>[95,96]</w:t>
      </w:r>
      <w:r w:rsidRPr="00660B47">
        <w:rPr>
          <w:rFonts w:ascii="Book Antiqua" w:eastAsia="Book Antiqua" w:hAnsi="Book Antiqua" w:cs="Book Antiqua"/>
          <w:color w:val="000000"/>
        </w:rPr>
        <w:t xml:space="preserve">. In hepatitis B virus (HBV) and </w:t>
      </w:r>
      <w:r w:rsidR="00502577" w:rsidRPr="00660B47">
        <w:rPr>
          <w:rFonts w:ascii="Book Antiqua" w:eastAsia="Book Antiqua" w:hAnsi="Book Antiqua" w:cs="Book Antiqua"/>
          <w:color w:val="000000"/>
        </w:rPr>
        <w:t>HCV</w:t>
      </w:r>
      <w:r w:rsidRPr="00660B47">
        <w:rPr>
          <w:rFonts w:ascii="Book Antiqua" w:eastAsia="Book Antiqua" w:hAnsi="Book Antiqua" w:cs="Book Antiqua"/>
          <w:color w:val="000000"/>
        </w:rPr>
        <w:t xml:space="preserve"> coinfected patients, Lopinavir may cause an exacerbation of the underlying CHB or chronic hepatitis </w:t>
      </w:r>
      <w:proofErr w:type="gramStart"/>
      <w:r w:rsidRPr="00660B47">
        <w:rPr>
          <w:rFonts w:ascii="Book Antiqua" w:eastAsia="Book Antiqua" w:hAnsi="Book Antiqua" w:cs="Book Antiqua"/>
          <w:color w:val="000000"/>
        </w:rPr>
        <w:t>C</w:t>
      </w:r>
      <w:r w:rsidR="00502577" w:rsidRPr="00660B47">
        <w:rPr>
          <w:rFonts w:ascii="Book Antiqua" w:eastAsia="Book Antiqua" w:hAnsi="Book Antiqua" w:cs="Book Antiqua"/>
          <w:color w:val="000000"/>
          <w:vertAlign w:val="superscript"/>
        </w:rPr>
        <w:t>[</w:t>
      </w:r>
      <w:proofErr w:type="gramEnd"/>
      <w:r w:rsidR="00502577" w:rsidRPr="00660B47">
        <w:rPr>
          <w:rFonts w:ascii="Book Antiqua" w:eastAsia="Book Antiqua" w:hAnsi="Book Antiqua" w:cs="Book Antiqua"/>
          <w:color w:val="000000"/>
          <w:vertAlign w:val="superscript"/>
        </w:rPr>
        <w:t>97]</w:t>
      </w:r>
      <w:r w:rsidRPr="00660B47">
        <w:rPr>
          <w:rFonts w:ascii="Book Antiqua" w:eastAsia="Book Antiqua" w:hAnsi="Book Antiqua" w:cs="Book Antiqua"/>
          <w:color w:val="000000"/>
        </w:rPr>
        <w:t xml:space="preserve">. </w:t>
      </w:r>
      <w:r w:rsidR="00256B4C" w:rsidRPr="00660B47">
        <w:rPr>
          <w:rFonts w:ascii="Book Antiqua" w:eastAsia="Book Antiqua" w:hAnsi="Book Antiqua" w:cs="Book Antiqua"/>
          <w:color w:val="000000"/>
        </w:rPr>
        <w:t>SARS-Co</w:t>
      </w:r>
      <w:r w:rsidR="00256B4C" w:rsidRPr="00660B47">
        <w:rPr>
          <w:rFonts w:ascii="Book Antiqua" w:hAnsi="Book Antiqua" w:cs="Book Antiqua"/>
          <w:color w:val="000000"/>
          <w:lang w:eastAsia="zh-CN"/>
        </w:rPr>
        <w:t>V</w:t>
      </w:r>
      <w:r w:rsidR="00256B4C" w:rsidRPr="00660B47">
        <w:rPr>
          <w:rFonts w:ascii="Book Antiqua" w:eastAsia="Book Antiqua" w:hAnsi="Book Antiqua" w:cs="Book Antiqua"/>
          <w:color w:val="000000"/>
        </w:rPr>
        <w:t>-2</w:t>
      </w:r>
      <w:r w:rsidRPr="00660B47">
        <w:rPr>
          <w:rFonts w:ascii="Book Antiqua" w:eastAsia="Book Antiqua" w:hAnsi="Book Antiqua" w:cs="Book Antiqua"/>
          <w:color w:val="000000"/>
        </w:rPr>
        <w:t xml:space="preserve"> associated </w:t>
      </w:r>
      <w:r w:rsidR="00EF492E" w:rsidRPr="00660B47">
        <w:rPr>
          <w:rFonts w:ascii="Book Antiqua" w:hAnsi="Book Antiqua" w:cs="Book Antiqua"/>
          <w:color w:val="000000"/>
          <w:lang w:eastAsia="zh-CN"/>
        </w:rPr>
        <w:t>l</w:t>
      </w:r>
      <w:r w:rsidRPr="00660B47">
        <w:rPr>
          <w:rFonts w:ascii="Book Antiqua" w:eastAsia="Book Antiqua" w:hAnsi="Book Antiqua" w:cs="Book Antiqua"/>
          <w:color w:val="000000"/>
        </w:rPr>
        <w:t xml:space="preserve">ymphopenia might increase the risk of HBV reactivation. Tocilizumab is also known to increase the risk of HBV </w:t>
      </w:r>
      <w:proofErr w:type="gramStart"/>
      <w:r w:rsidRPr="00660B47">
        <w:rPr>
          <w:rFonts w:ascii="Book Antiqua" w:eastAsia="Book Antiqua" w:hAnsi="Book Antiqua" w:cs="Book Antiqua"/>
          <w:color w:val="000000"/>
        </w:rPr>
        <w:t>reactivation</w:t>
      </w:r>
      <w:r w:rsidR="009A40E3" w:rsidRPr="00660B47">
        <w:rPr>
          <w:rFonts w:ascii="Book Antiqua" w:eastAsia="Book Antiqua" w:hAnsi="Book Antiqua" w:cs="Book Antiqua"/>
          <w:color w:val="000000"/>
          <w:vertAlign w:val="superscript"/>
        </w:rPr>
        <w:t>[</w:t>
      </w:r>
      <w:proofErr w:type="gramEnd"/>
      <w:r w:rsidR="009A40E3" w:rsidRPr="00660B47">
        <w:rPr>
          <w:rFonts w:ascii="Book Antiqua" w:eastAsia="Book Antiqua" w:hAnsi="Book Antiqua" w:cs="Book Antiqua"/>
          <w:color w:val="000000"/>
          <w:vertAlign w:val="superscript"/>
        </w:rPr>
        <w:t>98,99]</w:t>
      </w:r>
      <w:r w:rsidRPr="00660B47">
        <w:rPr>
          <w:rFonts w:ascii="Book Antiqua" w:eastAsia="Book Antiqua" w:hAnsi="Book Antiqua" w:cs="Book Antiqua"/>
          <w:color w:val="000000"/>
        </w:rPr>
        <w:t xml:space="preserve">. Yip </w:t>
      </w:r>
      <w:r w:rsidRPr="00660B47">
        <w:rPr>
          <w:rFonts w:ascii="Book Antiqua" w:eastAsia="Book Antiqua" w:hAnsi="Book Antiqua" w:cs="Book Antiqua"/>
          <w:i/>
          <w:iCs/>
          <w:color w:val="000000"/>
        </w:rPr>
        <w:t xml:space="preserve">et </w:t>
      </w:r>
      <w:proofErr w:type="gramStart"/>
      <w:r w:rsidRPr="00660B47">
        <w:rPr>
          <w:rFonts w:ascii="Book Antiqua" w:eastAsia="Book Antiqua" w:hAnsi="Book Antiqua" w:cs="Book Antiqua"/>
          <w:i/>
          <w:iCs/>
          <w:color w:val="000000"/>
        </w:rPr>
        <w:t>al</w:t>
      </w:r>
      <w:r w:rsidR="009A40E3" w:rsidRPr="00660B47">
        <w:rPr>
          <w:rFonts w:ascii="Book Antiqua" w:eastAsia="Book Antiqua" w:hAnsi="Book Antiqua" w:cs="Book Antiqua"/>
          <w:color w:val="000000"/>
          <w:vertAlign w:val="superscript"/>
        </w:rPr>
        <w:t>[</w:t>
      </w:r>
      <w:proofErr w:type="gramEnd"/>
      <w:r w:rsidR="009A40E3" w:rsidRPr="00660B47">
        <w:rPr>
          <w:rFonts w:ascii="Book Antiqua" w:eastAsia="Book Antiqua" w:hAnsi="Book Antiqua" w:cs="Book Antiqua"/>
          <w:color w:val="000000"/>
          <w:vertAlign w:val="superscript"/>
        </w:rPr>
        <w:t>100]</w:t>
      </w:r>
      <w:r w:rsidRPr="00660B47">
        <w:rPr>
          <w:rFonts w:ascii="Book Antiqua" w:eastAsia="Book Antiqua" w:hAnsi="Book Antiqua" w:cs="Book Antiqua"/>
          <w:color w:val="000000"/>
        </w:rPr>
        <w:t xml:space="preserve"> found that </w:t>
      </w:r>
      <w:r w:rsidR="00B0501D" w:rsidRPr="00660B47">
        <w:rPr>
          <w:rFonts w:ascii="Book Antiqua" w:hAnsi="Book Antiqua" w:cs="Book Antiqua"/>
          <w:color w:val="000000"/>
          <w:lang w:eastAsia="zh-CN"/>
        </w:rPr>
        <w:t>c</w:t>
      </w:r>
      <w:r w:rsidRPr="00660B47">
        <w:rPr>
          <w:rFonts w:ascii="Book Antiqua" w:eastAsia="Book Antiqua" w:hAnsi="Book Antiqua" w:cs="Book Antiqua"/>
          <w:color w:val="000000"/>
        </w:rPr>
        <w:t xml:space="preserve">urrent and past infections of </w:t>
      </w:r>
      <w:r w:rsidR="00502577" w:rsidRPr="00660B47">
        <w:rPr>
          <w:rFonts w:ascii="Book Antiqua" w:eastAsia="Book Antiqua" w:hAnsi="Book Antiqua" w:cs="Book Antiqua"/>
          <w:color w:val="000000"/>
        </w:rPr>
        <w:t>HBV</w:t>
      </w:r>
      <w:r w:rsidRPr="00660B47">
        <w:rPr>
          <w:rFonts w:ascii="Book Antiqua" w:eastAsia="Book Antiqua" w:hAnsi="Book Antiqua" w:cs="Book Antiqua"/>
          <w:color w:val="000000"/>
        </w:rPr>
        <w:t xml:space="preserve"> do not increase mortality in patients with COVID-19 infection while </w:t>
      </w:r>
      <w:r w:rsidR="0012440D" w:rsidRPr="00660B47">
        <w:rPr>
          <w:rFonts w:ascii="Book Antiqua" w:hAnsi="Book Antiqua" w:cs="Book Antiqua"/>
          <w:color w:val="000000"/>
          <w:lang w:eastAsia="zh-CN"/>
        </w:rPr>
        <w:t>a</w:t>
      </w:r>
      <w:r w:rsidRPr="00660B47">
        <w:rPr>
          <w:rFonts w:ascii="Book Antiqua" w:eastAsia="Book Antiqua" w:hAnsi="Book Antiqua" w:cs="Book Antiqua"/>
          <w:color w:val="000000"/>
        </w:rPr>
        <w:t xml:space="preserve">cute liver injury was found to be associated with higher mortality. </w:t>
      </w:r>
      <w:r w:rsidR="00A15314" w:rsidRPr="00660B47">
        <w:rPr>
          <w:rFonts w:ascii="Book Antiqua" w:hAnsi="Book Antiqua" w:cs="Book Antiqua"/>
          <w:color w:val="000000"/>
          <w:lang w:eastAsia="zh-CN"/>
        </w:rPr>
        <w:t>c</w:t>
      </w:r>
      <w:r w:rsidRPr="00660B47">
        <w:rPr>
          <w:rFonts w:ascii="Book Antiqua" w:eastAsia="Book Antiqua" w:hAnsi="Book Antiqua" w:cs="Book Antiqua"/>
          <w:color w:val="000000"/>
        </w:rPr>
        <w:t xml:space="preserve">orticosteroid, antifungal, ribavirin, and lopinavir-ritonavir use were associated with acute liver </w:t>
      </w:r>
      <w:proofErr w:type="gramStart"/>
      <w:r w:rsidRPr="00660B47">
        <w:rPr>
          <w:rFonts w:ascii="Book Antiqua" w:eastAsia="Book Antiqua" w:hAnsi="Book Antiqua" w:cs="Book Antiqua"/>
          <w:color w:val="000000"/>
        </w:rPr>
        <w:t>injury</w:t>
      </w:r>
      <w:r w:rsidR="009A40E3" w:rsidRPr="00660B47">
        <w:rPr>
          <w:rFonts w:ascii="Book Antiqua" w:eastAsia="Book Antiqua" w:hAnsi="Book Antiqua" w:cs="Book Antiqua"/>
          <w:color w:val="000000"/>
          <w:vertAlign w:val="superscript"/>
        </w:rPr>
        <w:t>[</w:t>
      </w:r>
      <w:proofErr w:type="gramEnd"/>
      <w:r w:rsidR="009A40E3" w:rsidRPr="00660B47">
        <w:rPr>
          <w:rFonts w:ascii="Book Antiqua" w:eastAsia="Book Antiqua" w:hAnsi="Book Antiqua" w:cs="Book Antiqua"/>
          <w:color w:val="000000"/>
          <w:vertAlign w:val="superscript"/>
        </w:rPr>
        <w:t>100]</w:t>
      </w:r>
      <w:r w:rsidRPr="00660B47">
        <w:rPr>
          <w:rFonts w:ascii="Book Antiqua" w:eastAsia="Book Antiqua" w:hAnsi="Book Antiqua" w:cs="Book Antiqua"/>
          <w:color w:val="000000"/>
        </w:rPr>
        <w:t xml:space="preserve">. </w:t>
      </w:r>
    </w:p>
    <w:p w14:paraId="16095DBA" w14:textId="77777777" w:rsidR="00A77B3E" w:rsidRPr="00660B47" w:rsidRDefault="00F43105"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 xml:space="preserve">HCC patients with COVID-19 disease have a high risk for worse outcomes. AASLD and EASL recommend delaying HCC surveillance. EASL recommended that locoregional therapies should be postponed whenever possible and temporarily withdrawing immune-checkpoint inhibitor </w:t>
      </w:r>
      <w:proofErr w:type="gramStart"/>
      <w:r w:rsidRPr="00660B47">
        <w:rPr>
          <w:rFonts w:ascii="Book Antiqua" w:eastAsia="Book Antiqua" w:hAnsi="Book Antiqua" w:cs="Book Antiqua"/>
          <w:color w:val="000000"/>
        </w:rPr>
        <w:t>therapy</w:t>
      </w:r>
      <w:r w:rsidR="00B638A9" w:rsidRPr="00660B47">
        <w:rPr>
          <w:rFonts w:ascii="Book Antiqua" w:eastAsia="Book Antiqua" w:hAnsi="Book Antiqua" w:cs="Book Antiqua"/>
          <w:color w:val="000000"/>
          <w:vertAlign w:val="superscript"/>
        </w:rPr>
        <w:t>[</w:t>
      </w:r>
      <w:proofErr w:type="gramEnd"/>
      <w:r w:rsidR="00B638A9" w:rsidRPr="00660B47">
        <w:rPr>
          <w:rFonts w:ascii="Book Antiqua" w:eastAsia="Book Antiqua" w:hAnsi="Book Antiqua" w:cs="Book Antiqua"/>
          <w:color w:val="000000"/>
          <w:vertAlign w:val="superscript"/>
        </w:rPr>
        <w:t>101]</w:t>
      </w:r>
      <w:r w:rsidRPr="00660B47">
        <w:rPr>
          <w:rFonts w:ascii="Book Antiqua" w:eastAsia="Book Antiqua" w:hAnsi="Book Antiqua" w:cs="Book Antiqua"/>
          <w:color w:val="000000"/>
        </w:rPr>
        <w:t xml:space="preserve">. </w:t>
      </w:r>
    </w:p>
    <w:p w14:paraId="005D7573" w14:textId="77777777" w:rsidR="00A77B3E" w:rsidRPr="00660B47" w:rsidRDefault="00F43105" w:rsidP="00660B47">
      <w:pPr>
        <w:spacing w:line="360" w:lineRule="auto"/>
        <w:ind w:firstLineChars="200" w:firstLine="480"/>
        <w:jc w:val="both"/>
        <w:rPr>
          <w:rFonts w:ascii="Book Antiqua" w:hAnsi="Book Antiqua"/>
        </w:rPr>
      </w:pPr>
      <w:r w:rsidRPr="00660B47">
        <w:rPr>
          <w:rFonts w:ascii="Book Antiqua" w:eastAsia="Book Antiqua" w:hAnsi="Book Antiqua" w:cs="Book Antiqua"/>
          <w:color w:val="000000"/>
        </w:rPr>
        <w:t xml:space="preserve">The COVID-19 pandemic has various effects on preexisting liver conditions that range from care disruptions, the long-term negative consequences for cirrhosis care, exacerbation of liver condition, and higher mortality </w:t>
      </w:r>
      <w:proofErr w:type="gramStart"/>
      <w:r w:rsidRPr="00660B47">
        <w:rPr>
          <w:rFonts w:ascii="Book Antiqua" w:eastAsia="Book Antiqua" w:hAnsi="Book Antiqua" w:cs="Book Antiqua"/>
          <w:color w:val="000000"/>
        </w:rPr>
        <w:t>rates</w:t>
      </w:r>
      <w:r w:rsidR="000817E1" w:rsidRPr="00660B47">
        <w:rPr>
          <w:rFonts w:ascii="Book Antiqua" w:eastAsia="Book Antiqua" w:hAnsi="Book Antiqua" w:cs="Book Antiqua"/>
          <w:color w:val="000000"/>
          <w:vertAlign w:val="superscript"/>
        </w:rPr>
        <w:t>[</w:t>
      </w:r>
      <w:proofErr w:type="gramEnd"/>
      <w:r w:rsidR="000817E1" w:rsidRPr="00660B47">
        <w:rPr>
          <w:rFonts w:ascii="Book Antiqua" w:eastAsia="Book Antiqua" w:hAnsi="Book Antiqua" w:cs="Book Antiqua"/>
          <w:color w:val="000000"/>
          <w:vertAlign w:val="superscript"/>
        </w:rPr>
        <w:t>102]</w:t>
      </w:r>
      <w:r w:rsidRPr="00660B47">
        <w:rPr>
          <w:rFonts w:ascii="Book Antiqua" w:eastAsia="Book Antiqua" w:hAnsi="Book Antiqua" w:cs="Book Antiqua"/>
          <w:color w:val="000000"/>
        </w:rPr>
        <w:t xml:space="preserve">. Singh </w:t>
      </w:r>
      <w:r w:rsidRPr="00660B47">
        <w:rPr>
          <w:rFonts w:ascii="Book Antiqua" w:eastAsia="Book Antiqua" w:hAnsi="Book Antiqua" w:cs="Book Antiqua"/>
          <w:i/>
          <w:iCs/>
          <w:color w:val="000000"/>
        </w:rPr>
        <w:t xml:space="preserve">et </w:t>
      </w:r>
      <w:proofErr w:type="gramStart"/>
      <w:r w:rsidRPr="00660B47">
        <w:rPr>
          <w:rFonts w:ascii="Book Antiqua" w:eastAsia="Book Antiqua" w:hAnsi="Book Antiqua" w:cs="Book Antiqua"/>
          <w:i/>
          <w:iCs/>
          <w:color w:val="000000"/>
        </w:rPr>
        <w:t>al</w:t>
      </w:r>
      <w:r w:rsidR="000817E1" w:rsidRPr="00660B47">
        <w:rPr>
          <w:rFonts w:ascii="Book Antiqua" w:eastAsia="Book Antiqua" w:hAnsi="Book Antiqua" w:cs="Book Antiqua"/>
          <w:color w:val="000000"/>
          <w:vertAlign w:val="superscript"/>
        </w:rPr>
        <w:t>[</w:t>
      </w:r>
      <w:proofErr w:type="gramEnd"/>
      <w:r w:rsidR="000817E1" w:rsidRPr="00660B47">
        <w:rPr>
          <w:rFonts w:ascii="Book Antiqua" w:eastAsia="Book Antiqua" w:hAnsi="Book Antiqua" w:cs="Book Antiqua"/>
          <w:color w:val="000000"/>
          <w:vertAlign w:val="superscript"/>
        </w:rPr>
        <w:t>103]</w:t>
      </w:r>
      <w:r w:rsidRPr="00660B47">
        <w:rPr>
          <w:rFonts w:ascii="Book Antiqua" w:eastAsia="Book Antiqua" w:hAnsi="Book Antiqua" w:cs="Book Antiqua"/>
          <w:color w:val="000000"/>
        </w:rPr>
        <w:t xml:space="preserve"> performed </w:t>
      </w:r>
      <w:r w:rsidR="00FE4DEC" w:rsidRPr="00660B47">
        <w:rPr>
          <w:rFonts w:ascii="Book Antiqua" w:hAnsi="Book Antiqua" w:cs="Book Antiqua"/>
          <w:color w:val="000000"/>
          <w:lang w:eastAsia="zh-CN"/>
        </w:rPr>
        <w:t>p</w:t>
      </w:r>
      <w:r w:rsidRPr="00660B47">
        <w:rPr>
          <w:rFonts w:ascii="Book Antiqua" w:eastAsia="Book Antiqua" w:hAnsi="Book Antiqua" w:cs="Book Antiqua"/>
          <w:color w:val="000000"/>
        </w:rPr>
        <w:t>ropensity score matching to account for covariates like diabetes and hypertension and found a higher risk for mortality and hospitalization in patients with preexisting liver disease</w:t>
      </w:r>
      <w:r w:rsidR="000817E1" w:rsidRPr="00660B47">
        <w:rPr>
          <w:rFonts w:ascii="Book Antiqua" w:eastAsia="Book Antiqua" w:hAnsi="Book Antiqua" w:cs="Book Antiqua"/>
          <w:color w:val="000000"/>
          <w:vertAlign w:val="superscript"/>
        </w:rPr>
        <w:t>[103]</w:t>
      </w:r>
      <w:r w:rsidRPr="00660B47">
        <w:rPr>
          <w:rFonts w:ascii="Book Antiqua" w:eastAsia="Book Antiqua" w:hAnsi="Book Antiqua" w:cs="Book Antiqua"/>
          <w:color w:val="000000"/>
        </w:rPr>
        <w:t xml:space="preserve">. </w:t>
      </w:r>
    </w:p>
    <w:p w14:paraId="1C6F7E31" w14:textId="77777777" w:rsidR="00A77B3E" w:rsidRPr="00660B47" w:rsidRDefault="00A77B3E" w:rsidP="00660B47">
      <w:pPr>
        <w:spacing w:line="360" w:lineRule="auto"/>
        <w:jc w:val="both"/>
        <w:rPr>
          <w:rFonts w:ascii="Book Antiqua" w:hAnsi="Book Antiqua"/>
        </w:rPr>
      </w:pPr>
    </w:p>
    <w:p w14:paraId="7C48E73B"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b/>
          <w:caps/>
          <w:color w:val="000000"/>
          <w:u w:val="single"/>
        </w:rPr>
        <w:t>CONCLUSION</w:t>
      </w:r>
    </w:p>
    <w:p w14:paraId="13DBAAF6" w14:textId="77777777" w:rsidR="00A77B3E" w:rsidRPr="00660B47" w:rsidRDefault="00256B4C" w:rsidP="00660B47">
      <w:pPr>
        <w:spacing w:line="360" w:lineRule="auto"/>
        <w:jc w:val="both"/>
        <w:rPr>
          <w:rFonts w:ascii="Book Antiqua" w:hAnsi="Book Antiqua"/>
        </w:rPr>
      </w:pPr>
      <w:r w:rsidRPr="00660B47">
        <w:rPr>
          <w:rFonts w:ascii="Book Antiqua" w:eastAsia="Book Antiqua" w:hAnsi="Book Antiqua" w:cs="Book Antiqua"/>
          <w:color w:val="000000"/>
        </w:rPr>
        <w:t>SARS-Co</w:t>
      </w:r>
      <w:r w:rsidRPr="00660B47">
        <w:rPr>
          <w:rFonts w:ascii="Book Antiqua" w:hAnsi="Book Antiqua" w:cs="Book Antiqua"/>
          <w:color w:val="000000"/>
          <w:lang w:eastAsia="zh-CN"/>
        </w:rPr>
        <w:t>V</w:t>
      </w:r>
      <w:r w:rsidRPr="00660B47">
        <w:rPr>
          <w:rFonts w:ascii="Book Antiqua" w:eastAsia="Book Antiqua" w:hAnsi="Book Antiqua" w:cs="Book Antiqua"/>
          <w:color w:val="000000"/>
        </w:rPr>
        <w:t>-2</w:t>
      </w:r>
      <w:r w:rsidR="00F43105" w:rsidRPr="00660B47">
        <w:rPr>
          <w:rFonts w:ascii="Book Antiqua" w:eastAsia="Book Antiqua" w:hAnsi="Book Antiqua" w:cs="Book Antiqua"/>
          <w:color w:val="000000"/>
        </w:rPr>
        <w:t xml:space="preserve"> is notorious for causing acute liver injury through various mechanisms. While most of the time it causes a self-resolving acute liver injury, it can exacerbate chronic liver conditions with an associated increase in morbidity and mortality. The high variability in the severity of </w:t>
      </w:r>
      <w:r w:rsidRPr="00660B47">
        <w:rPr>
          <w:rFonts w:ascii="Book Antiqua" w:eastAsia="Book Antiqua" w:hAnsi="Book Antiqua" w:cs="Book Antiqua"/>
          <w:color w:val="000000"/>
        </w:rPr>
        <w:t>SARS-Co</w:t>
      </w:r>
      <w:r w:rsidRPr="00660B47">
        <w:rPr>
          <w:rFonts w:ascii="Book Antiqua" w:hAnsi="Book Antiqua" w:cs="Book Antiqua"/>
          <w:color w:val="000000"/>
          <w:lang w:eastAsia="zh-CN"/>
        </w:rPr>
        <w:t>V</w:t>
      </w:r>
      <w:r w:rsidRPr="00660B47">
        <w:rPr>
          <w:rFonts w:ascii="Book Antiqua" w:eastAsia="Book Antiqua" w:hAnsi="Book Antiqua" w:cs="Book Antiqua"/>
          <w:color w:val="000000"/>
        </w:rPr>
        <w:t>-2</w:t>
      </w:r>
      <w:r w:rsidR="00F43105" w:rsidRPr="00660B47">
        <w:rPr>
          <w:rFonts w:ascii="Book Antiqua" w:eastAsia="Book Antiqua" w:hAnsi="Book Antiqua" w:cs="Book Antiqua"/>
          <w:color w:val="000000"/>
        </w:rPr>
        <w:t xml:space="preserve">-induced liver injury is related to the </w:t>
      </w:r>
      <w:r w:rsidR="00F43105" w:rsidRPr="00660B47">
        <w:rPr>
          <w:rFonts w:ascii="Book Antiqua" w:eastAsia="Book Antiqua" w:hAnsi="Book Antiqua" w:cs="Book Antiqua"/>
          <w:color w:val="000000"/>
        </w:rPr>
        <w:lastRenderedPageBreak/>
        <w:t>variability in COVID-19 disease severity, patient's comorbidities, and social determinants of health. COVID-19 disease impacts the management of different chronic liver conditions a</w:t>
      </w:r>
      <w:r w:rsidR="004C3809" w:rsidRPr="00660B47">
        <w:rPr>
          <w:rFonts w:ascii="Book Antiqua" w:eastAsia="Book Antiqua" w:hAnsi="Book Antiqua" w:cs="Book Antiqua"/>
          <w:color w:val="000000"/>
        </w:rPr>
        <w:t>nd liver transplant recipients.</w:t>
      </w:r>
      <w:r w:rsidR="00F43105" w:rsidRPr="00660B47">
        <w:rPr>
          <w:rFonts w:ascii="Book Antiqua" w:eastAsia="Book Antiqua" w:hAnsi="Book Antiqua" w:cs="Book Antiqua"/>
          <w:color w:val="000000"/>
        </w:rPr>
        <w:t xml:space="preserve"> Among immunosuppressive treatments, only mycophenolate is an independent risk factor for severe COVID-19 disease. While reduction of systemic immunosuppression was not associated with increased risk for mortality or graft rejection, the current recommendations favor the continuation of immunosuppressive treatment at stable doses for most patients.</w:t>
      </w:r>
      <w:r w:rsidR="000817E1" w:rsidRPr="00660B47">
        <w:rPr>
          <w:rFonts w:ascii="Book Antiqua" w:hAnsi="Book Antiqua"/>
          <w:lang w:eastAsia="zh-CN"/>
        </w:rPr>
        <w:t xml:space="preserve"> </w:t>
      </w:r>
      <w:r w:rsidR="00F43105" w:rsidRPr="00660B47">
        <w:rPr>
          <w:rFonts w:ascii="Book Antiqua" w:eastAsia="Book Antiqua" w:hAnsi="Book Antiqua" w:cs="Book Antiqua"/>
          <w:color w:val="000000"/>
        </w:rPr>
        <w:t xml:space="preserve">While healthcare systems face an existential crisis, vaccines are a promising solution for the current challenges, and it's our responsibility to reach out to patients and deliver appropriate counseling about the importance of vaccines. Care disruption continues to be a consequence of the COVID-19 pandemic, and evolvement of the healthcare system is essential, so we continue to provide appropriate care to those with </w:t>
      </w:r>
      <w:r w:rsidR="00F415ED" w:rsidRPr="00660B47">
        <w:rPr>
          <w:rFonts w:ascii="Book Antiqua" w:eastAsia="Book Antiqua" w:hAnsi="Book Antiqua" w:cs="Book Antiqua"/>
          <w:color w:val="000000"/>
        </w:rPr>
        <w:t>CLD</w:t>
      </w:r>
      <w:r w:rsidR="00F43105" w:rsidRPr="00660B47">
        <w:rPr>
          <w:rFonts w:ascii="Book Antiqua" w:eastAsia="Book Antiqua" w:hAnsi="Book Antiqua" w:cs="Book Antiqua"/>
          <w:color w:val="000000"/>
        </w:rPr>
        <w:t>.</w:t>
      </w:r>
    </w:p>
    <w:p w14:paraId="6D3A61D3" w14:textId="77777777" w:rsidR="00A77B3E" w:rsidRPr="00660B47" w:rsidRDefault="00A77B3E" w:rsidP="00660B47">
      <w:pPr>
        <w:spacing w:line="360" w:lineRule="auto"/>
        <w:jc w:val="both"/>
        <w:rPr>
          <w:rFonts w:ascii="Book Antiqua" w:hAnsi="Book Antiqua"/>
        </w:rPr>
      </w:pPr>
    </w:p>
    <w:p w14:paraId="73C7E046"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b/>
          <w:color w:val="000000"/>
        </w:rPr>
        <w:t>REFERENCES</w:t>
      </w:r>
    </w:p>
    <w:p w14:paraId="55F3CAC0"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1 </w:t>
      </w:r>
      <w:r w:rsidR="00C54108" w:rsidRPr="00660B47">
        <w:rPr>
          <w:rFonts w:ascii="Book Antiqua" w:hAnsi="Book Antiqua" w:cs="Book Antiqua"/>
          <w:b/>
          <w:color w:val="000000"/>
          <w:lang w:eastAsia="zh-CN"/>
        </w:rPr>
        <w:t>WHO</w:t>
      </w:r>
      <w:r w:rsidR="00C54108" w:rsidRPr="00660B47">
        <w:rPr>
          <w:rFonts w:ascii="Book Antiqua" w:hAnsi="Book Antiqua" w:cs="Book Antiqua"/>
          <w:color w:val="000000"/>
          <w:lang w:eastAsia="zh-CN"/>
        </w:rPr>
        <w:t xml:space="preserve">. </w:t>
      </w:r>
      <w:r w:rsidRPr="00660B47">
        <w:rPr>
          <w:rFonts w:ascii="Book Antiqua" w:eastAsia="Book Antiqua" w:hAnsi="Book Antiqua" w:cs="Book Antiqua"/>
          <w:bCs/>
          <w:color w:val="000000"/>
        </w:rPr>
        <w:t>WHO Coronavirus (COVID-19) Dashboard</w:t>
      </w:r>
      <w:r w:rsidR="00C54108" w:rsidRPr="00660B47">
        <w:rPr>
          <w:rFonts w:ascii="Book Antiqua" w:hAnsi="Book Antiqua" w:cs="Book Antiqua"/>
          <w:bCs/>
          <w:color w:val="000000"/>
          <w:lang w:eastAsia="zh-CN"/>
        </w:rPr>
        <w:t>.</w:t>
      </w:r>
      <w:r w:rsidRPr="00660B47">
        <w:rPr>
          <w:rFonts w:ascii="Book Antiqua" w:eastAsia="Book Antiqua" w:hAnsi="Book Antiqua" w:cs="Book Antiqua"/>
          <w:bCs/>
          <w:color w:val="000000"/>
        </w:rPr>
        <w:t xml:space="preserve"> </w:t>
      </w:r>
      <w:r w:rsidR="00C54108" w:rsidRPr="00660B47">
        <w:rPr>
          <w:rFonts w:ascii="Book Antiqua" w:hAnsi="Book Antiqua" w:cs="Book Antiqua"/>
          <w:bCs/>
          <w:color w:val="000000"/>
          <w:lang w:eastAsia="zh-CN"/>
        </w:rPr>
        <w:t>[cit</w:t>
      </w:r>
      <w:r w:rsidR="00C54108" w:rsidRPr="00660B47">
        <w:rPr>
          <w:rFonts w:ascii="Book Antiqua" w:eastAsia="Book Antiqua" w:hAnsi="Book Antiqua" w:cs="Book Antiqua"/>
          <w:bCs/>
          <w:color w:val="000000"/>
        </w:rPr>
        <w:t xml:space="preserve">ed </w:t>
      </w:r>
      <w:r w:rsidR="00C54108" w:rsidRPr="00660B47">
        <w:rPr>
          <w:rFonts w:ascii="Book Antiqua" w:hAnsi="Book Antiqua" w:cs="Book Antiqua"/>
          <w:bCs/>
          <w:color w:val="000000"/>
          <w:lang w:eastAsia="zh-CN"/>
        </w:rPr>
        <w:t xml:space="preserve">25 </w:t>
      </w:r>
      <w:r w:rsidR="00C54108" w:rsidRPr="00660B47">
        <w:rPr>
          <w:rFonts w:ascii="Book Antiqua" w:eastAsia="Book Antiqua" w:hAnsi="Book Antiqua" w:cs="Book Antiqua"/>
          <w:bCs/>
          <w:color w:val="000000"/>
        </w:rPr>
        <w:t>May</w:t>
      </w:r>
      <w:r w:rsidR="00C54108" w:rsidRPr="00660B47">
        <w:rPr>
          <w:rFonts w:ascii="Book Antiqua" w:eastAsia="Book Antiqua" w:hAnsi="Book Antiqua" w:cs="Book Antiqua"/>
          <w:color w:val="000000"/>
        </w:rPr>
        <w:t xml:space="preserve"> 2021</w:t>
      </w:r>
      <w:r w:rsidR="00C54108" w:rsidRPr="00660B47">
        <w:rPr>
          <w:rFonts w:ascii="Book Antiqua" w:hAnsi="Book Antiqua" w:cs="Book Antiqua"/>
          <w:color w:val="000000"/>
          <w:lang w:eastAsia="zh-CN"/>
        </w:rPr>
        <w:t>]</w:t>
      </w:r>
      <w:r w:rsidR="00C54108" w:rsidRPr="00660B47">
        <w:rPr>
          <w:rFonts w:ascii="Book Antiqua" w:eastAsia="Book Antiqua" w:hAnsi="Book Antiqua" w:cs="Book Antiqua"/>
          <w:color w:val="000000"/>
        </w:rPr>
        <w:t>.</w:t>
      </w:r>
      <w:r w:rsidR="00C54108" w:rsidRPr="00660B47">
        <w:rPr>
          <w:rFonts w:ascii="Book Antiqua" w:hAnsi="Book Antiqua" w:cs="Book Antiqua"/>
          <w:color w:val="000000"/>
          <w:lang w:eastAsia="zh-CN"/>
        </w:rPr>
        <w:t xml:space="preserve"> </w:t>
      </w:r>
      <w:r w:rsidR="00C54108" w:rsidRPr="00660B47">
        <w:rPr>
          <w:rFonts w:ascii="Book Antiqua" w:hAnsi="Book Antiqua" w:cs="Book Antiqua"/>
          <w:bCs/>
          <w:color w:val="000000"/>
          <w:lang w:eastAsia="zh-CN"/>
        </w:rPr>
        <w:t xml:space="preserve">Available from: </w:t>
      </w:r>
      <w:r w:rsidRPr="00660B47">
        <w:rPr>
          <w:rFonts w:ascii="Book Antiqua" w:eastAsia="Book Antiqua" w:hAnsi="Book Antiqua" w:cs="Book Antiqua"/>
          <w:bCs/>
          <w:color w:val="000000"/>
        </w:rPr>
        <w:t xml:space="preserve">https://covid19.who.int/ </w:t>
      </w:r>
    </w:p>
    <w:p w14:paraId="04B60231"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2 </w:t>
      </w:r>
      <w:r w:rsidRPr="00660B47">
        <w:rPr>
          <w:rFonts w:ascii="Book Antiqua" w:eastAsia="Book Antiqua" w:hAnsi="Book Antiqua" w:cs="Book Antiqua"/>
          <w:b/>
          <w:bCs/>
          <w:color w:val="000000"/>
        </w:rPr>
        <w:t>Chan JF</w:t>
      </w:r>
      <w:r w:rsidRPr="00660B47">
        <w:rPr>
          <w:rFonts w:ascii="Book Antiqua" w:eastAsia="Book Antiqua" w:hAnsi="Book Antiqua" w:cs="Book Antiqua"/>
          <w:color w:val="000000"/>
        </w:rPr>
        <w:t xml:space="preserve">, </w:t>
      </w:r>
      <w:proofErr w:type="spellStart"/>
      <w:r w:rsidRPr="00660B47">
        <w:rPr>
          <w:rFonts w:ascii="Book Antiqua" w:eastAsia="Book Antiqua" w:hAnsi="Book Antiqua" w:cs="Book Antiqua"/>
          <w:color w:val="000000"/>
        </w:rPr>
        <w:t>Kok</w:t>
      </w:r>
      <w:proofErr w:type="spellEnd"/>
      <w:r w:rsidRPr="00660B47">
        <w:rPr>
          <w:rFonts w:ascii="Book Antiqua" w:eastAsia="Book Antiqua" w:hAnsi="Book Antiqua" w:cs="Book Antiqua"/>
          <w:color w:val="000000"/>
        </w:rPr>
        <w:t xml:space="preserve"> KH, Zhu Z, Chu H, To KK, Yuan S, Yuen KY. Genomic characterization of the 2019 novel human-pathogenic coronavirus isolated from a patient with atypical pneumonia after visiting Wuhan. </w:t>
      </w:r>
      <w:proofErr w:type="spellStart"/>
      <w:r w:rsidRPr="00660B47">
        <w:rPr>
          <w:rFonts w:ascii="Book Antiqua" w:eastAsia="Book Antiqua" w:hAnsi="Book Antiqua" w:cs="Book Antiqua"/>
          <w:i/>
          <w:iCs/>
          <w:color w:val="000000"/>
        </w:rPr>
        <w:t>Emerg</w:t>
      </w:r>
      <w:proofErr w:type="spellEnd"/>
      <w:r w:rsidRPr="00660B47">
        <w:rPr>
          <w:rFonts w:ascii="Book Antiqua" w:eastAsia="Book Antiqua" w:hAnsi="Book Antiqua" w:cs="Book Antiqua"/>
          <w:i/>
          <w:iCs/>
          <w:color w:val="000000"/>
        </w:rPr>
        <w:t xml:space="preserve"> Microbes Infect</w:t>
      </w:r>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9</w:t>
      </w:r>
      <w:r w:rsidRPr="00660B47">
        <w:rPr>
          <w:rFonts w:ascii="Book Antiqua" w:eastAsia="Book Antiqua" w:hAnsi="Book Antiqua" w:cs="Book Antiqua"/>
          <w:color w:val="000000"/>
        </w:rPr>
        <w:t>: 221-236 [PMID: 31987001 DOI: 10.1080/22221751.2020.1719902]</w:t>
      </w:r>
    </w:p>
    <w:p w14:paraId="557ECE7E"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3 </w:t>
      </w:r>
      <w:r w:rsidRPr="00660B47">
        <w:rPr>
          <w:rFonts w:ascii="Book Antiqua" w:eastAsia="Book Antiqua" w:hAnsi="Book Antiqua" w:cs="Book Antiqua"/>
          <w:b/>
          <w:bCs/>
          <w:color w:val="000000"/>
        </w:rPr>
        <w:t>Greenough TC</w:t>
      </w:r>
      <w:r w:rsidRPr="00660B47">
        <w:rPr>
          <w:rFonts w:ascii="Book Antiqua" w:eastAsia="Book Antiqua" w:hAnsi="Book Antiqua" w:cs="Book Antiqua"/>
          <w:color w:val="000000"/>
        </w:rPr>
        <w:t xml:space="preserve">, Carville A, Coderre J, </w:t>
      </w:r>
      <w:proofErr w:type="spellStart"/>
      <w:r w:rsidRPr="00660B47">
        <w:rPr>
          <w:rFonts w:ascii="Book Antiqua" w:eastAsia="Book Antiqua" w:hAnsi="Book Antiqua" w:cs="Book Antiqua"/>
          <w:color w:val="000000"/>
        </w:rPr>
        <w:t>Somasundaran</w:t>
      </w:r>
      <w:proofErr w:type="spellEnd"/>
      <w:r w:rsidRPr="00660B47">
        <w:rPr>
          <w:rFonts w:ascii="Book Antiqua" w:eastAsia="Book Antiqua" w:hAnsi="Book Antiqua" w:cs="Book Antiqua"/>
          <w:color w:val="000000"/>
        </w:rPr>
        <w:t xml:space="preserve"> M, Sullivan JL, </w:t>
      </w:r>
      <w:proofErr w:type="spellStart"/>
      <w:r w:rsidRPr="00660B47">
        <w:rPr>
          <w:rFonts w:ascii="Book Antiqua" w:eastAsia="Book Antiqua" w:hAnsi="Book Antiqua" w:cs="Book Antiqua"/>
          <w:color w:val="000000"/>
        </w:rPr>
        <w:t>Luzuriaga</w:t>
      </w:r>
      <w:proofErr w:type="spellEnd"/>
      <w:r w:rsidRPr="00660B47">
        <w:rPr>
          <w:rFonts w:ascii="Book Antiqua" w:eastAsia="Book Antiqua" w:hAnsi="Book Antiqua" w:cs="Book Antiqua"/>
          <w:color w:val="000000"/>
        </w:rPr>
        <w:t xml:space="preserve"> K, Mansfield K. Pneumonitis and multi-organ system disease in common marmosets (Callithrix jacchus) infected with the severe acute respiratory syndrome-associated coronavirus. </w:t>
      </w:r>
      <w:r w:rsidRPr="00660B47">
        <w:rPr>
          <w:rFonts w:ascii="Book Antiqua" w:eastAsia="Book Antiqua" w:hAnsi="Book Antiqua" w:cs="Book Antiqua"/>
          <w:i/>
          <w:iCs/>
          <w:color w:val="000000"/>
        </w:rPr>
        <w:t xml:space="preserve">Am J </w:t>
      </w:r>
      <w:proofErr w:type="spellStart"/>
      <w:r w:rsidRPr="00660B47">
        <w:rPr>
          <w:rFonts w:ascii="Book Antiqua" w:eastAsia="Book Antiqua" w:hAnsi="Book Antiqua" w:cs="Book Antiqua"/>
          <w:i/>
          <w:iCs/>
          <w:color w:val="000000"/>
        </w:rPr>
        <w:t>Pathol</w:t>
      </w:r>
      <w:proofErr w:type="spellEnd"/>
      <w:r w:rsidRPr="00660B47">
        <w:rPr>
          <w:rFonts w:ascii="Book Antiqua" w:eastAsia="Book Antiqua" w:hAnsi="Book Antiqua" w:cs="Book Antiqua"/>
          <w:color w:val="000000"/>
        </w:rPr>
        <w:t xml:space="preserve"> 2005; </w:t>
      </w:r>
      <w:r w:rsidRPr="00660B47">
        <w:rPr>
          <w:rFonts w:ascii="Book Antiqua" w:eastAsia="Book Antiqua" w:hAnsi="Book Antiqua" w:cs="Book Antiqua"/>
          <w:b/>
          <w:bCs/>
          <w:color w:val="000000"/>
        </w:rPr>
        <w:t>167</w:t>
      </w:r>
      <w:r w:rsidRPr="00660B47">
        <w:rPr>
          <w:rFonts w:ascii="Book Antiqua" w:eastAsia="Book Antiqua" w:hAnsi="Book Antiqua" w:cs="Book Antiqua"/>
          <w:color w:val="000000"/>
        </w:rPr>
        <w:t>: 455-463 [PMID: 16049331 DOI: 10.1016/S0002-9440(10)62989-6]</w:t>
      </w:r>
    </w:p>
    <w:p w14:paraId="7CC4968E"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4 </w:t>
      </w:r>
      <w:r w:rsidRPr="00660B47">
        <w:rPr>
          <w:rFonts w:ascii="Book Antiqua" w:eastAsia="Book Antiqua" w:hAnsi="Book Antiqua" w:cs="Book Antiqua"/>
          <w:b/>
          <w:bCs/>
          <w:color w:val="000000"/>
        </w:rPr>
        <w:t>Guo Y</w:t>
      </w:r>
      <w:r w:rsidRPr="00660B47">
        <w:rPr>
          <w:rFonts w:ascii="Book Antiqua" w:eastAsia="Book Antiqua" w:hAnsi="Book Antiqua" w:cs="Book Antiqua"/>
          <w:color w:val="000000"/>
        </w:rPr>
        <w:t xml:space="preserve">, </w:t>
      </w:r>
      <w:proofErr w:type="spellStart"/>
      <w:r w:rsidRPr="00660B47">
        <w:rPr>
          <w:rFonts w:ascii="Book Antiqua" w:eastAsia="Book Antiqua" w:hAnsi="Book Antiqua" w:cs="Book Antiqua"/>
          <w:color w:val="000000"/>
        </w:rPr>
        <w:t>Korteweg</w:t>
      </w:r>
      <w:proofErr w:type="spellEnd"/>
      <w:r w:rsidRPr="00660B47">
        <w:rPr>
          <w:rFonts w:ascii="Book Antiqua" w:eastAsia="Book Antiqua" w:hAnsi="Book Antiqua" w:cs="Book Antiqua"/>
          <w:color w:val="000000"/>
        </w:rPr>
        <w:t xml:space="preserve"> C, McNutt MA, Gu J. Pathogenetic mechanisms of severe acute respiratory syndrome. </w:t>
      </w:r>
      <w:r w:rsidRPr="00660B47">
        <w:rPr>
          <w:rFonts w:ascii="Book Antiqua" w:eastAsia="Book Antiqua" w:hAnsi="Book Antiqua" w:cs="Book Antiqua"/>
          <w:i/>
          <w:iCs/>
          <w:color w:val="000000"/>
        </w:rPr>
        <w:t>Virus Res</w:t>
      </w:r>
      <w:r w:rsidRPr="00660B47">
        <w:rPr>
          <w:rFonts w:ascii="Book Antiqua" w:eastAsia="Book Antiqua" w:hAnsi="Book Antiqua" w:cs="Book Antiqua"/>
          <w:color w:val="000000"/>
        </w:rPr>
        <w:t xml:space="preserve"> 2008; </w:t>
      </w:r>
      <w:r w:rsidRPr="00660B47">
        <w:rPr>
          <w:rFonts w:ascii="Book Antiqua" w:eastAsia="Book Antiqua" w:hAnsi="Book Antiqua" w:cs="Book Antiqua"/>
          <w:b/>
          <w:bCs/>
          <w:color w:val="000000"/>
        </w:rPr>
        <w:t>133</w:t>
      </w:r>
      <w:r w:rsidRPr="00660B47">
        <w:rPr>
          <w:rFonts w:ascii="Book Antiqua" w:eastAsia="Book Antiqua" w:hAnsi="Book Antiqua" w:cs="Book Antiqua"/>
          <w:color w:val="000000"/>
        </w:rPr>
        <w:t>: 4-12 [PMID: 17825937 DOI: 10.1016/j.virusres.2007.01.022]</w:t>
      </w:r>
    </w:p>
    <w:p w14:paraId="1CD0BD2D"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lastRenderedPageBreak/>
        <w:t xml:space="preserve">5 </w:t>
      </w:r>
      <w:r w:rsidRPr="00660B47">
        <w:rPr>
          <w:rFonts w:ascii="Book Antiqua" w:eastAsia="Book Antiqua" w:hAnsi="Book Antiqua" w:cs="Book Antiqua"/>
          <w:b/>
          <w:bCs/>
          <w:color w:val="000000"/>
        </w:rPr>
        <w:t>Galanopoulos M</w:t>
      </w:r>
      <w:r w:rsidRPr="00660B47">
        <w:rPr>
          <w:rFonts w:ascii="Book Antiqua" w:eastAsia="Book Antiqua" w:hAnsi="Book Antiqua" w:cs="Book Antiqua"/>
          <w:color w:val="000000"/>
        </w:rPr>
        <w:t xml:space="preserve">, </w:t>
      </w:r>
      <w:proofErr w:type="spellStart"/>
      <w:r w:rsidRPr="00660B47">
        <w:rPr>
          <w:rFonts w:ascii="Book Antiqua" w:eastAsia="Book Antiqua" w:hAnsi="Book Antiqua" w:cs="Book Antiqua"/>
          <w:color w:val="000000"/>
        </w:rPr>
        <w:t>Gkeros</w:t>
      </w:r>
      <w:proofErr w:type="spellEnd"/>
      <w:r w:rsidRPr="00660B47">
        <w:rPr>
          <w:rFonts w:ascii="Book Antiqua" w:eastAsia="Book Antiqua" w:hAnsi="Book Antiqua" w:cs="Book Antiqua"/>
          <w:color w:val="000000"/>
        </w:rPr>
        <w:t xml:space="preserve"> F, </w:t>
      </w:r>
      <w:proofErr w:type="spellStart"/>
      <w:r w:rsidRPr="00660B47">
        <w:rPr>
          <w:rFonts w:ascii="Book Antiqua" w:eastAsia="Book Antiqua" w:hAnsi="Book Antiqua" w:cs="Book Antiqua"/>
          <w:color w:val="000000"/>
        </w:rPr>
        <w:t>Doukatas</w:t>
      </w:r>
      <w:proofErr w:type="spellEnd"/>
      <w:r w:rsidRPr="00660B47">
        <w:rPr>
          <w:rFonts w:ascii="Book Antiqua" w:eastAsia="Book Antiqua" w:hAnsi="Book Antiqua" w:cs="Book Antiqua"/>
          <w:color w:val="000000"/>
        </w:rPr>
        <w:t xml:space="preserve"> A, </w:t>
      </w:r>
      <w:proofErr w:type="spellStart"/>
      <w:r w:rsidRPr="00660B47">
        <w:rPr>
          <w:rFonts w:ascii="Book Antiqua" w:eastAsia="Book Antiqua" w:hAnsi="Book Antiqua" w:cs="Book Antiqua"/>
          <w:color w:val="000000"/>
        </w:rPr>
        <w:t>Karianakis</w:t>
      </w:r>
      <w:proofErr w:type="spellEnd"/>
      <w:r w:rsidRPr="00660B47">
        <w:rPr>
          <w:rFonts w:ascii="Book Antiqua" w:eastAsia="Book Antiqua" w:hAnsi="Book Antiqua" w:cs="Book Antiqua"/>
          <w:color w:val="000000"/>
        </w:rPr>
        <w:t xml:space="preserve"> G, </w:t>
      </w:r>
      <w:proofErr w:type="spellStart"/>
      <w:r w:rsidRPr="00660B47">
        <w:rPr>
          <w:rFonts w:ascii="Book Antiqua" w:eastAsia="Book Antiqua" w:hAnsi="Book Antiqua" w:cs="Book Antiqua"/>
          <w:color w:val="000000"/>
        </w:rPr>
        <w:t>Pontas</w:t>
      </w:r>
      <w:proofErr w:type="spellEnd"/>
      <w:r w:rsidRPr="00660B47">
        <w:rPr>
          <w:rFonts w:ascii="Book Antiqua" w:eastAsia="Book Antiqua" w:hAnsi="Book Antiqua" w:cs="Book Antiqua"/>
          <w:color w:val="000000"/>
        </w:rPr>
        <w:t xml:space="preserve"> C, </w:t>
      </w:r>
      <w:proofErr w:type="spellStart"/>
      <w:r w:rsidRPr="00660B47">
        <w:rPr>
          <w:rFonts w:ascii="Book Antiqua" w:eastAsia="Book Antiqua" w:hAnsi="Book Antiqua" w:cs="Book Antiqua"/>
          <w:color w:val="000000"/>
        </w:rPr>
        <w:t>Tsoukalas</w:t>
      </w:r>
      <w:proofErr w:type="spellEnd"/>
      <w:r w:rsidRPr="00660B47">
        <w:rPr>
          <w:rFonts w:ascii="Book Antiqua" w:eastAsia="Book Antiqua" w:hAnsi="Book Antiqua" w:cs="Book Antiqua"/>
          <w:color w:val="000000"/>
        </w:rPr>
        <w:t xml:space="preserve"> N, </w:t>
      </w:r>
      <w:proofErr w:type="spellStart"/>
      <w:r w:rsidRPr="00660B47">
        <w:rPr>
          <w:rFonts w:ascii="Book Antiqua" w:eastAsia="Book Antiqua" w:hAnsi="Book Antiqua" w:cs="Book Antiqua"/>
          <w:color w:val="000000"/>
        </w:rPr>
        <w:t>Viazis</w:t>
      </w:r>
      <w:proofErr w:type="spellEnd"/>
      <w:r w:rsidRPr="00660B47">
        <w:rPr>
          <w:rFonts w:ascii="Book Antiqua" w:eastAsia="Book Antiqua" w:hAnsi="Book Antiqua" w:cs="Book Antiqua"/>
          <w:color w:val="000000"/>
        </w:rPr>
        <w:t xml:space="preserve"> N, </w:t>
      </w:r>
      <w:proofErr w:type="spellStart"/>
      <w:r w:rsidRPr="00660B47">
        <w:rPr>
          <w:rFonts w:ascii="Book Antiqua" w:eastAsia="Book Antiqua" w:hAnsi="Book Antiqua" w:cs="Book Antiqua"/>
          <w:color w:val="000000"/>
        </w:rPr>
        <w:t>Liatsos</w:t>
      </w:r>
      <w:proofErr w:type="spellEnd"/>
      <w:r w:rsidRPr="00660B47">
        <w:rPr>
          <w:rFonts w:ascii="Book Antiqua" w:eastAsia="Book Antiqua" w:hAnsi="Book Antiqua" w:cs="Book Antiqua"/>
          <w:color w:val="000000"/>
        </w:rPr>
        <w:t xml:space="preserve"> C, </w:t>
      </w:r>
      <w:proofErr w:type="spellStart"/>
      <w:r w:rsidRPr="00660B47">
        <w:rPr>
          <w:rFonts w:ascii="Book Antiqua" w:eastAsia="Book Antiqua" w:hAnsi="Book Antiqua" w:cs="Book Antiqua"/>
          <w:color w:val="000000"/>
        </w:rPr>
        <w:t>Mantzaris</w:t>
      </w:r>
      <w:proofErr w:type="spellEnd"/>
      <w:r w:rsidRPr="00660B47">
        <w:rPr>
          <w:rFonts w:ascii="Book Antiqua" w:eastAsia="Book Antiqua" w:hAnsi="Book Antiqua" w:cs="Book Antiqua"/>
          <w:color w:val="000000"/>
        </w:rPr>
        <w:t xml:space="preserve"> GJ. COVID-19 pandemic: Pathophysiology and manifestations from the gastrointestinal tract. </w:t>
      </w:r>
      <w:r w:rsidRPr="00660B47">
        <w:rPr>
          <w:rFonts w:ascii="Book Antiqua" w:eastAsia="Book Antiqua" w:hAnsi="Book Antiqua" w:cs="Book Antiqua"/>
          <w:i/>
          <w:iCs/>
          <w:color w:val="000000"/>
        </w:rPr>
        <w:t>World J Gastroenterol</w:t>
      </w:r>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26</w:t>
      </w:r>
      <w:r w:rsidRPr="00660B47">
        <w:rPr>
          <w:rFonts w:ascii="Book Antiqua" w:eastAsia="Book Antiqua" w:hAnsi="Book Antiqua" w:cs="Book Antiqua"/>
          <w:color w:val="000000"/>
        </w:rPr>
        <w:t>: 4579-4588 [PMID: 32884218 DOI: 10.3748/wjg.v26.i31.4579]</w:t>
      </w:r>
    </w:p>
    <w:p w14:paraId="0EF616EE"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6 </w:t>
      </w:r>
      <w:r w:rsidRPr="00660B47">
        <w:rPr>
          <w:rFonts w:ascii="Book Antiqua" w:eastAsia="Book Antiqua" w:hAnsi="Book Antiqua" w:cs="Book Antiqua"/>
          <w:b/>
          <w:bCs/>
          <w:color w:val="000000"/>
        </w:rPr>
        <w:t>Chang HL</w:t>
      </w:r>
      <w:r w:rsidRPr="00660B47">
        <w:rPr>
          <w:rFonts w:ascii="Book Antiqua" w:eastAsia="Book Antiqua" w:hAnsi="Book Antiqua" w:cs="Book Antiqua"/>
          <w:color w:val="000000"/>
        </w:rPr>
        <w:t xml:space="preserve">, Chen KT, Lai SK, </w:t>
      </w:r>
      <w:proofErr w:type="spellStart"/>
      <w:r w:rsidRPr="00660B47">
        <w:rPr>
          <w:rFonts w:ascii="Book Antiqua" w:eastAsia="Book Antiqua" w:hAnsi="Book Antiqua" w:cs="Book Antiqua"/>
          <w:color w:val="000000"/>
        </w:rPr>
        <w:t>Kuo</w:t>
      </w:r>
      <w:proofErr w:type="spellEnd"/>
      <w:r w:rsidRPr="00660B47">
        <w:rPr>
          <w:rFonts w:ascii="Book Antiqua" w:eastAsia="Book Antiqua" w:hAnsi="Book Antiqua" w:cs="Book Antiqua"/>
          <w:color w:val="000000"/>
        </w:rPr>
        <w:t xml:space="preserve"> HW, </w:t>
      </w:r>
      <w:proofErr w:type="spellStart"/>
      <w:r w:rsidRPr="00660B47">
        <w:rPr>
          <w:rFonts w:ascii="Book Antiqua" w:eastAsia="Book Antiqua" w:hAnsi="Book Antiqua" w:cs="Book Antiqua"/>
          <w:color w:val="000000"/>
        </w:rPr>
        <w:t>Su</w:t>
      </w:r>
      <w:proofErr w:type="spellEnd"/>
      <w:r w:rsidRPr="00660B47">
        <w:rPr>
          <w:rFonts w:ascii="Book Antiqua" w:eastAsia="Book Antiqua" w:hAnsi="Book Antiqua" w:cs="Book Antiqua"/>
          <w:color w:val="000000"/>
        </w:rPr>
        <w:t xml:space="preserve"> IJ, Lin RS, Sung FC. Hematological and biochemical factors predicting SARS fatality in Taiwan. </w:t>
      </w:r>
      <w:r w:rsidRPr="00660B47">
        <w:rPr>
          <w:rFonts w:ascii="Book Antiqua" w:eastAsia="Book Antiqua" w:hAnsi="Book Antiqua" w:cs="Book Antiqua"/>
          <w:i/>
          <w:iCs/>
          <w:color w:val="000000"/>
        </w:rPr>
        <w:t xml:space="preserve">J </w:t>
      </w:r>
      <w:proofErr w:type="spellStart"/>
      <w:r w:rsidRPr="00660B47">
        <w:rPr>
          <w:rFonts w:ascii="Book Antiqua" w:eastAsia="Book Antiqua" w:hAnsi="Book Antiqua" w:cs="Book Antiqua"/>
          <w:i/>
          <w:iCs/>
          <w:color w:val="000000"/>
        </w:rPr>
        <w:t>Formos</w:t>
      </w:r>
      <w:proofErr w:type="spellEnd"/>
      <w:r w:rsidRPr="00660B47">
        <w:rPr>
          <w:rFonts w:ascii="Book Antiqua" w:eastAsia="Book Antiqua" w:hAnsi="Book Antiqua" w:cs="Book Antiqua"/>
          <w:i/>
          <w:iCs/>
          <w:color w:val="000000"/>
        </w:rPr>
        <w:t xml:space="preserve"> Med Assoc</w:t>
      </w:r>
      <w:r w:rsidRPr="00660B47">
        <w:rPr>
          <w:rFonts w:ascii="Book Antiqua" w:eastAsia="Book Antiqua" w:hAnsi="Book Antiqua" w:cs="Book Antiqua"/>
          <w:color w:val="000000"/>
        </w:rPr>
        <w:t xml:space="preserve"> 2006; </w:t>
      </w:r>
      <w:r w:rsidRPr="00660B47">
        <w:rPr>
          <w:rFonts w:ascii="Book Antiqua" w:eastAsia="Book Antiqua" w:hAnsi="Book Antiqua" w:cs="Book Antiqua"/>
          <w:b/>
          <w:bCs/>
          <w:color w:val="000000"/>
        </w:rPr>
        <w:t>105</w:t>
      </w:r>
      <w:r w:rsidRPr="00660B47">
        <w:rPr>
          <w:rFonts w:ascii="Book Antiqua" w:eastAsia="Book Antiqua" w:hAnsi="Book Antiqua" w:cs="Book Antiqua"/>
          <w:color w:val="000000"/>
        </w:rPr>
        <w:t>: 439-450 [PMID: 16801031 DOI: 10.1016/S0929-6646(09)60183-2]</w:t>
      </w:r>
    </w:p>
    <w:p w14:paraId="11DA690D"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7 </w:t>
      </w:r>
      <w:r w:rsidRPr="00660B47">
        <w:rPr>
          <w:rFonts w:ascii="Book Antiqua" w:eastAsia="Book Antiqua" w:hAnsi="Book Antiqua" w:cs="Book Antiqua"/>
          <w:b/>
          <w:bCs/>
          <w:color w:val="000000"/>
        </w:rPr>
        <w:t>Chan HL</w:t>
      </w:r>
      <w:r w:rsidRPr="00660B47">
        <w:rPr>
          <w:rFonts w:ascii="Book Antiqua" w:eastAsia="Book Antiqua" w:hAnsi="Book Antiqua" w:cs="Book Antiqua"/>
          <w:color w:val="000000"/>
        </w:rPr>
        <w:t xml:space="preserve">, Leung WK, To KF, Chan PK, Lee N, Wu A, Tam JS, Sung JJ. Retrospective analysis of liver function derangement in severe acute respiratory syndrome. </w:t>
      </w:r>
      <w:r w:rsidRPr="00660B47">
        <w:rPr>
          <w:rFonts w:ascii="Book Antiqua" w:eastAsia="Book Antiqua" w:hAnsi="Book Antiqua" w:cs="Book Antiqua"/>
          <w:i/>
          <w:iCs/>
          <w:color w:val="000000"/>
        </w:rPr>
        <w:t>Am J Med</w:t>
      </w:r>
      <w:r w:rsidRPr="00660B47">
        <w:rPr>
          <w:rFonts w:ascii="Book Antiqua" w:eastAsia="Book Antiqua" w:hAnsi="Book Antiqua" w:cs="Book Antiqua"/>
          <w:color w:val="000000"/>
        </w:rPr>
        <w:t xml:space="preserve"> 2004; </w:t>
      </w:r>
      <w:r w:rsidRPr="00660B47">
        <w:rPr>
          <w:rFonts w:ascii="Book Antiqua" w:eastAsia="Book Antiqua" w:hAnsi="Book Antiqua" w:cs="Book Antiqua"/>
          <w:b/>
          <w:bCs/>
          <w:color w:val="000000"/>
        </w:rPr>
        <w:t>116</w:t>
      </w:r>
      <w:r w:rsidRPr="00660B47">
        <w:rPr>
          <w:rFonts w:ascii="Book Antiqua" w:eastAsia="Book Antiqua" w:hAnsi="Book Antiqua" w:cs="Book Antiqua"/>
          <w:color w:val="000000"/>
        </w:rPr>
        <w:t>: 566-567 [PMID: 15063822 DOI: 10.1016/j.amjmed.2003.11.024]</w:t>
      </w:r>
    </w:p>
    <w:p w14:paraId="02FCE13B"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8 </w:t>
      </w:r>
      <w:r w:rsidRPr="00660B47">
        <w:rPr>
          <w:rFonts w:ascii="Book Antiqua" w:eastAsia="Book Antiqua" w:hAnsi="Book Antiqua" w:cs="Book Antiqua"/>
          <w:b/>
          <w:bCs/>
          <w:color w:val="000000"/>
        </w:rPr>
        <w:t>Saad M</w:t>
      </w:r>
      <w:r w:rsidRPr="00660B47">
        <w:rPr>
          <w:rFonts w:ascii="Book Antiqua" w:eastAsia="Book Antiqua" w:hAnsi="Book Antiqua" w:cs="Book Antiqua"/>
          <w:color w:val="000000"/>
        </w:rPr>
        <w:t xml:space="preserve">, </w:t>
      </w:r>
      <w:proofErr w:type="spellStart"/>
      <w:r w:rsidRPr="00660B47">
        <w:rPr>
          <w:rFonts w:ascii="Book Antiqua" w:eastAsia="Book Antiqua" w:hAnsi="Book Antiqua" w:cs="Book Antiqua"/>
          <w:color w:val="000000"/>
        </w:rPr>
        <w:t>Omrani</w:t>
      </w:r>
      <w:proofErr w:type="spellEnd"/>
      <w:r w:rsidRPr="00660B47">
        <w:rPr>
          <w:rFonts w:ascii="Book Antiqua" w:eastAsia="Book Antiqua" w:hAnsi="Book Antiqua" w:cs="Book Antiqua"/>
          <w:color w:val="000000"/>
        </w:rPr>
        <w:t xml:space="preserve"> AS, </w:t>
      </w:r>
      <w:proofErr w:type="spellStart"/>
      <w:r w:rsidRPr="00660B47">
        <w:rPr>
          <w:rFonts w:ascii="Book Antiqua" w:eastAsia="Book Antiqua" w:hAnsi="Book Antiqua" w:cs="Book Antiqua"/>
          <w:color w:val="000000"/>
        </w:rPr>
        <w:t>Baig</w:t>
      </w:r>
      <w:proofErr w:type="spellEnd"/>
      <w:r w:rsidRPr="00660B47">
        <w:rPr>
          <w:rFonts w:ascii="Book Antiqua" w:eastAsia="Book Antiqua" w:hAnsi="Book Antiqua" w:cs="Book Antiqua"/>
          <w:color w:val="000000"/>
        </w:rPr>
        <w:t xml:space="preserve"> K, </w:t>
      </w:r>
      <w:proofErr w:type="spellStart"/>
      <w:r w:rsidRPr="00660B47">
        <w:rPr>
          <w:rFonts w:ascii="Book Antiqua" w:eastAsia="Book Antiqua" w:hAnsi="Book Antiqua" w:cs="Book Antiqua"/>
          <w:color w:val="000000"/>
        </w:rPr>
        <w:t>Bahloul</w:t>
      </w:r>
      <w:proofErr w:type="spellEnd"/>
      <w:r w:rsidRPr="00660B47">
        <w:rPr>
          <w:rFonts w:ascii="Book Antiqua" w:eastAsia="Book Antiqua" w:hAnsi="Book Antiqua" w:cs="Book Antiqua"/>
          <w:color w:val="000000"/>
        </w:rPr>
        <w:t xml:space="preserve"> A, </w:t>
      </w:r>
      <w:proofErr w:type="spellStart"/>
      <w:r w:rsidRPr="00660B47">
        <w:rPr>
          <w:rFonts w:ascii="Book Antiqua" w:eastAsia="Book Antiqua" w:hAnsi="Book Antiqua" w:cs="Book Antiqua"/>
          <w:color w:val="000000"/>
        </w:rPr>
        <w:t>Elzein</w:t>
      </w:r>
      <w:proofErr w:type="spellEnd"/>
      <w:r w:rsidRPr="00660B47">
        <w:rPr>
          <w:rFonts w:ascii="Book Antiqua" w:eastAsia="Book Antiqua" w:hAnsi="Book Antiqua" w:cs="Book Antiqua"/>
          <w:color w:val="000000"/>
        </w:rPr>
        <w:t xml:space="preserve"> F, Matin MA, Selim MA, Al Mutairi M, Al </w:t>
      </w:r>
      <w:proofErr w:type="spellStart"/>
      <w:r w:rsidRPr="00660B47">
        <w:rPr>
          <w:rFonts w:ascii="Book Antiqua" w:eastAsia="Book Antiqua" w:hAnsi="Book Antiqua" w:cs="Book Antiqua"/>
          <w:color w:val="000000"/>
        </w:rPr>
        <w:t>Nakhli</w:t>
      </w:r>
      <w:proofErr w:type="spellEnd"/>
      <w:r w:rsidRPr="00660B47">
        <w:rPr>
          <w:rFonts w:ascii="Book Antiqua" w:eastAsia="Book Antiqua" w:hAnsi="Book Antiqua" w:cs="Book Antiqua"/>
          <w:color w:val="000000"/>
        </w:rPr>
        <w:t xml:space="preserve"> D, Al </w:t>
      </w:r>
      <w:proofErr w:type="spellStart"/>
      <w:r w:rsidRPr="00660B47">
        <w:rPr>
          <w:rFonts w:ascii="Book Antiqua" w:eastAsia="Book Antiqua" w:hAnsi="Book Antiqua" w:cs="Book Antiqua"/>
          <w:color w:val="000000"/>
        </w:rPr>
        <w:t>Aidaroos</w:t>
      </w:r>
      <w:proofErr w:type="spellEnd"/>
      <w:r w:rsidRPr="00660B47">
        <w:rPr>
          <w:rFonts w:ascii="Book Antiqua" w:eastAsia="Book Antiqua" w:hAnsi="Book Antiqua" w:cs="Book Antiqua"/>
          <w:color w:val="000000"/>
        </w:rPr>
        <w:t xml:space="preserve"> AY, Al </w:t>
      </w:r>
      <w:proofErr w:type="spellStart"/>
      <w:r w:rsidRPr="00660B47">
        <w:rPr>
          <w:rFonts w:ascii="Book Antiqua" w:eastAsia="Book Antiqua" w:hAnsi="Book Antiqua" w:cs="Book Antiqua"/>
          <w:color w:val="000000"/>
        </w:rPr>
        <w:t>Sherbeeni</w:t>
      </w:r>
      <w:proofErr w:type="spellEnd"/>
      <w:r w:rsidRPr="00660B47">
        <w:rPr>
          <w:rFonts w:ascii="Book Antiqua" w:eastAsia="Book Antiqua" w:hAnsi="Book Antiqua" w:cs="Book Antiqua"/>
          <w:color w:val="000000"/>
        </w:rPr>
        <w:t xml:space="preserve"> N, Al-</w:t>
      </w:r>
      <w:proofErr w:type="spellStart"/>
      <w:r w:rsidRPr="00660B47">
        <w:rPr>
          <w:rFonts w:ascii="Book Antiqua" w:eastAsia="Book Antiqua" w:hAnsi="Book Antiqua" w:cs="Book Antiqua"/>
          <w:color w:val="000000"/>
        </w:rPr>
        <w:t>Khashan</w:t>
      </w:r>
      <w:proofErr w:type="spellEnd"/>
      <w:r w:rsidRPr="00660B47">
        <w:rPr>
          <w:rFonts w:ascii="Book Antiqua" w:eastAsia="Book Antiqua" w:hAnsi="Book Antiqua" w:cs="Book Antiqua"/>
          <w:color w:val="000000"/>
        </w:rPr>
        <w:t xml:space="preserve"> HI, </w:t>
      </w:r>
      <w:proofErr w:type="spellStart"/>
      <w:r w:rsidRPr="00660B47">
        <w:rPr>
          <w:rFonts w:ascii="Book Antiqua" w:eastAsia="Book Antiqua" w:hAnsi="Book Antiqua" w:cs="Book Antiqua"/>
          <w:color w:val="000000"/>
        </w:rPr>
        <w:t>Memish</w:t>
      </w:r>
      <w:proofErr w:type="spellEnd"/>
      <w:r w:rsidRPr="00660B47">
        <w:rPr>
          <w:rFonts w:ascii="Book Antiqua" w:eastAsia="Book Antiqua" w:hAnsi="Book Antiqua" w:cs="Book Antiqua"/>
          <w:color w:val="000000"/>
        </w:rPr>
        <w:t xml:space="preserve"> ZA, Albarrak AM. Clinical aspects and outcomes of 70 patients with Middle East respiratory syndrome coronavirus infection: a single-center experience in Saudi Arabia. </w:t>
      </w:r>
      <w:r w:rsidRPr="00660B47">
        <w:rPr>
          <w:rFonts w:ascii="Book Antiqua" w:eastAsia="Book Antiqua" w:hAnsi="Book Antiqua" w:cs="Book Antiqua"/>
          <w:i/>
          <w:iCs/>
          <w:color w:val="000000"/>
        </w:rPr>
        <w:t>Int J Infect Dis</w:t>
      </w:r>
      <w:r w:rsidRPr="00660B47">
        <w:rPr>
          <w:rFonts w:ascii="Book Antiqua" w:eastAsia="Book Antiqua" w:hAnsi="Book Antiqua" w:cs="Book Antiqua"/>
          <w:color w:val="000000"/>
        </w:rPr>
        <w:t xml:space="preserve"> 2014; </w:t>
      </w:r>
      <w:r w:rsidRPr="00660B47">
        <w:rPr>
          <w:rFonts w:ascii="Book Antiqua" w:eastAsia="Book Antiqua" w:hAnsi="Book Antiqua" w:cs="Book Antiqua"/>
          <w:b/>
          <w:bCs/>
          <w:color w:val="000000"/>
        </w:rPr>
        <w:t>29</w:t>
      </w:r>
      <w:r w:rsidRPr="00660B47">
        <w:rPr>
          <w:rFonts w:ascii="Book Antiqua" w:eastAsia="Book Antiqua" w:hAnsi="Book Antiqua" w:cs="Book Antiqua"/>
          <w:color w:val="000000"/>
        </w:rPr>
        <w:t>: 301-306 [PMID: 25303830 DOI: 10.1016/j.ijid.2014.09.003]</w:t>
      </w:r>
    </w:p>
    <w:p w14:paraId="3A594F2E"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9 </w:t>
      </w:r>
      <w:proofErr w:type="spellStart"/>
      <w:r w:rsidRPr="00660B47">
        <w:rPr>
          <w:rFonts w:ascii="Book Antiqua" w:eastAsia="Book Antiqua" w:hAnsi="Book Antiqua" w:cs="Book Antiqua"/>
          <w:b/>
          <w:bCs/>
          <w:color w:val="000000"/>
        </w:rPr>
        <w:t>Alsaad</w:t>
      </w:r>
      <w:proofErr w:type="spellEnd"/>
      <w:r w:rsidRPr="00660B47">
        <w:rPr>
          <w:rFonts w:ascii="Book Antiqua" w:eastAsia="Book Antiqua" w:hAnsi="Book Antiqua" w:cs="Book Antiqua"/>
          <w:b/>
          <w:bCs/>
          <w:color w:val="000000"/>
        </w:rPr>
        <w:t xml:space="preserve"> KO</w:t>
      </w:r>
      <w:r w:rsidRPr="00660B47">
        <w:rPr>
          <w:rFonts w:ascii="Book Antiqua" w:eastAsia="Book Antiqua" w:hAnsi="Book Antiqua" w:cs="Book Antiqua"/>
          <w:color w:val="000000"/>
        </w:rPr>
        <w:t xml:space="preserve">, </w:t>
      </w:r>
      <w:proofErr w:type="spellStart"/>
      <w:r w:rsidRPr="00660B47">
        <w:rPr>
          <w:rFonts w:ascii="Book Antiqua" w:eastAsia="Book Antiqua" w:hAnsi="Book Antiqua" w:cs="Book Antiqua"/>
          <w:color w:val="000000"/>
        </w:rPr>
        <w:t>Hajeer</w:t>
      </w:r>
      <w:proofErr w:type="spellEnd"/>
      <w:r w:rsidRPr="00660B47">
        <w:rPr>
          <w:rFonts w:ascii="Book Antiqua" w:eastAsia="Book Antiqua" w:hAnsi="Book Antiqua" w:cs="Book Antiqua"/>
          <w:color w:val="000000"/>
        </w:rPr>
        <w:t xml:space="preserve"> AH, Al </w:t>
      </w:r>
      <w:proofErr w:type="spellStart"/>
      <w:r w:rsidRPr="00660B47">
        <w:rPr>
          <w:rFonts w:ascii="Book Antiqua" w:eastAsia="Book Antiqua" w:hAnsi="Book Antiqua" w:cs="Book Antiqua"/>
          <w:color w:val="000000"/>
        </w:rPr>
        <w:t>Balwi</w:t>
      </w:r>
      <w:proofErr w:type="spellEnd"/>
      <w:r w:rsidRPr="00660B47">
        <w:rPr>
          <w:rFonts w:ascii="Book Antiqua" w:eastAsia="Book Antiqua" w:hAnsi="Book Antiqua" w:cs="Book Antiqua"/>
          <w:color w:val="000000"/>
        </w:rPr>
        <w:t xml:space="preserve"> M, Al </w:t>
      </w:r>
      <w:proofErr w:type="spellStart"/>
      <w:r w:rsidRPr="00660B47">
        <w:rPr>
          <w:rFonts w:ascii="Book Antiqua" w:eastAsia="Book Antiqua" w:hAnsi="Book Antiqua" w:cs="Book Antiqua"/>
          <w:color w:val="000000"/>
        </w:rPr>
        <w:t>Moaiqel</w:t>
      </w:r>
      <w:proofErr w:type="spellEnd"/>
      <w:r w:rsidRPr="00660B47">
        <w:rPr>
          <w:rFonts w:ascii="Book Antiqua" w:eastAsia="Book Antiqua" w:hAnsi="Book Antiqua" w:cs="Book Antiqua"/>
          <w:color w:val="000000"/>
        </w:rPr>
        <w:t xml:space="preserve"> M, Al </w:t>
      </w:r>
      <w:proofErr w:type="spellStart"/>
      <w:r w:rsidRPr="00660B47">
        <w:rPr>
          <w:rFonts w:ascii="Book Antiqua" w:eastAsia="Book Antiqua" w:hAnsi="Book Antiqua" w:cs="Book Antiqua"/>
          <w:color w:val="000000"/>
        </w:rPr>
        <w:t>Oudah</w:t>
      </w:r>
      <w:proofErr w:type="spellEnd"/>
      <w:r w:rsidRPr="00660B47">
        <w:rPr>
          <w:rFonts w:ascii="Book Antiqua" w:eastAsia="Book Antiqua" w:hAnsi="Book Antiqua" w:cs="Book Antiqua"/>
          <w:color w:val="000000"/>
        </w:rPr>
        <w:t xml:space="preserve"> N, Al </w:t>
      </w:r>
      <w:proofErr w:type="spellStart"/>
      <w:r w:rsidRPr="00660B47">
        <w:rPr>
          <w:rFonts w:ascii="Book Antiqua" w:eastAsia="Book Antiqua" w:hAnsi="Book Antiqua" w:cs="Book Antiqua"/>
          <w:color w:val="000000"/>
        </w:rPr>
        <w:t>Ajlan</w:t>
      </w:r>
      <w:proofErr w:type="spellEnd"/>
      <w:r w:rsidRPr="00660B47">
        <w:rPr>
          <w:rFonts w:ascii="Book Antiqua" w:eastAsia="Book Antiqua" w:hAnsi="Book Antiqua" w:cs="Book Antiqua"/>
          <w:color w:val="000000"/>
        </w:rPr>
        <w:t xml:space="preserve"> A, </w:t>
      </w:r>
      <w:proofErr w:type="spellStart"/>
      <w:r w:rsidRPr="00660B47">
        <w:rPr>
          <w:rFonts w:ascii="Book Antiqua" w:eastAsia="Book Antiqua" w:hAnsi="Book Antiqua" w:cs="Book Antiqua"/>
          <w:color w:val="000000"/>
        </w:rPr>
        <w:t>AlJohani</w:t>
      </w:r>
      <w:proofErr w:type="spellEnd"/>
      <w:r w:rsidRPr="00660B47">
        <w:rPr>
          <w:rFonts w:ascii="Book Antiqua" w:eastAsia="Book Antiqua" w:hAnsi="Book Antiqua" w:cs="Book Antiqua"/>
          <w:color w:val="000000"/>
        </w:rPr>
        <w:t xml:space="preserve"> S, </w:t>
      </w:r>
      <w:proofErr w:type="spellStart"/>
      <w:r w:rsidRPr="00660B47">
        <w:rPr>
          <w:rFonts w:ascii="Book Antiqua" w:eastAsia="Book Antiqua" w:hAnsi="Book Antiqua" w:cs="Book Antiqua"/>
          <w:color w:val="000000"/>
        </w:rPr>
        <w:t>Alsolamy</w:t>
      </w:r>
      <w:proofErr w:type="spellEnd"/>
      <w:r w:rsidRPr="00660B47">
        <w:rPr>
          <w:rFonts w:ascii="Book Antiqua" w:eastAsia="Book Antiqua" w:hAnsi="Book Antiqua" w:cs="Book Antiqua"/>
          <w:color w:val="000000"/>
        </w:rPr>
        <w:t xml:space="preserve"> S, </w:t>
      </w:r>
      <w:proofErr w:type="spellStart"/>
      <w:r w:rsidRPr="00660B47">
        <w:rPr>
          <w:rFonts w:ascii="Book Antiqua" w:eastAsia="Book Antiqua" w:hAnsi="Book Antiqua" w:cs="Book Antiqua"/>
          <w:color w:val="000000"/>
        </w:rPr>
        <w:t>Gmati</w:t>
      </w:r>
      <w:proofErr w:type="spellEnd"/>
      <w:r w:rsidRPr="00660B47">
        <w:rPr>
          <w:rFonts w:ascii="Book Antiqua" w:eastAsia="Book Antiqua" w:hAnsi="Book Antiqua" w:cs="Book Antiqua"/>
          <w:color w:val="000000"/>
        </w:rPr>
        <w:t xml:space="preserve"> GE, </w:t>
      </w:r>
      <w:proofErr w:type="spellStart"/>
      <w:r w:rsidRPr="00660B47">
        <w:rPr>
          <w:rFonts w:ascii="Book Antiqua" w:eastAsia="Book Antiqua" w:hAnsi="Book Antiqua" w:cs="Book Antiqua"/>
          <w:color w:val="000000"/>
        </w:rPr>
        <w:t>Balkhy</w:t>
      </w:r>
      <w:proofErr w:type="spellEnd"/>
      <w:r w:rsidRPr="00660B47">
        <w:rPr>
          <w:rFonts w:ascii="Book Antiqua" w:eastAsia="Book Antiqua" w:hAnsi="Book Antiqua" w:cs="Book Antiqua"/>
          <w:color w:val="000000"/>
        </w:rPr>
        <w:t xml:space="preserve"> H, Al-</w:t>
      </w:r>
      <w:proofErr w:type="spellStart"/>
      <w:r w:rsidRPr="00660B47">
        <w:rPr>
          <w:rFonts w:ascii="Book Antiqua" w:eastAsia="Book Antiqua" w:hAnsi="Book Antiqua" w:cs="Book Antiqua"/>
          <w:color w:val="000000"/>
        </w:rPr>
        <w:t>Jahdali</w:t>
      </w:r>
      <w:proofErr w:type="spellEnd"/>
      <w:r w:rsidRPr="00660B47">
        <w:rPr>
          <w:rFonts w:ascii="Book Antiqua" w:eastAsia="Book Antiqua" w:hAnsi="Book Antiqua" w:cs="Book Antiqua"/>
          <w:color w:val="000000"/>
        </w:rPr>
        <w:t xml:space="preserve"> HH, </w:t>
      </w:r>
      <w:proofErr w:type="spellStart"/>
      <w:r w:rsidRPr="00660B47">
        <w:rPr>
          <w:rFonts w:ascii="Book Antiqua" w:eastAsia="Book Antiqua" w:hAnsi="Book Antiqua" w:cs="Book Antiqua"/>
          <w:color w:val="000000"/>
        </w:rPr>
        <w:t>Baharoon</w:t>
      </w:r>
      <w:proofErr w:type="spellEnd"/>
      <w:r w:rsidRPr="00660B47">
        <w:rPr>
          <w:rFonts w:ascii="Book Antiqua" w:eastAsia="Book Antiqua" w:hAnsi="Book Antiqua" w:cs="Book Antiqua"/>
          <w:color w:val="000000"/>
        </w:rPr>
        <w:t xml:space="preserve"> SA, Arabi YM. Histopathology of Middle East respiratory syndrome </w:t>
      </w:r>
      <w:proofErr w:type="spellStart"/>
      <w:r w:rsidRPr="00660B47">
        <w:rPr>
          <w:rFonts w:ascii="Book Antiqua" w:eastAsia="Book Antiqua" w:hAnsi="Book Antiqua" w:cs="Book Antiqua"/>
          <w:color w:val="000000"/>
        </w:rPr>
        <w:t>coronovirus</w:t>
      </w:r>
      <w:proofErr w:type="spellEnd"/>
      <w:r w:rsidRPr="00660B47">
        <w:rPr>
          <w:rFonts w:ascii="Book Antiqua" w:eastAsia="Book Antiqua" w:hAnsi="Book Antiqua" w:cs="Book Antiqua"/>
          <w:color w:val="000000"/>
        </w:rPr>
        <w:t xml:space="preserve"> (MERS-</w:t>
      </w:r>
      <w:proofErr w:type="spellStart"/>
      <w:r w:rsidRPr="00660B47">
        <w:rPr>
          <w:rFonts w:ascii="Book Antiqua" w:eastAsia="Book Antiqua" w:hAnsi="Book Antiqua" w:cs="Book Antiqua"/>
          <w:color w:val="000000"/>
        </w:rPr>
        <w:t>CoV</w:t>
      </w:r>
      <w:proofErr w:type="spellEnd"/>
      <w:r w:rsidRPr="00660B47">
        <w:rPr>
          <w:rFonts w:ascii="Book Antiqua" w:eastAsia="Book Antiqua" w:hAnsi="Book Antiqua" w:cs="Book Antiqua"/>
          <w:color w:val="000000"/>
        </w:rPr>
        <w:t xml:space="preserve">) infection - clinicopathological and ultrastructural study. </w:t>
      </w:r>
      <w:r w:rsidRPr="00660B47">
        <w:rPr>
          <w:rFonts w:ascii="Book Antiqua" w:eastAsia="Book Antiqua" w:hAnsi="Book Antiqua" w:cs="Book Antiqua"/>
          <w:i/>
          <w:iCs/>
          <w:color w:val="000000"/>
        </w:rPr>
        <w:t>Histopathology</w:t>
      </w:r>
      <w:r w:rsidRPr="00660B47">
        <w:rPr>
          <w:rFonts w:ascii="Book Antiqua" w:eastAsia="Book Antiqua" w:hAnsi="Book Antiqua" w:cs="Book Antiqua"/>
          <w:color w:val="000000"/>
        </w:rPr>
        <w:t xml:space="preserve"> 2018; </w:t>
      </w:r>
      <w:r w:rsidRPr="00660B47">
        <w:rPr>
          <w:rFonts w:ascii="Book Antiqua" w:eastAsia="Book Antiqua" w:hAnsi="Book Antiqua" w:cs="Book Antiqua"/>
          <w:b/>
          <w:bCs/>
          <w:color w:val="000000"/>
        </w:rPr>
        <w:t>72</w:t>
      </w:r>
      <w:r w:rsidRPr="00660B47">
        <w:rPr>
          <w:rFonts w:ascii="Book Antiqua" w:eastAsia="Book Antiqua" w:hAnsi="Book Antiqua" w:cs="Book Antiqua"/>
          <w:color w:val="000000"/>
        </w:rPr>
        <w:t>: 516-524 [PMID: 28858401 DOI: 10.1111/his.13379]</w:t>
      </w:r>
    </w:p>
    <w:p w14:paraId="0F3F5AC7"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10 </w:t>
      </w:r>
      <w:r w:rsidRPr="00660B47">
        <w:rPr>
          <w:rFonts w:ascii="Book Antiqua" w:eastAsia="Book Antiqua" w:hAnsi="Book Antiqua" w:cs="Book Antiqua"/>
          <w:b/>
          <w:bCs/>
          <w:color w:val="000000"/>
        </w:rPr>
        <w:t>Hwang SM</w:t>
      </w:r>
      <w:r w:rsidRPr="00660B47">
        <w:rPr>
          <w:rFonts w:ascii="Book Antiqua" w:eastAsia="Book Antiqua" w:hAnsi="Book Antiqua" w:cs="Book Antiqua"/>
          <w:color w:val="000000"/>
        </w:rPr>
        <w:t xml:space="preserve">, Na BJ, Jung Y, Lim HS, </w:t>
      </w:r>
      <w:proofErr w:type="spellStart"/>
      <w:r w:rsidRPr="00660B47">
        <w:rPr>
          <w:rFonts w:ascii="Book Antiqua" w:eastAsia="Book Antiqua" w:hAnsi="Book Antiqua" w:cs="Book Antiqua"/>
          <w:color w:val="000000"/>
        </w:rPr>
        <w:t>Seo</w:t>
      </w:r>
      <w:proofErr w:type="spellEnd"/>
      <w:r w:rsidRPr="00660B47">
        <w:rPr>
          <w:rFonts w:ascii="Book Antiqua" w:eastAsia="Book Antiqua" w:hAnsi="Book Antiqua" w:cs="Book Antiqua"/>
          <w:color w:val="000000"/>
        </w:rPr>
        <w:t xml:space="preserve"> JE, Park SA, Cho YS, Song EH, </w:t>
      </w:r>
      <w:proofErr w:type="spellStart"/>
      <w:r w:rsidRPr="00660B47">
        <w:rPr>
          <w:rFonts w:ascii="Book Antiqua" w:eastAsia="Book Antiqua" w:hAnsi="Book Antiqua" w:cs="Book Antiqua"/>
          <w:color w:val="000000"/>
        </w:rPr>
        <w:t>Seo</w:t>
      </w:r>
      <w:proofErr w:type="spellEnd"/>
      <w:r w:rsidRPr="00660B47">
        <w:rPr>
          <w:rFonts w:ascii="Book Antiqua" w:eastAsia="Book Antiqua" w:hAnsi="Book Antiqua" w:cs="Book Antiqua"/>
          <w:color w:val="000000"/>
        </w:rPr>
        <w:t xml:space="preserve"> JY, Kim SR, Lee GY, Kim SJ, Park YS, </w:t>
      </w:r>
      <w:proofErr w:type="spellStart"/>
      <w:r w:rsidRPr="00660B47">
        <w:rPr>
          <w:rFonts w:ascii="Book Antiqua" w:eastAsia="Book Antiqua" w:hAnsi="Book Antiqua" w:cs="Book Antiqua"/>
          <w:color w:val="000000"/>
        </w:rPr>
        <w:t>Seo</w:t>
      </w:r>
      <w:proofErr w:type="spellEnd"/>
      <w:r w:rsidRPr="00660B47">
        <w:rPr>
          <w:rFonts w:ascii="Book Antiqua" w:eastAsia="Book Antiqua" w:hAnsi="Book Antiqua" w:cs="Book Antiqua"/>
          <w:color w:val="000000"/>
        </w:rPr>
        <w:t xml:space="preserve"> H. Clinical and Laboratory Findings of Middle East Respiratory Syndrome Coronavirus Infection. </w:t>
      </w:r>
      <w:proofErr w:type="spellStart"/>
      <w:r w:rsidRPr="00660B47">
        <w:rPr>
          <w:rFonts w:ascii="Book Antiqua" w:eastAsia="Book Antiqua" w:hAnsi="Book Antiqua" w:cs="Book Antiqua"/>
          <w:i/>
          <w:iCs/>
          <w:color w:val="000000"/>
        </w:rPr>
        <w:t>Jpn</w:t>
      </w:r>
      <w:proofErr w:type="spellEnd"/>
      <w:r w:rsidRPr="00660B47">
        <w:rPr>
          <w:rFonts w:ascii="Book Antiqua" w:eastAsia="Book Antiqua" w:hAnsi="Book Antiqua" w:cs="Book Antiqua"/>
          <w:i/>
          <w:iCs/>
          <w:color w:val="000000"/>
        </w:rPr>
        <w:t xml:space="preserve"> J Infect Dis</w:t>
      </w:r>
      <w:r w:rsidRPr="00660B47">
        <w:rPr>
          <w:rFonts w:ascii="Book Antiqua" w:eastAsia="Book Antiqua" w:hAnsi="Book Antiqua" w:cs="Book Antiqua"/>
          <w:color w:val="000000"/>
        </w:rPr>
        <w:t xml:space="preserve"> 2019; </w:t>
      </w:r>
      <w:r w:rsidRPr="00660B47">
        <w:rPr>
          <w:rFonts w:ascii="Book Antiqua" w:eastAsia="Book Antiqua" w:hAnsi="Book Antiqua" w:cs="Book Antiqua"/>
          <w:b/>
          <w:bCs/>
          <w:color w:val="000000"/>
        </w:rPr>
        <w:t>72</w:t>
      </w:r>
      <w:r w:rsidRPr="00660B47">
        <w:rPr>
          <w:rFonts w:ascii="Book Antiqua" w:eastAsia="Book Antiqua" w:hAnsi="Book Antiqua" w:cs="Book Antiqua"/>
          <w:color w:val="000000"/>
        </w:rPr>
        <w:t>: 160-167 [PMID: 30584196 DOI: 10.7883/yoken.JJID.2018.187]</w:t>
      </w:r>
    </w:p>
    <w:p w14:paraId="0C8A3E37"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11 </w:t>
      </w:r>
      <w:r w:rsidRPr="00660B47">
        <w:rPr>
          <w:rFonts w:ascii="Book Antiqua" w:eastAsia="Book Antiqua" w:hAnsi="Book Antiqua" w:cs="Book Antiqua"/>
          <w:b/>
          <w:bCs/>
          <w:color w:val="000000"/>
        </w:rPr>
        <w:t>Li Y</w:t>
      </w:r>
      <w:r w:rsidRPr="00660B47">
        <w:rPr>
          <w:rFonts w:ascii="Book Antiqua" w:eastAsia="Book Antiqua" w:hAnsi="Book Antiqua" w:cs="Book Antiqua"/>
          <w:color w:val="000000"/>
        </w:rPr>
        <w:t xml:space="preserve">, Xiao SY. Hepatic involvement in COVID-19 patients: Pathology, pathogenesis, and clinical implications. </w:t>
      </w:r>
      <w:r w:rsidRPr="00660B47">
        <w:rPr>
          <w:rFonts w:ascii="Book Antiqua" w:eastAsia="Book Antiqua" w:hAnsi="Book Antiqua" w:cs="Book Antiqua"/>
          <w:i/>
          <w:iCs/>
          <w:color w:val="000000"/>
        </w:rPr>
        <w:t xml:space="preserve">J Med </w:t>
      </w:r>
      <w:proofErr w:type="spellStart"/>
      <w:r w:rsidRPr="00660B47">
        <w:rPr>
          <w:rFonts w:ascii="Book Antiqua" w:eastAsia="Book Antiqua" w:hAnsi="Book Antiqua" w:cs="Book Antiqua"/>
          <w:i/>
          <w:iCs/>
          <w:color w:val="000000"/>
        </w:rPr>
        <w:t>Virol</w:t>
      </w:r>
      <w:proofErr w:type="spellEnd"/>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92</w:t>
      </w:r>
      <w:r w:rsidRPr="00660B47">
        <w:rPr>
          <w:rFonts w:ascii="Book Antiqua" w:eastAsia="Book Antiqua" w:hAnsi="Book Antiqua" w:cs="Book Antiqua"/>
          <w:color w:val="000000"/>
        </w:rPr>
        <w:t>: 1491-1494 [PMID: 32369204 DOI: 10.1002/jmv.25973]</w:t>
      </w:r>
    </w:p>
    <w:p w14:paraId="2E81871E"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12 </w:t>
      </w:r>
      <w:proofErr w:type="spellStart"/>
      <w:r w:rsidRPr="00660B47">
        <w:rPr>
          <w:rFonts w:ascii="Book Antiqua" w:eastAsia="Book Antiqua" w:hAnsi="Book Antiqua" w:cs="Book Antiqua"/>
          <w:b/>
          <w:bCs/>
          <w:color w:val="000000"/>
        </w:rPr>
        <w:t>Wölfel</w:t>
      </w:r>
      <w:proofErr w:type="spellEnd"/>
      <w:r w:rsidRPr="00660B47">
        <w:rPr>
          <w:rFonts w:ascii="Book Antiqua" w:eastAsia="Book Antiqua" w:hAnsi="Book Antiqua" w:cs="Book Antiqua"/>
          <w:b/>
          <w:bCs/>
          <w:color w:val="000000"/>
        </w:rPr>
        <w:t xml:space="preserve"> R</w:t>
      </w:r>
      <w:r w:rsidRPr="00660B47">
        <w:rPr>
          <w:rFonts w:ascii="Book Antiqua" w:eastAsia="Book Antiqua" w:hAnsi="Book Antiqua" w:cs="Book Antiqua"/>
          <w:color w:val="000000"/>
        </w:rPr>
        <w:t xml:space="preserve">, Corman VM, </w:t>
      </w:r>
      <w:proofErr w:type="spellStart"/>
      <w:r w:rsidRPr="00660B47">
        <w:rPr>
          <w:rFonts w:ascii="Book Antiqua" w:eastAsia="Book Antiqua" w:hAnsi="Book Antiqua" w:cs="Book Antiqua"/>
          <w:color w:val="000000"/>
        </w:rPr>
        <w:t>Guggemos</w:t>
      </w:r>
      <w:proofErr w:type="spellEnd"/>
      <w:r w:rsidRPr="00660B47">
        <w:rPr>
          <w:rFonts w:ascii="Book Antiqua" w:eastAsia="Book Antiqua" w:hAnsi="Book Antiqua" w:cs="Book Antiqua"/>
          <w:color w:val="000000"/>
        </w:rPr>
        <w:t xml:space="preserve"> W, </w:t>
      </w:r>
      <w:proofErr w:type="spellStart"/>
      <w:r w:rsidRPr="00660B47">
        <w:rPr>
          <w:rFonts w:ascii="Book Antiqua" w:eastAsia="Book Antiqua" w:hAnsi="Book Antiqua" w:cs="Book Antiqua"/>
          <w:color w:val="000000"/>
        </w:rPr>
        <w:t>Seilmaier</w:t>
      </w:r>
      <w:proofErr w:type="spellEnd"/>
      <w:r w:rsidRPr="00660B47">
        <w:rPr>
          <w:rFonts w:ascii="Book Antiqua" w:eastAsia="Book Antiqua" w:hAnsi="Book Antiqua" w:cs="Book Antiqua"/>
          <w:color w:val="000000"/>
        </w:rPr>
        <w:t xml:space="preserve"> M, </w:t>
      </w:r>
      <w:proofErr w:type="spellStart"/>
      <w:r w:rsidRPr="00660B47">
        <w:rPr>
          <w:rFonts w:ascii="Book Antiqua" w:eastAsia="Book Antiqua" w:hAnsi="Book Antiqua" w:cs="Book Antiqua"/>
          <w:color w:val="000000"/>
        </w:rPr>
        <w:t>Zange</w:t>
      </w:r>
      <w:proofErr w:type="spellEnd"/>
      <w:r w:rsidRPr="00660B47">
        <w:rPr>
          <w:rFonts w:ascii="Book Antiqua" w:eastAsia="Book Antiqua" w:hAnsi="Book Antiqua" w:cs="Book Antiqua"/>
          <w:color w:val="000000"/>
        </w:rPr>
        <w:t xml:space="preserve"> S, Müller MA, Niemeyer D, Jones TC, </w:t>
      </w:r>
      <w:proofErr w:type="spellStart"/>
      <w:r w:rsidRPr="00660B47">
        <w:rPr>
          <w:rFonts w:ascii="Book Antiqua" w:eastAsia="Book Antiqua" w:hAnsi="Book Antiqua" w:cs="Book Antiqua"/>
          <w:color w:val="000000"/>
        </w:rPr>
        <w:t>Vollmar</w:t>
      </w:r>
      <w:proofErr w:type="spellEnd"/>
      <w:r w:rsidRPr="00660B47">
        <w:rPr>
          <w:rFonts w:ascii="Book Antiqua" w:eastAsia="Book Antiqua" w:hAnsi="Book Antiqua" w:cs="Book Antiqua"/>
          <w:color w:val="000000"/>
        </w:rPr>
        <w:t xml:space="preserve"> P, </w:t>
      </w:r>
      <w:proofErr w:type="spellStart"/>
      <w:r w:rsidRPr="00660B47">
        <w:rPr>
          <w:rFonts w:ascii="Book Antiqua" w:eastAsia="Book Antiqua" w:hAnsi="Book Antiqua" w:cs="Book Antiqua"/>
          <w:color w:val="000000"/>
        </w:rPr>
        <w:t>Rothe</w:t>
      </w:r>
      <w:proofErr w:type="spellEnd"/>
      <w:r w:rsidRPr="00660B47">
        <w:rPr>
          <w:rFonts w:ascii="Book Antiqua" w:eastAsia="Book Antiqua" w:hAnsi="Book Antiqua" w:cs="Book Antiqua"/>
          <w:color w:val="000000"/>
        </w:rPr>
        <w:t xml:space="preserve"> C, </w:t>
      </w:r>
      <w:proofErr w:type="spellStart"/>
      <w:r w:rsidRPr="00660B47">
        <w:rPr>
          <w:rFonts w:ascii="Book Antiqua" w:eastAsia="Book Antiqua" w:hAnsi="Book Antiqua" w:cs="Book Antiqua"/>
          <w:color w:val="000000"/>
        </w:rPr>
        <w:t>Hoelscher</w:t>
      </w:r>
      <w:proofErr w:type="spellEnd"/>
      <w:r w:rsidRPr="00660B47">
        <w:rPr>
          <w:rFonts w:ascii="Book Antiqua" w:eastAsia="Book Antiqua" w:hAnsi="Book Antiqua" w:cs="Book Antiqua"/>
          <w:color w:val="000000"/>
        </w:rPr>
        <w:t xml:space="preserve"> M, </w:t>
      </w:r>
      <w:proofErr w:type="spellStart"/>
      <w:r w:rsidRPr="00660B47">
        <w:rPr>
          <w:rFonts w:ascii="Book Antiqua" w:eastAsia="Book Antiqua" w:hAnsi="Book Antiqua" w:cs="Book Antiqua"/>
          <w:color w:val="000000"/>
        </w:rPr>
        <w:t>Bleicker</w:t>
      </w:r>
      <w:proofErr w:type="spellEnd"/>
      <w:r w:rsidRPr="00660B47">
        <w:rPr>
          <w:rFonts w:ascii="Book Antiqua" w:eastAsia="Book Antiqua" w:hAnsi="Book Antiqua" w:cs="Book Antiqua"/>
          <w:color w:val="000000"/>
        </w:rPr>
        <w:t xml:space="preserve"> T, </w:t>
      </w:r>
      <w:proofErr w:type="spellStart"/>
      <w:r w:rsidRPr="00660B47">
        <w:rPr>
          <w:rFonts w:ascii="Book Antiqua" w:eastAsia="Book Antiqua" w:hAnsi="Book Antiqua" w:cs="Book Antiqua"/>
          <w:color w:val="000000"/>
        </w:rPr>
        <w:t>Brünink</w:t>
      </w:r>
      <w:proofErr w:type="spellEnd"/>
      <w:r w:rsidRPr="00660B47">
        <w:rPr>
          <w:rFonts w:ascii="Book Antiqua" w:eastAsia="Book Antiqua" w:hAnsi="Book Antiqua" w:cs="Book Antiqua"/>
          <w:color w:val="000000"/>
        </w:rPr>
        <w:t xml:space="preserve"> S, Schneider J, </w:t>
      </w:r>
      <w:r w:rsidRPr="00660B47">
        <w:rPr>
          <w:rFonts w:ascii="Book Antiqua" w:eastAsia="Book Antiqua" w:hAnsi="Book Antiqua" w:cs="Book Antiqua"/>
          <w:color w:val="000000"/>
        </w:rPr>
        <w:lastRenderedPageBreak/>
        <w:t xml:space="preserve">Ehmann R, </w:t>
      </w:r>
      <w:proofErr w:type="spellStart"/>
      <w:r w:rsidRPr="00660B47">
        <w:rPr>
          <w:rFonts w:ascii="Book Antiqua" w:eastAsia="Book Antiqua" w:hAnsi="Book Antiqua" w:cs="Book Antiqua"/>
          <w:color w:val="000000"/>
        </w:rPr>
        <w:t>Zwirglmaier</w:t>
      </w:r>
      <w:proofErr w:type="spellEnd"/>
      <w:r w:rsidRPr="00660B47">
        <w:rPr>
          <w:rFonts w:ascii="Book Antiqua" w:eastAsia="Book Antiqua" w:hAnsi="Book Antiqua" w:cs="Book Antiqua"/>
          <w:color w:val="000000"/>
        </w:rPr>
        <w:t xml:space="preserve"> K, </w:t>
      </w:r>
      <w:proofErr w:type="spellStart"/>
      <w:r w:rsidRPr="00660B47">
        <w:rPr>
          <w:rFonts w:ascii="Book Antiqua" w:eastAsia="Book Antiqua" w:hAnsi="Book Antiqua" w:cs="Book Antiqua"/>
          <w:color w:val="000000"/>
        </w:rPr>
        <w:t>Drosten</w:t>
      </w:r>
      <w:proofErr w:type="spellEnd"/>
      <w:r w:rsidRPr="00660B47">
        <w:rPr>
          <w:rFonts w:ascii="Book Antiqua" w:eastAsia="Book Antiqua" w:hAnsi="Book Antiqua" w:cs="Book Antiqua"/>
          <w:color w:val="000000"/>
        </w:rPr>
        <w:t xml:space="preserve"> C, </w:t>
      </w:r>
      <w:proofErr w:type="spellStart"/>
      <w:r w:rsidRPr="00660B47">
        <w:rPr>
          <w:rFonts w:ascii="Book Antiqua" w:eastAsia="Book Antiqua" w:hAnsi="Book Antiqua" w:cs="Book Antiqua"/>
          <w:color w:val="000000"/>
        </w:rPr>
        <w:t>Wendtner</w:t>
      </w:r>
      <w:proofErr w:type="spellEnd"/>
      <w:r w:rsidRPr="00660B47">
        <w:rPr>
          <w:rFonts w:ascii="Book Antiqua" w:eastAsia="Book Antiqua" w:hAnsi="Book Antiqua" w:cs="Book Antiqua"/>
          <w:color w:val="000000"/>
        </w:rPr>
        <w:t xml:space="preserve"> C. Virological assessment of hospitalized patients with COVID-2019. </w:t>
      </w:r>
      <w:r w:rsidRPr="00660B47">
        <w:rPr>
          <w:rFonts w:ascii="Book Antiqua" w:eastAsia="Book Antiqua" w:hAnsi="Book Antiqua" w:cs="Book Antiqua"/>
          <w:i/>
          <w:iCs/>
          <w:color w:val="000000"/>
        </w:rPr>
        <w:t>Nature</w:t>
      </w:r>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581</w:t>
      </w:r>
      <w:r w:rsidRPr="00660B47">
        <w:rPr>
          <w:rFonts w:ascii="Book Antiqua" w:eastAsia="Book Antiqua" w:hAnsi="Book Antiqua" w:cs="Book Antiqua"/>
          <w:color w:val="000000"/>
        </w:rPr>
        <w:t>: 465-469 [PMID: 32235945 DOI: 10.1038/s41586-020-2196-x]</w:t>
      </w:r>
    </w:p>
    <w:p w14:paraId="3A295A26"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13 </w:t>
      </w:r>
      <w:proofErr w:type="spellStart"/>
      <w:r w:rsidRPr="00660B47">
        <w:rPr>
          <w:rFonts w:ascii="Book Antiqua" w:eastAsia="Book Antiqua" w:hAnsi="Book Antiqua" w:cs="Book Antiqua"/>
          <w:b/>
          <w:bCs/>
          <w:color w:val="000000"/>
        </w:rPr>
        <w:t>Lamers</w:t>
      </w:r>
      <w:proofErr w:type="spellEnd"/>
      <w:r w:rsidRPr="00660B47">
        <w:rPr>
          <w:rFonts w:ascii="Book Antiqua" w:eastAsia="Book Antiqua" w:hAnsi="Book Antiqua" w:cs="Book Antiqua"/>
          <w:b/>
          <w:bCs/>
          <w:color w:val="000000"/>
        </w:rPr>
        <w:t xml:space="preserve"> MM</w:t>
      </w:r>
      <w:r w:rsidRPr="00660B47">
        <w:rPr>
          <w:rFonts w:ascii="Book Antiqua" w:eastAsia="Book Antiqua" w:hAnsi="Book Antiqua" w:cs="Book Antiqua"/>
          <w:color w:val="000000"/>
        </w:rPr>
        <w:t xml:space="preserve">, </w:t>
      </w:r>
      <w:proofErr w:type="spellStart"/>
      <w:r w:rsidRPr="00660B47">
        <w:rPr>
          <w:rFonts w:ascii="Book Antiqua" w:eastAsia="Book Antiqua" w:hAnsi="Book Antiqua" w:cs="Book Antiqua"/>
          <w:color w:val="000000"/>
        </w:rPr>
        <w:t>Beumer</w:t>
      </w:r>
      <w:proofErr w:type="spellEnd"/>
      <w:r w:rsidRPr="00660B47">
        <w:rPr>
          <w:rFonts w:ascii="Book Antiqua" w:eastAsia="Book Antiqua" w:hAnsi="Book Antiqua" w:cs="Book Antiqua"/>
          <w:color w:val="000000"/>
        </w:rPr>
        <w:t xml:space="preserve"> J, van der </w:t>
      </w:r>
      <w:proofErr w:type="spellStart"/>
      <w:r w:rsidRPr="00660B47">
        <w:rPr>
          <w:rFonts w:ascii="Book Antiqua" w:eastAsia="Book Antiqua" w:hAnsi="Book Antiqua" w:cs="Book Antiqua"/>
          <w:color w:val="000000"/>
        </w:rPr>
        <w:t>Vaart</w:t>
      </w:r>
      <w:proofErr w:type="spellEnd"/>
      <w:r w:rsidRPr="00660B47">
        <w:rPr>
          <w:rFonts w:ascii="Book Antiqua" w:eastAsia="Book Antiqua" w:hAnsi="Book Antiqua" w:cs="Book Antiqua"/>
          <w:color w:val="000000"/>
        </w:rPr>
        <w:t xml:space="preserve"> J, </w:t>
      </w:r>
      <w:proofErr w:type="spellStart"/>
      <w:r w:rsidRPr="00660B47">
        <w:rPr>
          <w:rFonts w:ascii="Book Antiqua" w:eastAsia="Book Antiqua" w:hAnsi="Book Antiqua" w:cs="Book Antiqua"/>
          <w:color w:val="000000"/>
        </w:rPr>
        <w:t>Knoops</w:t>
      </w:r>
      <w:proofErr w:type="spellEnd"/>
      <w:r w:rsidRPr="00660B47">
        <w:rPr>
          <w:rFonts w:ascii="Book Antiqua" w:eastAsia="Book Antiqua" w:hAnsi="Book Antiqua" w:cs="Book Antiqua"/>
          <w:color w:val="000000"/>
        </w:rPr>
        <w:t xml:space="preserve"> K, </w:t>
      </w:r>
      <w:proofErr w:type="spellStart"/>
      <w:r w:rsidRPr="00660B47">
        <w:rPr>
          <w:rFonts w:ascii="Book Antiqua" w:eastAsia="Book Antiqua" w:hAnsi="Book Antiqua" w:cs="Book Antiqua"/>
          <w:color w:val="000000"/>
        </w:rPr>
        <w:t>Puschhof</w:t>
      </w:r>
      <w:proofErr w:type="spellEnd"/>
      <w:r w:rsidRPr="00660B47">
        <w:rPr>
          <w:rFonts w:ascii="Book Antiqua" w:eastAsia="Book Antiqua" w:hAnsi="Book Antiqua" w:cs="Book Antiqua"/>
          <w:color w:val="000000"/>
        </w:rPr>
        <w:t xml:space="preserve"> J, </w:t>
      </w:r>
      <w:proofErr w:type="spellStart"/>
      <w:r w:rsidRPr="00660B47">
        <w:rPr>
          <w:rFonts w:ascii="Book Antiqua" w:eastAsia="Book Antiqua" w:hAnsi="Book Antiqua" w:cs="Book Antiqua"/>
          <w:color w:val="000000"/>
        </w:rPr>
        <w:t>Breugem</w:t>
      </w:r>
      <w:proofErr w:type="spellEnd"/>
      <w:r w:rsidRPr="00660B47">
        <w:rPr>
          <w:rFonts w:ascii="Book Antiqua" w:eastAsia="Book Antiqua" w:hAnsi="Book Antiqua" w:cs="Book Antiqua"/>
          <w:color w:val="000000"/>
        </w:rPr>
        <w:t xml:space="preserve"> TI, </w:t>
      </w:r>
      <w:proofErr w:type="spellStart"/>
      <w:r w:rsidRPr="00660B47">
        <w:rPr>
          <w:rFonts w:ascii="Book Antiqua" w:eastAsia="Book Antiqua" w:hAnsi="Book Antiqua" w:cs="Book Antiqua"/>
          <w:color w:val="000000"/>
        </w:rPr>
        <w:t>Ravelli</w:t>
      </w:r>
      <w:proofErr w:type="spellEnd"/>
      <w:r w:rsidRPr="00660B47">
        <w:rPr>
          <w:rFonts w:ascii="Book Antiqua" w:eastAsia="Book Antiqua" w:hAnsi="Book Antiqua" w:cs="Book Antiqua"/>
          <w:color w:val="000000"/>
        </w:rPr>
        <w:t xml:space="preserve"> RBG, Paul van </w:t>
      </w:r>
      <w:proofErr w:type="spellStart"/>
      <w:r w:rsidRPr="00660B47">
        <w:rPr>
          <w:rFonts w:ascii="Book Antiqua" w:eastAsia="Book Antiqua" w:hAnsi="Book Antiqua" w:cs="Book Antiqua"/>
          <w:color w:val="000000"/>
        </w:rPr>
        <w:t>Schayck</w:t>
      </w:r>
      <w:proofErr w:type="spellEnd"/>
      <w:r w:rsidRPr="00660B47">
        <w:rPr>
          <w:rFonts w:ascii="Book Antiqua" w:eastAsia="Book Antiqua" w:hAnsi="Book Antiqua" w:cs="Book Antiqua"/>
          <w:color w:val="000000"/>
        </w:rPr>
        <w:t xml:space="preserve"> J, </w:t>
      </w:r>
      <w:proofErr w:type="spellStart"/>
      <w:r w:rsidRPr="00660B47">
        <w:rPr>
          <w:rFonts w:ascii="Book Antiqua" w:eastAsia="Book Antiqua" w:hAnsi="Book Antiqua" w:cs="Book Antiqua"/>
          <w:color w:val="000000"/>
        </w:rPr>
        <w:t>Mykytyn</w:t>
      </w:r>
      <w:proofErr w:type="spellEnd"/>
      <w:r w:rsidRPr="00660B47">
        <w:rPr>
          <w:rFonts w:ascii="Book Antiqua" w:eastAsia="Book Antiqua" w:hAnsi="Book Antiqua" w:cs="Book Antiqua"/>
          <w:color w:val="000000"/>
        </w:rPr>
        <w:t xml:space="preserve"> AZ, </w:t>
      </w:r>
      <w:proofErr w:type="spellStart"/>
      <w:r w:rsidRPr="00660B47">
        <w:rPr>
          <w:rFonts w:ascii="Book Antiqua" w:eastAsia="Book Antiqua" w:hAnsi="Book Antiqua" w:cs="Book Antiqua"/>
          <w:color w:val="000000"/>
        </w:rPr>
        <w:t>Duimel</w:t>
      </w:r>
      <w:proofErr w:type="spellEnd"/>
      <w:r w:rsidRPr="00660B47">
        <w:rPr>
          <w:rFonts w:ascii="Book Antiqua" w:eastAsia="Book Antiqua" w:hAnsi="Book Antiqua" w:cs="Book Antiqua"/>
          <w:color w:val="000000"/>
        </w:rPr>
        <w:t xml:space="preserve"> HQ, van </w:t>
      </w:r>
      <w:proofErr w:type="spellStart"/>
      <w:r w:rsidRPr="00660B47">
        <w:rPr>
          <w:rFonts w:ascii="Book Antiqua" w:eastAsia="Book Antiqua" w:hAnsi="Book Antiqua" w:cs="Book Antiqua"/>
          <w:color w:val="000000"/>
        </w:rPr>
        <w:t>Donselaar</w:t>
      </w:r>
      <w:proofErr w:type="spellEnd"/>
      <w:r w:rsidRPr="00660B47">
        <w:rPr>
          <w:rFonts w:ascii="Book Antiqua" w:eastAsia="Book Antiqua" w:hAnsi="Book Antiqua" w:cs="Book Antiqua"/>
          <w:color w:val="000000"/>
        </w:rPr>
        <w:t xml:space="preserve"> E, </w:t>
      </w:r>
      <w:proofErr w:type="spellStart"/>
      <w:r w:rsidRPr="00660B47">
        <w:rPr>
          <w:rFonts w:ascii="Book Antiqua" w:eastAsia="Book Antiqua" w:hAnsi="Book Antiqua" w:cs="Book Antiqua"/>
          <w:color w:val="000000"/>
        </w:rPr>
        <w:t>Riesebosch</w:t>
      </w:r>
      <w:proofErr w:type="spellEnd"/>
      <w:r w:rsidRPr="00660B47">
        <w:rPr>
          <w:rFonts w:ascii="Book Antiqua" w:eastAsia="Book Antiqua" w:hAnsi="Book Antiqua" w:cs="Book Antiqua"/>
          <w:color w:val="000000"/>
        </w:rPr>
        <w:t xml:space="preserve"> S, </w:t>
      </w:r>
      <w:proofErr w:type="spellStart"/>
      <w:r w:rsidRPr="00660B47">
        <w:rPr>
          <w:rFonts w:ascii="Book Antiqua" w:eastAsia="Book Antiqua" w:hAnsi="Book Antiqua" w:cs="Book Antiqua"/>
          <w:color w:val="000000"/>
        </w:rPr>
        <w:t>Kuijpers</w:t>
      </w:r>
      <w:proofErr w:type="spellEnd"/>
      <w:r w:rsidRPr="00660B47">
        <w:rPr>
          <w:rFonts w:ascii="Book Antiqua" w:eastAsia="Book Antiqua" w:hAnsi="Book Antiqua" w:cs="Book Antiqua"/>
          <w:color w:val="000000"/>
        </w:rPr>
        <w:t xml:space="preserve"> HJH, Schipper D, van de </w:t>
      </w:r>
      <w:proofErr w:type="spellStart"/>
      <w:r w:rsidRPr="00660B47">
        <w:rPr>
          <w:rFonts w:ascii="Book Antiqua" w:eastAsia="Book Antiqua" w:hAnsi="Book Antiqua" w:cs="Book Antiqua"/>
          <w:color w:val="000000"/>
        </w:rPr>
        <w:t>Wetering</w:t>
      </w:r>
      <w:proofErr w:type="spellEnd"/>
      <w:r w:rsidRPr="00660B47">
        <w:rPr>
          <w:rFonts w:ascii="Book Antiqua" w:eastAsia="Book Antiqua" w:hAnsi="Book Antiqua" w:cs="Book Antiqua"/>
          <w:color w:val="000000"/>
        </w:rPr>
        <w:t xml:space="preserve"> WJ, de Graaf M, Koopmans M, </w:t>
      </w:r>
      <w:proofErr w:type="spellStart"/>
      <w:r w:rsidRPr="00660B47">
        <w:rPr>
          <w:rFonts w:ascii="Book Antiqua" w:eastAsia="Book Antiqua" w:hAnsi="Book Antiqua" w:cs="Book Antiqua"/>
          <w:color w:val="000000"/>
        </w:rPr>
        <w:t>Cuppen</w:t>
      </w:r>
      <w:proofErr w:type="spellEnd"/>
      <w:r w:rsidRPr="00660B47">
        <w:rPr>
          <w:rFonts w:ascii="Book Antiqua" w:eastAsia="Book Antiqua" w:hAnsi="Book Antiqua" w:cs="Book Antiqua"/>
          <w:color w:val="000000"/>
        </w:rPr>
        <w:t xml:space="preserve"> E, Peters PJ, </w:t>
      </w:r>
      <w:proofErr w:type="spellStart"/>
      <w:r w:rsidRPr="00660B47">
        <w:rPr>
          <w:rFonts w:ascii="Book Antiqua" w:eastAsia="Book Antiqua" w:hAnsi="Book Antiqua" w:cs="Book Antiqua"/>
          <w:color w:val="000000"/>
        </w:rPr>
        <w:t>Haagmans</w:t>
      </w:r>
      <w:proofErr w:type="spellEnd"/>
      <w:r w:rsidRPr="00660B47">
        <w:rPr>
          <w:rFonts w:ascii="Book Antiqua" w:eastAsia="Book Antiqua" w:hAnsi="Book Antiqua" w:cs="Book Antiqua"/>
          <w:color w:val="000000"/>
        </w:rPr>
        <w:t xml:space="preserve"> BL, </w:t>
      </w:r>
      <w:proofErr w:type="spellStart"/>
      <w:r w:rsidRPr="00660B47">
        <w:rPr>
          <w:rFonts w:ascii="Book Antiqua" w:eastAsia="Book Antiqua" w:hAnsi="Book Antiqua" w:cs="Book Antiqua"/>
          <w:color w:val="000000"/>
        </w:rPr>
        <w:t>Clevers</w:t>
      </w:r>
      <w:proofErr w:type="spellEnd"/>
      <w:r w:rsidRPr="00660B47">
        <w:rPr>
          <w:rFonts w:ascii="Book Antiqua" w:eastAsia="Book Antiqua" w:hAnsi="Book Antiqua" w:cs="Book Antiqua"/>
          <w:color w:val="000000"/>
        </w:rPr>
        <w:t xml:space="preserve"> H. </w:t>
      </w:r>
      <w:r w:rsidR="00256B4C" w:rsidRPr="00660B47">
        <w:rPr>
          <w:rFonts w:ascii="Book Antiqua" w:eastAsia="Book Antiqua" w:hAnsi="Book Antiqua" w:cs="Book Antiqua"/>
          <w:color w:val="000000"/>
        </w:rPr>
        <w:t>SARS-Co</w:t>
      </w:r>
      <w:r w:rsidR="00256B4C" w:rsidRPr="00660B47">
        <w:rPr>
          <w:rFonts w:ascii="Book Antiqua" w:hAnsi="Book Antiqua" w:cs="Book Antiqua"/>
          <w:color w:val="000000"/>
          <w:lang w:eastAsia="zh-CN"/>
        </w:rPr>
        <w:t>V</w:t>
      </w:r>
      <w:r w:rsidR="00256B4C" w:rsidRPr="00660B47">
        <w:rPr>
          <w:rFonts w:ascii="Book Antiqua" w:eastAsia="Book Antiqua" w:hAnsi="Book Antiqua" w:cs="Book Antiqua"/>
          <w:color w:val="000000"/>
        </w:rPr>
        <w:t>-2</w:t>
      </w:r>
      <w:r w:rsidRPr="00660B47">
        <w:rPr>
          <w:rFonts w:ascii="Book Antiqua" w:eastAsia="Book Antiqua" w:hAnsi="Book Antiqua" w:cs="Book Antiqua"/>
          <w:color w:val="000000"/>
        </w:rPr>
        <w:t xml:space="preserve"> productively infects human gut enterocytes. </w:t>
      </w:r>
      <w:r w:rsidRPr="00660B47">
        <w:rPr>
          <w:rFonts w:ascii="Book Antiqua" w:eastAsia="Book Antiqua" w:hAnsi="Book Antiqua" w:cs="Book Antiqua"/>
          <w:i/>
          <w:iCs/>
          <w:color w:val="000000"/>
        </w:rPr>
        <w:t>Science</w:t>
      </w:r>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369</w:t>
      </w:r>
      <w:r w:rsidRPr="00660B47">
        <w:rPr>
          <w:rFonts w:ascii="Book Antiqua" w:eastAsia="Book Antiqua" w:hAnsi="Book Antiqua" w:cs="Book Antiqua"/>
          <w:color w:val="000000"/>
        </w:rPr>
        <w:t>: 50-54 [PMID: 32358202 DOI: 10.1126/science.abc1669]</w:t>
      </w:r>
    </w:p>
    <w:p w14:paraId="5F742BE2"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14 </w:t>
      </w:r>
      <w:r w:rsidRPr="00660B47">
        <w:rPr>
          <w:rFonts w:ascii="Book Antiqua" w:eastAsia="Book Antiqua" w:hAnsi="Book Antiqua" w:cs="Book Antiqua"/>
          <w:b/>
          <w:bCs/>
          <w:color w:val="000000"/>
        </w:rPr>
        <w:t>Qian Q</w:t>
      </w:r>
      <w:r w:rsidRPr="00660B47">
        <w:rPr>
          <w:rFonts w:ascii="Book Antiqua" w:eastAsia="Book Antiqua" w:hAnsi="Book Antiqua" w:cs="Book Antiqua"/>
          <w:color w:val="000000"/>
        </w:rPr>
        <w:t xml:space="preserve">, Fan L, Liu W, Li J, Yue J, Wang M, </w:t>
      </w:r>
      <w:proofErr w:type="spellStart"/>
      <w:r w:rsidRPr="00660B47">
        <w:rPr>
          <w:rFonts w:ascii="Book Antiqua" w:eastAsia="Book Antiqua" w:hAnsi="Book Antiqua" w:cs="Book Antiqua"/>
          <w:color w:val="000000"/>
        </w:rPr>
        <w:t>Ke</w:t>
      </w:r>
      <w:proofErr w:type="spellEnd"/>
      <w:r w:rsidRPr="00660B47">
        <w:rPr>
          <w:rFonts w:ascii="Book Antiqua" w:eastAsia="Book Antiqua" w:hAnsi="Book Antiqua" w:cs="Book Antiqua"/>
          <w:color w:val="000000"/>
        </w:rPr>
        <w:t xml:space="preserve"> X, Yin Y, Chen Q, Jiang C. Direct Evidence of Active SARS-CoV-2 Replication in the Intestine. </w:t>
      </w:r>
      <w:r w:rsidRPr="00660B47">
        <w:rPr>
          <w:rFonts w:ascii="Book Antiqua" w:eastAsia="Book Antiqua" w:hAnsi="Book Antiqua" w:cs="Book Antiqua"/>
          <w:i/>
          <w:iCs/>
          <w:color w:val="000000"/>
        </w:rPr>
        <w:t>Clin Infect Dis</w:t>
      </w:r>
      <w:r w:rsidRPr="00660B47">
        <w:rPr>
          <w:rFonts w:ascii="Book Antiqua" w:eastAsia="Book Antiqua" w:hAnsi="Book Antiqua" w:cs="Book Antiqua"/>
          <w:color w:val="000000"/>
        </w:rPr>
        <w:t xml:space="preserve"> 2021; </w:t>
      </w:r>
      <w:r w:rsidRPr="00660B47">
        <w:rPr>
          <w:rFonts w:ascii="Book Antiqua" w:eastAsia="Book Antiqua" w:hAnsi="Book Antiqua" w:cs="Book Antiqua"/>
          <w:b/>
          <w:bCs/>
          <w:color w:val="000000"/>
        </w:rPr>
        <w:t>73</w:t>
      </w:r>
      <w:r w:rsidRPr="00660B47">
        <w:rPr>
          <w:rFonts w:ascii="Book Antiqua" w:eastAsia="Book Antiqua" w:hAnsi="Book Antiqua" w:cs="Book Antiqua"/>
          <w:color w:val="000000"/>
        </w:rPr>
        <w:t>: 361-366 [PMID: 32638022 DOI: 10.1093/</w:t>
      </w:r>
      <w:proofErr w:type="spellStart"/>
      <w:r w:rsidRPr="00660B47">
        <w:rPr>
          <w:rFonts w:ascii="Book Antiqua" w:eastAsia="Book Antiqua" w:hAnsi="Book Antiqua" w:cs="Book Antiqua"/>
          <w:color w:val="000000"/>
        </w:rPr>
        <w:t>cid</w:t>
      </w:r>
      <w:proofErr w:type="spellEnd"/>
      <w:r w:rsidRPr="00660B47">
        <w:rPr>
          <w:rFonts w:ascii="Book Antiqua" w:eastAsia="Book Antiqua" w:hAnsi="Book Antiqua" w:cs="Book Antiqua"/>
          <w:color w:val="000000"/>
        </w:rPr>
        <w:t>/ciaa925]</w:t>
      </w:r>
    </w:p>
    <w:p w14:paraId="06C47344"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15 </w:t>
      </w:r>
      <w:proofErr w:type="spellStart"/>
      <w:r w:rsidRPr="00660B47">
        <w:rPr>
          <w:rFonts w:ascii="Book Antiqua" w:eastAsia="Book Antiqua" w:hAnsi="Book Antiqua" w:cs="Book Antiqua"/>
          <w:b/>
          <w:bCs/>
          <w:color w:val="000000"/>
        </w:rPr>
        <w:t>Perisetti</w:t>
      </w:r>
      <w:proofErr w:type="spellEnd"/>
      <w:r w:rsidRPr="00660B47">
        <w:rPr>
          <w:rFonts w:ascii="Book Antiqua" w:eastAsia="Book Antiqua" w:hAnsi="Book Antiqua" w:cs="Book Antiqua"/>
          <w:b/>
          <w:bCs/>
          <w:color w:val="000000"/>
        </w:rPr>
        <w:t xml:space="preserve"> A</w:t>
      </w:r>
      <w:r w:rsidRPr="00660B47">
        <w:rPr>
          <w:rFonts w:ascii="Book Antiqua" w:eastAsia="Book Antiqua" w:hAnsi="Book Antiqua" w:cs="Book Antiqua"/>
          <w:color w:val="000000"/>
        </w:rPr>
        <w:t xml:space="preserve">, Kaur R, </w:t>
      </w:r>
      <w:proofErr w:type="spellStart"/>
      <w:r w:rsidRPr="00660B47">
        <w:rPr>
          <w:rFonts w:ascii="Book Antiqua" w:eastAsia="Book Antiqua" w:hAnsi="Book Antiqua" w:cs="Book Antiqua"/>
          <w:color w:val="000000"/>
        </w:rPr>
        <w:t>Thandassery</w:t>
      </w:r>
      <w:proofErr w:type="spellEnd"/>
      <w:r w:rsidRPr="00660B47">
        <w:rPr>
          <w:rFonts w:ascii="Book Antiqua" w:eastAsia="Book Antiqua" w:hAnsi="Book Antiqua" w:cs="Book Antiqua"/>
          <w:color w:val="000000"/>
        </w:rPr>
        <w:t xml:space="preserve"> R. Increased Diagnosis of Hepatocellular Carcinoma in Hospitalized Patients with Alcohol Related Hepatitis after the Covid-19 Outbreak: A Global Multi-Center Propensity Matched Analysis. </w:t>
      </w:r>
      <w:r w:rsidRPr="00660B47">
        <w:rPr>
          <w:rFonts w:ascii="Book Antiqua" w:eastAsia="Book Antiqua" w:hAnsi="Book Antiqua" w:cs="Book Antiqua"/>
          <w:i/>
          <w:iCs/>
          <w:color w:val="000000"/>
        </w:rPr>
        <w:t>Clin Gastroenterol Hepatol</w:t>
      </w:r>
      <w:r w:rsidRPr="00660B47">
        <w:rPr>
          <w:rFonts w:ascii="Book Antiqua" w:eastAsia="Book Antiqua" w:hAnsi="Book Antiqua" w:cs="Book Antiqua"/>
          <w:color w:val="000000"/>
        </w:rPr>
        <w:t xml:space="preserve"> 2021; </w:t>
      </w:r>
      <w:r w:rsidRPr="00660B47">
        <w:rPr>
          <w:rFonts w:ascii="Book Antiqua" w:eastAsia="Book Antiqua" w:hAnsi="Book Antiqua" w:cs="Book Antiqua"/>
          <w:b/>
          <w:bCs/>
          <w:color w:val="000000"/>
        </w:rPr>
        <w:t>19</w:t>
      </w:r>
      <w:r w:rsidRPr="00660B47">
        <w:rPr>
          <w:rFonts w:ascii="Book Antiqua" w:eastAsia="Book Antiqua" w:hAnsi="Book Antiqua" w:cs="Book Antiqua"/>
          <w:color w:val="000000"/>
        </w:rPr>
        <w:t>: 2450-2451.e1 [PMID: 33989791 DOI: 10.1016/j.cgh.2021.05.010]</w:t>
      </w:r>
    </w:p>
    <w:p w14:paraId="3986BC57"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16 </w:t>
      </w:r>
      <w:proofErr w:type="spellStart"/>
      <w:r w:rsidRPr="00660B47">
        <w:rPr>
          <w:rFonts w:ascii="Book Antiqua" w:eastAsia="Book Antiqua" w:hAnsi="Book Antiqua" w:cs="Book Antiqua"/>
          <w:b/>
          <w:bCs/>
          <w:color w:val="000000"/>
        </w:rPr>
        <w:t>Wegermann</w:t>
      </w:r>
      <w:proofErr w:type="spellEnd"/>
      <w:r w:rsidRPr="00660B47">
        <w:rPr>
          <w:rFonts w:ascii="Book Antiqua" w:eastAsia="Book Antiqua" w:hAnsi="Book Antiqua" w:cs="Book Antiqua"/>
          <w:b/>
          <w:bCs/>
          <w:color w:val="000000"/>
        </w:rPr>
        <w:t xml:space="preserve"> K</w:t>
      </w:r>
      <w:r w:rsidRPr="00660B47">
        <w:rPr>
          <w:rFonts w:ascii="Book Antiqua" w:eastAsia="Book Antiqua" w:hAnsi="Book Antiqua" w:cs="Book Antiqua"/>
          <w:color w:val="000000"/>
        </w:rPr>
        <w:t xml:space="preserve">, Wilder JM, Parish A, </w:t>
      </w:r>
      <w:proofErr w:type="spellStart"/>
      <w:r w:rsidRPr="00660B47">
        <w:rPr>
          <w:rFonts w:ascii="Book Antiqua" w:eastAsia="Book Antiqua" w:hAnsi="Book Antiqua" w:cs="Book Antiqua"/>
          <w:color w:val="000000"/>
        </w:rPr>
        <w:t>Niedzwiecki</w:t>
      </w:r>
      <w:proofErr w:type="spellEnd"/>
      <w:r w:rsidRPr="00660B47">
        <w:rPr>
          <w:rFonts w:ascii="Book Antiqua" w:eastAsia="Book Antiqua" w:hAnsi="Book Antiqua" w:cs="Book Antiqua"/>
          <w:color w:val="000000"/>
        </w:rPr>
        <w:t xml:space="preserve"> D, </w:t>
      </w:r>
      <w:proofErr w:type="spellStart"/>
      <w:r w:rsidRPr="00660B47">
        <w:rPr>
          <w:rFonts w:ascii="Book Antiqua" w:eastAsia="Book Antiqua" w:hAnsi="Book Antiqua" w:cs="Book Antiqua"/>
          <w:color w:val="000000"/>
        </w:rPr>
        <w:t>Gellad</w:t>
      </w:r>
      <w:proofErr w:type="spellEnd"/>
      <w:r w:rsidRPr="00660B47">
        <w:rPr>
          <w:rFonts w:ascii="Book Antiqua" w:eastAsia="Book Antiqua" w:hAnsi="Book Antiqua" w:cs="Book Antiqua"/>
          <w:color w:val="000000"/>
        </w:rPr>
        <w:t xml:space="preserve"> ZF, Muir AJ, Patel YA. Racial and Socioeconomic Disparities in Utilization of Telehealth in Patients with Liver Disease During COVID-19. </w:t>
      </w:r>
      <w:r w:rsidRPr="00660B47">
        <w:rPr>
          <w:rFonts w:ascii="Book Antiqua" w:eastAsia="Book Antiqua" w:hAnsi="Book Antiqua" w:cs="Book Antiqua"/>
          <w:i/>
          <w:iCs/>
          <w:color w:val="000000"/>
        </w:rPr>
        <w:t>Dig Dis Sci</w:t>
      </w:r>
      <w:r w:rsidRPr="00660B47">
        <w:rPr>
          <w:rFonts w:ascii="Book Antiqua" w:eastAsia="Book Antiqua" w:hAnsi="Book Antiqua" w:cs="Book Antiqua"/>
          <w:color w:val="000000"/>
        </w:rPr>
        <w:t xml:space="preserve"> 2022; </w:t>
      </w:r>
      <w:r w:rsidRPr="00660B47">
        <w:rPr>
          <w:rFonts w:ascii="Book Antiqua" w:eastAsia="Book Antiqua" w:hAnsi="Book Antiqua" w:cs="Book Antiqua"/>
          <w:b/>
          <w:bCs/>
          <w:color w:val="000000"/>
        </w:rPr>
        <w:t>67</w:t>
      </w:r>
      <w:r w:rsidRPr="00660B47">
        <w:rPr>
          <w:rFonts w:ascii="Book Antiqua" w:eastAsia="Book Antiqua" w:hAnsi="Book Antiqua" w:cs="Book Antiqua"/>
          <w:color w:val="000000"/>
        </w:rPr>
        <w:t>: 93-99 [PMID: 33507442 DOI: 10.1007/s10620-021-06842-5]</w:t>
      </w:r>
    </w:p>
    <w:p w14:paraId="00F417C5"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17 </w:t>
      </w:r>
      <w:r w:rsidRPr="00660B47">
        <w:rPr>
          <w:rFonts w:ascii="Book Antiqua" w:eastAsia="Book Antiqua" w:hAnsi="Book Antiqua" w:cs="Book Antiqua"/>
          <w:b/>
          <w:bCs/>
          <w:color w:val="000000"/>
        </w:rPr>
        <w:t>Li X</w:t>
      </w:r>
      <w:r w:rsidRPr="00660B47">
        <w:rPr>
          <w:rFonts w:ascii="Book Antiqua" w:eastAsia="Book Antiqua" w:hAnsi="Book Antiqua" w:cs="Book Antiqua"/>
          <w:color w:val="000000"/>
        </w:rPr>
        <w:t xml:space="preserve">, Zhong X, Wang Y, Zeng X, Luo T, Liu Q. Clinical determinants of the severity of COVID-19: A systematic review and meta-analysis. </w:t>
      </w:r>
      <w:proofErr w:type="spellStart"/>
      <w:r w:rsidRPr="00660B47">
        <w:rPr>
          <w:rFonts w:ascii="Book Antiqua" w:eastAsia="Book Antiqua" w:hAnsi="Book Antiqua" w:cs="Book Antiqua"/>
          <w:i/>
          <w:iCs/>
          <w:color w:val="000000"/>
        </w:rPr>
        <w:t>PLoS</w:t>
      </w:r>
      <w:proofErr w:type="spellEnd"/>
      <w:r w:rsidRPr="00660B47">
        <w:rPr>
          <w:rFonts w:ascii="Book Antiqua" w:eastAsia="Book Antiqua" w:hAnsi="Book Antiqua" w:cs="Book Antiqua"/>
          <w:i/>
          <w:iCs/>
          <w:color w:val="000000"/>
        </w:rPr>
        <w:t xml:space="preserve"> One</w:t>
      </w:r>
      <w:r w:rsidRPr="00660B47">
        <w:rPr>
          <w:rFonts w:ascii="Book Antiqua" w:eastAsia="Book Antiqua" w:hAnsi="Book Antiqua" w:cs="Book Antiqua"/>
          <w:color w:val="000000"/>
        </w:rPr>
        <w:t xml:space="preserve"> 2021; </w:t>
      </w:r>
      <w:r w:rsidRPr="00660B47">
        <w:rPr>
          <w:rFonts w:ascii="Book Antiqua" w:eastAsia="Book Antiqua" w:hAnsi="Book Antiqua" w:cs="Book Antiqua"/>
          <w:b/>
          <w:bCs/>
          <w:color w:val="000000"/>
        </w:rPr>
        <w:t>16</w:t>
      </w:r>
      <w:r w:rsidRPr="00660B47">
        <w:rPr>
          <w:rFonts w:ascii="Book Antiqua" w:eastAsia="Book Antiqua" w:hAnsi="Book Antiqua" w:cs="Book Antiqua"/>
          <w:color w:val="000000"/>
        </w:rPr>
        <w:t>: e0250602 [PMID: 33939733 DOI: 10.1371/journal.pone.0250602]</w:t>
      </w:r>
    </w:p>
    <w:p w14:paraId="2F40A2F4"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18 </w:t>
      </w:r>
      <w:proofErr w:type="spellStart"/>
      <w:r w:rsidRPr="00660B47">
        <w:rPr>
          <w:rFonts w:ascii="Book Antiqua" w:eastAsia="Book Antiqua" w:hAnsi="Book Antiqua" w:cs="Book Antiqua"/>
          <w:b/>
          <w:bCs/>
          <w:color w:val="000000"/>
        </w:rPr>
        <w:t>Chornenkyy</w:t>
      </w:r>
      <w:proofErr w:type="spellEnd"/>
      <w:r w:rsidRPr="00660B47">
        <w:rPr>
          <w:rFonts w:ascii="Book Antiqua" w:eastAsia="Book Antiqua" w:hAnsi="Book Antiqua" w:cs="Book Antiqua"/>
          <w:b/>
          <w:bCs/>
          <w:color w:val="000000"/>
        </w:rPr>
        <w:t xml:space="preserve"> Y</w:t>
      </w:r>
      <w:r w:rsidRPr="00660B47">
        <w:rPr>
          <w:rFonts w:ascii="Book Antiqua" w:eastAsia="Book Antiqua" w:hAnsi="Book Antiqua" w:cs="Book Antiqua"/>
          <w:color w:val="000000"/>
        </w:rPr>
        <w:t xml:space="preserve">, Mejia-Bautista M, </w:t>
      </w:r>
      <w:proofErr w:type="spellStart"/>
      <w:r w:rsidRPr="00660B47">
        <w:rPr>
          <w:rFonts w:ascii="Book Antiqua" w:eastAsia="Book Antiqua" w:hAnsi="Book Antiqua" w:cs="Book Antiqua"/>
          <w:color w:val="000000"/>
        </w:rPr>
        <w:t>Brucal</w:t>
      </w:r>
      <w:proofErr w:type="spellEnd"/>
      <w:r w:rsidRPr="00660B47">
        <w:rPr>
          <w:rFonts w:ascii="Book Antiqua" w:eastAsia="Book Antiqua" w:hAnsi="Book Antiqua" w:cs="Book Antiqua"/>
          <w:color w:val="000000"/>
        </w:rPr>
        <w:t xml:space="preserve"> M, </w:t>
      </w:r>
      <w:proofErr w:type="spellStart"/>
      <w:r w:rsidRPr="00660B47">
        <w:rPr>
          <w:rFonts w:ascii="Book Antiqua" w:eastAsia="Book Antiqua" w:hAnsi="Book Antiqua" w:cs="Book Antiqua"/>
          <w:color w:val="000000"/>
        </w:rPr>
        <w:t>Blanke</w:t>
      </w:r>
      <w:proofErr w:type="spellEnd"/>
      <w:r w:rsidRPr="00660B47">
        <w:rPr>
          <w:rFonts w:ascii="Book Antiqua" w:eastAsia="Book Antiqua" w:hAnsi="Book Antiqua" w:cs="Book Antiqua"/>
          <w:color w:val="000000"/>
        </w:rPr>
        <w:t xml:space="preserve"> T, </w:t>
      </w:r>
      <w:proofErr w:type="spellStart"/>
      <w:r w:rsidRPr="00660B47">
        <w:rPr>
          <w:rFonts w:ascii="Book Antiqua" w:eastAsia="Book Antiqua" w:hAnsi="Book Antiqua" w:cs="Book Antiqua"/>
          <w:color w:val="000000"/>
        </w:rPr>
        <w:t>Dittmann</w:t>
      </w:r>
      <w:proofErr w:type="spellEnd"/>
      <w:r w:rsidRPr="00660B47">
        <w:rPr>
          <w:rFonts w:ascii="Book Antiqua" w:eastAsia="Book Antiqua" w:hAnsi="Book Antiqua" w:cs="Book Antiqua"/>
          <w:color w:val="000000"/>
        </w:rPr>
        <w:t xml:space="preserve"> D, </w:t>
      </w:r>
      <w:proofErr w:type="spellStart"/>
      <w:r w:rsidRPr="00660B47">
        <w:rPr>
          <w:rFonts w:ascii="Book Antiqua" w:eastAsia="Book Antiqua" w:hAnsi="Book Antiqua" w:cs="Book Antiqua"/>
          <w:color w:val="000000"/>
        </w:rPr>
        <w:t>Yeldandi</w:t>
      </w:r>
      <w:proofErr w:type="spellEnd"/>
      <w:r w:rsidRPr="00660B47">
        <w:rPr>
          <w:rFonts w:ascii="Book Antiqua" w:eastAsia="Book Antiqua" w:hAnsi="Book Antiqua" w:cs="Book Antiqua"/>
          <w:color w:val="000000"/>
        </w:rPr>
        <w:t xml:space="preserve"> A, </w:t>
      </w:r>
      <w:proofErr w:type="spellStart"/>
      <w:r w:rsidRPr="00660B47">
        <w:rPr>
          <w:rFonts w:ascii="Book Antiqua" w:eastAsia="Book Antiqua" w:hAnsi="Book Antiqua" w:cs="Book Antiqua"/>
          <w:color w:val="000000"/>
        </w:rPr>
        <w:t>Boike</w:t>
      </w:r>
      <w:proofErr w:type="spellEnd"/>
      <w:r w:rsidRPr="00660B47">
        <w:rPr>
          <w:rFonts w:ascii="Book Antiqua" w:eastAsia="Book Antiqua" w:hAnsi="Book Antiqua" w:cs="Book Antiqua"/>
          <w:color w:val="000000"/>
        </w:rPr>
        <w:t xml:space="preserve"> JR, </w:t>
      </w:r>
      <w:proofErr w:type="spellStart"/>
      <w:r w:rsidRPr="00660B47">
        <w:rPr>
          <w:rFonts w:ascii="Book Antiqua" w:eastAsia="Book Antiqua" w:hAnsi="Book Antiqua" w:cs="Book Antiqua"/>
          <w:color w:val="000000"/>
        </w:rPr>
        <w:t>Lomasney</w:t>
      </w:r>
      <w:proofErr w:type="spellEnd"/>
      <w:r w:rsidRPr="00660B47">
        <w:rPr>
          <w:rFonts w:ascii="Book Antiqua" w:eastAsia="Book Antiqua" w:hAnsi="Book Antiqua" w:cs="Book Antiqua"/>
          <w:color w:val="000000"/>
        </w:rPr>
        <w:t xml:space="preserve"> JW, </w:t>
      </w:r>
      <w:proofErr w:type="spellStart"/>
      <w:r w:rsidRPr="00660B47">
        <w:rPr>
          <w:rFonts w:ascii="Book Antiqua" w:eastAsia="Book Antiqua" w:hAnsi="Book Antiqua" w:cs="Book Antiqua"/>
          <w:color w:val="000000"/>
        </w:rPr>
        <w:t>Nayar</w:t>
      </w:r>
      <w:proofErr w:type="spellEnd"/>
      <w:r w:rsidRPr="00660B47">
        <w:rPr>
          <w:rFonts w:ascii="Book Antiqua" w:eastAsia="Book Antiqua" w:hAnsi="Book Antiqua" w:cs="Book Antiqua"/>
          <w:color w:val="000000"/>
        </w:rPr>
        <w:t xml:space="preserve"> R, Jennings LJ, </w:t>
      </w:r>
      <w:proofErr w:type="spellStart"/>
      <w:r w:rsidRPr="00660B47">
        <w:rPr>
          <w:rFonts w:ascii="Book Antiqua" w:eastAsia="Book Antiqua" w:hAnsi="Book Antiqua" w:cs="Book Antiqua"/>
          <w:color w:val="000000"/>
        </w:rPr>
        <w:t>Pezhouh</w:t>
      </w:r>
      <w:proofErr w:type="spellEnd"/>
      <w:r w:rsidRPr="00660B47">
        <w:rPr>
          <w:rFonts w:ascii="Book Antiqua" w:eastAsia="Book Antiqua" w:hAnsi="Book Antiqua" w:cs="Book Antiqua"/>
          <w:color w:val="000000"/>
        </w:rPr>
        <w:t xml:space="preserve"> MK. Liver Pathology and SARS-CoV-2 Detection in Formalin-Fixed Tissue of Patients With COVID-19. </w:t>
      </w:r>
      <w:r w:rsidRPr="00660B47">
        <w:rPr>
          <w:rFonts w:ascii="Book Antiqua" w:eastAsia="Book Antiqua" w:hAnsi="Book Antiqua" w:cs="Book Antiqua"/>
          <w:i/>
          <w:iCs/>
          <w:color w:val="000000"/>
        </w:rPr>
        <w:t xml:space="preserve">Am J Clin </w:t>
      </w:r>
      <w:proofErr w:type="spellStart"/>
      <w:r w:rsidRPr="00660B47">
        <w:rPr>
          <w:rFonts w:ascii="Book Antiqua" w:eastAsia="Book Antiqua" w:hAnsi="Book Antiqua" w:cs="Book Antiqua"/>
          <w:i/>
          <w:iCs/>
          <w:color w:val="000000"/>
        </w:rPr>
        <w:t>Pathol</w:t>
      </w:r>
      <w:proofErr w:type="spellEnd"/>
      <w:r w:rsidRPr="00660B47">
        <w:rPr>
          <w:rFonts w:ascii="Book Antiqua" w:eastAsia="Book Antiqua" w:hAnsi="Book Antiqua" w:cs="Book Antiqua"/>
          <w:color w:val="000000"/>
        </w:rPr>
        <w:t xml:space="preserve"> 2021; </w:t>
      </w:r>
      <w:r w:rsidRPr="00660B47">
        <w:rPr>
          <w:rFonts w:ascii="Book Antiqua" w:eastAsia="Book Antiqua" w:hAnsi="Book Antiqua" w:cs="Book Antiqua"/>
          <w:b/>
          <w:bCs/>
          <w:color w:val="000000"/>
        </w:rPr>
        <w:t>155</w:t>
      </w:r>
      <w:r w:rsidRPr="00660B47">
        <w:rPr>
          <w:rFonts w:ascii="Book Antiqua" w:eastAsia="Book Antiqua" w:hAnsi="Book Antiqua" w:cs="Book Antiqua"/>
          <w:color w:val="000000"/>
        </w:rPr>
        <w:t>: 802-814 [PMID: 33914058 DOI: 10.1093/</w:t>
      </w:r>
      <w:proofErr w:type="spellStart"/>
      <w:r w:rsidRPr="00660B47">
        <w:rPr>
          <w:rFonts w:ascii="Book Antiqua" w:eastAsia="Book Antiqua" w:hAnsi="Book Antiqua" w:cs="Book Antiqua"/>
          <w:color w:val="000000"/>
        </w:rPr>
        <w:t>ajcp</w:t>
      </w:r>
      <w:proofErr w:type="spellEnd"/>
      <w:r w:rsidRPr="00660B47">
        <w:rPr>
          <w:rFonts w:ascii="Book Antiqua" w:eastAsia="Book Antiqua" w:hAnsi="Book Antiqua" w:cs="Book Antiqua"/>
          <w:color w:val="000000"/>
        </w:rPr>
        <w:t>/aqab009]</w:t>
      </w:r>
    </w:p>
    <w:p w14:paraId="5DB841EF"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19 </w:t>
      </w:r>
      <w:r w:rsidRPr="00660B47">
        <w:rPr>
          <w:rFonts w:ascii="Book Antiqua" w:eastAsia="Book Antiqua" w:hAnsi="Book Antiqua" w:cs="Book Antiqua"/>
          <w:b/>
          <w:bCs/>
          <w:color w:val="000000"/>
        </w:rPr>
        <w:t xml:space="preserve">GBD 2017 Cirrhosis </w:t>
      </w:r>
      <w:proofErr w:type="gramStart"/>
      <w:r w:rsidRPr="00660B47">
        <w:rPr>
          <w:rFonts w:ascii="Book Antiqua" w:eastAsia="Book Antiqua" w:hAnsi="Book Antiqua" w:cs="Book Antiqua"/>
          <w:b/>
          <w:bCs/>
          <w:color w:val="000000"/>
        </w:rPr>
        <w:t>Collaborators.</w:t>
      </w:r>
      <w:r w:rsidRPr="00660B47">
        <w:rPr>
          <w:rFonts w:ascii="Book Antiqua" w:eastAsia="Book Antiqua" w:hAnsi="Book Antiqua" w:cs="Book Antiqua"/>
          <w:color w:val="000000"/>
        </w:rPr>
        <w:t>.</w:t>
      </w:r>
      <w:proofErr w:type="gramEnd"/>
      <w:r w:rsidRPr="00660B47">
        <w:rPr>
          <w:rFonts w:ascii="Book Antiqua" w:eastAsia="Book Antiqua" w:hAnsi="Book Antiqua" w:cs="Book Antiqua"/>
          <w:color w:val="000000"/>
        </w:rPr>
        <w:t xml:space="preserve"> The global, regional, and national burden of cirrhosis by cause in 195 countries and territories, 1990-2017: a systematic analysis for </w:t>
      </w:r>
      <w:r w:rsidRPr="00660B47">
        <w:rPr>
          <w:rFonts w:ascii="Book Antiqua" w:eastAsia="Book Antiqua" w:hAnsi="Book Antiqua" w:cs="Book Antiqua"/>
          <w:color w:val="000000"/>
        </w:rPr>
        <w:lastRenderedPageBreak/>
        <w:t xml:space="preserve">the Global Burden of Disease Study 2017. </w:t>
      </w:r>
      <w:r w:rsidRPr="00660B47">
        <w:rPr>
          <w:rFonts w:ascii="Book Antiqua" w:eastAsia="Book Antiqua" w:hAnsi="Book Antiqua" w:cs="Book Antiqua"/>
          <w:i/>
          <w:iCs/>
          <w:color w:val="000000"/>
        </w:rPr>
        <w:t>Lancet Gastroenterol Hepatol</w:t>
      </w:r>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5</w:t>
      </w:r>
      <w:r w:rsidRPr="00660B47">
        <w:rPr>
          <w:rFonts w:ascii="Book Antiqua" w:eastAsia="Book Antiqua" w:hAnsi="Book Antiqua" w:cs="Book Antiqua"/>
          <w:color w:val="000000"/>
        </w:rPr>
        <w:t>: 245-266 [PMID: 31981519 DOI: 10.1016/S2468-1253(19)30349-8]</w:t>
      </w:r>
    </w:p>
    <w:p w14:paraId="00C64442"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20 </w:t>
      </w:r>
      <w:r w:rsidRPr="00660B47">
        <w:rPr>
          <w:rFonts w:ascii="Book Antiqua" w:eastAsia="Book Antiqua" w:hAnsi="Book Antiqua" w:cs="Book Antiqua"/>
          <w:b/>
          <w:bCs/>
          <w:color w:val="000000"/>
        </w:rPr>
        <w:t>Mitra S</w:t>
      </w:r>
      <w:r w:rsidRPr="00660B47">
        <w:rPr>
          <w:rFonts w:ascii="Book Antiqua" w:eastAsia="Book Antiqua" w:hAnsi="Book Antiqua" w:cs="Book Antiqua"/>
          <w:color w:val="000000"/>
        </w:rPr>
        <w:t xml:space="preserve">, De A, Chowdhury A. Epidemiology of non-alcoholic and alcoholic fatty liver diseases. </w:t>
      </w:r>
      <w:proofErr w:type="spellStart"/>
      <w:r w:rsidRPr="00660B47">
        <w:rPr>
          <w:rFonts w:ascii="Book Antiqua" w:eastAsia="Book Antiqua" w:hAnsi="Book Antiqua" w:cs="Book Antiqua"/>
          <w:i/>
          <w:iCs/>
          <w:color w:val="000000"/>
        </w:rPr>
        <w:t>Transl</w:t>
      </w:r>
      <w:proofErr w:type="spellEnd"/>
      <w:r w:rsidRPr="00660B47">
        <w:rPr>
          <w:rFonts w:ascii="Book Antiqua" w:eastAsia="Book Antiqua" w:hAnsi="Book Antiqua" w:cs="Book Antiqua"/>
          <w:i/>
          <w:iCs/>
          <w:color w:val="000000"/>
        </w:rPr>
        <w:t xml:space="preserve"> Gastroenterol Hepatol</w:t>
      </w:r>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5</w:t>
      </w:r>
      <w:r w:rsidRPr="00660B47">
        <w:rPr>
          <w:rFonts w:ascii="Book Antiqua" w:eastAsia="Book Antiqua" w:hAnsi="Book Antiqua" w:cs="Book Antiqua"/>
          <w:color w:val="000000"/>
        </w:rPr>
        <w:t>: 16 [PMID: 32258520 DOI: 10.21037/tgh.2019.09.08]</w:t>
      </w:r>
    </w:p>
    <w:p w14:paraId="51354C47"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21 </w:t>
      </w:r>
      <w:proofErr w:type="spellStart"/>
      <w:r w:rsidRPr="00660B47">
        <w:rPr>
          <w:rFonts w:ascii="Book Antiqua" w:eastAsia="Book Antiqua" w:hAnsi="Book Antiqua" w:cs="Book Antiqua"/>
          <w:b/>
          <w:bCs/>
          <w:color w:val="000000"/>
        </w:rPr>
        <w:t>Mikolasevic</w:t>
      </w:r>
      <w:proofErr w:type="spellEnd"/>
      <w:r w:rsidRPr="00660B47">
        <w:rPr>
          <w:rFonts w:ascii="Book Antiqua" w:eastAsia="Book Antiqua" w:hAnsi="Book Antiqua" w:cs="Book Antiqua"/>
          <w:b/>
          <w:bCs/>
          <w:color w:val="000000"/>
        </w:rPr>
        <w:t xml:space="preserve"> I</w:t>
      </w:r>
      <w:r w:rsidRPr="00660B47">
        <w:rPr>
          <w:rFonts w:ascii="Book Antiqua" w:eastAsia="Book Antiqua" w:hAnsi="Book Antiqua" w:cs="Book Antiqua"/>
          <w:color w:val="000000"/>
        </w:rPr>
        <w:t xml:space="preserve">, </w:t>
      </w:r>
      <w:proofErr w:type="spellStart"/>
      <w:r w:rsidRPr="00660B47">
        <w:rPr>
          <w:rFonts w:ascii="Book Antiqua" w:eastAsia="Book Antiqua" w:hAnsi="Book Antiqua" w:cs="Book Antiqua"/>
          <w:color w:val="000000"/>
        </w:rPr>
        <w:t>Filipec-Kanizaj</w:t>
      </w:r>
      <w:proofErr w:type="spellEnd"/>
      <w:r w:rsidRPr="00660B47">
        <w:rPr>
          <w:rFonts w:ascii="Book Antiqua" w:eastAsia="Book Antiqua" w:hAnsi="Book Antiqua" w:cs="Book Antiqua"/>
          <w:color w:val="000000"/>
        </w:rPr>
        <w:t xml:space="preserve"> T, </w:t>
      </w:r>
      <w:proofErr w:type="spellStart"/>
      <w:r w:rsidRPr="00660B47">
        <w:rPr>
          <w:rFonts w:ascii="Book Antiqua" w:eastAsia="Book Antiqua" w:hAnsi="Book Antiqua" w:cs="Book Antiqua"/>
          <w:color w:val="000000"/>
        </w:rPr>
        <w:t>Mijic</w:t>
      </w:r>
      <w:proofErr w:type="spellEnd"/>
      <w:r w:rsidRPr="00660B47">
        <w:rPr>
          <w:rFonts w:ascii="Book Antiqua" w:eastAsia="Book Antiqua" w:hAnsi="Book Antiqua" w:cs="Book Antiqua"/>
          <w:color w:val="000000"/>
        </w:rPr>
        <w:t xml:space="preserve"> M, </w:t>
      </w:r>
      <w:proofErr w:type="spellStart"/>
      <w:r w:rsidRPr="00660B47">
        <w:rPr>
          <w:rFonts w:ascii="Book Antiqua" w:eastAsia="Book Antiqua" w:hAnsi="Book Antiqua" w:cs="Book Antiqua"/>
          <w:color w:val="000000"/>
        </w:rPr>
        <w:t>Jakopcic</w:t>
      </w:r>
      <w:proofErr w:type="spellEnd"/>
      <w:r w:rsidRPr="00660B47">
        <w:rPr>
          <w:rFonts w:ascii="Book Antiqua" w:eastAsia="Book Antiqua" w:hAnsi="Book Antiqua" w:cs="Book Antiqua"/>
          <w:color w:val="000000"/>
        </w:rPr>
        <w:t xml:space="preserve"> I, Milic S, </w:t>
      </w:r>
      <w:proofErr w:type="spellStart"/>
      <w:r w:rsidRPr="00660B47">
        <w:rPr>
          <w:rFonts w:ascii="Book Antiqua" w:eastAsia="Book Antiqua" w:hAnsi="Book Antiqua" w:cs="Book Antiqua"/>
          <w:color w:val="000000"/>
        </w:rPr>
        <w:t>Hrstic</w:t>
      </w:r>
      <w:proofErr w:type="spellEnd"/>
      <w:r w:rsidRPr="00660B47">
        <w:rPr>
          <w:rFonts w:ascii="Book Antiqua" w:eastAsia="Book Antiqua" w:hAnsi="Book Antiqua" w:cs="Book Antiqua"/>
          <w:color w:val="000000"/>
        </w:rPr>
        <w:t xml:space="preserve"> I, </w:t>
      </w:r>
      <w:proofErr w:type="spellStart"/>
      <w:r w:rsidRPr="00660B47">
        <w:rPr>
          <w:rFonts w:ascii="Book Antiqua" w:eastAsia="Book Antiqua" w:hAnsi="Book Antiqua" w:cs="Book Antiqua"/>
          <w:color w:val="000000"/>
        </w:rPr>
        <w:t>Sobocan</w:t>
      </w:r>
      <w:proofErr w:type="spellEnd"/>
      <w:r w:rsidRPr="00660B47">
        <w:rPr>
          <w:rFonts w:ascii="Book Antiqua" w:eastAsia="Book Antiqua" w:hAnsi="Book Antiqua" w:cs="Book Antiqua"/>
          <w:color w:val="000000"/>
        </w:rPr>
        <w:t xml:space="preserve"> N, </w:t>
      </w:r>
      <w:proofErr w:type="spellStart"/>
      <w:r w:rsidRPr="00660B47">
        <w:rPr>
          <w:rFonts w:ascii="Book Antiqua" w:eastAsia="Book Antiqua" w:hAnsi="Book Antiqua" w:cs="Book Antiqua"/>
          <w:color w:val="000000"/>
        </w:rPr>
        <w:t>Stimac</w:t>
      </w:r>
      <w:proofErr w:type="spellEnd"/>
      <w:r w:rsidRPr="00660B47">
        <w:rPr>
          <w:rFonts w:ascii="Book Antiqua" w:eastAsia="Book Antiqua" w:hAnsi="Book Antiqua" w:cs="Book Antiqua"/>
          <w:color w:val="000000"/>
        </w:rPr>
        <w:t xml:space="preserve"> D, Burra P. Nonalcoholic fatty liver disease and liver transplantation - Where do we stand? </w:t>
      </w:r>
      <w:r w:rsidRPr="00660B47">
        <w:rPr>
          <w:rFonts w:ascii="Book Antiqua" w:eastAsia="Book Antiqua" w:hAnsi="Book Antiqua" w:cs="Book Antiqua"/>
          <w:i/>
          <w:iCs/>
          <w:color w:val="000000"/>
        </w:rPr>
        <w:t>World J Gastroenterol</w:t>
      </w:r>
      <w:r w:rsidRPr="00660B47">
        <w:rPr>
          <w:rFonts w:ascii="Book Antiqua" w:eastAsia="Book Antiqua" w:hAnsi="Book Antiqua" w:cs="Book Antiqua"/>
          <w:color w:val="000000"/>
        </w:rPr>
        <w:t xml:space="preserve"> 2018; </w:t>
      </w:r>
      <w:r w:rsidRPr="00660B47">
        <w:rPr>
          <w:rFonts w:ascii="Book Antiqua" w:eastAsia="Book Antiqua" w:hAnsi="Book Antiqua" w:cs="Book Antiqua"/>
          <w:b/>
          <w:bCs/>
          <w:color w:val="000000"/>
        </w:rPr>
        <w:t>24</w:t>
      </w:r>
      <w:r w:rsidRPr="00660B47">
        <w:rPr>
          <w:rFonts w:ascii="Book Antiqua" w:eastAsia="Book Antiqua" w:hAnsi="Book Antiqua" w:cs="Book Antiqua"/>
          <w:color w:val="000000"/>
        </w:rPr>
        <w:t>: 1491-1506 [PMID: 29662288 DOI: 10.3748/wjg.v24.i14.1491]</w:t>
      </w:r>
    </w:p>
    <w:p w14:paraId="04BC1165"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22 </w:t>
      </w:r>
      <w:proofErr w:type="spellStart"/>
      <w:r w:rsidRPr="00660B47">
        <w:rPr>
          <w:rFonts w:ascii="Book Antiqua" w:eastAsia="Book Antiqua" w:hAnsi="Book Antiqua" w:cs="Book Antiqua"/>
          <w:b/>
          <w:bCs/>
          <w:color w:val="000000"/>
        </w:rPr>
        <w:t>Grgurevic</w:t>
      </w:r>
      <w:proofErr w:type="spellEnd"/>
      <w:r w:rsidRPr="00660B47">
        <w:rPr>
          <w:rFonts w:ascii="Book Antiqua" w:eastAsia="Book Antiqua" w:hAnsi="Book Antiqua" w:cs="Book Antiqua"/>
          <w:b/>
          <w:bCs/>
          <w:color w:val="000000"/>
        </w:rPr>
        <w:t xml:space="preserve"> I</w:t>
      </w:r>
      <w:r w:rsidRPr="00660B47">
        <w:rPr>
          <w:rFonts w:ascii="Book Antiqua" w:eastAsia="Book Antiqua" w:hAnsi="Book Antiqua" w:cs="Book Antiqua"/>
          <w:color w:val="000000"/>
        </w:rPr>
        <w:t xml:space="preserve">, </w:t>
      </w:r>
      <w:proofErr w:type="spellStart"/>
      <w:r w:rsidRPr="00660B47">
        <w:rPr>
          <w:rFonts w:ascii="Book Antiqua" w:eastAsia="Book Antiqua" w:hAnsi="Book Antiqua" w:cs="Book Antiqua"/>
          <w:color w:val="000000"/>
        </w:rPr>
        <w:t>Podrug</w:t>
      </w:r>
      <w:proofErr w:type="spellEnd"/>
      <w:r w:rsidRPr="00660B47">
        <w:rPr>
          <w:rFonts w:ascii="Book Antiqua" w:eastAsia="Book Antiqua" w:hAnsi="Book Antiqua" w:cs="Book Antiqua"/>
          <w:color w:val="000000"/>
        </w:rPr>
        <w:t xml:space="preserve"> K, </w:t>
      </w:r>
      <w:proofErr w:type="spellStart"/>
      <w:r w:rsidRPr="00660B47">
        <w:rPr>
          <w:rFonts w:ascii="Book Antiqua" w:eastAsia="Book Antiqua" w:hAnsi="Book Antiqua" w:cs="Book Antiqua"/>
          <w:color w:val="000000"/>
        </w:rPr>
        <w:t>Mikolasevic</w:t>
      </w:r>
      <w:proofErr w:type="spellEnd"/>
      <w:r w:rsidRPr="00660B47">
        <w:rPr>
          <w:rFonts w:ascii="Book Antiqua" w:eastAsia="Book Antiqua" w:hAnsi="Book Antiqua" w:cs="Book Antiqua"/>
          <w:color w:val="000000"/>
        </w:rPr>
        <w:t xml:space="preserve"> I, </w:t>
      </w:r>
      <w:proofErr w:type="spellStart"/>
      <w:r w:rsidRPr="00660B47">
        <w:rPr>
          <w:rFonts w:ascii="Book Antiqua" w:eastAsia="Book Antiqua" w:hAnsi="Book Antiqua" w:cs="Book Antiqua"/>
          <w:color w:val="000000"/>
        </w:rPr>
        <w:t>Kukla</w:t>
      </w:r>
      <w:proofErr w:type="spellEnd"/>
      <w:r w:rsidRPr="00660B47">
        <w:rPr>
          <w:rFonts w:ascii="Book Antiqua" w:eastAsia="Book Antiqua" w:hAnsi="Book Antiqua" w:cs="Book Antiqua"/>
          <w:color w:val="000000"/>
        </w:rPr>
        <w:t xml:space="preserve"> M, </w:t>
      </w:r>
      <w:proofErr w:type="spellStart"/>
      <w:r w:rsidRPr="00660B47">
        <w:rPr>
          <w:rFonts w:ascii="Book Antiqua" w:eastAsia="Book Antiqua" w:hAnsi="Book Antiqua" w:cs="Book Antiqua"/>
          <w:color w:val="000000"/>
        </w:rPr>
        <w:t>Madir</w:t>
      </w:r>
      <w:proofErr w:type="spellEnd"/>
      <w:r w:rsidRPr="00660B47">
        <w:rPr>
          <w:rFonts w:ascii="Book Antiqua" w:eastAsia="Book Antiqua" w:hAnsi="Book Antiqua" w:cs="Book Antiqua"/>
          <w:color w:val="000000"/>
        </w:rPr>
        <w:t xml:space="preserve"> A, </w:t>
      </w:r>
      <w:proofErr w:type="spellStart"/>
      <w:r w:rsidRPr="00660B47">
        <w:rPr>
          <w:rFonts w:ascii="Book Antiqua" w:eastAsia="Book Antiqua" w:hAnsi="Book Antiqua" w:cs="Book Antiqua"/>
          <w:color w:val="000000"/>
        </w:rPr>
        <w:t>Tsochatzis</w:t>
      </w:r>
      <w:proofErr w:type="spellEnd"/>
      <w:r w:rsidRPr="00660B47">
        <w:rPr>
          <w:rFonts w:ascii="Book Antiqua" w:eastAsia="Book Antiqua" w:hAnsi="Book Antiqua" w:cs="Book Antiqua"/>
          <w:color w:val="000000"/>
        </w:rPr>
        <w:t xml:space="preserve"> EA. Natural History of Nonalcoholic Fatty Liver Disease: Implications for Clinical Practice and an Individualized Approach. </w:t>
      </w:r>
      <w:r w:rsidRPr="00660B47">
        <w:rPr>
          <w:rFonts w:ascii="Book Antiqua" w:eastAsia="Book Antiqua" w:hAnsi="Book Antiqua" w:cs="Book Antiqua"/>
          <w:i/>
          <w:iCs/>
          <w:color w:val="000000"/>
        </w:rPr>
        <w:t>Can J Gastroenterol Hepatol</w:t>
      </w:r>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2020</w:t>
      </w:r>
      <w:r w:rsidRPr="00660B47">
        <w:rPr>
          <w:rFonts w:ascii="Book Antiqua" w:eastAsia="Book Antiqua" w:hAnsi="Book Antiqua" w:cs="Book Antiqua"/>
          <w:color w:val="000000"/>
        </w:rPr>
        <w:t>: 9181368 [PMID: 32051820 DOI: 10.1155/2020/9181368]</w:t>
      </w:r>
    </w:p>
    <w:p w14:paraId="3DF40737"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23 </w:t>
      </w:r>
      <w:r w:rsidRPr="00660B47">
        <w:rPr>
          <w:rFonts w:ascii="Book Antiqua" w:eastAsia="Book Antiqua" w:hAnsi="Book Antiqua" w:cs="Book Antiqua"/>
          <w:b/>
          <w:bCs/>
          <w:color w:val="000000"/>
        </w:rPr>
        <w:t>Lin S</w:t>
      </w:r>
      <w:r w:rsidRPr="00660B47">
        <w:rPr>
          <w:rFonts w:ascii="Book Antiqua" w:eastAsia="Book Antiqua" w:hAnsi="Book Antiqua" w:cs="Book Antiqua"/>
          <w:color w:val="000000"/>
        </w:rPr>
        <w:t xml:space="preserve">, Huang J, Wang M, Kumar R, Liu Y, Liu S, Wu Y, Wang X, Zhu Y. Comparison of MAFLD and NAFLD diagnostic criteria in real world. </w:t>
      </w:r>
      <w:r w:rsidRPr="00660B47">
        <w:rPr>
          <w:rFonts w:ascii="Book Antiqua" w:eastAsia="Book Antiqua" w:hAnsi="Book Antiqua" w:cs="Book Antiqua"/>
          <w:i/>
          <w:iCs/>
          <w:color w:val="000000"/>
        </w:rPr>
        <w:t>Liver Int</w:t>
      </w:r>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40</w:t>
      </w:r>
      <w:r w:rsidRPr="00660B47">
        <w:rPr>
          <w:rFonts w:ascii="Book Antiqua" w:eastAsia="Book Antiqua" w:hAnsi="Book Antiqua" w:cs="Book Antiqua"/>
          <w:color w:val="000000"/>
        </w:rPr>
        <w:t>: 2082-2089 [PMID: 32478487 DOI: 10.1111/</w:t>
      </w:r>
      <w:r w:rsidR="0048343E" w:rsidRPr="00660B47">
        <w:rPr>
          <w:rFonts w:ascii="Book Antiqua" w:hAnsi="Book Antiqua" w:cs="Book Antiqua"/>
          <w:color w:val="000000"/>
          <w:lang w:eastAsia="zh-CN"/>
        </w:rPr>
        <w:t>l</w:t>
      </w:r>
      <w:r w:rsidRPr="00660B47">
        <w:rPr>
          <w:rFonts w:ascii="Book Antiqua" w:eastAsia="Book Antiqua" w:hAnsi="Book Antiqua" w:cs="Book Antiqua"/>
          <w:color w:val="000000"/>
        </w:rPr>
        <w:t>iv.14548]</w:t>
      </w:r>
    </w:p>
    <w:p w14:paraId="55C5934F"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24 </w:t>
      </w:r>
      <w:r w:rsidRPr="00660B47">
        <w:rPr>
          <w:rFonts w:ascii="Book Antiqua" w:eastAsia="Book Antiqua" w:hAnsi="Book Antiqua" w:cs="Book Antiqua"/>
          <w:b/>
          <w:bCs/>
          <w:color w:val="000000"/>
        </w:rPr>
        <w:t>Richardson S</w:t>
      </w:r>
      <w:r w:rsidRPr="00660B47">
        <w:rPr>
          <w:rFonts w:ascii="Book Antiqua" w:eastAsia="Book Antiqua" w:hAnsi="Book Antiqua" w:cs="Book Antiqua"/>
          <w:color w:val="000000"/>
        </w:rPr>
        <w:t xml:space="preserve">, Hirsch JS, Narasimhan M, Crawford JM, McGinn T, Davidson KW; the Northwell COVID-19 Research Consortium, Barnaby DP, Becker LB, </w:t>
      </w:r>
      <w:proofErr w:type="spellStart"/>
      <w:r w:rsidRPr="00660B47">
        <w:rPr>
          <w:rFonts w:ascii="Book Antiqua" w:eastAsia="Book Antiqua" w:hAnsi="Book Antiqua" w:cs="Book Antiqua"/>
          <w:color w:val="000000"/>
        </w:rPr>
        <w:t>Chelico</w:t>
      </w:r>
      <w:proofErr w:type="spellEnd"/>
      <w:r w:rsidRPr="00660B47">
        <w:rPr>
          <w:rFonts w:ascii="Book Antiqua" w:eastAsia="Book Antiqua" w:hAnsi="Book Antiqua" w:cs="Book Antiqua"/>
          <w:color w:val="000000"/>
        </w:rPr>
        <w:t xml:space="preserve"> JD, Cohen SL, </w:t>
      </w:r>
      <w:proofErr w:type="spellStart"/>
      <w:r w:rsidRPr="00660B47">
        <w:rPr>
          <w:rFonts w:ascii="Book Antiqua" w:eastAsia="Book Antiqua" w:hAnsi="Book Antiqua" w:cs="Book Antiqua"/>
          <w:color w:val="000000"/>
        </w:rPr>
        <w:t>Cookingham</w:t>
      </w:r>
      <w:proofErr w:type="spellEnd"/>
      <w:r w:rsidRPr="00660B47">
        <w:rPr>
          <w:rFonts w:ascii="Book Antiqua" w:eastAsia="Book Antiqua" w:hAnsi="Book Antiqua" w:cs="Book Antiqua"/>
          <w:color w:val="000000"/>
        </w:rPr>
        <w:t xml:space="preserve"> J, </w:t>
      </w:r>
      <w:proofErr w:type="spellStart"/>
      <w:r w:rsidRPr="00660B47">
        <w:rPr>
          <w:rFonts w:ascii="Book Antiqua" w:eastAsia="Book Antiqua" w:hAnsi="Book Antiqua" w:cs="Book Antiqua"/>
          <w:color w:val="000000"/>
        </w:rPr>
        <w:t>Coppa</w:t>
      </w:r>
      <w:proofErr w:type="spellEnd"/>
      <w:r w:rsidRPr="00660B47">
        <w:rPr>
          <w:rFonts w:ascii="Book Antiqua" w:eastAsia="Book Antiqua" w:hAnsi="Book Antiqua" w:cs="Book Antiqua"/>
          <w:color w:val="000000"/>
        </w:rPr>
        <w:t xml:space="preserve"> K, </w:t>
      </w:r>
      <w:proofErr w:type="spellStart"/>
      <w:r w:rsidRPr="00660B47">
        <w:rPr>
          <w:rFonts w:ascii="Book Antiqua" w:eastAsia="Book Antiqua" w:hAnsi="Book Antiqua" w:cs="Book Antiqua"/>
          <w:color w:val="000000"/>
        </w:rPr>
        <w:t>Diefenbach</w:t>
      </w:r>
      <w:proofErr w:type="spellEnd"/>
      <w:r w:rsidRPr="00660B47">
        <w:rPr>
          <w:rFonts w:ascii="Book Antiqua" w:eastAsia="Book Antiqua" w:hAnsi="Book Antiqua" w:cs="Book Antiqua"/>
          <w:color w:val="000000"/>
        </w:rPr>
        <w:t xml:space="preserve"> MA, </w:t>
      </w:r>
      <w:proofErr w:type="spellStart"/>
      <w:r w:rsidRPr="00660B47">
        <w:rPr>
          <w:rFonts w:ascii="Book Antiqua" w:eastAsia="Book Antiqua" w:hAnsi="Book Antiqua" w:cs="Book Antiqua"/>
          <w:color w:val="000000"/>
        </w:rPr>
        <w:t>Dominello</w:t>
      </w:r>
      <w:proofErr w:type="spellEnd"/>
      <w:r w:rsidRPr="00660B47">
        <w:rPr>
          <w:rFonts w:ascii="Book Antiqua" w:eastAsia="Book Antiqua" w:hAnsi="Book Antiqua" w:cs="Book Antiqua"/>
          <w:color w:val="000000"/>
        </w:rPr>
        <w:t xml:space="preserve"> AJ, </w:t>
      </w:r>
      <w:proofErr w:type="spellStart"/>
      <w:r w:rsidRPr="00660B47">
        <w:rPr>
          <w:rFonts w:ascii="Book Antiqua" w:eastAsia="Book Antiqua" w:hAnsi="Book Antiqua" w:cs="Book Antiqua"/>
          <w:color w:val="000000"/>
        </w:rPr>
        <w:t>Duer</w:t>
      </w:r>
      <w:proofErr w:type="spellEnd"/>
      <w:r w:rsidRPr="00660B47">
        <w:rPr>
          <w:rFonts w:ascii="Book Antiqua" w:eastAsia="Book Antiqua" w:hAnsi="Book Antiqua" w:cs="Book Antiqua"/>
          <w:color w:val="000000"/>
        </w:rPr>
        <w:t xml:space="preserve">-Hefele J, </w:t>
      </w:r>
      <w:proofErr w:type="spellStart"/>
      <w:r w:rsidRPr="00660B47">
        <w:rPr>
          <w:rFonts w:ascii="Book Antiqua" w:eastAsia="Book Antiqua" w:hAnsi="Book Antiqua" w:cs="Book Antiqua"/>
          <w:color w:val="000000"/>
        </w:rPr>
        <w:t>Falzon</w:t>
      </w:r>
      <w:proofErr w:type="spellEnd"/>
      <w:r w:rsidRPr="00660B47">
        <w:rPr>
          <w:rFonts w:ascii="Book Antiqua" w:eastAsia="Book Antiqua" w:hAnsi="Book Antiqua" w:cs="Book Antiqua"/>
          <w:color w:val="000000"/>
        </w:rPr>
        <w:t xml:space="preserve"> L, Gitlin J, </w:t>
      </w:r>
      <w:proofErr w:type="spellStart"/>
      <w:r w:rsidRPr="00660B47">
        <w:rPr>
          <w:rFonts w:ascii="Book Antiqua" w:eastAsia="Book Antiqua" w:hAnsi="Book Antiqua" w:cs="Book Antiqua"/>
          <w:color w:val="000000"/>
        </w:rPr>
        <w:t>Hajizadeh</w:t>
      </w:r>
      <w:proofErr w:type="spellEnd"/>
      <w:r w:rsidRPr="00660B47">
        <w:rPr>
          <w:rFonts w:ascii="Book Antiqua" w:eastAsia="Book Antiqua" w:hAnsi="Book Antiqua" w:cs="Book Antiqua"/>
          <w:color w:val="000000"/>
        </w:rPr>
        <w:t xml:space="preserve"> N, Harvin TG, </w:t>
      </w:r>
      <w:proofErr w:type="spellStart"/>
      <w:r w:rsidRPr="00660B47">
        <w:rPr>
          <w:rFonts w:ascii="Book Antiqua" w:eastAsia="Book Antiqua" w:hAnsi="Book Antiqua" w:cs="Book Antiqua"/>
          <w:color w:val="000000"/>
        </w:rPr>
        <w:t>Hirschwerk</w:t>
      </w:r>
      <w:proofErr w:type="spellEnd"/>
      <w:r w:rsidRPr="00660B47">
        <w:rPr>
          <w:rFonts w:ascii="Book Antiqua" w:eastAsia="Book Antiqua" w:hAnsi="Book Antiqua" w:cs="Book Antiqua"/>
          <w:color w:val="000000"/>
        </w:rPr>
        <w:t xml:space="preserve"> DA, Kim EJ, </w:t>
      </w:r>
      <w:proofErr w:type="spellStart"/>
      <w:r w:rsidRPr="00660B47">
        <w:rPr>
          <w:rFonts w:ascii="Book Antiqua" w:eastAsia="Book Antiqua" w:hAnsi="Book Antiqua" w:cs="Book Antiqua"/>
          <w:color w:val="000000"/>
        </w:rPr>
        <w:t>Kozel</w:t>
      </w:r>
      <w:proofErr w:type="spellEnd"/>
      <w:r w:rsidRPr="00660B47">
        <w:rPr>
          <w:rFonts w:ascii="Book Antiqua" w:eastAsia="Book Antiqua" w:hAnsi="Book Antiqua" w:cs="Book Antiqua"/>
          <w:color w:val="000000"/>
        </w:rPr>
        <w:t xml:space="preserve"> ZM, </w:t>
      </w:r>
      <w:proofErr w:type="spellStart"/>
      <w:r w:rsidRPr="00660B47">
        <w:rPr>
          <w:rFonts w:ascii="Book Antiqua" w:eastAsia="Book Antiqua" w:hAnsi="Book Antiqua" w:cs="Book Antiqua"/>
          <w:color w:val="000000"/>
        </w:rPr>
        <w:t>Marrast</w:t>
      </w:r>
      <w:proofErr w:type="spellEnd"/>
      <w:r w:rsidRPr="00660B47">
        <w:rPr>
          <w:rFonts w:ascii="Book Antiqua" w:eastAsia="Book Antiqua" w:hAnsi="Book Antiqua" w:cs="Book Antiqua"/>
          <w:color w:val="000000"/>
        </w:rPr>
        <w:t xml:space="preserve"> LM, </w:t>
      </w:r>
      <w:proofErr w:type="spellStart"/>
      <w:r w:rsidRPr="00660B47">
        <w:rPr>
          <w:rFonts w:ascii="Book Antiqua" w:eastAsia="Book Antiqua" w:hAnsi="Book Antiqua" w:cs="Book Antiqua"/>
          <w:color w:val="000000"/>
        </w:rPr>
        <w:t>Mogavero</w:t>
      </w:r>
      <w:proofErr w:type="spellEnd"/>
      <w:r w:rsidRPr="00660B47">
        <w:rPr>
          <w:rFonts w:ascii="Book Antiqua" w:eastAsia="Book Antiqua" w:hAnsi="Book Antiqua" w:cs="Book Antiqua"/>
          <w:color w:val="000000"/>
        </w:rPr>
        <w:t xml:space="preserve"> JN, Osorio GA, </w:t>
      </w:r>
      <w:proofErr w:type="spellStart"/>
      <w:r w:rsidRPr="00660B47">
        <w:rPr>
          <w:rFonts w:ascii="Book Antiqua" w:eastAsia="Book Antiqua" w:hAnsi="Book Antiqua" w:cs="Book Antiqua"/>
          <w:color w:val="000000"/>
        </w:rPr>
        <w:t>Qiu</w:t>
      </w:r>
      <w:proofErr w:type="spellEnd"/>
      <w:r w:rsidRPr="00660B47">
        <w:rPr>
          <w:rFonts w:ascii="Book Antiqua" w:eastAsia="Book Antiqua" w:hAnsi="Book Antiqua" w:cs="Book Antiqua"/>
          <w:color w:val="000000"/>
        </w:rPr>
        <w:t xml:space="preserve"> M, </w:t>
      </w:r>
      <w:proofErr w:type="spellStart"/>
      <w:r w:rsidRPr="00660B47">
        <w:rPr>
          <w:rFonts w:ascii="Book Antiqua" w:eastAsia="Book Antiqua" w:hAnsi="Book Antiqua" w:cs="Book Antiqua"/>
          <w:color w:val="000000"/>
        </w:rPr>
        <w:t>Zanos</w:t>
      </w:r>
      <w:proofErr w:type="spellEnd"/>
      <w:r w:rsidRPr="00660B47">
        <w:rPr>
          <w:rFonts w:ascii="Book Antiqua" w:eastAsia="Book Antiqua" w:hAnsi="Book Antiqua" w:cs="Book Antiqua"/>
          <w:color w:val="000000"/>
        </w:rPr>
        <w:t xml:space="preserve"> TP. Presenting Characteristics, Comorbidities, and Outcomes Among 5700 Patients Hospitalized With COVID-19 in the New York City Area. </w:t>
      </w:r>
      <w:r w:rsidRPr="00660B47">
        <w:rPr>
          <w:rFonts w:ascii="Book Antiqua" w:eastAsia="Book Antiqua" w:hAnsi="Book Antiqua" w:cs="Book Antiqua"/>
          <w:i/>
          <w:iCs/>
          <w:color w:val="000000"/>
        </w:rPr>
        <w:t>JAMA</w:t>
      </w:r>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323</w:t>
      </w:r>
      <w:r w:rsidRPr="00660B47">
        <w:rPr>
          <w:rFonts w:ascii="Book Antiqua" w:eastAsia="Book Antiqua" w:hAnsi="Book Antiqua" w:cs="Book Antiqua"/>
          <w:color w:val="000000"/>
        </w:rPr>
        <w:t>: 2052-2059 [PMID: 32320003 DOI: 10.1001/jama.2020.6775]</w:t>
      </w:r>
    </w:p>
    <w:p w14:paraId="17B11EBC"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25 </w:t>
      </w:r>
      <w:r w:rsidRPr="00660B47">
        <w:rPr>
          <w:rFonts w:ascii="Book Antiqua" w:eastAsia="Book Antiqua" w:hAnsi="Book Antiqua" w:cs="Book Antiqua"/>
          <w:b/>
          <w:bCs/>
          <w:color w:val="000000"/>
        </w:rPr>
        <w:t>Kumar-M P</w:t>
      </w:r>
      <w:r w:rsidRPr="00660B47">
        <w:rPr>
          <w:rFonts w:ascii="Book Antiqua" w:eastAsia="Book Antiqua" w:hAnsi="Book Antiqua" w:cs="Book Antiqua"/>
          <w:color w:val="000000"/>
        </w:rPr>
        <w:t xml:space="preserve">, Mishra S, Jha DK, Shukla J, Choudhury A, </w:t>
      </w:r>
      <w:proofErr w:type="spellStart"/>
      <w:r w:rsidRPr="00660B47">
        <w:rPr>
          <w:rFonts w:ascii="Book Antiqua" w:eastAsia="Book Antiqua" w:hAnsi="Book Antiqua" w:cs="Book Antiqua"/>
          <w:color w:val="000000"/>
        </w:rPr>
        <w:t>Mohindra</w:t>
      </w:r>
      <w:proofErr w:type="spellEnd"/>
      <w:r w:rsidRPr="00660B47">
        <w:rPr>
          <w:rFonts w:ascii="Book Antiqua" w:eastAsia="Book Antiqua" w:hAnsi="Book Antiqua" w:cs="Book Antiqua"/>
          <w:color w:val="000000"/>
        </w:rPr>
        <w:t xml:space="preserve"> R, </w:t>
      </w:r>
      <w:proofErr w:type="spellStart"/>
      <w:r w:rsidRPr="00660B47">
        <w:rPr>
          <w:rFonts w:ascii="Book Antiqua" w:eastAsia="Book Antiqua" w:hAnsi="Book Antiqua" w:cs="Book Antiqua"/>
          <w:color w:val="000000"/>
        </w:rPr>
        <w:t>Mandavdhare</w:t>
      </w:r>
      <w:proofErr w:type="spellEnd"/>
      <w:r w:rsidRPr="00660B47">
        <w:rPr>
          <w:rFonts w:ascii="Book Antiqua" w:eastAsia="Book Antiqua" w:hAnsi="Book Antiqua" w:cs="Book Antiqua"/>
          <w:color w:val="000000"/>
        </w:rPr>
        <w:t xml:space="preserve"> HS, Dutta U, Sharma V. Coronavirus disease (COVID-19) and the liver: a comprehensive systematic review and meta-analysis. </w:t>
      </w:r>
      <w:r w:rsidRPr="00660B47">
        <w:rPr>
          <w:rFonts w:ascii="Book Antiqua" w:eastAsia="Book Antiqua" w:hAnsi="Book Antiqua" w:cs="Book Antiqua"/>
          <w:i/>
          <w:iCs/>
          <w:color w:val="000000"/>
        </w:rPr>
        <w:t>Hepatol Int</w:t>
      </w:r>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14</w:t>
      </w:r>
      <w:r w:rsidRPr="00660B47">
        <w:rPr>
          <w:rFonts w:ascii="Book Antiqua" w:eastAsia="Book Antiqua" w:hAnsi="Book Antiqua" w:cs="Book Antiqua"/>
          <w:color w:val="000000"/>
        </w:rPr>
        <w:t>: 711-722 [PMID: 32623633 DOI: 10.1007/s12072-020-10071-9]</w:t>
      </w:r>
    </w:p>
    <w:p w14:paraId="00F4CE65"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lastRenderedPageBreak/>
        <w:t xml:space="preserve">26 </w:t>
      </w:r>
      <w:proofErr w:type="spellStart"/>
      <w:r w:rsidRPr="00660B47">
        <w:rPr>
          <w:rFonts w:ascii="Book Antiqua" w:eastAsia="Book Antiqua" w:hAnsi="Book Antiqua" w:cs="Book Antiqua"/>
          <w:b/>
          <w:bCs/>
          <w:color w:val="000000"/>
        </w:rPr>
        <w:t>Buckholz</w:t>
      </w:r>
      <w:proofErr w:type="spellEnd"/>
      <w:r w:rsidRPr="00660B47">
        <w:rPr>
          <w:rFonts w:ascii="Book Antiqua" w:eastAsia="Book Antiqua" w:hAnsi="Book Antiqua" w:cs="Book Antiqua"/>
          <w:b/>
          <w:bCs/>
          <w:color w:val="000000"/>
        </w:rPr>
        <w:t xml:space="preserve"> AP</w:t>
      </w:r>
      <w:r w:rsidRPr="00660B47">
        <w:rPr>
          <w:rFonts w:ascii="Book Antiqua" w:eastAsia="Book Antiqua" w:hAnsi="Book Antiqua" w:cs="Book Antiqua"/>
          <w:color w:val="000000"/>
        </w:rPr>
        <w:t xml:space="preserve">, Kaplan A, Rosenblatt RE, Wan D. Clinical Characteristics, Diagnosis, and Outcomes of 6 Patients With COVID-19 Infection and Rhabdomyolysis. </w:t>
      </w:r>
      <w:r w:rsidRPr="00660B47">
        <w:rPr>
          <w:rFonts w:ascii="Book Antiqua" w:eastAsia="Book Antiqua" w:hAnsi="Book Antiqua" w:cs="Book Antiqua"/>
          <w:i/>
          <w:iCs/>
          <w:color w:val="000000"/>
        </w:rPr>
        <w:t>Mayo Clin Proc</w:t>
      </w:r>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95</w:t>
      </w:r>
      <w:r w:rsidRPr="00660B47">
        <w:rPr>
          <w:rFonts w:ascii="Book Antiqua" w:eastAsia="Book Antiqua" w:hAnsi="Book Antiqua" w:cs="Book Antiqua"/>
          <w:color w:val="000000"/>
        </w:rPr>
        <w:t>: 2557-2559 [PMID: 33153641 DOI: 10.1016/j.mayocp.2020.09.005]</w:t>
      </w:r>
    </w:p>
    <w:p w14:paraId="4A9E9FBB"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27 </w:t>
      </w:r>
      <w:r w:rsidRPr="00660B47">
        <w:rPr>
          <w:rFonts w:ascii="Book Antiqua" w:eastAsia="Book Antiqua" w:hAnsi="Book Antiqua" w:cs="Book Antiqua"/>
          <w:b/>
          <w:bCs/>
          <w:color w:val="000000"/>
        </w:rPr>
        <w:t>Guan GW</w:t>
      </w:r>
      <w:r w:rsidRPr="00660B47">
        <w:rPr>
          <w:rFonts w:ascii="Book Antiqua" w:eastAsia="Book Antiqua" w:hAnsi="Book Antiqua" w:cs="Book Antiqua"/>
          <w:color w:val="000000"/>
        </w:rPr>
        <w:t xml:space="preserve">, Gao L, Wang JW, Wen XJ, Mao TH, Peng SW, Zhang T, Chen XM, Lu FM. [Exploring the mechanism of liver enzyme abnormalities in patients with novel coronavirus-infected pneumonia]. </w:t>
      </w:r>
      <w:proofErr w:type="spellStart"/>
      <w:r w:rsidRPr="00660B47">
        <w:rPr>
          <w:rFonts w:ascii="Book Antiqua" w:eastAsia="Book Antiqua" w:hAnsi="Book Antiqua" w:cs="Book Antiqua"/>
          <w:i/>
          <w:iCs/>
          <w:color w:val="000000"/>
        </w:rPr>
        <w:t>Zhonghua</w:t>
      </w:r>
      <w:proofErr w:type="spellEnd"/>
      <w:r w:rsidRPr="00660B47">
        <w:rPr>
          <w:rFonts w:ascii="Book Antiqua" w:eastAsia="Book Antiqua" w:hAnsi="Book Antiqua" w:cs="Book Antiqua"/>
          <w:i/>
          <w:iCs/>
          <w:color w:val="000000"/>
        </w:rPr>
        <w:t xml:space="preserve"> Gan Zang Bing Za </w:t>
      </w:r>
      <w:proofErr w:type="spellStart"/>
      <w:r w:rsidRPr="00660B47">
        <w:rPr>
          <w:rFonts w:ascii="Book Antiqua" w:eastAsia="Book Antiqua" w:hAnsi="Book Antiqua" w:cs="Book Antiqua"/>
          <w:i/>
          <w:iCs/>
          <w:color w:val="000000"/>
        </w:rPr>
        <w:t>Zhi</w:t>
      </w:r>
      <w:proofErr w:type="spellEnd"/>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28</w:t>
      </w:r>
      <w:r w:rsidRPr="00660B47">
        <w:rPr>
          <w:rFonts w:ascii="Book Antiqua" w:eastAsia="Book Antiqua" w:hAnsi="Book Antiqua" w:cs="Book Antiqua"/>
          <w:color w:val="000000"/>
        </w:rPr>
        <w:t>: 100-106 [PMID: 32077659 DOI: 10.3760/cma.j.issn.1007-3418.2020.02.002]</w:t>
      </w:r>
    </w:p>
    <w:p w14:paraId="426294C3"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28 </w:t>
      </w:r>
      <w:r w:rsidRPr="00660B47">
        <w:rPr>
          <w:rFonts w:ascii="Book Antiqua" w:eastAsia="Book Antiqua" w:hAnsi="Book Antiqua" w:cs="Book Antiqua"/>
          <w:b/>
          <w:bCs/>
          <w:color w:val="000000"/>
        </w:rPr>
        <w:t>Qi F</w:t>
      </w:r>
      <w:r w:rsidRPr="00660B47">
        <w:rPr>
          <w:rFonts w:ascii="Book Antiqua" w:eastAsia="Book Antiqua" w:hAnsi="Book Antiqua" w:cs="Book Antiqua"/>
          <w:color w:val="000000"/>
        </w:rPr>
        <w:t xml:space="preserve">, Qian S, Zhang S, Zhang Z. Single cell RNA sequencing of 13 human tissues identify cell types and receptors of human coronaviruses. </w:t>
      </w:r>
      <w:proofErr w:type="spellStart"/>
      <w:r w:rsidRPr="00660B47">
        <w:rPr>
          <w:rFonts w:ascii="Book Antiqua" w:eastAsia="Book Antiqua" w:hAnsi="Book Antiqua" w:cs="Book Antiqua"/>
          <w:i/>
          <w:iCs/>
          <w:color w:val="000000"/>
        </w:rPr>
        <w:t>Biochem</w:t>
      </w:r>
      <w:proofErr w:type="spellEnd"/>
      <w:r w:rsidRPr="00660B47">
        <w:rPr>
          <w:rFonts w:ascii="Book Antiqua" w:eastAsia="Book Antiqua" w:hAnsi="Book Antiqua" w:cs="Book Antiqua"/>
          <w:i/>
          <w:iCs/>
          <w:color w:val="000000"/>
        </w:rPr>
        <w:t xml:space="preserve"> </w:t>
      </w:r>
      <w:proofErr w:type="spellStart"/>
      <w:r w:rsidRPr="00660B47">
        <w:rPr>
          <w:rFonts w:ascii="Book Antiqua" w:eastAsia="Book Antiqua" w:hAnsi="Book Antiqua" w:cs="Book Antiqua"/>
          <w:i/>
          <w:iCs/>
          <w:color w:val="000000"/>
        </w:rPr>
        <w:t>Biophys</w:t>
      </w:r>
      <w:proofErr w:type="spellEnd"/>
      <w:r w:rsidRPr="00660B47">
        <w:rPr>
          <w:rFonts w:ascii="Book Antiqua" w:eastAsia="Book Antiqua" w:hAnsi="Book Antiqua" w:cs="Book Antiqua"/>
          <w:i/>
          <w:iCs/>
          <w:color w:val="000000"/>
        </w:rPr>
        <w:t xml:space="preserve"> Res </w:t>
      </w:r>
      <w:proofErr w:type="spellStart"/>
      <w:r w:rsidRPr="00660B47">
        <w:rPr>
          <w:rFonts w:ascii="Book Antiqua" w:eastAsia="Book Antiqua" w:hAnsi="Book Antiqua" w:cs="Book Antiqua"/>
          <w:i/>
          <w:iCs/>
          <w:color w:val="000000"/>
        </w:rPr>
        <w:t>Commun</w:t>
      </w:r>
      <w:proofErr w:type="spellEnd"/>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526</w:t>
      </w:r>
      <w:r w:rsidRPr="00660B47">
        <w:rPr>
          <w:rFonts w:ascii="Book Antiqua" w:eastAsia="Book Antiqua" w:hAnsi="Book Antiqua" w:cs="Book Antiqua"/>
          <w:color w:val="000000"/>
        </w:rPr>
        <w:t>: 135-140 [PMID: 32199615 DOI: 10.1016/j.bbrc.2020.03.044]</w:t>
      </w:r>
    </w:p>
    <w:p w14:paraId="5AF1DB40"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29 </w:t>
      </w:r>
      <w:r w:rsidRPr="00660B47">
        <w:rPr>
          <w:rFonts w:ascii="Book Antiqua" w:eastAsia="Book Antiqua" w:hAnsi="Book Antiqua" w:cs="Book Antiqua"/>
          <w:b/>
          <w:bCs/>
          <w:color w:val="000000"/>
        </w:rPr>
        <w:t>Zhao B</w:t>
      </w:r>
      <w:r w:rsidRPr="00660B47">
        <w:rPr>
          <w:rFonts w:ascii="Book Antiqua" w:eastAsia="Book Antiqua" w:hAnsi="Book Antiqua" w:cs="Book Antiqua"/>
          <w:color w:val="000000"/>
        </w:rPr>
        <w:t xml:space="preserve">, Ni C, Gao R, Wang Y, Yang L, Wei J, </w:t>
      </w:r>
      <w:proofErr w:type="spellStart"/>
      <w:r w:rsidRPr="00660B47">
        <w:rPr>
          <w:rFonts w:ascii="Book Antiqua" w:eastAsia="Book Antiqua" w:hAnsi="Book Antiqua" w:cs="Book Antiqua"/>
          <w:color w:val="000000"/>
        </w:rPr>
        <w:t>Lv</w:t>
      </w:r>
      <w:proofErr w:type="spellEnd"/>
      <w:r w:rsidRPr="00660B47">
        <w:rPr>
          <w:rFonts w:ascii="Book Antiqua" w:eastAsia="Book Antiqua" w:hAnsi="Book Antiqua" w:cs="Book Antiqua"/>
          <w:color w:val="000000"/>
        </w:rPr>
        <w:t xml:space="preserve"> T, Liang J, Zhang Q, Xu W, </w:t>
      </w:r>
      <w:proofErr w:type="spellStart"/>
      <w:r w:rsidRPr="00660B47">
        <w:rPr>
          <w:rFonts w:ascii="Book Antiqua" w:eastAsia="Book Antiqua" w:hAnsi="Book Antiqua" w:cs="Book Antiqua"/>
          <w:color w:val="000000"/>
        </w:rPr>
        <w:t>Xie</w:t>
      </w:r>
      <w:proofErr w:type="spellEnd"/>
      <w:r w:rsidRPr="00660B47">
        <w:rPr>
          <w:rFonts w:ascii="Book Antiqua" w:eastAsia="Book Antiqua" w:hAnsi="Book Antiqua" w:cs="Book Antiqua"/>
          <w:color w:val="000000"/>
        </w:rPr>
        <w:t xml:space="preserve"> Y, Wang X, Yuan Z, Liang J, Zhang R, Lin X. Recapitulation of SARS-CoV-2 infection and </w:t>
      </w:r>
      <w:proofErr w:type="spellStart"/>
      <w:r w:rsidRPr="00660B47">
        <w:rPr>
          <w:rFonts w:ascii="Book Antiqua" w:eastAsia="Book Antiqua" w:hAnsi="Book Antiqua" w:cs="Book Antiqua"/>
          <w:color w:val="000000"/>
        </w:rPr>
        <w:t>cholangiocyte</w:t>
      </w:r>
      <w:proofErr w:type="spellEnd"/>
      <w:r w:rsidRPr="00660B47">
        <w:rPr>
          <w:rFonts w:ascii="Book Antiqua" w:eastAsia="Book Antiqua" w:hAnsi="Book Antiqua" w:cs="Book Antiqua"/>
          <w:color w:val="000000"/>
        </w:rPr>
        <w:t xml:space="preserve"> damage with human liver ductal organoids. </w:t>
      </w:r>
      <w:r w:rsidRPr="00660B47">
        <w:rPr>
          <w:rFonts w:ascii="Book Antiqua" w:eastAsia="Book Antiqua" w:hAnsi="Book Antiqua" w:cs="Book Antiqua"/>
          <w:i/>
          <w:iCs/>
          <w:color w:val="000000"/>
        </w:rPr>
        <w:t>Protein Cell</w:t>
      </w:r>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11</w:t>
      </w:r>
      <w:r w:rsidRPr="00660B47">
        <w:rPr>
          <w:rFonts w:ascii="Book Antiqua" w:eastAsia="Book Antiqua" w:hAnsi="Book Antiqua" w:cs="Book Antiqua"/>
          <w:color w:val="000000"/>
        </w:rPr>
        <w:t>: 771-775 [PMID: 32303993 DOI: 10.1007/s13238-020-00718-6]</w:t>
      </w:r>
    </w:p>
    <w:p w14:paraId="0B74FAFF"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30 </w:t>
      </w:r>
      <w:r w:rsidRPr="00660B47">
        <w:rPr>
          <w:rFonts w:ascii="Book Antiqua" w:eastAsia="Book Antiqua" w:hAnsi="Book Antiqua" w:cs="Book Antiqua"/>
          <w:b/>
          <w:bCs/>
          <w:color w:val="000000"/>
        </w:rPr>
        <w:t>Yang L</w:t>
      </w:r>
      <w:r w:rsidRPr="00660B47">
        <w:rPr>
          <w:rFonts w:ascii="Book Antiqua" w:eastAsia="Book Antiqua" w:hAnsi="Book Antiqua" w:cs="Book Antiqua"/>
          <w:color w:val="000000"/>
        </w:rPr>
        <w:t>, Han Y, Nilsson-</w:t>
      </w:r>
      <w:proofErr w:type="spellStart"/>
      <w:r w:rsidRPr="00660B47">
        <w:rPr>
          <w:rFonts w:ascii="Book Antiqua" w:eastAsia="Book Antiqua" w:hAnsi="Book Antiqua" w:cs="Book Antiqua"/>
          <w:color w:val="000000"/>
        </w:rPr>
        <w:t>Payant</w:t>
      </w:r>
      <w:proofErr w:type="spellEnd"/>
      <w:r w:rsidRPr="00660B47">
        <w:rPr>
          <w:rFonts w:ascii="Book Antiqua" w:eastAsia="Book Antiqua" w:hAnsi="Book Antiqua" w:cs="Book Antiqua"/>
          <w:color w:val="000000"/>
        </w:rPr>
        <w:t xml:space="preserve"> BE, Gupta V, Wang P, Duan X, Tang X, Zhu J, Zhao Z, </w:t>
      </w:r>
      <w:proofErr w:type="spellStart"/>
      <w:r w:rsidRPr="00660B47">
        <w:rPr>
          <w:rFonts w:ascii="Book Antiqua" w:eastAsia="Book Antiqua" w:hAnsi="Book Antiqua" w:cs="Book Antiqua"/>
          <w:color w:val="000000"/>
        </w:rPr>
        <w:t>Jaffré</w:t>
      </w:r>
      <w:proofErr w:type="spellEnd"/>
      <w:r w:rsidRPr="00660B47">
        <w:rPr>
          <w:rFonts w:ascii="Book Antiqua" w:eastAsia="Book Antiqua" w:hAnsi="Book Antiqua" w:cs="Book Antiqua"/>
          <w:color w:val="000000"/>
        </w:rPr>
        <w:t xml:space="preserve"> F, Zhang T, Kim TW, </w:t>
      </w:r>
      <w:proofErr w:type="spellStart"/>
      <w:r w:rsidRPr="00660B47">
        <w:rPr>
          <w:rFonts w:ascii="Book Antiqua" w:eastAsia="Book Antiqua" w:hAnsi="Book Antiqua" w:cs="Book Antiqua"/>
          <w:color w:val="000000"/>
        </w:rPr>
        <w:t>Harschnitz</w:t>
      </w:r>
      <w:proofErr w:type="spellEnd"/>
      <w:r w:rsidRPr="00660B47">
        <w:rPr>
          <w:rFonts w:ascii="Book Antiqua" w:eastAsia="Book Antiqua" w:hAnsi="Book Antiqua" w:cs="Book Antiqua"/>
          <w:color w:val="000000"/>
        </w:rPr>
        <w:t xml:space="preserve"> O, Redmond D, Houghton S, Liu C, </w:t>
      </w:r>
      <w:proofErr w:type="spellStart"/>
      <w:r w:rsidRPr="00660B47">
        <w:rPr>
          <w:rFonts w:ascii="Book Antiqua" w:eastAsia="Book Antiqua" w:hAnsi="Book Antiqua" w:cs="Book Antiqua"/>
          <w:color w:val="000000"/>
        </w:rPr>
        <w:t>Naji</w:t>
      </w:r>
      <w:proofErr w:type="spellEnd"/>
      <w:r w:rsidRPr="00660B47">
        <w:rPr>
          <w:rFonts w:ascii="Book Antiqua" w:eastAsia="Book Antiqua" w:hAnsi="Book Antiqua" w:cs="Book Antiqua"/>
          <w:color w:val="000000"/>
        </w:rPr>
        <w:t xml:space="preserve"> A, </w:t>
      </w:r>
      <w:proofErr w:type="spellStart"/>
      <w:r w:rsidRPr="00660B47">
        <w:rPr>
          <w:rFonts w:ascii="Book Antiqua" w:eastAsia="Book Antiqua" w:hAnsi="Book Antiqua" w:cs="Book Antiqua"/>
          <w:color w:val="000000"/>
        </w:rPr>
        <w:t>Ciceri</w:t>
      </w:r>
      <w:proofErr w:type="spellEnd"/>
      <w:r w:rsidRPr="00660B47">
        <w:rPr>
          <w:rFonts w:ascii="Book Antiqua" w:eastAsia="Book Antiqua" w:hAnsi="Book Antiqua" w:cs="Book Antiqua"/>
          <w:color w:val="000000"/>
        </w:rPr>
        <w:t xml:space="preserve"> G, </w:t>
      </w:r>
      <w:proofErr w:type="spellStart"/>
      <w:r w:rsidRPr="00660B47">
        <w:rPr>
          <w:rFonts w:ascii="Book Antiqua" w:eastAsia="Book Antiqua" w:hAnsi="Book Antiqua" w:cs="Book Antiqua"/>
          <w:color w:val="000000"/>
        </w:rPr>
        <w:t>Guttikonda</w:t>
      </w:r>
      <w:proofErr w:type="spellEnd"/>
      <w:r w:rsidRPr="00660B47">
        <w:rPr>
          <w:rFonts w:ascii="Book Antiqua" w:eastAsia="Book Antiqua" w:hAnsi="Book Antiqua" w:cs="Book Antiqua"/>
          <w:color w:val="000000"/>
        </w:rPr>
        <w:t xml:space="preserve"> S, Bram Y, Nguyen DT, Cioffi M, </w:t>
      </w:r>
      <w:proofErr w:type="spellStart"/>
      <w:r w:rsidRPr="00660B47">
        <w:rPr>
          <w:rFonts w:ascii="Book Antiqua" w:eastAsia="Book Antiqua" w:hAnsi="Book Antiqua" w:cs="Book Antiqua"/>
          <w:color w:val="000000"/>
        </w:rPr>
        <w:t>Chandar</w:t>
      </w:r>
      <w:proofErr w:type="spellEnd"/>
      <w:r w:rsidRPr="00660B47">
        <w:rPr>
          <w:rFonts w:ascii="Book Antiqua" w:eastAsia="Book Antiqua" w:hAnsi="Book Antiqua" w:cs="Book Antiqua"/>
          <w:color w:val="000000"/>
        </w:rPr>
        <w:t xml:space="preserve"> V, Hoagland DA, Huang Y, Xiang J, Wang H, </w:t>
      </w:r>
      <w:proofErr w:type="spellStart"/>
      <w:r w:rsidRPr="00660B47">
        <w:rPr>
          <w:rFonts w:ascii="Book Antiqua" w:eastAsia="Book Antiqua" w:hAnsi="Book Antiqua" w:cs="Book Antiqua"/>
          <w:color w:val="000000"/>
        </w:rPr>
        <w:t>Lyden</w:t>
      </w:r>
      <w:proofErr w:type="spellEnd"/>
      <w:r w:rsidRPr="00660B47">
        <w:rPr>
          <w:rFonts w:ascii="Book Antiqua" w:eastAsia="Book Antiqua" w:hAnsi="Book Antiqua" w:cs="Book Antiqua"/>
          <w:color w:val="000000"/>
        </w:rPr>
        <w:t xml:space="preserve"> D, </w:t>
      </w:r>
      <w:proofErr w:type="spellStart"/>
      <w:r w:rsidRPr="00660B47">
        <w:rPr>
          <w:rFonts w:ascii="Book Antiqua" w:eastAsia="Book Antiqua" w:hAnsi="Book Antiqua" w:cs="Book Antiqua"/>
          <w:color w:val="000000"/>
        </w:rPr>
        <w:t>Borczuk</w:t>
      </w:r>
      <w:proofErr w:type="spellEnd"/>
      <w:r w:rsidRPr="00660B47">
        <w:rPr>
          <w:rFonts w:ascii="Book Antiqua" w:eastAsia="Book Antiqua" w:hAnsi="Book Antiqua" w:cs="Book Antiqua"/>
          <w:color w:val="000000"/>
        </w:rPr>
        <w:t xml:space="preserve"> A, Chen HJ, Studer L, Pan FC, Ho DD, </w:t>
      </w:r>
      <w:proofErr w:type="spellStart"/>
      <w:r w:rsidRPr="00660B47">
        <w:rPr>
          <w:rFonts w:ascii="Book Antiqua" w:eastAsia="Book Antiqua" w:hAnsi="Book Antiqua" w:cs="Book Antiqua"/>
          <w:color w:val="000000"/>
        </w:rPr>
        <w:t>tenOever</w:t>
      </w:r>
      <w:proofErr w:type="spellEnd"/>
      <w:r w:rsidRPr="00660B47">
        <w:rPr>
          <w:rFonts w:ascii="Book Antiqua" w:eastAsia="Book Antiqua" w:hAnsi="Book Antiqua" w:cs="Book Antiqua"/>
          <w:color w:val="000000"/>
        </w:rPr>
        <w:t xml:space="preserve"> BR, Evans T, Schwartz RE, Chen S. A Human Pluripotent Stem Cell-based Platform to Study SARS-CoV-2 Tropism and Model Virus Infection in Human Cells and Organoids. </w:t>
      </w:r>
      <w:r w:rsidRPr="00660B47">
        <w:rPr>
          <w:rFonts w:ascii="Book Antiqua" w:eastAsia="Book Antiqua" w:hAnsi="Book Antiqua" w:cs="Book Antiqua"/>
          <w:i/>
          <w:iCs/>
          <w:color w:val="000000"/>
        </w:rPr>
        <w:t>Cell Stem Cell</w:t>
      </w:r>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27</w:t>
      </w:r>
      <w:r w:rsidRPr="00660B47">
        <w:rPr>
          <w:rFonts w:ascii="Book Antiqua" w:eastAsia="Book Antiqua" w:hAnsi="Book Antiqua" w:cs="Book Antiqua"/>
          <w:color w:val="000000"/>
        </w:rPr>
        <w:t>: 125-136.e7 [PMID: 32579880 DOI: 10.1016/j.stem.2020.06.015]</w:t>
      </w:r>
    </w:p>
    <w:p w14:paraId="21CDCCD3"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31 </w:t>
      </w:r>
      <w:r w:rsidRPr="00660B47">
        <w:rPr>
          <w:rFonts w:ascii="Book Antiqua" w:eastAsia="Book Antiqua" w:hAnsi="Book Antiqua" w:cs="Book Antiqua"/>
          <w:b/>
          <w:bCs/>
          <w:color w:val="000000"/>
        </w:rPr>
        <w:t>Chu H</w:t>
      </w:r>
      <w:r w:rsidRPr="00660B47">
        <w:rPr>
          <w:rFonts w:ascii="Book Antiqua" w:eastAsia="Book Antiqua" w:hAnsi="Book Antiqua" w:cs="Book Antiqua"/>
          <w:color w:val="000000"/>
        </w:rPr>
        <w:t xml:space="preserve">, Chan JF, Yuen TT, Shuai H, Yuan S, Wang Y, Hu B, Yip CC, Tsang JO, Huang X, Chai Y, Yang D, Hou Y, </w:t>
      </w:r>
      <w:proofErr w:type="spellStart"/>
      <w:r w:rsidRPr="00660B47">
        <w:rPr>
          <w:rFonts w:ascii="Book Antiqua" w:eastAsia="Book Antiqua" w:hAnsi="Book Antiqua" w:cs="Book Antiqua"/>
          <w:color w:val="000000"/>
        </w:rPr>
        <w:t>Chik</w:t>
      </w:r>
      <w:proofErr w:type="spellEnd"/>
      <w:r w:rsidRPr="00660B47">
        <w:rPr>
          <w:rFonts w:ascii="Book Antiqua" w:eastAsia="Book Antiqua" w:hAnsi="Book Antiqua" w:cs="Book Antiqua"/>
          <w:color w:val="000000"/>
        </w:rPr>
        <w:t xml:space="preserve"> KK, Zhang X, Fung AY, Tsoi HW, Cai JP, Chan WM, Ip JD, Chu AW, Zhou J, Lung DC, </w:t>
      </w:r>
      <w:proofErr w:type="spellStart"/>
      <w:r w:rsidRPr="00660B47">
        <w:rPr>
          <w:rFonts w:ascii="Book Antiqua" w:eastAsia="Book Antiqua" w:hAnsi="Book Antiqua" w:cs="Book Antiqua"/>
          <w:color w:val="000000"/>
        </w:rPr>
        <w:t>Kok</w:t>
      </w:r>
      <w:proofErr w:type="spellEnd"/>
      <w:r w:rsidRPr="00660B47">
        <w:rPr>
          <w:rFonts w:ascii="Book Antiqua" w:eastAsia="Book Antiqua" w:hAnsi="Book Antiqua" w:cs="Book Antiqua"/>
          <w:color w:val="000000"/>
        </w:rPr>
        <w:t xml:space="preserve"> KH, To KK, Tsang OT, Chan KH, Yuen KY. Comparative tropism, replication kinetics, and cell damage profiling of SARS-CoV-2 and SARS-</w:t>
      </w:r>
      <w:proofErr w:type="spellStart"/>
      <w:r w:rsidRPr="00660B47">
        <w:rPr>
          <w:rFonts w:ascii="Book Antiqua" w:eastAsia="Book Antiqua" w:hAnsi="Book Antiqua" w:cs="Book Antiqua"/>
          <w:color w:val="000000"/>
        </w:rPr>
        <w:t>CoV</w:t>
      </w:r>
      <w:proofErr w:type="spellEnd"/>
      <w:r w:rsidRPr="00660B47">
        <w:rPr>
          <w:rFonts w:ascii="Book Antiqua" w:eastAsia="Book Antiqua" w:hAnsi="Book Antiqua" w:cs="Book Antiqua"/>
          <w:color w:val="000000"/>
        </w:rPr>
        <w:t xml:space="preserve"> with implications for clinical manifestations, transmissibility, and laboratory studies of COVID-19: an observational study. </w:t>
      </w:r>
      <w:r w:rsidRPr="00660B47">
        <w:rPr>
          <w:rFonts w:ascii="Book Antiqua" w:eastAsia="Book Antiqua" w:hAnsi="Book Antiqua" w:cs="Book Antiqua"/>
          <w:i/>
          <w:iCs/>
          <w:color w:val="000000"/>
        </w:rPr>
        <w:t>Lancet Microbe</w:t>
      </w:r>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1</w:t>
      </w:r>
      <w:r w:rsidRPr="00660B47">
        <w:rPr>
          <w:rFonts w:ascii="Book Antiqua" w:eastAsia="Book Antiqua" w:hAnsi="Book Antiqua" w:cs="Book Antiqua"/>
          <w:color w:val="000000"/>
        </w:rPr>
        <w:t>: e14-e23 [PMID: 32835326 DOI: 10.1016/S2666-5247(20)30004-5]</w:t>
      </w:r>
    </w:p>
    <w:p w14:paraId="6F37795D"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lastRenderedPageBreak/>
        <w:t xml:space="preserve">32 </w:t>
      </w:r>
      <w:proofErr w:type="spellStart"/>
      <w:r w:rsidRPr="00660B47">
        <w:rPr>
          <w:rFonts w:ascii="Book Antiqua" w:eastAsia="Book Antiqua" w:hAnsi="Book Antiqua" w:cs="Book Antiqua"/>
          <w:b/>
          <w:bCs/>
          <w:color w:val="000000"/>
        </w:rPr>
        <w:t>Paizis</w:t>
      </w:r>
      <w:proofErr w:type="spellEnd"/>
      <w:r w:rsidRPr="00660B47">
        <w:rPr>
          <w:rFonts w:ascii="Book Antiqua" w:eastAsia="Book Antiqua" w:hAnsi="Book Antiqua" w:cs="Book Antiqua"/>
          <w:b/>
          <w:bCs/>
          <w:color w:val="000000"/>
        </w:rPr>
        <w:t xml:space="preserve"> G</w:t>
      </w:r>
      <w:r w:rsidRPr="00660B47">
        <w:rPr>
          <w:rFonts w:ascii="Book Antiqua" w:eastAsia="Book Antiqua" w:hAnsi="Book Antiqua" w:cs="Book Antiqua"/>
          <w:color w:val="000000"/>
        </w:rPr>
        <w:t xml:space="preserve">, </w:t>
      </w:r>
      <w:proofErr w:type="spellStart"/>
      <w:r w:rsidRPr="00660B47">
        <w:rPr>
          <w:rFonts w:ascii="Book Antiqua" w:eastAsia="Book Antiqua" w:hAnsi="Book Antiqua" w:cs="Book Antiqua"/>
          <w:color w:val="000000"/>
        </w:rPr>
        <w:t>Tikellis</w:t>
      </w:r>
      <w:proofErr w:type="spellEnd"/>
      <w:r w:rsidRPr="00660B47">
        <w:rPr>
          <w:rFonts w:ascii="Book Antiqua" w:eastAsia="Book Antiqua" w:hAnsi="Book Antiqua" w:cs="Book Antiqua"/>
          <w:color w:val="000000"/>
        </w:rPr>
        <w:t xml:space="preserve"> C, Cooper ME, Schembri JM, Lew RA, Smith AI, Shaw T, Warner FJ, </w:t>
      </w:r>
      <w:proofErr w:type="spellStart"/>
      <w:r w:rsidRPr="00660B47">
        <w:rPr>
          <w:rFonts w:ascii="Book Antiqua" w:eastAsia="Book Antiqua" w:hAnsi="Book Antiqua" w:cs="Book Antiqua"/>
          <w:color w:val="000000"/>
        </w:rPr>
        <w:t>Zuilli</w:t>
      </w:r>
      <w:proofErr w:type="spellEnd"/>
      <w:r w:rsidRPr="00660B47">
        <w:rPr>
          <w:rFonts w:ascii="Book Antiqua" w:eastAsia="Book Antiqua" w:hAnsi="Book Antiqua" w:cs="Book Antiqua"/>
          <w:color w:val="000000"/>
        </w:rPr>
        <w:t xml:space="preserve"> A, Burrell LM, Angus PW. Chronic liver injury in rats and humans upregulates the novel enzyme angiotensin converting enzyme 2. </w:t>
      </w:r>
      <w:r w:rsidRPr="00660B47">
        <w:rPr>
          <w:rFonts w:ascii="Book Antiqua" w:eastAsia="Book Antiqua" w:hAnsi="Book Antiqua" w:cs="Book Antiqua"/>
          <w:i/>
          <w:iCs/>
          <w:color w:val="000000"/>
        </w:rPr>
        <w:t>Gut</w:t>
      </w:r>
      <w:r w:rsidRPr="00660B47">
        <w:rPr>
          <w:rFonts w:ascii="Book Antiqua" w:eastAsia="Book Antiqua" w:hAnsi="Book Antiqua" w:cs="Book Antiqua"/>
          <w:color w:val="000000"/>
        </w:rPr>
        <w:t xml:space="preserve"> 2005; </w:t>
      </w:r>
      <w:r w:rsidRPr="00660B47">
        <w:rPr>
          <w:rFonts w:ascii="Book Antiqua" w:eastAsia="Book Antiqua" w:hAnsi="Book Antiqua" w:cs="Book Antiqua"/>
          <w:b/>
          <w:bCs/>
          <w:color w:val="000000"/>
        </w:rPr>
        <w:t>54</w:t>
      </w:r>
      <w:r w:rsidRPr="00660B47">
        <w:rPr>
          <w:rFonts w:ascii="Book Antiqua" w:eastAsia="Book Antiqua" w:hAnsi="Book Antiqua" w:cs="Book Antiqua"/>
          <w:color w:val="000000"/>
        </w:rPr>
        <w:t>: 1790-1796 [PMID: 16166274 DOI: 10.1136/gut.2004.062398]</w:t>
      </w:r>
    </w:p>
    <w:p w14:paraId="3E37E643"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33 </w:t>
      </w:r>
      <w:r w:rsidRPr="00660B47">
        <w:rPr>
          <w:rFonts w:ascii="Book Antiqua" w:eastAsia="Book Antiqua" w:hAnsi="Book Antiqua" w:cs="Book Antiqua"/>
          <w:b/>
          <w:bCs/>
          <w:color w:val="000000"/>
        </w:rPr>
        <w:t>Chua RL</w:t>
      </w:r>
      <w:r w:rsidRPr="00660B47">
        <w:rPr>
          <w:rFonts w:ascii="Book Antiqua" w:eastAsia="Book Antiqua" w:hAnsi="Book Antiqua" w:cs="Book Antiqua"/>
          <w:color w:val="000000"/>
        </w:rPr>
        <w:t xml:space="preserve">, </w:t>
      </w:r>
      <w:proofErr w:type="spellStart"/>
      <w:r w:rsidRPr="00660B47">
        <w:rPr>
          <w:rFonts w:ascii="Book Antiqua" w:eastAsia="Book Antiqua" w:hAnsi="Book Antiqua" w:cs="Book Antiqua"/>
          <w:color w:val="000000"/>
        </w:rPr>
        <w:t>Lukassen</w:t>
      </w:r>
      <w:proofErr w:type="spellEnd"/>
      <w:r w:rsidRPr="00660B47">
        <w:rPr>
          <w:rFonts w:ascii="Book Antiqua" w:eastAsia="Book Antiqua" w:hAnsi="Book Antiqua" w:cs="Book Antiqua"/>
          <w:color w:val="000000"/>
        </w:rPr>
        <w:t xml:space="preserve"> S, Trump S, Hennig BP, </w:t>
      </w:r>
      <w:proofErr w:type="spellStart"/>
      <w:r w:rsidRPr="00660B47">
        <w:rPr>
          <w:rFonts w:ascii="Book Antiqua" w:eastAsia="Book Antiqua" w:hAnsi="Book Antiqua" w:cs="Book Antiqua"/>
          <w:color w:val="000000"/>
        </w:rPr>
        <w:t>Wendisch</w:t>
      </w:r>
      <w:proofErr w:type="spellEnd"/>
      <w:r w:rsidRPr="00660B47">
        <w:rPr>
          <w:rFonts w:ascii="Book Antiqua" w:eastAsia="Book Antiqua" w:hAnsi="Book Antiqua" w:cs="Book Antiqua"/>
          <w:color w:val="000000"/>
        </w:rPr>
        <w:t xml:space="preserve"> D, Pott F, Debnath O, </w:t>
      </w:r>
      <w:proofErr w:type="spellStart"/>
      <w:r w:rsidRPr="00660B47">
        <w:rPr>
          <w:rFonts w:ascii="Book Antiqua" w:eastAsia="Book Antiqua" w:hAnsi="Book Antiqua" w:cs="Book Antiqua"/>
          <w:color w:val="000000"/>
        </w:rPr>
        <w:t>Thürmann</w:t>
      </w:r>
      <w:proofErr w:type="spellEnd"/>
      <w:r w:rsidRPr="00660B47">
        <w:rPr>
          <w:rFonts w:ascii="Book Antiqua" w:eastAsia="Book Antiqua" w:hAnsi="Book Antiqua" w:cs="Book Antiqua"/>
          <w:color w:val="000000"/>
        </w:rPr>
        <w:t xml:space="preserve"> L, </w:t>
      </w:r>
      <w:proofErr w:type="spellStart"/>
      <w:r w:rsidRPr="00660B47">
        <w:rPr>
          <w:rFonts w:ascii="Book Antiqua" w:eastAsia="Book Antiqua" w:hAnsi="Book Antiqua" w:cs="Book Antiqua"/>
          <w:color w:val="000000"/>
        </w:rPr>
        <w:t>Kurth</w:t>
      </w:r>
      <w:proofErr w:type="spellEnd"/>
      <w:r w:rsidRPr="00660B47">
        <w:rPr>
          <w:rFonts w:ascii="Book Antiqua" w:eastAsia="Book Antiqua" w:hAnsi="Book Antiqua" w:cs="Book Antiqua"/>
          <w:color w:val="000000"/>
        </w:rPr>
        <w:t xml:space="preserve"> F, </w:t>
      </w:r>
      <w:proofErr w:type="spellStart"/>
      <w:r w:rsidRPr="00660B47">
        <w:rPr>
          <w:rFonts w:ascii="Book Antiqua" w:eastAsia="Book Antiqua" w:hAnsi="Book Antiqua" w:cs="Book Antiqua"/>
          <w:color w:val="000000"/>
        </w:rPr>
        <w:t>Völker</w:t>
      </w:r>
      <w:proofErr w:type="spellEnd"/>
      <w:r w:rsidRPr="00660B47">
        <w:rPr>
          <w:rFonts w:ascii="Book Antiqua" w:eastAsia="Book Antiqua" w:hAnsi="Book Antiqua" w:cs="Book Antiqua"/>
          <w:color w:val="000000"/>
        </w:rPr>
        <w:t xml:space="preserve"> MT, </w:t>
      </w:r>
      <w:proofErr w:type="spellStart"/>
      <w:r w:rsidRPr="00660B47">
        <w:rPr>
          <w:rFonts w:ascii="Book Antiqua" w:eastAsia="Book Antiqua" w:hAnsi="Book Antiqua" w:cs="Book Antiqua"/>
          <w:color w:val="000000"/>
        </w:rPr>
        <w:t>Kazmierski</w:t>
      </w:r>
      <w:proofErr w:type="spellEnd"/>
      <w:r w:rsidRPr="00660B47">
        <w:rPr>
          <w:rFonts w:ascii="Book Antiqua" w:eastAsia="Book Antiqua" w:hAnsi="Book Antiqua" w:cs="Book Antiqua"/>
          <w:color w:val="000000"/>
        </w:rPr>
        <w:t xml:space="preserve"> J, </w:t>
      </w:r>
      <w:proofErr w:type="spellStart"/>
      <w:r w:rsidRPr="00660B47">
        <w:rPr>
          <w:rFonts w:ascii="Book Antiqua" w:eastAsia="Book Antiqua" w:hAnsi="Book Antiqua" w:cs="Book Antiqua"/>
          <w:color w:val="000000"/>
        </w:rPr>
        <w:t>Timmermann</w:t>
      </w:r>
      <w:proofErr w:type="spellEnd"/>
      <w:r w:rsidRPr="00660B47">
        <w:rPr>
          <w:rFonts w:ascii="Book Antiqua" w:eastAsia="Book Antiqua" w:hAnsi="Book Antiqua" w:cs="Book Antiqua"/>
          <w:color w:val="000000"/>
        </w:rPr>
        <w:t xml:space="preserve"> B, </w:t>
      </w:r>
      <w:proofErr w:type="spellStart"/>
      <w:r w:rsidRPr="00660B47">
        <w:rPr>
          <w:rFonts w:ascii="Book Antiqua" w:eastAsia="Book Antiqua" w:hAnsi="Book Antiqua" w:cs="Book Antiqua"/>
          <w:color w:val="000000"/>
        </w:rPr>
        <w:t>Twardziok</w:t>
      </w:r>
      <w:proofErr w:type="spellEnd"/>
      <w:r w:rsidRPr="00660B47">
        <w:rPr>
          <w:rFonts w:ascii="Book Antiqua" w:eastAsia="Book Antiqua" w:hAnsi="Book Antiqua" w:cs="Book Antiqua"/>
          <w:color w:val="000000"/>
        </w:rPr>
        <w:t xml:space="preserve"> S, Schneider S, </w:t>
      </w:r>
      <w:proofErr w:type="spellStart"/>
      <w:r w:rsidRPr="00660B47">
        <w:rPr>
          <w:rFonts w:ascii="Book Antiqua" w:eastAsia="Book Antiqua" w:hAnsi="Book Antiqua" w:cs="Book Antiqua"/>
          <w:color w:val="000000"/>
        </w:rPr>
        <w:t>Machleidt</w:t>
      </w:r>
      <w:proofErr w:type="spellEnd"/>
      <w:r w:rsidRPr="00660B47">
        <w:rPr>
          <w:rFonts w:ascii="Book Antiqua" w:eastAsia="Book Antiqua" w:hAnsi="Book Antiqua" w:cs="Book Antiqua"/>
          <w:color w:val="000000"/>
        </w:rPr>
        <w:t xml:space="preserve"> F, Müller-</w:t>
      </w:r>
      <w:proofErr w:type="spellStart"/>
      <w:r w:rsidRPr="00660B47">
        <w:rPr>
          <w:rFonts w:ascii="Book Antiqua" w:eastAsia="Book Antiqua" w:hAnsi="Book Antiqua" w:cs="Book Antiqua"/>
          <w:color w:val="000000"/>
        </w:rPr>
        <w:t>Redetzky</w:t>
      </w:r>
      <w:proofErr w:type="spellEnd"/>
      <w:r w:rsidRPr="00660B47">
        <w:rPr>
          <w:rFonts w:ascii="Book Antiqua" w:eastAsia="Book Antiqua" w:hAnsi="Book Antiqua" w:cs="Book Antiqua"/>
          <w:color w:val="000000"/>
        </w:rPr>
        <w:t xml:space="preserve"> H, Maier M, </w:t>
      </w:r>
      <w:proofErr w:type="spellStart"/>
      <w:r w:rsidRPr="00660B47">
        <w:rPr>
          <w:rFonts w:ascii="Book Antiqua" w:eastAsia="Book Antiqua" w:hAnsi="Book Antiqua" w:cs="Book Antiqua"/>
          <w:color w:val="000000"/>
        </w:rPr>
        <w:t>Krannich</w:t>
      </w:r>
      <w:proofErr w:type="spellEnd"/>
      <w:r w:rsidRPr="00660B47">
        <w:rPr>
          <w:rFonts w:ascii="Book Antiqua" w:eastAsia="Book Antiqua" w:hAnsi="Book Antiqua" w:cs="Book Antiqua"/>
          <w:color w:val="000000"/>
        </w:rPr>
        <w:t xml:space="preserve"> A, Schmidt S, Balzer F, Liebig J, </w:t>
      </w:r>
      <w:proofErr w:type="spellStart"/>
      <w:r w:rsidRPr="00660B47">
        <w:rPr>
          <w:rFonts w:ascii="Book Antiqua" w:eastAsia="Book Antiqua" w:hAnsi="Book Antiqua" w:cs="Book Antiqua"/>
          <w:color w:val="000000"/>
        </w:rPr>
        <w:t>Loske</w:t>
      </w:r>
      <w:proofErr w:type="spellEnd"/>
      <w:r w:rsidRPr="00660B47">
        <w:rPr>
          <w:rFonts w:ascii="Book Antiqua" w:eastAsia="Book Antiqua" w:hAnsi="Book Antiqua" w:cs="Book Antiqua"/>
          <w:color w:val="000000"/>
        </w:rPr>
        <w:t xml:space="preserve"> J, </w:t>
      </w:r>
      <w:proofErr w:type="spellStart"/>
      <w:r w:rsidRPr="00660B47">
        <w:rPr>
          <w:rFonts w:ascii="Book Antiqua" w:eastAsia="Book Antiqua" w:hAnsi="Book Antiqua" w:cs="Book Antiqua"/>
          <w:color w:val="000000"/>
        </w:rPr>
        <w:t>Suttorp</w:t>
      </w:r>
      <w:proofErr w:type="spellEnd"/>
      <w:r w:rsidRPr="00660B47">
        <w:rPr>
          <w:rFonts w:ascii="Book Antiqua" w:eastAsia="Book Antiqua" w:hAnsi="Book Antiqua" w:cs="Book Antiqua"/>
          <w:color w:val="000000"/>
        </w:rPr>
        <w:t xml:space="preserve"> N, </w:t>
      </w:r>
      <w:proofErr w:type="spellStart"/>
      <w:r w:rsidRPr="00660B47">
        <w:rPr>
          <w:rFonts w:ascii="Book Antiqua" w:eastAsia="Book Antiqua" w:hAnsi="Book Antiqua" w:cs="Book Antiqua"/>
          <w:color w:val="000000"/>
        </w:rPr>
        <w:t>Eils</w:t>
      </w:r>
      <w:proofErr w:type="spellEnd"/>
      <w:r w:rsidRPr="00660B47">
        <w:rPr>
          <w:rFonts w:ascii="Book Antiqua" w:eastAsia="Book Antiqua" w:hAnsi="Book Antiqua" w:cs="Book Antiqua"/>
          <w:color w:val="000000"/>
        </w:rPr>
        <w:t xml:space="preserve"> J, </w:t>
      </w:r>
      <w:proofErr w:type="spellStart"/>
      <w:r w:rsidRPr="00660B47">
        <w:rPr>
          <w:rFonts w:ascii="Book Antiqua" w:eastAsia="Book Antiqua" w:hAnsi="Book Antiqua" w:cs="Book Antiqua"/>
          <w:color w:val="000000"/>
        </w:rPr>
        <w:t>Ishaque</w:t>
      </w:r>
      <w:proofErr w:type="spellEnd"/>
      <w:r w:rsidRPr="00660B47">
        <w:rPr>
          <w:rFonts w:ascii="Book Antiqua" w:eastAsia="Book Antiqua" w:hAnsi="Book Antiqua" w:cs="Book Antiqua"/>
          <w:color w:val="000000"/>
        </w:rPr>
        <w:t xml:space="preserve"> N, Liebert UG, von </w:t>
      </w:r>
      <w:proofErr w:type="spellStart"/>
      <w:r w:rsidRPr="00660B47">
        <w:rPr>
          <w:rFonts w:ascii="Book Antiqua" w:eastAsia="Book Antiqua" w:hAnsi="Book Antiqua" w:cs="Book Antiqua"/>
          <w:color w:val="000000"/>
        </w:rPr>
        <w:t>Kalle</w:t>
      </w:r>
      <w:proofErr w:type="spellEnd"/>
      <w:r w:rsidRPr="00660B47">
        <w:rPr>
          <w:rFonts w:ascii="Book Antiqua" w:eastAsia="Book Antiqua" w:hAnsi="Book Antiqua" w:cs="Book Antiqua"/>
          <w:color w:val="000000"/>
        </w:rPr>
        <w:t xml:space="preserve"> C, </w:t>
      </w:r>
      <w:proofErr w:type="spellStart"/>
      <w:r w:rsidRPr="00660B47">
        <w:rPr>
          <w:rFonts w:ascii="Book Antiqua" w:eastAsia="Book Antiqua" w:hAnsi="Book Antiqua" w:cs="Book Antiqua"/>
          <w:color w:val="000000"/>
        </w:rPr>
        <w:t>Hocke</w:t>
      </w:r>
      <w:proofErr w:type="spellEnd"/>
      <w:r w:rsidRPr="00660B47">
        <w:rPr>
          <w:rFonts w:ascii="Book Antiqua" w:eastAsia="Book Antiqua" w:hAnsi="Book Antiqua" w:cs="Book Antiqua"/>
          <w:color w:val="000000"/>
        </w:rPr>
        <w:t xml:space="preserve"> A, </w:t>
      </w:r>
      <w:proofErr w:type="spellStart"/>
      <w:r w:rsidRPr="00660B47">
        <w:rPr>
          <w:rFonts w:ascii="Book Antiqua" w:eastAsia="Book Antiqua" w:hAnsi="Book Antiqua" w:cs="Book Antiqua"/>
          <w:color w:val="000000"/>
        </w:rPr>
        <w:t>Witzenrath</w:t>
      </w:r>
      <w:proofErr w:type="spellEnd"/>
      <w:r w:rsidRPr="00660B47">
        <w:rPr>
          <w:rFonts w:ascii="Book Antiqua" w:eastAsia="Book Antiqua" w:hAnsi="Book Antiqua" w:cs="Book Antiqua"/>
          <w:color w:val="000000"/>
        </w:rPr>
        <w:t xml:space="preserve"> M, </w:t>
      </w:r>
      <w:proofErr w:type="spellStart"/>
      <w:r w:rsidRPr="00660B47">
        <w:rPr>
          <w:rFonts w:ascii="Book Antiqua" w:eastAsia="Book Antiqua" w:hAnsi="Book Antiqua" w:cs="Book Antiqua"/>
          <w:color w:val="000000"/>
        </w:rPr>
        <w:t>Goffinet</w:t>
      </w:r>
      <w:proofErr w:type="spellEnd"/>
      <w:r w:rsidRPr="00660B47">
        <w:rPr>
          <w:rFonts w:ascii="Book Antiqua" w:eastAsia="Book Antiqua" w:hAnsi="Book Antiqua" w:cs="Book Antiqua"/>
          <w:color w:val="000000"/>
        </w:rPr>
        <w:t xml:space="preserve"> C, </w:t>
      </w:r>
      <w:proofErr w:type="spellStart"/>
      <w:r w:rsidRPr="00660B47">
        <w:rPr>
          <w:rFonts w:ascii="Book Antiqua" w:eastAsia="Book Antiqua" w:hAnsi="Book Antiqua" w:cs="Book Antiqua"/>
          <w:color w:val="000000"/>
        </w:rPr>
        <w:t>Drosten</w:t>
      </w:r>
      <w:proofErr w:type="spellEnd"/>
      <w:r w:rsidRPr="00660B47">
        <w:rPr>
          <w:rFonts w:ascii="Book Antiqua" w:eastAsia="Book Antiqua" w:hAnsi="Book Antiqua" w:cs="Book Antiqua"/>
          <w:color w:val="000000"/>
        </w:rPr>
        <w:t xml:space="preserve"> C, </w:t>
      </w:r>
      <w:proofErr w:type="spellStart"/>
      <w:r w:rsidRPr="00660B47">
        <w:rPr>
          <w:rFonts w:ascii="Book Antiqua" w:eastAsia="Book Antiqua" w:hAnsi="Book Antiqua" w:cs="Book Antiqua"/>
          <w:color w:val="000000"/>
        </w:rPr>
        <w:t>Laudi</w:t>
      </w:r>
      <w:proofErr w:type="spellEnd"/>
      <w:r w:rsidRPr="00660B47">
        <w:rPr>
          <w:rFonts w:ascii="Book Antiqua" w:eastAsia="Book Antiqua" w:hAnsi="Book Antiqua" w:cs="Book Antiqua"/>
          <w:color w:val="000000"/>
        </w:rPr>
        <w:t xml:space="preserve"> S, Lehmann I, Conrad C, Sander LE, </w:t>
      </w:r>
      <w:proofErr w:type="spellStart"/>
      <w:r w:rsidRPr="00660B47">
        <w:rPr>
          <w:rFonts w:ascii="Book Antiqua" w:eastAsia="Book Antiqua" w:hAnsi="Book Antiqua" w:cs="Book Antiqua"/>
          <w:color w:val="000000"/>
        </w:rPr>
        <w:t>Eils</w:t>
      </w:r>
      <w:proofErr w:type="spellEnd"/>
      <w:r w:rsidRPr="00660B47">
        <w:rPr>
          <w:rFonts w:ascii="Book Antiqua" w:eastAsia="Book Antiqua" w:hAnsi="Book Antiqua" w:cs="Book Antiqua"/>
          <w:color w:val="000000"/>
        </w:rPr>
        <w:t xml:space="preserve"> R. COVID-19 severity correlates with airway epithelium-immune cell interactions identified by single-cell analysis. </w:t>
      </w:r>
      <w:r w:rsidRPr="00660B47">
        <w:rPr>
          <w:rFonts w:ascii="Book Antiqua" w:eastAsia="Book Antiqua" w:hAnsi="Book Antiqua" w:cs="Book Antiqua"/>
          <w:i/>
          <w:iCs/>
          <w:color w:val="000000"/>
        </w:rPr>
        <w:t xml:space="preserve">Nat </w:t>
      </w:r>
      <w:proofErr w:type="spellStart"/>
      <w:r w:rsidRPr="00660B47">
        <w:rPr>
          <w:rFonts w:ascii="Book Antiqua" w:eastAsia="Book Antiqua" w:hAnsi="Book Antiqua" w:cs="Book Antiqua"/>
          <w:i/>
          <w:iCs/>
          <w:color w:val="000000"/>
        </w:rPr>
        <w:t>Biotechnol</w:t>
      </w:r>
      <w:proofErr w:type="spellEnd"/>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38</w:t>
      </w:r>
      <w:r w:rsidRPr="00660B47">
        <w:rPr>
          <w:rFonts w:ascii="Book Antiqua" w:eastAsia="Book Antiqua" w:hAnsi="Book Antiqua" w:cs="Book Antiqua"/>
          <w:color w:val="000000"/>
        </w:rPr>
        <w:t>: 970-979 [PMID: 32591762 DOI: 10.1038/s41587-020-0602-4]</w:t>
      </w:r>
    </w:p>
    <w:p w14:paraId="01896D63"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34 </w:t>
      </w:r>
      <w:r w:rsidRPr="00660B47">
        <w:rPr>
          <w:rFonts w:ascii="Book Antiqua" w:eastAsia="Book Antiqua" w:hAnsi="Book Antiqua" w:cs="Book Antiqua"/>
          <w:b/>
          <w:bCs/>
          <w:color w:val="000000"/>
        </w:rPr>
        <w:t>Ziegler CGK</w:t>
      </w:r>
      <w:r w:rsidRPr="00660B47">
        <w:rPr>
          <w:rFonts w:ascii="Book Antiqua" w:eastAsia="Book Antiqua" w:hAnsi="Book Antiqua" w:cs="Book Antiqua"/>
          <w:color w:val="000000"/>
        </w:rPr>
        <w:t xml:space="preserve">, </w:t>
      </w:r>
      <w:proofErr w:type="spellStart"/>
      <w:r w:rsidRPr="00660B47">
        <w:rPr>
          <w:rFonts w:ascii="Book Antiqua" w:eastAsia="Book Antiqua" w:hAnsi="Book Antiqua" w:cs="Book Antiqua"/>
          <w:color w:val="000000"/>
        </w:rPr>
        <w:t>Allon</w:t>
      </w:r>
      <w:proofErr w:type="spellEnd"/>
      <w:r w:rsidRPr="00660B47">
        <w:rPr>
          <w:rFonts w:ascii="Book Antiqua" w:eastAsia="Book Antiqua" w:hAnsi="Book Antiqua" w:cs="Book Antiqua"/>
          <w:color w:val="000000"/>
        </w:rPr>
        <w:t xml:space="preserve"> SJ, Nyquist SK, Mbano IM, Miao VN, </w:t>
      </w:r>
      <w:proofErr w:type="spellStart"/>
      <w:r w:rsidRPr="00660B47">
        <w:rPr>
          <w:rFonts w:ascii="Book Antiqua" w:eastAsia="Book Antiqua" w:hAnsi="Book Antiqua" w:cs="Book Antiqua"/>
          <w:color w:val="000000"/>
        </w:rPr>
        <w:t>Tzouanas</w:t>
      </w:r>
      <w:proofErr w:type="spellEnd"/>
      <w:r w:rsidRPr="00660B47">
        <w:rPr>
          <w:rFonts w:ascii="Book Antiqua" w:eastAsia="Book Antiqua" w:hAnsi="Book Antiqua" w:cs="Book Antiqua"/>
          <w:color w:val="000000"/>
        </w:rPr>
        <w:t xml:space="preserve"> CN, Cao Y, Yousif AS, Bals J, Hauser BM, Feldman J, </w:t>
      </w:r>
      <w:proofErr w:type="spellStart"/>
      <w:r w:rsidRPr="00660B47">
        <w:rPr>
          <w:rFonts w:ascii="Book Antiqua" w:eastAsia="Book Antiqua" w:hAnsi="Book Antiqua" w:cs="Book Antiqua"/>
          <w:color w:val="000000"/>
        </w:rPr>
        <w:t>Muus</w:t>
      </w:r>
      <w:proofErr w:type="spellEnd"/>
      <w:r w:rsidRPr="00660B47">
        <w:rPr>
          <w:rFonts w:ascii="Book Antiqua" w:eastAsia="Book Antiqua" w:hAnsi="Book Antiqua" w:cs="Book Antiqua"/>
          <w:color w:val="000000"/>
        </w:rPr>
        <w:t xml:space="preserve"> C, Wadsworth MH 2nd, </w:t>
      </w:r>
      <w:proofErr w:type="spellStart"/>
      <w:r w:rsidRPr="00660B47">
        <w:rPr>
          <w:rFonts w:ascii="Book Antiqua" w:eastAsia="Book Antiqua" w:hAnsi="Book Antiqua" w:cs="Book Antiqua"/>
          <w:color w:val="000000"/>
        </w:rPr>
        <w:t>Kazer</w:t>
      </w:r>
      <w:proofErr w:type="spellEnd"/>
      <w:r w:rsidRPr="00660B47">
        <w:rPr>
          <w:rFonts w:ascii="Book Antiqua" w:eastAsia="Book Antiqua" w:hAnsi="Book Antiqua" w:cs="Book Antiqua"/>
          <w:color w:val="000000"/>
        </w:rPr>
        <w:t xml:space="preserve"> SW, Hughes TK, Doran B, </w:t>
      </w:r>
      <w:proofErr w:type="spellStart"/>
      <w:r w:rsidRPr="00660B47">
        <w:rPr>
          <w:rFonts w:ascii="Book Antiqua" w:eastAsia="Book Antiqua" w:hAnsi="Book Antiqua" w:cs="Book Antiqua"/>
          <w:color w:val="000000"/>
        </w:rPr>
        <w:t>Gatter</w:t>
      </w:r>
      <w:proofErr w:type="spellEnd"/>
      <w:r w:rsidRPr="00660B47">
        <w:rPr>
          <w:rFonts w:ascii="Book Antiqua" w:eastAsia="Book Antiqua" w:hAnsi="Book Antiqua" w:cs="Book Antiqua"/>
          <w:color w:val="000000"/>
        </w:rPr>
        <w:t xml:space="preserve"> GJ, </w:t>
      </w:r>
      <w:proofErr w:type="spellStart"/>
      <w:r w:rsidRPr="00660B47">
        <w:rPr>
          <w:rFonts w:ascii="Book Antiqua" w:eastAsia="Book Antiqua" w:hAnsi="Book Antiqua" w:cs="Book Antiqua"/>
          <w:color w:val="000000"/>
        </w:rPr>
        <w:t>Vukovic</w:t>
      </w:r>
      <w:proofErr w:type="spellEnd"/>
      <w:r w:rsidRPr="00660B47">
        <w:rPr>
          <w:rFonts w:ascii="Book Antiqua" w:eastAsia="Book Antiqua" w:hAnsi="Book Antiqua" w:cs="Book Antiqua"/>
          <w:color w:val="000000"/>
        </w:rPr>
        <w:t xml:space="preserve"> M, Taliaferro F, Mead BE, Guo Z, Wang JP, Gras D, </w:t>
      </w:r>
      <w:proofErr w:type="spellStart"/>
      <w:r w:rsidRPr="00660B47">
        <w:rPr>
          <w:rFonts w:ascii="Book Antiqua" w:eastAsia="Book Antiqua" w:hAnsi="Book Antiqua" w:cs="Book Antiqua"/>
          <w:color w:val="000000"/>
        </w:rPr>
        <w:t>Plaisant</w:t>
      </w:r>
      <w:proofErr w:type="spellEnd"/>
      <w:r w:rsidRPr="00660B47">
        <w:rPr>
          <w:rFonts w:ascii="Book Antiqua" w:eastAsia="Book Antiqua" w:hAnsi="Book Antiqua" w:cs="Book Antiqua"/>
          <w:color w:val="000000"/>
        </w:rPr>
        <w:t xml:space="preserve"> M, Ansari M, </w:t>
      </w:r>
      <w:proofErr w:type="spellStart"/>
      <w:r w:rsidRPr="00660B47">
        <w:rPr>
          <w:rFonts w:ascii="Book Antiqua" w:eastAsia="Book Antiqua" w:hAnsi="Book Antiqua" w:cs="Book Antiqua"/>
          <w:color w:val="000000"/>
        </w:rPr>
        <w:t>Angelidis</w:t>
      </w:r>
      <w:proofErr w:type="spellEnd"/>
      <w:r w:rsidRPr="00660B47">
        <w:rPr>
          <w:rFonts w:ascii="Book Antiqua" w:eastAsia="Book Antiqua" w:hAnsi="Book Antiqua" w:cs="Book Antiqua"/>
          <w:color w:val="000000"/>
        </w:rPr>
        <w:t xml:space="preserve"> I, Adler H, Sucre JMS, Taylor CJ, Lin B, </w:t>
      </w:r>
      <w:proofErr w:type="spellStart"/>
      <w:r w:rsidRPr="00660B47">
        <w:rPr>
          <w:rFonts w:ascii="Book Antiqua" w:eastAsia="Book Antiqua" w:hAnsi="Book Antiqua" w:cs="Book Antiqua"/>
          <w:color w:val="000000"/>
        </w:rPr>
        <w:t>Waghray</w:t>
      </w:r>
      <w:proofErr w:type="spellEnd"/>
      <w:r w:rsidRPr="00660B47">
        <w:rPr>
          <w:rFonts w:ascii="Book Antiqua" w:eastAsia="Book Antiqua" w:hAnsi="Book Antiqua" w:cs="Book Antiqua"/>
          <w:color w:val="000000"/>
        </w:rPr>
        <w:t xml:space="preserve"> A, </w:t>
      </w:r>
      <w:proofErr w:type="spellStart"/>
      <w:r w:rsidRPr="00660B47">
        <w:rPr>
          <w:rFonts w:ascii="Book Antiqua" w:eastAsia="Book Antiqua" w:hAnsi="Book Antiqua" w:cs="Book Antiqua"/>
          <w:color w:val="000000"/>
        </w:rPr>
        <w:t>Mitsialis</w:t>
      </w:r>
      <w:proofErr w:type="spellEnd"/>
      <w:r w:rsidRPr="00660B47">
        <w:rPr>
          <w:rFonts w:ascii="Book Antiqua" w:eastAsia="Book Antiqua" w:hAnsi="Book Antiqua" w:cs="Book Antiqua"/>
          <w:color w:val="000000"/>
        </w:rPr>
        <w:t xml:space="preserve"> V, Dwyer DF, </w:t>
      </w:r>
      <w:proofErr w:type="spellStart"/>
      <w:r w:rsidRPr="00660B47">
        <w:rPr>
          <w:rFonts w:ascii="Book Antiqua" w:eastAsia="Book Antiqua" w:hAnsi="Book Antiqua" w:cs="Book Antiqua"/>
          <w:color w:val="000000"/>
        </w:rPr>
        <w:t>Buchheit</w:t>
      </w:r>
      <w:proofErr w:type="spellEnd"/>
      <w:r w:rsidRPr="00660B47">
        <w:rPr>
          <w:rFonts w:ascii="Book Antiqua" w:eastAsia="Book Antiqua" w:hAnsi="Book Antiqua" w:cs="Book Antiqua"/>
          <w:color w:val="000000"/>
        </w:rPr>
        <w:t xml:space="preserve"> KM, Boyce JA, Barrett NA, Laidlaw TM, Carroll SL, Colonna L, </w:t>
      </w:r>
      <w:proofErr w:type="spellStart"/>
      <w:r w:rsidRPr="00660B47">
        <w:rPr>
          <w:rFonts w:ascii="Book Antiqua" w:eastAsia="Book Antiqua" w:hAnsi="Book Antiqua" w:cs="Book Antiqua"/>
          <w:color w:val="000000"/>
        </w:rPr>
        <w:t>Tkachev</w:t>
      </w:r>
      <w:proofErr w:type="spellEnd"/>
      <w:r w:rsidRPr="00660B47">
        <w:rPr>
          <w:rFonts w:ascii="Book Antiqua" w:eastAsia="Book Antiqua" w:hAnsi="Book Antiqua" w:cs="Book Antiqua"/>
          <w:color w:val="000000"/>
        </w:rPr>
        <w:t xml:space="preserve"> V, Peterson CW, Yu A, Zheng HB, Gideon HP, Winchell CG, Lin PL, </w:t>
      </w:r>
      <w:proofErr w:type="spellStart"/>
      <w:r w:rsidRPr="00660B47">
        <w:rPr>
          <w:rFonts w:ascii="Book Antiqua" w:eastAsia="Book Antiqua" w:hAnsi="Book Antiqua" w:cs="Book Antiqua"/>
          <w:color w:val="000000"/>
        </w:rPr>
        <w:t>Bingle</w:t>
      </w:r>
      <w:proofErr w:type="spellEnd"/>
      <w:r w:rsidRPr="00660B47">
        <w:rPr>
          <w:rFonts w:ascii="Book Antiqua" w:eastAsia="Book Antiqua" w:hAnsi="Book Antiqua" w:cs="Book Antiqua"/>
          <w:color w:val="000000"/>
        </w:rPr>
        <w:t xml:space="preserve"> CD, Snapper SB, </w:t>
      </w:r>
      <w:proofErr w:type="spellStart"/>
      <w:r w:rsidRPr="00660B47">
        <w:rPr>
          <w:rFonts w:ascii="Book Antiqua" w:eastAsia="Book Antiqua" w:hAnsi="Book Antiqua" w:cs="Book Antiqua"/>
          <w:color w:val="000000"/>
        </w:rPr>
        <w:t>Kropski</w:t>
      </w:r>
      <w:proofErr w:type="spellEnd"/>
      <w:r w:rsidRPr="00660B47">
        <w:rPr>
          <w:rFonts w:ascii="Book Antiqua" w:eastAsia="Book Antiqua" w:hAnsi="Book Antiqua" w:cs="Book Antiqua"/>
          <w:color w:val="000000"/>
        </w:rPr>
        <w:t xml:space="preserve"> JA, Theis FJ, Schiller HB, </w:t>
      </w:r>
      <w:proofErr w:type="spellStart"/>
      <w:r w:rsidRPr="00660B47">
        <w:rPr>
          <w:rFonts w:ascii="Book Antiqua" w:eastAsia="Book Antiqua" w:hAnsi="Book Antiqua" w:cs="Book Antiqua"/>
          <w:color w:val="000000"/>
        </w:rPr>
        <w:t>Zaragosi</w:t>
      </w:r>
      <w:proofErr w:type="spellEnd"/>
      <w:r w:rsidRPr="00660B47">
        <w:rPr>
          <w:rFonts w:ascii="Book Antiqua" w:eastAsia="Book Antiqua" w:hAnsi="Book Antiqua" w:cs="Book Antiqua"/>
          <w:color w:val="000000"/>
        </w:rPr>
        <w:t xml:space="preserve"> LE, </w:t>
      </w:r>
      <w:proofErr w:type="spellStart"/>
      <w:r w:rsidRPr="00660B47">
        <w:rPr>
          <w:rFonts w:ascii="Book Antiqua" w:eastAsia="Book Antiqua" w:hAnsi="Book Antiqua" w:cs="Book Antiqua"/>
          <w:color w:val="000000"/>
        </w:rPr>
        <w:t>Barbry</w:t>
      </w:r>
      <w:proofErr w:type="spellEnd"/>
      <w:r w:rsidRPr="00660B47">
        <w:rPr>
          <w:rFonts w:ascii="Book Antiqua" w:eastAsia="Book Antiqua" w:hAnsi="Book Antiqua" w:cs="Book Antiqua"/>
          <w:color w:val="000000"/>
        </w:rPr>
        <w:t xml:space="preserve"> P, Leslie A, Kiem HP, Flynn JL, Fortune SM, Berger B, Finberg RW, Kean LS, Garber M, Schmidt AG, </w:t>
      </w:r>
      <w:proofErr w:type="spellStart"/>
      <w:r w:rsidRPr="00660B47">
        <w:rPr>
          <w:rFonts w:ascii="Book Antiqua" w:eastAsia="Book Antiqua" w:hAnsi="Book Antiqua" w:cs="Book Antiqua"/>
          <w:color w:val="000000"/>
        </w:rPr>
        <w:t>Lingwood</w:t>
      </w:r>
      <w:proofErr w:type="spellEnd"/>
      <w:r w:rsidRPr="00660B47">
        <w:rPr>
          <w:rFonts w:ascii="Book Antiqua" w:eastAsia="Book Antiqua" w:hAnsi="Book Antiqua" w:cs="Book Antiqua"/>
          <w:color w:val="000000"/>
        </w:rPr>
        <w:t xml:space="preserve"> D, </w:t>
      </w:r>
      <w:proofErr w:type="spellStart"/>
      <w:r w:rsidRPr="00660B47">
        <w:rPr>
          <w:rFonts w:ascii="Book Antiqua" w:eastAsia="Book Antiqua" w:hAnsi="Book Antiqua" w:cs="Book Antiqua"/>
          <w:color w:val="000000"/>
        </w:rPr>
        <w:t>Shalek</w:t>
      </w:r>
      <w:proofErr w:type="spellEnd"/>
      <w:r w:rsidRPr="00660B47">
        <w:rPr>
          <w:rFonts w:ascii="Book Antiqua" w:eastAsia="Book Antiqua" w:hAnsi="Book Antiqua" w:cs="Book Antiqua"/>
          <w:color w:val="000000"/>
        </w:rPr>
        <w:t xml:space="preserve"> AK, </w:t>
      </w:r>
      <w:proofErr w:type="spellStart"/>
      <w:r w:rsidRPr="00660B47">
        <w:rPr>
          <w:rFonts w:ascii="Book Antiqua" w:eastAsia="Book Antiqua" w:hAnsi="Book Antiqua" w:cs="Book Antiqua"/>
          <w:color w:val="000000"/>
        </w:rPr>
        <w:t>Ordovas-Montanes</w:t>
      </w:r>
      <w:proofErr w:type="spellEnd"/>
      <w:r w:rsidRPr="00660B47">
        <w:rPr>
          <w:rFonts w:ascii="Book Antiqua" w:eastAsia="Book Antiqua" w:hAnsi="Book Antiqua" w:cs="Book Antiqua"/>
          <w:color w:val="000000"/>
        </w:rPr>
        <w:t xml:space="preserve"> J; HCA Lung Biological Network. Electronic address: lung-network@humancellatlas.org; HCA Lung Biological Network. SARS-CoV-2 Receptor ACE2 Is an Interferon-Stimulated Gene in Human Airway Epithelial Cells and Is Detected in Specific Cell Subsets across Tissues. </w:t>
      </w:r>
      <w:r w:rsidRPr="00660B47">
        <w:rPr>
          <w:rFonts w:ascii="Book Antiqua" w:eastAsia="Book Antiqua" w:hAnsi="Book Antiqua" w:cs="Book Antiqua"/>
          <w:i/>
          <w:iCs/>
          <w:color w:val="000000"/>
        </w:rPr>
        <w:t>Cell</w:t>
      </w:r>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181</w:t>
      </w:r>
      <w:r w:rsidRPr="00660B47">
        <w:rPr>
          <w:rFonts w:ascii="Book Antiqua" w:eastAsia="Book Antiqua" w:hAnsi="Book Antiqua" w:cs="Book Antiqua"/>
          <w:color w:val="000000"/>
        </w:rPr>
        <w:t>: 1016-1035.e19 [PMID: 32413319 DOI: 10.1016/j.cell.2020.04.035]</w:t>
      </w:r>
    </w:p>
    <w:p w14:paraId="103628AA"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35 </w:t>
      </w:r>
      <w:proofErr w:type="spellStart"/>
      <w:r w:rsidRPr="00660B47">
        <w:rPr>
          <w:rFonts w:ascii="Book Antiqua" w:eastAsia="Book Antiqua" w:hAnsi="Book Antiqua" w:cs="Book Antiqua"/>
          <w:b/>
          <w:bCs/>
          <w:color w:val="000000"/>
        </w:rPr>
        <w:t>Onabajo</w:t>
      </w:r>
      <w:proofErr w:type="spellEnd"/>
      <w:r w:rsidRPr="00660B47">
        <w:rPr>
          <w:rFonts w:ascii="Book Antiqua" w:eastAsia="Book Antiqua" w:hAnsi="Book Antiqua" w:cs="Book Antiqua"/>
          <w:b/>
          <w:bCs/>
          <w:color w:val="000000"/>
        </w:rPr>
        <w:t xml:space="preserve"> OO</w:t>
      </w:r>
      <w:r w:rsidRPr="00660B47">
        <w:rPr>
          <w:rFonts w:ascii="Book Antiqua" w:eastAsia="Book Antiqua" w:hAnsi="Book Antiqua" w:cs="Book Antiqua"/>
          <w:color w:val="000000"/>
        </w:rPr>
        <w:t xml:space="preserve">, </w:t>
      </w:r>
      <w:proofErr w:type="spellStart"/>
      <w:r w:rsidRPr="00660B47">
        <w:rPr>
          <w:rFonts w:ascii="Book Antiqua" w:eastAsia="Book Antiqua" w:hAnsi="Book Antiqua" w:cs="Book Antiqua"/>
          <w:color w:val="000000"/>
        </w:rPr>
        <w:t>Banday</w:t>
      </w:r>
      <w:proofErr w:type="spellEnd"/>
      <w:r w:rsidRPr="00660B47">
        <w:rPr>
          <w:rFonts w:ascii="Book Antiqua" w:eastAsia="Book Antiqua" w:hAnsi="Book Antiqua" w:cs="Book Antiqua"/>
          <w:color w:val="000000"/>
        </w:rPr>
        <w:t xml:space="preserve"> AR, </w:t>
      </w:r>
      <w:proofErr w:type="spellStart"/>
      <w:r w:rsidRPr="00660B47">
        <w:rPr>
          <w:rFonts w:ascii="Book Antiqua" w:eastAsia="Book Antiqua" w:hAnsi="Book Antiqua" w:cs="Book Antiqua"/>
          <w:color w:val="000000"/>
        </w:rPr>
        <w:t>Stanifer</w:t>
      </w:r>
      <w:proofErr w:type="spellEnd"/>
      <w:r w:rsidRPr="00660B47">
        <w:rPr>
          <w:rFonts w:ascii="Book Antiqua" w:eastAsia="Book Antiqua" w:hAnsi="Book Antiqua" w:cs="Book Antiqua"/>
          <w:color w:val="000000"/>
        </w:rPr>
        <w:t xml:space="preserve"> ML, Yan W, </w:t>
      </w:r>
      <w:proofErr w:type="spellStart"/>
      <w:r w:rsidRPr="00660B47">
        <w:rPr>
          <w:rFonts w:ascii="Book Antiqua" w:eastAsia="Book Antiqua" w:hAnsi="Book Antiqua" w:cs="Book Antiqua"/>
          <w:color w:val="000000"/>
        </w:rPr>
        <w:t>Obajemu</w:t>
      </w:r>
      <w:proofErr w:type="spellEnd"/>
      <w:r w:rsidRPr="00660B47">
        <w:rPr>
          <w:rFonts w:ascii="Book Antiqua" w:eastAsia="Book Antiqua" w:hAnsi="Book Antiqua" w:cs="Book Antiqua"/>
          <w:color w:val="000000"/>
        </w:rPr>
        <w:t xml:space="preserve"> A, </w:t>
      </w:r>
      <w:proofErr w:type="spellStart"/>
      <w:r w:rsidRPr="00660B47">
        <w:rPr>
          <w:rFonts w:ascii="Book Antiqua" w:eastAsia="Book Antiqua" w:hAnsi="Book Antiqua" w:cs="Book Antiqua"/>
          <w:color w:val="000000"/>
        </w:rPr>
        <w:t>Santer</w:t>
      </w:r>
      <w:proofErr w:type="spellEnd"/>
      <w:r w:rsidRPr="00660B47">
        <w:rPr>
          <w:rFonts w:ascii="Book Antiqua" w:eastAsia="Book Antiqua" w:hAnsi="Book Antiqua" w:cs="Book Antiqua"/>
          <w:color w:val="000000"/>
        </w:rPr>
        <w:t xml:space="preserve"> DM, </w:t>
      </w:r>
      <w:proofErr w:type="spellStart"/>
      <w:r w:rsidRPr="00660B47">
        <w:rPr>
          <w:rFonts w:ascii="Book Antiqua" w:eastAsia="Book Antiqua" w:hAnsi="Book Antiqua" w:cs="Book Antiqua"/>
          <w:color w:val="000000"/>
        </w:rPr>
        <w:t>Florez</w:t>
      </w:r>
      <w:proofErr w:type="spellEnd"/>
      <w:r w:rsidRPr="00660B47">
        <w:rPr>
          <w:rFonts w:ascii="Book Antiqua" w:eastAsia="Book Antiqua" w:hAnsi="Book Antiqua" w:cs="Book Antiqua"/>
          <w:color w:val="000000"/>
        </w:rPr>
        <w:t xml:space="preserve">-Vargas O, </w:t>
      </w:r>
      <w:proofErr w:type="spellStart"/>
      <w:r w:rsidRPr="00660B47">
        <w:rPr>
          <w:rFonts w:ascii="Book Antiqua" w:eastAsia="Book Antiqua" w:hAnsi="Book Antiqua" w:cs="Book Antiqua"/>
          <w:color w:val="000000"/>
        </w:rPr>
        <w:t>Piontkivska</w:t>
      </w:r>
      <w:proofErr w:type="spellEnd"/>
      <w:r w:rsidRPr="00660B47">
        <w:rPr>
          <w:rFonts w:ascii="Book Antiqua" w:eastAsia="Book Antiqua" w:hAnsi="Book Antiqua" w:cs="Book Antiqua"/>
          <w:color w:val="000000"/>
        </w:rPr>
        <w:t xml:space="preserve"> H, Vargas JM, Ring TJ, Kee C, </w:t>
      </w:r>
      <w:proofErr w:type="spellStart"/>
      <w:r w:rsidRPr="00660B47">
        <w:rPr>
          <w:rFonts w:ascii="Book Antiqua" w:eastAsia="Book Antiqua" w:hAnsi="Book Antiqua" w:cs="Book Antiqua"/>
          <w:color w:val="000000"/>
        </w:rPr>
        <w:t>Doldan</w:t>
      </w:r>
      <w:proofErr w:type="spellEnd"/>
      <w:r w:rsidRPr="00660B47">
        <w:rPr>
          <w:rFonts w:ascii="Book Antiqua" w:eastAsia="Book Antiqua" w:hAnsi="Book Antiqua" w:cs="Book Antiqua"/>
          <w:color w:val="000000"/>
        </w:rPr>
        <w:t xml:space="preserve"> P, Tyrrell DL, Mendoza JL, </w:t>
      </w:r>
      <w:proofErr w:type="spellStart"/>
      <w:r w:rsidRPr="00660B47">
        <w:rPr>
          <w:rFonts w:ascii="Book Antiqua" w:eastAsia="Book Antiqua" w:hAnsi="Book Antiqua" w:cs="Book Antiqua"/>
          <w:color w:val="000000"/>
        </w:rPr>
        <w:t>Boulant</w:t>
      </w:r>
      <w:proofErr w:type="spellEnd"/>
      <w:r w:rsidRPr="00660B47">
        <w:rPr>
          <w:rFonts w:ascii="Book Antiqua" w:eastAsia="Book Antiqua" w:hAnsi="Book Antiqua" w:cs="Book Antiqua"/>
          <w:color w:val="000000"/>
        </w:rPr>
        <w:t xml:space="preserve"> S, </w:t>
      </w:r>
      <w:proofErr w:type="spellStart"/>
      <w:r w:rsidRPr="00660B47">
        <w:rPr>
          <w:rFonts w:ascii="Book Antiqua" w:eastAsia="Book Antiqua" w:hAnsi="Book Antiqua" w:cs="Book Antiqua"/>
          <w:color w:val="000000"/>
        </w:rPr>
        <w:t>Prokunina</w:t>
      </w:r>
      <w:proofErr w:type="spellEnd"/>
      <w:r w:rsidRPr="00660B47">
        <w:rPr>
          <w:rFonts w:ascii="Book Antiqua" w:eastAsia="Book Antiqua" w:hAnsi="Book Antiqua" w:cs="Book Antiqua"/>
          <w:color w:val="000000"/>
        </w:rPr>
        <w:t xml:space="preserve">-Olsson L. Interferons and viruses induce a novel truncated ACE2 </w:t>
      </w:r>
      <w:r w:rsidRPr="00660B47">
        <w:rPr>
          <w:rFonts w:ascii="Book Antiqua" w:eastAsia="Book Antiqua" w:hAnsi="Book Antiqua" w:cs="Book Antiqua"/>
          <w:color w:val="000000"/>
        </w:rPr>
        <w:lastRenderedPageBreak/>
        <w:t xml:space="preserve">isoform and not the full-length SARS-CoV-2 receptor. </w:t>
      </w:r>
      <w:r w:rsidRPr="00660B47">
        <w:rPr>
          <w:rFonts w:ascii="Book Antiqua" w:eastAsia="Book Antiqua" w:hAnsi="Book Antiqua" w:cs="Book Antiqua"/>
          <w:i/>
          <w:iCs/>
          <w:color w:val="000000"/>
        </w:rPr>
        <w:t>Nat Genet</w:t>
      </w:r>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52</w:t>
      </w:r>
      <w:r w:rsidRPr="00660B47">
        <w:rPr>
          <w:rFonts w:ascii="Book Antiqua" w:eastAsia="Book Antiqua" w:hAnsi="Book Antiqua" w:cs="Book Antiqua"/>
          <w:color w:val="000000"/>
        </w:rPr>
        <w:t>: 1283-1293 [PMID: 33077916 DOI: 10.1038/s41588-020-00731-9]</w:t>
      </w:r>
    </w:p>
    <w:p w14:paraId="08C2AFFE"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36 </w:t>
      </w:r>
      <w:r w:rsidRPr="00660B47">
        <w:rPr>
          <w:rFonts w:ascii="Book Antiqua" w:eastAsia="Book Antiqua" w:hAnsi="Book Antiqua" w:cs="Book Antiqua"/>
          <w:b/>
          <w:bCs/>
          <w:color w:val="000000"/>
        </w:rPr>
        <w:t>Tan YJ</w:t>
      </w:r>
      <w:r w:rsidRPr="00660B47">
        <w:rPr>
          <w:rFonts w:ascii="Book Antiqua" w:eastAsia="Book Antiqua" w:hAnsi="Book Antiqua" w:cs="Book Antiqua"/>
          <w:color w:val="000000"/>
        </w:rPr>
        <w:t xml:space="preserve">, Fielding BC, Goh PY, Shen S, Tan TH, Lim SG, Hong W. Overexpression of 7a, a protein specifically encoded by the severe acute respiratory syndrome coronavirus, induces apoptosis </w:t>
      </w:r>
      <w:r w:rsidRPr="00660B47">
        <w:rPr>
          <w:rFonts w:ascii="Book Antiqua" w:eastAsia="Book Antiqua" w:hAnsi="Book Antiqua" w:cs="Book Antiqua"/>
          <w:i/>
          <w:iCs/>
          <w:color w:val="000000"/>
        </w:rPr>
        <w:t>via</w:t>
      </w:r>
      <w:r w:rsidRPr="00660B47">
        <w:rPr>
          <w:rFonts w:ascii="Book Antiqua" w:eastAsia="Book Antiqua" w:hAnsi="Book Antiqua" w:cs="Book Antiqua"/>
          <w:color w:val="000000"/>
        </w:rPr>
        <w:t xml:space="preserve"> a caspase-dependent pathway. </w:t>
      </w:r>
      <w:r w:rsidRPr="00660B47">
        <w:rPr>
          <w:rFonts w:ascii="Book Antiqua" w:eastAsia="Book Antiqua" w:hAnsi="Book Antiqua" w:cs="Book Antiqua"/>
          <w:i/>
          <w:iCs/>
          <w:color w:val="000000"/>
        </w:rPr>
        <w:t xml:space="preserve">J </w:t>
      </w:r>
      <w:proofErr w:type="spellStart"/>
      <w:r w:rsidRPr="00660B47">
        <w:rPr>
          <w:rFonts w:ascii="Book Antiqua" w:eastAsia="Book Antiqua" w:hAnsi="Book Antiqua" w:cs="Book Antiqua"/>
          <w:i/>
          <w:iCs/>
          <w:color w:val="000000"/>
        </w:rPr>
        <w:t>Virol</w:t>
      </w:r>
      <w:proofErr w:type="spellEnd"/>
      <w:r w:rsidRPr="00660B47">
        <w:rPr>
          <w:rFonts w:ascii="Book Antiqua" w:eastAsia="Book Antiqua" w:hAnsi="Book Antiqua" w:cs="Book Antiqua"/>
          <w:color w:val="000000"/>
        </w:rPr>
        <w:t xml:space="preserve"> 2004; </w:t>
      </w:r>
      <w:r w:rsidRPr="00660B47">
        <w:rPr>
          <w:rFonts w:ascii="Book Antiqua" w:eastAsia="Book Antiqua" w:hAnsi="Book Antiqua" w:cs="Book Antiqua"/>
          <w:b/>
          <w:bCs/>
          <w:color w:val="000000"/>
        </w:rPr>
        <w:t>78</w:t>
      </w:r>
      <w:r w:rsidRPr="00660B47">
        <w:rPr>
          <w:rFonts w:ascii="Book Antiqua" w:eastAsia="Book Antiqua" w:hAnsi="Book Antiqua" w:cs="Book Antiqua"/>
          <w:color w:val="000000"/>
        </w:rPr>
        <w:t>: 14043-14047 [PMID: 15564512 DOI: 10.1128/JVI.78.24.14043-14047.2004]</w:t>
      </w:r>
    </w:p>
    <w:p w14:paraId="2FE66506"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37 </w:t>
      </w:r>
      <w:r w:rsidRPr="00660B47">
        <w:rPr>
          <w:rFonts w:ascii="Book Antiqua" w:eastAsia="Book Antiqua" w:hAnsi="Book Antiqua" w:cs="Book Antiqua"/>
          <w:b/>
          <w:bCs/>
          <w:color w:val="000000"/>
        </w:rPr>
        <w:t>Fu D</w:t>
      </w:r>
      <w:r w:rsidRPr="00660B47">
        <w:rPr>
          <w:rFonts w:ascii="Book Antiqua" w:eastAsia="Book Antiqua" w:hAnsi="Book Antiqua" w:cs="Book Antiqua"/>
          <w:color w:val="000000"/>
        </w:rPr>
        <w:t xml:space="preserve">, Mitra K, Sengupta P, </w:t>
      </w:r>
      <w:proofErr w:type="spellStart"/>
      <w:r w:rsidRPr="00660B47">
        <w:rPr>
          <w:rFonts w:ascii="Book Antiqua" w:eastAsia="Book Antiqua" w:hAnsi="Book Antiqua" w:cs="Book Antiqua"/>
          <w:color w:val="000000"/>
        </w:rPr>
        <w:t>Jarnik</w:t>
      </w:r>
      <w:proofErr w:type="spellEnd"/>
      <w:r w:rsidRPr="00660B47">
        <w:rPr>
          <w:rFonts w:ascii="Book Antiqua" w:eastAsia="Book Antiqua" w:hAnsi="Book Antiqua" w:cs="Book Antiqua"/>
          <w:color w:val="000000"/>
        </w:rPr>
        <w:t xml:space="preserve"> M, Lippincott-Schwartz J, Arias IM. Coordinated elevation of mitochondrial oxidative phosphorylation and autophagy help drive hepatocyte polarization. </w:t>
      </w:r>
      <w:r w:rsidRPr="00660B47">
        <w:rPr>
          <w:rFonts w:ascii="Book Antiqua" w:eastAsia="Book Antiqua" w:hAnsi="Book Antiqua" w:cs="Book Antiqua"/>
          <w:i/>
          <w:iCs/>
          <w:color w:val="000000"/>
        </w:rPr>
        <w:t xml:space="preserve">Proc Natl </w:t>
      </w:r>
      <w:proofErr w:type="spellStart"/>
      <w:r w:rsidRPr="00660B47">
        <w:rPr>
          <w:rFonts w:ascii="Book Antiqua" w:eastAsia="Book Antiqua" w:hAnsi="Book Antiqua" w:cs="Book Antiqua"/>
          <w:i/>
          <w:iCs/>
          <w:color w:val="000000"/>
        </w:rPr>
        <w:t>Acad</w:t>
      </w:r>
      <w:proofErr w:type="spellEnd"/>
      <w:r w:rsidRPr="00660B47">
        <w:rPr>
          <w:rFonts w:ascii="Book Antiqua" w:eastAsia="Book Antiqua" w:hAnsi="Book Antiqua" w:cs="Book Antiqua"/>
          <w:i/>
          <w:iCs/>
          <w:color w:val="000000"/>
        </w:rPr>
        <w:t xml:space="preserve"> Sci U S A</w:t>
      </w:r>
      <w:r w:rsidRPr="00660B47">
        <w:rPr>
          <w:rFonts w:ascii="Book Antiqua" w:eastAsia="Book Antiqua" w:hAnsi="Book Antiqua" w:cs="Book Antiqua"/>
          <w:color w:val="000000"/>
        </w:rPr>
        <w:t xml:space="preserve"> 2013; </w:t>
      </w:r>
      <w:r w:rsidRPr="00660B47">
        <w:rPr>
          <w:rFonts w:ascii="Book Antiqua" w:eastAsia="Book Antiqua" w:hAnsi="Book Antiqua" w:cs="Book Antiqua"/>
          <w:b/>
          <w:bCs/>
          <w:color w:val="000000"/>
        </w:rPr>
        <w:t>110</w:t>
      </w:r>
      <w:r w:rsidRPr="00660B47">
        <w:rPr>
          <w:rFonts w:ascii="Book Antiqua" w:eastAsia="Book Antiqua" w:hAnsi="Book Antiqua" w:cs="Book Antiqua"/>
          <w:color w:val="000000"/>
        </w:rPr>
        <w:t>: 7288-7293 [PMID: 23589864 DOI: 10.1073/pnas.1304285110]</w:t>
      </w:r>
    </w:p>
    <w:p w14:paraId="34BE6CC9"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38 </w:t>
      </w:r>
      <w:r w:rsidRPr="00660B47">
        <w:rPr>
          <w:rFonts w:ascii="Book Antiqua" w:eastAsia="Book Antiqua" w:hAnsi="Book Antiqua" w:cs="Book Antiqua"/>
          <w:b/>
          <w:bCs/>
          <w:color w:val="000000"/>
        </w:rPr>
        <w:t>Gordon DE</w:t>
      </w:r>
      <w:r w:rsidRPr="00660B47">
        <w:rPr>
          <w:rFonts w:ascii="Book Antiqua" w:eastAsia="Book Antiqua" w:hAnsi="Book Antiqua" w:cs="Book Antiqua"/>
          <w:color w:val="000000"/>
        </w:rPr>
        <w:t xml:space="preserve">, Jang GM, </w:t>
      </w:r>
      <w:proofErr w:type="spellStart"/>
      <w:r w:rsidRPr="00660B47">
        <w:rPr>
          <w:rFonts w:ascii="Book Antiqua" w:eastAsia="Book Antiqua" w:hAnsi="Book Antiqua" w:cs="Book Antiqua"/>
          <w:color w:val="000000"/>
        </w:rPr>
        <w:t>Bouhaddou</w:t>
      </w:r>
      <w:proofErr w:type="spellEnd"/>
      <w:r w:rsidRPr="00660B47">
        <w:rPr>
          <w:rFonts w:ascii="Book Antiqua" w:eastAsia="Book Antiqua" w:hAnsi="Book Antiqua" w:cs="Book Antiqua"/>
          <w:color w:val="000000"/>
        </w:rPr>
        <w:t xml:space="preserve"> M, Xu J, </w:t>
      </w:r>
      <w:proofErr w:type="spellStart"/>
      <w:r w:rsidRPr="00660B47">
        <w:rPr>
          <w:rFonts w:ascii="Book Antiqua" w:eastAsia="Book Antiqua" w:hAnsi="Book Antiqua" w:cs="Book Antiqua"/>
          <w:color w:val="000000"/>
        </w:rPr>
        <w:t>Obernier</w:t>
      </w:r>
      <w:proofErr w:type="spellEnd"/>
      <w:r w:rsidRPr="00660B47">
        <w:rPr>
          <w:rFonts w:ascii="Book Antiqua" w:eastAsia="Book Antiqua" w:hAnsi="Book Antiqua" w:cs="Book Antiqua"/>
          <w:color w:val="000000"/>
        </w:rPr>
        <w:t xml:space="preserve"> K, White KM, O'Meara MJ, </w:t>
      </w:r>
      <w:proofErr w:type="spellStart"/>
      <w:r w:rsidRPr="00660B47">
        <w:rPr>
          <w:rFonts w:ascii="Book Antiqua" w:eastAsia="Book Antiqua" w:hAnsi="Book Antiqua" w:cs="Book Antiqua"/>
          <w:color w:val="000000"/>
        </w:rPr>
        <w:t>Rezelj</w:t>
      </w:r>
      <w:proofErr w:type="spellEnd"/>
      <w:r w:rsidRPr="00660B47">
        <w:rPr>
          <w:rFonts w:ascii="Book Antiqua" w:eastAsia="Book Antiqua" w:hAnsi="Book Antiqua" w:cs="Book Antiqua"/>
          <w:color w:val="000000"/>
        </w:rPr>
        <w:t xml:space="preserve"> VV, Guo JZ, </w:t>
      </w:r>
      <w:proofErr w:type="spellStart"/>
      <w:r w:rsidRPr="00660B47">
        <w:rPr>
          <w:rFonts w:ascii="Book Antiqua" w:eastAsia="Book Antiqua" w:hAnsi="Book Antiqua" w:cs="Book Antiqua"/>
          <w:color w:val="000000"/>
        </w:rPr>
        <w:t>Swaney</w:t>
      </w:r>
      <w:proofErr w:type="spellEnd"/>
      <w:r w:rsidRPr="00660B47">
        <w:rPr>
          <w:rFonts w:ascii="Book Antiqua" w:eastAsia="Book Antiqua" w:hAnsi="Book Antiqua" w:cs="Book Antiqua"/>
          <w:color w:val="000000"/>
        </w:rPr>
        <w:t xml:space="preserve"> DL, </w:t>
      </w:r>
      <w:proofErr w:type="spellStart"/>
      <w:r w:rsidRPr="00660B47">
        <w:rPr>
          <w:rFonts w:ascii="Book Antiqua" w:eastAsia="Book Antiqua" w:hAnsi="Book Antiqua" w:cs="Book Antiqua"/>
          <w:color w:val="000000"/>
        </w:rPr>
        <w:t>Tummino</w:t>
      </w:r>
      <w:proofErr w:type="spellEnd"/>
      <w:r w:rsidRPr="00660B47">
        <w:rPr>
          <w:rFonts w:ascii="Book Antiqua" w:eastAsia="Book Antiqua" w:hAnsi="Book Antiqua" w:cs="Book Antiqua"/>
          <w:color w:val="000000"/>
        </w:rPr>
        <w:t xml:space="preserve"> TA, </w:t>
      </w:r>
      <w:proofErr w:type="spellStart"/>
      <w:r w:rsidRPr="00660B47">
        <w:rPr>
          <w:rFonts w:ascii="Book Antiqua" w:eastAsia="Book Antiqua" w:hAnsi="Book Antiqua" w:cs="Book Antiqua"/>
          <w:color w:val="000000"/>
        </w:rPr>
        <w:t>Hüttenhain</w:t>
      </w:r>
      <w:proofErr w:type="spellEnd"/>
      <w:r w:rsidRPr="00660B47">
        <w:rPr>
          <w:rFonts w:ascii="Book Antiqua" w:eastAsia="Book Antiqua" w:hAnsi="Book Antiqua" w:cs="Book Antiqua"/>
          <w:color w:val="000000"/>
        </w:rPr>
        <w:t xml:space="preserve"> R, </w:t>
      </w:r>
      <w:proofErr w:type="spellStart"/>
      <w:r w:rsidRPr="00660B47">
        <w:rPr>
          <w:rFonts w:ascii="Book Antiqua" w:eastAsia="Book Antiqua" w:hAnsi="Book Antiqua" w:cs="Book Antiqua"/>
          <w:color w:val="000000"/>
        </w:rPr>
        <w:t>Kaake</w:t>
      </w:r>
      <w:proofErr w:type="spellEnd"/>
      <w:r w:rsidRPr="00660B47">
        <w:rPr>
          <w:rFonts w:ascii="Book Antiqua" w:eastAsia="Book Antiqua" w:hAnsi="Book Antiqua" w:cs="Book Antiqua"/>
          <w:color w:val="000000"/>
        </w:rPr>
        <w:t xml:space="preserve"> RM, Richards AL, </w:t>
      </w:r>
      <w:proofErr w:type="spellStart"/>
      <w:r w:rsidRPr="00660B47">
        <w:rPr>
          <w:rFonts w:ascii="Book Antiqua" w:eastAsia="Book Antiqua" w:hAnsi="Book Antiqua" w:cs="Book Antiqua"/>
          <w:color w:val="000000"/>
        </w:rPr>
        <w:t>Tutuncuoglu</w:t>
      </w:r>
      <w:proofErr w:type="spellEnd"/>
      <w:r w:rsidRPr="00660B47">
        <w:rPr>
          <w:rFonts w:ascii="Book Antiqua" w:eastAsia="Book Antiqua" w:hAnsi="Book Antiqua" w:cs="Book Antiqua"/>
          <w:color w:val="000000"/>
        </w:rPr>
        <w:t xml:space="preserve"> B, </w:t>
      </w:r>
      <w:proofErr w:type="spellStart"/>
      <w:r w:rsidRPr="00660B47">
        <w:rPr>
          <w:rFonts w:ascii="Book Antiqua" w:eastAsia="Book Antiqua" w:hAnsi="Book Antiqua" w:cs="Book Antiqua"/>
          <w:color w:val="000000"/>
        </w:rPr>
        <w:t>Foussard</w:t>
      </w:r>
      <w:proofErr w:type="spellEnd"/>
      <w:r w:rsidRPr="00660B47">
        <w:rPr>
          <w:rFonts w:ascii="Book Antiqua" w:eastAsia="Book Antiqua" w:hAnsi="Book Antiqua" w:cs="Book Antiqua"/>
          <w:color w:val="000000"/>
        </w:rPr>
        <w:t xml:space="preserve"> H, Batra J, Haas K, </w:t>
      </w:r>
      <w:proofErr w:type="spellStart"/>
      <w:r w:rsidRPr="00660B47">
        <w:rPr>
          <w:rFonts w:ascii="Book Antiqua" w:eastAsia="Book Antiqua" w:hAnsi="Book Antiqua" w:cs="Book Antiqua"/>
          <w:color w:val="000000"/>
        </w:rPr>
        <w:t>Modak</w:t>
      </w:r>
      <w:proofErr w:type="spellEnd"/>
      <w:r w:rsidRPr="00660B47">
        <w:rPr>
          <w:rFonts w:ascii="Book Antiqua" w:eastAsia="Book Antiqua" w:hAnsi="Book Antiqua" w:cs="Book Antiqua"/>
          <w:color w:val="000000"/>
        </w:rPr>
        <w:t xml:space="preserve"> M, Kim M, Haas P, </w:t>
      </w:r>
      <w:proofErr w:type="spellStart"/>
      <w:r w:rsidRPr="00660B47">
        <w:rPr>
          <w:rFonts w:ascii="Book Antiqua" w:eastAsia="Book Antiqua" w:hAnsi="Book Antiqua" w:cs="Book Antiqua"/>
          <w:color w:val="000000"/>
        </w:rPr>
        <w:t>Polacco</w:t>
      </w:r>
      <w:proofErr w:type="spellEnd"/>
      <w:r w:rsidRPr="00660B47">
        <w:rPr>
          <w:rFonts w:ascii="Book Antiqua" w:eastAsia="Book Antiqua" w:hAnsi="Book Antiqua" w:cs="Book Antiqua"/>
          <w:color w:val="000000"/>
        </w:rPr>
        <w:t xml:space="preserve"> BJ, </w:t>
      </w:r>
      <w:proofErr w:type="spellStart"/>
      <w:r w:rsidRPr="00660B47">
        <w:rPr>
          <w:rFonts w:ascii="Book Antiqua" w:eastAsia="Book Antiqua" w:hAnsi="Book Antiqua" w:cs="Book Antiqua"/>
          <w:color w:val="000000"/>
        </w:rPr>
        <w:t>Braberg</w:t>
      </w:r>
      <w:proofErr w:type="spellEnd"/>
      <w:r w:rsidRPr="00660B47">
        <w:rPr>
          <w:rFonts w:ascii="Book Antiqua" w:eastAsia="Book Antiqua" w:hAnsi="Book Antiqua" w:cs="Book Antiqua"/>
          <w:color w:val="000000"/>
        </w:rPr>
        <w:t xml:space="preserve"> H, Fabius JM, Eckhardt M, Soucheray M, Bennett MJ, </w:t>
      </w:r>
      <w:proofErr w:type="spellStart"/>
      <w:r w:rsidRPr="00660B47">
        <w:rPr>
          <w:rFonts w:ascii="Book Antiqua" w:eastAsia="Book Antiqua" w:hAnsi="Book Antiqua" w:cs="Book Antiqua"/>
          <w:color w:val="000000"/>
        </w:rPr>
        <w:t>Cakir</w:t>
      </w:r>
      <w:proofErr w:type="spellEnd"/>
      <w:r w:rsidRPr="00660B47">
        <w:rPr>
          <w:rFonts w:ascii="Book Antiqua" w:eastAsia="Book Antiqua" w:hAnsi="Book Antiqua" w:cs="Book Antiqua"/>
          <w:color w:val="000000"/>
        </w:rPr>
        <w:t xml:space="preserve"> M, McGregor MJ, Li Q, Meyer B, </w:t>
      </w:r>
      <w:proofErr w:type="spellStart"/>
      <w:r w:rsidRPr="00660B47">
        <w:rPr>
          <w:rFonts w:ascii="Book Antiqua" w:eastAsia="Book Antiqua" w:hAnsi="Book Antiqua" w:cs="Book Antiqua"/>
          <w:color w:val="000000"/>
        </w:rPr>
        <w:t>Roesch</w:t>
      </w:r>
      <w:proofErr w:type="spellEnd"/>
      <w:r w:rsidRPr="00660B47">
        <w:rPr>
          <w:rFonts w:ascii="Book Antiqua" w:eastAsia="Book Antiqua" w:hAnsi="Book Antiqua" w:cs="Book Antiqua"/>
          <w:color w:val="000000"/>
        </w:rPr>
        <w:t xml:space="preserve"> F, </w:t>
      </w:r>
      <w:proofErr w:type="spellStart"/>
      <w:r w:rsidRPr="00660B47">
        <w:rPr>
          <w:rFonts w:ascii="Book Antiqua" w:eastAsia="Book Antiqua" w:hAnsi="Book Antiqua" w:cs="Book Antiqua"/>
          <w:color w:val="000000"/>
        </w:rPr>
        <w:t>Vallet</w:t>
      </w:r>
      <w:proofErr w:type="spellEnd"/>
      <w:r w:rsidRPr="00660B47">
        <w:rPr>
          <w:rFonts w:ascii="Book Antiqua" w:eastAsia="Book Antiqua" w:hAnsi="Book Antiqua" w:cs="Book Antiqua"/>
          <w:color w:val="000000"/>
        </w:rPr>
        <w:t xml:space="preserve"> T, Mac Kain A, </w:t>
      </w:r>
      <w:proofErr w:type="spellStart"/>
      <w:r w:rsidRPr="00660B47">
        <w:rPr>
          <w:rFonts w:ascii="Book Antiqua" w:eastAsia="Book Antiqua" w:hAnsi="Book Antiqua" w:cs="Book Antiqua"/>
          <w:color w:val="000000"/>
        </w:rPr>
        <w:t>Miorin</w:t>
      </w:r>
      <w:proofErr w:type="spellEnd"/>
      <w:r w:rsidRPr="00660B47">
        <w:rPr>
          <w:rFonts w:ascii="Book Antiqua" w:eastAsia="Book Antiqua" w:hAnsi="Book Antiqua" w:cs="Book Antiqua"/>
          <w:color w:val="000000"/>
        </w:rPr>
        <w:t xml:space="preserve"> L, Moreno E, Naing ZZC, Zhou Y, Peng S, Shi Y, Zhang Z, Shen W, Kirby IT, Melnyk JE, </w:t>
      </w:r>
      <w:proofErr w:type="spellStart"/>
      <w:r w:rsidRPr="00660B47">
        <w:rPr>
          <w:rFonts w:ascii="Book Antiqua" w:eastAsia="Book Antiqua" w:hAnsi="Book Antiqua" w:cs="Book Antiqua"/>
          <w:color w:val="000000"/>
        </w:rPr>
        <w:t>Chorba</w:t>
      </w:r>
      <w:proofErr w:type="spellEnd"/>
      <w:r w:rsidRPr="00660B47">
        <w:rPr>
          <w:rFonts w:ascii="Book Antiqua" w:eastAsia="Book Antiqua" w:hAnsi="Book Antiqua" w:cs="Book Antiqua"/>
          <w:color w:val="000000"/>
        </w:rPr>
        <w:t xml:space="preserve"> JS, Lou K, Dai SA, Barrio-Hernandez I, Memon D, Hernandez-Armenta C, </w:t>
      </w:r>
      <w:proofErr w:type="spellStart"/>
      <w:r w:rsidRPr="00660B47">
        <w:rPr>
          <w:rFonts w:ascii="Book Antiqua" w:eastAsia="Book Antiqua" w:hAnsi="Book Antiqua" w:cs="Book Antiqua"/>
          <w:color w:val="000000"/>
        </w:rPr>
        <w:t>Lyu</w:t>
      </w:r>
      <w:proofErr w:type="spellEnd"/>
      <w:r w:rsidRPr="00660B47">
        <w:rPr>
          <w:rFonts w:ascii="Book Antiqua" w:eastAsia="Book Antiqua" w:hAnsi="Book Antiqua" w:cs="Book Antiqua"/>
          <w:color w:val="000000"/>
        </w:rPr>
        <w:t xml:space="preserve"> J, </w:t>
      </w:r>
      <w:proofErr w:type="spellStart"/>
      <w:r w:rsidRPr="00660B47">
        <w:rPr>
          <w:rFonts w:ascii="Book Antiqua" w:eastAsia="Book Antiqua" w:hAnsi="Book Antiqua" w:cs="Book Antiqua"/>
          <w:color w:val="000000"/>
        </w:rPr>
        <w:t>Mathy</w:t>
      </w:r>
      <w:proofErr w:type="spellEnd"/>
      <w:r w:rsidRPr="00660B47">
        <w:rPr>
          <w:rFonts w:ascii="Book Antiqua" w:eastAsia="Book Antiqua" w:hAnsi="Book Antiqua" w:cs="Book Antiqua"/>
          <w:color w:val="000000"/>
        </w:rPr>
        <w:t xml:space="preserve"> CJP, </w:t>
      </w:r>
      <w:proofErr w:type="spellStart"/>
      <w:r w:rsidRPr="00660B47">
        <w:rPr>
          <w:rFonts w:ascii="Book Antiqua" w:eastAsia="Book Antiqua" w:hAnsi="Book Antiqua" w:cs="Book Antiqua"/>
          <w:color w:val="000000"/>
        </w:rPr>
        <w:t>Perica</w:t>
      </w:r>
      <w:proofErr w:type="spellEnd"/>
      <w:r w:rsidRPr="00660B47">
        <w:rPr>
          <w:rFonts w:ascii="Book Antiqua" w:eastAsia="Book Antiqua" w:hAnsi="Book Antiqua" w:cs="Book Antiqua"/>
          <w:color w:val="000000"/>
        </w:rPr>
        <w:t xml:space="preserve"> T, </w:t>
      </w:r>
      <w:proofErr w:type="spellStart"/>
      <w:r w:rsidRPr="00660B47">
        <w:rPr>
          <w:rFonts w:ascii="Book Antiqua" w:eastAsia="Book Antiqua" w:hAnsi="Book Antiqua" w:cs="Book Antiqua"/>
          <w:color w:val="000000"/>
        </w:rPr>
        <w:t>Pilla</w:t>
      </w:r>
      <w:proofErr w:type="spellEnd"/>
      <w:r w:rsidRPr="00660B47">
        <w:rPr>
          <w:rFonts w:ascii="Book Antiqua" w:eastAsia="Book Antiqua" w:hAnsi="Book Antiqua" w:cs="Book Antiqua"/>
          <w:color w:val="000000"/>
        </w:rPr>
        <w:t xml:space="preserve"> KB, Ganesan SJ, </w:t>
      </w:r>
      <w:proofErr w:type="spellStart"/>
      <w:r w:rsidRPr="00660B47">
        <w:rPr>
          <w:rFonts w:ascii="Book Antiqua" w:eastAsia="Book Antiqua" w:hAnsi="Book Antiqua" w:cs="Book Antiqua"/>
          <w:color w:val="000000"/>
        </w:rPr>
        <w:t>Saltzberg</w:t>
      </w:r>
      <w:proofErr w:type="spellEnd"/>
      <w:r w:rsidRPr="00660B47">
        <w:rPr>
          <w:rFonts w:ascii="Book Antiqua" w:eastAsia="Book Antiqua" w:hAnsi="Book Antiqua" w:cs="Book Antiqua"/>
          <w:color w:val="000000"/>
        </w:rPr>
        <w:t xml:space="preserve"> DJ, Rakesh R, Liu X, Rosenthal SB, </w:t>
      </w:r>
      <w:proofErr w:type="spellStart"/>
      <w:r w:rsidRPr="00660B47">
        <w:rPr>
          <w:rFonts w:ascii="Book Antiqua" w:eastAsia="Book Antiqua" w:hAnsi="Book Antiqua" w:cs="Book Antiqua"/>
          <w:color w:val="000000"/>
        </w:rPr>
        <w:t>Calviello</w:t>
      </w:r>
      <w:proofErr w:type="spellEnd"/>
      <w:r w:rsidRPr="00660B47">
        <w:rPr>
          <w:rFonts w:ascii="Book Antiqua" w:eastAsia="Book Antiqua" w:hAnsi="Book Antiqua" w:cs="Book Antiqua"/>
          <w:color w:val="000000"/>
        </w:rPr>
        <w:t xml:space="preserve"> L, </w:t>
      </w:r>
      <w:proofErr w:type="spellStart"/>
      <w:r w:rsidRPr="00660B47">
        <w:rPr>
          <w:rFonts w:ascii="Book Antiqua" w:eastAsia="Book Antiqua" w:hAnsi="Book Antiqua" w:cs="Book Antiqua"/>
          <w:color w:val="000000"/>
        </w:rPr>
        <w:t>Venkataramanan</w:t>
      </w:r>
      <w:proofErr w:type="spellEnd"/>
      <w:r w:rsidRPr="00660B47">
        <w:rPr>
          <w:rFonts w:ascii="Book Antiqua" w:eastAsia="Book Antiqua" w:hAnsi="Book Antiqua" w:cs="Book Antiqua"/>
          <w:color w:val="000000"/>
        </w:rPr>
        <w:t xml:space="preserve"> S, </w:t>
      </w:r>
      <w:proofErr w:type="spellStart"/>
      <w:r w:rsidRPr="00660B47">
        <w:rPr>
          <w:rFonts w:ascii="Book Antiqua" w:eastAsia="Book Antiqua" w:hAnsi="Book Antiqua" w:cs="Book Antiqua"/>
          <w:color w:val="000000"/>
        </w:rPr>
        <w:t>Liboy</w:t>
      </w:r>
      <w:proofErr w:type="spellEnd"/>
      <w:r w:rsidRPr="00660B47">
        <w:rPr>
          <w:rFonts w:ascii="Book Antiqua" w:eastAsia="Book Antiqua" w:hAnsi="Book Antiqua" w:cs="Book Antiqua"/>
          <w:color w:val="000000"/>
        </w:rPr>
        <w:t xml:space="preserve">-Lugo J, Lin Y, Huang XP, Liu Y, </w:t>
      </w:r>
      <w:proofErr w:type="spellStart"/>
      <w:r w:rsidRPr="00660B47">
        <w:rPr>
          <w:rFonts w:ascii="Book Antiqua" w:eastAsia="Book Antiqua" w:hAnsi="Book Antiqua" w:cs="Book Antiqua"/>
          <w:color w:val="000000"/>
        </w:rPr>
        <w:t>Wankowicz</w:t>
      </w:r>
      <w:proofErr w:type="spellEnd"/>
      <w:r w:rsidRPr="00660B47">
        <w:rPr>
          <w:rFonts w:ascii="Book Antiqua" w:eastAsia="Book Antiqua" w:hAnsi="Book Antiqua" w:cs="Book Antiqua"/>
          <w:color w:val="000000"/>
        </w:rPr>
        <w:t xml:space="preserve"> SA, Bohn M, Safari M, </w:t>
      </w:r>
      <w:proofErr w:type="spellStart"/>
      <w:r w:rsidRPr="00660B47">
        <w:rPr>
          <w:rFonts w:ascii="Book Antiqua" w:eastAsia="Book Antiqua" w:hAnsi="Book Antiqua" w:cs="Book Antiqua"/>
          <w:color w:val="000000"/>
        </w:rPr>
        <w:t>Ugur</w:t>
      </w:r>
      <w:proofErr w:type="spellEnd"/>
      <w:r w:rsidRPr="00660B47">
        <w:rPr>
          <w:rFonts w:ascii="Book Antiqua" w:eastAsia="Book Antiqua" w:hAnsi="Book Antiqua" w:cs="Book Antiqua"/>
          <w:color w:val="000000"/>
        </w:rPr>
        <w:t xml:space="preserve"> FS, Koh C, </w:t>
      </w:r>
      <w:proofErr w:type="spellStart"/>
      <w:r w:rsidRPr="00660B47">
        <w:rPr>
          <w:rFonts w:ascii="Book Antiqua" w:eastAsia="Book Antiqua" w:hAnsi="Book Antiqua" w:cs="Book Antiqua"/>
          <w:color w:val="000000"/>
        </w:rPr>
        <w:t>Savar</w:t>
      </w:r>
      <w:proofErr w:type="spellEnd"/>
      <w:r w:rsidRPr="00660B47">
        <w:rPr>
          <w:rFonts w:ascii="Book Antiqua" w:eastAsia="Book Antiqua" w:hAnsi="Book Antiqua" w:cs="Book Antiqua"/>
          <w:color w:val="000000"/>
        </w:rPr>
        <w:t xml:space="preserve"> NS, Tran QD, </w:t>
      </w:r>
      <w:proofErr w:type="spellStart"/>
      <w:r w:rsidRPr="00660B47">
        <w:rPr>
          <w:rFonts w:ascii="Book Antiqua" w:eastAsia="Book Antiqua" w:hAnsi="Book Antiqua" w:cs="Book Antiqua"/>
          <w:color w:val="000000"/>
        </w:rPr>
        <w:t>Shengjuler</w:t>
      </w:r>
      <w:proofErr w:type="spellEnd"/>
      <w:r w:rsidRPr="00660B47">
        <w:rPr>
          <w:rFonts w:ascii="Book Antiqua" w:eastAsia="Book Antiqua" w:hAnsi="Book Antiqua" w:cs="Book Antiqua"/>
          <w:color w:val="000000"/>
        </w:rPr>
        <w:t xml:space="preserve"> D, Fletcher SJ, O'Neal MC, Cai Y, Chang JCJ, Broadhurst DJ, </w:t>
      </w:r>
      <w:proofErr w:type="spellStart"/>
      <w:r w:rsidRPr="00660B47">
        <w:rPr>
          <w:rFonts w:ascii="Book Antiqua" w:eastAsia="Book Antiqua" w:hAnsi="Book Antiqua" w:cs="Book Antiqua"/>
          <w:color w:val="000000"/>
        </w:rPr>
        <w:t>Klippsten</w:t>
      </w:r>
      <w:proofErr w:type="spellEnd"/>
      <w:r w:rsidRPr="00660B47">
        <w:rPr>
          <w:rFonts w:ascii="Book Antiqua" w:eastAsia="Book Antiqua" w:hAnsi="Book Antiqua" w:cs="Book Antiqua"/>
          <w:color w:val="000000"/>
        </w:rPr>
        <w:t xml:space="preserve"> S, Sharp PP, </w:t>
      </w:r>
      <w:proofErr w:type="spellStart"/>
      <w:r w:rsidRPr="00660B47">
        <w:rPr>
          <w:rFonts w:ascii="Book Antiqua" w:eastAsia="Book Antiqua" w:hAnsi="Book Antiqua" w:cs="Book Antiqua"/>
          <w:color w:val="000000"/>
        </w:rPr>
        <w:t>Wenzell</w:t>
      </w:r>
      <w:proofErr w:type="spellEnd"/>
      <w:r w:rsidRPr="00660B47">
        <w:rPr>
          <w:rFonts w:ascii="Book Antiqua" w:eastAsia="Book Antiqua" w:hAnsi="Book Antiqua" w:cs="Book Antiqua"/>
          <w:color w:val="000000"/>
        </w:rPr>
        <w:t xml:space="preserve"> NA, </w:t>
      </w:r>
      <w:proofErr w:type="spellStart"/>
      <w:r w:rsidRPr="00660B47">
        <w:rPr>
          <w:rFonts w:ascii="Book Antiqua" w:eastAsia="Book Antiqua" w:hAnsi="Book Antiqua" w:cs="Book Antiqua"/>
          <w:color w:val="000000"/>
        </w:rPr>
        <w:t>Kuzuoglu</w:t>
      </w:r>
      <w:proofErr w:type="spellEnd"/>
      <w:r w:rsidRPr="00660B47">
        <w:rPr>
          <w:rFonts w:ascii="Book Antiqua" w:eastAsia="Book Antiqua" w:hAnsi="Book Antiqua" w:cs="Book Antiqua"/>
          <w:color w:val="000000"/>
        </w:rPr>
        <w:t xml:space="preserve">-Ozturk D, Wang HY, </w:t>
      </w:r>
      <w:proofErr w:type="spellStart"/>
      <w:r w:rsidRPr="00660B47">
        <w:rPr>
          <w:rFonts w:ascii="Book Antiqua" w:eastAsia="Book Antiqua" w:hAnsi="Book Antiqua" w:cs="Book Antiqua"/>
          <w:color w:val="000000"/>
        </w:rPr>
        <w:t>Trenker</w:t>
      </w:r>
      <w:proofErr w:type="spellEnd"/>
      <w:r w:rsidRPr="00660B47">
        <w:rPr>
          <w:rFonts w:ascii="Book Antiqua" w:eastAsia="Book Antiqua" w:hAnsi="Book Antiqua" w:cs="Book Antiqua"/>
          <w:color w:val="000000"/>
        </w:rPr>
        <w:t xml:space="preserve"> R, Young JM, </w:t>
      </w:r>
      <w:proofErr w:type="spellStart"/>
      <w:r w:rsidRPr="00660B47">
        <w:rPr>
          <w:rFonts w:ascii="Book Antiqua" w:eastAsia="Book Antiqua" w:hAnsi="Book Antiqua" w:cs="Book Antiqua"/>
          <w:color w:val="000000"/>
        </w:rPr>
        <w:t>Cavero</w:t>
      </w:r>
      <w:proofErr w:type="spellEnd"/>
      <w:r w:rsidRPr="00660B47">
        <w:rPr>
          <w:rFonts w:ascii="Book Antiqua" w:eastAsia="Book Antiqua" w:hAnsi="Book Antiqua" w:cs="Book Antiqua"/>
          <w:color w:val="000000"/>
        </w:rPr>
        <w:t xml:space="preserve"> DA, Hiatt J, Roth TL, Rathore U, Subramanian A, Noack J, Hubert M, Stroud RM, Frankel AD, Rosenberg OS, </w:t>
      </w:r>
      <w:proofErr w:type="spellStart"/>
      <w:r w:rsidRPr="00660B47">
        <w:rPr>
          <w:rFonts w:ascii="Book Antiqua" w:eastAsia="Book Antiqua" w:hAnsi="Book Antiqua" w:cs="Book Antiqua"/>
          <w:color w:val="000000"/>
        </w:rPr>
        <w:t>Verba</w:t>
      </w:r>
      <w:proofErr w:type="spellEnd"/>
      <w:r w:rsidRPr="00660B47">
        <w:rPr>
          <w:rFonts w:ascii="Book Antiqua" w:eastAsia="Book Antiqua" w:hAnsi="Book Antiqua" w:cs="Book Antiqua"/>
          <w:color w:val="000000"/>
        </w:rPr>
        <w:t xml:space="preserve"> KA, </w:t>
      </w:r>
      <w:proofErr w:type="spellStart"/>
      <w:r w:rsidRPr="00660B47">
        <w:rPr>
          <w:rFonts w:ascii="Book Antiqua" w:eastAsia="Book Antiqua" w:hAnsi="Book Antiqua" w:cs="Book Antiqua"/>
          <w:color w:val="000000"/>
        </w:rPr>
        <w:t>Agard</w:t>
      </w:r>
      <w:proofErr w:type="spellEnd"/>
      <w:r w:rsidRPr="00660B47">
        <w:rPr>
          <w:rFonts w:ascii="Book Antiqua" w:eastAsia="Book Antiqua" w:hAnsi="Book Antiqua" w:cs="Book Antiqua"/>
          <w:color w:val="000000"/>
        </w:rPr>
        <w:t xml:space="preserve"> DA, Ott M, </w:t>
      </w:r>
      <w:proofErr w:type="spellStart"/>
      <w:r w:rsidRPr="00660B47">
        <w:rPr>
          <w:rFonts w:ascii="Book Antiqua" w:eastAsia="Book Antiqua" w:hAnsi="Book Antiqua" w:cs="Book Antiqua"/>
          <w:color w:val="000000"/>
        </w:rPr>
        <w:t>Emerman</w:t>
      </w:r>
      <w:proofErr w:type="spellEnd"/>
      <w:r w:rsidRPr="00660B47">
        <w:rPr>
          <w:rFonts w:ascii="Book Antiqua" w:eastAsia="Book Antiqua" w:hAnsi="Book Antiqua" w:cs="Book Antiqua"/>
          <w:color w:val="000000"/>
        </w:rPr>
        <w:t xml:space="preserve"> M, Jura N, von Zastrow M, Verdin E, Ashworth A, Schwartz O, </w:t>
      </w:r>
      <w:proofErr w:type="spellStart"/>
      <w:r w:rsidRPr="00660B47">
        <w:rPr>
          <w:rFonts w:ascii="Book Antiqua" w:eastAsia="Book Antiqua" w:hAnsi="Book Antiqua" w:cs="Book Antiqua"/>
          <w:color w:val="000000"/>
        </w:rPr>
        <w:t>d'Enfert</w:t>
      </w:r>
      <w:proofErr w:type="spellEnd"/>
      <w:r w:rsidRPr="00660B47">
        <w:rPr>
          <w:rFonts w:ascii="Book Antiqua" w:eastAsia="Book Antiqua" w:hAnsi="Book Antiqua" w:cs="Book Antiqua"/>
          <w:color w:val="000000"/>
        </w:rPr>
        <w:t xml:space="preserve"> C, Mukherjee S, Jacobson M, Malik HS, Fujimori DG, </w:t>
      </w:r>
      <w:proofErr w:type="spellStart"/>
      <w:r w:rsidRPr="00660B47">
        <w:rPr>
          <w:rFonts w:ascii="Book Antiqua" w:eastAsia="Book Antiqua" w:hAnsi="Book Antiqua" w:cs="Book Antiqua"/>
          <w:color w:val="000000"/>
        </w:rPr>
        <w:t>Ideker</w:t>
      </w:r>
      <w:proofErr w:type="spellEnd"/>
      <w:r w:rsidRPr="00660B47">
        <w:rPr>
          <w:rFonts w:ascii="Book Antiqua" w:eastAsia="Book Antiqua" w:hAnsi="Book Antiqua" w:cs="Book Antiqua"/>
          <w:color w:val="000000"/>
        </w:rPr>
        <w:t xml:space="preserve"> T, Craik CS, Floor SN, Fraser JS, Gross JD, </w:t>
      </w:r>
      <w:proofErr w:type="spellStart"/>
      <w:r w:rsidRPr="00660B47">
        <w:rPr>
          <w:rFonts w:ascii="Book Antiqua" w:eastAsia="Book Antiqua" w:hAnsi="Book Antiqua" w:cs="Book Antiqua"/>
          <w:color w:val="000000"/>
        </w:rPr>
        <w:t>Sali</w:t>
      </w:r>
      <w:proofErr w:type="spellEnd"/>
      <w:r w:rsidRPr="00660B47">
        <w:rPr>
          <w:rFonts w:ascii="Book Antiqua" w:eastAsia="Book Antiqua" w:hAnsi="Book Antiqua" w:cs="Book Antiqua"/>
          <w:color w:val="000000"/>
        </w:rPr>
        <w:t xml:space="preserve"> A, Roth BL, </w:t>
      </w:r>
      <w:proofErr w:type="spellStart"/>
      <w:r w:rsidRPr="00660B47">
        <w:rPr>
          <w:rFonts w:ascii="Book Antiqua" w:eastAsia="Book Antiqua" w:hAnsi="Book Antiqua" w:cs="Book Antiqua"/>
          <w:color w:val="000000"/>
        </w:rPr>
        <w:t>Ruggero</w:t>
      </w:r>
      <w:proofErr w:type="spellEnd"/>
      <w:r w:rsidRPr="00660B47">
        <w:rPr>
          <w:rFonts w:ascii="Book Antiqua" w:eastAsia="Book Antiqua" w:hAnsi="Book Antiqua" w:cs="Book Antiqua"/>
          <w:color w:val="000000"/>
        </w:rPr>
        <w:t xml:space="preserve"> D, Taunton J, </w:t>
      </w:r>
      <w:proofErr w:type="spellStart"/>
      <w:r w:rsidRPr="00660B47">
        <w:rPr>
          <w:rFonts w:ascii="Book Antiqua" w:eastAsia="Book Antiqua" w:hAnsi="Book Antiqua" w:cs="Book Antiqua"/>
          <w:color w:val="000000"/>
        </w:rPr>
        <w:t>Kortemme</w:t>
      </w:r>
      <w:proofErr w:type="spellEnd"/>
      <w:r w:rsidRPr="00660B47">
        <w:rPr>
          <w:rFonts w:ascii="Book Antiqua" w:eastAsia="Book Antiqua" w:hAnsi="Book Antiqua" w:cs="Book Antiqua"/>
          <w:color w:val="000000"/>
        </w:rPr>
        <w:t xml:space="preserve"> T, </w:t>
      </w:r>
      <w:proofErr w:type="spellStart"/>
      <w:r w:rsidRPr="00660B47">
        <w:rPr>
          <w:rFonts w:ascii="Book Antiqua" w:eastAsia="Book Antiqua" w:hAnsi="Book Antiqua" w:cs="Book Antiqua"/>
          <w:color w:val="000000"/>
        </w:rPr>
        <w:t>Beltrao</w:t>
      </w:r>
      <w:proofErr w:type="spellEnd"/>
      <w:r w:rsidRPr="00660B47">
        <w:rPr>
          <w:rFonts w:ascii="Book Antiqua" w:eastAsia="Book Antiqua" w:hAnsi="Book Antiqua" w:cs="Book Antiqua"/>
          <w:color w:val="000000"/>
        </w:rPr>
        <w:t xml:space="preserve"> P, </w:t>
      </w:r>
      <w:proofErr w:type="spellStart"/>
      <w:r w:rsidRPr="00660B47">
        <w:rPr>
          <w:rFonts w:ascii="Book Antiqua" w:eastAsia="Book Antiqua" w:hAnsi="Book Antiqua" w:cs="Book Antiqua"/>
          <w:color w:val="000000"/>
        </w:rPr>
        <w:t>Vignuzzi</w:t>
      </w:r>
      <w:proofErr w:type="spellEnd"/>
      <w:r w:rsidRPr="00660B47">
        <w:rPr>
          <w:rFonts w:ascii="Book Antiqua" w:eastAsia="Book Antiqua" w:hAnsi="Book Antiqua" w:cs="Book Antiqua"/>
          <w:color w:val="000000"/>
        </w:rPr>
        <w:t xml:space="preserve"> M, García-</w:t>
      </w:r>
      <w:proofErr w:type="spellStart"/>
      <w:r w:rsidRPr="00660B47">
        <w:rPr>
          <w:rFonts w:ascii="Book Antiqua" w:eastAsia="Book Antiqua" w:hAnsi="Book Antiqua" w:cs="Book Antiqua"/>
          <w:color w:val="000000"/>
        </w:rPr>
        <w:t>Sastre</w:t>
      </w:r>
      <w:proofErr w:type="spellEnd"/>
      <w:r w:rsidRPr="00660B47">
        <w:rPr>
          <w:rFonts w:ascii="Book Antiqua" w:eastAsia="Book Antiqua" w:hAnsi="Book Antiqua" w:cs="Book Antiqua"/>
          <w:color w:val="000000"/>
        </w:rPr>
        <w:t xml:space="preserve"> A, </w:t>
      </w:r>
      <w:proofErr w:type="spellStart"/>
      <w:r w:rsidRPr="00660B47">
        <w:rPr>
          <w:rFonts w:ascii="Book Antiqua" w:eastAsia="Book Antiqua" w:hAnsi="Book Antiqua" w:cs="Book Antiqua"/>
          <w:color w:val="000000"/>
        </w:rPr>
        <w:t>Shokat</w:t>
      </w:r>
      <w:proofErr w:type="spellEnd"/>
      <w:r w:rsidRPr="00660B47">
        <w:rPr>
          <w:rFonts w:ascii="Book Antiqua" w:eastAsia="Book Antiqua" w:hAnsi="Book Antiqua" w:cs="Book Antiqua"/>
          <w:color w:val="000000"/>
        </w:rPr>
        <w:t xml:space="preserve"> KM, Shoichet BK, </w:t>
      </w:r>
      <w:proofErr w:type="spellStart"/>
      <w:r w:rsidRPr="00660B47">
        <w:rPr>
          <w:rFonts w:ascii="Book Antiqua" w:eastAsia="Book Antiqua" w:hAnsi="Book Antiqua" w:cs="Book Antiqua"/>
          <w:color w:val="000000"/>
        </w:rPr>
        <w:t>Krogan</w:t>
      </w:r>
      <w:proofErr w:type="spellEnd"/>
      <w:r w:rsidRPr="00660B47">
        <w:rPr>
          <w:rFonts w:ascii="Book Antiqua" w:eastAsia="Book Antiqua" w:hAnsi="Book Antiqua" w:cs="Book Antiqua"/>
          <w:color w:val="000000"/>
        </w:rPr>
        <w:t xml:space="preserve"> NJ. A SARS-CoV-2 protein interaction map reveals targets for drug repurposing. </w:t>
      </w:r>
      <w:r w:rsidRPr="00660B47">
        <w:rPr>
          <w:rFonts w:ascii="Book Antiqua" w:eastAsia="Book Antiqua" w:hAnsi="Book Antiqua" w:cs="Book Antiqua"/>
          <w:i/>
          <w:iCs/>
          <w:color w:val="000000"/>
        </w:rPr>
        <w:t>Nature</w:t>
      </w:r>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583</w:t>
      </w:r>
      <w:r w:rsidRPr="00660B47">
        <w:rPr>
          <w:rFonts w:ascii="Book Antiqua" w:eastAsia="Book Antiqua" w:hAnsi="Book Antiqua" w:cs="Book Antiqua"/>
          <w:color w:val="000000"/>
        </w:rPr>
        <w:t>: 459-468 [PMID: 32353859 DOI: 10.1038/s41586-020-2286-9]</w:t>
      </w:r>
    </w:p>
    <w:p w14:paraId="086035CD"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lastRenderedPageBreak/>
        <w:t xml:space="preserve">39 </w:t>
      </w:r>
      <w:proofErr w:type="spellStart"/>
      <w:r w:rsidRPr="00660B47">
        <w:rPr>
          <w:rFonts w:ascii="Book Antiqua" w:eastAsia="Book Antiqua" w:hAnsi="Book Antiqua" w:cs="Book Antiqua"/>
          <w:b/>
          <w:bCs/>
          <w:color w:val="000000"/>
        </w:rPr>
        <w:t>Nie</w:t>
      </w:r>
      <w:proofErr w:type="spellEnd"/>
      <w:r w:rsidRPr="00660B47">
        <w:rPr>
          <w:rFonts w:ascii="Book Antiqua" w:eastAsia="Book Antiqua" w:hAnsi="Book Antiqua" w:cs="Book Antiqua"/>
          <w:b/>
          <w:bCs/>
          <w:color w:val="000000"/>
        </w:rPr>
        <w:t xml:space="preserve"> X</w:t>
      </w:r>
      <w:r w:rsidRPr="00660B47">
        <w:rPr>
          <w:rFonts w:ascii="Book Antiqua" w:eastAsia="Book Antiqua" w:hAnsi="Book Antiqua" w:cs="Book Antiqua"/>
          <w:color w:val="000000"/>
        </w:rPr>
        <w:t xml:space="preserve">, Qian L, Sun R, Huang B, Dong X, Xiao Q, Zhang Q, Lu T, Yue L, Chen S, Li X, Sun Y, Li L, Xu L, Li Y, Yang M, </w:t>
      </w:r>
      <w:proofErr w:type="spellStart"/>
      <w:r w:rsidRPr="00660B47">
        <w:rPr>
          <w:rFonts w:ascii="Book Antiqua" w:eastAsia="Book Antiqua" w:hAnsi="Book Antiqua" w:cs="Book Antiqua"/>
          <w:color w:val="000000"/>
        </w:rPr>
        <w:t>Xue</w:t>
      </w:r>
      <w:proofErr w:type="spellEnd"/>
      <w:r w:rsidRPr="00660B47">
        <w:rPr>
          <w:rFonts w:ascii="Book Antiqua" w:eastAsia="Book Antiqua" w:hAnsi="Book Antiqua" w:cs="Book Antiqua"/>
          <w:color w:val="000000"/>
        </w:rPr>
        <w:t xml:space="preserve"> Z, Liang S, Ding X, Yuan C, Peng L, Liu W, Yi X, </w:t>
      </w:r>
      <w:proofErr w:type="spellStart"/>
      <w:r w:rsidRPr="00660B47">
        <w:rPr>
          <w:rFonts w:ascii="Book Antiqua" w:eastAsia="Book Antiqua" w:hAnsi="Book Antiqua" w:cs="Book Antiqua"/>
          <w:color w:val="000000"/>
        </w:rPr>
        <w:t>Lyu</w:t>
      </w:r>
      <w:proofErr w:type="spellEnd"/>
      <w:r w:rsidRPr="00660B47">
        <w:rPr>
          <w:rFonts w:ascii="Book Antiqua" w:eastAsia="Book Antiqua" w:hAnsi="Book Antiqua" w:cs="Book Antiqua"/>
          <w:color w:val="000000"/>
        </w:rPr>
        <w:t xml:space="preserve"> M, Xiao G, Xu X, Ge W, He J, Fan J, Wu J, Luo M, Chang X, Pan H, Cai X, Zhou J, Yu J, Gao H, </w:t>
      </w:r>
      <w:proofErr w:type="spellStart"/>
      <w:r w:rsidRPr="00660B47">
        <w:rPr>
          <w:rFonts w:ascii="Book Antiqua" w:eastAsia="Book Antiqua" w:hAnsi="Book Antiqua" w:cs="Book Antiqua"/>
          <w:color w:val="000000"/>
        </w:rPr>
        <w:t>Xie</w:t>
      </w:r>
      <w:proofErr w:type="spellEnd"/>
      <w:r w:rsidRPr="00660B47">
        <w:rPr>
          <w:rFonts w:ascii="Book Antiqua" w:eastAsia="Book Antiqua" w:hAnsi="Book Antiqua" w:cs="Book Antiqua"/>
          <w:color w:val="000000"/>
        </w:rPr>
        <w:t xml:space="preserve"> M, Wang S, </w:t>
      </w:r>
      <w:proofErr w:type="spellStart"/>
      <w:r w:rsidRPr="00660B47">
        <w:rPr>
          <w:rFonts w:ascii="Book Antiqua" w:eastAsia="Book Antiqua" w:hAnsi="Book Antiqua" w:cs="Book Antiqua"/>
          <w:color w:val="000000"/>
        </w:rPr>
        <w:t>Ruan</w:t>
      </w:r>
      <w:proofErr w:type="spellEnd"/>
      <w:r w:rsidRPr="00660B47">
        <w:rPr>
          <w:rFonts w:ascii="Book Antiqua" w:eastAsia="Book Antiqua" w:hAnsi="Book Antiqua" w:cs="Book Antiqua"/>
          <w:color w:val="000000"/>
        </w:rPr>
        <w:t xml:space="preserve"> G, Chen H, Su H, Mei H, Luo D, Zhao D, Xu F, Li Y, Zhu Y, Xia J, Hu Y, Guo T. Multi-organ proteomic landscape of COVID-19 autopsies. </w:t>
      </w:r>
      <w:r w:rsidRPr="00660B47">
        <w:rPr>
          <w:rFonts w:ascii="Book Antiqua" w:eastAsia="Book Antiqua" w:hAnsi="Book Antiqua" w:cs="Book Antiqua"/>
          <w:i/>
          <w:iCs/>
          <w:color w:val="000000"/>
        </w:rPr>
        <w:t>Cell</w:t>
      </w:r>
      <w:r w:rsidRPr="00660B47">
        <w:rPr>
          <w:rFonts w:ascii="Book Antiqua" w:eastAsia="Book Antiqua" w:hAnsi="Book Antiqua" w:cs="Book Antiqua"/>
          <w:color w:val="000000"/>
        </w:rPr>
        <w:t xml:space="preserve"> 2021; </w:t>
      </w:r>
      <w:r w:rsidRPr="00660B47">
        <w:rPr>
          <w:rFonts w:ascii="Book Antiqua" w:eastAsia="Book Antiqua" w:hAnsi="Book Antiqua" w:cs="Book Antiqua"/>
          <w:b/>
          <w:bCs/>
          <w:color w:val="000000"/>
        </w:rPr>
        <w:t>184</w:t>
      </w:r>
      <w:r w:rsidRPr="00660B47">
        <w:rPr>
          <w:rFonts w:ascii="Book Antiqua" w:eastAsia="Book Antiqua" w:hAnsi="Book Antiqua" w:cs="Book Antiqua"/>
          <w:color w:val="000000"/>
        </w:rPr>
        <w:t>: 775-791.e14 [PMID: 33503446 DOI: 10.1016/j.cell.2021.01.004]</w:t>
      </w:r>
    </w:p>
    <w:p w14:paraId="6DFC9BFA"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40 </w:t>
      </w:r>
      <w:r w:rsidRPr="00660B47">
        <w:rPr>
          <w:rFonts w:ascii="Book Antiqua" w:eastAsia="Book Antiqua" w:hAnsi="Book Antiqua" w:cs="Book Antiqua"/>
          <w:b/>
          <w:bCs/>
          <w:color w:val="000000"/>
        </w:rPr>
        <w:t>Zhao JM</w:t>
      </w:r>
      <w:r w:rsidRPr="00660B47">
        <w:rPr>
          <w:rFonts w:ascii="Book Antiqua" w:eastAsia="Book Antiqua" w:hAnsi="Book Antiqua" w:cs="Book Antiqua"/>
          <w:color w:val="000000"/>
        </w:rPr>
        <w:t xml:space="preserve">, Zhou GD, Sun YL, Wang SS, Yang JF, Meng EH, Pan D, Li WS, Zhou XS, Wang YD, Lu JY, Li N, Wang DW, Zhou BC, Zhang TH. [Clinical pathology and pathogenesis of severe acute respiratory syndrome]. </w:t>
      </w:r>
      <w:proofErr w:type="spellStart"/>
      <w:r w:rsidRPr="00660B47">
        <w:rPr>
          <w:rFonts w:ascii="Book Antiqua" w:eastAsia="Book Antiqua" w:hAnsi="Book Antiqua" w:cs="Book Antiqua"/>
          <w:i/>
          <w:iCs/>
          <w:color w:val="000000"/>
        </w:rPr>
        <w:t>Zhonghua</w:t>
      </w:r>
      <w:proofErr w:type="spellEnd"/>
      <w:r w:rsidRPr="00660B47">
        <w:rPr>
          <w:rFonts w:ascii="Book Antiqua" w:eastAsia="Book Antiqua" w:hAnsi="Book Antiqua" w:cs="Book Antiqua"/>
          <w:i/>
          <w:iCs/>
          <w:color w:val="000000"/>
        </w:rPr>
        <w:t xml:space="preserve"> Shi Yan He Lin Chuang Bing Du </w:t>
      </w:r>
      <w:proofErr w:type="spellStart"/>
      <w:r w:rsidRPr="00660B47">
        <w:rPr>
          <w:rFonts w:ascii="Book Antiqua" w:eastAsia="Book Antiqua" w:hAnsi="Book Antiqua" w:cs="Book Antiqua"/>
          <w:i/>
          <w:iCs/>
          <w:color w:val="000000"/>
        </w:rPr>
        <w:t>Xue</w:t>
      </w:r>
      <w:proofErr w:type="spellEnd"/>
      <w:r w:rsidRPr="00660B47">
        <w:rPr>
          <w:rFonts w:ascii="Book Antiqua" w:eastAsia="Book Antiqua" w:hAnsi="Book Antiqua" w:cs="Book Antiqua"/>
          <w:i/>
          <w:iCs/>
          <w:color w:val="000000"/>
        </w:rPr>
        <w:t xml:space="preserve"> Za </w:t>
      </w:r>
      <w:proofErr w:type="spellStart"/>
      <w:r w:rsidRPr="00660B47">
        <w:rPr>
          <w:rFonts w:ascii="Book Antiqua" w:eastAsia="Book Antiqua" w:hAnsi="Book Antiqua" w:cs="Book Antiqua"/>
          <w:i/>
          <w:iCs/>
          <w:color w:val="000000"/>
        </w:rPr>
        <w:t>Zhi</w:t>
      </w:r>
      <w:proofErr w:type="spellEnd"/>
      <w:r w:rsidRPr="00660B47">
        <w:rPr>
          <w:rFonts w:ascii="Book Antiqua" w:eastAsia="Book Antiqua" w:hAnsi="Book Antiqua" w:cs="Book Antiqua"/>
          <w:color w:val="000000"/>
        </w:rPr>
        <w:t xml:space="preserve"> 2003; </w:t>
      </w:r>
      <w:r w:rsidRPr="00660B47">
        <w:rPr>
          <w:rFonts w:ascii="Book Antiqua" w:eastAsia="Book Antiqua" w:hAnsi="Book Antiqua" w:cs="Book Antiqua"/>
          <w:b/>
          <w:bCs/>
          <w:color w:val="000000"/>
        </w:rPr>
        <w:t>17</w:t>
      </w:r>
      <w:r w:rsidRPr="00660B47">
        <w:rPr>
          <w:rFonts w:ascii="Book Antiqua" w:eastAsia="Book Antiqua" w:hAnsi="Book Antiqua" w:cs="Book Antiqua"/>
          <w:color w:val="000000"/>
        </w:rPr>
        <w:t>: 217-221 [PMID: 15340561]</w:t>
      </w:r>
    </w:p>
    <w:p w14:paraId="0EF8A53F"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41 </w:t>
      </w:r>
      <w:r w:rsidRPr="00660B47">
        <w:rPr>
          <w:rFonts w:ascii="Book Antiqua" w:eastAsia="Book Antiqua" w:hAnsi="Book Antiqua" w:cs="Book Antiqua"/>
          <w:b/>
          <w:bCs/>
          <w:color w:val="000000"/>
        </w:rPr>
        <w:t>Yang Z</w:t>
      </w:r>
      <w:r w:rsidRPr="00660B47">
        <w:rPr>
          <w:rFonts w:ascii="Book Antiqua" w:eastAsia="Book Antiqua" w:hAnsi="Book Antiqua" w:cs="Book Antiqua"/>
          <w:color w:val="000000"/>
        </w:rPr>
        <w:t xml:space="preserve">, Xu M, Yi JQ, Jia WD. Clinical characteristics and mechanism of liver damage in patients with severe acute respiratory syndrome. </w:t>
      </w:r>
      <w:r w:rsidRPr="00660B47">
        <w:rPr>
          <w:rFonts w:ascii="Book Antiqua" w:eastAsia="Book Antiqua" w:hAnsi="Book Antiqua" w:cs="Book Antiqua"/>
          <w:i/>
          <w:iCs/>
          <w:color w:val="000000"/>
        </w:rPr>
        <w:t xml:space="preserve">Hepatobiliary </w:t>
      </w:r>
      <w:proofErr w:type="spellStart"/>
      <w:r w:rsidRPr="00660B47">
        <w:rPr>
          <w:rFonts w:ascii="Book Antiqua" w:eastAsia="Book Antiqua" w:hAnsi="Book Antiqua" w:cs="Book Antiqua"/>
          <w:i/>
          <w:iCs/>
          <w:color w:val="000000"/>
        </w:rPr>
        <w:t>Pancreat</w:t>
      </w:r>
      <w:proofErr w:type="spellEnd"/>
      <w:r w:rsidRPr="00660B47">
        <w:rPr>
          <w:rFonts w:ascii="Book Antiqua" w:eastAsia="Book Antiqua" w:hAnsi="Book Antiqua" w:cs="Book Antiqua"/>
          <w:i/>
          <w:iCs/>
          <w:color w:val="000000"/>
        </w:rPr>
        <w:t xml:space="preserve"> Dis Int</w:t>
      </w:r>
      <w:r w:rsidRPr="00660B47">
        <w:rPr>
          <w:rFonts w:ascii="Book Antiqua" w:eastAsia="Book Antiqua" w:hAnsi="Book Antiqua" w:cs="Book Antiqua"/>
          <w:color w:val="000000"/>
        </w:rPr>
        <w:t xml:space="preserve"> 2005; </w:t>
      </w:r>
      <w:r w:rsidRPr="00660B47">
        <w:rPr>
          <w:rFonts w:ascii="Book Antiqua" w:eastAsia="Book Antiqua" w:hAnsi="Book Antiqua" w:cs="Book Antiqua"/>
          <w:b/>
          <w:bCs/>
          <w:color w:val="000000"/>
        </w:rPr>
        <w:t>4</w:t>
      </w:r>
      <w:r w:rsidRPr="00660B47">
        <w:rPr>
          <w:rFonts w:ascii="Book Antiqua" w:eastAsia="Book Antiqua" w:hAnsi="Book Antiqua" w:cs="Book Antiqua"/>
          <w:color w:val="000000"/>
        </w:rPr>
        <w:t>: 60-63 [PMID: 15730921]</w:t>
      </w:r>
    </w:p>
    <w:p w14:paraId="73E80E77"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42 </w:t>
      </w:r>
      <w:r w:rsidRPr="00660B47">
        <w:rPr>
          <w:rFonts w:ascii="Book Antiqua" w:eastAsia="Book Antiqua" w:hAnsi="Book Antiqua" w:cs="Book Antiqua"/>
          <w:b/>
          <w:bCs/>
          <w:color w:val="000000"/>
        </w:rPr>
        <w:t>Fan Z</w:t>
      </w:r>
      <w:r w:rsidRPr="00660B47">
        <w:rPr>
          <w:rFonts w:ascii="Book Antiqua" w:eastAsia="Book Antiqua" w:hAnsi="Book Antiqua" w:cs="Book Antiqua"/>
          <w:color w:val="000000"/>
        </w:rPr>
        <w:t xml:space="preserve">, Chen L, Li J, Cheng X, Yang J, Tian C, Zhang Y, Huang S, Liu Z, Cheng J. Clinical Features of COVID-19-Related Liver Functional Abnormality. </w:t>
      </w:r>
      <w:r w:rsidRPr="00660B47">
        <w:rPr>
          <w:rFonts w:ascii="Book Antiqua" w:eastAsia="Book Antiqua" w:hAnsi="Book Antiqua" w:cs="Book Antiqua"/>
          <w:i/>
          <w:iCs/>
          <w:color w:val="000000"/>
        </w:rPr>
        <w:t>Clin Gastroenterol Hepatol</w:t>
      </w:r>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18</w:t>
      </w:r>
      <w:r w:rsidRPr="00660B47">
        <w:rPr>
          <w:rFonts w:ascii="Book Antiqua" w:eastAsia="Book Antiqua" w:hAnsi="Book Antiqua" w:cs="Book Antiqua"/>
          <w:color w:val="000000"/>
        </w:rPr>
        <w:t>: 1561-1566 [PMID: 32283325 DOI: 10.1016/j.cgh.2020.04.002]</w:t>
      </w:r>
    </w:p>
    <w:p w14:paraId="287FEE5B"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43 </w:t>
      </w:r>
      <w:proofErr w:type="spellStart"/>
      <w:r w:rsidRPr="00660B47">
        <w:rPr>
          <w:rFonts w:ascii="Book Antiqua" w:eastAsia="Book Antiqua" w:hAnsi="Book Antiqua" w:cs="Book Antiqua"/>
          <w:b/>
          <w:bCs/>
          <w:color w:val="000000"/>
        </w:rPr>
        <w:t>Strnad</w:t>
      </w:r>
      <w:proofErr w:type="spellEnd"/>
      <w:r w:rsidRPr="00660B47">
        <w:rPr>
          <w:rFonts w:ascii="Book Antiqua" w:eastAsia="Book Antiqua" w:hAnsi="Book Antiqua" w:cs="Book Antiqua"/>
          <w:b/>
          <w:bCs/>
          <w:color w:val="000000"/>
        </w:rPr>
        <w:t xml:space="preserve"> P</w:t>
      </w:r>
      <w:r w:rsidRPr="00660B47">
        <w:rPr>
          <w:rFonts w:ascii="Book Antiqua" w:eastAsia="Book Antiqua" w:hAnsi="Book Antiqua" w:cs="Book Antiqua"/>
          <w:color w:val="000000"/>
        </w:rPr>
        <w:t xml:space="preserve">, </w:t>
      </w:r>
      <w:proofErr w:type="spellStart"/>
      <w:r w:rsidRPr="00660B47">
        <w:rPr>
          <w:rFonts w:ascii="Book Antiqua" w:eastAsia="Book Antiqua" w:hAnsi="Book Antiqua" w:cs="Book Antiqua"/>
          <w:color w:val="000000"/>
        </w:rPr>
        <w:t>Tacke</w:t>
      </w:r>
      <w:proofErr w:type="spellEnd"/>
      <w:r w:rsidRPr="00660B47">
        <w:rPr>
          <w:rFonts w:ascii="Book Antiqua" w:eastAsia="Book Antiqua" w:hAnsi="Book Antiqua" w:cs="Book Antiqua"/>
          <w:color w:val="000000"/>
        </w:rPr>
        <w:t xml:space="preserve"> F, Koch A, </w:t>
      </w:r>
      <w:proofErr w:type="spellStart"/>
      <w:r w:rsidRPr="00660B47">
        <w:rPr>
          <w:rFonts w:ascii="Book Antiqua" w:eastAsia="Book Antiqua" w:hAnsi="Book Antiqua" w:cs="Book Antiqua"/>
          <w:color w:val="000000"/>
        </w:rPr>
        <w:t>Trautwein</w:t>
      </w:r>
      <w:proofErr w:type="spellEnd"/>
      <w:r w:rsidRPr="00660B47">
        <w:rPr>
          <w:rFonts w:ascii="Book Antiqua" w:eastAsia="Book Antiqua" w:hAnsi="Book Antiqua" w:cs="Book Antiqua"/>
          <w:color w:val="000000"/>
        </w:rPr>
        <w:t xml:space="preserve"> C. Liver - guardian, modifier and target of sepsis. </w:t>
      </w:r>
      <w:r w:rsidRPr="00660B47">
        <w:rPr>
          <w:rFonts w:ascii="Book Antiqua" w:eastAsia="Book Antiqua" w:hAnsi="Book Antiqua" w:cs="Book Antiqua"/>
          <w:i/>
          <w:iCs/>
          <w:color w:val="000000"/>
        </w:rPr>
        <w:t>Nat Rev Gastroenterol Hepatol</w:t>
      </w:r>
      <w:r w:rsidRPr="00660B47">
        <w:rPr>
          <w:rFonts w:ascii="Book Antiqua" w:eastAsia="Book Antiqua" w:hAnsi="Book Antiqua" w:cs="Book Antiqua"/>
          <w:color w:val="000000"/>
        </w:rPr>
        <w:t xml:space="preserve"> 2017; </w:t>
      </w:r>
      <w:r w:rsidRPr="00660B47">
        <w:rPr>
          <w:rFonts w:ascii="Book Antiqua" w:eastAsia="Book Antiqua" w:hAnsi="Book Antiqua" w:cs="Book Antiqua"/>
          <w:b/>
          <w:bCs/>
          <w:color w:val="000000"/>
        </w:rPr>
        <w:t>14</w:t>
      </w:r>
      <w:r w:rsidRPr="00660B47">
        <w:rPr>
          <w:rFonts w:ascii="Book Antiqua" w:eastAsia="Book Antiqua" w:hAnsi="Book Antiqua" w:cs="Book Antiqua"/>
          <w:color w:val="000000"/>
        </w:rPr>
        <w:t>: 55-66 [PMID: 27924081 DOI: 10.1038/nrgastro.2016.168]</w:t>
      </w:r>
    </w:p>
    <w:p w14:paraId="4EE7EE1A"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44 </w:t>
      </w:r>
      <w:r w:rsidRPr="00660B47">
        <w:rPr>
          <w:rFonts w:ascii="Book Antiqua" w:eastAsia="Book Antiqua" w:hAnsi="Book Antiqua" w:cs="Book Antiqua"/>
          <w:b/>
          <w:bCs/>
          <w:color w:val="000000"/>
        </w:rPr>
        <w:t>Mehta P</w:t>
      </w:r>
      <w:r w:rsidRPr="00660B47">
        <w:rPr>
          <w:rFonts w:ascii="Book Antiqua" w:eastAsia="Book Antiqua" w:hAnsi="Book Antiqua" w:cs="Book Antiqua"/>
          <w:color w:val="000000"/>
        </w:rPr>
        <w:t xml:space="preserve">, McAuley DF, Brown M, Sanchez E, Tattersall RS, Manson JJ; HLH Across </w:t>
      </w:r>
      <w:proofErr w:type="spellStart"/>
      <w:r w:rsidRPr="00660B47">
        <w:rPr>
          <w:rFonts w:ascii="Book Antiqua" w:eastAsia="Book Antiqua" w:hAnsi="Book Antiqua" w:cs="Book Antiqua"/>
          <w:color w:val="000000"/>
        </w:rPr>
        <w:t>Speciality</w:t>
      </w:r>
      <w:proofErr w:type="spellEnd"/>
      <w:r w:rsidRPr="00660B47">
        <w:rPr>
          <w:rFonts w:ascii="Book Antiqua" w:eastAsia="Book Antiqua" w:hAnsi="Book Antiqua" w:cs="Book Antiqua"/>
          <w:color w:val="000000"/>
        </w:rPr>
        <w:t xml:space="preserve"> Collaboration, UK. COVID-19: consider cytokine storm syndromes and immunosuppression. </w:t>
      </w:r>
      <w:r w:rsidRPr="00660B47">
        <w:rPr>
          <w:rFonts w:ascii="Book Antiqua" w:eastAsia="Book Antiqua" w:hAnsi="Book Antiqua" w:cs="Book Antiqua"/>
          <w:i/>
          <w:iCs/>
          <w:color w:val="000000"/>
        </w:rPr>
        <w:t>Lancet</w:t>
      </w:r>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395</w:t>
      </w:r>
      <w:r w:rsidRPr="00660B47">
        <w:rPr>
          <w:rFonts w:ascii="Book Antiqua" w:eastAsia="Book Antiqua" w:hAnsi="Book Antiqua" w:cs="Book Antiqua"/>
          <w:color w:val="000000"/>
        </w:rPr>
        <w:t>: 1033-1034 [PMID: 32192578 DOI: 10.1016/S0140-6736(20)30628-0]</w:t>
      </w:r>
    </w:p>
    <w:p w14:paraId="32A63B81"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45 </w:t>
      </w:r>
      <w:r w:rsidRPr="00660B47">
        <w:rPr>
          <w:rFonts w:ascii="Book Antiqua" w:eastAsia="Book Antiqua" w:hAnsi="Book Antiqua" w:cs="Book Antiqua"/>
          <w:b/>
          <w:bCs/>
          <w:color w:val="000000"/>
        </w:rPr>
        <w:t>Da BL</w:t>
      </w:r>
      <w:r w:rsidRPr="00660B47">
        <w:rPr>
          <w:rFonts w:ascii="Book Antiqua" w:eastAsia="Book Antiqua" w:hAnsi="Book Antiqua" w:cs="Book Antiqua"/>
          <w:color w:val="000000"/>
        </w:rPr>
        <w:t xml:space="preserve">, Kushner T, El </w:t>
      </w:r>
      <w:proofErr w:type="spellStart"/>
      <w:r w:rsidRPr="00660B47">
        <w:rPr>
          <w:rFonts w:ascii="Book Antiqua" w:eastAsia="Book Antiqua" w:hAnsi="Book Antiqua" w:cs="Book Antiqua"/>
          <w:color w:val="000000"/>
        </w:rPr>
        <w:t>Halabi</w:t>
      </w:r>
      <w:proofErr w:type="spellEnd"/>
      <w:r w:rsidRPr="00660B47">
        <w:rPr>
          <w:rFonts w:ascii="Book Antiqua" w:eastAsia="Book Antiqua" w:hAnsi="Book Antiqua" w:cs="Book Antiqua"/>
          <w:color w:val="000000"/>
        </w:rPr>
        <w:t xml:space="preserve"> M, </w:t>
      </w:r>
      <w:proofErr w:type="spellStart"/>
      <w:r w:rsidRPr="00660B47">
        <w:rPr>
          <w:rFonts w:ascii="Book Antiqua" w:eastAsia="Book Antiqua" w:hAnsi="Book Antiqua" w:cs="Book Antiqua"/>
          <w:color w:val="000000"/>
        </w:rPr>
        <w:t>Paka</w:t>
      </w:r>
      <w:proofErr w:type="spellEnd"/>
      <w:r w:rsidRPr="00660B47">
        <w:rPr>
          <w:rFonts w:ascii="Book Antiqua" w:eastAsia="Book Antiqua" w:hAnsi="Book Antiqua" w:cs="Book Antiqua"/>
          <w:color w:val="000000"/>
        </w:rPr>
        <w:t xml:space="preserve"> P, Khalid M, </w:t>
      </w:r>
      <w:proofErr w:type="spellStart"/>
      <w:r w:rsidRPr="00660B47">
        <w:rPr>
          <w:rFonts w:ascii="Book Antiqua" w:eastAsia="Book Antiqua" w:hAnsi="Book Antiqua" w:cs="Book Antiqua"/>
          <w:color w:val="000000"/>
        </w:rPr>
        <w:t>Uberoi</w:t>
      </w:r>
      <w:proofErr w:type="spellEnd"/>
      <w:r w:rsidRPr="00660B47">
        <w:rPr>
          <w:rFonts w:ascii="Book Antiqua" w:eastAsia="Book Antiqua" w:hAnsi="Book Antiqua" w:cs="Book Antiqua"/>
          <w:color w:val="000000"/>
        </w:rPr>
        <w:t xml:space="preserve"> A, Lee BT, </w:t>
      </w:r>
      <w:proofErr w:type="spellStart"/>
      <w:r w:rsidRPr="00660B47">
        <w:rPr>
          <w:rFonts w:ascii="Book Antiqua" w:eastAsia="Book Antiqua" w:hAnsi="Book Antiqua" w:cs="Book Antiqua"/>
          <w:color w:val="000000"/>
        </w:rPr>
        <w:t>Perumalswami</w:t>
      </w:r>
      <w:proofErr w:type="spellEnd"/>
      <w:r w:rsidRPr="00660B47">
        <w:rPr>
          <w:rFonts w:ascii="Book Antiqua" w:eastAsia="Book Antiqua" w:hAnsi="Book Antiqua" w:cs="Book Antiqua"/>
          <w:color w:val="000000"/>
        </w:rPr>
        <w:t xml:space="preserve"> PV, Rutledge SM, Schiano TD, Friedman S, </w:t>
      </w:r>
      <w:proofErr w:type="spellStart"/>
      <w:r w:rsidRPr="00660B47">
        <w:rPr>
          <w:rFonts w:ascii="Book Antiqua" w:eastAsia="Book Antiqua" w:hAnsi="Book Antiqua" w:cs="Book Antiqua"/>
          <w:color w:val="000000"/>
        </w:rPr>
        <w:t>Saberi</w:t>
      </w:r>
      <w:proofErr w:type="spellEnd"/>
      <w:r w:rsidRPr="00660B47">
        <w:rPr>
          <w:rFonts w:ascii="Book Antiqua" w:eastAsia="Book Antiqua" w:hAnsi="Book Antiqua" w:cs="Book Antiqua"/>
          <w:color w:val="000000"/>
        </w:rPr>
        <w:t xml:space="preserve"> B. Liver Injury in Hospitalized Patients with COVID-19 Correlates with Hyper Inflammatory Response and Elevated IL-6. </w:t>
      </w:r>
      <w:r w:rsidRPr="00660B47">
        <w:rPr>
          <w:rFonts w:ascii="Book Antiqua" w:eastAsia="Book Antiqua" w:hAnsi="Book Antiqua" w:cs="Book Antiqua"/>
          <w:i/>
          <w:iCs/>
          <w:color w:val="000000"/>
        </w:rPr>
        <w:t xml:space="preserve">Hepatol </w:t>
      </w:r>
      <w:proofErr w:type="spellStart"/>
      <w:r w:rsidRPr="00660B47">
        <w:rPr>
          <w:rFonts w:ascii="Book Antiqua" w:eastAsia="Book Antiqua" w:hAnsi="Book Antiqua" w:cs="Book Antiqua"/>
          <w:i/>
          <w:iCs/>
          <w:color w:val="000000"/>
        </w:rPr>
        <w:t>Commun</w:t>
      </w:r>
      <w:proofErr w:type="spellEnd"/>
      <w:r w:rsidRPr="00660B47">
        <w:rPr>
          <w:rFonts w:ascii="Book Antiqua" w:eastAsia="Book Antiqua" w:hAnsi="Book Antiqua" w:cs="Book Antiqua"/>
          <w:color w:val="000000"/>
        </w:rPr>
        <w:t xml:space="preserve"> 2020 [PMID: 33230491 DOI: 10.1002/hep4.1631]</w:t>
      </w:r>
    </w:p>
    <w:p w14:paraId="2E459875"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46 </w:t>
      </w:r>
      <w:r w:rsidRPr="00660B47">
        <w:rPr>
          <w:rFonts w:ascii="Book Antiqua" w:eastAsia="Book Antiqua" w:hAnsi="Book Antiqua" w:cs="Book Antiqua"/>
          <w:b/>
          <w:bCs/>
          <w:color w:val="000000"/>
        </w:rPr>
        <w:t>Al-</w:t>
      </w:r>
      <w:proofErr w:type="spellStart"/>
      <w:r w:rsidRPr="00660B47">
        <w:rPr>
          <w:rFonts w:ascii="Book Antiqua" w:eastAsia="Book Antiqua" w:hAnsi="Book Antiqua" w:cs="Book Antiqua"/>
          <w:b/>
          <w:bCs/>
          <w:color w:val="000000"/>
        </w:rPr>
        <w:t>Samkari</w:t>
      </w:r>
      <w:proofErr w:type="spellEnd"/>
      <w:r w:rsidRPr="00660B47">
        <w:rPr>
          <w:rFonts w:ascii="Book Antiqua" w:eastAsia="Book Antiqua" w:hAnsi="Book Antiqua" w:cs="Book Antiqua"/>
          <w:b/>
          <w:bCs/>
          <w:color w:val="000000"/>
        </w:rPr>
        <w:t xml:space="preserve"> H</w:t>
      </w:r>
      <w:r w:rsidRPr="00660B47">
        <w:rPr>
          <w:rFonts w:ascii="Book Antiqua" w:eastAsia="Book Antiqua" w:hAnsi="Book Antiqua" w:cs="Book Antiqua"/>
          <w:color w:val="000000"/>
        </w:rPr>
        <w:t xml:space="preserve">, Karp Leaf RS, Dzik WH, Carlson JCT, </w:t>
      </w:r>
      <w:proofErr w:type="spellStart"/>
      <w:r w:rsidRPr="00660B47">
        <w:rPr>
          <w:rFonts w:ascii="Book Antiqua" w:eastAsia="Book Antiqua" w:hAnsi="Book Antiqua" w:cs="Book Antiqua"/>
          <w:color w:val="000000"/>
        </w:rPr>
        <w:t>Fogerty</w:t>
      </w:r>
      <w:proofErr w:type="spellEnd"/>
      <w:r w:rsidRPr="00660B47">
        <w:rPr>
          <w:rFonts w:ascii="Book Antiqua" w:eastAsia="Book Antiqua" w:hAnsi="Book Antiqua" w:cs="Book Antiqua"/>
          <w:color w:val="000000"/>
        </w:rPr>
        <w:t xml:space="preserve"> AE, </w:t>
      </w:r>
      <w:proofErr w:type="spellStart"/>
      <w:r w:rsidRPr="00660B47">
        <w:rPr>
          <w:rFonts w:ascii="Book Antiqua" w:eastAsia="Book Antiqua" w:hAnsi="Book Antiqua" w:cs="Book Antiqua"/>
          <w:color w:val="000000"/>
        </w:rPr>
        <w:t>Waheed</w:t>
      </w:r>
      <w:proofErr w:type="spellEnd"/>
      <w:r w:rsidRPr="00660B47">
        <w:rPr>
          <w:rFonts w:ascii="Book Antiqua" w:eastAsia="Book Antiqua" w:hAnsi="Book Antiqua" w:cs="Book Antiqua"/>
          <w:color w:val="000000"/>
        </w:rPr>
        <w:t xml:space="preserve"> A, </w:t>
      </w:r>
      <w:proofErr w:type="spellStart"/>
      <w:r w:rsidRPr="00660B47">
        <w:rPr>
          <w:rFonts w:ascii="Book Antiqua" w:eastAsia="Book Antiqua" w:hAnsi="Book Antiqua" w:cs="Book Antiqua"/>
          <w:color w:val="000000"/>
        </w:rPr>
        <w:t>Goodarzi</w:t>
      </w:r>
      <w:proofErr w:type="spellEnd"/>
      <w:r w:rsidRPr="00660B47">
        <w:rPr>
          <w:rFonts w:ascii="Book Antiqua" w:eastAsia="Book Antiqua" w:hAnsi="Book Antiqua" w:cs="Book Antiqua"/>
          <w:color w:val="000000"/>
        </w:rPr>
        <w:t xml:space="preserve"> K, </w:t>
      </w:r>
      <w:proofErr w:type="spellStart"/>
      <w:r w:rsidRPr="00660B47">
        <w:rPr>
          <w:rFonts w:ascii="Book Antiqua" w:eastAsia="Book Antiqua" w:hAnsi="Book Antiqua" w:cs="Book Antiqua"/>
          <w:color w:val="000000"/>
        </w:rPr>
        <w:t>Bendapudi</w:t>
      </w:r>
      <w:proofErr w:type="spellEnd"/>
      <w:r w:rsidRPr="00660B47">
        <w:rPr>
          <w:rFonts w:ascii="Book Antiqua" w:eastAsia="Book Antiqua" w:hAnsi="Book Antiqua" w:cs="Book Antiqua"/>
          <w:color w:val="000000"/>
        </w:rPr>
        <w:t xml:space="preserve"> PK, </w:t>
      </w:r>
      <w:proofErr w:type="spellStart"/>
      <w:r w:rsidRPr="00660B47">
        <w:rPr>
          <w:rFonts w:ascii="Book Antiqua" w:eastAsia="Book Antiqua" w:hAnsi="Book Antiqua" w:cs="Book Antiqua"/>
          <w:color w:val="000000"/>
        </w:rPr>
        <w:t>Bornikova</w:t>
      </w:r>
      <w:proofErr w:type="spellEnd"/>
      <w:r w:rsidRPr="00660B47">
        <w:rPr>
          <w:rFonts w:ascii="Book Antiqua" w:eastAsia="Book Antiqua" w:hAnsi="Book Antiqua" w:cs="Book Antiqua"/>
          <w:color w:val="000000"/>
        </w:rPr>
        <w:t xml:space="preserve"> L, Gupta S, Leaf DE, </w:t>
      </w:r>
      <w:proofErr w:type="spellStart"/>
      <w:r w:rsidRPr="00660B47">
        <w:rPr>
          <w:rFonts w:ascii="Book Antiqua" w:eastAsia="Book Antiqua" w:hAnsi="Book Antiqua" w:cs="Book Antiqua"/>
          <w:color w:val="000000"/>
        </w:rPr>
        <w:t>Kuter</w:t>
      </w:r>
      <w:proofErr w:type="spellEnd"/>
      <w:r w:rsidRPr="00660B47">
        <w:rPr>
          <w:rFonts w:ascii="Book Antiqua" w:eastAsia="Book Antiqua" w:hAnsi="Book Antiqua" w:cs="Book Antiqua"/>
          <w:color w:val="000000"/>
        </w:rPr>
        <w:t xml:space="preserve"> DJ, Rosovsky RP. </w:t>
      </w:r>
      <w:r w:rsidRPr="00660B47">
        <w:rPr>
          <w:rFonts w:ascii="Book Antiqua" w:eastAsia="Book Antiqua" w:hAnsi="Book Antiqua" w:cs="Book Antiqua"/>
          <w:color w:val="000000"/>
        </w:rPr>
        <w:lastRenderedPageBreak/>
        <w:t xml:space="preserve">COVID-19 and coagulation: bleeding and thrombotic manifestations of SARS-CoV-2 infection. </w:t>
      </w:r>
      <w:r w:rsidRPr="00660B47">
        <w:rPr>
          <w:rFonts w:ascii="Book Antiqua" w:eastAsia="Book Antiqua" w:hAnsi="Book Antiqua" w:cs="Book Antiqua"/>
          <w:i/>
          <w:iCs/>
          <w:color w:val="000000"/>
        </w:rPr>
        <w:t>Blood</w:t>
      </w:r>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136</w:t>
      </w:r>
      <w:r w:rsidRPr="00660B47">
        <w:rPr>
          <w:rFonts w:ascii="Book Antiqua" w:eastAsia="Book Antiqua" w:hAnsi="Book Antiqua" w:cs="Book Antiqua"/>
          <w:color w:val="000000"/>
        </w:rPr>
        <w:t>: 489-500 [PMID: 32492712 DOI: 10.1182/blood.2020006520]</w:t>
      </w:r>
    </w:p>
    <w:p w14:paraId="3EF69D1E"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47 </w:t>
      </w:r>
      <w:proofErr w:type="spellStart"/>
      <w:r w:rsidRPr="00660B47">
        <w:rPr>
          <w:rFonts w:ascii="Book Antiqua" w:eastAsia="Book Antiqua" w:hAnsi="Book Antiqua" w:cs="Book Antiqua"/>
          <w:b/>
          <w:bCs/>
          <w:color w:val="000000"/>
        </w:rPr>
        <w:t>Middeldorp</w:t>
      </w:r>
      <w:proofErr w:type="spellEnd"/>
      <w:r w:rsidRPr="00660B47">
        <w:rPr>
          <w:rFonts w:ascii="Book Antiqua" w:eastAsia="Book Antiqua" w:hAnsi="Book Antiqua" w:cs="Book Antiqua"/>
          <w:b/>
          <w:bCs/>
          <w:color w:val="000000"/>
        </w:rPr>
        <w:t xml:space="preserve"> S</w:t>
      </w:r>
      <w:r w:rsidRPr="00660B47">
        <w:rPr>
          <w:rFonts w:ascii="Book Antiqua" w:eastAsia="Book Antiqua" w:hAnsi="Book Antiqua" w:cs="Book Antiqua"/>
          <w:color w:val="000000"/>
        </w:rPr>
        <w:t xml:space="preserve">, Coppens M, van </w:t>
      </w:r>
      <w:proofErr w:type="spellStart"/>
      <w:r w:rsidRPr="00660B47">
        <w:rPr>
          <w:rFonts w:ascii="Book Antiqua" w:eastAsia="Book Antiqua" w:hAnsi="Book Antiqua" w:cs="Book Antiqua"/>
          <w:color w:val="000000"/>
        </w:rPr>
        <w:t>Haaps</w:t>
      </w:r>
      <w:proofErr w:type="spellEnd"/>
      <w:r w:rsidRPr="00660B47">
        <w:rPr>
          <w:rFonts w:ascii="Book Antiqua" w:eastAsia="Book Antiqua" w:hAnsi="Book Antiqua" w:cs="Book Antiqua"/>
          <w:color w:val="000000"/>
        </w:rPr>
        <w:t xml:space="preserve"> TF, </w:t>
      </w:r>
      <w:proofErr w:type="spellStart"/>
      <w:r w:rsidRPr="00660B47">
        <w:rPr>
          <w:rFonts w:ascii="Book Antiqua" w:eastAsia="Book Antiqua" w:hAnsi="Book Antiqua" w:cs="Book Antiqua"/>
          <w:color w:val="000000"/>
        </w:rPr>
        <w:t>Foppen</w:t>
      </w:r>
      <w:proofErr w:type="spellEnd"/>
      <w:r w:rsidRPr="00660B47">
        <w:rPr>
          <w:rFonts w:ascii="Book Antiqua" w:eastAsia="Book Antiqua" w:hAnsi="Book Antiqua" w:cs="Book Antiqua"/>
          <w:color w:val="000000"/>
        </w:rPr>
        <w:t xml:space="preserve"> M, </w:t>
      </w:r>
      <w:proofErr w:type="spellStart"/>
      <w:r w:rsidRPr="00660B47">
        <w:rPr>
          <w:rFonts w:ascii="Book Antiqua" w:eastAsia="Book Antiqua" w:hAnsi="Book Antiqua" w:cs="Book Antiqua"/>
          <w:color w:val="000000"/>
        </w:rPr>
        <w:t>Vlaar</w:t>
      </w:r>
      <w:proofErr w:type="spellEnd"/>
      <w:r w:rsidRPr="00660B47">
        <w:rPr>
          <w:rFonts w:ascii="Book Antiqua" w:eastAsia="Book Antiqua" w:hAnsi="Book Antiqua" w:cs="Book Antiqua"/>
          <w:color w:val="000000"/>
        </w:rPr>
        <w:t xml:space="preserve"> AP, Müller MCA, </w:t>
      </w:r>
      <w:proofErr w:type="spellStart"/>
      <w:r w:rsidRPr="00660B47">
        <w:rPr>
          <w:rFonts w:ascii="Book Antiqua" w:eastAsia="Book Antiqua" w:hAnsi="Book Antiqua" w:cs="Book Antiqua"/>
          <w:color w:val="000000"/>
        </w:rPr>
        <w:t>Bouman</w:t>
      </w:r>
      <w:proofErr w:type="spellEnd"/>
      <w:r w:rsidRPr="00660B47">
        <w:rPr>
          <w:rFonts w:ascii="Book Antiqua" w:eastAsia="Book Antiqua" w:hAnsi="Book Antiqua" w:cs="Book Antiqua"/>
          <w:color w:val="000000"/>
        </w:rPr>
        <w:t xml:space="preserve"> CCS, </w:t>
      </w:r>
      <w:proofErr w:type="spellStart"/>
      <w:r w:rsidRPr="00660B47">
        <w:rPr>
          <w:rFonts w:ascii="Book Antiqua" w:eastAsia="Book Antiqua" w:hAnsi="Book Antiqua" w:cs="Book Antiqua"/>
          <w:color w:val="000000"/>
        </w:rPr>
        <w:t>Beenen</w:t>
      </w:r>
      <w:proofErr w:type="spellEnd"/>
      <w:r w:rsidRPr="00660B47">
        <w:rPr>
          <w:rFonts w:ascii="Book Antiqua" w:eastAsia="Book Antiqua" w:hAnsi="Book Antiqua" w:cs="Book Antiqua"/>
          <w:color w:val="000000"/>
        </w:rPr>
        <w:t xml:space="preserve"> LFM, </w:t>
      </w:r>
      <w:proofErr w:type="spellStart"/>
      <w:r w:rsidRPr="00660B47">
        <w:rPr>
          <w:rFonts w:ascii="Book Antiqua" w:eastAsia="Book Antiqua" w:hAnsi="Book Antiqua" w:cs="Book Antiqua"/>
          <w:color w:val="000000"/>
        </w:rPr>
        <w:t>Kootte</w:t>
      </w:r>
      <w:proofErr w:type="spellEnd"/>
      <w:r w:rsidRPr="00660B47">
        <w:rPr>
          <w:rFonts w:ascii="Book Antiqua" w:eastAsia="Book Antiqua" w:hAnsi="Book Antiqua" w:cs="Book Antiqua"/>
          <w:color w:val="000000"/>
        </w:rPr>
        <w:t xml:space="preserve"> RS, </w:t>
      </w:r>
      <w:proofErr w:type="spellStart"/>
      <w:r w:rsidRPr="00660B47">
        <w:rPr>
          <w:rFonts w:ascii="Book Antiqua" w:eastAsia="Book Antiqua" w:hAnsi="Book Antiqua" w:cs="Book Antiqua"/>
          <w:color w:val="000000"/>
        </w:rPr>
        <w:t>Heijmans</w:t>
      </w:r>
      <w:proofErr w:type="spellEnd"/>
      <w:r w:rsidRPr="00660B47">
        <w:rPr>
          <w:rFonts w:ascii="Book Antiqua" w:eastAsia="Book Antiqua" w:hAnsi="Book Antiqua" w:cs="Book Antiqua"/>
          <w:color w:val="000000"/>
        </w:rPr>
        <w:t xml:space="preserve"> J, Smits LP, Bonta PI, van Es N. Incidence of venous thromboembolism in hospitalized patients with COVID-19. </w:t>
      </w:r>
      <w:r w:rsidRPr="00660B47">
        <w:rPr>
          <w:rFonts w:ascii="Book Antiqua" w:eastAsia="Book Antiqua" w:hAnsi="Book Antiqua" w:cs="Book Antiqua"/>
          <w:i/>
          <w:iCs/>
          <w:color w:val="000000"/>
        </w:rPr>
        <w:t xml:space="preserve">J </w:t>
      </w:r>
      <w:proofErr w:type="spellStart"/>
      <w:r w:rsidRPr="00660B47">
        <w:rPr>
          <w:rFonts w:ascii="Book Antiqua" w:eastAsia="Book Antiqua" w:hAnsi="Book Antiqua" w:cs="Book Antiqua"/>
          <w:i/>
          <w:iCs/>
          <w:color w:val="000000"/>
        </w:rPr>
        <w:t>Thromb</w:t>
      </w:r>
      <w:proofErr w:type="spellEnd"/>
      <w:r w:rsidRPr="00660B47">
        <w:rPr>
          <w:rFonts w:ascii="Book Antiqua" w:eastAsia="Book Antiqua" w:hAnsi="Book Antiqua" w:cs="Book Antiqua"/>
          <w:i/>
          <w:iCs/>
          <w:color w:val="000000"/>
        </w:rPr>
        <w:t xml:space="preserve"> </w:t>
      </w:r>
      <w:proofErr w:type="spellStart"/>
      <w:r w:rsidRPr="00660B47">
        <w:rPr>
          <w:rFonts w:ascii="Book Antiqua" w:eastAsia="Book Antiqua" w:hAnsi="Book Antiqua" w:cs="Book Antiqua"/>
          <w:i/>
          <w:iCs/>
          <w:color w:val="000000"/>
        </w:rPr>
        <w:t>Haemost</w:t>
      </w:r>
      <w:proofErr w:type="spellEnd"/>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18</w:t>
      </w:r>
      <w:r w:rsidRPr="00660B47">
        <w:rPr>
          <w:rFonts w:ascii="Book Antiqua" w:eastAsia="Book Antiqua" w:hAnsi="Book Antiqua" w:cs="Book Antiqua"/>
          <w:color w:val="000000"/>
        </w:rPr>
        <w:t>: 1995-2002 [PMID: 32369666 DOI: 10.1111/jth.14888]</w:t>
      </w:r>
    </w:p>
    <w:p w14:paraId="15F64EDC"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48 </w:t>
      </w:r>
      <w:r w:rsidRPr="00660B47">
        <w:rPr>
          <w:rFonts w:ascii="Book Antiqua" w:eastAsia="Book Antiqua" w:hAnsi="Book Antiqua" w:cs="Book Antiqua"/>
          <w:b/>
          <w:bCs/>
          <w:color w:val="000000"/>
        </w:rPr>
        <w:t>Díaz LA</w:t>
      </w:r>
      <w:r w:rsidRPr="00660B47">
        <w:rPr>
          <w:rFonts w:ascii="Book Antiqua" w:eastAsia="Book Antiqua" w:hAnsi="Book Antiqua" w:cs="Book Antiqua"/>
          <w:color w:val="000000"/>
        </w:rPr>
        <w:t xml:space="preserve">, </w:t>
      </w:r>
      <w:proofErr w:type="spellStart"/>
      <w:r w:rsidRPr="00660B47">
        <w:rPr>
          <w:rFonts w:ascii="Book Antiqua" w:eastAsia="Book Antiqua" w:hAnsi="Book Antiqua" w:cs="Book Antiqua"/>
          <w:color w:val="000000"/>
        </w:rPr>
        <w:t>Idalsoaga</w:t>
      </w:r>
      <w:proofErr w:type="spellEnd"/>
      <w:r w:rsidRPr="00660B47">
        <w:rPr>
          <w:rFonts w:ascii="Book Antiqua" w:eastAsia="Book Antiqua" w:hAnsi="Book Antiqua" w:cs="Book Antiqua"/>
          <w:color w:val="000000"/>
        </w:rPr>
        <w:t xml:space="preserve"> F, </w:t>
      </w:r>
      <w:proofErr w:type="spellStart"/>
      <w:r w:rsidRPr="00660B47">
        <w:rPr>
          <w:rFonts w:ascii="Book Antiqua" w:eastAsia="Book Antiqua" w:hAnsi="Book Antiqua" w:cs="Book Antiqua"/>
          <w:color w:val="000000"/>
        </w:rPr>
        <w:t>Cannistra</w:t>
      </w:r>
      <w:proofErr w:type="spellEnd"/>
      <w:r w:rsidRPr="00660B47">
        <w:rPr>
          <w:rFonts w:ascii="Book Antiqua" w:eastAsia="Book Antiqua" w:hAnsi="Book Antiqua" w:cs="Book Antiqua"/>
          <w:color w:val="000000"/>
        </w:rPr>
        <w:t xml:space="preserve"> M, Candia R, Cabrera D, Barrera F, </w:t>
      </w:r>
      <w:proofErr w:type="spellStart"/>
      <w:r w:rsidRPr="00660B47">
        <w:rPr>
          <w:rFonts w:ascii="Book Antiqua" w:eastAsia="Book Antiqua" w:hAnsi="Book Antiqua" w:cs="Book Antiqua"/>
          <w:color w:val="000000"/>
        </w:rPr>
        <w:t>Soza</w:t>
      </w:r>
      <w:proofErr w:type="spellEnd"/>
      <w:r w:rsidRPr="00660B47">
        <w:rPr>
          <w:rFonts w:ascii="Book Antiqua" w:eastAsia="Book Antiqua" w:hAnsi="Book Antiqua" w:cs="Book Antiqua"/>
          <w:color w:val="000000"/>
        </w:rPr>
        <w:t xml:space="preserve"> A, Graham R, </w:t>
      </w:r>
      <w:proofErr w:type="spellStart"/>
      <w:r w:rsidRPr="00660B47">
        <w:rPr>
          <w:rFonts w:ascii="Book Antiqua" w:eastAsia="Book Antiqua" w:hAnsi="Book Antiqua" w:cs="Book Antiqua"/>
          <w:color w:val="000000"/>
        </w:rPr>
        <w:t>Riquelme</w:t>
      </w:r>
      <w:proofErr w:type="spellEnd"/>
      <w:r w:rsidRPr="00660B47">
        <w:rPr>
          <w:rFonts w:ascii="Book Antiqua" w:eastAsia="Book Antiqua" w:hAnsi="Book Antiqua" w:cs="Book Antiqua"/>
          <w:color w:val="000000"/>
        </w:rPr>
        <w:t xml:space="preserve"> A, </w:t>
      </w:r>
      <w:proofErr w:type="spellStart"/>
      <w:r w:rsidRPr="00660B47">
        <w:rPr>
          <w:rFonts w:ascii="Book Antiqua" w:eastAsia="Book Antiqua" w:hAnsi="Book Antiqua" w:cs="Book Antiqua"/>
          <w:color w:val="000000"/>
        </w:rPr>
        <w:t>Arrese</w:t>
      </w:r>
      <w:proofErr w:type="spellEnd"/>
      <w:r w:rsidRPr="00660B47">
        <w:rPr>
          <w:rFonts w:ascii="Book Antiqua" w:eastAsia="Book Antiqua" w:hAnsi="Book Antiqua" w:cs="Book Antiqua"/>
          <w:color w:val="000000"/>
        </w:rPr>
        <w:t xml:space="preserve"> M, </w:t>
      </w:r>
      <w:proofErr w:type="spellStart"/>
      <w:r w:rsidRPr="00660B47">
        <w:rPr>
          <w:rFonts w:ascii="Book Antiqua" w:eastAsia="Book Antiqua" w:hAnsi="Book Antiqua" w:cs="Book Antiqua"/>
          <w:color w:val="000000"/>
        </w:rPr>
        <w:t>Leise</w:t>
      </w:r>
      <w:proofErr w:type="spellEnd"/>
      <w:r w:rsidRPr="00660B47">
        <w:rPr>
          <w:rFonts w:ascii="Book Antiqua" w:eastAsia="Book Antiqua" w:hAnsi="Book Antiqua" w:cs="Book Antiqua"/>
          <w:color w:val="000000"/>
        </w:rPr>
        <w:t xml:space="preserve"> MD, Arab JP. High prevalence of hepatic steatosis and vascular thrombosis in COVID-19: A systematic review and meta-analysis of autopsy data. </w:t>
      </w:r>
      <w:r w:rsidRPr="00660B47">
        <w:rPr>
          <w:rFonts w:ascii="Book Antiqua" w:eastAsia="Book Antiqua" w:hAnsi="Book Antiqua" w:cs="Book Antiqua"/>
          <w:i/>
          <w:iCs/>
          <w:color w:val="000000"/>
        </w:rPr>
        <w:t>World J Gastroenterol</w:t>
      </w:r>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26</w:t>
      </w:r>
      <w:r w:rsidRPr="00660B47">
        <w:rPr>
          <w:rFonts w:ascii="Book Antiqua" w:eastAsia="Book Antiqua" w:hAnsi="Book Antiqua" w:cs="Book Antiqua"/>
          <w:color w:val="000000"/>
        </w:rPr>
        <w:t>: 7693-7706 [PMID: 33505145 DOI: 10.3748/wjg.v26.i48.7693]</w:t>
      </w:r>
    </w:p>
    <w:p w14:paraId="253C01ED"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49 </w:t>
      </w:r>
      <w:proofErr w:type="spellStart"/>
      <w:r w:rsidRPr="00660B47">
        <w:rPr>
          <w:rFonts w:ascii="Book Antiqua" w:eastAsia="Book Antiqua" w:hAnsi="Book Antiqua" w:cs="Book Antiqua"/>
          <w:b/>
          <w:bCs/>
          <w:color w:val="000000"/>
        </w:rPr>
        <w:t>Kolli</w:t>
      </w:r>
      <w:proofErr w:type="spellEnd"/>
      <w:r w:rsidRPr="00660B47">
        <w:rPr>
          <w:rFonts w:ascii="Book Antiqua" w:eastAsia="Book Antiqua" w:hAnsi="Book Antiqua" w:cs="Book Antiqua"/>
          <w:b/>
          <w:bCs/>
          <w:color w:val="000000"/>
        </w:rPr>
        <w:t xml:space="preserve"> S</w:t>
      </w:r>
      <w:r w:rsidRPr="00660B47">
        <w:rPr>
          <w:rFonts w:ascii="Book Antiqua" w:eastAsia="Book Antiqua" w:hAnsi="Book Antiqua" w:cs="Book Antiqua"/>
          <w:color w:val="000000"/>
        </w:rPr>
        <w:t xml:space="preserve">, </w:t>
      </w:r>
      <w:proofErr w:type="spellStart"/>
      <w:r w:rsidRPr="00660B47">
        <w:rPr>
          <w:rFonts w:ascii="Book Antiqua" w:eastAsia="Book Antiqua" w:hAnsi="Book Antiqua" w:cs="Book Antiqua"/>
          <w:color w:val="000000"/>
        </w:rPr>
        <w:t>Oza</w:t>
      </w:r>
      <w:proofErr w:type="spellEnd"/>
      <w:r w:rsidRPr="00660B47">
        <w:rPr>
          <w:rFonts w:ascii="Book Antiqua" w:eastAsia="Book Antiqua" w:hAnsi="Book Antiqua" w:cs="Book Antiqua"/>
          <w:color w:val="000000"/>
        </w:rPr>
        <w:t xml:space="preserve"> VM. SARS-CoV-2 and Portal Vein Thrombosis: A Rare Gastrointestinal Manifestation of COVID-19. </w:t>
      </w:r>
      <w:proofErr w:type="spellStart"/>
      <w:r w:rsidRPr="00660B47">
        <w:rPr>
          <w:rFonts w:ascii="Book Antiqua" w:eastAsia="Book Antiqua" w:hAnsi="Book Antiqua" w:cs="Book Antiqua"/>
          <w:i/>
          <w:iCs/>
          <w:color w:val="000000"/>
        </w:rPr>
        <w:t>Cureus</w:t>
      </w:r>
      <w:proofErr w:type="spellEnd"/>
      <w:r w:rsidRPr="00660B47">
        <w:rPr>
          <w:rFonts w:ascii="Book Antiqua" w:eastAsia="Book Antiqua" w:hAnsi="Book Antiqua" w:cs="Book Antiqua"/>
          <w:color w:val="000000"/>
        </w:rPr>
        <w:t xml:space="preserve"> 2021; </w:t>
      </w:r>
      <w:r w:rsidRPr="00660B47">
        <w:rPr>
          <w:rFonts w:ascii="Book Antiqua" w:eastAsia="Book Antiqua" w:hAnsi="Book Antiqua" w:cs="Book Antiqua"/>
          <w:b/>
          <w:bCs/>
          <w:color w:val="000000"/>
        </w:rPr>
        <w:t>13</w:t>
      </w:r>
      <w:r w:rsidRPr="00660B47">
        <w:rPr>
          <w:rFonts w:ascii="Book Antiqua" w:eastAsia="Book Antiqua" w:hAnsi="Book Antiqua" w:cs="Book Antiqua"/>
          <w:color w:val="000000"/>
        </w:rPr>
        <w:t>: e14340 [PMID: 33972898 DOI: 10.7759/cureus.14340]</w:t>
      </w:r>
    </w:p>
    <w:p w14:paraId="0A2296D3"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50 </w:t>
      </w:r>
      <w:proofErr w:type="spellStart"/>
      <w:r w:rsidRPr="00660B47">
        <w:rPr>
          <w:rFonts w:ascii="Book Antiqua" w:eastAsia="Book Antiqua" w:hAnsi="Book Antiqua" w:cs="Book Antiqua"/>
          <w:b/>
          <w:bCs/>
          <w:color w:val="000000"/>
        </w:rPr>
        <w:t>Papic</w:t>
      </w:r>
      <w:proofErr w:type="spellEnd"/>
      <w:r w:rsidRPr="00660B47">
        <w:rPr>
          <w:rFonts w:ascii="Book Antiqua" w:eastAsia="Book Antiqua" w:hAnsi="Book Antiqua" w:cs="Book Antiqua"/>
          <w:b/>
          <w:bCs/>
          <w:color w:val="000000"/>
        </w:rPr>
        <w:t xml:space="preserve"> N</w:t>
      </w:r>
      <w:r w:rsidRPr="00660B47">
        <w:rPr>
          <w:rFonts w:ascii="Book Antiqua" w:eastAsia="Book Antiqua" w:hAnsi="Book Antiqua" w:cs="Book Antiqua"/>
          <w:color w:val="000000"/>
        </w:rPr>
        <w:t xml:space="preserve">, </w:t>
      </w:r>
      <w:proofErr w:type="spellStart"/>
      <w:r w:rsidRPr="00660B47">
        <w:rPr>
          <w:rFonts w:ascii="Book Antiqua" w:eastAsia="Book Antiqua" w:hAnsi="Book Antiqua" w:cs="Book Antiqua"/>
          <w:color w:val="000000"/>
        </w:rPr>
        <w:t>Pangercic</w:t>
      </w:r>
      <w:proofErr w:type="spellEnd"/>
      <w:r w:rsidRPr="00660B47">
        <w:rPr>
          <w:rFonts w:ascii="Book Antiqua" w:eastAsia="Book Antiqua" w:hAnsi="Book Antiqua" w:cs="Book Antiqua"/>
          <w:color w:val="000000"/>
        </w:rPr>
        <w:t xml:space="preserve"> A, </w:t>
      </w:r>
      <w:proofErr w:type="spellStart"/>
      <w:r w:rsidRPr="00660B47">
        <w:rPr>
          <w:rFonts w:ascii="Book Antiqua" w:eastAsia="Book Antiqua" w:hAnsi="Book Antiqua" w:cs="Book Antiqua"/>
          <w:color w:val="000000"/>
        </w:rPr>
        <w:t>Vargovic</w:t>
      </w:r>
      <w:proofErr w:type="spellEnd"/>
      <w:r w:rsidRPr="00660B47">
        <w:rPr>
          <w:rFonts w:ascii="Book Antiqua" w:eastAsia="Book Antiqua" w:hAnsi="Book Antiqua" w:cs="Book Antiqua"/>
          <w:color w:val="000000"/>
        </w:rPr>
        <w:t xml:space="preserve"> M, </w:t>
      </w:r>
      <w:proofErr w:type="spellStart"/>
      <w:r w:rsidRPr="00660B47">
        <w:rPr>
          <w:rFonts w:ascii="Book Antiqua" w:eastAsia="Book Antiqua" w:hAnsi="Book Antiqua" w:cs="Book Antiqua"/>
          <w:color w:val="000000"/>
        </w:rPr>
        <w:t>Barsic</w:t>
      </w:r>
      <w:proofErr w:type="spellEnd"/>
      <w:r w:rsidRPr="00660B47">
        <w:rPr>
          <w:rFonts w:ascii="Book Antiqua" w:eastAsia="Book Antiqua" w:hAnsi="Book Antiqua" w:cs="Book Antiqua"/>
          <w:color w:val="000000"/>
        </w:rPr>
        <w:t xml:space="preserve"> B, Vince A, </w:t>
      </w:r>
      <w:proofErr w:type="spellStart"/>
      <w:r w:rsidRPr="00660B47">
        <w:rPr>
          <w:rFonts w:ascii="Book Antiqua" w:eastAsia="Book Antiqua" w:hAnsi="Book Antiqua" w:cs="Book Antiqua"/>
          <w:color w:val="000000"/>
        </w:rPr>
        <w:t>Kuzman</w:t>
      </w:r>
      <w:proofErr w:type="spellEnd"/>
      <w:r w:rsidRPr="00660B47">
        <w:rPr>
          <w:rFonts w:ascii="Book Antiqua" w:eastAsia="Book Antiqua" w:hAnsi="Book Antiqua" w:cs="Book Antiqua"/>
          <w:color w:val="000000"/>
        </w:rPr>
        <w:t xml:space="preserve"> I. Liver involvement during influenza infection: perspective on the 2009 influenza pandemic. </w:t>
      </w:r>
      <w:r w:rsidRPr="00660B47">
        <w:rPr>
          <w:rFonts w:ascii="Book Antiqua" w:eastAsia="Book Antiqua" w:hAnsi="Book Antiqua" w:cs="Book Antiqua"/>
          <w:i/>
          <w:iCs/>
          <w:color w:val="000000"/>
        </w:rPr>
        <w:t>Influenza Other Respir Viruses</w:t>
      </w:r>
      <w:r w:rsidRPr="00660B47">
        <w:rPr>
          <w:rFonts w:ascii="Book Antiqua" w:eastAsia="Book Antiqua" w:hAnsi="Book Antiqua" w:cs="Book Antiqua"/>
          <w:color w:val="000000"/>
        </w:rPr>
        <w:t xml:space="preserve"> 2012; </w:t>
      </w:r>
      <w:r w:rsidRPr="00660B47">
        <w:rPr>
          <w:rFonts w:ascii="Book Antiqua" w:eastAsia="Book Antiqua" w:hAnsi="Book Antiqua" w:cs="Book Antiqua"/>
          <w:b/>
          <w:bCs/>
          <w:color w:val="000000"/>
        </w:rPr>
        <w:t>6</w:t>
      </w:r>
      <w:r w:rsidRPr="00660B47">
        <w:rPr>
          <w:rFonts w:ascii="Book Antiqua" w:eastAsia="Book Antiqua" w:hAnsi="Book Antiqua" w:cs="Book Antiqua"/>
          <w:color w:val="000000"/>
        </w:rPr>
        <w:t>: e2-e5 [PMID: 21951624 DOI: 10.1111/j.1750-2659.2011.00287.x]</w:t>
      </w:r>
    </w:p>
    <w:p w14:paraId="6C00D931"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51 </w:t>
      </w:r>
      <w:r w:rsidRPr="00660B47">
        <w:rPr>
          <w:rFonts w:ascii="Book Antiqua" w:eastAsia="Book Antiqua" w:hAnsi="Book Antiqua" w:cs="Book Antiqua"/>
          <w:b/>
          <w:bCs/>
          <w:color w:val="000000"/>
        </w:rPr>
        <w:t>Kulkarni AV</w:t>
      </w:r>
      <w:r w:rsidRPr="00660B47">
        <w:rPr>
          <w:rFonts w:ascii="Book Antiqua" w:eastAsia="Book Antiqua" w:hAnsi="Book Antiqua" w:cs="Book Antiqua"/>
          <w:color w:val="000000"/>
        </w:rPr>
        <w:t xml:space="preserve">, Kumar P, </w:t>
      </w:r>
      <w:proofErr w:type="spellStart"/>
      <w:r w:rsidRPr="00660B47">
        <w:rPr>
          <w:rFonts w:ascii="Book Antiqua" w:eastAsia="Book Antiqua" w:hAnsi="Book Antiqua" w:cs="Book Antiqua"/>
          <w:color w:val="000000"/>
        </w:rPr>
        <w:t>Tevethia</w:t>
      </w:r>
      <w:proofErr w:type="spellEnd"/>
      <w:r w:rsidRPr="00660B47">
        <w:rPr>
          <w:rFonts w:ascii="Book Antiqua" w:eastAsia="Book Antiqua" w:hAnsi="Book Antiqua" w:cs="Book Antiqua"/>
          <w:color w:val="000000"/>
        </w:rPr>
        <w:t xml:space="preserve"> HV, </w:t>
      </w:r>
      <w:proofErr w:type="spellStart"/>
      <w:r w:rsidRPr="00660B47">
        <w:rPr>
          <w:rFonts w:ascii="Book Antiqua" w:eastAsia="Book Antiqua" w:hAnsi="Book Antiqua" w:cs="Book Antiqua"/>
          <w:color w:val="000000"/>
        </w:rPr>
        <w:t>Premkumar</w:t>
      </w:r>
      <w:proofErr w:type="spellEnd"/>
      <w:r w:rsidRPr="00660B47">
        <w:rPr>
          <w:rFonts w:ascii="Book Antiqua" w:eastAsia="Book Antiqua" w:hAnsi="Book Antiqua" w:cs="Book Antiqua"/>
          <w:color w:val="000000"/>
        </w:rPr>
        <w:t xml:space="preserve"> M, Arab JP, Candia R, Talukdar R, Sharma M, Qi X, Rao PN, Reddy DN. Systematic review with meta-analysis: liver manifestations and outcomes in COVID-19. </w:t>
      </w:r>
      <w:r w:rsidRPr="00660B47">
        <w:rPr>
          <w:rFonts w:ascii="Book Antiqua" w:eastAsia="Book Antiqua" w:hAnsi="Book Antiqua" w:cs="Book Antiqua"/>
          <w:i/>
          <w:iCs/>
          <w:color w:val="000000"/>
        </w:rPr>
        <w:t xml:space="preserve">Aliment </w:t>
      </w:r>
      <w:proofErr w:type="spellStart"/>
      <w:r w:rsidRPr="00660B47">
        <w:rPr>
          <w:rFonts w:ascii="Book Antiqua" w:eastAsia="Book Antiqua" w:hAnsi="Book Antiqua" w:cs="Book Antiqua"/>
          <w:i/>
          <w:iCs/>
          <w:color w:val="000000"/>
        </w:rPr>
        <w:t>Pharmacol</w:t>
      </w:r>
      <w:proofErr w:type="spellEnd"/>
      <w:r w:rsidRPr="00660B47">
        <w:rPr>
          <w:rFonts w:ascii="Book Antiqua" w:eastAsia="Book Antiqua" w:hAnsi="Book Antiqua" w:cs="Book Antiqua"/>
          <w:i/>
          <w:iCs/>
          <w:color w:val="000000"/>
        </w:rPr>
        <w:t xml:space="preserve"> </w:t>
      </w:r>
      <w:proofErr w:type="spellStart"/>
      <w:r w:rsidRPr="00660B47">
        <w:rPr>
          <w:rFonts w:ascii="Book Antiqua" w:eastAsia="Book Antiqua" w:hAnsi="Book Antiqua" w:cs="Book Antiqua"/>
          <w:i/>
          <w:iCs/>
          <w:color w:val="000000"/>
        </w:rPr>
        <w:t>Ther</w:t>
      </w:r>
      <w:proofErr w:type="spellEnd"/>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52</w:t>
      </w:r>
      <w:r w:rsidRPr="00660B47">
        <w:rPr>
          <w:rFonts w:ascii="Book Antiqua" w:eastAsia="Book Antiqua" w:hAnsi="Book Antiqua" w:cs="Book Antiqua"/>
          <w:color w:val="000000"/>
        </w:rPr>
        <w:t>: 584-599 [PMID: 32638436 DOI: 10.1111/apt.15916]</w:t>
      </w:r>
    </w:p>
    <w:p w14:paraId="77992402"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52 </w:t>
      </w:r>
      <w:r w:rsidRPr="00660B47">
        <w:rPr>
          <w:rFonts w:ascii="Book Antiqua" w:eastAsia="Book Antiqua" w:hAnsi="Book Antiqua" w:cs="Book Antiqua"/>
          <w:b/>
          <w:bCs/>
          <w:color w:val="000000"/>
        </w:rPr>
        <w:t>Cao B</w:t>
      </w:r>
      <w:r w:rsidRPr="00660B47">
        <w:rPr>
          <w:rFonts w:ascii="Book Antiqua" w:eastAsia="Book Antiqua" w:hAnsi="Book Antiqua" w:cs="Book Antiqua"/>
          <w:color w:val="000000"/>
        </w:rPr>
        <w:t xml:space="preserve">, Wang Y, Wen D, Liu W, Wang J, Fan G, </w:t>
      </w:r>
      <w:proofErr w:type="spellStart"/>
      <w:r w:rsidRPr="00660B47">
        <w:rPr>
          <w:rFonts w:ascii="Book Antiqua" w:eastAsia="Book Antiqua" w:hAnsi="Book Antiqua" w:cs="Book Antiqua"/>
          <w:color w:val="000000"/>
        </w:rPr>
        <w:t>Ruan</w:t>
      </w:r>
      <w:proofErr w:type="spellEnd"/>
      <w:r w:rsidRPr="00660B47">
        <w:rPr>
          <w:rFonts w:ascii="Book Antiqua" w:eastAsia="Book Antiqua" w:hAnsi="Book Antiqua" w:cs="Book Antiqua"/>
          <w:color w:val="000000"/>
        </w:rPr>
        <w:t xml:space="preserve"> L, Song B, Cai Y, Wei M, Li X, Xia J, Chen N, Xiang J, Yu T, Bai T, </w:t>
      </w:r>
      <w:proofErr w:type="spellStart"/>
      <w:r w:rsidRPr="00660B47">
        <w:rPr>
          <w:rFonts w:ascii="Book Antiqua" w:eastAsia="Book Antiqua" w:hAnsi="Book Antiqua" w:cs="Book Antiqua"/>
          <w:color w:val="000000"/>
        </w:rPr>
        <w:t>Xie</w:t>
      </w:r>
      <w:proofErr w:type="spellEnd"/>
      <w:r w:rsidRPr="00660B47">
        <w:rPr>
          <w:rFonts w:ascii="Book Antiqua" w:eastAsia="Book Antiqua" w:hAnsi="Book Antiqua" w:cs="Book Antiqua"/>
          <w:color w:val="000000"/>
        </w:rPr>
        <w:t xml:space="preserve"> X, Zhang L, Li C, Yuan Y, Chen H, Li H, Huang H, Tu S, Gong F, Liu Y, Wei Y, Dong C, Zhou F, Gu X, Xu J, Liu Z, Zhang Y, Li H, Shang L, Wang K, Li K, Zhou X, Dong X, Qu Z, Lu S, Hu X, </w:t>
      </w:r>
      <w:proofErr w:type="spellStart"/>
      <w:r w:rsidRPr="00660B47">
        <w:rPr>
          <w:rFonts w:ascii="Book Antiqua" w:eastAsia="Book Antiqua" w:hAnsi="Book Antiqua" w:cs="Book Antiqua"/>
          <w:color w:val="000000"/>
        </w:rPr>
        <w:t>Ruan</w:t>
      </w:r>
      <w:proofErr w:type="spellEnd"/>
      <w:r w:rsidRPr="00660B47">
        <w:rPr>
          <w:rFonts w:ascii="Book Antiqua" w:eastAsia="Book Antiqua" w:hAnsi="Book Antiqua" w:cs="Book Antiqua"/>
          <w:color w:val="000000"/>
        </w:rPr>
        <w:t xml:space="preserve"> S, Luo S, Wu J, Peng L, Cheng F, Pan L, Zou J, Jia C, Wang J, Liu X, Wang S, Wu X, Ge Q, He J, Zhan H, </w:t>
      </w:r>
      <w:proofErr w:type="spellStart"/>
      <w:r w:rsidRPr="00660B47">
        <w:rPr>
          <w:rFonts w:ascii="Book Antiqua" w:eastAsia="Book Antiqua" w:hAnsi="Book Antiqua" w:cs="Book Antiqua"/>
          <w:color w:val="000000"/>
        </w:rPr>
        <w:t>Qiu</w:t>
      </w:r>
      <w:proofErr w:type="spellEnd"/>
      <w:r w:rsidRPr="00660B47">
        <w:rPr>
          <w:rFonts w:ascii="Book Antiqua" w:eastAsia="Book Antiqua" w:hAnsi="Book Antiqua" w:cs="Book Antiqua"/>
          <w:color w:val="000000"/>
        </w:rPr>
        <w:t xml:space="preserve"> F, Guo L, Huang C, Jaki T, Hayden FG, </w:t>
      </w:r>
      <w:proofErr w:type="spellStart"/>
      <w:r w:rsidRPr="00660B47">
        <w:rPr>
          <w:rFonts w:ascii="Book Antiqua" w:eastAsia="Book Antiqua" w:hAnsi="Book Antiqua" w:cs="Book Antiqua"/>
          <w:color w:val="000000"/>
        </w:rPr>
        <w:t>Horby</w:t>
      </w:r>
      <w:proofErr w:type="spellEnd"/>
      <w:r w:rsidRPr="00660B47">
        <w:rPr>
          <w:rFonts w:ascii="Book Antiqua" w:eastAsia="Book Antiqua" w:hAnsi="Book Antiqua" w:cs="Book Antiqua"/>
          <w:color w:val="000000"/>
        </w:rPr>
        <w:t xml:space="preserve"> PW, Zhang D, Wang C. A Trial of Lopinavir-Ritonavir in Adults Hospitalized with Severe Covid-19. </w:t>
      </w:r>
      <w:r w:rsidRPr="00660B47">
        <w:rPr>
          <w:rFonts w:ascii="Book Antiqua" w:eastAsia="Book Antiqua" w:hAnsi="Book Antiqua" w:cs="Book Antiqua"/>
          <w:i/>
          <w:iCs/>
          <w:color w:val="000000"/>
        </w:rPr>
        <w:t xml:space="preserve">N </w:t>
      </w:r>
      <w:proofErr w:type="spellStart"/>
      <w:r w:rsidRPr="00660B47">
        <w:rPr>
          <w:rFonts w:ascii="Book Antiqua" w:eastAsia="Book Antiqua" w:hAnsi="Book Antiqua" w:cs="Book Antiqua"/>
          <w:i/>
          <w:iCs/>
          <w:color w:val="000000"/>
        </w:rPr>
        <w:t>Engl</w:t>
      </w:r>
      <w:proofErr w:type="spellEnd"/>
      <w:r w:rsidRPr="00660B47">
        <w:rPr>
          <w:rFonts w:ascii="Book Antiqua" w:eastAsia="Book Antiqua" w:hAnsi="Book Antiqua" w:cs="Book Antiqua"/>
          <w:i/>
          <w:iCs/>
          <w:color w:val="000000"/>
        </w:rPr>
        <w:t xml:space="preserve"> J Med</w:t>
      </w:r>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382</w:t>
      </w:r>
      <w:r w:rsidRPr="00660B47">
        <w:rPr>
          <w:rFonts w:ascii="Book Antiqua" w:eastAsia="Book Antiqua" w:hAnsi="Book Antiqua" w:cs="Book Antiqua"/>
          <w:color w:val="000000"/>
        </w:rPr>
        <w:t>: 1787-1799 [PMID: 32187464 DOI: 10.1056/NEJMoa2001282]</w:t>
      </w:r>
    </w:p>
    <w:p w14:paraId="490760A1"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lastRenderedPageBreak/>
        <w:t xml:space="preserve">53 </w:t>
      </w:r>
      <w:proofErr w:type="spellStart"/>
      <w:r w:rsidRPr="00660B47">
        <w:rPr>
          <w:rFonts w:ascii="Book Antiqua" w:eastAsia="Book Antiqua" w:hAnsi="Book Antiqua" w:cs="Book Antiqua"/>
          <w:b/>
          <w:bCs/>
          <w:color w:val="000000"/>
        </w:rPr>
        <w:t>Olry</w:t>
      </w:r>
      <w:proofErr w:type="spellEnd"/>
      <w:r w:rsidRPr="00660B47">
        <w:rPr>
          <w:rFonts w:ascii="Book Antiqua" w:eastAsia="Book Antiqua" w:hAnsi="Book Antiqua" w:cs="Book Antiqua"/>
          <w:b/>
          <w:bCs/>
          <w:color w:val="000000"/>
        </w:rPr>
        <w:t xml:space="preserve"> A</w:t>
      </w:r>
      <w:r w:rsidRPr="00660B47">
        <w:rPr>
          <w:rFonts w:ascii="Book Antiqua" w:eastAsia="Book Antiqua" w:hAnsi="Book Antiqua" w:cs="Book Antiqua"/>
          <w:color w:val="000000"/>
        </w:rPr>
        <w:t xml:space="preserve">, Meunier L, </w:t>
      </w:r>
      <w:proofErr w:type="spellStart"/>
      <w:r w:rsidRPr="00660B47">
        <w:rPr>
          <w:rFonts w:ascii="Book Antiqua" w:eastAsia="Book Antiqua" w:hAnsi="Book Antiqua" w:cs="Book Antiqua"/>
          <w:color w:val="000000"/>
        </w:rPr>
        <w:t>Délire</w:t>
      </w:r>
      <w:proofErr w:type="spellEnd"/>
      <w:r w:rsidRPr="00660B47">
        <w:rPr>
          <w:rFonts w:ascii="Book Antiqua" w:eastAsia="Book Antiqua" w:hAnsi="Book Antiqua" w:cs="Book Antiqua"/>
          <w:color w:val="000000"/>
        </w:rPr>
        <w:t xml:space="preserve"> B, </w:t>
      </w:r>
      <w:proofErr w:type="spellStart"/>
      <w:r w:rsidRPr="00660B47">
        <w:rPr>
          <w:rFonts w:ascii="Book Antiqua" w:eastAsia="Book Antiqua" w:hAnsi="Book Antiqua" w:cs="Book Antiqua"/>
          <w:color w:val="000000"/>
        </w:rPr>
        <w:t>Larrey</w:t>
      </w:r>
      <w:proofErr w:type="spellEnd"/>
      <w:r w:rsidRPr="00660B47">
        <w:rPr>
          <w:rFonts w:ascii="Book Antiqua" w:eastAsia="Book Antiqua" w:hAnsi="Book Antiqua" w:cs="Book Antiqua"/>
          <w:color w:val="000000"/>
        </w:rPr>
        <w:t xml:space="preserve"> D, </w:t>
      </w:r>
      <w:proofErr w:type="spellStart"/>
      <w:r w:rsidRPr="00660B47">
        <w:rPr>
          <w:rFonts w:ascii="Book Antiqua" w:eastAsia="Book Antiqua" w:hAnsi="Book Antiqua" w:cs="Book Antiqua"/>
          <w:color w:val="000000"/>
        </w:rPr>
        <w:t>Horsmans</w:t>
      </w:r>
      <w:proofErr w:type="spellEnd"/>
      <w:r w:rsidRPr="00660B47">
        <w:rPr>
          <w:rFonts w:ascii="Book Antiqua" w:eastAsia="Book Antiqua" w:hAnsi="Book Antiqua" w:cs="Book Antiqua"/>
          <w:color w:val="000000"/>
        </w:rPr>
        <w:t xml:space="preserve"> Y, Le </w:t>
      </w:r>
      <w:proofErr w:type="spellStart"/>
      <w:r w:rsidRPr="00660B47">
        <w:rPr>
          <w:rFonts w:ascii="Book Antiqua" w:eastAsia="Book Antiqua" w:hAnsi="Book Antiqua" w:cs="Book Antiqua"/>
          <w:color w:val="000000"/>
        </w:rPr>
        <w:t>Louët</w:t>
      </w:r>
      <w:proofErr w:type="spellEnd"/>
      <w:r w:rsidRPr="00660B47">
        <w:rPr>
          <w:rFonts w:ascii="Book Antiqua" w:eastAsia="Book Antiqua" w:hAnsi="Book Antiqua" w:cs="Book Antiqua"/>
          <w:color w:val="000000"/>
        </w:rPr>
        <w:t xml:space="preserve"> H. Drug-Induced Liver Injury and COVID-19 Infection: The Rules Remain the Same. </w:t>
      </w:r>
      <w:r w:rsidRPr="00660B47">
        <w:rPr>
          <w:rFonts w:ascii="Book Antiqua" w:eastAsia="Book Antiqua" w:hAnsi="Book Antiqua" w:cs="Book Antiqua"/>
          <w:i/>
          <w:iCs/>
          <w:color w:val="000000"/>
        </w:rPr>
        <w:t xml:space="preserve">Drug </w:t>
      </w:r>
      <w:proofErr w:type="spellStart"/>
      <w:r w:rsidRPr="00660B47">
        <w:rPr>
          <w:rFonts w:ascii="Book Antiqua" w:eastAsia="Book Antiqua" w:hAnsi="Book Antiqua" w:cs="Book Antiqua"/>
          <w:i/>
          <w:iCs/>
          <w:color w:val="000000"/>
        </w:rPr>
        <w:t>Saf</w:t>
      </w:r>
      <w:proofErr w:type="spellEnd"/>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43</w:t>
      </w:r>
      <w:r w:rsidRPr="00660B47">
        <w:rPr>
          <w:rFonts w:ascii="Book Antiqua" w:eastAsia="Book Antiqua" w:hAnsi="Book Antiqua" w:cs="Book Antiqua"/>
          <w:color w:val="000000"/>
        </w:rPr>
        <w:t>: 615-617 [PMID: 32514859 DOI: 10.1007/s40264-020-00954-z]</w:t>
      </w:r>
    </w:p>
    <w:p w14:paraId="3B12DCBA"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54 </w:t>
      </w:r>
      <w:r w:rsidRPr="00660B47">
        <w:rPr>
          <w:rFonts w:ascii="Book Antiqua" w:eastAsia="Book Antiqua" w:hAnsi="Book Antiqua" w:cs="Book Antiqua"/>
          <w:b/>
          <w:bCs/>
          <w:color w:val="000000"/>
        </w:rPr>
        <w:t>Beigel JH</w:t>
      </w:r>
      <w:r w:rsidRPr="00660B47">
        <w:rPr>
          <w:rFonts w:ascii="Book Antiqua" w:eastAsia="Book Antiqua" w:hAnsi="Book Antiqua" w:cs="Book Antiqua"/>
          <w:color w:val="000000"/>
        </w:rPr>
        <w:t xml:space="preserve">, </w:t>
      </w:r>
      <w:proofErr w:type="spellStart"/>
      <w:r w:rsidRPr="00660B47">
        <w:rPr>
          <w:rFonts w:ascii="Book Antiqua" w:eastAsia="Book Antiqua" w:hAnsi="Book Antiqua" w:cs="Book Antiqua"/>
          <w:color w:val="000000"/>
        </w:rPr>
        <w:t>Tomashek</w:t>
      </w:r>
      <w:proofErr w:type="spellEnd"/>
      <w:r w:rsidRPr="00660B47">
        <w:rPr>
          <w:rFonts w:ascii="Book Antiqua" w:eastAsia="Book Antiqua" w:hAnsi="Book Antiqua" w:cs="Book Antiqua"/>
          <w:color w:val="000000"/>
        </w:rPr>
        <w:t xml:space="preserve"> KM, Dodd LE, Mehta AK, </w:t>
      </w:r>
      <w:proofErr w:type="spellStart"/>
      <w:r w:rsidRPr="00660B47">
        <w:rPr>
          <w:rFonts w:ascii="Book Antiqua" w:eastAsia="Book Antiqua" w:hAnsi="Book Antiqua" w:cs="Book Antiqua"/>
          <w:color w:val="000000"/>
        </w:rPr>
        <w:t>Zingman</w:t>
      </w:r>
      <w:proofErr w:type="spellEnd"/>
      <w:r w:rsidRPr="00660B47">
        <w:rPr>
          <w:rFonts w:ascii="Book Antiqua" w:eastAsia="Book Antiqua" w:hAnsi="Book Antiqua" w:cs="Book Antiqua"/>
          <w:color w:val="000000"/>
        </w:rPr>
        <w:t xml:space="preserve"> BS, </w:t>
      </w:r>
      <w:proofErr w:type="spellStart"/>
      <w:r w:rsidRPr="00660B47">
        <w:rPr>
          <w:rFonts w:ascii="Book Antiqua" w:eastAsia="Book Antiqua" w:hAnsi="Book Antiqua" w:cs="Book Antiqua"/>
          <w:color w:val="000000"/>
        </w:rPr>
        <w:t>Kalil</w:t>
      </w:r>
      <w:proofErr w:type="spellEnd"/>
      <w:r w:rsidRPr="00660B47">
        <w:rPr>
          <w:rFonts w:ascii="Book Antiqua" w:eastAsia="Book Antiqua" w:hAnsi="Book Antiqua" w:cs="Book Antiqua"/>
          <w:color w:val="000000"/>
        </w:rPr>
        <w:t xml:space="preserve"> AC, Hohmann E, Chu HY, Luetkemeyer A, Kline S, Lopez de Castilla D, Finberg RW, </w:t>
      </w:r>
      <w:proofErr w:type="spellStart"/>
      <w:r w:rsidRPr="00660B47">
        <w:rPr>
          <w:rFonts w:ascii="Book Antiqua" w:eastAsia="Book Antiqua" w:hAnsi="Book Antiqua" w:cs="Book Antiqua"/>
          <w:color w:val="000000"/>
        </w:rPr>
        <w:t>Dierberg</w:t>
      </w:r>
      <w:proofErr w:type="spellEnd"/>
      <w:r w:rsidRPr="00660B47">
        <w:rPr>
          <w:rFonts w:ascii="Book Antiqua" w:eastAsia="Book Antiqua" w:hAnsi="Book Antiqua" w:cs="Book Antiqua"/>
          <w:color w:val="000000"/>
        </w:rPr>
        <w:t xml:space="preserve"> K, </w:t>
      </w:r>
      <w:proofErr w:type="spellStart"/>
      <w:r w:rsidRPr="00660B47">
        <w:rPr>
          <w:rFonts w:ascii="Book Antiqua" w:eastAsia="Book Antiqua" w:hAnsi="Book Antiqua" w:cs="Book Antiqua"/>
          <w:color w:val="000000"/>
        </w:rPr>
        <w:t>Tapson</w:t>
      </w:r>
      <w:proofErr w:type="spellEnd"/>
      <w:r w:rsidRPr="00660B47">
        <w:rPr>
          <w:rFonts w:ascii="Book Antiqua" w:eastAsia="Book Antiqua" w:hAnsi="Book Antiqua" w:cs="Book Antiqua"/>
          <w:color w:val="000000"/>
        </w:rPr>
        <w:t xml:space="preserve"> V, Hsieh L, Patterson TF, Paredes R, Sweeney DA, Short WR, </w:t>
      </w:r>
      <w:proofErr w:type="spellStart"/>
      <w:r w:rsidRPr="00660B47">
        <w:rPr>
          <w:rFonts w:ascii="Book Antiqua" w:eastAsia="Book Antiqua" w:hAnsi="Book Antiqua" w:cs="Book Antiqua"/>
          <w:color w:val="000000"/>
        </w:rPr>
        <w:t>Touloumi</w:t>
      </w:r>
      <w:proofErr w:type="spellEnd"/>
      <w:r w:rsidRPr="00660B47">
        <w:rPr>
          <w:rFonts w:ascii="Book Antiqua" w:eastAsia="Book Antiqua" w:hAnsi="Book Antiqua" w:cs="Book Antiqua"/>
          <w:color w:val="000000"/>
        </w:rPr>
        <w:t xml:space="preserve"> G, Lye DC, </w:t>
      </w:r>
      <w:proofErr w:type="spellStart"/>
      <w:r w:rsidRPr="00660B47">
        <w:rPr>
          <w:rFonts w:ascii="Book Antiqua" w:eastAsia="Book Antiqua" w:hAnsi="Book Antiqua" w:cs="Book Antiqua"/>
          <w:color w:val="000000"/>
        </w:rPr>
        <w:t>Ohmagari</w:t>
      </w:r>
      <w:proofErr w:type="spellEnd"/>
      <w:r w:rsidRPr="00660B47">
        <w:rPr>
          <w:rFonts w:ascii="Book Antiqua" w:eastAsia="Book Antiqua" w:hAnsi="Book Antiqua" w:cs="Book Antiqua"/>
          <w:color w:val="000000"/>
        </w:rPr>
        <w:t xml:space="preserve"> N, Oh MD, Ruiz-Palacios GM, Benfield T, </w:t>
      </w:r>
      <w:proofErr w:type="spellStart"/>
      <w:r w:rsidRPr="00660B47">
        <w:rPr>
          <w:rFonts w:ascii="Book Antiqua" w:eastAsia="Book Antiqua" w:hAnsi="Book Antiqua" w:cs="Book Antiqua"/>
          <w:color w:val="000000"/>
        </w:rPr>
        <w:t>Fätkenheuer</w:t>
      </w:r>
      <w:proofErr w:type="spellEnd"/>
      <w:r w:rsidRPr="00660B47">
        <w:rPr>
          <w:rFonts w:ascii="Book Antiqua" w:eastAsia="Book Antiqua" w:hAnsi="Book Antiqua" w:cs="Book Antiqua"/>
          <w:color w:val="000000"/>
        </w:rPr>
        <w:t xml:space="preserve"> G, </w:t>
      </w:r>
      <w:proofErr w:type="spellStart"/>
      <w:r w:rsidRPr="00660B47">
        <w:rPr>
          <w:rFonts w:ascii="Book Antiqua" w:eastAsia="Book Antiqua" w:hAnsi="Book Antiqua" w:cs="Book Antiqua"/>
          <w:color w:val="000000"/>
        </w:rPr>
        <w:t>Kortepeter</w:t>
      </w:r>
      <w:proofErr w:type="spellEnd"/>
      <w:r w:rsidRPr="00660B47">
        <w:rPr>
          <w:rFonts w:ascii="Book Antiqua" w:eastAsia="Book Antiqua" w:hAnsi="Book Antiqua" w:cs="Book Antiqua"/>
          <w:color w:val="000000"/>
        </w:rPr>
        <w:t xml:space="preserve"> MG, </w:t>
      </w:r>
      <w:proofErr w:type="spellStart"/>
      <w:r w:rsidRPr="00660B47">
        <w:rPr>
          <w:rFonts w:ascii="Book Antiqua" w:eastAsia="Book Antiqua" w:hAnsi="Book Antiqua" w:cs="Book Antiqua"/>
          <w:color w:val="000000"/>
        </w:rPr>
        <w:t>Atmar</w:t>
      </w:r>
      <w:proofErr w:type="spellEnd"/>
      <w:r w:rsidRPr="00660B47">
        <w:rPr>
          <w:rFonts w:ascii="Book Antiqua" w:eastAsia="Book Antiqua" w:hAnsi="Book Antiqua" w:cs="Book Antiqua"/>
          <w:color w:val="000000"/>
        </w:rPr>
        <w:t xml:space="preserve"> RL, Creech CB, Lundgren J, </w:t>
      </w:r>
      <w:proofErr w:type="spellStart"/>
      <w:r w:rsidRPr="00660B47">
        <w:rPr>
          <w:rFonts w:ascii="Book Antiqua" w:eastAsia="Book Antiqua" w:hAnsi="Book Antiqua" w:cs="Book Antiqua"/>
          <w:color w:val="000000"/>
        </w:rPr>
        <w:t>Babiker</w:t>
      </w:r>
      <w:proofErr w:type="spellEnd"/>
      <w:r w:rsidRPr="00660B47">
        <w:rPr>
          <w:rFonts w:ascii="Book Antiqua" w:eastAsia="Book Antiqua" w:hAnsi="Book Antiqua" w:cs="Book Antiqua"/>
          <w:color w:val="000000"/>
        </w:rPr>
        <w:t xml:space="preserve"> AG, </w:t>
      </w:r>
      <w:proofErr w:type="spellStart"/>
      <w:r w:rsidRPr="00660B47">
        <w:rPr>
          <w:rFonts w:ascii="Book Antiqua" w:eastAsia="Book Antiqua" w:hAnsi="Book Antiqua" w:cs="Book Antiqua"/>
          <w:color w:val="000000"/>
        </w:rPr>
        <w:t>Pett</w:t>
      </w:r>
      <w:proofErr w:type="spellEnd"/>
      <w:r w:rsidRPr="00660B47">
        <w:rPr>
          <w:rFonts w:ascii="Book Antiqua" w:eastAsia="Book Antiqua" w:hAnsi="Book Antiqua" w:cs="Book Antiqua"/>
          <w:color w:val="000000"/>
        </w:rPr>
        <w:t xml:space="preserve"> S, </w:t>
      </w:r>
      <w:proofErr w:type="spellStart"/>
      <w:r w:rsidRPr="00660B47">
        <w:rPr>
          <w:rFonts w:ascii="Book Antiqua" w:eastAsia="Book Antiqua" w:hAnsi="Book Antiqua" w:cs="Book Antiqua"/>
          <w:color w:val="000000"/>
        </w:rPr>
        <w:t>Neaton</w:t>
      </w:r>
      <w:proofErr w:type="spellEnd"/>
      <w:r w:rsidRPr="00660B47">
        <w:rPr>
          <w:rFonts w:ascii="Book Antiqua" w:eastAsia="Book Antiqua" w:hAnsi="Book Antiqua" w:cs="Book Antiqua"/>
          <w:color w:val="000000"/>
        </w:rPr>
        <w:t xml:space="preserve"> JD, Burgess TH, </w:t>
      </w:r>
      <w:proofErr w:type="spellStart"/>
      <w:r w:rsidRPr="00660B47">
        <w:rPr>
          <w:rFonts w:ascii="Book Antiqua" w:eastAsia="Book Antiqua" w:hAnsi="Book Antiqua" w:cs="Book Antiqua"/>
          <w:color w:val="000000"/>
        </w:rPr>
        <w:t>Bonnett</w:t>
      </w:r>
      <w:proofErr w:type="spellEnd"/>
      <w:r w:rsidRPr="00660B47">
        <w:rPr>
          <w:rFonts w:ascii="Book Antiqua" w:eastAsia="Book Antiqua" w:hAnsi="Book Antiqua" w:cs="Book Antiqua"/>
          <w:color w:val="000000"/>
        </w:rPr>
        <w:t xml:space="preserve"> T, Green M, Makowski M, </w:t>
      </w:r>
      <w:proofErr w:type="spellStart"/>
      <w:r w:rsidRPr="00660B47">
        <w:rPr>
          <w:rFonts w:ascii="Book Antiqua" w:eastAsia="Book Antiqua" w:hAnsi="Book Antiqua" w:cs="Book Antiqua"/>
          <w:color w:val="000000"/>
        </w:rPr>
        <w:t>Osinusi</w:t>
      </w:r>
      <w:proofErr w:type="spellEnd"/>
      <w:r w:rsidRPr="00660B47">
        <w:rPr>
          <w:rFonts w:ascii="Book Antiqua" w:eastAsia="Book Antiqua" w:hAnsi="Book Antiqua" w:cs="Book Antiqua"/>
          <w:color w:val="000000"/>
        </w:rPr>
        <w:t xml:space="preserve"> A, Nayak S, Lane HC; ACTT-1 Study Group Members. Remdesivir for the Treatment of Covid-19 - Final Report. </w:t>
      </w:r>
      <w:r w:rsidRPr="00660B47">
        <w:rPr>
          <w:rFonts w:ascii="Book Antiqua" w:eastAsia="Book Antiqua" w:hAnsi="Book Antiqua" w:cs="Book Antiqua"/>
          <w:i/>
          <w:iCs/>
          <w:color w:val="000000"/>
        </w:rPr>
        <w:t xml:space="preserve">N </w:t>
      </w:r>
      <w:proofErr w:type="spellStart"/>
      <w:r w:rsidRPr="00660B47">
        <w:rPr>
          <w:rFonts w:ascii="Book Antiqua" w:eastAsia="Book Antiqua" w:hAnsi="Book Antiqua" w:cs="Book Antiqua"/>
          <w:i/>
          <w:iCs/>
          <w:color w:val="000000"/>
        </w:rPr>
        <w:t>Engl</w:t>
      </w:r>
      <w:proofErr w:type="spellEnd"/>
      <w:r w:rsidRPr="00660B47">
        <w:rPr>
          <w:rFonts w:ascii="Book Antiqua" w:eastAsia="Book Antiqua" w:hAnsi="Book Antiqua" w:cs="Book Antiqua"/>
          <w:i/>
          <w:iCs/>
          <w:color w:val="000000"/>
        </w:rPr>
        <w:t xml:space="preserve"> J Med</w:t>
      </w:r>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383</w:t>
      </w:r>
      <w:r w:rsidRPr="00660B47">
        <w:rPr>
          <w:rFonts w:ascii="Book Antiqua" w:eastAsia="Book Antiqua" w:hAnsi="Book Antiqua" w:cs="Book Antiqua"/>
          <w:color w:val="000000"/>
        </w:rPr>
        <w:t>: 1813-1826 [PMID: 32445440 DOI: 10.1056/NEJMoa2007764]</w:t>
      </w:r>
    </w:p>
    <w:p w14:paraId="5DAA960C"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55 </w:t>
      </w:r>
      <w:r w:rsidRPr="00660B47">
        <w:rPr>
          <w:rFonts w:ascii="Book Antiqua" w:eastAsia="Book Antiqua" w:hAnsi="Book Antiqua" w:cs="Book Antiqua"/>
          <w:b/>
          <w:bCs/>
          <w:color w:val="000000"/>
        </w:rPr>
        <w:t>Stone JH</w:t>
      </w:r>
      <w:r w:rsidRPr="00660B47">
        <w:rPr>
          <w:rFonts w:ascii="Book Antiqua" w:eastAsia="Book Antiqua" w:hAnsi="Book Antiqua" w:cs="Book Antiqua"/>
          <w:color w:val="000000"/>
        </w:rPr>
        <w:t xml:space="preserve">, </w:t>
      </w:r>
      <w:proofErr w:type="spellStart"/>
      <w:r w:rsidRPr="00660B47">
        <w:rPr>
          <w:rFonts w:ascii="Book Antiqua" w:eastAsia="Book Antiqua" w:hAnsi="Book Antiqua" w:cs="Book Antiqua"/>
          <w:color w:val="000000"/>
        </w:rPr>
        <w:t>Frigault</w:t>
      </w:r>
      <w:proofErr w:type="spellEnd"/>
      <w:r w:rsidRPr="00660B47">
        <w:rPr>
          <w:rFonts w:ascii="Book Antiqua" w:eastAsia="Book Antiqua" w:hAnsi="Book Antiqua" w:cs="Book Antiqua"/>
          <w:color w:val="000000"/>
        </w:rPr>
        <w:t xml:space="preserve"> MJ, Serling-Boyd NJ, Fernandes AD, Harvey L, Foulkes AS, </w:t>
      </w:r>
      <w:proofErr w:type="spellStart"/>
      <w:r w:rsidRPr="00660B47">
        <w:rPr>
          <w:rFonts w:ascii="Book Antiqua" w:eastAsia="Book Antiqua" w:hAnsi="Book Antiqua" w:cs="Book Antiqua"/>
          <w:color w:val="000000"/>
        </w:rPr>
        <w:t>Horick</w:t>
      </w:r>
      <w:proofErr w:type="spellEnd"/>
      <w:r w:rsidRPr="00660B47">
        <w:rPr>
          <w:rFonts w:ascii="Book Antiqua" w:eastAsia="Book Antiqua" w:hAnsi="Book Antiqua" w:cs="Book Antiqua"/>
          <w:color w:val="000000"/>
        </w:rPr>
        <w:t xml:space="preserve"> NK, Healy BC, Shah R, </w:t>
      </w:r>
      <w:proofErr w:type="spellStart"/>
      <w:r w:rsidRPr="00660B47">
        <w:rPr>
          <w:rFonts w:ascii="Book Antiqua" w:eastAsia="Book Antiqua" w:hAnsi="Book Antiqua" w:cs="Book Antiqua"/>
          <w:color w:val="000000"/>
        </w:rPr>
        <w:t>Bensaci</w:t>
      </w:r>
      <w:proofErr w:type="spellEnd"/>
      <w:r w:rsidRPr="00660B47">
        <w:rPr>
          <w:rFonts w:ascii="Book Antiqua" w:eastAsia="Book Antiqua" w:hAnsi="Book Antiqua" w:cs="Book Antiqua"/>
          <w:color w:val="000000"/>
        </w:rPr>
        <w:t xml:space="preserve"> AM, Woolley AE, </w:t>
      </w:r>
      <w:proofErr w:type="spellStart"/>
      <w:r w:rsidRPr="00660B47">
        <w:rPr>
          <w:rFonts w:ascii="Book Antiqua" w:eastAsia="Book Antiqua" w:hAnsi="Book Antiqua" w:cs="Book Antiqua"/>
          <w:color w:val="000000"/>
        </w:rPr>
        <w:t>Nikiforow</w:t>
      </w:r>
      <w:proofErr w:type="spellEnd"/>
      <w:r w:rsidRPr="00660B47">
        <w:rPr>
          <w:rFonts w:ascii="Book Antiqua" w:eastAsia="Book Antiqua" w:hAnsi="Book Antiqua" w:cs="Book Antiqua"/>
          <w:color w:val="000000"/>
        </w:rPr>
        <w:t xml:space="preserve"> S, Lin N, Sagar M, Schrager H, </w:t>
      </w:r>
      <w:proofErr w:type="spellStart"/>
      <w:r w:rsidRPr="00660B47">
        <w:rPr>
          <w:rFonts w:ascii="Book Antiqua" w:eastAsia="Book Antiqua" w:hAnsi="Book Antiqua" w:cs="Book Antiqua"/>
          <w:color w:val="000000"/>
        </w:rPr>
        <w:t>Huckins</w:t>
      </w:r>
      <w:proofErr w:type="spellEnd"/>
      <w:r w:rsidRPr="00660B47">
        <w:rPr>
          <w:rFonts w:ascii="Book Antiqua" w:eastAsia="Book Antiqua" w:hAnsi="Book Antiqua" w:cs="Book Antiqua"/>
          <w:color w:val="000000"/>
        </w:rPr>
        <w:t xml:space="preserve"> DS, Axelrod M, Pincus MD, Fleisher J, Sacks CA, Dougan M, North CM, Halvorsen YD, Thurber TK, </w:t>
      </w:r>
      <w:proofErr w:type="spellStart"/>
      <w:r w:rsidRPr="00660B47">
        <w:rPr>
          <w:rFonts w:ascii="Book Antiqua" w:eastAsia="Book Antiqua" w:hAnsi="Book Antiqua" w:cs="Book Antiqua"/>
          <w:color w:val="000000"/>
        </w:rPr>
        <w:t>Dagher</w:t>
      </w:r>
      <w:proofErr w:type="spellEnd"/>
      <w:r w:rsidRPr="00660B47">
        <w:rPr>
          <w:rFonts w:ascii="Book Antiqua" w:eastAsia="Book Antiqua" w:hAnsi="Book Antiqua" w:cs="Book Antiqua"/>
          <w:color w:val="000000"/>
        </w:rPr>
        <w:t xml:space="preserve"> Z, Scherer A, </w:t>
      </w:r>
      <w:proofErr w:type="spellStart"/>
      <w:r w:rsidRPr="00660B47">
        <w:rPr>
          <w:rFonts w:ascii="Book Antiqua" w:eastAsia="Book Antiqua" w:hAnsi="Book Antiqua" w:cs="Book Antiqua"/>
          <w:color w:val="000000"/>
        </w:rPr>
        <w:t>Wallwork</w:t>
      </w:r>
      <w:proofErr w:type="spellEnd"/>
      <w:r w:rsidRPr="00660B47">
        <w:rPr>
          <w:rFonts w:ascii="Book Antiqua" w:eastAsia="Book Antiqua" w:hAnsi="Book Antiqua" w:cs="Book Antiqua"/>
          <w:color w:val="000000"/>
        </w:rPr>
        <w:t xml:space="preserve"> RS, Kim AY, Schoenfeld S, Sen P, </w:t>
      </w:r>
      <w:proofErr w:type="spellStart"/>
      <w:r w:rsidRPr="00660B47">
        <w:rPr>
          <w:rFonts w:ascii="Book Antiqua" w:eastAsia="Book Antiqua" w:hAnsi="Book Antiqua" w:cs="Book Antiqua"/>
          <w:color w:val="000000"/>
        </w:rPr>
        <w:t>Neilan</w:t>
      </w:r>
      <w:proofErr w:type="spellEnd"/>
      <w:r w:rsidRPr="00660B47">
        <w:rPr>
          <w:rFonts w:ascii="Book Antiqua" w:eastAsia="Book Antiqua" w:hAnsi="Book Antiqua" w:cs="Book Antiqua"/>
          <w:color w:val="000000"/>
        </w:rPr>
        <w:t xml:space="preserve"> TG, Perugino CA, </w:t>
      </w:r>
      <w:proofErr w:type="spellStart"/>
      <w:r w:rsidRPr="00660B47">
        <w:rPr>
          <w:rFonts w:ascii="Book Antiqua" w:eastAsia="Book Antiqua" w:hAnsi="Book Antiqua" w:cs="Book Antiqua"/>
          <w:color w:val="000000"/>
        </w:rPr>
        <w:t>Unizony</w:t>
      </w:r>
      <w:proofErr w:type="spellEnd"/>
      <w:r w:rsidRPr="00660B47">
        <w:rPr>
          <w:rFonts w:ascii="Book Antiqua" w:eastAsia="Book Antiqua" w:hAnsi="Book Antiqua" w:cs="Book Antiqua"/>
          <w:color w:val="000000"/>
        </w:rPr>
        <w:t xml:space="preserve"> SH, Collier DS, Matza MA, </w:t>
      </w:r>
      <w:proofErr w:type="spellStart"/>
      <w:r w:rsidRPr="00660B47">
        <w:rPr>
          <w:rFonts w:ascii="Book Antiqua" w:eastAsia="Book Antiqua" w:hAnsi="Book Antiqua" w:cs="Book Antiqua"/>
          <w:color w:val="000000"/>
        </w:rPr>
        <w:t>Yinh</w:t>
      </w:r>
      <w:proofErr w:type="spellEnd"/>
      <w:r w:rsidRPr="00660B47">
        <w:rPr>
          <w:rFonts w:ascii="Book Antiqua" w:eastAsia="Book Antiqua" w:hAnsi="Book Antiqua" w:cs="Book Antiqua"/>
          <w:color w:val="000000"/>
        </w:rPr>
        <w:t xml:space="preserve"> JM, Bowman KA, Meyerowitz E, Zafar A, </w:t>
      </w:r>
      <w:proofErr w:type="spellStart"/>
      <w:r w:rsidRPr="00660B47">
        <w:rPr>
          <w:rFonts w:ascii="Book Antiqua" w:eastAsia="Book Antiqua" w:hAnsi="Book Antiqua" w:cs="Book Antiqua"/>
          <w:color w:val="000000"/>
        </w:rPr>
        <w:t>Drobni</w:t>
      </w:r>
      <w:proofErr w:type="spellEnd"/>
      <w:r w:rsidRPr="00660B47">
        <w:rPr>
          <w:rFonts w:ascii="Book Antiqua" w:eastAsia="Book Antiqua" w:hAnsi="Book Antiqua" w:cs="Book Antiqua"/>
          <w:color w:val="000000"/>
        </w:rPr>
        <w:t xml:space="preserve"> ZD, Bolster MB, Kohler M, </w:t>
      </w:r>
      <w:proofErr w:type="spellStart"/>
      <w:r w:rsidRPr="00660B47">
        <w:rPr>
          <w:rFonts w:ascii="Book Antiqua" w:eastAsia="Book Antiqua" w:hAnsi="Book Antiqua" w:cs="Book Antiqua"/>
          <w:color w:val="000000"/>
        </w:rPr>
        <w:t>D'Silva</w:t>
      </w:r>
      <w:proofErr w:type="spellEnd"/>
      <w:r w:rsidRPr="00660B47">
        <w:rPr>
          <w:rFonts w:ascii="Book Antiqua" w:eastAsia="Book Antiqua" w:hAnsi="Book Antiqua" w:cs="Book Antiqua"/>
          <w:color w:val="000000"/>
        </w:rPr>
        <w:t xml:space="preserve"> KM, </w:t>
      </w:r>
      <w:proofErr w:type="spellStart"/>
      <w:r w:rsidRPr="00660B47">
        <w:rPr>
          <w:rFonts w:ascii="Book Antiqua" w:eastAsia="Book Antiqua" w:hAnsi="Book Antiqua" w:cs="Book Antiqua"/>
          <w:color w:val="000000"/>
        </w:rPr>
        <w:t>Dau</w:t>
      </w:r>
      <w:proofErr w:type="spellEnd"/>
      <w:r w:rsidRPr="00660B47">
        <w:rPr>
          <w:rFonts w:ascii="Book Antiqua" w:eastAsia="Book Antiqua" w:hAnsi="Book Antiqua" w:cs="Book Antiqua"/>
          <w:color w:val="000000"/>
        </w:rPr>
        <w:t xml:space="preserve"> J, Lockwood MM, </w:t>
      </w:r>
      <w:proofErr w:type="spellStart"/>
      <w:r w:rsidRPr="00660B47">
        <w:rPr>
          <w:rFonts w:ascii="Book Antiqua" w:eastAsia="Book Antiqua" w:hAnsi="Book Antiqua" w:cs="Book Antiqua"/>
          <w:color w:val="000000"/>
        </w:rPr>
        <w:t>Cubbison</w:t>
      </w:r>
      <w:proofErr w:type="spellEnd"/>
      <w:r w:rsidRPr="00660B47">
        <w:rPr>
          <w:rFonts w:ascii="Book Antiqua" w:eastAsia="Book Antiqua" w:hAnsi="Book Antiqua" w:cs="Book Antiqua"/>
          <w:color w:val="000000"/>
        </w:rPr>
        <w:t xml:space="preserve"> C, Weber BN, Mansour MK; BACC Bay Tocilizumab Trial Investigators. Efficacy of Tocilizumab in Patients Hospitalized with Covid-19. </w:t>
      </w:r>
      <w:r w:rsidRPr="00660B47">
        <w:rPr>
          <w:rFonts w:ascii="Book Antiqua" w:eastAsia="Book Antiqua" w:hAnsi="Book Antiqua" w:cs="Book Antiqua"/>
          <w:i/>
          <w:iCs/>
          <w:color w:val="000000"/>
        </w:rPr>
        <w:t xml:space="preserve">N </w:t>
      </w:r>
      <w:proofErr w:type="spellStart"/>
      <w:r w:rsidRPr="00660B47">
        <w:rPr>
          <w:rFonts w:ascii="Book Antiqua" w:eastAsia="Book Antiqua" w:hAnsi="Book Antiqua" w:cs="Book Antiqua"/>
          <w:i/>
          <w:iCs/>
          <w:color w:val="000000"/>
        </w:rPr>
        <w:t>Engl</w:t>
      </w:r>
      <w:proofErr w:type="spellEnd"/>
      <w:r w:rsidRPr="00660B47">
        <w:rPr>
          <w:rFonts w:ascii="Book Antiqua" w:eastAsia="Book Antiqua" w:hAnsi="Book Antiqua" w:cs="Book Antiqua"/>
          <w:i/>
          <w:iCs/>
          <w:color w:val="000000"/>
        </w:rPr>
        <w:t xml:space="preserve"> J Med</w:t>
      </w:r>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383</w:t>
      </w:r>
      <w:r w:rsidRPr="00660B47">
        <w:rPr>
          <w:rFonts w:ascii="Book Antiqua" w:eastAsia="Book Antiqua" w:hAnsi="Book Antiqua" w:cs="Book Antiqua"/>
          <w:color w:val="000000"/>
        </w:rPr>
        <w:t>: 2333-2344 [PMID: 33085857 DOI: 10.1056/NEJMoa2028836]</w:t>
      </w:r>
    </w:p>
    <w:p w14:paraId="744B3953"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56 </w:t>
      </w:r>
      <w:proofErr w:type="spellStart"/>
      <w:r w:rsidRPr="00660B47">
        <w:rPr>
          <w:rFonts w:ascii="Book Antiqua" w:eastAsia="Book Antiqua" w:hAnsi="Book Antiqua" w:cs="Book Antiqua"/>
          <w:b/>
          <w:bCs/>
          <w:color w:val="000000"/>
        </w:rPr>
        <w:t>Ponziani</w:t>
      </w:r>
      <w:proofErr w:type="spellEnd"/>
      <w:r w:rsidRPr="00660B47">
        <w:rPr>
          <w:rFonts w:ascii="Book Antiqua" w:eastAsia="Book Antiqua" w:hAnsi="Book Antiqua" w:cs="Book Antiqua"/>
          <w:b/>
          <w:bCs/>
          <w:color w:val="000000"/>
        </w:rPr>
        <w:t xml:space="preserve"> FR</w:t>
      </w:r>
      <w:r w:rsidRPr="00660B47">
        <w:rPr>
          <w:rFonts w:ascii="Book Antiqua" w:eastAsia="Book Antiqua" w:hAnsi="Book Antiqua" w:cs="Book Antiqua"/>
          <w:color w:val="000000"/>
        </w:rPr>
        <w:t xml:space="preserve">, Del </w:t>
      </w:r>
      <w:proofErr w:type="spellStart"/>
      <w:r w:rsidRPr="00660B47">
        <w:rPr>
          <w:rFonts w:ascii="Book Antiqua" w:eastAsia="Book Antiqua" w:hAnsi="Book Antiqua" w:cs="Book Antiqua"/>
          <w:color w:val="000000"/>
        </w:rPr>
        <w:t>Zompo</w:t>
      </w:r>
      <w:proofErr w:type="spellEnd"/>
      <w:r w:rsidRPr="00660B47">
        <w:rPr>
          <w:rFonts w:ascii="Book Antiqua" w:eastAsia="Book Antiqua" w:hAnsi="Book Antiqua" w:cs="Book Antiqua"/>
          <w:color w:val="000000"/>
        </w:rPr>
        <w:t xml:space="preserve"> F, </w:t>
      </w:r>
      <w:proofErr w:type="spellStart"/>
      <w:r w:rsidRPr="00660B47">
        <w:rPr>
          <w:rFonts w:ascii="Book Antiqua" w:eastAsia="Book Antiqua" w:hAnsi="Book Antiqua" w:cs="Book Antiqua"/>
          <w:color w:val="000000"/>
        </w:rPr>
        <w:t>Nesci</w:t>
      </w:r>
      <w:proofErr w:type="spellEnd"/>
      <w:r w:rsidRPr="00660B47">
        <w:rPr>
          <w:rFonts w:ascii="Book Antiqua" w:eastAsia="Book Antiqua" w:hAnsi="Book Antiqua" w:cs="Book Antiqua"/>
          <w:color w:val="000000"/>
        </w:rPr>
        <w:t xml:space="preserve"> A, </w:t>
      </w:r>
      <w:proofErr w:type="spellStart"/>
      <w:r w:rsidRPr="00660B47">
        <w:rPr>
          <w:rFonts w:ascii="Book Antiqua" w:eastAsia="Book Antiqua" w:hAnsi="Book Antiqua" w:cs="Book Antiqua"/>
          <w:color w:val="000000"/>
        </w:rPr>
        <w:t>Santopaolo</w:t>
      </w:r>
      <w:proofErr w:type="spellEnd"/>
      <w:r w:rsidRPr="00660B47">
        <w:rPr>
          <w:rFonts w:ascii="Book Antiqua" w:eastAsia="Book Antiqua" w:hAnsi="Book Antiqua" w:cs="Book Antiqua"/>
          <w:color w:val="000000"/>
        </w:rPr>
        <w:t xml:space="preserve"> F, </w:t>
      </w:r>
      <w:proofErr w:type="spellStart"/>
      <w:r w:rsidRPr="00660B47">
        <w:rPr>
          <w:rFonts w:ascii="Book Antiqua" w:eastAsia="Book Antiqua" w:hAnsi="Book Antiqua" w:cs="Book Antiqua"/>
          <w:color w:val="000000"/>
        </w:rPr>
        <w:t>Ianiro</w:t>
      </w:r>
      <w:proofErr w:type="spellEnd"/>
      <w:r w:rsidRPr="00660B47">
        <w:rPr>
          <w:rFonts w:ascii="Book Antiqua" w:eastAsia="Book Antiqua" w:hAnsi="Book Antiqua" w:cs="Book Antiqua"/>
          <w:color w:val="000000"/>
        </w:rPr>
        <w:t xml:space="preserve"> G, </w:t>
      </w:r>
      <w:proofErr w:type="spellStart"/>
      <w:r w:rsidRPr="00660B47">
        <w:rPr>
          <w:rFonts w:ascii="Book Antiqua" w:eastAsia="Book Antiqua" w:hAnsi="Book Antiqua" w:cs="Book Antiqua"/>
          <w:color w:val="000000"/>
        </w:rPr>
        <w:t>Pompili</w:t>
      </w:r>
      <w:proofErr w:type="spellEnd"/>
      <w:r w:rsidRPr="00660B47">
        <w:rPr>
          <w:rFonts w:ascii="Book Antiqua" w:eastAsia="Book Antiqua" w:hAnsi="Book Antiqua" w:cs="Book Antiqua"/>
          <w:color w:val="000000"/>
        </w:rPr>
        <w:t xml:space="preserve"> M, </w:t>
      </w:r>
      <w:proofErr w:type="spellStart"/>
      <w:r w:rsidRPr="00660B47">
        <w:rPr>
          <w:rFonts w:ascii="Book Antiqua" w:eastAsia="Book Antiqua" w:hAnsi="Book Antiqua" w:cs="Book Antiqua"/>
          <w:color w:val="000000"/>
        </w:rPr>
        <w:t>Gasbarrini</w:t>
      </w:r>
      <w:proofErr w:type="spellEnd"/>
      <w:r w:rsidRPr="00660B47">
        <w:rPr>
          <w:rFonts w:ascii="Book Antiqua" w:eastAsia="Book Antiqua" w:hAnsi="Book Antiqua" w:cs="Book Antiqua"/>
          <w:color w:val="000000"/>
        </w:rPr>
        <w:t xml:space="preserve"> A; “Gemelli against COVID-19” group. Liver involvement is not associated with mortality: results from a large cohort of SARS-CoV-2-positive patients. </w:t>
      </w:r>
      <w:r w:rsidRPr="00660B47">
        <w:rPr>
          <w:rFonts w:ascii="Book Antiqua" w:eastAsia="Book Antiqua" w:hAnsi="Book Antiqua" w:cs="Book Antiqua"/>
          <w:i/>
          <w:iCs/>
          <w:color w:val="000000"/>
        </w:rPr>
        <w:t xml:space="preserve">Aliment </w:t>
      </w:r>
      <w:proofErr w:type="spellStart"/>
      <w:r w:rsidRPr="00660B47">
        <w:rPr>
          <w:rFonts w:ascii="Book Antiqua" w:eastAsia="Book Antiqua" w:hAnsi="Book Antiqua" w:cs="Book Antiqua"/>
          <w:i/>
          <w:iCs/>
          <w:color w:val="000000"/>
        </w:rPr>
        <w:t>Pharmacol</w:t>
      </w:r>
      <w:proofErr w:type="spellEnd"/>
      <w:r w:rsidRPr="00660B47">
        <w:rPr>
          <w:rFonts w:ascii="Book Antiqua" w:eastAsia="Book Antiqua" w:hAnsi="Book Antiqua" w:cs="Book Antiqua"/>
          <w:i/>
          <w:iCs/>
          <w:color w:val="000000"/>
        </w:rPr>
        <w:t xml:space="preserve"> </w:t>
      </w:r>
      <w:proofErr w:type="spellStart"/>
      <w:r w:rsidRPr="00660B47">
        <w:rPr>
          <w:rFonts w:ascii="Book Antiqua" w:eastAsia="Book Antiqua" w:hAnsi="Book Antiqua" w:cs="Book Antiqua"/>
          <w:i/>
          <w:iCs/>
          <w:color w:val="000000"/>
        </w:rPr>
        <w:t>Ther</w:t>
      </w:r>
      <w:proofErr w:type="spellEnd"/>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52</w:t>
      </w:r>
      <w:r w:rsidRPr="00660B47">
        <w:rPr>
          <w:rFonts w:ascii="Book Antiqua" w:eastAsia="Book Antiqua" w:hAnsi="Book Antiqua" w:cs="Book Antiqua"/>
          <w:color w:val="000000"/>
        </w:rPr>
        <w:t>: 1060-1068 [PMID: 32628793 DOI: 10.1111/apt.15996]</w:t>
      </w:r>
    </w:p>
    <w:p w14:paraId="04E325BC"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57 </w:t>
      </w:r>
      <w:r w:rsidRPr="00660B47">
        <w:rPr>
          <w:rFonts w:ascii="Book Antiqua" w:eastAsia="Book Antiqua" w:hAnsi="Book Antiqua" w:cs="Book Antiqua"/>
          <w:b/>
          <w:bCs/>
          <w:color w:val="000000"/>
        </w:rPr>
        <w:t>Fernández Carrillo C</w:t>
      </w:r>
      <w:r w:rsidRPr="00660B47">
        <w:rPr>
          <w:rFonts w:ascii="Book Antiqua" w:eastAsia="Book Antiqua" w:hAnsi="Book Antiqua" w:cs="Book Antiqua"/>
          <w:color w:val="000000"/>
        </w:rPr>
        <w:t xml:space="preserve">, </w:t>
      </w:r>
      <w:proofErr w:type="spellStart"/>
      <w:r w:rsidRPr="00660B47">
        <w:rPr>
          <w:rFonts w:ascii="Book Antiqua" w:eastAsia="Book Antiqua" w:hAnsi="Book Antiqua" w:cs="Book Antiqua"/>
          <w:color w:val="000000"/>
        </w:rPr>
        <w:t>Perelló</w:t>
      </w:r>
      <w:proofErr w:type="spellEnd"/>
      <w:r w:rsidRPr="00660B47">
        <w:rPr>
          <w:rFonts w:ascii="Book Antiqua" w:eastAsia="Book Antiqua" w:hAnsi="Book Antiqua" w:cs="Book Antiqua"/>
          <w:color w:val="000000"/>
        </w:rPr>
        <w:t xml:space="preserve"> C, </w:t>
      </w:r>
      <w:proofErr w:type="spellStart"/>
      <w:r w:rsidRPr="00660B47">
        <w:rPr>
          <w:rFonts w:ascii="Book Antiqua" w:eastAsia="Book Antiqua" w:hAnsi="Book Antiqua" w:cs="Book Antiqua"/>
          <w:color w:val="000000"/>
        </w:rPr>
        <w:t>Llop</w:t>
      </w:r>
      <w:proofErr w:type="spellEnd"/>
      <w:r w:rsidRPr="00660B47">
        <w:rPr>
          <w:rFonts w:ascii="Book Antiqua" w:eastAsia="Book Antiqua" w:hAnsi="Book Antiqua" w:cs="Book Antiqua"/>
          <w:color w:val="000000"/>
        </w:rPr>
        <w:t xml:space="preserve"> E, García-Samaniego J, Romero M, </w:t>
      </w:r>
      <w:proofErr w:type="spellStart"/>
      <w:r w:rsidRPr="00660B47">
        <w:rPr>
          <w:rFonts w:ascii="Book Antiqua" w:eastAsia="Book Antiqua" w:hAnsi="Book Antiqua" w:cs="Book Antiqua"/>
          <w:color w:val="000000"/>
        </w:rPr>
        <w:t>Mostaza</w:t>
      </w:r>
      <w:proofErr w:type="spellEnd"/>
      <w:r w:rsidRPr="00660B47">
        <w:rPr>
          <w:rFonts w:ascii="Book Antiqua" w:eastAsia="Book Antiqua" w:hAnsi="Book Antiqua" w:cs="Book Antiqua"/>
          <w:color w:val="000000"/>
        </w:rPr>
        <w:t xml:space="preserve"> JM, Ibáñez L, </w:t>
      </w:r>
      <w:proofErr w:type="spellStart"/>
      <w:r w:rsidRPr="00660B47">
        <w:rPr>
          <w:rFonts w:ascii="Book Antiqua" w:eastAsia="Book Antiqua" w:hAnsi="Book Antiqua" w:cs="Book Antiqua"/>
          <w:color w:val="000000"/>
        </w:rPr>
        <w:t>Bañares</w:t>
      </w:r>
      <w:proofErr w:type="spellEnd"/>
      <w:r w:rsidRPr="00660B47">
        <w:rPr>
          <w:rFonts w:ascii="Book Antiqua" w:eastAsia="Book Antiqua" w:hAnsi="Book Antiqua" w:cs="Book Antiqua"/>
          <w:color w:val="000000"/>
        </w:rPr>
        <w:t xml:space="preserve"> </w:t>
      </w:r>
      <w:proofErr w:type="spellStart"/>
      <w:r w:rsidRPr="00660B47">
        <w:rPr>
          <w:rFonts w:ascii="Book Antiqua" w:eastAsia="Book Antiqua" w:hAnsi="Book Antiqua" w:cs="Book Antiqua"/>
          <w:color w:val="000000"/>
        </w:rPr>
        <w:t>Cañizares</w:t>
      </w:r>
      <w:proofErr w:type="spellEnd"/>
      <w:r w:rsidRPr="00660B47">
        <w:rPr>
          <w:rFonts w:ascii="Book Antiqua" w:eastAsia="Book Antiqua" w:hAnsi="Book Antiqua" w:cs="Book Antiqua"/>
          <w:color w:val="000000"/>
        </w:rPr>
        <w:t xml:space="preserve"> R, </w:t>
      </w:r>
      <w:proofErr w:type="spellStart"/>
      <w:r w:rsidRPr="00660B47">
        <w:rPr>
          <w:rFonts w:ascii="Book Antiqua" w:eastAsia="Book Antiqua" w:hAnsi="Book Antiqua" w:cs="Book Antiqua"/>
          <w:color w:val="000000"/>
        </w:rPr>
        <w:t>Bighelli</w:t>
      </w:r>
      <w:proofErr w:type="spellEnd"/>
      <w:r w:rsidRPr="00660B47">
        <w:rPr>
          <w:rFonts w:ascii="Book Antiqua" w:eastAsia="Book Antiqua" w:hAnsi="Book Antiqua" w:cs="Book Antiqua"/>
          <w:color w:val="000000"/>
        </w:rPr>
        <w:t xml:space="preserve"> F, </w:t>
      </w:r>
      <w:proofErr w:type="spellStart"/>
      <w:r w:rsidRPr="00660B47">
        <w:rPr>
          <w:rFonts w:ascii="Book Antiqua" w:eastAsia="Book Antiqua" w:hAnsi="Book Antiqua" w:cs="Book Antiqua"/>
          <w:color w:val="000000"/>
        </w:rPr>
        <w:t>Usón</w:t>
      </w:r>
      <w:proofErr w:type="spellEnd"/>
      <w:r w:rsidRPr="00660B47">
        <w:rPr>
          <w:rFonts w:ascii="Book Antiqua" w:eastAsia="Book Antiqua" w:hAnsi="Book Antiqua" w:cs="Book Antiqua"/>
          <w:color w:val="000000"/>
        </w:rPr>
        <w:t xml:space="preserve"> Perón C, Fernández Vázquez I, Hernández Castro O, </w:t>
      </w:r>
      <w:proofErr w:type="spellStart"/>
      <w:r w:rsidRPr="00660B47">
        <w:rPr>
          <w:rFonts w:ascii="Book Antiqua" w:eastAsia="Book Antiqua" w:hAnsi="Book Antiqua" w:cs="Book Antiqua"/>
          <w:color w:val="000000"/>
        </w:rPr>
        <w:t>Lalueza</w:t>
      </w:r>
      <w:proofErr w:type="spellEnd"/>
      <w:r w:rsidRPr="00660B47">
        <w:rPr>
          <w:rFonts w:ascii="Book Antiqua" w:eastAsia="Book Antiqua" w:hAnsi="Book Antiqua" w:cs="Book Antiqua"/>
          <w:color w:val="000000"/>
        </w:rPr>
        <w:t xml:space="preserve"> A, </w:t>
      </w:r>
      <w:proofErr w:type="spellStart"/>
      <w:r w:rsidRPr="00660B47">
        <w:rPr>
          <w:rFonts w:ascii="Book Antiqua" w:eastAsia="Book Antiqua" w:hAnsi="Book Antiqua" w:cs="Book Antiqua"/>
          <w:color w:val="000000"/>
        </w:rPr>
        <w:t>Albillos</w:t>
      </w:r>
      <w:proofErr w:type="spellEnd"/>
      <w:r w:rsidRPr="00660B47">
        <w:rPr>
          <w:rFonts w:ascii="Book Antiqua" w:eastAsia="Book Antiqua" w:hAnsi="Book Antiqua" w:cs="Book Antiqua"/>
          <w:color w:val="000000"/>
        </w:rPr>
        <w:t xml:space="preserve"> A, Malo de Molina R, </w:t>
      </w:r>
      <w:proofErr w:type="spellStart"/>
      <w:r w:rsidRPr="00660B47">
        <w:rPr>
          <w:rFonts w:ascii="Book Antiqua" w:eastAsia="Book Antiqua" w:hAnsi="Book Antiqua" w:cs="Book Antiqua"/>
          <w:color w:val="000000"/>
        </w:rPr>
        <w:t>Múñez</w:t>
      </w:r>
      <w:proofErr w:type="spellEnd"/>
      <w:r w:rsidRPr="00660B47">
        <w:rPr>
          <w:rFonts w:ascii="Book Antiqua" w:eastAsia="Book Antiqua" w:hAnsi="Book Antiqua" w:cs="Book Antiqua"/>
          <w:color w:val="000000"/>
        </w:rPr>
        <w:t xml:space="preserve"> E, Jiménez </w:t>
      </w:r>
      <w:proofErr w:type="spellStart"/>
      <w:r w:rsidRPr="00660B47">
        <w:rPr>
          <w:rFonts w:ascii="Book Antiqua" w:eastAsia="Book Antiqua" w:hAnsi="Book Antiqua" w:cs="Book Antiqua"/>
          <w:color w:val="000000"/>
        </w:rPr>
        <w:t>Tejero</w:t>
      </w:r>
      <w:proofErr w:type="spellEnd"/>
      <w:r w:rsidRPr="00660B47">
        <w:rPr>
          <w:rFonts w:ascii="Book Antiqua" w:eastAsia="Book Antiqua" w:hAnsi="Book Antiqua" w:cs="Book Antiqua"/>
          <w:color w:val="000000"/>
        </w:rPr>
        <w:t xml:space="preserve"> E, Calleja JL. Mild AST elevation as an early sign of COVID-19 severity in a </w:t>
      </w:r>
      <w:r w:rsidRPr="00660B47">
        <w:rPr>
          <w:rFonts w:ascii="Book Antiqua" w:eastAsia="Book Antiqua" w:hAnsi="Book Antiqua" w:cs="Book Antiqua"/>
          <w:color w:val="000000"/>
        </w:rPr>
        <w:lastRenderedPageBreak/>
        <w:t xml:space="preserve">multicenter Madrid cohort. </w:t>
      </w:r>
      <w:r w:rsidRPr="00660B47">
        <w:rPr>
          <w:rFonts w:ascii="Book Antiqua" w:eastAsia="Book Antiqua" w:hAnsi="Book Antiqua" w:cs="Book Antiqua"/>
          <w:i/>
          <w:iCs/>
          <w:color w:val="000000"/>
        </w:rPr>
        <w:t xml:space="preserve">Rev </w:t>
      </w:r>
      <w:proofErr w:type="spellStart"/>
      <w:r w:rsidRPr="00660B47">
        <w:rPr>
          <w:rFonts w:ascii="Book Antiqua" w:eastAsia="Book Antiqua" w:hAnsi="Book Antiqua" w:cs="Book Antiqua"/>
          <w:i/>
          <w:iCs/>
          <w:color w:val="000000"/>
        </w:rPr>
        <w:t>Esp</w:t>
      </w:r>
      <w:proofErr w:type="spellEnd"/>
      <w:r w:rsidRPr="00660B47">
        <w:rPr>
          <w:rFonts w:ascii="Book Antiqua" w:eastAsia="Book Antiqua" w:hAnsi="Book Antiqua" w:cs="Book Antiqua"/>
          <w:i/>
          <w:iCs/>
          <w:color w:val="000000"/>
        </w:rPr>
        <w:t xml:space="preserve"> </w:t>
      </w:r>
      <w:proofErr w:type="spellStart"/>
      <w:r w:rsidRPr="00660B47">
        <w:rPr>
          <w:rFonts w:ascii="Book Antiqua" w:eastAsia="Book Antiqua" w:hAnsi="Book Antiqua" w:cs="Book Antiqua"/>
          <w:i/>
          <w:iCs/>
          <w:color w:val="000000"/>
        </w:rPr>
        <w:t>Enferm</w:t>
      </w:r>
      <w:proofErr w:type="spellEnd"/>
      <w:r w:rsidRPr="00660B47">
        <w:rPr>
          <w:rFonts w:ascii="Book Antiqua" w:eastAsia="Book Antiqua" w:hAnsi="Book Antiqua" w:cs="Book Antiqua"/>
          <w:i/>
          <w:iCs/>
          <w:color w:val="000000"/>
        </w:rPr>
        <w:t xml:space="preserve"> Dig</w:t>
      </w:r>
      <w:r w:rsidRPr="00660B47">
        <w:rPr>
          <w:rFonts w:ascii="Book Antiqua" w:eastAsia="Book Antiqua" w:hAnsi="Book Antiqua" w:cs="Book Antiqua"/>
          <w:color w:val="000000"/>
        </w:rPr>
        <w:t xml:space="preserve"> 2021; </w:t>
      </w:r>
      <w:r w:rsidRPr="00660B47">
        <w:rPr>
          <w:rFonts w:ascii="Book Antiqua" w:eastAsia="Book Antiqua" w:hAnsi="Book Antiqua" w:cs="Book Antiqua"/>
          <w:b/>
          <w:bCs/>
          <w:color w:val="000000"/>
        </w:rPr>
        <w:t>113</w:t>
      </w:r>
      <w:r w:rsidRPr="00660B47">
        <w:rPr>
          <w:rFonts w:ascii="Book Antiqua" w:eastAsia="Book Antiqua" w:hAnsi="Book Antiqua" w:cs="Book Antiqua"/>
          <w:color w:val="000000"/>
        </w:rPr>
        <w:t>: 780-786 [PMID: 33947196 DOI: 10.17235/reed.2021.8007/2021]</w:t>
      </w:r>
    </w:p>
    <w:p w14:paraId="192B4516"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58 </w:t>
      </w:r>
      <w:proofErr w:type="spellStart"/>
      <w:r w:rsidRPr="00660B47">
        <w:rPr>
          <w:rFonts w:ascii="Book Antiqua" w:eastAsia="Book Antiqua" w:hAnsi="Book Antiqua" w:cs="Book Antiqua"/>
          <w:b/>
          <w:bCs/>
          <w:color w:val="000000"/>
        </w:rPr>
        <w:t>Gholami</w:t>
      </w:r>
      <w:proofErr w:type="spellEnd"/>
      <w:r w:rsidRPr="00660B47">
        <w:rPr>
          <w:rFonts w:ascii="Book Antiqua" w:eastAsia="Book Antiqua" w:hAnsi="Book Antiqua" w:cs="Book Antiqua"/>
          <w:b/>
          <w:bCs/>
          <w:color w:val="000000"/>
        </w:rPr>
        <w:t xml:space="preserve"> B</w:t>
      </w:r>
      <w:r w:rsidRPr="00660B47">
        <w:rPr>
          <w:rFonts w:ascii="Book Antiqua" w:eastAsia="Book Antiqua" w:hAnsi="Book Antiqua" w:cs="Book Antiqua"/>
          <w:color w:val="000000"/>
        </w:rPr>
        <w:t xml:space="preserve">, </w:t>
      </w:r>
      <w:proofErr w:type="spellStart"/>
      <w:r w:rsidRPr="00660B47">
        <w:rPr>
          <w:rFonts w:ascii="Book Antiqua" w:eastAsia="Book Antiqua" w:hAnsi="Book Antiqua" w:cs="Book Antiqua"/>
          <w:color w:val="000000"/>
        </w:rPr>
        <w:t>Gholami</w:t>
      </w:r>
      <w:proofErr w:type="spellEnd"/>
      <w:r w:rsidRPr="00660B47">
        <w:rPr>
          <w:rFonts w:ascii="Book Antiqua" w:eastAsia="Book Antiqua" w:hAnsi="Book Antiqua" w:cs="Book Antiqua"/>
          <w:color w:val="000000"/>
        </w:rPr>
        <w:t xml:space="preserve"> S, </w:t>
      </w:r>
      <w:proofErr w:type="spellStart"/>
      <w:r w:rsidRPr="00660B47">
        <w:rPr>
          <w:rFonts w:ascii="Book Antiqua" w:eastAsia="Book Antiqua" w:hAnsi="Book Antiqua" w:cs="Book Antiqua"/>
          <w:color w:val="000000"/>
        </w:rPr>
        <w:t>Loghman</w:t>
      </w:r>
      <w:proofErr w:type="spellEnd"/>
      <w:r w:rsidRPr="00660B47">
        <w:rPr>
          <w:rFonts w:ascii="Book Antiqua" w:eastAsia="Book Antiqua" w:hAnsi="Book Antiqua" w:cs="Book Antiqua"/>
          <w:color w:val="000000"/>
        </w:rPr>
        <w:t xml:space="preserve"> AH, </w:t>
      </w:r>
      <w:proofErr w:type="spellStart"/>
      <w:r w:rsidRPr="00660B47">
        <w:rPr>
          <w:rFonts w:ascii="Book Antiqua" w:eastAsia="Book Antiqua" w:hAnsi="Book Antiqua" w:cs="Book Antiqua"/>
          <w:color w:val="000000"/>
        </w:rPr>
        <w:t>Khodaei</w:t>
      </w:r>
      <w:proofErr w:type="spellEnd"/>
      <w:r w:rsidRPr="00660B47">
        <w:rPr>
          <w:rFonts w:ascii="Book Antiqua" w:eastAsia="Book Antiqua" w:hAnsi="Book Antiqua" w:cs="Book Antiqua"/>
          <w:color w:val="000000"/>
        </w:rPr>
        <w:t xml:space="preserve"> B, </w:t>
      </w:r>
      <w:proofErr w:type="spellStart"/>
      <w:r w:rsidRPr="00660B47">
        <w:rPr>
          <w:rFonts w:ascii="Book Antiqua" w:eastAsia="Book Antiqua" w:hAnsi="Book Antiqua" w:cs="Book Antiqua"/>
          <w:color w:val="000000"/>
        </w:rPr>
        <w:t>Seyedpour</w:t>
      </w:r>
      <w:proofErr w:type="spellEnd"/>
      <w:r w:rsidRPr="00660B47">
        <w:rPr>
          <w:rFonts w:ascii="Book Antiqua" w:eastAsia="Book Antiqua" w:hAnsi="Book Antiqua" w:cs="Book Antiqua"/>
          <w:color w:val="000000"/>
        </w:rPr>
        <w:t xml:space="preserve"> S, </w:t>
      </w:r>
      <w:proofErr w:type="spellStart"/>
      <w:r w:rsidRPr="00660B47">
        <w:rPr>
          <w:rFonts w:ascii="Book Antiqua" w:eastAsia="Book Antiqua" w:hAnsi="Book Antiqua" w:cs="Book Antiqua"/>
          <w:color w:val="000000"/>
        </w:rPr>
        <w:t>Seyedpour</w:t>
      </w:r>
      <w:proofErr w:type="spellEnd"/>
      <w:r w:rsidRPr="00660B47">
        <w:rPr>
          <w:rFonts w:ascii="Book Antiqua" w:eastAsia="Book Antiqua" w:hAnsi="Book Antiqua" w:cs="Book Antiqua"/>
          <w:color w:val="000000"/>
        </w:rPr>
        <w:t xml:space="preserve"> N, </w:t>
      </w:r>
      <w:proofErr w:type="spellStart"/>
      <w:r w:rsidRPr="00660B47">
        <w:rPr>
          <w:rFonts w:ascii="Book Antiqua" w:eastAsia="Book Antiqua" w:hAnsi="Book Antiqua" w:cs="Book Antiqua"/>
          <w:color w:val="000000"/>
        </w:rPr>
        <w:t>Saghazadeh</w:t>
      </w:r>
      <w:proofErr w:type="spellEnd"/>
      <w:r w:rsidRPr="00660B47">
        <w:rPr>
          <w:rFonts w:ascii="Book Antiqua" w:eastAsia="Book Antiqua" w:hAnsi="Book Antiqua" w:cs="Book Antiqua"/>
          <w:color w:val="000000"/>
        </w:rPr>
        <w:t xml:space="preserve"> A, Rezaei N. Clinical and Laboratory Predictors of Severity, Criticality, and Mortality in COVID-19: A Multisystem Disease. </w:t>
      </w:r>
      <w:r w:rsidRPr="00660B47">
        <w:rPr>
          <w:rFonts w:ascii="Book Antiqua" w:eastAsia="Book Antiqua" w:hAnsi="Book Antiqua" w:cs="Book Antiqua"/>
          <w:i/>
          <w:iCs/>
          <w:color w:val="000000"/>
        </w:rPr>
        <w:t>Adv Exp Med Biol</w:t>
      </w:r>
      <w:r w:rsidRPr="00660B47">
        <w:rPr>
          <w:rFonts w:ascii="Book Antiqua" w:eastAsia="Book Antiqua" w:hAnsi="Book Antiqua" w:cs="Book Antiqua"/>
          <w:color w:val="000000"/>
        </w:rPr>
        <w:t xml:space="preserve"> 2021; </w:t>
      </w:r>
      <w:r w:rsidRPr="00660B47">
        <w:rPr>
          <w:rFonts w:ascii="Book Antiqua" w:eastAsia="Book Antiqua" w:hAnsi="Book Antiqua" w:cs="Book Antiqua"/>
          <w:b/>
          <w:bCs/>
          <w:color w:val="000000"/>
        </w:rPr>
        <w:t>1318</w:t>
      </w:r>
      <w:r w:rsidRPr="00660B47">
        <w:rPr>
          <w:rFonts w:ascii="Book Antiqua" w:eastAsia="Book Antiqua" w:hAnsi="Book Antiqua" w:cs="Book Antiqua"/>
          <w:color w:val="000000"/>
        </w:rPr>
        <w:t>: 369-402 [PMID: 33973190 DOI: 10.1007/978-3-030-63761-3_22]</w:t>
      </w:r>
    </w:p>
    <w:p w14:paraId="2C0621C7"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59 </w:t>
      </w:r>
      <w:r w:rsidRPr="00660B47">
        <w:rPr>
          <w:rFonts w:ascii="Book Antiqua" w:eastAsia="Book Antiqua" w:hAnsi="Book Antiqua" w:cs="Book Antiqua"/>
          <w:b/>
          <w:bCs/>
          <w:color w:val="000000"/>
        </w:rPr>
        <w:t>Zhou Y</w:t>
      </w:r>
      <w:r w:rsidRPr="00660B47">
        <w:rPr>
          <w:rFonts w:ascii="Book Antiqua" w:eastAsia="Book Antiqua" w:hAnsi="Book Antiqua" w:cs="Book Antiqua"/>
          <w:color w:val="000000"/>
        </w:rPr>
        <w:t xml:space="preserve">, Ding F, Bao W, </w:t>
      </w:r>
      <w:proofErr w:type="spellStart"/>
      <w:r w:rsidRPr="00660B47">
        <w:rPr>
          <w:rFonts w:ascii="Book Antiqua" w:eastAsia="Book Antiqua" w:hAnsi="Book Antiqua" w:cs="Book Antiqua"/>
          <w:color w:val="000000"/>
        </w:rPr>
        <w:t>Xue</w:t>
      </w:r>
      <w:proofErr w:type="spellEnd"/>
      <w:r w:rsidRPr="00660B47">
        <w:rPr>
          <w:rFonts w:ascii="Book Antiqua" w:eastAsia="Book Antiqua" w:hAnsi="Book Antiqua" w:cs="Book Antiqua"/>
          <w:color w:val="000000"/>
        </w:rPr>
        <w:t xml:space="preserve"> Y, Han L, Zhang X, Zhang P, Ji Y, Yin D, Bao A, Luo S, Xu Z, Liu J, Zhang M. Clinical features in coronavirus disease 2019 (COVID-19) patients with early clearance and prolonged shedding of severe acute respiratory syndrome coronavirus 2 (SARS-CoV-2) RNA. </w:t>
      </w:r>
      <w:r w:rsidRPr="00660B47">
        <w:rPr>
          <w:rFonts w:ascii="Book Antiqua" w:eastAsia="Book Antiqua" w:hAnsi="Book Antiqua" w:cs="Book Antiqua"/>
          <w:i/>
          <w:iCs/>
          <w:color w:val="000000"/>
        </w:rPr>
        <w:t xml:space="preserve">Ann </w:t>
      </w:r>
      <w:proofErr w:type="spellStart"/>
      <w:r w:rsidRPr="00660B47">
        <w:rPr>
          <w:rFonts w:ascii="Book Antiqua" w:eastAsia="Book Antiqua" w:hAnsi="Book Antiqua" w:cs="Book Antiqua"/>
          <w:i/>
          <w:iCs/>
          <w:color w:val="000000"/>
        </w:rPr>
        <w:t>Transl</w:t>
      </w:r>
      <w:proofErr w:type="spellEnd"/>
      <w:r w:rsidRPr="00660B47">
        <w:rPr>
          <w:rFonts w:ascii="Book Antiqua" w:eastAsia="Book Antiqua" w:hAnsi="Book Antiqua" w:cs="Book Antiqua"/>
          <w:i/>
          <w:iCs/>
          <w:color w:val="000000"/>
        </w:rPr>
        <w:t xml:space="preserve"> Med</w:t>
      </w:r>
      <w:r w:rsidRPr="00660B47">
        <w:rPr>
          <w:rFonts w:ascii="Book Antiqua" w:eastAsia="Book Antiqua" w:hAnsi="Book Antiqua" w:cs="Book Antiqua"/>
          <w:color w:val="000000"/>
        </w:rPr>
        <w:t xml:space="preserve"> 2021; </w:t>
      </w:r>
      <w:r w:rsidRPr="00660B47">
        <w:rPr>
          <w:rFonts w:ascii="Book Antiqua" w:eastAsia="Book Antiqua" w:hAnsi="Book Antiqua" w:cs="Book Antiqua"/>
          <w:b/>
          <w:bCs/>
          <w:color w:val="000000"/>
        </w:rPr>
        <w:t>9</w:t>
      </w:r>
      <w:r w:rsidRPr="00660B47">
        <w:rPr>
          <w:rFonts w:ascii="Book Antiqua" w:eastAsia="Book Antiqua" w:hAnsi="Book Antiqua" w:cs="Book Antiqua"/>
          <w:color w:val="000000"/>
        </w:rPr>
        <w:t>: 665 [PMID: 33987363 DOI: 10.21037/atm-21-445]</w:t>
      </w:r>
    </w:p>
    <w:p w14:paraId="024A9F65"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60 </w:t>
      </w:r>
      <w:r w:rsidRPr="00660B47">
        <w:rPr>
          <w:rFonts w:ascii="Book Antiqua" w:eastAsia="Book Antiqua" w:hAnsi="Book Antiqua" w:cs="Book Antiqua"/>
          <w:b/>
          <w:bCs/>
          <w:color w:val="000000"/>
        </w:rPr>
        <w:t>Wagner J</w:t>
      </w:r>
      <w:r w:rsidRPr="00660B47">
        <w:rPr>
          <w:rFonts w:ascii="Book Antiqua" w:eastAsia="Book Antiqua" w:hAnsi="Book Antiqua" w:cs="Book Antiqua"/>
          <w:color w:val="000000"/>
        </w:rPr>
        <w:t xml:space="preserve">, Garcia-Rodriguez V, Yu A, Dutra B, Larson S, Cash B, DuPont A, Farooq A. Elevated transaminases and hypoalbuminemia in Covid-19 are prognostic factors for disease severity. </w:t>
      </w:r>
      <w:r w:rsidRPr="00660B47">
        <w:rPr>
          <w:rFonts w:ascii="Book Antiqua" w:eastAsia="Book Antiqua" w:hAnsi="Book Antiqua" w:cs="Book Antiqua"/>
          <w:i/>
          <w:iCs/>
          <w:color w:val="000000"/>
        </w:rPr>
        <w:t>Sci Rep</w:t>
      </w:r>
      <w:r w:rsidRPr="00660B47">
        <w:rPr>
          <w:rFonts w:ascii="Book Antiqua" w:eastAsia="Book Antiqua" w:hAnsi="Book Antiqua" w:cs="Book Antiqua"/>
          <w:color w:val="000000"/>
        </w:rPr>
        <w:t xml:space="preserve"> 2021; </w:t>
      </w:r>
      <w:r w:rsidRPr="00660B47">
        <w:rPr>
          <w:rFonts w:ascii="Book Antiqua" w:eastAsia="Book Antiqua" w:hAnsi="Book Antiqua" w:cs="Book Antiqua"/>
          <w:b/>
          <w:bCs/>
          <w:color w:val="000000"/>
        </w:rPr>
        <w:t>11</w:t>
      </w:r>
      <w:r w:rsidRPr="00660B47">
        <w:rPr>
          <w:rFonts w:ascii="Book Antiqua" w:eastAsia="Book Antiqua" w:hAnsi="Book Antiqua" w:cs="Book Antiqua"/>
          <w:color w:val="000000"/>
        </w:rPr>
        <w:t>: 10308 [PMID: 33986318 DOI: 10.1038/s41598-021-89340-y]</w:t>
      </w:r>
    </w:p>
    <w:p w14:paraId="03D19FD7"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61 </w:t>
      </w:r>
      <w:r w:rsidRPr="00660B47">
        <w:rPr>
          <w:rFonts w:ascii="Book Antiqua" w:eastAsia="Book Antiqua" w:hAnsi="Book Antiqua" w:cs="Book Antiqua"/>
          <w:b/>
          <w:bCs/>
          <w:color w:val="000000"/>
        </w:rPr>
        <w:t>Yip TC</w:t>
      </w:r>
      <w:r w:rsidRPr="00660B47">
        <w:rPr>
          <w:rFonts w:ascii="Book Antiqua" w:eastAsia="Book Antiqua" w:hAnsi="Book Antiqua" w:cs="Book Antiqua"/>
          <w:color w:val="000000"/>
        </w:rPr>
        <w:t xml:space="preserve">, Lui GC, Wong VW, Chow VC, Ho TH, Li TC, </w:t>
      </w:r>
      <w:proofErr w:type="spellStart"/>
      <w:r w:rsidRPr="00660B47">
        <w:rPr>
          <w:rFonts w:ascii="Book Antiqua" w:eastAsia="Book Antiqua" w:hAnsi="Book Antiqua" w:cs="Book Antiqua"/>
          <w:color w:val="000000"/>
        </w:rPr>
        <w:t>Tse</w:t>
      </w:r>
      <w:proofErr w:type="spellEnd"/>
      <w:r w:rsidRPr="00660B47">
        <w:rPr>
          <w:rFonts w:ascii="Book Antiqua" w:eastAsia="Book Antiqua" w:hAnsi="Book Antiqua" w:cs="Book Antiqua"/>
          <w:color w:val="000000"/>
        </w:rPr>
        <w:t xml:space="preserve"> YK, Hui DS, Chan HL, Wong GL. Liver injury is independently associated with adverse clinical outcomes in patients with COVID-19. </w:t>
      </w:r>
      <w:r w:rsidRPr="00660B47">
        <w:rPr>
          <w:rFonts w:ascii="Book Antiqua" w:eastAsia="Book Antiqua" w:hAnsi="Book Antiqua" w:cs="Book Antiqua"/>
          <w:i/>
          <w:iCs/>
          <w:color w:val="000000"/>
        </w:rPr>
        <w:t>Gut</w:t>
      </w:r>
      <w:r w:rsidRPr="00660B47">
        <w:rPr>
          <w:rFonts w:ascii="Book Antiqua" w:eastAsia="Book Antiqua" w:hAnsi="Book Antiqua" w:cs="Book Antiqua"/>
          <w:color w:val="000000"/>
        </w:rPr>
        <w:t xml:space="preserve"> 2021; </w:t>
      </w:r>
      <w:r w:rsidRPr="00660B47">
        <w:rPr>
          <w:rFonts w:ascii="Book Antiqua" w:eastAsia="Book Antiqua" w:hAnsi="Book Antiqua" w:cs="Book Antiqua"/>
          <w:b/>
          <w:bCs/>
          <w:color w:val="000000"/>
        </w:rPr>
        <w:t>70</w:t>
      </w:r>
      <w:r w:rsidRPr="00660B47">
        <w:rPr>
          <w:rFonts w:ascii="Book Antiqua" w:eastAsia="Book Antiqua" w:hAnsi="Book Antiqua" w:cs="Book Antiqua"/>
          <w:color w:val="000000"/>
        </w:rPr>
        <w:t>: 733-742 [PMID: 32641471 DOI: 10.1136/gutjnl-2020-321726]</w:t>
      </w:r>
    </w:p>
    <w:p w14:paraId="1BEDACCA"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62 </w:t>
      </w:r>
      <w:r w:rsidRPr="00660B47">
        <w:rPr>
          <w:rFonts w:ascii="Book Antiqua" w:eastAsia="Book Antiqua" w:hAnsi="Book Antiqua" w:cs="Book Antiqua"/>
          <w:b/>
          <w:bCs/>
          <w:color w:val="000000"/>
        </w:rPr>
        <w:t>Xu L</w:t>
      </w:r>
      <w:r w:rsidRPr="00660B47">
        <w:rPr>
          <w:rFonts w:ascii="Book Antiqua" w:eastAsia="Book Antiqua" w:hAnsi="Book Antiqua" w:cs="Book Antiqua"/>
          <w:color w:val="000000"/>
        </w:rPr>
        <w:t xml:space="preserve">, Liu J, Lu M, Yang D, Zheng X. Liver injury during highly pathogenic human coronavirus infections. </w:t>
      </w:r>
      <w:r w:rsidRPr="00660B47">
        <w:rPr>
          <w:rFonts w:ascii="Book Antiqua" w:eastAsia="Book Antiqua" w:hAnsi="Book Antiqua" w:cs="Book Antiqua"/>
          <w:i/>
          <w:iCs/>
          <w:color w:val="000000"/>
        </w:rPr>
        <w:t>Liver Int</w:t>
      </w:r>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40</w:t>
      </w:r>
      <w:r w:rsidRPr="00660B47">
        <w:rPr>
          <w:rFonts w:ascii="Book Antiqua" w:eastAsia="Book Antiqua" w:hAnsi="Book Antiqua" w:cs="Book Antiqua"/>
          <w:color w:val="000000"/>
        </w:rPr>
        <w:t>: 998-1004 [PMID: 32170806 DOI: 10.1111/</w:t>
      </w:r>
      <w:r w:rsidR="0048343E" w:rsidRPr="00660B47">
        <w:rPr>
          <w:rFonts w:ascii="Book Antiqua" w:hAnsi="Book Antiqua" w:cs="Book Antiqua"/>
          <w:color w:val="000000"/>
          <w:lang w:eastAsia="zh-CN"/>
        </w:rPr>
        <w:t>l</w:t>
      </w:r>
      <w:r w:rsidRPr="00660B47">
        <w:rPr>
          <w:rFonts w:ascii="Book Antiqua" w:eastAsia="Book Antiqua" w:hAnsi="Book Antiqua" w:cs="Book Antiqua"/>
          <w:color w:val="000000"/>
        </w:rPr>
        <w:t>iv.14435]</w:t>
      </w:r>
    </w:p>
    <w:p w14:paraId="080A75E7"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63 </w:t>
      </w:r>
      <w:r w:rsidRPr="00660B47">
        <w:rPr>
          <w:rFonts w:ascii="Book Antiqua" w:eastAsia="Book Antiqua" w:hAnsi="Book Antiqua" w:cs="Book Antiqua"/>
          <w:b/>
          <w:bCs/>
          <w:color w:val="000000"/>
        </w:rPr>
        <w:t>Zhang Y</w:t>
      </w:r>
      <w:r w:rsidRPr="00660B47">
        <w:rPr>
          <w:rFonts w:ascii="Book Antiqua" w:eastAsia="Book Antiqua" w:hAnsi="Book Antiqua" w:cs="Book Antiqua"/>
          <w:color w:val="000000"/>
        </w:rPr>
        <w:t xml:space="preserve">, Zheng L, Liu L, Zhao M, Xiao J, Zhao Q. Liver impairment in COVID-19 patients: A retrospective analysis of 115 cases from a single </w:t>
      </w:r>
      <w:proofErr w:type="spellStart"/>
      <w:r w:rsidRPr="00660B47">
        <w:rPr>
          <w:rFonts w:ascii="Book Antiqua" w:eastAsia="Book Antiqua" w:hAnsi="Book Antiqua" w:cs="Book Antiqua"/>
          <w:color w:val="000000"/>
        </w:rPr>
        <w:t>centre</w:t>
      </w:r>
      <w:proofErr w:type="spellEnd"/>
      <w:r w:rsidRPr="00660B47">
        <w:rPr>
          <w:rFonts w:ascii="Book Antiqua" w:eastAsia="Book Antiqua" w:hAnsi="Book Antiqua" w:cs="Book Antiqua"/>
          <w:color w:val="000000"/>
        </w:rPr>
        <w:t xml:space="preserve"> in Wuhan city, China. </w:t>
      </w:r>
      <w:r w:rsidRPr="00660B47">
        <w:rPr>
          <w:rFonts w:ascii="Book Antiqua" w:eastAsia="Book Antiqua" w:hAnsi="Book Antiqua" w:cs="Book Antiqua"/>
          <w:i/>
          <w:iCs/>
          <w:color w:val="000000"/>
        </w:rPr>
        <w:t>Liver Int</w:t>
      </w:r>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40</w:t>
      </w:r>
      <w:r w:rsidRPr="00660B47">
        <w:rPr>
          <w:rFonts w:ascii="Book Antiqua" w:eastAsia="Book Antiqua" w:hAnsi="Book Antiqua" w:cs="Book Antiqua"/>
          <w:color w:val="000000"/>
        </w:rPr>
        <w:t>: 2095-2103 [PMID: 32239796 DOI: 10.1111/</w:t>
      </w:r>
      <w:r w:rsidR="0048343E" w:rsidRPr="00660B47">
        <w:rPr>
          <w:rFonts w:ascii="Book Antiqua" w:hAnsi="Book Antiqua" w:cs="Book Antiqua"/>
          <w:color w:val="000000"/>
          <w:lang w:eastAsia="zh-CN"/>
        </w:rPr>
        <w:t>l</w:t>
      </w:r>
      <w:r w:rsidRPr="00660B47">
        <w:rPr>
          <w:rFonts w:ascii="Book Antiqua" w:eastAsia="Book Antiqua" w:hAnsi="Book Antiqua" w:cs="Book Antiqua"/>
          <w:color w:val="000000"/>
        </w:rPr>
        <w:t>iv.14455]</w:t>
      </w:r>
    </w:p>
    <w:p w14:paraId="1459CFD0"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64 </w:t>
      </w:r>
      <w:r w:rsidRPr="00660B47">
        <w:rPr>
          <w:rFonts w:ascii="Book Antiqua" w:eastAsia="Book Antiqua" w:hAnsi="Book Antiqua" w:cs="Book Antiqua"/>
          <w:b/>
          <w:bCs/>
          <w:color w:val="000000"/>
        </w:rPr>
        <w:t>Bajaj JS</w:t>
      </w:r>
      <w:r w:rsidRPr="00660B47">
        <w:rPr>
          <w:rFonts w:ascii="Book Antiqua" w:eastAsia="Book Antiqua" w:hAnsi="Book Antiqua" w:cs="Book Antiqua"/>
          <w:color w:val="000000"/>
        </w:rPr>
        <w:t xml:space="preserve">, Garcia-Tsao G, Wong F, Biggins SW, Kamath PS, McGeorge S, Chew M, Pearson M, Shaw J, </w:t>
      </w:r>
      <w:proofErr w:type="spellStart"/>
      <w:r w:rsidRPr="00660B47">
        <w:rPr>
          <w:rFonts w:ascii="Book Antiqua" w:eastAsia="Book Antiqua" w:hAnsi="Book Antiqua" w:cs="Book Antiqua"/>
          <w:color w:val="000000"/>
        </w:rPr>
        <w:t>Kalluri</w:t>
      </w:r>
      <w:proofErr w:type="spellEnd"/>
      <w:r w:rsidRPr="00660B47">
        <w:rPr>
          <w:rFonts w:ascii="Book Antiqua" w:eastAsia="Book Antiqua" w:hAnsi="Book Antiqua" w:cs="Book Antiqua"/>
          <w:color w:val="000000"/>
        </w:rPr>
        <w:t xml:space="preserve"> A, Fagan A, </w:t>
      </w:r>
      <w:proofErr w:type="spellStart"/>
      <w:r w:rsidRPr="00660B47">
        <w:rPr>
          <w:rFonts w:ascii="Book Antiqua" w:eastAsia="Book Antiqua" w:hAnsi="Book Antiqua" w:cs="Book Antiqua"/>
          <w:color w:val="000000"/>
        </w:rPr>
        <w:t>Olofson</w:t>
      </w:r>
      <w:proofErr w:type="spellEnd"/>
      <w:r w:rsidRPr="00660B47">
        <w:rPr>
          <w:rFonts w:ascii="Book Antiqua" w:eastAsia="Book Antiqua" w:hAnsi="Book Antiqua" w:cs="Book Antiqua"/>
          <w:color w:val="000000"/>
        </w:rPr>
        <w:t xml:space="preserve"> A, </w:t>
      </w:r>
      <w:proofErr w:type="spellStart"/>
      <w:r w:rsidRPr="00660B47">
        <w:rPr>
          <w:rFonts w:ascii="Book Antiqua" w:eastAsia="Book Antiqua" w:hAnsi="Book Antiqua" w:cs="Book Antiqua"/>
          <w:color w:val="000000"/>
        </w:rPr>
        <w:t>Moini</w:t>
      </w:r>
      <w:proofErr w:type="spellEnd"/>
      <w:r w:rsidRPr="00660B47">
        <w:rPr>
          <w:rFonts w:ascii="Book Antiqua" w:eastAsia="Book Antiqua" w:hAnsi="Book Antiqua" w:cs="Book Antiqua"/>
          <w:color w:val="000000"/>
        </w:rPr>
        <w:t xml:space="preserve"> M, de la Rosa Rodriguez R, Reddy KR. Cirrhosis Is Associated With High Mortality and Readmissions Over 90 </w:t>
      </w:r>
      <w:r w:rsidRPr="00660B47">
        <w:rPr>
          <w:rFonts w:ascii="Book Antiqua" w:eastAsia="Book Antiqua" w:hAnsi="Book Antiqua" w:cs="Book Antiqua"/>
          <w:color w:val="000000"/>
        </w:rPr>
        <w:lastRenderedPageBreak/>
        <w:t xml:space="preserve">Days Regardless of COVID-19: A Multicenter Cohort. </w:t>
      </w:r>
      <w:r w:rsidRPr="00660B47">
        <w:rPr>
          <w:rFonts w:ascii="Book Antiqua" w:eastAsia="Book Antiqua" w:hAnsi="Book Antiqua" w:cs="Book Antiqua"/>
          <w:i/>
          <w:iCs/>
          <w:color w:val="000000"/>
        </w:rPr>
        <w:t xml:space="preserve">Liver </w:t>
      </w:r>
      <w:proofErr w:type="spellStart"/>
      <w:r w:rsidRPr="00660B47">
        <w:rPr>
          <w:rFonts w:ascii="Book Antiqua" w:eastAsia="Book Antiqua" w:hAnsi="Book Antiqua" w:cs="Book Antiqua"/>
          <w:i/>
          <w:iCs/>
          <w:color w:val="000000"/>
        </w:rPr>
        <w:t>Transpl</w:t>
      </w:r>
      <w:proofErr w:type="spellEnd"/>
      <w:r w:rsidRPr="00660B47">
        <w:rPr>
          <w:rFonts w:ascii="Book Antiqua" w:eastAsia="Book Antiqua" w:hAnsi="Book Antiqua" w:cs="Book Antiqua"/>
          <w:color w:val="000000"/>
        </w:rPr>
        <w:t xml:space="preserve"> 2021; </w:t>
      </w:r>
      <w:r w:rsidRPr="00660B47">
        <w:rPr>
          <w:rFonts w:ascii="Book Antiqua" w:eastAsia="Book Antiqua" w:hAnsi="Book Antiqua" w:cs="Book Antiqua"/>
          <w:b/>
          <w:bCs/>
          <w:color w:val="000000"/>
        </w:rPr>
        <w:t>27</w:t>
      </w:r>
      <w:r w:rsidRPr="00660B47">
        <w:rPr>
          <w:rFonts w:ascii="Book Antiqua" w:eastAsia="Book Antiqua" w:hAnsi="Book Antiqua" w:cs="Book Antiqua"/>
          <w:color w:val="000000"/>
        </w:rPr>
        <w:t>: 1343-1347 [PMID: 33427401 DOI: 10.1002/</w:t>
      </w:r>
      <w:r w:rsidR="0048343E" w:rsidRPr="00660B47">
        <w:rPr>
          <w:rFonts w:ascii="Book Antiqua" w:hAnsi="Book Antiqua" w:cs="Book Antiqua"/>
          <w:color w:val="000000"/>
          <w:lang w:eastAsia="zh-CN"/>
        </w:rPr>
        <w:t>l</w:t>
      </w:r>
      <w:r w:rsidRPr="00660B47">
        <w:rPr>
          <w:rFonts w:ascii="Book Antiqua" w:eastAsia="Book Antiqua" w:hAnsi="Book Antiqua" w:cs="Book Antiqua"/>
          <w:color w:val="000000"/>
        </w:rPr>
        <w:t>t.25981]</w:t>
      </w:r>
    </w:p>
    <w:p w14:paraId="548612D3"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65 </w:t>
      </w:r>
      <w:r w:rsidRPr="00660B47">
        <w:rPr>
          <w:rFonts w:ascii="Book Antiqua" w:eastAsia="Book Antiqua" w:hAnsi="Book Antiqua" w:cs="Book Antiqua"/>
          <w:b/>
          <w:bCs/>
          <w:color w:val="000000"/>
        </w:rPr>
        <w:t>Sarin SK</w:t>
      </w:r>
      <w:r w:rsidRPr="00660B47">
        <w:rPr>
          <w:rFonts w:ascii="Book Antiqua" w:eastAsia="Book Antiqua" w:hAnsi="Book Antiqua" w:cs="Book Antiqua"/>
          <w:color w:val="000000"/>
        </w:rPr>
        <w:t>, Choudhury A, Lau GK, Zheng MH, Ji D, Abd-</w:t>
      </w:r>
      <w:proofErr w:type="spellStart"/>
      <w:r w:rsidRPr="00660B47">
        <w:rPr>
          <w:rFonts w:ascii="Book Antiqua" w:eastAsia="Book Antiqua" w:hAnsi="Book Antiqua" w:cs="Book Antiqua"/>
          <w:color w:val="000000"/>
        </w:rPr>
        <w:t>Elsalam</w:t>
      </w:r>
      <w:proofErr w:type="spellEnd"/>
      <w:r w:rsidRPr="00660B47">
        <w:rPr>
          <w:rFonts w:ascii="Book Antiqua" w:eastAsia="Book Antiqua" w:hAnsi="Book Antiqua" w:cs="Book Antiqua"/>
          <w:color w:val="000000"/>
        </w:rPr>
        <w:t xml:space="preserve"> S, Hwang J, Qi X, </w:t>
      </w:r>
      <w:proofErr w:type="spellStart"/>
      <w:r w:rsidRPr="00660B47">
        <w:rPr>
          <w:rFonts w:ascii="Book Antiqua" w:eastAsia="Book Antiqua" w:hAnsi="Book Antiqua" w:cs="Book Antiqua"/>
          <w:color w:val="000000"/>
        </w:rPr>
        <w:t>Cua</w:t>
      </w:r>
      <w:proofErr w:type="spellEnd"/>
      <w:r w:rsidRPr="00660B47">
        <w:rPr>
          <w:rFonts w:ascii="Book Antiqua" w:eastAsia="Book Antiqua" w:hAnsi="Book Antiqua" w:cs="Book Antiqua"/>
          <w:color w:val="000000"/>
        </w:rPr>
        <w:t xml:space="preserve"> IH, Suh JI, Park JG, </w:t>
      </w:r>
      <w:proofErr w:type="spellStart"/>
      <w:r w:rsidRPr="00660B47">
        <w:rPr>
          <w:rFonts w:ascii="Book Antiqua" w:eastAsia="Book Antiqua" w:hAnsi="Book Antiqua" w:cs="Book Antiqua"/>
          <w:color w:val="000000"/>
        </w:rPr>
        <w:t>Putcharoen</w:t>
      </w:r>
      <w:proofErr w:type="spellEnd"/>
      <w:r w:rsidRPr="00660B47">
        <w:rPr>
          <w:rFonts w:ascii="Book Antiqua" w:eastAsia="Book Antiqua" w:hAnsi="Book Antiqua" w:cs="Book Antiqua"/>
          <w:color w:val="000000"/>
        </w:rPr>
        <w:t xml:space="preserve"> O, </w:t>
      </w:r>
      <w:proofErr w:type="spellStart"/>
      <w:r w:rsidRPr="00660B47">
        <w:rPr>
          <w:rFonts w:ascii="Book Antiqua" w:eastAsia="Book Antiqua" w:hAnsi="Book Antiqua" w:cs="Book Antiqua"/>
          <w:color w:val="000000"/>
        </w:rPr>
        <w:t>Kaewdech</w:t>
      </w:r>
      <w:proofErr w:type="spellEnd"/>
      <w:r w:rsidRPr="00660B47">
        <w:rPr>
          <w:rFonts w:ascii="Book Antiqua" w:eastAsia="Book Antiqua" w:hAnsi="Book Antiqua" w:cs="Book Antiqua"/>
          <w:color w:val="000000"/>
        </w:rPr>
        <w:t xml:space="preserve"> A, </w:t>
      </w:r>
      <w:proofErr w:type="spellStart"/>
      <w:r w:rsidRPr="00660B47">
        <w:rPr>
          <w:rFonts w:ascii="Book Antiqua" w:eastAsia="Book Antiqua" w:hAnsi="Book Antiqua" w:cs="Book Antiqua"/>
          <w:color w:val="000000"/>
        </w:rPr>
        <w:t>Piratvisuth</w:t>
      </w:r>
      <w:proofErr w:type="spellEnd"/>
      <w:r w:rsidRPr="00660B47">
        <w:rPr>
          <w:rFonts w:ascii="Book Antiqua" w:eastAsia="Book Antiqua" w:hAnsi="Book Antiqua" w:cs="Book Antiqua"/>
          <w:color w:val="000000"/>
        </w:rPr>
        <w:t xml:space="preserve"> T, </w:t>
      </w:r>
      <w:proofErr w:type="spellStart"/>
      <w:r w:rsidRPr="00660B47">
        <w:rPr>
          <w:rFonts w:ascii="Book Antiqua" w:eastAsia="Book Antiqua" w:hAnsi="Book Antiqua" w:cs="Book Antiqua"/>
          <w:color w:val="000000"/>
        </w:rPr>
        <w:t>Treeprasertsuk</w:t>
      </w:r>
      <w:proofErr w:type="spellEnd"/>
      <w:r w:rsidRPr="00660B47">
        <w:rPr>
          <w:rFonts w:ascii="Book Antiqua" w:eastAsia="Book Antiqua" w:hAnsi="Book Antiqua" w:cs="Book Antiqua"/>
          <w:color w:val="000000"/>
        </w:rPr>
        <w:t xml:space="preserve"> S, Park S, </w:t>
      </w:r>
      <w:proofErr w:type="spellStart"/>
      <w:r w:rsidRPr="00660B47">
        <w:rPr>
          <w:rFonts w:ascii="Book Antiqua" w:eastAsia="Book Antiqua" w:hAnsi="Book Antiqua" w:cs="Book Antiqua"/>
          <w:color w:val="000000"/>
        </w:rPr>
        <w:t>Wejnaruemarn</w:t>
      </w:r>
      <w:proofErr w:type="spellEnd"/>
      <w:r w:rsidRPr="00660B47">
        <w:rPr>
          <w:rFonts w:ascii="Book Antiqua" w:eastAsia="Book Antiqua" w:hAnsi="Book Antiqua" w:cs="Book Antiqua"/>
          <w:color w:val="000000"/>
        </w:rPr>
        <w:t xml:space="preserve"> S, </w:t>
      </w:r>
      <w:proofErr w:type="spellStart"/>
      <w:r w:rsidRPr="00660B47">
        <w:rPr>
          <w:rFonts w:ascii="Book Antiqua" w:eastAsia="Book Antiqua" w:hAnsi="Book Antiqua" w:cs="Book Antiqua"/>
          <w:color w:val="000000"/>
        </w:rPr>
        <w:t>Payawal</w:t>
      </w:r>
      <w:proofErr w:type="spellEnd"/>
      <w:r w:rsidRPr="00660B47">
        <w:rPr>
          <w:rFonts w:ascii="Book Antiqua" w:eastAsia="Book Antiqua" w:hAnsi="Book Antiqua" w:cs="Book Antiqua"/>
          <w:color w:val="000000"/>
        </w:rPr>
        <w:t xml:space="preserve"> DA, </w:t>
      </w:r>
      <w:proofErr w:type="spellStart"/>
      <w:r w:rsidRPr="00660B47">
        <w:rPr>
          <w:rFonts w:ascii="Book Antiqua" w:eastAsia="Book Antiqua" w:hAnsi="Book Antiqua" w:cs="Book Antiqua"/>
          <w:color w:val="000000"/>
        </w:rPr>
        <w:t>Baatarkhuu</w:t>
      </w:r>
      <w:proofErr w:type="spellEnd"/>
      <w:r w:rsidRPr="00660B47">
        <w:rPr>
          <w:rFonts w:ascii="Book Antiqua" w:eastAsia="Book Antiqua" w:hAnsi="Book Antiqua" w:cs="Book Antiqua"/>
          <w:color w:val="000000"/>
        </w:rPr>
        <w:t xml:space="preserve"> O, </w:t>
      </w:r>
      <w:proofErr w:type="spellStart"/>
      <w:r w:rsidRPr="00660B47">
        <w:rPr>
          <w:rFonts w:ascii="Book Antiqua" w:eastAsia="Book Antiqua" w:hAnsi="Book Antiqua" w:cs="Book Antiqua"/>
          <w:color w:val="000000"/>
        </w:rPr>
        <w:t>Ahn</w:t>
      </w:r>
      <w:proofErr w:type="spellEnd"/>
      <w:r w:rsidRPr="00660B47">
        <w:rPr>
          <w:rFonts w:ascii="Book Antiqua" w:eastAsia="Book Antiqua" w:hAnsi="Book Antiqua" w:cs="Book Antiqua"/>
          <w:color w:val="000000"/>
        </w:rPr>
        <w:t xml:space="preserve"> SH, Yeo CD, Alonzo UR, </w:t>
      </w:r>
      <w:proofErr w:type="spellStart"/>
      <w:r w:rsidRPr="00660B47">
        <w:rPr>
          <w:rFonts w:ascii="Book Antiqua" w:eastAsia="Book Antiqua" w:hAnsi="Book Antiqua" w:cs="Book Antiqua"/>
          <w:color w:val="000000"/>
        </w:rPr>
        <w:t>Chinbayar</w:t>
      </w:r>
      <w:proofErr w:type="spellEnd"/>
      <w:r w:rsidRPr="00660B47">
        <w:rPr>
          <w:rFonts w:ascii="Book Antiqua" w:eastAsia="Book Antiqua" w:hAnsi="Book Antiqua" w:cs="Book Antiqua"/>
          <w:color w:val="000000"/>
        </w:rPr>
        <w:t xml:space="preserve"> T, </w:t>
      </w:r>
      <w:proofErr w:type="spellStart"/>
      <w:r w:rsidRPr="00660B47">
        <w:rPr>
          <w:rFonts w:ascii="Book Antiqua" w:eastAsia="Book Antiqua" w:hAnsi="Book Antiqua" w:cs="Book Antiqua"/>
          <w:color w:val="000000"/>
        </w:rPr>
        <w:t>Loho</w:t>
      </w:r>
      <w:proofErr w:type="spellEnd"/>
      <w:r w:rsidRPr="00660B47">
        <w:rPr>
          <w:rFonts w:ascii="Book Antiqua" w:eastAsia="Book Antiqua" w:hAnsi="Book Antiqua" w:cs="Book Antiqua"/>
          <w:color w:val="000000"/>
        </w:rPr>
        <w:t xml:space="preserve"> IM, Yokosuka O, Jafri W, Tan S, Soo LI, </w:t>
      </w:r>
      <w:proofErr w:type="spellStart"/>
      <w:r w:rsidRPr="00660B47">
        <w:rPr>
          <w:rFonts w:ascii="Book Antiqua" w:eastAsia="Book Antiqua" w:hAnsi="Book Antiqua" w:cs="Book Antiqua"/>
          <w:color w:val="000000"/>
        </w:rPr>
        <w:t>Tanwandee</w:t>
      </w:r>
      <w:proofErr w:type="spellEnd"/>
      <w:r w:rsidRPr="00660B47">
        <w:rPr>
          <w:rFonts w:ascii="Book Antiqua" w:eastAsia="Book Antiqua" w:hAnsi="Book Antiqua" w:cs="Book Antiqua"/>
          <w:color w:val="000000"/>
        </w:rPr>
        <w:t xml:space="preserve"> T, </w:t>
      </w:r>
      <w:proofErr w:type="spellStart"/>
      <w:r w:rsidRPr="00660B47">
        <w:rPr>
          <w:rFonts w:ascii="Book Antiqua" w:eastAsia="Book Antiqua" w:hAnsi="Book Antiqua" w:cs="Book Antiqua"/>
          <w:color w:val="000000"/>
        </w:rPr>
        <w:t>Gani</w:t>
      </w:r>
      <w:proofErr w:type="spellEnd"/>
      <w:r w:rsidRPr="00660B47">
        <w:rPr>
          <w:rFonts w:ascii="Book Antiqua" w:eastAsia="Book Antiqua" w:hAnsi="Book Antiqua" w:cs="Book Antiqua"/>
          <w:color w:val="000000"/>
        </w:rPr>
        <w:t xml:space="preserve"> R, Anand L, Esmail ES, Khalaf M, </w:t>
      </w:r>
      <w:proofErr w:type="spellStart"/>
      <w:r w:rsidRPr="00660B47">
        <w:rPr>
          <w:rFonts w:ascii="Book Antiqua" w:eastAsia="Book Antiqua" w:hAnsi="Book Antiqua" w:cs="Book Antiqua"/>
          <w:color w:val="000000"/>
        </w:rPr>
        <w:t>Alam</w:t>
      </w:r>
      <w:proofErr w:type="spellEnd"/>
      <w:r w:rsidRPr="00660B47">
        <w:rPr>
          <w:rFonts w:ascii="Book Antiqua" w:eastAsia="Book Antiqua" w:hAnsi="Book Antiqua" w:cs="Book Antiqua"/>
          <w:color w:val="000000"/>
        </w:rPr>
        <w:t xml:space="preserve"> S, Lin CY, Chuang WL, </w:t>
      </w:r>
      <w:proofErr w:type="spellStart"/>
      <w:r w:rsidRPr="00660B47">
        <w:rPr>
          <w:rFonts w:ascii="Book Antiqua" w:eastAsia="Book Antiqua" w:hAnsi="Book Antiqua" w:cs="Book Antiqua"/>
          <w:color w:val="000000"/>
        </w:rPr>
        <w:t>Soin</w:t>
      </w:r>
      <w:proofErr w:type="spellEnd"/>
      <w:r w:rsidRPr="00660B47">
        <w:rPr>
          <w:rFonts w:ascii="Book Antiqua" w:eastAsia="Book Antiqua" w:hAnsi="Book Antiqua" w:cs="Book Antiqua"/>
          <w:color w:val="000000"/>
        </w:rPr>
        <w:t xml:space="preserve"> AS, Garg HK, </w:t>
      </w:r>
      <w:proofErr w:type="spellStart"/>
      <w:r w:rsidRPr="00660B47">
        <w:rPr>
          <w:rFonts w:ascii="Book Antiqua" w:eastAsia="Book Antiqua" w:hAnsi="Book Antiqua" w:cs="Book Antiqua"/>
          <w:color w:val="000000"/>
        </w:rPr>
        <w:t>Kalista</w:t>
      </w:r>
      <w:proofErr w:type="spellEnd"/>
      <w:r w:rsidRPr="00660B47">
        <w:rPr>
          <w:rFonts w:ascii="Book Antiqua" w:eastAsia="Book Antiqua" w:hAnsi="Book Antiqua" w:cs="Book Antiqua"/>
          <w:color w:val="000000"/>
        </w:rPr>
        <w:t xml:space="preserve"> K, </w:t>
      </w:r>
      <w:proofErr w:type="spellStart"/>
      <w:r w:rsidRPr="00660B47">
        <w:rPr>
          <w:rFonts w:ascii="Book Antiqua" w:eastAsia="Book Antiqua" w:hAnsi="Book Antiqua" w:cs="Book Antiqua"/>
          <w:color w:val="000000"/>
        </w:rPr>
        <w:t>Batsukh</w:t>
      </w:r>
      <w:proofErr w:type="spellEnd"/>
      <w:r w:rsidRPr="00660B47">
        <w:rPr>
          <w:rFonts w:ascii="Book Antiqua" w:eastAsia="Book Antiqua" w:hAnsi="Book Antiqua" w:cs="Book Antiqua"/>
          <w:color w:val="000000"/>
        </w:rPr>
        <w:t xml:space="preserve"> B, Purnomo HD, Dara VP, Rathi P, Al </w:t>
      </w:r>
      <w:proofErr w:type="spellStart"/>
      <w:r w:rsidRPr="00660B47">
        <w:rPr>
          <w:rFonts w:ascii="Book Antiqua" w:eastAsia="Book Antiqua" w:hAnsi="Book Antiqua" w:cs="Book Antiqua"/>
          <w:color w:val="000000"/>
        </w:rPr>
        <w:t>Mahtab</w:t>
      </w:r>
      <w:proofErr w:type="spellEnd"/>
      <w:r w:rsidRPr="00660B47">
        <w:rPr>
          <w:rFonts w:ascii="Book Antiqua" w:eastAsia="Book Antiqua" w:hAnsi="Book Antiqua" w:cs="Book Antiqua"/>
          <w:color w:val="000000"/>
        </w:rPr>
        <w:t xml:space="preserve"> M, Shukla A, Sharma MK, </w:t>
      </w:r>
      <w:proofErr w:type="spellStart"/>
      <w:r w:rsidRPr="00660B47">
        <w:rPr>
          <w:rFonts w:ascii="Book Antiqua" w:eastAsia="Book Antiqua" w:hAnsi="Book Antiqua" w:cs="Book Antiqua"/>
          <w:color w:val="000000"/>
        </w:rPr>
        <w:t>Omata</w:t>
      </w:r>
      <w:proofErr w:type="spellEnd"/>
      <w:r w:rsidRPr="00660B47">
        <w:rPr>
          <w:rFonts w:ascii="Book Antiqua" w:eastAsia="Book Antiqua" w:hAnsi="Book Antiqua" w:cs="Book Antiqua"/>
          <w:color w:val="000000"/>
        </w:rPr>
        <w:t xml:space="preserve"> M; APASL COVID Task Force, APASL COVID Liver Injury Spectrum Study (APCOLIS Study-NCT 04345640). Pre-existing liver disease is associated with poor outcome in patients with SARS CoV2 infection; The APCOLIS Study (APASL COVID-19 Liver Injury Spectrum Study). </w:t>
      </w:r>
      <w:r w:rsidRPr="00660B47">
        <w:rPr>
          <w:rFonts w:ascii="Book Antiqua" w:eastAsia="Book Antiqua" w:hAnsi="Book Antiqua" w:cs="Book Antiqua"/>
          <w:i/>
          <w:iCs/>
          <w:color w:val="000000"/>
        </w:rPr>
        <w:t>Hepatol Int</w:t>
      </w:r>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14</w:t>
      </w:r>
      <w:r w:rsidRPr="00660B47">
        <w:rPr>
          <w:rFonts w:ascii="Book Antiqua" w:eastAsia="Book Antiqua" w:hAnsi="Book Antiqua" w:cs="Book Antiqua"/>
          <w:color w:val="000000"/>
        </w:rPr>
        <w:t>: 690-700 [PMID: 32623632 DOI: 10.1007/s12072-020-10072-8]</w:t>
      </w:r>
    </w:p>
    <w:p w14:paraId="368D09F3"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66 </w:t>
      </w:r>
      <w:r w:rsidRPr="00660B47">
        <w:rPr>
          <w:rFonts w:ascii="Book Antiqua" w:eastAsia="Book Antiqua" w:hAnsi="Book Antiqua" w:cs="Book Antiqua"/>
          <w:b/>
          <w:bCs/>
          <w:color w:val="000000"/>
        </w:rPr>
        <w:t>Noor MT</w:t>
      </w:r>
      <w:r w:rsidRPr="00660B47">
        <w:rPr>
          <w:rFonts w:ascii="Book Antiqua" w:eastAsia="Book Antiqua" w:hAnsi="Book Antiqua" w:cs="Book Antiqua"/>
          <w:color w:val="000000"/>
        </w:rPr>
        <w:t xml:space="preserve">, </w:t>
      </w:r>
      <w:proofErr w:type="spellStart"/>
      <w:r w:rsidRPr="00660B47">
        <w:rPr>
          <w:rFonts w:ascii="Book Antiqua" w:eastAsia="Book Antiqua" w:hAnsi="Book Antiqua" w:cs="Book Antiqua"/>
          <w:color w:val="000000"/>
        </w:rPr>
        <w:t>Manoria</w:t>
      </w:r>
      <w:proofErr w:type="spellEnd"/>
      <w:r w:rsidRPr="00660B47">
        <w:rPr>
          <w:rFonts w:ascii="Book Antiqua" w:eastAsia="Book Antiqua" w:hAnsi="Book Antiqua" w:cs="Book Antiqua"/>
          <w:color w:val="000000"/>
        </w:rPr>
        <w:t xml:space="preserve"> P. Immune Dysfunction in Cirrhosis. </w:t>
      </w:r>
      <w:r w:rsidRPr="00660B47">
        <w:rPr>
          <w:rFonts w:ascii="Book Antiqua" w:eastAsia="Book Antiqua" w:hAnsi="Book Antiqua" w:cs="Book Antiqua"/>
          <w:i/>
          <w:iCs/>
          <w:color w:val="000000"/>
        </w:rPr>
        <w:t xml:space="preserve">J Clin </w:t>
      </w:r>
      <w:proofErr w:type="spellStart"/>
      <w:r w:rsidRPr="00660B47">
        <w:rPr>
          <w:rFonts w:ascii="Book Antiqua" w:eastAsia="Book Antiqua" w:hAnsi="Book Antiqua" w:cs="Book Antiqua"/>
          <w:i/>
          <w:iCs/>
          <w:color w:val="000000"/>
        </w:rPr>
        <w:t>Transl</w:t>
      </w:r>
      <w:proofErr w:type="spellEnd"/>
      <w:r w:rsidRPr="00660B47">
        <w:rPr>
          <w:rFonts w:ascii="Book Antiqua" w:eastAsia="Book Antiqua" w:hAnsi="Book Antiqua" w:cs="Book Antiqua"/>
          <w:i/>
          <w:iCs/>
          <w:color w:val="000000"/>
        </w:rPr>
        <w:t xml:space="preserve"> Hepatol</w:t>
      </w:r>
      <w:r w:rsidRPr="00660B47">
        <w:rPr>
          <w:rFonts w:ascii="Book Antiqua" w:eastAsia="Book Antiqua" w:hAnsi="Book Antiqua" w:cs="Book Antiqua"/>
          <w:color w:val="000000"/>
        </w:rPr>
        <w:t xml:space="preserve"> 2017; </w:t>
      </w:r>
      <w:r w:rsidRPr="00660B47">
        <w:rPr>
          <w:rFonts w:ascii="Book Antiqua" w:eastAsia="Book Antiqua" w:hAnsi="Book Antiqua" w:cs="Book Antiqua"/>
          <w:b/>
          <w:bCs/>
          <w:color w:val="000000"/>
        </w:rPr>
        <w:t>5</w:t>
      </w:r>
      <w:r w:rsidRPr="00660B47">
        <w:rPr>
          <w:rFonts w:ascii="Book Antiqua" w:eastAsia="Book Antiqua" w:hAnsi="Book Antiqua" w:cs="Book Antiqua"/>
          <w:color w:val="000000"/>
        </w:rPr>
        <w:t>: 50-58 [PMID: 28507927 DOI: 10.14218/JCTH.2016.00056]</w:t>
      </w:r>
    </w:p>
    <w:p w14:paraId="5BC3709D"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67 </w:t>
      </w:r>
      <w:proofErr w:type="spellStart"/>
      <w:r w:rsidRPr="00660B47">
        <w:rPr>
          <w:rFonts w:ascii="Book Antiqua" w:eastAsia="Book Antiqua" w:hAnsi="Book Antiqua" w:cs="Book Antiqua"/>
          <w:b/>
          <w:bCs/>
          <w:color w:val="000000"/>
        </w:rPr>
        <w:t>Bonnel</w:t>
      </w:r>
      <w:proofErr w:type="spellEnd"/>
      <w:r w:rsidRPr="00660B47">
        <w:rPr>
          <w:rFonts w:ascii="Book Antiqua" w:eastAsia="Book Antiqua" w:hAnsi="Book Antiqua" w:cs="Book Antiqua"/>
          <w:b/>
          <w:bCs/>
          <w:color w:val="000000"/>
        </w:rPr>
        <w:t xml:space="preserve"> AR</w:t>
      </w:r>
      <w:r w:rsidRPr="00660B47">
        <w:rPr>
          <w:rFonts w:ascii="Book Antiqua" w:eastAsia="Book Antiqua" w:hAnsi="Book Antiqua" w:cs="Book Antiqua"/>
          <w:color w:val="000000"/>
        </w:rPr>
        <w:t xml:space="preserve">, </w:t>
      </w:r>
      <w:proofErr w:type="spellStart"/>
      <w:r w:rsidRPr="00660B47">
        <w:rPr>
          <w:rFonts w:ascii="Book Antiqua" w:eastAsia="Book Antiqua" w:hAnsi="Book Antiqua" w:cs="Book Antiqua"/>
          <w:color w:val="000000"/>
        </w:rPr>
        <w:t>Bunchorntavakul</w:t>
      </w:r>
      <w:proofErr w:type="spellEnd"/>
      <w:r w:rsidRPr="00660B47">
        <w:rPr>
          <w:rFonts w:ascii="Book Antiqua" w:eastAsia="Book Antiqua" w:hAnsi="Book Antiqua" w:cs="Book Antiqua"/>
          <w:color w:val="000000"/>
        </w:rPr>
        <w:t xml:space="preserve"> C, Reddy KR. Immune dysfunction and infections in patients with cirrhosis. </w:t>
      </w:r>
      <w:r w:rsidRPr="00660B47">
        <w:rPr>
          <w:rFonts w:ascii="Book Antiqua" w:eastAsia="Book Antiqua" w:hAnsi="Book Antiqua" w:cs="Book Antiqua"/>
          <w:i/>
          <w:iCs/>
          <w:color w:val="000000"/>
        </w:rPr>
        <w:t>Clin Gastroenterol Hepatol</w:t>
      </w:r>
      <w:r w:rsidRPr="00660B47">
        <w:rPr>
          <w:rFonts w:ascii="Book Antiqua" w:eastAsia="Book Antiqua" w:hAnsi="Book Antiqua" w:cs="Book Antiqua"/>
          <w:color w:val="000000"/>
        </w:rPr>
        <w:t xml:space="preserve"> 2011; </w:t>
      </w:r>
      <w:r w:rsidRPr="00660B47">
        <w:rPr>
          <w:rFonts w:ascii="Book Antiqua" w:eastAsia="Book Antiqua" w:hAnsi="Book Antiqua" w:cs="Book Antiqua"/>
          <w:b/>
          <w:bCs/>
          <w:color w:val="000000"/>
        </w:rPr>
        <w:t>9</w:t>
      </w:r>
      <w:r w:rsidRPr="00660B47">
        <w:rPr>
          <w:rFonts w:ascii="Book Antiqua" w:eastAsia="Book Antiqua" w:hAnsi="Book Antiqua" w:cs="Book Antiqua"/>
          <w:color w:val="000000"/>
        </w:rPr>
        <w:t>: 727-738 [PMID: 21397731 DOI: 10.1016/j.cgh.2011.02.031]</w:t>
      </w:r>
    </w:p>
    <w:p w14:paraId="73C41FDB"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68 </w:t>
      </w:r>
      <w:r w:rsidRPr="00660B47">
        <w:rPr>
          <w:rFonts w:ascii="Book Antiqua" w:eastAsia="Book Antiqua" w:hAnsi="Book Antiqua" w:cs="Book Antiqua"/>
          <w:b/>
          <w:bCs/>
          <w:color w:val="000000"/>
        </w:rPr>
        <w:t>Sun HQ</w:t>
      </w:r>
      <w:r w:rsidRPr="00660B47">
        <w:rPr>
          <w:rFonts w:ascii="Book Antiqua" w:eastAsia="Book Antiqua" w:hAnsi="Book Antiqua" w:cs="Book Antiqua"/>
          <w:color w:val="000000"/>
        </w:rPr>
        <w:t xml:space="preserve">, Zhang JY, Zhang H, Zou ZS, Wang FS, Jia JH. Increased Th17 cells contribute to disease progression in patients with HBV-associated liver cirrhosis. </w:t>
      </w:r>
      <w:r w:rsidRPr="00660B47">
        <w:rPr>
          <w:rFonts w:ascii="Book Antiqua" w:eastAsia="Book Antiqua" w:hAnsi="Book Antiqua" w:cs="Book Antiqua"/>
          <w:i/>
          <w:iCs/>
          <w:color w:val="000000"/>
        </w:rPr>
        <w:t xml:space="preserve">J Viral </w:t>
      </w:r>
      <w:proofErr w:type="spellStart"/>
      <w:r w:rsidRPr="00660B47">
        <w:rPr>
          <w:rFonts w:ascii="Book Antiqua" w:eastAsia="Book Antiqua" w:hAnsi="Book Antiqua" w:cs="Book Antiqua"/>
          <w:i/>
          <w:iCs/>
          <w:color w:val="000000"/>
        </w:rPr>
        <w:t>Hepat</w:t>
      </w:r>
      <w:proofErr w:type="spellEnd"/>
      <w:r w:rsidRPr="00660B47">
        <w:rPr>
          <w:rFonts w:ascii="Book Antiqua" w:eastAsia="Book Antiqua" w:hAnsi="Book Antiqua" w:cs="Book Antiqua"/>
          <w:color w:val="000000"/>
        </w:rPr>
        <w:t xml:space="preserve"> 2012; </w:t>
      </w:r>
      <w:r w:rsidRPr="00660B47">
        <w:rPr>
          <w:rFonts w:ascii="Book Antiqua" w:eastAsia="Book Antiqua" w:hAnsi="Book Antiqua" w:cs="Book Antiqua"/>
          <w:b/>
          <w:bCs/>
          <w:color w:val="000000"/>
        </w:rPr>
        <w:t>19</w:t>
      </w:r>
      <w:r w:rsidRPr="00660B47">
        <w:rPr>
          <w:rFonts w:ascii="Book Antiqua" w:eastAsia="Book Antiqua" w:hAnsi="Book Antiqua" w:cs="Book Antiqua"/>
          <w:color w:val="000000"/>
        </w:rPr>
        <w:t>: 396-403 [PMID: 22571901 DOI: 10.1111/j.1365-2893.2011.01561.x]</w:t>
      </w:r>
    </w:p>
    <w:p w14:paraId="4607192E"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69 </w:t>
      </w:r>
      <w:r w:rsidRPr="00660B47">
        <w:rPr>
          <w:rFonts w:ascii="Book Antiqua" w:eastAsia="Book Antiqua" w:hAnsi="Book Antiqua" w:cs="Book Antiqua"/>
          <w:b/>
          <w:bCs/>
          <w:color w:val="000000"/>
        </w:rPr>
        <w:t>Fan VS</w:t>
      </w:r>
      <w:r w:rsidRPr="00660B47">
        <w:rPr>
          <w:rFonts w:ascii="Book Antiqua" w:eastAsia="Book Antiqua" w:hAnsi="Book Antiqua" w:cs="Book Antiqua"/>
          <w:color w:val="000000"/>
        </w:rPr>
        <w:t xml:space="preserve">, </w:t>
      </w:r>
      <w:proofErr w:type="spellStart"/>
      <w:r w:rsidRPr="00660B47">
        <w:rPr>
          <w:rFonts w:ascii="Book Antiqua" w:eastAsia="Book Antiqua" w:hAnsi="Book Antiqua" w:cs="Book Antiqua"/>
          <w:color w:val="000000"/>
        </w:rPr>
        <w:t>Dominitz</w:t>
      </w:r>
      <w:proofErr w:type="spellEnd"/>
      <w:r w:rsidRPr="00660B47">
        <w:rPr>
          <w:rFonts w:ascii="Book Antiqua" w:eastAsia="Book Antiqua" w:hAnsi="Book Antiqua" w:cs="Book Antiqua"/>
          <w:color w:val="000000"/>
        </w:rPr>
        <w:t xml:space="preserve"> JA, </w:t>
      </w:r>
      <w:proofErr w:type="spellStart"/>
      <w:r w:rsidRPr="00660B47">
        <w:rPr>
          <w:rFonts w:ascii="Book Antiqua" w:eastAsia="Book Antiqua" w:hAnsi="Book Antiqua" w:cs="Book Antiqua"/>
          <w:color w:val="000000"/>
        </w:rPr>
        <w:t>Eastment</w:t>
      </w:r>
      <w:proofErr w:type="spellEnd"/>
      <w:r w:rsidRPr="00660B47">
        <w:rPr>
          <w:rFonts w:ascii="Book Antiqua" w:eastAsia="Book Antiqua" w:hAnsi="Book Antiqua" w:cs="Book Antiqua"/>
          <w:color w:val="000000"/>
        </w:rPr>
        <w:t xml:space="preserve"> MC, Locke ER, Green P, Berry K, O'Hare AM, Shah JA, Crothers K, </w:t>
      </w:r>
      <w:proofErr w:type="spellStart"/>
      <w:r w:rsidRPr="00660B47">
        <w:rPr>
          <w:rFonts w:ascii="Book Antiqua" w:eastAsia="Book Antiqua" w:hAnsi="Book Antiqua" w:cs="Book Antiqua"/>
          <w:color w:val="000000"/>
        </w:rPr>
        <w:t>Ioannou</w:t>
      </w:r>
      <w:proofErr w:type="spellEnd"/>
      <w:r w:rsidRPr="00660B47">
        <w:rPr>
          <w:rFonts w:ascii="Book Antiqua" w:eastAsia="Book Antiqua" w:hAnsi="Book Antiqua" w:cs="Book Antiqua"/>
          <w:color w:val="000000"/>
        </w:rPr>
        <w:t xml:space="preserve"> GN. Risk Factors for Testing Positive for Severe Acute Respiratory Syndrome Coronavirus 2 in a National United States Healthcare System. </w:t>
      </w:r>
      <w:r w:rsidRPr="00660B47">
        <w:rPr>
          <w:rFonts w:ascii="Book Antiqua" w:eastAsia="Book Antiqua" w:hAnsi="Book Antiqua" w:cs="Book Antiqua"/>
          <w:i/>
          <w:iCs/>
          <w:color w:val="000000"/>
        </w:rPr>
        <w:t>Clin Infect Dis</w:t>
      </w:r>
      <w:r w:rsidRPr="00660B47">
        <w:rPr>
          <w:rFonts w:ascii="Book Antiqua" w:eastAsia="Book Antiqua" w:hAnsi="Book Antiqua" w:cs="Book Antiqua"/>
          <w:color w:val="000000"/>
        </w:rPr>
        <w:t xml:space="preserve"> 2021; </w:t>
      </w:r>
      <w:r w:rsidRPr="00660B47">
        <w:rPr>
          <w:rFonts w:ascii="Book Antiqua" w:eastAsia="Book Antiqua" w:hAnsi="Book Antiqua" w:cs="Book Antiqua"/>
          <w:b/>
          <w:bCs/>
          <w:color w:val="000000"/>
        </w:rPr>
        <w:t>73</w:t>
      </w:r>
      <w:r w:rsidRPr="00660B47">
        <w:rPr>
          <w:rFonts w:ascii="Book Antiqua" w:eastAsia="Book Antiqua" w:hAnsi="Book Antiqua" w:cs="Book Antiqua"/>
          <w:color w:val="000000"/>
        </w:rPr>
        <w:t>: e3085-e3094 [PMID: 33105485 DOI: 10.1093/</w:t>
      </w:r>
      <w:proofErr w:type="spellStart"/>
      <w:r w:rsidRPr="00660B47">
        <w:rPr>
          <w:rFonts w:ascii="Book Antiqua" w:eastAsia="Book Antiqua" w:hAnsi="Book Antiqua" w:cs="Book Antiqua"/>
          <w:color w:val="000000"/>
        </w:rPr>
        <w:t>cid</w:t>
      </w:r>
      <w:proofErr w:type="spellEnd"/>
      <w:r w:rsidRPr="00660B47">
        <w:rPr>
          <w:rFonts w:ascii="Book Antiqua" w:eastAsia="Book Antiqua" w:hAnsi="Book Antiqua" w:cs="Book Antiqua"/>
          <w:color w:val="000000"/>
        </w:rPr>
        <w:t>/ciaa1624]</w:t>
      </w:r>
    </w:p>
    <w:p w14:paraId="195DE709"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70 </w:t>
      </w:r>
      <w:proofErr w:type="spellStart"/>
      <w:r w:rsidRPr="00660B47">
        <w:rPr>
          <w:rFonts w:ascii="Book Antiqua" w:eastAsia="Book Antiqua" w:hAnsi="Book Antiqua" w:cs="Book Antiqua"/>
          <w:b/>
          <w:bCs/>
          <w:color w:val="000000"/>
        </w:rPr>
        <w:t>Arvaniti</w:t>
      </w:r>
      <w:proofErr w:type="spellEnd"/>
      <w:r w:rsidRPr="00660B47">
        <w:rPr>
          <w:rFonts w:ascii="Book Antiqua" w:eastAsia="Book Antiqua" w:hAnsi="Book Antiqua" w:cs="Book Antiqua"/>
          <w:b/>
          <w:bCs/>
          <w:color w:val="000000"/>
        </w:rPr>
        <w:t xml:space="preserve"> V</w:t>
      </w:r>
      <w:r w:rsidRPr="00660B47">
        <w:rPr>
          <w:rFonts w:ascii="Book Antiqua" w:eastAsia="Book Antiqua" w:hAnsi="Book Antiqua" w:cs="Book Antiqua"/>
          <w:color w:val="000000"/>
        </w:rPr>
        <w:t xml:space="preserve">, D'Amico G, </w:t>
      </w:r>
      <w:proofErr w:type="spellStart"/>
      <w:r w:rsidRPr="00660B47">
        <w:rPr>
          <w:rFonts w:ascii="Book Antiqua" w:eastAsia="Book Antiqua" w:hAnsi="Book Antiqua" w:cs="Book Antiqua"/>
          <w:color w:val="000000"/>
        </w:rPr>
        <w:t>Fede</w:t>
      </w:r>
      <w:proofErr w:type="spellEnd"/>
      <w:r w:rsidRPr="00660B47">
        <w:rPr>
          <w:rFonts w:ascii="Book Antiqua" w:eastAsia="Book Antiqua" w:hAnsi="Book Antiqua" w:cs="Book Antiqua"/>
          <w:color w:val="000000"/>
        </w:rPr>
        <w:t xml:space="preserve"> G, </w:t>
      </w:r>
      <w:proofErr w:type="spellStart"/>
      <w:r w:rsidRPr="00660B47">
        <w:rPr>
          <w:rFonts w:ascii="Book Antiqua" w:eastAsia="Book Antiqua" w:hAnsi="Book Antiqua" w:cs="Book Antiqua"/>
          <w:color w:val="000000"/>
        </w:rPr>
        <w:t>Manousou</w:t>
      </w:r>
      <w:proofErr w:type="spellEnd"/>
      <w:r w:rsidRPr="00660B47">
        <w:rPr>
          <w:rFonts w:ascii="Book Antiqua" w:eastAsia="Book Antiqua" w:hAnsi="Book Antiqua" w:cs="Book Antiqua"/>
          <w:color w:val="000000"/>
        </w:rPr>
        <w:t xml:space="preserve"> P, </w:t>
      </w:r>
      <w:proofErr w:type="spellStart"/>
      <w:r w:rsidRPr="00660B47">
        <w:rPr>
          <w:rFonts w:ascii="Book Antiqua" w:eastAsia="Book Antiqua" w:hAnsi="Book Antiqua" w:cs="Book Antiqua"/>
          <w:color w:val="000000"/>
        </w:rPr>
        <w:t>Tsochatzis</w:t>
      </w:r>
      <w:proofErr w:type="spellEnd"/>
      <w:r w:rsidRPr="00660B47">
        <w:rPr>
          <w:rFonts w:ascii="Book Antiqua" w:eastAsia="Book Antiqua" w:hAnsi="Book Antiqua" w:cs="Book Antiqua"/>
          <w:color w:val="000000"/>
        </w:rPr>
        <w:t xml:space="preserve"> E, </w:t>
      </w:r>
      <w:proofErr w:type="spellStart"/>
      <w:r w:rsidRPr="00660B47">
        <w:rPr>
          <w:rFonts w:ascii="Book Antiqua" w:eastAsia="Book Antiqua" w:hAnsi="Book Antiqua" w:cs="Book Antiqua"/>
          <w:color w:val="000000"/>
        </w:rPr>
        <w:t>Pleguezuelo</w:t>
      </w:r>
      <w:proofErr w:type="spellEnd"/>
      <w:r w:rsidRPr="00660B47">
        <w:rPr>
          <w:rFonts w:ascii="Book Antiqua" w:eastAsia="Book Antiqua" w:hAnsi="Book Antiqua" w:cs="Book Antiqua"/>
          <w:color w:val="000000"/>
        </w:rPr>
        <w:t xml:space="preserve"> M, Burroughs AK. Infections in patients with cirrhosis increase mortality four-fold and should be used in determining prognosis. </w:t>
      </w:r>
      <w:r w:rsidRPr="00660B47">
        <w:rPr>
          <w:rFonts w:ascii="Book Antiqua" w:eastAsia="Book Antiqua" w:hAnsi="Book Antiqua" w:cs="Book Antiqua"/>
          <w:i/>
          <w:iCs/>
          <w:color w:val="000000"/>
        </w:rPr>
        <w:t>Gastroenterology</w:t>
      </w:r>
      <w:r w:rsidRPr="00660B47">
        <w:rPr>
          <w:rFonts w:ascii="Book Antiqua" w:eastAsia="Book Antiqua" w:hAnsi="Book Antiqua" w:cs="Book Antiqua"/>
          <w:color w:val="000000"/>
        </w:rPr>
        <w:t xml:space="preserve"> 2010; </w:t>
      </w:r>
      <w:r w:rsidRPr="00660B47">
        <w:rPr>
          <w:rFonts w:ascii="Book Antiqua" w:eastAsia="Book Antiqua" w:hAnsi="Book Antiqua" w:cs="Book Antiqua"/>
          <w:b/>
          <w:bCs/>
          <w:color w:val="000000"/>
        </w:rPr>
        <w:t>139</w:t>
      </w:r>
      <w:r w:rsidRPr="00660B47">
        <w:rPr>
          <w:rFonts w:ascii="Book Antiqua" w:eastAsia="Book Antiqua" w:hAnsi="Book Antiqua" w:cs="Book Antiqua"/>
          <w:color w:val="000000"/>
        </w:rPr>
        <w:t>: 1246-1256, 1256.e1-1256.e5 [PMID: 20558165 DOI: 10.1053/j.gastro.2010.06.019]</w:t>
      </w:r>
    </w:p>
    <w:p w14:paraId="4274F845"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lastRenderedPageBreak/>
        <w:t xml:space="preserve">71 </w:t>
      </w:r>
      <w:proofErr w:type="spellStart"/>
      <w:r w:rsidRPr="00660B47">
        <w:rPr>
          <w:rFonts w:ascii="Book Antiqua" w:eastAsia="Book Antiqua" w:hAnsi="Book Antiqua" w:cs="Book Antiqua"/>
          <w:b/>
          <w:bCs/>
          <w:color w:val="000000"/>
        </w:rPr>
        <w:t>Seow</w:t>
      </w:r>
      <w:proofErr w:type="spellEnd"/>
      <w:r w:rsidRPr="00660B47">
        <w:rPr>
          <w:rFonts w:ascii="Book Antiqua" w:eastAsia="Book Antiqua" w:hAnsi="Book Antiqua" w:cs="Book Antiqua"/>
          <w:b/>
          <w:bCs/>
          <w:color w:val="000000"/>
        </w:rPr>
        <w:t xml:space="preserve"> JJW</w:t>
      </w:r>
      <w:r w:rsidRPr="00660B47">
        <w:rPr>
          <w:rFonts w:ascii="Book Antiqua" w:eastAsia="Book Antiqua" w:hAnsi="Book Antiqua" w:cs="Book Antiqua"/>
          <w:color w:val="000000"/>
        </w:rPr>
        <w:t xml:space="preserve">, Pai R, Mishra A, Shepherdson E, Lim TKH, Goh BKP, Chan JKY, Chow PKH, </w:t>
      </w:r>
      <w:proofErr w:type="spellStart"/>
      <w:r w:rsidRPr="00660B47">
        <w:rPr>
          <w:rFonts w:ascii="Book Antiqua" w:eastAsia="Book Antiqua" w:hAnsi="Book Antiqua" w:cs="Book Antiqua"/>
          <w:color w:val="000000"/>
        </w:rPr>
        <w:t>Ginhoux</w:t>
      </w:r>
      <w:proofErr w:type="spellEnd"/>
      <w:r w:rsidRPr="00660B47">
        <w:rPr>
          <w:rFonts w:ascii="Book Antiqua" w:eastAsia="Book Antiqua" w:hAnsi="Book Antiqua" w:cs="Book Antiqua"/>
          <w:color w:val="000000"/>
        </w:rPr>
        <w:t xml:space="preserve"> F, </w:t>
      </w:r>
      <w:proofErr w:type="spellStart"/>
      <w:r w:rsidRPr="00660B47">
        <w:rPr>
          <w:rFonts w:ascii="Book Antiqua" w:eastAsia="Book Antiqua" w:hAnsi="Book Antiqua" w:cs="Book Antiqua"/>
          <w:color w:val="000000"/>
        </w:rPr>
        <w:t>DasGupta</w:t>
      </w:r>
      <w:proofErr w:type="spellEnd"/>
      <w:r w:rsidRPr="00660B47">
        <w:rPr>
          <w:rFonts w:ascii="Book Antiqua" w:eastAsia="Book Antiqua" w:hAnsi="Book Antiqua" w:cs="Book Antiqua"/>
          <w:color w:val="000000"/>
        </w:rPr>
        <w:t xml:space="preserve"> R, Sharma A. Single-Cell RNA-seq Reveals Angiotensin-Converting Enzyme 2 and Transmembrane Serine Protease 2 Expression in TROP2</w:t>
      </w:r>
      <w:r w:rsidRPr="00660B47">
        <w:rPr>
          <w:rFonts w:ascii="Book Antiqua" w:eastAsia="Book Antiqua" w:hAnsi="Book Antiqua" w:cs="Book Antiqua"/>
          <w:color w:val="000000"/>
          <w:vertAlign w:val="superscript"/>
        </w:rPr>
        <w:t>+</w:t>
      </w:r>
      <w:r w:rsidRPr="00660B47">
        <w:rPr>
          <w:rFonts w:ascii="Book Antiqua" w:eastAsia="Book Antiqua" w:hAnsi="Book Antiqua" w:cs="Book Antiqua"/>
          <w:color w:val="000000"/>
        </w:rPr>
        <w:t xml:space="preserve"> Liver Progenitor Cells: Implications in Coronavirus Disease 2019-Associated Liver Dysfunction. </w:t>
      </w:r>
      <w:r w:rsidRPr="00660B47">
        <w:rPr>
          <w:rFonts w:ascii="Book Antiqua" w:eastAsia="Book Antiqua" w:hAnsi="Book Antiqua" w:cs="Book Antiqua"/>
          <w:i/>
          <w:iCs/>
          <w:color w:val="000000"/>
        </w:rPr>
        <w:t>Front Med (Lausanne)</w:t>
      </w:r>
      <w:r w:rsidRPr="00660B47">
        <w:rPr>
          <w:rFonts w:ascii="Book Antiqua" w:eastAsia="Book Antiqua" w:hAnsi="Book Antiqua" w:cs="Book Antiqua"/>
          <w:color w:val="000000"/>
        </w:rPr>
        <w:t xml:space="preserve"> 2021; </w:t>
      </w:r>
      <w:r w:rsidRPr="00660B47">
        <w:rPr>
          <w:rFonts w:ascii="Book Antiqua" w:eastAsia="Book Antiqua" w:hAnsi="Book Antiqua" w:cs="Book Antiqua"/>
          <w:b/>
          <w:bCs/>
          <w:color w:val="000000"/>
        </w:rPr>
        <w:t>8</w:t>
      </w:r>
      <w:r w:rsidRPr="00660B47">
        <w:rPr>
          <w:rFonts w:ascii="Book Antiqua" w:eastAsia="Book Antiqua" w:hAnsi="Book Antiqua" w:cs="Book Antiqua"/>
          <w:color w:val="000000"/>
        </w:rPr>
        <w:t>: 603374 [PMID: 33968947 DOI: 10.3389/fmed.2021.603374]</w:t>
      </w:r>
    </w:p>
    <w:p w14:paraId="1C654B28"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72 </w:t>
      </w:r>
      <w:proofErr w:type="spellStart"/>
      <w:r w:rsidRPr="00660B47">
        <w:rPr>
          <w:rFonts w:ascii="Book Antiqua" w:eastAsia="Book Antiqua" w:hAnsi="Book Antiqua" w:cs="Book Antiqua"/>
          <w:b/>
          <w:bCs/>
          <w:color w:val="000000"/>
        </w:rPr>
        <w:t>Perricone</w:t>
      </w:r>
      <w:proofErr w:type="spellEnd"/>
      <w:r w:rsidRPr="00660B47">
        <w:rPr>
          <w:rFonts w:ascii="Book Antiqua" w:eastAsia="Book Antiqua" w:hAnsi="Book Antiqua" w:cs="Book Antiqua"/>
          <w:b/>
          <w:bCs/>
          <w:color w:val="000000"/>
        </w:rPr>
        <w:t xml:space="preserve"> G</w:t>
      </w:r>
      <w:r w:rsidRPr="00660B47">
        <w:rPr>
          <w:rFonts w:ascii="Book Antiqua" w:eastAsia="Book Antiqua" w:hAnsi="Book Antiqua" w:cs="Book Antiqua"/>
          <w:color w:val="000000"/>
        </w:rPr>
        <w:t xml:space="preserve">, Jalan R. Acute-on-Chronic Liver Failure: A Distinct Clinical Syndrome That Has Reclassified Cirrhosis. </w:t>
      </w:r>
      <w:r w:rsidRPr="00660B47">
        <w:rPr>
          <w:rFonts w:ascii="Book Antiqua" w:eastAsia="Book Antiqua" w:hAnsi="Book Antiqua" w:cs="Book Antiqua"/>
          <w:i/>
          <w:iCs/>
          <w:color w:val="000000"/>
        </w:rPr>
        <w:t>Clin Liver Dis (Hoboken)</w:t>
      </w:r>
      <w:r w:rsidRPr="00660B47">
        <w:rPr>
          <w:rFonts w:ascii="Book Antiqua" w:eastAsia="Book Antiqua" w:hAnsi="Book Antiqua" w:cs="Book Antiqua"/>
          <w:color w:val="000000"/>
        </w:rPr>
        <w:t xml:space="preserve"> 2019; </w:t>
      </w:r>
      <w:r w:rsidRPr="00660B47">
        <w:rPr>
          <w:rFonts w:ascii="Book Antiqua" w:eastAsia="Book Antiqua" w:hAnsi="Book Antiqua" w:cs="Book Antiqua"/>
          <w:b/>
          <w:bCs/>
          <w:color w:val="000000"/>
        </w:rPr>
        <w:t>14</w:t>
      </w:r>
      <w:r w:rsidRPr="00660B47">
        <w:rPr>
          <w:rFonts w:ascii="Book Antiqua" w:eastAsia="Book Antiqua" w:hAnsi="Book Antiqua" w:cs="Book Antiqua"/>
          <w:color w:val="000000"/>
        </w:rPr>
        <w:t>: 171-175 [PMID: 31879558 DOI: 10.1002/cld.857]</w:t>
      </w:r>
    </w:p>
    <w:p w14:paraId="7500FA12"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73 </w:t>
      </w:r>
      <w:proofErr w:type="spellStart"/>
      <w:r w:rsidRPr="00660B47">
        <w:rPr>
          <w:rFonts w:ascii="Book Antiqua" w:eastAsia="Book Antiqua" w:hAnsi="Book Antiqua" w:cs="Book Antiqua"/>
          <w:b/>
          <w:bCs/>
          <w:color w:val="000000"/>
        </w:rPr>
        <w:t>Testino</w:t>
      </w:r>
      <w:proofErr w:type="spellEnd"/>
      <w:r w:rsidRPr="00660B47">
        <w:rPr>
          <w:rFonts w:ascii="Book Antiqua" w:eastAsia="Book Antiqua" w:hAnsi="Book Antiqua" w:cs="Book Antiqua"/>
          <w:b/>
          <w:bCs/>
          <w:color w:val="000000"/>
        </w:rPr>
        <w:t xml:space="preserve"> G</w:t>
      </w:r>
      <w:r w:rsidRPr="00660B47">
        <w:rPr>
          <w:rFonts w:ascii="Book Antiqua" w:eastAsia="Book Antiqua" w:hAnsi="Book Antiqua" w:cs="Book Antiqua"/>
          <w:color w:val="000000"/>
        </w:rPr>
        <w:t xml:space="preserve">, </w:t>
      </w:r>
      <w:proofErr w:type="spellStart"/>
      <w:r w:rsidRPr="00660B47">
        <w:rPr>
          <w:rFonts w:ascii="Book Antiqua" w:eastAsia="Book Antiqua" w:hAnsi="Book Antiqua" w:cs="Book Antiqua"/>
          <w:color w:val="000000"/>
        </w:rPr>
        <w:t>Pellicano</w:t>
      </w:r>
      <w:proofErr w:type="spellEnd"/>
      <w:r w:rsidRPr="00660B47">
        <w:rPr>
          <w:rFonts w:ascii="Book Antiqua" w:eastAsia="Book Antiqua" w:hAnsi="Book Antiqua" w:cs="Book Antiqua"/>
          <w:color w:val="000000"/>
        </w:rPr>
        <w:t xml:space="preserve"> R. Acute-on-chronic liver failure by SARS-CoV-2 in active alcohol use disorder cirrhotic patient. </w:t>
      </w:r>
      <w:r w:rsidRPr="00660B47">
        <w:rPr>
          <w:rFonts w:ascii="Book Antiqua" w:eastAsia="Book Antiqua" w:hAnsi="Book Antiqua" w:cs="Book Antiqua"/>
          <w:i/>
          <w:iCs/>
          <w:color w:val="000000"/>
        </w:rPr>
        <w:t>Minerva Gastroenterol (Torino)</w:t>
      </w:r>
      <w:r w:rsidRPr="00660B47">
        <w:rPr>
          <w:rFonts w:ascii="Book Antiqua" w:eastAsia="Book Antiqua" w:hAnsi="Book Antiqua" w:cs="Book Antiqua"/>
          <w:color w:val="000000"/>
        </w:rPr>
        <w:t xml:space="preserve"> 2021; </w:t>
      </w:r>
      <w:r w:rsidRPr="00660B47">
        <w:rPr>
          <w:rFonts w:ascii="Book Antiqua" w:eastAsia="Book Antiqua" w:hAnsi="Book Antiqua" w:cs="Book Antiqua"/>
          <w:b/>
          <w:bCs/>
          <w:color w:val="000000"/>
        </w:rPr>
        <w:t>67</w:t>
      </w:r>
      <w:r w:rsidRPr="00660B47">
        <w:rPr>
          <w:rFonts w:ascii="Book Antiqua" w:eastAsia="Book Antiqua" w:hAnsi="Book Antiqua" w:cs="Book Antiqua"/>
          <w:color w:val="000000"/>
        </w:rPr>
        <w:t>: 283-288 [PMID: 33971711 DOI: 10.23736/S2724-5985.21.02893-X]</w:t>
      </w:r>
    </w:p>
    <w:p w14:paraId="41867BC0"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74 </w:t>
      </w:r>
      <w:r w:rsidRPr="00660B47">
        <w:rPr>
          <w:rFonts w:ascii="Book Antiqua" w:eastAsia="Book Antiqua" w:hAnsi="Book Antiqua" w:cs="Book Antiqua"/>
          <w:b/>
          <w:bCs/>
          <w:color w:val="000000"/>
        </w:rPr>
        <w:t>Horwitz LI</w:t>
      </w:r>
      <w:r w:rsidRPr="00660B47">
        <w:rPr>
          <w:rFonts w:ascii="Book Antiqua" w:eastAsia="Book Antiqua" w:hAnsi="Book Antiqua" w:cs="Book Antiqua"/>
          <w:color w:val="000000"/>
        </w:rPr>
        <w:t xml:space="preserve">, Jones SA, </w:t>
      </w:r>
      <w:proofErr w:type="spellStart"/>
      <w:r w:rsidRPr="00660B47">
        <w:rPr>
          <w:rFonts w:ascii="Book Antiqua" w:eastAsia="Book Antiqua" w:hAnsi="Book Antiqua" w:cs="Book Antiqua"/>
          <w:color w:val="000000"/>
        </w:rPr>
        <w:t>Cerfolio</w:t>
      </w:r>
      <w:proofErr w:type="spellEnd"/>
      <w:r w:rsidRPr="00660B47">
        <w:rPr>
          <w:rFonts w:ascii="Book Antiqua" w:eastAsia="Book Antiqua" w:hAnsi="Book Antiqua" w:cs="Book Antiqua"/>
          <w:color w:val="000000"/>
        </w:rPr>
        <w:t xml:space="preserve"> RJ, Francois F, Greco J, Rudy B, </w:t>
      </w:r>
      <w:proofErr w:type="spellStart"/>
      <w:r w:rsidRPr="00660B47">
        <w:rPr>
          <w:rFonts w:ascii="Book Antiqua" w:eastAsia="Book Antiqua" w:hAnsi="Book Antiqua" w:cs="Book Antiqua"/>
          <w:color w:val="000000"/>
        </w:rPr>
        <w:t>Petrilli</w:t>
      </w:r>
      <w:proofErr w:type="spellEnd"/>
      <w:r w:rsidRPr="00660B47">
        <w:rPr>
          <w:rFonts w:ascii="Book Antiqua" w:eastAsia="Book Antiqua" w:hAnsi="Book Antiqua" w:cs="Book Antiqua"/>
          <w:color w:val="000000"/>
        </w:rPr>
        <w:t xml:space="preserve"> CM. Trends in COVID-19 Risk-Adjusted Mortality Rates. </w:t>
      </w:r>
      <w:r w:rsidRPr="00660B47">
        <w:rPr>
          <w:rFonts w:ascii="Book Antiqua" w:eastAsia="Book Antiqua" w:hAnsi="Book Antiqua" w:cs="Book Antiqua"/>
          <w:i/>
          <w:iCs/>
          <w:color w:val="000000"/>
        </w:rPr>
        <w:t>J Hosp Med</w:t>
      </w:r>
      <w:r w:rsidRPr="00660B47">
        <w:rPr>
          <w:rFonts w:ascii="Book Antiqua" w:eastAsia="Book Antiqua" w:hAnsi="Book Antiqua" w:cs="Book Antiqua"/>
          <w:color w:val="000000"/>
        </w:rPr>
        <w:t xml:space="preserve"> 2021; </w:t>
      </w:r>
      <w:r w:rsidRPr="00660B47">
        <w:rPr>
          <w:rFonts w:ascii="Book Antiqua" w:eastAsia="Book Antiqua" w:hAnsi="Book Antiqua" w:cs="Book Antiqua"/>
          <w:b/>
          <w:bCs/>
          <w:color w:val="000000"/>
        </w:rPr>
        <w:t>16</w:t>
      </w:r>
      <w:r w:rsidRPr="00660B47">
        <w:rPr>
          <w:rFonts w:ascii="Book Antiqua" w:eastAsia="Book Antiqua" w:hAnsi="Book Antiqua" w:cs="Book Antiqua"/>
          <w:color w:val="000000"/>
        </w:rPr>
        <w:t>: 90-92 [PMID: 33147129 DOI: 10.12788/jhm.3552]</w:t>
      </w:r>
    </w:p>
    <w:p w14:paraId="5F464E4A"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75 </w:t>
      </w:r>
      <w:r w:rsidRPr="00660B47">
        <w:rPr>
          <w:rFonts w:ascii="Book Antiqua" w:eastAsia="Book Antiqua" w:hAnsi="Book Antiqua" w:cs="Book Antiqua"/>
          <w:b/>
          <w:bCs/>
          <w:color w:val="000000"/>
        </w:rPr>
        <w:t>Xiang F</w:t>
      </w:r>
      <w:r w:rsidRPr="00660B47">
        <w:rPr>
          <w:rFonts w:ascii="Book Antiqua" w:eastAsia="Book Antiqua" w:hAnsi="Book Antiqua" w:cs="Book Antiqua"/>
          <w:color w:val="000000"/>
        </w:rPr>
        <w:t xml:space="preserve">, Sun J, Chen PH, Han P, Zheng H, Cai S, Kirk GD. Early Elevation of Fibrosis-4 Liver Fibrosis Score Is Associated </w:t>
      </w:r>
      <w:proofErr w:type="gramStart"/>
      <w:r w:rsidRPr="00660B47">
        <w:rPr>
          <w:rFonts w:ascii="Book Antiqua" w:eastAsia="Book Antiqua" w:hAnsi="Book Antiqua" w:cs="Book Antiqua"/>
          <w:color w:val="000000"/>
        </w:rPr>
        <w:t>With</w:t>
      </w:r>
      <w:proofErr w:type="gramEnd"/>
      <w:r w:rsidRPr="00660B47">
        <w:rPr>
          <w:rFonts w:ascii="Book Antiqua" w:eastAsia="Book Antiqua" w:hAnsi="Book Antiqua" w:cs="Book Antiqua"/>
          <w:color w:val="000000"/>
        </w:rPr>
        <w:t xml:space="preserve"> Adverse Outcomes Among Patients With Coronavirus Disease 2019. </w:t>
      </w:r>
      <w:r w:rsidRPr="00660B47">
        <w:rPr>
          <w:rFonts w:ascii="Book Antiqua" w:eastAsia="Book Antiqua" w:hAnsi="Book Antiqua" w:cs="Book Antiqua"/>
          <w:i/>
          <w:iCs/>
          <w:color w:val="000000"/>
        </w:rPr>
        <w:t>Clin Infect Dis</w:t>
      </w:r>
      <w:r w:rsidRPr="00660B47">
        <w:rPr>
          <w:rFonts w:ascii="Book Antiqua" w:eastAsia="Book Antiqua" w:hAnsi="Book Antiqua" w:cs="Book Antiqua"/>
          <w:color w:val="000000"/>
        </w:rPr>
        <w:t xml:space="preserve"> 2021; </w:t>
      </w:r>
      <w:r w:rsidRPr="00660B47">
        <w:rPr>
          <w:rFonts w:ascii="Book Antiqua" w:eastAsia="Book Antiqua" w:hAnsi="Book Antiqua" w:cs="Book Antiqua"/>
          <w:b/>
          <w:bCs/>
          <w:color w:val="000000"/>
        </w:rPr>
        <w:t>73</w:t>
      </w:r>
      <w:r w:rsidRPr="00660B47">
        <w:rPr>
          <w:rFonts w:ascii="Book Antiqua" w:eastAsia="Book Antiqua" w:hAnsi="Book Antiqua" w:cs="Book Antiqua"/>
          <w:color w:val="000000"/>
        </w:rPr>
        <w:t>: e594-e601 [PMID: 33909004 DOI: 10.1093/</w:t>
      </w:r>
      <w:proofErr w:type="spellStart"/>
      <w:r w:rsidRPr="00660B47">
        <w:rPr>
          <w:rFonts w:ascii="Book Antiqua" w:eastAsia="Book Antiqua" w:hAnsi="Book Antiqua" w:cs="Book Antiqua"/>
          <w:color w:val="000000"/>
        </w:rPr>
        <w:t>cid</w:t>
      </w:r>
      <w:proofErr w:type="spellEnd"/>
      <w:r w:rsidRPr="00660B47">
        <w:rPr>
          <w:rFonts w:ascii="Book Antiqua" w:eastAsia="Book Antiqua" w:hAnsi="Book Antiqua" w:cs="Book Antiqua"/>
          <w:color w:val="000000"/>
        </w:rPr>
        <w:t>/ciaa1710]</w:t>
      </w:r>
    </w:p>
    <w:p w14:paraId="2736490C"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76 </w:t>
      </w:r>
      <w:r w:rsidRPr="00660B47">
        <w:rPr>
          <w:rFonts w:ascii="Book Antiqua" w:eastAsia="Book Antiqua" w:hAnsi="Book Antiqua" w:cs="Book Antiqua"/>
          <w:b/>
          <w:bCs/>
          <w:color w:val="000000"/>
        </w:rPr>
        <w:t>Michaels MG</w:t>
      </w:r>
      <w:r w:rsidRPr="00660B47">
        <w:rPr>
          <w:rFonts w:ascii="Book Antiqua" w:eastAsia="Book Antiqua" w:hAnsi="Book Antiqua" w:cs="Book Antiqua"/>
          <w:color w:val="000000"/>
        </w:rPr>
        <w:t xml:space="preserve">, La </w:t>
      </w:r>
      <w:proofErr w:type="spellStart"/>
      <w:r w:rsidRPr="00660B47">
        <w:rPr>
          <w:rFonts w:ascii="Book Antiqua" w:eastAsia="Book Antiqua" w:hAnsi="Book Antiqua" w:cs="Book Antiqua"/>
          <w:color w:val="000000"/>
        </w:rPr>
        <w:t>Hoz</w:t>
      </w:r>
      <w:proofErr w:type="spellEnd"/>
      <w:r w:rsidRPr="00660B47">
        <w:rPr>
          <w:rFonts w:ascii="Book Antiqua" w:eastAsia="Book Antiqua" w:hAnsi="Book Antiqua" w:cs="Book Antiqua"/>
          <w:color w:val="000000"/>
        </w:rPr>
        <w:t xml:space="preserve"> RM, Danziger-Isakov L, Blumberg EA, Kumar D, Green M, Pruett TL, Wolfe CR. Coronavirus disease 2019: Implications of emerging infections for transplantation. </w:t>
      </w:r>
      <w:r w:rsidRPr="00660B47">
        <w:rPr>
          <w:rFonts w:ascii="Book Antiqua" w:eastAsia="Book Antiqua" w:hAnsi="Book Antiqua" w:cs="Book Antiqua"/>
          <w:i/>
          <w:iCs/>
          <w:color w:val="000000"/>
        </w:rPr>
        <w:t>Am J Transplant</w:t>
      </w:r>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20</w:t>
      </w:r>
      <w:r w:rsidRPr="00660B47">
        <w:rPr>
          <w:rFonts w:ascii="Book Antiqua" w:eastAsia="Book Antiqua" w:hAnsi="Book Antiqua" w:cs="Book Antiqua"/>
          <w:color w:val="000000"/>
        </w:rPr>
        <w:t>: 1768-1772 [PMID: 32090448 DOI: 10.1111/ajt.15832]</w:t>
      </w:r>
    </w:p>
    <w:p w14:paraId="689D14DE"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77 </w:t>
      </w:r>
      <w:proofErr w:type="spellStart"/>
      <w:r w:rsidRPr="00660B47">
        <w:rPr>
          <w:rFonts w:ascii="Book Antiqua" w:eastAsia="Book Antiqua" w:hAnsi="Book Antiqua" w:cs="Book Antiqua"/>
          <w:b/>
          <w:bCs/>
          <w:color w:val="000000"/>
        </w:rPr>
        <w:t>Waisberg</w:t>
      </w:r>
      <w:proofErr w:type="spellEnd"/>
      <w:r w:rsidRPr="00660B47">
        <w:rPr>
          <w:rFonts w:ascii="Book Antiqua" w:eastAsia="Book Antiqua" w:hAnsi="Book Antiqua" w:cs="Book Antiqua"/>
          <w:b/>
          <w:bCs/>
          <w:color w:val="000000"/>
        </w:rPr>
        <w:t xml:space="preserve"> DR</w:t>
      </w:r>
      <w:r w:rsidRPr="00660B47">
        <w:rPr>
          <w:rFonts w:ascii="Book Antiqua" w:eastAsia="Book Antiqua" w:hAnsi="Book Antiqua" w:cs="Book Antiqua"/>
          <w:color w:val="000000"/>
        </w:rPr>
        <w:t xml:space="preserve">, Abdala E, </w:t>
      </w:r>
      <w:proofErr w:type="spellStart"/>
      <w:r w:rsidRPr="00660B47">
        <w:rPr>
          <w:rFonts w:ascii="Book Antiqua" w:eastAsia="Book Antiqua" w:hAnsi="Book Antiqua" w:cs="Book Antiqua"/>
          <w:color w:val="000000"/>
        </w:rPr>
        <w:t>Nacif</w:t>
      </w:r>
      <w:proofErr w:type="spellEnd"/>
      <w:r w:rsidRPr="00660B47">
        <w:rPr>
          <w:rFonts w:ascii="Book Antiqua" w:eastAsia="Book Antiqua" w:hAnsi="Book Antiqua" w:cs="Book Antiqua"/>
          <w:color w:val="000000"/>
        </w:rPr>
        <w:t xml:space="preserve"> LS, Haddad LB, </w:t>
      </w:r>
      <w:proofErr w:type="spellStart"/>
      <w:r w:rsidRPr="00660B47">
        <w:rPr>
          <w:rFonts w:ascii="Book Antiqua" w:eastAsia="Book Antiqua" w:hAnsi="Book Antiqua" w:cs="Book Antiqua"/>
          <w:color w:val="000000"/>
        </w:rPr>
        <w:t>Ducatti</w:t>
      </w:r>
      <w:proofErr w:type="spellEnd"/>
      <w:r w:rsidRPr="00660B47">
        <w:rPr>
          <w:rFonts w:ascii="Book Antiqua" w:eastAsia="Book Antiqua" w:hAnsi="Book Antiqua" w:cs="Book Antiqua"/>
          <w:color w:val="000000"/>
        </w:rPr>
        <w:t xml:space="preserve"> L, Santos VR, Gouveia LN, </w:t>
      </w:r>
      <w:proofErr w:type="spellStart"/>
      <w:r w:rsidRPr="00660B47">
        <w:rPr>
          <w:rFonts w:ascii="Book Antiqua" w:eastAsia="Book Antiqua" w:hAnsi="Book Antiqua" w:cs="Book Antiqua"/>
          <w:color w:val="000000"/>
        </w:rPr>
        <w:t>Lazari</w:t>
      </w:r>
      <w:proofErr w:type="spellEnd"/>
      <w:r w:rsidRPr="00660B47">
        <w:rPr>
          <w:rFonts w:ascii="Book Antiqua" w:eastAsia="Book Antiqua" w:hAnsi="Book Antiqua" w:cs="Book Antiqua"/>
          <w:color w:val="000000"/>
        </w:rPr>
        <w:t xml:space="preserve"> CS, Martino RB, Pinheiro RS, </w:t>
      </w:r>
      <w:proofErr w:type="spellStart"/>
      <w:r w:rsidRPr="00660B47">
        <w:rPr>
          <w:rFonts w:ascii="Book Antiqua" w:eastAsia="Book Antiqua" w:hAnsi="Book Antiqua" w:cs="Book Antiqua"/>
          <w:color w:val="000000"/>
        </w:rPr>
        <w:t>Arantes</w:t>
      </w:r>
      <w:proofErr w:type="spellEnd"/>
      <w:r w:rsidRPr="00660B47">
        <w:rPr>
          <w:rFonts w:ascii="Book Antiqua" w:eastAsia="Book Antiqua" w:hAnsi="Book Antiqua" w:cs="Book Antiqua"/>
          <w:color w:val="000000"/>
        </w:rPr>
        <w:t xml:space="preserve"> RM, </w:t>
      </w:r>
      <w:proofErr w:type="spellStart"/>
      <w:r w:rsidRPr="00660B47">
        <w:rPr>
          <w:rFonts w:ascii="Book Antiqua" w:eastAsia="Book Antiqua" w:hAnsi="Book Antiqua" w:cs="Book Antiqua"/>
          <w:color w:val="000000"/>
        </w:rPr>
        <w:t>Terrabuio</w:t>
      </w:r>
      <w:proofErr w:type="spellEnd"/>
      <w:r w:rsidRPr="00660B47">
        <w:rPr>
          <w:rFonts w:ascii="Book Antiqua" w:eastAsia="Book Antiqua" w:hAnsi="Book Antiqua" w:cs="Book Antiqua"/>
          <w:color w:val="000000"/>
        </w:rPr>
        <w:t xml:space="preserve"> DR, </w:t>
      </w:r>
      <w:proofErr w:type="spellStart"/>
      <w:r w:rsidRPr="00660B47">
        <w:rPr>
          <w:rFonts w:ascii="Book Antiqua" w:eastAsia="Book Antiqua" w:hAnsi="Book Antiqua" w:cs="Book Antiqua"/>
          <w:color w:val="000000"/>
        </w:rPr>
        <w:t>Malbouisson</w:t>
      </w:r>
      <w:proofErr w:type="spellEnd"/>
      <w:r w:rsidRPr="00660B47">
        <w:rPr>
          <w:rFonts w:ascii="Book Antiqua" w:eastAsia="Book Antiqua" w:hAnsi="Book Antiqua" w:cs="Book Antiqua"/>
          <w:color w:val="000000"/>
        </w:rPr>
        <w:t xml:space="preserve"> LM, </w:t>
      </w:r>
      <w:proofErr w:type="spellStart"/>
      <w:r w:rsidRPr="00660B47">
        <w:rPr>
          <w:rFonts w:ascii="Book Antiqua" w:eastAsia="Book Antiqua" w:hAnsi="Book Antiqua" w:cs="Book Antiqua"/>
          <w:color w:val="000000"/>
        </w:rPr>
        <w:t>Galvao</w:t>
      </w:r>
      <w:proofErr w:type="spellEnd"/>
      <w:r w:rsidRPr="00660B47">
        <w:rPr>
          <w:rFonts w:ascii="Book Antiqua" w:eastAsia="Book Antiqua" w:hAnsi="Book Antiqua" w:cs="Book Antiqua"/>
          <w:color w:val="000000"/>
        </w:rPr>
        <w:t xml:space="preserve"> FH, </w:t>
      </w:r>
      <w:proofErr w:type="spellStart"/>
      <w:r w:rsidRPr="00660B47">
        <w:rPr>
          <w:rFonts w:ascii="Book Antiqua" w:eastAsia="Book Antiqua" w:hAnsi="Book Antiqua" w:cs="Book Antiqua"/>
          <w:color w:val="000000"/>
        </w:rPr>
        <w:t>Andraus</w:t>
      </w:r>
      <w:proofErr w:type="spellEnd"/>
      <w:r w:rsidRPr="00660B47">
        <w:rPr>
          <w:rFonts w:ascii="Book Antiqua" w:eastAsia="Book Antiqua" w:hAnsi="Book Antiqua" w:cs="Book Antiqua"/>
          <w:color w:val="000000"/>
        </w:rPr>
        <w:t xml:space="preserve"> W, Carneiro-</w:t>
      </w:r>
      <w:proofErr w:type="spellStart"/>
      <w:r w:rsidRPr="00660B47">
        <w:rPr>
          <w:rFonts w:ascii="Book Antiqua" w:eastAsia="Book Antiqua" w:hAnsi="Book Antiqua" w:cs="Book Antiqua"/>
          <w:color w:val="000000"/>
        </w:rPr>
        <w:t>D'Albuquerque</w:t>
      </w:r>
      <w:proofErr w:type="spellEnd"/>
      <w:r w:rsidRPr="00660B47">
        <w:rPr>
          <w:rFonts w:ascii="Book Antiqua" w:eastAsia="Book Antiqua" w:hAnsi="Book Antiqua" w:cs="Book Antiqua"/>
          <w:color w:val="000000"/>
        </w:rPr>
        <w:t xml:space="preserve"> LA. Liver transplant recipients infected with SARS-CoV-2 in the early postoperative period: Lessons from a single center in the epicenter of the pandemic. </w:t>
      </w:r>
      <w:proofErr w:type="spellStart"/>
      <w:r w:rsidRPr="00660B47">
        <w:rPr>
          <w:rFonts w:ascii="Book Antiqua" w:eastAsia="Book Antiqua" w:hAnsi="Book Antiqua" w:cs="Book Antiqua"/>
          <w:i/>
          <w:iCs/>
          <w:color w:val="000000"/>
        </w:rPr>
        <w:t>Transpl</w:t>
      </w:r>
      <w:proofErr w:type="spellEnd"/>
      <w:r w:rsidRPr="00660B47">
        <w:rPr>
          <w:rFonts w:ascii="Book Antiqua" w:eastAsia="Book Antiqua" w:hAnsi="Book Antiqua" w:cs="Book Antiqua"/>
          <w:i/>
          <w:iCs/>
          <w:color w:val="000000"/>
        </w:rPr>
        <w:t xml:space="preserve"> Infect Dis</w:t>
      </w:r>
      <w:r w:rsidRPr="00660B47">
        <w:rPr>
          <w:rFonts w:ascii="Book Antiqua" w:eastAsia="Book Antiqua" w:hAnsi="Book Antiqua" w:cs="Book Antiqua"/>
          <w:color w:val="000000"/>
        </w:rPr>
        <w:t xml:space="preserve"> 2021; </w:t>
      </w:r>
      <w:r w:rsidRPr="00660B47">
        <w:rPr>
          <w:rFonts w:ascii="Book Antiqua" w:eastAsia="Book Antiqua" w:hAnsi="Book Antiqua" w:cs="Book Antiqua"/>
          <w:b/>
          <w:bCs/>
          <w:color w:val="000000"/>
        </w:rPr>
        <w:t>23</w:t>
      </w:r>
      <w:r w:rsidRPr="00660B47">
        <w:rPr>
          <w:rFonts w:ascii="Book Antiqua" w:eastAsia="Book Antiqua" w:hAnsi="Book Antiqua" w:cs="Book Antiqua"/>
          <w:color w:val="000000"/>
        </w:rPr>
        <w:t>: e13418 [PMID: 32667716 DOI: 10.1111/tid.13418]</w:t>
      </w:r>
    </w:p>
    <w:p w14:paraId="6D367BBC"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lastRenderedPageBreak/>
        <w:t xml:space="preserve">78 </w:t>
      </w:r>
      <w:proofErr w:type="spellStart"/>
      <w:r w:rsidRPr="00660B47">
        <w:rPr>
          <w:rFonts w:ascii="Book Antiqua" w:eastAsia="Book Antiqua" w:hAnsi="Book Antiqua" w:cs="Book Antiqua"/>
          <w:b/>
          <w:bCs/>
          <w:color w:val="000000"/>
        </w:rPr>
        <w:t>Colmenero</w:t>
      </w:r>
      <w:proofErr w:type="spellEnd"/>
      <w:r w:rsidRPr="00660B47">
        <w:rPr>
          <w:rFonts w:ascii="Book Antiqua" w:eastAsia="Book Antiqua" w:hAnsi="Book Antiqua" w:cs="Book Antiqua"/>
          <w:b/>
          <w:bCs/>
          <w:color w:val="000000"/>
        </w:rPr>
        <w:t xml:space="preserve"> J</w:t>
      </w:r>
      <w:r w:rsidRPr="00660B47">
        <w:rPr>
          <w:rFonts w:ascii="Book Antiqua" w:eastAsia="Book Antiqua" w:hAnsi="Book Antiqua" w:cs="Book Antiqua"/>
          <w:color w:val="000000"/>
        </w:rPr>
        <w:t>, Rodríguez-</w:t>
      </w:r>
      <w:proofErr w:type="spellStart"/>
      <w:r w:rsidRPr="00660B47">
        <w:rPr>
          <w:rFonts w:ascii="Book Antiqua" w:eastAsia="Book Antiqua" w:hAnsi="Book Antiqua" w:cs="Book Antiqua"/>
          <w:color w:val="000000"/>
        </w:rPr>
        <w:t>Perálvarez</w:t>
      </w:r>
      <w:proofErr w:type="spellEnd"/>
      <w:r w:rsidRPr="00660B47">
        <w:rPr>
          <w:rFonts w:ascii="Book Antiqua" w:eastAsia="Book Antiqua" w:hAnsi="Book Antiqua" w:cs="Book Antiqua"/>
          <w:color w:val="000000"/>
        </w:rPr>
        <w:t xml:space="preserve"> M, Salcedo M, Arias-Milla A, Muñoz-Serrano A, </w:t>
      </w:r>
      <w:proofErr w:type="spellStart"/>
      <w:r w:rsidRPr="00660B47">
        <w:rPr>
          <w:rFonts w:ascii="Book Antiqua" w:eastAsia="Book Antiqua" w:hAnsi="Book Antiqua" w:cs="Book Antiqua"/>
          <w:color w:val="000000"/>
        </w:rPr>
        <w:t>Graus</w:t>
      </w:r>
      <w:proofErr w:type="spellEnd"/>
      <w:r w:rsidRPr="00660B47">
        <w:rPr>
          <w:rFonts w:ascii="Book Antiqua" w:eastAsia="Book Antiqua" w:hAnsi="Book Antiqua" w:cs="Book Antiqua"/>
          <w:color w:val="000000"/>
        </w:rPr>
        <w:t xml:space="preserve"> J, </w:t>
      </w:r>
      <w:proofErr w:type="spellStart"/>
      <w:r w:rsidRPr="00660B47">
        <w:rPr>
          <w:rFonts w:ascii="Book Antiqua" w:eastAsia="Book Antiqua" w:hAnsi="Book Antiqua" w:cs="Book Antiqua"/>
          <w:color w:val="000000"/>
        </w:rPr>
        <w:t>Nuño</w:t>
      </w:r>
      <w:proofErr w:type="spellEnd"/>
      <w:r w:rsidRPr="00660B47">
        <w:rPr>
          <w:rFonts w:ascii="Book Antiqua" w:eastAsia="Book Antiqua" w:hAnsi="Book Antiqua" w:cs="Book Antiqua"/>
          <w:color w:val="000000"/>
        </w:rPr>
        <w:t xml:space="preserve"> J, </w:t>
      </w:r>
      <w:proofErr w:type="spellStart"/>
      <w:r w:rsidRPr="00660B47">
        <w:rPr>
          <w:rFonts w:ascii="Book Antiqua" w:eastAsia="Book Antiqua" w:hAnsi="Book Antiqua" w:cs="Book Antiqua"/>
          <w:color w:val="000000"/>
        </w:rPr>
        <w:t>Gastaca</w:t>
      </w:r>
      <w:proofErr w:type="spellEnd"/>
      <w:r w:rsidRPr="00660B47">
        <w:rPr>
          <w:rFonts w:ascii="Book Antiqua" w:eastAsia="Book Antiqua" w:hAnsi="Book Antiqua" w:cs="Book Antiqua"/>
          <w:color w:val="000000"/>
        </w:rPr>
        <w:t xml:space="preserve"> M, Bustamante-Schneider J, </w:t>
      </w:r>
      <w:proofErr w:type="spellStart"/>
      <w:r w:rsidRPr="00660B47">
        <w:rPr>
          <w:rFonts w:ascii="Book Antiqua" w:eastAsia="Book Antiqua" w:hAnsi="Book Antiqua" w:cs="Book Antiqua"/>
          <w:color w:val="000000"/>
        </w:rPr>
        <w:t>Cachero</w:t>
      </w:r>
      <w:proofErr w:type="spellEnd"/>
      <w:r w:rsidRPr="00660B47">
        <w:rPr>
          <w:rFonts w:ascii="Book Antiqua" w:eastAsia="Book Antiqua" w:hAnsi="Book Antiqua" w:cs="Book Antiqua"/>
          <w:color w:val="000000"/>
        </w:rPr>
        <w:t xml:space="preserve"> A, </w:t>
      </w:r>
      <w:proofErr w:type="spellStart"/>
      <w:r w:rsidRPr="00660B47">
        <w:rPr>
          <w:rFonts w:ascii="Book Antiqua" w:eastAsia="Book Antiqua" w:hAnsi="Book Antiqua" w:cs="Book Antiqua"/>
          <w:color w:val="000000"/>
        </w:rPr>
        <w:t>Lladó</w:t>
      </w:r>
      <w:proofErr w:type="spellEnd"/>
      <w:r w:rsidRPr="00660B47">
        <w:rPr>
          <w:rFonts w:ascii="Book Antiqua" w:eastAsia="Book Antiqua" w:hAnsi="Book Antiqua" w:cs="Book Antiqua"/>
          <w:color w:val="000000"/>
        </w:rPr>
        <w:t xml:space="preserve"> L, Caballero A, Fernández-</w:t>
      </w:r>
      <w:proofErr w:type="spellStart"/>
      <w:r w:rsidRPr="00660B47">
        <w:rPr>
          <w:rFonts w:ascii="Book Antiqua" w:eastAsia="Book Antiqua" w:hAnsi="Book Antiqua" w:cs="Book Antiqua"/>
          <w:color w:val="000000"/>
        </w:rPr>
        <w:t>Yunquera</w:t>
      </w:r>
      <w:proofErr w:type="spellEnd"/>
      <w:r w:rsidRPr="00660B47">
        <w:rPr>
          <w:rFonts w:ascii="Book Antiqua" w:eastAsia="Book Antiqua" w:hAnsi="Book Antiqua" w:cs="Book Antiqua"/>
          <w:color w:val="000000"/>
        </w:rPr>
        <w:t xml:space="preserve"> A, </w:t>
      </w:r>
      <w:proofErr w:type="spellStart"/>
      <w:r w:rsidRPr="00660B47">
        <w:rPr>
          <w:rFonts w:ascii="Book Antiqua" w:eastAsia="Book Antiqua" w:hAnsi="Book Antiqua" w:cs="Book Antiqua"/>
          <w:color w:val="000000"/>
        </w:rPr>
        <w:t>Loinaz</w:t>
      </w:r>
      <w:proofErr w:type="spellEnd"/>
      <w:r w:rsidRPr="00660B47">
        <w:rPr>
          <w:rFonts w:ascii="Book Antiqua" w:eastAsia="Book Antiqua" w:hAnsi="Book Antiqua" w:cs="Book Antiqua"/>
          <w:color w:val="000000"/>
        </w:rPr>
        <w:t xml:space="preserve"> C, Fernández I, </w:t>
      </w:r>
      <w:proofErr w:type="spellStart"/>
      <w:r w:rsidRPr="00660B47">
        <w:rPr>
          <w:rFonts w:ascii="Book Antiqua" w:eastAsia="Book Antiqua" w:hAnsi="Book Antiqua" w:cs="Book Antiqua"/>
          <w:color w:val="000000"/>
        </w:rPr>
        <w:t>Fondevila</w:t>
      </w:r>
      <w:proofErr w:type="spellEnd"/>
      <w:r w:rsidRPr="00660B47">
        <w:rPr>
          <w:rFonts w:ascii="Book Antiqua" w:eastAsia="Book Antiqua" w:hAnsi="Book Antiqua" w:cs="Book Antiqua"/>
          <w:color w:val="000000"/>
        </w:rPr>
        <w:t xml:space="preserve"> C, </w:t>
      </w:r>
      <w:proofErr w:type="spellStart"/>
      <w:r w:rsidRPr="00660B47">
        <w:rPr>
          <w:rFonts w:ascii="Book Antiqua" w:eastAsia="Book Antiqua" w:hAnsi="Book Antiqua" w:cs="Book Antiqua"/>
          <w:color w:val="000000"/>
        </w:rPr>
        <w:t>Navasa</w:t>
      </w:r>
      <w:proofErr w:type="spellEnd"/>
      <w:r w:rsidRPr="00660B47">
        <w:rPr>
          <w:rFonts w:ascii="Book Antiqua" w:eastAsia="Book Antiqua" w:hAnsi="Book Antiqua" w:cs="Book Antiqua"/>
          <w:color w:val="000000"/>
        </w:rPr>
        <w:t xml:space="preserve"> M, </w:t>
      </w:r>
      <w:proofErr w:type="spellStart"/>
      <w:r w:rsidRPr="00660B47">
        <w:rPr>
          <w:rFonts w:ascii="Book Antiqua" w:eastAsia="Book Antiqua" w:hAnsi="Book Antiqua" w:cs="Book Antiqua"/>
          <w:color w:val="000000"/>
        </w:rPr>
        <w:t>Iñarrairaegui</w:t>
      </w:r>
      <w:proofErr w:type="spellEnd"/>
      <w:r w:rsidRPr="00660B47">
        <w:rPr>
          <w:rFonts w:ascii="Book Antiqua" w:eastAsia="Book Antiqua" w:hAnsi="Book Antiqua" w:cs="Book Antiqua"/>
          <w:color w:val="000000"/>
        </w:rPr>
        <w:t xml:space="preserve"> M, Castells L, Pascual S, Ramírez P, </w:t>
      </w:r>
      <w:proofErr w:type="spellStart"/>
      <w:r w:rsidRPr="00660B47">
        <w:rPr>
          <w:rFonts w:ascii="Book Antiqua" w:eastAsia="Book Antiqua" w:hAnsi="Book Antiqua" w:cs="Book Antiqua"/>
          <w:color w:val="000000"/>
        </w:rPr>
        <w:t>Vinaixa</w:t>
      </w:r>
      <w:proofErr w:type="spellEnd"/>
      <w:r w:rsidRPr="00660B47">
        <w:rPr>
          <w:rFonts w:ascii="Book Antiqua" w:eastAsia="Book Antiqua" w:hAnsi="Book Antiqua" w:cs="Book Antiqua"/>
          <w:color w:val="000000"/>
        </w:rPr>
        <w:t xml:space="preserve"> C, González-</w:t>
      </w:r>
      <w:proofErr w:type="spellStart"/>
      <w:r w:rsidRPr="00660B47">
        <w:rPr>
          <w:rFonts w:ascii="Book Antiqua" w:eastAsia="Book Antiqua" w:hAnsi="Book Antiqua" w:cs="Book Antiqua"/>
          <w:color w:val="000000"/>
        </w:rPr>
        <w:t>Dieguez</w:t>
      </w:r>
      <w:proofErr w:type="spellEnd"/>
      <w:r w:rsidRPr="00660B47">
        <w:rPr>
          <w:rFonts w:ascii="Book Antiqua" w:eastAsia="Book Antiqua" w:hAnsi="Book Antiqua" w:cs="Book Antiqua"/>
          <w:color w:val="000000"/>
        </w:rPr>
        <w:t xml:space="preserve"> ML, González-Grande R, </w:t>
      </w:r>
      <w:proofErr w:type="spellStart"/>
      <w:r w:rsidRPr="00660B47">
        <w:rPr>
          <w:rFonts w:ascii="Book Antiqua" w:eastAsia="Book Antiqua" w:hAnsi="Book Antiqua" w:cs="Book Antiqua"/>
          <w:color w:val="000000"/>
        </w:rPr>
        <w:t>Hierro</w:t>
      </w:r>
      <w:proofErr w:type="spellEnd"/>
      <w:r w:rsidRPr="00660B47">
        <w:rPr>
          <w:rFonts w:ascii="Book Antiqua" w:eastAsia="Book Antiqua" w:hAnsi="Book Antiqua" w:cs="Book Antiqua"/>
          <w:color w:val="000000"/>
        </w:rPr>
        <w:t xml:space="preserve"> L, </w:t>
      </w:r>
      <w:proofErr w:type="spellStart"/>
      <w:r w:rsidRPr="00660B47">
        <w:rPr>
          <w:rFonts w:ascii="Book Antiqua" w:eastAsia="Book Antiqua" w:hAnsi="Book Antiqua" w:cs="Book Antiqua"/>
          <w:color w:val="000000"/>
        </w:rPr>
        <w:t>Nogueras</w:t>
      </w:r>
      <w:proofErr w:type="spellEnd"/>
      <w:r w:rsidRPr="00660B47">
        <w:rPr>
          <w:rFonts w:ascii="Book Antiqua" w:eastAsia="Book Antiqua" w:hAnsi="Book Antiqua" w:cs="Book Antiqua"/>
          <w:color w:val="000000"/>
        </w:rPr>
        <w:t xml:space="preserve"> F, Otero A, </w:t>
      </w:r>
      <w:proofErr w:type="spellStart"/>
      <w:r w:rsidRPr="00660B47">
        <w:rPr>
          <w:rFonts w:ascii="Book Antiqua" w:eastAsia="Book Antiqua" w:hAnsi="Book Antiqua" w:cs="Book Antiqua"/>
          <w:color w:val="000000"/>
        </w:rPr>
        <w:t>Álamo</w:t>
      </w:r>
      <w:proofErr w:type="spellEnd"/>
      <w:r w:rsidRPr="00660B47">
        <w:rPr>
          <w:rFonts w:ascii="Book Antiqua" w:eastAsia="Book Antiqua" w:hAnsi="Book Antiqua" w:cs="Book Antiqua"/>
          <w:color w:val="000000"/>
        </w:rPr>
        <w:t xml:space="preserve"> JM, Blanco-Fernández G, </w:t>
      </w:r>
      <w:proofErr w:type="spellStart"/>
      <w:r w:rsidRPr="00660B47">
        <w:rPr>
          <w:rFonts w:ascii="Book Antiqua" w:eastAsia="Book Antiqua" w:hAnsi="Book Antiqua" w:cs="Book Antiqua"/>
          <w:color w:val="000000"/>
        </w:rPr>
        <w:t>Fábrega</w:t>
      </w:r>
      <w:proofErr w:type="spellEnd"/>
      <w:r w:rsidRPr="00660B47">
        <w:rPr>
          <w:rFonts w:ascii="Book Antiqua" w:eastAsia="Book Antiqua" w:hAnsi="Book Antiqua" w:cs="Book Antiqua"/>
          <w:color w:val="000000"/>
        </w:rPr>
        <w:t xml:space="preserve"> E, García-</w:t>
      </w:r>
      <w:proofErr w:type="spellStart"/>
      <w:r w:rsidRPr="00660B47">
        <w:rPr>
          <w:rFonts w:ascii="Book Antiqua" w:eastAsia="Book Antiqua" w:hAnsi="Book Antiqua" w:cs="Book Antiqua"/>
          <w:color w:val="000000"/>
        </w:rPr>
        <w:t>Pajares</w:t>
      </w:r>
      <w:proofErr w:type="spellEnd"/>
      <w:r w:rsidRPr="00660B47">
        <w:rPr>
          <w:rFonts w:ascii="Book Antiqua" w:eastAsia="Book Antiqua" w:hAnsi="Book Antiqua" w:cs="Book Antiqua"/>
          <w:color w:val="000000"/>
        </w:rPr>
        <w:t xml:space="preserve"> F, Montero JL, Tomé S, De la Rosa G, Pons JA. Epidemiological pattern, incidence, and outcomes of COVID-19 in liver transplant patients. </w:t>
      </w:r>
      <w:r w:rsidRPr="00660B47">
        <w:rPr>
          <w:rFonts w:ascii="Book Antiqua" w:eastAsia="Book Antiqua" w:hAnsi="Book Antiqua" w:cs="Book Antiqua"/>
          <w:i/>
          <w:iCs/>
          <w:color w:val="000000"/>
        </w:rPr>
        <w:t>J Hepatol</w:t>
      </w:r>
      <w:r w:rsidRPr="00660B47">
        <w:rPr>
          <w:rFonts w:ascii="Book Antiqua" w:eastAsia="Book Antiqua" w:hAnsi="Book Antiqua" w:cs="Book Antiqua"/>
          <w:color w:val="000000"/>
        </w:rPr>
        <w:t xml:space="preserve"> 2021; </w:t>
      </w:r>
      <w:r w:rsidRPr="00660B47">
        <w:rPr>
          <w:rFonts w:ascii="Book Antiqua" w:eastAsia="Book Antiqua" w:hAnsi="Book Antiqua" w:cs="Book Antiqua"/>
          <w:b/>
          <w:bCs/>
          <w:color w:val="000000"/>
        </w:rPr>
        <w:t>74</w:t>
      </w:r>
      <w:r w:rsidRPr="00660B47">
        <w:rPr>
          <w:rFonts w:ascii="Book Antiqua" w:eastAsia="Book Antiqua" w:hAnsi="Book Antiqua" w:cs="Book Antiqua"/>
          <w:color w:val="000000"/>
        </w:rPr>
        <w:t>: 148-155 [PMID: 32750442 DOI: 10.1016/j.jhep.2020.07.040]</w:t>
      </w:r>
    </w:p>
    <w:p w14:paraId="5E35DB7F"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79 </w:t>
      </w:r>
      <w:r w:rsidRPr="00660B47">
        <w:rPr>
          <w:rFonts w:ascii="Book Antiqua" w:eastAsia="Book Antiqua" w:hAnsi="Book Antiqua" w:cs="Book Antiqua"/>
          <w:b/>
          <w:bCs/>
          <w:color w:val="000000"/>
        </w:rPr>
        <w:t>Qin J</w:t>
      </w:r>
      <w:r w:rsidRPr="00660B47">
        <w:rPr>
          <w:rFonts w:ascii="Book Antiqua" w:eastAsia="Book Antiqua" w:hAnsi="Book Antiqua" w:cs="Book Antiqua"/>
          <w:color w:val="000000"/>
        </w:rPr>
        <w:t xml:space="preserve">, Wang H, Qin X, Zhang P, Zhu L, Cai J, Yuan Y, Li H. Perioperative Presentation of COVID-19 Disease in a Liver Transplant Recipient. </w:t>
      </w:r>
      <w:r w:rsidRPr="00660B47">
        <w:rPr>
          <w:rFonts w:ascii="Book Antiqua" w:eastAsia="Book Antiqua" w:hAnsi="Book Antiqua" w:cs="Book Antiqua"/>
          <w:i/>
          <w:iCs/>
          <w:color w:val="000000"/>
        </w:rPr>
        <w:t>Hepatology</w:t>
      </w:r>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72</w:t>
      </w:r>
      <w:r w:rsidRPr="00660B47">
        <w:rPr>
          <w:rFonts w:ascii="Book Antiqua" w:eastAsia="Book Antiqua" w:hAnsi="Book Antiqua" w:cs="Book Antiqua"/>
          <w:color w:val="000000"/>
        </w:rPr>
        <w:t>: 1491-1493 [PMID: 32220017 DOI: 10.1002/hep.31257]</w:t>
      </w:r>
    </w:p>
    <w:p w14:paraId="53328F3F"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80 </w:t>
      </w:r>
      <w:r w:rsidRPr="00660B47">
        <w:rPr>
          <w:rFonts w:ascii="Book Antiqua" w:eastAsia="Book Antiqua" w:hAnsi="Book Antiqua" w:cs="Book Antiqua"/>
          <w:b/>
          <w:bCs/>
          <w:color w:val="000000"/>
        </w:rPr>
        <w:t>Liu B</w:t>
      </w:r>
      <w:r w:rsidRPr="00660B47">
        <w:rPr>
          <w:rFonts w:ascii="Book Antiqua" w:eastAsia="Book Antiqua" w:hAnsi="Book Antiqua" w:cs="Book Antiqua"/>
          <w:color w:val="000000"/>
        </w:rPr>
        <w:t xml:space="preserve">, Wang Y, Zhao Y, Shi H, Zeng F, Chen Z. Successful treatment of severe COVID-19 pneumonia in a liver transplant recipient. </w:t>
      </w:r>
      <w:r w:rsidRPr="00660B47">
        <w:rPr>
          <w:rFonts w:ascii="Book Antiqua" w:eastAsia="Book Antiqua" w:hAnsi="Book Antiqua" w:cs="Book Antiqua"/>
          <w:i/>
          <w:iCs/>
          <w:color w:val="000000"/>
        </w:rPr>
        <w:t>Am J Transplant</w:t>
      </w:r>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20</w:t>
      </w:r>
      <w:r w:rsidRPr="00660B47">
        <w:rPr>
          <w:rFonts w:ascii="Book Antiqua" w:eastAsia="Book Antiqua" w:hAnsi="Book Antiqua" w:cs="Book Antiqua"/>
          <w:color w:val="000000"/>
        </w:rPr>
        <w:t>: 1891-1895 [PMID: 32243673 DOI: 10.1111/ajt.15901]</w:t>
      </w:r>
    </w:p>
    <w:p w14:paraId="55AE443E"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81 </w:t>
      </w:r>
      <w:proofErr w:type="spellStart"/>
      <w:r w:rsidRPr="00660B47">
        <w:rPr>
          <w:rFonts w:ascii="Book Antiqua" w:eastAsia="Book Antiqua" w:hAnsi="Book Antiqua" w:cs="Book Antiqua"/>
          <w:b/>
          <w:bCs/>
          <w:color w:val="000000"/>
        </w:rPr>
        <w:t>Rabiee</w:t>
      </w:r>
      <w:proofErr w:type="spellEnd"/>
      <w:r w:rsidRPr="00660B47">
        <w:rPr>
          <w:rFonts w:ascii="Book Antiqua" w:eastAsia="Book Antiqua" w:hAnsi="Book Antiqua" w:cs="Book Antiqua"/>
          <w:b/>
          <w:bCs/>
          <w:color w:val="000000"/>
        </w:rPr>
        <w:t xml:space="preserve"> A</w:t>
      </w:r>
      <w:r w:rsidRPr="00660B47">
        <w:rPr>
          <w:rFonts w:ascii="Book Antiqua" w:eastAsia="Book Antiqua" w:hAnsi="Book Antiqua" w:cs="Book Antiqua"/>
          <w:color w:val="000000"/>
        </w:rPr>
        <w:t xml:space="preserve">, Sadowski B, </w:t>
      </w:r>
      <w:proofErr w:type="spellStart"/>
      <w:r w:rsidRPr="00660B47">
        <w:rPr>
          <w:rFonts w:ascii="Book Antiqua" w:eastAsia="Book Antiqua" w:hAnsi="Book Antiqua" w:cs="Book Antiqua"/>
          <w:color w:val="000000"/>
        </w:rPr>
        <w:t>Adeniji</w:t>
      </w:r>
      <w:proofErr w:type="spellEnd"/>
      <w:r w:rsidRPr="00660B47">
        <w:rPr>
          <w:rFonts w:ascii="Book Antiqua" w:eastAsia="Book Antiqua" w:hAnsi="Book Antiqua" w:cs="Book Antiqua"/>
          <w:color w:val="000000"/>
        </w:rPr>
        <w:t xml:space="preserve"> N, </w:t>
      </w:r>
      <w:proofErr w:type="spellStart"/>
      <w:r w:rsidRPr="00660B47">
        <w:rPr>
          <w:rFonts w:ascii="Book Antiqua" w:eastAsia="Book Antiqua" w:hAnsi="Book Antiqua" w:cs="Book Antiqua"/>
          <w:color w:val="000000"/>
        </w:rPr>
        <w:t>Perumalswami</w:t>
      </w:r>
      <w:proofErr w:type="spellEnd"/>
      <w:r w:rsidRPr="00660B47">
        <w:rPr>
          <w:rFonts w:ascii="Book Antiqua" w:eastAsia="Book Antiqua" w:hAnsi="Book Antiqua" w:cs="Book Antiqua"/>
          <w:color w:val="000000"/>
        </w:rPr>
        <w:t xml:space="preserve"> PV, Nguyen V, </w:t>
      </w:r>
      <w:proofErr w:type="spellStart"/>
      <w:r w:rsidRPr="00660B47">
        <w:rPr>
          <w:rFonts w:ascii="Book Antiqua" w:eastAsia="Book Antiqua" w:hAnsi="Book Antiqua" w:cs="Book Antiqua"/>
          <w:color w:val="000000"/>
        </w:rPr>
        <w:t>Moghe</w:t>
      </w:r>
      <w:proofErr w:type="spellEnd"/>
      <w:r w:rsidRPr="00660B47">
        <w:rPr>
          <w:rFonts w:ascii="Book Antiqua" w:eastAsia="Book Antiqua" w:hAnsi="Book Antiqua" w:cs="Book Antiqua"/>
          <w:color w:val="000000"/>
        </w:rPr>
        <w:t xml:space="preserve"> A, </w:t>
      </w:r>
      <w:proofErr w:type="spellStart"/>
      <w:r w:rsidRPr="00660B47">
        <w:rPr>
          <w:rFonts w:ascii="Book Antiqua" w:eastAsia="Book Antiqua" w:hAnsi="Book Antiqua" w:cs="Book Antiqua"/>
          <w:color w:val="000000"/>
        </w:rPr>
        <w:t>Latt</w:t>
      </w:r>
      <w:proofErr w:type="spellEnd"/>
      <w:r w:rsidRPr="00660B47">
        <w:rPr>
          <w:rFonts w:ascii="Book Antiqua" w:eastAsia="Book Antiqua" w:hAnsi="Book Antiqua" w:cs="Book Antiqua"/>
          <w:color w:val="000000"/>
        </w:rPr>
        <w:t xml:space="preserve"> NL, Kumar S, </w:t>
      </w:r>
      <w:proofErr w:type="spellStart"/>
      <w:r w:rsidRPr="00660B47">
        <w:rPr>
          <w:rFonts w:ascii="Book Antiqua" w:eastAsia="Book Antiqua" w:hAnsi="Book Antiqua" w:cs="Book Antiqua"/>
          <w:color w:val="000000"/>
        </w:rPr>
        <w:t>Aloman</w:t>
      </w:r>
      <w:proofErr w:type="spellEnd"/>
      <w:r w:rsidRPr="00660B47">
        <w:rPr>
          <w:rFonts w:ascii="Book Antiqua" w:eastAsia="Book Antiqua" w:hAnsi="Book Antiqua" w:cs="Book Antiqua"/>
          <w:color w:val="000000"/>
        </w:rPr>
        <w:t xml:space="preserve"> C, </w:t>
      </w:r>
      <w:proofErr w:type="spellStart"/>
      <w:r w:rsidRPr="00660B47">
        <w:rPr>
          <w:rFonts w:ascii="Book Antiqua" w:eastAsia="Book Antiqua" w:hAnsi="Book Antiqua" w:cs="Book Antiqua"/>
          <w:color w:val="000000"/>
        </w:rPr>
        <w:t>Catana</w:t>
      </w:r>
      <w:proofErr w:type="spellEnd"/>
      <w:r w:rsidRPr="00660B47">
        <w:rPr>
          <w:rFonts w:ascii="Book Antiqua" w:eastAsia="Book Antiqua" w:hAnsi="Book Antiqua" w:cs="Book Antiqua"/>
          <w:color w:val="000000"/>
        </w:rPr>
        <w:t xml:space="preserve"> AM, Bloom PP, </w:t>
      </w:r>
      <w:proofErr w:type="spellStart"/>
      <w:r w:rsidRPr="00660B47">
        <w:rPr>
          <w:rFonts w:ascii="Book Antiqua" w:eastAsia="Book Antiqua" w:hAnsi="Book Antiqua" w:cs="Book Antiqua"/>
          <w:color w:val="000000"/>
        </w:rPr>
        <w:t>Chavin</w:t>
      </w:r>
      <w:proofErr w:type="spellEnd"/>
      <w:r w:rsidRPr="00660B47">
        <w:rPr>
          <w:rFonts w:ascii="Book Antiqua" w:eastAsia="Book Antiqua" w:hAnsi="Book Antiqua" w:cs="Book Antiqua"/>
          <w:color w:val="000000"/>
        </w:rPr>
        <w:t xml:space="preserve"> KD, </w:t>
      </w:r>
      <w:proofErr w:type="spellStart"/>
      <w:r w:rsidRPr="00660B47">
        <w:rPr>
          <w:rFonts w:ascii="Book Antiqua" w:eastAsia="Book Antiqua" w:hAnsi="Book Antiqua" w:cs="Book Antiqua"/>
          <w:color w:val="000000"/>
        </w:rPr>
        <w:t>Carr</w:t>
      </w:r>
      <w:proofErr w:type="spellEnd"/>
      <w:r w:rsidRPr="00660B47">
        <w:rPr>
          <w:rFonts w:ascii="Book Antiqua" w:eastAsia="Book Antiqua" w:hAnsi="Book Antiqua" w:cs="Book Antiqua"/>
          <w:color w:val="000000"/>
        </w:rPr>
        <w:t xml:space="preserve"> RM, Dunn W, Chen VL, Aby ES, </w:t>
      </w:r>
      <w:proofErr w:type="spellStart"/>
      <w:r w:rsidRPr="00660B47">
        <w:rPr>
          <w:rFonts w:ascii="Book Antiqua" w:eastAsia="Book Antiqua" w:hAnsi="Book Antiqua" w:cs="Book Antiqua"/>
          <w:color w:val="000000"/>
        </w:rPr>
        <w:t>Debes</w:t>
      </w:r>
      <w:proofErr w:type="spellEnd"/>
      <w:r w:rsidRPr="00660B47">
        <w:rPr>
          <w:rFonts w:ascii="Book Antiqua" w:eastAsia="Book Antiqua" w:hAnsi="Book Antiqua" w:cs="Book Antiqua"/>
          <w:color w:val="000000"/>
        </w:rPr>
        <w:t xml:space="preserve"> JD, </w:t>
      </w:r>
      <w:proofErr w:type="spellStart"/>
      <w:r w:rsidRPr="00660B47">
        <w:rPr>
          <w:rFonts w:ascii="Book Antiqua" w:eastAsia="Book Antiqua" w:hAnsi="Book Antiqua" w:cs="Book Antiqua"/>
          <w:color w:val="000000"/>
        </w:rPr>
        <w:t>Dhanasekaran</w:t>
      </w:r>
      <w:proofErr w:type="spellEnd"/>
      <w:r w:rsidRPr="00660B47">
        <w:rPr>
          <w:rFonts w:ascii="Book Antiqua" w:eastAsia="Book Antiqua" w:hAnsi="Book Antiqua" w:cs="Book Antiqua"/>
          <w:color w:val="000000"/>
        </w:rPr>
        <w:t xml:space="preserve"> R; COLD Consortium. Liver Injury in Liver Transplant Recipients </w:t>
      </w:r>
      <w:proofErr w:type="gramStart"/>
      <w:r w:rsidRPr="00660B47">
        <w:rPr>
          <w:rFonts w:ascii="Book Antiqua" w:eastAsia="Book Antiqua" w:hAnsi="Book Antiqua" w:cs="Book Antiqua"/>
          <w:color w:val="000000"/>
        </w:rPr>
        <w:t>With</w:t>
      </w:r>
      <w:proofErr w:type="gramEnd"/>
      <w:r w:rsidRPr="00660B47">
        <w:rPr>
          <w:rFonts w:ascii="Book Antiqua" w:eastAsia="Book Antiqua" w:hAnsi="Book Antiqua" w:cs="Book Antiqua"/>
          <w:color w:val="000000"/>
        </w:rPr>
        <w:t xml:space="preserve"> Coronavirus Disease 2019 (COVID-19): U.S. Multicenter Experience. </w:t>
      </w:r>
      <w:r w:rsidRPr="00660B47">
        <w:rPr>
          <w:rFonts w:ascii="Book Antiqua" w:eastAsia="Book Antiqua" w:hAnsi="Book Antiqua" w:cs="Book Antiqua"/>
          <w:i/>
          <w:iCs/>
          <w:color w:val="000000"/>
        </w:rPr>
        <w:t>Hepatology</w:t>
      </w:r>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72</w:t>
      </w:r>
      <w:r w:rsidRPr="00660B47">
        <w:rPr>
          <w:rFonts w:ascii="Book Antiqua" w:eastAsia="Book Antiqua" w:hAnsi="Book Antiqua" w:cs="Book Antiqua"/>
          <w:color w:val="000000"/>
        </w:rPr>
        <w:t>: 1900-1911 [PMID: 32964510 DOI: 10.1002/hep.31574]</w:t>
      </w:r>
    </w:p>
    <w:p w14:paraId="197CEEFE"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82 </w:t>
      </w:r>
      <w:r w:rsidRPr="00660B47">
        <w:rPr>
          <w:rFonts w:ascii="Book Antiqua" w:eastAsia="Book Antiqua" w:hAnsi="Book Antiqua" w:cs="Book Antiqua"/>
          <w:b/>
          <w:bCs/>
          <w:color w:val="000000"/>
        </w:rPr>
        <w:t>Fix OK</w:t>
      </w:r>
      <w:r w:rsidRPr="00660B47">
        <w:rPr>
          <w:rFonts w:ascii="Book Antiqua" w:eastAsia="Book Antiqua" w:hAnsi="Book Antiqua" w:cs="Book Antiqua"/>
          <w:color w:val="000000"/>
        </w:rPr>
        <w:t xml:space="preserve">, Hameed B, Fontana RJ, Kwok RM, McGuire BM, Mulligan DC, Pratt DS, Russo MW, </w:t>
      </w:r>
      <w:proofErr w:type="spellStart"/>
      <w:r w:rsidRPr="00660B47">
        <w:rPr>
          <w:rFonts w:ascii="Book Antiqua" w:eastAsia="Book Antiqua" w:hAnsi="Book Antiqua" w:cs="Book Antiqua"/>
          <w:color w:val="000000"/>
        </w:rPr>
        <w:t>Schilsky</w:t>
      </w:r>
      <w:proofErr w:type="spellEnd"/>
      <w:r w:rsidRPr="00660B47">
        <w:rPr>
          <w:rFonts w:ascii="Book Antiqua" w:eastAsia="Book Antiqua" w:hAnsi="Book Antiqua" w:cs="Book Antiqua"/>
          <w:color w:val="000000"/>
        </w:rPr>
        <w:t xml:space="preserve"> ML, Verna EC, Loomba R, Cohen DE, </w:t>
      </w:r>
      <w:proofErr w:type="spellStart"/>
      <w:r w:rsidRPr="00660B47">
        <w:rPr>
          <w:rFonts w:ascii="Book Antiqua" w:eastAsia="Book Antiqua" w:hAnsi="Book Antiqua" w:cs="Book Antiqua"/>
          <w:color w:val="000000"/>
        </w:rPr>
        <w:t>Bezerra</w:t>
      </w:r>
      <w:proofErr w:type="spellEnd"/>
      <w:r w:rsidRPr="00660B47">
        <w:rPr>
          <w:rFonts w:ascii="Book Antiqua" w:eastAsia="Book Antiqua" w:hAnsi="Book Antiqua" w:cs="Book Antiqua"/>
          <w:color w:val="000000"/>
        </w:rPr>
        <w:t xml:space="preserve"> JA, Reddy KR, Chung RT. Clinical Best Practice Advice for Hepatology and Liver Transplant Providers During the COVID-19 Pandemic: AASLD Expert Panel Consensus Statement. </w:t>
      </w:r>
      <w:r w:rsidRPr="00660B47">
        <w:rPr>
          <w:rFonts w:ascii="Book Antiqua" w:eastAsia="Book Antiqua" w:hAnsi="Book Antiqua" w:cs="Book Antiqua"/>
          <w:i/>
          <w:iCs/>
          <w:color w:val="000000"/>
        </w:rPr>
        <w:t>Hepatology</w:t>
      </w:r>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72</w:t>
      </w:r>
      <w:r w:rsidRPr="00660B47">
        <w:rPr>
          <w:rFonts w:ascii="Book Antiqua" w:eastAsia="Book Antiqua" w:hAnsi="Book Antiqua" w:cs="Book Antiqua"/>
          <w:color w:val="000000"/>
        </w:rPr>
        <w:t>: 287-304 [PMID: 32298473 DOI: 10.1002/hep.31281]</w:t>
      </w:r>
    </w:p>
    <w:p w14:paraId="68E95266"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83 </w:t>
      </w:r>
      <w:r w:rsidRPr="00660B47">
        <w:rPr>
          <w:rFonts w:ascii="Book Antiqua" w:eastAsia="Book Antiqua" w:hAnsi="Book Antiqua" w:cs="Book Antiqua"/>
          <w:b/>
          <w:bCs/>
          <w:color w:val="000000"/>
        </w:rPr>
        <w:t xml:space="preserve">World Health Organization. </w:t>
      </w:r>
      <w:r w:rsidRPr="00660B47">
        <w:rPr>
          <w:rFonts w:ascii="Book Antiqua" w:eastAsia="Book Antiqua" w:hAnsi="Book Antiqua" w:cs="Book Antiqua"/>
          <w:bCs/>
          <w:color w:val="000000"/>
        </w:rPr>
        <w:t xml:space="preserve">Consensus document on the epidemiology of severe acute respiratory syndrome (SARS). </w:t>
      </w:r>
      <w:r w:rsidR="00360CA6" w:rsidRPr="00660B47">
        <w:rPr>
          <w:rFonts w:ascii="Book Antiqua" w:hAnsi="Book Antiqua" w:cs="Book Antiqua"/>
          <w:bCs/>
          <w:color w:val="000000"/>
          <w:lang w:eastAsia="zh-CN"/>
        </w:rPr>
        <w:t>[cit</w:t>
      </w:r>
      <w:r w:rsidR="00360CA6" w:rsidRPr="00660B47">
        <w:rPr>
          <w:rFonts w:ascii="Book Antiqua" w:eastAsia="Book Antiqua" w:hAnsi="Book Antiqua" w:cs="Book Antiqua"/>
          <w:bCs/>
          <w:color w:val="000000"/>
        </w:rPr>
        <w:t xml:space="preserve">ed </w:t>
      </w:r>
      <w:r w:rsidR="00360CA6" w:rsidRPr="00660B47">
        <w:rPr>
          <w:rFonts w:ascii="Book Antiqua" w:hAnsi="Book Antiqua" w:cs="Book Antiqua"/>
          <w:bCs/>
          <w:color w:val="000000"/>
          <w:lang w:eastAsia="zh-CN"/>
        </w:rPr>
        <w:t xml:space="preserve">18 </w:t>
      </w:r>
      <w:r w:rsidR="00360CA6" w:rsidRPr="00660B47">
        <w:rPr>
          <w:rFonts w:ascii="Book Antiqua" w:eastAsia="Book Antiqua" w:hAnsi="Book Antiqua" w:cs="Book Antiqua"/>
          <w:bCs/>
          <w:color w:val="000000"/>
        </w:rPr>
        <w:t>May</w:t>
      </w:r>
      <w:r w:rsidR="00360CA6" w:rsidRPr="00660B47">
        <w:rPr>
          <w:rFonts w:ascii="Book Antiqua" w:eastAsia="Book Antiqua" w:hAnsi="Book Antiqua" w:cs="Book Antiqua"/>
          <w:color w:val="000000"/>
        </w:rPr>
        <w:t xml:space="preserve"> 2021</w:t>
      </w:r>
      <w:r w:rsidR="00360CA6" w:rsidRPr="00660B47">
        <w:rPr>
          <w:rFonts w:ascii="Book Antiqua" w:hAnsi="Book Antiqua" w:cs="Book Antiqua"/>
          <w:color w:val="000000"/>
          <w:lang w:eastAsia="zh-CN"/>
        </w:rPr>
        <w:t>]</w:t>
      </w:r>
      <w:r w:rsidR="00360CA6" w:rsidRPr="00660B47">
        <w:rPr>
          <w:rFonts w:ascii="Book Antiqua" w:eastAsia="Book Antiqua" w:hAnsi="Book Antiqua" w:cs="Book Antiqua"/>
          <w:color w:val="000000"/>
        </w:rPr>
        <w:t>.</w:t>
      </w:r>
      <w:r w:rsidR="00360CA6" w:rsidRPr="00660B47">
        <w:rPr>
          <w:rFonts w:ascii="Book Antiqua" w:hAnsi="Book Antiqua" w:cs="Book Antiqua"/>
          <w:color w:val="000000"/>
          <w:lang w:eastAsia="zh-CN"/>
        </w:rPr>
        <w:t xml:space="preserve"> </w:t>
      </w:r>
      <w:r w:rsidR="00360CA6" w:rsidRPr="00660B47">
        <w:rPr>
          <w:rFonts w:ascii="Book Antiqua" w:hAnsi="Book Antiqua" w:cs="Book Antiqua"/>
          <w:bCs/>
          <w:color w:val="000000"/>
          <w:lang w:eastAsia="zh-CN"/>
        </w:rPr>
        <w:t xml:space="preserve">Available from: </w:t>
      </w:r>
      <w:r w:rsidR="0089495A" w:rsidRPr="00660B47">
        <w:rPr>
          <w:rFonts w:ascii="Book Antiqua" w:eastAsia="Book Antiqua" w:hAnsi="Book Antiqua" w:cs="Book Antiqua"/>
          <w:bCs/>
          <w:color w:val="000000"/>
        </w:rPr>
        <w:t>https://apps.</w:t>
      </w:r>
      <w:r w:rsidRPr="00660B47">
        <w:rPr>
          <w:rFonts w:ascii="Book Antiqua" w:eastAsia="Book Antiqua" w:hAnsi="Book Antiqua" w:cs="Book Antiqua"/>
          <w:bCs/>
          <w:color w:val="000000"/>
        </w:rPr>
        <w:t>who.int/iris/handle/10665/70863</w:t>
      </w:r>
    </w:p>
    <w:p w14:paraId="5A0B01DF"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84 </w:t>
      </w:r>
      <w:r w:rsidRPr="00660B47">
        <w:rPr>
          <w:rFonts w:ascii="Book Antiqua" w:eastAsia="Book Antiqua" w:hAnsi="Book Antiqua" w:cs="Book Antiqua"/>
          <w:b/>
          <w:bCs/>
          <w:color w:val="000000"/>
        </w:rPr>
        <w:t>Hui DS</w:t>
      </w:r>
      <w:r w:rsidRPr="00660B47">
        <w:rPr>
          <w:rFonts w:ascii="Book Antiqua" w:eastAsia="Book Antiqua" w:hAnsi="Book Antiqua" w:cs="Book Antiqua"/>
          <w:color w:val="000000"/>
        </w:rPr>
        <w:t xml:space="preserve">, </w:t>
      </w:r>
      <w:proofErr w:type="spellStart"/>
      <w:r w:rsidRPr="00660B47">
        <w:rPr>
          <w:rFonts w:ascii="Book Antiqua" w:eastAsia="Book Antiqua" w:hAnsi="Book Antiqua" w:cs="Book Antiqua"/>
          <w:color w:val="000000"/>
        </w:rPr>
        <w:t>Azhar</w:t>
      </w:r>
      <w:proofErr w:type="spellEnd"/>
      <w:r w:rsidRPr="00660B47">
        <w:rPr>
          <w:rFonts w:ascii="Book Antiqua" w:eastAsia="Book Antiqua" w:hAnsi="Book Antiqua" w:cs="Book Antiqua"/>
          <w:color w:val="000000"/>
        </w:rPr>
        <w:t xml:space="preserve"> EI, Kim YJ, </w:t>
      </w:r>
      <w:proofErr w:type="spellStart"/>
      <w:r w:rsidRPr="00660B47">
        <w:rPr>
          <w:rFonts w:ascii="Book Antiqua" w:eastAsia="Book Antiqua" w:hAnsi="Book Antiqua" w:cs="Book Antiqua"/>
          <w:color w:val="000000"/>
        </w:rPr>
        <w:t>Memish</w:t>
      </w:r>
      <w:proofErr w:type="spellEnd"/>
      <w:r w:rsidRPr="00660B47">
        <w:rPr>
          <w:rFonts w:ascii="Book Antiqua" w:eastAsia="Book Antiqua" w:hAnsi="Book Antiqua" w:cs="Book Antiqua"/>
          <w:color w:val="000000"/>
        </w:rPr>
        <w:t xml:space="preserve"> ZA, Oh MD, </w:t>
      </w:r>
      <w:proofErr w:type="spellStart"/>
      <w:r w:rsidRPr="00660B47">
        <w:rPr>
          <w:rFonts w:ascii="Book Antiqua" w:eastAsia="Book Antiqua" w:hAnsi="Book Antiqua" w:cs="Book Antiqua"/>
          <w:color w:val="000000"/>
        </w:rPr>
        <w:t>Zumla</w:t>
      </w:r>
      <w:proofErr w:type="spellEnd"/>
      <w:r w:rsidRPr="00660B47">
        <w:rPr>
          <w:rFonts w:ascii="Book Antiqua" w:eastAsia="Book Antiqua" w:hAnsi="Book Antiqua" w:cs="Book Antiqua"/>
          <w:color w:val="000000"/>
        </w:rPr>
        <w:t xml:space="preserve"> A. Middle East respiratory syndrome coronavirus: risk factors and determinants of primary, household, and </w:t>
      </w:r>
      <w:r w:rsidRPr="00660B47">
        <w:rPr>
          <w:rFonts w:ascii="Book Antiqua" w:eastAsia="Book Antiqua" w:hAnsi="Book Antiqua" w:cs="Book Antiqua"/>
          <w:color w:val="000000"/>
        </w:rPr>
        <w:lastRenderedPageBreak/>
        <w:t xml:space="preserve">nosocomial transmission. </w:t>
      </w:r>
      <w:r w:rsidRPr="00660B47">
        <w:rPr>
          <w:rFonts w:ascii="Book Antiqua" w:eastAsia="Book Antiqua" w:hAnsi="Book Antiqua" w:cs="Book Antiqua"/>
          <w:i/>
          <w:iCs/>
          <w:color w:val="000000"/>
        </w:rPr>
        <w:t>Lancet Infect Dis</w:t>
      </w:r>
      <w:r w:rsidRPr="00660B47">
        <w:rPr>
          <w:rFonts w:ascii="Book Antiqua" w:eastAsia="Book Antiqua" w:hAnsi="Book Antiqua" w:cs="Book Antiqua"/>
          <w:color w:val="000000"/>
        </w:rPr>
        <w:t xml:space="preserve"> 2018; </w:t>
      </w:r>
      <w:r w:rsidRPr="00660B47">
        <w:rPr>
          <w:rFonts w:ascii="Book Antiqua" w:eastAsia="Book Antiqua" w:hAnsi="Book Antiqua" w:cs="Book Antiqua"/>
          <w:b/>
          <w:bCs/>
          <w:color w:val="000000"/>
        </w:rPr>
        <w:t>18</w:t>
      </w:r>
      <w:r w:rsidRPr="00660B47">
        <w:rPr>
          <w:rFonts w:ascii="Book Antiqua" w:eastAsia="Book Antiqua" w:hAnsi="Book Antiqua" w:cs="Book Antiqua"/>
          <w:color w:val="000000"/>
        </w:rPr>
        <w:t>: e217-e227 [PMID: 29680581 DOI: 10.1016/S1473-3099(18)30127-0]</w:t>
      </w:r>
    </w:p>
    <w:p w14:paraId="7353BAA6"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85 </w:t>
      </w:r>
      <w:r w:rsidRPr="00660B47">
        <w:rPr>
          <w:rFonts w:ascii="Book Antiqua" w:eastAsia="Book Antiqua" w:hAnsi="Book Antiqua" w:cs="Book Antiqua"/>
          <w:b/>
          <w:bCs/>
          <w:color w:val="000000"/>
        </w:rPr>
        <w:t>Tapper EB</w:t>
      </w:r>
      <w:r w:rsidRPr="00660B47">
        <w:rPr>
          <w:rFonts w:ascii="Book Antiqua" w:eastAsia="Book Antiqua" w:hAnsi="Book Antiqua" w:cs="Book Antiqua"/>
          <w:color w:val="000000"/>
        </w:rPr>
        <w:t xml:space="preserve">, Robson SC, Malik R. Coagulopathy in cirrhosis - the role of the platelet in hemostasis. </w:t>
      </w:r>
      <w:r w:rsidRPr="00660B47">
        <w:rPr>
          <w:rFonts w:ascii="Book Antiqua" w:eastAsia="Book Antiqua" w:hAnsi="Book Antiqua" w:cs="Book Antiqua"/>
          <w:i/>
          <w:iCs/>
          <w:color w:val="000000"/>
        </w:rPr>
        <w:t>J Hepatol</w:t>
      </w:r>
      <w:r w:rsidRPr="00660B47">
        <w:rPr>
          <w:rFonts w:ascii="Book Antiqua" w:eastAsia="Book Antiqua" w:hAnsi="Book Antiqua" w:cs="Book Antiqua"/>
          <w:color w:val="000000"/>
        </w:rPr>
        <w:t xml:space="preserve"> 2013; </w:t>
      </w:r>
      <w:r w:rsidRPr="00660B47">
        <w:rPr>
          <w:rFonts w:ascii="Book Antiqua" w:eastAsia="Book Antiqua" w:hAnsi="Book Antiqua" w:cs="Book Antiqua"/>
          <w:b/>
          <w:bCs/>
          <w:color w:val="000000"/>
        </w:rPr>
        <w:t>59</w:t>
      </w:r>
      <w:r w:rsidRPr="00660B47">
        <w:rPr>
          <w:rFonts w:ascii="Book Antiqua" w:eastAsia="Book Antiqua" w:hAnsi="Book Antiqua" w:cs="Book Antiqua"/>
          <w:color w:val="000000"/>
        </w:rPr>
        <w:t>: 889-890 [PMID: 23669288 DOI: 10.1016/j.jhep.2013.03.040]</w:t>
      </w:r>
    </w:p>
    <w:p w14:paraId="6E2C6F0F"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86 </w:t>
      </w:r>
      <w:proofErr w:type="spellStart"/>
      <w:r w:rsidRPr="00660B47">
        <w:rPr>
          <w:rFonts w:ascii="Book Antiqua" w:eastAsia="Book Antiqua" w:hAnsi="Book Antiqua" w:cs="Book Antiqua"/>
          <w:b/>
          <w:bCs/>
          <w:color w:val="000000"/>
        </w:rPr>
        <w:t>Bossi</w:t>
      </w:r>
      <w:proofErr w:type="spellEnd"/>
      <w:r w:rsidRPr="00660B47">
        <w:rPr>
          <w:rFonts w:ascii="Book Antiqua" w:eastAsia="Book Antiqua" w:hAnsi="Book Antiqua" w:cs="Book Antiqua"/>
          <w:b/>
          <w:bCs/>
          <w:color w:val="000000"/>
        </w:rPr>
        <w:t xml:space="preserve"> MM</w:t>
      </w:r>
      <w:r w:rsidRPr="00660B47">
        <w:rPr>
          <w:rFonts w:ascii="Book Antiqua" w:eastAsia="Book Antiqua" w:hAnsi="Book Antiqua" w:cs="Book Antiqua"/>
          <w:color w:val="000000"/>
        </w:rPr>
        <w:t xml:space="preserve">, </w:t>
      </w:r>
      <w:proofErr w:type="spellStart"/>
      <w:r w:rsidRPr="00660B47">
        <w:rPr>
          <w:rFonts w:ascii="Book Antiqua" w:eastAsia="Book Antiqua" w:hAnsi="Book Antiqua" w:cs="Book Antiqua"/>
          <w:color w:val="000000"/>
        </w:rPr>
        <w:t>Tufoni</w:t>
      </w:r>
      <w:proofErr w:type="spellEnd"/>
      <w:r w:rsidRPr="00660B47">
        <w:rPr>
          <w:rFonts w:ascii="Book Antiqua" w:eastAsia="Book Antiqua" w:hAnsi="Book Antiqua" w:cs="Book Antiqua"/>
          <w:color w:val="000000"/>
        </w:rPr>
        <w:t xml:space="preserve"> M, </w:t>
      </w:r>
      <w:proofErr w:type="spellStart"/>
      <w:r w:rsidRPr="00660B47">
        <w:rPr>
          <w:rFonts w:ascii="Book Antiqua" w:eastAsia="Book Antiqua" w:hAnsi="Book Antiqua" w:cs="Book Antiqua"/>
          <w:color w:val="000000"/>
        </w:rPr>
        <w:t>Zaccherini</w:t>
      </w:r>
      <w:proofErr w:type="spellEnd"/>
      <w:r w:rsidRPr="00660B47">
        <w:rPr>
          <w:rFonts w:ascii="Book Antiqua" w:eastAsia="Book Antiqua" w:hAnsi="Book Antiqua" w:cs="Book Antiqua"/>
          <w:color w:val="000000"/>
        </w:rPr>
        <w:t xml:space="preserve"> G, </w:t>
      </w:r>
      <w:proofErr w:type="spellStart"/>
      <w:r w:rsidRPr="00660B47">
        <w:rPr>
          <w:rFonts w:ascii="Book Antiqua" w:eastAsia="Book Antiqua" w:hAnsi="Book Antiqua" w:cs="Book Antiqua"/>
          <w:color w:val="000000"/>
        </w:rPr>
        <w:t>Antognoli</w:t>
      </w:r>
      <w:proofErr w:type="spellEnd"/>
      <w:r w:rsidRPr="00660B47">
        <w:rPr>
          <w:rFonts w:ascii="Book Antiqua" w:eastAsia="Book Antiqua" w:hAnsi="Book Antiqua" w:cs="Book Antiqua"/>
          <w:color w:val="000000"/>
        </w:rPr>
        <w:t xml:space="preserve"> A, </w:t>
      </w:r>
      <w:proofErr w:type="spellStart"/>
      <w:r w:rsidRPr="00660B47">
        <w:rPr>
          <w:rFonts w:ascii="Book Antiqua" w:eastAsia="Book Antiqua" w:hAnsi="Book Antiqua" w:cs="Book Antiqua"/>
          <w:color w:val="000000"/>
        </w:rPr>
        <w:t>Domenicali</w:t>
      </w:r>
      <w:proofErr w:type="spellEnd"/>
      <w:r w:rsidRPr="00660B47">
        <w:rPr>
          <w:rFonts w:ascii="Book Antiqua" w:eastAsia="Book Antiqua" w:hAnsi="Book Antiqua" w:cs="Book Antiqua"/>
          <w:color w:val="000000"/>
        </w:rPr>
        <w:t xml:space="preserve"> M, </w:t>
      </w:r>
      <w:proofErr w:type="spellStart"/>
      <w:r w:rsidRPr="00660B47">
        <w:rPr>
          <w:rFonts w:ascii="Book Antiqua" w:eastAsia="Book Antiqua" w:hAnsi="Book Antiqua" w:cs="Book Antiqua"/>
          <w:color w:val="000000"/>
        </w:rPr>
        <w:t>Caraceni</w:t>
      </w:r>
      <w:proofErr w:type="spellEnd"/>
      <w:r w:rsidRPr="00660B47">
        <w:rPr>
          <w:rFonts w:ascii="Book Antiqua" w:eastAsia="Book Antiqua" w:hAnsi="Book Antiqua" w:cs="Book Antiqua"/>
          <w:color w:val="000000"/>
        </w:rPr>
        <w:t xml:space="preserve"> P. A web-based group treatment for patients with alcoholic liver diseases at the time of the COVID-19 pandemic. </w:t>
      </w:r>
      <w:r w:rsidRPr="00660B47">
        <w:rPr>
          <w:rFonts w:ascii="Book Antiqua" w:eastAsia="Book Antiqua" w:hAnsi="Book Antiqua" w:cs="Book Antiqua"/>
          <w:i/>
          <w:iCs/>
          <w:color w:val="000000"/>
        </w:rPr>
        <w:t>Dig Liver Dis</w:t>
      </w:r>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52</w:t>
      </w:r>
      <w:r w:rsidRPr="00660B47">
        <w:rPr>
          <w:rFonts w:ascii="Book Antiqua" w:eastAsia="Book Antiqua" w:hAnsi="Book Antiqua" w:cs="Book Antiqua"/>
          <w:color w:val="000000"/>
        </w:rPr>
        <w:t>: 956-957 [PMID: 32513630 DOI: 10.1016/j.dld.2020.04.023]</w:t>
      </w:r>
    </w:p>
    <w:p w14:paraId="39AD7CEC"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87 </w:t>
      </w:r>
      <w:r w:rsidRPr="00660B47">
        <w:rPr>
          <w:rFonts w:ascii="Book Antiqua" w:eastAsia="Book Antiqua" w:hAnsi="Book Antiqua" w:cs="Book Antiqua"/>
          <w:b/>
          <w:bCs/>
          <w:color w:val="000000"/>
        </w:rPr>
        <w:t>Hashemi N</w:t>
      </w:r>
      <w:r w:rsidRPr="00660B47">
        <w:rPr>
          <w:rFonts w:ascii="Book Antiqua" w:eastAsia="Book Antiqua" w:hAnsi="Book Antiqua" w:cs="Book Antiqua"/>
          <w:color w:val="000000"/>
        </w:rPr>
        <w:t xml:space="preserve">, </w:t>
      </w:r>
      <w:proofErr w:type="spellStart"/>
      <w:r w:rsidRPr="00660B47">
        <w:rPr>
          <w:rFonts w:ascii="Book Antiqua" w:eastAsia="Book Antiqua" w:hAnsi="Book Antiqua" w:cs="Book Antiqua"/>
          <w:color w:val="000000"/>
        </w:rPr>
        <w:t>Viveiros</w:t>
      </w:r>
      <w:proofErr w:type="spellEnd"/>
      <w:r w:rsidRPr="00660B47">
        <w:rPr>
          <w:rFonts w:ascii="Book Antiqua" w:eastAsia="Book Antiqua" w:hAnsi="Book Antiqua" w:cs="Book Antiqua"/>
          <w:color w:val="000000"/>
        </w:rPr>
        <w:t xml:space="preserve"> K, Redd WD, Zhou JC, McCarty TR, </w:t>
      </w:r>
      <w:proofErr w:type="spellStart"/>
      <w:r w:rsidRPr="00660B47">
        <w:rPr>
          <w:rFonts w:ascii="Book Antiqua" w:eastAsia="Book Antiqua" w:hAnsi="Book Antiqua" w:cs="Book Antiqua"/>
          <w:color w:val="000000"/>
        </w:rPr>
        <w:t>Bazarbashi</w:t>
      </w:r>
      <w:proofErr w:type="spellEnd"/>
      <w:r w:rsidRPr="00660B47">
        <w:rPr>
          <w:rFonts w:ascii="Book Antiqua" w:eastAsia="Book Antiqua" w:hAnsi="Book Antiqua" w:cs="Book Antiqua"/>
          <w:color w:val="000000"/>
        </w:rPr>
        <w:t xml:space="preserve"> AN, </w:t>
      </w:r>
      <w:proofErr w:type="spellStart"/>
      <w:r w:rsidRPr="00660B47">
        <w:rPr>
          <w:rFonts w:ascii="Book Antiqua" w:eastAsia="Book Antiqua" w:hAnsi="Book Antiqua" w:cs="Book Antiqua"/>
          <w:color w:val="000000"/>
        </w:rPr>
        <w:t>Hathorn</w:t>
      </w:r>
      <w:proofErr w:type="spellEnd"/>
      <w:r w:rsidRPr="00660B47">
        <w:rPr>
          <w:rFonts w:ascii="Book Antiqua" w:eastAsia="Book Antiqua" w:hAnsi="Book Antiqua" w:cs="Book Antiqua"/>
          <w:color w:val="000000"/>
        </w:rPr>
        <w:t xml:space="preserve"> KE, Wong D, </w:t>
      </w:r>
      <w:proofErr w:type="spellStart"/>
      <w:r w:rsidRPr="00660B47">
        <w:rPr>
          <w:rFonts w:ascii="Book Antiqua" w:eastAsia="Book Antiqua" w:hAnsi="Book Antiqua" w:cs="Book Antiqua"/>
          <w:color w:val="000000"/>
        </w:rPr>
        <w:t>Njie</w:t>
      </w:r>
      <w:proofErr w:type="spellEnd"/>
      <w:r w:rsidRPr="00660B47">
        <w:rPr>
          <w:rFonts w:ascii="Book Antiqua" w:eastAsia="Book Antiqua" w:hAnsi="Book Antiqua" w:cs="Book Antiqua"/>
          <w:color w:val="000000"/>
        </w:rPr>
        <w:t xml:space="preserve"> C, Shen L, Chan WW. Impact of chronic liver disease on outcomes of hospitalized patients with COVID-19: A </w:t>
      </w:r>
      <w:proofErr w:type="spellStart"/>
      <w:r w:rsidRPr="00660B47">
        <w:rPr>
          <w:rFonts w:ascii="Book Antiqua" w:eastAsia="Book Antiqua" w:hAnsi="Book Antiqua" w:cs="Book Antiqua"/>
          <w:color w:val="000000"/>
        </w:rPr>
        <w:t>multicentre</w:t>
      </w:r>
      <w:proofErr w:type="spellEnd"/>
      <w:r w:rsidRPr="00660B47">
        <w:rPr>
          <w:rFonts w:ascii="Book Antiqua" w:eastAsia="Book Antiqua" w:hAnsi="Book Antiqua" w:cs="Book Antiqua"/>
          <w:color w:val="000000"/>
        </w:rPr>
        <w:t xml:space="preserve"> United States experience. </w:t>
      </w:r>
      <w:r w:rsidRPr="00660B47">
        <w:rPr>
          <w:rFonts w:ascii="Book Antiqua" w:eastAsia="Book Antiqua" w:hAnsi="Book Antiqua" w:cs="Book Antiqua"/>
          <w:i/>
          <w:iCs/>
          <w:color w:val="000000"/>
        </w:rPr>
        <w:t>Liver Int</w:t>
      </w:r>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40</w:t>
      </w:r>
      <w:r w:rsidRPr="00660B47">
        <w:rPr>
          <w:rFonts w:ascii="Book Antiqua" w:eastAsia="Book Antiqua" w:hAnsi="Book Antiqua" w:cs="Book Antiqua"/>
          <w:color w:val="000000"/>
        </w:rPr>
        <w:t>: 2515-2521 [PMID: 32585065 DOI: 10.1111/</w:t>
      </w:r>
      <w:r w:rsidR="0048343E" w:rsidRPr="00660B47">
        <w:rPr>
          <w:rFonts w:ascii="Book Antiqua" w:hAnsi="Book Antiqua" w:cs="Book Antiqua"/>
          <w:color w:val="000000"/>
          <w:lang w:eastAsia="zh-CN"/>
        </w:rPr>
        <w:t>l</w:t>
      </w:r>
      <w:r w:rsidRPr="00660B47">
        <w:rPr>
          <w:rFonts w:ascii="Book Antiqua" w:eastAsia="Book Antiqua" w:hAnsi="Book Antiqua" w:cs="Book Antiqua"/>
          <w:color w:val="000000"/>
        </w:rPr>
        <w:t>iv.14583]</w:t>
      </w:r>
    </w:p>
    <w:p w14:paraId="4F9E47EB"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88 </w:t>
      </w:r>
      <w:proofErr w:type="spellStart"/>
      <w:r w:rsidRPr="00660B47">
        <w:rPr>
          <w:rFonts w:ascii="Book Antiqua" w:eastAsia="Book Antiqua" w:hAnsi="Book Antiqua" w:cs="Book Antiqua"/>
          <w:b/>
          <w:bCs/>
          <w:color w:val="000000"/>
        </w:rPr>
        <w:t>Boettler</w:t>
      </w:r>
      <w:proofErr w:type="spellEnd"/>
      <w:r w:rsidRPr="00660B47">
        <w:rPr>
          <w:rFonts w:ascii="Book Antiqua" w:eastAsia="Book Antiqua" w:hAnsi="Book Antiqua" w:cs="Book Antiqua"/>
          <w:b/>
          <w:bCs/>
          <w:color w:val="000000"/>
        </w:rPr>
        <w:t xml:space="preserve"> T</w:t>
      </w:r>
      <w:r w:rsidRPr="00660B47">
        <w:rPr>
          <w:rFonts w:ascii="Book Antiqua" w:eastAsia="Book Antiqua" w:hAnsi="Book Antiqua" w:cs="Book Antiqua"/>
          <w:color w:val="000000"/>
        </w:rPr>
        <w:t xml:space="preserve">, Newsome PN, </w:t>
      </w:r>
      <w:proofErr w:type="spellStart"/>
      <w:r w:rsidRPr="00660B47">
        <w:rPr>
          <w:rFonts w:ascii="Book Antiqua" w:eastAsia="Book Antiqua" w:hAnsi="Book Antiqua" w:cs="Book Antiqua"/>
          <w:color w:val="000000"/>
        </w:rPr>
        <w:t>Mondelli</w:t>
      </w:r>
      <w:proofErr w:type="spellEnd"/>
      <w:r w:rsidRPr="00660B47">
        <w:rPr>
          <w:rFonts w:ascii="Book Antiqua" w:eastAsia="Book Antiqua" w:hAnsi="Book Antiqua" w:cs="Book Antiqua"/>
          <w:color w:val="000000"/>
        </w:rPr>
        <w:t xml:space="preserve"> MU, </w:t>
      </w:r>
      <w:proofErr w:type="spellStart"/>
      <w:r w:rsidRPr="00660B47">
        <w:rPr>
          <w:rFonts w:ascii="Book Antiqua" w:eastAsia="Book Antiqua" w:hAnsi="Book Antiqua" w:cs="Book Antiqua"/>
          <w:color w:val="000000"/>
        </w:rPr>
        <w:t>Maticic</w:t>
      </w:r>
      <w:proofErr w:type="spellEnd"/>
      <w:r w:rsidRPr="00660B47">
        <w:rPr>
          <w:rFonts w:ascii="Book Antiqua" w:eastAsia="Book Antiqua" w:hAnsi="Book Antiqua" w:cs="Book Antiqua"/>
          <w:color w:val="000000"/>
        </w:rPr>
        <w:t xml:space="preserve"> M, Cordero E, </w:t>
      </w:r>
      <w:proofErr w:type="spellStart"/>
      <w:r w:rsidRPr="00660B47">
        <w:rPr>
          <w:rFonts w:ascii="Book Antiqua" w:eastAsia="Book Antiqua" w:hAnsi="Book Antiqua" w:cs="Book Antiqua"/>
          <w:color w:val="000000"/>
        </w:rPr>
        <w:t>Cornberg</w:t>
      </w:r>
      <w:proofErr w:type="spellEnd"/>
      <w:r w:rsidRPr="00660B47">
        <w:rPr>
          <w:rFonts w:ascii="Book Antiqua" w:eastAsia="Book Antiqua" w:hAnsi="Book Antiqua" w:cs="Book Antiqua"/>
          <w:color w:val="000000"/>
        </w:rPr>
        <w:t xml:space="preserve"> M, Berg T. Care of patients with liver disease during the COVID-19 pandemic: EASL-ESCMID position paper. </w:t>
      </w:r>
      <w:r w:rsidRPr="00660B47">
        <w:rPr>
          <w:rFonts w:ascii="Book Antiqua" w:eastAsia="Book Antiqua" w:hAnsi="Book Antiqua" w:cs="Book Antiqua"/>
          <w:i/>
          <w:iCs/>
          <w:color w:val="000000"/>
        </w:rPr>
        <w:t>JHEP Rep</w:t>
      </w:r>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2</w:t>
      </w:r>
      <w:r w:rsidRPr="00660B47">
        <w:rPr>
          <w:rFonts w:ascii="Book Antiqua" w:eastAsia="Book Antiqua" w:hAnsi="Book Antiqua" w:cs="Book Antiqua"/>
          <w:color w:val="000000"/>
        </w:rPr>
        <w:t>: 100113 [PMID: 32289115 DOI: 10.1016/j.jhepr.2020.100113]</w:t>
      </w:r>
    </w:p>
    <w:p w14:paraId="0639E894"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89 </w:t>
      </w:r>
      <w:r w:rsidRPr="00660B47">
        <w:rPr>
          <w:rFonts w:ascii="Book Antiqua" w:eastAsia="Book Antiqua" w:hAnsi="Book Antiqua" w:cs="Book Antiqua"/>
          <w:b/>
          <w:bCs/>
          <w:color w:val="000000"/>
        </w:rPr>
        <w:t>Zhou YJ</w:t>
      </w:r>
      <w:r w:rsidRPr="00660B47">
        <w:rPr>
          <w:rFonts w:ascii="Book Antiqua" w:eastAsia="Book Antiqua" w:hAnsi="Book Antiqua" w:cs="Book Antiqua"/>
          <w:color w:val="000000"/>
        </w:rPr>
        <w:t xml:space="preserve">, Zheng KI, Wang XB, Sun QF, Pan KH, Wang TY, Ma HL, Chen YP, George J, Zheng MH. Metabolic-associated fatty liver disease is associated with severity of COVID-19. </w:t>
      </w:r>
      <w:r w:rsidRPr="00660B47">
        <w:rPr>
          <w:rFonts w:ascii="Book Antiqua" w:eastAsia="Book Antiqua" w:hAnsi="Book Antiqua" w:cs="Book Antiqua"/>
          <w:i/>
          <w:iCs/>
          <w:color w:val="000000"/>
        </w:rPr>
        <w:t>Liver Int</w:t>
      </w:r>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40</w:t>
      </w:r>
      <w:r w:rsidRPr="00660B47">
        <w:rPr>
          <w:rFonts w:ascii="Book Antiqua" w:eastAsia="Book Antiqua" w:hAnsi="Book Antiqua" w:cs="Book Antiqua"/>
          <w:color w:val="000000"/>
        </w:rPr>
        <w:t>: 2160-2163 [PMID: 32573883 DOI: 10.1111/</w:t>
      </w:r>
      <w:r w:rsidR="008D468F" w:rsidRPr="00660B47">
        <w:rPr>
          <w:rFonts w:ascii="Book Antiqua" w:hAnsi="Book Antiqua" w:cs="Book Antiqua"/>
          <w:color w:val="000000"/>
          <w:lang w:eastAsia="zh-CN"/>
        </w:rPr>
        <w:t>l</w:t>
      </w:r>
      <w:r w:rsidRPr="00660B47">
        <w:rPr>
          <w:rFonts w:ascii="Book Antiqua" w:eastAsia="Book Antiqua" w:hAnsi="Book Antiqua" w:cs="Book Antiqua"/>
          <w:color w:val="000000"/>
        </w:rPr>
        <w:t>iv.14575]</w:t>
      </w:r>
    </w:p>
    <w:p w14:paraId="769C1FF2"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90 </w:t>
      </w:r>
      <w:proofErr w:type="spellStart"/>
      <w:r w:rsidRPr="00660B47">
        <w:rPr>
          <w:rFonts w:ascii="Book Antiqua" w:eastAsia="Book Antiqua" w:hAnsi="Book Antiqua" w:cs="Book Antiqua"/>
          <w:b/>
          <w:bCs/>
          <w:color w:val="000000"/>
        </w:rPr>
        <w:t>Targher</w:t>
      </w:r>
      <w:proofErr w:type="spellEnd"/>
      <w:r w:rsidRPr="00660B47">
        <w:rPr>
          <w:rFonts w:ascii="Book Antiqua" w:eastAsia="Book Antiqua" w:hAnsi="Book Antiqua" w:cs="Book Antiqua"/>
          <w:b/>
          <w:bCs/>
          <w:color w:val="000000"/>
        </w:rPr>
        <w:t xml:space="preserve"> G</w:t>
      </w:r>
      <w:r w:rsidRPr="00660B47">
        <w:rPr>
          <w:rFonts w:ascii="Book Antiqua" w:eastAsia="Book Antiqua" w:hAnsi="Book Antiqua" w:cs="Book Antiqua"/>
          <w:color w:val="000000"/>
        </w:rPr>
        <w:t xml:space="preserve">, </w:t>
      </w:r>
      <w:proofErr w:type="spellStart"/>
      <w:r w:rsidRPr="00660B47">
        <w:rPr>
          <w:rFonts w:ascii="Book Antiqua" w:eastAsia="Book Antiqua" w:hAnsi="Book Antiqua" w:cs="Book Antiqua"/>
          <w:color w:val="000000"/>
        </w:rPr>
        <w:t>Mantovani</w:t>
      </w:r>
      <w:proofErr w:type="spellEnd"/>
      <w:r w:rsidRPr="00660B47">
        <w:rPr>
          <w:rFonts w:ascii="Book Antiqua" w:eastAsia="Book Antiqua" w:hAnsi="Book Antiqua" w:cs="Book Antiqua"/>
          <w:color w:val="000000"/>
        </w:rPr>
        <w:t xml:space="preserve"> A, Byrne CD, Wang XB, Yan HD, Sun QF, Pan KH, Zheng KI, Chen YP, Eslam M, George J, Zheng MH. Risk of severe illness from COVID-19 in patients with metabolic dysfunction-associated fatty liver disease and increased fibrosis scores. </w:t>
      </w:r>
      <w:r w:rsidRPr="00660B47">
        <w:rPr>
          <w:rFonts w:ascii="Book Antiqua" w:eastAsia="Book Antiqua" w:hAnsi="Book Antiqua" w:cs="Book Antiqua"/>
          <w:i/>
          <w:iCs/>
          <w:color w:val="000000"/>
        </w:rPr>
        <w:t>Gut</w:t>
      </w:r>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69</w:t>
      </w:r>
      <w:r w:rsidRPr="00660B47">
        <w:rPr>
          <w:rFonts w:ascii="Book Antiqua" w:eastAsia="Book Antiqua" w:hAnsi="Book Antiqua" w:cs="Book Antiqua"/>
          <w:color w:val="000000"/>
        </w:rPr>
        <w:t>: 1545-1547 [PMID: 32414813 DOI: 10.1136/gutjnl-2020-321611]</w:t>
      </w:r>
    </w:p>
    <w:p w14:paraId="5E82913B"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91 </w:t>
      </w:r>
      <w:r w:rsidRPr="00660B47">
        <w:rPr>
          <w:rFonts w:ascii="Book Antiqua" w:eastAsia="Book Antiqua" w:hAnsi="Book Antiqua" w:cs="Book Antiqua"/>
          <w:b/>
          <w:bCs/>
          <w:color w:val="000000"/>
        </w:rPr>
        <w:t>Wei C</w:t>
      </w:r>
      <w:r w:rsidRPr="00660B47">
        <w:rPr>
          <w:rFonts w:ascii="Book Antiqua" w:eastAsia="Book Antiqua" w:hAnsi="Book Antiqua" w:cs="Book Antiqua"/>
          <w:color w:val="000000"/>
        </w:rPr>
        <w:t xml:space="preserve">, Wan L, Yan Q, Wang X, Zhang J, Yang X, Zhang Y, Fan C, Li D, Deng Y, Sun J, Gong J, Yang X, Wang Y, Wang X, Li J, Yang H, Li H, Zhang Z, Wang R, Du P, </w:t>
      </w:r>
      <w:proofErr w:type="spellStart"/>
      <w:r w:rsidRPr="00660B47">
        <w:rPr>
          <w:rFonts w:ascii="Book Antiqua" w:eastAsia="Book Antiqua" w:hAnsi="Book Antiqua" w:cs="Book Antiqua"/>
          <w:color w:val="000000"/>
        </w:rPr>
        <w:t>Zong</w:t>
      </w:r>
      <w:proofErr w:type="spellEnd"/>
      <w:r w:rsidRPr="00660B47">
        <w:rPr>
          <w:rFonts w:ascii="Book Antiqua" w:eastAsia="Book Antiqua" w:hAnsi="Book Antiqua" w:cs="Book Antiqua"/>
          <w:color w:val="000000"/>
        </w:rPr>
        <w:t xml:space="preserve"> Y, Yin F, Zhang W, Wang N, Peng Y, Lin H, Feng J, Qin C, Chen W, Gao Q, Zhang R, Cao Y, Zhong H. HDL-scavenger receptor B type 1 facilitates SARS-CoV-2 entry. </w:t>
      </w:r>
      <w:r w:rsidRPr="00660B47">
        <w:rPr>
          <w:rFonts w:ascii="Book Antiqua" w:eastAsia="Book Antiqua" w:hAnsi="Book Antiqua" w:cs="Book Antiqua"/>
          <w:i/>
          <w:iCs/>
          <w:color w:val="000000"/>
        </w:rPr>
        <w:t xml:space="preserve">Nat </w:t>
      </w:r>
      <w:proofErr w:type="spellStart"/>
      <w:r w:rsidRPr="00660B47">
        <w:rPr>
          <w:rFonts w:ascii="Book Antiqua" w:eastAsia="Book Antiqua" w:hAnsi="Book Antiqua" w:cs="Book Antiqua"/>
          <w:i/>
          <w:iCs/>
          <w:color w:val="000000"/>
        </w:rPr>
        <w:t>Metab</w:t>
      </w:r>
      <w:proofErr w:type="spellEnd"/>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2</w:t>
      </w:r>
      <w:r w:rsidRPr="00660B47">
        <w:rPr>
          <w:rFonts w:ascii="Book Antiqua" w:eastAsia="Book Antiqua" w:hAnsi="Book Antiqua" w:cs="Book Antiqua"/>
          <w:color w:val="000000"/>
        </w:rPr>
        <w:t>: 1391-1400 [PMID: 33244168 DOI: 10.1038/s42255-020-00324-0]</w:t>
      </w:r>
    </w:p>
    <w:p w14:paraId="520A6A43"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lastRenderedPageBreak/>
        <w:t xml:space="preserve">92 </w:t>
      </w:r>
      <w:proofErr w:type="spellStart"/>
      <w:r w:rsidRPr="00660B47">
        <w:rPr>
          <w:rFonts w:ascii="Book Antiqua" w:eastAsia="Book Antiqua" w:hAnsi="Book Antiqua" w:cs="Book Antiqua"/>
          <w:b/>
          <w:bCs/>
          <w:color w:val="000000"/>
        </w:rPr>
        <w:t>Aranow</w:t>
      </w:r>
      <w:proofErr w:type="spellEnd"/>
      <w:r w:rsidRPr="00660B47">
        <w:rPr>
          <w:rFonts w:ascii="Book Antiqua" w:eastAsia="Book Antiqua" w:hAnsi="Book Antiqua" w:cs="Book Antiqua"/>
          <w:b/>
          <w:bCs/>
          <w:color w:val="000000"/>
        </w:rPr>
        <w:t xml:space="preserve"> C</w:t>
      </w:r>
      <w:r w:rsidRPr="00660B47">
        <w:rPr>
          <w:rFonts w:ascii="Book Antiqua" w:eastAsia="Book Antiqua" w:hAnsi="Book Antiqua" w:cs="Book Antiqua"/>
          <w:color w:val="000000"/>
        </w:rPr>
        <w:t xml:space="preserve">. Vitamin D and the immune system. </w:t>
      </w:r>
      <w:r w:rsidRPr="00660B47">
        <w:rPr>
          <w:rFonts w:ascii="Book Antiqua" w:eastAsia="Book Antiqua" w:hAnsi="Book Antiqua" w:cs="Book Antiqua"/>
          <w:i/>
          <w:iCs/>
          <w:color w:val="000000"/>
        </w:rPr>
        <w:t xml:space="preserve">J </w:t>
      </w:r>
      <w:proofErr w:type="spellStart"/>
      <w:r w:rsidRPr="00660B47">
        <w:rPr>
          <w:rFonts w:ascii="Book Antiqua" w:eastAsia="Book Antiqua" w:hAnsi="Book Antiqua" w:cs="Book Antiqua"/>
          <w:i/>
          <w:iCs/>
          <w:color w:val="000000"/>
        </w:rPr>
        <w:t>Investig</w:t>
      </w:r>
      <w:proofErr w:type="spellEnd"/>
      <w:r w:rsidRPr="00660B47">
        <w:rPr>
          <w:rFonts w:ascii="Book Antiqua" w:eastAsia="Book Antiqua" w:hAnsi="Book Antiqua" w:cs="Book Antiqua"/>
          <w:i/>
          <w:iCs/>
          <w:color w:val="000000"/>
        </w:rPr>
        <w:t xml:space="preserve"> Med</w:t>
      </w:r>
      <w:r w:rsidRPr="00660B47">
        <w:rPr>
          <w:rFonts w:ascii="Book Antiqua" w:eastAsia="Book Antiqua" w:hAnsi="Book Antiqua" w:cs="Book Antiqua"/>
          <w:color w:val="000000"/>
        </w:rPr>
        <w:t xml:space="preserve"> 2011; </w:t>
      </w:r>
      <w:r w:rsidRPr="00660B47">
        <w:rPr>
          <w:rFonts w:ascii="Book Antiqua" w:eastAsia="Book Antiqua" w:hAnsi="Book Antiqua" w:cs="Book Antiqua"/>
          <w:b/>
          <w:bCs/>
          <w:color w:val="000000"/>
        </w:rPr>
        <w:t>59</w:t>
      </w:r>
      <w:r w:rsidRPr="00660B47">
        <w:rPr>
          <w:rFonts w:ascii="Book Antiqua" w:eastAsia="Book Antiqua" w:hAnsi="Book Antiqua" w:cs="Book Antiqua"/>
          <w:color w:val="000000"/>
        </w:rPr>
        <w:t>: 881-886 [PMID: 21527855 DOI: 10.2310/JIM.0b013e31821b8755]</w:t>
      </w:r>
    </w:p>
    <w:p w14:paraId="749B6068"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93 </w:t>
      </w:r>
      <w:proofErr w:type="spellStart"/>
      <w:r w:rsidRPr="00660B47">
        <w:rPr>
          <w:rFonts w:ascii="Book Antiqua" w:eastAsia="Book Antiqua" w:hAnsi="Book Antiqua" w:cs="Book Antiqua"/>
          <w:b/>
          <w:bCs/>
          <w:color w:val="000000"/>
        </w:rPr>
        <w:t>Targher</w:t>
      </w:r>
      <w:proofErr w:type="spellEnd"/>
      <w:r w:rsidRPr="00660B47">
        <w:rPr>
          <w:rFonts w:ascii="Book Antiqua" w:eastAsia="Book Antiqua" w:hAnsi="Book Antiqua" w:cs="Book Antiqua"/>
          <w:b/>
          <w:bCs/>
          <w:color w:val="000000"/>
        </w:rPr>
        <w:t xml:space="preserve"> G</w:t>
      </w:r>
      <w:r w:rsidRPr="00660B47">
        <w:rPr>
          <w:rFonts w:ascii="Book Antiqua" w:eastAsia="Book Antiqua" w:hAnsi="Book Antiqua" w:cs="Book Antiqua"/>
          <w:color w:val="000000"/>
        </w:rPr>
        <w:t xml:space="preserve">, </w:t>
      </w:r>
      <w:proofErr w:type="spellStart"/>
      <w:r w:rsidRPr="00660B47">
        <w:rPr>
          <w:rFonts w:ascii="Book Antiqua" w:eastAsia="Book Antiqua" w:hAnsi="Book Antiqua" w:cs="Book Antiqua"/>
          <w:color w:val="000000"/>
        </w:rPr>
        <w:t>Bertolini</w:t>
      </w:r>
      <w:proofErr w:type="spellEnd"/>
      <w:r w:rsidRPr="00660B47">
        <w:rPr>
          <w:rFonts w:ascii="Book Antiqua" w:eastAsia="Book Antiqua" w:hAnsi="Book Antiqua" w:cs="Book Antiqua"/>
          <w:color w:val="000000"/>
        </w:rPr>
        <w:t xml:space="preserve"> L, Scala L, </w:t>
      </w:r>
      <w:proofErr w:type="spellStart"/>
      <w:r w:rsidRPr="00660B47">
        <w:rPr>
          <w:rFonts w:ascii="Book Antiqua" w:eastAsia="Book Antiqua" w:hAnsi="Book Antiqua" w:cs="Book Antiqua"/>
          <w:color w:val="000000"/>
        </w:rPr>
        <w:t>Cigolini</w:t>
      </w:r>
      <w:proofErr w:type="spellEnd"/>
      <w:r w:rsidRPr="00660B47">
        <w:rPr>
          <w:rFonts w:ascii="Book Antiqua" w:eastAsia="Book Antiqua" w:hAnsi="Book Antiqua" w:cs="Book Antiqua"/>
          <w:color w:val="000000"/>
        </w:rPr>
        <w:t xml:space="preserve"> M, </w:t>
      </w:r>
      <w:proofErr w:type="spellStart"/>
      <w:r w:rsidRPr="00660B47">
        <w:rPr>
          <w:rFonts w:ascii="Book Antiqua" w:eastAsia="Book Antiqua" w:hAnsi="Book Antiqua" w:cs="Book Antiqua"/>
          <w:color w:val="000000"/>
        </w:rPr>
        <w:t>Zenari</w:t>
      </w:r>
      <w:proofErr w:type="spellEnd"/>
      <w:r w:rsidRPr="00660B47">
        <w:rPr>
          <w:rFonts w:ascii="Book Antiqua" w:eastAsia="Book Antiqua" w:hAnsi="Book Antiqua" w:cs="Book Antiqua"/>
          <w:color w:val="000000"/>
        </w:rPr>
        <w:t xml:space="preserve"> L, </w:t>
      </w:r>
      <w:proofErr w:type="spellStart"/>
      <w:r w:rsidRPr="00660B47">
        <w:rPr>
          <w:rFonts w:ascii="Book Antiqua" w:eastAsia="Book Antiqua" w:hAnsi="Book Antiqua" w:cs="Book Antiqua"/>
          <w:color w:val="000000"/>
        </w:rPr>
        <w:t>Falezza</w:t>
      </w:r>
      <w:proofErr w:type="spellEnd"/>
      <w:r w:rsidRPr="00660B47">
        <w:rPr>
          <w:rFonts w:ascii="Book Antiqua" w:eastAsia="Book Antiqua" w:hAnsi="Book Antiqua" w:cs="Book Antiqua"/>
          <w:color w:val="000000"/>
        </w:rPr>
        <w:t xml:space="preserve"> G, Arcaro G. Associations between serum 25-hydroxyvitamin D3 concentrations and liver histology in patients with non-alcoholic fatty liver disease. </w:t>
      </w:r>
      <w:proofErr w:type="spellStart"/>
      <w:r w:rsidRPr="00660B47">
        <w:rPr>
          <w:rFonts w:ascii="Book Antiqua" w:eastAsia="Book Antiqua" w:hAnsi="Book Antiqua" w:cs="Book Antiqua"/>
          <w:i/>
          <w:iCs/>
          <w:color w:val="000000"/>
        </w:rPr>
        <w:t>Nutr</w:t>
      </w:r>
      <w:proofErr w:type="spellEnd"/>
      <w:r w:rsidRPr="00660B47">
        <w:rPr>
          <w:rFonts w:ascii="Book Antiqua" w:eastAsia="Book Antiqua" w:hAnsi="Book Antiqua" w:cs="Book Antiqua"/>
          <w:i/>
          <w:iCs/>
          <w:color w:val="000000"/>
        </w:rPr>
        <w:t xml:space="preserve"> </w:t>
      </w:r>
      <w:proofErr w:type="spellStart"/>
      <w:r w:rsidRPr="00660B47">
        <w:rPr>
          <w:rFonts w:ascii="Book Antiqua" w:eastAsia="Book Antiqua" w:hAnsi="Book Antiqua" w:cs="Book Antiqua"/>
          <w:i/>
          <w:iCs/>
          <w:color w:val="000000"/>
        </w:rPr>
        <w:t>Metab</w:t>
      </w:r>
      <w:proofErr w:type="spellEnd"/>
      <w:r w:rsidRPr="00660B47">
        <w:rPr>
          <w:rFonts w:ascii="Book Antiqua" w:eastAsia="Book Antiqua" w:hAnsi="Book Antiqua" w:cs="Book Antiqua"/>
          <w:i/>
          <w:iCs/>
          <w:color w:val="000000"/>
        </w:rPr>
        <w:t xml:space="preserve"> Cardiovasc Dis</w:t>
      </w:r>
      <w:r w:rsidRPr="00660B47">
        <w:rPr>
          <w:rFonts w:ascii="Book Antiqua" w:eastAsia="Book Antiqua" w:hAnsi="Book Antiqua" w:cs="Book Antiqua"/>
          <w:color w:val="000000"/>
        </w:rPr>
        <w:t xml:space="preserve"> 2007; </w:t>
      </w:r>
      <w:r w:rsidRPr="00660B47">
        <w:rPr>
          <w:rFonts w:ascii="Book Antiqua" w:eastAsia="Book Antiqua" w:hAnsi="Book Antiqua" w:cs="Book Antiqua"/>
          <w:b/>
          <w:bCs/>
          <w:color w:val="000000"/>
        </w:rPr>
        <w:t>17</w:t>
      </w:r>
      <w:r w:rsidRPr="00660B47">
        <w:rPr>
          <w:rFonts w:ascii="Book Antiqua" w:eastAsia="Book Antiqua" w:hAnsi="Book Antiqua" w:cs="Book Antiqua"/>
          <w:color w:val="000000"/>
        </w:rPr>
        <w:t>: 517-524 [PMID: 16928437 DOI: 10.1016/j.numecd.2006.04.002]</w:t>
      </w:r>
    </w:p>
    <w:p w14:paraId="07CE6E58"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94 </w:t>
      </w:r>
      <w:proofErr w:type="spellStart"/>
      <w:r w:rsidRPr="00660B47">
        <w:rPr>
          <w:rFonts w:ascii="Book Antiqua" w:eastAsia="Book Antiqua" w:hAnsi="Book Antiqua" w:cs="Book Antiqua"/>
          <w:b/>
          <w:bCs/>
          <w:color w:val="000000"/>
        </w:rPr>
        <w:t>Tilg</w:t>
      </w:r>
      <w:proofErr w:type="spellEnd"/>
      <w:r w:rsidRPr="00660B47">
        <w:rPr>
          <w:rFonts w:ascii="Book Antiqua" w:eastAsia="Book Antiqua" w:hAnsi="Book Antiqua" w:cs="Book Antiqua"/>
          <w:b/>
          <w:bCs/>
          <w:color w:val="000000"/>
        </w:rPr>
        <w:t xml:space="preserve"> H</w:t>
      </w:r>
      <w:r w:rsidRPr="00660B47">
        <w:rPr>
          <w:rFonts w:ascii="Book Antiqua" w:eastAsia="Book Antiqua" w:hAnsi="Book Antiqua" w:cs="Book Antiqua"/>
          <w:color w:val="000000"/>
        </w:rPr>
        <w:t xml:space="preserve">, </w:t>
      </w:r>
      <w:proofErr w:type="spellStart"/>
      <w:r w:rsidRPr="00660B47">
        <w:rPr>
          <w:rFonts w:ascii="Book Antiqua" w:eastAsia="Book Antiqua" w:hAnsi="Book Antiqua" w:cs="Book Antiqua"/>
          <w:color w:val="000000"/>
        </w:rPr>
        <w:t>Hotamisligil</w:t>
      </w:r>
      <w:proofErr w:type="spellEnd"/>
      <w:r w:rsidRPr="00660B47">
        <w:rPr>
          <w:rFonts w:ascii="Book Antiqua" w:eastAsia="Book Antiqua" w:hAnsi="Book Antiqua" w:cs="Book Antiqua"/>
          <w:color w:val="000000"/>
        </w:rPr>
        <w:t xml:space="preserve"> GS. Nonalcoholic fatty liver disease: Cytokine-adipokine interplay and regulation of insulin resistance. </w:t>
      </w:r>
      <w:r w:rsidRPr="00660B47">
        <w:rPr>
          <w:rFonts w:ascii="Book Antiqua" w:eastAsia="Book Antiqua" w:hAnsi="Book Antiqua" w:cs="Book Antiqua"/>
          <w:i/>
          <w:iCs/>
          <w:color w:val="000000"/>
        </w:rPr>
        <w:t>Gastroenterology</w:t>
      </w:r>
      <w:r w:rsidRPr="00660B47">
        <w:rPr>
          <w:rFonts w:ascii="Book Antiqua" w:eastAsia="Book Antiqua" w:hAnsi="Book Antiqua" w:cs="Book Antiqua"/>
          <w:color w:val="000000"/>
        </w:rPr>
        <w:t xml:space="preserve"> 2006; </w:t>
      </w:r>
      <w:r w:rsidRPr="00660B47">
        <w:rPr>
          <w:rFonts w:ascii="Book Antiqua" w:eastAsia="Book Antiqua" w:hAnsi="Book Antiqua" w:cs="Book Antiqua"/>
          <w:b/>
          <w:bCs/>
          <w:color w:val="000000"/>
        </w:rPr>
        <w:t>131</w:t>
      </w:r>
      <w:r w:rsidRPr="00660B47">
        <w:rPr>
          <w:rFonts w:ascii="Book Antiqua" w:eastAsia="Book Antiqua" w:hAnsi="Book Antiqua" w:cs="Book Antiqua"/>
          <w:color w:val="000000"/>
        </w:rPr>
        <w:t>: 934-945 [PMID: 16952562 DOI: 10.1053/j.gastro.2006.05.054]</w:t>
      </w:r>
    </w:p>
    <w:p w14:paraId="156BE37D"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95 </w:t>
      </w:r>
      <w:r w:rsidRPr="00660B47">
        <w:rPr>
          <w:rFonts w:ascii="Book Antiqua" w:eastAsia="Book Antiqua" w:hAnsi="Book Antiqua" w:cs="Book Antiqua"/>
          <w:b/>
          <w:bCs/>
          <w:color w:val="000000"/>
        </w:rPr>
        <w:t>Peiris JS</w:t>
      </w:r>
      <w:r w:rsidRPr="00660B47">
        <w:rPr>
          <w:rFonts w:ascii="Book Antiqua" w:eastAsia="Book Antiqua" w:hAnsi="Book Antiqua" w:cs="Book Antiqua"/>
          <w:color w:val="000000"/>
        </w:rPr>
        <w:t xml:space="preserve">, Chu CM, Cheng VC, Chan KS, Hung IF, Poon LL, Law KI, Tang BS, Hon TY, Chan CS, Chan KH, Ng JS, Zheng BJ, Ng WL, Lai RW, Guan Y, Yuen KY; HKU/UCH SARS Study Group. Clinical progression and viral load in a community outbreak of coronavirus-associated SARS pneumonia: a prospective study. </w:t>
      </w:r>
      <w:r w:rsidRPr="00660B47">
        <w:rPr>
          <w:rFonts w:ascii="Book Antiqua" w:eastAsia="Book Antiqua" w:hAnsi="Book Antiqua" w:cs="Book Antiqua"/>
          <w:i/>
          <w:iCs/>
          <w:color w:val="000000"/>
        </w:rPr>
        <w:t>Lancet</w:t>
      </w:r>
      <w:r w:rsidRPr="00660B47">
        <w:rPr>
          <w:rFonts w:ascii="Book Antiqua" w:eastAsia="Book Antiqua" w:hAnsi="Book Antiqua" w:cs="Book Antiqua"/>
          <w:color w:val="000000"/>
        </w:rPr>
        <w:t xml:space="preserve"> 2003; </w:t>
      </w:r>
      <w:r w:rsidRPr="00660B47">
        <w:rPr>
          <w:rFonts w:ascii="Book Antiqua" w:eastAsia="Book Antiqua" w:hAnsi="Book Antiqua" w:cs="Book Antiqua"/>
          <w:b/>
          <w:bCs/>
          <w:color w:val="000000"/>
        </w:rPr>
        <w:t>361</w:t>
      </w:r>
      <w:r w:rsidRPr="00660B47">
        <w:rPr>
          <w:rFonts w:ascii="Book Antiqua" w:eastAsia="Book Antiqua" w:hAnsi="Book Antiqua" w:cs="Book Antiqua"/>
          <w:color w:val="000000"/>
        </w:rPr>
        <w:t>: 1767-1772 [PMID: 12781535 DOI: 10.1016/s0140-6736(03)13412-5]</w:t>
      </w:r>
    </w:p>
    <w:p w14:paraId="6702EAC1"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96 </w:t>
      </w:r>
      <w:r w:rsidRPr="00660B47">
        <w:rPr>
          <w:rFonts w:ascii="Book Antiqua" w:eastAsia="Book Antiqua" w:hAnsi="Book Antiqua" w:cs="Book Antiqua"/>
          <w:b/>
          <w:bCs/>
          <w:color w:val="000000"/>
        </w:rPr>
        <w:t>Musa S</w:t>
      </w:r>
      <w:r w:rsidRPr="00660B47">
        <w:rPr>
          <w:rFonts w:ascii="Book Antiqua" w:eastAsia="Book Antiqua" w:hAnsi="Book Antiqua" w:cs="Book Antiqua"/>
          <w:color w:val="000000"/>
        </w:rPr>
        <w:t xml:space="preserve">. Hepatic and gastrointestinal involvement in coronavirus disease 2019 (COVID-19): What do we know till now? </w:t>
      </w:r>
      <w:r w:rsidRPr="00660B47">
        <w:rPr>
          <w:rFonts w:ascii="Book Antiqua" w:eastAsia="Book Antiqua" w:hAnsi="Book Antiqua" w:cs="Book Antiqua"/>
          <w:i/>
          <w:iCs/>
          <w:color w:val="000000"/>
        </w:rPr>
        <w:t>Arab J Gastroenterol</w:t>
      </w:r>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21</w:t>
      </w:r>
      <w:r w:rsidRPr="00660B47">
        <w:rPr>
          <w:rFonts w:ascii="Book Antiqua" w:eastAsia="Book Antiqua" w:hAnsi="Book Antiqua" w:cs="Book Antiqua"/>
          <w:color w:val="000000"/>
        </w:rPr>
        <w:t>: 3-8 [PMID: 32253172 DOI: 10.1016/j.ajg.2020.03.002]</w:t>
      </w:r>
    </w:p>
    <w:p w14:paraId="75F4DEBA"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97 </w:t>
      </w:r>
      <w:r w:rsidRPr="00660B47">
        <w:rPr>
          <w:rFonts w:ascii="Book Antiqua" w:eastAsia="Book Antiqua" w:hAnsi="Book Antiqua" w:cs="Book Antiqua"/>
          <w:b/>
          <w:bCs/>
          <w:color w:val="000000"/>
        </w:rPr>
        <w:t>Casado JL</w:t>
      </w:r>
      <w:r w:rsidRPr="00660B47">
        <w:rPr>
          <w:rFonts w:ascii="Book Antiqua" w:eastAsia="Book Antiqua" w:hAnsi="Book Antiqua" w:cs="Book Antiqua"/>
          <w:color w:val="000000"/>
        </w:rPr>
        <w:t xml:space="preserve">, Del Palacio M, Moya J, Rodriguez JM, Moreno A, Perez-Elías MJ, </w:t>
      </w:r>
      <w:proofErr w:type="spellStart"/>
      <w:r w:rsidRPr="00660B47">
        <w:rPr>
          <w:rFonts w:ascii="Book Antiqua" w:eastAsia="Book Antiqua" w:hAnsi="Book Antiqua" w:cs="Book Antiqua"/>
          <w:color w:val="000000"/>
        </w:rPr>
        <w:t>Belso</w:t>
      </w:r>
      <w:proofErr w:type="spellEnd"/>
      <w:r w:rsidRPr="00660B47">
        <w:rPr>
          <w:rFonts w:ascii="Book Antiqua" w:eastAsia="Book Antiqua" w:hAnsi="Book Antiqua" w:cs="Book Antiqua"/>
          <w:color w:val="000000"/>
        </w:rPr>
        <w:t xml:space="preserve"> A, </w:t>
      </w:r>
      <w:proofErr w:type="spellStart"/>
      <w:r w:rsidRPr="00660B47">
        <w:rPr>
          <w:rFonts w:ascii="Book Antiqua" w:eastAsia="Book Antiqua" w:hAnsi="Book Antiqua" w:cs="Book Antiqua"/>
          <w:color w:val="000000"/>
        </w:rPr>
        <w:t>Dronda</w:t>
      </w:r>
      <w:proofErr w:type="spellEnd"/>
      <w:r w:rsidRPr="00660B47">
        <w:rPr>
          <w:rFonts w:ascii="Book Antiqua" w:eastAsia="Book Antiqua" w:hAnsi="Book Antiqua" w:cs="Book Antiqua"/>
          <w:color w:val="000000"/>
        </w:rPr>
        <w:t xml:space="preserve"> F, Moreno S. Safety and pharmacokinetics of lopinavir in HIV/HCV coinfected patients with advanced liver disease. </w:t>
      </w:r>
      <w:r w:rsidRPr="00660B47">
        <w:rPr>
          <w:rFonts w:ascii="Book Antiqua" w:eastAsia="Book Antiqua" w:hAnsi="Book Antiqua" w:cs="Book Antiqua"/>
          <w:i/>
          <w:iCs/>
          <w:color w:val="000000"/>
        </w:rPr>
        <w:t>HIV Clin Trials</w:t>
      </w:r>
      <w:r w:rsidRPr="00660B47">
        <w:rPr>
          <w:rFonts w:ascii="Book Antiqua" w:eastAsia="Book Antiqua" w:hAnsi="Book Antiqua" w:cs="Book Antiqua"/>
          <w:color w:val="000000"/>
        </w:rPr>
        <w:t xml:space="preserve"> 2011; </w:t>
      </w:r>
      <w:r w:rsidRPr="00660B47">
        <w:rPr>
          <w:rFonts w:ascii="Book Antiqua" w:eastAsia="Book Antiqua" w:hAnsi="Book Antiqua" w:cs="Book Antiqua"/>
          <w:b/>
          <w:bCs/>
          <w:color w:val="000000"/>
        </w:rPr>
        <w:t>12</w:t>
      </w:r>
      <w:r w:rsidRPr="00660B47">
        <w:rPr>
          <w:rFonts w:ascii="Book Antiqua" w:eastAsia="Book Antiqua" w:hAnsi="Book Antiqua" w:cs="Book Antiqua"/>
          <w:color w:val="000000"/>
        </w:rPr>
        <w:t>: 235-243 [PMID: 22180521 DOI: 10.1310/hct1205-235]</w:t>
      </w:r>
    </w:p>
    <w:p w14:paraId="4E1185FF"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98 </w:t>
      </w:r>
      <w:proofErr w:type="spellStart"/>
      <w:r w:rsidRPr="00660B47">
        <w:rPr>
          <w:rFonts w:ascii="Book Antiqua" w:eastAsia="Book Antiqua" w:hAnsi="Book Antiqua" w:cs="Book Antiqua"/>
          <w:b/>
          <w:bCs/>
          <w:color w:val="000000"/>
        </w:rPr>
        <w:t>Aldhaleei</w:t>
      </w:r>
      <w:proofErr w:type="spellEnd"/>
      <w:r w:rsidRPr="00660B47">
        <w:rPr>
          <w:rFonts w:ascii="Book Antiqua" w:eastAsia="Book Antiqua" w:hAnsi="Book Antiqua" w:cs="Book Antiqua"/>
          <w:b/>
          <w:bCs/>
          <w:color w:val="000000"/>
        </w:rPr>
        <w:t xml:space="preserve"> WA</w:t>
      </w:r>
      <w:r w:rsidRPr="00660B47">
        <w:rPr>
          <w:rFonts w:ascii="Book Antiqua" w:eastAsia="Book Antiqua" w:hAnsi="Book Antiqua" w:cs="Book Antiqua"/>
          <w:color w:val="000000"/>
        </w:rPr>
        <w:t xml:space="preserve">, </w:t>
      </w:r>
      <w:proofErr w:type="spellStart"/>
      <w:r w:rsidRPr="00660B47">
        <w:rPr>
          <w:rFonts w:ascii="Book Antiqua" w:eastAsia="Book Antiqua" w:hAnsi="Book Antiqua" w:cs="Book Antiqua"/>
          <w:color w:val="000000"/>
        </w:rPr>
        <w:t>Alnuaimi</w:t>
      </w:r>
      <w:proofErr w:type="spellEnd"/>
      <w:r w:rsidRPr="00660B47">
        <w:rPr>
          <w:rFonts w:ascii="Book Antiqua" w:eastAsia="Book Antiqua" w:hAnsi="Book Antiqua" w:cs="Book Antiqua"/>
          <w:color w:val="000000"/>
        </w:rPr>
        <w:t xml:space="preserve"> A, </w:t>
      </w:r>
      <w:proofErr w:type="spellStart"/>
      <w:r w:rsidRPr="00660B47">
        <w:rPr>
          <w:rFonts w:ascii="Book Antiqua" w:eastAsia="Book Antiqua" w:hAnsi="Book Antiqua" w:cs="Book Antiqua"/>
          <w:color w:val="000000"/>
        </w:rPr>
        <w:t>Bhagavathula</w:t>
      </w:r>
      <w:proofErr w:type="spellEnd"/>
      <w:r w:rsidRPr="00660B47">
        <w:rPr>
          <w:rFonts w:ascii="Book Antiqua" w:eastAsia="Book Antiqua" w:hAnsi="Book Antiqua" w:cs="Book Antiqua"/>
          <w:color w:val="000000"/>
        </w:rPr>
        <w:t xml:space="preserve"> AS. COVID-19 Induced Hepatitis B Virus Reactivation: A Novel Case </w:t>
      </w:r>
      <w:proofErr w:type="gramStart"/>
      <w:r w:rsidRPr="00660B47">
        <w:rPr>
          <w:rFonts w:ascii="Book Antiqua" w:eastAsia="Book Antiqua" w:hAnsi="Book Antiqua" w:cs="Book Antiqua"/>
          <w:color w:val="000000"/>
        </w:rPr>
        <w:t>From</w:t>
      </w:r>
      <w:proofErr w:type="gramEnd"/>
      <w:r w:rsidRPr="00660B47">
        <w:rPr>
          <w:rFonts w:ascii="Book Antiqua" w:eastAsia="Book Antiqua" w:hAnsi="Book Antiqua" w:cs="Book Antiqua"/>
          <w:color w:val="000000"/>
        </w:rPr>
        <w:t xml:space="preserve"> the United Arab Emirates. </w:t>
      </w:r>
      <w:proofErr w:type="spellStart"/>
      <w:r w:rsidRPr="00660B47">
        <w:rPr>
          <w:rFonts w:ascii="Book Antiqua" w:eastAsia="Book Antiqua" w:hAnsi="Book Antiqua" w:cs="Book Antiqua"/>
          <w:i/>
          <w:iCs/>
          <w:color w:val="000000"/>
        </w:rPr>
        <w:t>Cureus</w:t>
      </w:r>
      <w:proofErr w:type="spellEnd"/>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12</w:t>
      </w:r>
      <w:r w:rsidRPr="00660B47">
        <w:rPr>
          <w:rFonts w:ascii="Book Antiqua" w:eastAsia="Book Antiqua" w:hAnsi="Book Antiqua" w:cs="Book Antiqua"/>
          <w:color w:val="000000"/>
        </w:rPr>
        <w:t>: e8645 [PMID: 32550096 DOI: 10.7759/cureus.8645]</w:t>
      </w:r>
    </w:p>
    <w:p w14:paraId="114E6E5E"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99 </w:t>
      </w:r>
      <w:r w:rsidRPr="00660B47">
        <w:rPr>
          <w:rFonts w:ascii="Book Antiqua" w:eastAsia="Book Antiqua" w:hAnsi="Book Antiqua" w:cs="Book Antiqua"/>
          <w:b/>
          <w:bCs/>
          <w:color w:val="000000"/>
        </w:rPr>
        <w:t>Chen LF</w:t>
      </w:r>
      <w:r w:rsidRPr="00660B47">
        <w:rPr>
          <w:rFonts w:ascii="Book Antiqua" w:eastAsia="Book Antiqua" w:hAnsi="Book Antiqua" w:cs="Book Antiqua"/>
          <w:color w:val="000000"/>
        </w:rPr>
        <w:t xml:space="preserve">, Mo YQ, Jing J, Ma JD, Zheng DH, Dai L. Short-course tocilizumab increases risk of hepatitis B virus reactivation in patients with rheumatoid arthritis: a prospective clinical observation. </w:t>
      </w:r>
      <w:r w:rsidRPr="00660B47">
        <w:rPr>
          <w:rFonts w:ascii="Book Antiqua" w:eastAsia="Book Antiqua" w:hAnsi="Book Antiqua" w:cs="Book Antiqua"/>
          <w:i/>
          <w:iCs/>
          <w:color w:val="000000"/>
        </w:rPr>
        <w:t>Int J Rheum Dis</w:t>
      </w:r>
      <w:r w:rsidRPr="00660B47">
        <w:rPr>
          <w:rFonts w:ascii="Book Antiqua" w:eastAsia="Book Antiqua" w:hAnsi="Book Antiqua" w:cs="Book Antiqua"/>
          <w:color w:val="000000"/>
        </w:rPr>
        <w:t xml:space="preserve"> 2017; </w:t>
      </w:r>
      <w:r w:rsidRPr="00660B47">
        <w:rPr>
          <w:rFonts w:ascii="Book Antiqua" w:eastAsia="Book Antiqua" w:hAnsi="Book Antiqua" w:cs="Book Antiqua"/>
          <w:b/>
          <w:bCs/>
          <w:color w:val="000000"/>
        </w:rPr>
        <w:t>20</w:t>
      </w:r>
      <w:r w:rsidRPr="00660B47">
        <w:rPr>
          <w:rFonts w:ascii="Book Antiqua" w:eastAsia="Book Antiqua" w:hAnsi="Book Antiqua" w:cs="Book Antiqua"/>
          <w:color w:val="000000"/>
        </w:rPr>
        <w:t>: 859-869 [PMID: 28160426 DOI: 10.1111/1756-185X.13010]</w:t>
      </w:r>
    </w:p>
    <w:p w14:paraId="08ECC0C0"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lastRenderedPageBreak/>
        <w:t xml:space="preserve">100 </w:t>
      </w:r>
      <w:r w:rsidRPr="00660B47">
        <w:rPr>
          <w:rFonts w:ascii="Book Antiqua" w:eastAsia="Book Antiqua" w:hAnsi="Book Antiqua" w:cs="Book Antiqua"/>
          <w:b/>
          <w:bCs/>
          <w:color w:val="000000"/>
        </w:rPr>
        <w:t>Yip TC</w:t>
      </w:r>
      <w:r w:rsidRPr="00660B47">
        <w:rPr>
          <w:rFonts w:ascii="Book Antiqua" w:eastAsia="Book Antiqua" w:hAnsi="Book Antiqua" w:cs="Book Antiqua"/>
          <w:color w:val="000000"/>
        </w:rPr>
        <w:t xml:space="preserve">, Wong VW, Lui GC, Chow VC, </w:t>
      </w:r>
      <w:proofErr w:type="spellStart"/>
      <w:r w:rsidRPr="00660B47">
        <w:rPr>
          <w:rFonts w:ascii="Book Antiqua" w:eastAsia="Book Antiqua" w:hAnsi="Book Antiqua" w:cs="Book Antiqua"/>
          <w:color w:val="000000"/>
        </w:rPr>
        <w:t>Tse</w:t>
      </w:r>
      <w:proofErr w:type="spellEnd"/>
      <w:r w:rsidRPr="00660B47">
        <w:rPr>
          <w:rFonts w:ascii="Book Antiqua" w:eastAsia="Book Antiqua" w:hAnsi="Book Antiqua" w:cs="Book Antiqua"/>
          <w:color w:val="000000"/>
        </w:rPr>
        <w:t xml:space="preserve"> YK, Hui VW, Liang LY, Chan HL, Hui DS, Wong GL. Current and Past Infections of HBV Do Not Increase Mortality in Patients With COVID-19. </w:t>
      </w:r>
      <w:r w:rsidRPr="00660B47">
        <w:rPr>
          <w:rFonts w:ascii="Book Antiqua" w:eastAsia="Book Antiqua" w:hAnsi="Book Antiqua" w:cs="Book Antiqua"/>
          <w:i/>
          <w:iCs/>
          <w:color w:val="000000"/>
        </w:rPr>
        <w:t>Hepatology</w:t>
      </w:r>
      <w:r w:rsidRPr="00660B47">
        <w:rPr>
          <w:rFonts w:ascii="Book Antiqua" w:eastAsia="Book Antiqua" w:hAnsi="Book Antiqua" w:cs="Book Antiqua"/>
          <w:color w:val="000000"/>
        </w:rPr>
        <w:t xml:space="preserve"> 2021; </w:t>
      </w:r>
      <w:r w:rsidRPr="00660B47">
        <w:rPr>
          <w:rFonts w:ascii="Book Antiqua" w:eastAsia="Book Antiqua" w:hAnsi="Book Antiqua" w:cs="Book Antiqua"/>
          <w:b/>
          <w:bCs/>
          <w:color w:val="000000"/>
        </w:rPr>
        <w:t>74</w:t>
      </w:r>
      <w:r w:rsidRPr="00660B47">
        <w:rPr>
          <w:rFonts w:ascii="Book Antiqua" w:eastAsia="Book Antiqua" w:hAnsi="Book Antiqua" w:cs="Book Antiqua"/>
          <w:color w:val="000000"/>
        </w:rPr>
        <w:t>: 1750-1765 [PMID: 33961298 DOI: 10.1002/hep.31890]</w:t>
      </w:r>
    </w:p>
    <w:p w14:paraId="7DAB4CDA"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101 </w:t>
      </w:r>
      <w:r w:rsidRPr="00660B47">
        <w:rPr>
          <w:rFonts w:ascii="Book Antiqua" w:eastAsia="Book Antiqua" w:hAnsi="Book Antiqua" w:cs="Book Antiqua"/>
          <w:b/>
          <w:bCs/>
          <w:color w:val="000000"/>
        </w:rPr>
        <w:t>Liang W</w:t>
      </w:r>
      <w:r w:rsidRPr="00660B47">
        <w:rPr>
          <w:rFonts w:ascii="Book Antiqua" w:eastAsia="Book Antiqua" w:hAnsi="Book Antiqua" w:cs="Book Antiqua"/>
          <w:color w:val="000000"/>
        </w:rPr>
        <w:t xml:space="preserve">, Guan W, Chen R, Wang W, Li J, Xu K, Li C, Ai Q, Lu W, Liang H, Li S, He J. Cancer patients in SARS-CoV-2 infection: a nationwide analysis in China. </w:t>
      </w:r>
      <w:r w:rsidRPr="00660B47">
        <w:rPr>
          <w:rFonts w:ascii="Book Antiqua" w:eastAsia="Book Antiqua" w:hAnsi="Book Antiqua" w:cs="Book Antiqua"/>
          <w:i/>
          <w:iCs/>
          <w:color w:val="000000"/>
        </w:rPr>
        <w:t>Lancet Oncol</w:t>
      </w:r>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21</w:t>
      </w:r>
      <w:r w:rsidRPr="00660B47">
        <w:rPr>
          <w:rFonts w:ascii="Book Antiqua" w:eastAsia="Book Antiqua" w:hAnsi="Book Antiqua" w:cs="Book Antiqua"/>
          <w:color w:val="000000"/>
        </w:rPr>
        <w:t>: 335-337 [PMID: 32066541 DOI: 10.1016/S1470-2045(20)30096-6]</w:t>
      </w:r>
    </w:p>
    <w:p w14:paraId="2FB055DC"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102 </w:t>
      </w:r>
      <w:r w:rsidRPr="00660B47">
        <w:rPr>
          <w:rFonts w:ascii="Book Antiqua" w:eastAsia="Book Antiqua" w:hAnsi="Book Antiqua" w:cs="Book Antiqua"/>
          <w:b/>
          <w:bCs/>
          <w:color w:val="000000"/>
        </w:rPr>
        <w:t>Tapper EB</w:t>
      </w:r>
      <w:r w:rsidRPr="00660B47">
        <w:rPr>
          <w:rFonts w:ascii="Book Antiqua" w:eastAsia="Book Antiqua" w:hAnsi="Book Antiqua" w:cs="Book Antiqua"/>
          <w:color w:val="000000"/>
        </w:rPr>
        <w:t xml:space="preserve">, Asrani SK. The COVID-19 pandemic will have a long-lasting impact on the quality of cirrhosis care. </w:t>
      </w:r>
      <w:r w:rsidRPr="00660B47">
        <w:rPr>
          <w:rFonts w:ascii="Book Antiqua" w:eastAsia="Book Antiqua" w:hAnsi="Book Antiqua" w:cs="Book Antiqua"/>
          <w:i/>
          <w:iCs/>
          <w:color w:val="000000"/>
        </w:rPr>
        <w:t>J Hepatol</w:t>
      </w:r>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73</w:t>
      </w:r>
      <w:r w:rsidRPr="00660B47">
        <w:rPr>
          <w:rFonts w:ascii="Book Antiqua" w:eastAsia="Book Antiqua" w:hAnsi="Book Antiqua" w:cs="Book Antiqua"/>
          <w:color w:val="000000"/>
        </w:rPr>
        <w:t>: 441-445 [PMID: 32298769 DOI: 10.1016/j.jhep.2020.04.005]</w:t>
      </w:r>
    </w:p>
    <w:p w14:paraId="1ADAACC5"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 xml:space="preserve">103 </w:t>
      </w:r>
      <w:r w:rsidRPr="00660B47">
        <w:rPr>
          <w:rFonts w:ascii="Book Antiqua" w:eastAsia="Book Antiqua" w:hAnsi="Book Antiqua" w:cs="Book Antiqua"/>
          <w:b/>
          <w:bCs/>
          <w:color w:val="000000"/>
        </w:rPr>
        <w:t>Singh S</w:t>
      </w:r>
      <w:r w:rsidRPr="00660B47">
        <w:rPr>
          <w:rFonts w:ascii="Book Antiqua" w:eastAsia="Book Antiqua" w:hAnsi="Book Antiqua" w:cs="Book Antiqua"/>
          <w:color w:val="000000"/>
        </w:rPr>
        <w:t xml:space="preserve">, Khan A. Clinical Characteristics and Outcomes of Coronavirus Disease 2019 Among Patients With Preexisting Liver Disease in the United States: A Multicenter Research Network Study. </w:t>
      </w:r>
      <w:r w:rsidRPr="00660B47">
        <w:rPr>
          <w:rFonts w:ascii="Book Antiqua" w:eastAsia="Book Antiqua" w:hAnsi="Book Antiqua" w:cs="Book Antiqua"/>
          <w:i/>
          <w:iCs/>
          <w:color w:val="000000"/>
        </w:rPr>
        <w:t>Gastroenterology</w:t>
      </w:r>
      <w:r w:rsidRPr="00660B47">
        <w:rPr>
          <w:rFonts w:ascii="Book Antiqua" w:eastAsia="Book Antiqua" w:hAnsi="Book Antiqua" w:cs="Book Antiqua"/>
          <w:color w:val="000000"/>
        </w:rPr>
        <w:t xml:space="preserve"> 2020; </w:t>
      </w:r>
      <w:r w:rsidRPr="00660B47">
        <w:rPr>
          <w:rFonts w:ascii="Book Antiqua" w:eastAsia="Book Antiqua" w:hAnsi="Book Antiqua" w:cs="Book Antiqua"/>
          <w:b/>
          <w:bCs/>
          <w:color w:val="000000"/>
        </w:rPr>
        <w:t>159</w:t>
      </w:r>
      <w:r w:rsidRPr="00660B47">
        <w:rPr>
          <w:rFonts w:ascii="Book Antiqua" w:eastAsia="Book Antiqua" w:hAnsi="Book Antiqua" w:cs="Book Antiqua"/>
          <w:color w:val="000000"/>
        </w:rPr>
        <w:t>: 768-771.e3 [PMID: 32376408 DOI: 10.1053/j.gastro.2020.04.064]</w:t>
      </w:r>
    </w:p>
    <w:p w14:paraId="5222BEDB" w14:textId="77777777" w:rsidR="00A77B3E" w:rsidRPr="00660B47" w:rsidRDefault="00A77B3E" w:rsidP="00660B47">
      <w:pPr>
        <w:spacing w:line="360" w:lineRule="auto"/>
        <w:jc w:val="both"/>
        <w:rPr>
          <w:rFonts w:ascii="Book Antiqua" w:hAnsi="Book Antiqua"/>
        </w:rPr>
        <w:sectPr w:rsidR="00A77B3E" w:rsidRPr="00660B47">
          <w:pgSz w:w="12240" w:h="15840"/>
          <w:pgMar w:top="1440" w:right="1440" w:bottom="1440" w:left="1440" w:header="720" w:footer="720" w:gutter="0"/>
          <w:cols w:space="720"/>
          <w:docGrid w:linePitch="360"/>
        </w:sectPr>
      </w:pPr>
    </w:p>
    <w:p w14:paraId="1A00C7BB"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b/>
          <w:color w:val="000000"/>
        </w:rPr>
        <w:lastRenderedPageBreak/>
        <w:t>Footnotes</w:t>
      </w:r>
    </w:p>
    <w:p w14:paraId="2AFB0130" w14:textId="77777777" w:rsidR="00A77B3E" w:rsidRPr="00660B47" w:rsidRDefault="00F43105" w:rsidP="00660B47">
      <w:pPr>
        <w:spacing w:line="360" w:lineRule="auto"/>
        <w:jc w:val="both"/>
        <w:rPr>
          <w:rFonts w:ascii="Book Antiqua" w:hAnsi="Book Antiqua"/>
          <w:lang w:eastAsia="zh-CN"/>
        </w:rPr>
      </w:pPr>
      <w:r w:rsidRPr="00660B47">
        <w:rPr>
          <w:rFonts w:ascii="Book Antiqua" w:eastAsia="Book Antiqua" w:hAnsi="Book Antiqua" w:cs="Book Antiqua"/>
          <w:b/>
          <w:bCs/>
          <w:color w:val="000000"/>
        </w:rPr>
        <w:t xml:space="preserve">Conflict-of-interest statement: </w:t>
      </w:r>
      <w:r w:rsidRPr="00660B47">
        <w:rPr>
          <w:rFonts w:ascii="Book Antiqua" w:eastAsia="Book Antiqua" w:hAnsi="Book Antiqua" w:cs="Book Antiqua"/>
          <w:color w:val="000000"/>
        </w:rPr>
        <w:t>The authors declare that they have no known competing financial interests or personal relationships that could have appeared to influence the work reported in this paper.</w:t>
      </w:r>
    </w:p>
    <w:p w14:paraId="7A696760" w14:textId="77777777" w:rsidR="00A77B3E" w:rsidRPr="00660B47" w:rsidRDefault="00A77B3E" w:rsidP="00660B47">
      <w:pPr>
        <w:spacing w:line="360" w:lineRule="auto"/>
        <w:jc w:val="both"/>
        <w:rPr>
          <w:rFonts w:ascii="Book Antiqua" w:hAnsi="Book Antiqua"/>
        </w:rPr>
      </w:pPr>
    </w:p>
    <w:p w14:paraId="38AFBF04"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b/>
          <w:bCs/>
          <w:color w:val="000000"/>
        </w:rPr>
        <w:t xml:space="preserve">Open-Access: </w:t>
      </w:r>
      <w:r w:rsidRPr="00660B4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60B47">
        <w:rPr>
          <w:rFonts w:ascii="Book Antiqua" w:eastAsia="Book Antiqua" w:hAnsi="Book Antiqua" w:cs="Book Antiqua"/>
          <w:color w:val="000000"/>
        </w:rPr>
        <w:t>NonCommercial</w:t>
      </w:r>
      <w:proofErr w:type="spellEnd"/>
      <w:r w:rsidRPr="00660B4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3FE115" w14:textId="77777777" w:rsidR="00A77B3E" w:rsidRPr="00660B47" w:rsidRDefault="00A77B3E" w:rsidP="00660B47">
      <w:pPr>
        <w:spacing w:line="360" w:lineRule="auto"/>
        <w:jc w:val="both"/>
        <w:rPr>
          <w:rFonts w:ascii="Book Antiqua" w:hAnsi="Book Antiqua"/>
        </w:rPr>
      </w:pPr>
    </w:p>
    <w:p w14:paraId="32AABA4C" w14:textId="77777777" w:rsidR="00A77B3E" w:rsidRPr="00660B47" w:rsidRDefault="00F43105" w:rsidP="00660B47">
      <w:pPr>
        <w:spacing w:line="360" w:lineRule="auto"/>
        <w:jc w:val="both"/>
        <w:rPr>
          <w:rFonts w:ascii="Book Antiqua" w:hAnsi="Book Antiqua" w:cs="Book Antiqua"/>
          <w:color w:val="000000"/>
          <w:lang w:eastAsia="zh-CN"/>
        </w:rPr>
      </w:pPr>
      <w:r w:rsidRPr="00660B47">
        <w:rPr>
          <w:rFonts w:ascii="Book Antiqua" w:eastAsia="Book Antiqua" w:hAnsi="Book Antiqua" w:cs="Book Antiqua"/>
          <w:b/>
          <w:color w:val="000000"/>
        </w:rPr>
        <w:t xml:space="preserve">Provenance and peer review: </w:t>
      </w:r>
      <w:r w:rsidRPr="00660B47">
        <w:rPr>
          <w:rFonts w:ascii="Book Antiqua" w:eastAsia="Book Antiqua" w:hAnsi="Book Antiqua" w:cs="Book Antiqua"/>
          <w:color w:val="000000"/>
        </w:rPr>
        <w:t>Invited article; Externally peer reviewed.</w:t>
      </w:r>
    </w:p>
    <w:p w14:paraId="5AB9BD04" w14:textId="77777777" w:rsidR="0077738E" w:rsidRPr="00660B47" w:rsidRDefault="0077738E" w:rsidP="00660B47">
      <w:pPr>
        <w:spacing w:line="360" w:lineRule="auto"/>
        <w:jc w:val="both"/>
        <w:rPr>
          <w:rFonts w:ascii="Book Antiqua" w:hAnsi="Book Antiqua"/>
          <w:lang w:eastAsia="zh-CN"/>
        </w:rPr>
      </w:pPr>
    </w:p>
    <w:p w14:paraId="22952044"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b/>
          <w:color w:val="000000"/>
        </w:rPr>
        <w:t xml:space="preserve">Peer-review model: </w:t>
      </w:r>
      <w:r w:rsidRPr="00660B47">
        <w:rPr>
          <w:rFonts w:ascii="Book Antiqua" w:eastAsia="Book Antiqua" w:hAnsi="Book Antiqua" w:cs="Book Antiqua"/>
          <w:color w:val="000000"/>
        </w:rPr>
        <w:t>Single blind</w:t>
      </w:r>
    </w:p>
    <w:p w14:paraId="4E039410" w14:textId="77777777" w:rsidR="00A77B3E" w:rsidRPr="00660B47" w:rsidRDefault="00A77B3E" w:rsidP="00660B47">
      <w:pPr>
        <w:spacing w:line="360" w:lineRule="auto"/>
        <w:jc w:val="both"/>
        <w:rPr>
          <w:rFonts w:ascii="Book Antiqua" w:hAnsi="Book Antiqua"/>
        </w:rPr>
      </w:pPr>
    </w:p>
    <w:p w14:paraId="7A540EF6"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b/>
          <w:color w:val="000000"/>
        </w:rPr>
        <w:t xml:space="preserve">Peer-review started: </w:t>
      </w:r>
      <w:r w:rsidRPr="00660B47">
        <w:rPr>
          <w:rFonts w:ascii="Book Antiqua" w:eastAsia="Book Antiqua" w:hAnsi="Book Antiqua" w:cs="Book Antiqua"/>
          <w:color w:val="000000"/>
        </w:rPr>
        <w:t>July 7, 2021</w:t>
      </w:r>
    </w:p>
    <w:p w14:paraId="05CEFBD1"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b/>
          <w:color w:val="000000"/>
        </w:rPr>
        <w:t xml:space="preserve">First decision: </w:t>
      </w:r>
      <w:r w:rsidRPr="00660B47">
        <w:rPr>
          <w:rFonts w:ascii="Book Antiqua" w:eastAsia="Book Antiqua" w:hAnsi="Book Antiqua" w:cs="Book Antiqua"/>
          <w:color w:val="000000"/>
        </w:rPr>
        <w:t>September 28, 2021</w:t>
      </w:r>
    </w:p>
    <w:p w14:paraId="709F2B8F"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b/>
          <w:color w:val="000000"/>
        </w:rPr>
        <w:t xml:space="preserve">Article in press: </w:t>
      </w:r>
    </w:p>
    <w:p w14:paraId="2556F45A" w14:textId="77777777" w:rsidR="00A77B3E" w:rsidRPr="00660B47" w:rsidRDefault="00A77B3E" w:rsidP="00660B47">
      <w:pPr>
        <w:spacing w:line="360" w:lineRule="auto"/>
        <w:jc w:val="both"/>
        <w:rPr>
          <w:rFonts w:ascii="Book Antiqua" w:hAnsi="Book Antiqua"/>
        </w:rPr>
      </w:pPr>
    </w:p>
    <w:p w14:paraId="13E8EDA6"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A028CC" w:rsidRPr="00660B47">
        <w:rPr>
          <w:rFonts w:ascii="Book Antiqua" w:eastAsia="微软雅黑" w:hAnsi="Book Antiqua" w:cs="宋体"/>
        </w:rPr>
        <w:t>Medicine, research and experimenta</w:t>
      </w:r>
      <w:bookmarkEnd w:id="1"/>
      <w:r w:rsidR="00A028CC" w:rsidRPr="00660B47">
        <w:rPr>
          <w:rFonts w:ascii="Book Antiqua" w:eastAsia="微软雅黑" w:hAnsi="Book Antiqua" w:cs="宋体"/>
        </w:rPr>
        <w:t>l</w:t>
      </w:r>
      <w:bookmarkEnd w:id="2"/>
      <w:bookmarkEnd w:id="3"/>
      <w:bookmarkEnd w:id="4"/>
    </w:p>
    <w:p w14:paraId="69F1C1AF"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b/>
          <w:color w:val="000000"/>
        </w:rPr>
        <w:t xml:space="preserve">Country/Territory of origin: </w:t>
      </w:r>
      <w:r w:rsidRPr="00660B47">
        <w:rPr>
          <w:rFonts w:ascii="Book Antiqua" w:eastAsia="Book Antiqua" w:hAnsi="Book Antiqua" w:cs="Book Antiqua"/>
          <w:color w:val="000000"/>
        </w:rPr>
        <w:t>United States</w:t>
      </w:r>
    </w:p>
    <w:p w14:paraId="7AA0423E"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b/>
          <w:color w:val="000000"/>
        </w:rPr>
        <w:t>Peer-review report’s scientific quality classification</w:t>
      </w:r>
    </w:p>
    <w:p w14:paraId="711A4566"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Grade A (Excellent): 0</w:t>
      </w:r>
    </w:p>
    <w:p w14:paraId="17E54415"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Grade B (Very good): B, B</w:t>
      </w:r>
    </w:p>
    <w:p w14:paraId="51718E01"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Grade C (Good): 0</w:t>
      </w:r>
    </w:p>
    <w:p w14:paraId="0C6194EF"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Grade D (Fair): D</w:t>
      </w:r>
    </w:p>
    <w:p w14:paraId="169B3CC4"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color w:val="000000"/>
        </w:rPr>
        <w:t>Grade E (Poor): 0</w:t>
      </w:r>
    </w:p>
    <w:p w14:paraId="5C76D78F" w14:textId="77777777" w:rsidR="00A77B3E" w:rsidRPr="00660B47" w:rsidRDefault="00A77B3E" w:rsidP="00660B47">
      <w:pPr>
        <w:spacing w:line="360" w:lineRule="auto"/>
        <w:jc w:val="both"/>
        <w:rPr>
          <w:rFonts w:ascii="Book Antiqua" w:hAnsi="Book Antiqua"/>
        </w:rPr>
      </w:pPr>
    </w:p>
    <w:p w14:paraId="5638772B" w14:textId="77777777" w:rsidR="008E3B26" w:rsidRPr="00660B47" w:rsidRDefault="00F43105" w:rsidP="00660B47">
      <w:pPr>
        <w:spacing w:line="360" w:lineRule="auto"/>
        <w:jc w:val="both"/>
        <w:rPr>
          <w:rFonts w:ascii="Book Antiqua" w:hAnsi="Book Antiqua" w:cs="Book Antiqua"/>
          <w:b/>
          <w:color w:val="000000"/>
          <w:lang w:eastAsia="zh-CN"/>
        </w:rPr>
      </w:pPr>
      <w:r w:rsidRPr="00660B47">
        <w:rPr>
          <w:rFonts w:ascii="Book Antiqua" w:eastAsia="Book Antiqua" w:hAnsi="Book Antiqua" w:cs="Book Antiqua"/>
          <w:b/>
          <w:color w:val="000000"/>
        </w:rPr>
        <w:t xml:space="preserve">P-Reviewer: </w:t>
      </w:r>
      <w:r w:rsidRPr="00660B47">
        <w:rPr>
          <w:rFonts w:ascii="Book Antiqua" w:eastAsia="Book Antiqua" w:hAnsi="Book Antiqua" w:cs="Book Antiqua"/>
          <w:color w:val="000000"/>
        </w:rPr>
        <w:t xml:space="preserve">Cai J, China; Khan MKA, India; </w:t>
      </w:r>
      <w:proofErr w:type="spellStart"/>
      <w:r w:rsidRPr="00660B47">
        <w:rPr>
          <w:rFonts w:ascii="Book Antiqua" w:eastAsia="Book Antiqua" w:hAnsi="Book Antiqua" w:cs="Book Antiqua"/>
          <w:color w:val="000000"/>
        </w:rPr>
        <w:t>Pawlowska</w:t>
      </w:r>
      <w:proofErr w:type="spellEnd"/>
      <w:r w:rsidRPr="00660B47">
        <w:rPr>
          <w:rFonts w:ascii="Book Antiqua" w:eastAsia="Book Antiqua" w:hAnsi="Book Antiqua" w:cs="Book Antiqua"/>
          <w:color w:val="000000"/>
        </w:rPr>
        <w:t xml:space="preserve"> J, Poland</w:t>
      </w:r>
      <w:r w:rsidRPr="00660B47">
        <w:rPr>
          <w:rFonts w:ascii="Book Antiqua" w:eastAsia="Book Antiqua" w:hAnsi="Book Antiqua" w:cs="Book Antiqua"/>
          <w:b/>
          <w:color w:val="000000"/>
        </w:rPr>
        <w:t xml:space="preserve"> S-Editor: </w:t>
      </w:r>
      <w:r w:rsidRPr="00660B47">
        <w:rPr>
          <w:rFonts w:ascii="Book Antiqua" w:eastAsia="Book Antiqua" w:hAnsi="Book Antiqua" w:cs="Book Antiqua"/>
          <w:color w:val="000000"/>
        </w:rPr>
        <w:t>Fan JR</w:t>
      </w:r>
      <w:r w:rsidRPr="00660B47">
        <w:rPr>
          <w:rFonts w:ascii="Book Antiqua" w:eastAsia="Book Antiqua" w:hAnsi="Book Antiqua" w:cs="Book Antiqua"/>
          <w:b/>
          <w:color w:val="000000"/>
        </w:rPr>
        <w:t xml:space="preserve"> L-Editor: </w:t>
      </w:r>
      <w:r w:rsidR="00A63CFE" w:rsidRPr="00660B47">
        <w:rPr>
          <w:rFonts w:ascii="Book Antiqua" w:hAnsi="Book Antiqua" w:cs="Book Antiqua"/>
          <w:color w:val="000000"/>
          <w:lang w:eastAsia="zh-CN"/>
        </w:rPr>
        <w:t>A</w:t>
      </w:r>
      <w:r w:rsidR="00A63CFE" w:rsidRPr="00660B47">
        <w:rPr>
          <w:rFonts w:ascii="Book Antiqua" w:hAnsi="Book Antiqua" w:cs="Book Antiqua"/>
          <w:b/>
          <w:color w:val="000000"/>
          <w:lang w:eastAsia="zh-CN"/>
        </w:rPr>
        <w:t xml:space="preserve"> </w:t>
      </w:r>
      <w:r w:rsidRPr="00660B47">
        <w:rPr>
          <w:rFonts w:ascii="Book Antiqua" w:eastAsia="Book Antiqua" w:hAnsi="Book Antiqua" w:cs="Book Antiqua"/>
          <w:b/>
          <w:color w:val="000000"/>
        </w:rPr>
        <w:t>P-Editor:</w:t>
      </w:r>
      <w:r w:rsidR="00962AA9" w:rsidRPr="00660B47">
        <w:rPr>
          <w:rFonts w:ascii="Book Antiqua" w:eastAsia="Book Antiqua" w:hAnsi="Book Antiqua" w:cs="Book Antiqua"/>
          <w:color w:val="000000"/>
        </w:rPr>
        <w:t xml:space="preserve"> Fan JR</w:t>
      </w:r>
    </w:p>
    <w:p w14:paraId="4F408DE1" w14:textId="77777777" w:rsidR="00A77B3E" w:rsidRPr="00660B47" w:rsidRDefault="00F43105" w:rsidP="00660B47">
      <w:pPr>
        <w:spacing w:line="360" w:lineRule="auto"/>
        <w:jc w:val="both"/>
        <w:rPr>
          <w:rFonts w:ascii="Book Antiqua" w:hAnsi="Book Antiqua"/>
        </w:rPr>
        <w:sectPr w:rsidR="00A77B3E" w:rsidRPr="00660B47">
          <w:pgSz w:w="12240" w:h="15840"/>
          <w:pgMar w:top="1440" w:right="1440" w:bottom="1440" w:left="1440" w:header="720" w:footer="720" w:gutter="0"/>
          <w:cols w:space="720"/>
          <w:docGrid w:linePitch="360"/>
        </w:sectPr>
      </w:pPr>
      <w:r w:rsidRPr="00660B47">
        <w:rPr>
          <w:rFonts w:ascii="Book Antiqua" w:eastAsia="Book Antiqua" w:hAnsi="Book Antiqua" w:cs="Book Antiqua"/>
          <w:b/>
          <w:color w:val="000000"/>
        </w:rPr>
        <w:t xml:space="preserve"> </w:t>
      </w:r>
    </w:p>
    <w:p w14:paraId="7A8FC1BC" w14:textId="77777777" w:rsidR="00A77B3E" w:rsidRPr="00660B47" w:rsidRDefault="00F43105" w:rsidP="00660B47">
      <w:pPr>
        <w:spacing w:line="360" w:lineRule="auto"/>
        <w:jc w:val="both"/>
        <w:rPr>
          <w:rFonts w:ascii="Book Antiqua" w:hAnsi="Book Antiqua"/>
        </w:rPr>
      </w:pPr>
      <w:r w:rsidRPr="00660B47">
        <w:rPr>
          <w:rFonts w:ascii="Book Antiqua" w:eastAsia="Book Antiqua" w:hAnsi="Book Antiqua" w:cs="Book Antiqua"/>
          <w:b/>
          <w:color w:val="000000"/>
        </w:rPr>
        <w:lastRenderedPageBreak/>
        <w:t>Figure Legends</w:t>
      </w:r>
    </w:p>
    <w:p w14:paraId="780830B2" w14:textId="1BB3DDAB" w:rsidR="00BD2188" w:rsidRPr="00660B47" w:rsidRDefault="00335882" w:rsidP="00660B47">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4173C478" wp14:editId="1A752908">
            <wp:extent cx="4612640" cy="2818130"/>
            <wp:effectExtent l="0" t="0" r="0" b="1270"/>
            <wp:docPr id="2" name="图片 2" descr="D:\樊佳茹-工作文件\第二次定稿\稿件编辑加工\稿件\已编稿件\排版发校对\69647\69647-PDF\69647-Figures\6964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69647\69647-PDF\69647-Figures\69647-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12640" cy="2818130"/>
                    </a:xfrm>
                    <a:prstGeom prst="rect">
                      <a:avLst/>
                    </a:prstGeom>
                    <a:noFill/>
                    <a:ln>
                      <a:noFill/>
                    </a:ln>
                  </pic:spPr>
                </pic:pic>
              </a:graphicData>
            </a:graphic>
          </wp:inline>
        </w:drawing>
      </w:r>
    </w:p>
    <w:p w14:paraId="6D410FFA" w14:textId="77777777" w:rsidR="00A77B3E" w:rsidRPr="00660B47" w:rsidRDefault="00F43105" w:rsidP="00660B47">
      <w:pPr>
        <w:spacing w:line="360" w:lineRule="auto"/>
        <w:jc w:val="both"/>
        <w:rPr>
          <w:rFonts w:ascii="Book Antiqua" w:hAnsi="Book Antiqua" w:cs="Book Antiqua"/>
          <w:color w:val="000000"/>
          <w:lang w:eastAsia="zh-CN"/>
        </w:rPr>
      </w:pPr>
      <w:r w:rsidRPr="00660B47">
        <w:rPr>
          <w:rFonts w:ascii="Book Antiqua" w:eastAsia="Book Antiqua" w:hAnsi="Book Antiqua" w:cs="Book Antiqua"/>
          <w:b/>
          <w:color w:val="000000"/>
        </w:rPr>
        <w:t xml:space="preserve">Figure 1 Mechanisms of </w:t>
      </w:r>
      <w:r w:rsidR="006974A4" w:rsidRPr="00660B47">
        <w:rPr>
          <w:rFonts w:ascii="Book Antiqua" w:hAnsi="Book Antiqua" w:cs="Book Antiqua"/>
          <w:b/>
          <w:color w:val="000000"/>
          <w:lang w:eastAsia="zh-CN"/>
        </w:rPr>
        <w:t>l</w:t>
      </w:r>
      <w:r w:rsidRPr="00660B47">
        <w:rPr>
          <w:rFonts w:ascii="Book Antiqua" w:eastAsia="Book Antiqua" w:hAnsi="Book Antiqua" w:cs="Book Antiqua"/>
          <w:b/>
          <w:color w:val="000000"/>
        </w:rPr>
        <w:t xml:space="preserve">iver </w:t>
      </w:r>
      <w:r w:rsidR="006974A4" w:rsidRPr="00660B47">
        <w:rPr>
          <w:rFonts w:ascii="Book Antiqua" w:hAnsi="Book Antiqua" w:cs="Book Antiqua"/>
          <w:b/>
          <w:color w:val="000000"/>
          <w:lang w:eastAsia="zh-CN"/>
        </w:rPr>
        <w:t>i</w:t>
      </w:r>
      <w:r w:rsidRPr="00660B47">
        <w:rPr>
          <w:rFonts w:ascii="Book Antiqua" w:eastAsia="Book Antiqua" w:hAnsi="Book Antiqua" w:cs="Book Antiqua"/>
          <w:b/>
          <w:color w:val="000000"/>
        </w:rPr>
        <w:t xml:space="preserve">njury in </w:t>
      </w:r>
      <w:r w:rsidR="006974A4" w:rsidRPr="00660B47">
        <w:rPr>
          <w:rFonts w:ascii="Book Antiqua" w:eastAsia="Book Antiqua" w:hAnsi="Book Antiqua" w:cs="Book Antiqua"/>
          <w:b/>
          <w:color w:val="000000"/>
        </w:rPr>
        <w:t>coronavirus disease 2019</w:t>
      </w:r>
      <w:r w:rsidRPr="00660B47">
        <w:rPr>
          <w:rFonts w:ascii="Book Antiqua" w:eastAsia="Book Antiqua" w:hAnsi="Book Antiqua" w:cs="Book Antiqua"/>
          <w:b/>
          <w:color w:val="000000"/>
        </w:rPr>
        <w:t>.</w:t>
      </w:r>
      <w:r w:rsidR="00C71874" w:rsidRPr="00660B47">
        <w:rPr>
          <w:rFonts w:ascii="Book Antiqua" w:hAnsi="Book Antiqua" w:cs="Book Antiqua"/>
          <w:b/>
          <w:color w:val="000000"/>
          <w:lang w:eastAsia="zh-CN"/>
        </w:rPr>
        <w:t xml:space="preserve"> </w:t>
      </w:r>
      <w:r w:rsidR="00C71874" w:rsidRPr="00660B47">
        <w:rPr>
          <w:rFonts w:ascii="Book Antiqua" w:hAnsi="Book Antiqua" w:cs="Book Antiqua"/>
          <w:color w:val="000000"/>
          <w:lang w:eastAsia="zh-CN"/>
        </w:rPr>
        <w:t>COVID-19: C</w:t>
      </w:r>
      <w:r w:rsidR="00C71874" w:rsidRPr="00660B47">
        <w:rPr>
          <w:rFonts w:ascii="Book Antiqua" w:eastAsia="Book Antiqua" w:hAnsi="Book Antiqua" w:cs="Book Antiqua"/>
          <w:color w:val="000000"/>
        </w:rPr>
        <w:t>oronavirus disease 2019</w:t>
      </w:r>
      <w:r w:rsidR="00C71874" w:rsidRPr="00660B47">
        <w:rPr>
          <w:rFonts w:ascii="Book Antiqua" w:hAnsi="Book Antiqua" w:cs="Book Antiqua"/>
          <w:color w:val="000000"/>
          <w:lang w:eastAsia="zh-CN"/>
        </w:rPr>
        <w:t>.</w:t>
      </w:r>
    </w:p>
    <w:sectPr w:rsidR="00A77B3E" w:rsidRPr="00660B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7175A" w14:textId="77777777" w:rsidR="008A52E3" w:rsidRDefault="008A52E3" w:rsidP="00E73F05">
      <w:r>
        <w:separator/>
      </w:r>
    </w:p>
  </w:endnote>
  <w:endnote w:type="continuationSeparator" w:id="0">
    <w:p w14:paraId="73BA3256" w14:textId="77777777" w:rsidR="008A52E3" w:rsidRDefault="008A52E3" w:rsidP="00E7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07024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92D11E4" w14:textId="77777777" w:rsidR="00F43105" w:rsidRPr="00E73F05" w:rsidRDefault="00F43105">
            <w:pPr>
              <w:pStyle w:val="a5"/>
              <w:jc w:val="right"/>
              <w:rPr>
                <w:rFonts w:ascii="Book Antiqua" w:hAnsi="Book Antiqua"/>
                <w:sz w:val="24"/>
                <w:szCs w:val="24"/>
              </w:rPr>
            </w:pPr>
            <w:r w:rsidRPr="00E73F05">
              <w:rPr>
                <w:rFonts w:ascii="Book Antiqua" w:hAnsi="Book Antiqua"/>
                <w:sz w:val="24"/>
                <w:szCs w:val="24"/>
                <w:lang w:val="zh-CN" w:eastAsia="zh-CN"/>
              </w:rPr>
              <w:t xml:space="preserve"> </w:t>
            </w:r>
            <w:r w:rsidRPr="00E73F05">
              <w:rPr>
                <w:rFonts w:ascii="Book Antiqua" w:hAnsi="Book Antiqua"/>
                <w:b/>
                <w:bCs/>
                <w:sz w:val="24"/>
                <w:szCs w:val="24"/>
              </w:rPr>
              <w:fldChar w:fldCharType="begin"/>
            </w:r>
            <w:r w:rsidRPr="00E73F05">
              <w:rPr>
                <w:rFonts w:ascii="Book Antiqua" w:hAnsi="Book Antiqua"/>
                <w:b/>
                <w:bCs/>
                <w:sz w:val="24"/>
                <w:szCs w:val="24"/>
              </w:rPr>
              <w:instrText>PAGE</w:instrText>
            </w:r>
            <w:r w:rsidRPr="00E73F05">
              <w:rPr>
                <w:rFonts w:ascii="Book Antiqua" w:hAnsi="Book Antiqua"/>
                <w:b/>
                <w:bCs/>
                <w:sz w:val="24"/>
                <w:szCs w:val="24"/>
              </w:rPr>
              <w:fldChar w:fldCharType="separate"/>
            </w:r>
            <w:r w:rsidR="000A688A">
              <w:rPr>
                <w:rFonts w:ascii="Book Antiqua" w:hAnsi="Book Antiqua"/>
                <w:b/>
                <w:bCs/>
                <w:noProof/>
                <w:sz w:val="24"/>
                <w:szCs w:val="24"/>
              </w:rPr>
              <w:t>14</w:t>
            </w:r>
            <w:r w:rsidRPr="00E73F05">
              <w:rPr>
                <w:rFonts w:ascii="Book Antiqua" w:hAnsi="Book Antiqua"/>
                <w:b/>
                <w:bCs/>
                <w:sz w:val="24"/>
                <w:szCs w:val="24"/>
              </w:rPr>
              <w:fldChar w:fldCharType="end"/>
            </w:r>
            <w:r w:rsidRPr="00E73F05">
              <w:rPr>
                <w:rFonts w:ascii="Book Antiqua" w:hAnsi="Book Antiqua"/>
                <w:sz w:val="24"/>
                <w:szCs w:val="24"/>
                <w:lang w:val="zh-CN" w:eastAsia="zh-CN"/>
              </w:rPr>
              <w:t xml:space="preserve"> / </w:t>
            </w:r>
            <w:r w:rsidRPr="00E73F05">
              <w:rPr>
                <w:rFonts w:ascii="Book Antiqua" w:hAnsi="Book Antiqua"/>
                <w:b/>
                <w:bCs/>
                <w:sz w:val="24"/>
                <w:szCs w:val="24"/>
              </w:rPr>
              <w:fldChar w:fldCharType="begin"/>
            </w:r>
            <w:r w:rsidRPr="00E73F05">
              <w:rPr>
                <w:rFonts w:ascii="Book Antiqua" w:hAnsi="Book Antiqua"/>
                <w:b/>
                <w:bCs/>
                <w:sz w:val="24"/>
                <w:szCs w:val="24"/>
              </w:rPr>
              <w:instrText>NUMPAGES</w:instrText>
            </w:r>
            <w:r w:rsidRPr="00E73F05">
              <w:rPr>
                <w:rFonts w:ascii="Book Antiqua" w:hAnsi="Book Antiqua"/>
                <w:b/>
                <w:bCs/>
                <w:sz w:val="24"/>
                <w:szCs w:val="24"/>
              </w:rPr>
              <w:fldChar w:fldCharType="separate"/>
            </w:r>
            <w:r w:rsidR="000A688A">
              <w:rPr>
                <w:rFonts w:ascii="Book Antiqua" w:hAnsi="Book Antiqua"/>
                <w:b/>
                <w:bCs/>
                <w:noProof/>
                <w:sz w:val="24"/>
                <w:szCs w:val="24"/>
              </w:rPr>
              <w:t>34</w:t>
            </w:r>
            <w:r w:rsidRPr="00E73F05">
              <w:rPr>
                <w:rFonts w:ascii="Book Antiqua" w:hAnsi="Book Antiqua"/>
                <w:b/>
                <w:bCs/>
                <w:sz w:val="24"/>
                <w:szCs w:val="24"/>
              </w:rPr>
              <w:fldChar w:fldCharType="end"/>
            </w:r>
          </w:p>
        </w:sdtContent>
      </w:sdt>
    </w:sdtContent>
  </w:sdt>
  <w:p w14:paraId="61143530" w14:textId="77777777" w:rsidR="00F43105" w:rsidRDefault="00F431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7E9B6" w14:textId="77777777" w:rsidR="008A52E3" w:rsidRDefault="008A52E3" w:rsidP="00E73F05">
      <w:r>
        <w:separator/>
      </w:r>
    </w:p>
  </w:footnote>
  <w:footnote w:type="continuationSeparator" w:id="0">
    <w:p w14:paraId="46E3CD2C" w14:textId="77777777" w:rsidR="008A52E3" w:rsidRDefault="008A52E3" w:rsidP="00E73F0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058"/>
    <w:rsid w:val="000078C2"/>
    <w:rsid w:val="000270F5"/>
    <w:rsid w:val="0003013C"/>
    <w:rsid w:val="00043154"/>
    <w:rsid w:val="000817E1"/>
    <w:rsid w:val="0009109A"/>
    <w:rsid w:val="00092603"/>
    <w:rsid w:val="000A688A"/>
    <w:rsid w:val="000B072D"/>
    <w:rsid w:val="000C4A47"/>
    <w:rsid w:val="00115E48"/>
    <w:rsid w:val="0012440D"/>
    <w:rsid w:val="001457CA"/>
    <w:rsid w:val="00161CD3"/>
    <w:rsid w:val="00170F9C"/>
    <w:rsid w:val="0017209C"/>
    <w:rsid w:val="001835A6"/>
    <w:rsid w:val="00187E7B"/>
    <w:rsid w:val="00192425"/>
    <w:rsid w:val="001E069A"/>
    <w:rsid w:val="001E3C16"/>
    <w:rsid w:val="001F2AE5"/>
    <w:rsid w:val="0021010A"/>
    <w:rsid w:val="00211151"/>
    <w:rsid w:val="002163AE"/>
    <w:rsid w:val="00220F78"/>
    <w:rsid w:val="00226553"/>
    <w:rsid w:val="0023377C"/>
    <w:rsid w:val="00256B4C"/>
    <w:rsid w:val="0026145E"/>
    <w:rsid w:val="0028062C"/>
    <w:rsid w:val="00285DBC"/>
    <w:rsid w:val="002F0DFA"/>
    <w:rsid w:val="00304F0F"/>
    <w:rsid w:val="00322AFE"/>
    <w:rsid w:val="00332B47"/>
    <w:rsid w:val="0033321B"/>
    <w:rsid w:val="00335882"/>
    <w:rsid w:val="00340400"/>
    <w:rsid w:val="00360CA6"/>
    <w:rsid w:val="00375FE1"/>
    <w:rsid w:val="00391038"/>
    <w:rsid w:val="003A31A3"/>
    <w:rsid w:val="003F6CF2"/>
    <w:rsid w:val="0040026E"/>
    <w:rsid w:val="00416602"/>
    <w:rsid w:val="004411D3"/>
    <w:rsid w:val="00455FE0"/>
    <w:rsid w:val="004651B9"/>
    <w:rsid w:val="0047681E"/>
    <w:rsid w:val="0048343E"/>
    <w:rsid w:val="004A2669"/>
    <w:rsid w:val="004A524A"/>
    <w:rsid w:val="004A6369"/>
    <w:rsid w:val="004B2EFD"/>
    <w:rsid w:val="004B3E66"/>
    <w:rsid w:val="004C3809"/>
    <w:rsid w:val="004E061F"/>
    <w:rsid w:val="004E088F"/>
    <w:rsid w:val="004E0A47"/>
    <w:rsid w:val="00502577"/>
    <w:rsid w:val="00507101"/>
    <w:rsid w:val="00515044"/>
    <w:rsid w:val="0054672B"/>
    <w:rsid w:val="0055434A"/>
    <w:rsid w:val="005875A2"/>
    <w:rsid w:val="0059460D"/>
    <w:rsid w:val="005B2338"/>
    <w:rsid w:val="005C21D4"/>
    <w:rsid w:val="005C23C2"/>
    <w:rsid w:val="005C5909"/>
    <w:rsid w:val="005D4295"/>
    <w:rsid w:val="00624D2E"/>
    <w:rsid w:val="0063350B"/>
    <w:rsid w:val="006554AD"/>
    <w:rsid w:val="00660B47"/>
    <w:rsid w:val="0066131A"/>
    <w:rsid w:val="006657EF"/>
    <w:rsid w:val="00670915"/>
    <w:rsid w:val="00671C86"/>
    <w:rsid w:val="0068133D"/>
    <w:rsid w:val="00681BE1"/>
    <w:rsid w:val="006974A4"/>
    <w:rsid w:val="006A3606"/>
    <w:rsid w:val="006B352D"/>
    <w:rsid w:val="006D3CC4"/>
    <w:rsid w:val="006D656E"/>
    <w:rsid w:val="006E1C07"/>
    <w:rsid w:val="006E5DC5"/>
    <w:rsid w:val="006E721D"/>
    <w:rsid w:val="00771E43"/>
    <w:rsid w:val="0077320F"/>
    <w:rsid w:val="0077738E"/>
    <w:rsid w:val="00797A0D"/>
    <w:rsid w:val="00797E71"/>
    <w:rsid w:val="007A2AE2"/>
    <w:rsid w:val="007B16CD"/>
    <w:rsid w:val="007B7207"/>
    <w:rsid w:val="007D37F8"/>
    <w:rsid w:val="007D4191"/>
    <w:rsid w:val="007E2855"/>
    <w:rsid w:val="008246C5"/>
    <w:rsid w:val="008302FA"/>
    <w:rsid w:val="00832CE3"/>
    <w:rsid w:val="00863377"/>
    <w:rsid w:val="00871CC3"/>
    <w:rsid w:val="0089495A"/>
    <w:rsid w:val="008A52E3"/>
    <w:rsid w:val="008A7F31"/>
    <w:rsid w:val="008B5F59"/>
    <w:rsid w:val="008C226E"/>
    <w:rsid w:val="008D35CF"/>
    <w:rsid w:val="008D468F"/>
    <w:rsid w:val="008D605D"/>
    <w:rsid w:val="008E2C43"/>
    <w:rsid w:val="008E3B26"/>
    <w:rsid w:val="00921199"/>
    <w:rsid w:val="0093302D"/>
    <w:rsid w:val="009464A8"/>
    <w:rsid w:val="0095381F"/>
    <w:rsid w:val="00962AA9"/>
    <w:rsid w:val="00972945"/>
    <w:rsid w:val="009737E6"/>
    <w:rsid w:val="009813BC"/>
    <w:rsid w:val="009821C8"/>
    <w:rsid w:val="009A40E3"/>
    <w:rsid w:val="009D6520"/>
    <w:rsid w:val="009F72F4"/>
    <w:rsid w:val="00A028CC"/>
    <w:rsid w:val="00A13F5B"/>
    <w:rsid w:val="00A15314"/>
    <w:rsid w:val="00A55F08"/>
    <w:rsid w:val="00A63CFE"/>
    <w:rsid w:val="00A7718E"/>
    <w:rsid w:val="00A77B3E"/>
    <w:rsid w:val="00AC2C22"/>
    <w:rsid w:val="00AC55AD"/>
    <w:rsid w:val="00B0501D"/>
    <w:rsid w:val="00B1179F"/>
    <w:rsid w:val="00B12D45"/>
    <w:rsid w:val="00B25EDD"/>
    <w:rsid w:val="00B30AE7"/>
    <w:rsid w:val="00B31147"/>
    <w:rsid w:val="00B638A9"/>
    <w:rsid w:val="00BC7FB3"/>
    <w:rsid w:val="00BD0D80"/>
    <w:rsid w:val="00BD2188"/>
    <w:rsid w:val="00BD4BA6"/>
    <w:rsid w:val="00BE3FBB"/>
    <w:rsid w:val="00BF2D21"/>
    <w:rsid w:val="00C06330"/>
    <w:rsid w:val="00C211CF"/>
    <w:rsid w:val="00C23505"/>
    <w:rsid w:val="00C26255"/>
    <w:rsid w:val="00C36C80"/>
    <w:rsid w:val="00C54108"/>
    <w:rsid w:val="00C70D64"/>
    <w:rsid w:val="00C71874"/>
    <w:rsid w:val="00C729E7"/>
    <w:rsid w:val="00C747BC"/>
    <w:rsid w:val="00C766AA"/>
    <w:rsid w:val="00C949DC"/>
    <w:rsid w:val="00C96D0E"/>
    <w:rsid w:val="00CA2A55"/>
    <w:rsid w:val="00CB1C68"/>
    <w:rsid w:val="00CB5F5B"/>
    <w:rsid w:val="00CC4968"/>
    <w:rsid w:val="00CD5FCA"/>
    <w:rsid w:val="00CE1290"/>
    <w:rsid w:val="00CE5F4D"/>
    <w:rsid w:val="00D078D7"/>
    <w:rsid w:val="00D63E9E"/>
    <w:rsid w:val="00D67A53"/>
    <w:rsid w:val="00D927C0"/>
    <w:rsid w:val="00DA7062"/>
    <w:rsid w:val="00DB4100"/>
    <w:rsid w:val="00DC3373"/>
    <w:rsid w:val="00DE2BCA"/>
    <w:rsid w:val="00E14F32"/>
    <w:rsid w:val="00E3148D"/>
    <w:rsid w:val="00E73F05"/>
    <w:rsid w:val="00E7776E"/>
    <w:rsid w:val="00E86FB2"/>
    <w:rsid w:val="00E92D45"/>
    <w:rsid w:val="00EA099D"/>
    <w:rsid w:val="00EA3BA1"/>
    <w:rsid w:val="00EA55C9"/>
    <w:rsid w:val="00EB2AEF"/>
    <w:rsid w:val="00ED7621"/>
    <w:rsid w:val="00EF492E"/>
    <w:rsid w:val="00F05866"/>
    <w:rsid w:val="00F1725D"/>
    <w:rsid w:val="00F176BE"/>
    <w:rsid w:val="00F332D3"/>
    <w:rsid w:val="00F415ED"/>
    <w:rsid w:val="00F43105"/>
    <w:rsid w:val="00F54948"/>
    <w:rsid w:val="00FA6B47"/>
    <w:rsid w:val="00FB7F96"/>
    <w:rsid w:val="00FE02AE"/>
    <w:rsid w:val="00FE4D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3432A5"/>
  <w15:docId w15:val="{C05F9E91-1E71-4FD5-9993-F2800105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2">
    <w:name w:val="h2"/>
    <w:basedOn w:val="a0"/>
  </w:style>
  <w:style w:type="paragraph" w:styleId="a3">
    <w:name w:val="header"/>
    <w:basedOn w:val="a"/>
    <w:link w:val="a4"/>
    <w:rsid w:val="00E73F0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73F05"/>
    <w:rPr>
      <w:sz w:val="18"/>
      <w:szCs w:val="18"/>
    </w:rPr>
  </w:style>
  <w:style w:type="paragraph" w:styleId="a5">
    <w:name w:val="footer"/>
    <w:basedOn w:val="a"/>
    <w:link w:val="a6"/>
    <w:uiPriority w:val="99"/>
    <w:rsid w:val="00E73F05"/>
    <w:pPr>
      <w:tabs>
        <w:tab w:val="center" w:pos="4153"/>
        <w:tab w:val="right" w:pos="8306"/>
      </w:tabs>
      <w:snapToGrid w:val="0"/>
    </w:pPr>
    <w:rPr>
      <w:sz w:val="18"/>
      <w:szCs w:val="18"/>
    </w:rPr>
  </w:style>
  <w:style w:type="character" w:customStyle="1" w:styleId="a6">
    <w:name w:val="页脚 字符"/>
    <w:basedOn w:val="a0"/>
    <w:link w:val="a5"/>
    <w:uiPriority w:val="99"/>
    <w:rsid w:val="00E73F05"/>
    <w:rPr>
      <w:sz w:val="18"/>
      <w:szCs w:val="18"/>
    </w:rPr>
  </w:style>
  <w:style w:type="paragraph" w:styleId="a7">
    <w:name w:val="Balloon Text"/>
    <w:basedOn w:val="a"/>
    <w:link w:val="a8"/>
    <w:rsid w:val="00FB7F96"/>
    <w:rPr>
      <w:sz w:val="18"/>
      <w:szCs w:val="18"/>
    </w:rPr>
  </w:style>
  <w:style w:type="character" w:customStyle="1" w:styleId="a8">
    <w:name w:val="批注框文本 字符"/>
    <w:basedOn w:val="a0"/>
    <w:link w:val="a7"/>
    <w:rsid w:val="00FB7F96"/>
    <w:rPr>
      <w:sz w:val="18"/>
      <w:szCs w:val="18"/>
    </w:rPr>
  </w:style>
  <w:style w:type="paragraph" w:styleId="a9">
    <w:name w:val="Revision"/>
    <w:hidden/>
    <w:uiPriority w:val="99"/>
    <w:semiHidden/>
    <w:rsid w:val="00161C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9273</Words>
  <Characters>52858</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62007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 Ma</cp:lastModifiedBy>
  <cp:revision>2</cp:revision>
  <dcterms:created xsi:type="dcterms:W3CDTF">2022-03-24T19:56:00Z</dcterms:created>
  <dcterms:modified xsi:type="dcterms:W3CDTF">2022-03-24T19:56:00Z</dcterms:modified>
</cp:coreProperties>
</file>