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EF7C"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t xml:space="preserve">Name of Journal: </w:t>
      </w:r>
      <w:r w:rsidRPr="00084AE5">
        <w:rPr>
          <w:rFonts w:ascii="Book Antiqua" w:eastAsia="Book Antiqua" w:hAnsi="Book Antiqua" w:cs="Book Antiqua"/>
          <w:i/>
          <w:color w:val="000000"/>
        </w:rPr>
        <w:t>World Journal of Clinical Cases</w:t>
      </w:r>
    </w:p>
    <w:p w14:paraId="02023215" w14:textId="77777777" w:rsidR="00D71DB0" w:rsidRPr="00084AE5" w:rsidRDefault="00B7160E" w:rsidP="00084AE5">
      <w:pPr>
        <w:spacing w:line="360" w:lineRule="auto"/>
        <w:jc w:val="both"/>
        <w:rPr>
          <w:rFonts w:ascii="Book Antiqua" w:hAnsi="Book Antiqua"/>
          <w:lang w:eastAsia="zh-CN"/>
        </w:rPr>
      </w:pPr>
      <w:r w:rsidRPr="00084AE5">
        <w:rPr>
          <w:rFonts w:ascii="Book Antiqua" w:eastAsia="Book Antiqua" w:hAnsi="Book Antiqua" w:cs="Book Antiqua"/>
          <w:b/>
          <w:color w:val="000000"/>
        </w:rPr>
        <w:t xml:space="preserve">Manuscript NO: </w:t>
      </w:r>
      <w:r w:rsidRPr="00084AE5">
        <w:rPr>
          <w:rFonts w:ascii="Book Antiqua" w:eastAsia="Book Antiqua" w:hAnsi="Book Antiqua" w:cs="Book Antiqua"/>
          <w:color w:val="000000"/>
        </w:rPr>
        <w:t>69658</w:t>
      </w:r>
    </w:p>
    <w:p w14:paraId="2947EE6D"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t xml:space="preserve">Manuscript Type: </w:t>
      </w:r>
      <w:r w:rsidRPr="00084AE5">
        <w:rPr>
          <w:rFonts w:ascii="Book Antiqua" w:eastAsia="Book Antiqua" w:hAnsi="Book Antiqua" w:cs="Book Antiqua"/>
          <w:color w:val="000000"/>
        </w:rPr>
        <w:t>ORIGINAL ARTICLE</w:t>
      </w:r>
    </w:p>
    <w:p w14:paraId="4792982D" w14:textId="77777777" w:rsidR="00D71DB0" w:rsidRPr="00084AE5" w:rsidRDefault="00D71DB0" w:rsidP="00084AE5">
      <w:pPr>
        <w:spacing w:line="360" w:lineRule="auto"/>
        <w:jc w:val="both"/>
        <w:rPr>
          <w:rFonts w:ascii="Book Antiqua" w:hAnsi="Book Antiqua"/>
        </w:rPr>
      </w:pPr>
    </w:p>
    <w:p w14:paraId="5DE4D940"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i/>
          <w:color w:val="000000"/>
        </w:rPr>
        <w:t>Observational Study</w:t>
      </w:r>
    </w:p>
    <w:p w14:paraId="2F6F6376" w14:textId="6841B043" w:rsidR="00D71DB0" w:rsidRPr="00084AE5" w:rsidRDefault="00B7160E" w:rsidP="00084AE5">
      <w:pPr>
        <w:spacing w:line="360" w:lineRule="auto"/>
        <w:jc w:val="both"/>
        <w:rPr>
          <w:rFonts w:ascii="Book Antiqua" w:hAnsi="Book Antiqua"/>
        </w:rPr>
      </w:pPr>
      <w:bookmarkStart w:id="0" w:name="OLE_LINK3581"/>
      <w:bookmarkStart w:id="1" w:name="OLE_LINK3582"/>
      <w:r w:rsidRPr="00084AE5">
        <w:rPr>
          <w:rFonts w:ascii="Book Antiqua" w:eastAsia="Book Antiqua" w:hAnsi="Book Antiqua" w:cs="Book Antiqua"/>
          <w:b/>
          <w:color w:val="000000"/>
        </w:rPr>
        <w:t xml:space="preserve">Metabolic dysfunction is associated with steatosis but no other histologic features in </w:t>
      </w:r>
      <w:r w:rsidR="005230AE" w:rsidRPr="00084AE5">
        <w:rPr>
          <w:rFonts w:ascii="Book Antiqua" w:eastAsia="Book Antiqua" w:hAnsi="Book Antiqua" w:cs="Book Antiqua"/>
          <w:b/>
          <w:bCs/>
          <w:color w:val="000000"/>
        </w:rPr>
        <w:t>nonalcoholic fatty liver disease</w:t>
      </w:r>
    </w:p>
    <w:bookmarkEnd w:id="0"/>
    <w:bookmarkEnd w:id="1"/>
    <w:p w14:paraId="5F477F54" w14:textId="77777777" w:rsidR="00D71DB0" w:rsidRPr="00084AE5" w:rsidRDefault="00D71DB0" w:rsidP="00084AE5">
      <w:pPr>
        <w:spacing w:line="360" w:lineRule="auto"/>
        <w:jc w:val="both"/>
        <w:rPr>
          <w:rFonts w:ascii="Book Antiqua" w:hAnsi="Book Antiqua"/>
        </w:rPr>
      </w:pPr>
    </w:p>
    <w:p w14:paraId="54ECB512" w14:textId="306144A2" w:rsidR="00D71DB0" w:rsidRPr="00084AE5" w:rsidRDefault="005230AE" w:rsidP="00084AE5">
      <w:pPr>
        <w:spacing w:line="360" w:lineRule="auto"/>
        <w:jc w:val="both"/>
        <w:rPr>
          <w:rFonts w:ascii="Book Antiqua" w:hAnsi="Book Antiqua"/>
        </w:rPr>
      </w:pPr>
      <w:r w:rsidRPr="00084AE5">
        <w:rPr>
          <w:rFonts w:ascii="Book Antiqua" w:eastAsia="Book Antiqua" w:hAnsi="Book Antiqua" w:cs="Book Antiqua"/>
          <w:color w:val="000000"/>
        </w:rPr>
        <w:t>D</w:t>
      </w:r>
      <w:r w:rsidRPr="00084AE5">
        <w:rPr>
          <w:rFonts w:ascii="Book Antiqua" w:eastAsia="Book Antiqua" w:hAnsi="Book Antiqua" w:cs="Book Antiqua"/>
          <w:color w:val="000000"/>
          <w:lang w:eastAsia="zh-CN"/>
        </w:rPr>
        <w:t xml:space="preserve">ai YN </w:t>
      </w:r>
      <w:r w:rsidRPr="00084AE5">
        <w:rPr>
          <w:rFonts w:ascii="Book Antiqua" w:eastAsia="Book Antiqua" w:hAnsi="Book Antiqua" w:cs="Book Antiqua"/>
          <w:i/>
          <w:iCs/>
          <w:color w:val="000000"/>
          <w:lang w:eastAsia="zh-CN"/>
        </w:rPr>
        <w:t>et al</w:t>
      </w:r>
      <w:r w:rsidRPr="00084AE5">
        <w:rPr>
          <w:rFonts w:ascii="Book Antiqua" w:eastAsia="Book Antiqua" w:hAnsi="Book Antiqua" w:cs="Book Antiqua"/>
          <w:color w:val="000000"/>
          <w:lang w:eastAsia="zh-CN"/>
        </w:rPr>
        <w:t xml:space="preserve">. </w:t>
      </w:r>
      <w:bookmarkStart w:id="2" w:name="OLE_LINK3583"/>
      <w:bookmarkStart w:id="3" w:name="OLE_LINK3584"/>
      <w:r w:rsidR="00B7160E" w:rsidRPr="00084AE5">
        <w:rPr>
          <w:rFonts w:ascii="Book Antiqua" w:eastAsia="Book Antiqua" w:hAnsi="Book Antiqua" w:cs="Book Antiqua"/>
          <w:color w:val="000000"/>
        </w:rPr>
        <w:t>Liver histologic features in MAFLD and NAFLD</w:t>
      </w:r>
      <w:bookmarkEnd w:id="2"/>
      <w:bookmarkEnd w:id="3"/>
    </w:p>
    <w:p w14:paraId="17EB6189" w14:textId="77777777" w:rsidR="00D71DB0" w:rsidRPr="00084AE5" w:rsidRDefault="00D71DB0" w:rsidP="00084AE5">
      <w:pPr>
        <w:spacing w:line="360" w:lineRule="auto"/>
        <w:jc w:val="both"/>
        <w:rPr>
          <w:rFonts w:ascii="Book Antiqua" w:hAnsi="Book Antiqua"/>
        </w:rPr>
      </w:pPr>
    </w:p>
    <w:p w14:paraId="3C09911F" w14:textId="3A42C253"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Yi</w:t>
      </w:r>
      <w:r w:rsidR="005230AE" w:rsidRPr="00084AE5">
        <w:rPr>
          <w:rFonts w:ascii="Book Antiqua" w:eastAsia="Book Antiqua" w:hAnsi="Book Antiqua" w:cs="Book Antiqua"/>
          <w:color w:val="000000"/>
        </w:rPr>
        <w:t>-N</w:t>
      </w:r>
      <w:r w:rsidRPr="00084AE5">
        <w:rPr>
          <w:rFonts w:ascii="Book Antiqua" w:eastAsia="Book Antiqua" w:hAnsi="Book Antiqua" w:cs="Book Antiqua"/>
          <w:color w:val="000000"/>
        </w:rPr>
        <w:t>ing Dai, Cheng</w:t>
      </w:r>
      <w:r w:rsidR="005230AE" w:rsidRPr="00084AE5">
        <w:rPr>
          <w:rFonts w:ascii="Book Antiqua" w:eastAsia="Book Antiqua" w:hAnsi="Book Antiqua" w:cs="Book Antiqua"/>
          <w:color w:val="000000"/>
        </w:rPr>
        <w:t>-F</w:t>
      </w:r>
      <w:r w:rsidRPr="00084AE5">
        <w:rPr>
          <w:rFonts w:ascii="Book Antiqua" w:eastAsia="Book Antiqua" w:hAnsi="Book Antiqua" w:cs="Book Antiqua"/>
          <w:color w:val="000000"/>
        </w:rPr>
        <w:t xml:space="preserve">u Xu, </w:t>
      </w:r>
      <w:bookmarkStart w:id="4" w:name="OLE_LINK3766"/>
      <w:bookmarkStart w:id="5" w:name="OLE_LINK3767"/>
      <w:r w:rsidRPr="00084AE5">
        <w:rPr>
          <w:rFonts w:ascii="Book Antiqua" w:eastAsia="Book Antiqua" w:hAnsi="Book Antiqua" w:cs="Book Antiqua"/>
          <w:color w:val="000000"/>
        </w:rPr>
        <w:t>Hong</w:t>
      </w:r>
      <w:r w:rsidR="005230AE" w:rsidRPr="00084AE5">
        <w:rPr>
          <w:rFonts w:ascii="Book Antiqua" w:eastAsia="Book Antiqua" w:hAnsi="Book Antiqua" w:cs="Book Antiqua"/>
          <w:color w:val="000000"/>
        </w:rPr>
        <w:t>-Y</w:t>
      </w:r>
      <w:r w:rsidRPr="00084AE5">
        <w:rPr>
          <w:rFonts w:ascii="Book Antiqua" w:eastAsia="Book Antiqua" w:hAnsi="Book Antiqua" w:cs="Book Antiqua"/>
          <w:color w:val="000000"/>
        </w:rPr>
        <w:t>ing Pan, Hai</w:t>
      </w:r>
      <w:r w:rsidR="005230AE" w:rsidRPr="00084AE5">
        <w:rPr>
          <w:rFonts w:ascii="Book Antiqua" w:eastAsia="Book Antiqua" w:hAnsi="Book Antiqua" w:cs="Book Antiqua"/>
          <w:color w:val="000000"/>
        </w:rPr>
        <w:t>-J</w:t>
      </w:r>
      <w:r w:rsidRPr="00084AE5">
        <w:rPr>
          <w:rFonts w:ascii="Book Antiqua" w:eastAsia="Book Antiqua" w:hAnsi="Book Antiqua" w:cs="Book Antiqua"/>
          <w:color w:val="000000"/>
        </w:rPr>
        <w:t xml:space="preserve">un Huang, </w:t>
      </w:r>
      <w:r w:rsidRPr="00084AE5">
        <w:rPr>
          <w:rFonts w:ascii="Book Antiqua" w:eastAsia="宋体" w:hAnsi="Book Antiqua" w:cs="Book Antiqua"/>
          <w:color w:val="000000"/>
          <w:lang w:eastAsia="zh-CN"/>
        </w:rPr>
        <w:t>Mei</w:t>
      </w:r>
      <w:r w:rsidR="005230AE" w:rsidRPr="00084AE5">
        <w:rPr>
          <w:rFonts w:ascii="Book Antiqua" w:eastAsia="宋体" w:hAnsi="Book Antiqua" w:cs="Book Antiqua"/>
          <w:color w:val="000000"/>
          <w:lang w:eastAsia="zh-CN"/>
        </w:rPr>
        <w:t>-J</w:t>
      </w:r>
      <w:r w:rsidRPr="00084AE5">
        <w:rPr>
          <w:rFonts w:ascii="Book Antiqua" w:eastAsia="宋体" w:hAnsi="Book Antiqua" w:cs="Book Antiqua"/>
          <w:color w:val="000000"/>
          <w:lang w:eastAsia="zh-CN"/>
        </w:rPr>
        <w:t>uan Chen,</w:t>
      </w:r>
      <w:bookmarkEnd w:id="4"/>
      <w:bookmarkEnd w:id="5"/>
      <w:r w:rsidRPr="00084AE5">
        <w:rPr>
          <w:rFonts w:ascii="Book Antiqua" w:eastAsia="宋体" w:hAnsi="Book Antiqua" w:cs="Book Antiqua"/>
          <w:color w:val="000000"/>
          <w:lang w:eastAsia="zh-CN"/>
        </w:rPr>
        <w:t xml:space="preserve"> </w:t>
      </w:r>
      <w:r w:rsidRPr="00084AE5">
        <w:rPr>
          <w:rFonts w:ascii="Book Antiqua" w:eastAsia="Book Antiqua" w:hAnsi="Book Antiqua" w:cs="Book Antiqua"/>
          <w:color w:val="000000"/>
        </w:rPr>
        <w:t>You</w:t>
      </w:r>
      <w:r w:rsidR="005230AE" w:rsidRPr="00084AE5">
        <w:rPr>
          <w:rFonts w:ascii="Book Antiqua" w:eastAsia="Book Antiqua" w:hAnsi="Book Antiqua" w:cs="Book Antiqua"/>
          <w:color w:val="000000"/>
        </w:rPr>
        <w:t>-M</w:t>
      </w:r>
      <w:r w:rsidRPr="00084AE5">
        <w:rPr>
          <w:rFonts w:ascii="Book Antiqua" w:eastAsia="Book Antiqua" w:hAnsi="Book Antiqua" w:cs="Book Antiqua"/>
          <w:color w:val="000000"/>
        </w:rPr>
        <w:t>ing Li, Chao</w:t>
      </w:r>
      <w:r w:rsidR="005230AE" w:rsidRPr="00084AE5">
        <w:rPr>
          <w:rFonts w:ascii="Book Antiqua" w:eastAsia="Book Antiqua" w:hAnsi="Book Antiqua" w:cs="Book Antiqua"/>
          <w:color w:val="000000"/>
        </w:rPr>
        <w:t>-H</w:t>
      </w:r>
      <w:r w:rsidRPr="00084AE5">
        <w:rPr>
          <w:rFonts w:ascii="Book Antiqua" w:eastAsia="Book Antiqua" w:hAnsi="Book Antiqua" w:cs="Book Antiqua"/>
          <w:color w:val="000000"/>
        </w:rPr>
        <w:t>ui Yu</w:t>
      </w:r>
    </w:p>
    <w:p w14:paraId="56112F9F" w14:textId="77777777" w:rsidR="00D71DB0" w:rsidRPr="00084AE5" w:rsidRDefault="00D71DB0" w:rsidP="00084AE5">
      <w:pPr>
        <w:spacing w:line="360" w:lineRule="auto"/>
        <w:jc w:val="both"/>
        <w:rPr>
          <w:rFonts w:ascii="Book Antiqua" w:hAnsi="Book Antiqua"/>
        </w:rPr>
      </w:pPr>
    </w:p>
    <w:p w14:paraId="6C5CCD09" w14:textId="24CAEA1F"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Yi</w:t>
      </w:r>
      <w:r w:rsidR="005230AE" w:rsidRPr="00084AE5">
        <w:rPr>
          <w:rFonts w:ascii="Book Antiqua" w:eastAsia="Book Antiqua" w:hAnsi="Book Antiqua" w:cs="Book Antiqua"/>
          <w:b/>
          <w:bCs/>
          <w:color w:val="000000"/>
        </w:rPr>
        <w:t>-N</w:t>
      </w:r>
      <w:r w:rsidRPr="00084AE5">
        <w:rPr>
          <w:rFonts w:ascii="Book Antiqua" w:eastAsia="Book Antiqua" w:hAnsi="Book Antiqua" w:cs="Book Antiqua"/>
          <w:b/>
          <w:bCs/>
          <w:color w:val="000000"/>
        </w:rPr>
        <w:t>ing Dai, Cheng</w:t>
      </w:r>
      <w:r w:rsidR="005230AE" w:rsidRPr="00084AE5">
        <w:rPr>
          <w:rFonts w:ascii="Book Antiqua" w:eastAsia="Book Antiqua" w:hAnsi="Book Antiqua" w:cs="Book Antiqua"/>
          <w:b/>
          <w:bCs/>
          <w:color w:val="000000"/>
        </w:rPr>
        <w:t>-F</w:t>
      </w:r>
      <w:r w:rsidRPr="00084AE5">
        <w:rPr>
          <w:rFonts w:ascii="Book Antiqua" w:eastAsia="Book Antiqua" w:hAnsi="Book Antiqua" w:cs="Book Antiqua"/>
          <w:b/>
          <w:bCs/>
          <w:color w:val="000000"/>
        </w:rPr>
        <w:t>u Xu, You</w:t>
      </w:r>
      <w:r w:rsidR="005230AE" w:rsidRPr="00084AE5">
        <w:rPr>
          <w:rFonts w:ascii="Book Antiqua" w:eastAsia="Book Antiqua" w:hAnsi="Book Antiqua" w:cs="Book Antiqua"/>
          <w:b/>
          <w:bCs/>
          <w:color w:val="000000"/>
        </w:rPr>
        <w:t>-M</w:t>
      </w:r>
      <w:r w:rsidRPr="00084AE5">
        <w:rPr>
          <w:rFonts w:ascii="Book Antiqua" w:eastAsia="Book Antiqua" w:hAnsi="Book Antiqua" w:cs="Book Antiqua"/>
          <w:b/>
          <w:bCs/>
          <w:color w:val="000000"/>
        </w:rPr>
        <w:t>ing Li, Chao</w:t>
      </w:r>
      <w:r w:rsidR="005230AE" w:rsidRPr="00084AE5">
        <w:rPr>
          <w:rFonts w:ascii="Book Antiqua" w:eastAsia="Book Antiqua" w:hAnsi="Book Antiqua" w:cs="Book Antiqua"/>
          <w:b/>
          <w:bCs/>
          <w:color w:val="000000"/>
        </w:rPr>
        <w:t>-H</w:t>
      </w:r>
      <w:r w:rsidRPr="00084AE5">
        <w:rPr>
          <w:rFonts w:ascii="Book Antiqua" w:eastAsia="Book Antiqua" w:hAnsi="Book Antiqua" w:cs="Book Antiqua"/>
          <w:b/>
          <w:bCs/>
          <w:color w:val="000000"/>
        </w:rPr>
        <w:t xml:space="preserve">ui Yu, </w:t>
      </w:r>
      <w:r w:rsidRPr="00084AE5">
        <w:rPr>
          <w:rFonts w:ascii="Book Antiqua" w:eastAsia="Book Antiqua" w:hAnsi="Book Antiqua" w:cs="Book Antiqua"/>
          <w:color w:val="000000"/>
        </w:rPr>
        <w:t xml:space="preserve">Department of Gastroenterology, </w:t>
      </w:r>
      <w:r w:rsidR="005230AE" w:rsidRPr="00084AE5">
        <w:rPr>
          <w:rFonts w:ascii="Book Antiqua" w:eastAsia="Book Antiqua" w:hAnsi="Book Antiqua" w:cs="Book Antiqua"/>
          <w:color w:val="000000"/>
        </w:rPr>
        <w:t>T</w:t>
      </w:r>
      <w:r w:rsidRPr="00084AE5">
        <w:rPr>
          <w:rFonts w:ascii="Book Antiqua" w:eastAsia="Book Antiqua" w:hAnsi="Book Antiqua" w:cs="Book Antiqua"/>
          <w:color w:val="000000"/>
        </w:rPr>
        <w:t>he First Affiliated Hospital, Zhejiang University School of Medicine, Hangzhou 310003, Zhejiang</w:t>
      </w:r>
      <w:r w:rsidR="00AE1363">
        <w:rPr>
          <w:rFonts w:ascii="Book Antiqua" w:eastAsia="Book Antiqua" w:hAnsi="Book Antiqua" w:cs="Book Antiqua"/>
          <w:color w:val="000000"/>
        </w:rPr>
        <w:t xml:space="preserve"> P</w:t>
      </w:r>
      <w:r w:rsidR="00AE1363">
        <w:rPr>
          <w:rFonts w:ascii="Book Antiqua" w:eastAsia="Book Antiqua" w:hAnsi="Book Antiqua" w:cs="Book Antiqua" w:hint="eastAsia"/>
          <w:color w:val="000000"/>
          <w:lang w:eastAsia="zh-CN"/>
        </w:rPr>
        <w:t>r</w:t>
      </w:r>
      <w:r w:rsidR="00AE1363">
        <w:rPr>
          <w:rFonts w:ascii="Book Antiqua" w:eastAsia="Book Antiqua" w:hAnsi="Book Antiqua" w:cs="Book Antiqua"/>
          <w:color w:val="000000"/>
          <w:lang w:eastAsia="zh-CN"/>
        </w:rPr>
        <w:t>ovince</w:t>
      </w:r>
      <w:r w:rsidRPr="00084AE5">
        <w:rPr>
          <w:rFonts w:ascii="Book Antiqua" w:eastAsia="Book Antiqua" w:hAnsi="Book Antiqua" w:cs="Book Antiqua"/>
          <w:color w:val="000000"/>
        </w:rPr>
        <w:t>, China</w:t>
      </w:r>
    </w:p>
    <w:p w14:paraId="3F32D026" w14:textId="77777777" w:rsidR="00D71DB0" w:rsidRPr="00084AE5" w:rsidRDefault="00D71DB0" w:rsidP="00084AE5">
      <w:pPr>
        <w:spacing w:line="360" w:lineRule="auto"/>
        <w:jc w:val="both"/>
        <w:rPr>
          <w:rFonts w:ascii="Book Antiqua" w:hAnsi="Book Antiqua"/>
        </w:rPr>
      </w:pPr>
    </w:p>
    <w:p w14:paraId="1B6821A4" w14:textId="2B891A55"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Yi</w:t>
      </w:r>
      <w:r w:rsidR="005230AE" w:rsidRPr="00084AE5">
        <w:rPr>
          <w:rFonts w:ascii="Book Antiqua" w:eastAsia="Book Antiqua" w:hAnsi="Book Antiqua" w:cs="Book Antiqua"/>
          <w:b/>
          <w:bCs/>
          <w:color w:val="000000"/>
        </w:rPr>
        <w:t>-N</w:t>
      </w:r>
      <w:r w:rsidRPr="00084AE5">
        <w:rPr>
          <w:rFonts w:ascii="Book Antiqua" w:eastAsia="Book Antiqua" w:hAnsi="Book Antiqua" w:cs="Book Antiqua"/>
          <w:b/>
          <w:bCs/>
          <w:color w:val="000000"/>
        </w:rPr>
        <w:t xml:space="preserve">ing Dai, </w:t>
      </w:r>
      <w:r w:rsidR="005230AE" w:rsidRPr="00084AE5">
        <w:rPr>
          <w:rFonts w:ascii="Book Antiqua" w:eastAsia="Book Antiqua" w:hAnsi="Book Antiqua" w:cs="Book Antiqua"/>
          <w:b/>
          <w:bCs/>
          <w:color w:val="000000"/>
        </w:rPr>
        <w:t xml:space="preserve">Hong-Ying Pan, Hai-Jun Huang, </w:t>
      </w:r>
      <w:r w:rsidR="005230AE" w:rsidRPr="00084AE5">
        <w:rPr>
          <w:rFonts w:ascii="Book Antiqua" w:eastAsia="宋体" w:hAnsi="Book Antiqua" w:cs="Book Antiqua"/>
          <w:b/>
          <w:bCs/>
          <w:color w:val="000000"/>
          <w:lang w:eastAsia="zh-CN"/>
        </w:rPr>
        <w:t>Mei-Juan Chen,</w:t>
      </w:r>
      <w:r w:rsidR="005230AE" w:rsidRPr="00084AE5">
        <w:rPr>
          <w:rFonts w:ascii="Book Antiqua" w:eastAsia="宋体" w:hAnsi="Book Antiqua" w:cs="Book Antiqua"/>
          <w:color w:val="000000"/>
          <w:lang w:eastAsia="zh-CN"/>
        </w:rPr>
        <w:t xml:space="preserve"> </w:t>
      </w:r>
      <w:r w:rsidR="005863B2">
        <w:rPr>
          <w:rFonts w:ascii="Book Antiqua" w:eastAsia="宋体" w:hAnsi="Book Antiqua" w:cs="Book Antiqua"/>
          <w:color w:val="000000"/>
          <w:lang w:eastAsia="zh-CN"/>
        </w:rPr>
        <w:t xml:space="preserve">Center for General Practice Medicine, </w:t>
      </w:r>
      <w:r w:rsidRPr="00084AE5">
        <w:rPr>
          <w:rFonts w:ascii="Book Antiqua" w:eastAsia="Book Antiqua" w:hAnsi="Book Antiqua" w:cs="Book Antiqua"/>
          <w:color w:val="000000"/>
        </w:rPr>
        <w:t xml:space="preserve">Department of </w:t>
      </w:r>
      <w:r w:rsidR="005230AE" w:rsidRPr="00084AE5">
        <w:rPr>
          <w:rFonts w:ascii="Book Antiqua" w:eastAsia="Book Antiqua" w:hAnsi="Book Antiqua" w:cs="Book Antiqua"/>
          <w:color w:val="000000"/>
        </w:rPr>
        <w:t>Infectious Diseases</w:t>
      </w:r>
      <w:r w:rsidRPr="00084AE5">
        <w:rPr>
          <w:rFonts w:ascii="Book Antiqua" w:eastAsia="Book Antiqua" w:hAnsi="Book Antiqua" w:cs="Book Antiqua"/>
          <w:color w:val="000000"/>
        </w:rPr>
        <w:t>, Zhejiang Provincial People's Hospital</w:t>
      </w:r>
      <w:r w:rsidR="005863B2">
        <w:rPr>
          <w:rFonts w:ascii="Book Antiqua" w:eastAsia="Book Antiqua" w:hAnsi="Book Antiqua" w:cs="Book Antiqua"/>
          <w:color w:val="000000"/>
        </w:rPr>
        <w:t xml:space="preserve"> (Affiliated People’s Hospital, Hangzhou Medical College)</w:t>
      </w:r>
      <w:r w:rsidRPr="00084AE5">
        <w:rPr>
          <w:rFonts w:ascii="Book Antiqua" w:eastAsia="Book Antiqua" w:hAnsi="Book Antiqua" w:cs="Book Antiqua"/>
          <w:color w:val="000000"/>
        </w:rPr>
        <w:t xml:space="preserve">, Hangzhou 310014, Zhejiang </w:t>
      </w:r>
      <w:r w:rsidR="005230AE" w:rsidRPr="00084AE5">
        <w:rPr>
          <w:rFonts w:ascii="Book Antiqua" w:eastAsia="Book Antiqua" w:hAnsi="Book Antiqua" w:cs="Book Antiqua"/>
          <w:color w:val="000000"/>
          <w:lang w:eastAsia="zh-CN"/>
        </w:rPr>
        <w:t>Province</w:t>
      </w:r>
      <w:r w:rsidRPr="00084AE5">
        <w:rPr>
          <w:rFonts w:ascii="Book Antiqua" w:eastAsia="Book Antiqua" w:hAnsi="Book Antiqua" w:cs="Book Antiqua"/>
          <w:color w:val="000000"/>
        </w:rPr>
        <w:t>, China</w:t>
      </w:r>
    </w:p>
    <w:p w14:paraId="04DF5045" w14:textId="77777777" w:rsidR="00D71DB0" w:rsidRPr="00084AE5" w:rsidRDefault="00D71DB0" w:rsidP="00084AE5">
      <w:pPr>
        <w:spacing w:line="360" w:lineRule="auto"/>
        <w:jc w:val="both"/>
        <w:rPr>
          <w:rFonts w:ascii="Book Antiqua" w:hAnsi="Book Antiqua"/>
        </w:rPr>
      </w:pPr>
    </w:p>
    <w:p w14:paraId="6E6866CA" w14:textId="57362F66" w:rsidR="00D71DB0" w:rsidRPr="00084AE5" w:rsidRDefault="00B7160E" w:rsidP="00084AE5">
      <w:pPr>
        <w:spacing w:line="360" w:lineRule="auto"/>
        <w:jc w:val="both"/>
        <w:rPr>
          <w:rFonts w:ascii="Book Antiqua" w:eastAsia="宋体" w:hAnsi="Book Antiqua" w:cs="宋体"/>
          <w:lang w:eastAsia="zh-CN"/>
        </w:rPr>
      </w:pPr>
      <w:r w:rsidRPr="00084AE5">
        <w:rPr>
          <w:rFonts w:ascii="Book Antiqua" w:eastAsia="Book Antiqua" w:hAnsi="Book Antiqua" w:cs="Book Antiqua"/>
          <w:b/>
          <w:bCs/>
          <w:color w:val="000000"/>
        </w:rPr>
        <w:t xml:space="preserve">Author contributions: </w:t>
      </w:r>
      <w:r w:rsidR="005230AE" w:rsidRPr="00084AE5">
        <w:rPr>
          <w:rFonts w:ascii="Book Antiqua" w:eastAsia="Book Antiqua" w:hAnsi="Book Antiqua" w:cs="Book Antiqua"/>
          <w:color w:val="000000"/>
        </w:rPr>
        <w:t>Y</w:t>
      </w:r>
      <w:r w:rsidR="005230AE" w:rsidRPr="00084AE5">
        <w:rPr>
          <w:rFonts w:ascii="Book Antiqua" w:eastAsia="Book Antiqua" w:hAnsi="Book Antiqua" w:cs="Book Antiqua"/>
          <w:color w:val="000000"/>
          <w:lang w:eastAsia="zh-CN"/>
        </w:rPr>
        <w:t>u CH and Li YM contributed to the</w:t>
      </w:r>
      <w:r w:rsidR="005230AE" w:rsidRPr="00084AE5">
        <w:rPr>
          <w:rFonts w:ascii="Book Antiqua" w:eastAsia="Book Antiqua" w:hAnsi="Book Antiqua" w:cs="Book Antiqua"/>
          <w:b/>
          <w:bCs/>
          <w:color w:val="000000"/>
          <w:lang w:eastAsia="zh-CN"/>
        </w:rPr>
        <w:t xml:space="preserve"> </w:t>
      </w:r>
      <w:r w:rsidR="005230AE" w:rsidRPr="00084AE5">
        <w:rPr>
          <w:rFonts w:ascii="Book Antiqua" w:eastAsia="Book Antiqua" w:hAnsi="Book Antiqua" w:cs="Book Antiqua"/>
          <w:color w:val="000000"/>
        </w:rPr>
        <w:t>s</w:t>
      </w:r>
      <w:r w:rsidRPr="00084AE5">
        <w:rPr>
          <w:rFonts w:ascii="Book Antiqua" w:eastAsia="Book Antiqua" w:hAnsi="Book Antiqua" w:cs="Book Antiqua"/>
          <w:color w:val="000000"/>
        </w:rPr>
        <w:t>tudy design</w:t>
      </w:r>
      <w:r w:rsidR="005230AE"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w:t>
      </w:r>
      <w:r w:rsidR="005230AE" w:rsidRPr="00084AE5">
        <w:rPr>
          <w:rFonts w:ascii="Book Antiqua" w:eastAsia="Book Antiqua" w:hAnsi="Book Antiqua" w:cs="Book Antiqua"/>
          <w:color w:val="000000"/>
        </w:rPr>
        <w:t>D</w:t>
      </w:r>
      <w:r w:rsidR="005230AE" w:rsidRPr="00084AE5">
        <w:rPr>
          <w:rFonts w:ascii="Book Antiqua" w:eastAsia="Book Antiqua" w:hAnsi="Book Antiqua" w:cs="Book Antiqua"/>
          <w:color w:val="000000"/>
          <w:lang w:eastAsia="zh-CN"/>
        </w:rPr>
        <w:t>ai YN, X</w:t>
      </w:r>
      <w:r w:rsidR="005230AE" w:rsidRPr="00084AE5">
        <w:rPr>
          <w:rFonts w:ascii="Book Antiqua" w:eastAsia="宋体" w:hAnsi="Book Antiqua" w:cs="宋体"/>
          <w:color w:val="000000"/>
          <w:lang w:eastAsia="zh-CN"/>
        </w:rPr>
        <w:t xml:space="preserve">u CF, and Chen MJ contributed to </w:t>
      </w:r>
      <w:r w:rsidRPr="00084AE5">
        <w:rPr>
          <w:rFonts w:ascii="Book Antiqua" w:eastAsia="Book Antiqua" w:hAnsi="Book Antiqua" w:cs="Book Antiqua"/>
          <w:color w:val="000000"/>
          <w:lang w:eastAsia="zh-CN"/>
        </w:rPr>
        <w:t>d</w:t>
      </w:r>
      <w:r w:rsidRPr="00084AE5">
        <w:rPr>
          <w:rFonts w:ascii="Book Antiqua" w:eastAsia="Book Antiqua" w:hAnsi="Book Antiqua" w:cs="Book Antiqua"/>
          <w:color w:val="000000"/>
        </w:rPr>
        <w:t>ata collection</w:t>
      </w:r>
      <w:r w:rsidR="005230AE"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w:t>
      </w:r>
      <w:r w:rsidR="005230AE" w:rsidRPr="00084AE5">
        <w:rPr>
          <w:rFonts w:ascii="Book Antiqua" w:eastAsia="Book Antiqua" w:hAnsi="Book Antiqua" w:cs="Book Antiqua"/>
          <w:color w:val="000000"/>
        </w:rPr>
        <w:t>Huang</w:t>
      </w:r>
      <w:r w:rsidR="005230AE" w:rsidRPr="00084AE5">
        <w:rPr>
          <w:rFonts w:ascii="Book Antiqua" w:eastAsia="宋体" w:hAnsi="Book Antiqua" w:cs="Book Antiqua"/>
          <w:color w:val="000000"/>
          <w:lang w:eastAsia="zh-CN"/>
        </w:rPr>
        <w:t xml:space="preserve"> HJ and Chen</w:t>
      </w:r>
      <w:r w:rsidR="005230AE" w:rsidRPr="00084AE5">
        <w:rPr>
          <w:rFonts w:ascii="Book Antiqua" w:eastAsia="Book Antiqua" w:hAnsi="Book Antiqua" w:cs="Book Antiqua"/>
          <w:color w:val="000000"/>
        </w:rPr>
        <w:t xml:space="preserve"> MJ </w:t>
      </w:r>
      <w:r w:rsidR="005230AE" w:rsidRPr="00084AE5">
        <w:rPr>
          <w:rFonts w:ascii="Book Antiqua" w:eastAsia="Book Antiqua" w:hAnsi="Book Antiqua" w:cs="Book Antiqua"/>
          <w:color w:val="000000"/>
          <w:lang w:eastAsia="zh-CN"/>
        </w:rPr>
        <w:t xml:space="preserve">analyzed the </w:t>
      </w:r>
      <w:r w:rsidRPr="00084AE5">
        <w:rPr>
          <w:rFonts w:ascii="Book Antiqua" w:eastAsia="Book Antiqua" w:hAnsi="Book Antiqua" w:cs="Book Antiqua"/>
          <w:color w:val="000000"/>
        </w:rPr>
        <w:t>data</w:t>
      </w:r>
      <w:r w:rsidR="005230AE"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w:t>
      </w:r>
      <w:r w:rsidR="005230AE" w:rsidRPr="00084AE5">
        <w:rPr>
          <w:rFonts w:ascii="Book Antiqua" w:eastAsia="Book Antiqua" w:hAnsi="Book Antiqua" w:cs="Book Antiqua"/>
          <w:color w:val="000000"/>
        </w:rPr>
        <w:t>Dai YN</w:t>
      </w:r>
      <w:r w:rsidR="005230AE" w:rsidRPr="00084AE5">
        <w:rPr>
          <w:rFonts w:ascii="Book Antiqua" w:eastAsia="Book Antiqua" w:hAnsi="Book Antiqua" w:cs="Book Antiqua"/>
          <w:color w:val="000000"/>
          <w:lang w:eastAsia="zh-CN"/>
        </w:rPr>
        <w:t xml:space="preserve"> drafted the </w:t>
      </w:r>
      <w:r w:rsidRPr="00084AE5">
        <w:rPr>
          <w:rFonts w:ascii="Book Antiqua" w:eastAsia="Book Antiqua" w:hAnsi="Book Antiqua" w:cs="Book Antiqua"/>
          <w:color w:val="000000"/>
        </w:rPr>
        <w:t>manuscript</w:t>
      </w:r>
      <w:r w:rsidR="005230AE"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w:t>
      </w:r>
      <w:r w:rsidR="005230AE" w:rsidRPr="00084AE5">
        <w:rPr>
          <w:rFonts w:ascii="Book Antiqua" w:eastAsia="Book Antiqua" w:hAnsi="Book Antiqua" w:cs="Book Antiqua"/>
          <w:color w:val="000000"/>
        </w:rPr>
        <w:t>Xu CF and Y</w:t>
      </w:r>
      <w:r w:rsidR="005230AE" w:rsidRPr="00084AE5">
        <w:rPr>
          <w:rFonts w:ascii="Book Antiqua" w:eastAsia="宋体" w:hAnsi="Book Antiqua" w:cs="宋体"/>
          <w:color w:val="000000"/>
          <w:lang w:eastAsia="zh-CN"/>
        </w:rPr>
        <w:t xml:space="preserve">u CH </w:t>
      </w:r>
      <w:bookmarkStart w:id="6" w:name="OLE_LINK3768"/>
      <w:bookmarkStart w:id="7" w:name="OLE_LINK3769"/>
      <w:r w:rsidR="005230AE" w:rsidRPr="00084AE5">
        <w:rPr>
          <w:rFonts w:ascii="Book Antiqua" w:eastAsia="宋体" w:hAnsi="Book Antiqua" w:cs="宋体"/>
          <w:color w:val="000000"/>
          <w:lang w:eastAsia="zh-CN"/>
        </w:rPr>
        <w:t>contributed to</w:t>
      </w:r>
      <w:bookmarkEnd w:id="6"/>
      <w:bookmarkEnd w:id="7"/>
      <w:r w:rsidR="008860FC">
        <w:rPr>
          <w:rFonts w:ascii="Book Antiqua" w:eastAsia="宋体" w:hAnsi="Book Antiqua" w:cs="宋体"/>
          <w:color w:val="000000"/>
          <w:lang w:eastAsia="zh-CN"/>
        </w:rPr>
        <w:t xml:space="preserve"> </w:t>
      </w:r>
      <w:r w:rsidRPr="00084AE5">
        <w:rPr>
          <w:rFonts w:ascii="Book Antiqua" w:eastAsia="Book Antiqua" w:hAnsi="Book Antiqua" w:cs="Book Antiqua"/>
          <w:color w:val="000000"/>
          <w:lang w:eastAsia="zh-CN"/>
        </w:rPr>
        <w:t>c</w:t>
      </w:r>
      <w:r w:rsidRPr="00084AE5">
        <w:rPr>
          <w:rFonts w:ascii="Book Antiqua" w:eastAsia="Book Antiqua" w:hAnsi="Book Antiqua" w:cs="Book Antiqua"/>
          <w:color w:val="000000"/>
        </w:rPr>
        <w:t>ritical comments on the manuscript</w:t>
      </w:r>
      <w:r w:rsidR="005230AE" w:rsidRPr="00084AE5">
        <w:rPr>
          <w:rFonts w:ascii="Book Antiqua" w:eastAsia="Book Antiqua" w:hAnsi="Book Antiqua" w:cs="Book Antiqua"/>
          <w:color w:val="000000"/>
        </w:rPr>
        <w:t>; P</w:t>
      </w:r>
      <w:r w:rsidR="005230AE" w:rsidRPr="00084AE5">
        <w:rPr>
          <w:rFonts w:ascii="Book Antiqua" w:eastAsia="Book Antiqua" w:hAnsi="Book Antiqua" w:cs="Book Antiqua"/>
          <w:color w:val="000000"/>
          <w:lang w:eastAsia="zh-CN"/>
        </w:rPr>
        <w:t>an</w:t>
      </w:r>
      <w:r w:rsidRPr="00084AE5">
        <w:rPr>
          <w:rFonts w:ascii="Book Antiqua" w:eastAsia="Book Antiqua" w:hAnsi="Book Antiqua" w:cs="Book Antiqua"/>
          <w:color w:val="000000"/>
        </w:rPr>
        <w:t xml:space="preserve"> </w:t>
      </w:r>
      <w:r w:rsidR="005230AE" w:rsidRPr="00084AE5">
        <w:rPr>
          <w:rFonts w:ascii="Book Antiqua" w:eastAsia="Book Antiqua" w:hAnsi="Book Antiqua" w:cs="Book Antiqua"/>
          <w:color w:val="000000"/>
        </w:rPr>
        <w:t>HY</w:t>
      </w:r>
      <w:r w:rsidR="005230AE" w:rsidRPr="00084AE5">
        <w:rPr>
          <w:rFonts w:ascii="Book Antiqua" w:eastAsia="Book Antiqua" w:hAnsi="Book Antiqua" w:cs="Book Antiqua"/>
          <w:color w:val="000000"/>
          <w:lang w:eastAsia="zh-CN"/>
        </w:rPr>
        <w:t xml:space="preserve"> </w:t>
      </w:r>
      <w:r w:rsidR="005230AE" w:rsidRPr="00084AE5">
        <w:rPr>
          <w:rFonts w:ascii="Book Antiqua" w:eastAsia="宋体" w:hAnsi="Book Antiqua" w:cs="宋体"/>
          <w:color w:val="000000"/>
          <w:lang w:eastAsia="zh-CN"/>
        </w:rPr>
        <w:t>contributed to the</w:t>
      </w:r>
      <w:r w:rsidR="005230AE"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manuscript revision</w:t>
      </w:r>
      <w:r w:rsidR="005230AE" w:rsidRPr="00084AE5">
        <w:rPr>
          <w:rFonts w:ascii="Book Antiqua" w:eastAsia="宋体" w:hAnsi="Book Antiqua" w:cs="宋体"/>
          <w:color w:val="000000"/>
          <w:lang w:eastAsia="zh-CN"/>
        </w:rPr>
        <w:t>.</w:t>
      </w:r>
    </w:p>
    <w:p w14:paraId="363C3D68" w14:textId="77777777" w:rsidR="00D71DB0" w:rsidRPr="008860FC" w:rsidRDefault="00D71DB0" w:rsidP="00084AE5">
      <w:pPr>
        <w:spacing w:line="360" w:lineRule="auto"/>
        <w:jc w:val="both"/>
        <w:rPr>
          <w:rFonts w:ascii="Book Antiqua" w:hAnsi="Book Antiqua"/>
          <w:lang w:eastAsia="zh-CN"/>
        </w:rPr>
      </w:pPr>
    </w:p>
    <w:p w14:paraId="400C9985" w14:textId="54C55271"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Supported by </w:t>
      </w:r>
      <w:r w:rsidRPr="00084AE5">
        <w:rPr>
          <w:rFonts w:ascii="Book Antiqua" w:eastAsia="Book Antiqua" w:hAnsi="Book Antiqua" w:cs="Book Antiqua"/>
          <w:color w:val="000000"/>
        </w:rPr>
        <w:t>the National Natural Science Foundation of China</w:t>
      </w:r>
      <w:r w:rsidR="005230AE"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No. 81800507</w:t>
      </w:r>
      <w:r w:rsidR="005230AE"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the Public Welfare Project of the Science and Technology Agency, Zhejiang Province</w:t>
      </w:r>
      <w:r w:rsidR="005230AE"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No. </w:t>
      </w:r>
      <w:r w:rsidRPr="00084AE5">
        <w:rPr>
          <w:rFonts w:ascii="Book Antiqua" w:eastAsia="Book Antiqua" w:hAnsi="Book Antiqua" w:cs="Book Antiqua"/>
          <w:color w:val="000000"/>
        </w:rPr>
        <w:lastRenderedPageBreak/>
        <w:t>LGF18H030010</w:t>
      </w:r>
      <w:r w:rsidR="005230AE"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and </w:t>
      </w:r>
      <w:r w:rsidRPr="00084AE5">
        <w:rPr>
          <w:rFonts w:ascii="Book Antiqua" w:hAnsi="Book Antiqua"/>
        </w:rPr>
        <w:t>Medical and Health Research Project of Zhejiang Province</w:t>
      </w:r>
      <w:r w:rsidR="005230AE" w:rsidRPr="00084AE5">
        <w:rPr>
          <w:rFonts w:ascii="Book Antiqua" w:hAnsi="Book Antiqua"/>
        </w:rPr>
        <w:t xml:space="preserve">, </w:t>
      </w:r>
      <w:r w:rsidRPr="00084AE5">
        <w:rPr>
          <w:rFonts w:ascii="Book Antiqua" w:hAnsi="Book Antiqua"/>
        </w:rPr>
        <w:t>No. 2018KY256</w:t>
      </w:r>
      <w:r w:rsidR="008860FC">
        <w:rPr>
          <w:rFonts w:ascii="Book Antiqua" w:hAnsi="Book Antiqua"/>
        </w:rPr>
        <w:t xml:space="preserve"> </w:t>
      </w:r>
      <w:r w:rsidR="005230AE" w:rsidRPr="00084AE5">
        <w:rPr>
          <w:rFonts w:ascii="Book Antiqua" w:hAnsi="Book Antiqua"/>
        </w:rPr>
        <w:t xml:space="preserve">and </w:t>
      </w:r>
      <w:r w:rsidRPr="00084AE5">
        <w:rPr>
          <w:rFonts w:ascii="Book Antiqua" w:hAnsi="Book Antiqua"/>
        </w:rPr>
        <w:t>No.</w:t>
      </w:r>
      <w:r w:rsidRPr="00084AE5">
        <w:rPr>
          <w:rFonts w:ascii="Book Antiqua" w:eastAsia="Book Antiqua" w:hAnsi="Book Antiqua" w:cs="Book Antiqua"/>
          <w:color w:val="000000"/>
        </w:rPr>
        <w:t xml:space="preserve"> </w:t>
      </w:r>
      <w:bookmarkStart w:id="8" w:name="OLE_LINK3138"/>
      <w:bookmarkStart w:id="9" w:name="OLE_LINK3139"/>
      <w:r w:rsidRPr="00084AE5">
        <w:rPr>
          <w:rFonts w:ascii="Book Antiqua" w:eastAsia="Book Antiqua" w:hAnsi="Book Antiqua" w:cs="Book Antiqua"/>
          <w:color w:val="000000"/>
        </w:rPr>
        <w:t>2019KY294</w:t>
      </w:r>
      <w:bookmarkEnd w:id="8"/>
      <w:bookmarkEnd w:id="9"/>
      <w:r w:rsidRPr="00084AE5">
        <w:rPr>
          <w:rFonts w:ascii="Book Antiqua" w:eastAsia="Book Antiqua" w:hAnsi="Book Antiqua" w:cs="Book Antiqua"/>
          <w:color w:val="000000"/>
        </w:rPr>
        <w:t>.</w:t>
      </w:r>
    </w:p>
    <w:p w14:paraId="3E6A5BE2" w14:textId="77777777" w:rsidR="00D71DB0" w:rsidRPr="00084AE5" w:rsidRDefault="00D71DB0" w:rsidP="00084AE5">
      <w:pPr>
        <w:spacing w:line="360" w:lineRule="auto"/>
        <w:jc w:val="both"/>
        <w:rPr>
          <w:rFonts w:ascii="Book Antiqua" w:hAnsi="Book Antiqua"/>
        </w:rPr>
      </w:pPr>
    </w:p>
    <w:p w14:paraId="1153BB68" w14:textId="178D4572"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Corresponding author: Chao</w:t>
      </w:r>
      <w:r w:rsidR="005230AE" w:rsidRPr="00084AE5">
        <w:rPr>
          <w:rFonts w:ascii="Book Antiqua" w:eastAsia="Book Antiqua" w:hAnsi="Book Antiqua" w:cs="Book Antiqua"/>
          <w:b/>
          <w:bCs/>
          <w:color w:val="000000"/>
        </w:rPr>
        <w:t>-H</w:t>
      </w:r>
      <w:r w:rsidRPr="00084AE5">
        <w:rPr>
          <w:rFonts w:ascii="Book Antiqua" w:eastAsia="Book Antiqua" w:hAnsi="Book Antiqua" w:cs="Book Antiqua"/>
          <w:b/>
          <w:bCs/>
          <w:color w:val="000000"/>
        </w:rPr>
        <w:t xml:space="preserve">ui Yu, MD, PhD, Chief Doctor, Professor, </w:t>
      </w:r>
      <w:r w:rsidRPr="00084AE5">
        <w:rPr>
          <w:rFonts w:ascii="Book Antiqua" w:eastAsia="Book Antiqua" w:hAnsi="Book Antiqua" w:cs="Book Antiqua"/>
          <w:color w:val="000000"/>
        </w:rPr>
        <w:t xml:space="preserve">Department of Gastroenterology, </w:t>
      </w:r>
      <w:r w:rsidR="005230AE" w:rsidRPr="00084AE5">
        <w:rPr>
          <w:rFonts w:ascii="Book Antiqua" w:eastAsia="Book Antiqua" w:hAnsi="Book Antiqua" w:cs="Book Antiqua"/>
          <w:color w:val="000000"/>
        </w:rPr>
        <w:t>T</w:t>
      </w:r>
      <w:r w:rsidRPr="00084AE5">
        <w:rPr>
          <w:rFonts w:ascii="Book Antiqua" w:eastAsia="Book Antiqua" w:hAnsi="Book Antiqua" w:cs="Book Antiqua"/>
          <w:color w:val="000000"/>
        </w:rPr>
        <w:t xml:space="preserve">he First Affiliated Hospital, Zhejiang University School of Medicine, No. 79 </w:t>
      </w:r>
      <w:proofErr w:type="spellStart"/>
      <w:r w:rsidRPr="00084AE5">
        <w:rPr>
          <w:rFonts w:ascii="Book Antiqua" w:eastAsia="Book Antiqua" w:hAnsi="Book Antiqua" w:cs="Book Antiqua"/>
          <w:color w:val="000000"/>
        </w:rPr>
        <w:t>Qingchun</w:t>
      </w:r>
      <w:proofErr w:type="spellEnd"/>
      <w:r w:rsidRPr="00084AE5">
        <w:rPr>
          <w:rFonts w:ascii="Book Antiqua" w:eastAsia="Book Antiqua" w:hAnsi="Book Antiqua" w:cs="Book Antiqua"/>
          <w:color w:val="000000"/>
        </w:rPr>
        <w:t xml:space="preserve"> Road, Hangzhou 310003, Zhejiang</w:t>
      </w:r>
      <w:r w:rsidR="005230AE" w:rsidRPr="00084AE5">
        <w:rPr>
          <w:rFonts w:ascii="Book Antiqua" w:eastAsia="Book Antiqua" w:hAnsi="Book Antiqua" w:cs="Book Antiqua"/>
          <w:color w:val="000000"/>
        </w:rPr>
        <w:t xml:space="preserve"> Province</w:t>
      </w:r>
      <w:r w:rsidRPr="00084AE5">
        <w:rPr>
          <w:rFonts w:ascii="Book Antiqua" w:eastAsia="Book Antiqua" w:hAnsi="Book Antiqua" w:cs="Book Antiqua"/>
          <w:color w:val="000000"/>
        </w:rPr>
        <w:t>, China. zyyyych@zju.edu.cn</w:t>
      </w:r>
    </w:p>
    <w:p w14:paraId="54493123" w14:textId="77777777" w:rsidR="00D71DB0" w:rsidRPr="00084AE5" w:rsidRDefault="00D71DB0" w:rsidP="00084AE5">
      <w:pPr>
        <w:spacing w:line="360" w:lineRule="auto"/>
        <w:jc w:val="both"/>
        <w:rPr>
          <w:rFonts w:ascii="Book Antiqua" w:hAnsi="Book Antiqua"/>
        </w:rPr>
      </w:pPr>
    </w:p>
    <w:p w14:paraId="16EEF9F0"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Received: </w:t>
      </w:r>
      <w:r w:rsidRPr="00084AE5">
        <w:rPr>
          <w:rFonts w:ascii="Book Antiqua" w:eastAsia="Book Antiqua" w:hAnsi="Book Antiqua" w:cs="Book Antiqua"/>
          <w:color w:val="000000"/>
        </w:rPr>
        <w:t>July 26, 2021</w:t>
      </w:r>
    </w:p>
    <w:p w14:paraId="68F72714" w14:textId="672C0A64"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Revised: </w:t>
      </w:r>
      <w:r w:rsidR="005230AE" w:rsidRPr="00084AE5">
        <w:rPr>
          <w:rFonts w:ascii="Book Antiqua" w:eastAsia="Book Antiqua" w:hAnsi="Book Antiqua" w:cs="Book Antiqua"/>
          <w:color w:val="000000"/>
        </w:rPr>
        <w:t>September 1, 2021</w:t>
      </w:r>
    </w:p>
    <w:p w14:paraId="6CA321A0" w14:textId="1F5EBC6F"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Accepted: </w:t>
      </w:r>
      <w:ins w:id="10" w:author="Liansheng Ma" w:date="2022-03-16T11:34:00Z">
        <w:r w:rsidR="002F7A3B" w:rsidRPr="002F7A3B">
          <w:rPr>
            <w:rFonts w:ascii="Book Antiqua" w:eastAsia="Book Antiqua" w:hAnsi="Book Antiqua" w:cs="Book Antiqua"/>
            <w:b/>
            <w:bCs/>
            <w:color w:val="000000"/>
          </w:rPr>
          <w:t>March 16, 2022</w:t>
        </w:r>
      </w:ins>
    </w:p>
    <w:p w14:paraId="494DDE87" w14:textId="79163766"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Published online: </w:t>
      </w:r>
    </w:p>
    <w:p w14:paraId="4B5EADFE" w14:textId="77777777" w:rsidR="00D71DB0" w:rsidRPr="00084AE5" w:rsidRDefault="00D71DB0" w:rsidP="00084AE5">
      <w:pPr>
        <w:spacing w:line="360" w:lineRule="auto"/>
        <w:jc w:val="both"/>
        <w:rPr>
          <w:rFonts w:ascii="Book Antiqua" w:hAnsi="Book Antiqua"/>
        </w:rPr>
        <w:sectPr w:rsidR="00D71DB0" w:rsidRPr="00084AE5">
          <w:footerReference w:type="default" r:id="rId7"/>
          <w:pgSz w:w="12240" w:h="15840"/>
          <w:pgMar w:top="1440" w:right="1440" w:bottom="1440" w:left="1440" w:header="720" w:footer="720" w:gutter="0"/>
          <w:cols w:space="720"/>
          <w:docGrid w:linePitch="360"/>
        </w:sectPr>
      </w:pPr>
    </w:p>
    <w:p w14:paraId="0A45D805"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lastRenderedPageBreak/>
        <w:t>Abstract</w:t>
      </w:r>
    </w:p>
    <w:p w14:paraId="347CFD20"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BACKGROUND</w:t>
      </w:r>
    </w:p>
    <w:p w14:paraId="3A078F24" w14:textId="4B1C8704"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Recently, </w:t>
      </w:r>
      <w:bookmarkStart w:id="11" w:name="OLE_LINK3764"/>
      <w:bookmarkStart w:id="12" w:name="OLE_LINK3765"/>
      <w:bookmarkStart w:id="13" w:name="OLE_LINK3770"/>
      <w:bookmarkStart w:id="14" w:name="OLE_LINK3781"/>
      <w:r w:rsidRPr="00084AE5">
        <w:rPr>
          <w:rFonts w:ascii="Book Antiqua" w:eastAsia="Book Antiqua" w:hAnsi="Book Antiqua" w:cs="Book Antiqua"/>
          <w:color w:val="000000"/>
        </w:rPr>
        <w:t>nonalcoholic fatty liver disease</w:t>
      </w:r>
      <w:bookmarkEnd w:id="11"/>
      <w:bookmarkEnd w:id="12"/>
      <w:bookmarkEnd w:id="13"/>
      <w:bookmarkEnd w:id="14"/>
      <w:r w:rsidRPr="00084AE5">
        <w:rPr>
          <w:rFonts w:ascii="Book Antiqua" w:eastAsia="Book Antiqua" w:hAnsi="Book Antiqua" w:cs="Book Antiqua"/>
          <w:color w:val="000000"/>
        </w:rPr>
        <w:t xml:space="preserve"> (NAFLD) has been renamed </w:t>
      </w:r>
      <w:bookmarkStart w:id="15" w:name="OLE_LINK3771"/>
      <w:bookmarkStart w:id="16" w:name="OLE_LINK3772"/>
      <w:bookmarkStart w:id="17" w:name="OLE_LINK3782"/>
      <w:r w:rsidRPr="00084AE5">
        <w:rPr>
          <w:rFonts w:ascii="Book Antiqua" w:eastAsia="Book Antiqua" w:hAnsi="Book Antiqua" w:cs="Book Antiqua"/>
          <w:color w:val="000000"/>
        </w:rPr>
        <w:t>metabolic-associated fatty liver disease</w:t>
      </w:r>
      <w:bookmarkEnd w:id="15"/>
      <w:bookmarkEnd w:id="16"/>
      <w:bookmarkEnd w:id="17"/>
      <w:r w:rsidRPr="00084AE5">
        <w:rPr>
          <w:rFonts w:ascii="Book Antiqua" w:eastAsia="Book Antiqua" w:hAnsi="Book Antiqua" w:cs="Book Antiqua"/>
          <w:color w:val="000000"/>
        </w:rPr>
        <w:t xml:space="preserve"> (MAFLD). Based on the definition for MAFLD, a group of non-obese and metabolically healthy individuals with fatty liver </w:t>
      </w:r>
      <w:r w:rsidR="008860FC">
        <w:rPr>
          <w:rFonts w:ascii="Book Antiqua" w:eastAsia="Book Antiqua" w:hAnsi="Book Antiqua" w:cs="Book Antiqua"/>
          <w:color w:val="000000"/>
        </w:rPr>
        <w:t>are</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excluded from the newly proposed nomenclature. </w:t>
      </w:r>
    </w:p>
    <w:p w14:paraId="4F0B1BBD" w14:textId="77777777" w:rsidR="00D71DB0" w:rsidRPr="00084AE5" w:rsidRDefault="00D71DB0" w:rsidP="00084AE5">
      <w:pPr>
        <w:spacing w:line="360" w:lineRule="auto"/>
        <w:jc w:val="both"/>
        <w:rPr>
          <w:rFonts w:ascii="Book Antiqua" w:hAnsi="Book Antiqua"/>
        </w:rPr>
      </w:pPr>
    </w:p>
    <w:p w14:paraId="7833FC52"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AIM</w:t>
      </w:r>
    </w:p>
    <w:p w14:paraId="7D63CDBF" w14:textId="1C52FA1F" w:rsidR="00D71DB0" w:rsidRPr="00084AE5" w:rsidRDefault="00D52B66" w:rsidP="00084AE5">
      <w:pPr>
        <w:spacing w:line="360" w:lineRule="auto"/>
        <w:jc w:val="both"/>
        <w:rPr>
          <w:rFonts w:ascii="Book Antiqua" w:hAnsi="Book Antiqua"/>
        </w:rPr>
      </w:pPr>
      <w:r w:rsidRPr="00084AE5">
        <w:rPr>
          <w:rFonts w:ascii="Book Antiqua" w:eastAsia="Book Antiqua" w:hAnsi="Book Antiqua" w:cs="Book Antiqua"/>
          <w:color w:val="000000"/>
        </w:rPr>
        <w:t>T</w:t>
      </w:r>
      <w:r w:rsidR="00B7160E" w:rsidRPr="00084AE5">
        <w:rPr>
          <w:rFonts w:ascii="Book Antiqua" w:eastAsia="Book Antiqua" w:hAnsi="Book Antiqua" w:cs="Book Antiqua"/>
          <w:color w:val="000000"/>
        </w:rPr>
        <w:t>o analyze the histologic features in the MAFLD and non-MAFLD subgroups of NAFLD.</w:t>
      </w:r>
    </w:p>
    <w:p w14:paraId="78D9113E" w14:textId="77777777" w:rsidR="00D71DB0" w:rsidRPr="00084AE5" w:rsidRDefault="00D71DB0" w:rsidP="00084AE5">
      <w:pPr>
        <w:spacing w:line="360" w:lineRule="auto"/>
        <w:jc w:val="both"/>
        <w:rPr>
          <w:rFonts w:ascii="Book Antiqua" w:hAnsi="Book Antiqua"/>
        </w:rPr>
      </w:pPr>
    </w:p>
    <w:p w14:paraId="3A777747"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METHODS</w:t>
      </w:r>
    </w:p>
    <w:p w14:paraId="1427AD19"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Eighty-three patients with biopsy-proven NAFLD were separated into MAFLD and non-MAFLD groups. The diagnosis of MAFLD was established as hepatic steatosis along with obesity/diabetes or evidence of metabolic dysfunction. The histologic features were compared according to different metabolic disorders and liver enzyme levels.</w:t>
      </w:r>
    </w:p>
    <w:p w14:paraId="51284470" w14:textId="77777777" w:rsidR="00D71DB0" w:rsidRPr="00084AE5" w:rsidRDefault="00D71DB0" w:rsidP="00084AE5">
      <w:pPr>
        <w:spacing w:line="360" w:lineRule="auto"/>
        <w:jc w:val="both"/>
        <w:rPr>
          <w:rFonts w:ascii="Book Antiqua" w:hAnsi="Book Antiqua"/>
        </w:rPr>
      </w:pPr>
    </w:p>
    <w:p w14:paraId="10D66AE9"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RESULTS</w:t>
      </w:r>
    </w:p>
    <w:p w14:paraId="0CD0278B" w14:textId="4F768E7A"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MAFLD individuals had a higher NAFLD activity score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0.002) and</w:t>
      </w:r>
      <w:r w:rsidR="008860FC">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higher severity of hepatic steatosis (42.6% Grade 1, 42.6% Grade 2, and 14.8% Grade 3 in MAFLD; 81.8% Grade 1, 13.6% Grade 2, and 4.5% Grade 3 in non-MAFLD;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0.007) than the non-MAFLD group. Lobular and portal inflammation, hepatic ballooning, fibrosis grade, and the presence of </w:t>
      </w:r>
      <w:bookmarkStart w:id="18" w:name="OLE_LINK3785"/>
      <w:bookmarkStart w:id="19" w:name="OLE_LINK3786"/>
      <w:bookmarkStart w:id="20" w:name="OLE_LINK3773"/>
      <w:bookmarkStart w:id="21" w:name="OLE_LINK3774"/>
      <w:r w:rsidR="00D52B66" w:rsidRPr="00084AE5">
        <w:rPr>
          <w:rFonts w:ascii="Book Antiqua" w:eastAsia="Book Antiqua" w:hAnsi="Book Antiqua" w:cs="Book Antiqua"/>
          <w:color w:val="000000"/>
        </w:rPr>
        <w:t>nonalcoholic steatohepatitis</w:t>
      </w:r>
      <w:bookmarkEnd w:id="18"/>
      <w:bookmarkEnd w:id="19"/>
      <w:r w:rsidR="00D52B66"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NASH</w:t>
      </w:r>
      <w:bookmarkEnd w:id="20"/>
      <w:bookmarkEnd w:id="21"/>
      <w:r w:rsidR="00D52B66"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and significant fibrosis were comparable between the two groups. The higher the liver enzyme levels, the more severe the grades of hepatic steatosis (75.0% Grade 1 and 25.0% Grade 2 in normal liver function; 56.6% Grade 1, 39.6% Grade 2, and 3.8% Grade 3 in increased liver enzyme levels; 27.8% Grade 1, 27.8% Grade 2, and 44.4% Grade 3 in liver injury;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&lt;</w:t>
      </w:r>
      <w:r w:rsidR="00D52B66"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0.001). Patients with liver injury (</w:t>
      </w:r>
      <w:r w:rsidR="00D52B66" w:rsidRPr="00084AE5">
        <w:rPr>
          <w:rFonts w:ascii="Book Antiqua" w:eastAsia="Book Antiqua" w:hAnsi="Book Antiqua" w:cs="Book Antiqua"/>
          <w:color w:val="000000"/>
        </w:rPr>
        <w:t xml:space="preserve">alanine aminotransferase </w:t>
      </w:r>
      <w:r w:rsidRPr="00084AE5">
        <w:rPr>
          <w:rFonts w:ascii="Book Antiqua" w:eastAsia="Book Antiqua" w:hAnsi="Book Antiqua" w:cs="Book Antiqua"/>
          <w:color w:val="000000"/>
        </w:rPr>
        <w:t>&gt;</w:t>
      </w:r>
      <w:r w:rsidR="00D52B66" w:rsidRPr="00084AE5">
        <w:rPr>
          <w:rFonts w:ascii="Book Antiqua" w:eastAsia="Book Antiqua" w:hAnsi="Book Antiqua" w:cs="Book Antiqua"/>
          <w:color w:val="000000"/>
        </w:rPr>
        <w:t xml:space="preserve"> </w:t>
      </w:r>
      <w:r w:rsidRPr="008860FC">
        <w:rPr>
          <w:rFonts w:ascii="Book Antiqua" w:eastAsia="Book Antiqua" w:hAnsi="Book Antiqua" w:cs="Book Antiqua"/>
          <w:color w:val="000000"/>
        </w:rPr>
        <w:t>3</w:t>
      </w:r>
      <w:r w:rsidR="008860FC">
        <w:rPr>
          <w:rFonts w:ascii="Book Antiqua" w:eastAsia="Book Antiqua" w:hAnsi="Book Antiqua" w:cs="Book Antiqua"/>
          <w:color w:val="000000"/>
        </w:rPr>
        <w:t xml:space="preserve"> </w:t>
      </w:r>
      <w:r w:rsidR="008860FC" w:rsidRPr="008860FC">
        <w:rPr>
          <w:rFonts w:ascii="Book Antiqua" w:eastAsia="Book Antiqua" w:hAnsi="Book Antiqua" w:cs="Book Antiqua"/>
          <w:color w:val="000000"/>
        </w:rPr>
        <w:t>×</w:t>
      </w:r>
      <w:r w:rsidR="008860FC">
        <w:rPr>
          <w:rFonts w:ascii="Book Antiqua" w:eastAsia="Book Antiqua" w:hAnsi="Book Antiqua" w:cs="Book Antiqua"/>
          <w:color w:val="000000"/>
        </w:rPr>
        <w:t xml:space="preserve"> </w:t>
      </w:r>
      <w:r w:rsidR="00D52B66" w:rsidRPr="008860FC">
        <w:rPr>
          <w:rFonts w:ascii="Book Antiqua" w:eastAsia="Book Antiqua" w:hAnsi="Book Antiqua" w:cs="Book Antiqua"/>
          <w:color w:val="000000"/>
        </w:rPr>
        <w:t>u</w:t>
      </w:r>
      <w:r w:rsidR="00D52B66" w:rsidRPr="00084AE5">
        <w:rPr>
          <w:rFonts w:ascii="Book Antiqua" w:eastAsia="Book Antiqua" w:hAnsi="Book Antiqua" w:cs="Book Antiqua"/>
          <w:color w:val="000000"/>
        </w:rPr>
        <w:t>pper limit of normal</w:t>
      </w:r>
      <w:r w:rsidRPr="00084AE5">
        <w:rPr>
          <w:rFonts w:ascii="Book Antiqua" w:eastAsia="Book Antiqua" w:hAnsi="Book Antiqua" w:cs="Book Antiqua"/>
          <w:color w:val="000000"/>
        </w:rPr>
        <w:t>) presented a higher severity of hepatocellular ballooning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0.021). Moreover, the grade of steatosis correlated </w:t>
      </w:r>
      <w:r w:rsidRPr="00084AE5">
        <w:rPr>
          <w:rFonts w:ascii="Book Antiqua" w:eastAsia="Book Antiqua" w:hAnsi="Book Antiqua" w:cs="Book Antiqua"/>
          <w:color w:val="000000"/>
        </w:rPr>
        <w:lastRenderedPageBreak/>
        <w:t>significantly with hepatocellular ballooning degree (</w:t>
      </w:r>
      <w:r w:rsidRPr="00084AE5">
        <w:rPr>
          <w:rFonts w:ascii="Book Antiqua" w:eastAsia="Book Antiqua" w:hAnsi="Book Antiqua" w:cs="Book Antiqua"/>
          <w:i/>
          <w:iCs/>
          <w:color w:val="000000"/>
        </w:rPr>
        <w:t>r</w:t>
      </w:r>
      <w:r w:rsidRPr="00084AE5">
        <w:rPr>
          <w:rFonts w:ascii="Book Antiqua" w:eastAsia="Book Antiqua" w:hAnsi="Book Antiqua" w:cs="Book Antiqua"/>
          <w:color w:val="000000"/>
        </w:rPr>
        <w:t xml:space="preserve"> = 0.338,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0.002) and the presence of NASH (</w:t>
      </w:r>
      <w:r w:rsidRPr="00084AE5">
        <w:rPr>
          <w:rFonts w:ascii="Book Antiqua" w:eastAsia="Book Antiqua" w:hAnsi="Book Antiqua" w:cs="Book Antiqua"/>
          <w:i/>
          <w:iCs/>
          <w:color w:val="000000"/>
        </w:rPr>
        <w:t>r</w:t>
      </w:r>
      <w:r w:rsidRPr="00084AE5">
        <w:rPr>
          <w:rFonts w:ascii="Book Antiqua" w:eastAsia="Book Antiqua" w:hAnsi="Book Antiqua" w:cs="Book Antiqua"/>
          <w:color w:val="000000"/>
        </w:rPr>
        <w:t xml:space="preserve"> = 0.466, </w:t>
      </w:r>
      <w:r w:rsidRPr="000024DD">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&lt;</w:t>
      </w:r>
      <w:r w:rsidR="000024DD">
        <w:rPr>
          <w:rFonts w:ascii="Book Antiqua" w:eastAsia="Book Antiqua" w:hAnsi="Book Antiqua" w:cs="Book Antiqua"/>
          <w:color w:val="000000"/>
        </w:rPr>
        <w:t xml:space="preserve"> </w:t>
      </w:r>
      <w:r w:rsidRPr="00084AE5">
        <w:rPr>
          <w:rFonts w:ascii="Book Antiqua" w:eastAsia="Book Antiqua" w:hAnsi="Book Antiqua" w:cs="Book Antiqua"/>
          <w:color w:val="000000"/>
        </w:rPr>
        <w:t>0.001).</w:t>
      </w:r>
    </w:p>
    <w:p w14:paraId="2889AA22" w14:textId="77777777" w:rsidR="00D71DB0" w:rsidRPr="00084AE5" w:rsidRDefault="00D71DB0" w:rsidP="00084AE5">
      <w:pPr>
        <w:spacing w:line="360" w:lineRule="auto"/>
        <w:jc w:val="both"/>
        <w:rPr>
          <w:rFonts w:ascii="Book Antiqua" w:hAnsi="Book Antiqua"/>
        </w:rPr>
      </w:pPr>
    </w:p>
    <w:p w14:paraId="44509B64"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CONCLUSION</w:t>
      </w:r>
    </w:p>
    <w:p w14:paraId="63661847"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Metabolic dysfunction is associated with hepatic steatosis but no other histologic features in NAFLD. Further research is needed to assess the dynamic histologic characteristics in NAFLD based on the presence or absence of metabolic disorders.</w:t>
      </w:r>
    </w:p>
    <w:p w14:paraId="5EBE4A89" w14:textId="77777777" w:rsidR="00D71DB0" w:rsidRPr="00084AE5" w:rsidRDefault="00D71DB0" w:rsidP="00084AE5">
      <w:pPr>
        <w:spacing w:line="360" w:lineRule="auto"/>
        <w:jc w:val="both"/>
        <w:rPr>
          <w:rFonts w:ascii="Book Antiqua" w:hAnsi="Book Antiqua"/>
        </w:rPr>
      </w:pPr>
    </w:p>
    <w:p w14:paraId="453E5571" w14:textId="651D4398"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Key Words: </w:t>
      </w:r>
      <w:bookmarkStart w:id="22" w:name="OLE_LINK3783"/>
      <w:bookmarkStart w:id="23" w:name="OLE_LINK3784"/>
      <w:r w:rsidR="00D52B66" w:rsidRPr="00084AE5">
        <w:rPr>
          <w:rFonts w:ascii="Book Antiqua" w:eastAsia="Book Antiqua" w:hAnsi="Book Antiqua" w:cs="Book Antiqua"/>
          <w:color w:val="000000"/>
        </w:rPr>
        <w:t>N</w:t>
      </w:r>
      <w:r w:rsidRPr="00084AE5">
        <w:rPr>
          <w:rFonts w:ascii="Book Antiqua" w:eastAsia="Book Antiqua" w:hAnsi="Book Antiqua" w:cs="Book Antiqua"/>
          <w:color w:val="000000"/>
        </w:rPr>
        <w:t>onalcoholic fatty liver disease</w:t>
      </w:r>
      <w:bookmarkEnd w:id="22"/>
      <w:bookmarkEnd w:id="23"/>
      <w:r w:rsidRPr="00084AE5">
        <w:rPr>
          <w:rFonts w:ascii="Book Antiqua" w:eastAsia="Book Antiqua" w:hAnsi="Book Antiqua" w:cs="Book Antiqua"/>
          <w:color w:val="000000"/>
        </w:rPr>
        <w:t xml:space="preserve">; </w:t>
      </w:r>
      <w:r w:rsidR="00D52B66" w:rsidRPr="00084AE5">
        <w:rPr>
          <w:rFonts w:ascii="Book Antiqua" w:eastAsia="Book Antiqua" w:hAnsi="Book Antiqua" w:cs="Book Antiqua"/>
          <w:color w:val="000000"/>
        </w:rPr>
        <w:t>M</w:t>
      </w:r>
      <w:r w:rsidRPr="00084AE5">
        <w:rPr>
          <w:rFonts w:ascii="Book Antiqua" w:eastAsia="Book Antiqua" w:hAnsi="Book Antiqua" w:cs="Book Antiqua"/>
          <w:color w:val="000000"/>
        </w:rPr>
        <w:t xml:space="preserve">etabolic associated fatty liver disease; </w:t>
      </w:r>
      <w:r w:rsidR="00D52B66" w:rsidRPr="00084AE5">
        <w:rPr>
          <w:rFonts w:ascii="Book Antiqua" w:eastAsia="Book Antiqua" w:hAnsi="Book Antiqua" w:cs="Book Antiqua"/>
          <w:color w:val="000000"/>
        </w:rPr>
        <w:t>L</w:t>
      </w:r>
      <w:r w:rsidRPr="00084AE5">
        <w:rPr>
          <w:rFonts w:ascii="Book Antiqua" w:eastAsia="Book Antiqua" w:hAnsi="Book Antiqua" w:cs="Book Antiqua"/>
          <w:color w:val="000000"/>
        </w:rPr>
        <w:t xml:space="preserve">iver histology; </w:t>
      </w:r>
      <w:r w:rsidR="00D52B66" w:rsidRPr="00084AE5">
        <w:rPr>
          <w:rFonts w:ascii="Book Antiqua" w:eastAsia="Book Antiqua" w:hAnsi="Book Antiqua" w:cs="Book Antiqua"/>
          <w:color w:val="000000"/>
        </w:rPr>
        <w:t>H</w:t>
      </w:r>
      <w:r w:rsidRPr="00084AE5">
        <w:rPr>
          <w:rFonts w:ascii="Book Antiqua" w:eastAsia="Book Antiqua" w:hAnsi="Book Antiqua" w:cs="Book Antiqua"/>
          <w:color w:val="000000"/>
        </w:rPr>
        <w:t>epatic steatosis;</w:t>
      </w:r>
      <w:r w:rsidR="00D52B66" w:rsidRPr="00084AE5">
        <w:rPr>
          <w:rFonts w:ascii="Book Antiqua" w:eastAsia="Book Antiqua" w:hAnsi="Book Antiqua" w:cs="Book Antiqua"/>
          <w:color w:val="000000"/>
        </w:rPr>
        <w:t xml:space="preserve"> F</w:t>
      </w:r>
      <w:r w:rsidRPr="00084AE5">
        <w:rPr>
          <w:rFonts w:ascii="Book Antiqua" w:eastAsia="Book Antiqua" w:hAnsi="Book Antiqua" w:cs="Book Antiqua"/>
          <w:color w:val="000000"/>
        </w:rPr>
        <w:t>ibrosis</w:t>
      </w:r>
    </w:p>
    <w:p w14:paraId="0360AA91" w14:textId="77777777" w:rsidR="00D71DB0" w:rsidRPr="00084AE5" w:rsidRDefault="00D71DB0" w:rsidP="00084AE5">
      <w:pPr>
        <w:spacing w:line="360" w:lineRule="auto"/>
        <w:jc w:val="both"/>
        <w:rPr>
          <w:rFonts w:ascii="Book Antiqua" w:hAnsi="Book Antiqua"/>
        </w:rPr>
      </w:pPr>
    </w:p>
    <w:p w14:paraId="2E7C4056" w14:textId="156F39A6"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Dai Y</w:t>
      </w:r>
      <w:r w:rsidR="00D52B66" w:rsidRPr="00084AE5">
        <w:rPr>
          <w:rFonts w:ascii="Book Antiqua" w:eastAsia="Book Antiqua" w:hAnsi="Book Antiqua" w:cs="Book Antiqua"/>
          <w:color w:val="000000"/>
        </w:rPr>
        <w:t>N</w:t>
      </w:r>
      <w:r w:rsidRPr="00084AE5">
        <w:rPr>
          <w:rFonts w:ascii="Book Antiqua" w:eastAsia="Book Antiqua" w:hAnsi="Book Antiqua" w:cs="Book Antiqua"/>
          <w:color w:val="000000"/>
        </w:rPr>
        <w:t>, Xu C</w:t>
      </w:r>
      <w:r w:rsidR="00D52B66" w:rsidRPr="00084AE5">
        <w:rPr>
          <w:rFonts w:ascii="Book Antiqua" w:eastAsia="Book Antiqua" w:hAnsi="Book Antiqua" w:cs="Book Antiqua"/>
          <w:color w:val="000000"/>
          <w:lang w:eastAsia="zh-CN"/>
        </w:rPr>
        <w:t>F</w:t>
      </w:r>
      <w:r w:rsidRPr="00084AE5">
        <w:rPr>
          <w:rFonts w:ascii="Book Antiqua" w:eastAsia="Book Antiqua" w:hAnsi="Book Antiqua" w:cs="Book Antiqua"/>
          <w:color w:val="000000"/>
        </w:rPr>
        <w:t>, Pan H</w:t>
      </w:r>
      <w:r w:rsidR="00D52B66" w:rsidRPr="00084AE5">
        <w:rPr>
          <w:rFonts w:ascii="Book Antiqua" w:eastAsia="Book Antiqua" w:hAnsi="Book Antiqua" w:cs="Book Antiqua"/>
          <w:color w:val="000000"/>
        </w:rPr>
        <w:t>Y</w:t>
      </w:r>
      <w:r w:rsidRPr="00084AE5">
        <w:rPr>
          <w:rFonts w:ascii="Book Antiqua" w:eastAsia="Book Antiqua" w:hAnsi="Book Antiqua" w:cs="Book Antiqua"/>
          <w:color w:val="000000"/>
        </w:rPr>
        <w:t>, Huang H</w:t>
      </w:r>
      <w:r w:rsidR="00D52B66" w:rsidRPr="00084AE5">
        <w:rPr>
          <w:rFonts w:ascii="Book Antiqua" w:eastAsia="Book Antiqua" w:hAnsi="Book Antiqua" w:cs="Book Antiqua"/>
          <w:color w:val="000000"/>
          <w:lang w:eastAsia="zh-CN"/>
        </w:rPr>
        <w:t>J</w:t>
      </w:r>
      <w:r w:rsidRPr="00084AE5">
        <w:rPr>
          <w:rFonts w:ascii="Book Antiqua" w:eastAsia="Book Antiqua" w:hAnsi="Book Antiqua" w:cs="Book Antiqua"/>
          <w:color w:val="000000"/>
        </w:rPr>
        <w:t xml:space="preserve">, </w:t>
      </w:r>
      <w:r w:rsidR="00D52B66" w:rsidRPr="00084AE5">
        <w:rPr>
          <w:rFonts w:ascii="Book Antiqua" w:eastAsia="Book Antiqua" w:hAnsi="Book Antiqua" w:cs="Book Antiqua"/>
          <w:color w:val="000000"/>
        </w:rPr>
        <w:t>C</w:t>
      </w:r>
      <w:r w:rsidR="00D52B66" w:rsidRPr="00084AE5">
        <w:rPr>
          <w:rFonts w:ascii="Book Antiqua" w:eastAsia="Book Antiqua" w:hAnsi="Book Antiqua" w:cs="Book Antiqua"/>
          <w:color w:val="000000"/>
          <w:lang w:eastAsia="zh-CN"/>
        </w:rPr>
        <w:t xml:space="preserve">hen MJ, </w:t>
      </w:r>
      <w:r w:rsidRPr="00084AE5">
        <w:rPr>
          <w:rFonts w:ascii="Book Antiqua" w:eastAsia="Book Antiqua" w:hAnsi="Book Antiqua" w:cs="Book Antiqua"/>
          <w:color w:val="000000"/>
        </w:rPr>
        <w:t>Li Y</w:t>
      </w:r>
      <w:r w:rsidR="00D52B66" w:rsidRPr="00084AE5">
        <w:rPr>
          <w:rFonts w:ascii="Book Antiqua" w:eastAsia="Book Antiqua" w:hAnsi="Book Antiqua" w:cs="Book Antiqua"/>
          <w:color w:val="000000"/>
        </w:rPr>
        <w:t>M</w:t>
      </w:r>
      <w:r w:rsidRPr="00084AE5">
        <w:rPr>
          <w:rFonts w:ascii="Book Antiqua" w:eastAsia="Book Antiqua" w:hAnsi="Book Antiqua" w:cs="Book Antiqua"/>
          <w:color w:val="000000"/>
        </w:rPr>
        <w:t>, Yu C</w:t>
      </w:r>
      <w:r w:rsidR="00D52B66" w:rsidRPr="00084AE5">
        <w:rPr>
          <w:rFonts w:ascii="Book Antiqua" w:eastAsia="Book Antiqua" w:hAnsi="Book Antiqua" w:cs="Book Antiqua"/>
          <w:color w:val="000000"/>
          <w:lang w:eastAsia="zh-CN"/>
        </w:rPr>
        <w:t>H</w:t>
      </w:r>
      <w:r w:rsidRPr="00084AE5">
        <w:rPr>
          <w:rFonts w:ascii="Book Antiqua" w:eastAsia="Book Antiqua" w:hAnsi="Book Antiqua" w:cs="Book Antiqua"/>
          <w:color w:val="000000"/>
        </w:rPr>
        <w:t xml:space="preserve">. Metabolic dysfunction is associated with steatosis but no other histologic features in </w:t>
      </w:r>
      <w:r w:rsidR="00D52B66" w:rsidRPr="00084AE5">
        <w:rPr>
          <w:rFonts w:ascii="Book Antiqua" w:eastAsia="Book Antiqua" w:hAnsi="Book Antiqua" w:cs="Book Antiqua"/>
          <w:color w:val="000000"/>
        </w:rPr>
        <w:t>nonalcoholic fatty liver disease</w:t>
      </w:r>
      <w:r w:rsidRPr="00084AE5">
        <w:rPr>
          <w:rFonts w:ascii="Book Antiqua" w:eastAsia="Book Antiqua" w:hAnsi="Book Antiqua" w:cs="Book Antiqua"/>
          <w:color w:val="000000"/>
        </w:rPr>
        <w:t xml:space="preserve">. </w:t>
      </w:r>
      <w:r w:rsidRPr="00084AE5">
        <w:rPr>
          <w:rFonts w:ascii="Book Antiqua" w:eastAsia="Book Antiqua" w:hAnsi="Book Antiqua" w:cs="Book Antiqua"/>
          <w:i/>
          <w:iCs/>
          <w:color w:val="000000"/>
        </w:rPr>
        <w:t>World J Clin Cases</w:t>
      </w:r>
      <w:r w:rsidRPr="00084AE5">
        <w:rPr>
          <w:rFonts w:ascii="Book Antiqua" w:eastAsia="Book Antiqua" w:hAnsi="Book Antiqua" w:cs="Book Antiqua"/>
          <w:color w:val="000000"/>
        </w:rPr>
        <w:t xml:space="preserve"> 202</w:t>
      </w:r>
      <w:r w:rsidR="00D52B66" w:rsidRPr="00084AE5">
        <w:rPr>
          <w:rFonts w:ascii="Book Antiqua" w:eastAsia="Book Antiqua" w:hAnsi="Book Antiqua" w:cs="Book Antiqua"/>
          <w:color w:val="000000"/>
        </w:rPr>
        <w:t>2</w:t>
      </w:r>
      <w:r w:rsidRPr="00084AE5">
        <w:rPr>
          <w:rFonts w:ascii="Book Antiqua" w:eastAsia="Book Antiqua" w:hAnsi="Book Antiqua" w:cs="Book Antiqua"/>
          <w:color w:val="000000"/>
        </w:rPr>
        <w:t>; In press</w:t>
      </w:r>
    </w:p>
    <w:p w14:paraId="6FBCFDE7" w14:textId="77777777" w:rsidR="00D71DB0" w:rsidRPr="00084AE5" w:rsidRDefault="00D71DB0" w:rsidP="00084AE5">
      <w:pPr>
        <w:spacing w:line="360" w:lineRule="auto"/>
        <w:jc w:val="both"/>
        <w:rPr>
          <w:rFonts w:ascii="Book Antiqua" w:hAnsi="Book Antiqua"/>
        </w:rPr>
      </w:pPr>
    </w:p>
    <w:p w14:paraId="40657EE1" w14:textId="58BA5675"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Core Tip: </w:t>
      </w:r>
      <w:bookmarkStart w:id="24" w:name="OLE_LINK3132"/>
      <w:r w:rsidRPr="00084AE5">
        <w:rPr>
          <w:rFonts w:ascii="Book Antiqua" w:eastAsia="Book Antiqua" w:hAnsi="Book Antiqua" w:cs="Book Antiqua"/>
          <w:color w:val="000000"/>
        </w:rPr>
        <w:t xml:space="preserve">Non-obese and metabolically healthy patients with fatty liver are excluded from the definition of </w:t>
      </w:r>
      <w:r w:rsidR="00D52B66" w:rsidRPr="00084AE5">
        <w:rPr>
          <w:rFonts w:ascii="Book Antiqua" w:eastAsia="Book Antiqua" w:hAnsi="Book Antiqua" w:cs="Book Antiqua"/>
          <w:color w:val="000000"/>
        </w:rPr>
        <w:t>metabolic-associated fatty liver disease (</w:t>
      </w:r>
      <w:r w:rsidRPr="00084AE5">
        <w:rPr>
          <w:rFonts w:ascii="Book Antiqua" w:eastAsia="Book Antiqua" w:hAnsi="Book Antiqua" w:cs="Book Antiqua"/>
          <w:color w:val="000000"/>
        </w:rPr>
        <w:t>MAFLD</w:t>
      </w:r>
      <w:r w:rsidR="00D52B66"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but their clinical course has seldom been demonstrated. We </w:t>
      </w:r>
      <w:proofErr w:type="spellStart"/>
      <w:r w:rsidRPr="00084AE5">
        <w:rPr>
          <w:rFonts w:ascii="Book Antiqua" w:eastAsia="Book Antiqua" w:hAnsi="Book Antiqua" w:cs="Book Antiqua"/>
          <w:color w:val="000000"/>
        </w:rPr>
        <w:t>analy</w:t>
      </w:r>
      <w:r w:rsidRPr="00084AE5">
        <w:rPr>
          <w:rFonts w:ascii="Book Antiqua" w:hAnsi="Book Antiqua" w:cs="Book Antiqua"/>
          <w:color w:val="000000"/>
          <w:lang w:eastAsia="zh-CN"/>
        </w:rPr>
        <w:t>s</w:t>
      </w:r>
      <w:r w:rsidRPr="00084AE5">
        <w:rPr>
          <w:rFonts w:ascii="Book Antiqua" w:eastAsia="Book Antiqua" w:hAnsi="Book Antiqua" w:cs="Book Antiqua"/>
          <w:color w:val="000000"/>
        </w:rPr>
        <w:t>ed</w:t>
      </w:r>
      <w:proofErr w:type="spellEnd"/>
      <w:r w:rsidRPr="00084AE5">
        <w:rPr>
          <w:rFonts w:ascii="Book Antiqua" w:eastAsia="Book Antiqua" w:hAnsi="Book Antiqua" w:cs="Book Antiqua"/>
          <w:color w:val="000000"/>
        </w:rPr>
        <w:t xml:space="preserve"> a group of </w:t>
      </w:r>
      <w:r w:rsidR="00D52B66" w:rsidRPr="00084AE5">
        <w:rPr>
          <w:rFonts w:ascii="Book Antiqua" w:eastAsia="Book Antiqua" w:hAnsi="Book Antiqua" w:cs="Book Antiqua"/>
          <w:color w:val="000000"/>
        </w:rPr>
        <w:t>nonalcoholic fatty liver disease (</w:t>
      </w:r>
      <w:r w:rsidRPr="00084AE5">
        <w:rPr>
          <w:rFonts w:ascii="Book Antiqua" w:eastAsia="Book Antiqua" w:hAnsi="Book Antiqua" w:cs="Book Antiqua"/>
          <w:color w:val="000000"/>
        </w:rPr>
        <w:t>NAFLD</w:t>
      </w:r>
      <w:r w:rsidR="00D52B66"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subjects, and found that the MAFLD subgroup had a higher NAFLD activity score and higher severity of hepatic steatosis than the non-MAFLD subgroup. There was no difference in other histologic features, including lobular and portal inflammation, balloon degeneration, and fibrosis, between the MAFLD and non-MAFLD patients. The grade of steatosis correlated positively with the hepatocellular ballooning degree, and the presence of </w:t>
      </w:r>
      <w:r w:rsidR="00D52B66" w:rsidRPr="00084AE5">
        <w:rPr>
          <w:rFonts w:ascii="Book Antiqua" w:eastAsia="Book Antiqua" w:hAnsi="Book Antiqua" w:cs="Book Antiqua"/>
          <w:color w:val="000000"/>
        </w:rPr>
        <w:t>nonalcoholic steatohepatitis</w:t>
      </w:r>
      <w:r w:rsidRPr="00084AE5">
        <w:rPr>
          <w:rFonts w:ascii="Book Antiqua" w:eastAsia="Book Antiqua" w:hAnsi="Book Antiqua" w:cs="Book Antiqua"/>
          <w:color w:val="000000"/>
        </w:rPr>
        <w:t xml:space="preserve">. We believe </w:t>
      </w:r>
      <w:r w:rsidR="008860FC">
        <w:rPr>
          <w:rFonts w:ascii="Book Antiqua" w:eastAsia="Book Antiqua" w:hAnsi="Book Antiqua" w:cs="Book Antiqua"/>
          <w:color w:val="000000"/>
        </w:rPr>
        <w:t xml:space="preserve">that </w:t>
      </w:r>
      <w:r w:rsidRPr="00084AE5">
        <w:rPr>
          <w:rFonts w:ascii="Book Antiqua" w:eastAsia="Book Antiqua" w:hAnsi="Book Antiqua" w:cs="Book Antiqua"/>
          <w:color w:val="000000"/>
        </w:rPr>
        <w:t>our study can provide insight into the histologic features of various subsets of fatty liver disease.</w:t>
      </w:r>
      <w:bookmarkEnd w:id="24"/>
    </w:p>
    <w:p w14:paraId="10C1503D" w14:textId="77777777" w:rsidR="00D71DB0" w:rsidRPr="00084AE5" w:rsidRDefault="00D71DB0" w:rsidP="00084AE5">
      <w:pPr>
        <w:spacing w:line="360" w:lineRule="auto"/>
        <w:jc w:val="both"/>
        <w:rPr>
          <w:rFonts w:ascii="Book Antiqua" w:hAnsi="Book Antiqua"/>
          <w:lang w:eastAsia="zh-CN"/>
        </w:rPr>
      </w:pPr>
    </w:p>
    <w:p w14:paraId="632FE71C"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aps/>
          <w:color w:val="000000"/>
          <w:u w:val="single"/>
        </w:rPr>
        <w:t>INTRODUCTION</w:t>
      </w:r>
    </w:p>
    <w:p w14:paraId="3FC20ACB" w14:textId="41147260"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Nonalcoholic fatty liver disease (NAFLD), characterized by the presence of steatosis in &gt;</w:t>
      </w:r>
      <w:r w:rsidR="00D52B66"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5% of hepatocytes without other causes of liver injury, including excess alcohol </w:t>
      </w:r>
      <w:r w:rsidRPr="00084AE5">
        <w:rPr>
          <w:rFonts w:ascii="Book Antiqua" w:eastAsia="Book Antiqua" w:hAnsi="Book Antiqua" w:cs="Book Antiqua"/>
          <w:color w:val="000000"/>
        </w:rPr>
        <w:lastRenderedPageBreak/>
        <w:t xml:space="preserve">consumption, has become a growing social health </w:t>
      </w:r>
      <w:proofErr w:type="gramStart"/>
      <w:r w:rsidRPr="00084AE5">
        <w:rPr>
          <w:rFonts w:ascii="Book Antiqua" w:eastAsia="Book Antiqua" w:hAnsi="Book Antiqua" w:cs="Book Antiqua"/>
          <w:color w:val="000000"/>
        </w:rPr>
        <w:t>problem</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w:t>
      </w:r>
      <w:r w:rsidRPr="00084AE5">
        <w:rPr>
          <w:rFonts w:ascii="Book Antiqua" w:eastAsia="Book Antiqua" w:hAnsi="Book Antiqua" w:cs="Book Antiqua"/>
          <w:color w:val="000000"/>
        </w:rPr>
        <w:t xml:space="preserve">. NAFLD covers a broad spectrum of disease </w:t>
      </w:r>
      <w:proofErr w:type="gramStart"/>
      <w:r w:rsidRPr="00084AE5">
        <w:rPr>
          <w:rFonts w:ascii="Book Antiqua" w:eastAsia="Book Antiqua" w:hAnsi="Book Antiqua" w:cs="Book Antiqua"/>
          <w:color w:val="000000"/>
        </w:rPr>
        <w:t>severity</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2-5]</w:t>
      </w:r>
      <w:r w:rsidRPr="00084AE5">
        <w:rPr>
          <w:rFonts w:ascii="Book Antiqua" w:eastAsia="Book Antiqua" w:hAnsi="Book Antiqua" w:cs="Book Antiqua"/>
          <w:color w:val="000000"/>
        </w:rPr>
        <w:t xml:space="preserve">, ranging from simple fatty liver to </w:t>
      </w:r>
      <w:bookmarkStart w:id="25" w:name="OLE_LINK3775"/>
      <w:bookmarkStart w:id="26" w:name="OLE_LINK3776"/>
      <w:bookmarkStart w:id="27" w:name="OLE_LINK3787"/>
      <w:r w:rsidRPr="00084AE5">
        <w:rPr>
          <w:rFonts w:ascii="Book Antiqua" w:eastAsia="Book Antiqua" w:hAnsi="Book Antiqua" w:cs="Book Antiqua"/>
          <w:color w:val="000000"/>
        </w:rPr>
        <w:t>nonalcoholic steatohepatitis</w:t>
      </w:r>
      <w:bookmarkEnd w:id="25"/>
      <w:bookmarkEnd w:id="26"/>
      <w:bookmarkEnd w:id="27"/>
      <w:r w:rsidRPr="00084AE5">
        <w:rPr>
          <w:rFonts w:ascii="Book Antiqua" w:eastAsia="Book Antiqua" w:hAnsi="Book Antiqua" w:cs="Book Antiqua"/>
          <w:color w:val="000000"/>
        </w:rPr>
        <w:t xml:space="preserve"> (NASH), and can even lead to cirrhosis and hepatocellular carcinoma. Currently, it is widely accepted that many cases of cryptogenic cirrhosis actually result from NAFLD, in which steatosis vanishes in the late cirrhotic stage.</w:t>
      </w:r>
    </w:p>
    <w:p w14:paraId="1224DD9F" w14:textId="7F939FE4"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 xml:space="preserve">Metabolic dysfunction is generally defined as obesity, </w:t>
      </w:r>
      <w:bookmarkStart w:id="28" w:name="OLE_LINK3812"/>
      <w:bookmarkStart w:id="29" w:name="OLE_LINK3813"/>
      <w:r w:rsidRPr="00084AE5">
        <w:rPr>
          <w:rFonts w:ascii="Book Antiqua" w:eastAsia="Book Antiqua" w:hAnsi="Book Antiqua" w:cs="Book Antiqua"/>
          <w:color w:val="000000"/>
        </w:rPr>
        <w:t>type 2 diabetes mellitus</w:t>
      </w:r>
      <w:bookmarkEnd w:id="28"/>
      <w:bookmarkEnd w:id="29"/>
      <w:r w:rsidRPr="00084AE5">
        <w:rPr>
          <w:rFonts w:ascii="Book Antiqua" w:eastAsia="Book Antiqua" w:hAnsi="Book Antiqua" w:cs="Book Antiqua"/>
          <w:color w:val="000000"/>
        </w:rPr>
        <w:t xml:space="preserve"> (T2DM), and conditions including excess weight around the waist, hypertension, </w:t>
      </w:r>
      <w:proofErr w:type="spellStart"/>
      <w:r w:rsidRPr="00084AE5">
        <w:rPr>
          <w:rFonts w:ascii="Book Antiqua" w:eastAsia="Book Antiqua" w:hAnsi="Book Antiqua" w:cs="Book Antiqua"/>
          <w:color w:val="000000"/>
        </w:rPr>
        <w:t>hyperlipidaemia</w:t>
      </w:r>
      <w:proofErr w:type="spellEnd"/>
      <w:r w:rsidRPr="00084AE5">
        <w:rPr>
          <w:rFonts w:ascii="Book Antiqua" w:eastAsia="Book Antiqua" w:hAnsi="Book Antiqua" w:cs="Book Antiqua"/>
          <w:color w:val="000000"/>
        </w:rPr>
        <w:t>, prediabetes</w:t>
      </w:r>
      <w:r w:rsidR="008860FC">
        <w:rPr>
          <w:rFonts w:ascii="Book Antiqua" w:eastAsia="Book Antiqua" w:hAnsi="Book Antiqua" w:cs="Book Antiqua"/>
          <w:color w:val="000000"/>
        </w:rPr>
        <w:t>,</w:t>
      </w:r>
      <w:r w:rsidRPr="00084AE5">
        <w:rPr>
          <w:rFonts w:ascii="Book Antiqua" w:eastAsia="Book Antiqua" w:hAnsi="Book Antiqua" w:cs="Book Antiqua"/>
          <w:color w:val="000000"/>
        </w:rPr>
        <w:t xml:space="preserve"> and insulin resistance. Currently, it is well recognized that NAFLD originates from an underlying condition of systemic metabolic dysfunction and represents the hepatic manifestation of metabolic syndrome</w:t>
      </w:r>
      <w:r w:rsidR="00695373">
        <w:rPr>
          <w:rFonts w:ascii="Book Antiqua" w:eastAsia="Book Antiqua" w:hAnsi="Book Antiqua" w:cs="Book Antiqua"/>
          <w:color w:val="000000"/>
        </w:rPr>
        <w:t xml:space="preserve"> (MS)</w:t>
      </w:r>
      <w:r w:rsidRPr="00084AE5">
        <w:rPr>
          <w:rFonts w:ascii="Book Antiqua" w:eastAsia="Book Antiqua" w:hAnsi="Book Antiqua" w:cs="Book Antiqua"/>
          <w:color w:val="000000"/>
        </w:rPr>
        <w:t xml:space="preserve">. Actually, it should not be defined as a state of “exclusion”, such as the exclusion of excess alcohol consumption or viral hepatitis. A group of experts </w:t>
      </w:r>
      <w:r w:rsidR="008860FC" w:rsidRPr="00084AE5">
        <w:rPr>
          <w:rFonts w:ascii="Book Antiqua" w:eastAsia="Book Antiqua" w:hAnsi="Book Antiqua" w:cs="Book Antiqua"/>
          <w:color w:val="000000"/>
        </w:rPr>
        <w:t>ha</w:t>
      </w:r>
      <w:r w:rsidR="008860FC">
        <w:rPr>
          <w:rFonts w:ascii="Book Antiqua" w:eastAsia="Book Antiqua" w:hAnsi="Book Antiqua" w:cs="Book Antiqua"/>
          <w:color w:val="000000"/>
        </w:rPr>
        <w:t>ve</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recently suggested that the outdated nomenclature of NAFLD should be renamed metabolic-associated fatty liver disease (MAFLD</w:t>
      </w:r>
      <w:proofErr w:type="gramStart"/>
      <w:r w:rsidRPr="00084AE5">
        <w:rPr>
          <w:rFonts w:ascii="Book Antiqua" w:eastAsia="Book Antiqua" w:hAnsi="Book Antiqua" w:cs="Book Antiqua"/>
          <w:color w:val="000000"/>
        </w:rPr>
        <w:t>)</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6,7]</w:t>
      </w:r>
      <w:r w:rsidRPr="00084AE5">
        <w:rPr>
          <w:rFonts w:ascii="Book Antiqua" w:eastAsia="Book Antiqua" w:hAnsi="Book Antiqua" w:cs="Book Antiqua"/>
          <w:color w:val="000000"/>
        </w:rPr>
        <w:t xml:space="preserve">. Briefly, evidence of hepatic steatosis along with metabolic disorders establishes a diagnosis of MAFLD. </w:t>
      </w:r>
    </w:p>
    <w:p w14:paraId="2B56E85E" w14:textId="5D69E26A"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 xml:space="preserve">While MAFLD represents the majority of those previously diagnosed with NAFLD in clinical practice, a group of non-obese and metabolically healthy individuals with fatty liver </w:t>
      </w:r>
      <w:r w:rsidR="008860FC">
        <w:rPr>
          <w:rFonts w:ascii="Book Antiqua" w:eastAsia="Book Antiqua" w:hAnsi="Book Antiqua" w:cs="Book Antiqua"/>
          <w:color w:val="000000"/>
        </w:rPr>
        <w:t>are</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excluded from MAFLD based on the international expert consensus </w:t>
      </w:r>
      <w:proofErr w:type="gramStart"/>
      <w:r w:rsidRPr="00084AE5">
        <w:rPr>
          <w:rFonts w:ascii="Book Antiqua" w:eastAsia="Book Antiqua" w:hAnsi="Book Antiqua" w:cs="Book Antiqua"/>
          <w:color w:val="000000"/>
        </w:rPr>
        <w:t>statement</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8]</w:t>
      </w:r>
      <w:r w:rsidRPr="00084AE5">
        <w:rPr>
          <w:rFonts w:ascii="Book Antiqua" w:eastAsia="Book Antiqua" w:hAnsi="Book Antiqua" w:cs="Book Antiqua"/>
          <w:color w:val="000000"/>
        </w:rPr>
        <w:t>. With regard to this subset of fatty liver, the clinical course and outcomes have seldom been demonstrated. In this study, we aimed to analyze the hepatic histologic characteristics in the MAFLD and non-MAFLD subgroups of NAFLD. In addition, we conducted subgroup analyses according to the presence of obesity, glycemia, and liver enzyme levels to explore histologic features in various subsets of fatty liver disease.</w:t>
      </w:r>
    </w:p>
    <w:p w14:paraId="401D1C30" w14:textId="77777777" w:rsidR="00D71DB0" w:rsidRPr="00084AE5" w:rsidRDefault="00D71DB0" w:rsidP="00084AE5">
      <w:pPr>
        <w:spacing w:line="360" w:lineRule="auto"/>
        <w:ind w:firstLine="240"/>
        <w:jc w:val="both"/>
        <w:rPr>
          <w:rFonts w:ascii="Book Antiqua" w:hAnsi="Book Antiqua"/>
        </w:rPr>
      </w:pPr>
    </w:p>
    <w:p w14:paraId="37CF4690"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aps/>
          <w:color w:val="000000"/>
          <w:u w:val="single"/>
        </w:rPr>
        <w:t>MATERIALS AND METHODS</w:t>
      </w:r>
    </w:p>
    <w:p w14:paraId="25D2D616" w14:textId="77777777" w:rsidR="00D71DB0" w:rsidRPr="00084AE5" w:rsidRDefault="00B7160E" w:rsidP="00084AE5">
      <w:pPr>
        <w:spacing w:line="360" w:lineRule="auto"/>
        <w:jc w:val="both"/>
        <w:rPr>
          <w:rFonts w:ascii="Book Antiqua" w:hAnsi="Book Antiqua"/>
          <w:i/>
          <w:iCs/>
        </w:rPr>
      </w:pPr>
      <w:r w:rsidRPr="00084AE5">
        <w:rPr>
          <w:rFonts w:ascii="Book Antiqua" w:eastAsia="Book Antiqua" w:hAnsi="Book Antiqua" w:cs="Book Antiqua"/>
          <w:b/>
          <w:bCs/>
          <w:i/>
          <w:iCs/>
          <w:color w:val="000000"/>
        </w:rPr>
        <w:t>Study design and patients</w:t>
      </w:r>
    </w:p>
    <w:p w14:paraId="246BC051" w14:textId="7C989253"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Patients diagnosed with NAFLD, based on the presence of steatosis in more than 5% of hepatocytes with the exclusion of other chronic liver diseases and alcohol consumption, were recruited at Zhejiang Provincial People’s Hospital. They were further divided into </w:t>
      </w:r>
      <w:r w:rsidRPr="00084AE5">
        <w:rPr>
          <w:rFonts w:ascii="Book Antiqua" w:eastAsia="Book Antiqua" w:hAnsi="Book Antiqua" w:cs="Book Antiqua"/>
          <w:color w:val="000000"/>
        </w:rPr>
        <w:lastRenderedPageBreak/>
        <w:t xml:space="preserve">MAFLD and non-MAFLD groups. MAFLD was defined as hepatic steatosis along with one of the following three standards, </w:t>
      </w:r>
      <w:r w:rsidRPr="00084AE5">
        <w:rPr>
          <w:rFonts w:ascii="Book Antiqua" w:eastAsia="Book Antiqua" w:hAnsi="Book Antiqua" w:cs="Book Antiqua"/>
          <w:i/>
          <w:iCs/>
          <w:color w:val="000000"/>
        </w:rPr>
        <w:t>i.e</w:t>
      </w:r>
      <w:r w:rsidRPr="00084AE5">
        <w:rPr>
          <w:rFonts w:ascii="Book Antiqua" w:eastAsia="Book Antiqua" w:hAnsi="Book Antiqua" w:cs="Book Antiqua"/>
          <w:color w:val="000000"/>
        </w:rPr>
        <w:t xml:space="preserve">., obesity </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body mass index (BMI) ≥</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23 kg/m</w:t>
      </w:r>
      <w:r w:rsidRPr="00084AE5">
        <w:rPr>
          <w:rFonts w:ascii="Book Antiqua" w:eastAsia="Book Antiqua" w:hAnsi="Book Antiqua" w:cs="Book Antiqua"/>
          <w:color w:val="000000"/>
          <w:vertAlign w:val="superscript"/>
        </w:rPr>
        <w:t>2</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T2DM, or evidence of metabolic dysfunction. The latter was based on the presence of at least </w:t>
      </w:r>
      <w:r w:rsidR="008860FC">
        <w:rPr>
          <w:rFonts w:ascii="Book Antiqua" w:eastAsia="Book Antiqua" w:hAnsi="Book Antiqua" w:cs="Book Antiqua"/>
          <w:color w:val="000000"/>
        </w:rPr>
        <w:t>two</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of the following metabolic abnormalities: </w:t>
      </w:r>
      <w:r w:rsidR="00E440B7" w:rsidRPr="00084AE5">
        <w:rPr>
          <w:rFonts w:ascii="Book Antiqua" w:eastAsia="Book Antiqua" w:hAnsi="Book Antiqua" w:cs="Book Antiqua"/>
          <w:color w:val="000000"/>
        </w:rPr>
        <w:t>W</w:t>
      </w:r>
      <w:r w:rsidRPr="00084AE5">
        <w:rPr>
          <w:rFonts w:ascii="Book Antiqua" w:eastAsia="Book Antiqua" w:hAnsi="Book Antiqua" w:cs="Book Antiqua"/>
          <w:color w:val="000000"/>
        </w:rPr>
        <w:t>aist circumference (WC) ≥</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90 cm in men</w:t>
      </w:r>
      <w:r w:rsidR="008860FC">
        <w:rPr>
          <w:rFonts w:ascii="Book Antiqua" w:eastAsia="Book Antiqua" w:hAnsi="Book Antiqua" w:cs="Book Antiqua"/>
          <w:color w:val="000000"/>
        </w:rPr>
        <w:t xml:space="preserve"> and</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80 cm in women; blood pressure ≥</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130/85 mmHg or diagnosis of high blood pressure under specific drug treatment; serum triglycerides (TG) ≥</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1.70 mmol/L or specific drug therapy; serum high-density lipoprotein cholesterol (HDL-C) &lt;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1.0 mmol/L for men</w:t>
      </w:r>
      <w:r w:rsidR="008860FC">
        <w:rPr>
          <w:rFonts w:ascii="Book Antiqua" w:eastAsia="Book Antiqua" w:hAnsi="Book Antiqua" w:cs="Book Antiqua"/>
          <w:color w:val="000000"/>
        </w:rPr>
        <w:t xml:space="preserve"> and</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&lt;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1.3 mmol/L for women, or under specific drug therapy; fasting glucose between 5.6 to 6.9 mmol/L, or 2-h post-load glucose between 7.8 to 11.0 mmol/L, or HbA1c level between 5.7% to 6.4%, which indicate a condition with prediabetes; homeostasis model assessment for insulin resistance (HOMA-IR) score ≥</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2.5; and high-sensitivity C-reactive protein (</w:t>
      </w:r>
      <w:proofErr w:type="spellStart"/>
      <w:r w:rsidRPr="00084AE5">
        <w:rPr>
          <w:rFonts w:ascii="Book Antiqua" w:eastAsia="Book Antiqua" w:hAnsi="Book Antiqua" w:cs="Book Antiqua"/>
          <w:color w:val="000000"/>
        </w:rPr>
        <w:t>hs</w:t>
      </w:r>
      <w:proofErr w:type="spellEnd"/>
      <w:r w:rsidRPr="00084AE5">
        <w:rPr>
          <w:rFonts w:ascii="Book Antiqua" w:eastAsia="Book Antiqua" w:hAnsi="Book Antiqua" w:cs="Book Antiqua"/>
          <w:color w:val="000000"/>
        </w:rPr>
        <w:t>-CRP) level &gt;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2 mg/L</w:t>
      </w:r>
      <w:r w:rsidRPr="00084AE5">
        <w:rPr>
          <w:rFonts w:ascii="Book Antiqua" w:eastAsia="Book Antiqua" w:hAnsi="Book Antiqua" w:cs="Book Antiqua"/>
          <w:color w:val="000000"/>
          <w:vertAlign w:val="superscript"/>
        </w:rPr>
        <w:t>[8]</w:t>
      </w:r>
      <w:r w:rsidRPr="00084AE5">
        <w:rPr>
          <w:rFonts w:ascii="Book Antiqua" w:eastAsia="Book Antiqua" w:hAnsi="Book Antiqua" w:cs="Book Antiqua"/>
          <w:color w:val="000000"/>
        </w:rPr>
        <w:t>. Non-MAFLD referred to NAFLD participants without obesity, T2DM</w:t>
      </w:r>
      <w:r w:rsidR="008860FC">
        <w:rPr>
          <w:rFonts w:ascii="Book Antiqua" w:eastAsia="Book Antiqua" w:hAnsi="Book Antiqua" w:cs="Book Antiqua"/>
          <w:color w:val="000000"/>
        </w:rPr>
        <w:t>,</w:t>
      </w:r>
      <w:r w:rsidRPr="00084AE5">
        <w:rPr>
          <w:rFonts w:ascii="Book Antiqua" w:eastAsia="Book Antiqua" w:hAnsi="Book Antiqua" w:cs="Book Antiqua"/>
          <w:color w:val="000000"/>
        </w:rPr>
        <w:t xml:space="preserve"> or the above metabolic disorders. In particular, “alternative causes” of steatosis, such as medications, celiac disease, severe surgical weight loss, starvation, or total parenteral nutrition, were not allowed for inclusion. However, we did not assess disorders of lipid metabolism, genetic abnormalities, or other rare metabolic disorders as possible causes for non-MAFLD.</w:t>
      </w:r>
    </w:p>
    <w:p w14:paraId="54BDB15A" w14:textId="0432750A"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 xml:space="preserve">The exclusion criteria were as follows: (1) </w:t>
      </w:r>
      <w:r w:rsidR="00E440B7" w:rsidRPr="00084AE5">
        <w:rPr>
          <w:rFonts w:ascii="Book Antiqua" w:eastAsia="Book Antiqua" w:hAnsi="Book Antiqua" w:cs="Book Antiqua"/>
          <w:color w:val="000000"/>
        </w:rPr>
        <w:t>C</w:t>
      </w:r>
      <w:r w:rsidRPr="00084AE5">
        <w:rPr>
          <w:rFonts w:ascii="Book Antiqua" w:eastAsia="Book Antiqua" w:hAnsi="Book Antiqua" w:cs="Book Antiqua"/>
          <w:color w:val="000000"/>
        </w:rPr>
        <w:t>hildren or adolescents less than 18 years old; (2) excessive alcohol drinkers (weekly ethanol consumption more than 140 g in men and 70 g in women); (3) documented hepatitis B or C; (4) other chronic liver disease (</w:t>
      </w:r>
      <w:r w:rsidRPr="00084AE5">
        <w:rPr>
          <w:rFonts w:ascii="Book Antiqua" w:eastAsia="Book Antiqua" w:hAnsi="Book Antiqua" w:cs="Book Antiqua"/>
          <w:i/>
          <w:iCs/>
          <w:color w:val="000000"/>
        </w:rPr>
        <w:t>e.g</w:t>
      </w:r>
      <w:r w:rsidRPr="00084AE5">
        <w:rPr>
          <w:rFonts w:ascii="Book Antiqua" w:eastAsia="Book Antiqua" w:hAnsi="Book Antiqua" w:cs="Book Antiqua"/>
          <w:color w:val="000000"/>
        </w:rPr>
        <w:t>., autoimmune liver disease, drug-induced liver injury, or hereditary disorders); (5) dysfunction of coagulation; and (6) cirrhosis, malignancy, severe organ dysfunctions such as cardiopulmonary dysfunction, renal inadequacy, or pregnancy.</w:t>
      </w:r>
    </w:p>
    <w:p w14:paraId="0C499FF1" w14:textId="1EC0AFEA" w:rsidR="00D71DB0" w:rsidRPr="00084AE5" w:rsidRDefault="00B7160E" w:rsidP="00084AE5">
      <w:pPr>
        <w:spacing w:line="360" w:lineRule="auto"/>
        <w:ind w:firstLine="240"/>
        <w:jc w:val="both"/>
        <w:rPr>
          <w:rFonts w:ascii="Book Antiqua" w:hAnsi="Book Antiqua"/>
        </w:rPr>
      </w:pPr>
      <w:r w:rsidRPr="00084AE5">
        <w:rPr>
          <w:rFonts w:ascii="Book Antiqua" w:eastAsia="Book Antiqua" w:hAnsi="Book Antiqua" w:cs="Book Antiqua"/>
          <w:color w:val="000000"/>
        </w:rPr>
        <w:t>Asian subjects with a BMI &lt;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23 kg/m</w:t>
      </w:r>
      <w:r w:rsidRPr="00084AE5">
        <w:rPr>
          <w:rFonts w:ascii="Book Antiqua" w:eastAsia="Book Antiqua" w:hAnsi="Book Antiqua" w:cs="Book Antiqua"/>
          <w:color w:val="000000"/>
          <w:vertAlign w:val="superscript"/>
        </w:rPr>
        <w:t xml:space="preserve">2 </w:t>
      </w:r>
      <w:r w:rsidRPr="00084AE5">
        <w:rPr>
          <w:rFonts w:ascii="Book Antiqua" w:eastAsia="Book Antiqua" w:hAnsi="Book Antiqua" w:cs="Book Antiqua"/>
          <w:color w:val="000000"/>
        </w:rPr>
        <w:t xml:space="preserve">were defined as having lean NAFLD. The diagnosis of T2DM was in reference to the widely accepted international </w:t>
      </w:r>
      <w:proofErr w:type="gramStart"/>
      <w:r w:rsidRPr="00084AE5">
        <w:rPr>
          <w:rFonts w:ascii="Book Antiqua" w:eastAsia="Book Antiqua" w:hAnsi="Book Antiqua" w:cs="Book Antiqua"/>
          <w:color w:val="000000"/>
        </w:rPr>
        <w:t>criteria</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9]</w:t>
      </w:r>
      <w:r w:rsidRPr="00084AE5">
        <w:rPr>
          <w:rFonts w:ascii="Book Antiqua" w:eastAsia="Book Antiqua" w:hAnsi="Book Antiqua" w:cs="Book Antiqua"/>
          <w:color w:val="000000"/>
        </w:rPr>
        <w:t xml:space="preserve">. In addition, the participants were classified into three groups according to their liver enzyme levels: </w:t>
      </w:r>
      <w:r w:rsidR="008860FC">
        <w:rPr>
          <w:rFonts w:ascii="Book Antiqua" w:eastAsia="Book Antiqua" w:hAnsi="Book Antiqua" w:cs="Book Antiqua"/>
          <w:color w:val="000000"/>
        </w:rPr>
        <w:t>N</w:t>
      </w:r>
      <w:r w:rsidR="008860FC" w:rsidRPr="00084AE5">
        <w:rPr>
          <w:rFonts w:ascii="Book Antiqua" w:eastAsia="Book Antiqua" w:hAnsi="Book Antiqua" w:cs="Book Antiqua"/>
          <w:color w:val="000000"/>
        </w:rPr>
        <w:t xml:space="preserve">ormal </w:t>
      </w:r>
      <w:r w:rsidRPr="00084AE5">
        <w:rPr>
          <w:rFonts w:ascii="Book Antiqua" w:eastAsia="Book Antiqua" w:hAnsi="Book Antiqua" w:cs="Book Antiqua"/>
          <w:color w:val="000000"/>
        </w:rPr>
        <w:t xml:space="preserve">liver function, increased liver enzyme level, and liver </w:t>
      </w:r>
      <w:proofErr w:type="gramStart"/>
      <w:r w:rsidRPr="00084AE5">
        <w:rPr>
          <w:rFonts w:ascii="Book Antiqua" w:eastAsia="Book Antiqua" w:hAnsi="Book Antiqua" w:cs="Book Antiqua"/>
          <w:color w:val="000000"/>
        </w:rPr>
        <w:t>injury</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10]</w:t>
      </w:r>
      <w:r w:rsidRPr="00084AE5">
        <w:rPr>
          <w:rFonts w:ascii="Book Antiqua" w:eastAsia="Book Antiqua" w:hAnsi="Book Antiqua" w:cs="Book Antiqua"/>
          <w:color w:val="000000"/>
        </w:rPr>
        <w:t xml:space="preserve">. Increased liver enzyme levels were defined as any liver enzyme level above the </w:t>
      </w:r>
      <w:bookmarkStart w:id="30" w:name="OLE_LINK3779"/>
      <w:bookmarkStart w:id="31" w:name="OLE_LINK3780"/>
      <w:r w:rsidRPr="00084AE5">
        <w:rPr>
          <w:rFonts w:ascii="Book Antiqua" w:eastAsia="Book Antiqua" w:hAnsi="Book Antiqua" w:cs="Book Antiqua"/>
          <w:color w:val="000000"/>
        </w:rPr>
        <w:t xml:space="preserve">upper </w:t>
      </w:r>
      <w:r w:rsidRPr="00084AE5">
        <w:rPr>
          <w:rFonts w:ascii="Book Antiqua" w:eastAsia="Book Antiqua" w:hAnsi="Book Antiqua" w:cs="Book Antiqua"/>
          <w:color w:val="000000"/>
        </w:rPr>
        <w:lastRenderedPageBreak/>
        <w:t>limit of normal</w:t>
      </w:r>
      <w:bookmarkEnd w:id="30"/>
      <w:bookmarkEnd w:id="31"/>
      <w:r w:rsidRPr="00084AE5">
        <w:rPr>
          <w:rFonts w:ascii="Book Antiqua" w:eastAsia="Book Antiqua" w:hAnsi="Book Antiqua" w:cs="Book Antiqua"/>
          <w:color w:val="000000"/>
        </w:rPr>
        <w:t xml:space="preserve"> (ULN), with an </w:t>
      </w:r>
      <w:bookmarkStart w:id="32" w:name="OLE_LINK3777"/>
      <w:bookmarkStart w:id="33" w:name="OLE_LINK3778"/>
      <w:r w:rsidRPr="00084AE5">
        <w:rPr>
          <w:rFonts w:ascii="Book Antiqua" w:eastAsia="Book Antiqua" w:hAnsi="Book Antiqua" w:cs="Book Antiqua"/>
          <w:color w:val="000000"/>
        </w:rPr>
        <w:t>alanine aminotransferase</w:t>
      </w:r>
      <w:bookmarkEnd w:id="32"/>
      <w:bookmarkEnd w:id="33"/>
      <w:r w:rsidRPr="00084AE5">
        <w:rPr>
          <w:rFonts w:ascii="Book Antiqua" w:eastAsia="Book Antiqua" w:hAnsi="Book Antiqua" w:cs="Book Antiqua"/>
          <w:color w:val="000000"/>
        </w:rPr>
        <w:t xml:space="preserve"> (ALT) level &lt;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3-fold of the ULN. Liver injury conformed to ALT concentrations &gt;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3-fold of the ULN. </w:t>
      </w:r>
    </w:p>
    <w:p w14:paraId="7F8996A5" w14:textId="77777777" w:rsidR="00D71DB0" w:rsidRPr="00084AE5" w:rsidRDefault="00B7160E" w:rsidP="00084AE5">
      <w:pPr>
        <w:spacing w:line="360" w:lineRule="auto"/>
        <w:ind w:firstLine="240"/>
        <w:jc w:val="both"/>
        <w:rPr>
          <w:rFonts w:ascii="Book Antiqua" w:hAnsi="Book Antiqua"/>
        </w:rPr>
      </w:pPr>
      <w:r w:rsidRPr="00084AE5">
        <w:rPr>
          <w:rFonts w:ascii="Book Antiqua" w:eastAsia="Book Antiqua" w:hAnsi="Book Antiqua" w:cs="Book Antiqua"/>
          <w:color w:val="000000"/>
        </w:rPr>
        <w:t>All eligible subjects received liver biopsy, and written informed consent was obtained from each participant. The study was in agreement with the Declaration of Helsinki and was approved by the Ethics Committee, People’s Hospital of Hangzhou Medical College.</w:t>
      </w:r>
    </w:p>
    <w:p w14:paraId="5C653DB0" w14:textId="77777777" w:rsidR="00D71DB0" w:rsidRPr="00084AE5" w:rsidRDefault="00D71DB0" w:rsidP="00084AE5">
      <w:pPr>
        <w:spacing w:line="360" w:lineRule="auto"/>
        <w:jc w:val="both"/>
        <w:rPr>
          <w:rFonts w:ascii="Book Antiqua" w:hAnsi="Book Antiqua"/>
        </w:rPr>
      </w:pPr>
    </w:p>
    <w:p w14:paraId="32FC6B9F" w14:textId="77777777" w:rsidR="00D71DB0" w:rsidRPr="00084AE5" w:rsidRDefault="00B7160E" w:rsidP="00084AE5">
      <w:pPr>
        <w:spacing w:line="360" w:lineRule="auto"/>
        <w:jc w:val="both"/>
        <w:rPr>
          <w:rFonts w:ascii="Book Antiqua" w:hAnsi="Book Antiqua"/>
          <w:i/>
          <w:iCs/>
        </w:rPr>
      </w:pPr>
      <w:r w:rsidRPr="00084AE5">
        <w:rPr>
          <w:rFonts w:ascii="Book Antiqua" w:eastAsia="Book Antiqua" w:hAnsi="Book Antiqua" w:cs="Book Antiqua"/>
          <w:b/>
          <w:bCs/>
          <w:i/>
          <w:iCs/>
          <w:color w:val="000000"/>
        </w:rPr>
        <w:t>Clinical and laboratory evaluations</w:t>
      </w:r>
    </w:p>
    <w:p w14:paraId="18B96EB5" w14:textId="61296F16"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Anthropometric data were obtained for each subject by a well-trained nurse. We calculated BMI as the weight divided by the square of the height (</w:t>
      </w:r>
      <w:r w:rsidR="00E440B7" w:rsidRPr="00084AE5">
        <w:rPr>
          <w:rFonts w:ascii="Book Antiqua" w:eastAsia="Book Antiqua" w:hAnsi="Book Antiqua" w:cs="Book Antiqua"/>
          <w:color w:val="000000"/>
        </w:rPr>
        <w:t>g</w:t>
      </w:r>
      <w:r w:rsidRPr="00084AE5">
        <w:rPr>
          <w:rFonts w:ascii="Book Antiqua" w:eastAsia="Book Antiqua" w:hAnsi="Book Antiqua" w:cs="Book Antiqua"/>
          <w:color w:val="000000"/>
        </w:rPr>
        <w:t>/m</w:t>
      </w:r>
      <w:r w:rsidRPr="00084AE5">
        <w:rPr>
          <w:rFonts w:ascii="Book Antiqua" w:eastAsia="Book Antiqua" w:hAnsi="Book Antiqua" w:cs="Book Antiqua"/>
          <w:color w:val="000000"/>
          <w:vertAlign w:val="superscript"/>
        </w:rPr>
        <w:t>2</w:t>
      </w:r>
      <w:r w:rsidRPr="00084AE5">
        <w:rPr>
          <w:rFonts w:ascii="Book Antiqua" w:eastAsia="Book Antiqua" w:hAnsi="Book Antiqua" w:cs="Book Antiqua"/>
          <w:color w:val="000000"/>
        </w:rPr>
        <w:t xml:space="preserve">). WC refers to the minimum circumference between the umbilicus and the xiphoid </w:t>
      </w:r>
      <w:proofErr w:type="gramStart"/>
      <w:r w:rsidRPr="00084AE5">
        <w:rPr>
          <w:rFonts w:ascii="Book Antiqua" w:eastAsia="Book Antiqua" w:hAnsi="Book Antiqua" w:cs="Book Antiqua"/>
          <w:color w:val="000000"/>
        </w:rPr>
        <w:t>process</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11]</w:t>
      </w:r>
      <w:r w:rsidRPr="00084AE5">
        <w:rPr>
          <w:rFonts w:ascii="Book Antiqua" w:eastAsia="Book Antiqua" w:hAnsi="Book Antiqua" w:cs="Book Antiqua"/>
          <w:color w:val="000000"/>
        </w:rPr>
        <w:t xml:space="preserve">. Systolic and diastolic blood pressures (SBP and DBP) were measured </w:t>
      </w:r>
      <w:r w:rsidR="008860FC">
        <w:rPr>
          <w:rFonts w:ascii="Book Antiqua" w:eastAsia="Book Antiqua" w:hAnsi="Book Antiqua" w:cs="Book Antiqua"/>
          <w:color w:val="000000"/>
        </w:rPr>
        <w:t>using</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a sphygmomanometer with the subject in a sitting position.</w:t>
      </w:r>
    </w:p>
    <w:p w14:paraId="1CD8D538" w14:textId="065CECA0"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Blood biochemistry tests evaluating ALT, aspartate transferase (AST), alkaline phosphatase (AKP), gamma-</w:t>
      </w:r>
      <w:proofErr w:type="spellStart"/>
      <w:r w:rsidRPr="00084AE5">
        <w:rPr>
          <w:rFonts w:ascii="Book Antiqua" w:eastAsia="Book Antiqua" w:hAnsi="Book Antiqua" w:cs="Book Antiqua"/>
          <w:color w:val="000000"/>
        </w:rPr>
        <w:t>glutamyltransferase</w:t>
      </w:r>
      <w:proofErr w:type="spellEnd"/>
      <w:r w:rsidRPr="00084AE5">
        <w:rPr>
          <w:rFonts w:ascii="Book Antiqua" w:eastAsia="Book Antiqua" w:hAnsi="Book Antiqua" w:cs="Book Antiqua"/>
          <w:color w:val="000000"/>
        </w:rPr>
        <w:t xml:space="preserve"> (GGT), albumin (ALB), globulin (GLB), cholinesterase (CHE), uric acid (UA), TG, total cholesterol (TC), HDL-C, low-density lipoprotein cholesterol (LDL-C), glucose, complete blood counts</w:t>
      </w:r>
      <w:r w:rsidR="008860FC">
        <w:rPr>
          <w:rFonts w:ascii="Book Antiqua" w:eastAsia="Book Antiqua" w:hAnsi="Book Antiqua" w:cs="Book Antiqua"/>
          <w:color w:val="000000"/>
        </w:rPr>
        <w:t>,</w:t>
      </w:r>
      <w:r w:rsidRPr="00084AE5">
        <w:rPr>
          <w:rFonts w:ascii="Book Antiqua" w:eastAsia="Book Antiqua" w:hAnsi="Book Antiqua" w:cs="Book Antiqua"/>
          <w:color w:val="000000"/>
        </w:rPr>
        <w:t xml:space="preserve"> and </w:t>
      </w:r>
      <w:proofErr w:type="spellStart"/>
      <w:r w:rsidRPr="00084AE5">
        <w:rPr>
          <w:rFonts w:ascii="Book Antiqua" w:eastAsia="Book Antiqua" w:hAnsi="Book Antiqua" w:cs="Book Antiqua"/>
          <w:color w:val="000000"/>
        </w:rPr>
        <w:t>hs</w:t>
      </w:r>
      <w:proofErr w:type="spellEnd"/>
      <w:r w:rsidRPr="00084AE5">
        <w:rPr>
          <w:rFonts w:ascii="Book Antiqua" w:eastAsia="Book Antiqua" w:hAnsi="Book Antiqua" w:cs="Book Antiqua"/>
          <w:color w:val="000000"/>
        </w:rPr>
        <w:t xml:space="preserve">-CRP were performed in our clinical laboratory using automatic </w:t>
      </w:r>
      <w:proofErr w:type="spellStart"/>
      <w:r w:rsidRPr="00084AE5">
        <w:rPr>
          <w:rFonts w:ascii="Book Antiqua" w:eastAsia="Book Antiqua" w:hAnsi="Book Antiqua" w:cs="Book Antiqua"/>
          <w:color w:val="000000"/>
        </w:rPr>
        <w:t>analysers</w:t>
      </w:r>
      <w:proofErr w:type="spellEnd"/>
      <w:r w:rsidRPr="00084AE5">
        <w:rPr>
          <w:rFonts w:ascii="Book Antiqua" w:eastAsia="Book Antiqua" w:hAnsi="Book Antiqua" w:cs="Book Antiqua"/>
          <w:color w:val="000000"/>
        </w:rPr>
        <w:t>.</w:t>
      </w:r>
    </w:p>
    <w:p w14:paraId="4578996A" w14:textId="77777777" w:rsidR="00D71DB0" w:rsidRPr="00084AE5" w:rsidRDefault="00D71DB0" w:rsidP="00084AE5">
      <w:pPr>
        <w:spacing w:line="360" w:lineRule="auto"/>
        <w:jc w:val="both"/>
        <w:rPr>
          <w:rFonts w:ascii="Book Antiqua" w:hAnsi="Book Antiqua"/>
        </w:rPr>
      </w:pPr>
    </w:p>
    <w:p w14:paraId="3EA249B4" w14:textId="77777777" w:rsidR="00D71DB0" w:rsidRPr="00084AE5" w:rsidRDefault="00B7160E" w:rsidP="00084AE5">
      <w:pPr>
        <w:spacing w:line="360" w:lineRule="auto"/>
        <w:jc w:val="both"/>
        <w:rPr>
          <w:rFonts w:ascii="Book Antiqua" w:hAnsi="Book Antiqua"/>
          <w:i/>
          <w:iCs/>
        </w:rPr>
      </w:pPr>
      <w:r w:rsidRPr="00084AE5">
        <w:rPr>
          <w:rFonts w:ascii="Book Antiqua" w:eastAsia="Book Antiqua" w:hAnsi="Book Antiqua" w:cs="Book Antiqua"/>
          <w:b/>
          <w:bCs/>
          <w:i/>
          <w:iCs/>
          <w:color w:val="000000"/>
        </w:rPr>
        <w:t>Liver histology</w:t>
      </w:r>
    </w:p>
    <w:p w14:paraId="72F26231" w14:textId="0D9778FC"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Experienced doctors performed ultrasound-guided percutaneous liver biopsy using the MAX-CORE Disposable Core Biopsy Instrument (Bard Peripheral Vascular, Inc., Mexico), with specimens fixed, paraffin-embedded, and stained </w:t>
      </w:r>
      <w:bookmarkStart w:id="34" w:name="OLE_LINK3795"/>
      <w:bookmarkStart w:id="35" w:name="OLE_LINK3796"/>
      <w:bookmarkStart w:id="36" w:name="OLE_LINK3797"/>
      <w:r w:rsidR="008860FC">
        <w:rPr>
          <w:rFonts w:ascii="Book Antiqua" w:eastAsia="Book Antiqua" w:hAnsi="Book Antiqua" w:cs="Book Antiqua"/>
          <w:color w:val="000000"/>
        </w:rPr>
        <w:t>with</w:t>
      </w:r>
      <w:r w:rsidR="008860FC" w:rsidRPr="00084AE5">
        <w:rPr>
          <w:rFonts w:ascii="Book Antiqua" w:eastAsia="Book Antiqua" w:hAnsi="Book Antiqua" w:cs="Book Antiqua"/>
          <w:color w:val="000000"/>
        </w:rPr>
        <w:t xml:space="preserve"> </w:t>
      </w:r>
      <w:proofErr w:type="spellStart"/>
      <w:r w:rsidRPr="00084AE5">
        <w:rPr>
          <w:rFonts w:ascii="Book Antiqua" w:eastAsia="Book Antiqua" w:hAnsi="Book Antiqua" w:cs="Book Antiqua"/>
          <w:color w:val="000000"/>
        </w:rPr>
        <w:t>haematoxylin</w:t>
      </w:r>
      <w:proofErr w:type="spellEnd"/>
      <w:r w:rsidRPr="00084AE5">
        <w:rPr>
          <w:rFonts w:ascii="Book Antiqua" w:eastAsia="Book Antiqua" w:hAnsi="Book Antiqua" w:cs="Book Antiqua"/>
          <w:color w:val="000000"/>
        </w:rPr>
        <w:t xml:space="preserve"> and eosin</w:t>
      </w:r>
      <w:bookmarkEnd w:id="34"/>
      <w:bookmarkEnd w:id="35"/>
      <w:bookmarkEnd w:id="36"/>
      <w:r w:rsidRPr="00084AE5">
        <w:rPr>
          <w:rFonts w:ascii="Book Antiqua" w:eastAsia="Book Antiqua" w:hAnsi="Book Antiqua" w:cs="Book Antiqua"/>
          <w:color w:val="000000"/>
        </w:rPr>
        <w:t xml:space="preserve"> (H&amp;E) and Masson’s trichrome.</w:t>
      </w:r>
    </w:p>
    <w:p w14:paraId="57ADEFE7" w14:textId="77777777"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A skilled liver pathologist who was unaware of the participants' clinical data reviewed the slides of liver biopsies. All eligible liver biopsy slides in this study were qualified for grading and staging of the histologic features.</w:t>
      </w:r>
    </w:p>
    <w:p w14:paraId="46D965BB" w14:textId="211AB0CF"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 xml:space="preserve">A threshold of 5% </w:t>
      </w:r>
      <w:proofErr w:type="spellStart"/>
      <w:r w:rsidRPr="00084AE5">
        <w:rPr>
          <w:rFonts w:ascii="Book Antiqua" w:eastAsia="Book Antiqua" w:hAnsi="Book Antiqua" w:cs="Book Antiqua"/>
          <w:color w:val="000000"/>
        </w:rPr>
        <w:t>macrovesicular</w:t>
      </w:r>
      <w:proofErr w:type="spellEnd"/>
      <w:r w:rsidRPr="00084AE5">
        <w:rPr>
          <w:rFonts w:ascii="Book Antiqua" w:eastAsia="Book Antiqua" w:hAnsi="Book Antiqua" w:cs="Book Antiqua"/>
          <w:color w:val="000000"/>
        </w:rPr>
        <w:t xml:space="preserve"> steatosis established a diagnosis of </w:t>
      </w:r>
      <w:proofErr w:type="gramStart"/>
      <w:r w:rsidRPr="00084AE5">
        <w:rPr>
          <w:rFonts w:ascii="Book Antiqua" w:eastAsia="Book Antiqua" w:hAnsi="Book Antiqua" w:cs="Book Antiqua"/>
          <w:color w:val="000000"/>
        </w:rPr>
        <w:t>NAFLD</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12]</w:t>
      </w:r>
      <w:r w:rsidRPr="00084AE5">
        <w:rPr>
          <w:rFonts w:ascii="Book Antiqua" w:eastAsia="Book Antiqua" w:hAnsi="Book Antiqua" w:cs="Book Antiqua"/>
          <w:color w:val="000000"/>
        </w:rPr>
        <w:t>. Steatosis was graded as the percentage of liver parenchyma replaced by fat: (1) 5%</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33%</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(2) 34%</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66%</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or (3) more than 66</w:t>
      </w:r>
      <w:proofErr w:type="gramStart"/>
      <w:r w:rsidRPr="00084AE5">
        <w:rPr>
          <w:rFonts w:ascii="Book Antiqua" w:eastAsia="Book Antiqua" w:hAnsi="Book Antiqua" w:cs="Book Antiqua"/>
          <w:color w:val="000000"/>
        </w:rPr>
        <w:t>%</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13]</w:t>
      </w:r>
      <w:r w:rsidRPr="00084AE5">
        <w:rPr>
          <w:rFonts w:ascii="Book Antiqua" w:eastAsia="Book Antiqua" w:hAnsi="Book Antiqua" w:cs="Book Antiqua"/>
          <w:color w:val="000000"/>
        </w:rPr>
        <w:t xml:space="preserve">. Lobular inflammation was scored on a scale of 0-3: </w:t>
      </w:r>
      <w:r w:rsidRPr="00084AE5">
        <w:rPr>
          <w:rFonts w:ascii="Book Antiqua" w:eastAsia="Book Antiqua" w:hAnsi="Book Antiqua" w:cs="Book Antiqua"/>
          <w:color w:val="000000"/>
        </w:rPr>
        <w:lastRenderedPageBreak/>
        <w:t>(0) none</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(1) mild</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(2) moderate</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and (3) many. In addition, portal inflammation and hepatocellular ballooning were scored as follows: (0) none</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(1) mild inflammation or few balloon cells</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and (2) more than mild or prominent ballooning. The degree of fibrosis was divided as “(0) none</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(1a) slight perisinusoidal fibrosis, (1b) moderate perisinusoidal fibrosis, (1c) periportal/portal fibrosis</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(2) perisinusoidal and periportal/portal fibrosis</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(3) bridging fibrosis</w:t>
      </w:r>
      <w:r w:rsidR="00E440B7"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w:t>
      </w:r>
      <w:r w:rsidR="008860FC">
        <w:rPr>
          <w:rFonts w:ascii="Book Antiqua" w:eastAsia="Book Antiqua" w:hAnsi="Book Antiqua" w:cs="Book Antiqua"/>
          <w:color w:val="000000"/>
        </w:rPr>
        <w:t xml:space="preserve">and </w:t>
      </w:r>
      <w:r w:rsidRPr="00084AE5">
        <w:rPr>
          <w:rFonts w:ascii="Book Antiqua" w:eastAsia="Book Antiqua" w:hAnsi="Book Antiqua" w:cs="Book Antiqua"/>
          <w:color w:val="000000"/>
        </w:rPr>
        <w:t>(4) cirrhosis”. Fibrotic stage ≥</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2 was considered significant fibrosis. The </w:t>
      </w:r>
      <w:bookmarkStart w:id="37" w:name="OLE_LINK3816"/>
      <w:bookmarkStart w:id="38" w:name="OLE_LINK3817"/>
      <w:r w:rsidRPr="00084AE5">
        <w:rPr>
          <w:rFonts w:ascii="Book Antiqua" w:eastAsia="Book Antiqua" w:hAnsi="Book Antiqua" w:cs="Book Antiqua"/>
          <w:color w:val="000000"/>
        </w:rPr>
        <w:t>NAFLD activity score</w:t>
      </w:r>
      <w:bookmarkEnd w:id="37"/>
      <w:bookmarkEnd w:id="38"/>
      <w:r w:rsidRPr="00084AE5">
        <w:rPr>
          <w:rFonts w:ascii="Book Antiqua" w:eastAsia="Book Antiqua" w:hAnsi="Book Antiqua" w:cs="Book Antiqua"/>
          <w:color w:val="000000"/>
        </w:rPr>
        <w:t xml:space="preserve"> (NAS) was documented as the summation of the scores for steatosis, lobular inflammation, and ballooning. A NAS of ≥</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5 confirmed the diagnosis of NASH, while a NAS of &lt;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3 was considered non-NASH. If the NAS was between 3 and 4, we diagnosed NASH when pathohistological features, including steatosis, lobular inflammation, and ballooning, existed simultaneously.</w:t>
      </w:r>
    </w:p>
    <w:p w14:paraId="1D209798" w14:textId="77777777" w:rsidR="00D71DB0" w:rsidRPr="00084AE5" w:rsidRDefault="00D71DB0" w:rsidP="00084AE5">
      <w:pPr>
        <w:spacing w:line="360" w:lineRule="auto"/>
        <w:jc w:val="both"/>
        <w:rPr>
          <w:rFonts w:ascii="Book Antiqua" w:hAnsi="Book Antiqua"/>
        </w:rPr>
      </w:pPr>
    </w:p>
    <w:p w14:paraId="066461D6" w14:textId="77777777" w:rsidR="00D71DB0" w:rsidRPr="00084AE5" w:rsidRDefault="00B7160E" w:rsidP="00084AE5">
      <w:pPr>
        <w:spacing w:line="360" w:lineRule="auto"/>
        <w:jc w:val="both"/>
        <w:rPr>
          <w:rFonts w:ascii="Book Antiqua" w:hAnsi="Book Antiqua"/>
          <w:i/>
          <w:iCs/>
        </w:rPr>
      </w:pPr>
      <w:r w:rsidRPr="00084AE5">
        <w:rPr>
          <w:rFonts w:ascii="Book Antiqua" w:eastAsia="Book Antiqua" w:hAnsi="Book Antiqua" w:cs="Book Antiqua"/>
          <w:b/>
          <w:bCs/>
          <w:i/>
          <w:iCs/>
          <w:color w:val="000000"/>
        </w:rPr>
        <w:t>Statistical analysis</w:t>
      </w:r>
    </w:p>
    <w:p w14:paraId="540A0A62" w14:textId="77F0073D"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All statistical analyses were conducted </w:t>
      </w:r>
      <w:r w:rsidR="008860FC">
        <w:rPr>
          <w:rFonts w:ascii="Book Antiqua" w:eastAsia="Book Antiqua" w:hAnsi="Book Antiqua" w:cs="Book Antiqua"/>
          <w:color w:val="000000"/>
        </w:rPr>
        <w:t>with</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SPSS software (version 23) for Windows. Continuous variables are presented as the mean ±</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SD, and categorical variables are presented as numbers (percentages). The independent </w:t>
      </w:r>
      <w:r w:rsidRPr="00084AE5">
        <w:rPr>
          <w:rFonts w:ascii="Book Antiqua" w:eastAsia="Book Antiqua" w:hAnsi="Book Antiqua" w:cs="Book Antiqua"/>
          <w:i/>
          <w:iCs/>
          <w:color w:val="000000"/>
        </w:rPr>
        <w:t>t</w:t>
      </w:r>
      <w:r w:rsidRPr="00084AE5">
        <w:rPr>
          <w:rFonts w:ascii="Book Antiqua" w:eastAsia="Book Antiqua" w:hAnsi="Book Antiqua" w:cs="Book Antiqua"/>
          <w:color w:val="000000"/>
        </w:rPr>
        <w:t xml:space="preserve">-test or the chi-squared test was used to evaluate differences between groups. One-way analysis of variance (ANOVA) was performed for multiple comparisons. Bivariate correlations between steatosis grade and other histologic parameters were examined using Spearman’s correlation test. A two-sided </w:t>
      </w:r>
      <w:r w:rsidR="008860FC" w:rsidRPr="00084AE5">
        <w:rPr>
          <w:rFonts w:ascii="Book Antiqua" w:eastAsia="Book Antiqua" w:hAnsi="Book Antiqua" w:cs="Book Antiqua"/>
          <w:i/>
          <w:iCs/>
          <w:color w:val="000000"/>
        </w:rPr>
        <w:t>P</w:t>
      </w:r>
      <w:r w:rsidR="008860FC">
        <w:rPr>
          <w:rFonts w:ascii="Book Antiqua" w:eastAsia="Book Antiqua" w:hAnsi="Book Antiqua" w:cs="Book Antiqua"/>
          <w:color w:val="000000"/>
        </w:rPr>
        <w:t>-</w:t>
      </w:r>
      <w:r w:rsidRPr="00084AE5">
        <w:rPr>
          <w:rFonts w:ascii="Book Antiqua" w:eastAsia="Book Antiqua" w:hAnsi="Book Antiqua" w:cs="Book Antiqua"/>
          <w:color w:val="000000"/>
        </w:rPr>
        <w:t>value &lt;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0.05 was considered statistically significant.</w:t>
      </w:r>
    </w:p>
    <w:p w14:paraId="203D41EC" w14:textId="77777777" w:rsidR="00D71DB0" w:rsidRPr="00084AE5" w:rsidRDefault="00D71DB0" w:rsidP="00084AE5">
      <w:pPr>
        <w:spacing w:line="360" w:lineRule="auto"/>
        <w:jc w:val="both"/>
        <w:rPr>
          <w:rFonts w:ascii="Book Antiqua" w:hAnsi="Book Antiqua"/>
        </w:rPr>
      </w:pPr>
    </w:p>
    <w:p w14:paraId="6916B8EC"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aps/>
          <w:color w:val="000000"/>
          <w:u w:val="single"/>
        </w:rPr>
        <w:t>RESULTS</w:t>
      </w:r>
    </w:p>
    <w:p w14:paraId="27C12CCC" w14:textId="77777777" w:rsidR="00D71DB0" w:rsidRPr="00084AE5" w:rsidRDefault="00B7160E" w:rsidP="00084AE5">
      <w:pPr>
        <w:spacing w:line="360" w:lineRule="auto"/>
        <w:jc w:val="both"/>
        <w:rPr>
          <w:rFonts w:ascii="Book Antiqua" w:hAnsi="Book Antiqua"/>
          <w:i/>
          <w:iCs/>
        </w:rPr>
      </w:pPr>
      <w:r w:rsidRPr="00084AE5">
        <w:rPr>
          <w:rFonts w:ascii="Book Antiqua" w:eastAsia="Book Antiqua" w:hAnsi="Book Antiqua" w:cs="Book Antiqua"/>
          <w:b/>
          <w:bCs/>
          <w:i/>
          <w:iCs/>
          <w:color w:val="000000"/>
        </w:rPr>
        <w:t>Clinical and histologic characteristics of the patients</w:t>
      </w:r>
    </w:p>
    <w:p w14:paraId="38E059A3" w14:textId="4BC5FC7C"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A total of </w:t>
      </w:r>
      <w:r w:rsidR="008860FC">
        <w:rPr>
          <w:rFonts w:ascii="Book Antiqua" w:eastAsia="Book Antiqua" w:hAnsi="Book Antiqua" w:cs="Book Antiqua"/>
          <w:color w:val="000000"/>
        </w:rPr>
        <w:t>83</w:t>
      </w:r>
      <w:r w:rsidRPr="00084AE5">
        <w:rPr>
          <w:rFonts w:ascii="Book Antiqua" w:eastAsia="Book Antiqua" w:hAnsi="Book Antiqua" w:cs="Book Antiqua"/>
          <w:color w:val="000000"/>
        </w:rPr>
        <w:t xml:space="preserve"> patients with biopsy-proven NAFLD were included in the study, with </w:t>
      </w:r>
      <w:r w:rsidR="008860FC">
        <w:rPr>
          <w:rFonts w:ascii="Book Antiqua" w:eastAsia="Book Antiqua" w:hAnsi="Book Antiqua" w:cs="Book Antiqua"/>
          <w:color w:val="000000"/>
        </w:rPr>
        <w:t>54</w:t>
      </w:r>
      <w:r w:rsidRPr="00084AE5">
        <w:rPr>
          <w:rFonts w:ascii="Book Antiqua" w:eastAsia="Book Antiqua" w:hAnsi="Book Antiqua" w:cs="Book Antiqua"/>
          <w:color w:val="000000"/>
        </w:rPr>
        <w:t xml:space="preserve"> males and </w:t>
      </w:r>
      <w:r w:rsidR="008860FC">
        <w:rPr>
          <w:rFonts w:ascii="Book Antiqua" w:eastAsia="Book Antiqua" w:hAnsi="Book Antiqua" w:cs="Book Antiqua"/>
          <w:color w:val="000000"/>
        </w:rPr>
        <w:t>29</w:t>
      </w:r>
      <w:r w:rsidRPr="00084AE5">
        <w:rPr>
          <w:rFonts w:ascii="Book Antiqua" w:eastAsia="Book Antiqua" w:hAnsi="Book Antiqua" w:cs="Book Antiqua"/>
          <w:color w:val="000000"/>
        </w:rPr>
        <w:t xml:space="preserve"> females. Among them, </w:t>
      </w:r>
      <w:r w:rsidR="008860FC">
        <w:rPr>
          <w:rFonts w:ascii="Book Antiqua" w:eastAsia="Book Antiqua" w:hAnsi="Book Antiqua" w:cs="Book Antiqua"/>
          <w:color w:val="000000"/>
        </w:rPr>
        <w:t>61</w:t>
      </w:r>
      <w:r w:rsidRPr="00084AE5">
        <w:rPr>
          <w:rFonts w:ascii="Book Antiqua" w:eastAsia="Book Antiqua" w:hAnsi="Book Antiqua" w:cs="Book Antiqua"/>
          <w:color w:val="000000"/>
        </w:rPr>
        <w:t xml:space="preserve"> subjects suffered from MAFLD, while the other </w:t>
      </w:r>
      <w:r w:rsidR="008860FC">
        <w:rPr>
          <w:rFonts w:ascii="Book Antiqua" w:eastAsia="Book Antiqua" w:hAnsi="Book Antiqua" w:cs="Book Antiqua"/>
          <w:color w:val="000000"/>
        </w:rPr>
        <w:t>22</w:t>
      </w:r>
      <w:r w:rsidRPr="00084AE5">
        <w:rPr>
          <w:rFonts w:ascii="Book Antiqua" w:eastAsia="Book Antiqua" w:hAnsi="Book Antiqua" w:cs="Book Antiqua"/>
          <w:color w:val="000000"/>
        </w:rPr>
        <w:t xml:space="preserve"> had NAFLD without overweight or metabolic dysfunction (defined as the non-MAFLD group). Demographic and laboratory information for the enrolled population is summarized in Table 1.</w:t>
      </w:r>
    </w:p>
    <w:p w14:paraId="11DB9FA7" w14:textId="2AA4D36E"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lastRenderedPageBreak/>
        <w:t xml:space="preserve">MAFLD patients had significantly higher body weight (73.65 ± 13.10 </w:t>
      </w:r>
      <w:r w:rsidRPr="00084AE5">
        <w:rPr>
          <w:rFonts w:ascii="Book Antiqua" w:eastAsia="Book Antiqua" w:hAnsi="Book Antiqua" w:cs="Book Antiqua"/>
          <w:i/>
          <w:iCs/>
          <w:color w:val="000000"/>
        </w:rPr>
        <w:t>vs</w:t>
      </w:r>
      <w:r w:rsidRPr="00084AE5">
        <w:rPr>
          <w:rFonts w:ascii="Book Antiqua" w:eastAsia="Book Antiqua" w:hAnsi="Book Antiqua" w:cs="Book Antiqua"/>
          <w:color w:val="000000"/>
        </w:rPr>
        <w:t xml:space="preserve"> 60.31 ± 7.48 kg,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&lt;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0.001), BMI (26.43 ± 3.38 </w:t>
      </w:r>
      <w:r w:rsidRPr="00084AE5">
        <w:rPr>
          <w:rFonts w:ascii="Book Antiqua" w:eastAsia="Book Antiqua" w:hAnsi="Book Antiqua" w:cs="Book Antiqua"/>
          <w:i/>
          <w:iCs/>
          <w:color w:val="000000"/>
        </w:rPr>
        <w:t>vs</w:t>
      </w:r>
      <w:r w:rsidRPr="00084AE5">
        <w:rPr>
          <w:rFonts w:ascii="Book Antiqua" w:eastAsia="Book Antiqua" w:hAnsi="Book Antiqua" w:cs="Book Antiqua"/>
          <w:color w:val="000000"/>
        </w:rPr>
        <w:t xml:space="preserve"> 21.93 ± 1.09 kg/m</w:t>
      </w:r>
      <w:r w:rsidRPr="00084AE5">
        <w:rPr>
          <w:rFonts w:ascii="Book Antiqua" w:eastAsia="Book Antiqua" w:hAnsi="Book Antiqua" w:cs="Book Antiqua"/>
          <w:color w:val="000000"/>
          <w:vertAlign w:val="superscript"/>
        </w:rPr>
        <w:t>2</w:t>
      </w:r>
      <w:r w:rsidRPr="00084AE5">
        <w:rPr>
          <w:rFonts w:ascii="Book Antiqua" w:eastAsia="Book Antiqua" w:hAnsi="Book Antiqua" w:cs="Book Antiqua"/>
          <w:color w:val="000000"/>
        </w:rPr>
        <w:t xml:space="preserve">,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&lt;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0.001)</w:t>
      </w:r>
      <w:r w:rsidR="008860FC">
        <w:rPr>
          <w:rFonts w:ascii="Book Antiqua" w:eastAsia="Book Antiqua" w:hAnsi="Book Antiqua" w:cs="Book Antiqua"/>
          <w:color w:val="000000"/>
        </w:rPr>
        <w:t>,</w:t>
      </w:r>
      <w:r w:rsidRPr="00084AE5">
        <w:rPr>
          <w:rFonts w:ascii="Book Antiqua" w:eastAsia="Book Antiqua" w:hAnsi="Book Antiqua" w:cs="Book Antiqua"/>
          <w:color w:val="000000"/>
        </w:rPr>
        <w:t xml:space="preserve"> and WC (89.87 ± 8.53 </w:t>
      </w:r>
      <w:r w:rsidRPr="00084AE5">
        <w:rPr>
          <w:rFonts w:ascii="Book Antiqua" w:eastAsia="Book Antiqua" w:hAnsi="Book Antiqua" w:cs="Book Antiqua"/>
          <w:i/>
          <w:iCs/>
          <w:color w:val="000000"/>
        </w:rPr>
        <w:t>vs</w:t>
      </w:r>
      <w:r w:rsidRPr="00084AE5">
        <w:rPr>
          <w:rFonts w:ascii="Book Antiqua" w:eastAsia="Book Antiqua" w:hAnsi="Book Antiqua" w:cs="Book Antiqua"/>
          <w:color w:val="000000"/>
        </w:rPr>
        <w:t xml:space="preserve"> 80.91 ± 3.93 cm,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&lt;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0.001) than the non-MAFLD group. Moreover, the blood pressures in the MAFLD group were higher than those in the non-MAFLD group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0.009 for SBP and </w:t>
      </w:r>
      <w:r w:rsidRPr="00084AE5">
        <w:rPr>
          <w:rFonts w:ascii="Book Antiqua" w:eastAsia="Book Antiqua" w:hAnsi="Book Antiqua" w:cs="Book Antiqua"/>
          <w:i/>
          <w:iCs/>
          <w:color w:val="000000"/>
        </w:rPr>
        <w:t xml:space="preserve">P </w:t>
      </w:r>
      <w:r w:rsidRPr="00084AE5">
        <w:rPr>
          <w:rFonts w:ascii="Book Antiqua" w:eastAsia="Book Antiqua" w:hAnsi="Book Antiqua" w:cs="Book Antiqua"/>
          <w:color w:val="000000"/>
        </w:rPr>
        <w:t>= 0.016 for DBP). In addition, subjects with MAFLD had lower HDL-C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0.018) and elevated TG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&lt;</w:t>
      </w:r>
      <w:r w:rsidR="00E440B7"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0.001) and glucose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0.003) than the non-MAFLD participants. The liver functions in the two groups were not significantly different.</w:t>
      </w:r>
    </w:p>
    <w:p w14:paraId="3188908D" w14:textId="4C33DE88"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Grade 1 steatosis was found in 44 (53.0%), and grade</w:t>
      </w:r>
      <w:r w:rsidR="008860FC">
        <w:rPr>
          <w:rFonts w:ascii="Book Antiqua" w:eastAsia="Book Antiqua" w:hAnsi="Book Antiqua" w:cs="Book Antiqua"/>
          <w:color w:val="000000"/>
        </w:rPr>
        <w:t>s</w:t>
      </w:r>
      <w:r w:rsidRPr="00084AE5">
        <w:rPr>
          <w:rFonts w:ascii="Book Antiqua" w:eastAsia="Book Antiqua" w:hAnsi="Book Antiqua" w:cs="Book Antiqua"/>
          <w:color w:val="000000"/>
        </w:rPr>
        <w:t xml:space="preserve"> 2-3 steatosis was found in 39 individuals (47.0%). Lobular inflammation was found in 79 (95.2%) and absent in 4 (4.8%) patients. Portal inflammation was found in 73 (95.2%) and absent in 10 (4.8%) patients. Sixteen patients (19.3%) had hepatocellular ballooning, while 67</w:t>
      </w:r>
      <w:r w:rsidR="008860FC">
        <w:rPr>
          <w:rFonts w:ascii="Book Antiqua" w:eastAsia="Book Antiqua" w:hAnsi="Book Antiqua" w:cs="Book Antiqua"/>
          <w:color w:val="000000"/>
        </w:rPr>
        <w:t xml:space="preserve"> </w:t>
      </w:r>
      <w:r w:rsidRPr="00084AE5">
        <w:rPr>
          <w:rFonts w:ascii="Book Antiqua" w:eastAsia="Book Antiqua" w:hAnsi="Book Antiqua" w:cs="Book Antiqua"/>
          <w:color w:val="000000"/>
        </w:rPr>
        <w:t>(80.7%) did not. Fibrosis of any degree was present in 59</w:t>
      </w:r>
      <w:r w:rsidR="008860FC">
        <w:rPr>
          <w:rFonts w:ascii="Book Antiqua" w:eastAsia="Book Antiqua" w:hAnsi="Book Antiqua" w:cs="Book Antiqua"/>
          <w:color w:val="000000"/>
        </w:rPr>
        <w:t xml:space="preserve"> </w:t>
      </w:r>
      <w:r w:rsidRPr="00084AE5">
        <w:rPr>
          <w:rFonts w:ascii="Book Antiqua" w:eastAsia="Book Antiqua" w:hAnsi="Book Antiqua" w:cs="Book Antiqua"/>
          <w:color w:val="000000"/>
        </w:rPr>
        <w:t>(71.1%) and absent in 24 patients (28.9%). Among the 83 biopsy-proven NAFLD patients, 19 (22.9%) had NASH, and 15</w:t>
      </w:r>
      <w:r w:rsidR="008860FC">
        <w:rPr>
          <w:rFonts w:ascii="Book Antiqua" w:eastAsia="Book Antiqua" w:hAnsi="Book Antiqua" w:cs="Book Antiqua"/>
          <w:color w:val="000000"/>
        </w:rPr>
        <w:t xml:space="preserve"> </w:t>
      </w:r>
      <w:r w:rsidRPr="00084AE5">
        <w:rPr>
          <w:rFonts w:ascii="Book Antiqua" w:eastAsia="Book Antiqua" w:hAnsi="Book Antiqua" w:cs="Book Antiqua"/>
          <w:color w:val="000000"/>
        </w:rPr>
        <w:t>(18.1%) had significant fibrosis. Figure 1 demonstrates the representative histological images to provide an overview of the pathological changes.</w:t>
      </w:r>
    </w:p>
    <w:p w14:paraId="5F1E449E" w14:textId="77777777" w:rsidR="00D71DB0" w:rsidRPr="00084AE5" w:rsidRDefault="00D71DB0" w:rsidP="00084AE5">
      <w:pPr>
        <w:spacing w:line="360" w:lineRule="auto"/>
        <w:jc w:val="both"/>
        <w:rPr>
          <w:rFonts w:ascii="Book Antiqua" w:hAnsi="Book Antiqua"/>
        </w:rPr>
      </w:pPr>
    </w:p>
    <w:p w14:paraId="273B419C" w14:textId="77777777" w:rsidR="00D71DB0" w:rsidRPr="00084AE5" w:rsidRDefault="00B7160E" w:rsidP="00084AE5">
      <w:pPr>
        <w:spacing w:line="360" w:lineRule="auto"/>
        <w:jc w:val="both"/>
        <w:rPr>
          <w:rFonts w:ascii="Book Antiqua" w:hAnsi="Book Antiqua"/>
          <w:i/>
          <w:iCs/>
        </w:rPr>
      </w:pPr>
      <w:r w:rsidRPr="00084AE5">
        <w:rPr>
          <w:rFonts w:ascii="Book Antiqua" w:eastAsia="Book Antiqua" w:hAnsi="Book Antiqua" w:cs="Book Antiqua"/>
          <w:b/>
          <w:bCs/>
          <w:i/>
          <w:iCs/>
          <w:color w:val="000000"/>
        </w:rPr>
        <w:t>Histologic characteristics according to MAFLD</w:t>
      </w:r>
    </w:p>
    <w:p w14:paraId="2750B9D7" w14:textId="7CECE570"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The comparison of histologic characteristics between the MAFLD and non-MAFLD</w:t>
      </w:r>
      <w:r w:rsidRPr="00084AE5">
        <w:rPr>
          <w:rFonts w:ascii="Book Antiqua" w:hAnsi="Book Antiqua"/>
        </w:rPr>
        <w:t xml:space="preserve"> </w:t>
      </w:r>
      <w:r w:rsidRPr="00084AE5">
        <w:rPr>
          <w:rFonts w:ascii="Book Antiqua" w:eastAsia="Book Antiqua" w:hAnsi="Book Antiqua" w:cs="Book Antiqua"/>
          <w:color w:val="000000"/>
        </w:rPr>
        <w:t>subgroups is shown in Figure 2. There was a significant difference in steatosis degree. Compared with non-MAFLD subjects, MAFLD subjects had a higher severity of hepatic steatosis (42.6% Grade 1, 42.6% Grade 2, and 14.8% Grade 3 in MAFLD; 81.8% Grade 1, 13.6% Grade 2, and 4.5% Grade 3 in non-MAFLD;</w:t>
      </w:r>
      <w:r w:rsidRPr="00084AE5">
        <w:rPr>
          <w:rFonts w:ascii="Book Antiqua" w:eastAsia="Book Antiqua" w:hAnsi="Book Antiqua" w:cs="Book Antiqua"/>
          <w:i/>
          <w:iCs/>
          <w:color w:val="000000"/>
        </w:rPr>
        <w:t xml:space="preserve"> P</w:t>
      </w:r>
      <w:r w:rsidRPr="00084AE5">
        <w:rPr>
          <w:rFonts w:ascii="Book Antiqua" w:eastAsia="Book Antiqua" w:hAnsi="Book Antiqua" w:cs="Book Antiqua"/>
          <w:color w:val="000000"/>
        </w:rPr>
        <w:t xml:space="preserve"> = 0.007, Figure 2</w:t>
      </w:r>
      <w:r w:rsidR="00E440B7" w:rsidRPr="00084AE5">
        <w:rPr>
          <w:rFonts w:ascii="Book Antiqua" w:eastAsia="Book Antiqua" w:hAnsi="Book Antiqua" w:cs="Book Antiqua"/>
          <w:color w:val="000000"/>
        </w:rPr>
        <w:t>A</w:t>
      </w:r>
      <w:r w:rsidRPr="00084AE5">
        <w:rPr>
          <w:rFonts w:ascii="Book Antiqua" w:eastAsia="Book Antiqua" w:hAnsi="Book Antiqua" w:cs="Book Antiqua"/>
          <w:color w:val="000000"/>
        </w:rPr>
        <w:t xml:space="preserve">). The MAFLD group also had a higher NAS than the non-MAFLD group (3.11 ± 1.29 </w:t>
      </w:r>
      <w:r w:rsidRPr="00084AE5">
        <w:rPr>
          <w:rFonts w:ascii="Book Antiqua" w:eastAsia="Book Antiqua" w:hAnsi="Book Antiqua" w:cs="Book Antiqua"/>
          <w:i/>
          <w:iCs/>
          <w:color w:val="000000"/>
        </w:rPr>
        <w:t>vs</w:t>
      </w:r>
      <w:r w:rsidRPr="00084AE5">
        <w:rPr>
          <w:rFonts w:ascii="Book Antiqua" w:eastAsia="Book Antiqua" w:hAnsi="Book Antiqua" w:cs="Book Antiqua"/>
          <w:color w:val="000000"/>
        </w:rPr>
        <w:t xml:space="preserve"> 2.41 ± 0.67,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0.002, Figure 2</w:t>
      </w:r>
      <w:r w:rsidR="00E440B7" w:rsidRPr="00084AE5">
        <w:rPr>
          <w:rFonts w:ascii="Book Antiqua" w:eastAsia="Book Antiqua" w:hAnsi="Book Antiqua" w:cs="Book Antiqua"/>
          <w:color w:val="000000"/>
        </w:rPr>
        <w:t>H</w:t>
      </w:r>
      <w:r w:rsidRPr="00084AE5">
        <w:rPr>
          <w:rFonts w:ascii="Book Antiqua" w:eastAsia="Book Antiqua" w:hAnsi="Book Antiqua" w:cs="Book Antiqua"/>
          <w:color w:val="000000"/>
        </w:rPr>
        <w:t>). However, lobular and portal inflammation, hepatic ballooning, fibrosis grade, and the presence of NASH and significant fibrosis were comparable between the two groups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0.461, 0.091, 0.251, 0.151, 0.228</w:t>
      </w:r>
      <w:r w:rsidR="008860FC">
        <w:rPr>
          <w:rFonts w:ascii="Book Antiqua" w:eastAsia="Book Antiqua" w:hAnsi="Book Antiqua" w:cs="Book Antiqua"/>
          <w:color w:val="000000"/>
        </w:rPr>
        <w:t>,</w:t>
      </w:r>
      <w:r w:rsidRPr="00084AE5">
        <w:rPr>
          <w:rFonts w:ascii="Book Antiqua" w:eastAsia="Book Antiqua" w:hAnsi="Book Antiqua" w:cs="Book Antiqua"/>
          <w:color w:val="000000"/>
        </w:rPr>
        <w:t xml:space="preserve"> and 0.749, respectively</w:t>
      </w:r>
      <w:r w:rsidR="008860FC">
        <w:rPr>
          <w:rFonts w:ascii="Book Antiqua" w:eastAsia="Book Antiqua" w:hAnsi="Book Antiqua" w:cs="Book Antiqua"/>
          <w:color w:val="000000"/>
        </w:rPr>
        <w:t>;</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Figure 2</w:t>
      </w:r>
      <w:r w:rsidR="00E440B7" w:rsidRPr="00084AE5">
        <w:rPr>
          <w:rFonts w:ascii="Book Antiqua" w:eastAsia="Book Antiqua" w:hAnsi="Book Antiqua" w:cs="Book Antiqua"/>
          <w:color w:val="000000"/>
        </w:rPr>
        <w:t>B-G</w:t>
      </w:r>
      <w:r w:rsidRPr="00084AE5">
        <w:rPr>
          <w:rFonts w:ascii="Book Antiqua" w:eastAsia="Book Antiqua" w:hAnsi="Book Antiqua" w:cs="Book Antiqua"/>
          <w:color w:val="000000"/>
        </w:rPr>
        <w:t>).</w:t>
      </w:r>
    </w:p>
    <w:p w14:paraId="5EF64179" w14:textId="77777777" w:rsidR="00D71DB0" w:rsidRPr="00084AE5" w:rsidRDefault="00D71DB0" w:rsidP="00084AE5">
      <w:pPr>
        <w:spacing w:line="360" w:lineRule="auto"/>
        <w:jc w:val="both"/>
        <w:rPr>
          <w:rFonts w:ascii="Book Antiqua" w:hAnsi="Book Antiqua"/>
        </w:rPr>
      </w:pPr>
    </w:p>
    <w:p w14:paraId="283AAD07" w14:textId="77777777" w:rsidR="00D71DB0" w:rsidRPr="00084AE5" w:rsidRDefault="00B7160E" w:rsidP="00084AE5">
      <w:pPr>
        <w:spacing w:line="360" w:lineRule="auto"/>
        <w:jc w:val="both"/>
        <w:rPr>
          <w:rFonts w:ascii="Book Antiqua" w:hAnsi="Book Antiqua"/>
          <w:i/>
          <w:iCs/>
        </w:rPr>
      </w:pPr>
      <w:r w:rsidRPr="00084AE5">
        <w:rPr>
          <w:rFonts w:ascii="Book Antiqua" w:eastAsia="Book Antiqua" w:hAnsi="Book Antiqua" w:cs="Book Antiqua"/>
          <w:b/>
          <w:bCs/>
          <w:i/>
          <w:iCs/>
          <w:color w:val="000000"/>
        </w:rPr>
        <w:t>Histologic characteristics according to obesity and glycemia</w:t>
      </w:r>
    </w:p>
    <w:p w14:paraId="6E0CB8DC" w14:textId="3685145E"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lastRenderedPageBreak/>
        <w:t xml:space="preserve">There were </w:t>
      </w:r>
      <w:r w:rsidR="008860FC">
        <w:rPr>
          <w:rFonts w:ascii="Book Antiqua" w:eastAsia="Book Antiqua" w:hAnsi="Book Antiqua" w:cs="Book Antiqua"/>
          <w:color w:val="000000"/>
        </w:rPr>
        <w:t>56</w:t>
      </w:r>
      <w:r w:rsidRPr="00084AE5">
        <w:rPr>
          <w:rFonts w:ascii="Book Antiqua" w:eastAsia="Book Antiqua" w:hAnsi="Book Antiqua" w:cs="Book Antiqua"/>
          <w:color w:val="000000"/>
        </w:rPr>
        <w:t xml:space="preserve"> obese NAFLD patients and </w:t>
      </w:r>
      <w:r w:rsidR="008860FC">
        <w:rPr>
          <w:rFonts w:ascii="Book Antiqua" w:eastAsia="Book Antiqua" w:hAnsi="Book Antiqua" w:cs="Book Antiqua"/>
          <w:color w:val="000000"/>
        </w:rPr>
        <w:t>27</w:t>
      </w:r>
      <w:r w:rsidRPr="00084AE5">
        <w:rPr>
          <w:rFonts w:ascii="Book Antiqua" w:eastAsia="Book Antiqua" w:hAnsi="Book Antiqua" w:cs="Book Antiqua"/>
          <w:color w:val="000000"/>
        </w:rPr>
        <w:t xml:space="preserve"> lean NAFLD patients based on a BMI threshold of 23 kg/m</w:t>
      </w:r>
      <w:r w:rsidRPr="00084AE5">
        <w:rPr>
          <w:rFonts w:ascii="Book Antiqua" w:eastAsia="Book Antiqua" w:hAnsi="Book Antiqua" w:cs="Book Antiqua"/>
          <w:color w:val="000000"/>
          <w:vertAlign w:val="superscript"/>
        </w:rPr>
        <w:t>2</w:t>
      </w:r>
      <w:r w:rsidRPr="00084AE5">
        <w:rPr>
          <w:rFonts w:ascii="Book Antiqua" w:eastAsia="Book Antiqua" w:hAnsi="Book Antiqua" w:cs="Book Antiqua"/>
          <w:color w:val="000000"/>
        </w:rPr>
        <w:t>. Among the lean NAFLD patients, five were defined as having MAFLD, one of whom had T2DM, three of whom had hypertriglyceridemia and low HDL-C, and the other had low HDL-C and elevated postprandial glucose levels.</w:t>
      </w:r>
    </w:p>
    <w:p w14:paraId="791CCF86" w14:textId="154D3007"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Similarly, obese NAFLD patients had a higher severity of hepatic steatosis (41.1% Grade 1, 44.6% Grade 2, and 14.3% Grade 3 in obese NAFLD; 77.8% Grade 1, 14.8% Grade 2, and 7.4% Grade 3 in lean NAFLD;</w:t>
      </w:r>
      <w:r w:rsidRPr="00084AE5">
        <w:rPr>
          <w:rFonts w:ascii="Book Antiqua" w:eastAsia="Book Antiqua" w:hAnsi="Book Antiqua" w:cs="Book Antiqua"/>
          <w:i/>
          <w:iCs/>
          <w:color w:val="000000"/>
        </w:rPr>
        <w:t xml:space="preserve"> P</w:t>
      </w:r>
      <w:r w:rsidRPr="00084AE5">
        <w:rPr>
          <w:rFonts w:ascii="Book Antiqua" w:eastAsia="Book Antiqua" w:hAnsi="Book Antiqua" w:cs="Book Antiqua"/>
          <w:color w:val="000000"/>
        </w:rPr>
        <w:t xml:space="preserve"> = 0.007, Figure 2</w:t>
      </w:r>
      <w:r w:rsidR="009D17D2" w:rsidRPr="00084AE5">
        <w:rPr>
          <w:rFonts w:ascii="Book Antiqua" w:eastAsia="Book Antiqua" w:hAnsi="Book Antiqua" w:cs="Book Antiqua"/>
          <w:color w:val="000000"/>
        </w:rPr>
        <w:t>A</w:t>
      </w:r>
      <w:r w:rsidRPr="00084AE5">
        <w:rPr>
          <w:rFonts w:ascii="Book Antiqua" w:eastAsia="Book Antiqua" w:hAnsi="Book Antiqua" w:cs="Book Antiqua"/>
          <w:color w:val="000000"/>
        </w:rPr>
        <w:t xml:space="preserve">) and higher NAS (3.16 ± 1.32 </w:t>
      </w:r>
      <w:r w:rsidRPr="00084AE5">
        <w:rPr>
          <w:rFonts w:ascii="Book Antiqua" w:eastAsia="Book Antiqua" w:hAnsi="Book Antiqua" w:cs="Book Antiqua"/>
          <w:i/>
          <w:iCs/>
          <w:color w:val="000000"/>
        </w:rPr>
        <w:t>vs</w:t>
      </w:r>
      <w:r w:rsidRPr="00084AE5">
        <w:rPr>
          <w:rFonts w:ascii="Book Antiqua" w:eastAsia="Book Antiqua" w:hAnsi="Book Antiqua" w:cs="Book Antiqua"/>
          <w:color w:val="000000"/>
        </w:rPr>
        <w:t xml:space="preserve"> 2.44 ± 0.70,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0.002, Figure 2</w:t>
      </w:r>
      <w:r w:rsidR="009D17D2" w:rsidRPr="00084AE5">
        <w:rPr>
          <w:rFonts w:ascii="Book Antiqua" w:eastAsia="Book Antiqua" w:hAnsi="Book Antiqua" w:cs="Book Antiqua"/>
          <w:color w:val="000000"/>
        </w:rPr>
        <w:t>H</w:t>
      </w:r>
      <w:r w:rsidRPr="00084AE5">
        <w:rPr>
          <w:rFonts w:ascii="Book Antiqua" w:eastAsia="Book Antiqua" w:hAnsi="Book Antiqua" w:cs="Book Antiqua"/>
          <w:color w:val="000000"/>
        </w:rPr>
        <w:t>) than lean NAFLD patients. However, obese NAFLD patients had milder portal inflammation than their lean counterparts (16.1% Grade 0, 82.1% Grade 1, and 1.8% Grade 2 in obese NAFLD; 3.7% Grade 0, 74.1% Grade 1, and 22.2% Grade 2 in lean NAFLD;</w:t>
      </w:r>
      <w:r w:rsidRPr="00084AE5">
        <w:rPr>
          <w:rFonts w:ascii="Book Antiqua" w:eastAsia="Book Antiqua" w:hAnsi="Book Antiqua" w:cs="Book Antiqua"/>
          <w:i/>
          <w:iCs/>
          <w:color w:val="000000"/>
        </w:rPr>
        <w:t xml:space="preserve"> P</w:t>
      </w:r>
      <w:r w:rsidRPr="00084AE5">
        <w:rPr>
          <w:rFonts w:ascii="Book Antiqua" w:eastAsia="Book Antiqua" w:hAnsi="Book Antiqua" w:cs="Book Antiqua"/>
          <w:color w:val="000000"/>
        </w:rPr>
        <w:t xml:space="preserve"> = 0.003, Figure 2</w:t>
      </w:r>
      <w:r w:rsidR="009D17D2" w:rsidRPr="00084AE5">
        <w:rPr>
          <w:rFonts w:ascii="Book Antiqua" w:eastAsia="Book Antiqua" w:hAnsi="Book Antiqua" w:cs="Book Antiqua"/>
          <w:color w:val="000000"/>
        </w:rPr>
        <w:t>C</w:t>
      </w:r>
      <w:r w:rsidRPr="00084AE5">
        <w:rPr>
          <w:rFonts w:ascii="Book Antiqua" w:eastAsia="Book Antiqua" w:hAnsi="Book Antiqua" w:cs="Book Antiqua"/>
          <w:color w:val="000000"/>
        </w:rPr>
        <w:t>). As presented in Figure 2, lobular inflammation, ballooning, fibrosis grade, and the presence of NASH and significant fibrosis were comparable between the two groups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0.247, 0.116, 0.250, 0.098</w:t>
      </w:r>
      <w:r w:rsidR="008860FC">
        <w:rPr>
          <w:rFonts w:ascii="Book Antiqua" w:eastAsia="Book Antiqua" w:hAnsi="Book Antiqua" w:cs="Book Antiqua"/>
          <w:color w:val="000000"/>
        </w:rPr>
        <w:t>,</w:t>
      </w:r>
      <w:r w:rsidRPr="00084AE5">
        <w:rPr>
          <w:rFonts w:ascii="Book Antiqua" w:eastAsia="Book Antiqua" w:hAnsi="Book Antiqua" w:cs="Book Antiqua"/>
          <w:color w:val="000000"/>
        </w:rPr>
        <w:t xml:space="preserve"> and 1.000, respectively).</w:t>
      </w:r>
    </w:p>
    <w:p w14:paraId="61522E68" w14:textId="6B747C93"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 xml:space="preserve">Ten patients suffered from T2DM; </w:t>
      </w:r>
      <w:r w:rsidR="008860FC">
        <w:rPr>
          <w:rFonts w:ascii="Book Antiqua" w:eastAsia="Book Antiqua" w:hAnsi="Book Antiqua" w:cs="Book Antiqua"/>
          <w:color w:val="000000"/>
        </w:rPr>
        <w:t>27</w:t>
      </w:r>
      <w:r w:rsidRPr="00084AE5">
        <w:rPr>
          <w:rFonts w:ascii="Book Antiqua" w:eastAsia="Book Antiqua" w:hAnsi="Book Antiqua" w:cs="Book Antiqua"/>
          <w:color w:val="000000"/>
        </w:rPr>
        <w:t xml:space="preserve"> had prediabetes, while the other </w:t>
      </w:r>
      <w:r w:rsidR="008860FC">
        <w:rPr>
          <w:rFonts w:ascii="Book Antiqua" w:eastAsia="Book Antiqua" w:hAnsi="Book Antiqua" w:cs="Book Antiqua"/>
          <w:color w:val="000000"/>
        </w:rPr>
        <w:t>46</w:t>
      </w:r>
      <w:r w:rsidRPr="00084AE5">
        <w:rPr>
          <w:rFonts w:ascii="Book Antiqua" w:eastAsia="Book Antiqua" w:hAnsi="Book Antiqua" w:cs="Book Antiqua"/>
          <w:color w:val="000000"/>
        </w:rPr>
        <w:t xml:space="preserve"> had normal blood sugar. There were no significant differences among individuals based on glycemia in terms of any histologic characteristic (steatosis: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0.260; lobular inflammation: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0.400; portal inflammation: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0.676; balloon degeneration: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0.717; fibrosis: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0.563; NAS: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0.141; NASH: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0.849; significant fibrosis: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0.357) (Figure 2).</w:t>
      </w:r>
    </w:p>
    <w:p w14:paraId="28CB26D2" w14:textId="77777777" w:rsidR="00D71DB0" w:rsidRPr="00084AE5" w:rsidRDefault="00D71DB0" w:rsidP="00084AE5">
      <w:pPr>
        <w:spacing w:line="360" w:lineRule="auto"/>
        <w:jc w:val="both"/>
        <w:rPr>
          <w:rFonts w:ascii="Book Antiqua" w:hAnsi="Book Antiqua"/>
        </w:rPr>
      </w:pPr>
    </w:p>
    <w:p w14:paraId="149D145E" w14:textId="77777777" w:rsidR="00D71DB0" w:rsidRPr="00084AE5" w:rsidRDefault="00B7160E" w:rsidP="00084AE5">
      <w:pPr>
        <w:spacing w:line="360" w:lineRule="auto"/>
        <w:jc w:val="both"/>
        <w:rPr>
          <w:rFonts w:ascii="Book Antiqua" w:hAnsi="Book Antiqua"/>
          <w:i/>
          <w:iCs/>
        </w:rPr>
      </w:pPr>
      <w:r w:rsidRPr="00084AE5">
        <w:rPr>
          <w:rFonts w:ascii="Book Antiqua" w:eastAsia="Book Antiqua" w:hAnsi="Book Antiqua" w:cs="Book Antiqua"/>
          <w:b/>
          <w:bCs/>
          <w:i/>
          <w:iCs/>
          <w:color w:val="000000"/>
        </w:rPr>
        <w:t>Histologic characteristics according to liver function</w:t>
      </w:r>
    </w:p>
    <w:p w14:paraId="692317F6" w14:textId="01440ED3"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Based on the markers of liver injury, </w:t>
      </w:r>
      <w:r w:rsidR="008860FC">
        <w:rPr>
          <w:rFonts w:ascii="Book Antiqua" w:eastAsia="Book Antiqua" w:hAnsi="Book Antiqua" w:cs="Book Antiqua"/>
          <w:color w:val="000000"/>
        </w:rPr>
        <w:t>12</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patients presented with normal liver function, </w:t>
      </w:r>
      <w:r w:rsidR="008860FC">
        <w:rPr>
          <w:rFonts w:ascii="Book Antiqua" w:eastAsia="Book Antiqua" w:hAnsi="Book Antiqua" w:cs="Book Antiqua"/>
          <w:color w:val="000000"/>
        </w:rPr>
        <w:t>53</w:t>
      </w:r>
      <w:r w:rsidRPr="00084AE5">
        <w:rPr>
          <w:rFonts w:ascii="Book Antiqua" w:eastAsia="Book Antiqua" w:hAnsi="Book Antiqua" w:cs="Book Antiqua"/>
          <w:color w:val="000000"/>
        </w:rPr>
        <w:t xml:space="preserve"> had elevated liver enzyme levels, and </w:t>
      </w:r>
      <w:r w:rsidR="008860FC">
        <w:rPr>
          <w:rFonts w:ascii="Book Antiqua" w:eastAsia="Book Antiqua" w:hAnsi="Book Antiqua" w:cs="Book Antiqua"/>
          <w:color w:val="000000"/>
        </w:rPr>
        <w:t>18</w:t>
      </w:r>
      <w:r w:rsidR="008860FC"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had liver injury (ALT &gt;</w:t>
      </w:r>
      <w:r w:rsidR="009D17D2"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3</w:t>
      </w:r>
      <w:r w:rsidR="008860FC">
        <w:rPr>
          <w:rFonts w:ascii="Book Antiqua" w:eastAsia="Book Antiqua" w:hAnsi="Book Antiqua" w:cs="Book Antiqua"/>
          <w:color w:val="000000"/>
        </w:rPr>
        <w:t xml:space="preserve"> </w:t>
      </w:r>
      <w:r w:rsidR="008860FC" w:rsidRPr="0089424B">
        <w:rPr>
          <w:rFonts w:ascii="Book Antiqua" w:eastAsia="Book Antiqua" w:hAnsi="Book Antiqua" w:cs="Book Antiqua"/>
          <w:color w:val="000000"/>
        </w:rPr>
        <w:t>×</w:t>
      </w:r>
      <w:r w:rsidR="008860FC">
        <w:rPr>
          <w:rFonts w:ascii="Book Antiqua" w:eastAsia="Book Antiqua" w:hAnsi="Book Antiqua" w:cs="Book Antiqua"/>
          <w:color w:val="000000"/>
        </w:rPr>
        <w:t xml:space="preserve"> </w:t>
      </w:r>
      <w:r w:rsidRPr="00084AE5">
        <w:rPr>
          <w:rFonts w:ascii="Book Antiqua" w:eastAsia="Book Antiqua" w:hAnsi="Book Antiqua" w:cs="Book Antiqua"/>
          <w:color w:val="000000"/>
        </w:rPr>
        <w:t>ULN). As shown in Figure 2</w:t>
      </w:r>
      <w:r w:rsidR="00084AE5" w:rsidRPr="00084AE5">
        <w:rPr>
          <w:rFonts w:ascii="Book Antiqua" w:eastAsia="Book Antiqua" w:hAnsi="Book Antiqua" w:cs="Book Antiqua"/>
          <w:color w:val="000000"/>
        </w:rPr>
        <w:t>A</w:t>
      </w:r>
      <w:r w:rsidRPr="00084AE5">
        <w:rPr>
          <w:rFonts w:ascii="Book Antiqua" w:eastAsia="Book Antiqua" w:hAnsi="Book Antiqua" w:cs="Book Antiqua"/>
          <w:color w:val="000000"/>
        </w:rPr>
        <w:t>, the higher the liver enzyme levels, the more severe the grades of hepatic steatosis (75.0% Grade 1 and 25.0% Grade 2 in normal liver function; 56.6% Grade 1, 39.6% Grade 2, and 3.8% Grade 3 in increased liver enzyme levels; 27.8% Grade 1, 27.8% Grade 2, and 44.4% Grade 3 in liver injury;</w:t>
      </w:r>
      <w:r w:rsidRPr="00084AE5">
        <w:rPr>
          <w:rFonts w:ascii="Book Antiqua" w:eastAsia="Book Antiqua" w:hAnsi="Book Antiqua" w:cs="Book Antiqua"/>
          <w:i/>
          <w:iCs/>
          <w:color w:val="000000"/>
        </w:rPr>
        <w:t xml:space="preserve"> P</w:t>
      </w:r>
      <w:r w:rsidRPr="00084AE5">
        <w:rPr>
          <w:rFonts w:ascii="Book Antiqua" w:eastAsia="Book Antiqua" w:hAnsi="Book Antiqua" w:cs="Book Antiqua"/>
          <w:color w:val="000000"/>
        </w:rPr>
        <w:t xml:space="preserve"> &lt;</w:t>
      </w:r>
      <w:r w:rsidR="009D17D2"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0.001). Moreover, the liver injury group presented with much graver hepatocellular ballooning (91.7% Grade 0 and 8.3% Grade 2 in normal liver function; 86.8% Grade 0, 7.5% Grade 1, and 5.7% Grade 2 in increased liver enzyme </w:t>
      </w:r>
      <w:r w:rsidRPr="00084AE5">
        <w:rPr>
          <w:rFonts w:ascii="Book Antiqua" w:eastAsia="Book Antiqua" w:hAnsi="Book Antiqua" w:cs="Book Antiqua"/>
          <w:color w:val="000000"/>
        </w:rPr>
        <w:lastRenderedPageBreak/>
        <w:t xml:space="preserve">levels; 55.6% Grade 0, 33.3% Grade 1, and 11.1% Grade 2 in liver injury;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0.021</w:t>
      </w:r>
      <w:r w:rsidR="00695373">
        <w:rPr>
          <w:rFonts w:ascii="Book Antiqua" w:eastAsia="Book Antiqua" w:hAnsi="Book Antiqua" w:cs="Book Antiqua"/>
          <w:color w:val="000000"/>
        </w:rPr>
        <w:t>;</w:t>
      </w:r>
      <w:r w:rsidRPr="00084AE5">
        <w:rPr>
          <w:rFonts w:ascii="Book Antiqua" w:eastAsia="Book Antiqua" w:hAnsi="Book Antiqua" w:cs="Book Antiqua"/>
          <w:color w:val="000000"/>
        </w:rPr>
        <w:t xml:space="preserve"> Figure 2</w:t>
      </w:r>
      <w:r w:rsidR="009D17D2" w:rsidRPr="00084AE5">
        <w:rPr>
          <w:rFonts w:ascii="Book Antiqua" w:eastAsia="Book Antiqua" w:hAnsi="Book Antiqua" w:cs="Book Antiqua"/>
          <w:color w:val="000000"/>
        </w:rPr>
        <w:t>D</w:t>
      </w:r>
      <w:r w:rsidRPr="00084AE5">
        <w:rPr>
          <w:rFonts w:ascii="Book Antiqua" w:eastAsia="Book Antiqua" w:hAnsi="Book Antiqua" w:cs="Book Antiqua"/>
          <w:color w:val="000000"/>
        </w:rPr>
        <w:t xml:space="preserve">). There was one case of NASH in the normal liver function group (8.33%), eight patients with NASH in the group with increased liver enzyme levels (15.09%), and ten patients with NASH in the liver injury group (55.56%,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0.001</w:t>
      </w:r>
      <w:r w:rsidR="00695373">
        <w:rPr>
          <w:rFonts w:ascii="Book Antiqua" w:eastAsia="Book Antiqua" w:hAnsi="Book Antiqua" w:cs="Book Antiqua"/>
          <w:color w:val="000000"/>
        </w:rPr>
        <w:t>;</w:t>
      </w:r>
      <w:r w:rsidR="00695373"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Figure 2</w:t>
      </w:r>
      <w:r w:rsidR="00084AE5" w:rsidRPr="00084AE5">
        <w:rPr>
          <w:rFonts w:ascii="Book Antiqua" w:eastAsia="Book Antiqua" w:hAnsi="Book Antiqua" w:cs="Book Antiqua"/>
          <w:color w:val="000000"/>
        </w:rPr>
        <w:t>F</w:t>
      </w:r>
      <w:r w:rsidRPr="00084AE5">
        <w:rPr>
          <w:rFonts w:ascii="Book Antiqua" w:eastAsia="Book Antiqua" w:hAnsi="Book Antiqua" w:cs="Book Antiqua"/>
          <w:color w:val="000000"/>
        </w:rPr>
        <w:t>). The NASs in the three groups were 2.50 ± 1.00, 2.70 ± 1.01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0.545 </w:t>
      </w:r>
      <w:r w:rsidRPr="00084AE5">
        <w:rPr>
          <w:rFonts w:ascii="Book Antiqua" w:eastAsia="Book Antiqua" w:hAnsi="Book Antiqua" w:cs="Book Antiqua"/>
          <w:i/>
          <w:iCs/>
          <w:color w:val="000000"/>
        </w:rPr>
        <w:t>vs</w:t>
      </w:r>
      <w:r w:rsidRPr="00084AE5">
        <w:rPr>
          <w:rFonts w:ascii="Book Antiqua" w:eastAsia="Book Antiqua" w:hAnsi="Book Antiqua" w:cs="Book Antiqua"/>
          <w:color w:val="000000"/>
        </w:rPr>
        <w:t xml:space="preserve"> the normal liver function group), and 3.89 ± 1.37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0.003 </w:t>
      </w:r>
      <w:r w:rsidRPr="00084AE5">
        <w:rPr>
          <w:rFonts w:ascii="Book Antiqua" w:eastAsia="Book Antiqua" w:hAnsi="Book Antiqua" w:cs="Book Antiqua"/>
          <w:i/>
          <w:iCs/>
          <w:color w:val="000000"/>
        </w:rPr>
        <w:t>vs</w:t>
      </w:r>
      <w:r w:rsidRPr="00084AE5">
        <w:rPr>
          <w:rFonts w:ascii="Book Antiqua" w:eastAsia="Book Antiqua" w:hAnsi="Book Antiqua" w:cs="Book Antiqua"/>
          <w:color w:val="000000"/>
        </w:rPr>
        <w:t xml:space="preserve"> the normal liver function group,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0.002 </w:t>
      </w:r>
      <w:r w:rsidRPr="00084AE5">
        <w:rPr>
          <w:rFonts w:ascii="Book Antiqua" w:eastAsia="Book Antiqua" w:hAnsi="Book Antiqua" w:cs="Book Antiqua"/>
          <w:i/>
          <w:iCs/>
          <w:color w:val="000000"/>
        </w:rPr>
        <w:t>vs</w:t>
      </w:r>
      <w:r w:rsidRPr="00084AE5">
        <w:rPr>
          <w:rFonts w:ascii="Book Antiqua" w:eastAsia="Book Antiqua" w:hAnsi="Book Antiqua" w:cs="Book Antiqua"/>
          <w:color w:val="000000"/>
        </w:rPr>
        <w:t xml:space="preserve"> the group with increased liver enzymes), respectively (Figure 2</w:t>
      </w:r>
      <w:r w:rsidR="009D17D2" w:rsidRPr="00084AE5">
        <w:rPr>
          <w:rFonts w:ascii="Book Antiqua" w:eastAsia="Book Antiqua" w:hAnsi="Book Antiqua" w:cs="Book Antiqua"/>
          <w:color w:val="000000"/>
        </w:rPr>
        <w:t>H</w:t>
      </w:r>
      <w:r w:rsidRPr="00084AE5">
        <w:rPr>
          <w:rFonts w:ascii="Book Antiqua" w:eastAsia="Book Antiqua" w:hAnsi="Book Antiqua" w:cs="Book Antiqua"/>
          <w:color w:val="000000"/>
        </w:rPr>
        <w:t>). No significant differences in fibrosis grades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0.223) or the presence of significant fibrosis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0.097) were seen among the three groups (Figure </w:t>
      </w:r>
      <w:r w:rsidR="009D17D2" w:rsidRPr="00084AE5">
        <w:rPr>
          <w:rFonts w:ascii="Book Antiqua" w:eastAsia="Book Antiqua" w:hAnsi="Book Antiqua" w:cs="Book Antiqua"/>
          <w:color w:val="000000"/>
        </w:rPr>
        <w:t>2E and G</w:t>
      </w:r>
      <w:r w:rsidRPr="00084AE5">
        <w:rPr>
          <w:rFonts w:ascii="Book Antiqua" w:eastAsia="Book Antiqua" w:hAnsi="Book Antiqua" w:cs="Book Antiqua"/>
          <w:color w:val="000000"/>
        </w:rPr>
        <w:t>). In addition, there was no significant difference in terms of lobular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0.496) or portal inflammation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0.190) in the comparison of the three groups according to liver function (Figure</w:t>
      </w:r>
      <w:r w:rsidR="009D17D2" w:rsidRPr="00084AE5">
        <w:rPr>
          <w:rFonts w:ascii="Book Antiqua" w:eastAsia="Book Antiqua" w:hAnsi="Book Antiqua" w:cs="Book Antiqua"/>
          <w:color w:val="000000"/>
        </w:rPr>
        <w:t xml:space="preserve"> 2B and C).</w:t>
      </w:r>
    </w:p>
    <w:p w14:paraId="025B32F4" w14:textId="77777777" w:rsidR="00D71DB0" w:rsidRPr="00084AE5" w:rsidRDefault="00D71DB0" w:rsidP="00084AE5">
      <w:pPr>
        <w:spacing w:line="360" w:lineRule="auto"/>
        <w:jc w:val="both"/>
        <w:rPr>
          <w:rFonts w:ascii="Book Antiqua" w:hAnsi="Book Antiqua"/>
        </w:rPr>
      </w:pPr>
    </w:p>
    <w:p w14:paraId="7FBE7468" w14:textId="77777777" w:rsidR="00D71DB0" w:rsidRPr="00084AE5" w:rsidRDefault="00B7160E" w:rsidP="00084AE5">
      <w:pPr>
        <w:spacing w:line="360" w:lineRule="auto"/>
        <w:jc w:val="both"/>
        <w:rPr>
          <w:rFonts w:ascii="Book Antiqua" w:hAnsi="Book Antiqua"/>
          <w:i/>
          <w:iCs/>
        </w:rPr>
      </w:pPr>
      <w:r w:rsidRPr="00084AE5">
        <w:rPr>
          <w:rFonts w:ascii="Book Antiqua" w:eastAsia="Book Antiqua" w:hAnsi="Book Antiqua" w:cs="Book Antiqua"/>
          <w:b/>
          <w:bCs/>
          <w:i/>
          <w:iCs/>
          <w:color w:val="000000"/>
        </w:rPr>
        <w:t>Correlations between degree of steatosis and severity of other hepatic histologic features</w:t>
      </w:r>
    </w:p>
    <w:p w14:paraId="4884BBB6" w14:textId="2D7CDAE6"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Interestingly, steatosis grade correlated significantly with hepatocellular ballooning degree (</w:t>
      </w:r>
      <w:r w:rsidRPr="00084AE5">
        <w:rPr>
          <w:rFonts w:ascii="Book Antiqua" w:eastAsia="Book Antiqua" w:hAnsi="Book Antiqua" w:cs="Book Antiqua"/>
          <w:i/>
          <w:iCs/>
          <w:color w:val="000000"/>
        </w:rPr>
        <w:t>r</w:t>
      </w:r>
      <w:r w:rsidRPr="00084AE5">
        <w:rPr>
          <w:rFonts w:ascii="Book Antiqua" w:eastAsia="Book Antiqua" w:hAnsi="Book Antiqua" w:cs="Book Antiqua"/>
          <w:color w:val="000000"/>
        </w:rPr>
        <w:t xml:space="preserve"> = 0.338,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0.002) and the presence of NASH (</w:t>
      </w:r>
      <w:r w:rsidRPr="00084AE5">
        <w:rPr>
          <w:rFonts w:ascii="Book Antiqua" w:eastAsia="Book Antiqua" w:hAnsi="Book Antiqua" w:cs="Book Antiqua"/>
          <w:i/>
          <w:iCs/>
          <w:color w:val="000000"/>
        </w:rPr>
        <w:t>r</w:t>
      </w:r>
      <w:r w:rsidRPr="00084AE5">
        <w:rPr>
          <w:rFonts w:ascii="Book Antiqua" w:eastAsia="Book Antiqua" w:hAnsi="Book Antiqua" w:cs="Book Antiqua"/>
          <w:color w:val="000000"/>
        </w:rPr>
        <w:t xml:space="preserve"> = 0.466,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&lt;</w:t>
      </w:r>
      <w:r w:rsidR="009D17D2"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0.001). In contrast, Spearman’s analysis did not find any correlation between steatosis grade and other hepatic histologic features, including inflammation or fibrosis (Table 2).</w:t>
      </w:r>
    </w:p>
    <w:p w14:paraId="2721FE53" w14:textId="77777777" w:rsidR="00D71DB0" w:rsidRPr="00084AE5" w:rsidRDefault="00D71DB0" w:rsidP="00084AE5">
      <w:pPr>
        <w:spacing w:line="360" w:lineRule="auto"/>
        <w:jc w:val="both"/>
        <w:rPr>
          <w:rFonts w:ascii="Book Antiqua" w:hAnsi="Book Antiqua"/>
        </w:rPr>
      </w:pPr>
    </w:p>
    <w:p w14:paraId="5E267B62"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aps/>
          <w:color w:val="000000"/>
          <w:u w:val="single"/>
        </w:rPr>
        <w:t>DISCUSSION</w:t>
      </w:r>
    </w:p>
    <w:p w14:paraId="05585884" w14:textId="71F0AE06"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Generally, NAFLD accompanies obesity and its </w:t>
      </w:r>
      <w:proofErr w:type="gramStart"/>
      <w:r w:rsidRPr="00084AE5">
        <w:rPr>
          <w:rFonts w:ascii="Book Antiqua" w:eastAsia="Book Antiqua" w:hAnsi="Book Antiqua" w:cs="Book Antiqua"/>
          <w:color w:val="000000"/>
        </w:rPr>
        <w:t>comorbidities</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14]</w:t>
      </w:r>
      <w:r w:rsidRPr="00084AE5">
        <w:rPr>
          <w:rFonts w:ascii="Book Antiqua" w:eastAsia="Book Antiqua" w:hAnsi="Book Antiqua" w:cs="Book Antiqua"/>
          <w:color w:val="000000"/>
        </w:rPr>
        <w:t>. Nevertheless, it can also occur in individuals within a BMI cut-off of 25 kg/m</w:t>
      </w:r>
      <w:r w:rsidRPr="00084AE5">
        <w:rPr>
          <w:rFonts w:ascii="Book Antiqua" w:eastAsia="Book Antiqua" w:hAnsi="Book Antiqua" w:cs="Book Antiqua"/>
          <w:color w:val="000000"/>
          <w:vertAlign w:val="superscript"/>
        </w:rPr>
        <w:t>2</w:t>
      </w:r>
      <w:r w:rsidRPr="00084AE5">
        <w:rPr>
          <w:rFonts w:ascii="Book Antiqua" w:eastAsia="Book Antiqua" w:hAnsi="Book Antiqua" w:cs="Book Antiqua"/>
          <w:color w:val="000000"/>
        </w:rPr>
        <w:t xml:space="preserve"> in Caucasians and 23 kg/m</w:t>
      </w:r>
      <w:r w:rsidRPr="00084AE5">
        <w:rPr>
          <w:rFonts w:ascii="Book Antiqua" w:eastAsia="Book Antiqua" w:hAnsi="Book Antiqua" w:cs="Book Antiqua"/>
          <w:color w:val="000000"/>
          <w:vertAlign w:val="superscript"/>
        </w:rPr>
        <w:t>2</w:t>
      </w:r>
      <w:r w:rsidRPr="00084AE5">
        <w:rPr>
          <w:rFonts w:ascii="Book Antiqua" w:eastAsia="Book Antiqua" w:hAnsi="Book Antiqua" w:cs="Book Antiqua"/>
          <w:color w:val="000000"/>
        </w:rPr>
        <w:t xml:space="preserve"> in Asians, the so-called “lean” </w:t>
      </w:r>
      <w:proofErr w:type="gramStart"/>
      <w:r w:rsidRPr="00084AE5">
        <w:rPr>
          <w:rFonts w:ascii="Book Antiqua" w:eastAsia="Book Antiqua" w:hAnsi="Book Antiqua" w:cs="Book Antiqua"/>
          <w:color w:val="000000"/>
        </w:rPr>
        <w:t>NAFLD</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15]</w:t>
      </w:r>
      <w:r w:rsidRPr="00084AE5">
        <w:rPr>
          <w:rFonts w:ascii="Book Antiqua" w:eastAsia="Book Antiqua" w:hAnsi="Book Antiqua" w:cs="Book Antiqua"/>
          <w:color w:val="000000"/>
        </w:rPr>
        <w:t xml:space="preserve">. There is growing evidence that lean patients with metabolic disorders display superior ectopic fat accumulation, with higher risks of fatty liver and cardiovascular </w:t>
      </w:r>
      <w:proofErr w:type="gramStart"/>
      <w:r w:rsidRPr="00084AE5">
        <w:rPr>
          <w:rFonts w:ascii="Book Antiqua" w:eastAsia="Book Antiqua" w:hAnsi="Book Antiqua" w:cs="Book Antiqua"/>
          <w:color w:val="000000"/>
        </w:rPr>
        <w:t>disease</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16-18]</w:t>
      </w:r>
      <w:r w:rsidRPr="00084AE5">
        <w:rPr>
          <w:rFonts w:ascii="Book Antiqua" w:eastAsia="Book Antiqua" w:hAnsi="Book Antiqua" w:cs="Book Antiqua"/>
          <w:color w:val="000000"/>
        </w:rPr>
        <w:t>. A recent study identified that non-obese NAFLD patients with</w:t>
      </w:r>
      <w:r w:rsidR="00695373">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MS presented a comparable degree of liver histologic severity to their obese counterparts without </w:t>
      </w:r>
      <w:proofErr w:type="gramStart"/>
      <w:r w:rsidRPr="00084AE5">
        <w:rPr>
          <w:rFonts w:ascii="Book Antiqua" w:eastAsia="Book Antiqua" w:hAnsi="Book Antiqua" w:cs="Book Antiqua"/>
          <w:color w:val="000000"/>
        </w:rPr>
        <w:t>MS</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19]</w:t>
      </w:r>
      <w:r w:rsidRPr="00084AE5">
        <w:rPr>
          <w:rFonts w:ascii="Book Antiqua" w:eastAsia="Book Antiqua" w:hAnsi="Book Antiqua" w:cs="Book Antiqua"/>
          <w:color w:val="000000"/>
        </w:rPr>
        <w:t xml:space="preserve">. While weight gain and insulin resistance are well-known predictors of long-term outcomes of </w:t>
      </w:r>
      <w:proofErr w:type="gramStart"/>
      <w:r w:rsidRPr="00084AE5">
        <w:rPr>
          <w:rFonts w:ascii="Book Antiqua" w:eastAsia="Book Antiqua" w:hAnsi="Book Antiqua" w:cs="Book Antiqua"/>
          <w:color w:val="000000"/>
        </w:rPr>
        <w:t>NAFLD</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20,21]</w:t>
      </w:r>
      <w:r w:rsidRPr="00084AE5">
        <w:rPr>
          <w:rFonts w:ascii="Book Antiqua" w:eastAsia="Book Antiqua" w:hAnsi="Book Antiqua" w:cs="Book Antiqua"/>
          <w:color w:val="000000"/>
        </w:rPr>
        <w:t xml:space="preserve">, other metabolic disorders also play a crucial role in NAFLD pathogenesis. Herein, a nomenclature of MAFLD was proposed based on the presence of fatty liver and metabolic dysfunction. According to the </w:t>
      </w:r>
      <w:r w:rsidRPr="00084AE5">
        <w:rPr>
          <w:rFonts w:ascii="Book Antiqua" w:eastAsia="Book Antiqua" w:hAnsi="Book Antiqua" w:cs="Book Antiqua"/>
          <w:color w:val="000000"/>
        </w:rPr>
        <w:lastRenderedPageBreak/>
        <w:t xml:space="preserve">definition of MAFLD, a group of lean and metabolically healthy individuals </w:t>
      </w:r>
      <w:r w:rsidR="00695373">
        <w:rPr>
          <w:rFonts w:ascii="Book Antiqua" w:eastAsia="Book Antiqua" w:hAnsi="Book Antiqua" w:cs="Book Antiqua"/>
          <w:color w:val="000000"/>
        </w:rPr>
        <w:t>are</w:t>
      </w:r>
      <w:r w:rsidR="00695373"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not included. In this study, we focused on the comparison of histologic characteristics between the non-MAFLD and MAFLD</w:t>
      </w:r>
      <w:r w:rsidRPr="00084AE5">
        <w:rPr>
          <w:rFonts w:ascii="Book Antiqua" w:hAnsi="Book Antiqua"/>
        </w:rPr>
        <w:t xml:space="preserve"> </w:t>
      </w:r>
      <w:r w:rsidRPr="00084AE5">
        <w:rPr>
          <w:rFonts w:ascii="Book Antiqua" w:eastAsia="Book Antiqua" w:hAnsi="Book Antiqua" w:cs="Book Antiqua"/>
          <w:color w:val="000000"/>
        </w:rPr>
        <w:t xml:space="preserve">subgroups of NAFLD, with the purpose of demonstrating the histologic performance of lean NAFLD without metabolic disorders. </w:t>
      </w:r>
    </w:p>
    <w:p w14:paraId="2948615F" w14:textId="77777777"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 xml:space="preserve">The results of this study indicated that MAFLD individuals had a higher NAS than non-MAFLD individuals. Specifically, the difference in NAS originated from the severity of steatosis other than inflammation or balloon degeneration. While the grades of inflammation and balloon degeneration were similar between the two groups, there was also no difference in the presence of NASH or significant fibrosis. Given the substantial heterogeneity of MAFLD, sub-classifications might present with different histologic features and lead to different clinical </w:t>
      </w:r>
      <w:proofErr w:type="gramStart"/>
      <w:r w:rsidRPr="00084AE5">
        <w:rPr>
          <w:rFonts w:ascii="Book Antiqua" w:eastAsia="Book Antiqua" w:hAnsi="Book Antiqua" w:cs="Book Antiqua"/>
          <w:color w:val="000000"/>
        </w:rPr>
        <w:t>outcomes</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22]</w:t>
      </w:r>
      <w:r w:rsidRPr="00084AE5">
        <w:rPr>
          <w:rFonts w:ascii="Book Antiqua" w:eastAsia="Book Antiqua" w:hAnsi="Book Antiqua" w:cs="Book Antiqua"/>
          <w:color w:val="000000"/>
        </w:rPr>
        <w:t>. Therefore, subgroup analyses were conducted according to the presence of elements of metabolic syndrome. Similar results were observed in obese and lean NAFLD individuals, except for the difference in degrees of portal inflammation. However, diabetes was not associated with any hepatic histologic features.</w:t>
      </w:r>
    </w:p>
    <w:p w14:paraId="58CC53CD" w14:textId="77777777"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 xml:space="preserve">It has been proven that NASH rather than simple fatty liver is related to a worse prognosis. Hepatic steatosis with minimal or no inflammation appears to follow a comparatively benign clinical </w:t>
      </w:r>
      <w:proofErr w:type="gramStart"/>
      <w:r w:rsidRPr="00084AE5">
        <w:rPr>
          <w:rFonts w:ascii="Book Antiqua" w:eastAsia="Book Antiqua" w:hAnsi="Book Antiqua" w:cs="Book Antiqua"/>
          <w:color w:val="000000"/>
        </w:rPr>
        <w:t>course</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23-25]</w:t>
      </w:r>
      <w:r w:rsidRPr="00084AE5">
        <w:rPr>
          <w:rFonts w:ascii="Book Antiqua" w:eastAsia="Book Antiqua" w:hAnsi="Book Antiqua" w:cs="Book Antiqua"/>
          <w:color w:val="000000"/>
        </w:rPr>
        <w:t xml:space="preserve">. Nevertheless, a longitudinal study showed that only fibrosis stage instead of other histologic features of NASH was related to end-stage liver diseases and all-cause mortality, and long-term prognosis did not depend upon a diagnosis of NASH but hepatic </w:t>
      </w:r>
      <w:proofErr w:type="gramStart"/>
      <w:r w:rsidRPr="00084AE5">
        <w:rPr>
          <w:rFonts w:ascii="Book Antiqua" w:eastAsia="Book Antiqua" w:hAnsi="Book Antiqua" w:cs="Book Antiqua"/>
          <w:color w:val="000000"/>
        </w:rPr>
        <w:t>fibrosis</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12]</w:t>
      </w:r>
      <w:r w:rsidRPr="00084AE5">
        <w:rPr>
          <w:rFonts w:ascii="Book Antiqua" w:eastAsia="Book Antiqua" w:hAnsi="Book Antiqua" w:cs="Book Antiqua"/>
          <w:color w:val="000000"/>
        </w:rPr>
        <w:t xml:space="preserve">. Moreover, fibrosis develops not only in those with steatohepatitis but also in those with steatosis </w:t>
      </w:r>
      <w:proofErr w:type="gramStart"/>
      <w:r w:rsidRPr="00084AE5">
        <w:rPr>
          <w:rFonts w:ascii="Book Antiqua" w:eastAsia="Book Antiqua" w:hAnsi="Book Antiqua" w:cs="Book Antiqua"/>
          <w:color w:val="000000"/>
        </w:rPr>
        <w:t>alone</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26]</w:t>
      </w:r>
      <w:r w:rsidRPr="00084AE5">
        <w:rPr>
          <w:rFonts w:ascii="Book Antiqua" w:eastAsia="Book Antiqua" w:hAnsi="Book Antiqua" w:cs="Book Antiqua"/>
          <w:color w:val="000000"/>
        </w:rPr>
        <w:t>. As shown in this study, steatosis grade had a positive correlation with ballooning degree and the presence of NASH. While steatosis and other histologic alterations represent a continuous process, the current histologic assessment cannot reflect the dynamic changes of liver histology or represent future disease progression. That is, the more severe steatosis grade in the MAFLD group might possibly result in advanced fibrosis in the future, consequently leading to a poorer outcome. However, this hypothesis needs to be verified in a longitudinal, large-cohort study.</w:t>
      </w:r>
    </w:p>
    <w:p w14:paraId="31B7B498" w14:textId="068415BB"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lastRenderedPageBreak/>
        <w:t xml:space="preserve">Recently, NAFLD has been reconsidered as the correct name for fatty liver owing to metabolic factors, and experts have appealed to revise its nomenclature based on the following reasons. First, NAFLD is a condition of “exclusion”, while metabolic liver disease coexists with other causes of liver injury, such as chronic viral hepatitis, alcohol consumption, and autoimmune liver diseases. Currently, fatty liver disease has a dichotomous division into simple fatty liver and NASH, which remains a great matter of debate due to its limit of capturing the complete spectrum of disease </w:t>
      </w:r>
      <w:proofErr w:type="gramStart"/>
      <w:r w:rsidRPr="00084AE5">
        <w:rPr>
          <w:rFonts w:ascii="Book Antiqua" w:eastAsia="Book Antiqua" w:hAnsi="Book Antiqua" w:cs="Book Antiqua"/>
          <w:color w:val="000000"/>
        </w:rPr>
        <w:t>course</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2]</w:t>
      </w:r>
      <w:r w:rsidRPr="00084AE5">
        <w:rPr>
          <w:rFonts w:ascii="Book Antiqua" w:eastAsia="Book Antiqua" w:hAnsi="Book Antiqua" w:cs="Book Antiqua"/>
          <w:color w:val="000000"/>
        </w:rPr>
        <w:t xml:space="preserve">. As mentioned above, fibrosis has been considered the major determinant of adverse </w:t>
      </w:r>
      <w:proofErr w:type="gramStart"/>
      <w:r w:rsidRPr="00084AE5">
        <w:rPr>
          <w:rFonts w:ascii="Book Antiqua" w:eastAsia="Book Antiqua" w:hAnsi="Book Antiqua" w:cs="Book Antiqua"/>
          <w:color w:val="000000"/>
        </w:rPr>
        <w:t>outcomes</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12,25]</w:t>
      </w:r>
      <w:r w:rsidRPr="00084AE5">
        <w:rPr>
          <w:rFonts w:ascii="Book Antiqua" w:eastAsia="Book Antiqua" w:hAnsi="Book Antiqua" w:cs="Book Antiqua"/>
          <w:color w:val="000000"/>
        </w:rPr>
        <w:t>. Consequently, perhaps NAFLD should be regarded similarly to other chronic liver diseases, paying particular attention to the degrees of activity and fibrosis. With a wide spectrum of disease severities of NAFLD, ranging from simple fatty liver, NASH, cirrhosis</w:t>
      </w:r>
      <w:r w:rsidR="00695373">
        <w:rPr>
          <w:rFonts w:ascii="Book Antiqua" w:eastAsia="Book Antiqua" w:hAnsi="Book Antiqua" w:cs="Book Antiqua"/>
          <w:color w:val="000000"/>
        </w:rPr>
        <w:t>,</w:t>
      </w:r>
      <w:r w:rsidRPr="00084AE5">
        <w:rPr>
          <w:rFonts w:ascii="Book Antiqua" w:eastAsia="Book Antiqua" w:hAnsi="Book Antiqua" w:cs="Book Antiqua"/>
          <w:color w:val="000000"/>
        </w:rPr>
        <w:t xml:space="preserve"> and even hepatocarcinoma, more precise </w:t>
      </w:r>
      <w:proofErr w:type="spellStart"/>
      <w:r w:rsidRPr="00084AE5">
        <w:rPr>
          <w:rFonts w:ascii="Book Antiqua" w:eastAsia="Book Antiqua" w:hAnsi="Book Antiqua" w:cs="Book Antiqua"/>
          <w:color w:val="000000"/>
        </w:rPr>
        <w:t>subphenotypes</w:t>
      </w:r>
      <w:proofErr w:type="spellEnd"/>
      <w:r w:rsidRPr="00084AE5">
        <w:rPr>
          <w:rFonts w:ascii="Book Antiqua" w:eastAsia="Book Antiqua" w:hAnsi="Book Antiqua" w:cs="Book Antiqua"/>
          <w:color w:val="000000"/>
        </w:rPr>
        <w:t xml:space="preserve"> of the disease and appropriate patient stratification should be proposed according to the heterogeneous pathogenesis. Given the currently recognized pathogenesis of fatty liver, MAFLD, which focuses on the presence of obesity and metabolic disorders along with hepatic steatosis, is recommended to be a more suitable definition. In the meantime, although the “overwhelming majority” of the previously called NAFLD patients will meet </w:t>
      </w:r>
      <w:r w:rsidR="00695373">
        <w:rPr>
          <w:rFonts w:ascii="Book Antiqua" w:eastAsia="Book Antiqua" w:hAnsi="Book Antiqua" w:cs="Book Antiqua"/>
          <w:color w:val="000000"/>
        </w:rPr>
        <w:t xml:space="preserve">the </w:t>
      </w:r>
      <w:r w:rsidRPr="00084AE5">
        <w:rPr>
          <w:rFonts w:ascii="Book Antiqua" w:eastAsia="Book Antiqua" w:hAnsi="Book Antiqua" w:cs="Book Antiqua"/>
          <w:color w:val="000000"/>
        </w:rPr>
        <w:t>criteria for MAFLD, we should also make great efforts to map the landscapes of those individuals with NAFLD not presenting obesity, T2DM</w:t>
      </w:r>
      <w:r w:rsidR="00695373">
        <w:rPr>
          <w:rFonts w:ascii="Book Antiqua" w:eastAsia="Book Antiqua" w:hAnsi="Book Antiqua" w:cs="Book Antiqua"/>
          <w:color w:val="000000"/>
        </w:rPr>
        <w:t>,</w:t>
      </w:r>
      <w:r w:rsidRPr="00084AE5">
        <w:rPr>
          <w:rFonts w:ascii="Book Antiqua" w:eastAsia="Book Antiqua" w:hAnsi="Book Antiqua" w:cs="Book Antiqua"/>
          <w:color w:val="000000"/>
        </w:rPr>
        <w:t xml:space="preserve"> or evidence of metabolic dysfunction. A study revealed that NAFLD patients who cannot be diagnosed with MAFLD may have severe hepatic steatosis, significant liver injury</w:t>
      </w:r>
      <w:r w:rsidR="00695373">
        <w:rPr>
          <w:rFonts w:ascii="Book Antiqua" w:eastAsia="Book Antiqua" w:hAnsi="Book Antiqua" w:cs="Book Antiqua"/>
          <w:color w:val="000000"/>
        </w:rPr>
        <w:t>,</w:t>
      </w:r>
      <w:r w:rsidRPr="00084AE5">
        <w:rPr>
          <w:rFonts w:ascii="Book Antiqua" w:eastAsia="Book Antiqua" w:hAnsi="Book Antiqua" w:cs="Book Antiqua"/>
          <w:color w:val="000000"/>
        </w:rPr>
        <w:t xml:space="preserve"> and </w:t>
      </w:r>
      <w:proofErr w:type="gramStart"/>
      <w:r w:rsidRPr="00084AE5">
        <w:rPr>
          <w:rFonts w:ascii="Book Antiqua" w:eastAsia="Book Antiqua" w:hAnsi="Book Antiqua" w:cs="Book Antiqua"/>
          <w:color w:val="000000"/>
        </w:rPr>
        <w:t>fibrosis</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27]</w:t>
      </w:r>
      <w:r w:rsidRPr="00084AE5">
        <w:rPr>
          <w:rFonts w:ascii="Book Antiqua" w:eastAsia="Book Antiqua" w:hAnsi="Book Antiqua" w:cs="Book Antiqua"/>
          <w:color w:val="000000"/>
        </w:rPr>
        <w:t xml:space="preserve">. Another study indicated that the MAFLD criteria seem to be less accurate in identifying a higher cardiometabolic risk in obese </w:t>
      </w:r>
      <w:proofErr w:type="gramStart"/>
      <w:r w:rsidRPr="00084AE5">
        <w:rPr>
          <w:rFonts w:ascii="Book Antiqua" w:eastAsia="Book Antiqua" w:hAnsi="Book Antiqua" w:cs="Book Antiqua"/>
          <w:color w:val="000000"/>
        </w:rPr>
        <w:t>children</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28]</w:t>
      </w:r>
      <w:r w:rsidRPr="00084AE5">
        <w:rPr>
          <w:rFonts w:ascii="Book Antiqua" w:eastAsia="Book Antiqua" w:hAnsi="Book Antiqua" w:cs="Book Antiqua"/>
          <w:color w:val="000000"/>
        </w:rPr>
        <w:t xml:space="preserve">. Therefore, emphasis on MAFLD alone might lead to underestimation of the progression of fatty liver disease and cardiometabolic risk. </w:t>
      </w:r>
    </w:p>
    <w:p w14:paraId="6F97EBE1" w14:textId="77777777"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According to the results of this study, metabolic dysfunction is associated with only steatosis but no other histologic features in NAFLD. Thus, whether the renaming of NAFLD to MAFLD is rational still requires further studies on the dynamic histologic changes and long-term clinical outcomes between the MAFLD and non-MAFLD</w:t>
      </w:r>
      <w:r w:rsidRPr="00084AE5">
        <w:rPr>
          <w:rFonts w:ascii="Book Antiqua" w:hAnsi="Book Antiqua"/>
        </w:rPr>
        <w:t xml:space="preserve"> </w:t>
      </w:r>
      <w:r w:rsidRPr="00084AE5">
        <w:rPr>
          <w:rFonts w:ascii="Book Antiqua" w:eastAsia="Book Antiqua" w:hAnsi="Book Antiqua" w:cs="Book Antiqua"/>
          <w:color w:val="000000"/>
        </w:rPr>
        <w:t>subgroups.</w:t>
      </w:r>
    </w:p>
    <w:p w14:paraId="32410D93" w14:textId="1442511F"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lastRenderedPageBreak/>
        <w:t xml:space="preserve">However, liver enzymes, particularly ALT, as markers of liver injury have repeatedly failed to identify a large number of patients with hepatic injury. Previous studies have indicated that advanced inflammation or fibrosis is present in many hepatitis B patients with persistently normal ALT </w:t>
      </w:r>
      <w:proofErr w:type="gramStart"/>
      <w:r w:rsidRPr="00084AE5">
        <w:rPr>
          <w:rFonts w:ascii="Book Antiqua" w:eastAsia="Book Antiqua" w:hAnsi="Book Antiqua" w:cs="Book Antiqua"/>
          <w:color w:val="000000"/>
        </w:rPr>
        <w:t>levels</w:t>
      </w:r>
      <w:r w:rsidRPr="00084AE5">
        <w:rPr>
          <w:rFonts w:ascii="Book Antiqua" w:eastAsia="Book Antiqua" w:hAnsi="Book Antiqua" w:cs="Book Antiqua"/>
          <w:color w:val="000000"/>
          <w:vertAlign w:val="superscript"/>
        </w:rPr>
        <w:t>[</w:t>
      </w:r>
      <w:proofErr w:type="gramEnd"/>
      <w:r w:rsidRPr="00084AE5">
        <w:rPr>
          <w:rFonts w:ascii="Book Antiqua" w:eastAsia="Book Antiqua" w:hAnsi="Book Antiqua" w:cs="Book Antiqua"/>
          <w:color w:val="000000"/>
          <w:vertAlign w:val="superscript"/>
        </w:rPr>
        <w:t>29,30]</w:t>
      </w:r>
      <w:r w:rsidRPr="00084AE5">
        <w:rPr>
          <w:rFonts w:ascii="Book Antiqua" w:eastAsia="Book Antiqua" w:hAnsi="Book Antiqua" w:cs="Book Antiqua"/>
          <w:color w:val="000000"/>
        </w:rPr>
        <w:t>. Although this study found that higher liver enzymes were associated with more severe histologic performance (higher grades of steatosis, balloon degeneration, higher NAS</w:t>
      </w:r>
      <w:r w:rsidR="00695373">
        <w:rPr>
          <w:rFonts w:ascii="Book Antiqua" w:eastAsia="Book Antiqua" w:hAnsi="Book Antiqua" w:cs="Book Antiqua"/>
          <w:color w:val="000000"/>
        </w:rPr>
        <w:t>,</w:t>
      </w:r>
      <w:r w:rsidRPr="00084AE5">
        <w:rPr>
          <w:rFonts w:ascii="Book Antiqua" w:eastAsia="Book Antiqua" w:hAnsi="Book Antiqua" w:cs="Book Antiqua"/>
          <w:color w:val="000000"/>
        </w:rPr>
        <w:t xml:space="preserve"> and larger proportions of NASH), there were still a number of cases with NASH and significant fibrosis with normal or mildly elevated liver function. Therefore, NAFLD with normal liver function can still have significant disease activity and might progress to hepatic decompensation.</w:t>
      </w:r>
    </w:p>
    <w:p w14:paraId="04B29D8B" w14:textId="77777777" w:rsidR="00D71DB0" w:rsidRPr="00084AE5" w:rsidRDefault="00B7160E" w:rsidP="00084AE5">
      <w:pPr>
        <w:spacing w:line="360" w:lineRule="auto"/>
        <w:ind w:firstLineChars="100" w:firstLine="240"/>
        <w:jc w:val="both"/>
        <w:rPr>
          <w:rFonts w:ascii="Book Antiqua" w:hAnsi="Book Antiqua"/>
        </w:rPr>
      </w:pPr>
      <w:r w:rsidRPr="00084AE5">
        <w:rPr>
          <w:rFonts w:ascii="Book Antiqua" w:eastAsia="Book Antiqua" w:hAnsi="Book Antiqua" w:cs="Book Antiqua"/>
          <w:color w:val="000000"/>
        </w:rPr>
        <w:t>This study had several limitations. The major reason was the small size of the study population, especially for the non-MAFLD group, because fatty liver without metabolic dysregulations is relatively rare. Second, due to the cross-sectional nature of this research, we were unable to follow up on the course of the disease. The current histologic features cannot reflect the possible different risks for future disease progression between MAFLD and NAFLD without metabolic dysfunctions. Third, we did not analyze any biomolecules involved in the pathogenesis and progression of MAFLD and NAFLD. Finally, the definition of MAFLD actually includes those patients that also have concomitant conditions, such as alcohol consumption and chronic viral hepatitis. Therefore, further investigation and characterization of this group of MAFLD patients are urgently needed.</w:t>
      </w:r>
    </w:p>
    <w:p w14:paraId="53528881" w14:textId="77777777" w:rsidR="00D71DB0" w:rsidRPr="00084AE5" w:rsidRDefault="00D71DB0" w:rsidP="00084AE5">
      <w:pPr>
        <w:spacing w:line="360" w:lineRule="auto"/>
        <w:jc w:val="both"/>
        <w:rPr>
          <w:rFonts w:ascii="Book Antiqua" w:hAnsi="Book Antiqua"/>
        </w:rPr>
      </w:pPr>
    </w:p>
    <w:p w14:paraId="204BA0BF"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aps/>
          <w:color w:val="000000"/>
          <w:u w:val="single"/>
        </w:rPr>
        <w:t>CONCLUSION</w:t>
      </w:r>
    </w:p>
    <w:p w14:paraId="106277BC" w14:textId="78028A0A"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In conclusion, MAFLD </w:t>
      </w:r>
      <w:r w:rsidR="00695373" w:rsidRPr="00084AE5">
        <w:rPr>
          <w:rFonts w:ascii="Book Antiqua" w:eastAsia="Book Antiqua" w:hAnsi="Book Antiqua" w:cs="Book Antiqua"/>
          <w:color w:val="000000"/>
        </w:rPr>
        <w:t>present</w:t>
      </w:r>
      <w:r w:rsidR="00695373">
        <w:rPr>
          <w:rFonts w:ascii="Book Antiqua" w:eastAsia="Book Antiqua" w:hAnsi="Book Antiqua" w:cs="Book Antiqua"/>
          <w:color w:val="000000"/>
        </w:rPr>
        <w:t>s</w:t>
      </w:r>
      <w:r w:rsidR="00695373"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with more severe hepatic steatosis and a higher NAS than the non-MAFLD</w:t>
      </w:r>
      <w:r w:rsidRPr="00084AE5">
        <w:rPr>
          <w:rFonts w:ascii="Book Antiqua" w:hAnsi="Book Antiqua"/>
        </w:rPr>
        <w:t xml:space="preserve"> </w:t>
      </w:r>
      <w:r w:rsidRPr="00084AE5">
        <w:rPr>
          <w:rFonts w:ascii="Book Antiqua" w:eastAsia="Book Antiqua" w:hAnsi="Book Antiqua" w:cs="Book Antiqua"/>
          <w:color w:val="000000"/>
        </w:rPr>
        <w:t xml:space="preserve">subgroup of NAFLD. However, there </w:t>
      </w:r>
      <w:r w:rsidR="00695373">
        <w:rPr>
          <w:rFonts w:ascii="Book Antiqua" w:eastAsia="Book Antiqua" w:hAnsi="Book Antiqua" w:cs="Book Antiqua"/>
          <w:color w:val="000000"/>
        </w:rPr>
        <w:t>are</w:t>
      </w:r>
      <w:r w:rsidR="00695373"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no differences in other hepatic histologic characteristics, including inflammation and fibrosis, between the two groups. Further longitudinal large-cohort studies are needed to discover the dynamic histologic features and prognosis in NAFLD based on the presence or absence of metabolic disorders.</w:t>
      </w:r>
    </w:p>
    <w:p w14:paraId="2C98318D" w14:textId="77777777" w:rsidR="00D71DB0" w:rsidRPr="00084AE5" w:rsidRDefault="00D71DB0" w:rsidP="00084AE5">
      <w:pPr>
        <w:spacing w:line="360" w:lineRule="auto"/>
        <w:jc w:val="both"/>
        <w:rPr>
          <w:rFonts w:ascii="Book Antiqua" w:hAnsi="Book Antiqua"/>
        </w:rPr>
      </w:pPr>
    </w:p>
    <w:p w14:paraId="65B1C849"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aps/>
          <w:color w:val="000000"/>
          <w:u w:val="single"/>
        </w:rPr>
        <w:t>ARTICLE HIGHLIGHTS</w:t>
      </w:r>
    </w:p>
    <w:p w14:paraId="705D7F18"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i/>
          <w:color w:val="000000"/>
        </w:rPr>
        <w:lastRenderedPageBreak/>
        <w:t>Research background</w:t>
      </w:r>
    </w:p>
    <w:p w14:paraId="4DE1AF1C"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Non-obese and metabolically healthy patients with nonalcoholic fatty liver disease (NAFLD) are excluded from the definition of metabolic-associated fatty liver disease (MAFLD), but their clinical course has been seldom demonstrated.</w:t>
      </w:r>
    </w:p>
    <w:p w14:paraId="66079485" w14:textId="77777777" w:rsidR="00D71DB0" w:rsidRPr="00084AE5" w:rsidRDefault="00D71DB0" w:rsidP="00084AE5">
      <w:pPr>
        <w:spacing w:line="360" w:lineRule="auto"/>
        <w:jc w:val="both"/>
        <w:rPr>
          <w:rFonts w:ascii="Book Antiqua" w:hAnsi="Book Antiqua"/>
        </w:rPr>
      </w:pPr>
    </w:p>
    <w:p w14:paraId="4BD999DE"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i/>
          <w:color w:val="000000"/>
        </w:rPr>
        <w:t>Research motivation</w:t>
      </w:r>
    </w:p>
    <w:p w14:paraId="75F0B489"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To study the hepatic histologic characteristics in various subsets of NAFLD based on different metabolic disorders and liver enzyme levels.</w:t>
      </w:r>
    </w:p>
    <w:p w14:paraId="2E4AD246" w14:textId="77777777" w:rsidR="00D71DB0" w:rsidRPr="00084AE5" w:rsidRDefault="00D71DB0" w:rsidP="00084AE5">
      <w:pPr>
        <w:spacing w:line="360" w:lineRule="auto"/>
        <w:jc w:val="both"/>
        <w:rPr>
          <w:rFonts w:ascii="Book Antiqua" w:hAnsi="Book Antiqua"/>
        </w:rPr>
      </w:pPr>
    </w:p>
    <w:p w14:paraId="07718D7E"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i/>
          <w:color w:val="000000"/>
        </w:rPr>
        <w:t>Research objectives</w:t>
      </w:r>
    </w:p>
    <w:p w14:paraId="2A4DC7E2"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To compare the histologic features in various subsets of NAFLD.</w:t>
      </w:r>
    </w:p>
    <w:p w14:paraId="04F9E9EB" w14:textId="77777777" w:rsidR="00D71DB0" w:rsidRPr="00084AE5" w:rsidRDefault="00D71DB0" w:rsidP="00084AE5">
      <w:pPr>
        <w:spacing w:line="360" w:lineRule="auto"/>
        <w:jc w:val="both"/>
        <w:rPr>
          <w:rFonts w:ascii="Book Antiqua" w:hAnsi="Book Antiqua"/>
        </w:rPr>
      </w:pPr>
    </w:p>
    <w:p w14:paraId="028F946C"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i/>
          <w:color w:val="000000"/>
        </w:rPr>
        <w:t>Research methods</w:t>
      </w:r>
    </w:p>
    <w:p w14:paraId="593DA19D"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A total of 83 patients with biopsy-proven NAFLD were divided into MAFLD and non-MAFLD groups. MAFLD was defined as hepatic steatosis along with obesity/diabetes or evidence of metabolic dysfunction. The histologic features were compared in different subgroups.</w:t>
      </w:r>
    </w:p>
    <w:p w14:paraId="2C6DEE96" w14:textId="77777777" w:rsidR="00D71DB0" w:rsidRPr="00084AE5" w:rsidRDefault="00D71DB0" w:rsidP="00084AE5">
      <w:pPr>
        <w:spacing w:line="360" w:lineRule="auto"/>
        <w:jc w:val="both"/>
        <w:rPr>
          <w:rFonts w:ascii="Book Antiqua" w:hAnsi="Book Antiqua"/>
        </w:rPr>
      </w:pPr>
    </w:p>
    <w:p w14:paraId="1066C637"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i/>
          <w:color w:val="000000"/>
        </w:rPr>
        <w:t>Research results</w:t>
      </w:r>
    </w:p>
    <w:p w14:paraId="51CED7AA" w14:textId="22292EBC"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The MAFLD subgroup had a higher NAFLD activity score and</w:t>
      </w:r>
      <w:r w:rsidR="00695373">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higher severity of hepatic steatosis than the non-MAFLD subgroup of NAFLD. There were no differences for other histologic features including lobular and portal inflammation, balloon degeneration, and fibrosis between MAFLD and non-MAFLD. The higher the liver enzyme levels, the more severe the grades of hepatic steatosis. Patients with liver injury had a higher severity of hepatocellular ballooning. The grade of steatosis correlated positively with hepatocellular ballooning degree, and presence of </w:t>
      </w:r>
      <w:r w:rsidR="009D17D2" w:rsidRPr="00084AE5">
        <w:rPr>
          <w:rFonts w:ascii="Book Antiqua" w:eastAsia="Book Antiqua" w:hAnsi="Book Antiqua" w:cs="Book Antiqua"/>
          <w:color w:val="000000"/>
        </w:rPr>
        <w:t>nonalcoholic steatohepatitis</w:t>
      </w:r>
      <w:r w:rsidRPr="00084AE5">
        <w:rPr>
          <w:rFonts w:ascii="Book Antiqua" w:eastAsia="Book Antiqua" w:hAnsi="Book Antiqua" w:cs="Book Antiqua"/>
          <w:color w:val="000000"/>
        </w:rPr>
        <w:t>.</w:t>
      </w:r>
    </w:p>
    <w:p w14:paraId="07346AA1" w14:textId="77777777" w:rsidR="00D71DB0" w:rsidRPr="00084AE5" w:rsidRDefault="00D71DB0" w:rsidP="00084AE5">
      <w:pPr>
        <w:spacing w:line="360" w:lineRule="auto"/>
        <w:jc w:val="both"/>
        <w:rPr>
          <w:rFonts w:ascii="Book Antiqua" w:hAnsi="Book Antiqua"/>
        </w:rPr>
      </w:pPr>
    </w:p>
    <w:p w14:paraId="00EB5C1D"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i/>
          <w:color w:val="000000"/>
        </w:rPr>
        <w:t>Research conclusions</w:t>
      </w:r>
    </w:p>
    <w:p w14:paraId="60396BCC" w14:textId="20F2B0AD"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lastRenderedPageBreak/>
        <w:t xml:space="preserve">Metabolic dysfunction is related to hepatic steatosis in NAFLD, but other histologic features including inflammation and fibrosis </w:t>
      </w:r>
      <w:r w:rsidR="00695373">
        <w:rPr>
          <w:rFonts w:ascii="Book Antiqua" w:eastAsia="Book Antiqua" w:hAnsi="Book Antiqua" w:cs="Book Antiqua"/>
          <w:color w:val="000000"/>
        </w:rPr>
        <w:t>are</w:t>
      </w:r>
      <w:r w:rsidR="00695373"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similar in the MAFLD and non-MAFLD</w:t>
      </w:r>
      <w:r w:rsidRPr="00084AE5">
        <w:rPr>
          <w:rFonts w:ascii="Book Antiqua" w:hAnsi="Book Antiqua"/>
        </w:rPr>
        <w:t xml:space="preserve"> </w:t>
      </w:r>
      <w:r w:rsidRPr="00084AE5">
        <w:rPr>
          <w:rFonts w:ascii="Book Antiqua" w:eastAsia="Book Antiqua" w:hAnsi="Book Antiqua" w:cs="Book Antiqua"/>
          <w:color w:val="000000"/>
        </w:rPr>
        <w:t>subgroups.</w:t>
      </w:r>
    </w:p>
    <w:p w14:paraId="15E951D9" w14:textId="77777777" w:rsidR="00D71DB0" w:rsidRPr="00084AE5" w:rsidRDefault="00D71DB0" w:rsidP="00084AE5">
      <w:pPr>
        <w:spacing w:line="360" w:lineRule="auto"/>
        <w:jc w:val="both"/>
        <w:rPr>
          <w:rFonts w:ascii="Book Antiqua" w:hAnsi="Book Antiqua"/>
        </w:rPr>
      </w:pPr>
    </w:p>
    <w:p w14:paraId="32F59D84"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i/>
          <w:color w:val="000000"/>
        </w:rPr>
        <w:t>Research perspectives</w:t>
      </w:r>
    </w:p>
    <w:p w14:paraId="13A8A6D3" w14:textId="1970902D"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Dynamic histologic characteristics should be assessed in </w:t>
      </w:r>
      <w:r w:rsidR="00695373">
        <w:rPr>
          <w:rFonts w:ascii="Book Antiqua" w:eastAsia="Book Antiqua" w:hAnsi="Book Antiqua" w:cs="Book Antiqua"/>
          <w:color w:val="000000"/>
        </w:rPr>
        <w:t>more</w:t>
      </w:r>
      <w:r w:rsidRPr="00084AE5">
        <w:rPr>
          <w:rFonts w:ascii="Book Antiqua" w:eastAsia="Book Antiqua" w:hAnsi="Book Antiqua" w:cs="Book Antiqua"/>
          <w:color w:val="000000"/>
        </w:rPr>
        <w:t xml:space="preserve"> NAFLD patients based on the presence or absence of metabolic disorders.</w:t>
      </w:r>
    </w:p>
    <w:p w14:paraId="4814A646" w14:textId="77777777" w:rsidR="00D71DB0" w:rsidRPr="00084AE5" w:rsidRDefault="00D71DB0" w:rsidP="00084AE5">
      <w:pPr>
        <w:spacing w:line="360" w:lineRule="auto"/>
        <w:jc w:val="both"/>
        <w:rPr>
          <w:rFonts w:ascii="Book Antiqua" w:hAnsi="Book Antiqua"/>
        </w:rPr>
      </w:pPr>
    </w:p>
    <w:p w14:paraId="5B3B990E"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aps/>
          <w:color w:val="000000"/>
          <w:u w:val="single"/>
        </w:rPr>
        <w:t>ACKNOWLEDGEMENTS</w:t>
      </w:r>
    </w:p>
    <w:p w14:paraId="186B8ED2" w14:textId="1591F455"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We thank Dr. Yu </w:t>
      </w:r>
      <w:r w:rsidR="009D17D2" w:rsidRPr="00084AE5">
        <w:rPr>
          <w:rFonts w:ascii="Book Antiqua" w:eastAsia="Book Antiqua" w:hAnsi="Book Antiqua" w:cs="Book Antiqua"/>
          <w:color w:val="000000"/>
        </w:rPr>
        <w:t>LL</w:t>
      </w:r>
      <w:r w:rsidR="009D17D2" w:rsidRPr="00084AE5">
        <w:rPr>
          <w:rFonts w:ascii="Book Antiqua" w:eastAsia="Book Antiqua" w:hAnsi="Book Antiqua" w:cs="Book Antiqua"/>
          <w:color w:val="000000"/>
          <w:lang w:eastAsia="zh-CN"/>
        </w:rPr>
        <w:t xml:space="preserve"> </w:t>
      </w:r>
      <w:r w:rsidRPr="00084AE5">
        <w:rPr>
          <w:rFonts w:ascii="Book Antiqua" w:eastAsia="Book Antiqua" w:hAnsi="Book Antiqua" w:cs="Book Antiqua"/>
          <w:color w:val="000000"/>
        </w:rPr>
        <w:t>for the assistance in histopathological assessment.</w:t>
      </w:r>
    </w:p>
    <w:p w14:paraId="7152D4DE" w14:textId="77777777" w:rsidR="00D71DB0" w:rsidRPr="00084AE5" w:rsidRDefault="00D71DB0" w:rsidP="00084AE5">
      <w:pPr>
        <w:spacing w:line="360" w:lineRule="auto"/>
        <w:jc w:val="both"/>
        <w:rPr>
          <w:rFonts w:ascii="Book Antiqua" w:hAnsi="Book Antiqua"/>
        </w:rPr>
      </w:pPr>
    </w:p>
    <w:p w14:paraId="11BD4CE6"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t>REFERENCES</w:t>
      </w:r>
    </w:p>
    <w:p w14:paraId="263BDDF6" w14:textId="77777777" w:rsidR="00D71DB0" w:rsidRPr="00084AE5" w:rsidRDefault="00B7160E" w:rsidP="00084AE5">
      <w:pPr>
        <w:spacing w:line="360" w:lineRule="auto"/>
        <w:jc w:val="both"/>
        <w:rPr>
          <w:rFonts w:ascii="Book Antiqua" w:hAnsi="Book Antiqua"/>
        </w:rPr>
      </w:pPr>
      <w:bookmarkStart w:id="39" w:name="OLE_LINK3788"/>
      <w:bookmarkStart w:id="40" w:name="OLE_LINK3789"/>
      <w:r w:rsidRPr="00084AE5">
        <w:rPr>
          <w:rFonts w:ascii="Book Antiqua" w:eastAsia="Book Antiqua" w:hAnsi="Book Antiqua" w:cs="Book Antiqua"/>
          <w:color w:val="000000"/>
        </w:rPr>
        <w:t xml:space="preserve">1 </w:t>
      </w:r>
      <w:r w:rsidRPr="00084AE5">
        <w:rPr>
          <w:rFonts w:ascii="Book Antiqua" w:eastAsia="Book Antiqua" w:hAnsi="Book Antiqua" w:cs="Book Antiqua"/>
          <w:b/>
          <w:bCs/>
          <w:color w:val="000000"/>
        </w:rPr>
        <w:t>Sarin SK</w:t>
      </w:r>
      <w:r w:rsidRPr="00084AE5">
        <w:rPr>
          <w:rFonts w:ascii="Book Antiqua" w:eastAsia="Book Antiqua" w:hAnsi="Book Antiqua" w:cs="Book Antiqua"/>
          <w:color w:val="000000"/>
        </w:rPr>
        <w:t xml:space="preserve">, Kumar M, Eslam M, George J, Al </w:t>
      </w:r>
      <w:proofErr w:type="spellStart"/>
      <w:r w:rsidRPr="00084AE5">
        <w:rPr>
          <w:rFonts w:ascii="Book Antiqua" w:eastAsia="Book Antiqua" w:hAnsi="Book Antiqua" w:cs="Book Antiqua"/>
          <w:color w:val="000000"/>
        </w:rPr>
        <w:t>Mahtab</w:t>
      </w:r>
      <w:proofErr w:type="spellEnd"/>
      <w:r w:rsidRPr="00084AE5">
        <w:rPr>
          <w:rFonts w:ascii="Book Antiqua" w:eastAsia="Book Antiqua" w:hAnsi="Book Antiqua" w:cs="Book Antiqua"/>
          <w:color w:val="000000"/>
        </w:rPr>
        <w:t xml:space="preserve"> M, Akbar SMF, Jia J, Tian Q, Aggarwal R, </w:t>
      </w:r>
      <w:proofErr w:type="spellStart"/>
      <w:r w:rsidRPr="00084AE5">
        <w:rPr>
          <w:rFonts w:ascii="Book Antiqua" w:eastAsia="Book Antiqua" w:hAnsi="Book Antiqua" w:cs="Book Antiqua"/>
          <w:color w:val="000000"/>
        </w:rPr>
        <w:t>Muljono</w:t>
      </w:r>
      <w:proofErr w:type="spellEnd"/>
      <w:r w:rsidRPr="00084AE5">
        <w:rPr>
          <w:rFonts w:ascii="Book Antiqua" w:eastAsia="Book Antiqua" w:hAnsi="Book Antiqua" w:cs="Book Antiqua"/>
          <w:color w:val="000000"/>
        </w:rPr>
        <w:t xml:space="preserve"> DH, </w:t>
      </w:r>
      <w:proofErr w:type="spellStart"/>
      <w:r w:rsidRPr="00084AE5">
        <w:rPr>
          <w:rFonts w:ascii="Book Antiqua" w:eastAsia="Book Antiqua" w:hAnsi="Book Antiqua" w:cs="Book Antiqua"/>
          <w:color w:val="000000"/>
        </w:rPr>
        <w:t>Omata</w:t>
      </w:r>
      <w:proofErr w:type="spellEnd"/>
      <w:r w:rsidRPr="00084AE5">
        <w:rPr>
          <w:rFonts w:ascii="Book Antiqua" w:eastAsia="Book Antiqua" w:hAnsi="Book Antiqua" w:cs="Book Antiqua"/>
          <w:color w:val="000000"/>
        </w:rPr>
        <w:t xml:space="preserve"> M, </w:t>
      </w:r>
      <w:proofErr w:type="spellStart"/>
      <w:r w:rsidRPr="00084AE5">
        <w:rPr>
          <w:rFonts w:ascii="Book Antiqua" w:eastAsia="Book Antiqua" w:hAnsi="Book Antiqua" w:cs="Book Antiqua"/>
          <w:color w:val="000000"/>
        </w:rPr>
        <w:t>Ooka</w:t>
      </w:r>
      <w:proofErr w:type="spellEnd"/>
      <w:r w:rsidRPr="00084AE5">
        <w:rPr>
          <w:rFonts w:ascii="Book Antiqua" w:eastAsia="Book Antiqua" w:hAnsi="Book Antiqua" w:cs="Book Antiqua"/>
          <w:color w:val="000000"/>
        </w:rPr>
        <w:t xml:space="preserve"> Y, Han KH, Lee HW, Jafri W, Butt AS, Chong CH, Lim SG, </w:t>
      </w:r>
      <w:proofErr w:type="spellStart"/>
      <w:r w:rsidRPr="00084AE5">
        <w:rPr>
          <w:rFonts w:ascii="Book Antiqua" w:eastAsia="Book Antiqua" w:hAnsi="Book Antiqua" w:cs="Book Antiqua"/>
          <w:color w:val="000000"/>
        </w:rPr>
        <w:t>Pwu</w:t>
      </w:r>
      <w:proofErr w:type="spellEnd"/>
      <w:r w:rsidRPr="00084AE5">
        <w:rPr>
          <w:rFonts w:ascii="Book Antiqua" w:eastAsia="Book Antiqua" w:hAnsi="Book Antiqua" w:cs="Book Antiqua"/>
          <w:color w:val="000000"/>
        </w:rPr>
        <w:t xml:space="preserve"> RF, Chen DS. Liver diseases in the Asia-Pacific region: a Lancet Gastroenterology &amp; Hepatology Commission. </w:t>
      </w:r>
      <w:r w:rsidRPr="00084AE5">
        <w:rPr>
          <w:rFonts w:ascii="Book Antiqua" w:eastAsia="Book Antiqua" w:hAnsi="Book Antiqua" w:cs="Book Antiqua"/>
          <w:i/>
          <w:iCs/>
          <w:color w:val="000000"/>
        </w:rPr>
        <w:t>Lancet Gastroenterol Hepatol</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5</w:t>
      </w:r>
      <w:r w:rsidRPr="00084AE5">
        <w:rPr>
          <w:rFonts w:ascii="Book Antiqua" w:eastAsia="Book Antiqua" w:hAnsi="Book Antiqua" w:cs="Book Antiqua"/>
          <w:color w:val="000000"/>
        </w:rPr>
        <w:t>: 167-228 [PMID: 31852635 DOI: 10.1016/S2468-1253(19)30342-5]</w:t>
      </w:r>
    </w:p>
    <w:p w14:paraId="61BEE801"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2 </w:t>
      </w:r>
      <w:r w:rsidRPr="00084AE5">
        <w:rPr>
          <w:rFonts w:ascii="Book Antiqua" w:eastAsia="Book Antiqua" w:hAnsi="Book Antiqua" w:cs="Book Antiqua"/>
          <w:b/>
          <w:bCs/>
          <w:color w:val="000000"/>
        </w:rPr>
        <w:t>Brunt EM</w:t>
      </w:r>
      <w:r w:rsidRPr="00084AE5">
        <w:rPr>
          <w:rFonts w:ascii="Book Antiqua" w:eastAsia="Book Antiqua" w:hAnsi="Book Antiqua" w:cs="Book Antiqua"/>
          <w:color w:val="000000"/>
        </w:rPr>
        <w:t xml:space="preserve">, Kleiner DE, Wilson LA, Belt P, </w:t>
      </w:r>
      <w:proofErr w:type="spellStart"/>
      <w:r w:rsidRPr="00084AE5">
        <w:rPr>
          <w:rFonts w:ascii="Book Antiqua" w:eastAsia="Book Antiqua" w:hAnsi="Book Antiqua" w:cs="Book Antiqua"/>
          <w:color w:val="000000"/>
        </w:rPr>
        <w:t>Neuschwander</w:t>
      </w:r>
      <w:proofErr w:type="spellEnd"/>
      <w:r w:rsidRPr="00084AE5">
        <w:rPr>
          <w:rFonts w:ascii="Book Antiqua" w:eastAsia="Book Antiqua" w:hAnsi="Book Antiqua" w:cs="Book Antiqua"/>
          <w:color w:val="000000"/>
        </w:rPr>
        <w:t xml:space="preserve">-Tetri BA; NASH Clinical Research Network (CRN). Nonalcoholic fatty liver disease (NAFLD) activity score and the histopathologic diagnosis in NAFLD: distinct clinicopathologic meanings. </w:t>
      </w:r>
      <w:r w:rsidRPr="00084AE5">
        <w:rPr>
          <w:rFonts w:ascii="Book Antiqua" w:eastAsia="Book Antiqua" w:hAnsi="Book Antiqua" w:cs="Book Antiqua"/>
          <w:i/>
          <w:iCs/>
          <w:color w:val="000000"/>
        </w:rPr>
        <w:t>Hepatology</w:t>
      </w:r>
      <w:r w:rsidRPr="00084AE5">
        <w:rPr>
          <w:rFonts w:ascii="Book Antiqua" w:eastAsia="Book Antiqua" w:hAnsi="Book Antiqua" w:cs="Book Antiqua"/>
          <w:color w:val="000000"/>
        </w:rPr>
        <w:t xml:space="preserve"> 2011; </w:t>
      </w:r>
      <w:r w:rsidRPr="00084AE5">
        <w:rPr>
          <w:rFonts w:ascii="Book Antiqua" w:eastAsia="Book Antiqua" w:hAnsi="Book Antiqua" w:cs="Book Antiqua"/>
          <w:b/>
          <w:bCs/>
          <w:color w:val="000000"/>
        </w:rPr>
        <w:t>53</w:t>
      </w:r>
      <w:r w:rsidRPr="00084AE5">
        <w:rPr>
          <w:rFonts w:ascii="Book Antiqua" w:eastAsia="Book Antiqua" w:hAnsi="Book Antiqua" w:cs="Book Antiqua"/>
          <w:color w:val="000000"/>
        </w:rPr>
        <w:t>: 810-820 [PMID: 21319198 DOI: 10.1002/hep.24127]</w:t>
      </w:r>
    </w:p>
    <w:p w14:paraId="73D74CB2"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3 </w:t>
      </w:r>
      <w:r w:rsidRPr="00084AE5">
        <w:rPr>
          <w:rFonts w:ascii="Book Antiqua" w:eastAsia="Book Antiqua" w:hAnsi="Book Antiqua" w:cs="Book Antiqua"/>
          <w:b/>
          <w:bCs/>
          <w:color w:val="000000"/>
        </w:rPr>
        <w:t>Wong VW</w:t>
      </w:r>
      <w:r w:rsidRPr="00084AE5">
        <w:rPr>
          <w:rFonts w:ascii="Book Antiqua" w:eastAsia="Book Antiqua" w:hAnsi="Book Antiqua" w:cs="Book Antiqua"/>
          <w:color w:val="000000"/>
        </w:rPr>
        <w:t xml:space="preserve">, Chan WK, </w:t>
      </w:r>
      <w:proofErr w:type="spellStart"/>
      <w:r w:rsidRPr="00084AE5">
        <w:rPr>
          <w:rFonts w:ascii="Book Antiqua" w:eastAsia="Book Antiqua" w:hAnsi="Book Antiqua" w:cs="Book Antiqua"/>
          <w:color w:val="000000"/>
        </w:rPr>
        <w:t>Chitturi</w:t>
      </w:r>
      <w:proofErr w:type="spellEnd"/>
      <w:r w:rsidRPr="00084AE5">
        <w:rPr>
          <w:rFonts w:ascii="Book Antiqua" w:eastAsia="Book Antiqua" w:hAnsi="Book Antiqua" w:cs="Book Antiqua"/>
          <w:color w:val="000000"/>
        </w:rPr>
        <w:t xml:space="preserve"> S, Chawla Y, Dan YY, </w:t>
      </w:r>
      <w:proofErr w:type="spellStart"/>
      <w:r w:rsidRPr="00084AE5">
        <w:rPr>
          <w:rFonts w:ascii="Book Antiqua" w:eastAsia="Book Antiqua" w:hAnsi="Book Antiqua" w:cs="Book Antiqua"/>
          <w:color w:val="000000"/>
        </w:rPr>
        <w:t>Duseja</w:t>
      </w:r>
      <w:proofErr w:type="spellEnd"/>
      <w:r w:rsidRPr="00084AE5">
        <w:rPr>
          <w:rFonts w:ascii="Book Antiqua" w:eastAsia="Book Antiqua" w:hAnsi="Book Antiqua" w:cs="Book Antiqua"/>
          <w:color w:val="000000"/>
        </w:rPr>
        <w:t xml:space="preserve"> A, Fan J, Goh KL, Hamaguchi M, Hashimoto E, Kim SU, </w:t>
      </w:r>
      <w:proofErr w:type="spellStart"/>
      <w:r w:rsidRPr="00084AE5">
        <w:rPr>
          <w:rFonts w:ascii="Book Antiqua" w:eastAsia="Book Antiqua" w:hAnsi="Book Antiqua" w:cs="Book Antiqua"/>
          <w:color w:val="000000"/>
        </w:rPr>
        <w:t>Lesmana</w:t>
      </w:r>
      <w:proofErr w:type="spellEnd"/>
      <w:r w:rsidRPr="00084AE5">
        <w:rPr>
          <w:rFonts w:ascii="Book Antiqua" w:eastAsia="Book Antiqua" w:hAnsi="Book Antiqua" w:cs="Book Antiqua"/>
          <w:color w:val="000000"/>
        </w:rPr>
        <w:t xml:space="preserve"> LA, Lin YC, Liu CJ, Ni YH, </w:t>
      </w:r>
      <w:proofErr w:type="spellStart"/>
      <w:r w:rsidRPr="00084AE5">
        <w:rPr>
          <w:rFonts w:ascii="Book Antiqua" w:eastAsia="Book Antiqua" w:hAnsi="Book Antiqua" w:cs="Book Antiqua"/>
          <w:color w:val="000000"/>
        </w:rPr>
        <w:t>Sollano</w:t>
      </w:r>
      <w:proofErr w:type="spellEnd"/>
      <w:r w:rsidRPr="00084AE5">
        <w:rPr>
          <w:rFonts w:ascii="Book Antiqua" w:eastAsia="Book Antiqua" w:hAnsi="Book Antiqua" w:cs="Book Antiqua"/>
          <w:color w:val="000000"/>
        </w:rPr>
        <w:t xml:space="preserve"> J, Wong SK, Wong GL, Chan HL, Farrell G. Asia-Pacific Working Party on Non-alcoholic Fatty Liver Disease guidelines 2017-Part 1: Definition, risk factors and assessment. </w:t>
      </w:r>
      <w:r w:rsidRPr="00084AE5">
        <w:rPr>
          <w:rFonts w:ascii="Book Antiqua" w:eastAsia="Book Antiqua" w:hAnsi="Book Antiqua" w:cs="Book Antiqua"/>
          <w:i/>
          <w:iCs/>
          <w:color w:val="000000"/>
        </w:rPr>
        <w:t>J Gastroenterol Hepatol</w:t>
      </w:r>
      <w:r w:rsidRPr="00084AE5">
        <w:rPr>
          <w:rFonts w:ascii="Book Antiqua" w:eastAsia="Book Antiqua" w:hAnsi="Book Antiqua" w:cs="Book Antiqua"/>
          <w:color w:val="000000"/>
        </w:rPr>
        <w:t xml:space="preserve"> 2018; </w:t>
      </w:r>
      <w:r w:rsidRPr="00084AE5">
        <w:rPr>
          <w:rFonts w:ascii="Book Antiqua" w:eastAsia="Book Antiqua" w:hAnsi="Book Antiqua" w:cs="Book Antiqua"/>
          <w:b/>
          <w:bCs/>
          <w:color w:val="000000"/>
        </w:rPr>
        <w:t>33</w:t>
      </w:r>
      <w:r w:rsidRPr="00084AE5">
        <w:rPr>
          <w:rFonts w:ascii="Book Antiqua" w:eastAsia="Book Antiqua" w:hAnsi="Book Antiqua" w:cs="Book Antiqua"/>
          <w:color w:val="000000"/>
        </w:rPr>
        <w:t>: 70-85 [PMID: 28670712 DOI: 10.1111/jgh.13857]</w:t>
      </w:r>
    </w:p>
    <w:p w14:paraId="25A63CCE"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4 </w:t>
      </w:r>
      <w:r w:rsidRPr="00084AE5">
        <w:rPr>
          <w:rFonts w:ascii="Book Antiqua" w:eastAsia="Book Antiqua" w:hAnsi="Book Antiqua" w:cs="Book Antiqua"/>
          <w:b/>
          <w:bCs/>
          <w:color w:val="000000"/>
        </w:rPr>
        <w:t>Leoni S</w:t>
      </w:r>
      <w:r w:rsidRPr="00084AE5">
        <w:rPr>
          <w:rFonts w:ascii="Book Antiqua" w:eastAsia="Book Antiqua" w:hAnsi="Book Antiqua" w:cs="Book Antiqua"/>
          <w:color w:val="000000"/>
        </w:rPr>
        <w:t xml:space="preserve">, </w:t>
      </w:r>
      <w:proofErr w:type="spellStart"/>
      <w:r w:rsidRPr="00084AE5">
        <w:rPr>
          <w:rFonts w:ascii="Book Antiqua" w:eastAsia="Book Antiqua" w:hAnsi="Book Antiqua" w:cs="Book Antiqua"/>
          <w:color w:val="000000"/>
        </w:rPr>
        <w:t>Tovoli</w:t>
      </w:r>
      <w:proofErr w:type="spellEnd"/>
      <w:r w:rsidRPr="00084AE5">
        <w:rPr>
          <w:rFonts w:ascii="Book Antiqua" w:eastAsia="Book Antiqua" w:hAnsi="Book Antiqua" w:cs="Book Antiqua"/>
          <w:color w:val="000000"/>
        </w:rPr>
        <w:t xml:space="preserve"> F, Napoli L, Serio I, </w:t>
      </w:r>
      <w:proofErr w:type="spellStart"/>
      <w:r w:rsidRPr="00084AE5">
        <w:rPr>
          <w:rFonts w:ascii="Book Antiqua" w:eastAsia="Book Antiqua" w:hAnsi="Book Antiqua" w:cs="Book Antiqua"/>
          <w:color w:val="000000"/>
        </w:rPr>
        <w:t>Ferri</w:t>
      </w:r>
      <w:proofErr w:type="spellEnd"/>
      <w:r w:rsidRPr="00084AE5">
        <w:rPr>
          <w:rFonts w:ascii="Book Antiqua" w:eastAsia="Book Antiqua" w:hAnsi="Book Antiqua" w:cs="Book Antiqua"/>
          <w:color w:val="000000"/>
        </w:rPr>
        <w:t xml:space="preserve"> S, </w:t>
      </w:r>
      <w:proofErr w:type="spellStart"/>
      <w:r w:rsidRPr="00084AE5">
        <w:rPr>
          <w:rFonts w:ascii="Book Antiqua" w:eastAsia="Book Antiqua" w:hAnsi="Book Antiqua" w:cs="Book Antiqua"/>
          <w:color w:val="000000"/>
        </w:rPr>
        <w:t>Bolondi</w:t>
      </w:r>
      <w:proofErr w:type="spellEnd"/>
      <w:r w:rsidRPr="00084AE5">
        <w:rPr>
          <w:rFonts w:ascii="Book Antiqua" w:eastAsia="Book Antiqua" w:hAnsi="Book Antiqua" w:cs="Book Antiqua"/>
          <w:color w:val="000000"/>
        </w:rPr>
        <w:t xml:space="preserve"> L. Current guidelines for the management of non-alcoholic fatty liver disease: A systematic review with comparative </w:t>
      </w:r>
      <w:r w:rsidRPr="00084AE5">
        <w:rPr>
          <w:rFonts w:ascii="Book Antiqua" w:eastAsia="Book Antiqua" w:hAnsi="Book Antiqua" w:cs="Book Antiqua"/>
          <w:color w:val="000000"/>
        </w:rPr>
        <w:lastRenderedPageBreak/>
        <w:t xml:space="preserve">analysis. </w:t>
      </w:r>
      <w:r w:rsidRPr="00084AE5">
        <w:rPr>
          <w:rFonts w:ascii="Book Antiqua" w:eastAsia="Book Antiqua" w:hAnsi="Book Antiqua" w:cs="Book Antiqua"/>
          <w:i/>
          <w:iCs/>
          <w:color w:val="000000"/>
        </w:rPr>
        <w:t>World J Gastroenterol</w:t>
      </w:r>
      <w:r w:rsidRPr="00084AE5">
        <w:rPr>
          <w:rFonts w:ascii="Book Antiqua" w:eastAsia="Book Antiqua" w:hAnsi="Book Antiqua" w:cs="Book Antiqua"/>
          <w:color w:val="000000"/>
        </w:rPr>
        <w:t xml:space="preserve">. 2018; </w:t>
      </w:r>
      <w:r w:rsidRPr="00084AE5">
        <w:rPr>
          <w:rFonts w:ascii="Book Antiqua" w:eastAsia="Book Antiqua" w:hAnsi="Book Antiqua" w:cs="Book Antiqua"/>
          <w:b/>
          <w:bCs/>
          <w:color w:val="000000"/>
        </w:rPr>
        <w:t>24</w:t>
      </w:r>
      <w:r w:rsidRPr="00084AE5">
        <w:rPr>
          <w:rFonts w:ascii="Book Antiqua" w:eastAsia="Book Antiqua" w:hAnsi="Book Antiqua" w:cs="Book Antiqua"/>
          <w:color w:val="000000"/>
        </w:rPr>
        <w:t>:3361-3373 [PMID: 30122876 DOI: 10.3748/</w:t>
      </w:r>
      <w:proofErr w:type="gramStart"/>
      <w:r w:rsidRPr="00084AE5">
        <w:rPr>
          <w:rFonts w:ascii="Book Antiqua" w:eastAsia="Book Antiqua" w:hAnsi="Book Antiqua" w:cs="Book Antiqua"/>
          <w:color w:val="000000"/>
        </w:rPr>
        <w:t>wjg.v24.i</w:t>
      </w:r>
      <w:proofErr w:type="gramEnd"/>
      <w:r w:rsidRPr="00084AE5">
        <w:rPr>
          <w:rFonts w:ascii="Book Antiqua" w:eastAsia="Book Antiqua" w:hAnsi="Book Antiqua" w:cs="Book Antiqua"/>
          <w:color w:val="000000"/>
        </w:rPr>
        <w:t>30.3361]</w:t>
      </w:r>
    </w:p>
    <w:p w14:paraId="7577734A"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5 </w:t>
      </w:r>
      <w:r w:rsidRPr="00084AE5">
        <w:rPr>
          <w:rFonts w:ascii="Book Antiqua" w:eastAsia="Book Antiqua" w:hAnsi="Book Antiqua" w:cs="Book Antiqua"/>
          <w:b/>
          <w:bCs/>
          <w:color w:val="000000"/>
        </w:rPr>
        <w:t>European Association for the Study of the Liver (EASL).</w:t>
      </w:r>
      <w:r w:rsidRPr="00084AE5">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proofErr w:type="spellStart"/>
      <w:r w:rsidRPr="00084AE5">
        <w:rPr>
          <w:rFonts w:ascii="Book Antiqua" w:eastAsia="Book Antiqua" w:hAnsi="Book Antiqua" w:cs="Book Antiqua"/>
          <w:i/>
          <w:iCs/>
          <w:color w:val="000000"/>
        </w:rPr>
        <w:t>Diabetologia</w:t>
      </w:r>
      <w:proofErr w:type="spellEnd"/>
      <w:r w:rsidRPr="00084AE5">
        <w:rPr>
          <w:rFonts w:ascii="Book Antiqua" w:eastAsia="Book Antiqua" w:hAnsi="Book Antiqua" w:cs="Book Antiqua"/>
          <w:color w:val="000000"/>
        </w:rPr>
        <w:t xml:space="preserve"> 2016; </w:t>
      </w:r>
      <w:r w:rsidRPr="00084AE5">
        <w:rPr>
          <w:rFonts w:ascii="Book Antiqua" w:eastAsia="Book Antiqua" w:hAnsi="Book Antiqua" w:cs="Book Antiqua"/>
          <w:b/>
          <w:bCs/>
          <w:color w:val="000000"/>
        </w:rPr>
        <w:t>59</w:t>
      </w:r>
      <w:r w:rsidRPr="00084AE5">
        <w:rPr>
          <w:rFonts w:ascii="Book Antiqua" w:eastAsia="Book Antiqua" w:hAnsi="Book Antiqua" w:cs="Book Antiqua"/>
          <w:color w:val="000000"/>
        </w:rPr>
        <w:t>: 1121-1140 [PMID: 27053230 DOI: 10.1007/s00125-016-3902-y]</w:t>
      </w:r>
    </w:p>
    <w:p w14:paraId="028ED087"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6 </w:t>
      </w:r>
      <w:r w:rsidRPr="00084AE5">
        <w:rPr>
          <w:rFonts w:ascii="Book Antiqua" w:eastAsia="Book Antiqua" w:hAnsi="Book Antiqua" w:cs="Book Antiqua"/>
          <w:b/>
          <w:bCs/>
          <w:color w:val="000000"/>
        </w:rPr>
        <w:t>Eslam M</w:t>
      </w:r>
      <w:r w:rsidRPr="00084AE5">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084AE5">
        <w:rPr>
          <w:rFonts w:ascii="Book Antiqua" w:eastAsia="Book Antiqua" w:hAnsi="Book Antiqua" w:cs="Book Antiqua"/>
          <w:i/>
          <w:iCs/>
          <w:color w:val="000000"/>
        </w:rPr>
        <w:t>Gastroenterology</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158</w:t>
      </w:r>
      <w:r w:rsidRPr="00084AE5">
        <w:rPr>
          <w:rFonts w:ascii="Book Antiqua" w:eastAsia="Book Antiqua" w:hAnsi="Book Antiqua" w:cs="Book Antiqua"/>
          <w:color w:val="000000"/>
        </w:rPr>
        <w:t>: 1999-2014.e1 [PMID: 32044314 DOI: 10.1053/j.gastro.2019.11.312]</w:t>
      </w:r>
    </w:p>
    <w:p w14:paraId="3BE27B39" w14:textId="106A9F38"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7 </w:t>
      </w:r>
      <w:r w:rsidRPr="00084AE5">
        <w:rPr>
          <w:rFonts w:ascii="Book Antiqua" w:eastAsia="Book Antiqua" w:hAnsi="Book Antiqua" w:cs="Book Antiqua"/>
          <w:b/>
          <w:bCs/>
          <w:color w:val="000000"/>
        </w:rPr>
        <w:t>Fouad Y</w:t>
      </w:r>
      <w:r w:rsidRPr="00084AE5">
        <w:rPr>
          <w:rFonts w:ascii="Book Antiqua" w:eastAsia="Book Antiqua" w:hAnsi="Book Antiqua" w:cs="Book Antiqua"/>
          <w:color w:val="000000"/>
        </w:rPr>
        <w:t xml:space="preserve">, Waked I, </w:t>
      </w:r>
      <w:proofErr w:type="spellStart"/>
      <w:r w:rsidRPr="00084AE5">
        <w:rPr>
          <w:rFonts w:ascii="Book Antiqua" w:eastAsia="Book Antiqua" w:hAnsi="Book Antiqua" w:cs="Book Antiqua"/>
          <w:color w:val="000000"/>
        </w:rPr>
        <w:t>Bollipo</w:t>
      </w:r>
      <w:proofErr w:type="spellEnd"/>
      <w:r w:rsidRPr="00084AE5">
        <w:rPr>
          <w:rFonts w:ascii="Book Antiqua" w:eastAsia="Book Antiqua" w:hAnsi="Book Antiqua" w:cs="Book Antiqua"/>
          <w:color w:val="000000"/>
        </w:rPr>
        <w:t xml:space="preserve"> S, Gomaa A, </w:t>
      </w:r>
      <w:proofErr w:type="spellStart"/>
      <w:r w:rsidRPr="00084AE5">
        <w:rPr>
          <w:rFonts w:ascii="Book Antiqua" w:eastAsia="Book Antiqua" w:hAnsi="Book Antiqua" w:cs="Book Antiqua"/>
          <w:color w:val="000000"/>
        </w:rPr>
        <w:t>Ajlouni</w:t>
      </w:r>
      <w:proofErr w:type="spellEnd"/>
      <w:r w:rsidRPr="00084AE5">
        <w:rPr>
          <w:rFonts w:ascii="Book Antiqua" w:eastAsia="Book Antiqua" w:hAnsi="Book Antiqua" w:cs="Book Antiqua"/>
          <w:color w:val="000000"/>
        </w:rPr>
        <w:t xml:space="preserve"> Y, Attia D. What's in a name? Renaming 'NAFLD' to 'MAFLD'. </w:t>
      </w:r>
      <w:r w:rsidRPr="00084AE5">
        <w:rPr>
          <w:rFonts w:ascii="Book Antiqua" w:eastAsia="Book Antiqua" w:hAnsi="Book Antiqua" w:cs="Book Antiqua"/>
          <w:i/>
          <w:iCs/>
          <w:color w:val="000000"/>
        </w:rPr>
        <w:t>Liver Int</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40</w:t>
      </w:r>
      <w:r w:rsidRPr="00084AE5">
        <w:rPr>
          <w:rFonts w:ascii="Book Antiqua" w:eastAsia="Book Antiqua" w:hAnsi="Book Antiqua" w:cs="Book Antiqua"/>
          <w:color w:val="000000"/>
        </w:rPr>
        <w:t xml:space="preserve">: 1254-1261 [PMID: </w:t>
      </w:r>
      <w:bookmarkStart w:id="41" w:name="OLE_LINK3790"/>
      <w:bookmarkStart w:id="42" w:name="OLE_LINK3791"/>
      <w:r w:rsidRPr="00084AE5">
        <w:rPr>
          <w:rFonts w:ascii="Book Antiqua" w:eastAsia="Book Antiqua" w:hAnsi="Book Antiqua" w:cs="Book Antiqua"/>
          <w:color w:val="000000"/>
        </w:rPr>
        <w:t>32301554</w:t>
      </w:r>
      <w:bookmarkEnd w:id="41"/>
      <w:bookmarkEnd w:id="42"/>
      <w:r w:rsidRPr="00084AE5">
        <w:rPr>
          <w:rFonts w:ascii="Book Antiqua" w:eastAsia="Book Antiqua" w:hAnsi="Book Antiqua" w:cs="Book Antiqua"/>
          <w:color w:val="000000"/>
        </w:rPr>
        <w:t xml:space="preserve"> DOI: 10.1111/</w:t>
      </w:r>
      <w:r w:rsidR="00563F5F" w:rsidRPr="00084AE5">
        <w:rPr>
          <w:rFonts w:ascii="Book Antiqua" w:eastAsia="Book Antiqua" w:hAnsi="Book Antiqua" w:cs="Book Antiqua"/>
          <w:color w:val="000000"/>
        </w:rPr>
        <w:t>l</w:t>
      </w:r>
      <w:r w:rsidRPr="00084AE5">
        <w:rPr>
          <w:rFonts w:ascii="Book Antiqua" w:eastAsia="Book Antiqua" w:hAnsi="Book Antiqua" w:cs="Book Antiqua"/>
          <w:color w:val="000000"/>
        </w:rPr>
        <w:t>iv.14478]</w:t>
      </w:r>
    </w:p>
    <w:p w14:paraId="7A9E0BAD"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8 </w:t>
      </w:r>
      <w:r w:rsidRPr="00084AE5">
        <w:rPr>
          <w:rFonts w:ascii="Book Antiqua" w:eastAsia="Book Antiqua" w:hAnsi="Book Antiqua" w:cs="Book Antiqua"/>
          <w:b/>
          <w:bCs/>
          <w:color w:val="000000"/>
        </w:rPr>
        <w:t>Eslam M</w:t>
      </w:r>
      <w:r w:rsidRPr="00084AE5">
        <w:rPr>
          <w:rFonts w:ascii="Book Antiqua" w:eastAsia="Book Antiqua" w:hAnsi="Book Antiqua" w:cs="Book Antiqua"/>
          <w:color w:val="000000"/>
        </w:rPr>
        <w:t xml:space="preserve">, Newsome PN, Sarin SK, </w:t>
      </w:r>
      <w:proofErr w:type="spellStart"/>
      <w:r w:rsidRPr="00084AE5">
        <w:rPr>
          <w:rFonts w:ascii="Book Antiqua" w:eastAsia="Book Antiqua" w:hAnsi="Book Antiqua" w:cs="Book Antiqua"/>
          <w:color w:val="000000"/>
        </w:rPr>
        <w:t>Anstee</w:t>
      </w:r>
      <w:proofErr w:type="spellEnd"/>
      <w:r w:rsidRPr="00084AE5">
        <w:rPr>
          <w:rFonts w:ascii="Book Antiqua" w:eastAsia="Book Antiqua" w:hAnsi="Book Antiqua" w:cs="Book Antiqua"/>
          <w:color w:val="000000"/>
        </w:rPr>
        <w:t xml:space="preserve"> QM, </w:t>
      </w:r>
      <w:proofErr w:type="spellStart"/>
      <w:r w:rsidRPr="00084AE5">
        <w:rPr>
          <w:rFonts w:ascii="Book Antiqua" w:eastAsia="Book Antiqua" w:hAnsi="Book Antiqua" w:cs="Book Antiqua"/>
          <w:color w:val="000000"/>
        </w:rPr>
        <w:t>Targher</w:t>
      </w:r>
      <w:proofErr w:type="spellEnd"/>
      <w:r w:rsidRPr="00084AE5">
        <w:rPr>
          <w:rFonts w:ascii="Book Antiqua" w:eastAsia="Book Antiqua" w:hAnsi="Book Antiqua" w:cs="Book Antiqua"/>
          <w:color w:val="000000"/>
        </w:rPr>
        <w:t xml:space="preserve"> G, Romero-Gomez M, </w:t>
      </w:r>
      <w:proofErr w:type="spellStart"/>
      <w:r w:rsidRPr="00084AE5">
        <w:rPr>
          <w:rFonts w:ascii="Book Antiqua" w:eastAsia="Book Antiqua" w:hAnsi="Book Antiqua" w:cs="Book Antiqua"/>
          <w:color w:val="000000"/>
        </w:rPr>
        <w:t>Zelber-Sagi</w:t>
      </w:r>
      <w:proofErr w:type="spellEnd"/>
      <w:r w:rsidRPr="00084AE5">
        <w:rPr>
          <w:rFonts w:ascii="Book Antiqua" w:eastAsia="Book Antiqua" w:hAnsi="Book Antiqua" w:cs="Book Antiqua"/>
          <w:color w:val="000000"/>
        </w:rPr>
        <w:t xml:space="preserve"> S, Wai-Sun Wong V, Dufour JF, </w:t>
      </w:r>
      <w:proofErr w:type="spellStart"/>
      <w:r w:rsidRPr="00084AE5">
        <w:rPr>
          <w:rFonts w:ascii="Book Antiqua" w:eastAsia="Book Antiqua" w:hAnsi="Book Antiqua" w:cs="Book Antiqua"/>
          <w:color w:val="000000"/>
        </w:rPr>
        <w:t>Schattenberg</w:t>
      </w:r>
      <w:proofErr w:type="spellEnd"/>
      <w:r w:rsidRPr="00084AE5">
        <w:rPr>
          <w:rFonts w:ascii="Book Antiqua" w:eastAsia="Book Antiqua" w:hAnsi="Book Antiqua" w:cs="Book Antiqua"/>
          <w:color w:val="000000"/>
        </w:rPr>
        <w:t xml:space="preserve"> JM, Kawaguchi T, </w:t>
      </w:r>
      <w:proofErr w:type="spellStart"/>
      <w:r w:rsidRPr="00084AE5">
        <w:rPr>
          <w:rFonts w:ascii="Book Antiqua" w:eastAsia="Book Antiqua" w:hAnsi="Book Antiqua" w:cs="Book Antiqua"/>
          <w:color w:val="000000"/>
        </w:rPr>
        <w:t>Arrese</w:t>
      </w:r>
      <w:proofErr w:type="spellEnd"/>
      <w:r w:rsidRPr="00084AE5">
        <w:rPr>
          <w:rFonts w:ascii="Book Antiqua" w:eastAsia="Book Antiqua" w:hAnsi="Book Antiqua" w:cs="Book Antiqua"/>
          <w:color w:val="000000"/>
        </w:rPr>
        <w:t xml:space="preserve"> M, </w:t>
      </w:r>
      <w:proofErr w:type="spellStart"/>
      <w:r w:rsidRPr="00084AE5">
        <w:rPr>
          <w:rFonts w:ascii="Book Antiqua" w:eastAsia="Book Antiqua" w:hAnsi="Book Antiqua" w:cs="Book Antiqua"/>
          <w:color w:val="000000"/>
        </w:rPr>
        <w:t>Valenti</w:t>
      </w:r>
      <w:proofErr w:type="spellEnd"/>
      <w:r w:rsidRPr="00084AE5">
        <w:rPr>
          <w:rFonts w:ascii="Book Antiqua" w:eastAsia="Book Antiqua" w:hAnsi="Book Antiqua" w:cs="Book Antiqua"/>
          <w:color w:val="000000"/>
        </w:rPr>
        <w:t xml:space="preserve"> L, </w:t>
      </w:r>
      <w:proofErr w:type="spellStart"/>
      <w:r w:rsidRPr="00084AE5">
        <w:rPr>
          <w:rFonts w:ascii="Book Antiqua" w:eastAsia="Book Antiqua" w:hAnsi="Book Antiqua" w:cs="Book Antiqua"/>
          <w:color w:val="000000"/>
        </w:rPr>
        <w:t>Shiha</w:t>
      </w:r>
      <w:proofErr w:type="spellEnd"/>
      <w:r w:rsidRPr="00084AE5">
        <w:rPr>
          <w:rFonts w:ascii="Book Antiqua" w:eastAsia="Book Antiqua" w:hAnsi="Book Antiqua" w:cs="Book Antiqua"/>
          <w:color w:val="000000"/>
        </w:rPr>
        <w:t xml:space="preserve"> G, </w:t>
      </w:r>
      <w:proofErr w:type="spellStart"/>
      <w:r w:rsidRPr="00084AE5">
        <w:rPr>
          <w:rFonts w:ascii="Book Antiqua" w:eastAsia="Book Antiqua" w:hAnsi="Book Antiqua" w:cs="Book Antiqua"/>
          <w:color w:val="000000"/>
        </w:rPr>
        <w:t>Tiribelli</w:t>
      </w:r>
      <w:proofErr w:type="spellEnd"/>
      <w:r w:rsidRPr="00084AE5">
        <w:rPr>
          <w:rFonts w:ascii="Book Antiqua" w:eastAsia="Book Antiqua" w:hAnsi="Book Antiqua" w:cs="Book Antiqua"/>
          <w:color w:val="000000"/>
        </w:rPr>
        <w:t xml:space="preserve"> C, </w:t>
      </w:r>
      <w:proofErr w:type="spellStart"/>
      <w:r w:rsidRPr="00084AE5">
        <w:rPr>
          <w:rFonts w:ascii="Book Antiqua" w:eastAsia="Book Antiqua" w:hAnsi="Book Antiqua" w:cs="Book Antiqua"/>
          <w:color w:val="000000"/>
        </w:rPr>
        <w:t>Yki-Järvinen</w:t>
      </w:r>
      <w:proofErr w:type="spellEnd"/>
      <w:r w:rsidRPr="00084AE5">
        <w:rPr>
          <w:rFonts w:ascii="Book Antiqua" w:eastAsia="Book Antiqua" w:hAnsi="Book Antiqua" w:cs="Book Antiqua"/>
          <w:color w:val="000000"/>
        </w:rPr>
        <w:t xml:space="preserve"> H, Fan JG, </w:t>
      </w:r>
      <w:proofErr w:type="spellStart"/>
      <w:r w:rsidRPr="00084AE5">
        <w:rPr>
          <w:rFonts w:ascii="Book Antiqua" w:eastAsia="Book Antiqua" w:hAnsi="Book Antiqua" w:cs="Book Antiqua"/>
          <w:color w:val="000000"/>
        </w:rPr>
        <w:t>Grønbæk</w:t>
      </w:r>
      <w:proofErr w:type="spellEnd"/>
      <w:r w:rsidRPr="00084AE5">
        <w:rPr>
          <w:rFonts w:ascii="Book Antiqua" w:eastAsia="Book Antiqua" w:hAnsi="Book Antiqua" w:cs="Book Antiqua"/>
          <w:color w:val="000000"/>
        </w:rPr>
        <w:t xml:space="preserve"> H, Yilmaz Y, Cortez-Pinto H, Oliveira CP, </w:t>
      </w:r>
      <w:proofErr w:type="spellStart"/>
      <w:r w:rsidRPr="00084AE5">
        <w:rPr>
          <w:rFonts w:ascii="Book Antiqua" w:eastAsia="Book Antiqua" w:hAnsi="Book Antiqua" w:cs="Book Antiqua"/>
          <w:color w:val="000000"/>
        </w:rPr>
        <w:t>Bedossa</w:t>
      </w:r>
      <w:proofErr w:type="spellEnd"/>
      <w:r w:rsidRPr="00084AE5">
        <w:rPr>
          <w:rFonts w:ascii="Book Antiqua" w:eastAsia="Book Antiqua" w:hAnsi="Book Antiqua" w:cs="Book Antiqua"/>
          <w:color w:val="000000"/>
        </w:rPr>
        <w:t xml:space="preserve"> P, Adams LA, Zheng MH, Fouad Y, Chan WK, Mendez-Sanchez N, </w:t>
      </w:r>
      <w:proofErr w:type="spellStart"/>
      <w:r w:rsidRPr="00084AE5">
        <w:rPr>
          <w:rFonts w:ascii="Book Antiqua" w:eastAsia="Book Antiqua" w:hAnsi="Book Antiqua" w:cs="Book Antiqua"/>
          <w:color w:val="000000"/>
        </w:rPr>
        <w:t>Ahn</w:t>
      </w:r>
      <w:proofErr w:type="spellEnd"/>
      <w:r w:rsidRPr="00084AE5">
        <w:rPr>
          <w:rFonts w:ascii="Book Antiqua" w:eastAsia="Book Antiqua" w:hAnsi="Book Antiqua" w:cs="Book Antiqua"/>
          <w:color w:val="000000"/>
        </w:rPr>
        <w:t xml:space="preserve"> SH, </w:t>
      </w:r>
      <w:proofErr w:type="spellStart"/>
      <w:r w:rsidRPr="00084AE5">
        <w:rPr>
          <w:rFonts w:ascii="Book Antiqua" w:eastAsia="Book Antiqua" w:hAnsi="Book Antiqua" w:cs="Book Antiqua"/>
          <w:color w:val="000000"/>
        </w:rPr>
        <w:t>Castera</w:t>
      </w:r>
      <w:proofErr w:type="spellEnd"/>
      <w:r w:rsidRPr="00084AE5">
        <w:rPr>
          <w:rFonts w:ascii="Book Antiqua" w:eastAsia="Book Antiqua" w:hAnsi="Book Antiqua" w:cs="Book Antiqua"/>
          <w:color w:val="000000"/>
        </w:rPr>
        <w:t xml:space="preserve"> L, </w:t>
      </w:r>
      <w:proofErr w:type="spellStart"/>
      <w:r w:rsidRPr="00084AE5">
        <w:rPr>
          <w:rFonts w:ascii="Book Antiqua" w:eastAsia="Book Antiqua" w:hAnsi="Book Antiqua" w:cs="Book Antiqua"/>
          <w:color w:val="000000"/>
        </w:rPr>
        <w:t>Bugianesi</w:t>
      </w:r>
      <w:proofErr w:type="spellEnd"/>
      <w:r w:rsidRPr="00084AE5">
        <w:rPr>
          <w:rFonts w:ascii="Book Antiqua" w:eastAsia="Book Antiqua" w:hAnsi="Book Antiqua" w:cs="Book Antiqua"/>
          <w:color w:val="000000"/>
        </w:rPr>
        <w:t xml:space="preserve"> E, </w:t>
      </w:r>
      <w:proofErr w:type="spellStart"/>
      <w:r w:rsidRPr="00084AE5">
        <w:rPr>
          <w:rFonts w:ascii="Book Antiqua" w:eastAsia="Book Antiqua" w:hAnsi="Book Antiqua" w:cs="Book Antiqua"/>
          <w:color w:val="000000"/>
        </w:rPr>
        <w:t>Ratziu</w:t>
      </w:r>
      <w:proofErr w:type="spellEnd"/>
      <w:r w:rsidRPr="00084AE5">
        <w:rPr>
          <w:rFonts w:ascii="Book Antiqua" w:eastAsia="Book Antiqua" w:hAnsi="Book Antiqua" w:cs="Book Antiqua"/>
          <w:color w:val="000000"/>
        </w:rPr>
        <w:t xml:space="preserve"> V, George J. A new definition for metabolic dysfunction-associated fatty liver disease: An international expert consensus statement. </w:t>
      </w:r>
      <w:r w:rsidRPr="00084AE5">
        <w:rPr>
          <w:rFonts w:ascii="Book Antiqua" w:eastAsia="Book Antiqua" w:hAnsi="Book Antiqua" w:cs="Book Antiqua"/>
          <w:i/>
          <w:iCs/>
          <w:color w:val="000000"/>
        </w:rPr>
        <w:t>J Hepatol</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73</w:t>
      </w:r>
      <w:r w:rsidRPr="00084AE5">
        <w:rPr>
          <w:rFonts w:ascii="Book Antiqua" w:eastAsia="Book Antiqua" w:hAnsi="Book Antiqua" w:cs="Book Antiqua"/>
          <w:color w:val="000000"/>
        </w:rPr>
        <w:t>: 202-209 [PMID: 32278004 DOI: 10.1016/j.jhep.2020.03.039]</w:t>
      </w:r>
    </w:p>
    <w:p w14:paraId="1C32F81E"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9 </w:t>
      </w:r>
      <w:r w:rsidRPr="00084AE5">
        <w:rPr>
          <w:rFonts w:ascii="Book Antiqua" w:eastAsia="Book Antiqua" w:hAnsi="Book Antiqua" w:cs="Book Antiqua"/>
          <w:b/>
          <w:bCs/>
          <w:color w:val="000000"/>
        </w:rPr>
        <w:t>Jia W</w:t>
      </w:r>
      <w:r w:rsidRPr="00084AE5">
        <w:rPr>
          <w:rFonts w:ascii="Book Antiqua" w:eastAsia="Book Antiqua" w:hAnsi="Book Antiqua" w:cs="Book Antiqua"/>
          <w:color w:val="000000"/>
        </w:rPr>
        <w:t xml:space="preserve">, Weng J, Zhu D, Ji L, Lu J, Zhou Z, Zou D, Guo L, Ji Q, Chen L, Chen L, Dou J, Guo X, </w:t>
      </w:r>
      <w:proofErr w:type="spellStart"/>
      <w:r w:rsidRPr="00084AE5">
        <w:rPr>
          <w:rFonts w:ascii="Book Antiqua" w:eastAsia="Book Antiqua" w:hAnsi="Book Antiqua" w:cs="Book Antiqua"/>
          <w:color w:val="000000"/>
        </w:rPr>
        <w:t>Kuang</w:t>
      </w:r>
      <w:proofErr w:type="spellEnd"/>
      <w:r w:rsidRPr="00084AE5">
        <w:rPr>
          <w:rFonts w:ascii="Book Antiqua" w:eastAsia="Book Antiqua" w:hAnsi="Book Antiqua" w:cs="Book Antiqua"/>
          <w:color w:val="000000"/>
        </w:rPr>
        <w:t xml:space="preserve"> H, Li L, Li Q, Li X, Liu J, Ran X, Shi L, Song G, Xiao X, Yang L, Zhao Z; Chinese Diabetes Society. Standards of medical care for type 2 diabetes in China 2019. </w:t>
      </w:r>
      <w:r w:rsidRPr="00084AE5">
        <w:rPr>
          <w:rFonts w:ascii="Book Antiqua" w:eastAsia="Book Antiqua" w:hAnsi="Book Antiqua" w:cs="Book Antiqua"/>
          <w:i/>
          <w:iCs/>
          <w:color w:val="000000"/>
        </w:rPr>
        <w:t xml:space="preserve">Diabetes </w:t>
      </w:r>
      <w:proofErr w:type="spellStart"/>
      <w:r w:rsidRPr="00084AE5">
        <w:rPr>
          <w:rFonts w:ascii="Book Antiqua" w:eastAsia="Book Antiqua" w:hAnsi="Book Antiqua" w:cs="Book Antiqua"/>
          <w:i/>
          <w:iCs/>
          <w:color w:val="000000"/>
        </w:rPr>
        <w:t>Metab</w:t>
      </w:r>
      <w:proofErr w:type="spellEnd"/>
      <w:r w:rsidRPr="00084AE5">
        <w:rPr>
          <w:rFonts w:ascii="Book Antiqua" w:eastAsia="Book Antiqua" w:hAnsi="Book Antiqua" w:cs="Book Antiqua"/>
          <w:i/>
          <w:iCs/>
          <w:color w:val="000000"/>
        </w:rPr>
        <w:t xml:space="preserve"> Res Rev</w:t>
      </w:r>
      <w:r w:rsidRPr="00084AE5">
        <w:rPr>
          <w:rFonts w:ascii="Book Antiqua" w:eastAsia="Book Antiqua" w:hAnsi="Book Antiqua" w:cs="Book Antiqua"/>
          <w:color w:val="000000"/>
        </w:rPr>
        <w:t xml:space="preserve"> 2019; </w:t>
      </w:r>
      <w:r w:rsidRPr="00084AE5">
        <w:rPr>
          <w:rFonts w:ascii="Book Antiqua" w:eastAsia="Book Antiqua" w:hAnsi="Book Antiqua" w:cs="Book Antiqua"/>
          <w:b/>
          <w:bCs/>
          <w:color w:val="000000"/>
        </w:rPr>
        <w:t>35</w:t>
      </w:r>
      <w:r w:rsidRPr="00084AE5">
        <w:rPr>
          <w:rFonts w:ascii="Book Antiqua" w:eastAsia="Book Antiqua" w:hAnsi="Book Antiqua" w:cs="Book Antiqua"/>
          <w:color w:val="000000"/>
        </w:rPr>
        <w:t>: e3158 [PMID: 30908791 DOI: 10.1002/dmrr.3158]</w:t>
      </w:r>
    </w:p>
    <w:p w14:paraId="6A654B92"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10 </w:t>
      </w:r>
      <w:r w:rsidRPr="00084AE5">
        <w:rPr>
          <w:rFonts w:ascii="Book Antiqua" w:eastAsia="Book Antiqua" w:hAnsi="Book Antiqua" w:cs="Book Antiqua"/>
          <w:b/>
          <w:bCs/>
          <w:color w:val="000000"/>
        </w:rPr>
        <w:t>Lei F</w:t>
      </w:r>
      <w:r w:rsidRPr="00084AE5">
        <w:rPr>
          <w:rFonts w:ascii="Book Antiqua" w:eastAsia="Book Antiqua" w:hAnsi="Book Antiqua" w:cs="Book Antiqua"/>
          <w:color w:val="000000"/>
        </w:rPr>
        <w:t xml:space="preserve">, Liu YM, Zhou F, Qin JJ, Zhang P, Zhu L, Zhang XJ, Cai J, Lin L, Ouyang S, Wang X, Yang C, Cheng X, Liu W, Li H, </w:t>
      </w:r>
      <w:proofErr w:type="spellStart"/>
      <w:r w:rsidRPr="00084AE5">
        <w:rPr>
          <w:rFonts w:ascii="Book Antiqua" w:eastAsia="Book Antiqua" w:hAnsi="Book Antiqua" w:cs="Book Antiqua"/>
          <w:color w:val="000000"/>
        </w:rPr>
        <w:t>Xie</w:t>
      </w:r>
      <w:proofErr w:type="spellEnd"/>
      <w:r w:rsidRPr="00084AE5">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w:t>
      </w:r>
      <w:r w:rsidRPr="00084AE5">
        <w:rPr>
          <w:rFonts w:ascii="Book Antiqua" w:eastAsia="Book Antiqua" w:hAnsi="Book Antiqua" w:cs="Book Antiqua"/>
          <w:color w:val="000000"/>
        </w:rPr>
        <w:lastRenderedPageBreak/>
        <w:t xml:space="preserve">Markers of Liver Injury and Mortality in COVID-19 in China. </w:t>
      </w:r>
      <w:r w:rsidRPr="00084AE5">
        <w:rPr>
          <w:rFonts w:ascii="Book Antiqua" w:eastAsia="Book Antiqua" w:hAnsi="Book Antiqua" w:cs="Book Antiqua"/>
          <w:i/>
          <w:iCs/>
          <w:color w:val="000000"/>
        </w:rPr>
        <w:t>Hepatology</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72</w:t>
      </w:r>
      <w:r w:rsidRPr="00084AE5">
        <w:rPr>
          <w:rFonts w:ascii="Book Antiqua" w:eastAsia="Book Antiqua" w:hAnsi="Book Antiqua" w:cs="Book Antiqua"/>
          <w:color w:val="000000"/>
        </w:rPr>
        <w:t>: 389-398 [PMID: 32359177 DOI: 10.1002/hep.31301]</w:t>
      </w:r>
    </w:p>
    <w:p w14:paraId="4B11147A"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11 </w:t>
      </w:r>
      <w:r w:rsidRPr="00084AE5">
        <w:rPr>
          <w:rFonts w:ascii="Book Antiqua" w:eastAsia="Book Antiqua" w:hAnsi="Book Antiqua" w:cs="Book Antiqua"/>
          <w:b/>
          <w:bCs/>
          <w:color w:val="000000"/>
        </w:rPr>
        <w:t>Woo J</w:t>
      </w:r>
      <w:r w:rsidRPr="00084AE5">
        <w:rPr>
          <w:rFonts w:ascii="Book Antiqua" w:eastAsia="Book Antiqua" w:hAnsi="Book Antiqua" w:cs="Book Antiqua"/>
          <w:color w:val="000000"/>
        </w:rPr>
        <w:t xml:space="preserve">, Ho SC, Yu AL, Sham A. Is waist circumference a useful measure in predicting health outcomes in the elderly? </w:t>
      </w:r>
      <w:r w:rsidRPr="00084AE5">
        <w:rPr>
          <w:rFonts w:ascii="Book Antiqua" w:eastAsia="Book Antiqua" w:hAnsi="Book Antiqua" w:cs="Book Antiqua"/>
          <w:i/>
          <w:iCs/>
          <w:color w:val="000000"/>
        </w:rPr>
        <w:t xml:space="preserve">Int J </w:t>
      </w:r>
      <w:proofErr w:type="spellStart"/>
      <w:r w:rsidRPr="00084AE5">
        <w:rPr>
          <w:rFonts w:ascii="Book Antiqua" w:eastAsia="Book Antiqua" w:hAnsi="Book Antiqua" w:cs="Book Antiqua"/>
          <w:i/>
          <w:iCs/>
          <w:color w:val="000000"/>
        </w:rPr>
        <w:t>Obes</w:t>
      </w:r>
      <w:proofErr w:type="spellEnd"/>
      <w:r w:rsidRPr="00084AE5">
        <w:rPr>
          <w:rFonts w:ascii="Book Antiqua" w:eastAsia="Book Antiqua" w:hAnsi="Book Antiqua" w:cs="Book Antiqua"/>
          <w:i/>
          <w:iCs/>
          <w:color w:val="000000"/>
        </w:rPr>
        <w:t xml:space="preserve"> </w:t>
      </w:r>
      <w:proofErr w:type="spellStart"/>
      <w:r w:rsidRPr="00084AE5">
        <w:rPr>
          <w:rFonts w:ascii="Book Antiqua" w:eastAsia="Book Antiqua" w:hAnsi="Book Antiqua" w:cs="Book Antiqua"/>
          <w:i/>
          <w:iCs/>
          <w:color w:val="000000"/>
        </w:rPr>
        <w:t>Relat</w:t>
      </w:r>
      <w:proofErr w:type="spellEnd"/>
      <w:r w:rsidRPr="00084AE5">
        <w:rPr>
          <w:rFonts w:ascii="Book Antiqua" w:eastAsia="Book Antiqua" w:hAnsi="Book Antiqua" w:cs="Book Antiqua"/>
          <w:i/>
          <w:iCs/>
          <w:color w:val="000000"/>
        </w:rPr>
        <w:t xml:space="preserve"> </w:t>
      </w:r>
      <w:proofErr w:type="spellStart"/>
      <w:r w:rsidRPr="00084AE5">
        <w:rPr>
          <w:rFonts w:ascii="Book Antiqua" w:eastAsia="Book Antiqua" w:hAnsi="Book Antiqua" w:cs="Book Antiqua"/>
          <w:i/>
          <w:iCs/>
          <w:color w:val="000000"/>
        </w:rPr>
        <w:t>Metab</w:t>
      </w:r>
      <w:proofErr w:type="spellEnd"/>
      <w:r w:rsidRPr="00084AE5">
        <w:rPr>
          <w:rFonts w:ascii="Book Antiqua" w:eastAsia="Book Antiqua" w:hAnsi="Book Antiqua" w:cs="Book Antiqua"/>
          <w:i/>
          <w:iCs/>
          <w:color w:val="000000"/>
        </w:rPr>
        <w:t xml:space="preserve"> </w:t>
      </w:r>
      <w:proofErr w:type="spellStart"/>
      <w:r w:rsidRPr="00084AE5">
        <w:rPr>
          <w:rFonts w:ascii="Book Antiqua" w:eastAsia="Book Antiqua" w:hAnsi="Book Antiqua" w:cs="Book Antiqua"/>
          <w:i/>
          <w:iCs/>
          <w:color w:val="000000"/>
        </w:rPr>
        <w:t>Disord</w:t>
      </w:r>
      <w:proofErr w:type="spellEnd"/>
      <w:r w:rsidRPr="00084AE5">
        <w:rPr>
          <w:rFonts w:ascii="Book Antiqua" w:eastAsia="Book Antiqua" w:hAnsi="Book Antiqua" w:cs="Book Antiqua"/>
          <w:color w:val="000000"/>
        </w:rPr>
        <w:t xml:space="preserve"> 2002; </w:t>
      </w:r>
      <w:r w:rsidRPr="00084AE5">
        <w:rPr>
          <w:rFonts w:ascii="Book Antiqua" w:eastAsia="Book Antiqua" w:hAnsi="Book Antiqua" w:cs="Book Antiqua"/>
          <w:b/>
          <w:bCs/>
          <w:color w:val="000000"/>
        </w:rPr>
        <w:t>26</w:t>
      </w:r>
      <w:r w:rsidRPr="00084AE5">
        <w:rPr>
          <w:rFonts w:ascii="Book Antiqua" w:eastAsia="Book Antiqua" w:hAnsi="Book Antiqua" w:cs="Book Antiqua"/>
          <w:color w:val="000000"/>
        </w:rPr>
        <w:t>: 1349-1355 [PMID: 12355330 DOI: 10.1038/sj.ijo.0802080]</w:t>
      </w:r>
    </w:p>
    <w:p w14:paraId="694B707F"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12 </w:t>
      </w:r>
      <w:r w:rsidRPr="00084AE5">
        <w:rPr>
          <w:rFonts w:ascii="Book Antiqua" w:eastAsia="Book Antiqua" w:hAnsi="Book Antiqua" w:cs="Book Antiqua"/>
          <w:b/>
          <w:bCs/>
          <w:color w:val="000000"/>
        </w:rPr>
        <w:t>Angulo P</w:t>
      </w:r>
      <w:r w:rsidRPr="00084AE5">
        <w:rPr>
          <w:rFonts w:ascii="Book Antiqua" w:eastAsia="Book Antiqua" w:hAnsi="Book Antiqua" w:cs="Book Antiqua"/>
          <w:color w:val="000000"/>
        </w:rPr>
        <w:t xml:space="preserve">, Kleiner DE, Dam-Larsen S, Adams LA, </w:t>
      </w:r>
      <w:proofErr w:type="spellStart"/>
      <w:r w:rsidRPr="00084AE5">
        <w:rPr>
          <w:rFonts w:ascii="Book Antiqua" w:eastAsia="Book Antiqua" w:hAnsi="Book Antiqua" w:cs="Book Antiqua"/>
          <w:color w:val="000000"/>
        </w:rPr>
        <w:t>Bjornsson</w:t>
      </w:r>
      <w:proofErr w:type="spellEnd"/>
      <w:r w:rsidRPr="00084AE5">
        <w:rPr>
          <w:rFonts w:ascii="Book Antiqua" w:eastAsia="Book Antiqua" w:hAnsi="Book Antiqua" w:cs="Book Antiqua"/>
          <w:color w:val="000000"/>
        </w:rPr>
        <w:t xml:space="preserve"> ES, </w:t>
      </w:r>
      <w:proofErr w:type="spellStart"/>
      <w:r w:rsidRPr="00084AE5">
        <w:rPr>
          <w:rFonts w:ascii="Book Antiqua" w:eastAsia="Book Antiqua" w:hAnsi="Book Antiqua" w:cs="Book Antiqua"/>
          <w:color w:val="000000"/>
        </w:rPr>
        <w:t>Charatcharoenwitthaya</w:t>
      </w:r>
      <w:proofErr w:type="spellEnd"/>
      <w:r w:rsidRPr="00084AE5">
        <w:rPr>
          <w:rFonts w:ascii="Book Antiqua" w:eastAsia="Book Antiqua" w:hAnsi="Book Antiqua" w:cs="Book Antiqua"/>
          <w:color w:val="000000"/>
        </w:rPr>
        <w:t xml:space="preserve"> P, Mills PR, </w:t>
      </w:r>
      <w:proofErr w:type="spellStart"/>
      <w:r w:rsidRPr="00084AE5">
        <w:rPr>
          <w:rFonts w:ascii="Book Antiqua" w:eastAsia="Book Antiqua" w:hAnsi="Book Antiqua" w:cs="Book Antiqua"/>
          <w:color w:val="000000"/>
        </w:rPr>
        <w:t>Keach</w:t>
      </w:r>
      <w:proofErr w:type="spellEnd"/>
      <w:r w:rsidRPr="00084AE5">
        <w:rPr>
          <w:rFonts w:ascii="Book Antiqua" w:eastAsia="Book Antiqua" w:hAnsi="Book Antiqua" w:cs="Book Antiqua"/>
          <w:color w:val="000000"/>
        </w:rPr>
        <w:t xml:space="preserve"> JC, Lafferty HD, </w:t>
      </w:r>
      <w:proofErr w:type="spellStart"/>
      <w:r w:rsidRPr="00084AE5">
        <w:rPr>
          <w:rFonts w:ascii="Book Antiqua" w:eastAsia="Book Antiqua" w:hAnsi="Book Antiqua" w:cs="Book Antiqua"/>
          <w:color w:val="000000"/>
        </w:rPr>
        <w:t>Stahler</w:t>
      </w:r>
      <w:proofErr w:type="spellEnd"/>
      <w:r w:rsidRPr="00084AE5">
        <w:rPr>
          <w:rFonts w:ascii="Book Antiqua" w:eastAsia="Book Antiqua" w:hAnsi="Book Antiqua" w:cs="Book Antiqua"/>
          <w:color w:val="000000"/>
        </w:rPr>
        <w:t xml:space="preserve"> A, </w:t>
      </w:r>
      <w:proofErr w:type="spellStart"/>
      <w:r w:rsidRPr="00084AE5">
        <w:rPr>
          <w:rFonts w:ascii="Book Antiqua" w:eastAsia="Book Antiqua" w:hAnsi="Book Antiqua" w:cs="Book Antiqua"/>
          <w:color w:val="000000"/>
        </w:rPr>
        <w:t>Haflidadottir</w:t>
      </w:r>
      <w:proofErr w:type="spellEnd"/>
      <w:r w:rsidRPr="00084AE5">
        <w:rPr>
          <w:rFonts w:ascii="Book Antiqua" w:eastAsia="Book Antiqua" w:hAnsi="Book Antiqua" w:cs="Book Antiqua"/>
          <w:color w:val="000000"/>
        </w:rPr>
        <w:t xml:space="preserve"> S, </w:t>
      </w:r>
      <w:proofErr w:type="spellStart"/>
      <w:r w:rsidRPr="00084AE5">
        <w:rPr>
          <w:rFonts w:ascii="Book Antiqua" w:eastAsia="Book Antiqua" w:hAnsi="Book Antiqua" w:cs="Book Antiqua"/>
          <w:color w:val="000000"/>
        </w:rPr>
        <w:t>Bendtsen</w:t>
      </w:r>
      <w:proofErr w:type="spellEnd"/>
      <w:r w:rsidRPr="00084AE5">
        <w:rPr>
          <w:rFonts w:ascii="Book Antiqua" w:eastAsia="Book Antiqua" w:hAnsi="Book Antiqua" w:cs="Book Antiqua"/>
          <w:color w:val="000000"/>
        </w:rPr>
        <w:t xml:space="preserve"> F. Liver Fibrosis, but No Other Histologic Features, Is Associated </w:t>
      </w:r>
      <w:proofErr w:type="gramStart"/>
      <w:r w:rsidRPr="00084AE5">
        <w:rPr>
          <w:rFonts w:ascii="Book Antiqua" w:eastAsia="Book Antiqua" w:hAnsi="Book Antiqua" w:cs="Book Antiqua"/>
          <w:color w:val="000000"/>
        </w:rPr>
        <w:t>With</w:t>
      </w:r>
      <w:proofErr w:type="gramEnd"/>
      <w:r w:rsidRPr="00084AE5">
        <w:rPr>
          <w:rFonts w:ascii="Book Antiqua" w:eastAsia="Book Antiqua" w:hAnsi="Book Antiqua" w:cs="Book Antiqua"/>
          <w:color w:val="000000"/>
        </w:rPr>
        <w:t xml:space="preserve"> Long-term Outcomes of Patients With Nonalcoholic Fatty Liver Disease. </w:t>
      </w:r>
      <w:r w:rsidRPr="00084AE5">
        <w:rPr>
          <w:rFonts w:ascii="Book Antiqua" w:eastAsia="Book Antiqua" w:hAnsi="Book Antiqua" w:cs="Book Antiqua"/>
          <w:i/>
          <w:iCs/>
          <w:color w:val="000000"/>
        </w:rPr>
        <w:t>Gastroenterology</w:t>
      </w:r>
      <w:r w:rsidRPr="00084AE5">
        <w:rPr>
          <w:rFonts w:ascii="Book Antiqua" w:eastAsia="Book Antiqua" w:hAnsi="Book Antiqua" w:cs="Book Antiqua"/>
          <w:color w:val="000000"/>
        </w:rPr>
        <w:t xml:space="preserve"> 2015; </w:t>
      </w:r>
      <w:r w:rsidRPr="00084AE5">
        <w:rPr>
          <w:rFonts w:ascii="Book Antiqua" w:eastAsia="Book Antiqua" w:hAnsi="Book Antiqua" w:cs="Book Antiqua"/>
          <w:b/>
          <w:bCs/>
          <w:color w:val="000000"/>
        </w:rPr>
        <w:t>149</w:t>
      </w:r>
      <w:r w:rsidRPr="00084AE5">
        <w:rPr>
          <w:rFonts w:ascii="Book Antiqua" w:eastAsia="Book Antiqua" w:hAnsi="Book Antiqua" w:cs="Book Antiqua"/>
          <w:color w:val="000000"/>
        </w:rPr>
        <w:t>: 389-</w:t>
      </w:r>
      <w:proofErr w:type="gramStart"/>
      <w:r w:rsidRPr="00084AE5">
        <w:rPr>
          <w:rFonts w:ascii="Book Antiqua" w:eastAsia="Book Antiqua" w:hAnsi="Book Antiqua" w:cs="Book Antiqua"/>
          <w:color w:val="000000"/>
        </w:rPr>
        <w:t>97.e</w:t>
      </w:r>
      <w:proofErr w:type="gramEnd"/>
      <w:r w:rsidRPr="00084AE5">
        <w:rPr>
          <w:rFonts w:ascii="Book Antiqua" w:eastAsia="Book Antiqua" w:hAnsi="Book Antiqua" w:cs="Book Antiqua"/>
          <w:color w:val="000000"/>
        </w:rPr>
        <w:t>10 [PMID: 25935633 DOI: 10.1053/j.gastro.2015.04.043]</w:t>
      </w:r>
    </w:p>
    <w:p w14:paraId="0E27B2B9" w14:textId="22070DD3" w:rsidR="00D71DB0" w:rsidRPr="00084AE5" w:rsidRDefault="00B7160E" w:rsidP="00084AE5">
      <w:pPr>
        <w:spacing w:line="360" w:lineRule="auto"/>
        <w:jc w:val="both"/>
        <w:rPr>
          <w:rFonts w:ascii="Book Antiqua" w:eastAsia="Book Antiqua" w:hAnsi="Book Antiqua" w:cs="Book Antiqua"/>
          <w:color w:val="000000"/>
        </w:rPr>
      </w:pPr>
      <w:r w:rsidRPr="00084AE5">
        <w:rPr>
          <w:rFonts w:ascii="Book Antiqua" w:eastAsia="Book Antiqua" w:hAnsi="Book Antiqua" w:cs="Book Antiqua"/>
          <w:color w:val="000000"/>
        </w:rPr>
        <w:t xml:space="preserve">13 </w:t>
      </w:r>
      <w:proofErr w:type="spellStart"/>
      <w:r w:rsidRPr="00084AE5">
        <w:rPr>
          <w:rFonts w:ascii="Book Antiqua" w:eastAsia="Book Antiqua" w:hAnsi="Book Antiqua" w:cs="Book Antiqua"/>
          <w:b/>
          <w:bCs/>
          <w:color w:val="000000"/>
        </w:rPr>
        <w:t>Tiniakos</w:t>
      </w:r>
      <w:proofErr w:type="spellEnd"/>
      <w:r w:rsidRPr="00084AE5">
        <w:rPr>
          <w:rFonts w:ascii="Book Antiqua" w:eastAsia="Book Antiqua" w:hAnsi="Book Antiqua" w:cs="Book Antiqua"/>
          <w:b/>
          <w:bCs/>
          <w:color w:val="000000"/>
        </w:rPr>
        <w:t xml:space="preserve"> DG</w:t>
      </w:r>
      <w:r w:rsidRPr="00084AE5">
        <w:rPr>
          <w:rFonts w:ascii="Book Antiqua" w:eastAsia="Book Antiqua" w:hAnsi="Book Antiqua" w:cs="Book Antiqua"/>
          <w:color w:val="000000"/>
        </w:rPr>
        <w:t xml:space="preserve">. Nonalcoholic fatty liver disease/nonalcoholic steatohepatitis: histological diagnostic criteria and scoring systems. </w:t>
      </w:r>
      <w:r w:rsidRPr="00084AE5">
        <w:rPr>
          <w:rFonts w:ascii="Book Antiqua" w:eastAsia="Book Antiqua" w:hAnsi="Book Antiqua" w:cs="Book Antiqua"/>
          <w:i/>
          <w:iCs/>
          <w:color w:val="000000"/>
        </w:rPr>
        <w:t>Eur J Gastroenterol Hepatol</w:t>
      </w:r>
      <w:r w:rsidRPr="00084AE5">
        <w:rPr>
          <w:rFonts w:ascii="Book Antiqua" w:eastAsia="Book Antiqua" w:hAnsi="Book Antiqua" w:cs="Book Antiqua"/>
          <w:color w:val="000000"/>
        </w:rPr>
        <w:t xml:space="preserve"> 2010; </w:t>
      </w:r>
      <w:r w:rsidRPr="00084AE5">
        <w:rPr>
          <w:rFonts w:ascii="Book Antiqua" w:eastAsia="Book Antiqua" w:hAnsi="Book Antiqua" w:cs="Book Antiqua"/>
          <w:b/>
          <w:bCs/>
          <w:color w:val="000000"/>
        </w:rPr>
        <w:t>22</w:t>
      </w:r>
      <w:r w:rsidRPr="00084AE5">
        <w:rPr>
          <w:rFonts w:ascii="Book Antiqua" w:eastAsia="Book Antiqua" w:hAnsi="Book Antiqua" w:cs="Book Antiqua"/>
          <w:color w:val="000000"/>
        </w:rPr>
        <w:t>: 643-650 [PMID: 19478676 DOI: 10.1097/MEG.0b013e32832ca0cb]</w:t>
      </w:r>
    </w:p>
    <w:p w14:paraId="24001CFB"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14 </w:t>
      </w:r>
      <w:r w:rsidRPr="00084AE5">
        <w:rPr>
          <w:rFonts w:ascii="Book Antiqua" w:eastAsia="Book Antiqua" w:hAnsi="Book Antiqua" w:cs="Book Antiqua"/>
          <w:b/>
          <w:bCs/>
          <w:color w:val="000000"/>
        </w:rPr>
        <w:t>ZELMAN S</w:t>
      </w:r>
      <w:r w:rsidRPr="00084AE5">
        <w:rPr>
          <w:rFonts w:ascii="Book Antiqua" w:eastAsia="Book Antiqua" w:hAnsi="Book Antiqua" w:cs="Book Antiqua"/>
          <w:color w:val="000000"/>
        </w:rPr>
        <w:t xml:space="preserve">. The liver in obesity. </w:t>
      </w:r>
      <w:r w:rsidRPr="00084AE5">
        <w:rPr>
          <w:rFonts w:ascii="Book Antiqua" w:eastAsia="Book Antiqua" w:hAnsi="Book Antiqua" w:cs="Book Antiqua"/>
          <w:i/>
          <w:iCs/>
          <w:color w:val="000000"/>
        </w:rPr>
        <w:t>AMA Arch Intern Med</w:t>
      </w:r>
      <w:r w:rsidRPr="00084AE5">
        <w:rPr>
          <w:rFonts w:ascii="Book Antiqua" w:eastAsia="Book Antiqua" w:hAnsi="Book Antiqua" w:cs="Book Antiqua"/>
          <w:color w:val="000000"/>
        </w:rPr>
        <w:t xml:space="preserve"> 1952; </w:t>
      </w:r>
      <w:r w:rsidRPr="00084AE5">
        <w:rPr>
          <w:rFonts w:ascii="Book Antiqua" w:eastAsia="Book Antiqua" w:hAnsi="Book Antiqua" w:cs="Book Antiqua"/>
          <w:b/>
          <w:bCs/>
          <w:color w:val="000000"/>
        </w:rPr>
        <w:t>90</w:t>
      </w:r>
      <w:r w:rsidRPr="00084AE5">
        <w:rPr>
          <w:rFonts w:ascii="Book Antiqua" w:eastAsia="Book Antiqua" w:hAnsi="Book Antiqua" w:cs="Book Antiqua"/>
          <w:color w:val="000000"/>
        </w:rPr>
        <w:t>: 141-156 [PMID: 14943295 DOI: 10.1001/archinte.1952.00240080007002]</w:t>
      </w:r>
    </w:p>
    <w:p w14:paraId="33647E62"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15 </w:t>
      </w:r>
      <w:r w:rsidRPr="00084AE5">
        <w:rPr>
          <w:rFonts w:ascii="Book Antiqua" w:eastAsia="Book Antiqua" w:hAnsi="Book Antiqua" w:cs="Book Antiqua"/>
          <w:b/>
          <w:bCs/>
          <w:color w:val="000000"/>
        </w:rPr>
        <w:t>Younes R</w:t>
      </w:r>
      <w:r w:rsidRPr="00084AE5">
        <w:rPr>
          <w:rFonts w:ascii="Book Antiqua" w:eastAsia="Book Antiqua" w:hAnsi="Book Antiqua" w:cs="Book Antiqua"/>
          <w:color w:val="000000"/>
        </w:rPr>
        <w:t xml:space="preserve">, </w:t>
      </w:r>
      <w:proofErr w:type="spellStart"/>
      <w:r w:rsidRPr="00084AE5">
        <w:rPr>
          <w:rFonts w:ascii="Book Antiqua" w:eastAsia="Book Antiqua" w:hAnsi="Book Antiqua" w:cs="Book Antiqua"/>
          <w:color w:val="000000"/>
        </w:rPr>
        <w:t>Bugianesi</w:t>
      </w:r>
      <w:proofErr w:type="spellEnd"/>
      <w:r w:rsidRPr="00084AE5">
        <w:rPr>
          <w:rFonts w:ascii="Book Antiqua" w:eastAsia="Book Antiqua" w:hAnsi="Book Antiqua" w:cs="Book Antiqua"/>
          <w:color w:val="000000"/>
        </w:rPr>
        <w:t xml:space="preserve"> E. NASH in Lean Individuals. </w:t>
      </w:r>
      <w:r w:rsidRPr="00084AE5">
        <w:rPr>
          <w:rFonts w:ascii="Book Antiqua" w:eastAsia="Book Antiqua" w:hAnsi="Book Antiqua" w:cs="Book Antiqua"/>
          <w:i/>
          <w:iCs/>
          <w:color w:val="000000"/>
        </w:rPr>
        <w:t>Semin Liver Dis</w:t>
      </w:r>
      <w:r w:rsidRPr="00084AE5">
        <w:rPr>
          <w:rFonts w:ascii="Book Antiqua" w:eastAsia="Book Antiqua" w:hAnsi="Book Antiqua" w:cs="Book Antiqua"/>
          <w:color w:val="000000"/>
        </w:rPr>
        <w:t xml:space="preserve"> 2019; </w:t>
      </w:r>
      <w:r w:rsidRPr="00084AE5">
        <w:rPr>
          <w:rFonts w:ascii="Book Antiqua" w:eastAsia="Book Antiqua" w:hAnsi="Book Antiqua" w:cs="Book Antiqua"/>
          <w:b/>
          <w:bCs/>
          <w:color w:val="000000"/>
        </w:rPr>
        <w:t>39</w:t>
      </w:r>
      <w:r w:rsidRPr="00084AE5">
        <w:rPr>
          <w:rFonts w:ascii="Book Antiqua" w:eastAsia="Book Antiqua" w:hAnsi="Book Antiqua" w:cs="Book Antiqua"/>
          <w:color w:val="000000"/>
        </w:rPr>
        <w:t>: 86-95 [PMID: 30654392 DOI: 10.1055/s-0038-1677517]</w:t>
      </w:r>
    </w:p>
    <w:p w14:paraId="31514E18"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16 </w:t>
      </w:r>
      <w:r w:rsidRPr="00084AE5">
        <w:rPr>
          <w:rFonts w:ascii="Book Antiqua" w:eastAsia="Book Antiqua" w:hAnsi="Book Antiqua" w:cs="Book Antiqua"/>
          <w:b/>
          <w:bCs/>
          <w:color w:val="000000"/>
        </w:rPr>
        <w:t>Stefan N</w:t>
      </w:r>
      <w:r w:rsidRPr="00084AE5">
        <w:rPr>
          <w:rFonts w:ascii="Book Antiqua" w:eastAsia="Book Antiqua" w:hAnsi="Book Antiqua" w:cs="Book Antiqua"/>
          <w:color w:val="000000"/>
        </w:rPr>
        <w:t xml:space="preserve">, Schick F, </w:t>
      </w:r>
      <w:proofErr w:type="spellStart"/>
      <w:r w:rsidRPr="00084AE5">
        <w:rPr>
          <w:rFonts w:ascii="Book Antiqua" w:eastAsia="Book Antiqua" w:hAnsi="Book Antiqua" w:cs="Book Antiqua"/>
          <w:color w:val="000000"/>
        </w:rPr>
        <w:t>Häring</w:t>
      </w:r>
      <w:proofErr w:type="spellEnd"/>
      <w:r w:rsidRPr="00084AE5">
        <w:rPr>
          <w:rFonts w:ascii="Book Antiqua" w:eastAsia="Book Antiqua" w:hAnsi="Book Antiqua" w:cs="Book Antiqua"/>
          <w:color w:val="000000"/>
        </w:rPr>
        <w:t xml:space="preserve"> HU. Causes, Characteristics, and Consequences of Metabolically Unhealthy Normal Weight in Humans. </w:t>
      </w:r>
      <w:r w:rsidRPr="00084AE5">
        <w:rPr>
          <w:rFonts w:ascii="Book Antiqua" w:eastAsia="Book Antiqua" w:hAnsi="Book Antiqua" w:cs="Book Antiqua"/>
          <w:i/>
          <w:iCs/>
          <w:color w:val="000000"/>
        </w:rPr>
        <w:t xml:space="preserve">Cell </w:t>
      </w:r>
      <w:proofErr w:type="spellStart"/>
      <w:r w:rsidRPr="00084AE5">
        <w:rPr>
          <w:rFonts w:ascii="Book Antiqua" w:eastAsia="Book Antiqua" w:hAnsi="Book Antiqua" w:cs="Book Antiqua"/>
          <w:i/>
          <w:iCs/>
          <w:color w:val="000000"/>
        </w:rPr>
        <w:t>Metab</w:t>
      </w:r>
      <w:proofErr w:type="spellEnd"/>
      <w:r w:rsidRPr="00084AE5">
        <w:rPr>
          <w:rFonts w:ascii="Book Antiqua" w:eastAsia="Book Antiqua" w:hAnsi="Book Antiqua" w:cs="Book Antiqua"/>
          <w:color w:val="000000"/>
        </w:rPr>
        <w:t xml:space="preserve"> 2017; </w:t>
      </w:r>
      <w:r w:rsidRPr="00084AE5">
        <w:rPr>
          <w:rFonts w:ascii="Book Antiqua" w:eastAsia="Book Antiqua" w:hAnsi="Book Antiqua" w:cs="Book Antiqua"/>
          <w:b/>
          <w:bCs/>
          <w:color w:val="000000"/>
        </w:rPr>
        <w:t>26</w:t>
      </w:r>
      <w:r w:rsidRPr="00084AE5">
        <w:rPr>
          <w:rFonts w:ascii="Book Antiqua" w:eastAsia="Book Antiqua" w:hAnsi="Book Antiqua" w:cs="Book Antiqua"/>
          <w:color w:val="000000"/>
        </w:rPr>
        <w:t>: 292-300 [PMID: 28768170 DOI: 10.1016/j.cmet.2017.07.008]</w:t>
      </w:r>
    </w:p>
    <w:p w14:paraId="172DB60E"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17 </w:t>
      </w:r>
      <w:proofErr w:type="spellStart"/>
      <w:r w:rsidRPr="00084AE5">
        <w:rPr>
          <w:rFonts w:ascii="Book Antiqua" w:eastAsia="Book Antiqua" w:hAnsi="Book Antiqua" w:cs="Book Antiqua"/>
          <w:b/>
          <w:bCs/>
          <w:color w:val="000000"/>
        </w:rPr>
        <w:t>Eshraghian</w:t>
      </w:r>
      <w:proofErr w:type="spellEnd"/>
      <w:r w:rsidRPr="00084AE5">
        <w:rPr>
          <w:rFonts w:ascii="Book Antiqua" w:eastAsia="Book Antiqua" w:hAnsi="Book Antiqua" w:cs="Book Antiqua"/>
          <w:b/>
          <w:bCs/>
          <w:color w:val="000000"/>
        </w:rPr>
        <w:t xml:space="preserve"> A</w:t>
      </w:r>
      <w:r w:rsidRPr="00084AE5">
        <w:rPr>
          <w:rFonts w:ascii="Book Antiqua" w:eastAsia="Book Antiqua" w:hAnsi="Book Antiqua" w:cs="Book Antiqua"/>
          <w:color w:val="000000"/>
        </w:rPr>
        <w:t xml:space="preserve">, </w:t>
      </w:r>
      <w:proofErr w:type="spellStart"/>
      <w:r w:rsidRPr="00084AE5">
        <w:rPr>
          <w:rFonts w:ascii="Book Antiqua" w:eastAsia="Book Antiqua" w:hAnsi="Book Antiqua" w:cs="Book Antiqua"/>
          <w:color w:val="000000"/>
        </w:rPr>
        <w:t>Nikeghbalian</w:t>
      </w:r>
      <w:proofErr w:type="spellEnd"/>
      <w:r w:rsidRPr="00084AE5">
        <w:rPr>
          <w:rFonts w:ascii="Book Antiqua" w:eastAsia="Book Antiqua" w:hAnsi="Book Antiqua" w:cs="Book Antiqua"/>
          <w:color w:val="000000"/>
        </w:rPr>
        <w:t xml:space="preserve"> S, </w:t>
      </w:r>
      <w:proofErr w:type="spellStart"/>
      <w:r w:rsidRPr="00084AE5">
        <w:rPr>
          <w:rFonts w:ascii="Book Antiqua" w:eastAsia="Book Antiqua" w:hAnsi="Book Antiqua" w:cs="Book Antiqua"/>
          <w:color w:val="000000"/>
        </w:rPr>
        <w:t>Geramizadeh</w:t>
      </w:r>
      <w:proofErr w:type="spellEnd"/>
      <w:r w:rsidRPr="00084AE5">
        <w:rPr>
          <w:rFonts w:ascii="Book Antiqua" w:eastAsia="Book Antiqua" w:hAnsi="Book Antiqua" w:cs="Book Antiqua"/>
          <w:color w:val="000000"/>
        </w:rPr>
        <w:t xml:space="preserve"> B, </w:t>
      </w:r>
      <w:proofErr w:type="spellStart"/>
      <w:r w:rsidRPr="00084AE5">
        <w:rPr>
          <w:rFonts w:ascii="Book Antiqua" w:eastAsia="Book Antiqua" w:hAnsi="Book Antiqua" w:cs="Book Antiqua"/>
          <w:color w:val="000000"/>
        </w:rPr>
        <w:t>Kazemi</w:t>
      </w:r>
      <w:proofErr w:type="spellEnd"/>
      <w:r w:rsidRPr="00084AE5">
        <w:rPr>
          <w:rFonts w:ascii="Book Antiqua" w:eastAsia="Book Antiqua" w:hAnsi="Book Antiqua" w:cs="Book Antiqua"/>
          <w:color w:val="000000"/>
        </w:rPr>
        <w:t xml:space="preserve"> K, </w:t>
      </w:r>
      <w:proofErr w:type="spellStart"/>
      <w:r w:rsidRPr="00084AE5">
        <w:rPr>
          <w:rFonts w:ascii="Book Antiqua" w:eastAsia="Book Antiqua" w:hAnsi="Book Antiqua" w:cs="Book Antiqua"/>
          <w:color w:val="000000"/>
        </w:rPr>
        <w:t>Shamsaeefar</w:t>
      </w:r>
      <w:proofErr w:type="spellEnd"/>
      <w:r w:rsidRPr="00084AE5">
        <w:rPr>
          <w:rFonts w:ascii="Book Antiqua" w:eastAsia="Book Antiqua" w:hAnsi="Book Antiqua" w:cs="Book Antiqua"/>
          <w:color w:val="000000"/>
        </w:rPr>
        <w:t xml:space="preserve"> A, Malek-Hosseini SA. Characterization of biopsy proven non-alcoholic fatty liver disease in healthy non-obese and lean population of living liver donors: The impact of uric acid. </w:t>
      </w:r>
      <w:r w:rsidRPr="00084AE5">
        <w:rPr>
          <w:rFonts w:ascii="Book Antiqua" w:eastAsia="Book Antiqua" w:hAnsi="Book Antiqua" w:cs="Book Antiqua"/>
          <w:i/>
          <w:iCs/>
          <w:color w:val="000000"/>
        </w:rPr>
        <w:t>Clin Res Hepatol Gastroenterol</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44</w:t>
      </w:r>
      <w:r w:rsidRPr="00084AE5">
        <w:rPr>
          <w:rFonts w:ascii="Book Antiqua" w:eastAsia="Book Antiqua" w:hAnsi="Book Antiqua" w:cs="Book Antiqua"/>
          <w:color w:val="000000"/>
        </w:rPr>
        <w:t>: 572-578 [PMID: 31611031 DOI: 10.1016/j.clinre.2019.09.002]</w:t>
      </w:r>
    </w:p>
    <w:p w14:paraId="4FADE790"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18 </w:t>
      </w:r>
      <w:r w:rsidRPr="00084AE5">
        <w:rPr>
          <w:rFonts w:ascii="Book Antiqua" w:eastAsia="Book Antiqua" w:hAnsi="Book Antiqua" w:cs="Book Antiqua"/>
          <w:b/>
          <w:bCs/>
          <w:color w:val="000000"/>
        </w:rPr>
        <w:t>Kawaguchi T</w:t>
      </w:r>
      <w:r w:rsidRPr="00084AE5">
        <w:rPr>
          <w:rFonts w:ascii="Book Antiqua" w:eastAsia="Book Antiqua" w:hAnsi="Book Antiqua" w:cs="Book Antiqua"/>
          <w:color w:val="000000"/>
        </w:rPr>
        <w:t xml:space="preserve">, </w:t>
      </w:r>
      <w:proofErr w:type="spellStart"/>
      <w:r w:rsidRPr="00084AE5">
        <w:rPr>
          <w:rFonts w:ascii="Book Antiqua" w:eastAsia="Book Antiqua" w:hAnsi="Book Antiqua" w:cs="Book Antiqua"/>
          <w:color w:val="000000"/>
        </w:rPr>
        <w:t>Torimura</w:t>
      </w:r>
      <w:proofErr w:type="spellEnd"/>
      <w:r w:rsidRPr="00084AE5">
        <w:rPr>
          <w:rFonts w:ascii="Book Antiqua" w:eastAsia="Book Antiqua" w:hAnsi="Book Antiqua" w:cs="Book Antiqua"/>
          <w:color w:val="000000"/>
        </w:rPr>
        <w:t xml:space="preserve"> T. Is metabolic syndrome responsible for the progression from NAFLD to NASH in non-obese patients? </w:t>
      </w:r>
      <w:r w:rsidRPr="00084AE5">
        <w:rPr>
          <w:rFonts w:ascii="Book Antiqua" w:eastAsia="Book Antiqua" w:hAnsi="Book Antiqua" w:cs="Book Antiqua"/>
          <w:i/>
          <w:iCs/>
          <w:color w:val="000000"/>
        </w:rPr>
        <w:t>J Gastroenterol</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55</w:t>
      </w:r>
      <w:r w:rsidRPr="00084AE5">
        <w:rPr>
          <w:rFonts w:ascii="Book Antiqua" w:eastAsia="Book Antiqua" w:hAnsi="Book Antiqua" w:cs="Book Antiqua"/>
          <w:color w:val="000000"/>
        </w:rPr>
        <w:t>: 363-364 [PMID: 31781941 DOI: 10.1007/s00535-019-01650-1]</w:t>
      </w:r>
    </w:p>
    <w:p w14:paraId="5D996D28"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lastRenderedPageBreak/>
        <w:t xml:space="preserve">19 </w:t>
      </w:r>
      <w:r w:rsidRPr="00084AE5">
        <w:rPr>
          <w:rFonts w:ascii="Book Antiqua" w:eastAsia="Book Antiqua" w:hAnsi="Book Antiqua" w:cs="Book Antiqua"/>
          <w:b/>
          <w:bCs/>
          <w:color w:val="000000"/>
        </w:rPr>
        <w:t>Kim D</w:t>
      </w:r>
      <w:r w:rsidRPr="00084AE5">
        <w:rPr>
          <w:rFonts w:ascii="Book Antiqua" w:eastAsia="Book Antiqua" w:hAnsi="Book Antiqua" w:cs="Book Antiqua"/>
          <w:color w:val="000000"/>
        </w:rPr>
        <w:t xml:space="preserve">, Kim W, </w:t>
      </w:r>
      <w:proofErr w:type="spellStart"/>
      <w:r w:rsidRPr="00084AE5">
        <w:rPr>
          <w:rFonts w:ascii="Book Antiqua" w:eastAsia="Book Antiqua" w:hAnsi="Book Antiqua" w:cs="Book Antiqua"/>
          <w:color w:val="000000"/>
        </w:rPr>
        <w:t>Joo</w:t>
      </w:r>
      <w:proofErr w:type="spellEnd"/>
      <w:r w:rsidRPr="00084AE5">
        <w:rPr>
          <w:rFonts w:ascii="Book Antiqua" w:eastAsia="Book Antiqua" w:hAnsi="Book Antiqua" w:cs="Book Antiqua"/>
          <w:color w:val="000000"/>
        </w:rPr>
        <w:t xml:space="preserve"> SK, Han J, Kim JH, Harrison SA, </w:t>
      </w:r>
      <w:proofErr w:type="spellStart"/>
      <w:r w:rsidRPr="00084AE5">
        <w:rPr>
          <w:rFonts w:ascii="Book Antiqua" w:eastAsia="Book Antiqua" w:hAnsi="Book Antiqua" w:cs="Book Antiqua"/>
          <w:color w:val="000000"/>
        </w:rPr>
        <w:t>Younossi</w:t>
      </w:r>
      <w:proofErr w:type="spellEnd"/>
      <w:r w:rsidRPr="00084AE5">
        <w:rPr>
          <w:rFonts w:ascii="Book Antiqua" w:eastAsia="Book Antiqua" w:hAnsi="Book Antiqua" w:cs="Book Antiqua"/>
          <w:color w:val="000000"/>
        </w:rPr>
        <w:t xml:space="preserve"> ZM, Ahmed A. Association between body size-metabolic phenotype and nonalcoholic steatohepatitis and significant fibrosis. </w:t>
      </w:r>
      <w:r w:rsidRPr="00084AE5">
        <w:rPr>
          <w:rFonts w:ascii="Book Antiqua" w:eastAsia="Book Antiqua" w:hAnsi="Book Antiqua" w:cs="Book Antiqua"/>
          <w:i/>
          <w:iCs/>
          <w:color w:val="000000"/>
        </w:rPr>
        <w:t>J Gastroenterol</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55</w:t>
      </w:r>
      <w:r w:rsidRPr="00084AE5">
        <w:rPr>
          <w:rFonts w:ascii="Book Antiqua" w:eastAsia="Book Antiqua" w:hAnsi="Book Antiqua" w:cs="Book Antiqua"/>
          <w:color w:val="000000"/>
        </w:rPr>
        <w:t>: 330-341 [PMID: 31535207 DOI: 10.1007/s00535-019-01628-z]</w:t>
      </w:r>
    </w:p>
    <w:p w14:paraId="61FD7C4F"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20 </w:t>
      </w:r>
      <w:r w:rsidRPr="00084AE5">
        <w:rPr>
          <w:rFonts w:ascii="Book Antiqua" w:eastAsia="Book Antiqua" w:hAnsi="Book Antiqua" w:cs="Book Antiqua"/>
          <w:b/>
          <w:bCs/>
          <w:color w:val="000000"/>
        </w:rPr>
        <w:t>Fan JG</w:t>
      </w:r>
      <w:r w:rsidRPr="00084AE5">
        <w:rPr>
          <w:rFonts w:ascii="Book Antiqua" w:eastAsia="Book Antiqua" w:hAnsi="Book Antiqua" w:cs="Book Antiqua"/>
          <w:color w:val="000000"/>
        </w:rPr>
        <w:t xml:space="preserve">, Kim SU, Wong VW. New trends on obesity and NAFLD in Asia. </w:t>
      </w:r>
      <w:r w:rsidRPr="00084AE5">
        <w:rPr>
          <w:rFonts w:ascii="Book Antiqua" w:eastAsia="Book Antiqua" w:hAnsi="Book Antiqua" w:cs="Book Antiqua"/>
          <w:i/>
          <w:iCs/>
          <w:color w:val="000000"/>
        </w:rPr>
        <w:t>J Hepatol</w:t>
      </w:r>
      <w:r w:rsidRPr="00084AE5">
        <w:rPr>
          <w:rFonts w:ascii="Book Antiqua" w:eastAsia="Book Antiqua" w:hAnsi="Book Antiqua" w:cs="Book Antiqua"/>
          <w:color w:val="000000"/>
        </w:rPr>
        <w:t xml:space="preserve"> 2017; </w:t>
      </w:r>
      <w:r w:rsidRPr="00084AE5">
        <w:rPr>
          <w:rFonts w:ascii="Book Antiqua" w:eastAsia="Book Antiqua" w:hAnsi="Book Antiqua" w:cs="Book Antiqua"/>
          <w:b/>
          <w:bCs/>
          <w:color w:val="000000"/>
        </w:rPr>
        <w:t>67</w:t>
      </w:r>
      <w:r w:rsidRPr="00084AE5">
        <w:rPr>
          <w:rFonts w:ascii="Book Antiqua" w:eastAsia="Book Antiqua" w:hAnsi="Book Antiqua" w:cs="Book Antiqua"/>
          <w:color w:val="000000"/>
        </w:rPr>
        <w:t>: 862-873 [PMID: 28642059 DOI: 10.1016/j.jhep.2017.06.003]</w:t>
      </w:r>
    </w:p>
    <w:p w14:paraId="5496C84D"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21 </w:t>
      </w:r>
      <w:r w:rsidRPr="00084AE5">
        <w:rPr>
          <w:rFonts w:ascii="Book Antiqua" w:eastAsia="Book Antiqua" w:hAnsi="Book Antiqua" w:cs="Book Antiqua"/>
          <w:b/>
          <w:bCs/>
          <w:color w:val="000000"/>
        </w:rPr>
        <w:t>Li H</w:t>
      </w:r>
      <w:r w:rsidRPr="00084AE5">
        <w:rPr>
          <w:rFonts w:ascii="Book Antiqua" w:eastAsia="Book Antiqua" w:hAnsi="Book Antiqua" w:cs="Book Antiqua"/>
          <w:color w:val="000000"/>
        </w:rPr>
        <w:t xml:space="preserve">, Guo M, </w:t>
      </w:r>
      <w:proofErr w:type="gramStart"/>
      <w:r w:rsidRPr="00084AE5">
        <w:rPr>
          <w:rFonts w:ascii="Book Antiqua" w:eastAsia="Book Antiqua" w:hAnsi="Book Antiqua" w:cs="Book Antiqua"/>
          <w:color w:val="000000"/>
        </w:rPr>
        <w:t>An</w:t>
      </w:r>
      <w:proofErr w:type="gramEnd"/>
      <w:r w:rsidRPr="00084AE5">
        <w:rPr>
          <w:rFonts w:ascii="Book Antiqua" w:eastAsia="Book Antiqua" w:hAnsi="Book Antiqua" w:cs="Book Antiqua"/>
          <w:color w:val="000000"/>
        </w:rPr>
        <w:t xml:space="preserve"> Z, Meng J, Jiang J, Song J, Wu W. Prevalence and Risk Factors of Metabolic Associated Fatty Liver Disease in Xinxiang, China. </w:t>
      </w:r>
      <w:r w:rsidRPr="00084AE5">
        <w:rPr>
          <w:rFonts w:ascii="Book Antiqua" w:eastAsia="Book Antiqua" w:hAnsi="Book Antiqua" w:cs="Book Antiqua"/>
          <w:i/>
          <w:iCs/>
          <w:color w:val="000000"/>
        </w:rPr>
        <w:t>Int J Environ Res Public Health</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17</w:t>
      </w:r>
      <w:r w:rsidRPr="00084AE5">
        <w:rPr>
          <w:rFonts w:ascii="Book Antiqua" w:eastAsia="Book Antiqua" w:hAnsi="Book Antiqua" w:cs="Book Antiqua"/>
          <w:color w:val="000000"/>
        </w:rPr>
        <w:t xml:space="preserve"> [PMID: 32168920 DOI: 10.3390/ijerph17061818]</w:t>
      </w:r>
    </w:p>
    <w:p w14:paraId="378F1780"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22 </w:t>
      </w:r>
      <w:proofErr w:type="spellStart"/>
      <w:r w:rsidRPr="00084AE5">
        <w:rPr>
          <w:rFonts w:ascii="Book Antiqua" w:eastAsia="Book Antiqua" w:hAnsi="Book Antiqua" w:cs="Book Antiqua"/>
          <w:b/>
          <w:bCs/>
          <w:color w:val="000000"/>
        </w:rPr>
        <w:t>Idalsoaga</w:t>
      </w:r>
      <w:proofErr w:type="spellEnd"/>
      <w:r w:rsidRPr="00084AE5">
        <w:rPr>
          <w:rFonts w:ascii="Book Antiqua" w:eastAsia="Book Antiqua" w:hAnsi="Book Antiqua" w:cs="Book Antiqua"/>
          <w:b/>
          <w:bCs/>
          <w:color w:val="000000"/>
        </w:rPr>
        <w:t xml:space="preserve"> F</w:t>
      </w:r>
      <w:r w:rsidRPr="00084AE5">
        <w:rPr>
          <w:rFonts w:ascii="Book Antiqua" w:eastAsia="Book Antiqua" w:hAnsi="Book Antiqua" w:cs="Book Antiqua"/>
          <w:color w:val="000000"/>
        </w:rPr>
        <w:t xml:space="preserve">, Kulkarni AV, Mousa OY, </w:t>
      </w:r>
      <w:proofErr w:type="spellStart"/>
      <w:r w:rsidRPr="00084AE5">
        <w:rPr>
          <w:rFonts w:ascii="Book Antiqua" w:eastAsia="Book Antiqua" w:hAnsi="Book Antiqua" w:cs="Book Antiqua"/>
          <w:color w:val="000000"/>
        </w:rPr>
        <w:t>Arrese</w:t>
      </w:r>
      <w:proofErr w:type="spellEnd"/>
      <w:r w:rsidRPr="00084AE5">
        <w:rPr>
          <w:rFonts w:ascii="Book Antiqua" w:eastAsia="Book Antiqua" w:hAnsi="Book Antiqua" w:cs="Book Antiqua"/>
          <w:color w:val="000000"/>
        </w:rPr>
        <w:t xml:space="preserve"> M, Arab JP. Non-alcoholic Fatty Liver Disease and Alcohol-Related Liver Disease: Two Intertwined Entities. </w:t>
      </w:r>
      <w:r w:rsidRPr="00084AE5">
        <w:rPr>
          <w:rFonts w:ascii="Book Antiqua" w:eastAsia="Book Antiqua" w:hAnsi="Book Antiqua" w:cs="Book Antiqua"/>
          <w:i/>
          <w:iCs/>
          <w:color w:val="000000"/>
        </w:rPr>
        <w:t>Front Med (Lausanne)</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7</w:t>
      </w:r>
      <w:r w:rsidRPr="00084AE5">
        <w:rPr>
          <w:rFonts w:ascii="Book Antiqua" w:eastAsia="Book Antiqua" w:hAnsi="Book Antiqua" w:cs="Book Antiqua"/>
          <w:color w:val="000000"/>
        </w:rPr>
        <w:t>: 448 [PMID: 32974366 DOI: 10.3389/fmed.2020.00448]</w:t>
      </w:r>
    </w:p>
    <w:p w14:paraId="07856810"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23 </w:t>
      </w:r>
      <w:r w:rsidRPr="00084AE5">
        <w:rPr>
          <w:rFonts w:ascii="Book Antiqua" w:eastAsia="Book Antiqua" w:hAnsi="Book Antiqua" w:cs="Book Antiqua"/>
          <w:b/>
          <w:bCs/>
          <w:color w:val="000000"/>
        </w:rPr>
        <w:t>Dam-Larsen S</w:t>
      </w:r>
      <w:r w:rsidRPr="00084AE5">
        <w:rPr>
          <w:rFonts w:ascii="Book Antiqua" w:eastAsia="Book Antiqua" w:hAnsi="Book Antiqua" w:cs="Book Antiqua"/>
          <w:color w:val="000000"/>
        </w:rPr>
        <w:t xml:space="preserve">, Becker U, </w:t>
      </w:r>
      <w:proofErr w:type="spellStart"/>
      <w:r w:rsidRPr="00084AE5">
        <w:rPr>
          <w:rFonts w:ascii="Book Antiqua" w:eastAsia="Book Antiqua" w:hAnsi="Book Antiqua" w:cs="Book Antiqua"/>
          <w:color w:val="000000"/>
        </w:rPr>
        <w:t>Franzmann</w:t>
      </w:r>
      <w:proofErr w:type="spellEnd"/>
      <w:r w:rsidRPr="00084AE5">
        <w:rPr>
          <w:rFonts w:ascii="Book Antiqua" w:eastAsia="Book Antiqua" w:hAnsi="Book Antiqua" w:cs="Book Antiqua"/>
          <w:color w:val="000000"/>
        </w:rPr>
        <w:t xml:space="preserve"> MB, Larsen K, </w:t>
      </w:r>
      <w:proofErr w:type="spellStart"/>
      <w:r w:rsidRPr="00084AE5">
        <w:rPr>
          <w:rFonts w:ascii="Book Antiqua" w:eastAsia="Book Antiqua" w:hAnsi="Book Antiqua" w:cs="Book Antiqua"/>
          <w:color w:val="000000"/>
        </w:rPr>
        <w:t>Christoffersen</w:t>
      </w:r>
      <w:proofErr w:type="spellEnd"/>
      <w:r w:rsidRPr="00084AE5">
        <w:rPr>
          <w:rFonts w:ascii="Book Antiqua" w:eastAsia="Book Antiqua" w:hAnsi="Book Antiqua" w:cs="Book Antiqua"/>
          <w:color w:val="000000"/>
        </w:rPr>
        <w:t xml:space="preserve"> P, </w:t>
      </w:r>
      <w:proofErr w:type="spellStart"/>
      <w:r w:rsidRPr="00084AE5">
        <w:rPr>
          <w:rFonts w:ascii="Book Antiqua" w:eastAsia="Book Antiqua" w:hAnsi="Book Antiqua" w:cs="Book Antiqua"/>
          <w:color w:val="000000"/>
        </w:rPr>
        <w:t>Bendtsen</w:t>
      </w:r>
      <w:proofErr w:type="spellEnd"/>
      <w:r w:rsidRPr="00084AE5">
        <w:rPr>
          <w:rFonts w:ascii="Book Antiqua" w:eastAsia="Book Antiqua" w:hAnsi="Book Antiqua" w:cs="Book Antiqua"/>
          <w:color w:val="000000"/>
        </w:rPr>
        <w:t xml:space="preserve"> F. Final results of a long-term, clinical follow-up in fatty liver patients. </w:t>
      </w:r>
      <w:proofErr w:type="spellStart"/>
      <w:r w:rsidRPr="00084AE5">
        <w:rPr>
          <w:rFonts w:ascii="Book Antiqua" w:eastAsia="Book Antiqua" w:hAnsi="Book Antiqua" w:cs="Book Antiqua"/>
          <w:i/>
          <w:iCs/>
          <w:color w:val="000000"/>
        </w:rPr>
        <w:t>Scand</w:t>
      </w:r>
      <w:proofErr w:type="spellEnd"/>
      <w:r w:rsidRPr="00084AE5">
        <w:rPr>
          <w:rFonts w:ascii="Book Antiqua" w:eastAsia="Book Antiqua" w:hAnsi="Book Antiqua" w:cs="Book Antiqua"/>
          <w:i/>
          <w:iCs/>
          <w:color w:val="000000"/>
        </w:rPr>
        <w:t xml:space="preserve"> J Gastroenterol</w:t>
      </w:r>
      <w:r w:rsidRPr="00084AE5">
        <w:rPr>
          <w:rFonts w:ascii="Book Antiqua" w:eastAsia="Book Antiqua" w:hAnsi="Book Antiqua" w:cs="Book Antiqua"/>
          <w:color w:val="000000"/>
        </w:rPr>
        <w:t xml:space="preserve"> 2009; </w:t>
      </w:r>
      <w:r w:rsidRPr="00084AE5">
        <w:rPr>
          <w:rFonts w:ascii="Book Antiqua" w:eastAsia="Book Antiqua" w:hAnsi="Book Antiqua" w:cs="Book Antiqua"/>
          <w:b/>
          <w:bCs/>
          <w:color w:val="000000"/>
        </w:rPr>
        <w:t>44</w:t>
      </w:r>
      <w:r w:rsidRPr="00084AE5">
        <w:rPr>
          <w:rFonts w:ascii="Book Antiqua" w:eastAsia="Book Antiqua" w:hAnsi="Book Antiqua" w:cs="Book Antiqua"/>
          <w:color w:val="000000"/>
        </w:rPr>
        <w:t>: 1236-1243 [PMID: 19670076 DOI: 10.1080/00365520903171284]</w:t>
      </w:r>
    </w:p>
    <w:p w14:paraId="23F5EA22" w14:textId="77777777" w:rsidR="00D71DB0" w:rsidRPr="00084AE5" w:rsidRDefault="00B7160E" w:rsidP="00084AE5">
      <w:pPr>
        <w:spacing w:line="360" w:lineRule="auto"/>
        <w:jc w:val="both"/>
        <w:rPr>
          <w:rFonts w:ascii="Book Antiqua" w:eastAsia="Book Antiqua" w:hAnsi="Book Antiqua" w:cs="Book Antiqua"/>
          <w:color w:val="000000"/>
        </w:rPr>
      </w:pPr>
      <w:r w:rsidRPr="00084AE5">
        <w:rPr>
          <w:rFonts w:ascii="Book Antiqua" w:eastAsia="Book Antiqua" w:hAnsi="Book Antiqua" w:cs="Book Antiqua"/>
          <w:color w:val="000000"/>
        </w:rPr>
        <w:t xml:space="preserve">24 </w:t>
      </w:r>
      <w:r w:rsidRPr="00084AE5">
        <w:rPr>
          <w:rFonts w:ascii="Book Antiqua" w:eastAsia="Book Antiqua" w:hAnsi="Book Antiqua" w:cs="Book Antiqua"/>
          <w:b/>
          <w:bCs/>
          <w:color w:val="000000"/>
        </w:rPr>
        <w:t>Kleiner DE</w:t>
      </w:r>
      <w:r w:rsidRPr="00084AE5">
        <w:rPr>
          <w:rFonts w:ascii="Book Antiqua" w:eastAsia="Book Antiqua" w:hAnsi="Book Antiqua" w:cs="Book Antiqua"/>
          <w:color w:val="000000"/>
        </w:rPr>
        <w:t xml:space="preserve">, Brunt EM, Wilson LA, Behling C, Guy C, </w:t>
      </w:r>
      <w:proofErr w:type="spellStart"/>
      <w:r w:rsidRPr="00084AE5">
        <w:rPr>
          <w:rFonts w:ascii="Book Antiqua" w:eastAsia="Book Antiqua" w:hAnsi="Book Antiqua" w:cs="Book Antiqua"/>
          <w:color w:val="000000"/>
        </w:rPr>
        <w:t>Contos</w:t>
      </w:r>
      <w:proofErr w:type="spellEnd"/>
      <w:r w:rsidRPr="00084AE5">
        <w:rPr>
          <w:rFonts w:ascii="Book Antiqua" w:eastAsia="Book Antiqua" w:hAnsi="Book Antiqua" w:cs="Book Antiqua"/>
          <w:color w:val="000000"/>
        </w:rPr>
        <w:t xml:space="preserve"> M, Cummings O, Yeh M, Gill R, </w:t>
      </w:r>
      <w:proofErr w:type="spellStart"/>
      <w:r w:rsidRPr="00084AE5">
        <w:rPr>
          <w:rFonts w:ascii="Book Antiqua" w:eastAsia="Book Antiqua" w:hAnsi="Book Antiqua" w:cs="Book Antiqua"/>
          <w:color w:val="000000"/>
        </w:rPr>
        <w:t>Chalasani</w:t>
      </w:r>
      <w:proofErr w:type="spellEnd"/>
      <w:r w:rsidRPr="00084AE5">
        <w:rPr>
          <w:rFonts w:ascii="Book Antiqua" w:eastAsia="Book Antiqua" w:hAnsi="Book Antiqua" w:cs="Book Antiqua"/>
          <w:color w:val="000000"/>
        </w:rPr>
        <w:t xml:space="preserve"> N, </w:t>
      </w:r>
      <w:proofErr w:type="spellStart"/>
      <w:r w:rsidRPr="00084AE5">
        <w:rPr>
          <w:rFonts w:ascii="Book Antiqua" w:eastAsia="Book Antiqua" w:hAnsi="Book Antiqua" w:cs="Book Antiqua"/>
          <w:color w:val="000000"/>
        </w:rPr>
        <w:t>Neuschwander</w:t>
      </w:r>
      <w:proofErr w:type="spellEnd"/>
      <w:r w:rsidRPr="00084AE5">
        <w:rPr>
          <w:rFonts w:ascii="Book Antiqua" w:eastAsia="Book Antiqua" w:hAnsi="Book Antiqua" w:cs="Book Antiqua"/>
          <w:color w:val="000000"/>
        </w:rPr>
        <w:t xml:space="preserve">-Tetri BA, Diehl AM, </w:t>
      </w:r>
      <w:proofErr w:type="spellStart"/>
      <w:r w:rsidRPr="00084AE5">
        <w:rPr>
          <w:rFonts w:ascii="Book Antiqua" w:eastAsia="Book Antiqua" w:hAnsi="Book Antiqua" w:cs="Book Antiqua"/>
          <w:color w:val="000000"/>
        </w:rPr>
        <w:t>Dasarathy</w:t>
      </w:r>
      <w:proofErr w:type="spellEnd"/>
      <w:r w:rsidRPr="00084AE5">
        <w:rPr>
          <w:rFonts w:ascii="Book Antiqua" w:eastAsia="Book Antiqua" w:hAnsi="Book Antiqua" w:cs="Book Antiqua"/>
          <w:color w:val="000000"/>
        </w:rPr>
        <w:t xml:space="preserve"> S, </w:t>
      </w:r>
      <w:proofErr w:type="spellStart"/>
      <w:r w:rsidRPr="00084AE5">
        <w:rPr>
          <w:rFonts w:ascii="Book Antiqua" w:eastAsia="Book Antiqua" w:hAnsi="Book Antiqua" w:cs="Book Antiqua"/>
          <w:color w:val="000000"/>
        </w:rPr>
        <w:t>Terrault</w:t>
      </w:r>
      <w:proofErr w:type="spellEnd"/>
      <w:r w:rsidRPr="00084AE5">
        <w:rPr>
          <w:rFonts w:ascii="Book Antiqua" w:eastAsia="Book Antiqua" w:hAnsi="Book Antiqua" w:cs="Book Antiqua"/>
          <w:color w:val="000000"/>
        </w:rPr>
        <w:t xml:space="preserve"> N, </w:t>
      </w:r>
      <w:proofErr w:type="spellStart"/>
      <w:r w:rsidRPr="00084AE5">
        <w:rPr>
          <w:rFonts w:ascii="Book Antiqua" w:eastAsia="Book Antiqua" w:hAnsi="Book Antiqua" w:cs="Book Antiqua"/>
          <w:color w:val="000000"/>
        </w:rPr>
        <w:t>Kowdley</w:t>
      </w:r>
      <w:proofErr w:type="spellEnd"/>
      <w:r w:rsidRPr="00084AE5">
        <w:rPr>
          <w:rFonts w:ascii="Book Antiqua" w:eastAsia="Book Antiqua" w:hAnsi="Book Antiqua" w:cs="Book Antiqua"/>
          <w:color w:val="000000"/>
        </w:rPr>
        <w:t xml:space="preserve"> K, Loomba R, Belt P, </w:t>
      </w:r>
      <w:proofErr w:type="spellStart"/>
      <w:r w:rsidRPr="00084AE5">
        <w:rPr>
          <w:rFonts w:ascii="Book Antiqua" w:eastAsia="Book Antiqua" w:hAnsi="Book Antiqua" w:cs="Book Antiqua"/>
          <w:color w:val="000000"/>
        </w:rPr>
        <w:t>Tonascia</w:t>
      </w:r>
      <w:proofErr w:type="spellEnd"/>
      <w:r w:rsidRPr="00084AE5">
        <w:rPr>
          <w:rFonts w:ascii="Book Antiqua" w:eastAsia="Book Antiqua" w:hAnsi="Book Antiqua" w:cs="Book Antiqua"/>
          <w:color w:val="000000"/>
        </w:rPr>
        <w:t xml:space="preserve"> J, Lavine JE, Sanyal AJ; Nonalcoholic Steatohepatitis Clinical Research Network. Association of Histologic Disease Activity </w:t>
      </w:r>
      <w:proofErr w:type="gramStart"/>
      <w:r w:rsidRPr="00084AE5">
        <w:rPr>
          <w:rFonts w:ascii="Book Antiqua" w:eastAsia="Book Antiqua" w:hAnsi="Book Antiqua" w:cs="Book Antiqua"/>
          <w:color w:val="000000"/>
        </w:rPr>
        <w:t>With</w:t>
      </w:r>
      <w:proofErr w:type="gramEnd"/>
      <w:r w:rsidRPr="00084AE5">
        <w:rPr>
          <w:rFonts w:ascii="Book Antiqua" w:eastAsia="Book Antiqua" w:hAnsi="Book Antiqua" w:cs="Book Antiqua"/>
          <w:color w:val="000000"/>
        </w:rPr>
        <w:t xml:space="preserve"> Progression of Nonalcoholic Fatty Liver Disease. </w:t>
      </w:r>
      <w:r w:rsidRPr="00084AE5">
        <w:rPr>
          <w:rFonts w:ascii="Book Antiqua" w:eastAsia="Book Antiqua" w:hAnsi="Book Antiqua" w:cs="Book Antiqua"/>
          <w:i/>
          <w:iCs/>
          <w:color w:val="000000"/>
        </w:rPr>
        <w:t xml:space="preserve">JAMA </w:t>
      </w:r>
      <w:proofErr w:type="spellStart"/>
      <w:r w:rsidRPr="00084AE5">
        <w:rPr>
          <w:rFonts w:ascii="Book Antiqua" w:eastAsia="Book Antiqua" w:hAnsi="Book Antiqua" w:cs="Book Antiqua"/>
          <w:i/>
          <w:iCs/>
          <w:color w:val="000000"/>
        </w:rPr>
        <w:t>Netw</w:t>
      </w:r>
      <w:proofErr w:type="spellEnd"/>
      <w:r w:rsidRPr="00084AE5">
        <w:rPr>
          <w:rFonts w:ascii="Book Antiqua" w:eastAsia="Book Antiqua" w:hAnsi="Book Antiqua" w:cs="Book Antiqua"/>
          <w:i/>
          <w:iCs/>
          <w:color w:val="000000"/>
        </w:rPr>
        <w:t xml:space="preserve"> Open</w:t>
      </w:r>
      <w:r w:rsidRPr="00084AE5">
        <w:rPr>
          <w:rFonts w:ascii="Book Antiqua" w:eastAsia="Book Antiqua" w:hAnsi="Book Antiqua" w:cs="Book Antiqua"/>
          <w:color w:val="000000"/>
        </w:rPr>
        <w:t xml:space="preserve">. 2019; </w:t>
      </w:r>
      <w:r w:rsidRPr="00084AE5">
        <w:rPr>
          <w:rFonts w:ascii="Book Antiqua" w:eastAsia="Book Antiqua" w:hAnsi="Book Antiqua" w:cs="Book Antiqua"/>
          <w:b/>
          <w:bCs/>
          <w:color w:val="000000"/>
        </w:rPr>
        <w:t>2</w:t>
      </w:r>
      <w:r w:rsidRPr="00084AE5">
        <w:rPr>
          <w:rFonts w:ascii="Book Antiqua" w:eastAsia="Book Antiqua" w:hAnsi="Book Antiqua" w:cs="Book Antiqua"/>
          <w:color w:val="000000"/>
        </w:rPr>
        <w:t>: e1912565 [PMID: 31584681 DOI: 10.1001/jamanetworkopen.2019.12565]</w:t>
      </w:r>
    </w:p>
    <w:p w14:paraId="2C23D64C"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25 </w:t>
      </w:r>
      <w:proofErr w:type="spellStart"/>
      <w:r w:rsidRPr="00084AE5">
        <w:rPr>
          <w:rFonts w:ascii="Book Antiqua" w:eastAsia="Book Antiqua" w:hAnsi="Book Antiqua" w:cs="Book Antiqua"/>
          <w:b/>
          <w:bCs/>
          <w:color w:val="000000"/>
        </w:rPr>
        <w:t>Vilar</w:t>
      </w:r>
      <w:proofErr w:type="spellEnd"/>
      <w:r w:rsidRPr="00084AE5">
        <w:rPr>
          <w:rFonts w:ascii="Book Antiqua" w:eastAsia="Book Antiqua" w:hAnsi="Book Antiqua" w:cs="Book Antiqua"/>
          <w:b/>
          <w:bCs/>
          <w:color w:val="000000"/>
        </w:rPr>
        <w:t>-Gomez E</w:t>
      </w:r>
      <w:r w:rsidRPr="00084AE5">
        <w:rPr>
          <w:rFonts w:ascii="Book Antiqua" w:eastAsia="Book Antiqua" w:hAnsi="Book Antiqua" w:cs="Book Antiqua"/>
          <w:color w:val="000000"/>
        </w:rPr>
        <w:t xml:space="preserve">, </w:t>
      </w:r>
      <w:proofErr w:type="spellStart"/>
      <w:r w:rsidRPr="00084AE5">
        <w:rPr>
          <w:rFonts w:ascii="Book Antiqua" w:eastAsia="Book Antiqua" w:hAnsi="Book Antiqua" w:cs="Book Antiqua"/>
          <w:color w:val="000000"/>
        </w:rPr>
        <w:t>Calzadilla-Bertot</w:t>
      </w:r>
      <w:proofErr w:type="spellEnd"/>
      <w:r w:rsidRPr="00084AE5">
        <w:rPr>
          <w:rFonts w:ascii="Book Antiqua" w:eastAsia="Book Antiqua" w:hAnsi="Book Antiqua" w:cs="Book Antiqua"/>
          <w:color w:val="000000"/>
        </w:rPr>
        <w:t xml:space="preserve"> L, Wai-Sun Wong V, Castellanos M, Aller-de la Fuente R, </w:t>
      </w:r>
      <w:proofErr w:type="spellStart"/>
      <w:r w:rsidRPr="00084AE5">
        <w:rPr>
          <w:rFonts w:ascii="Book Antiqua" w:eastAsia="Book Antiqua" w:hAnsi="Book Antiqua" w:cs="Book Antiqua"/>
          <w:color w:val="000000"/>
        </w:rPr>
        <w:t>Metwally</w:t>
      </w:r>
      <w:proofErr w:type="spellEnd"/>
      <w:r w:rsidRPr="00084AE5">
        <w:rPr>
          <w:rFonts w:ascii="Book Antiqua" w:eastAsia="Book Antiqua" w:hAnsi="Book Antiqua" w:cs="Book Antiqua"/>
          <w:color w:val="000000"/>
        </w:rPr>
        <w:t xml:space="preserve"> M, Eslam M, Gonzalez-Fabian L, Alvarez-</w:t>
      </w:r>
      <w:proofErr w:type="spellStart"/>
      <w:r w:rsidRPr="00084AE5">
        <w:rPr>
          <w:rFonts w:ascii="Book Antiqua" w:eastAsia="Book Antiqua" w:hAnsi="Book Antiqua" w:cs="Book Antiqua"/>
          <w:color w:val="000000"/>
        </w:rPr>
        <w:t>Quiñones</w:t>
      </w:r>
      <w:proofErr w:type="spellEnd"/>
      <w:r w:rsidRPr="00084AE5">
        <w:rPr>
          <w:rFonts w:ascii="Book Antiqua" w:eastAsia="Book Antiqua" w:hAnsi="Book Antiqua" w:cs="Book Antiqua"/>
          <w:color w:val="000000"/>
        </w:rPr>
        <w:t xml:space="preserve"> Sanz M, Conde-Martin AF, De Boer B, McLeod D, Hung Chan AW, </w:t>
      </w:r>
      <w:proofErr w:type="spellStart"/>
      <w:r w:rsidRPr="00084AE5">
        <w:rPr>
          <w:rFonts w:ascii="Book Antiqua" w:eastAsia="Book Antiqua" w:hAnsi="Book Antiqua" w:cs="Book Antiqua"/>
          <w:color w:val="000000"/>
        </w:rPr>
        <w:t>Chalasani</w:t>
      </w:r>
      <w:proofErr w:type="spellEnd"/>
      <w:r w:rsidRPr="00084AE5">
        <w:rPr>
          <w:rFonts w:ascii="Book Antiqua" w:eastAsia="Book Antiqua" w:hAnsi="Book Antiqua" w:cs="Book Antiqua"/>
          <w:color w:val="000000"/>
        </w:rPr>
        <w:t xml:space="preserve"> N, George J, Adams LA, Romero-Gomez M. Fibrosis Severity as a Determinant of Cause-Specific Mortality in Patients </w:t>
      </w:r>
      <w:proofErr w:type="gramStart"/>
      <w:r w:rsidRPr="00084AE5">
        <w:rPr>
          <w:rFonts w:ascii="Book Antiqua" w:eastAsia="Book Antiqua" w:hAnsi="Book Antiqua" w:cs="Book Antiqua"/>
          <w:color w:val="000000"/>
        </w:rPr>
        <w:t>With</w:t>
      </w:r>
      <w:proofErr w:type="gramEnd"/>
      <w:r w:rsidRPr="00084AE5">
        <w:rPr>
          <w:rFonts w:ascii="Book Antiqua" w:eastAsia="Book Antiqua" w:hAnsi="Book Antiqua" w:cs="Book Antiqua"/>
          <w:color w:val="000000"/>
        </w:rPr>
        <w:t xml:space="preserve"> Advanced Nonalcoholic Fatty Liver Disease: A Multi-National Cohort Study. </w:t>
      </w:r>
      <w:r w:rsidRPr="00084AE5">
        <w:rPr>
          <w:rFonts w:ascii="Book Antiqua" w:eastAsia="Book Antiqua" w:hAnsi="Book Antiqua" w:cs="Book Antiqua"/>
          <w:i/>
          <w:iCs/>
          <w:color w:val="000000"/>
        </w:rPr>
        <w:t>Gastroenterology</w:t>
      </w:r>
      <w:r w:rsidRPr="00084AE5">
        <w:rPr>
          <w:rFonts w:ascii="Book Antiqua" w:eastAsia="Book Antiqua" w:hAnsi="Book Antiqua" w:cs="Book Antiqua"/>
          <w:color w:val="000000"/>
        </w:rPr>
        <w:t xml:space="preserve"> 2018; </w:t>
      </w:r>
      <w:r w:rsidRPr="00084AE5">
        <w:rPr>
          <w:rFonts w:ascii="Book Antiqua" w:eastAsia="Book Antiqua" w:hAnsi="Book Antiqua" w:cs="Book Antiqua"/>
          <w:b/>
          <w:bCs/>
          <w:color w:val="000000"/>
        </w:rPr>
        <w:t>155</w:t>
      </w:r>
      <w:r w:rsidRPr="00084AE5">
        <w:rPr>
          <w:rFonts w:ascii="Book Antiqua" w:eastAsia="Book Antiqua" w:hAnsi="Book Antiqua" w:cs="Book Antiqua"/>
          <w:color w:val="000000"/>
        </w:rPr>
        <w:t>: 443-457.e17 [PMID: 29733831 DOI: 10.1053/j.gastro.2018.04.034]</w:t>
      </w:r>
    </w:p>
    <w:p w14:paraId="75E0E112"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lastRenderedPageBreak/>
        <w:t xml:space="preserve">26 </w:t>
      </w:r>
      <w:r w:rsidRPr="00084AE5">
        <w:rPr>
          <w:rFonts w:ascii="Book Antiqua" w:eastAsia="Book Antiqua" w:hAnsi="Book Antiqua" w:cs="Book Antiqua"/>
          <w:b/>
          <w:bCs/>
          <w:color w:val="000000"/>
        </w:rPr>
        <w:t>Siddiqui MS</w:t>
      </w:r>
      <w:r w:rsidRPr="00084AE5">
        <w:rPr>
          <w:rFonts w:ascii="Book Antiqua" w:eastAsia="Book Antiqua" w:hAnsi="Book Antiqua" w:cs="Book Antiqua"/>
          <w:color w:val="000000"/>
        </w:rPr>
        <w:t xml:space="preserve">, Harrison SA, </w:t>
      </w:r>
      <w:proofErr w:type="spellStart"/>
      <w:r w:rsidRPr="00084AE5">
        <w:rPr>
          <w:rFonts w:ascii="Book Antiqua" w:eastAsia="Book Antiqua" w:hAnsi="Book Antiqua" w:cs="Book Antiqua"/>
          <w:color w:val="000000"/>
        </w:rPr>
        <w:t>Abdelmalek</w:t>
      </w:r>
      <w:proofErr w:type="spellEnd"/>
      <w:r w:rsidRPr="00084AE5">
        <w:rPr>
          <w:rFonts w:ascii="Book Antiqua" w:eastAsia="Book Antiqua" w:hAnsi="Book Antiqua" w:cs="Book Antiqua"/>
          <w:color w:val="000000"/>
        </w:rPr>
        <w:t xml:space="preserve"> MF, </w:t>
      </w:r>
      <w:proofErr w:type="spellStart"/>
      <w:r w:rsidRPr="00084AE5">
        <w:rPr>
          <w:rFonts w:ascii="Book Antiqua" w:eastAsia="Book Antiqua" w:hAnsi="Book Antiqua" w:cs="Book Antiqua"/>
          <w:color w:val="000000"/>
        </w:rPr>
        <w:t>Anstee</w:t>
      </w:r>
      <w:proofErr w:type="spellEnd"/>
      <w:r w:rsidRPr="00084AE5">
        <w:rPr>
          <w:rFonts w:ascii="Book Antiqua" w:eastAsia="Book Antiqua" w:hAnsi="Book Antiqua" w:cs="Book Antiqua"/>
          <w:color w:val="000000"/>
        </w:rPr>
        <w:t xml:space="preserve"> QM, </w:t>
      </w:r>
      <w:proofErr w:type="spellStart"/>
      <w:r w:rsidRPr="00084AE5">
        <w:rPr>
          <w:rFonts w:ascii="Book Antiqua" w:eastAsia="Book Antiqua" w:hAnsi="Book Antiqua" w:cs="Book Antiqua"/>
          <w:color w:val="000000"/>
        </w:rPr>
        <w:t>Bedossa</w:t>
      </w:r>
      <w:proofErr w:type="spellEnd"/>
      <w:r w:rsidRPr="00084AE5">
        <w:rPr>
          <w:rFonts w:ascii="Book Antiqua" w:eastAsia="Book Antiqua" w:hAnsi="Book Antiqua" w:cs="Book Antiqua"/>
          <w:color w:val="000000"/>
        </w:rPr>
        <w:t xml:space="preserve"> P, </w:t>
      </w:r>
      <w:proofErr w:type="spellStart"/>
      <w:r w:rsidRPr="00084AE5">
        <w:rPr>
          <w:rFonts w:ascii="Book Antiqua" w:eastAsia="Book Antiqua" w:hAnsi="Book Antiqua" w:cs="Book Antiqua"/>
          <w:color w:val="000000"/>
        </w:rPr>
        <w:t>Castera</w:t>
      </w:r>
      <w:proofErr w:type="spellEnd"/>
      <w:r w:rsidRPr="00084AE5">
        <w:rPr>
          <w:rFonts w:ascii="Book Antiqua" w:eastAsia="Book Antiqua" w:hAnsi="Book Antiqua" w:cs="Book Antiqua"/>
          <w:color w:val="000000"/>
        </w:rPr>
        <w:t xml:space="preserve"> L, </w:t>
      </w:r>
      <w:proofErr w:type="spellStart"/>
      <w:r w:rsidRPr="00084AE5">
        <w:rPr>
          <w:rFonts w:ascii="Book Antiqua" w:eastAsia="Book Antiqua" w:hAnsi="Book Antiqua" w:cs="Book Antiqua"/>
          <w:color w:val="000000"/>
        </w:rPr>
        <w:t>Dimick</w:t>
      </w:r>
      <w:proofErr w:type="spellEnd"/>
      <w:r w:rsidRPr="00084AE5">
        <w:rPr>
          <w:rFonts w:ascii="Book Antiqua" w:eastAsia="Book Antiqua" w:hAnsi="Book Antiqua" w:cs="Book Antiqua"/>
          <w:color w:val="000000"/>
        </w:rPr>
        <w:t xml:space="preserve">-Santos L, Friedman SL, Greene K, Kleiner DE, </w:t>
      </w:r>
      <w:proofErr w:type="spellStart"/>
      <w:r w:rsidRPr="00084AE5">
        <w:rPr>
          <w:rFonts w:ascii="Book Antiqua" w:eastAsia="Book Antiqua" w:hAnsi="Book Antiqua" w:cs="Book Antiqua"/>
          <w:color w:val="000000"/>
        </w:rPr>
        <w:t>Megnien</w:t>
      </w:r>
      <w:proofErr w:type="spellEnd"/>
      <w:r w:rsidRPr="00084AE5">
        <w:rPr>
          <w:rFonts w:ascii="Book Antiqua" w:eastAsia="Book Antiqua" w:hAnsi="Book Antiqua" w:cs="Book Antiqua"/>
          <w:color w:val="000000"/>
        </w:rPr>
        <w:t xml:space="preserve"> S, </w:t>
      </w:r>
      <w:proofErr w:type="spellStart"/>
      <w:r w:rsidRPr="00084AE5">
        <w:rPr>
          <w:rFonts w:ascii="Book Antiqua" w:eastAsia="Book Antiqua" w:hAnsi="Book Antiqua" w:cs="Book Antiqua"/>
          <w:color w:val="000000"/>
        </w:rPr>
        <w:t>Neuschwander</w:t>
      </w:r>
      <w:proofErr w:type="spellEnd"/>
      <w:r w:rsidRPr="00084AE5">
        <w:rPr>
          <w:rFonts w:ascii="Book Antiqua" w:eastAsia="Book Antiqua" w:hAnsi="Book Antiqua" w:cs="Book Antiqua"/>
          <w:color w:val="000000"/>
        </w:rPr>
        <w:t xml:space="preserve">-Tetri BA, </w:t>
      </w:r>
      <w:proofErr w:type="spellStart"/>
      <w:r w:rsidRPr="00084AE5">
        <w:rPr>
          <w:rFonts w:ascii="Book Antiqua" w:eastAsia="Book Antiqua" w:hAnsi="Book Antiqua" w:cs="Book Antiqua"/>
          <w:color w:val="000000"/>
        </w:rPr>
        <w:t>Ratziu</w:t>
      </w:r>
      <w:proofErr w:type="spellEnd"/>
      <w:r w:rsidRPr="00084AE5">
        <w:rPr>
          <w:rFonts w:ascii="Book Antiqua" w:eastAsia="Book Antiqua" w:hAnsi="Book Antiqua" w:cs="Book Antiqua"/>
          <w:color w:val="000000"/>
        </w:rPr>
        <w:t xml:space="preserve"> V, </w:t>
      </w:r>
      <w:proofErr w:type="spellStart"/>
      <w:r w:rsidRPr="00084AE5">
        <w:rPr>
          <w:rFonts w:ascii="Book Antiqua" w:eastAsia="Book Antiqua" w:hAnsi="Book Antiqua" w:cs="Book Antiqua"/>
          <w:color w:val="000000"/>
        </w:rPr>
        <w:t>Schabel</w:t>
      </w:r>
      <w:proofErr w:type="spellEnd"/>
      <w:r w:rsidRPr="00084AE5">
        <w:rPr>
          <w:rFonts w:ascii="Book Antiqua" w:eastAsia="Book Antiqua" w:hAnsi="Book Antiqua" w:cs="Book Antiqua"/>
          <w:color w:val="000000"/>
        </w:rPr>
        <w:t xml:space="preserve"> E, Miller V, Sanyal AJ; Liver Forum Case Definitions Working Group. Case definitions for inclusion and analysis of endpoints in clinical trials for nonalcoholic steatohepatitis through the lens of regulatory science. </w:t>
      </w:r>
      <w:r w:rsidRPr="00084AE5">
        <w:rPr>
          <w:rFonts w:ascii="Book Antiqua" w:eastAsia="Book Antiqua" w:hAnsi="Book Antiqua" w:cs="Book Antiqua"/>
          <w:i/>
          <w:iCs/>
          <w:color w:val="000000"/>
        </w:rPr>
        <w:t>Hepatology</w:t>
      </w:r>
      <w:r w:rsidRPr="00084AE5">
        <w:rPr>
          <w:rFonts w:ascii="Book Antiqua" w:eastAsia="Book Antiqua" w:hAnsi="Book Antiqua" w:cs="Book Antiqua"/>
          <w:color w:val="000000"/>
        </w:rPr>
        <w:t xml:space="preserve"> 2018; </w:t>
      </w:r>
      <w:r w:rsidRPr="00084AE5">
        <w:rPr>
          <w:rFonts w:ascii="Book Antiqua" w:eastAsia="Book Antiqua" w:hAnsi="Book Antiqua" w:cs="Book Antiqua"/>
          <w:b/>
          <w:bCs/>
          <w:color w:val="000000"/>
        </w:rPr>
        <w:t>67</w:t>
      </w:r>
      <w:r w:rsidRPr="00084AE5">
        <w:rPr>
          <w:rFonts w:ascii="Book Antiqua" w:eastAsia="Book Antiqua" w:hAnsi="Book Antiqua" w:cs="Book Antiqua"/>
          <w:color w:val="000000"/>
        </w:rPr>
        <w:t>: 2001-2012 [PMID: 29059456 DOI: 10.1002/hep.29607]</w:t>
      </w:r>
    </w:p>
    <w:p w14:paraId="4F2769F9"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27 </w:t>
      </w:r>
      <w:r w:rsidRPr="00084AE5">
        <w:rPr>
          <w:rFonts w:ascii="Book Antiqua" w:eastAsia="Book Antiqua" w:hAnsi="Book Antiqua" w:cs="Book Antiqua"/>
          <w:b/>
          <w:bCs/>
          <w:color w:val="000000"/>
        </w:rPr>
        <w:t>Huang J</w:t>
      </w:r>
      <w:r w:rsidRPr="00084AE5">
        <w:rPr>
          <w:rFonts w:ascii="Book Antiqua" w:eastAsia="Book Antiqua" w:hAnsi="Book Antiqua" w:cs="Book Antiqua"/>
          <w:color w:val="000000"/>
        </w:rPr>
        <w:t xml:space="preserve">, Kumar R, Wang M, Zhu Y, Lin S. MAFLD criteria overlooks a number of patients with severe steatosis: Is it clinically relevant? </w:t>
      </w:r>
      <w:r w:rsidRPr="00084AE5">
        <w:rPr>
          <w:rFonts w:ascii="Book Antiqua" w:eastAsia="Book Antiqua" w:hAnsi="Book Antiqua" w:cs="Book Antiqua"/>
          <w:i/>
          <w:iCs/>
          <w:color w:val="000000"/>
        </w:rPr>
        <w:t>J Hepatol</w:t>
      </w:r>
      <w:r w:rsidRPr="00084AE5">
        <w:rPr>
          <w:rFonts w:ascii="Book Antiqua" w:eastAsia="Book Antiqua" w:hAnsi="Book Antiqua" w:cs="Book Antiqua"/>
          <w:color w:val="000000"/>
        </w:rPr>
        <w:t xml:space="preserve"> 2020; </w:t>
      </w:r>
      <w:r w:rsidRPr="00084AE5">
        <w:rPr>
          <w:rFonts w:ascii="Book Antiqua" w:eastAsia="Book Antiqua" w:hAnsi="Book Antiqua" w:cs="Book Antiqua"/>
          <w:b/>
          <w:bCs/>
          <w:color w:val="000000"/>
        </w:rPr>
        <w:t>73</w:t>
      </w:r>
      <w:r w:rsidRPr="00084AE5">
        <w:rPr>
          <w:rFonts w:ascii="Book Antiqua" w:eastAsia="Book Antiqua" w:hAnsi="Book Antiqua" w:cs="Book Antiqua"/>
          <w:color w:val="000000"/>
        </w:rPr>
        <w:t>: 1265-1267 [PMID: 32819754 DOI: 10.1016/j.jhep.2020.06.016]</w:t>
      </w:r>
    </w:p>
    <w:p w14:paraId="361947CE"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28 </w:t>
      </w:r>
      <w:r w:rsidRPr="00084AE5">
        <w:rPr>
          <w:rFonts w:ascii="Book Antiqua" w:eastAsia="Book Antiqua" w:hAnsi="Book Antiqua" w:cs="Book Antiqua"/>
          <w:b/>
          <w:bCs/>
          <w:color w:val="000000"/>
        </w:rPr>
        <w:t>Di Sessa A</w:t>
      </w:r>
      <w:r w:rsidRPr="00084AE5">
        <w:rPr>
          <w:rFonts w:ascii="Book Antiqua" w:eastAsia="Book Antiqua" w:hAnsi="Book Antiqua" w:cs="Book Antiqua"/>
          <w:color w:val="000000"/>
        </w:rPr>
        <w:t xml:space="preserve">, Guarino S, </w:t>
      </w:r>
      <w:proofErr w:type="spellStart"/>
      <w:r w:rsidRPr="00084AE5">
        <w:rPr>
          <w:rFonts w:ascii="Book Antiqua" w:eastAsia="Book Antiqua" w:hAnsi="Book Antiqua" w:cs="Book Antiqua"/>
          <w:color w:val="000000"/>
        </w:rPr>
        <w:t>Umano</w:t>
      </w:r>
      <w:proofErr w:type="spellEnd"/>
      <w:r w:rsidRPr="00084AE5">
        <w:rPr>
          <w:rFonts w:ascii="Book Antiqua" w:eastAsia="Book Antiqua" w:hAnsi="Book Antiqua" w:cs="Book Antiqua"/>
          <w:color w:val="000000"/>
        </w:rPr>
        <w:t xml:space="preserve"> GR, </w:t>
      </w:r>
      <w:proofErr w:type="spellStart"/>
      <w:r w:rsidRPr="00084AE5">
        <w:rPr>
          <w:rFonts w:ascii="Book Antiqua" w:eastAsia="Book Antiqua" w:hAnsi="Book Antiqua" w:cs="Book Antiqua"/>
          <w:color w:val="000000"/>
        </w:rPr>
        <w:t>Arenella</w:t>
      </w:r>
      <w:proofErr w:type="spellEnd"/>
      <w:r w:rsidRPr="00084AE5">
        <w:rPr>
          <w:rFonts w:ascii="Book Antiqua" w:eastAsia="Book Antiqua" w:hAnsi="Book Antiqua" w:cs="Book Antiqua"/>
          <w:color w:val="000000"/>
        </w:rPr>
        <w:t xml:space="preserve"> M, </w:t>
      </w:r>
      <w:proofErr w:type="spellStart"/>
      <w:r w:rsidRPr="00084AE5">
        <w:rPr>
          <w:rFonts w:ascii="Book Antiqua" w:eastAsia="Book Antiqua" w:hAnsi="Book Antiqua" w:cs="Book Antiqua"/>
          <w:color w:val="000000"/>
        </w:rPr>
        <w:t>Alfiero</w:t>
      </w:r>
      <w:proofErr w:type="spellEnd"/>
      <w:r w:rsidRPr="00084AE5">
        <w:rPr>
          <w:rFonts w:ascii="Book Antiqua" w:eastAsia="Book Antiqua" w:hAnsi="Book Antiqua" w:cs="Book Antiqua"/>
          <w:color w:val="000000"/>
        </w:rPr>
        <w:t xml:space="preserve"> S, </w:t>
      </w:r>
      <w:proofErr w:type="spellStart"/>
      <w:r w:rsidRPr="00084AE5">
        <w:rPr>
          <w:rFonts w:ascii="Book Antiqua" w:eastAsia="Book Antiqua" w:hAnsi="Book Antiqua" w:cs="Book Antiqua"/>
          <w:color w:val="000000"/>
        </w:rPr>
        <w:t>Quaranta</w:t>
      </w:r>
      <w:proofErr w:type="spellEnd"/>
      <w:r w:rsidRPr="00084AE5">
        <w:rPr>
          <w:rFonts w:ascii="Book Antiqua" w:eastAsia="Book Antiqua" w:hAnsi="Book Antiqua" w:cs="Book Antiqua"/>
          <w:color w:val="000000"/>
        </w:rPr>
        <w:t xml:space="preserve"> G, </w:t>
      </w:r>
      <w:proofErr w:type="spellStart"/>
      <w:r w:rsidRPr="00084AE5">
        <w:rPr>
          <w:rFonts w:ascii="Book Antiqua" w:eastAsia="Book Antiqua" w:hAnsi="Book Antiqua" w:cs="Book Antiqua"/>
          <w:color w:val="000000"/>
        </w:rPr>
        <w:t>Miraglia</w:t>
      </w:r>
      <w:proofErr w:type="spellEnd"/>
      <w:r w:rsidRPr="00084AE5">
        <w:rPr>
          <w:rFonts w:ascii="Book Antiqua" w:eastAsia="Book Antiqua" w:hAnsi="Book Antiqua" w:cs="Book Antiqua"/>
          <w:color w:val="000000"/>
        </w:rPr>
        <w:t xml:space="preserve"> Del Giudice E, </w:t>
      </w:r>
      <w:proofErr w:type="spellStart"/>
      <w:r w:rsidRPr="00084AE5">
        <w:rPr>
          <w:rFonts w:ascii="Book Antiqua" w:eastAsia="Book Antiqua" w:hAnsi="Book Antiqua" w:cs="Book Antiqua"/>
          <w:color w:val="000000"/>
        </w:rPr>
        <w:t>Marzuillo</w:t>
      </w:r>
      <w:proofErr w:type="spellEnd"/>
      <w:r w:rsidRPr="00084AE5">
        <w:rPr>
          <w:rFonts w:ascii="Book Antiqua" w:eastAsia="Book Antiqua" w:hAnsi="Book Antiqua" w:cs="Book Antiqua"/>
          <w:color w:val="000000"/>
        </w:rPr>
        <w:t xml:space="preserve"> P. MAFLD in Obese Children: A Challenging Definition. </w:t>
      </w:r>
      <w:r w:rsidRPr="00084AE5">
        <w:rPr>
          <w:rFonts w:ascii="Book Antiqua" w:eastAsia="Book Antiqua" w:hAnsi="Book Antiqua" w:cs="Book Antiqua"/>
          <w:i/>
          <w:iCs/>
          <w:color w:val="000000"/>
        </w:rPr>
        <w:t>Children (Basel)</w:t>
      </w:r>
      <w:r w:rsidRPr="00084AE5">
        <w:rPr>
          <w:rFonts w:ascii="Book Antiqua" w:eastAsia="Book Antiqua" w:hAnsi="Book Antiqua" w:cs="Book Antiqua"/>
          <w:color w:val="000000"/>
        </w:rPr>
        <w:t xml:space="preserve"> 2021; </w:t>
      </w:r>
      <w:r w:rsidRPr="00084AE5">
        <w:rPr>
          <w:rFonts w:ascii="Book Antiqua" w:eastAsia="Book Antiqua" w:hAnsi="Book Antiqua" w:cs="Book Antiqua"/>
          <w:b/>
          <w:bCs/>
          <w:color w:val="000000"/>
        </w:rPr>
        <w:t>8</w:t>
      </w:r>
      <w:r w:rsidRPr="00084AE5">
        <w:rPr>
          <w:rFonts w:ascii="Book Antiqua" w:eastAsia="Book Antiqua" w:hAnsi="Book Antiqua" w:cs="Book Antiqua"/>
          <w:color w:val="000000"/>
        </w:rPr>
        <w:t xml:space="preserve"> [PMID: 33806784 DOI: 10.3390/children8030247]</w:t>
      </w:r>
    </w:p>
    <w:p w14:paraId="02E47538"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29 </w:t>
      </w:r>
      <w:r w:rsidRPr="00084AE5">
        <w:rPr>
          <w:rFonts w:ascii="Book Antiqua" w:eastAsia="Book Antiqua" w:hAnsi="Book Antiqua" w:cs="Book Antiqua"/>
          <w:b/>
          <w:bCs/>
          <w:color w:val="000000"/>
        </w:rPr>
        <w:t>Huang H</w:t>
      </w:r>
      <w:r w:rsidRPr="00084AE5">
        <w:rPr>
          <w:rFonts w:ascii="Book Antiqua" w:eastAsia="Book Antiqua" w:hAnsi="Book Antiqua" w:cs="Book Antiqua"/>
          <w:color w:val="000000"/>
        </w:rPr>
        <w:t xml:space="preserve">, Sun Z, Pan H, Chen M, Tong Y, Zhang J, Chen D, </w:t>
      </w:r>
      <w:proofErr w:type="spellStart"/>
      <w:r w:rsidRPr="00084AE5">
        <w:rPr>
          <w:rFonts w:ascii="Book Antiqua" w:eastAsia="Book Antiqua" w:hAnsi="Book Antiqua" w:cs="Book Antiqua"/>
          <w:color w:val="000000"/>
        </w:rPr>
        <w:t>Su</w:t>
      </w:r>
      <w:proofErr w:type="spellEnd"/>
      <w:r w:rsidRPr="00084AE5">
        <w:rPr>
          <w:rFonts w:ascii="Book Antiqua" w:eastAsia="Book Antiqua" w:hAnsi="Book Antiqua" w:cs="Book Antiqua"/>
          <w:color w:val="000000"/>
        </w:rPr>
        <w:t xml:space="preserve"> X, Li L. Serum metabolomic signatures discriminate early liver inflammation and fibrosis stages in patients with chronic hepatitis B. </w:t>
      </w:r>
      <w:r w:rsidRPr="00084AE5">
        <w:rPr>
          <w:rFonts w:ascii="Book Antiqua" w:eastAsia="Book Antiqua" w:hAnsi="Book Antiqua" w:cs="Book Antiqua"/>
          <w:i/>
          <w:iCs/>
          <w:color w:val="000000"/>
        </w:rPr>
        <w:t>Sci Rep</w:t>
      </w:r>
      <w:r w:rsidRPr="00084AE5">
        <w:rPr>
          <w:rFonts w:ascii="Book Antiqua" w:eastAsia="Book Antiqua" w:hAnsi="Book Antiqua" w:cs="Book Antiqua"/>
          <w:color w:val="000000"/>
        </w:rPr>
        <w:t xml:space="preserve"> 2016; </w:t>
      </w:r>
      <w:r w:rsidRPr="00084AE5">
        <w:rPr>
          <w:rFonts w:ascii="Book Antiqua" w:eastAsia="Book Antiqua" w:hAnsi="Book Antiqua" w:cs="Book Antiqua"/>
          <w:b/>
          <w:bCs/>
          <w:color w:val="000000"/>
        </w:rPr>
        <w:t>6</w:t>
      </w:r>
      <w:r w:rsidRPr="00084AE5">
        <w:rPr>
          <w:rFonts w:ascii="Book Antiqua" w:eastAsia="Book Antiqua" w:hAnsi="Book Antiqua" w:cs="Book Antiqua"/>
          <w:color w:val="000000"/>
        </w:rPr>
        <w:t>: 30853 [PMID: 27498553 DOI: 10.1038/srep30853]</w:t>
      </w:r>
    </w:p>
    <w:p w14:paraId="11718E7C"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 xml:space="preserve">30 </w:t>
      </w:r>
      <w:r w:rsidRPr="00084AE5">
        <w:rPr>
          <w:rFonts w:ascii="Book Antiqua" w:eastAsia="Book Antiqua" w:hAnsi="Book Antiqua" w:cs="Book Antiqua"/>
          <w:b/>
          <w:bCs/>
          <w:color w:val="000000"/>
        </w:rPr>
        <w:t>Wang H</w:t>
      </w:r>
      <w:r w:rsidRPr="00084AE5">
        <w:rPr>
          <w:rFonts w:ascii="Book Antiqua" w:eastAsia="Book Antiqua" w:hAnsi="Book Antiqua" w:cs="Book Antiqua"/>
          <w:color w:val="000000"/>
        </w:rPr>
        <w:t xml:space="preserve">, </w:t>
      </w:r>
      <w:proofErr w:type="spellStart"/>
      <w:r w:rsidRPr="00084AE5">
        <w:rPr>
          <w:rFonts w:ascii="Book Antiqua" w:eastAsia="Book Antiqua" w:hAnsi="Book Antiqua" w:cs="Book Antiqua"/>
          <w:color w:val="000000"/>
        </w:rPr>
        <w:t>Xue</w:t>
      </w:r>
      <w:proofErr w:type="spellEnd"/>
      <w:r w:rsidRPr="00084AE5">
        <w:rPr>
          <w:rFonts w:ascii="Book Antiqua" w:eastAsia="Book Antiqua" w:hAnsi="Book Antiqua" w:cs="Book Antiqua"/>
          <w:color w:val="000000"/>
        </w:rPr>
        <w:t xml:space="preserve"> L, Yan R, Zhou Y, Wang MS, Cheng MJ, Hai-Jun Huang. Comparison of histologic characteristics of Chinese chronic hepatitis B patients with persistently normal or mildly elevated ALT. </w:t>
      </w:r>
      <w:proofErr w:type="spellStart"/>
      <w:r w:rsidRPr="00084AE5">
        <w:rPr>
          <w:rFonts w:ascii="Book Antiqua" w:eastAsia="Book Antiqua" w:hAnsi="Book Antiqua" w:cs="Book Antiqua"/>
          <w:i/>
          <w:iCs/>
          <w:color w:val="000000"/>
        </w:rPr>
        <w:t>PLoS</w:t>
      </w:r>
      <w:proofErr w:type="spellEnd"/>
      <w:r w:rsidRPr="00084AE5">
        <w:rPr>
          <w:rFonts w:ascii="Book Antiqua" w:eastAsia="Book Antiqua" w:hAnsi="Book Antiqua" w:cs="Book Antiqua"/>
          <w:i/>
          <w:iCs/>
          <w:color w:val="000000"/>
        </w:rPr>
        <w:t xml:space="preserve"> One</w:t>
      </w:r>
      <w:r w:rsidRPr="00084AE5">
        <w:rPr>
          <w:rFonts w:ascii="Book Antiqua" w:eastAsia="Book Antiqua" w:hAnsi="Book Antiqua" w:cs="Book Antiqua"/>
          <w:color w:val="000000"/>
        </w:rPr>
        <w:t xml:space="preserve"> 2013; </w:t>
      </w:r>
      <w:r w:rsidRPr="00084AE5">
        <w:rPr>
          <w:rFonts w:ascii="Book Antiqua" w:eastAsia="Book Antiqua" w:hAnsi="Book Antiqua" w:cs="Book Antiqua"/>
          <w:b/>
          <w:bCs/>
          <w:color w:val="000000"/>
        </w:rPr>
        <w:t>8</w:t>
      </w:r>
      <w:r w:rsidRPr="00084AE5">
        <w:rPr>
          <w:rFonts w:ascii="Book Antiqua" w:eastAsia="Book Antiqua" w:hAnsi="Book Antiqua" w:cs="Book Antiqua"/>
          <w:color w:val="000000"/>
        </w:rPr>
        <w:t>: e80585 [PMID: 24260428 DOI: 10.1371/journal.pone.0080585]</w:t>
      </w:r>
    </w:p>
    <w:bookmarkEnd w:id="39"/>
    <w:bookmarkEnd w:id="40"/>
    <w:p w14:paraId="4C73D3CF" w14:textId="77777777" w:rsidR="00D71DB0" w:rsidRPr="00084AE5" w:rsidRDefault="00D71DB0" w:rsidP="00084AE5">
      <w:pPr>
        <w:spacing w:line="360" w:lineRule="auto"/>
        <w:jc w:val="both"/>
        <w:rPr>
          <w:rFonts w:ascii="Book Antiqua" w:hAnsi="Book Antiqua"/>
        </w:rPr>
        <w:sectPr w:rsidR="00D71DB0" w:rsidRPr="00084AE5">
          <w:pgSz w:w="12240" w:h="15840"/>
          <w:pgMar w:top="1440" w:right="1440" w:bottom="1440" w:left="1440" w:header="720" w:footer="720" w:gutter="0"/>
          <w:cols w:space="720"/>
          <w:docGrid w:linePitch="360"/>
        </w:sectPr>
      </w:pPr>
    </w:p>
    <w:p w14:paraId="129195DA"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lastRenderedPageBreak/>
        <w:t>Footnotes</w:t>
      </w:r>
    </w:p>
    <w:p w14:paraId="762E8404" w14:textId="6FBA19E9"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Institutional review board statement: </w:t>
      </w:r>
      <w:r w:rsidRPr="00084AE5">
        <w:rPr>
          <w:rFonts w:ascii="Book Antiqua" w:eastAsia="Book Antiqua" w:hAnsi="Book Antiqua" w:cs="Book Antiqua"/>
          <w:color w:val="000000"/>
        </w:rPr>
        <w:t>This study was approved by the People’s Hospital of Hangzhou Medical College Institutional Review Board (</w:t>
      </w:r>
      <w:r w:rsidR="00695373">
        <w:rPr>
          <w:rFonts w:ascii="Book Antiqua" w:eastAsia="Book Antiqua" w:hAnsi="Book Antiqua" w:cs="Book Antiqua"/>
          <w:color w:val="000000"/>
        </w:rPr>
        <w:t xml:space="preserve">No. </w:t>
      </w:r>
      <w:r w:rsidRPr="00084AE5">
        <w:rPr>
          <w:rFonts w:ascii="Book Antiqua" w:eastAsia="Book Antiqua" w:hAnsi="Book Antiqua" w:cs="Book Antiqua"/>
          <w:color w:val="000000"/>
        </w:rPr>
        <w:t>2021QT257).</w:t>
      </w:r>
    </w:p>
    <w:p w14:paraId="718B73A7" w14:textId="77777777" w:rsidR="00D71DB0" w:rsidRPr="00084AE5" w:rsidRDefault="00D71DB0" w:rsidP="00084AE5">
      <w:pPr>
        <w:spacing w:line="360" w:lineRule="auto"/>
        <w:jc w:val="both"/>
        <w:rPr>
          <w:rFonts w:ascii="Book Antiqua" w:hAnsi="Book Antiqua"/>
          <w:lang w:eastAsia="zh-CN"/>
        </w:rPr>
      </w:pPr>
    </w:p>
    <w:p w14:paraId="0DE0C495" w14:textId="0E57D216"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Informed consent statement: </w:t>
      </w:r>
      <w:r w:rsidRPr="00084AE5">
        <w:rPr>
          <w:rFonts w:ascii="Book Antiqua" w:eastAsia="Book Antiqua" w:hAnsi="Book Antiqua" w:cs="Book Antiqua"/>
          <w:color w:val="000000"/>
          <w:shd w:val="clear" w:color="auto" w:fill="FFFFFF"/>
        </w:rPr>
        <w:t xml:space="preserve">All study participants </w:t>
      </w:r>
      <w:r w:rsidR="00695373">
        <w:rPr>
          <w:rFonts w:ascii="Book Antiqua" w:eastAsia="Book Antiqua" w:hAnsi="Book Antiqua" w:cs="Book Antiqua"/>
          <w:color w:val="000000"/>
          <w:shd w:val="clear" w:color="auto" w:fill="FFFFFF"/>
        </w:rPr>
        <w:t>provided</w:t>
      </w:r>
      <w:r w:rsidRPr="00084AE5">
        <w:rPr>
          <w:rFonts w:ascii="Book Antiqua" w:eastAsia="Book Antiqua" w:hAnsi="Book Antiqua" w:cs="Book Antiqua"/>
          <w:color w:val="000000"/>
          <w:shd w:val="clear" w:color="auto" w:fill="FFFFFF"/>
        </w:rPr>
        <w:t xml:space="preserve"> informed written consent prior to liver biopsy.</w:t>
      </w:r>
    </w:p>
    <w:p w14:paraId="02E245CD" w14:textId="77777777" w:rsidR="00D71DB0" w:rsidRPr="00084AE5" w:rsidRDefault="00D71DB0" w:rsidP="00084AE5">
      <w:pPr>
        <w:spacing w:line="360" w:lineRule="auto"/>
        <w:jc w:val="both"/>
        <w:rPr>
          <w:rFonts w:ascii="Book Antiqua" w:hAnsi="Book Antiqua"/>
        </w:rPr>
      </w:pPr>
    </w:p>
    <w:p w14:paraId="3D9C6965"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Conflict-of-interest statement: </w:t>
      </w:r>
      <w:r w:rsidRPr="00084AE5">
        <w:rPr>
          <w:rFonts w:ascii="Book Antiqua" w:eastAsia="Book Antiqua" w:hAnsi="Book Antiqua" w:cs="Book Antiqua"/>
          <w:color w:val="000000"/>
        </w:rPr>
        <w:t>The authors declare no conflict of interests for this article.</w:t>
      </w:r>
    </w:p>
    <w:p w14:paraId="348409B5" w14:textId="77777777" w:rsidR="00D71DB0" w:rsidRPr="00084AE5" w:rsidRDefault="00D71DB0" w:rsidP="00084AE5">
      <w:pPr>
        <w:spacing w:line="360" w:lineRule="auto"/>
        <w:jc w:val="both"/>
        <w:rPr>
          <w:rFonts w:ascii="Book Antiqua" w:hAnsi="Book Antiqua"/>
        </w:rPr>
      </w:pPr>
    </w:p>
    <w:p w14:paraId="48753035"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Data sharing statement: </w:t>
      </w:r>
      <w:r w:rsidRPr="00084AE5">
        <w:rPr>
          <w:rFonts w:ascii="Book Antiqua" w:eastAsia="Book Antiqua" w:hAnsi="Book Antiqua" w:cs="Book Antiqua"/>
          <w:color w:val="000000"/>
          <w:shd w:val="clear" w:color="auto" w:fill="FFFFFF"/>
        </w:rPr>
        <w:t>No additional data are available.</w:t>
      </w:r>
    </w:p>
    <w:p w14:paraId="52C737B8" w14:textId="77777777" w:rsidR="00D71DB0" w:rsidRPr="00084AE5" w:rsidRDefault="00D71DB0" w:rsidP="00084AE5">
      <w:pPr>
        <w:spacing w:line="360" w:lineRule="auto"/>
        <w:jc w:val="both"/>
        <w:rPr>
          <w:rFonts w:ascii="Book Antiqua" w:hAnsi="Book Antiqua"/>
        </w:rPr>
      </w:pPr>
    </w:p>
    <w:p w14:paraId="3FB17F36"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STROBE statement: </w:t>
      </w:r>
      <w:r w:rsidRPr="00084AE5">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176A0DA4" w14:textId="77777777" w:rsidR="00D71DB0" w:rsidRPr="00084AE5" w:rsidRDefault="00D71DB0" w:rsidP="00084AE5">
      <w:pPr>
        <w:spacing w:line="360" w:lineRule="auto"/>
        <w:jc w:val="both"/>
        <w:rPr>
          <w:rFonts w:ascii="Book Antiqua" w:hAnsi="Book Antiqua"/>
        </w:rPr>
      </w:pPr>
    </w:p>
    <w:p w14:paraId="5A9A09F1"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 xml:space="preserve">Open-Access: </w:t>
      </w:r>
      <w:r w:rsidRPr="00084A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84AE5">
        <w:rPr>
          <w:rFonts w:ascii="Book Antiqua" w:eastAsia="Book Antiqua" w:hAnsi="Book Antiqua" w:cs="Book Antiqua"/>
          <w:color w:val="000000"/>
        </w:rPr>
        <w:t>NonCommercial</w:t>
      </w:r>
      <w:proofErr w:type="spellEnd"/>
      <w:r w:rsidRPr="00084A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7C59AF" w14:textId="77777777" w:rsidR="00D71DB0" w:rsidRPr="00084AE5" w:rsidRDefault="00D71DB0" w:rsidP="00084AE5">
      <w:pPr>
        <w:spacing w:line="360" w:lineRule="auto"/>
        <w:jc w:val="both"/>
        <w:rPr>
          <w:rFonts w:ascii="Book Antiqua" w:hAnsi="Book Antiqua"/>
        </w:rPr>
      </w:pPr>
    </w:p>
    <w:p w14:paraId="34D02F85" w14:textId="77777777" w:rsidR="00563F5F" w:rsidRPr="00084AE5" w:rsidRDefault="00563F5F" w:rsidP="00084AE5">
      <w:pPr>
        <w:spacing w:line="360" w:lineRule="auto"/>
        <w:jc w:val="both"/>
        <w:rPr>
          <w:rFonts w:ascii="Book Antiqua" w:hAnsi="Book Antiqua" w:cs="Tahoma"/>
          <w:bCs/>
          <w:color w:val="000000"/>
        </w:rPr>
      </w:pPr>
      <w:bookmarkStart w:id="43" w:name="OLE_LINK2985"/>
      <w:bookmarkStart w:id="44" w:name="OLE_LINK3910"/>
      <w:bookmarkStart w:id="45" w:name="OLE_LINK3027"/>
      <w:bookmarkStart w:id="46" w:name="OLE_LINK3113"/>
      <w:bookmarkStart w:id="47" w:name="OLE_LINK3792"/>
      <w:r w:rsidRPr="00084AE5">
        <w:rPr>
          <w:rFonts w:ascii="Book Antiqua" w:hAnsi="Book Antiqua" w:cs="Tahoma"/>
          <w:b/>
          <w:bCs/>
          <w:color w:val="000000"/>
        </w:rPr>
        <w:t xml:space="preserve">Provenance and peer review: </w:t>
      </w:r>
      <w:r w:rsidRPr="00084AE5">
        <w:rPr>
          <w:rFonts w:ascii="Book Antiqua" w:hAnsi="Book Antiqua" w:cs="Tahoma"/>
          <w:bCs/>
          <w:color w:val="000000"/>
        </w:rPr>
        <w:t>Unsolicited article; Externally peer reviewed.</w:t>
      </w:r>
    </w:p>
    <w:p w14:paraId="31BBBE62" w14:textId="77777777" w:rsidR="00563F5F" w:rsidRPr="00084AE5" w:rsidRDefault="00563F5F" w:rsidP="00084AE5">
      <w:pPr>
        <w:spacing w:line="360" w:lineRule="auto"/>
        <w:jc w:val="both"/>
        <w:rPr>
          <w:rFonts w:ascii="Book Antiqua" w:hAnsi="Book Antiqua" w:cs="Tahoma"/>
          <w:bCs/>
          <w:color w:val="000000"/>
        </w:rPr>
      </w:pPr>
      <w:bookmarkStart w:id="48" w:name="OLE_LINK2988"/>
      <w:bookmarkStart w:id="49" w:name="OLE_LINK3267"/>
      <w:r w:rsidRPr="00084AE5">
        <w:rPr>
          <w:rFonts w:ascii="Book Antiqua" w:hAnsi="Book Antiqua" w:cs="Tahoma"/>
          <w:b/>
          <w:color w:val="000000"/>
        </w:rPr>
        <w:t>Peer-review model:</w:t>
      </w:r>
      <w:r w:rsidRPr="00084AE5">
        <w:rPr>
          <w:rFonts w:ascii="Book Antiqua" w:hAnsi="Book Antiqua" w:cs="Tahoma"/>
          <w:bCs/>
          <w:color w:val="000000"/>
        </w:rPr>
        <w:t xml:space="preserve"> Single blind</w:t>
      </w:r>
    </w:p>
    <w:bookmarkEnd w:id="43"/>
    <w:bookmarkEnd w:id="44"/>
    <w:bookmarkEnd w:id="45"/>
    <w:bookmarkEnd w:id="46"/>
    <w:bookmarkEnd w:id="47"/>
    <w:bookmarkEnd w:id="48"/>
    <w:bookmarkEnd w:id="49"/>
    <w:p w14:paraId="521D86A3" w14:textId="77777777" w:rsidR="00D71DB0" w:rsidRPr="00084AE5" w:rsidRDefault="00D71DB0" w:rsidP="00084AE5">
      <w:pPr>
        <w:spacing w:line="360" w:lineRule="auto"/>
        <w:jc w:val="both"/>
        <w:rPr>
          <w:rFonts w:ascii="Book Antiqua" w:hAnsi="Book Antiqua"/>
        </w:rPr>
      </w:pPr>
    </w:p>
    <w:p w14:paraId="51C308D6"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t xml:space="preserve">Peer-review started: </w:t>
      </w:r>
      <w:r w:rsidRPr="00084AE5">
        <w:rPr>
          <w:rFonts w:ascii="Book Antiqua" w:eastAsia="Book Antiqua" w:hAnsi="Book Antiqua" w:cs="Book Antiqua"/>
          <w:color w:val="000000"/>
        </w:rPr>
        <w:t>July 26, 2021</w:t>
      </w:r>
    </w:p>
    <w:p w14:paraId="4236C99E"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t xml:space="preserve">First decision: </w:t>
      </w:r>
      <w:r w:rsidRPr="00084AE5">
        <w:rPr>
          <w:rFonts w:ascii="Book Antiqua" w:eastAsia="Book Antiqua" w:hAnsi="Book Antiqua" w:cs="Book Antiqua"/>
          <w:color w:val="000000"/>
        </w:rPr>
        <w:t>August 19, 2021</w:t>
      </w:r>
    </w:p>
    <w:p w14:paraId="4AE17E00" w14:textId="18EDCFA4"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t xml:space="preserve">Article in press: </w:t>
      </w:r>
    </w:p>
    <w:p w14:paraId="47ABAA67" w14:textId="77777777" w:rsidR="00D71DB0" w:rsidRPr="00084AE5" w:rsidRDefault="00D71DB0" w:rsidP="00084AE5">
      <w:pPr>
        <w:spacing w:line="360" w:lineRule="auto"/>
        <w:jc w:val="both"/>
        <w:rPr>
          <w:rFonts w:ascii="Book Antiqua" w:hAnsi="Book Antiqua"/>
        </w:rPr>
      </w:pPr>
    </w:p>
    <w:p w14:paraId="1FB51A8B" w14:textId="0D11668D"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lastRenderedPageBreak/>
        <w:t xml:space="preserve">Specialty type: </w:t>
      </w:r>
      <w:r w:rsidRPr="00084AE5">
        <w:rPr>
          <w:rFonts w:ascii="Book Antiqua" w:eastAsia="Book Antiqua" w:hAnsi="Book Antiqua" w:cs="Book Antiqua"/>
          <w:color w:val="000000"/>
        </w:rPr>
        <w:t xml:space="preserve">Gastroenterology and </w:t>
      </w:r>
      <w:r w:rsidR="00563F5F" w:rsidRPr="00084AE5">
        <w:rPr>
          <w:rFonts w:ascii="Book Antiqua" w:eastAsia="Book Antiqua" w:hAnsi="Book Antiqua" w:cs="Book Antiqua"/>
          <w:color w:val="000000"/>
          <w:lang w:eastAsia="zh-CN"/>
        </w:rPr>
        <w:t>h</w:t>
      </w:r>
      <w:r w:rsidRPr="00084AE5">
        <w:rPr>
          <w:rFonts w:ascii="Book Antiqua" w:eastAsia="Book Antiqua" w:hAnsi="Book Antiqua" w:cs="Book Antiqua"/>
          <w:color w:val="000000"/>
        </w:rPr>
        <w:t>epatology</w:t>
      </w:r>
    </w:p>
    <w:p w14:paraId="01C81A45"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t xml:space="preserve">Country/Territory of origin: </w:t>
      </w:r>
      <w:r w:rsidRPr="00084AE5">
        <w:rPr>
          <w:rFonts w:ascii="Book Antiqua" w:eastAsia="Book Antiqua" w:hAnsi="Book Antiqua" w:cs="Book Antiqua"/>
          <w:color w:val="000000"/>
        </w:rPr>
        <w:t>China</w:t>
      </w:r>
    </w:p>
    <w:p w14:paraId="74A47F63"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color w:val="000000"/>
        </w:rPr>
        <w:t>Peer-review report’s scientific quality classification</w:t>
      </w:r>
    </w:p>
    <w:p w14:paraId="65B7ED41"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Grade A (Excellent): 0</w:t>
      </w:r>
    </w:p>
    <w:p w14:paraId="5C15C3EF" w14:textId="328B1795" w:rsidR="00D71DB0" w:rsidRPr="00084AE5" w:rsidRDefault="00B7160E" w:rsidP="00084AE5">
      <w:pPr>
        <w:spacing w:line="360" w:lineRule="auto"/>
        <w:jc w:val="both"/>
        <w:rPr>
          <w:rFonts w:ascii="Book Antiqua" w:eastAsia="宋体" w:hAnsi="Book Antiqua" w:cs="宋体"/>
          <w:lang w:eastAsia="zh-CN"/>
        </w:rPr>
      </w:pPr>
      <w:r w:rsidRPr="00084AE5">
        <w:rPr>
          <w:rFonts w:ascii="Book Antiqua" w:eastAsia="Book Antiqua" w:hAnsi="Book Antiqua" w:cs="Book Antiqua"/>
          <w:color w:val="000000"/>
        </w:rPr>
        <w:t>Grade B (Very good): B</w:t>
      </w:r>
      <w:r w:rsidR="00563F5F" w:rsidRPr="00084AE5">
        <w:rPr>
          <w:rFonts w:ascii="Book Antiqua" w:eastAsia="Book Antiqua" w:hAnsi="Book Antiqua" w:cs="Book Antiqua"/>
          <w:color w:val="000000"/>
        </w:rPr>
        <w:t>, B, B</w:t>
      </w:r>
    </w:p>
    <w:p w14:paraId="4A0A8230" w14:textId="37A20234" w:rsidR="00D71DB0" w:rsidRPr="00084AE5" w:rsidRDefault="00B7160E" w:rsidP="00084AE5">
      <w:pPr>
        <w:spacing w:line="360" w:lineRule="auto"/>
        <w:jc w:val="both"/>
        <w:rPr>
          <w:rFonts w:ascii="Book Antiqua" w:hAnsi="Book Antiqua"/>
          <w:lang w:eastAsia="zh-CN"/>
        </w:rPr>
      </w:pPr>
      <w:r w:rsidRPr="00084AE5">
        <w:rPr>
          <w:rFonts w:ascii="Book Antiqua" w:eastAsia="Book Antiqua" w:hAnsi="Book Antiqua" w:cs="Book Antiqua"/>
          <w:color w:val="000000"/>
        </w:rPr>
        <w:t>Grade C (Good): C, C, C</w:t>
      </w:r>
      <w:r w:rsidR="00563F5F" w:rsidRPr="00084AE5">
        <w:rPr>
          <w:rFonts w:ascii="Book Antiqua" w:eastAsia="Book Antiqua" w:hAnsi="Book Antiqua" w:cs="Book Antiqua"/>
          <w:color w:val="000000"/>
        </w:rPr>
        <w:t>, C</w:t>
      </w:r>
    </w:p>
    <w:p w14:paraId="10314787"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Grade D (Fair): 0</w:t>
      </w:r>
    </w:p>
    <w:p w14:paraId="4D91C296" w14:textId="77777777"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color w:val="000000"/>
        </w:rPr>
        <w:t>Grade E (Poor): 0</w:t>
      </w:r>
    </w:p>
    <w:p w14:paraId="6BE2C556" w14:textId="77777777" w:rsidR="00D71DB0" w:rsidRPr="00084AE5" w:rsidRDefault="00D71DB0" w:rsidP="00084AE5">
      <w:pPr>
        <w:spacing w:line="360" w:lineRule="auto"/>
        <w:jc w:val="both"/>
        <w:rPr>
          <w:rFonts w:ascii="Book Antiqua" w:hAnsi="Book Antiqua"/>
        </w:rPr>
      </w:pPr>
    </w:p>
    <w:p w14:paraId="75B97411" w14:textId="2C26B318" w:rsidR="00D71DB0" w:rsidRPr="00084AE5" w:rsidRDefault="00B7160E" w:rsidP="00084AE5">
      <w:pPr>
        <w:spacing w:line="360" w:lineRule="auto"/>
        <w:jc w:val="both"/>
        <w:rPr>
          <w:rFonts w:ascii="Book Antiqua" w:hAnsi="Book Antiqua"/>
        </w:rPr>
        <w:sectPr w:rsidR="00D71DB0" w:rsidRPr="00084AE5">
          <w:pgSz w:w="12240" w:h="15840"/>
          <w:pgMar w:top="1440" w:right="1440" w:bottom="1440" w:left="1440" w:header="720" w:footer="720" w:gutter="0"/>
          <w:cols w:space="720"/>
          <w:docGrid w:linePitch="360"/>
        </w:sectPr>
      </w:pPr>
      <w:r w:rsidRPr="00084AE5">
        <w:rPr>
          <w:rFonts w:ascii="Book Antiqua" w:eastAsia="Book Antiqua" w:hAnsi="Book Antiqua" w:cs="Book Antiqua"/>
          <w:b/>
          <w:color w:val="000000"/>
        </w:rPr>
        <w:t xml:space="preserve">P-Reviewer: </w:t>
      </w:r>
      <w:r w:rsidR="00563F5F" w:rsidRPr="00084AE5">
        <w:rPr>
          <w:rFonts w:ascii="Book Antiqua" w:eastAsia="Book Antiqua" w:hAnsi="Book Antiqua" w:cs="Book Antiqua"/>
          <w:color w:val="000000"/>
        </w:rPr>
        <w:t>Di Sessa</w:t>
      </w:r>
      <w:r w:rsidRPr="00084AE5">
        <w:rPr>
          <w:rFonts w:ascii="Book Antiqua" w:eastAsia="Book Antiqua" w:hAnsi="Book Antiqua" w:cs="Book Antiqua"/>
          <w:color w:val="000000"/>
        </w:rPr>
        <w:t xml:space="preserve"> A, </w:t>
      </w:r>
      <w:r w:rsidR="00900DDE" w:rsidRPr="00900DDE">
        <w:rPr>
          <w:rFonts w:ascii="Book Antiqua" w:eastAsia="Book Antiqua" w:hAnsi="Book Antiqua" w:cs="Book Antiqua"/>
          <w:color w:val="000000"/>
        </w:rPr>
        <w:t>Italy</w:t>
      </w:r>
      <w:r w:rsidR="00900DDE">
        <w:rPr>
          <w:rFonts w:ascii="Book Antiqua" w:eastAsia="Book Antiqua" w:hAnsi="Book Antiqua" w:cs="Book Antiqua"/>
          <w:color w:val="000000"/>
        </w:rPr>
        <w:t>;</w:t>
      </w:r>
      <w:r w:rsidR="00900DDE" w:rsidRPr="00900DDE">
        <w:rPr>
          <w:rFonts w:ascii="Book Antiqua" w:eastAsia="Book Antiqua" w:hAnsi="Book Antiqua" w:cs="Book Antiqua"/>
          <w:color w:val="000000"/>
        </w:rPr>
        <w:t xml:space="preserve"> </w:t>
      </w:r>
      <w:proofErr w:type="spellStart"/>
      <w:r w:rsidRPr="00084AE5">
        <w:rPr>
          <w:rFonts w:ascii="Book Antiqua" w:eastAsia="Book Antiqua" w:hAnsi="Book Antiqua" w:cs="Book Antiqua"/>
          <w:color w:val="000000"/>
        </w:rPr>
        <w:t>Protopapas</w:t>
      </w:r>
      <w:proofErr w:type="spellEnd"/>
      <w:r w:rsidRPr="00084AE5">
        <w:rPr>
          <w:rFonts w:ascii="Book Antiqua" w:eastAsia="Book Antiqua" w:hAnsi="Book Antiqua" w:cs="Book Antiqua"/>
          <w:color w:val="000000"/>
        </w:rPr>
        <w:t xml:space="preserve"> AA, </w:t>
      </w:r>
      <w:r w:rsidR="00900DDE" w:rsidRPr="00900DDE">
        <w:rPr>
          <w:rFonts w:ascii="Book Antiqua" w:eastAsia="Book Antiqua" w:hAnsi="Book Antiqua" w:cs="Book Antiqua"/>
          <w:color w:val="000000"/>
        </w:rPr>
        <w:t>Greece</w:t>
      </w:r>
      <w:r w:rsidR="00900DDE">
        <w:rPr>
          <w:rFonts w:ascii="Book Antiqua" w:eastAsia="Book Antiqua" w:hAnsi="Book Antiqua" w:cs="Book Antiqua"/>
          <w:color w:val="000000"/>
        </w:rPr>
        <w:t xml:space="preserve">; </w:t>
      </w:r>
      <w:proofErr w:type="spellStart"/>
      <w:r w:rsidRPr="00084AE5">
        <w:rPr>
          <w:rFonts w:ascii="Book Antiqua" w:eastAsia="Book Antiqua" w:hAnsi="Book Antiqua" w:cs="Book Antiqua"/>
          <w:color w:val="000000"/>
        </w:rPr>
        <w:t>Ulaşo</w:t>
      </w:r>
      <w:r w:rsidR="00563F5F" w:rsidRPr="00084AE5">
        <w:rPr>
          <w:rFonts w:ascii="Book Antiqua" w:eastAsia="Book Antiqua" w:hAnsi="Book Antiqua" w:cs="Book Antiqua"/>
          <w:color w:val="000000"/>
          <w:lang w:eastAsia="zh-CN"/>
        </w:rPr>
        <w:t>g</w:t>
      </w:r>
      <w:r w:rsidRPr="00084AE5">
        <w:rPr>
          <w:rFonts w:ascii="Book Antiqua" w:eastAsia="Book Antiqua" w:hAnsi="Book Antiqua" w:cs="Book Antiqua"/>
          <w:color w:val="000000"/>
        </w:rPr>
        <w:t>lu</w:t>
      </w:r>
      <w:proofErr w:type="spellEnd"/>
      <w:r w:rsidRPr="00084AE5">
        <w:rPr>
          <w:rFonts w:ascii="Book Antiqua" w:eastAsia="Book Antiqua" w:hAnsi="Book Antiqua" w:cs="Book Antiqua"/>
          <w:color w:val="000000"/>
        </w:rPr>
        <w:t xml:space="preserve"> C, </w:t>
      </w:r>
      <w:r w:rsidR="00900DDE" w:rsidRPr="00900DDE">
        <w:rPr>
          <w:rFonts w:ascii="Book Antiqua" w:eastAsia="Book Antiqua" w:hAnsi="Book Antiqua" w:cs="Book Antiqua"/>
          <w:color w:val="000000"/>
        </w:rPr>
        <w:t>Turkey</w:t>
      </w:r>
      <w:r w:rsidR="00900DDE">
        <w:rPr>
          <w:rFonts w:ascii="Book Antiqua" w:eastAsia="Book Antiqua" w:hAnsi="Book Antiqua" w:cs="Book Antiqua"/>
          <w:color w:val="000000"/>
        </w:rPr>
        <w:t xml:space="preserve">; </w:t>
      </w:r>
      <w:r w:rsidRPr="00084AE5">
        <w:rPr>
          <w:rFonts w:ascii="Book Antiqua" w:eastAsia="Book Antiqua" w:hAnsi="Book Antiqua" w:cs="Book Antiqua"/>
          <w:color w:val="000000"/>
        </w:rPr>
        <w:t>Yang M</w:t>
      </w:r>
      <w:r w:rsidR="00900DDE">
        <w:rPr>
          <w:rFonts w:ascii="Book Antiqua" w:eastAsia="Book Antiqua" w:hAnsi="Book Antiqua" w:cs="Book Antiqua"/>
          <w:color w:val="000000"/>
        </w:rPr>
        <w:t>,</w:t>
      </w:r>
      <w:r w:rsidR="00900DDE" w:rsidRPr="00900DDE">
        <w:t xml:space="preserve"> </w:t>
      </w:r>
      <w:r w:rsidR="00900DDE" w:rsidRPr="00900DDE">
        <w:rPr>
          <w:rFonts w:ascii="Book Antiqua" w:eastAsia="Book Antiqua" w:hAnsi="Book Antiqua" w:cs="Book Antiqua"/>
          <w:color w:val="000000"/>
        </w:rPr>
        <w:t>United States</w:t>
      </w:r>
      <w:r w:rsidRPr="00084AE5">
        <w:rPr>
          <w:rFonts w:ascii="Book Antiqua" w:eastAsia="Book Antiqua" w:hAnsi="Book Antiqua" w:cs="Book Antiqua"/>
          <w:b/>
          <w:color w:val="000000"/>
        </w:rPr>
        <w:t xml:space="preserve"> S-Editor: </w:t>
      </w:r>
      <w:bookmarkStart w:id="50" w:name="OLE_LINK3579"/>
      <w:bookmarkStart w:id="51" w:name="OLE_LINK3580"/>
      <w:r w:rsidR="00563F5F" w:rsidRPr="00084AE5">
        <w:rPr>
          <w:rFonts w:ascii="Book Antiqua" w:eastAsia="Book Antiqua" w:hAnsi="Book Antiqua" w:cs="Book Antiqua"/>
          <w:bCs/>
          <w:color w:val="000000"/>
          <w:lang w:eastAsia="zh-CN"/>
        </w:rPr>
        <w:t>Yan JP</w:t>
      </w:r>
      <w:bookmarkEnd w:id="50"/>
      <w:bookmarkEnd w:id="51"/>
      <w:r w:rsidRPr="00084AE5">
        <w:rPr>
          <w:rFonts w:ascii="Book Antiqua" w:eastAsia="Book Antiqua" w:hAnsi="Book Antiqua" w:cs="Book Antiqua"/>
          <w:b/>
          <w:color w:val="000000"/>
        </w:rPr>
        <w:t xml:space="preserve"> L-Editor: </w:t>
      </w:r>
      <w:r w:rsidR="00695373" w:rsidRPr="00791CC5">
        <w:rPr>
          <w:rFonts w:ascii="Book Antiqua" w:eastAsia="Book Antiqua" w:hAnsi="Book Antiqua" w:cs="Book Antiqua"/>
          <w:color w:val="000000"/>
        </w:rPr>
        <w:t>Wang TQ</w:t>
      </w:r>
      <w:r w:rsidRPr="00084AE5">
        <w:rPr>
          <w:rFonts w:ascii="Book Antiqua" w:eastAsia="Book Antiqua" w:hAnsi="Book Antiqua" w:cs="Book Antiqua"/>
          <w:b/>
          <w:color w:val="000000"/>
        </w:rPr>
        <w:t xml:space="preserve"> P-Editor: </w:t>
      </w:r>
      <w:r w:rsidR="00032DB6" w:rsidRPr="00084AE5">
        <w:rPr>
          <w:rFonts w:ascii="Book Antiqua" w:eastAsia="Book Antiqua" w:hAnsi="Book Antiqua" w:cs="Book Antiqua"/>
          <w:bCs/>
          <w:color w:val="000000"/>
          <w:lang w:eastAsia="zh-CN"/>
        </w:rPr>
        <w:t>Yan JP</w:t>
      </w:r>
    </w:p>
    <w:p w14:paraId="66A6ABE1" w14:textId="554A6416" w:rsidR="00D71DB0" w:rsidRPr="00084AE5" w:rsidRDefault="00B7160E" w:rsidP="00084AE5">
      <w:pPr>
        <w:spacing w:line="360" w:lineRule="auto"/>
        <w:jc w:val="both"/>
        <w:rPr>
          <w:rFonts w:ascii="Book Antiqua" w:eastAsia="Book Antiqua" w:hAnsi="Book Antiqua" w:cs="Book Antiqua"/>
          <w:b/>
          <w:color w:val="000000"/>
        </w:rPr>
      </w:pPr>
      <w:r w:rsidRPr="00084AE5">
        <w:rPr>
          <w:rFonts w:ascii="Book Antiqua" w:eastAsia="Book Antiqua" w:hAnsi="Book Antiqua" w:cs="Book Antiqua"/>
          <w:b/>
          <w:color w:val="000000"/>
        </w:rPr>
        <w:lastRenderedPageBreak/>
        <w:t>Figure Legends</w:t>
      </w:r>
    </w:p>
    <w:p w14:paraId="471094A7" w14:textId="21EE775C" w:rsidR="00563F5F" w:rsidRPr="00084AE5" w:rsidRDefault="00C34544" w:rsidP="00084AE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5465D651" wp14:editId="61DBCFB8">
            <wp:extent cx="4711700" cy="5308600"/>
            <wp:effectExtent l="0" t="0" r="0" b="0"/>
            <wp:docPr id="3" name="图片 3" descr="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背景图案&#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1700" cy="5308600"/>
                    </a:xfrm>
                    <a:prstGeom prst="rect">
                      <a:avLst/>
                    </a:prstGeom>
                  </pic:spPr>
                </pic:pic>
              </a:graphicData>
            </a:graphic>
          </wp:inline>
        </w:drawing>
      </w:r>
    </w:p>
    <w:p w14:paraId="09CFFEE8" w14:textId="77777777" w:rsidR="00563F5F" w:rsidRPr="00084AE5" w:rsidRDefault="00563F5F" w:rsidP="00084AE5">
      <w:pPr>
        <w:spacing w:line="360" w:lineRule="auto"/>
        <w:jc w:val="both"/>
        <w:rPr>
          <w:rFonts w:ascii="Book Antiqua" w:hAnsi="Book Antiqua"/>
        </w:rPr>
      </w:pPr>
    </w:p>
    <w:p w14:paraId="231CD2BF" w14:textId="17F144D2" w:rsidR="00D71DB0" w:rsidRPr="00084AE5" w:rsidRDefault="00B7160E" w:rsidP="00084AE5">
      <w:pPr>
        <w:spacing w:line="360" w:lineRule="auto"/>
        <w:jc w:val="both"/>
        <w:rPr>
          <w:rFonts w:ascii="Book Antiqua" w:hAnsi="Book Antiqua"/>
        </w:rPr>
      </w:pPr>
      <w:r w:rsidRPr="00084AE5">
        <w:rPr>
          <w:rFonts w:ascii="Book Antiqua" w:eastAsia="Book Antiqua" w:hAnsi="Book Antiqua" w:cs="Book Antiqua"/>
          <w:b/>
          <w:bCs/>
          <w:color w:val="000000"/>
        </w:rPr>
        <w:t>Figure 1 Representative histological images of</w:t>
      </w:r>
      <w:r w:rsidR="00583BCB">
        <w:rPr>
          <w:rFonts w:ascii="Book Antiqua" w:eastAsia="Book Antiqua" w:hAnsi="Book Antiqua" w:cs="Book Antiqua"/>
          <w:b/>
          <w:bCs/>
          <w:color w:val="000000"/>
        </w:rPr>
        <w:t xml:space="preserve"> </w:t>
      </w:r>
      <w:r w:rsidRPr="00084AE5">
        <w:rPr>
          <w:rFonts w:ascii="Book Antiqua" w:eastAsia="Book Antiqua" w:hAnsi="Book Antiqua" w:cs="Book Antiqua"/>
          <w:b/>
          <w:bCs/>
          <w:color w:val="000000"/>
        </w:rPr>
        <w:t>liver biopsy specimens (</w:t>
      </w:r>
      <w:bookmarkStart w:id="52" w:name="OLE_LINK3793"/>
      <w:bookmarkStart w:id="53" w:name="OLE_LINK3794"/>
      <w:proofErr w:type="spellStart"/>
      <w:r w:rsidR="00563F5F" w:rsidRPr="00084AE5">
        <w:rPr>
          <w:rFonts w:ascii="Book Antiqua" w:eastAsia="Book Antiqua" w:hAnsi="Book Antiqua" w:cs="Book Antiqua"/>
          <w:b/>
          <w:bCs/>
          <w:color w:val="000000"/>
        </w:rPr>
        <w:t>haematoxylin</w:t>
      </w:r>
      <w:proofErr w:type="spellEnd"/>
      <w:r w:rsidR="00563F5F" w:rsidRPr="00084AE5">
        <w:rPr>
          <w:rFonts w:ascii="Book Antiqua" w:eastAsia="Book Antiqua" w:hAnsi="Book Antiqua" w:cs="Book Antiqua"/>
          <w:b/>
          <w:bCs/>
          <w:color w:val="000000"/>
        </w:rPr>
        <w:t xml:space="preserve"> and eosin </w:t>
      </w:r>
      <w:bookmarkEnd w:id="52"/>
      <w:bookmarkEnd w:id="53"/>
      <w:r w:rsidR="00583BCB">
        <w:rPr>
          <w:rFonts w:ascii="Book Antiqua" w:eastAsia="Book Antiqua" w:hAnsi="Book Antiqua" w:cs="Book Antiqua"/>
          <w:b/>
          <w:bCs/>
          <w:color w:val="000000"/>
        </w:rPr>
        <w:t>staining</w:t>
      </w:r>
      <w:r w:rsidRPr="00084AE5">
        <w:rPr>
          <w:rFonts w:ascii="Book Antiqua" w:eastAsia="Book Antiqua" w:hAnsi="Book Antiqua" w:cs="Book Antiqua"/>
          <w:b/>
          <w:bCs/>
          <w:color w:val="000000"/>
        </w:rPr>
        <w:t>).</w:t>
      </w:r>
      <w:r w:rsidRPr="00084AE5">
        <w:rPr>
          <w:rFonts w:ascii="Book Antiqua" w:eastAsia="Book Antiqua" w:hAnsi="Book Antiqua" w:cs="Book Antiqua"/>
          <w:color w:val="000000"/>
        </w:rPr>
        <w:t xml:space="preserve"> </w:t>
      </w:r>
      <w:r w:rsidR="00563F5F" w:rsidRPr="00084AE5">
        <w:rPr>
          <w:rFonts w:ascii="Book Antiqua" w:eastAsia="Book Antiqua" w:hAnsi="Book Antiqua" w:cs="Book Antiqua"/>
          <w:color w:val="000000"/>
          <w:lang w:eastAsia="zh-CN"/>
        </w:rPr>
        <w:t>A:</w:t>
      </w:r>
      <w:r w:rsidRPr="00084AE5">
        <w:rPr>
          <w:rFonts w:ascii="Book Antiqua" w:eastAsia="Book Antiqua" w:hAnsi="Book Antiqua" w:cs="Book Antiqua"/>
          <w:color w:val="000000"/>
        </w:rPr>
        <w:t xml:space="preserve"> Steatosis (</w:t>
      </w:r>
      <w:bookmarkStart w:id="54" w:name="OLE_LINK3798"/>
      <w:bookmarkStart w:id="55" w:name="OLE_LINK3799"/>
      <w:r w:rsidR="00563F5F" w:rsidRPr="00084AE5">
        <w:rPr>
          <w:rFonts w:ascii="Book Antiqua" w:eastAsia="Book Antiqua" w:hAnsi="Book Antiqua" w:cs="Book Antiqua"/>
          <w:color w:val="000000"/>
        </w:rPr>
        <w:t>×</w:t>
      </w:r>
      <w:bookmarkEnd w:id="54"/>
      <w:bookmarkEnd w:id="55"/>
      <w:r w:rsidR="00563F5F"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200); </w:t>
      </w:r>
      <w:r w:rsidR="00563F5F" w:rsidRPr="00084AE5">
        <w:rPr>
          <w:rFonts w:ascii="Book Antiqua" w:eastAsia="Book Antiqua" w:hAnsi="Book Antiqua" w:cs="Book Antiqua"/>
          <w:color w:val="000000"/>
        </w:rPr>
        <w:t>B:</w:t>
      </w:r>
      <w:r w:rsidRPr="00084AE5">
        <w:rPr>
          <w:rFonts w:ascii="Book Antiqua" w:eastAsia="Book Antiqua" w:hAnsi="Book Antiqua" w:cs="Book Antiqua"/>
          <w:color w:val="000000"/>
        </w:rPr>
        <w:t xml:space="preserve"> Lobular inflammation (</w:t>
      </w:r>
      <w:r w:rsidR="00563F5F"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100); </w:t>
      </w:r>
      <w:r w:rsidR="00563F5F" w:rsidRPr="00084AE5">
        <w:rPr>
          <w:rFonts w:ascii="Book Antiqua" w:eastAsia="Book Antiqua" w:hAnsi="Book Antiqua" w:cs="Book Antiqua"/>
          <w:color w:val="000000"/>
        </w:rPr>
        <w:t>C:</w:t>
      </w:r>
      <w:r w:rsidRPr="00084AE5">
        <w:rPr>
          <w:rFonts w:ascii="Book Antiqua" w:eastAsia="Book Antiqua" w:hAnsi="Book Antiqua" w:cs="Book Antiqua"/>
          <w:color w:val="000000"/>
        </w:rPr>
        <w:t xml:space="preserve"> Portal inflammation (</w:t>
      </w:r>
      <w:r w:rsidR="00563F5F"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100); </w:t>
      </w:r>
      <w:r w:rsidR="00563F5F" w:rsidRPr="00084AE5">
        <w:rPr>
          <w:rFonts w:ascii="Book Antiqua" w:eastAsia="Book Antiqua" w:hAnsi="Book Antiqua" w:cs="Book Antiqua"/>
          <w:color w:val="000000"/>
        </w:rPr>
        <w:t>D:</w:t>
      </w:r>
      <w:r w:rsidRPr="00084AE5">
        <w:rPr>
          <w:rFonts w:ascii="Book Antiqua" w:eastAsia="Book Antiqua" w:hAnsi="Book Antiqua" w:cs="Book Antiqua"/>
          <w:color w:val="000000"/>
        </w:rPr>
        <w:t xml:space="preserve"> Balloon degeneration (</w:t>
      </w:r>
      <w:r w:rsidR="00563F5F"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400);</w:t>
      </w:r>
      <w:r w:rsidR="00563F5F" w:rsidRPr="00084AE5">
        <w:rPr>
          <w:rFonts w:ascii="Book Antiqua" w:eastAsia="Book Antiqua" w:hAnsi="Book Antiqua" w:cs="Book Antiqua"/>
          <w:color w:val="000000"/>
        </w:rPr>
        <w:t xml:space="preserve"> E:</w:t>
      </w:r>
      <w:r w:rsidRPr="00084AE5">
        <w:rPr>
          <w:rFonts w:ascii="Book Antiqua" w:eastAsia="Book Antiqua" w:hAnsi="Book Antiqua" w:cs="Book Antiqua"/>
          <w:color w:val="000000"/>
        </w:rPr>
        <w:t xml:space="preserve"> Fibrosis (</w:t>
      </w:r>
      <w:r w:rsidR="00563F5F"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 xml:space="preserve">400). </w:t>
      </w:r>
    </w:p>
    <w:p w14:paraId="23CDB478" w14:textId="289A9C23" w:rsidR="00D71DB0" w:rsidRPr="00084AE5" w:rsidRDefault="00D71DB0" w:rsidP="00084AE5">
      <w:pPr>
        <w:spacing w:line="360" w:lineRule="auto"/>
        <w:jc w:val="both"/>
        <w:rPr>
          <w:rFonts w:ascii="Book Antiqua" w:hAnsi="Book Antiqua"/>
        </w:rPr>
      </w:pPr>
    </w:p>
    <w:p w14:paraId="4E118B5F" w14:textId="77777777" w:rsidR="00563F5F" w:rsidRPr="00084AE5" w:rsidRDefault="00563F5F" w:rsidP="00084AE5">
      <w:pPr>
        <w:spacing w:line="360" w:lineRule="auto"/>
        <w:jc w:val="both"/>
        <w:rPr>
          <w:rFonts w:ascii="Book Antiqua" w:hAnsi="Book Antiqua"/>
        </w:rPr>
        <w:sectPr w:rsidR="00563F5F" w:rsidRPr="00084AE5">
          <w:pgSz w:w="12240" w:h="15840"/>
          <w:pgMar w:top="1440" w:right="1440" w:bottom="1440" w:left="1440" w:header="720" w:footer="720" w:gutter="0"/>
          <w:cols w:space="720"/>
          <w:docGrid w:linePitch="360"/>
        </w:sectPr>
      </w:pPr>
    </w:p>
    <w:p w14:paraId="4E64B20C" w14:textId="7DE47C0D" w:rsidR="00563F5F" w:rsidRDefault="00C34544" w:rsidP="00084AE5">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177EDFE" wp14:editId="104AF800">
            <wp:extent cx="2762250" cy="8864600"/>
            <wp:effectExtent l="0" t="0" r="6350" b="0"/>
            <wp:docPr id="4" name="图片 4" descr="门上写着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门上写着字&#10;&#10;中度可信度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0" cy="8864600"/>
                    </a:xfrm>
                    <a:prstGeom prst="rect">
                      <a:avLst/>
                    </a:prstGeom>
                  </pic:spPr>
                </pic:pic>
              </a:graphicData>
            </a:graphic>
          </wp:inline>
        </w:drawing>
      </w:r>
    </w:p>
    <w:p w14:paraId="25911339" w14:textId="661F2950" w:rsidR="00D71DB0" w:rsidRPr="00084AE5" w:rsidRDefault="00B7160E" w:rsidP="00084AE5">
      <w:pPr>
        <w:spacing w:line="360" w:lineRule="auto"/>
        <w:jc w:val="both"/>
        <w:rPr>
          <w:rFonts w:ascii="Book Antiqua" w:eastAsia="Book Antiqua" w:hAnsi="Book Antiqua" w:cs="Book Antiqua"/>
          <w:color w:val="000000"/>
        </w:rPr>
      </w:pPr>
      <w:r w:rsidRPr="00084AE5">
        <w:rPr>
          <w:rFonts w:ascii="Book Antiqua" w:eastAsia="Book Antiqua" w:hAnsi="Book Antiqua" w:cs="Book Antiqua"/>
          <w:b/>
          <w:bCs/>
          <w:color w:val="000000"/>
        </w:rPr>
        <w:lastRenderedPageBreak/>
        <w:t xml:space="preserve">Figure 2 Comparison of histologic features and the presence of </w:t>
      </w:r>
      <w:bookmarkStart w:id="56" w:name="OLE_LINK3802"/>
      <w:bookmarkStart w:id="57" w:name="OLE_LINK3803"/>
      <w:bookmarkStart w:id="58" w:name="OLE_LINK3824"/>
      <w:r w:rsidRPr="00084AE5">
        <w:rPr>
          <w:rFonts w:ascii="Book Antiqua" w:eastAsia="Book Antiqua" w:hAnsi="Book Antiqua" w:cs="Book Antiqua"/>
          <w:b/>
          <w:bCs/>
          <w:color w:val="000000"/>
        </w:rPr>
        <w:t>nonalcoholic steatohepatitis</w:t>
      </w:r>
      <w:bookmarkEnd w:id="56"/>
      <w:bookmarkEnd w:id="57"/>
      <w:bookmarkEnd w:id="58"/>
      <w:r w:rsidRPr="00084AE5">
        <w:rPr>
          <w:rFonts w:ascii="Book Antiqua" w:eastAsia="Book Antiqua" w:hAnsi="Book Antiqua" w:cs="Book Antiqua"/>
          <w:b/>
          <w:bCs/>
          <w:color w:val="000000"/>
        </w:rPr>
        <w:t xml:space="preserve"> and significant fibrosis in the </w:t>
      </w:r>
      <w:bookmarkStart w:id="59" w:name="OLE_LINK3804"/>
      <w:bookmarkStart w:id="60" w:name="OLE_LINK3805"/>
      <w:r w:rsidRPr="00084AE5">
        <w:rPr>
          <w:rFonts w:ascii="Book Antiqua" w:eastAsia="Book Antiqua" w:hAnsi="Book Antiqua" w:cs="Book Antiqua"/>
          <w:b/>
          <w:bCs/>
          <w:color w:val="000000"/>
        </w:rPr>
        <w:t>metabolic-associated fatty liver disease</w:t>
      </w:r>
      <w:bookmarkEnd w:id="59"/>
      <w:bookmarkEnd w:id="60"/>
      <w:r w:rsidR="00563F5F" w:rsidRPr="00084AE5">
        <w:rPr>
          <w:rFonts w:ascii="Book Antiqua" w:eastAsia="Book Antiqua" w:hAnsi="Book Antiqua" w:cs="Book Antiqua"/>
          <w:b/>
          <w:bCs/>
          <w:color w:val="000000"/>
        </w:rPr>
        <w:t xml:space="preserve"> </w:t>
      </w:r>
      <w:r w:rsidRPr="00084AE5">
        <w:rPr>
          <w:rFonts w:ascii="Book Antiqua" w:eastAsia="Book Antiqua" w:hAnsi="Book Antiqua" w:cs="Book Antiqua"/>
          <w:b/>
          <w:bCs/>
          <w:color w:val="000000"/>
        </w:rPr>
        <w:t>and non-</w:t>
      </w:r>
      <w:r w:rsidR="00563F5F" w:rsidRPr="00084AE5">
        <w:rPr>
          <w:rFonts w:ascii="Book Antiqua" w:eastAsia="Book Antiqua" w:hAnsi="Book Antiqua" w:cs="Book Antiqua"/>
          <w:b/>
          <w:bCs/>
          <w:color w:val="000000"/>
        </w:rPr>
        <w:t xml:space="preserve">metabolic-associated fatty liver disease </w:t>
      </w:r>
      <w:r w:rsidRPr="00084AE5">
        <w:rPr>
          <w:rFonts w:ascii="Book Antiqua" w:eastAsia="Book Antiqua" w:hAnsi="Book Antiqua" w:cs="Book Antiqua"/>
          <w:b/>
          <w:bCs/>
          <w:color w:val="000000"/>
        </w:rPr>
        <w:t>subgroup</w:t>
      </w:r>
      <w:r w:rsidR="00583BCB">
        <w:rPr>
          <w:rFonts w:ascii="Book Antiqua" w:eastAsia="Book Antiqua" w:hAnsi="Book Antiqua" w:cs="Book Antiqua"/>
          <w:b/>
          <w:bCs/>
          <w:color w:val="000000"/>
        </w:rPr>
        <w:t>s</w:t>
      </w:r>
      <w:r w:rsidRPr="00084AE5">
        <w:rPr>
          <w:rFonts w:ascii="Book Antiqua" w:eastAsia="Book Antiqua" w:hAnsi="Book Antiqua" w:cs="Book Antiqua"/>
          <w:b/>
          <w:bCs/>
          <w:color w:val="000000"/>
        </w:rPr>
        <w:t xml:space="preserve"> of </w:t>
      </w:r>
      <w:bookmarkStart w:id="61" w:name="OLE_LINK3808"/>
      <w:bookmarkStart w:id="62" w:name="OLE_LINK3809"/>
      <w:r w:rsidR="00563F5F" w:rsidRPr="00084AE5">
        <w:rPr>
          <w:rFonts w:ascii="Book Antiqua" w:eastAsia="Book Antiqua" w:hAnsi="Book Antiqua" w:cs="Book Antiqua"/>
          <w:b/>
          <w:bCs/>
          <w:color w:val="000000"/>
        </w:rPr>
        <w:t>nonalcoholic fatty liver disease</w:t>
      </w:r>
      <w:bookmarkEnd w:id="61"/>
      <w:bookmarkEnd w:id="62"/>
      <w:r w:rsidRPr="00084AE5">
        <w:rPr>
          <w:rFonts w:ascii="Book Antiqua" w:eastAsia="Book Antiqua" w:hAnsi="Book Antiqua" w:cs="Book Antiqua"/>
          <w:b/>
          <w:bCs/>
          <w:color w:val="000000"/>
        </w:rPr>
        <w:t xml:space="preserve">, obese </w:t>
      </w:r>
      <w:bookmarkStart w:id="63" w:name="OLE_LINK3806"/>
      <w:bookmarkStart w:id="64" w:name="OLE_LINK3807"/>
      <w:r w:rsidRPr="00084AE5">
        <w:rPr>
          <w:rFonts w:ascii="Book Antiqua" w:eastAsia="Book Antiqua" w:hAnsi="Book Antiqua" w:cs="Book Antiqua"/>
          <w:b/>
          <w:bCs/>
          <w:color w:val="000000"/>
        </w:rPr>
        <w:t>nonalcoholic fatty liver disease</w:t>
      </w:r>
      <w:bookmarkEnd w:id="63"/>
      <w:bookmarkEnd w:id="64"/>
      <w:r w:rsidRPr="00084AE5">
        <w:rPr>
          <w:rFonts w:ascii="Book Antiqua" w:eastAsia="Book Antiqua" w:hAnsi="Book Antiqua" w:cs="Book Antiqua"/>
          <w:b/>
          <w:bCs/>
          <w:color w:val="000000"/>
        </w:rPr>
        <w:t xml:space="preserve"> and lean </w:t>
      </w:r>
      <w:r w:rsidR="00563F5F" w:rsidRPr="00084AE5">
        <w:rPr>
          <w:rFonts w:ascii="Book Antiqua" w:eastAsia="Book Antiqua" w:hAnsi="Book Antiqua" w:cs="Book Antiqua"/>
          <w:b/>
          <w:bCs/>
          <w:color w:val="000000"/>
        </w:rPr>
        <w:t>nonalcoholic fatty liver disease</w:t>
      </w:r>
      <w:r w:rsidRPr="00084AE5">
        <w:rPr>
          <w:rFonts w:ascii="Book Antiqua" w:eastAsia="Book Antiqua" w:hAnsi="Book Antiqua" w:cs="Book Antiqua"/>
          <w:b/>
          <w:bCs/>
          <w:color w:val="000000"/>
        </w:rPr>
        <w:t xml:space="preserve">, </w:t>
      </w:r>
      <w:r w:rsidR="00563F5F" w:rsidRPr="00084AE5">
        <w:rPr>
          <w:rFonts w:ascii="Book Antiqua" w:eastAsia="Book Antiqua" w:hAnsi="Book Antiqua" w:cs="Book Antiqua"/>
          <w:b/>
          <w:bCs/>
          <w:color w:val="000000"/>
        </w:rPr>
        <w:t xml:space="preserve">nonalcoholic fatty liver disease </w:t>
      </w:r>
      <w:r w:rsidRPr="00084AE5">
        <w:rPr>
          <w:rFonts w:ascii="Book Antiqua" w:eastAsia="Book Antiqua" w:hAnsi="Book Antiqua" w:cs="Book Antiqua"/>
          <w:b/>
          <w:bCs/>
          <w:color w:val="000000"/>
        </w:rPr>
        <w:t xml:space="preserve">according to glycemia, and </w:t>
      </w:r>
      <w:r w:rsidR="00563F5F" w:rsidRPr="00084AE5">
        <w:rPr>
          <w:rFonts w:ascii="Book Antiqua" w:eastAsia="Book Antiqua" w:hAnsi="Book Antiqua" w:cs="Book Antiqua"/>
          <w:b/>
          <w:bCs/>
          <w:color w:val="000000"/>
        </w:rPr>
        <w:t xml:space="preserve">nonalcoholic fatty liver disease </w:t>
      </w:r>
      <w:r w:rsidRPr="00084AE5">
        <w:rPr>
          <w:rFonts w:ascii="Book Antiqua" w:eastAsia="Book Antiqua" w:hAnsi="Book Antiqua" w:cs="Book Antiqua"/>
          <w:b/>
          <w:bCs/>
          <w:color w:val="000000"/>
        </w:rPr>
        <w:t xml:space="preserve">according to liver function. </w:t>
      </w:r>
      <w:r w:rsidR="00563F5F" w:rsidRPr="00084AE5">
        <w:rPr>
          <w:rFonts w:ascii="Book Antiqua" w:eastAsia="Book Antiqua" w:hAnsi="Book Antiqua" w:cs="Book Antiqua"/>
          <w:color w:val="000000"/>
        </w:rPr>
        <w:t>A:</w:t>
      </w:r>
      <w:r w:rsidRPr="00084AE5">
        <w:rPr>
          <w:rFonts w:ascii="Book Antiqua" w:eastAsia="Book Antiqua" w:hAnsi="Book Antiqua" w:cs="Book Antiqua"/>
          <w:color w:val="000000"/>
        </w:rPr>
        <w:t xml:space="preserve"> Steatosis grade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0.007 in the comparison between </w:t>
      </w:r>
      <w:bookmarkStart w:id="65" w:name="OLE_LINK3827"/>
      <w:bookmarkStart w:id="66" w:name="OLE_LINK3828"/>
      <w:r w:rsidR="00563F5F" w:rsidRPr="00084AE5">
        <w:rPr>
          <w:rFonts w:ascii="Book Antiqua" w:eastAsia="Book Antiqua" w:hAnsi="Book Antiqua" w:cs="Book Antiqua"/>
          <w:color w:val="000000"/>
        </w:rPr>
        <w:t>metabolic-associated fatty liver disease</w:t>
      </w:r>
      <w:bookmarkEnd w:id="65"/>
      <w:bookmarkEnd w:id="66"/>
      <w:r w:rsidR="00563F5F"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MAFLD</w:t>
      </w:r>
      <w:r w:rsidR="00563F5F"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and non-MAFLD;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0.007 in the comparison between obese and lean </w:t>
      </w:r>
      <w:bookmarkStart w:id="67" w:name="OLE_LINK3829"/>
      <w:bookmarkStart w:id="68" w:name="OLE_LINK3830"/>
      <w:r w:rsidR="00563F5F" w:rsidRPr="00084AE5">
        <w:rPr>
          <w:rFonts w:ascii="Book Antiqua" w:eastAsia="Book Antiqua" w:hAnsi="Book Antiqua" w:cs="Book Antiqua"/>
          <w:color w:val="000000"/>
        </w:rPr>
        <w:t>nonalcoholic fatty liver disease</w:t>
      </w:r>
      <w:bookmarkEnd w:id="67"/>
      <w:bookmarkEnd w:id="68"/>
      <w:r w:rsidR="00563F5F"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NAFLD</w:t>
      </w:r>
      <w:r w:rsidR="00563F5F"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0.260 in the comparison among normal glycemia, prediabetes and </w:t>
      </w:r>
      <w:bookmarkStart w:id="69" w:name="OLE_LINK3825"/>
      <w:bookmarkStart w:id="70" w:name="OLE_LINK3826"/>
      <w:bookmarkStart w:id="71" w:name="OLE_LINK3810"/>
      <w:bookmarkStart w:id="72" w:name="OLE_LINK3811"/>
      <w:r w:rsidR="00563F5F" w:rsidRPr="00084AE5">
        <w:rPr>
          <w:rFonts w:ascii="Book Antiqua" w:eastAsia="Book Antiqua" w:hAnsi="Book Antiqua" w:cs="Book Antiqua"/>
          <w:color w:val="000000"/>
        </w:rPr>
        <w:t>type 2 diabetes mellitus</w:t>
      </w:r>
      <w:bookmarkEnd w:id="69"/>
      <w:bookmarkEnd w:id="70"/>
      <w:r w:rsidR="00563F5F"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T2DM</w:t>
      </w:r>
      <w:bookmarkEnd w:id="71"/>
      <w:bookmarkEnd w:id="72"/>
      <w:r w:rsidR="00563F5F" w:rsidRPr="00084AE5">
        <w:rPr>
          <w:rFonts w:ascii="Book Antiqua" w:eastAsia="Book Antiqua" w:hAnsi="Book Antiqua" w:cs="Book Antiqua"/>
          <w:color w:val="000000"/>
        </w:rPr>
        <w:t>)</w:t>
      </w:r>
      <w:r w:rsidRPr="00084AE5">
        <w:rPr>
          <w:rFonts w:ascii="Book Antiqua" w:eastAsia="Book Antiqua" w:hAnsi="Book Antiqua" w:cs="Book Antiqua"/>
          <w:color w:val="000000"/>
        </w:rPr>
        <w:t xml:space="preserve">;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&lt;</w:t>
      </w:r>
      <w:r w:rsidR="00563F5F" w:rsidRPr="00084AE5">
        <w:rPr>
          <w:rFonts w:ascii="Book Antiqua" w:eastAsia="Book Antiqua" w:hAnsi="Book Antiqua" w:cs="Book Antiqua"/>
          <w:color w:val="000000"/>
        </w:rPr>
        <w:t xml:space="preserve"> </w:t>
      </w:r>
      <w:r w:rsidRPr="00084AE5">
        <w:rPr>
          <w:rFonts w:ascii="Book Antiqua" w:eastAsia="Book Antiqua" w:hAnsi="Book Antiqua" w:cs="Book Antiqua"/>
          <w:color w:val="000000"/>
        </w:rPr>
        <w:t>0.001 in the comparison among normal liver function, increased liver enzyme levels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liver injury); </w:t>
      </w:r>
      <w:r w:rsidR="00563F5F" w:rsidRPr="00084AE5">
        <w:rPr>
          <w:rFonts w:ascii="Book Antiqua" w:eastAsia="Book Antiqua" w:hAnsi="Book Antiqua" w:cs="Book Antiqua"/>
          <w:color w:val="000000"/>
        </w:rPr>
        <w:t>B:</w:t>
      </w:r>
      <w:r w:rsidRPr="00084AE5">
        <w:rPr>
          <w:rFonts w:ascii="Book Antiqua" w:eastAsia="Book Antiqua" w:hAnsi="Book Antiqua" w:cs="Book Antiqua"/>
          <w:color w:val="000000"/>
        </w:rPr>
        <w:t xml:space="preserve"> Lobular inflammation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0.461 in the comparison between MAFLD and non-MAFLD;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0.247 in the comparison between obese and lean NAFLD;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0.400 in the comparison among normal glycemia, prediabetes and T2DM;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0.496 in the comparison among normal liver function, increased liver enzyme levels and liver injury); </w:t>
      </w:r>
      <w:r w:rsidR="00563F5F" w:rsidRPr="00084AE5">
        <w:rPr>
          <w:rFonts w:ascii="Book Antiqua" w:eastAsia="Book Antiqua" w:hAnsi="Book Antiqua" w:cs="Book Antiqua"/>
          <w:color w:val="000000"/>
        </w:rPr>
        <w:t>C:</w:t>
      </w:r>
      <w:r w:rsidRPr="00084AE5">
        <w:rPr>
          <w:rFonts w:ascii="Book Antiqua" w:eastAsia="Book Antiqua" w:hAnsi="Book Antiqua" w:cs="Book Antiqua"/>
          <w:color w:val="000000"/>
        </w:rPr>
        <w:t xml:space="preserve"> Portal inflammation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0.091 in the comparison between MAFLD and non-MAFLD;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0.003 in the comparison between obese and lean NAFLD;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0.676 in the comparison among normal glycemia, prediabetes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T2DM;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0.190 in the comparison among normal liver function, increased liver enzyme levels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liver injury); </w:t>
      </w:r>
      <w:r w:rsidR="00563F5F" w:rsidRPr="00084AE5">
        <w:rPr>
          <w:rFonts w:ascii="Book Antiqua" w:eastAsia="Book Antiqua" w:hAnsi="Book Antiqua" w:cs="Book Antiqua"/>
          <w:color w:val="000000"/>
        </w:rPr>
        <w:t>D:</w:t>
      </w:r>
      <w:r w:rsidRPr="00084AE5">
        <w:rPr>
          <w:rFonts w:ascii="Book Antiqua" w:eastAsia="Book Antiqua" w:hAnsi="Book Antiqua" w:cs="Book Antiqua"/>
          <w:color w:val="000000"/>
        </w:rPr>
        <w:t xml:space="preserve"> Balloon degeneration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0.251 in the comparison between MAFLD and non-MAFLD;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0.116 in the comparison between obese and lean NAFLD;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0.717 in the comparison among normal glycemia, prediabetes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T2DM;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0.021 in the comparison among normal liver function, increased liver enzyme levels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liver injury); </w:t>
      </w:r>
      <w:r w:rsidR="00563F5F" w:rsidRPr="00084AE5">
        <w:rPr>
          <w:rFonts w:ascii="Book Antiqua" w:eastAsia="Book Antiqua" w:hAnsi="Book Antiqua" w:cs="Book Antiqua"/>
          <w:color w:val="000000"/>
        </w:rPr>
        <w:t>E:</w:t>
      </w:r>
      <w:r w:rsidRPr="00084AE5">
        <w:rPr>
          <w:rFonts w:ascii="Book Antiqua" w:eastAsia="Book Antiqua" w:hAnsi="Book Antiqua" w:cs="Book Antiqua"/>
          <w:color w:val="000000"/>
        </w:rPr>
        <w:t xml:space="preserve"> Fibrosis grade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0.151 in the comparison between MAFLD and non-MAFLD;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0.250 in the comparison between obese and lean NAFLD;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0.563 in the comparison among normal glycemia, prediabetes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T2DM;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0.223</w:t>
      </w:r>
      <w:r w:rsidRPr="00084AE5">
        <w:rPr>
          <w:rFonts w:ascii="Book Antiqua" w:eastAsia="Book Antiqua" w:hAnsi="Book Antiqua" w:cs="Book Antiqua"/>
          <w:i/>
          <w:iCs/>
          <w:color w:val="000000"/>
        </w:rPr>
        <w:t xml:space="preserve"> </w:t>
      </w:r>
      <w:r w:rsidRPr="00084AE5">
        <w:rPr>
          <w:rFonts w:ascii="Book Antiqua" w:eastAsia="Book Antiqua" w:hAnsi="Book Antiqua" w:cs="Book Antiqua"/>
          <w:color w:val="000000"/>
        </w:rPr>
        <w:t>in the comparison among normal liver function, increased liver enzyme levels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liver injury); </w:t>
      </w:r>
      <w:r w:rsidR="00563F5F" w:rsidRPr="00084AE5">
        <w:rPr>
          <w:rFonts w:ascii="Book Antiqua" w:eastAsia="Book Antiqua" w:hAnsi="Book Antiqua" w:cs="Book Antiqua"/>
          <w:color w:val="000000"/>
        </w:rPr>
        <w:t>F:</w:t>
      </w:r>
      <w:r w:rsidRPr="00084AE5">
        <w:rPr>
          <w:rFonts w:ascii="Book Antiqua" w:eastAsia="Book Antiqua" w:hAnsi="Book Antiqua" w:cs="Book Antiqua"/>
          <w:color w:val="000000"/>
        </w:rPr>
        <w:t xml:space="preserve"> Presence of </w:t>
      </w:r>
      <w:r w:rsidR="00563F5F" w:rsidRPr="00084AE5">
        <w:rPr>
          <w:rFonts w:ascii="Book Antiqua" w:eastAsia="Book Antiqua" w:hAnsi="Book Antiqua" w:cs="Book Antiqua"/>
          <w:color w:val="000000"/>
        </w:rPr>
        <w:t xml:space="preserve">nonalcoholic steatohepatitis </w:t>
      </w:r>
      <w:r w:rsidRPr="00084AE5">
        <w:rPr>
          <w:rFonts w:ascii="Book Antiqua" w:eastAsia="Book Antiqua" w:hAnsi="Book Antiqua" w:cs="Book Antiqua"/>
          <w:color w:val="000000"/>
        </w:rPr>
        <w:t>(</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0.228 in the comparison between MAFLD and non-MAFLD;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0.098 in the comparison between obese and lean NAFLD;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0.849 in the comparison among normal glycemia, prediabetes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T2DM;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0.001</w:t>
      </w:r>
      <w:r w:rsidRPr="00084AE5">
        <w:rPr>
          <w:rFonts w:ascii="Book Antiqua" w:eastAsia="Book Antiqua" w:hAnsi="Book Antiqua" w:cs="Book Antiqua"/>
          <w:i/>
          <w:iCs/>
          <w:color w:val="000000"/>
        </w:rPr>
        <w:t xml:space="preserve"> </w:t>
      </w:r>
      <w:r w:rsidRPr="00084AE5">
        <w:rPr>
          <w:rFonts w:ascii="Book Antiqua" w:eastAsia="Book Antiqua" w:hAnsi="Book Antiqua" w:cs="Book Antiqua"/>
          <w:color w:val="000000"/>
        </w:rPr>
        <w:t>in the comparison among normal liver function, increased liver enzyme levels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liver </w:t>
      </w:r>
      <w:r w:rsidRPr="00084AE5">
        <w:rPr>
          <w:rFonts w:ascii="Book Antiqua" w:eastAsia="Book Antiqua" w:hAnsi="Book Antiqua" w:cs="Book Antiqua"/>
          <w:color w:val="000000"/>
        </w:rPr>
        <w:lastRenderedPageBreak/>
        <w:t xml:space="preserve">injury); </w:t>
      </w:r>
      <w:r w:rsidR="00563F5F" w:rsidRPr="00084AE5">
        <w:rPr>
          <w:rFonts w:ascii="Book Antiqua" w:eastAsia="Book Antiqua" w:hAnsi="Book Antiqua" w:cs="Book Antiqua"/>
          <w:color w:val="000000"/>
        </w:rPr>
        <w:t>G:</w:t>
      </w:r>
      <w:r w:rsidRPr="00084AE5">
        <w:rPr>
          <w:rFonts w:ascii="Book Antiqua" w:eastAsia="Book Antiqua" w:hAnsi="Book Antiqua" w:cs="Book Antiqua"/>
          <w:color w:val="000000"/>
        </w:rPr>
        <w:t xml:space="preserve"> Presence of significant fibrosis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0.749 in the comparison between MAFLD and non-MAFLD;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1.000 in the comparison between obese and lean </w:t>
      </w:r>
      <w:bookmarkStart w:id="73" w:name="OLE_LINK3820"/>
      <w:bookmarkStart w:id="74" w:name="OLE_LINK3821"/>
      <w:r w:rsidRPr="00084AE5">
        <w:rPr>
          <w:rFonts w:ascii="Book Antiqua" w:eastAsia="Book Antiqua" w:hAnsi="Book Antiqua" w:cs="Book Antiqua"/>
          <w:color w:val="000000"/>
        </w:rPr>
        <w:t>NAFLD</w:t>
      </w:r>
      <w:bookmarkEnd w:id="73"/>
      <w:bookmarkEnd w:id="74"/>
      <w:r w:rsidRPr="00084AE5">
        <w:rPr>
          <w:rFonts w:ascii="Book Antiqua" w:eastAsia="Book Antiqua" w:hAnsi="Book Antiqua" w:cs="Book Antiqua"/>
          <w:color w:val="000000"/>
        </w:rPr>
        <w:t xml:space="preserve">;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0.357 in the comparison among normal glycemia, prediabetes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T2DM;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0.097</w:t>
      </w:r>
      <w:r w:rsidRPr="00084AE5">
        <w:rPr>
          <w:rFonts w:ascii="Book Antiqua" w:eastAsia="Book Antiqua" w:hAnsi="Book Antiqua" w:cs="Book Antiqua"/>
          <w:i/>
          <w:iCs/>
          <w:color w:val="000000"/>
        </w:rPr>
        <w:t xml:space="preserve"> </w:t>
      </w:r>
      <w:r w:rsidRPr="00084AE5">
        <w:rPr>
          <w:rFonts w:ascii="Book Antiqua" w:eastAsia="Book Antiqua" w:hAnsi="Book Antiqua" w:cs="Book Antiqua"/>
          <w:color w:val="000000"/>
        </w:rPr>
        <w:t>in the comparison among normal liver function, increased liver enzyme levels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liver injury); </w:t>
      </w:r>
      <w:r w:rsidR="00563F5F" w:rsidRPr="00084AE5">
        <w:rPr>
          <w:rFonts w:ascii="Book Antiqua" w:eastAsia="Book Antiqua" w:hAnsi="Book Antiqua" w:cs="Book Antiqua"/>
          <w:color w:val="000000"/>
        </w:rPr>
        <w:t xml:space="preserve">H: </w:t>
      </w:r>
      <w:bookmarkStart w:id="75" w:name="OLE_LINK3814"/>
      <w:bookmarkStart w:id="76" w:name="OLE_LINK3815"/>
      <w:r w:rsidR="00563F5F" w:rsidRPr="00084AE5">
        <w:rPr>
          <w:rFonts w:ascii="Book Antiqua" w:eastAsia="Book Antiqua" w:hAnsi="Book Antiqua" w:cs="Book Antiqua"/>
          <w:color w:val="000000"/>
        </w:rPr>
        <w:t xml:space="preserve">NAFLD activity score </w:t>
      </w:r>
      <w:bookmarkEnd w:id="75"/>
      <w:bookmarkEnd w:id="76"/>
      <w:r w:rsidRPr="00084AE5">
        <w:rPr>
          <w:rFonts w:ascii="Book Antiqua" w:eastAsia="Book Antiqua" w:hAnsi="Book Antiqua" w:cs="Book Antiqua"/>
          <w:color w:val="000000"/>
        </w:rPr>
        <w:t xml:space="preserve">(3.11 ± 1.29 in MAFLD </w:t>
      </w:r>
      <w:r w:rsidRPr="00084AE5">
        <w:rPr>
          <w:rFonts w:ascii="Book Antiqua" w:eastAsia="Book Antiqua" w:hAnsi="Book Antiqua" w:cs="Book Antiqua"/>
          <w:i/>
          <w:iCs/>
          <w:color w:val="000000"/>
        </w:rPr>
        <w:t>vs</w:t>
      </w:r>
      <w:r w:rsidRPr="00084AE5">
        <w:rPr>
          <w:rFonts w:ascii="Book Antiqua" w:eastAsia="Book Antiqua" w:hAnsi="Book Antiqua" w:cs="Book Antiqua"/>
          <w:color w:val="000000"/>
        </w:rPr>
        <w:t xml:space="preserve"> 2.41 ± 0.67 in non-</w:t>
      </w:r>
      <w:bookmarkStart w:id="77" w:name="OLE_LINK3822"/>
      <w:bookmarkStart w:id="78" w:name="OLE_LINK3823"/>
      <w:r w:rsidRPr="00084AE5">
        <w:rPr>
          <w:rFonts w:ascii="Book Antiqua" w:eastAsia="Book Antiqua" w:hAnsi="Book Antiqua" w:cs="Book Antiqua"/>
          <w:color w:val="000000"/>
        </w:rPr>
        <w:t>MAFLD</w:t>
      </w:r>
      <w:bookmarkEnd w:id="77"/>
      <w:bookmarkEnd w:id="78"/>
      <w:r w:rsidRPr="00084AE5">
        <w:rPr>
          <w:rFonts w:ascii="Book Antiqua" w:eastAsia="Book Antiqua" w:hAnsi="Book Antiqua" w:cs="Book Antiqua"/>
          <w:color w:val="000000"/>
        </w:rPr>
        <w:t xml:space="preserve">,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0.002; 3.16 ± 1.32 in obese NAFLD </w:t>
      </w:r>
      <w:r w:rsidRPr="00084AE5">
        <w:rPr>
          <w:rFonts w:ascii="Book Antiqua" w:eastAsia="Book Antiqua" w:hAnsi="Book Antiqua" w:cs="Book Antiqua"/>
          <w:i/>
          <w:iCs/>
          <w:color w:val="000000"/>
        </w:rPr>
        <w:t>vs</w:t>
      </w:r>
      <w:r w:rsidRPr="00084AE5">
        <w:rPr>
          <w:rFonts w:ascii="Book Antiqua" w:eastAsia="Book Antiqua" w:hAnsi="Book Antiqua" w:cs="Book Antiqua"/>
          <w:color w:val="000000"/>
        </w:rPr>
        <w:t xml:space="preserve"> 2.44 ± 0.70 in lean NAFLD,</w:t>
      </w:r>
      <w:r w:rsidRPr="00084AE5">
        <w:rPr>
          <w:rFonts w:ascii="Book Antiqua" w:eastAsia="Book Antiqua" w:hAnsi="Book Antiqua" w:cs="Book Antiqua"/>
          <w:i/>
          <w:iCs/>
          <w:color w:val="000000"/>
        </w:rPr>
        <w:t xml:space="preserve"> P</w:t>
      </w:r>
      <w:r w:rsidRPr="00084AE5">
        <w:rPr>
          <w:rFonts w:ascii="Book Antiqua" w:eastAsia="Book Antiqua" w:hAnsi="Book Antiqua" w:cs="Book Antiqua"/>
          <w:color w:val="000000"/>
        </w:rPr>
        <w:t xml:space="preserve"> = 0.002; 2.83 ± 1.08, 3.00 ± 1.39, and 3.20 ± 1.23 in normal glycemia, prediabetes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w:t>
      </w:r>
      <w:bookmarkStart w:id="79" w:name="OLE_LINK3818"/>
      <w:bookmarkStart w:id="80" w:name="OLE_LINK3819"/>
      <w:r w:rsidRPr="00084AE5">
        <w:rPr>
          <w:rFonts w:ascii="Book Antiqua" w:eastAsia="Book Antiqua" w:hAnsi="Book Antiqua" w:cs="Book Antiqua"/>
          <w:color w:val="000000"/>
        </w:rPr>
        <w:t>T2DM</w:t>
      </w:r>
      <w:bookmarkEnd w:id="79"/>
      <w:bookmarkEnd w:id="80"/>
      <w:r w:rsidRPr="00084AE5">
        <w:rPr>
          <w:rFonts w:ascii="Book Antiqua" w:eastAsia="Book Antiqua" w:hAnsi="Book Antiqua" w:cs="Book Antiqua"/>
          <w:color w:val="000000"/>
        </w:rPr>
        <w:t xml:space="preserve">, respectively, overall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 0.141; 2.50 ± 1.00, 2.70 ± 1.01, and 3.89 ± 1.37 in normal liver function, increased liver enzyme levels</w:t>
      </w:r>
      <w:r w:rsidR="00583BCB">
        <w:rPr>
          <w:rFonts w:ascii="Book Antiqua" w:eastAsia="Book Antiqua" w:hAnsi="Book Antiqua" w:cs="Book Antiqua"/>
          <w:color w:val="000000"/>
        </w:rPr>
        <w:t>,</w:t>
      </w:r>
      <w:r w:rsidRPr="00084AE5">
        <w:rPr>
          <w:rFonts w:ascii="Book Antiqua" w:eastAsia="Book Antiqua" w:hAnsi="Book Antiqua" w:cs="Book Antiqua"/>
          <w:color w:val="000000"/>
        </w:rPr>
        <w:t xml:space="preserve"> and liver injury, respectively, overall </w:t>
      </w:r>
      <w:r w:rsidRPr="00084AE5">
        <w:rPr>
          <w:rFonts w:ascii="Book Antiqua" w:eastAsia="Book Antiqua" w:hAnsi="Book Antiqua" w:cs="Book Antiqua"/>
          <w:i/>
          <w:iCs/>
          <w:color w:val="000000"/>
        </w:rPr>
        <w:t>P</w:t>
      </w:r>
      <w:r w:rsidRPr="00084AE5">
        <w:rPr>
          <w:rFonts w:ascii="Book Antiqua" w:eastAsia="Book Antiqua" w:hAnsi="Book Antiqua" w:cs="Book Antiqua"/>
          <w:color w:val="000000"/>
        </w:rPr>
        <w:t xml:space="preserve"> &lt; 0.001).</w:t>
      </w:r>
      <w:r w:rsidR="007F1FBC" w:rsidRPr="00084AE5">
        <w:rPr>
          <w:rFonts w:ascii="Book Antiqua" w:eastAsia="Book Antiqua" w:hAnsi="Book Antiqua" w:cs="Book Antiqua"/>
          <w:color w:val="000000"/>
        </w:rPr>
        <w:t xml:space="preserve"> T2DM: Type 2 diabetes mellitus; NAFLD: Nonalcoholic fatty liver disease; MAFLD: Metabolic-associated fatty liver disease; </w:t>
      </w:r>
      <w:bookmarkStart w:id="81" w:name="OLE_LINK3833"/>
      <w:bookmarkStart w:id="82" w:name="OLE_LINK3834"/>
      <w:r w:rsidR="007F1FBC" w:rsidRPr="00084AE5">
        <w:rPr>
          <w:rFonts w:ascii="Book Antiqua" w:eastAsia="Book Antiqua" w:hAnsi="Book Antiqua" w:cs="Book Antiqua"/>
          <w:color w:val="000000"/>
        </w:rPr>
        <w:t>NASH: Nonalcoholic steatohepatitis.</w:t>
      </w:r>
      <w:bookmarkEnd w:id="81"/>
      <w:bookmarkEnd w:id="82"/>
    </w:p>
    <w:p w14:paraId="64EAE9F8" w14:textId="77777777" w:rsidR="007F1FBC" w:rsidRPr="00084AE5" w:rsidRDefault="007F1FBC" w:rsidP="00084AE5">
      <w:pPr>
        <w:spacing w:line="360" w:lineRule="auto"/>
        <w:jc w:val="both"/>
        <w:rPr>
          <w:rFonts w:ascii="Book Antiqua" w:eastAsia="Book Antiqua" w:hAnsi="Book Antiqua" w:cs="Book Antiqua"/>
          <w:b/>
          <w:bCs/>
          <w:color w:val="000000"/>
        </w:rPr>
        <w:sectPr w:rsidR="007F1FBC" w:rsidRPr="00084AE5" w:rsidSect="00084AE5">
          <w:pgSz w:w="11900" w:h="16840"/>
          <w:pgMar w:top="1440" w:right="1440" w:bottom="1440" w:left="1440" w:header="720" w:footer="720" w:gutter="0"/>
          <w:cols w:space="720"/>
          <w:docGrid w:linePitch="360"/>
        </w:sectPr>
      </w:pPr>
    </w:p>
    <w:p w14:paraId="2AF6EC9D" w14:textId="730AB5AC" w:rsidR="00084AE5" w:rsidRPr="00084AE5" w:rsidRDefault="00084AE5" w:rsidP="00084AE5">
      <w:pPr>
        <w:spacing w:line="360" w:lineRule="auto"/>
        <w:jc w:val="both"/>
        <w:rPr>
          <w:rFonts w:ascii="Book Antiqua" w:hAnsi="Book Antiqua"/>
          <w:b/>
          <w:bCs/>
        </w:rPr>
      </w:pPr>
      <w:r w:rsidRPr="00084AE5">
        <w:rPr>
          <w:rFonts w:ascii="Book Antiqua" w:hAnsi="Book Antiqua"/>
          <w:b/>
          <w:bCs/>
        </w:rPr>
        <w:lastRenderedPageBreak/>
        <w:t>Table 1 Clinical characteristics of study participants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1283"/>
        <w:gridCol w:w="1198"/>
        <w:gridCol w:w="1354"/>
        <w:gridCol w:w="1556"/>
        <w:gridCol w:w="1144"/>
      </w:tblGrid>
      <w:tr w:rsidR="00084AE5" w:rsidRPr="00084AE5" w14:paraId="59029F1F" w14:textId="77777777" w:rsidTr="008860FC">
        <w:tc>
          <w:tcPr>
            <w:tcW w:w="1809" w:type="dxa"/>
            <w:vMerge w:val="restart"/>
            <w:tcBorders>
              <w:bottom w:val="single" w:sz="4" w:space="0" w:color="auto"/>
            </w:tcBorders>
          </w:tcPr>
          <w:p w14:paraId="5DE00B1D" w14:textId="77777777" w:rsidR="00084AE5" w:rsidRPr="00084AE5" w:rsidRDefault="00084AE5" w:rsidP="00084AE5">
            <w:pPr>
              <w:spacing w:line="360" w:lineRule="auto"/>
              <w:jc w:val="both"/>
              <w:rPr>
                <w:rFonts w:ascii="Book Antiqua" w:hAnsi="Book Antiqua"/>
                <w:b/>
                <w:bCs/>
              </w:rPr>
            </w:pPr>
          </w:p>
        </w:tc>
        <w:tc>
          <w:tcPr>
            <w:tcW w:w="2522" w:type="dxa"/>
            <w:gridSpan w:val="2"/>
            <w:tcBorders>
              <w:bottom w:val="single" w:sz="4" w:space="0" w:color="auto"/>
            </w:tcBorders>
          </w:tcPr>
          <w:p w14:paraId="77174DB2" w14:textId="7185625B" w:rsidR="00084AE5" w:rsidRPr="00084AE5" w:rsidRDefault="00084AE5" w:rsidP="00084AE5">
            <w:pPr>
              <w:spacing w:line="360" w:lineRule="auto"/>
              <w:jc w:val="both"/>
              <w:rPr>
                <w:rFonts w:ascii="Book Antiqua" w:hAnsi="Book Antiqua"/>
                <w:b/>
                <w:bCs/>
              </w:rPr>
            </w:pPr>
            <w:r w:rsidRPr="00084AE5">
              <w:rPr>
                <w:rFonts w:ascii="Book Antiqua" w:hAnsi="Book Antiqua"/>
                <w:b/>
                <w:bCs/>
              </w:rPr>
              <w:t>MAFLD (</w:t>
            </w:r>
            <w:r w:rsidRPr="00084AE5">
              <w:rPr>
                <w:rFonts w:ascii="Book Antiqua" w:hAnsi="Book Antiqua"/>
                <w:b/>
                <w:bCs/>
                <w:i/>
                <w:iCs/>
              </w:rPr>
              <w:t>n</w:t>
            </w:r>
            <w:r>
              <w:rPr>
                <w:rFonts w:ascii="Book Antiqua" w:hAnsi="Book Antiqua"/>
                <w:b/>
                <w:bCs/>
              </w:rPr>
              <w:t xml:space="preserve"> </w:t>
            </w:r>
            <w:r w:rsidRPr="00084AE5">
              <w:rPr>
                <w:rFonts w:ascii="Book Antiqua" w:hAnsi="Book Antiqua"/>
                <w:b/>
                <w:bCs/>
              </w:rPr>
              <w:t>=</w:t>
            </w:r>
            <w:r>
              <w:rPr>
                <w:rFonts w:ascii="Book Antiqua" w:hAnsi="Book Antiqua"/>
                <w:b/>
                <w:bCs/>
              </w:rPr>
              <w:t xml:space="preserve"> </w:t>
            </w:r>
            <w:r w:rsidRPr="00084AE5">
              <w:rPr>
                <w:rFonts w:ascii="Book Antiqua" w:hAnsi="Book Antiqua"/>
                <w:b/>
                <w:bCs/>
              </w:rPr>
              <w:t>61, male 39</w:t>
            </w:r>
            <w:r>
              <w:rPr>
                <w:rFonts w:ascii="Book Antiqua" w:hAnsi="Book Antiqua"/>
                <w:b/>
                <w:bCs/>
                <w:vertAlign w:val="superscript"/>
              </w:rPr>
              <w:t>a</w:t>
            </w:r>
            <w:r w:rsidRPr="00084AE5">
              <w:rPr>
                <w:rFonts w:ascii="Book Antiqua" w:hAnsi="Book Antiqua"/>
                <w:b/>
                <w:bCs/>
              </w:rPr>
              <w:t>)</w:t>
            </w:r>
          </w:p>
        </w:tc>
        <w:tc>
          <w:tcPr>
            <w:tcW w:w="2985" w:type="dxa"/>
            <w:gridSpan w:val="2"/>
            <w:tcBorders>
              <w:bottom w:val="single" w:sz="4" w:space="0" w:color="auto"/>
            </w:tcBorders>
          </w:tcPr>
          <w:p w14:paraId="540C90A9" w14:textId="190DBEE6" w:rsidR="00084AE5" w:rsidRPr="00084AE5" w:rsidRDefault="00084AE5" w:rsidP="00084AE5">
            <w:pPr>
              <w:spacing w:line="360" w:lineRule="auto"/>
              <w:jc w:val="both"/>
              <w:rPr>
                <w:rFonts w:ascii="Book Antiqua" w:hAnsi="Book Antiqua"/>
                <w:b/>
                <w:bCs/>
              </w:rPr>
            </w:pPr>
            <w:r w:rsidRPr="00084AE5">
              <w:rPr>
                <w:rFonts w:ascii="Book Antiqua" w:hAnsi="Book Antiqua"/>
                <w:b/>
                <w:bCs/>
              </w:rPr>
              <w:t>Non-MAFLD (</w:t>
            </w:r>
            <w:r w:rsidRPr="00084AE5">
              <w:rPr>
                <w:rFonts w:ascii="Book Antiqua" w:hAnsi="Book Antiqua"/>
                <w:b/>
                <w:bCs/>
                <w:i/>
                <w:iCs/>
              </w:rPr>
              <w:t>n</w:t>
            </w:r>
            <w:r>
              <w:rPr>
                <w:rFonts w:ascii="Book Antiqua" w:hAnsi="Book Antiqua"/>
                <w:b/>
                <w:bCs/>
              </w:rPr>
              <w:t xml:space="preserve"> </w:t>
            </w:r>
            <w:r w:rsidRPr="00084AE5">
              <w:rPr>
                <w:rFonts w:ascii="Book Antiqua" w:hAnsi="Book Antiqua"/>
                <w:b/>
                <w:bCs/>
              </w:rPr>
              <w:t>=</w:t>
            </w:r>
            <w:r>
              <w:rPr>
                <w:rFonts w:ascii="Book Antiqua" w:hAnsi="Book Antiqua"/>
                <w:b/>
                <w:bCs/>
              </w:rPr>
              <w:t xml:space="preserve"> </w:t>
            </w:r>
            <w:r w:rsidRPr="00084AE5">
              <w:rPr>
                <w:rFonts w:ascii="Book Antiqua" w:hAnsi="Book Antiqua"/>
                <w:b/>
                <w:bCs/>
              </w:rPr>
              <w:t>22, male 15</w:t>
            </w:r>
            <w:r>
              <w:rPr>
                <w:rFonts w:ascii="Book Antiqua" w:hAnsi="Book Antiqua"/>
                <w:b/>
                <w:bCs/>
                <w:vertAlign w:val="superscript"/>
              </w:rPr>
              <w:t>a</w:t>
            </w:r>
            <w:r w:rsidRPr="00084AE5">
              <w:rPr>
                <w:rFonts w:ascii="Book Antiqua" w:hAnsi="Book Antiqua"/>
                <w:b/>
                <w:bCs/>
              </w:rPr>
              <w:t>)</w:t>
            </w:r>
          </w:p>
        </w:tc>
        <w:tc>
          <w:tcPr>
            <w:tcW w:w="1164" w:type="dxa"/>
            <w:vMerge w:val="restart"/>
            <w:tcBorders>
              <w:bottom w:val="single" w:sz="4" w:space="0" w:color="auto"/>
            </w:tcBorders>
          </w:tcPr>
          <w:p w14:paraId="01168BEC" w14:textId="2A715DC3" w:rsidR="00084AE5" w:rsidRPr="00084AE5" w:rsidRDefault="00084AE5" w:rsidP="00084AE5">
            <w:pPr>
              <w:spacing w:line="360" w:lineRule="auto"/>
              <w:jc w:val="both"/>
              <w:rPr>
                <w:rFonts w:ascii="Book Antiqua" w:hAnsi="Book Antiqua"/>
                <w:b/>
                <w:bCs/>
              </w:rPr>
            </w:pPr>
            <w:r w:rsidRPr="00084AE5">
              <w:rPr>
                <w:rFonts w:ascii="Book Antiqua" w:hAnsi="Book Antiqua"/>
                <w:b/>
                <w:bCs/>
                <w:i/>
                <w:iCs/>
              </w:rPr>
              <w:t xml:space="preserve">P </w:t>
            </w:r>
            <w:r w:rsidRPr="00084AE5">
              <w:rPr>
                <w:rFonts w:ascii="Book Antiqua" w:hAnsi="Book Antiqua"/>
                <w:b/>
                <w:bCs/>
              </w:rPr>
              <w:t>value</w:t>
            </w:r>
          </w:p>
        </w:tc>
      </w:tr>
      <w:tr w:rsidR="00084AE5" w:rsidRPr="00084AE5" w14:paraId="50F41438" w14:textId="77777777" w:rsidTr="008860FC">
        <w:tc>
          <w:tcPr>
            <w:tcW w:w="1809" w:type="dxa"/>
            <w:vMerge/>
            <w:tcBorders>
              <w:top w:val="single" w:sz="4" w:space="0" w:color="auto"/>
              <w:bottom w:val="single" w:sz="4" w:space="0" w:color="auto"/>
            </w:tcBorders>
          </w:tcPr>
          <w:p w14:paraId="549F3F8E" w14:textId="77777777" w:rsidR="00084AE5" w:rsidRPr="00084AE5" w:rsidRDefault="00084AE5" w:rsidP="00084AE5">
            <w:pPr>
              <w:spacing w:line="360" w:lineRule="auto"/>
              <w:jc w:val="both"/>
              <w:rPr>
                <w:rFonts w:ascii="Book Antiqua" w:hAnsi="Book Antiqua"/>
                <w:b/>
                <w:bCs/>
              </w:rPr>
            </w:pPr>
          </w:p>
        </w:tc>
        <w:tc>
          <w:tcPr>
            <w:tcW w:w="1307" w:type="dxa"/>
            <w:tcBorders>
              <w:top w:val="single" w:sz="4" w:space="0" w:color="auto"/>
              <w:bottom w:val="single" w:sz="4" w:space="0" w:color="auto"/>
            </w:tcBorders>
          </w:tcPr>
          <w:p w14:paraId="7C5600FA" w14:textId="77777777" w:rsidR="00084AE5" w:rsidRPr="00084AE5" w:rsidRDefault="00084AE5" w:rsidP="00084AE5">
            <w:pPr>
              <w:spacing w:line="360" w:lineRule="auto"/>
              <w:jc w:val="both"/>
              <w:rPr>
                <w:rFonts w:ascii="Book Antiqua" w:hAnsi="Book Antiqua"/>
                <w:b/>
                <w:bCs/>
              </w:rPr>
            </w:pPr>
            <w:r w:rsidRPr="00084AE5">
              <w:rPr>
                <w:rFonts w:ascii="Book Antiqua" w:hAnsi="Book Antiqua"/>
                <w:b/>
                <w:bCs/>
              </w:rPr>
              <w:t>mean</w:t>
            </w:r>
          </w:p>
        </w:tc>
        <w:tc>
          <w:tcPr>
            <w:tcW w:w="1215" w:type="dxa"/>
            <w:tcBorders>
              <w:top w:val="single" w:sz="4" w:space="0" w:color="auto"/>
              <w:bottom w:val="single" w:sz="4" w:space="0" w:color="auto"/>
            </w:tcBorders>
          </w:tcPr>
          <w:p w14:paraId="0A706139" w14:textId="77777777" w:rsidR="00084AE5" w:rsidRPr="00084AE5" w:rsidRDefault="00084AE5" w:rsidP="00084AE5">
            <w:pPr>
              <w:spacing w:line="360" w:lineRule="auto"/>
              <w:jc w:val="both"/>
              <w:rPr>
                <w:rFonts w:ascii="Book Antiqua" w:hAnsi="Book Antiqua"/>
                <w:b/>
                <w:bCs/>
              </w:rPr>
            </w:pPr>
            <w:r w:rsidRPr="00084AE5">
              <w:rPr>
                <w:rFonts w:ascii="Book Antiqua" w:hAnsi="Book Antiqua"/>
                <w:b/>
                <w:bCs/>
              </w:rPr>
              <w:t>SD</w:t>
            </w:r>
          </w:p>
        </w:tc>
        <w:tc>
          <w:tcPr>
            <w:tcW w:w="1383" w:type="dxa"/>
            <w:tcBorders>
              <w:top w:val="single" w:sz="4" w:space="0" w:color="auto"/>
              <w:bottom w:val="single" w:sz="4" w:space="0" w:color="auto"/>
            </w:tcBorders>
          </w:tcPr>
          <w:p w14:paraId="144E787D" w14:textId="77777777" w:rsidR="00084AE5" w:rsidRPr="00084AE5" w:rsidRDefault="00084AE5" w:rsidP="00084AE5">
            <w:pPr>
              <w:spacing w:line="360" w:lineRule="auto"/>
              <w:jc w:val="both"/>
              <w:rPr>
                <w:rFonts w:ascii="Book Antiqua" w:hAnsi="Book Antiqua"/>
                <w:b/>
                <w:bCs/>
              </w:rPr>
            </w:pPr>
            <w:r w:rsidRPr="00084AE5">
              <w:rPr>
                <w:rFonts w:ascii="Book Antiqua" w:hAnsi="Book Antiqua"/>
                <w:b/>
                <w:bCs/>
              </w:rPr>
              <w:t>mean</w:t>
            </w:r>
          </w:p>
        </w:tc>
        <w:tc>
          <w:tcPr>
            <w:tcW w:w="1602" w:type="dxa"/>
            <w:tcBorders>
              <w:top w:val="single" w:sz="4" w:space="0" w:color="auto"/>
              <w:bottom w:val="single" w:sz="4" w:space="0" w:color="auto"/>
            </w:tcBorders>
          </w:tcPr>
          <w:p w14:paraId="21711067" w14:textId="77777777" w:rsidR="00084AE5" w:rsidRPr="00084AE5" w:rsidRDefault="00084AE5" w:rsidP="00084AE5">
            <w:pPr>
              <w:spacing w:line="360" w:lineRule="auto"/>
              <w:jc w:val="both"/>
              <w:rPr>
                <w:rFonts w:ascii="Book Antiqua" w:hAnsi="Book Antiqua"/>
                <w:b/>
                <w:bCs/>
              </w:rPr>
            </w:pPr>
            <w:r w:rsidRPr="00084AE5">
              <w:rPr>
                <w:rFonts w:ascii="Book Antiqua" w:hAnsi="Book Antiqua"/>
                <w:b/>
                <w:bCs/>
              </w:rPr>
              <w:t>SD</w:t>
            </w:r>
          </w:p>
        </w:tc>
        <w:tc>
          <w:tcPr>
            <w:tcW w:w="1164" w:type="dxa"/>
            <w:vMerge/>
            <w:tcBorders>
              <w:top w:val="single" w:sz="4" w:space="0" w:color="auto"/>
              <w:bottom w:val="single" w:sz="4" w:space="0" w:color="auto"/>
            </w:tcBorders>
          </w:tcPr>
          <w:p w14:paraId="098F13B7" w14:textId="77777777" w:rsidR="00084AE5" w:rsidRPr="00084AE5" w:rsidRDefault="00084AE5" w:rsidP="00084AE5">
            <w:pPr>
              <w:spacing w:line="360" w:lineRule="auto"/>
              <w:jc w:val="both"/>
              <w:rPr>
                <w:rFonts w:ascii="Book Antiqua" w:hAnsi="Book Antiqua"/>
              </w:rPr>
            </w:pPr>
          </w:p>
        </w:tc>
      </w:tr>
      <w:tr w:rsidR="00084AE5" w:rsidRPr="00084AE5" w14:paraId="6970E9E5" w14:textId="77777777" w:rsidTr="008860FC">
        <w:tc>
          <w:tcPr>
            <w:tcW w:w="1809" w:type="dxa"/>
            <w:tcBorders>
              <w:top w:val="single" w:sz="4" w:space="0" w:color="auto"/>
            </w:tcBorders>
          </w:tcPr>
          <w:p w14:paraId="3EB87FC9" w14:textId="77777777" w:rsidR="00084AE5" w:rsidRPr="00084AE5" w:rsidRDefault="00084AE5" w:rsidP="00084AE5">
            <w:pPr>
              <w:spacing w:line="360" w:lineRule="auto"/>
              <w:jc w:val="both"/>
              <w:rPr>
                <w:rFonts w:ascii="Book Antiqua" w:hAnsi="Book Antiqua"/>
              </w:rPr>
            </w:pPr>
            <w:r w:rsidRPr="00084AE5">
              <w:rPr>
                <w:rFonts w:ascii="Book Antiqua" w:hAnsi="Book Antiqua"/>
              </w:rPr>
              <w:t>Age</w:t>
            </w:r>
          </w:p>
        </w:tc>
        <w:tc>
          <w:tcPr>
            <w:tcW w:w="1307" w:type="dxa"/>
            <w:tcBorders>
              <w:top w:val="single" w:sz="4" w:space="0" w:color="auto"/>
            </w:tcBorders>
          </w:tcPr>
          <w:p w14:paraId="470B1AE2" w14:textId="77777777" w:rsidR="00084AE5" w:rsidRPr="00084AE5" w:rsidRDefault="00084AE5" w:rsidP="00084AE5">
            <w:pPr>
              <w:spacing w:line="360" w:lineRule="auto"/>
              <w:jc w:val="both"/>
              <w:rPr>
                <w:rFonts w:ascii="Book Antiqua" w:hAnsi="Book Antiqua"/>
              </w:rPr>
            </w:pPr>
            <w:r w:rsidRPr="00084AE5">
              <w:rPr>
                <w:rFonts w:ascii="Book Antiqua" w:hAnsi="Book Antiqua"/>
              </w:rPr>
              <w:t>42.23</w:t>
            </w:r>
          </w:p>
        </w:tc>
        <w:tc>
          <w:tcPr>
            <w:tcW w:w="1215" w:type="dxa"/>
            <w:tcBorders>
              <w:top w:val="single" w:sz="4" w:space="0" w:color="auto"/>
            </w:tcBorders>
          </w:tcPr>
          <w:p w14:paraId="10133A47" w14:textId="77777777" w:rsidR="00084AE5" w:rsidRPr="00084AE5" w:rsidRDefault="00084AE5" w:rsidP="00084AE5">
            <w:pPr>
              <w:spacing w:line="360" w:lineRule="auto"/>
              <w:jc w:val="both"/>
              <w:rPr>
                <w:rFonts w:ascii="Book Antiqua" w:hAnsi="Book Antiqua"/>
              </w:rPr>
            </w:pPr>
            <w:r w:rsidRPr="00084AE5">
              <w:rPr>
                <w:rFonts w:ascii="Book Antiqua" w:hAnsi="Book Antiqua"/>
              </w:rPr>
              <w:t>12.62</w:t>
            </w:r>
          </w:p>
        </w:tc>
        <w:tc>
          <w:tcPr>
            <w:tcW w:w="1383" w:type="dxa"/>
            <w:tcBorders>
              <w:top w:val="single" w:sz="4" w:space="0" w:color="auto"/>
            </w:tcBorders>
          </w:tcPr>
          <w:p w14:paraId="4CAF7807" w14:textId="77777777" w:rsidR="00084AE5" w:rsidRPr="00084AE5" w:rsidRDefault="00084AE5" w:rsidP="00084AE5">
            <w:pPr>
              <w:spacing w:line="360" w:lineRule="auto"/>
              <w:jc w:val="both"/>
              <w:rPr>
                <w:rFonts w:ascii="Book Antiqua" w:hAnsi="Book Antiqua"/>
              </w:rPr>
            </w:pPr>
            <w:r w:rsidRPr="00084AE5">
              <w:rPr>
                <w:rFonts w:ascii="Book Antiqua" w:hAnsi="Book Antiqua"/>
              </w:rPr>
              <w:t>41.23</w:t>
            </w:r>
          </w:p>
        </w:tc>
        <w:tc>
          <w:tcPr>
            <w:tcW w:w="1602" w:type="dxa"/>
            <w:tcBorders>
              <w:top w:val="single" w:sz="4" w:space="0" w:color="auto"/>
            </w:tcBorders>
          </w:tcPr>
          <w:p w14:paraId="029C9444" w14:textId="77777777" w:rsidR="00084AE5" w:rsidRPr="00084AE5" w:rsidRDefault="00084AE5" w:rsidP="00084AE5">
            <w:pPr>
              <w:spacing w:line="360" w:lineRule="auto"/>
              <w:jc w:val="both"/>
              <w:rPr>
                <w:rFonts w:ascii="Book Antiqua" w:hAnsi="Book Antiqua"/>
              </w:rPr>
            </w:pPr>
            <w:r w:rsidRPr="00084AE5">
              <w:rPr>
                <w:rFonts w:ascii="Book Antiqua" w:hAnsi="Book Antiqua"/>
              </w:rPr>
              <w:t>12.08</w:t>
            </w:r>
          </w:p>
        </w:tc>
        <w:tc>
          <w:tcPr>
            <w:tcW w:w="1164" w:type="dxa"/>
            <w:tcBorders>
              <w:top w:val="single" w:sz="4" w:space="0" w:color="auto"/>
            </w:tcBorders>
          </w:tcPr>
          <w:p w14:paraId="4BF0A183" w14:textId="77777777" w:rsidR="00084AE5" w:rsidRPr="00084AE5" w:rsidRDefault="00084AE5" w:rsidP="00084AE5">
            <w:pPr>
              <w:spacing w:line="360" w:lineRule="auto"/>
              <w:jc w:val="both"/>
              <w:rPr>
                <w:rFonts w:ascii="Book Antiqua" w:hAnsi="Book Antiqua"/>
              </w:rPr>
            </w:pPr>
            <w:r w:rsidRPr="00084AE5">
              <w:rPr>
                <w:rFonts w:ascii="Book Antiqua" w:hAnsi="Book Antiqua"/>
              </w:rPr>
              <w:t>0.743</w:t>
            </w:r>
          </w:p>
        </w:tc>
      </w:tr>
      <w:tr w:rsidR="00084AE5" w:rsidRPr="00084AE5" w14:paraId="6D2C34F7" w14:textId="77777777" w:rsidTr="008860FC">
        <w:tc>
          <w:tcPr>
            <w:tcW w:w="1809" w:type="dxa"/>
          </w:tcPr>
          <w:p w14:paraId="2BC9D5BA" w14:textId="500A2D31" w:rsidR="00084AE5" w:rsidRPr="00084AE5" w:rsidRDefault="00084AE5" w:rsidP="00084AE5">
            <w:pPr>
              <w:spacing w:line="360" w:lineRule="auto"/>
              <w:jc w:val="both"/>
              <w:rPr>
                <w:rFonts w:ascii="Book Antiqua" w:hAnsi="Book Antiqua"/>
              </w:rPr>
            </w:pPr>
            <w:r w:rsidRPr="00084AE5">
              <w:rPr>
                <w:rFonts w:ascii="Book Antiqua" w:hAnsi="Book Antiqua"/>
              </w:rPr>
              <w:t>Height (m)</w:t>
            </w:r>
          </w:p>
        </w:tc>
        <w:tc>
          <w:tcPr>
            <w:tcW w:w="1307" w:type="dxa"/>
          </w:tcPr>
          <w:p w14:paraId="79190ABF" w14:textId="77777777" w:rsidR="00084AE5" w:rsidRPr="00084AE5" w:rsidRDefault="00084AE5" w:rsidP="00084AE5">
            <w:pPr>
              <w:spacing w:line="360" w:lineRule="auto"/>
              <w:jc w:val="both"/>
              <w:rPr>
                <w:rFonts w:ascii="Book Antiqua" w:hAnsi="Book Antiqua"/>
              </w:rPr>
            </w:pPr>
            <w:r w:rsidRPr="00084AE5">
              <w:rPr>
                <w:rFonts w:ascii="Book Antiqua" w:hAnsi="Book Antiqua"/>
              </w:rPr>
              <w:t>1.66</w:t>
            </w:r>
          </w:p>
        </w:tc>
        <w:tc>
          <w:tcPr>
            <w:tcW w:w="1215" w:type="dxa"/>
          </w:tcPr>
          <w:p w14:paraId="50BE3AD8" w14:textId="77777777" w:rsidR="00084AE5" w:rsidRPr="00084AE5" w:rsidRDefault="00084AE5" w:rsidP="00084AE5">
            <w:pPr>
              <w:spacing w:line="360" w:lineRule="auto"/>
              <w:jc w:val="both"/>
              <w:rPr>
                <w:rFonts w:ascii="Book Antiqua" w:hAnsi="Book Antiqua"/>
              </w:rPr>
            </w:pPr>
            <w:r w:rsidRPr="00084AE5">
              <w:rPr>
                <w:rFonts w:ascii="Book Antiqua" w:hAnsi="Book Antiqua"/>
              </w:rPr>
              <w:t>0.08</w:t>
            </w:r>
          </w:p>
        </w:tc>
        <w:tc>
          <w:tcPr>
            <w:tcW w:w="1383" w:type="dxa"/>
          </w:tcPr>
          <w:p w14:paraId="2CE45B3E" w14:textId="77777777" w:rsidR="00084AE5" w:rsidRPr="00084AE5" w:rsidRDefault="00084AE5" w:rsidP="00084AE5">
            <w:pPr>
              <w:spacing w:line="360" w:lineRule="auto"/>
              <w:jc w:val="both"/>
              <w:rPr>
                <w:rFonts w:ascii="Book Antiqua" w:hAnsi="Book Antiqua"/>
              </w:rPr>
            </w:pPr>
            <w:r w:rsidRPr="00084AE5">
              <w:rPr>
                <w:rFonts w:ascii="Book Antiqua" w:hAnsi="Book Antiqua"/>
              </w:rPr>
              <w:t>1.65</w:t>
            </w:r>
          </w:p>
        </w:tc>
        <w:tc>
          <w:tcPr>
            <w:tcW w:w="1602" w:type="dxa"/>
          </w:tcPr>
          <w:p w14:paraId="4F8D2D25" w14:textId="77777777" w:rsidR="00084AE5" w:rsidRPr="00084AE5" w:rsidRDefault="00084AE5" w:rsidP="00084AE5">
            <w:pPr>
              <w:spacing w:line="360" w:lineRule="auto"/>
              <w:jc w:val="both"/>
              <w:rPr>
                <w:rFonts w:ascii="Book Antiqua" w:hAnsi="Book Antiqua"/>
              </w:rPr>
            </w:pPr>
            <w:r w:rsidRPr="00084AE5">
              <w:rPr>
                <w:rFonts w:ascii="Book Antiqua" w:hAnsi="Book Antiqua"/>
              </w:rPr>
              <w:t>0.08</w:t>
            </w:r>
          </w:p>
        </w:tc>
        <w:tc>
          <w:tcPr>
            <w:tcW w:w="1164" w:type="dxa"/>
          </w:tcPr>
          <w:p w14:paraId="7609B330" w14:textId="77777777" w:rsidR="00084AE5" w:rsidRPr="00084AE5" w:rsidRDefault="00084AE5" w:rsidP="00084AE5">
            <w:pPr>
              <w:spacing w:line="360" w:lineRule="auto"/>
              <w:jc w:val="both"/>
              <w:rPr>
                <w:rFonts w:ascii="Book Antiqua" w:hAnsi="Book Antiqua"/>
              </w:rPr>
            </w:pPr>
            <w:r w:rsidRPr="00084AE5">
              <w:rPr>
                <w:rFonts w:ascii="Book Antiqua" w:hAnsi="Book Antiqua"/>
              </w:rPr>
              <w:t>0.640</w:t>
            </w:r>
          </w:p>
        </w:tc>
      </w:tr>
      <w:tr w:rsidR="00084AE5" w:rsidRPr="00084AE5" w14:paraId="6A9B2FD8" w14:textId="77777777" w:rsidTr="008860FC">
        <w:tc>
          <w:tcPr>
            <w:tcW w:w="1809" w:type="dxa"/>
          </w:tcPr>
          <w:p w14:paraId="53F8E3BC" w14:textId="77777777" w:rsidR="00084AE5" w:rsidRPr="00084AE5" w:rsidRDefault="00084AE5" w:rsidP="00084AE5">
            <w:pPr>
              <w:spacing w:line="360" w:lineRule="auto"/>
              <w:jc w:val="both"/>
              <w:rPr>
                <w:rFonts w:ascii="Book Antiqua" w:hAnsi="Book Antiqua"/>
              </w:rPr>
            </w:pPr>
            <w:r w:rsidRPr="00084AE5">
              <w:rPr>
                <w:rFonts w:ascii="Book Antiqua" w:hAnsi="Book Antiqua"/>
              </w:rPr>
              <w:t>Weight (kg)</w:t>
            </w:r>
          </w:p>
        </w:tc>
        <w:tc>
          <w:tcPr>
            <w:tcW w:w="1307" w:type="dxa"/>
          </w:tcPr>
          <w:p w14:paraId="0E4594D1" w14:textId="77777777" w:rsidR="00084AE5" w:rsidRPr="00084AE5" w:rsidRDefault="00084AE5" w:rsidP="00084AE5">
            <w:pPr>
              <w:spacing w:line="360" w:lineRule="auto"/>
              <w:jc w:val="both"/>
              <w:rPr>
                <w:rFonts w:ascii="Book Antiqua" w:hAnsi="Book Antiqua"/>
              </w:rPr>
            </w:pPr>
            <w:r w:rsidRPr="00084AE5">
              <w:rPr>
                <w:rFonts w:ascii="Book Antiqua" w:hAnsi="Book Antiqua"/>
              </w:rPr>
              <w:t>73.65</w:t>
            </w:r>
          </w:p>
        </w:tc>
        <w:tc>
          <w:tcPr>
            <w:tcW w:w="1215" w:type="dxa"/>
          </w:tcPr>
          <w:p w14:paraId="1E6AD086" w14:textId="77777777" w:rsidR="00084AE5" w:rsidRPr="00084AE5" w:rsidRDefault="00084AE5" w:rsidP="00084AE5">
            <w:pPr>
              <w:spacing w:line="360" w:lineRule="auto"/>
              <w:jc w:val="both"/>
              <w:rPr>
                <w:rFonts w:ascii="Book Antiqua" w:hAnsi="Book Antiqua"/>
              </w:rPr>
            </w:pPr>
            <w:r w:rsidRPr="00084AE5">
              <w:rPr>
                <w:rFonts w:ascii="Book Antiqua" w:hAnsi="Book Antiqua"/>
              </w:rPr>
              <w:t>13.10</w:t>
            </w:r>
          </w:p>
        </w:tc>
        <w:tc>
          <w:tcPr>
            <w:tcW w:w="1383" w:type="dxa"/>
          </w:tcPr>
          <w:p w14:paraId="02CE59CF" w14:textId="77777777" w:rsidR="00084AE5" w:rsidRPr="00084AE5" w:rsidRDefault="00084AE5" w:rsidP="00084AE5">
            <w:pPr>
              <w:spacing w:line="360" w:lineRule="auto"/>
              <w:jc w:val="both"/>
              <w:rPr>
                <w:rFonts w:ascii="Book Antiqua" w:hAnsi="Book Antiqua"/>
              </w:rPr>
            </w:pPr>
            <w:r w:rsidRPr="00084AE5">
              <w:rPr>
                <w:rFonts w:ascii="Book Antiqua" w:hAnsi="Book Antiqua"/>
              </w:rPr>
              <w:t>60.31</w:t>
            </w:r>
          </w:p>
        </w:tc>
        <w:tc>
          <w:tcPr>
            <w:tcW w:w="1602" w:type="dxa"/>
          </w:tcPr>
          <w:p w14:paraId="4158055C" w14:textId="77777777" w:rsidR="00084AE5" w:rsidRPr="00084AE5" w:rsidRDefault="00084AE5" w:rsidP="00084AE5">
            <w:pPr>
              <w:spacing w:line="360" w:lineRule="auto"/>
              <w:jc w:val="both"/>
              <w:rPr>
                <w:rFonts w:ascii="Book Antiqua" w:hAnsi="Book Antiqua"/>
              </w:rPr>
            </w:pPr>
            <w:r w:rsidRPr="00084AE5">
              <w:rPr>
                <w:rFonts w:ascii="Book Antiqua" w:hAnsi="Book Antiqua"/>
              </w:rPr>
              <w:t>7.48</w:t>
            </w:r>
          </w:p>
        </w:tc>
        <w:tc>
          <w:tcPr>
            <w:tcW w:w="1164" w:type="dxa"/>
          </w:tcPr>
          <w:p w14:paraId="68D265E0" w14:textId="398BA310" w:rsidR="00084AE5" w:rsidRPr="00084AE5" w:rsidRDefault="00084AE5" w:rsidP="00084AE5">
            <w:pPr>
              <w:spacing w:line="360" w:lineRule="auto"/>
              <w:jc w:val="both"/>
              <w:rPr>
                <w:rFonts w:ascii="Book Antiqua" w:hAnsi="Book Antiqua"/>
              </w:rPr>
            </w:pPr>
            <w:r w:rsidRPr="00084AE5">
              <w:rPr>
                <w:rFonts w:ascii="Book Antiqua" w:hAnsi="Book Antiqua"/>
              </w:rPr>
              <w:t>&lt;</w:t>
            </w:r>
            <w:r>
              <w:rPr>
                <w:rFonts w:ascii="Book Antiqua" w:hAnsi="Book Antiqua"/>
              </w:rPr>
              <w:t xml:space="preserve"> </w:t>
            </w:r>
            <w:r w:rsidRPr="00084AE5">
              <w:rPr>
                <w:rFonts w:ascii="Book Antiqua" w:hAnsi="Book Antiqua"/>
              </w:rPr>
              <w:t>0.001</w:t>
            </w:r>
          </w:p>
        </w:tc>
      </w:tr>
      <w:tr w:rsidR="00084AE5" w:rsidRPr="00084AE5" w14:paraId="32E970C6" w14:textId="77777777" w:rsidTr="008860FC">
        <w:tc>
          <w:tcPr>
            <w:tcW w:w="1809" w:type="dxa"/>
          </w:tcPr>
          <w:p w14:paraId="5E8759C4" w14:textId="77777777" w:rsidR="00084AE5" w:rsidRPr="00084AE5" w:rsidRDefault="00084AE5" w:rsidP="00084AE5">
            <w:pPr>
              <w:spacing w:line="360" w:lineRule="auto"/>
              <w:jc w:val="both"/>
              <w:rPr>
                <w:rFonts w:ascii="Book Antiqua" w:hAnsi="Book Antiqua"/>
              </w:rPr>
            </w:pPr>
            <w:r w:rsidRPr="00084AE5">
              <w:rPr>
                <w:rFonts w:ascii="Book Antiqua" w:hAnsi="Book Antiqua"/>
              </w:rPr>
              <w:t>BMI</w:t>
            </w:r>
          </w:p>
        </w:tc>
        <w:tc>
          <w:tcPr>
            <w:tcW w:w="1307" w:type="dxa"/>
          </w:tcPr>
          <w:p w14:paraId="098BAE6A" w14:textId="77777777" w:rsidR="00084AE5" w:rsidRPr="00084AE5" w:rsidRDefault="00084AE5" w:rsidP="00084AE5">
            <w:pPr>
              <w:spacing w:line="360" w:lineRule="auto"/>
              <w:jc w:val="both"/>
              <w:rPr>
                <w:rFonts w:ascii="Book Antiqua" w:hAnsi="Book Antiqua"/>
              </w:rPr>
            </w:pPr>
            <w:r w:rsidRPr="00084AE5">
              <w:rPr>
                <w:rFonts w:ascii="Book Antiqua" w:hAnsi="Book Antiqua"/>
              </w:rPr>
              <w:t>26.43</w:t>
            </w:r>
          </w:p>
        </w:tc>
        <w:tc>
          <w:tcPr>
            <w:tcW w:w="1215" w:type="dxa"/>
          </w:tcPr>
          <w:p w14:paraId="4EAED5CC" w14:textId="77777777" w:rsidR="00084AE5" w:rsidRPr="00084AE5" w:rsidRDefault="00084AE5" w:rsidP="00084AE5">
            <w:pPr>
              <w:spacing w:line="360" w:lineRule="auto"/>
              <w:jc w:val="both"/>
              <w:rPr>
                <w:rFonts w:ascii="Book Antiqua" w:hAnsi="Book Antiqua"/>
              </w:rPr>
            </w:pPr>
            <w:r w:rsidRPr="00084AE5">
              <w:rPr>
                <w:rFonts w:ascii="Book Antiqua" w:hAnsi="Book Antiqua"/>
              </w:rPr>
              <w:t>3.38</w:t>
            </w:r>
          </w:p>
        </w:tc>
        <w:tc>
          <w:tcPr>
            <w:tcW w:w="1383" w:type="dxa"/>
          </w:tcPr>
          <w:p w14:paraId="244CE347" w14:textId="77777777" w:rsidR="00084AE5" w:rsidRPr="00084AE5" w:rsidRDefault="00084AE5" w:rsidP="00084AE5">
            <w:pPr>
              <w:spacing w:line="360" w:lineRule="auto"/>
              <w:jc w:val="both"/>
              <w:rPr>
                <w:rFonts w:ascii="Book Antiqua" w:hAnsi="Book Antiqua"/>
              </w:rPr>
            </w:pPr>
            <w:r w:rsidRPr="00084AE5">
              <w:rPr>
                <w:rFonts w:ascii="Book Antiqua" w:hAnsi="Book Antiqua"/>
              </w:rPr>
              <w:t>21.93</w:t>
            </w:r>
          </w:p>
        </w:tc>
        <w:tc>
          <w:tcPr>
            <w:tcW w:w="1602" w:type="dxa"/>
          </w:tcPr>
          <w:p w14:paraId="34B7F169" w14:textId="77777777" w:rsidR="00084AE5" w:rsidRPr="00084AE5" w:rsidRDefault="00084AE5" w:rsidP="00084AE5">
            <w:pPr>
              <w:spacing w:line="360" w:lineRule="auto"/>
              <w:jc w:val="both"/>
              <w:rPr>
                <w:rFonts w:ascii="Book Antiqua" w:hAnsi="Book Antiqua"/>
              </w:rPr>
            </w:pPr>
            <w:r w:rsidRPr="00084AE5">
              <w:rPr>
                <w:rFonts w:ascii="Book Antiqua" w:hAnsi="Book Antiqua"/>
              </w:rPr>
              <w:t>1.09</w:t>
            </w:r>
          </w:p>
        </w:tc>
        <w:tc>
          <w:tcPr>
            <w:tcW w:w="1164" w:type="dxa"/>
          </w:tcPr>
          <w:p w14:paraId="0FB52216" w14:textId="3CFB6678" w:rsidR="00084AE5" w:rsidRPr="00084AE5" w:rsidRDefault="00084AE5" w:rsidP="00084AE5">
            <w:pPr>
              <w:spacing w:line="360" w:lineRule="auto"/>
              <w:jc w:val="both"/>
              <w:rPr>
                <w:rFonts w:ascii="Book Antiqua" w:hAnsi="Book Antiqua"/>
              </w:rPr>
            </w:pPr>
            <w:r w:rsidRPr="00084AE5">
              <w:rPr>
                <w:rFonts w:ascii="Book Antiqua" w:hAnsi="Book Antiqua"/>
              </w:rPr>
              <w:t>&lt;</w:t>
            </w:r>
            <w:r>
              <w:rPr>
                <w:rFonts w:ascii="Book Antiqua" w:hAnsi="Book Antiqua"/>
              </w:rPr>
              <w:t xml:space="preserve"> </w:t>
            </w:r>
            <w:r w:rsidRPr="00084AE5">
              <w:rPr>
                <w:rFonts w:ascii="Book Antiqua" w:hAnsi="Book Antiqua"/>
              </w:rPr>
              <w:t>0.001</w:t>
            </w:r>
          </w:p>
        </w:tc>
      </w:tr>
      <w:tr w:rsidR="00084AE5" w:rsidRPr="00084AE5" w14:paraId="312E17A2" w14:textId="77777777" w:rsidTr="008860FC">
        <w:tc>
          <w:tcPr>
            <w:tcW w:w="1809" w:type="dxa"/>
          </w:tcPr>
          <w:p w14:paraId="40981A0C" w14:textId="77777777" w:rsidR="00084AE5" w:rsidRPr="00084AE5" w:rsidRDefault="00084AE5" w:rsidP="00084AE5">
            <w:pPr>
              <w:spacing w:line="360" w:lineRule="auto"/>
              <w:jc w:val="both"/>
              <w:rPr>
                <w:rFonts w:ascii="Book Antiqua" w:hAnsi="Book Antiqua"/>
              </w:rPr>
            </w:pPr>
            <w:r w:rsidRPr="00084AE5">
              <w:rPr>
                <w:rFonts w:ascii="Book Antiqua" w:hAnsi="Book Antiqua"/>
              </w:rPr>
              <w:t>WC (cm)</w:t>
            </w:r>
          </w:p>
        </w:tc>
        <w:tc>
          <w:tcPr>
            <w:tcW w:w="1307" w:type="dxa"/>
          </w:tcPr>
          <w:p w14:paraId="262C0817" w14:textId="77777777" w:rsidR="00084AE5" w:rsidRPr="00084AE5" w:rsidRDefault="00084AE5" w:rsidP="00084AE5">
            <w:pPr>
              <w:spacing w:line="360" w:lineRule="auto"/>
              <w:jc w:val="both"/>
              <w:rPr>
                <w:rFonts w:ascii="Book Antiqua" w:hAnsi="Book Antiqua"/>
              </w:rPr>
            </w:pPr>
            <w:r w:rsidRPr="00084AE5">
              <w:rPr>
                <w:rFonts w:ascii="Book Antiqua" w:hAnsi="Book Antiqua"/>
              </w:rPr>
              <w:t>89.87</w:t>
            </w:r>
          </w:p>
        </w:tc>
        <w:tc>
          <w:tcPr>
            <w:tcW w:w="1215" w:type="dxa"/>
          </w:tcPr>
          <w:p w14:paraId="023F2A02" w14:textId="77777777" w:rsidR="00084AE5" w:rsidRPr="00084AE5" w:rsidRDefault="00084AE5" w:rsidP="00084AE5">
            <w:pPr>
              <w:spacing w:line="360" w:lineRule="auto"/>
              <w:jc w:val="both"/>
              <w:rPr>
                <w:rFonts w:ascii="Book Antiqua" w:hAnsi="Book Antiqua"/>
              </w:rPr>
            </w:pPr>
            <w:r w:rsidRPr="00084AE5">
              <w:rPr>
                <w:rFonts w:ascii="Book Antiqua" w:hAnsi="Book Antiqua"/>
              </w:rPr>
              <w:t>8. 53</w:t>
            </w:r>
          </w:p>
        </w:tc>
        <w:tc>
          <w:tcPr>
            <w:tcW w:w="1383" w:type="dxa"/>
          </w:tcPr>
          <w:p w14:paraId="4C3B456C" w14:textId="77777777" w:rsidR="00084AE5" w:rsidRPr="00084AE5" w:rsidRDefault="00084AE5" w:rsidP="00084AE5">
            <w:pPr>
              <w:spacing w:line="360" w:lineRule="auto"/>
              <w:jc w:val="both"/>
              <w:rPr>
                <w:rFonts w:ascii="Book Antiqua" w:hAnsi="Book Antiqua"/>
              </w:rPr>
            </w:pPr>
            <w:r w:rsidRPr="00084AE5">
              <w:rPr>
                <w:rFonts w:ascii="Book Antiqua" w:hAnsi="Book Antiqua"/>
              </w:rPr>
              <w:t>80.91</w:t>
            </w:r>
          </w:p>
        </w:tc>
        <w:tc>
          <w:tcPr>
            <w:tcW w:w="1602" w:type="dxa"/>
          </w:tcPr>
          <w:p w14:paraId="18E33102" w14:textId="77777777" w:rsidR="00084AE5" w:rsidRPr="00084AE5" w:rsidRDefault="00084AE5" w:rsidP="00084AE5">
            <w:pPr>
              <w:spacing w:line="360" w:lineRule="auto"/>
              <w:jc w:val="both"/>
              <w:rPr>
                <w:rFonts w:ascii="Book Antiqua" w:hAnsi="Book Antiqua"/>
              </w:rPr>
            </w:pPr>
            <w:r w:rsidRPr="00084AE5">
              <w:rPr>
                <w:rFonts w:ascii="Book Antiqua" w:hAnsi="Book Antiqua"/>
              </w:rPr>
              <w:t>3.93</w:t>
            </w:r>
          </w:p>
        </w:tc>
        <w:tc>
          <w:tcPr>
            <w:tcW w:w="1164" w:type="dxa"/>
          </w:tcPr>
          <w:p w14:paraId="5EDBCC00" w14:textId="1396D247" w:rsidR="00084AE5" w:rsidRPr="00084AE5" w:rsidRDefault="00084AE5" w:rsidP="00084AE5">
            <w:pPr>
              <w:spacing w:line="360" w:lineRule="auto"/>
              <w:jc w:val="both"/>
              <w:rPr>
                <w:rFonts w:ascii="Book Antiqua" w:hAnsi="Book Antiqua"/>
              </w:rPr>
            </w:pPr>
            <w:r w:rsidRPr="00084AE5">
              <w:rPr>
                <w:rFonts w:ascii="Book Antiqua" w:hAnsi="Book Antiqua"/>
              </w:rPr>
              <w:t>&lt;</w:t>
            </w:r>
            <w:r>
              <w:rPr>
                <w:rFonts w:ascii="Book Antiqua" w:hAnsi="Book Antiqua"/>
              </w:rPr>
              <w:t xml:space="preserve"> </w:t>
            </w:r>
            <w:r w:rsidRPr="00084AE5">
              <w:rPr>
                <w:rFonts w:ascii="Book Antiqua" w:hAnsi="Book Antiqua"/>
              </w:rPr>
              <w:t>0.001</w:t>
            </w:r>
          </w:p>
        </w:tc>
      </w:tr>
      <w:tr w:rsidR="00084AE5" w:rsidRPr="00084AE5" w14:paraId="28B0555D" w14:textId="77777777" w:rsidTr="008860FC">
        <w:tc>
          <w:tcPr>
            <w:tcW w:w="1809" w:type="dxa"/>
          </w:tcPr>
          <w:p w14:paraId="504D7073" w14:textId="77777777" w:rsidR="00084AE5" w:rsidRPr="00084AE5" w:rsidRDefault="00084AE5" w:rsidP="00084AE5">
            <w:pPr>
              <w:spacing w:line="360" w:lineRule="auto"/>
              <w:jc w:val="both"/>
              <w:rPr>
                <w:rFonts w:ascii="Book Antiqua" w:hAnsi="Book Antiqua"/>
              </w:rPr>
            </w:pPr>
            <w:r w:rsidRPr="00084AE5">
              <w:rPr>
                <w:rFonts w:ascii="Book Antiqua" w:hAnsi="Book Antiqua"/>
              </w:rPr>
              <w:t>SBP (mmHg)</w:t>
            </w:r>
          </w:p>
        </w:tc>
        <w:tc>
          <w:tcPr>
            <w:tcW w:w="1307" w:type="dxa"/>
          </w:tcPr>
          <w:p w14:paraId="45DFDA5F" w14:textId="77777777" w:rsidR="00084AE5" w:rsidRPr="00084AE5" w:rsidRDefault="00084AE5" w:rsidP="00084AE5">
            <w:pPr>
              <w:spacing w:line="360" w:lineRule="auto"/>
              <w:jc w:val="both"/>
              <w:rPr>
                <w:rFonts w:ascii="Book Antiqua" w:hAnsi="Book Antiqua"/>
              </w:rPr>
            </w:pPr>
            <w:r w:rsidRPr="00084AE5">
              <w:rPr>
                <w:rFonts w:ascii="Book Antiqua" w:hAnsi="Book Antiqua"/>
              </w:rPr>
              <w:t>126.11</w:t>
            </w:r>
          </w:p>
        </w:tc>
        <w:tc>
          <w:tcPr>
            <w:tcW w:w="1215" w:type="dxa"/>
          </w:tcPr>
          <w:p w14:paraId="37C94C3F" w14:textId="77777777" w:rsidR="00084AE5" w:rsidRPr="00084AE5" w:rsidRDefault="00084AE5" w:rsidP="00084AE5">
            <w:pPr>
              <w:spacing w:line="360" w:lineRule="auto"/>
              <w:jc w:val="both"/>
              <w:rPr>
                <w:rFonts w:ascii="Book Antiqua" w:hAnsi="Book Antiqua"/>
              </w:rPr>
            </w:pPr>
            <w:r w:rsidRPr="00084AE5">
              <w:rPr>
                <w:rFonts w:ascii="Book Antiqua" w:hAnsi="Book Antiqua"/>
              </w:rPr>
              <w:t>14.50</w:t>
            </w:r>
          </w:p>
        </w:tc>
        <w:tc>
          <w:tcPr>
            <w:tcW w:w="1383" w:type="dxa"/>
          </w:tcPr>
          <w:p w14:paraId="407EEFA4" w14:textId="77777777" w:rsidR="00084AE5" w:rsidRPr="00084AE5" w:rsidRDefault="00084AE5" w:rsidP="00084AE5">
            <w:pPr>
              <w:spacing w:line="360" w:lineRule="auto"/>
              <w:jc w:val="both"/>
              <w:rPr>
                <w:rFonts w:ascii="Book Antiqua" w:hAnsi="Book Antiqua"/>
              </w:rPr>
            </w:pPr>
            <w:r w:rsidRPr="00084AE5">
              <w:rPr>
                <w:rFonts w:ascii="Book Antiqua" w:hAnsi="Book Antiqua"/>
              </w:rPr>
              <w:t>118.36</w:t>
            </w:r>
          </w:p>
        </w:tc>
        <w:tc>
          <w:tcPr>
            <w:tcW w:w="1602" w:type="dxa"/>
          </w:tcPr>
          <w:p w14:paraId="60BC4FDA" w14:textId="77777777" w:rsidR="00084AE5" w:rsidRPr="00084AE5" w:rsidRDefault="00084AE5" w:rsidP="00084AE5">
            <w:pPr>
              <w:spacing w:line="360" w:lineRule="auto"/>
              <w:jc w:val="both"/>
              <w:rPr>
                <w:rFonts w:ascii="Book Antiqua" w:hAnsi="Book Antiqua"/>
              </w:rPr>
            </w:pPr>
            <w:r w:rsidRPr="00084AE5">
              <w:rPr>
                <w:rFonts w:ascii="Book Antiqua" w:hAnsi="Book Antiqua"/>
              </w:rPr>
              <w:t>10.12</w:t>
            </w:r>
          </w:p>
        </w:tc>
        <w:tc>
          <w:tcPr>
            <w:tcW w:w="1164" w:type="dxa"/>
          </w:tcPr>
          <w:p w14:paraId="33503FE7" w14:textId="77777777" w:rsidR="00084AE5" w:rsidRPr="00084AE5" w:rsidRDefault="00084AE5" w:rsidP="00084AE5">
            <w:pPr>
              <w:spacing w:line="360" w:lineRule="auto"/>
              <w:jc w:val="both"/>
              <w:rPr>
                <w:rFonts w:ascii="Book Antiqua" w:hAnsi="Book Antiqua"/>
              </w:rPr>
            </w:pPr>
            <w:r w:rsidRPr="00084AE5">
              <w:rPr>
                <w:rFonts w:ascii="Book Antiqua" w:hAnsi="Book Antiqua"/>
              </w:rPr>
              <w:t>0.009</w:t>
            </w:r>
          </w:p>
        </w:tc>
      </w:tr>
      <w:tr w:rsidR="00084AE5" w:rsidRPr="00084AE5" w14:paraId="7300DADB" w14:textId="77777777" w:rsidTr="008860FC">
        <w:tc>
          <w:tcPr>
            <w:tcW w:w="1809" w:type="dxa"/>
          </w:tcPr>
          <w:p w14:paraId="0FC79F77" w14:textId="77777777" w:rsidR="00084AE5" w:rsidRPr="00084AE5" w:rsidRDefault="00084AE5" w:rsidP="00084AE5">
            <w:pPr>
              <w:spacing w:line="360" w:lineRule="auto"/>
              <w:jc w:val="both"/>
              <w:rPr>
                <w:rFonts w:ascii="Book Antiqua" w:hAnsi="Book Antiqua"/>
              </w:rPr>
            </w:pPr>
            <w:r w:rsidRPr="00084AE5">
              <w:rPr>
                <w:rFonts w:ascii="Book Antiqua" w:hAnsi="Book Antiqua"/>
              </w:rPr>
              <w:t>DBP (mmHg)</w:t>
            </w:r>
          </w:p>
        </w:tc>
        <w:tc>
          <w:tcPr>
            <w:tcW w:w="1307" w:type="dxa"/>
          </w:tcPr>
          <w:p w14:paraId="783D4110" w14:textId="77777777" w:rsidR="00084AE5" w:rsidRPr="00084AE5" w:rsidRDefault="00084AE5" w:rsidP="00084AE5">
            <w:pPr>
              <w:spacing w:line="360" w:lineRule="auto"/>
              <w:jc w:val="both"/>
              <w:rPr>
                <w:rFonts w:ascii="Book Antiqua" w:hAnsi="Book Antiqua"/>
              </w:rPr>
            </w:pPr>
            <w:r w:rsidRPr="00084AE5">
              <w:rPr>
                <w:rFonts w:ascii="Book Antiqua" w:hAnsi="Book Antiqua"/>
              </w:rPr>
              <w:t>77.30</w:t>
            </w:r>
          </w:p>
        </w:tc>
        <w:tc>
          <w:tcPr>
            <w:tcW w:w="1215" w:type="dxa"/>
          </w:tcPr>
          <w:p w14:paraId="60F602CA" w14:textId="77777777" w:rsidR="00084AE5" w:rsidRPr="00084AE5" w:rsidRDefault="00084AE5" w:rsidP="00084AE5">
            <w:pPr>
              <w:spacing w:line="360" w:lineRule="auto"/>
              <w:jc w:val="both"/>
              <w:rPr>
                <w:rFonts w:ascii="Book Antiqua" w:hAnsi="Book Antiqua"/>
              </w:rPr>
            </w:pPr>
            <w:r w:rsidRPr="00084AE5">
              <w:rPr>
                <w:rFonts w:ascii="Book Antiqua" w:hAnsi="Book Antiqua"/>
              </w:rPr>
              <w:t>8.68</w:t>
            </w:r>
          </w:p>
        </w:tc>
        <w:tc>
          <w:tcPr>
            <w:tcW w:w="1383" w:type="dxa"/>
          </w:tcPr>
          <w:p w14:paraId="58D5E283" w14:textId="77777777" w:rsidR="00084AE5" w:rsidRPr="00084AE5" w:rsidRDefault="00084AE5" w:rsidP="00084AE5">
            <w:pPr>
              <w:spacing w:line="360" w:lineRule="auto"/>
              <w:jc w:val="both"/>
              <w:rPr>
                <w:rFonts w:ascii="Book Antiqua" w:hAnsi="Book Antiqua"/>
              </w:rPr>
            </w:pPr>
            <w:r w:rsidRPr="00084AE5">
              <w:rPr>
                <w:rFonts w:ascii="Book Antiqua" w:hAnsi="Book Antiqua"/>
              </w:rPr>
              <w:t>71.82</w:t>
            </w:r>
          </w:p>
        </w:tc>
        <w:tc>
          <w:tcPr>
            <w:tcW w:w="1602" w:type="dxa"/>
          </w:tcPr>
          <w:p w14:paraId="205FA158" w14:textId="77777777" w:rsidR="00084AE5" w:rsidRPr="00084AE5" w:rsidRDefault="00084AE5" w:rsidP="00084AE5">
            <w:pPr>
              <w:spacing w:line="360" w:lineRule="auto"/>
              <w:jc w:val="both"/>
              <w:rPr>
                <w:rFonts w:ascii="Book Antiqua" w:hAnsi="Book Antiqua"/>
              </w:rPr>
            </w:pPr>
            <w:r w:rsidRPr="00084AE5">
              <w:rPr>
                <w:rFonts w:ascii="Book Antiqua" w:hAnsi="Book Antiqua"/>
              </w:rPr>
              <w:t>8.72</w:t>
            </w:r>
          </w:p>
        </w:tc>
        <w:tc>
          <w:tcPr>
            <w:tcW w:w="1164" w:type="dxa"/>
          </w:tcPr>
          <w:p w14:paraId="0FBD7A13" w14:textId="77777777" w:rsidR="00084AE5" w:rsidRPr="00084AE5" w:rsidRDefault="00084AE5" w:rsidP="00084AE5">
            <w:pPr>
              <w:spacing w:line="360" w:lineRule="auto"/>
              <w:jc w:val="both"/>
              <w:rPr>
                <w:rFonts w:ascii="Book Antiqua" w:hAnsi="Book Antiqua"/>
              </w:rPr>
            </w:pPr>
            <w:r w:rsidRPr="00084AE5">
              <w:rPr>
                <w:rFonts w:ascii="Book Antiqua" w:hAnsi="Book Antiqua"/>
              </w:rPr>
              <w:t>0.016</w:t>
            </w:r>
          </w:p>
        </w:tc>
      </w:tr>
      <w:tr w:rsidR="00084AE5" w:rsidRPr="00084AE5" w14:paraId="3C2C0C48" w14:textId="77777777" w:rsidTr="008860FC">
        <w:tc>
          <w:tcPr>
            <w:tcW w:w="1809" w:type="dxa"/>
          </w:tcPr>
          <w:p w14:paraId="02D8E6FE" w14:textId="77777777" w:rsidR="00084AE5" w:rsidRPr="00084AE5" w:rsidRDefault="00084AE5" w:rsidP="00084AE5">
            <w:pPr>
              <w:spacing w:line="360" w:lineRule="auto"/>
              <w:jc w:val="both"/>
              <w:rPr>
                <w:rFonts w:ascii="Book Antiqua" w:hAnsi="Book Antiqua"/>
              </w:rPr>
            </w:pPr>
            <w:r w:rsidRPr="00084AE5">
              <w:rPr>
                <w:rFonts w:ascii="Book Antiqua" w:hAnsi="Book Antiqua"/>
              </w:rPr>
              <w:t>HR (per min)</w:t>
            </w:r>
          </w:p>
        </w:tc>
        <w:tc>
          <w:tcPr>
            <w:tcW w:w="1307" w:type="dxa"/>
          </w:tcPr>
          <w:p w14:paraId="5622533F" w14:textId="77777777" w:rsidR="00084AE5" w:rsidRPr="00084AE5" w:rsidRDefault="00084AE5" w:rsidP="00084AE5">
            <w:pPr>
              <w:spacing w:line="360" w:lineRule="auto"/>
              <w:jc w:val="both"/>
              <w:rPr>
                <w:rFonts w:ascii="Book Antiqua" w:hAnsi="Book Antiqua"/>
              </w:rPr>
            </w:pPr>
            <w:r w:rsidRPr="00084AE5">
              <w:rPr>
                <w:rFonts w:ascii="Book Antiqua" w:hAnsi="Book Antiqua"/>
              </w:rPr>
              <w:t>77.51</w:t>
            </w:r>
          </w:p>
        </w:tc>
        <w:tc>
          <w:tcPr>
            <w:tcW w:w="1215" w:type="dxa"/>
          </w:tcPr>
          <w:p w14:paraId="7DE081D6" w14:textId="77777777" w:rsidR="00084AE5" w:rsidRPr="00084AE5" w:rsidRDefault="00084AE5" w:rsidP="00084AE5">
            <w:pPr>
              <w:spacing w:line="360" w:lineRule="auto"/>
              <w:jc w:val="both"/>
              <w:rPr>
                <w:rFonts w:ascii="Book Antiqua" w:hAnsi="Book Antiqua"/>
              </w:rPr>
            </w:pPr>
            <w:r w:rsidRPr="00084AE5">
              <w:rPr>
                <w:rFonts w:ascii="Book Antiqua" w:hAnsi="Book Antiqua"/>
              </w:rPr>
              <w:t>9.10</w:t>
            </w:r>
          </w:p>
        </w:tc>
        <w:tc>
          <w:tcPr>
            <w:tcW w:w="1383" w:type="dxa"/>
          </w:tcPr>
          <w:p w14:paraId="28E1D971" w14:textId="77777777" w:rsidR="00084AE5" w:rsidRPr="00084AE5" w:rsidRDefault="00084AE5" w:rsidP="00084AE5">
            <w:pPr>
              <w:spacing w:line="360" w:lineRule="auto"/>
              <w:jc w:val="both"/>
              <w:rPr>
                <w:rFonts w:ascii="Book Antiqua" w:hAnsi="Book Antiqua"/>
              </w:rPr>
            </w:pPr>
            <w:r w:rsidRPr="00084AE5">
              <w:rPr>
                <w:rFonts w:ascii="Book Antiqua" w:hAnsi="Book Antiqua"/>
              </w:rPr>
              <w:t>76.05</w:t>
            </w:r>
          </w:p>
        </w:tc>
        <w:tc>
          <w:tcPr>
            <w:tcW w:w="1602" w:type="dxa"/>
          </w:tcPr>
          <w:p w14:paraId="7B5F90B3" w14:textId="77777777" w:rsidR="00084AE5" w:rsidRPr="00084AE5" w:rsidRDefault="00084AE5" w:rsidP="00084AE5">
            <w:pPr>
              <w:spacing w:line="360" w:lineRule="auto"/>
              <w:jc w:val="both"/>
              <w:rPr>
                <w:rFonts w:ascii="Book Antiqua" w:hAnsi="Book Antiqua"/>
              </w:rPr>
            </w:pPr>
            <w:r w:rsidRPr="00084AE5">
              <w:rPr>
                <w:rFonts w:ascii="Book Antiqua" w:hAnsi="Book Antiqua"/>
              </w:rPr>
              <w:t>8.25</w:t>
            </w:r>
          </w:p>
        </w:tc>
        <w:tc>
          <w:tcPr>
            <w:tcW w:w="1164" w:type="dxa"/>
          </w:tcPr>
          <w:p w14:paraId="1C3F1C44" w14:textId="77777777" w:rsidR="00084AE5" w:rsidRPr="00084AE5" w:rsidRDefault="00084AE5" w:rsidP="00084AE5">
            <w:pPr>
              <w:spacing w:line="360" w:lineRule="auto"/>
              <w:jc w:val="both"/>
              <w:rPr>
                <w:rFonts w:ascii="Book Antiqua" w:hAnsi="Book Antiqua"/>
              </w:rPr>
            </w:pPr>
            <w:r w:rsidRPr="00084AE5">
              <w:rPr>
                <w:rFonts w:ascii="Book Antiqua" w:hAnsi="Book Antiqua"/>
              </w:rPr>
              <w:t>0.492</w:t>
            </w:r>
          </w:p>
        </w:tc>
      </w:tr>
      <w:tr w:rsidR="00084AE5" w:rsidRPr="00084AE5" w14:paraId="09C1DF40" w14:textId="77777777" w:rsidTr="008860FC">
        <w:tc>
          <w:tcPr>
            <w:tcW w:w="1809" w:type="dxa"/>
          </w:tcPr>
          <w:p w14:paraId="00E00D1D" w14:textId="31748ACA" w:rsidR="00084AE5" w:rsidRPr="00084AE5" w:rsidRDefault="00084AE5" w:rsidP="00084AE5">
            <w:pPr>
              <w:spacing w:line="360" w:lineRule="auto"/>
              <w:jc w:val="both"/>
              <w:rPr>
                <w:rFonts w:ascii="Book Antiqua" w:hAnsi="Book Antiqua"/>
              </w:rPr>
            </w:pPr>
            <w:r w:rsidRPr="00084AE5">
              <w:rPr>
                <w:rFonts w:ascii="Book Antiqua" w:hAnsi="Book Antiqua"/>
              </w:rPr>
              <w:t>WBC (×</w:t>
            </w:r>
            <w:r>
              <w:rPr>
                <w:rFonts w:ascii="Book Antiqua" w:hAnsi="Book Antiqua"/>
              </w:rPr>
              <w:t xml:space="preserve"> </w:t>
            </w:r>
            <w:r w:rsidRPr="00084AE5">
              <w:rPr>
                <w:rFonts w:ascii="Book Antiqua" w:hAnsi="Book Antiqua"/>
              </w:rPr>
              <w:t>10</w:t>
            </w:r>
            <w:r w:rsidRPr="00084AE5">
              <w:rPr>
                <w:rFonts w:ascii="Book Antiqua" w:hAnsi="Book Antiqua"/>
                <w:vertAlign w:val="superscript"/>
              </w:rPr>
              <w:t>9</w:t>
            </w:r>
            <w:r w:rsidRPr="00084AE5">
              <w:rPr>
                <w:rFonts w:ascii="Book Antiqua" w:hAnsi="Book Antiqua"/>
              </w:rPr>
              <w:t>/L)</w:t>
            </w:r>
          </w:p>
        </w:tc>
        <w:tc>
          <w:tcPr>
            <w:tcW w:w="1307" w:type="dxa"/>
          </w:tcPr>
          <w:p w14:paraId="2E63B4AE" w14:textId="77777777" w:rsidR="00084AE5" w:rsidRPr="00084AE5" w:rsidRDefault="00084AE5" w:rsidP="00084AE5">
            <w:pPr>
              <w:spacing w:line="360" w:lineRule="auto"/>
              <w:jc w:val="both"/>
              <w:rPr>
                <w:rFonts w:ascii="Book Antiqua" w:hAnsi="Book Antiqua"/>
              </w:rPr>
            </w:pPr>
            <w:r w:rsidRPr="00084AE5">
              <w:rPr>
                <w:rFonts w:ascii="Book Antiqua" w:hAnsi="Book Antiqua"/>
              </w:rPr>
              <w:t>6.22</w:t>
            </w:r>
          </w:p>
        </w:tc>
        <w:tc>
          <w:tcPr>
            <w:tcW w:w="1215" w:type="dxa"/>
          </w:tcPr>
          <w:p w14:paraId="421731F5" w14:textId="77777777" w:rsidR="00084AE5" w:rsidRPr="00084AE5" w:rsidRDefault="00084AE5" w:rsidP="00084AE5">
            <w:pPr>
              <w:spacing w:line="360" w:lineRule="auto"/>
              <w:jc w:val="both"/>
              <w:rPr>
                <w:rFonts w:ascii="Book Antiqua" w:hAnsi="Book Antiqua"/>
              </w:rPr>
            </w:pPr>
            <w:r w:rsidRPr="00084AE5">
              <w:rPr>
                <w:rFonts w:ascii="Book Antiqua" w:hAnsi="Book Antiqua"/>
              </w:rPr>
              <w:t>1.29</w:t>
            </w:r>
          </w:p>
        </w:tc>
        <w:tc>
          <w:tcPr>
            <w:tcW w:w="1383" w:type="dxa"/>
          </w:tcPr>
          <w:p w14:paraId="0EE45292" w14:textId="77777777" w:rsidR="00084AE5" w:rsidRPr="00084AE5" w:rsidRDefault="00084AE5" w:rsidP="00084AE5">
            <w:pPr>
              <w:spacing w:line="360" w:lineRule="auto"/>
              <w:jc w:val="both"/>
              <w:rPr>
                <w:rFonts w:ascii="Book Antiqua" w:hAnsi="Book Antiqua"/>
              </w:rPr>
            </w:pPr>
            <w:r w:rsidRPr="00084AE5">
              <w:rPr>
                <w:rFonts w:ascii="Book Antiqua" w:hAnsi="Book Antiqua"/>
              </w:rPr>
              <w:t>5.76</w:t>
            </w:r>
          </w:p>
        </w:tc>
        <w:tc>
          <w:tcPr>
            <w:tcW w:w="1602" w:type="dxa"/>
          </w:tcPr>
          <w:p w14:paraId="68405CA4" w14:textId="77777777" w:rsidR="00084AE5" w:rsidRPr="00084AE5" w:rsidRDefault="00084AE5" w:rsidP="00084AE5">
            <w:pPr>
              <w:spacing w:line="360" w:lineRule="auto"/>
              <w:jc w:val="both"/>
              <w:rPr>
                <w:rFonts w:ascii="Book Antiqua" w:hAnsi="Book Antiqua"/>
              </w:rPr>
            </w:pPr>
            <w:r w:rsidRPr="00084AE5">
              <w:rPr>
                <w:rFonts w:ascii="Book Antiqua" w:hAnsi="Book Antiqua"/>
              </w:rPr>
              <w:t>1.25</w:t>
            </w:r>
          </w:p>
        </w:tc>
        <w:tc>
          <w:tcPr>
            <w:tcW w:w="1164" w:type="dxa"/>
          </w:tcPr>
          <w:p w14:paraId="082EE2DD" w14:textId="77777777" w:rsidR="00084AE5" w:rsidRPr="00084AE5" w:rsidRDefault="00084AE5" w:rsidP="00084AE5">
            <w:pPr>
              <w:spacing w:line="360" w:lineRule="auto"/>
              <w:jc w:val="both"/>
              <w:rPr>
                <w:rFonts w:ascii="Book Antiqua" w:hAnsi="Book Antiqua"/>
              </w:rPr>
            </w:pPr>
            <w:r w:rsidRPr="00084AE5">
              <w:rPr>
                <w:rFonts w:ascii="Book Antiqua" w:hAnsi="Book Antiqua"/>
              </w:rPr>
              <w:t>0.153</w:t>
            </w:r>
          </w:p>
        </w:tc>
      </w:tr>
      <w:tr w:rsidR="00084AE5" w:rsidRPr="00084AE5" w14:paraId="3473A1ED" w14:textId="77777777" w:rsidTr="008860FC">
        <w:tc>
          <w:tcPr>
            <w:tcW w:w="1809" w:type="dxa"/>
          </w:tcPr>
          <w:p w14:paraId="6D9E5F1B" w14:textId="6B86A38B" w:rsidR="00084AE5" w:rsidRPr="00084AE5" w:rsidRDefault="00084AE5" w:rsidP="00084AE5">
            <w:pPr>
              <w:spacing w:line="360" w:lineRule="auto"/>
              <w:jc w:val="both"/>
              <w:rPr>
                <w:rFonts w:ascii="Book Antiqua" w:hAnsi="Book Antiqua"/>
              </w:rPr>
            </w:pPr>
            <w:r w:rsidRPr="00084AE5">
              <w:rPr>
                <w:rFonts w:ascii="Book Antiqua" w:hAnsi="Book Antiqua"/>
              </w:rPr>
              <w:t>Neu%</w:t>
            </w:r>
          </w:p>
        </w:tc>
        <w:tc>
          <w:tcPr>
            <w:tcW w:w="1307" w:type="dxa"/>
          </w:tcPr>
          <w:p w14:paraId="6FB38C3C" w14:textId="77777777" w:rsidR="00084AE5" w:rsidRPr="00084AE5" w:rsidRDefault="00084AE5" w:rsidP="00084AE5">
            <w:pPr>
              <w:spacing w:line="360" w:lineRule="auto"/>
              <w:jc w:val="both"/>
              <w:rPr>
                <w:rFonts w:ascii="Book Antiqua" w:hAnsi="Book Antiqua"/>
              </w:rPr>
            </w:pPr>
            <w:r w:rsidRPr="00084AE5">
              <w:rPr>
                <w:rFonts w:ascii="Book Antiqua" w:hAnsi="Book Antiqua"/>
              </w:rPr>
              <w:t>58.75</w:t>
            </w:r>
          </w:p>
        </w:tc>
        <w:tc>
          <w:tcPr>
            <w:tcW w:w="1215" w:type="dxa"/>
          </w:tcPr>
          <w:p w14:paraId="5617DCB2" w14:textId="77777777" w:rsidR="00084AE5" w:rsidRPr="00084AE5" w:rsidRDefault="00084AE5" w:rsidP="00084AE5">
            <w:pPr>
              <w:spacing w:line="360" w:lineRule="auto"/>
              <w:jc w:val="both"/>
              <w:rPr>
                <w:rFonts w:ascii="Book Antiqua" w:hAnsi="Book Antiqua"/>
              </w:rPr>
            </w:pPr>
            <w:r w:rsidRPr="00084AE5">
              <w:rPr>
                <w:rFonts w:ascii="Book Antiqua" w:hAnsi="Book Antiqua"/>
              </w:rPr>
              <w:t>8.33</w:t>
            </w:r>
          </w:p>
        </w:tc>
        <w:tc>
          <w:tcPr>
            <w:tcW w:w="1383" w:type="dxa"/>
          </w:tcPr>
          <w:p w14:paraId="6C7A7F17" w14:textId="77777777" w:rsidR="00084AE5" w:rsidRPr="00084AE5" w:rsidRDefault="00084AE5" w:rsidP="00084AE5">
            <w:pPr>
              <w:spacing w:line="360" w:lineRule="auto"/>
              <w:jc w:val="both"/>
              <w:rPr>
                <w:rFonts w:ascii="Book Antiqua" w:hAnsi="Book Antiqua"/>
              </w:rPr>
            </w:pPr>
            <w:r w:rsidRPr="00084AE5">
              <w:rPr>
                <w:rFonts w:ascii="Book Antiqua" w:hAnsi="Book Antiqua"/>
              </w:rPr>
              <w:t>57.42</w:t>
            </w:r>
          </w:p>
        </w:tc>
        <w:tc>
          <w:tcPr>
            <w:tcW w:w="1602" w:type="dxa"/>
          </w:tcPr>
          <w:p w14:paraId="326A7ACF" w14:textId="77777777" w:rsidR="00084AE5" w:rsidRPr="00084AE5" w:rsidRDefault="00084AE5" w:rsidP="00084AE5">
            <w:pPr>
              <w:spacing w:line="360" w:lineRule="auto"/>
              <w:jc w:val="both"/>
              <w:rPr>
                <w:rFonts w:ascii="Book Antiqua" w:hAnsi="Book Antiqua"/>
              </w:rPr>
            </w:pPr>
            <w:r w:rsidRPr="00084AE5">
              <w:rPr>
                <w:rFonts w:ascii="Book Antiqua" w:hAnsi="Book Antiqua"/>
              </w:rPr>
              <w:t>9.77</w:t>
            </w:r>
          </w:p>
        </w:tc>
        <w:tc>
          <w:tcPr>
            <w:tcW w:w="1164" w:type="dxa"/>
          </w:tcPr>
          <w:p w14:paraId="39F62EF1" w14:textId="77777777" w:rsidR="00084AE5" w:rsidRPr="00084AE5" w:rsidRDefault="00084AE5" w:rsidP="00084AE5">
            <w:pPr>
              <w:spacing w:line="360" w:lineRule="auto"/>
              <w:jc w:val="both"/>
              <w:rPr>
                <w:rFonts w:ascii="Book Antiqua" w:hAnsi="Book Antiqua"/>
              </w:rPr>
            </w:pPr>
            <w:r w:rsidRPr="00084AE5">
              <w:rPr>
                <w:rFonts w:ascii="Book Antiqua" w:hAnsi="Book Antiqua"/>
              </w:rPr>
              <w:t>0.573</w:t>
            </w:r>
          </w:p>
        </w:tc>
      </w:tr>
      <w:tr w:rsidR="00084AE5" w:rsidRPr="00084AE5" w14:paraId="3390E960" w14:textId="77777777" w:rsidTr="008860FC">
        <w:tc>
          <w:tcPr>
            <w:tcW w:w="1809" w:type="dxa"/>
          </w:tcPr>
          <w:p w14:paraId="5317DAC9" w14:textId="77777777" w:rsidR="00084AE5" w:rsidRPr="00084AE5" w:rsidRDefault="00084AE5" w:rsidP="00084AE5">
            <w:pPr>
              <w:spacing w:line="360" w:lineRule="auto"/>
              <w:jc w:val="both"/>
              <w:rPr>
                <w:rFonts w:ascii="Book Antiqua" w:hAnsi="Book Antiqua"/>
              </w:rPr>
            </w:pPr>
            <w:r w:rsidRPr="00084AE5">
              <w:rPr>
                <w:rFonts w:ascii="Book Antiqua" w:hAnsi="Book Antiqua"/>
              </w:rPr>
              <w:t>HGB (g/L)</w:t>
            </w:r>
          </w:p>
        </w:tc>
        <w:tc>
          <w:tcPr>
            <w:tcW w:w="1307" w:type="dxa"/>
          </w:tcPr>
          <w:p w14:paraId="55313B1E" w14:textId="77777777" w:rsidR="00084AE5" w:rsidRPr="00084AE5" w:rsidRDefault="00084AE5" w:rsidP="00084AE5">
            <w:pPr>
              <w:spacing w:line="360" w:lineRule="auto"/>
              <w:jc w:val="both"/>
              <w:rPr>
                <w:rFonts w:ascii="Book Antiqua" w:hAnsi="Book Antiqua"/>
              </w:rPr>
            </w:pPr>
            <w:r w:rsidRPr="00084AE5">
              <w:rPr>
                <w:rFonts w:ascii="Book Antiqua" w:hAnsi="Book Antiqua"/>
              </w:rPr>
              <w:t>146.20</w:t>
            </w:r>
          </w:p>
        </w:tc>
        <w:tc>
          <w:tcPr>
            <w:tcW w:w="1215" w:type="dxa"/>
          </w:tcPr>
          <w:p w14:paraId="5CB5CF87" w14:textId="77777777" w:rsidR="00084AE5" w:rsidRPr="00084AE5" w:rsidRDefault="00084AE5" w:rsidP="00084AE5">
            <w:pPr>
              <w:spacing w:line="360" w:lineRule="auto"/>
              <w:jc w:val="both"/>
              <w:rPr>
                <w:rFonts w:ascii="Book Antiqua" w:hAnsi="Book Antiqua"/>
              </w:rPr>
            </w:pPr>
            <w:r w:rsidRPr="00084AE5">
              <w:rPr>
                <w:rFonts w:ascii="Book Antiqua" w:hAnsi="Book Antiqua"/>
              </w:rPr>
              <w:t>16.66</w:t>
            </w:r>
          </w:p>
        </w:tc>
        <w:tc>
          <w:tcPr>
            <w:tcW w:w="1383" w:type="dxa"/>
          </w:tcPr>
          <w:p w14:paraId="45E761E2" w14:textId="77777777" w:rsidR="00084AE5" w:rsidRPr="00084AE5" w:rsidRDefault="00084AE5" w:rsidP="00084AE5">
            <w:pPr>
              <w:spacing w:line="360" w:lineRule="auto"/>
              <w:jc w:val="both"/>
              <w:rPr>
                <w:rFonts w:ascii="Book Antiqua" w:hAnsi="Book Antiqua"/>
              </w:rPr>
            </w:pPr>
            <w:r w:rsidRPr="00084AE5">
              <w:rPr>
                <w:rFonts w:ascii="Book Antiqua" w:hAnsi="Book Antiqua"/>
              </w:rPr>
              <w:t>149.23</w:t>
            </w:r>
          </w:p>
        </w:tc>
        <w:tc>
          <w:tcPr>
            <w:tcW w:w="1602" w:type="dxa"/>
          </w:tcPr>
          <w:p w14:paraId="58A2EDE5" w14:textId="77777777" w:rsidR="00084AE5" w:rsidRPr="00084AE5" w:rsidRDefault="00084AE5" w:rsidP="00084AE5">
            <w:pPr>
              <w:spacing w:line="360" w:lineRule="auto"/>
              <w:jc w:val="both"/>
              <w:rPr>
                <w:rFonts w:ascii="Book Antiqua" w:hAnsi="Book Antiqua"/>
              </w:rPr>
            </w:pPr>
            <w:r w:rsidRPr="00084AE5">
              <w:rPr>
                <w:rFonts w:ascii="Book Antiqua" w:hAnsi="Book Antiqua"/>
              </w:rPr>
              <w:t>15.57</w:t>
            </w:r>
          </w:p>
        </w:tc>
        <w:tc>
          <w:tcPr>
            <w:tcW w:w="1164" w:type="dxa"/>
          </w:tcPr>
          <w:p w14:paraId="7D8D5F60" w14:textId="77777777" w:rsidR="00084AE5" w:rsidRPr="00084AE5" w:rsidRDefault="00084AE5" w:rsidP="00084AE5">
            <w:pPr>
              <w:spacing w:line="360" w:lineRule="auto"/>
              <w:jc w:val="both"/>
              <w:rPr>
                <w:rFonts w:ascii="Book Antiqua" w:hAnsi="Book Antiqua"/>
              </w:rPr>
            </w:pPr>
            <w:r w:rsidRPr="00084AE5">
              <w:rPr>
                <w:rFonts w:ascii="Book Antiqua" w:hAnsi="Book Antiqua"/>
              </w:rPr>
              <w:t>0.447</w:t>
            </w:r>
          </w:p>
        </w:tc>
      </w:tr>
      <w:tr w:rsidR="00084AE5" w:rsidRPr="00084AE5" w14:paraId="6B99B1F7" w14:textId="77777777" w:rsidTr="008860FC">
        <w:tc>
          <w:tcPr>
            <w:tcW w:w="1809" w:type="dxa"/>
          </w:tcPr>
          <w:p w14:paraId="5955D952" w14:textId="7683758D" w:rsidR="00084AE5" w:rsidRPr="00084AE5" w:rsidRDefault="00084AE5" w:rsidP="00084AE5">
            <w:pPr>
              <w:spacing w:line="360" w:lineRule="auto"/>
              <w:jc w:val="both"/>
              <w:rPr>
                <w:rFonts w:ascii="Book Antiqua" w:hAnsi="Book Antiqua"/>
              </w:rPr>
            </w:pPr>
            <w:r w:rsidRPr="00084AE5">
              <w:rPr>
                <w:rFonts w:ascii="Book Antiqua" w:hAnsi="Book Antiqua"/>
              </w:rPr>
              <w:t>PLT (×</w:t>
            </w:r>
            <w:r>
              <w:rPr>
                <w:rFonts w:ascii="Book Antiqua" w:hAnsi="Book Antiqua"/>
              </w:rPr>
              <w:t xml:space="preserve"> </w:t>
            </w:r>
            <w:r w:rsidRPr="00084AE5">
              <w:rPr>
                <w:rFonts w:ascii="Book Antiqua" w:hAnsi="Book Antiqua"/>
              </w:rPr>
              <w:t>10</w:t>
            </w:r>
            <w:r w:rsidRPr="00084AE5">
              <w:rPr>
                <w:rFonts w:ascii="Book Antiqua" w:hAnsi="Book Antiqua"/>
                <w:vertAlign w:val="superscript"/>
              </w:rPr>
              <w:t>9</w:t>
            </w:r>
            <w:r w:rsidRPr="00084AE5">
              <w:rPr>
                <w:rFonts w:ascii="Book Antiqua" w:hAnsi="Book Antiqua"/>
              </w:rPr>
              <w:t>/L)</w:t>
            </w:r>
          </w:p>
        </w:tc>
        <w:tc>
          <w:tcPr>
            <w:tcW w:w="1307" w:type="dxa"/>
          </w:tcPr>
          <w:p w14:paraId="4D7F09A3" w14:textId="77777777" w:rsidR="00084AE5" w:rsidRPr="00084AE5" w:rsidRDefault="00084AE5" w:rsidP="00084AE5">
            <w:pPr>
              <w:spacing w:line="360" w:lineRule="auto"/>
              <w:jc w:val="both"/>
              <w:rPr>
                <w:rFonts w:ascii="Book Antiqua" w:hAnsi="Book Antiqua"/>
              </w:rPr>
            </w:pPr>
            <w:r w:rsidRPr="00084AE5">
              <w:rPr>
                <w:rFonts w:ascii="Book Antiqua" w:hAnsi="Book Antiqua"/>
              </w:rPr>
              <w:t>213.95</w:t>
            </w:r>
          </w:p>
        </w:tc>
        <w:tc>
          <w:tcPr>
            <w:tcW w:w="1215" w:type="dxa"/>
          </w:tcPr>
          <w:p w14:paraId="1DA18CCE" w14:textId="77777777" w:rsidR="00084AE5" w:rsidRPr="00084AE5" w:rsidRDefault="00084AE5" w:rsidP="00084AE5">
            <w:pPr>
              <w:spacing w:line="360" w:lineRule="auto"/>
              <w:jc w:val="both"/>
              <w:rPr>
                <w:rFonts w:ascii="Book Antiqua" w:hAnsi="Book Antiqua"/>
              </w:rPr>
            </w:pPr>
            <w:r w:rsidRPr="00084AE5">
              <w:rPr>
                <w:rFonts w:ascii="Book Antiqua" w:hAnsi="Book Antiqua"/>
              </w:rPr>
              <w:t>70.66</w:t>
            </w:r>
          </w:p>
        </w:tc>
        <w:tc>
          <w:tcPr>
            <w:tcW w:w="1383" w:type="dxa"/>
          </w:tcPr>
          <w:p w14:paraId="59A38577" w14:textId="77777777" w:rsidR="00084AE5" w:rsidRPr="00084AE5" w:rsidRDefault="00084AE5" w:rsidP="00084AE5">
            <w:pPr>
              <w:spacing w:line="360" w:lineRule="auto"/>
              <w:jc w:val="both"/>
              <w:rPr>
                <w:rFonts w:ascii="Book Antiqua" w:hAnsi="Book Antiqua"/>
              </w:rPr>
            </w:pPr>
            <w:r w:rsidRPr="00084AE5">
              <w:rPr>
                <w:rFonts w:ascii="Book Antiqua" w:hAnsi="Book Antiqua"/>
              </w:rPr>
              <w:t>201.18</w:t>
            </w:r>
          </w:p>
        </w:tc>
        <w:tc>
          <w:tcPr>
            <w:tcW w:w="1602" w:type="dxa"/>
          </w:tcPr>
          <w:p w14:paraId="7143FCC5" w14:textId="77777777" w:rsidR="00084AE5" w:rsidRPr="00084AE5" w:rsidRDefault="00084AE5" w:rsidP="00084AE5">
            <w:pPr>
              <w:spacing w:line="360" w:lineRule="auto"/>
              <w:jc w:val="both"/>
              <w:rPr>
                <w:rFonts w:ascii="Book Antiqua" w:hAnsi="Book Antiqua"/>
              </w:rPr>
            </w:pPr>
            <w:r w:rsidRPr="00084AE5">
              <w:rPr>
                <w:rFonts w:ascii="Book Antiqua" w:hAnsi="Book Antiqua"/>
              </w:rPr>
              <w:t>59.33</w:t>
            </w:r>
          </w:p>
        </w:tc>
        <w:tc>
          <w:tcPr>
            <w:tcW w:w="1164" w:type="dxa"/>
          </w:tcPr>
          <w:p w14:paraId="584509E6" w14:textId="77777777" w:rsidR="00084AE5" w:rsidRPr="00084AE5" w:rsidRDefault="00084AE5" w:rsidP="00084AE5">
            <w:pPr>
              <w:spacing w:line="360" w:lineRule="auto"/>
              <w:jc w:val="both"/>
              <w:rPr>
                <w:rFonts w:ascii="Book Antiqua" w:hAnsi="Book Antiqua"/>
              </w:rPr>
            </w:pPr>
            <w:r w:rsidRPr="00084AE5">
              <w:rPr>
                <w:rFonts w:ascii="Book Antiqua" w:hAnsi="Book Antiqua"/>
              </w:rPr>
              <w:t>0.416</w:t>
            </w:r>
          </w:p>
        </w:tc>
      </w:tr>
      <w:tr w:rsidR="00084AE5" w:rsidRPr="00084AE5" w14:paraId="5E4BF674" w14:textId="77777777" w:rsidTr="008860FC">
        <w:tc>
          <w:tcPr>
            <w:tcW w:w="1809" w:type="dxa"/>
          </w:tcPr>
          <w:p w14:paraId="024D42C7" w14:textId="77777777" w:rsidR="00084AE5" w:rsidRPr="00084AE5" w:rsidRDefault="00084AE5" w:rsidP="00084AE5">
            <w:pPr>
              <w:spacing w:line="360" w:lineRule="auto"/>
              <w:jc w:val="both"/>
              <w:rPr>
                <w:rFonts w:ascii="Book Antiqua" w:hAnsi="Book Antiqua"/>
              </w:rPr>
            </w:pPr>
            <w:proofErr w:type="spellStart"/>
            <w:r w:rsidRPr="00084AE5">
              <w:rPr>
                <w:rFonts w:ascii="Book Antiqua" w:hAnsi="Book Antiqua"/>
              </w:rPr>
              <w:t>hs</w:t>
            </w:r>
            <w:proofErr w:type="spellEnd"/>
            <w:r w:rsidRPr="00084AE5">
              <w:rPr>
                <w:rFonts w:ascii="Book Antiqua" w:hAnsi="Book Antiqua"/>
              </w:rPr>
              <w:t>-CRP (mg/L)</w:t>
            </w:r>
          </w:p>
        </w:tc>
        <w:tc>
          <w:tcPr>
            <w:tcW w:w="1307" w:type="dxa"/>
          </w:tcPr>
          <w:p w14:paraId="69076B16" w14:textId="77777777" w:rsidR="00084AE5" w:rsidRPr="00084AE5" w:rsidRDefault="00084AE5" w:rsidP="00084AE5">
            <w:pPr>
              <w:spacing w:line="360" w:lineRule="auto"/>
              <w:jc w:val="both"/>
              <w:rPr>
                <w:rFonts w:ascii="Book Antiqua" w:hAnsi="Book Antiqua"/>
              </w:rPr>
            </w:pPr>
            <w:r w:rsidRPr="00084AE5">
              <w:rPr>
                <w:rFonts w:ascii="Book Antiqua" w:hAnsi="Book Antiqua"/>
              </w:rPr>
              <w:t>2.39</w:t>
            </w:r>
          </w:p>
        </w:tc>
        <w:tc>
          <w:tcPr>
            <w:tcW w:w="1215" w:type="dxa"/>
          </w:tcPr>
          <w:p w14:paraId="5CA41DEF" w14:textId="77777777" w:rsidR="00084AE5" w:rsidRPr="00084AE5" w:rsidRDefault="00084AE5" w:rsidP="00084AE5">
            <w:pPr>
              <w:spacing w:line="360" w:lineRule="auto"/>
              <w:jc w:val="both"/>
              <w:rPr>
                <w:rFonts w:ascii="Book Antiqua" w:hAnsi="Book Antiqua"/>
              </w:rPr>
            </w:pPr>
            <w:r w:rsidRPr="00084AE5">
              <w:rPr>
                <w:rFonts w:ascii="Book Antiqua" w:hAnsi="Book Antiqua"/>
              </w:rPr>
              <w:t>2.78</w:t>
            </w:r>
          </w:p>
        </w:tc>
        <w:tc>
          <w:tcPr>
            <w:tcW w:w="1383" w:type="dxa"/>
          </w:tcPr>
          <w:p w14:paraId="1F1D3CBB" w14:textId="77777777" w:rsidR="00084AE5" w:rsidRPr="00084AE5" w:rsidRDefault="00084AE5" w:rsidP="00084AE5">
            <w:pPr>
              <w:spacing w:line="360" w:lineRule="auto"/>
              <w:jc w:val="both"/>
              <w:rPr>
                <w:rFonts w:ascii="Book Antiqua" w:hAnsi="Book Antiqua"/>
              </w:rPr>
            </w:pPr>
            <w:r w:rsidRPr="00084AE5">
              <w:rPr>
                <w:rFonts w:ascii="Book Antiqua" w:hAnsi="Book Antiqua"/>
              </w:rPr>
              <w:t>1.92</w:t>
            </w:r>
          </w:p>
        </w:tc>
        <w:tc>
          <w:tcPr>
            <w:tcW w:w="1602" w:type="dxa"/>
          </w:tcPr>
          <w:p w14:paraId="3FAFA2C8" w14:textId="77777777" w:rsidR="00084AE5" w:rsidRPr="00084AE5" w:rsidRDefault="00084AE5" w:rsidP="00084AE5">
            <w:pPr>
              <w:spacing w:line="360" w:lineRule="auto"/>
              <w:jc w:val="both"/>
              <w:rPr>
                <w:rFonts w:ascii="Book Antiqua" w:hAnsi="Book Antiqua"/>
              </w:rPr>
            </w:pPr>
            <w:r w:rsidRPr="00084AE5">
              <w:rPr>
                <w:rFonts w:ascii="Book Antiqua" w:hAnsi="Book Antiqua"/>
              </w:rPr>
              <w:t>1.08</w:t>
            </w:r>
          </w:p>
        </w:tc>
        <w:tc>
          <w:tcPr>
            <w:tcW w:w="1164" w:type="dxa"/>
          </w:tcPr>
          <w:p w14:paraId="5004AC1F" w14:textId="77777777" w:rsidR="00084AE5" w:rsidRPr="00084AE5" w:rsidRDefault="00084AE5" w:rsidP="00084AE5">
            <w:pPr>
              <w:spacing w:line="360" w:lineRule="auto"/>
              <w:jc w:val="both"/>
              <w:rPr>
                <w:rFonts w:ascii="Book Antiqua" w:hAnsi="Book Antiqua"/>
              </w:rPr>
            </w:pPr>
            <w:r w:rsidRPr="00084AE5">
              <w:rPr>
                <w:rFonts w:ascii="Book Antiqua" w:hAnsi="Book Antiqua"/>
              </w:rPr>
              <w:t>0.284</w:t>
            </w:r>
          </w:p>
        </w:tc>
      </w:tr>
      <w:tr w:rsidR="00084AE5" w:rsidRPr="00084AE5" w14:paraId="00263512" w14:textId="77777777" w:rsidTr="008860FC">
        <w:tc>
          <w:tcPr>
            <w:tcW w:w="1809" w:type="dxa"/>
          </w:tcPr>
          <w:p w14:paraId="233AAE23" w14:textId="77777777" w:rsidR="00084AE5" w:rsidRPr="00084AE5" w:rsidRDefault="00084AE5" w:rsidP="00084AE5">
            <w:pPr>
              <w:spacing w:line="360" w:lineRule="auto"/>
              <w:jc w:val="both"/>
              <w:rPr>
                <w:rFonts w:ascii="Book Antiqua" w:hAnsi="Book Antiqua"/>
                <w:bCs/>
              </w:rPr>
            </w:pPr>
            <w:r w:rsidRPr="00084AE5">
              <w:rPr>
                <w:rFonts w:ascii="Book Antiqua" w:hAnsi="Book Antiqua"/>
                <w:bCs/>
              </w:rPr>
              <w:t>ALB (g/L)</w:t>
            </w:r>
          </w:p>
        </w:tc>
        <w:tc>
          <w:tcPr>
            <w:tcW w:w="1307" w:type="dxa"/>
          </w:tcPr>
          <w:p w14:paraId="1D374112" w14:textId="77777777" w:rsidR="00084AE5" w:rsidRPr="00084AE5" w:rsidRDefault="00084AE5" w:rsidP="00084AE5">
            <w:pPr>
              <w:spacing w:line="360" w:lineRule="auto"/>
              <w:jc w:val="both"/>
              <w:rPr>
                <w:rFonts w:ascii="Book Antiqua" w:hAnsi="Book Antiqua"/>
              </w:rPr>
            </w:pPr>
            <w:r w:rsidRPr="00084AE5">
              <w:rPr>
                <w:rFonts w:ascii="Book Antiqua" w:hAnsi="Book Antiqua"/>
              </w:rPr>
              <w:t>45.14</w:t>
            </w:r>
          </w:p>
        </w:tc>
        <w:tc>
          <w:tcPr>
            <w:tcW w:w="1215" w:type="dxa"/>
          </w:tcPr>
          <w:p w14:paraId="6BC80689" w14:textId="77777777" w:rsidR="00084AE5" w:rsidRPr="00084AE5" w:rsidRDefault="00084AE5" w:rsidP="00084AE5">
            <w:pPr>
              <w:spacing w:line="360" w:lineRule="auto"/>
              <w:jc w:val="both"/>
              <w:rPr>
                <w:rFonts w:ascii="Book Antiqua" w:hAnsi="Book Antiqua"/>
              </w:rPr>
            </w:pPr>
            <w:r w:rsidRPr="00084AE5">
              <w:rPr>
                <w:rFonts w:ascii="Book Antiqua" w:hAnsi="Book Antiqua"/>
              </w:rPr>
              <w:t>4.42</w:t>
            </w:r>
          </w:p>
        </w:tc>
        <w:tc>
          <w:tcPr>
            <w:tcW w:w="1383" w:type="dxa"/>
          </w:tcPr>
          <w:p w14:paraId="73AF9C0B" w14:textId="77777777" w:rsidR="00084AE5" w:rsidRPr="00084AE5" w:rsidRDefault="00084AE5" w:rsidP="00084AE5">
            <w:pPr>
              <w:spacing w:line="360" w:lineRule="auto"/>
              <w:jc w:val="both"/>
              <w:rPr>
                <w:rFonts w:ascii="Book Antiqua" w:hAnsi="Book Antiqua"/>
              </w:rPr>
            </w:pPr>
            <w:r w:rsidRPr="00084AE5">
              <w:rPr>
                <w:rFonts w:ascii="Book Antiqua" w:hAnsi="Book Antiqua"/>
              </w:rPr>
              <w:t>43.41</w:t>
            </w:r>
          </w:p>
        </w:tc>
        <w:tc>
          <w:tcPr>
            <w:tcW w:w="1602" w:type="dxa"/>
          </w:tcPr>
          <w:p w14:paraId="33024FF4" w14:textId="77777777" w:rsidR="00084AE5" w:rsidRPr="00084AE5" w:rsidRDefault="00084AE5" w:rsidP="00084AE5">
            <w:pPr>
              <w:spacing w:line="360" w:lineRule="auto"/>
              <w:jc w:val="both"/>
              <w:rPr>
                <w:rFonts w:ascii="Book Antiqua" w:hAnsi="Book Antiqua"/>
              </w:rPr>
            </w:pPr>
            <w:r w:rsidRPr="00084AE5">
              <w:rPr>
                <w:rFonts w:ascii="Book Antiqua" w:hAnsi="Book Antiqua"/>
              </w:rPr>
              <w:t>4.32</w:t>
            </w:r>
          </w:p>
        </w:tc>
        <w:tc>
          <w:tcPr>
            <w:tcW w:w="1164" w:type="dxa"/>
          </w:tcPr>
          <w:p w14:paraId="7AC20427" w14:textId="77777777" w:rsidR="00084AE5" w:rsidRPr="00084AE5" w:rsidRDefault="00084AE5" w:rsidP="00084AE5">
            <w:pPr>
              <w:spacing w:line="360" w:lineRule="auto"/>
              <w:jc w:val="both"/>
              <w:rPr>
                <w:rFonts w:ascii="Book Antiqua" w:hAnsi="Book Antiqua"/>
                <w:bCs/>
              </w:rPr>
            </w:pPr>
            <w:r w:rsidRPr="00084AE5">
              <w:rPr>
                <w:rFonts w:ascii="Book Antiqua" w:hAnsi="Book Antiqua"/>
                <w:bCs/>
              </w:rPr>
              <w:t>0.117</w:t>
            </w:r>
          </w:p>
        </w:tc>
      </w:tr>
      <w:tr w:rsidR="00084AE5" w:rsidRPr="00084AE5" w14:paraId="5DBC35F6" w14:textId="77777777" w:rsidTr="008860FC">
        <w:tc>
          <w:tcPr>
            <w:tcW w:w="1809" w:type="dxa"/>
          </w:tcPr>
          <w:p w14:paraId="54CEB267" w14:textId="77777777" w:rsidR="00084AE5" w:rsidRPr="00084AE5" w:rsidRDefault="00084AE5" w:rsidP="00084AE5">
            <w:pPr>
              <w:spacing w:line="360" w:lineRule="auto"/>
              <w:jc w:val="both"/>
              <w:rPr>
                <w:rFonts w:ascii="Book Antiqua" w:hAnsi="Book Antiqua"/>
              </w:rPr>
            </w:pPr>
            <w:r w:rsidRPr="00084AE5">
              <w:rPr>
                <w:rFonts w:ascii="Book Antiqua" w:hAnsi="Book Antiqua"/>
              </w:rPr>
              <w:t>GLB</w:t>
            </w:r>
            <w:r w:rsidRPr="00084AE5">
              <w:rPr>
                <w:rFonts w:ascii="Book Antiqua" w:hAnsi="Book Antiqua"/>
                <w:bCs/>
              </w:rPr>
              <w:t xml:space="preserve"> (g/L)</w:t>
            </w:r>
          </w:p>
        </w:tc>
        <w:tc>
          <w:tcPr>
            <w:tcW w:w="1307" w:type="dxa"/>
          </w:tcPr>
          <w:p w14:paraId="189F0279" w14:textId="77777777" w:rsidR="00084AE5" w:rsidRPr="00084AE5" w:rsidRDefault="00084AE5" w:rsidP="00084AE5">
            <w:pPr>
              <w:spacing w:line="360" w:lineRule="auto"/>
              <w:jc w:val="both"/>
              <w:rPr>
                <w:rFonts w:ascii="Book Antiqua" w:hAnsi="Book Antiqua"/>
              </w:rPr>
            </w:pPr>
            <w:r w:rsidRPr="00084AE5">
              <w:rPr>
                <w:rFonts w:ascii="Book Antiqua" w:hAnsi="Book Antiqua"/>
              </w:rPr>
              <w:t>28.62</w:t>
            </w:r>
          </w:p>
        </w:tc>
        <w:tc>
          <w:tcPr>
            <w:tcW w:w="1215" w:type="dxa"/>
          </w:tcPr>
          <w:p w14:paraId="272E90C9" w14:textId="77777777" w:rsidR="00084AE5" w:rsidRPr="00084AE5" w:rsidRDefault="00084AE5" w:rsidP="00084AE5">
            <w:pPr>
              <w:spacing w:line="360" w:lineRule="auto"/>
              <w:jc w:val="both"/>
              <w:rPr>
                <w:rFonts w:ascii="Book Antiqua" w:hAnsi="Book Antiqua"/>
              </w:rPr>
            </w:pPr>
            <w:r w:rsidRPr="00084AE5">
              <w:rPr>
                <w:rFonts w:ascii="Book Antiqua" w:hAnsi="Book Antiqua"/>
              </w:rPr>
              <w:t>4.37</w:t>
            </w:r>
          </w:p>
        </w:tc>
        <w:tc>
          <w:tcPr>
            <w:tcW w:w="1383" w:type="dxa"/>
          </w:tcPr>
          <w:p w14:paraId="407524AB" w14:textId="77777777" w:rsidR="00084AE5" w:rsidRPr="00084AE5" w:rsidRDefault="00084AE5" w:rsidP="00084AE5">
            <w:pPr>
              <w:spacing w:line="360" w:lineRule="auto"/>
              <w:jc w:val="both"/>
              <w:rPr>
                <w:rFonts w:ascii="Book Antiqua" w:hAnsi="Book Antiqua"/>
              </w:rPr>
            </w:pPr>
            <w:r w:rsidRPr="00084AE5">
              <w:rPr>
                <w:rFonts w:ascii="Book Antiqua" w:hAnsi="Book Antiqua"/>
              </w:rPr>
              <w:t>29.06</w:t>
            </w:r>
          </w:p>
        </w:tc>
        <w:tc>
          <w:tcPr>
            <w:tcW w:w="1602" w:type="dxa"/>
          </w:tcPr>
          <w:p w14:paraId="690C900E" w14:textId="77777777" w:rsidR="00084AE5" w:rsidRPr="00084AE5" w:rsidRDefault="00084AE5" w:rsidP="00084AE5">
            <w:pPr>
              <w:spacing w:line="360" w:lineRule="auto"/>
              <w:jc w:val="both"/>
              <w:rPr>
                <w:rFonts w:ascii="Book Antiqua" w:hAnsi="Book Antiqua"/>
              </w:rPr>
            </w:pPr>
            <w:r w:rsidRPr="00084AE5">
              <w:rPr>
                <w:rFonts w:ascii="Book Antiqua" w:hAnsi="Book Antiqua"/>
              </w:rPr>
              <w:t>3.76</w:t>
            </w:r>
          </w:p>
        </w:tc>
        <w:tc>
          <w:tcPr>
            <w:tcW w:w="1164" w:type="dxa"/>
          </w:tcPr>
          <w:p w14:paraId="21FF646C" w14:textId="77777777" w:rsidR="00084AE5" w:rsidRPr="00084AE5" w:rsidRDefault="00084AE5" w:rsidP="00084AE5">
            <w:pPr>
              <w:spacing w:line="360" w:lineRule="auto"/>
              <w:jc w:val="both"/>
              <w:rPr>
                <w:rFonts w:ascii="Book Antiqua" w:hAnsi="Book Antiqua"/>
              </w:rPr>
            </w:pPr>
            <w:r w:rsidRPr="00084AE5">
              <w:rPr>
                <w:rFonts w:ascii="Book Antiqua" w:hAnsi="Book Antiqua"/>
              </w:rPr>
              <w:t>0.656</w:t>
            </w:r>
          </w:p>
        </w:tc>
      </w:tr>
      <w:tr w:rsidR="00084AE5" w:rsidRPr="00084AE5" w14:paraId="383EB396" w14:textId="77777777" w:rsidTr="008860FC">
        <w:tc>
          <w:tcPr>
            <w:tcW w:w="1809" w:type="dxa"/>
          </w:tcPr>
          <w:p w14:paraId="186EF716" w14:textId="77777777" w:rsidR="00084AE5" w:rsidRPr="00084AE5" w:rsidRDefault="00084AE5" w:rsidP="00084AE5">
            <w:pPr>
              <w:spacing w:line="360" w:lineRule="auto"/>
              <w:jc w:val="both"/>
              <w:rPr>
                <w:rFonts w:ascii="Book Antiqua" w:hAnsi="Book Antiqua"/>
              </w:rPr>
            </w:pPr>
            <w:r w:rsidRPr="00084AE5">
              <w:rPr>
                <w:rFonts w:ascii="Book Antiqua" w:hAnsi="Book Antiqua"/>
              </w:rPr>
              <w:t>UA (</w:t>
            </w:r>
            <w:proofErr w:type="spellStart"/>
            <w:r w:rsidRPr="00084AE5">
              <w:rPr>
                <w:rFonts w:ascii="Book Antiqua" w:eastAsia="Arial Unicode MS" w:hAnsi="Book Antiqua"/>
              </w:rPr>
              <w:t>μ</w:t>
            </w:r>
            <w:r w:rsidRPr="00084AE5">
              <w:rPr>
                <w:rFonts w:ascii="Book Antiqua" w:hAnsi="Book Antiqua"/>
              </w:rPr>
              <w:t>mol</w:t>
            </w:r>
            <w:proofErr w:type="spellEnd"/>
            <w:r w:rsidRPr="00084AE5">
              <w:rPr>
                <w:rFonts w:ascii="Book Antiqua" w:hAnsi="Book Antiqua"/>
              </w:rPr>
              <w:t>/L)</w:t>
            </w:r>
          </w:p>
        </w:tc>
        <w:tc>
          <w:tcPr>
            <w:tcW w:w="1307" w:type="dxa"/>
          </w:tcPr>
          <w:p w14:paraId="7409BCDD" w14:textId="77777777" w:rsidR="00084AE5" w:rsidRPr="00084AE5" w:rsidRDefault="00084AE5" w:rsidP="00084AE5">
            <w:pPr>
              <w:spacing w:line="360" w:lineRule="auto"/>
              <w:jc w:val="both"/>
              <w:rPr>
                <w:rFonts w:ascii="Book Antiqua" w:hAnsi="Book Antiqua"/>
              </w:rPr>
            </w:pPr>
            <w:r w:rsidRPr="00084AE5">
              <w:rPr>
                <w:rFonts w:ascii="Book Antiqua" w:hAnsi="Book Antiqua"/>
              </w:rPr>
              <w:t>372.82</w:t>
            </w:r>
          </w:p>
        </w:tc>
        <w:tc>
          <w:tcPr>
            <w:tcW w:w="1215" w:type="dxa"/>
          </w:tcPr>
          <w:p w14:paraId="349F5B21" w14:textId="77777777" w:rsidR="00084AE5" w:rsidRPr="00084AE5" w:rsidRDefault="00084AE5" w:rsidP="00084AE5">
            <w:pPr>
              <w:spacing w:line="360" w:lineRule="auto"/>
              <w:jc w:val="both"/>
              <w:rPr>
                <w:rFonts w:ascii="Book Antiqua" w:hAnsi="Book Antiqua"/>
              </w:rPr>
            </w:pPr>
            <w:r w:rsidRPr="00084AE5">
              <w:rPr>
                <w:rFonts w:ascii="Book Antiqua" w:hAnsi="Book Antiqua"/>
              </w:rPr>
              <w:t>103.65</w:t>
            </w:r>
          </w:p>
        </w:tc>
        <w:tc>
          <w:tcPr>
            <w:tcW w:w="1383" w:type="dxa"/>
          </w:tcPr>
          <w:p w14:paraId="6077C9BE" w14:textId="77777777" w:rsidR="00084AE5" w:rsidRPr="00084AE5" w:rsidRDefault="00084AE5" w:rsidP="00084AE5">
            <w:pPr>
              <w:spacing w:line="360" w:lineRule="auto"/>
              <w:jc w:val="both"/>
              <w:rPr>
                <w:rFonts w:ascii="Book Antiqua" w:hAnsi="Book Antiqua"/>
              </w:rPr>
            </w:pPr>
            <w:r w:rsidRPr="00084AE5">
              <w:rPr>
                <w:rFonts w:ascii="Book Antiqua" w:hAnsi="Book Antiqua"/>
              </w:rPr>
              <w:t>341.05</w:t>
            </w:r>
          </w:p>
        </w:tc>
        <w:tc>
          <w:tcPr>
            <w:tcW w:w="1602" w:type="dxa"/>
          </w:tcPr>
          <w:p w14:paraId="6E83662C" w14:textId="77777777" w:rsidR="00084AE5" w:rsidRPr="00084AE5" w:rsidRDefault="00084AE5" w:rsidP="00084AE5">
            <w:pPr>
              <w:spacing w:line="360" w:lineRule="auto"/>
              <w:jc w:val="both"/>
              <w:rPr>
                <w:rFonts w:ascii="Book Antiqua" w:hAnsi="Book Antiqua"/>
              </w:rPr>
            </w:pPr>
            <w:r w:rsidRPr="00084AE5">
              <w:rPr>
                <w:rFonts w:ascii="Book Antiqua" w:hAnsi="Book Antiqua"/>
              </w:rPr>
              <w:t>73.45</w:t>
            </w:r>
          </w:p>
        </w:tc>
        <w:tc>
          <w:tcPr>
            <w:tcW w:w="1164" w:type="dxa"/>
          </w:tcPr>
          <w:p w14:paraId="41F39242" w14:textId="77777777" w:rsidR="00084AE5" w:rsidRPr="00084AE5" w:rsidRDefault="00084AE5" w:rsidP="00084AE5">
            <w:pPr>
              <w:spacing w:line="360" w:lineRule="auto"/>
              <w:jc w:val="both"/>
              <w:rPr>
                <w:rFonts w:ascii="Book Antiqua" w:hAnsi="Book Antiqua"/>
              </w:rPr>
            </w:pPr>
            <w:r w:rsidRPr="00084AE5">
              <w:rPr>
                <w:rFonts w:ascii="Book Antiqua" w:hAnsi="Book Antiqua"/>
              </w:rPr>
              <w:t>0.128</w:t>
            </w:r>
          </w:p>
        </w:tc>
      </w:tr>
      <w:tr w:rsidR="00084AE5" w:rsidRPr="00084AE5" w14:paraId="7BFE1933" w14:textId="77777777" w:rsidTr="008860FC">
        <w:tc>
          <w:tcPr>
            <w:tcW w:w="1809" w:type="dxa"/>
          </w:tcPr>
          <w:p w14:paraId="587C5184" w14:textId="77777777" w:rsidR="00084AE5" w:rsidRPr="00084AE5" w:rsidRDefault="00084AE5" w:rsidP="00084AE5">
            <w:pPr>
              <w:spacing w:line="360" w:lineRule="auto"/>
              <w:jc w:val="both"/>
              <w:rPr>
                <w:rFonts w:ascii="Book Antiqua" w:hAnsi="Book Antiqua"/>
              </w:rPr>
            </w:pPr>
            <w:r w:rsidRPr="00084AE5">
              <w:rPr>
                <w:rFonts w:ascii="Book Antiqua" w:hAnsi="Book Antiqua"/>
              </w:rPr>
              <w:t>TG (mmol/L)</w:t>
            </w:r>
          </w:p>
        </w:tc>
        <w:tc>
          <w:tcPr>
            <w:tcW w:w="1307" w:type="dxa"/>
          </w:tcPr>
          <w:p w14:paraId="34500E7E" w14:textId="77777777" w:rsidR="00084AE5" w:rsidRPr="00084AE5" w:rsidRDefault="00084AE5" w:rsidP="00084AE5">
            <w:pPr>
              <w:spacing w:line="360" w:lineRule="auto"/>
              <w:jc w:val="both"/>
              <w:rPr>
                <w:rFonts w:ascii="Book Antiqua" w:hAnsi="Book Antiqua"/>
              </w:rPr>
            </w:pPr>
            <w:r w:rsidRPr="00084AE5">
              <w:rPr>
                <w:rFonts w:ascii="Book Antiqua" w:hAnsi="Book Antiqua"/>
              </w:rPr>
              <w:t>2.54</w:t>
            </w:r>
          </w:p>
        </w:tc>
        <w:tc>
          <w:tcPr>
            <w:tcW w:w="1215" w:type="dxa"/>
          </w:tcPr>
          <w:p w14:paraId="7E48D3EF" w14:textId="77777777" w:rsidR="00084AE5" w:rsidRPr="00084AE5" w:rsidRDefault="00084AE5" w:rsidP="00084AE5">
            <w:pPr>
              <w:spacing w:line="360" w:lineRule="auto"/>
              <w:jc w:val="both"/>
              <w:rPr>
                <w:rFonts w:ascii="Book Antiqua" w:hAnsi="Book Antiqua"/>
              </w:rPr>
            </w:pPr>
            <w:r w:rsidRPr="00084AE5">
              <w:rPr>
                <w:rFonts w:ascii="Book Antiqua" w:hAnsi="Book Antiqua"/>
              </w:rPr>
              <w:t>1.63</w:t>
            </w:r>
          </w:p>
        </w:tc>
        <w:tc>
          <w:tcPr>
            <w:tcW w:w="1383" w:type="dxa"/>
          </w:tcPr>
          <w:p w14:paraId="4AF761B3" w14:textId="77777777" w:rsidR="00084AE5" w:rsidRPr="00084AE5" w:rsidRDefault="00084AE5" w:rsidP="00084AE5">
            <w:pPr>
              <w:spacing w:line="360" w:lineRule="auto"/>
              <w:jc w:val="both"/>
              <w:rPr>
                <w:rFonts w:ascii="Book Antiqua" w:hAnsi="Book Antiqua"/>
              </w:rPr>
            </w:pPr>
            <w:r w:rsidRPr="00084AE5">
              <w:rPr>
                <w:rFonts w:ascii="Book Antiqua" w:hAnsi="Book Antiqua"/>
              </w:rPr>
              <w:t>1.32</w:t>
            </w:r>
          </w:p>
        </w:tc>
        <w:tc>
          <w:tcPr>
            <w:tcW w:w="1602" w:type="dxa"/>
          </w:tcPr>
          <w:p w14:paraId="0F6BDCD5" w14:textId="77777777" w:rsidR="00084AE5" w:rsidRPr="00084AE5" w:rsidRDefault="00084AE5" w:rsidP="00084AE5">
            <w:pPr>
              <w:spacing w:line="360" w:lineRule="auto"/>
              <w:jc w:val="both"/>
              <w:rPr>
                <w:rFonts w:ascii="Book Antiqua" w:hAnsi="Book Antiqua"/>
              </w:rPr>
            </w:pPr>
            <w:r w:rsidRPr="00084AE5">
              <w:rPr>
                <w:rFonts w:ascii="Book Antiqua" w:hAnsi="Book Antiqua"/>
              </w:rPr>
              <w:t>0.53</w:t>
            </w:r>
          </w:p>
        </w:tc>
        <w:tc>
          <w:tcPr>
            <w:tcW w:w="1164" w:type="dxa"/>
          </w:tcPr>
          <w:p w14:paraId="380391D3" w14:textId="77777777" w:rsidR="00084AE5" w:rsidRPr="00084AE5" w:rsidRDefault="00084AE5" w:rsidP="00084AE5">
            <w:pPr>
              <w:spacing w:line="360" w:lineRule="auto"/>
              <w:jc w:val="both"/>
              <w:rPr>
                <w:rFonts w:ascii="Book Antiqua" w:hAnsi="Book Antiqua"/>
              </w:rPr>
            </w:pPr>
            <w:r w:rsidRPr="00084AE5">
              <w:rPr>
                <w:rFonts w:ascii="Book Antiqua" w:hAnsi="Book Antiqua"/>
              </w:rPr>
              <w:t>&lt;0.001</w:t>
            </w:r>
          </w:p>
        </w:tc>
      </w:tr>
      <w:tr w:rsidR="00084AE5" w:rsidRPr="00084AE5" w14:paraId="5CD78D40" w14:textId="77777777" w:rsidTr="008860FC">
        <w:tc>
          <w:tcPr>
            <w:tcW w:w="1809" w:type="dxa"/>
          </w:tcPr>
          <w:p w14:paraId="5E19B9A7" w14:textId="77777777" w:rsidR="00084AE5" w:rsidRPr="00084AE5" w:rsidRDefault="00084AE5" w:rsidP="00084AE5">
            <w:pPr>
              <w:spacing w:line="360" w:lineRule="auto"/>
              <w:jc w:val="both"/>
              <w:rPr>
                <w:rFonts w:ascii="Book Antiqua" w:hAnsi="Book Antiqua"/>
              </w:rPr>
            </w:pPr>
            <w:r w:rsidRPr="00084AE5">
              <w:rPr>
                <w:rFonts w:ascii="Book Antiqua" w:hAnsi="Book Antiqua"/>
              </w:rPr>
              <w:t>TC (mmol/L)</w:t>
            </w:r>
          </w:p>
        </w:tc>
        <w:tc>
          <w:tcPr>
            <w:tcW w:w="1307" w:type="dxa"/>
          </w:tcPr>
          <w:p w14:paraId="1BF42CE3" w14:textId="77777777" w:rsidR="00084AE5" w:rsidRPr="00084AE5" w:rsidRDefault="00084AE5" w:rsidP="00084AE5">
            <w:pPr>
              <w:spacing w:line="360" w:lineRule="auto"/>
              <w:jc w:val="both"/>
              <w:rPr>
                <w:rFonts w:ascii="Book Antiqua" w:hAnsi="Book Antiqua"/>
              </w:rPr>
            </w:pPr>
            <w:r w:rsidRPr="00084AE5">
              <w:rPr>
                <w:rFonts w:ascii="Book Antiqua" w:hAnsi="Book Antiqua"/>
              </w:rPr>
              <w:t>4.89</w:t>
            </w:r>
          </w:p>
        </w:tc>
        <w:tc>
          <w:tcPr>
            <w:tcW w:w="1215" w:type="dxa"/>
          </w:tcPr>
          <w:p w14:paraId="016AC58E" w14:textId="77777777" w:rsidR="00084AE5" w:rsidRPr="00084AE5" w:rsidRDefault="00084AE5" w:rsidP="00084AE5">
            <w:pPr>
              <w:spacing w:line="360" w:lineRule="auto"/>
              <w:jc w:val="both"/>
              <w:rPr>
                <w:rFonts w:ascii="Book Antiqua" w:hAnsi="Book Antiqua"/>
              </w:rPr>
            </w:pPr>
            <w:r w:rsidRPr="00084AE5">
              <w:rPr>
                <w:rFonts w:ascii="Book Antiqua" w:hAnsi="Book Antiqua"/>
              </w:rPr>
              <w:t>1.26</w:t>
            </w:r>
          </w:p>
        </w:tc>
        <w:tc>
          <w:tcPr>
            <w:tcW w:w="1383" w:type="dxa"/>
          </w:tcPr>
          <w:p w14:paraId="782977D4" w14:textId="77777777" w:rsidR="00084AE5" w:rsidRPr="00084AE5" w:rsidRDefault="00084AE5" w:rsidP="00084AE5">
            <w:pPr>
              <w:spacing w:line="360" w:lineRule="auto"/>
              <w:jc w:val="both"/>
              <w:rPr>
                <w:rFonts w:ascii="Book Antiqua" w:hAnsi="Book Antiqua"/>
              </w:rPr>
            </w:pPr>
            <w:r w:rsidRPr="00084AE5">
              <w:rPr>
                <w:rFonts w:ascii="Book Antiqua" w:hAnsi="Book Antiqua"/>
              </w:rPr>
              <w:t>4.68</w:t>
            </w:r>
          </w:p>
        </w:tc>
        <w:tc>
          <w:tcPr>
            <w:tcW w:w="1602" w:type="dxa"/>
          </w:tcPr>
          <w:p w14:paraId="69E6F667" w14:textId="77777777" w:rsidR="00084AE5" w:rsidRPr="00084AE5" w:rsidRDefault="00084AE5" w:rsidP="00084AE5">
            <w:pPr>
              <w:spacing w:line="360" w:lineRule="auto"/>
              <w:jc w:val="both"/>
              <w:rPr>
                <w:rFonts w:ascii="Book Antiqua" w:hAnsi="Book Antiqua"/>
              </w:rPr>
            </w:pPr>
            <w:r w:rsidRPr="00084AE5">
              <w:rPr>
                <w:rFonts w:ascii="Book Antiqua" w:hAnsi="Book Antiqua"/>
              </w:rPr>
              <w:t>0.91</w:t>
            </w:r>
          </w:p>
        </w:tc>
        <w:tc>
          <w:tcPr>
            <w:tcW w:w="1164" w:type="dxa"/>
          </w:tcPr>
          <w:p w14:paraId="5C87B27F" w14:textId="77777777" w:rsidR="00084AE5" w:rsidRPr="00084AE5" w:rsidRDefault="00084AE5" w:rsidP="00084AE5">
            <w:pPr>
              <w:spacing w:line="360" w:lineRule="auto"/>
              <w:jc w:val="both"/>
              <w:rPr>
                <w:rFonts w:ascii="Book Antiqua" w:hAnsi="Book Antiqua"/>
              </w:rPr>
            </w:pPr>
            <w:r w:rsidRPr="00084AE5">
              <w:rPr>
                <w:rFonts w:ascii="Book Antiqua" w:hAnsi="Book Antiqua"/>
              </w:rPr>
              <w:t>0.441</w:t>
            </w:r>
          </w:p>
        </w:tc>
      </w:tr>
      <w:tr w:rsidR="00084AE5" w:rsidRPr="00084AE5" w14:paraId="66F0AADF" w14:textId="77777777" w:rsidTr="008860FC">
        <w:tc>
          <w:tcPr>
            <w:tcW w:w="1809" w:type="dxa"/>
          </w:tcPr>
          <w:p w14:paraId="5452A54B" w14:textId="77777777" w:rsidR="00084AE5" w:rsidRPr="00084AE5" w:rsidRDefault="00084AE5" w:rsidP="00084AE5">
            <w:pPr>
              <w:spacing w:line="360" w:lineRule="auto"/>
              <w:jc w:val="both"/>
              <w:rPr>
                <w:rFonts w:ascii="Book Antiqua" w:hAnsi="Book Antiqua"/>
              </w:rPr>
            </w:pPr>
            <w:r w:rsidRPr="00084AE5">
              <w:rPr>
                <w:rFonts w:ascii="Book Antiqua" w:hAnsi="Book Antiqua"/>
              </w:rPr>
              <w:t>LDLC (mmol/L)</w:t>
            </w:r>
          </w:p>
        </w:tc>
        <w:tc>
          <w:tcPr>
            <w:tcW w:w="1307" w:type="dxa"/>
          </w:tcPr>
          <w:p w14:paraId="019C0E4F" w14:textId="77777777" w:rsidR="00084AE5" w:rsidRPr="00084AE5" w:rsidRDefault="00084AE5" w:rsidP="00084AE5">
            <w:pPr>
              <w:spacing w:line="360" w:lineRule="auto"/>
              <w:jc w:val="both"/>
              <w:rPr>
                <w:rFonts w:ascii="Book Antiqua" w:hAnsi="Book Antiqua"/>
              </w:rPr>
            </w:pPr>
            <w:r w:rsidRPr="00084AE5">
              <w:rPr>
                <w:rFonts w:ascii="Book Antiqua" w:hAnsi="Book Antiqua"/>
              </w:rPr>
              <w:t>2.84</w:t>
            </w:r>
          </w:p>
        </w:tc>
        <w:tc>
          <w:tcPr>
            <w:tcW w:w="1215" w:type="dxa"/>
          </w:tcPr>
          <w:p w14:paraId="5ADD9AEE" w14:textId="77777777" w:rsidR="00084AE5" w:rsidRPr="00084AE5" w:rsidRDefault="00084AE5" w:rsidP="00084AE5">
            <w:pPr>
              <w:spacing w:line="360" w:lineRule="auto"/>
              <w:jc w:val="both"/>
              <w:rPr>
                <w:rFonts w:ascii="Book Antiqua" w:hAnsi="Book Antiqua"/>
              </w:rPr>
            </w:pPr>
            <w:r w:rsidRPr="00084AE5">
              <w:rPr>
                <w:rFonts w:ascii="Book Antiqua" w:hAnsi="Book Antiqua"/>
              </w:rPr>
              <w:t>0.93</w:t>
            </w:r>
          </w:p>
        </w:tc>
        <w:tc>
          <w:tcPr>
            <w:tcW w:w="1383" w:type="dxa"/>
          </w:tcPr>
          <w:p w14:paraId="028D7914" w14:textId="77777777" w:rsidR="00084AE5" w:rsidRPr="00084AE5" w:rsidRDefault="00084AE5" w:rsidP="00084AE5">
            <w:pPr>
              <w:spacing w:line="360" w:lineRule="auto"/>
              <w:jc w:val="both"/>
              <w:rPr>
                <w:rFonts w:ascii="Book Antiqua" w:hAnsi="Book Antiqua"/>
              </w:rPr>
            </w:pPr>
            <w:r w:rsidRPr="00084AE5">
              <w:rPr>
                <w:rFonts w:ascii="Book Antiqua" w:hAnsi="Book Antiqua"/>
              </w:rPr>
              <w:t>2.67</w:t>
            </w:r>
          </w:p>
        </w:tc>
        <w:tc>
          <w:tcPr>
            <w:tcW w:w="1602" w:type="dxa"/>
          </w:tcPr>
          <w:p w14:paraId="086AA054" w14:textId="77777777" w:rsidR="00084AE5" w:rsidRPr="00084AE5" w:rsidRDefault="00084AE5" w:rsidP="00084AE5">
            <w:pPr>
              <w:spacing w:line="360" w:lineRule="auto"/>
              <w:jc w:val="both"/>
              <w:rPr>
                <w:rFonts w:ascii="Book Antiqua" w:hAnsi="Book Antiqua"/>
              </w:rPr>
            </w:pPr>
            <w:r w:rsidRPr="00084AE5">
              <w:rPr>
                <w:rFonts w:ascii="Book Antiqua" w:hAnsi="Book Antiqua"/>
              </w:rPr>
              <w:t>0.57</w:t>
            </w:r>
          </w:p>
        </w:tc>
        <w:tc>
          <w:tcPr>
            <w:tcW w:w="1164" w:type="dxa"/>
          </w:tcPr>
          <w:p w14:paraId="7D95627F" w14:textId="77777777" w:rsidR="00084AE5" w:rsidRPr="00084AE5" w:rsidRDefault="00084AE5" w:rsidP="00084AE5">
            <w:pPr>
              <w:spacing w:line="360" w:lineRule="auto"/>
              <w:jc w:val="both"/>
              <w:rPr>
                <w:rFonts w:ascii="Book Antiqua" w:hAnsi="Book Antiqua"/>
              </w:rPr>
            </w:pPr>
            <w:r w:rsidRPr="00084AE5">
              <w:rPr>
                <w:rFonts w:ascii="Book Antiqua" w:hAnsi="Book Antiqua"/>
              </w:rPr>
              <w:t>0.334</w:t>
            </w:r>
          </w:p>
        </w:tc>
      </w:tr>
      <w:tr w:rsidR="00084AE5" w:rsidRPr="00084AE5" w14:paraId="28CC5B42" w14:textId="77777777" w:rsidTr="008860FC">
        <w:tc>
          <w:tcPr>
            <w:tcW w:w="1809" w:type="dxa"/>
          </w:tcPr>
          <w:p w14:paraId="39D80A99" w14:textId="77777777" w:rsidR="00084AE5" w:rsidRPr="00084AE5" w:rsidRDefault="00084AE5" w:rsidP="00084AE5">
            <w:pPr>
              <w:spacing w:line="360" w:lineRule="auto"/>
              <w:jc w:val="both"/>
              <w:rPr>
                <w:rFonts w:ascii="Book Antiqua" w:hAnsi="Book Antiqua"/>
              </w:rPr>
            </w:pPr>
            <w:r w:rsidRPr="00084AE5">
              <w:rPr>
                <w:rFonts w:ascii="Book Antiqua" w:hAnsi="Book Antiqua"/>
              </w:rPr>
              <w:t>HDLC (mmol/L)</w:t>
            </w:r>
          </w:p>
        </w:tc>
        <w:tc>
          <w:tcPr>
            <w:tcW w:w="1307" w:type="dxa"/>
          </w:tcPr>
          <w:p w14:paraId="301B6467" w14:textId="77777777" w:rsidR="00084AE5" w:rsidRPr="00084AE5" w:rsidRDefault="00084AE5" w:rsidP="00084AE5">
            <w:pPr>
              <w:spacing w:line="360" w:lineRule="auto"/>
              <w:jc w:val="both"/>
              <w:rPr>
                <w:rFonts w:ascii="Book Antiqua" w:hAnsi="Book Antiqua"/>
              </w:rPr>
            </w:pPr>
            <w:r w:rsidRPr="00084AE5">
              <w:rPr>
                <w:rFonts w:ascii="Book Antiqua" w:hAnsi="Book Antiqua"/>
              </w:rPr>
              <w:t>1.03</w:t>
            </w:r>
          </w:p>
        </w:tc>
        <w:tc>
          <w:tcPr>
            <w:tcW w:w="1215" w:type="dxa"/>
          </w:tcPr>
          <w:p w14:paraId="25E78E93" w14:textId="77777777" w:rsidR="00084AE5" w:rsidRPr="00084AE5" w:rsidRDefault="00084AE5" w:rsidP="00084AE5">
            <w:pPr>
              <w:spacing w:line="360" w:lineRule="auto"/>
              <w:jc w:val="both"/>
              <w:rPr>
                <w:rFonts w:ascii="Book Antiqua" w:hAnsi="Book Antiqua"/>
              </w:rPr>
            </w:pPr>
            <w:r w:rsidRPr="00084AE5">
              <w:rPr>
                <w:rFonts w:ascii="Book Antiqua" w:hAnsi="Book Antiqua"/>
              </w:rPr>
              <w:t>0.23</w:t>
            </w:r>
          </w:p>
        </w:tc>
        <w:tc>
          <w:tcPr>
            <w:tcW w:w="1383" w:type="dxa"/>
          </w:tcPr>
          <w:p w14:paraId="3F5557FF" w14:textId="77777777" w:rsidR="00084AE5" w:rsidRPr="00084AE5" w:rsidRDefault="00084AE5" w:rsidP="00084AE5">
            <w:pPr>
              <w:spacing w:line="360" w:lineRule="auto"/>
              <w:jc w:val="both"/>
              <w:rPr>
                <w:rFonts w:ascii="Book Antiqua" w:hAnsi="Book Antiqua"/>
              </w:rPr>
            </w:pPr>
            <w:r w:rsidRPr="00084AE5">
              <w:rPr>
                <w:rFonts w:ascii="Book Antiqua" w:hAnsi="Book Antiqua"/>
              </w:rPr>
              <w:t>1.15</w:t>
            </w:r>
          </w:p>
        </w:tc>
        <w:tc>
          <w:tcPr>
            <w:tcW w:w="1602" w:type="dxa"/>
          </w:tcPr>
          <w:p w14:paraId="481DAD20" w14:textId="77777777" w:rsidR="00084AE5" w:rsidRPr="00084AE5" w:rsidRDefault="00084AE5" w:rsidP="00084AE5">
            <w:pPr>
              <w:spacing w:line="360" w:lineRule="auto"/>
              <w:jc w:val="both"/>
              <w:rPr>
                <w:rFonts w:ascii="Book Antiqua" w:hAnsi="Book Antiqua"/>
              </w:rPr>
            </w:pPr>
            <w:r w:rsidRPr="00084AE5">
              <w:rPr>
                <w:rFonts w:ascii="Book Antiqua" w:hAnsi="Book Antiqua"/>
              </w:rPr>
              <w:t>0.17</w:t>
            </w:r>
          </w:p>
        </w:tc>
        <w:tc>
          <w:tcPr>
            <w:tcW w:w="1164" w:type="dxa"/>
          </w:tcPr>
          <w:p w14:paraId="35877626" w14:textId="77777777" w:rsidR="00084AE5" w:rsidRPr="00084AE5" w:rsidRDefault="00084AE5" w:rsidP="00084AE5">
            <w:pPr>
              <w:spacing w:line="360" w:lineRule="auto"/>
              <w:jc w:val="both"/>
              <w:rPr>
                <w:rFonts w:ascii="Book Antiqua" w:hAnsi="Book Antiqua"/>
              </w:rPr>
            </w:pPr>
            <w:r w:rsidRPr="00084AE5">
              <w:rPr>
                <w:rFonts w:ascii="Book Antiqua" w:hAnsi="Book Antiqua"/>
              </w:rPr>
              <w:t>0.018</w:t>
            </w:r>
          </w:p>
        </w:tc>
      </w:tr>
      <w:tr w:rsidR="00084AE5" w:rsidRPr="00084AE5" w14:paraId="3B0D11B5" w14:textId="77777777" w:rsidTr="008860FC">
        <w:tc>
          <w:tcPr>
            <w:tcW w:w="1809" w:type="dxa"/>
          </w:tcPr>
          <w:p w14:paraId="42D5C972" w14:textId="77777777" w:rsidR="00084AE5" w:rsidRPr="00084AE5" w:rsidRDefault="00084AE5" w:rsidP="00084AE5">
            <w:pPr>
              <w:spacing w:line="360" w:lineRule="auto"/>
              <w:jc w:val="both"/>
              <w:rPr>
                <w:rFonts w:ascii="Book Antiqua" w:hAnsi="Book Antiqua"/>
              </w:rPr>
            </w:pPr>
            <w:r w:rsidRPr="00084AE5">
              <w:rPr>
                <w:rFonts w:ascii="Book Antiqua" w:hAnsi="Book Antiqua"/>
              </w:rPr>
              <w:t>ALT (U/L)</w:t>
            </w:r>
          </w:p>
        </w:tc>
        <w:tc>
          <w:tcPr>
            <w:tcW w:w="1307" w:type="dxa"/>
          </w:tcPr>
          <w:p w14:paraId="1E9DE56B" w14:textId="77777777" w:rsidR="00084AE5" w:rsidRPr="00084AE5" w:rsidRDefault="00084AE5" w:rsidP="00084AE5">
            <w:pPr>
              <w:spacing w:line="360" w:lineRule="auto"/>
              <w:jc w:val="both"/>
              <w:rPr>
                <w:rFonts w:ascii="Book Antiqua" w:hAnsi="Book Antiqua"/>
              </w:rPr>
            </w:pPr>
            <w:r w:rsidRPr="00084AE5">
              <w:rPr>
                <w:rFonts w:ascii="Book Antiqua" w:hAnsi="Book Antiqua"/>
              </w:rPr>
              <w:t>85.43</w:t>
            </w:r>
          </w:p>
        </w:tc>
        <w:tc>
          <w:tcPr>
            <w:tcW w:w="1215" w:type="dxa"/>
          </w:tcPr>
          <w:p w14:paraId="2A770CE5" w14:textId="77777777" w:rsidR="00084AE5" w:rsidRPr="00084AE5" w:rsidRDefault="00084AE5" w:rsidP="00084AE5">
            <w:pPr>
              <w:spacing w:line="360" w:lineRule="auto"/>
              <w:jc w:val="both"/>
              <w:rPr>
                <w:rFonts w:ascii="Book Antiqua" w:hAnsi="Book Antiqua"/>
              </w:rPr>
            </w:pPr>
            <w:r w:rsidRPr="00084AE5">
              <w:rPr>
                <w:rFonts w:ascii="Book Antiqua" w:hAnsi="Book Antiqua"/>
              </w:rPr>
              <w:t>60.31</w:t>
            </w:r>
          </w:p>
        </w:tc>
        <w:tc>
          <w:tcPr>
            <w:tcW w:w="1383" w:type="dxa"/>
          </w:tcPr>
          <w:p w14:paraId="34366A8F" w14:textId="77777777" w:rsidR="00084AE5" w:rsidRPr="00084AE5" w:rsidRDefault="00084AE5" w:rsidP="00084AE5">
            <w:pPr>
              <w:spacing w:line="360" w:lineRule="auto"/>
              <w:jc w:val="both"/>
              <w:rPr>
                <w:rFonts w:ascii="Book Antiqua" w:hAnsi="Book Antiqua"/>
              </w:rPr>
            </w:pPr>
            <w:r w:rsidRPr="00084AE5">
              <w:rPr>
                <w:rFonts w:ascii="Book Antiqua" w:hAnsi="Book Antiqua"/>
              </w:rPr>
              <w:t>65.36</w:t>
            </w:r>
          </w:p>
        </w:tc>
        <w:tc>
          <w:tcPr>
            <w:tcW w:w="1602" w:type="dxa"/>
          </w:tcPr>
          <w:p w14:paraId="26A2C0B9" w14:textId="77777777" w:rsidR="00084AE5" w:rsidRPr="00084AE5" w:rsidRDefault="00084AE5" w:rsidP="00084AE5">
            <w:pPr>
              <w:spacing w:line="360" w:lineRule="auto"/>
              <w:jc w:val="both"/>
              <w:rPr>
                <w:rFonts w:ascii="Book Antiqua" w:hAnsi="Book Antiqua"/>
              </w:rPr>
            </w:pPr>
            <w:r w:rsidRPr="00084AE5">
              <w:rPr>
                <w:rFonts w:ascii="Book Antiqua" w:hAnsi="Book Antiqua"/>
              </w:rPr>
              <w:t>38.65</w:t>
            </w:r>
          </w:p>
        </w:tc>
        <w:tc>
          <w:tcPr>
            <w:tcW w:w="1164" w:type="dxa"/>
          </w:tcPr>
          <w:p w14:paraId="4CC84BB4" w14:textId="77777777" w:rsidR="00084AE5" w:rsidRPr="00084AE5" w:rsidRDefault="00084AE5" w:rsidP="00084AE5">
            <w:pPr>
              <w:spacing w:line="360" w:lineRule="auto"/>
              <w:jc w:val="both"/>
              <w:rPr>
                <w:rFonts w:ascii="Book Antiqua" w:hAnsi="Book Antiqua"/>
              </w:rPr>
            </w:pPr>
            <w:r w:rsidRPr="00084AE5">
              <w:rPr>
                <w:rFonts w:ascii="Book Antiqua" w:hAnsi="Book Antiqua"/>
              </w:rPr>
              <w:t>0.081</w:t>
            </w:r>
          </w:p>
        </w:tc>
      </w:tr>
      <w:tr w:rsidR="00084AE5" w:rsidRPr="00084AE5" w14:paraId="4AF6D586" w14:textId="77777777" w:rsidTr="008860FC">
        <w:tc>
          <w:tcPr>
            <w:tcW w:w="1809" w:type="dxa"/>
          </w:tcPr>
          <w:p w14:paraId="7F6D1402" w14:textId="77777777" w:rsidR="00084AE5" w:rsidRPr="00084AE5" w:rsidRDefault="00084AE5" w:rsidP="00084AE5">
            <w:pPr>
              <w:spacing w:line="360" w:lineRule="auto"/>
              <w:jc w:val="both"/>
              <w:rPr>
                <w:rFonts w:ascii="Book Antiqua" w:hAnsi="Book Antiqua"/>
              </w:rPr>
            </w:pPr>
            <w:r w:rsidRPr="00084AE5">
              <w:rPr>
                <w:rFonts w:ascii="Book Antiqua" w:hAnsi="Book Antiqua"/>
              </w:rPr>
              <w:t>AST (U/L)</w:t>
            </w:r>
          </w:p>
        </w:tc>
        <w:tc>
          <w:tcPr>
            <w:tcW w:w="1307" w:type="dxa"/>
          </w:tcPr>
          <w:p w14:paraId="16A586F7" w14:textId="77777777" w:rsidR="00084AE5" w:rsidRPr="00084AE5" w:rsidRDefault="00084AE5" w:rsidP="00084AE5">
            <w:pPr>
              <w:spacing w:line="360" w:lineRule="auto"/>
              <w:jc w:val="both"/>
              <w:rPr>
                <w:rFonts w:ascii="Book Antiqua" w:hAnsi="Book Antiqua"/>
              </w:rPr>
            </w:pPr>
            <w:r w:rsidRPr="00084AE5">
              <w:rPr>
                <w:rFonts w:ascii="Book Antiqua" w:hAnsi="Book Antiqua"/>
              </w:rPr>
              <w:t>53.28</w:t>
            </w:r>
          </w:p>
        </w:tc>
        <w:tc>
          <w:tcPr>
            <w:tcW w:w="1215" w:type="dxa"/>
          </w:tcPr>
          <w:p w14:paraId="67377D7B" w14:textId="77777777" w:rsidR="00084AE5" w:rsidRPr="00084AE5" w:rsidRDefault="00084AE5" w:rsidP="00084AE5">
            <w:pPr>
              <w:spacing w:line="360" w:lineRule="auto"/>
              <w:jc w:val="both"/>
              <w:rPr>
                <w:rFonts w:ascii="Book Antiqua" w:hAnsi="Book Antiqua"/>
              </w:rPr>
            </w:pPr>
            <w:r w:rsidRPr="00084AE5">
              <w:rPr>
                <w:rFonts w:ascii="Book Antiqua" w:hAnsi="Book Antiqua"/>
              </w:rPr>
              <w:t>31.67</w:t>
            </w:r>
          </w:p>
        </w:tc>
        <w:tc>
          <w:tcPr>
            <w:tcW w:w="1383" w:type="dxa"/>
          </w:tcPr>
          <w:p w14:paraId="56D5CA06" w14:textId="77777777" w:rsidR="00084AE5" w:rsidRPr="00084AE5" w:rsidRDefault="00084AE5" w:rsidP="00084AE5">
            <w:pPr>
              <w:spacing w:line="360" w:lineRule="auto"/>
              <w:jc w:val="both"/>
              <w:rPr>
                <w:rFonts w:ascii="Book Antiqua" w:hAnsi="Book Antiqua"/>
              </w:rPr>
            </w:pPr>
            <w:r w:rsidRPr="00084AE5">
              <w:rPr>
                <w:rFonts w:ascii="Book Antiqua" w:hAnsi="Book Antiqua"/>
              </w:rPr>
              <w:t>46.32</w:t>
            </w:r>
          </w:p>
        </w:tc>
        <w:tc>
          <w:tcPr>
            <w:tcW w:w="1602" w:type="dxa"/>
          </w:tcPr>
          <w:p w14:paraId="62B4290F" w14:textId="77777777" w:rsidR="00084AE5" w:rsidRPr="00084AE5" w:rsidRDefault="00084AE5" w:rsidP="00084AE5">
            <w:pPr>
              <w:spacing w:line="360" w:lineRule="auto"/>
              <w:jc w:val="both"/>
              <w:rPr>
                <w:rFonts w:ascii="Book Antiqua" w:hAnsi="Book Antiqua"/>
              </w:rPr>
            </w:pPr>
            <w:r w:rsidRPr="00084AE5">
              <w:rPr>
                <w:rFonts w:ascii="Book Antiqua" w:hAnsi="Book Antiqua"/>
              </w:rPr>
              <w:t>26.15</w:t>
            </w:r>
          </w:p>
        </w:tc>
        <w:tc>
          <w:tcPr>
            <w:tcW w:w="1164" w:type="dxa"/>
          </w:tcPr>
          <w:p w14:paraId="34981F55" w14:textId="77777777" w:rsidR="00084AE5" w:rsidRPr="00084AE5" w:rsidRDefault="00084AE5" w:rsidP="00084AE5">
            <w:pPr>
              <w:spacing w:line="360" w:lineRule="auto"/>
              <w:jc w:val="both"/>
              <w:rPr>
                <w:rFonts w:ascii="Book Antiqua" w:hAnsi="Book Antiqua"/>
              </w:rPr>
            </w:pPr>
            <w:r w:rsidRPr="00084AE5">
              <w:rPr>
                <w:rFonts w:ascii="Book Antiqua" w:hAnsi="Book Antiqua"/>
              </w:rPr>
              <w:t>0.318</w:t>
            </w:r>
          </w:p>
        </w:tc>
      </w:tr>
      <w:tr w:rsidR="00084AE5" w:rsidRPr="00084AE5" w14:paraId="1E4BE35B" w14:textId="77777777" w:rsidTr="008860FC">
        <w:tc>
          <w:tcPr>
            <w:tcW w:w="1809" w:type="dxa"/>
          </w:tcPr>
          <w:p w14:paraId="7A6A40C1" w14:textId="77777777" w:rsidR="00084AE5" w:rsidRPr="00084AE5" w:rsidRDefault="00084AE5" w:rsidP="00084AE5">
            <w:pPr>
              <w:spacing w:line="360" w:lineRule="auto"/>
              <w:jc w:val="both"/>
              <w:rPr>
                <w:rFonts w:ascii="Book Antiqua" w:hAnsi="Book Antiqua"/>
              </w:rPr>
            </w:pPr>
            <w:r w:rsidRPr="00084AE5">
              <w:rPr>
                <w:rFonts w:ascii="Book Antiqua" w:hAnsi="Book Antiqua"/>
              </w:rPr>
              <w:lastRenderedPageBreak/>
              <w:t>GGT (U/L)</w:t>
            </w:r>
          </w:p>
        </w:tc>
        <w:tc>
          <w:tcPr>
            <w:tcW w:w="1307" w:type="dxa"/>
          </w:tcPr>
          <w:p w14:paraId="59432C77" w14:textId="77777777" w:rsidR="00084AE5" w:rsidRPr="00084AE5" w:rsidRDefault="00084AE5" w:rsidP="00084AE5">
            <w:pPr>
              <w:spacing w:line="360" w:lineRule="auto"/>
              <w:jc w:val="both"/>
              <w:rPr>
                <w:rFonts w:ascii="Book Antiqua" w:hAnsi="Book Antiqua"/>
              </w:rPr>
            </w:pPr>
            <w:r w:rsidRPr="00084AE5">
              <w:rPr>
                <w:rFonts w:ascii="Book Antiqua" w:hAnsi="Book Antiqua"/>
              </w:rPr>
              <w:t>84.36</w:t>
            </w:r>
          </w:p>
        </w:tc>
        <w:tc>
          <w:tcPr>
            <w:tcW w:w="1215" w:type="dxa"/>
          </w:tcPr>
          <w:p w14:paraId="010DB0EB" w14:textId="77777777" w:rsidR="00084AE5" w:rsidRPr="00084AE5" w:rsidRDefault="00084AE5" w:rsidP="00084AE5">
            <w:pPr>
              <w:spacing w:line="360" w:lineRule="auto"/>
              <w:jc w:val="both"/>
              <w:rPr>
                <w:rFonts w:ascii="Book Antiqua" w:hAnsi="Book Antiqua"/>
              </w:rPr>
            </w:pPr>
            <w:r w:rsidRPr="00084AE5">
              <w:rPr>
                <w:rFonts w:ascii="Book Antiqua" w:hAnsi="Book Antiqua"/>
              </w:rPr>
              <w:t>52.04</w:t>
            </w:r>
          </w:p>
        </w:tc>
        <w:tc>
          <w:tcPr>
            <w:tcW w:w="1383" w:type="dxa"/>
          </w:tcPr>
          <w:p w14:paraId="0548D921" w14:textId="77777777" w:rsidR="00084AE5" w:rsidRPr="00084AE5" w:rsidRDefault="00084AE5" w:rsidP="00084AE5">
            <w:pPr>
              <w:spacing w:line="360" w:lineRule="auto"/>
              <w:jc w:val="both"/>
              <w:rPr>
                <w:rFonts w:ascii="Book Antiqua" w:hAnsi="Book Antiqua"/>
              </w:rPr>
            </w:pPr>
            <w:r w:rsidRPr="00084AE5">
              <w:rPr>
                <w:rFonts w:ascii="Book Antiqua" w:hAnsi="Book Antiqua"/>
              </w:rPr>
              <w:t>60.45</w:t>
            </w:r>
          </w:p>
        </w:tc>
        <w:tc>
          <w:tcPr>
            <w:tcW w:w="1602" w:type="dxa"/>
          </w:tcPr>
          <w:p w14:paraId="56BE6B7A" w14:textId="77777777" w:rsidR="00084AE5" w:rsidRPr="00084AE5" w:rsidRDefault="00084AE5" w:rsidP="00084AE5">
            <w:pPr>
              <w:spacing w:line="360" w:lineRule="auto"/>
              <w:jc w:val="both"/>
              <w:rPr>
                <w:rFonts w:ascii="Book Antiqua" w:hAnsi="Book Antiqua"/>
              </w:rPr>
            </w:pPr>
            <w:r w:rsidRPr="00084AE5">
              <w:rPr>
                <w:rFonts w:ascii="Book Antiqua" w:hAnsi="Book Antiqua"/>
              </w:rPr>
              <w:t>50.48</w:t>
            </w:r>
          </w:p>
        </w:tc>
        <w:tc>
          <w:tcPr>
            <w:tcW w:w="1164" w:type="dxa"/>
          </w:tcPr>
          <w:p w14:paraId="622E1E43" w14:textId="77777777" w:rsidR="00084AE5" w:rsidRPr="00084AE5" w:rsidRDefault="00084AE5" w:rsidP="00084AE5">
            <w:pPr>
              <w:spacing w:line="360" w:lineRule="auto"/>
              <w:jc w:val="both"/>
              <w:rPr>
                <w:rFonts w:ascii="Book Antiqua" w:hAnsi="Book Antiqua"/>
              </w:rPr>
            </w:pPr>
            <w:r w:rsidRPr="00084AE5">
              <w:rPr>
                <w:rFonts w:ascii="Book Antiqua" w:hAnsi="Book Antiqua"/>
              </w:rPr>
              <w:t>0.067</w:t>
            </w:r>
          </w:p>
        </w:tc>
      </w:tr>
      <w:tr w:rsidR="00084AE5" w:rsidRPr="00084AE5" w14:paraId="331EEB58" w14:textId="77777777" w:rsidTr="008860FC">
        <w:tc>
          <w:tcPr>
            <w:tcW w:w="1809" w:type="dxa"/>
          </w:tcPr>
          <w:p w14:paraId="605DECED" w14:textId="77777777" w:rsidR="00084AE5" w:rsidRPr="00084AE5" w:rsidRDefault="00084AE5" w:rsidP="00084AE5">
            <w:pPr>
              <w:spacing w:line="360" w:lineRule="auto"/>
              <w:jc w:val="both"/>
              <w:rPr>
                <w:rFonts w:ascii="Book Antiqua" w:hAnsi="Book Antiqua"/>
              </w:rPr>
            </w:pPr>
            <w:r w:rsidRPr="00084AE5">
              <w:rPr>
                <w:rFonts w:ascii="Book Antiqua" w:hAnsi="Book Antiqua"/>
              </w:rPr>
              <w:t>ALP (U/L)</w:t>
            </w:r>
          </w:p>
        </w:tc>
        <w:tc>
          <w:tcPr>
            <w:tcW w:w="1307" w:type="dxa"/>
          </w:tcPr>
          <w:p w14:paraId="0E573C42" w14:textId="77777777" w:rsidR="00084AE5" w:rsidRPr="00084AE5" w:rsidRDefault="00084AE5" w:rsidP="00084AE5">
            <w:pPr>
              <w:spacing w:line="360" w:lineRule="auto"/>
              <w:jc w:val="both"/>
              <w:rPr>
                <w:rFonts w:ascii="Book Antiqua" w:hAnsi="Book Antiqua"/>
              </w:rPr>
            </w:pPr>
            <w:r w:rsidRPr="00084AE5">
              <w:rPr>
                <w:rFonts w:ascii="Book Antiqua" w:hAnsi="Book Antiqua"/>
              </w:rPr>
              <w:t>100.34</w:t>
            </w:r>
          </w:p>
        </w:tc>
        <w:tc>
          <w:tcPr>
            <w:tcW w:w="1215" w:type="dxa"/>
          </w:tcPr>
          <w:p w14:paraId="43AF62A1" w14:textId="77777777" w:rsidR="00084AE5" w:rsidRPr="00084AE5" w:rsidRDefault="00084AE5" w:rsidP="00084AE5">
            <w:pPr>
              <w:spacing w:line="360" w:lineRule="auto"/>
              <w:jc w:val="both"/>
              <w:rPr>
                <w:rFonts w:ascii="Book Antiqua" w:hAnsi="Book Antiqua"/>
              </w:rPr>
            </w:pPr>
            <w:r w:rsidRPr="00084AE5">
              <w:rPr>
                <w:rFonts w:ascii="Book Antiqua" w:hAnsi="Book Antiqua"/>
              </w:rPr>
              <w:t>29.11</w:t>
            </w:r>
          </w:p>
        </w:tc>
        <w:tc>
          <w:tcPr>
            <w:tcW w:w="1383" w:type="dxa"/>
          </w:tcPr>
          <w:p w14:paraId="3A678C3C" w14:textId="77777777" w:rsidR="00084AE5" w:rsidRPr="00084AE5" w:rsidRDefault="00084AE5" w:rsidP="00084AE5">
            <w:pPr>
              <w:spacing w:line="360" w:lineRule="auto"/>
              <w:jc w:val="both"/>
              <w:rPr>
                <w:rFonts w:ascii="Book Antiqua" w:hAnsi="Book Antiqua"/>
              </w:rPr>
            </w:pPr>
            <w:r w:rsidRPr="00084AE5">
              <w:rPr>
                <w:rFonts w:ascii="Book Antiqua" w:hAnsi="Book Antiqua"/>
              </w:rPr>
              <w:t>94.95</w:t>
            </w:r>
          </w:p>
        </w:tc>
        <w:tc>
          <w:tcPr>
            <w:tcW w:w="1602" w:type="dxa"/>
          </w:tcPr>
          <w:p w14:paraId="317BBA28" w14:textId="77777777" w:rsidR="00084AE5" w:rsidRPr="00084AE5" w:rsidRDefault="00084AE5" w:rsidP="00084AE5">
            <w:pPr>
              <w:spacing w:line="360" w:lineRule="auto"/>
              <w:jc w:val="both"/>
              <w:rPr>
                <w:rFonts w:ascii="Book Antiqua" w:hAnsi="Book Antiqua"/>
              </w:rPr>
            </w:pPr>
            <w:r w:rsidRPr="00084AE5">
              <w:rPr>
                <w:rFonts w:ascii="Book Antiqua" w:hAnsi="Book Antiqua"/>
              </w:rPr>
              <w:t>25.03</w:t>
            </w:r>
          </w:p>
        </w:tc>
        <w:tc>
          <w:tcPr>
            <w:tcW w:w="1164" w:type="dxa"/>
          </w:tcPr>
          <w:p w14:paraId="72A15AA2" w14:textId="77777777" w:rsidR="00084AE5" w:rsidRPr="00084AE5" w:rsidRDefault="00084AE5" w:rsidP="00084AE5">
            <w:pPr>
              <w:spacing w:line="360" w:lineRule="auto"/>
              <w:jc w:val="both"/>
              <w:rPr>
                <w:rFonts w:ascii="Book Antiqua" w:hAnsi="Book Antiqua"/>
              </w:rPr>
            </w:pPr>
            <w:r w:rsidRPr="00084AE5">
              <w:rPr>
                <w:rFonts w:ascii="Book Antiqua" w:hAnsi="Book Antiqua"/>
              </w:rPr>
              <w:t>0.412</w:t>
            </w:r>
          </w:p>
        </w:tc>
      </w:tr>
      <w:tr w:rsidR="00084AE5" w:rsidRPr="00084AE5" w14:paraId="372150A1" w14:textId="77777777" w:rsidTr="008860FC">
        <w:tc>
          <w:tcPr>
            <w:tcW w:w="1809" w:type="dxa"/>
          </w:tcPr>
          <w:p w14:paraId="4437576D" w14:textId="77777777" w:rsidR="00084AE5" w:rsidRPr="00084AE5" w:rsidRDefault="00084AE5" w:rsidP="00084AE5">
            <w:pPr>
              <w:spacing w:line="360" w:lineRule="auto"/>
              <w:jc w:val="both"/>
              <w:rPr>
                <w:rFonts w:ascii="Book Antiqua" w:hAnsi="Book Antiqua"/>
              </w:rPr>
            </w:pPr>
            <w:r w:rsidRPr="00084AE5">
              <w:rPr>
                <w:rFonts w:ascii="Book Antiqua" w:hAnsi="Book Antiqua"/>
              </w:rPr>
              <w:t>ChE (U/L)</w:t>
            </w:r>
          </w:p>
        </w:tc>
        <w:tc>
          <w:tcPr>
            <w:tcW w:w="1307" w:type="dxa"/>
          </w:tcPr>
          <w:p w14:paraId="1A21BCE1" w14:textId="77777777" w:rsidR="00084AE5" w:rsidRPr="00084AE5" w:rsidRDefault="00084AE5" w:rsidP="00084AE5">
            <w:pPr>
              <w:spacing w:line="360" w:lineRule="auto"/>
              <w:jc w:val="both"/>
              <w:rPr>
                <w:rFonts w:ascii="Book Antiqua" w:hAnsi="Book Antiqua"/>
              </w:rPr>
            </w:pPr>
            <w:r w:rsidRPr="00084AE5">
              <w:rPr>
                <w:rFonts w:ascii="Book Antiqua" w:hAnsi="Book Antiqua"/>
              </w:rPr>
              <w:t>9756.44</w:t>
            </w:r>
          </w:p>
        </w:tc>
        <w:tc>
          <w:tcPr>
            <w:tcW w:w="1215" w:type="dxa"/>
          </w:tcPr>
          <w:p w14:paraId="1B57B3C5" w14:textId="77777777" w:rsidR="00084AE5" w:rsidRPr="00084AE5" w:rsidRDefault="00084AE5" w:rsidP="00084AE5">
            <w:pPr>
              <w:spacing w:line="360" w:lineRule="auto"/>
              <w:jc w:val="both"/>
              <w:rPr>
                <w:rFonts w:ascii="Book Antiqua" w:hAnsi="Book Antiqua"/>
              </w:rPr>
            </w:pPr>
            <w:r w:rsidRPr="00084AE5">
              <w:rPr>
                <w:rFonts w:ascii="Book Antiqua" w:hAnsi="Book Antiqua"/>
              </w:rPr>
              <w:t>1990.84</w:t>
            </w:r>
          </w:p>
        </w:tc>
        <w:tc>
          <w:tcPr>
            <w:tcW w:w="1383" w:type="dxa"/>
          </w:tcPr>
          <w:p w14:paraId="0E98509B" w14:textId="77777777" w:rsidR="00084AE5" w:rsidRPr="00084AE5" w:rsidRDefault="00084AE5" w:rsidP="00084AE5">
            <w:pPr>
              <w:spacing w:line="360" w:lineRule="auto"/>
              <w:jc w:val="both"/>
              <w:rPr>
                <w:rFonts w:ascii="Book Antiqua" w:hAnsi="Book Antiqua"/>
              </w:rPr>
            </w:pPr>
            <w:r w:rsidRPr="00084AE5">
              <w:rPr>
                <w:rFonts w:ascii="Book Antiqua" w:hAnsi="Book Antiqua"/>
              </w:rPr>
              <w:t>8791.95</w:t>
            </w:r>
          </w:p>
        </w:tc>
        <w:tc>
          <w:tcPr>
            <w:tcW w:w="1602" w:type="dxa"/>
          </w:tcPr>
          <w:p w14:paraId="0458FB17" w14:textId="77777777" w:rsidR="00084AE5" w:rsidRPr="00084AE5" w:rsidRDefault="00084AE5" w:rsidP="00084AE5">
            <w:pPr>
              <w:spacing w:line="360" w:lineRule="auto"/>
              <w:jc w:val="both"/>
              <w:rPr>
                <w:rFonts w:ascii="Book Antiqua" w:hAnsi="Book Antiqua"/>
              </w:rPr>
            </w:pPr>
            <w:r w:rsidRPr="00084AE5">
              <w:rPr>
                <w:rFonts w:ascii="Book Antiqua" w:hAnsi="Book Antiqua"/>
              </w:rPr>
              <w:t>1987.90</w:t>
            </w:r>
          </w:p>
        </w:tc>
        <w:tc>
          <w:tcPr>
            <w:tcW w:w="1164" w:type="dxa"/>
          </w:tcPr>
          <w:p w14:paraId="64A55E58" w14:textId="77777777" w:rsidR="00084AE5" w:rsidRPr="00084AE5" w:rsidRDefault="00084AE5" w:rsidP="00084AE5">
            <w:pPr>
              <w:spacing w:line="360" w:lineRule="auto"/>
              <w:jc w:val="both"/>
              <w:rPr>
                <w:rFonts w:ascii="Book Antiqua" w:hAnsi="Book Antiqua"/>
              </w:rPr>
            </w:pPr>
            <w:r w:rsidRPr="00084AE5">
              <w:rPr>
                <w:rFonts w:ascii="Book Antiqua" w:hAnsi="Book Antiqua"/>
              </w:rPr>
              <w:t>0.059</w:t>
            </w:r>
          </w:p>
        </w:tc>
      </w:tr>
      <w:tr w:rsidR="00084AE5" w:rsidRPr="00084AE5" w14:paraId="572CD323" w14:textId="77777777" w:rsidTr="008860FC">
        <w:tc>
          <w:tcPr>
            <w:tcW w:w="1809" w:type="dxa"/>
          </w:tcPr>
          <w:p w14:paraId="141EF13B" w14:textId="77777777" w:rsidR="00084AE5" w:rsidRPr="00084AE5" w:rsidRDefault="00084AE5" w:rsidP="00084AE5">
            <w:pPr>
              <w:spacing w:line="360" w:lineRule="auto"/>
              <w:jc w:val="both"/>
              <w:rPr>
                <w:rFonts w:ascii="Book Antiqua" w:hAnsi="Book Antiqua"/>
              </w:rPr>
            </w:pPr>
            <w:r w:rsidRPr="00084AE5">
              <w:rPr>
                <w:rFonts w:ascii="Book Antiqua" w:hAnsi="Book Antiqua"/>
              </w:rPr>
              <w:t>GLU (mmol/L)</w:t>
            </w:r>
          </w:p>
        </w:tc>
        <w:tc>
          <w:tcPr>
            <w:tcW w:w="1307" w:type="dxa"/>
          </w:tcPr>
          <w:p w14:paraId="02191584" w14:textId="77777777" w:rsidR="00084AE5" w:rsidRPr="00084AE5" w:rsidRDefault="00084AE5" w:rsidP="00084AE5">
            <w:pPr>
              <w:spacing w:line="360" w:lineRule="auto"/>
              <w:jc w:val="both"/>
              <w:rPr>
                <w:rFonts w:ascii="Book Antiqua" w:hAnsi="Book Antiqua"/>
              </w:rPr>
            </w:pPr>
            <w:r w:rsidRPr="00084AE5">
              <w:rPr>
                <w:rFonts w:ascii="Book Antiqua" w:hAnsi="Book Antiqua"/>
              </w:rPr>
              <w:t>5.56</w:t>
            </w:r>
          </w:p>
        </w:tc>
        <w:tc>
          <w:tcPr>
            <w:tcW w:w="1215" w:type="dxa"/>
          </w:tcPr>
          <w:p w14:paraId="175B1B75" w14:textId="77777777" w:rsidR="00084AE5" w:rsidRPr="00084AE5" w:rsidRDefault="00084AE5" w:rsidP="00084AE5">
            <w:pPr>
              <w:spacing w:line="360" w:lineRule="auto"/>
              <w:jc w:val="both"/>
              <w:rPr>
                <w:rFonts w:ascii="Book Antiqua" w:hAnsi="Book Antiqua"/>
              </w:rPr>
            </w:pPr>
            <w:r w:rsidRPr="00084AE5">
              <w:rPr>
                <w:rFonts w:ascii="Book Antiqua" w:hAnsi="Book Antiqua"/>
              </w:rPr>
              <w:t>1.01</w:t>
            </w:r>
          </w:p>
        </w:tc>
        <w:tc>
          <w:tcPr>
            <w:tcW w:w="1383" w:type="dxa"/>
          </w:tcPr>
          <w:p w14:paraId="1D391B52" w14:textId="77777777" w:rsidR="00084AE5" w:rsidRPr="00084AE5" w:rsidRDefault="00084AE5" w:rsidP="00084AE5">
            <w:pPr>
              <w:spacing w:line="360" w:lineRule="auto"/>
              <w:jc w:val="both"/>
              <w:rPr>
                <w:rFonts w:ascii="Book Antiqua" w:hAnsi="Book Antiqua"/>
              </w:rPr>
            </w:pPr>
            <w:r w:rsidRPr="00084AE5">
              <w:rPr>
                <w:rFonts w:ascii="Book Antiqua" w:hAnsi="Book Antiqua"/>
              </w:rPr>
              <w:t>4.99</w:t>
            </w:r>
          </w:p>
        </w:tc>
        <w:tc>
          <w:tcPr>
            <w:tcW w:w="1602" w:type="dxa"/>
          </w:tcPr>
          <w:p w14:paraId="32D9CBAB" w14:textId="77777777" w:rsidR="00084AE5" w:rsidRPr="00084AE5" w:rsidRDefault="00084AE5" w:rsidP="00084AE5">
            <w:pPr>
              <w:spacing w:line="360" w:lineRule="auto"/>
              <w:jc w:val="both"/>
              <w:rPr>
                <w:rFonts w:ascii="Book Antiqua" w:hAnsi="Book Antiqua"/>
              </w:rPr>
            </w:pPr>
            <w:r w:rsidRPr="00084AE5">
              <w:rPr>
                <w:rFonts w:ascii="Book Antiqua" w:hAnsi="Book Antiqua"/>
              </w:rPr>
              <w:t>0.63</w:t>
            </w:r>
          </w:p>
        </w:tc>
        <w:tc>
          <w:tcPr>
            <w:tcW w:w="1164" w:type="dxa"/>
          </w:tcPr>
          <w:p w14:paraId="68671F68" w14:textId="77777777" w:rsidR="00084AE5" w:rsidRPr="00084AE5" w:rsidRDefault="00084AE5" w:rsidP="00084AE5">
            <w:pPr>
              <w:spacing w:line="360" w:lineRule="auto"/>
              <w:jc w:val="both"/>
              <w:rPr>
                <w:rFonts w:ascii="Book Antiqua" w:hAnsi="Book Antiqua"/>
              </w:rPr>
            </w:pPr>
            <w:r w:rsidRPr="00084AE5">
              <w:rPr>
                <w:rFonts w:ascii="Book Antiqua" w:hAnsi="Book Antiqua"/>
              </w:rPr>
              <w:t>0.003</w:t>
            </w:r>
          </w:p>
        </w:tc>
      </w:tr>
    </w:tbl>
    <w:p w14:paraId="48C4639B" w14:textId="77777777" w:rsidR="00084AE5" w:rsidRPr="00084AE5" w:rsidRDefault="00084AE5" w:rsidP="00084AE5">
      <w:pPr>
        <w:spacing w:line="360" w:lineRule="auto"/>
        <w:jc w:val="both"/>
        <w:rPr>
          <w:rFonts w:ascii="Book Antiqua" w:hAnsi="Book Antiqua"/>
        </w:rPr>
      </w:pPr>
      <w:proofErr w:type="spellStart"/>
      <w:r>
        <w:rPr>
          <w:rFonts w:ascii="Book Antiqua" w:hAnsi="Book Antiqua"/>
          <w:vertAlign w:val="superscript"/>
        </w:rPr>
        <w:t>a</w:t>
      </w:r>
      <w:r w:rsidRPr="00084AE5">
        <w:rPr>
          <w:rFonts w:ascii="Book Antiqua" w:hAnsi="Book Antiqua"/>
          <w:i/>
          <w:iCs/>
        </w:rPr>
        <w:t>P</w:t>
      </w:r>
      <w:proofErr w:type="spellEnd"/>
      <w:r w:rsidRPr="00084AE5">
        <w:rPr>
          <w:rFonts w:ascii="Book Antiqua" w:hAnsi="Book Antiqua"/>
        </w:rPr>
        <w:t xml:space="preserve"> value for gender = 0.720.</w:t>
      </w:r>
    </w:p>
    <w:p w14:paraId="6DACD74E" w14:textId="5480CD95" w:rsidR="00084AE5" w:rsidRPr="00084AE5" w:rsidRDefault="00084AE5" w:rsidP="00084AE5">
      <w:pPr>
        <w:spacing w:line="360" w:lineRule="auto"/>
        <w:jc w:val="both"/>
        <w:rPr>
          <w:rFonts w:ascii="Book Antiqua" w:hAnsi="Book Antiqua"/>
        </w:rPr>
      </w:pPr>
      <w:r w:rsidRPr="00084AE5">
        <w:rPr>
          <w:rFonts w:ascii="Book Antiqua" w:hAnsi="Book Antiqua"/>
        </w:rPr>
        <w:t>MAFLD: Metabolic associated fatty liver disease; SD: Standard deviation; BMI: Body mass index; WC: Waist circumference; SBP: Systolic blood pressure; DBP: Diastolic blood pressure; HR: Heart rate; WBC: White blood cell</w:t>
      </w:r>
      <w:r w:rsidR="00583BCB">
        <w:rPr>
          <w:rFonts w:ascii="Book Antiqua" w:hAnsi="Book Antiqua"/>
        </w:rPr>
        <w:t xml:space="preserve"> count</w:t>
      </w:r>
      <w:r w:rsidRPr="00084AE5">
        <w:rPr>
          <w:rFonts w:ascii="Book Antiqua" w:hAnsi="Book Antiqua"/>
        </w:rPr>
        <w:t xml:space="preserve">; Neu: Neutrophil cell; HGB: Hemoglobin; PLT: Platelet; </w:t>
      </w:r>
      <w:proofErr w:type="spellStart"/>
      <w:r w:rsidRPr="00084AE5">
        <w:rPr>
          <w:rFonts w:ascii="Book Antiqua" w:hAnsi="Book Antiqua"/>
        </w:rPr>
        <w:t>hs</w:t>
      </w:r>
      <w:proofErr w:type="spellEnd"/>
      <w:r w:rsidRPr="00084AE5">
        <w:rPr>
          <w:rFonts w:ascii="Book Antiqua" w:hAnsi="Book Antiqua"/>
        </w:rPr>
        <w:t>-CRP: High-sensitivity C-reactive protein; ALB: Albumin; GLB:</w:t>
      </w:r>
      <w:r>
        <w:rPr>
          <w:rFonts w:ascii="Book Antiqua" w:hAnsi="Book Antiqua"/>
        </w:rPr>
        <w:t xml:space="preserve"> </w:t>
      </w:r>
      <w:r w:rsidRPr="00084AE5">
        <w:rPr>
          <w:rFonts w:ascii="Book Antiqua" w:hAnsi="Book Antiqua"/>
        </w:rPr>
        <w:t>Globulin; UA: Uric acid; TG: Triglycerides; TC: Total cholesterol; LDLC: Low-density lipoprotein cholesterol; HDLC: High-density lipoprotein cholesterol; ALT: Alanine aminotransferase; AST: Aspartate transferase; GGT: Gamma-</w:t>
      </w:r>
      <w:proofErr w:type="spellStart"/>
      <w:r w:rsidRPr="00084AE5">
        <w:rPr>
          <w:rFonts w:ascii="Book Antiqua" w:hAnsi="Book Antiqua"/>
        </w:rPr>
        <w:t>glutamyltransferase</w:t>
      </w:r>
      <w:proofErr w:type="spellEnd"/>
      <w:r w:rsidRPr="00084AE5">
        <w:rPr>
          <w:rFonts w:ascii="Book Antiqua" w:hAnsi="Book Antiqua"/>
        </w:rPr>
        <w:t>; ALP: Alkaline phosphatase; ChE: Cholinesterase; GLU: Fasting glucose.</w:t>
      </w:r>
    </w:p>
    <w:p w14:paraId="0FC01986" w14:textId="3B61F708" w:rsidR="00084AE5" w:rsidRPr="00084AE5" w:rsidRDefault="00084AE5" w:rsidP="00084AE5">
      <w:pPr>
        <w:spacing w:line="360" w:lineRule="auto"/>
        <w:jc w:val="both"/>
        <w:rPr>
          <w:rFonts w:ascii="Book Antiqua" w:hAnsi="Book Antiqua"/>
          <w:b/>
          <w:bCs/>
        </w:rPr>
      </w:pPr>
      <w:r w:rsidRPr="00084AE5">
        <w:rPr>
          <w:rFonts w:ascii="Book Antiqua" w:hAnsi="Book Antiqua"/>
        </w:rPr>
        <w:br w:type="page"/>
      </w:r>
      <w:r w:rsidRPr="00084AE5">
        <w:rPr>
          <w:rFonts w:ascii="Book Antiqua" w:hAnsi="Book Antiqua"/>
          <w:b/>
          <w:bCs/>
        </w:rPr>
        <w:lastRenderedPageBreak/>
        <w:t>Table 2 Correlations between degree of steatosis and severity of other hepatic histologic features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76"/>
        <w:gridCol w:w="2745"/>
      </w:tblGrid>
      <w:tr w:rsidR="00084AE5" w:rsidRPr="00084AE5" w14:paraId="68081995" w14:textId="77777777" w:rsidTr="008860FC">
        <w:tc>
          <w:tcPr>
            <w:tcW w:w="2840" w:type="dxa"/>
            <w:tcBorders>
              <w:top w:val="single" w:sz="4" w:space="0" w:color="auto"/>
              <w:bottom w:val="single" w:sz="4" w:space="0" w:color="auto"/>
            </w:tcBorders>
          </w:tcPr>
          <w:p w14:paraId="579FED7D" w14:textId="1DE9D8B9" w:rsidR="00084AE5" w:rsidRPr="00084AE5" w:rsidRDefault="00084AE5" w:rsidP="00084AE5">
            <w:pPr>
              <w:spacing w:line="360" w:lineRule="auto"/>
              <w:jc w:val="both"/>
              <w:rPr>
                <w:rFonts w:ascii="Book Antiqua" w:hAnsi="Book Antiqua"/>
                <w:b/>
                <w:bCs/>
              </w:rPr>
            </w:pPr>
            <w:r w:rsidRPr="00084AE5">
              <w:rPr>
                <w:rFonts w:ascii="Book Antiqua" w:hAnsi="Book Antiqua"/>
                <w:b/>
                <w:bCs/>
              </w:rPr>
              <w:t>Histologic feature</w:t>
            </w:r>
          </w:p>
        </w:tc>
        <w:tc>
          <w:tcPr>
            <w:tcW w:w="2841" w:type="dxa"/>
            <w:tcBorders>
              <w:top w:val="single" w:sz="4" w:space="0" w:color="auto"/>
              <w:bottom w:val="single" w:sz="4" w:space="0" w:color="auto"/>
            </w:tcBorders>
          </w:tcPr>
          <w:p w14:paraId="2D66BD03" w14:textId="5D0F1224" w:rsidR="00084AE5" w:rsidRPr="00084AE5" w:rsidRDefault="00084AE5" w:rsidP="00084AE5">
            <w:pPr>
              <w:spacing w:line="360" w:lineRule="auto"/>
              <w:jc w:val="both"/>
              <w:rPr>
                <w:rFonts w:ascii="Book Antiqua" w:hAnsi="Book Antiqua"/>
                <w:b/>
                <w:bCs/>
              </w:rPr>
            </w:pPr>
            <w:r w:rsidRPr="00084AE5">
              <w:rPr>
                <w:rFonts w:ascii="Book Antiqua" w:hAnsi="Book Antiqua"/>
                <w:b/>
                <w:bCs/>
              </w:rPr>
              <w:t>Correlation (</w:t>
            </w:r>
            <w:r w:rsidRPr="00084AE5">
              <w:rPr>
                <w:rFonts w:ascii="Book Antiqua" w:hAnsi="Book Antiqua"/>
                <w:b/>
                <w:bCs/>
                <w:i/>
                <w:iCs/>
              </w:rPr>
              <w:t>r</w:t>
            </w:r>
            <w:r w:rsidRPr="00084AE5">
              <w:rPr>
                <w:rFonts w:ascii="Book Antiqua" w:hAnsi="Book Antiqua"/>
                <w:b/>
                <w:bCs/>
              </w:rPr>
              <w:t>)</w:t>
            </w:r>
          </w:p>
        </w:tc>
        <w:tc>
          <w:tcPr>
            <w:tcW w:w="2841" w:type="dxa"/>
            <w:tcBorders>
              <w:top w:val="single" w:sz="4" w:space="0" w:color="auto"/>
              <w:bottom w:val="single" w:sz="4" w:space="0" w:color="auto"/>
            </w:tcBorders>
          </w:tcPr>
          <w:p w14:paraId="596DE572" w14:textId="4438A076" w:rsidR="00084AE5" w:rsidRPr="00084AE5" w:rsidRDefault="00084AE5" w:rsidP="00084AE5">
            <w:pPr>
              <w:spacing w:line="360" w:lineRule="auto"/>
              <w:jc w:val="both"/>
              <w:rPr>
                <w:rFonts w:ascii="Book Antiqua" w:hAnsi="Book Antiqua"/>
                <w:b/>
                <w:bCs/>
              </w:rPr>
            </w:pPr>
            <w:r w:rsidRPr="00084AE5">
              <w:rPr>
                <w:rFonts w:ascii="Book Antiqua" w:hAnsi="Book Antiqua"/>
                <w:b/>
                <w:bCs/>
                <w:i/>
                <w:iCs/>
              </w:rPr>
              <w:t>P</w:t>
            </w:r>
            <w:r>
              <w:rPr>
                <w:rFonts w:ascii="Book Antiqua" w:hAnsi="Book Antiqua"/>
                <w:b/>
                <w:bCs/>
                <w:i/>
                <w:iCs/>
              </w:rPr>
              <w:t xml:space="preserve"> </w:t>
            </w:r>
            <w:r w:rsidRPr="00084AE5">
              <w:rPr>
                <w:rFonts w:ascii="Book Antiqua" w:hAnsi="Book Antiqua"/>
                <w:b/>
                <w:bCs/>
              </w:rPr>
              <w:t>value</w:t>
            </w:r>
          </w:p>
        </w:tc>
      </w:tr>
      <w:tr w:rsidR="00084AE5" w:rsidRPr="00084AE5" w14:paraId="46A5EAED" w14:textId="77777777" w:rsidTr="008860FC">
        <w:tc>
          <w:tcPr>
            <w:tcW w:w="2840" w:type="dxa"/>
            <w:tcBorders>
              <w:top w:val="single" w:sz="4" w:space="0" w:color="auto"/>
            </w:tcBorders>
          </w:tcPr>
          <w:p w14:paraId="19CA5ACC" w14:textId="77777777" w:rsidR="00084AE5" w:rsidRPr="00084AE5" w:rsidRDefault="00084AE5" w:rsidP="00084AE5">
            <w:pPr>
              <w:spacing w:line="360" w:lineRule="auto"/>
              <w:jc w:val="both"/>
              <w:rPr>
                <w:rFonts w:ascii="Book Antiqua" w:hAnsi="Book Antiqua"/>
              </w:rPr>
            </w:pPr>
            <w:r w:rsidRPr="00084AE5">
              <w:rPr>
                <w:rFonts w:ascii="Book Antiqua" w:hAnsi="Book Antiqua"/>
              </w:rPr>
              <w:t>Lobular inflammation</w:t>
            </w:r>
          </w:p>
        </w:tc>
        <w:tc>
          <w:tcPr>
            <w:tcW w:w="2841" w:type="dxa"/>
            <w:tcBorders>
              <w:top w:val="single" w:sz="4" w:space="0" w:color="auto"/>
            </w:tcBorders>
          </w:tcPr>
          <w:p w14:paraId="030A0CA5" w14:textId="77777777" w:rsidR="00084AE5" w:rsidRPr="00084AE5" w:rsidRDefault="00084AE5" w:rsidP="00084AE5">
            <w:pPr>
              <w:spacing w:line="360" w:lineRule="auto"/>
              <w:jc w:val="both"/>
              <w:rPr>
                <w:rFonts w:ascii="Book Antiqua" w:hAnsi="Book Antiqua"/>
              </w:rPr>
            </w:pPr>
            <w:r w:rsidRPr="00084AE5">
              <w:rPr>
                <w:rFonts w:ascii="Book Antiqua" w:hAnsi="Book Antiqua"/>
              </w:rPr>
              <w:t>0.122</w:t>
            </w:r>
          </w:p>
        </w:tc>
        <w:tc>
          <w:tcPr>
            <w:tcW w:w="2841" w:type="dxa"/>
            <w:tcBorders>
              <w:top w:val="single" w:sz="4" w:space="0" w:color="auto"/>
            </w:tcBorders>
          </w:tcPr>
          <w:p w14:paraId="3393C2D3" w14:textId="77777777" w:rsidR="00084AE5" w:rsidRPr="00084AE5" w:rsidRDefault="00084AE5" w:rsidP="00084AE5">
            <w:pPr>
              <w:spacing w:line="360" w:lineRule="auto"/>
              <w:jc w:val="both"/>
              <w:rPr>
                <w:rFonts w:ascii="Book Antiqua" w:hAnsi="Book Antiqua"/>
              </w:rPr>
            </w:pPr>
            <w:r w:rsidRPr="00084AE5">
              <w:rPr>
                <w:rFonts w:ascii="Book Antiqua" w:hAnsi="Book Antiqua"/>
              </w:rPr>
              <w:t>0.272</w:t>
            </w:r>
          </w:p>
        </w:tc>
      </w:tr>
      <w:tr w:rsidR="00084AE5" w:rsidRPr="00084AE5" w14:paraId="482F2F8C" w14:textId="77777777" w:rsidTr="008860FC">
        <w:tc>
          <w:tcPr>
            <w:tcW w:w="2840" w:type="dxa"/>
          </w:tcPr>
          <w:p w14:paraId="66326182" w14:textId="77777777" w:rsidR="00084AE5" w:rsidRPr="00084AE5" w:rsidRDefault="00084AE5" w:rsidP="00084AE5">
            <w:pPr>
              <w:spacing w:line="360" w:lineRule="auto"/>
              <w:jc w:val="both"/>
              <w:rPr>
                <w:rFonts w:ascii="Book Antiqua" w:hAnsi="Book Antiqua"/>
              </w:rPr>
            </w:pPr>
            <w:r w:rsidRPr="00084AE5">
              <w:rPr>
                <w:rStyle w:val="fontstyle01"/>
                <w:rFonts w:ascii="Book Antiqua" w:hAnsi="Book Antiqua"/>
              </w:rPr>
              <w:t>Portal</w:t>
            </w:r>
            <w:r w:rsidRPr="00084AE5">
              <w:rPr>
                <w:rFonts w:ascii="Book Antiqua" w:hAnsi="Book Antiqua"/>
              </w:rPr>
              <w:t xml:space="preserve"> inflammation</w:t>
            </w:r>
          </w:p>
        </w:tc>
        <w:tc>
          <w:tcPr>
            <w:tcW w:w="2841" w:type="dxa"/>
          </w:tcPr>
          <w:p w14:paraId="35D3A925" w14:textId="77777777" w:rsidR="00084AE5" w:rsidRPr="00084AE5" w:rsidRDefault="00084AE5" w:rsidP="00084AE5">
            <w:pPr>
              <w:spacing w:line="360" w:lineRule="auto"/>
              <w:jc w:val="both"/>
              <w:rPr>
                <w:rFonts w:ascii="Book Antiqua" w:hAnsi="Book Antiqua"/>
              </w:rPr>
            </w:pPr>
            <w:r w:rsidRPr="00084AE5">
              <w:rPr>
                <w:rFonts w:ascii="Book Antiqua" w:hAnsi="Book Antiqua"/>
              </w:rPr>
              <w:t>0.005</w:t>
            </w:r>
          </w:p>
        </w:tc>
        <w:tc>
          <w:tcPr>
            <w:tcW w:w="2841" w:type="dxa"/>
          </w:tcPr>
          <w:p w14:paraId="140CC005" w14:textId="77777777" w:rsidR="00084AE5" w:rsidRPr="00084AE5" w:rsidRDefault="00084AE5" w:rsidP="00084AE5">
            <w:pPr>
              <w:spacing w:line="360" w:lineRule="auto"/>
              <w:jc w:val="both"/>
              <w:rPr>
                <w:rFonts w:ascii="Book Antiqua" w:hAnsi="Book Antiqua"/>
              </w:rPr>
            </w:pPr>
            <w:r w:rsidRPr="00084AE5">
              <w:rPr>
                <w:rFonts w:ascii="Book Antiqua" w:hAnsi="Book Antiqua"/>
              </w:rPr>
              <w:t>0.968</w:t>
            </w:r>
          </w:p>
        </w:tc>
      </w:tr>
      <w:tr w:rsidR="00084AE5" w:rsidRPr="00084AE5" w14:paraId="57F64B7A" w14:textId="77777777" w:rsidTr="008860FC">
        <w:tc>
          <w:tcPr>
            <w:tcW w:w="2840" w:type="dxa"/>
          </w:tcPr>
          <w:p w14:paraId="553FDC62" w14:textId="77777777" w:rsidR="00084AE5" w:rsidRPr="00084AE5" w:rsidRDefault="00084AE5" w:rsidP="00084AE5">
            <w:pPr>
              <w:spacing w:line="360" w:lineRule="auto"/>
              <w:jc w:val="both"/>
              <w:rPr>
                <w:rFonts w:ascii="Book Antiqua" w:hAnsi="Book Antiqua"/>
              </w:rPr>
            </w:pPr>
            <w:r w:rsidRPr="00084AE5">
              <w:rPr>
                <w:rFonts w:ascii="Book Antiqua" w:hAnsi="Book Antiqua"/>
              </w:rPr>
              <w:t>Balloon degeneration</w:t>
            </w:r>
          </w:p>
        </w:tc>
        <w:tc>
          <w:tcPr>
            <w:tcW w:w="2841" w:type="dxa"/>
          </w:tcPr>
          <w:p w14:paraId="0DF6833B" w14:textId="77777777" w:rsidR="00084AE5" w:rsidRPr="00084AE5" w:rsidRDefault="00084AE5" w:rsidP="00084AE5">
            <w:pPr>
              <w:spacing w:line="360" w:lineRule="auto"/>
              <w:jc w:val="both"/>
              <w:rPr>
                <w:rFonts w:ascii="Book Antiqua" w:hAnsi="Book Antiqua"/>
              </w:rPr>
            </w:pPr>
            <w:r w:rsidRPr="00084AE5">
              <w:rPr>
                <w:rFonts w:ascii="Book Antiqua" w:hAnsi="Book Antiqua"/>
              </w:rPr>
              <w:t>0.338</w:t>
            </w:r>
          </w:p>
        </w:tc>
        <w:tc>
          <w:tcPr>
            <w:tcW w:w="2841" w:type="dxa"/>
          </w:tcPr>
          <w:p w14:paraId="451529ED" w14:textId="77777777" w:rsidR="00084AE5" w:rsidRPr="00084AE5" w:rsidRDefault="00084AE5" w:rsidP="00084AE5">
            <w:pPr>
              <w:spacing w:line="360" w:lineRule="auto"/>
              <w:jc w:val="both"/>
              <w:rPr>
                <w:rFonts w:ascii="Book Antiqua" w:hAnsi="Book Antiqua"/>
              </w:rPr>
            </w:pPr>
            <w:r w:rsidRPr="00084AE5">
              <w:rPr>
                <w:rFonts w:ascii="Book Antiqua" w:hAnsi="Book Antiqua"/>
              </w:rPr>
              <w:t>0.002</w:t>
            </w:r>
          </w:p>
        </w:tc>
      </w:tr>
      <w:tr w:rsidR="00084AE5" w:rsidRPr="00084AE5" w14:paraId="4EEF6CDA" w14:textId="77777777" w:rsidTr="008860FC">
        <w:tc>
          <w:tcPr>
            <w:tcW w:w="2840" w:type="dxa"/>
          </w:tcPr>
          <w:p w14:paraId="1EBA741E" w14:textId="77777777" w:rsidR="00084AE5" w:rsidRPr="00084AE5" w:rsidRDefault="00084AE5" w:rsidP="00084AE5">
            <w:pPr>
              <w:spacing w:line="360" w:lineRule="auto"/>
              <w:jc w:val="both"/>
              <w:rPr>
                <w:rFonts w:ascii="Book Antiqua" w:hAnsi="Book Antiqua"/>
              </w:rPr>
            </w:pPr>
            <w:r w:rsidRPr="00084AE5">
              <w:rPr>
                <w:rFonts w:ascii="Book Antiqua" w:hAnsi="Book Antiqua"/>
              </w:rPr>
              <w:t>Liver fibrosis</w:t>
            </w:r>
          </w:p>
        </w:tc>
        <w:tc>
          <w:tcPr>
            <w:tcW w:w="2841" w:type="dxa"/>
          </w:tcPr>
          <w:p w14:paraId="720572D8" w14:textId="77777777" w:rsidR="00084AE5" w:rsidRPr="00084AE5" w:rsidRDefault="00084AE5" w:rsidP="00084AE5">
            <w:pPr>
              <w:spacing w:line="360" w:lineRule="auto"/>
              <w:jc w:val="both"/>
              <w:rPr>
                <w:rFonts w:ascii="Book Antiqua" w:hAnsi="Book Antiqua"/>
              </w:rPr>
            </w:pPr>
            <w:r w:rsidRPr="00084AE5">
              <w:rPr>
                <w:rFonts w:ascii="Book Antiqua" w:hAnsi="Book Antiqua"/>
              </w:rPr>
              <w:t>0.060</w:t>
            </w:r>
          </w:p>
        </w:tc>
        <w:tc>
          <w:tcPr>
            <w:tcW w:w="2841" w:type="dxa"/>
          </w:tcPr>
          <w:p w14:paraId="5613C167" w14:textId="77777777" w:rsidR="00084AE5" w:rsidRPr="00084AE5" w:rsidRDefault="00084AE5" w:rsidP="00084AE5">
            <w:pPr>
              <w:spacing w:line="360" w:lineRule="auto"/>
              <w:jc w:val="both"/>
              <w:rPr>
                <w:rFonts w:ascii="Book Antiqua" w:hAnsi="Book Antiqua"/>
              </w:rPr>
            </w:pPr>
            <w:r w:rsidRPr="00084AE5">
              <w:rPr>
                <w:rFonts w:ascii="Book Antiqua" w:hAnsi="Book Antiqua"/>
              </w:rPr>
              <w:t>0.588</w:t>
            </w:r>
          </w:p>
        </w:tc>
      </w:tr>
      <w:tr w:rsidR="00084AE5" w:rsidRPr="00084AE5" w14:paraId="4475610D" w14:textId="77777777" w:rsidTr="008860FC">
        <w:tc>
          <w:tcPr>
            <w:tcW w:w="2840" w:type="dxa"/>
          </w:tcPr>
          <w:p w14:paraId="522FB844" w14:textId="77777777" w:rsidR="00084AE5" w:rsidRPr="00084AE5" w:rsidRDefault="00084AE5" w:rsidP="00084AE5">
            <w:pPr>
              <w:spacing w:line="360" w:lineRule="auto"/>
              <w:jc w:val="both"/>
              <w:rPr>
                <w:rFonts w:ascii="Book Antiqua" w:hAnsi="Book Antiqua"/>
              </w:rPr>
            </w:pPr>
            <w:r w:rsidRPr="00084AE5">
              <w:rPr>
                <w:rFonts w:ascii="Book Antiqua" w:hAnsi="Book Antiqua"/>
              </w:rPr>
              <w:t>Significant liver fibrosis</w:t>
            </w:r>
          </w:p>
        </w:tc>
        <w:tc>
          <w:tcPr>
            <w:tcW w:w="2841" w:type="dxa"/>
          </w:tcPr>
          <w:p w14:paraId="0BBCF713" w14:textId="77777777" w:rsidR="00084AE5" w:rsidRPr="00084AE5" w:rsidRDefault="00084AE5" w:rsidP="00084AE5">
            <w:pPr>
              <w:spacing w:line="360" w:lineRule="auto"/>
              <w:jc w:val="both"/>
              <w:rPr>
                <w:rFonts w:ascii="Book Antiqua" w:hAnsi="Book Antiqua"/>
              </w:rPr>
            </w:pPr>
            <w:r w:rsidRPr="00084AE5">
              <w:rPr>
                <w:rFonts w:ascii="Book Antiqua" w:hAnsi="Book Antiqua"/>
              </w:rPr>
              <w:t>0.151</w:t>
            </w:r>
          </w:p>
        </w:tc>
        <w:tc>
          <w:tcPr>
            <w:tcW w:w="2841" w:type="dxa"/>
          </w:tcPr>
          <w:p w14:paraId="6B5F5CBB" w14:textId="77777777" w:rsidR="00084AE5" w:rsidRPr="00084AE5" w:rsidRDefault="00084AE5" w:rsidP="00084AE5">
            <w:pPr>
              <w:spacing w:line="360" w:lineRule="auto"/>
              <w:jc w:val="both"/>
              <w:rPr>
                <w:rFonts w:ascii="Book Antiqua" w:hAnsi="Book Antiqua"/>
              </w:rPr>
            </w:pPr>
            <w:r w:rsidRPr="00084AE5">
              <w:rPr>
                <w:rFonts w:ascii="Book Antiqua" w:hAnsi="Book Antiqua"/>
              </w:rPr>
              <w:t>0.172</w:t>
            </w:r>
          </w:p>
        </w:tc>
      </w:tr>
      <w:tr w:rsidR="00084AE5" w:rsidRPr="00084AE5" w14:paraId="7F0F126A" w14:textId="77777777" w:rsidTr="008860FC">
        <w:tc>
          <w:tcPr>
            <w:tcW w:w="2840" w:type="dxa"/>
          </w:tcPr>
          <w:p w14:paraId="661917F2" w14:textId="77777777" w:rsidR="00084AE5" w:rsidRPr="00084AE5" w:rsidRDefault="00084AE5" w:rsidP="00084AE5">
            <w:pPr>
              <w:spacing w:line="360" w:lineRule="auto"/>
              <w:jc w:val="both"/>
              <w:rPr>
                <w:rFonts w:ascii="Book Antiqua" w:hAnsi="Book Antiqua"/>
              </w:rPr>
            </w:pPr>
            <w:r w:rsidRPr="00084AE5">
              <w:rPr>
                <w:rFonts w:ascii="Book Antiqua" w:hAnsi="Book Antiqua"/>
              </w:rPr>
              <w:t>NASH</w:t>
            </w:r>
          </w:p>
        </w:tc>
        <w:tc>
          <w:tcPr>
            <w:tcW w:w="2841" w:type="dxa"/>
          </w:tcPr>
          <w:p w14:paraId="6BB89227" w14:textId="77777777" w:rsidR="00084AE5" w:rsidRPr="00084AE5" w:rsidRDefault="00084AE5" w:rsidP="00084AE5">
            <w:pPr>
              <w:spacing w:line="360" w:lineRule="auto"/>
              <w:jc w:val="both"/>
              <w:rPr>
                <w:rFonts w:ascii="Book Antiqua" w:hAnsi="Book Antiqua"/>
              </w:rPr>
            </w:pPr>
            <w:r w:rsidRPr="00084AE5">
              <w:rPr>
                <w:rFonts w:ascii="Book Antiqua" w:hAnsi="Book Antiqua"/>
              </w:rPr>
              <w:t>0.466</w:t>
            </w:r>
          </w:p>
        </w:tc>
        <w:tc>
          <w:tcPr>
            <w:tcW w:w="2841" w:type="dxa"/>
          </w:tcPr>
          <w:p w14:paraId="22CBC9F2" w14:textId="4B709C58" w:rsidR="00084AE5" w:rsidRPr="00084AE5" w:rsidRDefault="00084AE5" w:rsidP="00084AE5">
            <w:pPr>
              <w:spacing w:line="360" w:lineRule="auto"/>
              <w:jc w:val="both"/>
              <w:rPr>
                <w:rFonts w:ascii="Book Antiqua" w:hAnsi="Book Antiqua"/>
              </w:rPr>
            </w:pPr>
            <w:r w:rsidRPr="00084AE5">
              <w:rPr>
                <w:rFonts w:ascii="Book Antiqua" w:hAnsi="Book Antiqua"/>
              </w:rPr>
              <w:t>&lt;</w:t>
            </w:r>
            <w:r>
              <w:rPr>
                <w:rFonts w:ascii="Book Antiqua" w:hAnsi="Book Antiqua"/>
              </w:rPr>
              <w:t xml:space="preserve"> </w:t>
            </w:r>
            <w:r w:rsidRPr="00084AE5">
              <w:rPr>
                <w:rFonts w:ascii="Book Antiqua" w:hAnsi="Book Antiqua"/>
              </w:rPr>
              <w:t>0.001</w:t>
            </w:r>
          </w:p>
        </w:tc>
      </w:tr>
    </w:tbl>
    <w:p w14:paraId="40A7155A" w14:textId="259E98EE" w:rsidR="007F1FBC" w:rsidRPr="00084AE5" w:rsidRDefault="00084AE5" w:rsidP="00084AE5">
      <w:pPr>
        <w:autoSpaceDE w:val="0"/>
        <w:autoSpaceDN w:val="0"/>
        <w:adjustRightInd w:val="0"/>
        <w:spacing w:line="360" w:lineRule="auto"/>
        <w:jc w:val="both"/>
        <w:rPr>
          <w:rFonts w:ascii="Book Antiqua" w:hAnsi="Book Antiqua"/>
          <w:lang w:eastAsia="zh-CN"/>
        </w:rPr>
      </w:pPr>
      <w:r w:rsidRPr="00084AE5">
        <w:rPr>
          <w:rFonts w:ascii="Book Antiqua" w:eastAsia="Book Antiqua" w:hAnsi="Book Antiqua" w:cs="Book Antiqua"/>
          <w:color w:val="000000"/>
        </w:rPr>
        <w:t>NASH: Nonalcoholic steatohepatitis.</w:t>
      </w:r>
    </w:p>
    <w:sectPr w:rsidR="007F1FBC" w:rsidRPr="00084AE5" w:rsidSect="00084AE5">
      <w:footerReference w:type="default" r:id="rId10"/>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8F2D" w14:textId="77777777" w:rsidR="00C57E87" w:rsidRDefault="00C57E87" w:rsidP="005230AE">
      <w:r>
        <w:separator/>
      </w:r>
    </w:p>
  </w:endnote>
  <w:endnote w:type="continuationSeparator" w:id="0">
    <w:p w14:paraId="31A0D930" w14:textId="77777777" w:rsidR="00C57E87" w:rsidRDefault="00C57E87" w:rsidP="0052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B722" w14:textId="77777777" w:rsidR="008860FC" w:rsidRPr="005230AE" w:rsidRDefault="008860FC" w:rsidP="005230AE">
    <w:pPr>
      <w:pStyle w:val="a3"/>
      <w:jc w:val="right"/>
      <w:rPr>
        <w:rFonts w:ascii="Book Antiqua" w:hAnsi="Book Antiqua"/>
        <w:color w:val="000000" w:themeColor="text1"/>
        <w:sz w:val="24"/>
        <w:szCs w:val="24"/>
      </w:rPr>
    </w:pPr>
    <w:r w:rsidRPr="005230AE">
      <w:rPr>
        <w:rFonts w:ascii="Book Antiqua" w:hAnsi="Book Antiqua"/>
        <w:color w:val="000000" w:themeColor="text1"/>
        <w:sz w:val="24"/>
        <w:szCs w:val="24"/>
        <w:lang w:val="zh-CN"/>
      </w:rPr>
      <w:t xml:space="preserve"> </w:t>
    </w:r>
    <w:r w:rsidRPr="005230AE">
      <w:rPr>
        <w:rFonts w:ascii="Book Antiqua" w:hAnsi="Book Antiqua"/>
        <w:color w:val="000000" w:themeColor="text1"/>
        <w:sz w:val="24"/>
        <w:szCs w:val="24"/>
      </w:rPr>
      <w:fldChar w:fldCharType="begin"/>
    </w:r>
    <w:r w:rsidRPr="005230AE">
      <w:rPr>
        <w:rFonts w:ascii="Book Antiqua" w:hAnsi="Book Antiqua"/>
        <w:color w:val="000000" w:themeColor="text1"/>
        <w:sz w:val="24"/>
        <w:szCs w:val="24"/>
      </w:rPr>
      <w:instrText>PAGE  \* Arabic  \* MERGEFORMAT</w:instrText>
    </w:r>
    <w:r w:rsidRPr="005230AE">
      <w:rPr>
        <w:rFonts w:ascii="Book Antiqua" w:hAnsi="Book Antiqua"/>
        <w:color w:val="000000" w:themeColor="text1"/>
        <w:sz w:val="24"/>
        <w:szCs w:val="24"/>
      </w:rPr>
      <w:fldChar w:fldCharType="separate"/>
    </w:r>
    <w:r w:rsidR="00791CC5" w:rsidRPr="00791CC5">
      <w:rPr>
        <w:rFonts w:ascii="Book Antiqua" w:hAnsi="Book Antiqua"/>
        <w:noProof/>
        <w:color w:val="000000" w:themeColor="text1"/>
        <w:sz w:val="24"/>
        <w:szCs w:val="24"/>
        <w:lang w:val="zh-CN"/>
      </w:rPr>
      <w:t>25</w:t>
    </w:r>
    <w:r w:rsidRPr="005230AE">
      <w:rPr>
        <w:rFonts w:ascii="Book Antiqua" w:hAnsi="Book Antiqua"/>
        <w:color w:val="000000" w:themeColor="text1"/>
        <w:sz w:val="24"/>
        <w:szCs w:val="24"/>
      </w:rPr>
      <w:fldChar w:fldCharType="end"/>
    </w:r>
    <w:r w:rsidRPr="005230AE">
      <w:rPr>
        <w:rFonts w:ascii="Book Antiqua" w:hAnsi="Book Antiqua"/>
        <w:color w:val="000000" w:themeColor="text1"/>
        <w:sz w:val="24"/>
        <w:szCs w:val="24"/>
        <w:lang w:val="zh-CN"/>
      </w:rPr>
      <w:t xml:space="preserve"> / </w:t>
    </w:r>
    <w:r w:rsidRPr="005230AE">
      <w:rPr>
        <w:rFonts w:ascii="Book Antiqua" w:hAnsi="Book Antiqua"/>
        <w:color w:val="000000" w:themeColor="text1"/>
        <w:sz w:val="24"/>
        <w:szCs w:val="24"/>
      </w:rPr>
      <w:fldChar w:fldCharType="begin"/>
    </w:r>
    <w:r w:rsidRPr="005230AE">
      <w:rPr>
        <w:rFonts w:ascii="Book Antiqua" w:hAnsi="Book Antiqua"/>
        <w:color w:val="000000" w:themeColor="text1"/>
        <w:sz w:val="24"/>
        <w:szCs w:val="24"/>
      </w:rPr>
      <w:instrText>NUMPAGES  \* Arabic  \* MERGEFORMAT</w:instrText>
    </w:r>
    <w:r w:rsidRPr="005230AE">
      <w:rPr>
        <w:rFonts w:ascii="Book Antiqua" w:hAnsi="Book Antiqua"/>
        <w:color w:val="000000" w:themeColor="text1"/>
        <w:sz w:val="24"/>
        <w:szCs w:val="24"/>
      </w:rPr>
      <w:fldChar w:fldCharType="separate"/>
    </w:r>
    <w:r w:rsidR="00791CC5" w:rsidRPr="00791CC5">
      <w:rPr>
        <w:rFonts w:ascii="Book Antiqua" w:hAnsi="Book Antiqua"/>
        <w:noProof/>
        <w:color w:val="000000" w:themeColor="text1"/>
        <w:sz w:val="24"/>
        <w:szCs w:val="24"/>
        <w:lang w:val="zh-CN"/>
      </w:rPr>
      <w:t>28</w:t>
    </w:r>
    <w:r w:rsidRPr="005230AE">
      <w:rPr>
        <w:rFonts w:ascii="Book Antiqua" w:hAnsi="Book Antiqua"/>
        <w:color w:val="000000" w:themeColor="text1"/>
        <w:sz w:val="24"/>
        <w:szCs w:val="24"/>
      </w:rPr>
      <w:fldChar w:fldCharType="end"/>
    </w:r>
  </w:p>
  <w:p w14:paraId="2BE267D4" w14:textId="77777777" w:rsidR="008860FC" w:rsidRDefault="008860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1560" w14:textId="77777777" w:rsidR="000024DD" w:rsidRPr="000024DD" w:rsidRDefault="000024DD" w:rsidP="000024DD">
    <w:pPr>
      <w:pStyle w:val="a3"/>
      <w:jc w:val="right"/>
      <w:rPr>
        <w:rFonts w:ascii="Book Antiqua" w:hAnsi="Book Antiqua"/>
        <w:color w:val="000000" w:themeColor="text1"/>
        <w:sz w:val="24"/>
        <w:szCs w:val="24"/>
      </w:rPr>
    </w:pPr>
    <w:r w:rsidRPr="000024DD">
      <w:rPr>
        <w:rFonts w:ascii="Book Antiqua" w:hAnsi="Book Antiqua"/>
        <w:color w:val="000000" w:themeColor="text1"/>
        <w:sz w:val="24"/>
        <w:szCs w:val="24"/>
        <w:lang w:val="zh-CN"/>
      </w:rPr>
      <w:t xml:space="preserve"> </w:t>
    </w:r>
    <w:r w:rsidRPr="000024DD">
      <w:rPr>
        <w:rFonts w:ascii="Book Antiqua" w:hAnsi="Book Antiqua"/>
        <w:color w:val="000000" w:themeColor="text1"/>
        <w:sz w:val="24"/>
        <w:szCs w:val="24"/>
      </w:rPr>
      <w:fldChar w:fldCharType="begin"/>
    </w:r>
    <w:r w:rsidRPr="000024DD">
      <w:rPr>
        <w:rFonts w:ascii="Book Antiqua" w:hAnsi="Book Antiqua"/>
        <w:color w:val="000000" w:themeColor="text1"/>
        <w:sz w:val="24"/>
        <w:szCs w:val="24"/>
      </w:rPr>
      <w:instrText>PAGE  \* Arabic  \* MERGEFORMAT</w:instrText>
    </w:r>
    <w:r w:rsidRPr="000024DD">
      <w:rPr>
        <w:rFonts w:ascii="Book Antiqua" w:hAnsi="Book Antiqua"/>
        <w:color w:val="000000" w:themeColor="text1"/>
        <w:sz w:val="24"/>
        <w:szCs w:val="24"/>
      </w:rPr>
      <w:fldChar w:fldCharType="separate"/>
    </w:r>
    <w:r w:rsidRPr="000024DD">
      <w:rPr>
        <w:rFonts w:ascii="Book Antiqua" w:hAnsi="Book Antiqua"/>
        <w:color w:val="000000" w:themeColor="text1"/>
        <w:sz w:val="24"/>
        <w:szCs w:val="24"/>
        <w:lang w:val="zh-CN"/>
      </w:rPr>
      <w:t>2</w:t>
    </w:r>
    <w:r w:rsidRPr="000024DD">
      <w:rPr>
        <w:rFonts w:ascii="Book Antiqua" w:hAnsi="Book Antiqua"/>
        <w:color w:val="000000" w:themeColor="text1"/>
        <w:sz w:val="24"/>
        <w:szCs w:val="24"/>
      </w:rPr>
      <w:fldChar w:fldCharType="end"/>
    </w:r>
    <w:r w:rsidRPr="000024DD">
      <w:rPr>
        <w:rFonts w:ascii="Book Antiqua" w:hAnsi="Book Antiqua"/>
        <w:color w:val="000000" w:themeColor="text1"/>
        <w:sz w:val="24"/>
        <w:szCs w:val="24"/>
        <w:lang w:val="zh-CN"/>
      </w:rPr>
      <w:t xml:space="preserve"> / </w:t>
    </w:r>
    <w:r w:rsidRPr="000024DD">
      <w:rPr>
        <w:rFonts w:ascii="Book Antiqua" w:hAnsi="Book Antiqua"/>
        <w:color w:val="000000" w:themeColor="text1"/>
        <w:sz w:val="24"/>
        <w:szCs w:val="24"/>
      </w:rPr>
      <w:fldChar w:fldCharType="begin"/>
    </w:r>
    <w:r w:rsidRPr="000024DD">
      <w:rPr>
        <w:rFonts w:ascii="Book Antiqua" w:hAnsi="Book Antiqua"/>
        <w:color w:val="000000" w:themeColor="text1"/>
        <w:sz w:val="24"/>
        <w:szCs w:val="24"/>
      </w:rPr>
      <w:instrText>NUMPAGES  \* Arabic  \* MERGEFORMAT</w:instrText>
    </w:r>
    <w:r w:rsidRPr="000024DD">
      <w:rPr>
        <w:rFonts w:ascii="Book Antiqua" w:hAnsi="Book Antiqua"/>
        <w:color w:val="000000" w:themeColor="text1"/>
        <w:sz w:val="24"/>
        <w:szCs w:val="24"/>
      </w:rPr>
      <w:fldChar w:fldCharType="separate"/>
    </w:r>
    <w:r w:rsidRPr="000024DD">
      <w:rPr>
        <w:rFonts w:ascii="Book Antiqua" w:hAnsi="Book Antiqua"/>
        <w:color w:val="000000" w:themeColor="text1"/>
        <w:sz w:val="24"/>
        <w:szCs w:val="24"/>
        <w:lang w:val="zh-CN"/>
      </w:rPr>
      <w:t>2</w:t>
    </w:r>
    <w:r w:rsidRPr="000024DD">
      <w:rPr>
        <w:rFonts w:ascii="Book Antiqua" w:hAnsi="Book Antiqua"/>
        <w:color w:val="000000" w:themeColor="text1"/>
        <w:sz w:val="24"/>
        <w:szCs w:val="24"/>
      </w:rPr>
      <w:fldChar w:fldCharType="end"/>
    </w:r>
  </w:p>
  <w:p w14:paraId="1E53FD31" w14:textId="77777777" w:rsidR="008860FC" w:rsidRDefault="008860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C75BF" w14:textId="77777777" w:rsidR="00C57E87" w:rsidRDefault="00C57E87" w:rsidP="005230AE">
      <w:r>
        <w:separator/>
      </w:r>
    </w:p>
  </w:footnote>
  <w:footnote w:type="continuationSeparator" w:id="0">
    <w:p w14:paraId="70B4E8EA" w14:textId="77777777" w:rsidR="00C57E87" w:rsidRDefault="00C57E87" w:rsidP="005230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4DD"/>
    <w:rsid w:val="00032DB6"/>
    <w:rsid w:val="00064DD9"/>
    <w:rsid w:val="000751F2"/>
    <w:rsid w:val="00084AE5"/>
    <w:rsid w:val="00153281"/>
    <w:rsid w:val="00156A76"/>
    <w:rsid w:val="001E58DD"/>
    <w:rsid w:val="00216258"/>
    <w:rsid w:val="002A48BD"/>
    <w:rsid w:val="002C0A54"/>
    <w:rsid w:val="002F3730"/>
    <w:rsid w:val="002F3ED3"/>
    <w:rsid w:val="002F7A3B"/>
    <w:rsid w:val="00443C05"/>
    <w:rsid w:val="004949F7"/>
    <w:rsid w:val="004E1D5B"/>
    <w:rsid w:val="005230AE"/>
    <w:rsid w:val="00560588"/>
    <w:rsid w:val="00560760"/>
    <w:rsid w:val="00563DB7"/>
    <w:rsid w:val="00563F5F"/>
    <w:rsid w:val="005648F2"/>
    <w:rsid w:val="00565C5A"/>
    <w:rsid w:val="00583BCB"/>
    <w:rsid w:val="005863B2"/>
    <w:rsid w:val="005941F7"/>
    <w:rsid w:val="005E679A"/>
    <w:rsid w:val="006372F7"/>
    <w:rsid w:val="00651A7D"/>
    <w:rsid w:val="00695373"/>
    <w:rsid w:val="006E3AF3"/>
    <w:rsid w:val="006F0492"/>
    <w:rsid w:val="00734093"/>
    <w:rsid w:val="00791CC5"/>
    <w:rsid w:val="00793AD6"/>
    <w:rsid w:val="007B29F2"/>
    <w:rsid w:val="007B526F"/>
    <w:rsid w:val="007D0BC8"/>
    <w:rsid w:val="007D442B"/>
    <w:rsid w:val="007F1FBC"/>
    <w:rsid w:val="00855D60"/>
    <w:rsid w:val="00876915"/>
    <w:rsid w:val="00881999"/>
    <w:rsid w:val="008860FC"/>
    <w:rsid w:val="008D206A"/>
    <w:rsid w:val="008D460D"/>
    <w:rsid w:val="008E2ABC"/>
    <w:rsid w:val="00900DDE"/>
    <w:rsid w:val="009572BD"/>
    <w:rsid w:val="009A2EFA"/>
    <w:rsid w:val="009C15CD"/>
    <w:rsid w:val="009D17D2"/>
    <w:rsid w:val="00A229DD"/>
    <w:rsid w:val="00A77B3E"/>
    <w:rsid w:val="00AE1363"/>
    <w:rsid w:val="00B02F87"/>
    <w:rsid w:val="00B32914"/>
    <w:rsid w:val="00B7160E"/>
    <w:rsid w:val="00BC50A1"/>
    <w:rsid w:val="00BD5144"/>
    <w:rsid w:val="00C34544"/>
    <w:rsid w:val="00C35C18"/>
    <w:rsid w:val="00C57E87"/>
    <w:rsid w:val="00CA2A55"/>
    <w:rsid w:val="00D52B66"/>
    <w:rsid w:val="00D71DB0"/>
    <w:rsid w:val="00D835DB"/>
    <w:rsid w:val="00D9475C"/>
    <w:rsid w:val="00DD33DC"/>
    <w:rsid w:val="00DF780D"/>
    <w:rsid w:val="00E3347C"/>
    <w:rsid w:val="00E4077A"/>
    <w:rsid w:val="00E440B7"/>
    <w:rsid w:val="00E56662"/>
    <w:rsid w:val="00EE306B"/>
    <w:rsid w:val="00EF66BB"/>
    <w:rsid w:val="00F04829"/>
    <w:rsid w:val="00F173B0"/>
    <w:rsid w:val="00F203F0"/>
    <w:rsid w:val="00F370EB"/>
    <w:rsid w:val="00F43C9F"/>
    <w:rsid w:val="513B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BA3C9"/>
  <w15:docId w15:val="{4B146BE3-EA01-DF41-970B-4A306194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table" w:styleId="a7">
    <w:name w:val="Table Grid"/>
    <w:basedOn w:val="a1"/>
    <w:uiPriority w:val="39"/>
    <w:qFormat/>
    <w:rsid w:val="00084AE5"/>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084AE5"/>
    <w:rPr>
      <w:rFonts w:ascii="Times-Roman" w:hAnsi="Times-Roman" w:hint="default"/>
      <w:color w:val="000000"/>
      <w:sz w:val="24"/>
      <w:szCs w:val="24"/>
    </w:rPr>
  </w:style>
  <w:style w:type="paragraph" w:styleId="a8">
    <w:name w:val="Revision"/>
    <w:hidden/>
    <w:uiPriority w:val="99"/>
    <w:semiHidden/>
    <w:rsid w:val="009C15CD"/>
    <w:rPr>
      <w:sz w:val="24"/>
      <w:szCs w:val="24"/>
      <w:lang w:eastAsia="en-US"/>
    </w:rPr>
  </w:style>
  <w:style w:type="paragraph" w:styleId="a9">
    <w:name w:val="Balloon Text"/>
    <w:basedOn w:val="a"/>
    <w:link w:val="aa"/>
    <w:rsid w:val="00791CC5"/>
    <w:rPr>
      <w:sz w:val="18"/>
      <w:szCs w:val="18"/>
    </w:rPr>
  </w:style>
  <w:style w:type="character" w:customStyle="1" w:styleId="aa">
    <w:name w:val="批注框文本 字符"/>
    <w:basedOn w:val="a0"/>
    <w:link w:val="a9"/>
    <w:rsid w:val="00791CC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68894">
      <w:bodyDiv w:val="1"/>
      <w:marLeft w:val="0"/>
      <w:marRight w:val="0"/>
      <w:marTop w:val="0"/>
      <w:marBottom w:val="0"/>
      <w:divBdr>
        <w:top w:val="none" w:sz="0" w:space="0" w:color="auto"/>
        <w:left w:val="none" w:sz="0" w:space="0" w:color="auto"/>
        <w:bottom w:val="none" w:sz="0" w:space="0" w:color="auto"/>
        <w:right w:val="none" w:sz="0" w:space="0" w:color="auto"/>
      </w:divBdr>
    </w:div>
    <w:div w:id="1969161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6816</Words>
  <Characters>38857</Characters>
  <Application>Microsoft Office Word</Application>
  <DocSecurity>0</DocSecurity>
  <Lines>323</Lines>
  <Paragraphs>91</Paragraphs>
  <ScaleCrop>false</ScaleCrop>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2022-03-16T03:35:00Z</dcterms:created>
  <dcterms:modified xsi:type="dcterms:W3CDTF">2022-03-16T03:35:00Z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E82042D623AF434BAEB76F6568FB19E7</vt:lpwstr>
  </property>
</Properties>
</file>