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4099" w14:textId="77777777" w:rsidR="00A77B3E" w:rsidRPr="00C20BC1" w:rsidRDefault="008103F6" w:rsidP="00F047AC">
      <w:pPr>
        <w:spacing w:line="360" w:lineRule="auto"/>
        <w:jc w:val="both"/>
      </w:pPr>
      <w:r w:rsidRPr="00C20BC1">
        <w:rPr>
          <w:rFonts w:ascii="Book Antiqua" w:eastAsia="Book Antiqua" w:hAnsi="Book Antiqua" w:cs="Book Antiqua"/>
          <w:b/>
          <w:color w:val="000000"/>
        </w:rPr>
        <w:t xml:space="preserve">Name of Journal: </w:t>
      </w:r>
      <w:r w:rsidRPr="00C20BC1">
        <w:rPr>
          <w:rFonts w:ascii="Book Antiqua" w:eastAsia="Book Antiqua" w:hAnsi="Book Antiqua" w:cs="Book Antiqua"/>
          <w:i/>
          <w:color w:val="000000"/>
        </w:rPr>
        <w:t>World Journal of Clinical Cases</w:t>
      </w:r>
    </w:p>
    <w:p w14:paraId="495FDC90" w14:textId="77777777" w:rsidR="00A77B3E" w:rsidRPr="00C20BC1" w:rsidRDefault="008103F6" w:rsidP="00F047AC">
      <w:pPr>
        <w:spacing w:line="360" w:lineRule="auto"/>
        <w:jc w:val="both"/>
      </w:pPr>
      <w:r w:rsidRPr="00C20BC1">
        <w:rPr>
          <w:rFonts w:ascii="Book Antiqua" w:eastAsia="Book Antiqua" w:hAnsi="Book Antiqua" w:cs="Book Antiqua"/>
          <w:b/>
          <w:color w:val="000000"/>
        </w:rPr>
        <w:t xml:space="preserve">Manuscript NO: </w:t>
      </w:r>
      <w:r w:rsidRPr="00C20BC1">
        <w:rPr>
          <w:rFonts w:ascii="Book Antiqua" w:eastAsia="Book Antiqua" w:hAnsi="Book Antiqua" w:cs="Book Antiqua"/>
          <w:color w:val="000000"/>
        </w:rPr>
        <w:t>69664</w:t>
      </w:r>
    </w:p>
    <w:p w14:paraId="7D9D55E1" w14:textId="77777777" w:rsidR="00A77B3E" w:rsidRPr="00C20BC1" w:rsidRDefault="008103F6" w:rsidP="00F047AC">
      <w:pPr>
        <w:spacing w:line="360" w:lineRule="auto"/>
        <w:jc w:val="both"/>
      </w:pPr>
      <w:r w:rsidRPr="00C20BC1">
        <w:rPr>
          <w:rFonts w:ascii="Book Antiqua" w:eastAsia="Book Antiqua" w:hAnsi="Book Antiqua" w:cs="Book Antiqua"/>
          <w:b/>
          <w:color w:val="000000"/>
        </w:rPr>
        <w:t xml:space="preserve">Manuscript Type: </w:t>
      </w:r>
      <w:r w:rsidRPr="00C20BC1">
        <w:rPr>
          <w:rFonts w:ascii="Book Antiqua" w:eastAsia="Book Antiqua" w:hAnsi="Book Antiqua" w:cs="Book Antiqua"/>
          <w:color w:val="000000"/>
        </w:rPr>
        <w:t>CASE REPORT</w:t>
      </w:r>
    </w:p>
    <w:p w14:paraId="17F49A38" w14:textId="77777777" w:rsidR="00A77B3E" w:rsidRPr="00C20BC1" w:rsidRDefault="00A77B3E" w:rsidP="00F047AC">
      <w:pPr>
        <w:spacing w:line="360" w:lineRule="auto"/>
        <w:jc w:val="both"/>
      </w:pPr>
    </w:p>
    <w:p w14:paraId="1DCD0507" w14:textId="22D2A7E9" w:rsidR="00A77B3E" w:rsidRPr="00C20BC1" w:rsidRDefault="008103F6" w:rsidP="00D37B84">
      <w:pPr>
        <w:spacing w:line="360" w:lineRule="auto"/>
        <w:jc w:val="both"/>
      </w:pPr>
      <w:r w:rsidRPr="00C20BC1">
        <w:rPr>
          <w:rFonts w:ascii="Book Antiqua" w:eastAsia="Book Antiqua" w:hAnsi="Book Antiqua" w:cs="Book Antiqua"/>
          <w:b/>
          <w:bCs/>
          <w:color w:val="000000"/>
        </w:rPr>
        <w:t>Gastric submucosal lesion caused by an embedded fish</w:t>
      </w:r>
      <w:r w:rsidR="00E14E57">
        <w:rPr>
          <w:rFonts w:ascii="Book Antiqua" w:eastAsia="Book Antiqua" w:hAnsi="Book Antiqua" w:cs="Book Antiqua"/>
          <w:b/>
          <w:bCs/>
          <w:color w:val="000000"/>
        </w:rPr>
        <w:t xml:space="preserve"> </w:t>
      </w:r>
      <w:r w:rsidRPr="00C20BC1">
        <w:rPr>
          <w:rFonts w:ascii="Book Antiqua" w:eastAsia="Book Antiqua" w:hAnsi="Book Antiqua" w:cs="Book Antiqua"/>
          <w:b/>
          <w:bCs/>
          <w:color w:val="000000"/>
        </w:rPr>
        <w:t>bone: A case report</w:t>
      </w:r>
    </w:p>
    <w:p w14:paraId="5D46973C" w14:textId="77777777" w:rsidR="00A77B3E" w:rsidRPr="00C20BC1" w:rsidRDefault="00A77B3E" w:rsidP="00D37B84">
      <w:pPr>
        <w:spacing w:line="360" w:lineRule="auto"/>
        <w:jc w:val="both"/>
      </w:pPr>
    </w:p>
    <w:p w14:paraId="7824D3C0"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Li J </w:t>
      </w:r>
      <w:r w:rsidRPr="00C20BC1">
        <w:rPr>
          <w:rFonts w:ascii="Book Antiqua" w:eastAsia="Book Antiqua" w:hAnsi="Book Antiqua" w:cs="Book Antiqua"/>
          <w:i/>
          <w:iCs/>
          <w:color w:val="000000"/>
        </w:rPr>
        <w:t>et al</w:t>
      </w:r>
      <w:r w:rsidRPr="00C20BC1">
        <w:rPr>
          <w:rFonts w:ascii="Book Antiqua" w:eastAsia="Book Antiqua" w:hAnsi="Book Antiqua" w:cs="Book Antiqua"/>
          <w:color w:val="000000"/>
        </w:rPr>
        <w:t>. Gastric submucosal lesion caused by fish bone</w:t>
      </w:r>
    </w:p>
    <w:p w14:paraId="37DC6FBA" w14:textId="77777777" w:rsidR="00A77B3E" w:rsidRPr="00C20BC1" w:rsidRDefault="00A77B3E" w:rsidP="00D37B84">
      <w:pPr>
        <w:spacing w:line="360" w:lineRule="auto"/>
        <w:jc w:val="both"/>
      </w:pPr>
    </w:p>
    <w:p w14:paraId="1EB6F988" w14:textId="188CD450" w:rsidR="00A77B3E" w:rsidRPr="00C20BC1" w:rsidRDefault="008103F6" w:rsidP="00D37B84">
      <w:pPr>
        <w:spacing w:line="360" w:lineRule="auto"/>
        <w:jc w:val="both"/>
      </w:pPr>
      <w:r w:rsidRPr="00C20BC1">
        <w:rPr>
          <w:rFonts w:ascii="Book Antiqua" w:eastAsia="Book Antiqua" w:hAnsi="Book Antiqua" w:cs="Book Antiqua"/>
          <w:color w:val="000000"/>
        </w:rPr>
        <w:t xml:space="preserve">Jian Li, </w:t>
      </w:r>
      <w:proofErr w:type="spellStart"/>
      <w:r w:rsidR="00463BBC" w:rsidRPr="00C20BC1">
        <w:rPr>
          <w:rFonts w:ascii="Book Antiqua" w:eastAsia="Book Antiqua" w:hAnsi="Book Antiqua" w:cs="Book Antiqua"/>
          <w:color w:val="000000"/>
        </w:rPr>
        <w:t>Qiu-Qiu</w:t>
      </w:r>
      <w:proofErr w:type="spellEnd"/>
      <w:r w:rsidRPr="00C20BC1">
        <w:rPr>
          <w:rFonts w:ascii="Book Antiqua" w:eastAsia="Book Antiqua" w:hAnsi="Book Antiqua" w:cs="Book Antiqua"/>
          <w:color w:val="000000"/>
        </w:rPr>
        <w:t xml:space="preserve"> Wang, Shuai </w:t>
      </w:r>
      <w:proofErr w:type="spellStart"/>
      <w:r w:rsidRPr="00C20BC1">
        <w:rPr>
          <w:rFonts w:ascii="Book Antiqua" w:eastAsia="Book Antiqua" w:hAnsi="Book Antiqua" w:cs="Book Antiqua"/>
          <w:color w:val="000000"/>
        </w:rPr>
        <w:t>Xue</w:t>
      </w:r>
      <w:proofErr w:type="spellEnd"/>
      <w:r w:rsidRPr="00C20BC1">
        <w:rPr>
          <w:rFonts w:ascii="Book Antiqua" w:eastAsia="Book Antiqua" w:hAnsi="Book Antiqua" w:cs="Book Antiqua"/>
          <w:color w:val="000000"/>
        </w:rPr>
        <w:t xml:space="preserve">, </w:t>
      </w:r>
      <w:r w:rsidR="00463BBC" w:rsidRPr="00C20BC1">
        <w:rPr>
          <w:rFonts w:ascii="Book Antiqua" w:eastAsia="Book Antiqua" w:hAnsi="Book Antiqua" w:cs="Book Antiqua"/>
          <w:color w:val="000000"/>
        </w:rPr>
        <w:t>Yan-Yan</w:t>
      </w:r>
      <w:r w:rsidRPr="00C20BC1">
        <w:rPr>
          <w:rFonts w:ascii="Book Antiqua" w:eastAsia="Book Antiqua" w:hAnsi="Book Antiqua" w:cs="Book Antiqua"/>
          <w:color w:val="000000"/>
        </w:rPr>
        <w:t xml:space="preserve"> Zhang, Qin</w:t>
      </w:r>
      <w:r w:rsidR="00463BBC" w:rsidRPr="00C20BC1">
        <w:rPr>
          <w:rFonts w:ascii="Book Antiqua" w:eastAsia="Book Antiqua" w:hAnsi="Book Antiqua" w:cs="Book Antiqua"/>
          <w:color w:val="000000"/>
        </w:rPr>
        <w:t>-Y</w:t>
      </w:r>
      <w:r w:rsidRPr="00C20BC1">
        <w:rPr>
          <w:rFonts w:ascii="Book Antiqua" w:eastAsia="Book Antiqua" w:hAnsi="Book Antiqua" w:cs="Book Antiqua"/>
          <w:color w:val="000000"/>
        </w:rPr>
        <w:t>u Xu, Xiao</w:t>
      </w:r>
      <w:r w:rsidR="00463BBC" w:rsidRPr="00C20BC1">
        <w:rPr>
          <w:rFonts w:ascii="Book Antiqua" w:eastAsia="Book Antiqua" w:hAnsi="Book Antiqua" w:cs="Book Antiqua"/>
          <w:color w:val="000000"/>
        </w:rPr>
        <w:t>-H</w:t>
      </w:r>
      <w:r w:rsidRPr="00C20BC1">
        <w:rPr>
          <w:rFonts w:ascii="Book Antiqua" w:eastAsia="Book Antiqua" w:hAnsi="Book Antiqua" w:cs="Book Antiqua"/>
          <w:color w:val="000000"/>
        </w:rPr>
        <w:t>ong Zhang, Li Feng</w:t>
      </w:r>
    </w:p>
    <w:p w14:paraId="6C8F8A67" w14:textId="77777777" w:rsidR="00A77B3E" w:rsidRPr="00C20BC1" w:rsidRDefault="00A77B3E" w:rsidP="00D37B84">
      <w:pPr>
        <w:spacing w:line="360" w:lineRule="auto"/>
        <w:jc w:val="both"/>
      </w:pPr>
    </w:p>
    <w:p w14:paraId="59BD93DE" w14:textId="3A4A609E" w:rsidR="00A77B3E" w:rsidRPr="00C20BC1" w:rsidRDefault="00463BBC" w:rsidP="00D37B84">
      <w:pPr>
        <w:spacing w:line="360" w:lineRule="auto"/>
        <w:jc w:val="both"/>
      </w:pPr>
      <w:r w:rsidRPr="00C20BC1">
        <w:rPr>
          <w:rFonts w:ascii="Book Antiqua" w:eastAsia="Book Antiqua" w:hAnsi="Book Antiqua" w:cs="Book Antiqua"/>
          <w:b/>
          <w:bCs/>
          <w:color w:val="000000"/>
        </w:rPr>
        <w:t xml:space="preserve">Jian Li, </w:t>
      </w:r>
      <w:proofErr w:type="spellStart"/>
      <w:r w:rsidRPr="00C20BC1">
        <w:rPr>
          <w:rFonts w:ascii="Book Antiqua" w:eastAsia="Book Antiqua" w:hAnsi="Book Antiqua" w:cs="Book Antiqua"/>
          <w:b/>
          <w:bCs/>
          <w:color w:val="000000"/>
        </w:rPr>
        <w:t>Qiu-Qiu</w:t>
      </w:r>
      <w:proofErr w:type="spellEnd"/>
      <w:r w:rsidRPr="00C20BC1">
        <w:rPr>
          <w:rFonts w:ascii="Book Antiqua" w:eastAsia="Book Antiqua" w:hAnsi="Book Antiqua" w:cs="Book Antiqua"/>
          <w:b/>
          <w:bCs/>
          <w:color w:val="000000"/>
        </w:rPr>
        <w:t xml:space="preserve"> Wang, Shuai </w:t>
      </w:r>
      <w:proofErr w:type="spellStart"/>
      <w:r w:rsidRPr="00C20BC1">
        <w:rPr>
          <w:rFonts w:ascii="Book Antiqua" w:eastAsia="Book Antiqua" w:hAnsi="Book Antiqua" w:cs="Book Antiqua"/>
          <w:b/>
          <w:bCs/>
          <w:color w:val="000000"/>
        </w:rPr>
        <w:t>Xue</w:t>
      </w:r>
      <w:proofErr w:type="spellEnd"/>
      <w:r w:rsidRPr="00C20BC1">
        <w:rPr>
          <w:rFonts w:ascii="Book Antiqua" w:eastAsia="Book Antiqua" w:hAnsi="Book Antiqua" w:cs="Book Antiqua"/>
          <w:b/>
          <w:bCs/>
          <w:color w:val="000000"/>
        </w:rPr>
        <w:t>, Yan-Yan Zhang, Qin-Yu Xu, Xiao-Hong Zhang</w:t>
      </w:r>
      <w:r w:rsidR="008103F6" w:rsidRPr="00C20BC1">
        <w:rPr>
          <w:rFonts w:ascii="Book Antiqua" w:eastAsia="Book Antiqua" w:hAnsi="Book Antiqua" w:cs="Book Antiqua"/>
          <w:b/>
          <w:bCs/>
          <w:color w:val="000000"/>
        </w:rPr>
        <w:t xml:space="preserve">, </w:t>
      </w:r>
      <w:r w:rsidR="00883CA6" w:rsidRPr="00C20BC1">
        <w:rPr>
          <w:rFonts w:ascii="Book Antiqua" w:eastAsia="Book Antiqua" w:hAnsi="Book Antiqua" w:cs="Book Antiqua"/>
          <w:b/>
          <w:bCs/>
          <w:color w:val="000000"/>
        </w:rPr>
        <w:t xml:space="preserve">Li Feng, </w:t>
      </w:r>
      <w:r w:rsidR="008103F6" w:rsidRPr="00C20BC1">
        <w:rPr>
          <w:rFonts w:ascii="Book Antiqua" w:eastAsia="Book Antiqua" w:hAnsi="Book Antiqua" w:cs="Book Antiqua"/>
          <w:color w:val="000000"/>
        </w:rPr>
        <w:t>Endoscopy Center, Minhang Hospital, Fudan University, Shanghai 201100, China</w:t>
      </w:r>
    </w:p>
    <w:p w14:paraId="7BEA1BAD" w14:textId="77777777" w:rsidR="00A77B3E" w:rsidRPr="00C20BC1" w:rsidRDefault="00A77B3E" w:rsidP="00D37B84">
      <w:pPr>
        <w:spacing w:line="360" w:lineRule="auto"/>
        <w:jc w:val="both"/>
      </w:pPr>
    </w:p>
    <w:p w14:paraId="5F34B7DA" w14:textId="05D5C9C3" w:rsidR="00A77B3E" w:rsidRPr="00C20BC1" w:rsidRDefault="008103F6" w:rsidP="00D37B84">
      <w:pPr>
        <w:spacing w:line="360" w:lineRule="auto"/>
        <w:jc w:val="both"/>
      </w:pPr>
      <w:r w:rsidRPr="00C20BC1">
        <w:rPr>
          <w:rFonts w:ascii="Book Antiqua" w:eastAsia="Book Antiqua" w:hAnsi="Book Antiqua" w:cs="Book Antiqua"/>
          <w:b/>
          <w:bCs/>
          <w:color w:val="000000"/>
        </w:rPr>
        <w:t xml:space="preserve">Author contributions: </w:t>
      </w:r>
      <w:r w:rsidRPr="00C20BC1">
        <w:rPr>
          <w:rFonts w:ascii="Book Antiqua" w:eastAsia="Book Antiqua" w:hAnsi="Book Antiqua" w:cs="Book Antiqua"/>
          <w:color w:val="000000"/>
          <w:shd w:val="clear" w:color="auto" w:fill="FFFFFF"/>
        </w:rPr>
        <w:t xml:space="preserve">Feng L </w:t>
      </w:r>
      <w:r w:rsidR="0030381F">
        <w:rPr>
          <w:rFonts w:ascii="Book Antiqua" w:eastAsia="Book Antiqua" w:hAnsi="Book Antiqua" w:cs="Book Antiqua"/>
          <w:color w:val="000000"/>
          <w:shd w:val="clear" w:color="auto" w:fill="FFFFFF"/>
        </w:rPr>
        <w:t>identified</w:t>
      </w:r>
      <w:r w:rsidRPr="00C20BC1">
        <w:rPr>
          <w:rFonts w:ascii="Book Antiqua" w:eastAsia="Book Antiqua" w:hAnsi="Book Antiqua" w:cs="Book Antiqua"/>
          <w:color w:val="000000"/>
          <w:shd w:val="clear" w:color="auto" w:fill="FFFFFF"/>
        </w:rPr>
        <w:t xml:space="preserve"> this case and organized the manuscript; Li J wrote the first draft of the manuscript; Li J, Wang QQ, </w:t>
      </w:r>
      <w:proofErr w:type="spellStart"/>
      <w:r w:rsidRPr="00C20BC1">
        <w:rPr>
          <w:rFonts w:ascii="Book Antiqua" w:eastAsia="Book Antiqua" w:hAnsi="Book Antiqua" w:cs="Book Antiqua"/>
          <w:color w:val="000000"/>
          <w:shd w:val="clear" w:color="auto" w:fill="FFFFFF"/>
        </w:rPr>
        <w:t>Xue</w:t>
      </w:r>
      <w:proofErr w:type="spellEnd"/>
      <w:r w:rsidRPr="00C20BC1">
        <w:rPr>
          <w:rFonts w:ascii="Book Antiqua" w:eastAsia="Book Antiqua" w:hAnsi="Book Antiqua" w:cs="Book Antiqua"/>
          <w:color w:val="000000"/>
          <w:shd w:val="clear" w:color="auto" w:fill="FFFFFF"/>
        </w:rPr>
        <w:t xml:space="preserve"> S, Zhang YY</w:t>
      </w:r>
      <w:r w:rsidR="00F047AC">
        <w:rPr>
          <w:rFonts w:ascii="Book Antiqua" w:eastAsia="Book Antiqua" w:hAnsi="Book Antiqua" w:cs="Book Antiqua"/>
          <w:color w:val="000000"/>
          <w:shd w:val="clear" w:color="auto" w:fill="FFFFFF"/>
        </w:rPr>
        <w:t>,</w:t>
      </w:r>
      <w:r w:rsidRPr="00C20BC1">
        <w:rPr>
          <w:rFonts w:ascii="Book Antiqua" w:eastAsia="Book Antiqua" w:hAnsi="Book Antiqua" w:cs="Book Antiqua"/>
          <w:color w:val="000000"/>
          <w:shd w:val="clear" w:color="auto" w:fill="FFFFFF"/>
        </w:rPr>
        <w:t xml:space="preserve"> and Xu QY helped to collect related clinical data o</w:t>
      </w:r>
      <w:r w:rsidR="0030381F">
        <w:rPr>
          <w:rFonts w:ascii="Book Antiqua" w:eastAsia="Book Antiqua" w:hAnsi="Book Antiqua" w:cs="Book Antiqua"/>
          <w:color w:val="000000"/>
          <w:shd w:val="clear" w:color="auto" w:fill="FFFFFF"/>
        </w:rPr>
        <w:t>n</w:t>
      </w:r>
      <w:r w:rsidRPr="00C20BC1">
        <w:rPr>
          <w:rFonts w:ascii="Book Antiqua" w:eastAsia="Book Antiqua" w:hAnsi="Book Antiqua" w:cs="Book Antiqua"/>
          <w:color w:val="000000"/>
          <w:shd w:val="clear" w:color="auto" w:fill="FFFFFF"/>
        </w:rPr>
        <w:t xml:space="preserve"> this case; Zhang XH contributed to manuscript revision; </w:t>
      </w:r>
      <w:r w:rsidR="00690792" w:rsidRPr="00C20BC1">
        <w:rPr>
          <w:rFonts w:ascii="Book Antiqua" w:eastAsia="Book Antiqua" w:hAnsi="Book Antiqua" w:cs="Book Antiqua"/>
          <w:color w:val="000000"/>
          <w:shd w:val="clear" w:color="auto" w:fill="FFFFFF"/>
        </w:rPr>
        <w:t>a</w:t>
      </w:r>
      <w:r w:rsidRPr="00C20BC1">
        <w:rPr>
          <w:rFonts w:ascii="Book Antiqua" w:eastAsia="Book Antiqua" w:hAnsi="Book Antiqua" w:cs="Book Antiqua"/>
          <w:color w:val="000000"/>
          <w:shd w:val="clear" w:color="auto" w:fill="FFFFFF"/>
        </w:rPr>
        <w:t>ll authors have read and approved the submitted version and are accountable for all aspects of the work.</w:t>
      </w:r>
    </w:p>
    <w:p w14:paraId="047E17B7" w14:textId="77777777" w:rsidR="00A77B3E" w:rsidRPr="00C20BC1" w:rsidRDefault="00A77B3E" w:rsidP="00D37B84">
      <w:pPr>
        <w:spacing w:line="360" w:lineRule="auto"/>
        <w:jc w:val="both"/>
      </w:pPr>
    </w:p>
    <w:p w14:paraId="74608212" w14:textId="77F67D3B" w:rsidR="00A77B3E" w:rsidRPr="00C20BC1" w:rsidRDefault="008103F6" w:rsidP="00D37B84">
      <w:pPr>
        <w:spacing w:line="360" w:lineRule="auto"/>
        <w:jc w:val="both"/>
      </w:pPr>
      <w:r w:rsidRPr="00C20BC1">
        <w:rPr>
          <w:rFonts w:ascii="Book Antiqua" w:eastAsia="Book Antiqua" w:hAnsi="Book Antiqua" w:cs="Book Antiqua"/>
          <w:b/>
          <w:bCs/>
          <w:color w:val="000000"/>
        </w:rPr>
        <w:t xml:space="preserve">Corresponding author: Li Feng, MD, Academic Research, Chief Doctor, Professor, </w:t>
      </w:r>
      <w:r w:rsidR="002B7C9C" w:rsidRPr="00C20BC1">
        <w:rPr>
          <w:rFonts w:ascii="Book Antiqua" w:eastAsia="Book Antiqua" w:hAnsi="Book Antiqua" w:cs="Book Antiqua"/>
          <w:color w:val="000000"/>
        </w:rPr>
        <w:t xml:space="preserve">Endoscopy Center, Minhang Hospital, Fudan University, No. 170 </w:t>
      </w:r>
      <w:proofErr w:type="spellStart"/>
      <w:r w:rsidR="002B7C9C" w:rsidRPr="00C20BC1">
        <w:rPr>
          <w:rFonts w:ascii="Book Antiqua" w:eastAsia="Book Antiqua" w:hAnsi="Book Antiqua" w:cs="Book Antiqua"/>
          <w:color w:val="000000"/>
        </w:rPr>
        <w:t>Xinsong</w:t>
      </w:r>
      <w:proofErr w:type="spellEnd"/>
      <w:r w:rsidR="002B7C9C" w:rsidRPr="00C20BC1">
        <w:rPr>
          <w:rFonts w:ascii="Book Antiqua" w:eastAsia="Book Antiqua" w:hAnsi="Book Antiqua" w:cs="Book Antiqua"/>
          <w:color w:val="000000"/>
        </w:rPr>
        <w:t xml:space="preserve"> Road, Minhang district, Shanghai 201100, China</w:t>
      </w:r>
      <w:r w:rsidRPr="00C20BC1">
        <w:rPr>
          <w:rFonts w:ascii="Book Antiqua" w:eastAsia="Book Antiqua" w:hAnsi="Book Antiqua" w:cs="Book Antiqua"/>
          <w:color w:val="000000"/>
        </w:rPr>
        <w:t>. fengli_mh@163.com</w:t>
      </w:r>
    </w:p>
    <w:p w14:paraId="356AEE64" w14:textId="77777777" w:rsidR="00A77B3E" w:rsidRPr="00C20BC1" w:rsidRDefault="00A77B3E" w:rsidP="00D37B84">
      <w:pPr>
        <w:spacing w:line="360" w:lineRule="auto"/>
        <w:jc w:val="both"/>
      </w:pPr>
    </w:p>
    <w:p w14:paraId="624843EC" w14:textId="77777777" w:rsidR="00A77B3E" w:rsidRPr="00C20BC1" w:rsidRDefault="008103F6" w:rsidP="00D37B84">
      <w:pPr>
        <w:spacing w:line="360" w:lineRule="auto"/>
        <w:jc w:val="both"/>
      </w:pPr>
      <w:r w:rsidRPr="00C20BC1">
        <w:rPr>
          <w:rFonts w:ascii="Book Antiqua" w:eastAsia="Book Antiqua" w:hAnsi="Book Antiqua" w:cs="Book Antiqua"/>
          <w:b/>
          <w:bCs/>
          <w:color w:val="000000"/>
        </w:rPr>
        <w:t xml:space="preserve">Received: </w:t>
      </w:r>
      <w:r w:rsidRPr="00C20BC1">
        <w:rPr>
          <w:rFonts w:ascii="Book Antiqua" w:eastAsia="Book Antiqua" w:hAnsi="Book Antiqua" w:cs="Book Antiqua"/>
          <w:color w:val="000000"/>
        </w:rPr>
        <w:t>July 7, 2021</w:t>
      </w:r>
    </w:p>
    <w:p w14:paraId="0962AD86" w14:textId="0129218E" w:rsidR="00A77B3E" w:rsidRPr="00C20BC1" w:rsidRDefault="008103F6" w:rsidP="00D37B84">
      <w:pPr>
        <w:spacing w:line="360" w:lineRule="auto"/>
        <w:jc w:val="both"/>
      </w:pPr>
      <w:r w:rsidRPr="00C20BC1">
        <w:rPr>
          <w:rFonts w:ascii="Book Antiqua" w:eastAsia="Book Antiqua" w:hAnsi="Book Antiqua" w:cs="Book Antiqua"/>
          <w:b/>
          <w:bCs/>
          <w:color w:val="000000"/>
        </w:rPr>
        <w:t xml:space="preserve">Revised: </w:t>
      </w:r>
      <w:r w:rsidR="00A85A47" w:rsidRPr="00C20BC1">
        <w:rPr>
          <w:rFonts w:ascii="Book Antiqua" w:eastAsia="Book Antiqua" w:hAnsi="Book Antiqua" w:cs="Book Antiqua"/>
          <w:color w:val="000000"/>
        </w:rPr>
        <w:t>November 1, 2021</w:t>
      </w:r>
    </w:p>
    <w:p w14:paraId="29A799AA" w14:textId="0E8D52F1" w:rsidR="00A77B3E" w:rsidRPr="00C20BC1" w:rsidRDefault="008103F6" w:rsidP="00D37B84">
      <w:pPr>
        <w:spacing w:line="360" w:lineRule="auto"/>
        <w:jc w:val="both"/>
      </w:pPr>
      <w:r w:rsidRPr="00C20BC1">
        <w:rPr>
          <w:rFonts w:ascii="Book Antiqua" w:eastAsia="Book Antiqua" w:hAnsi="Book Antiqua" w:cs="Book Antiqua"/>
          <w:b/>
          <w:bCs/>
          <w:color w:val="000000"/>
        </w:rPr>
        <w:t>Accepted:</w:t>
      </w:r>
      <w:ins w:id="0" w:author="Liansheng Ma" w:date="2021-12-25T10:14:00Z">
        <w:r w:rsidR="00D85381" w:rsidRPr="00D85381">
          <w:t xml:space="preserve"> </w:t>
        </w:r>
        <w:r w:rsidR="00D85381" w:rsidRPr="00D85381">
          <w:rPr>
            <w:rFonts w:ascii="Book Antiqua" w:eastAsia="Book Antiqua" w:hAnsi="Book Antiqua" w:cs="Book Antiqua"/>
            <w:b/>
            <w:bCs/>
            <w:color w:val="000000"/>
          </w:rPr>
          <w:t>December 25, 2021</w:t>
        </w:r>
      </w:ins>
      <w:r w:rsidRPr="00C20BC1">
        <w:rPr>
          <w:rFonts w:ascii="Book Antiqua" w:eastAsia="Book Antiqua" w:hAnsi="Book Antiqua" w:cs="Book Antiqua"/>
          <w:b/>
          <w:bCs/>
          <w:color w:val="000000"/>
        </w:rPr>
        <w:t xml:space="preserve"> </w:t>
      </w:r>
      <w:r w:rsidR="009350E5">
        <w:rPr>
          <w:rFonts w:ascii="Book Antiqua" w:eastAsia="Book Antiqua" w:hAnsi="Book Antiqua" w:cs="Book Antiqua"/>
          <w:color w:val="000000"/>
        </w:rPr>
        <w:t xml:space="preserve"> </w:t>
      </w:r>
    </w:p>
    <w:p w14:paraId="1DBEDA23" w14:textId="326DD48E" w:rsidR="00A77B3E" w:rsidRPr="00C20BC1" w:rsidRDefault="008103F6" w:rsidP="00D37B84">
      <w:pPr>
        <w:spacing w:line="360" w:lineRule="auto"/>
        <w:jc w:val="both"/>
      </w:pPr>
      <w:r w:rsidRPr="00C20BC1">
        <w:rPr>
          <w:rFonts w:ascii="Book Antiqua" w:eastAsia="Book Antiqua" w:hAnsi="Book Antiqua" w:cs="Book Antiqua"/>
          <w:b/>
          <w:bCs/>
          <w:color w:val="000000"/>
        </w:rPr>
        <w:t xml:space="preserve">Published online: </w:t>
      </w:r>
      <w:r w:rsidR="009350E5">
        <w:rPr>
          <w:rFonts w:ascii="Book Antiqua" w:eastAsia="Book Antiqua" w:hAnsi="Book Antiqua" w:cs="Book Antiqua"/>
          <w:color w:val="000000"/>
        </w:rPr>
        <w:t xml:space="preserve"> </w:t>
      </w:r>
    </w:p>
    <w:p w14:paraId="6889EE18" w14:textId="77777777" w:rsidR="00A77B3E" w:rsidRPr="00C20BC1" w:rsidRDefault="00A77B3E" w:rsidP="00D37B84">
      <w:pPr>
        <w:spacing w:line="360" w:lineRule="auto"/>
        <w:jc w:val="both"/>
      </w:pPr>
    </w:p>
    <w:p w14:paraId="1DAD7375" w14:textId="77777777" w:rsidR="00A85A47" w:rsidRPr="00C20BC1" w:rsidRDefault="00A85A47" w:rsidP="00D37B84">
      <w:pPr>
        <w:spacing w:line="360" w:lineRule="auto"/>
        <w:jc w:val="both"/>
      </w:pPr>
    </w:p>
    <w:p w14:paraId="1C22908B" w14:textId="77777777" w:rsidR="00A85A47" w:rsidRPr="00C20BC1" w:rsidRDefault="00A85A47" w:rsidP="00D37B84">
      <w:pPr>
        <w:spacing w:line="360" w:lineRule="auto"/>
        <w:jc w:val="both"/>
      </w:pPr>
    </w:p>
    <w:p w14:paraId="06834D1C" w14:textId="77777777" w:rsidR="00A77B3E" w:rsidRPr="00C20BC1" w:rsidRDefault="008103F6" w:rsidP="00D37B84">
      <w:pPr>
        <w:spacing w:line="360" w:lineRule="auto"/>
        <w:jc w:val="both"/>
      </w:pPr>
      <w:r w:rsidRPr="00C20BC1">
        <w:rPr>
          <w:rFonts w:ascii="Book Antiqua" w:eastAsia="Book Antiqua" w:hAnsi="Book Antiqua" w:cs="Book Antiqua"/>
          <w:b/>
          <w:color w:val="000000"/>
        </w:rPr>
        <w:t>Abstract</w:t>
      </w:r>
    </w:p>
    <w:p w14:paraId="7631D774" w14:textId="77777777" w:rsidR="00A77B3E" w:rsidRPr="00C20BC1" w:rsidRDefault="008103F6" w:rsidP="00D37B84">
      <w:pPr>
        <w:spacing w:line="360" w:lineRule="auto"/>
        <w:jc w:val="both"/>
      </w:pPr>
      <w:r w:rsidRPr="00C20BC1">
        <w:rPr>
          <w:rFonts w:ascii="Book Antiqua" w:eastAsia="Book Antiqua" w:hAnsi="Book Antiqua" w:cs="Book Antiqua"/>
          <w:color w:val="000000"/>
        </w:rPr>
        <w:t>BACKGROUND</w:t>
      </w:r>
    </w:p>
    <w:p w14:paraId="71236464" w14:textId="0122A02F" w:rsidR="00A77B3E" w:rsidRPr="00C20BC1" w:rsidRDefault="008103F6" w:rsidP="00D37B84">
      <w:pPr>
        <w:spacing w:line="360" w:lineRule="auto"/>
        <w:jc w:val="both"/>
      </w:pPr>
      <w:bookmarkStart w:id="1" w:name="_Hlk88854370"/>
      <w:r w:rsidRPr="00C20BC1">
        <w:rPr>
          <w:rFonts w:ascii="Book Antiqua" w:eastAsia="Book Antiqua" w:hAnsi="Book Antiqua" w:cs="Book Antiqua"/>
          <w:color w:val="000000"/>
        </w:rPr>
        <w:t>Submucosal tumors (SMTs)</w:t>
      </w:r>
      <w:bookmarkEnd w:id="1"/>
      <w:r w:rsidRPr="00C20BC1">
        <w:rPr>
          <w:rFonts w:ascii="Book Antiqua" w:eastAsia="Book Antiqua" w:hAnsi="Book Antiqua" w:cs="Book Antiqua"/>
          <w:color w:val="000000"/>
        </w:rPr>
        <w:t xml:space="preserve"> refer to elevated lesions that originate from the layers below the mucosa of the digestive tract, including </w:t>
      </w:r>
      <w:r w:rsidR="0030381F">
        <w:rPr>
          <w:rFonts w:ascii="Book Antiqua" w:eastAsia="Book Antiqua" w:hAnsi="Book Antiqua" w:cs="Book Antiqua"/>
          <w:color w:val="000000"/>
        </w:rPr>
        <w:t xml:space="preserve">the </w:t>
      </w:r>
      <w:r w:rsidRPr="00C20BC1">
        <w:rPr>
          <w:rFonts w:ascii="Book Antiqua" w:eastAsia="Book Antiqua" w:hAnsi="Book Antiqua" w:cs="Book Antiqua"/>
          <w:color w:val="000000"/>
        </w:rPr>
        <w:t>muscularis, submucosa and muscularis propria. With the development and application of endoscopy and endoscopic ultrasonography (EUS), the detection rate of SMTs has increased significantly in recent years. Various diseases can lead to SMTs. However, a foreign body embedded in the gastric antrum showing clinical manifestations of a SMT is rare.</w:t>
      </w:r>
    </w:p>
    <w:p w14:paraId="75CF35DA" w14:textId="77777777" w:rsidR="00A77B3E" w:rsidRPr="00C20BC1" w:rsidRDefault="00A77B3E" w:rsidP="00D37B84">
      <w:pPr>
        <w:spacing w:line="360" w:lineRule="auto"/>
        <w:jc w:val="both"/>
      </w:pPr>
    </w:p>
    <w:p w14:paraId="2951F132" w14:textId="2867EBE4" w:rsidR="00A77B3E" w:rsidRPr="00C20BC1" w:rsidRDefault="008103F6" w:rsidP="00D37B84">
      <w:pPr>
        <w:spacing w:line="360" w:lineRule="auto"/>
        <w:jc w:val="both"/>
      </w:pPr>
      <w:r w:rsidRPr="00C20BC1">
        <w:rPr>
          <w:rFonts w:ascii="Book Antiqua" w:eastAsia="Book Antiqua" w:hAnsi="Book Antiqua" w:cs="Book Antiqua"/>
          <w:color w:val="000000"/>
        </w:rPr>
        <w:t>CASE SUMMAR</w:t>
      </w:r>
      <w:r w:rsidR="0030381F">
        <w:rPr>
          <w:rFonts w:ascii="Book Antiqua" w:eastAsia="Book Antiqua" w:hAnsi="Book Antiqua" w:cs="Book Antiqua"/>
          <w:color w:val="000000"/>
        </w:rPr>
        <w:t>Y</w:t>
      </w:r>
    </w:p>
    <w:p w14:paraId="479ECE86" w14:textId="6BB26E6F" w:rsidR="00A77B3E" w:rsidRPr="00C20BC1" w:rsidRDefault="008103F6" w:rsidP="00D37B84">
      <w:pPr>
        <w:spacing w:line="360" w:lineRule="auto"/>
        <w:jc w:val="both"/>
      </w:pPr>
      <w:r w:rsidRPr="00C20BC1">
        <w:rPr>
          <w:rFonts w:ascii="Book Antiqua" w:eastAsia="Book Antiqua" w:hAnsi="Book Antiqua" w:cs="Book Antiqua"/>
          <w:color w:val="000000"/>
        </w:rPr>
        <w:t xml:space="preserve">We report the case of a 47-year-old woman, who presented with upper abdominal discomfort for one year, and was subsequently diagnosed with a gastric submucosal lesion caused by an embedded foreign body by EUS and </w:t>
      </w:r>
      <w:bookmarkStart w:id="2" w:name="_Hlk88854351"/>
      <w:r w:rsidRPr="00C20BC1">
        <w:rPr>
          <w:rFonts w:ascii="Book Antiqua" w:eastAsia="Book Antiqua" w:hAnsi="Book Antiqua" w:cs="Book Antiqua"/>
          <w:color w:val="000000"/>
        </w:rPr>
        <w:t>computed tomography</w:t>
      </w:r>
      <w:bookmarkEnd w:id="2"/>
      <w:r w:rsidRPr="00C20BC1">
        <w:rPr>
          <w:rFonts w:ascii="Book Antiqua" w:eastAsia="Book Antiqua" w:hAnsi="Book Antiqua" w:cs="Book Antiqua"/>
          <w:color w:val="000000"/>
        </w:rPr>
        <w:t xml:space="preserve">. Considering the size and potential complications of this lesion, endoscopic full-thickness resection was performed to </w:t>
      </w:r>
      <w:r w:rsidR="0030381F">
        <w:rPr>
          <w:rFonts w:ascii="Book Antiqua" w:eastAsia="Book Antiqua" w:hAnsi="Book Antiqua" w:cs="Book Antiqua"/>
          <w:color w:val="000000"/>
        </w:rPr>
        <w:t xml:space="preserve">achieve </w:t>
      </w:r>
      <w:r w:rsidRPr="00C20BC1">
        <w:rPr>
          <w:rFonts w:ascii="Book Antiqua" w:eastAsia="Book Antiqua" w:hAnsi="Book Antiqua" w:cs="Book Antiqua"/>
          <w:color w:val="000000"/>
        </w:rPr>
        <w:t>full resection in our endoscopy center. A fish</w:t>
      </w:r>
      <w:r w:rsidR="00E14E57">
        <w:rPr>
          <w:rFonts w:ascii="Book Antiqua" w:eastAsia="Book Antiqua" w:hAnsi="Book Antiqua" w:cs="Book Antiqua"/>
          <w:color w:val="000000"/>
        </w:rPr>
        <w:t xml:space="preserve"> </w:t>
      </w:r>
      <w:r w:rsidRPr="00C20BC1">
        <w:rPr>
          <w:rFonts w:ascii="Book Antiqua" w:eastAsia="Book Antiqua" w:hAnsi="Book Antiqua" w:cs="Book Antiqua"/>
          <w:color w:val="000000"/>
        </w:rPr>
        <w:t xml:space="preserve">bone was found in the lesion during </w:t>
      </w:r>
      <w:r w:rsidR="0030381F">
        <w:rPr>
          <w:rFonts w:ascii="Book Antiqua" w:eastAsia="Book Antiqua" w:hAnsi="Book Antiqua" w:cs="Book Antiqua"/>
          <w:color w:val="000000"/>
        </w:rPr>
        <w:t xml:space="preserve">the </w:t>
      </w:r>
      <w:r w:rsidRPr="00C20BC1">
        <w:rPr>
          <w:rFonts w:ascii="Book Antiqua" w:eastAsia="Book Antiqua" w:hAnsi="Book Antiqua" w:cs="Book Antiqua"/>
          <w:color w:val="000000"/>
        </w:rPr>
        <w:t>operation, and was successfully removed, and the defect was later closed with endoscopic purse-string suture</w:t>
      </w:r>
      <w:r w:rsidR="0030381F">
        <w:rPr>
          <w:rFonts w:ascii="Book Antiqua" w:eastAsia="Book Antiqua" w:hAnsi="Book Antiqua" w:cs="Book Antiqua"/>
          <w:color w:val="000000"/>
        </w:rPr>
        <w:t>s</w:t>
      </w:r>
      <w:r w:rsidRPr="00C20BC1">
        <w:rPr>
          <w:rFonts w:ascii="Book Antiqua" w:eastAsia="Book Antiqua" w:hAnsi="Book Antiqua" w:cs="Book Antiqua"/>
          <w:color w:val="000000"/>
        </w:rPr>
        <w:t xml:space="preserve">. </w:t>
      </w:r>
    </w:p>
    <w:p w14:paraId="3265CFD6" w14:textId="77777777" w:rsidR="00A77B3E" w:rsidRPr="00C20BC1" w:rsidRDefault="00A77B3E" w:rsidP="00D37B84">
      <w:pPr>
        <w:spacing w:line="360" w:lineRule="auto"/>
        <w:jc w:val="both"/>
      </w:pPr>
    </w:p>
    <w:p w14:paraId="06E30077" w14:textId="77777777" w:rsidR="00A77B3E" w:rsidRPr="00C20BC1" w:rsidRDefault="008103F6" w:rsidP="00D37B84">
      <w:pPr>
        <w:spacing w:line="360" w:lineRule="auto"/>
        <w:jc w:val="both"/>
      </w:pPr>
      <w:r w:rsidRPr="00C20BC1">
        <w:rPr>
          <w:rFonts w:ascii="Book Antiqua" w:eastAsia="Book Antiqua" w:hAnsi="Book Antiqua" w:cs="Book Antiqua"/>
          <w:color w:val="000000"/>
        </w:rPr>
        <w:t>CONCLUSION</w:t>
      </w:r>
    </w:p>
    <w:p w14:paraId="4D957FCA" w14:textId="37437C94" w:rsidR="00A77B3E" w:rsidRPr="00C20BC1" w:rsidRDefault="008103F6" w:rsidP="00D37B84">
      <w:pPr>
        <w:spacing w:line="360" w:lineRule="auto"/>
        <w:jc w:val="both"/>
      </w:pPr>
      <w:r w:rsidRPr="00C20BC1">
        <w:rPr>
          <w:rFonts w:ascii="Book Antiqua" w:eastAsia="Book Antiqua" w:hAnsi="Book Antiqua" w:cs="Book Antiqua"/>
          <w:color w:val="000000"/>
        </w:rPr>
        <w:t xml:space="preserve">This case report highlights the management strategies of SMTs, the importance of being familiar with diagnostic methods related to submucosal lesions, and being able to conduct effective treatment when this rare condition is highly suspected. </w:t>
      </w:r>
    </w:p>
    <w:p w14:paraId="7B5448D0" w14:textId="77777777" w:rsidR="00A77B3E" w:rsidRPr="00C20BC1" w:rsidRDefault="00A77B3E" w:rsidP="00D37B84">
      <w:pPr>
        <w:spacing w:line="360" w:lineRule="auto"/>
        <w:jc w:val="both"/>
      </w:pPr>
    </w:p>
    <w:p w14:paraId="6B7A4AFF" w14:textId="77777777" w:rsidR="00A77B3E" w:rsidRPr="00C20BC1" w:rsidRDefault="008103F6" w:rsidP="00D37B84">
      <w:pPr>
        <w:spacing w:line="360" w:lineRule="auto"/>
        <w:jc w:val="both"/>
      </w:pPr>
      <w:r w:rsidRPr="00C20BC1">
        <w:rPr>
          <w:rFonts w:ascii="Book Antiqua" w:eastAsia="Book Antiqua" w:hAnsi="Book Antiqua" w:cs="Book Antiqua"/>
          <w:b/>
          <w:bCs/>
          <w:color w:val="000000"/>
        </w:rPr>
        <w:t xml:space="preserve">Key Words: </w:t>
      </w:r>
      <w:r w:rsidRPr="00C20BC1">
        <w:rPr>
          <w:rFonts w:ascii="Book Antiqua" w:eastAsia="Book Antiqua" w:hAnsi="Book Antiqua" w:cs="Book Antiqua"/>
          <w:color w:val="000000"/>
        </w:rPr>
        <w:t>Submucosal tumors; Endoscopic full-thickness resection; Fish bone; Case report</w:t>
      </w:r>
    </w:p>
    <w:p w14:paraId="4D9C0728" w14:textId="77777777" w:rsidR="00A77B3E" w:rsidRPr="00C20BC1" w:rsidRDefault="00A77B3E" w:rsidP="00D37B84">
      <w:pPr>
        <w:spacing w:line="360" w:lineRule="auto"/>
        <w:jc w:val="both"/>
      </w:pPr>
    </w:p>
    <w:p w14:paraId="75CB605F" w14:textId="06804A06" w:rsidR="00A77B3E" w:rsidRPr="00C20BC1" w:rsidRDefault="008103F6" w:rsidP="00D37B84">
      <w:pPr>
        <w:spacing w:line="360" w:lineRule="auto"/>
        <w:jc w:val="both"/>
      </w:pPr>
      <w:r w:rsidRPr="00C20BC1">
        <w:rPr>
          <w:rFonts w:ascii="Book Antiqua" w:eastAsia="Book Antiqua" w:hAnsi="Book Antiqua" w:cs="Book Antiqua"/>
          <w:color w:val="000000"/>
        </w:rPr>
        <w:t>Li J, Wang Q</w:t>
      </w:r>
      <w:r w:rsidR="00C87FE9" w:rsidRPr="00C20BC1">
        <w:rPr>
          <w:rFonts w:ascii="Book Antiqua" w:eastAsia="Book Antiqua" w:hAnsi="Book Antiqua" w:cs="Book Antiqua"/>
          <w:color w:val="000000"/>
        </w:rPr>
        <w:t>Q</w:t>
      </w:r>
      <w:r w:rsidRPr="00C20BC1">
        <w:rPr>
          <w:rFonts w:ascii="Book Antiqua" w:eastAsia="Book Antiqua" w:hAnsi="Book Antiqua" w:cs="Book Antiqua"/>
          <w:color w:val="000000"/>
        </w:rPr>
        <w:t xml:space="preserve">, </w:t>
      </w:r>
      <w:proofErr w:type="spellStart"/>
      <w:r w:rsidRPr="00C20BC1">
        <w:rPr>
          <w:rFonts w:ascii="Book Antiqua" w:eastAsia="Book Antiqua" w:hAnsi="Book Antiqua" w:cs="Book Antiqua"/>
          <w:color w:val="000000"/>
        </w:rPr>
        <w:t>Xue</w:t>
      </w:r>
      <w:proofErr w:type="spellEnd"/>
      <w:r w:rsidRPr="00C20BC1">
        <w:rPr>
          <w:rFonts w:ascii="Book Antiqua" w:eastAsia="Book Antiqua" w:hAnsi="Book Antiqua" w:cs="Book Antiqua"/>
          <w:color w:val="000000"/>
        </w:rPr>
        <w:t xml:space="preserve"> S, Zhang Y</w:t>
      </w:r>
      <w:r w:rsidR="00C87FE9" w:rsidRPr="00C20BC1">
        <w:rPr>
          <w:rFonts w:ascii="Book Antiqua" w:eastAsia="Book Antiqua" w:hAnsi="Book Antiqua" w:cs="Book Antiqua"/>
          <w:color w:val="000000"/>
        </w:rPr>
        <w:t>Y</w:t>
      </w:r>
      <w:r w:rsidRPr="00C20BC1">
        <w:rPr>
          <w:rFonts w:ascii="Book Antiqua" w:eastAsia="Book Antiqua" w:hAnsi="Book Antiqua" w:cs="Book Antiqua"/>
          <w:color w:val="000000"/>
        </w:rPr>
        <w:t>, Xu Q</w:t>
      </w:r>
      <w:r w:rsidR="00C87FE9" w:rsidRPr="00C20BC1">
        <w:rPr>
          <w:rFonts w:ascii="Book Antiqua" w:eastAsia="Book Antiqua" w:hAnsi="Book Antiqua" w:cs="Book Antiqua"/>
          <w:color w:val="000000"/>
        </w:rPr>
        <w:t>Y</w:t>
      </w:r>
      <w:r w:rsidRPr="00C20BC1">
        <w:rPr>
          <w:rFonts w:ascii="Book Antiqua" w:eastAsia="Book Antiqua" w:hAnsi="Book Antiqua" w:cs="Book Antiqua"/>
          <w:color w:val="000000"/>
        </w:rPr>
        <w:t>, Zhang X</w:t>
      </w:r>
      <w:r w:rsidR="00C87FE9" w:rsidRPr="00C20BC1">
        <w:rPr>
          <w:rFonts w:ascii="Book Antiqua" w:eastAsia="Book Antiqua" w:hAnsi="Book Antiqua" w:cs="Book Antiqua"/>
          <w:color w:val="000000"/>
        </w:rPr>
        <w:t>H</w:t>
      </w:r>
      <w:r w:rsidRPr="00C20BC1">
        <w:rPr>
          <w:rFonts w:ascii="Book Antiqua" w:eastAsia="Book Antiqua" w:hAnsi="Book Antiqua" w:cs="Book Antiqua"/>
          <w:color w:val="000000"/>
        </w:rPr>
        <w:t>, Feng L. Gastric submucosal lesion caused by an embedded fish</w:t>
      </w:r>
      <w:r w:rsidR="00E14E57">
        <w:rPr>
          <w:rFonts w:ascii="Book Antiqua" w:eastAsia="Book Antiqua" w:hAnsi="Book Antiqua" w:cs="Book Antiqua"/>
          <w:color w:val="000000"/>
        </w:rPr>
        <w:t xml:space="preserve"> </w:t>
      </w:r>
      <w:r w:rsidRPr="00C20BC1">
        <w:rPr>
          <w:rFonts w:ascii="Book Antiqua" w:eastAsia="Book Antiqua" w:hAnsi="Book Antiqua" w:cs="Book Antiqua"/>
          <w:color w:val="000000"/>
        </w:rPr>
        <w:t xml:space="preserve">bone: A case report. </w:t>
      </w:r>
      <w:r w:rsidRPr="00C20BC1">
        <w:rPr>
          <w:rFonts w:ascii="Book Antiqua" w:eastAsia="Book Antiqua" w:hAnsi="Book Antiqua" w:cs="Book Antiqua"/>
          <w:i/>
          <w:iCs/>
          <w:color w:val="000000"/>
        </w:rPr>
        <w:t>World J Clin Cases</w:t>
      </w:r>
      <w:r w:rsidRPr="00C20BC1">
        <w:rPr>
          <w:rFonts w:ascii="Book Antiqua" w:eastAsia="Book Antiqua" w:hAnsi="Book Antiqua" w:cs="Book Antiqua"/>
          <w:color w:val="000000"/>
        </w:rPr>
        <w:t xml:space="preserve"> 2021; In press</w:t>
      </w:r>
    </w:p>
    <w:p w14:paraId="163D0A5C" w14:textId="77777777" w:rsidR="00A77B3E" w:rsidRPr="00C20BC1" w:rsidRDefault="00A77B3E" w:rsidP="00D37B84">
      <w:pPr>
        <w:spacing w:line="360" w:lineRule="auto"/>
        <w:jc w:val="both"/>
      </w:pPr>
    </w:p>
    <w:p w14:paraId="3EC329FD" w14:textId="7A41A3D0" w:rsidR="00A77B3E" w:rsidRPr="00C20BC1" w:rsidRDefault="008103F6" w:rsidP="00D37B84">
      <w:pPr>
        <w:spacing w:line="360" w:lineRule="auto"/>
        <w:jc w:val="both"/>
      </w:pPr>
      <w:r w:rsidRPr="00C20BC1">
        <w:rPr>
          <w:rFonts w:ascii="Book Antiqua" w:eastAsia="Book Antiqua" w:hAnsi="Book Antiqua" w:cs="Book Antiqua"/>
          <w:b/>
          <w:bCs/>
          <w:color w:val="000000"/>
        </w:rPr>
        <w:t xml:space="preserve">Core Tip: </w:t>
      </w:r>
      <w:r w:rsidRPr="00C20BC1">
        <w:rPr>
          <w:rFonts w:ascii="Book Antiqua" w:eastAsia="Book Antiqua" w:hAnsi="Book Antiqua" w:cs="Book Antiqua"/>
          <w:color w:val="000000"/>
        </w:rPr>
        <w:t xml:space="preserve">We present a patient who was hospitalized </w:t>
      </w:r>
      <w:r w:rsidR="0030381F">
        <w:rPr>
          <w:rFonts w:ascii="Book Antiqua" w:eastAsia="Book Antiqua" w:hAnsi="Book Antiqua" w:cs="Book Antiqua"/>
          <w:color w:val="000000"/>
        </w:rPr>
        <w:t>due to</w:t>
      </w:r>
      <w:r w:rsidRPr="00C20BC1">
        <w:rPr>
          <w:rFonts w:ascii="Book Antiqua" w:eastAsia="Book Antiqua" w:hAnsi="Book Antiqua" w:cs="Book Antiqua"/>
          <w:color w:val="000000"/>
        </w:rPr>
        <w:t xml:space="preserve"> upper abdominal discomfort. </w:t>
      </w:r>
      <w:r w:rsidR="0030381F">
        <w:rPr>
          <w:rFonts w:ascii="Book Antiqua" w:eastAsia="Book Antiqua" w:hAnsi="Book Antiqua" w:cs="Book Antiqua"/>
          <w:color w:val="000000"/>
        </w:rPr>
        <w:t>After careful examination, t</w:t>
      </w:r>
      <w:r w:rsidRPr="00C20BC1">
        <w:rPr>
          <w:rFonts w:ascii="Book Antiqua" w:eastAsia="Book Antiqua" w:hAnsi="Book Antiqua" w:cs="Book Antiqua"/>
          <w:color w:val="000000"/>
        </w:rPr>
        <w:t xml:space="preserve">he patient was diagnosed with a submucosal lesion caused by an embedded fish bone, and the lesion was subsequently removed by endoscopic full-thickness resection. This </w:t>
      </w:r>
      <w:r w:rsidR="0030381F">
        <w:rPr>
          <w:rFonts w:ascii="Book Antiqua" w:eastAsia="Book Antiqua" w:hAnsi="Book Antiqua" w:cs="Book Antiqua"/>
          <w:color w:val="000000"/>
        </w:rPr>
        <w:t>case</w:t>
      </w:r>
      <w:r w:rsidRPr="00C20BC1">
        <w:rPr>
          <w:rFonts w:ascii="Book Antiqua" w:eastAsia="Book Antiqua" w:hAnsi="Book Antiqua" w:cs="Book Antiqua"/>
          <w:color w:val="000000"/>
        </w:rPr>
        <w:t xml:space="preserve"> highlights the management strategies </w:t>
      </w:r>
      <w:r w:rsidR="0030381F">
        <w:rPr>
          <w:rFonts w:ascii="Book Antiqua" w:eastAsia="Book Antiqua" w:hAnsi="Book Antiqua" w:cs="Book Antiqua"/>
          <w:color w:val="000000"/>
        </w:rPr>
        <w:t>for</w:t>
      </w:r>
      <w:r w:rsidRPr="00C20BC1">
        <w:rPr>
          <w:rFonts w:ascii="Book Antiqua" w:eastAsia="Book Antiqua" w:hAnsi="Book Antiqua" w:cs="Book Antiqua"/>
          <w:color w:val="000000"/>
        </w:rPr>
        <w:t xml:space="preserve"> submucosal tumors, the importance of being familiar with diagnostic methods and being able to conduct effective treatment when this rare condition is highly suspected.</w:t>
      </w:r>
    </w:p>
    <w:p w14:paraId="602E9C16" w14:textId="77777777" w:rsidR="00A77B3E" w:rsidRPr="00C20BC1" w:rsidRDefault="00A77B3E" w:rsidP="00D37B84">
      <w:pPr>
        <w:spacing w:line="360" w:lineRule="auto"/>
        <w:jc w:val="both"/>
      </w:pPr>
    </w:p>
    <w:p w14:paraId="7726D546" w14:textId="77777777" w:rsidR="00A77B3E" w:rsidRPr="00F047AC" w:rsidRDefault="008103F6" w:rsidP="00D37B84">
      <w:pPr>
        <w:spacing w:line="360" w:lineRule="auto"/>
        <w:jc w:val="both"/>
        <w:rPr>
          <w:rFonts w:ascii="Book Antiqua" w:eastAsia="Book Antiqua" w:hAnsi="Book Antiqua" w:cs="Book Antiqua"/>
          <w:b/>
          <w:bCs/>
          <w:color w:val="000000"/>
          <w:u w:val="single"/>
        </w:rPr>
      </w:pPr>
      <w:r w:rsidRPr="00F047AC">
        <w:rPr>
          <w:rFonts w:ascii="Book Antiqua" w:eastAsia="Book Antiqua" w:hAnsi="Book Antiqua" w:cs="Book Antiqua"/>
          <w:b/>
          <w:bCs/>
          <w:color w:val="000000"/>
          <w:u w:val="single"/>
        </w:rPr>
        <w:t>INTRODUCTION</w:t>
      </w:r>
    </w:p>
    <w:p w14:paraId="27D0E41B" w14:textId="0F7EE924" w:rsidR="00A77B3E" w:rsidRPr="00C20BC1" w:rsidRDefault="008103F6" w:rsidP="00D37B84">
      <w:pPr>
        <w:spacing w:line="360" w:lineRule="auto"/>
        <w:jc w:val="both"/>
      </w:pPr>
      <w:r w:rsidRPr="00C20BC1">
        <w:rPr>
          <w:rFonts w:ascii="Book Antiqua" w:eastAsia="Book Antiqua" w:hAnsi="Book Antiqua" w:cs="Book Antiqua"/>
          <w:color w:val="000000"/>
        </w:rPr>
        <w:t xml:space="preserve">Mistaken ingestion of a foreign body (FB) is common in children and adults. Being at the exploratory stage of development, children tend to put objects in their </w:t>
      </w:r>
      <w:proofErr w:type="gramStart"/>
      <w:r w:rsidRPr="00C20BC1">
        <w:rPr>
          <w:rFonts w:ascii="Book Antiqua" w:eastAsia="Book Antiqua" w:hAnsi="Book Antiqua" w:cs="Book Antiqua"/>
          <w:color w:val="000000"/>
        </w:rPr>
        <w:t>mouths</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1,2]</w:t>
      </w:r>
      <w:r w:rsidRPr="00C20BC1">
        <w:rPr>
          <w:rFonts w:ascii="Book Antiqua" w:eastAsia="Book Antiqua" w:hAnsi="Book Antiqua" w:cs="Book Antiqua"/>
          <w:color w:val="000000"/>
        </w:rPr>
        <w:t xml:space="preserve">. In adults, ingestion of a FB usually occurs in those who are diagnosed with psychiatric disorders and </w:t>
      </w:r>
      <w:proofErr w:type="gramStart"/>
      <w:r w:rsidRPr="00C20BC1">
        <w:rPr>
          <w:rFonts w:ascii="Book Antiqua" w:eastAsia="Book Antiqua" w:hAnsi="Book Antiqua" w:cs="Book Antiqua"/>
          <w:color w:val="000000"/>
        </w:rPr>
        <w:t>pica</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3]</w:t>
      </w:r>
      <w:r w:rsidRPr="00C20BC1">
        <w:rPr>
          <w:rFonts w:ascii="Book Antiqua" w:eastAsia="Book Antiqua" w:hAnsi="Book Antiqua" w:cs="Book Antiqua"/>
          <w:color w:val="000000"/>
        </w:rPr>
        <w:t>, and prisoners who try to escape from law enforcement during access to medical service</w:t>
      </w:r>
      <w:r w:rsidRPr="00C20BC1">
        <w:rPr>
          <w:rFonts w:ascii="Book Antiqua" w:eastAsia="Book Antiqua" w:hAnsi="Book Antiqua" w:cs="Book Antiqua"/>
          <w:color w:val="000000"/>
          <w:vertAlign w:val="superscript"/>
        </w:rPr>
        <w:t>[4]</w:t>
      </w:r>
      <w:r w:rsidRPr="00C20BC1">
        <w:rPr>
          <w:rFonts w:ascii="Book Antiqua" w:eastAsia="Book Antiqua" w:hAnsi="Book Antiqua" w:cs="Book Antiqua"/>
          <w:color w:val="000000"/>
        </w:rPr>
        <w:t xml:space="preserve">. An ingested FB can </w:t>
      </w:r>
      <w:r w:rsidR="0030381F">
        <w:rPr>
          <w:rFonts w:ascii="Book Antiqua" w:eastAsia="Book Antiqua" w:hAnsi="Book Antiqua" w:cs="Book Antiqua"/>
          <w:color w:val="000000"/>
        </w:rPr>
        <w:t>become</w:t>
      </w:r>
      <w:r w:rsidRPr="00C20BC1">
        <w:rPr>
          <w:rFonts w:ascii="Book Antiqua" w:eastAsia="Book Antiqua" w:hAnsi="Book Antiqua" w:cs="Book Antiqua"/>
          <w:color w:val="000000"/>
        </w:rPr>
        <w:t xml:space="preserve"> lodged in any part of the gastrointestinal tract. Depending on the FB and lodg</w:t>
      </w:r>
      <w:r w:rsidR="0030381F">
        <w:rPr>
          <w:rFonts w:ascii="Book Antiqua" w:eastAsia="Book Antiqua" w:hAnsi="Book Antiqua" w:cs="Book Antiqua"/>
          <w:color w:val="000000"/>
        </w:rPr>
        <w:t>ed</w:t>
      </w:r>
      <w:r w:rsidRPr="00C20BC1">
        <w:rPr>
          <w:rFonts w:ascii="Book Antiqua" w:eastAsia="Book Antiqua" w:hAnsi="Book Antiqua" w:cs="Book Antiqua"/>
          <w:color w:val="000000"/>
        </w:rPr>
        <w:t xml:space="preserve"> position, FB ingestion can cause serious complications such as obstruction, perforation and bleeding. Therefore, ingestion of a FB should be paid due attention in clinical practice.</w:t>
      </w:r>
    </w:p>
    <w:p w14:paraId="13CB9516" w14:textId="12C2B9CF" w:rsidR="00A77B3E" w:rsidRPr="00C20BC1" w:rsidRDefault="008103F6" w:rsidP="00D37B84">
      <w:pPr>
        <w:spacing w:line="360" w:lineRule="auto"/>
        <w:ind w:firstLine="240"/>
        <w:jc w:val="both"/>
      </w:pPr>
      <w:r w:rsidRPr="00C20BC1">
        <w:rPr>
          <w:rFonts w:ascii="Book Antiqua" w:eastAsia="Book Antiqua" w:hAnsi="Book Antiqua" w:cs="Book Antiqua"/>
          <w:color w:val="000000"/>
        </w:rPr>
        <w:t>The ingestion of a fish</w:t>
      </w:r>
      <w:r w:rsidR="00E14E57">
        <w:rPr>
          <w:rFonts w:ascii="Book Antiqua" w:eastAsia="Book Antiqua" w:hAnsi="Book Antiqua" w:cs="Book Antiqua"/>
          <w:color w:val="000000"/>
        </w:rPr>
        <w:t xml:space="preserve"> </w:t>
      </w:r>
      <w:r w:rsidRPr="00C20BC1">
        <w:rPr>
          <w:rFonts w:ascii="Book Antiqua" w:eastAsia="Book Antiqua" w:hAnsi="Book Antiqua" w:cs="Book Antiqua"/>
          <w:color w:val="000000"/>
        </w:rPr>
        <w:t xml:space="preserve">bone has been shown to be a common cause of a FB in the digestive tract in the emergency </w:t>
      </w:r>
      <w:proofErr w:type="gramStart"/>
      <w:r w:rsidRPr="00C20BC1">
        <w:rPr>
          <w:rFonts w:ascii="Book Antiqua" w:eastAsia="Book Antiqua" w:hAnsi="Book Antiqua" w:cs="Book Antiqua"/>
          <w:color w:val="000000"/>
        </w:rPr>
        <w:t>department</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5]</w:t>
      </w:r>
      <w:r w:rsidRPr="00C20BC1">
        <w:rPr>
          <w:rFonts w:ascii="Book Antiqua" w:eastAsia="Book Antiqua" w:hAnsi="Book Antiqua" w:cs="Book Antiqua"/>
          <w:color w:val="000000"/>
        </w:rPr>
        <w:t xml:space="preserve">. In clinical settings, most FBs in the digestive tract can be successfully removed with the assistance of endoscopy. However, a few FBs may lodge in the digestive tract for a long time, which can lead to other diseases or complications. Submucosal lesions are caused by tumors that stem from the muscularis mucosa, submucosa, or muscularis propria. Submucosal lesions are frequently found in the gastrointestinal tract, especially in the stomach, as often as 1 in every 300 endoscopic </w:t>
      </w:r>
      <w:proofErr w:type="gramStart"/>
      <w:r w:rsidRPr="00C20BC1">
        <w:rPr>
          <w:rFonts w:ascii="Book Antiqua" w:eastAsia="Book Antiqua" w:hAnsi="Book Antiqua" w:cs="Book Antiqua"/>
          <w:color w:val="000000"/>
        </w:rPr>
        <w:t>examinations</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6]</w:t>
      </w:r>
      <w:r w:rsidRPr="00C20BC1">
        <w:rPr>
          <w:rFonts w:ascii="Book Antiqua" w:eastAsia="Book Antiqua" w:hAnsi="Book Antiqua" w:cs="Book Antiqua"/>
          <w:color w:val="000000"/>
        </w:rPr>
        <w:t>. Here, we report a patient with a fish</w:t>
      </w:r>
      <w:r w:rsidR="00E14E57">
        <w:rPr>
          <w:rFonts w:ascii="Book Antiqua" w:eastAsia="Book Antiqua" w:hAnsi="Book Antiqua" w:cs="Book Antiqua"/>
          <w:color w:val="000000"/>
        </w:rPr>
        <w:t xml:space="preserve"> </w:t>
      </w:r>
      <w:r w:rsidRPr="00C20BC1">
        <w:rPr>
          <w:rFonts w:ascii="Book Antiqua" w:eastAsia="Book Antiqua" w:hAnsi="Book Antiqua" w:cs="Book Antiqua"/>
          <w:color w:val="000000"/>
        </w:rPr>
        <w:t>bone embedded in the gastric antrum who presented with the manifestations of a submucosal tumor (SMT).</w:t>
      </w:r>
    </w:p>
    <w:p w14:paraId="04232617" w14:textId="77777777" w:rsidR="00A77B3E" w:rsidRPr="00C20BC1" w:rsidRDefault="00A77B3E" w:rsidP="00F047AC">
      <w:pPr>
        <w:spacing w:line="360" w:lineRule="auto"/>
        <w:jc w:val="both"/>
      </w:pPr>
    </w:p>
    <w:p w14:paraId="53790391" w14:textId="77777777" w:rsidR="00A77B3E" w:rsidRPr="00C20BC1" w:rsidRDefault="008103F6" w:rsidP="00D37B84">
      <w:pPr>
        <w:spacing w:line="360" w:lineRule="auto"/>
        <w:jc w:val="both"/>
      </w:pPr>
      <w:r w:rsidRPr="00C20BC1">
        <w:rPr>
          <w:rFonts w:ascii="Book Antiqua" w:eastAsia="Book Antiqua" w:hAnsi="Book Antiqua" w:cs="Book Antiqua"/>
          <w:b/>
          <w:caps/>
          <w:color w:val="000000"/>
          <w:u w:val="single"/>
        </w:rPr>
        <w:t>CASE PRESENTATION</w:t>
      </w:r>
    </w:p>
    <w:p w14:paraId="648AA8E4" w14:textId="77777777" w:rsidR="00A77B3E" w:rsidRPr="00C20BC1" w:rsidRDefault="008103F6" w:rsidP="00D37B84">
      <w:pPr>
        <w:spacing w:line="360" w:lineRule="auto"/>
        <w:jc w:val="both"/>
      </w:pPr>
      <w:r w:rsidRPr="00C20BC1">
        <w:rPr>
          <w:rFonts w:ascii="Book Antiqua" w:eastAsia="Book Antiqua" w:hAnsi="Book Antiqua" w:cs="Book Antiqua"/>
          <w:b/>
          <w:i/>
          <w:color w:val="000000"/>
        </w:rPr>
        <w:lastRenderedPageBreak/>
        <w:t>Chief complaints</w:t>
      </w:r>
    </w:p>
    <w:p w14:paraId="367E1D27" w14:textId="7AF2D633" w:rsidR="00A77B3E" w:rsidRPr="00C20BC1" w:rsidRDefault="008103F6" w:rsidP="00D37B84">
      <w:pPr>
        <w:spacing w:line="360" w:lineRule="auto"/>
        <w:jc w:val="both"/>
      </w:pPr>
      <w:r w:rsidRPr="00C20BC1">
        <w:rPr>
          <w:rFonts w:ascii="Book Antiqua" w:eastAsia="Book Antiqua" w:hAnsi="Book Antiqua" w:cs="Book Antiqua"/>
          <w:color w:val="000000"/>
        </w:rPr>
        <w:t>A 47-year-old woman presented with upper abdominal discomfort for one year</w:t>
      </w:r>
      <w:r w:rsidR="00AB3CC6">
        <w:rPr>
          <w:rFonts w:ascii="Book Antiqua" w:eastAsia="Book Antiqua" w:hAnsi="Book Antiqua" w:cs="Book Antiqua"/>
          <w:color w:val="000000"/>
        </w:rPr>
        <w:t>.</w:t>
      </w:r>
    </w:p>
    <w:p w14:paraId="1F313158" w14:textId="77777777" w:rsidR="00A77B3E" w:rsidRPr="00C20BC1" w:rsidRDefault="00A77B3E" w:rsidP="00D37B84">
      <w:pPr>
        <w:spacing w:line="360" w:lineRule="auto"/>
        <w:jc w:val="both"/>
      </w:pPr>
    </w:p>
    <w:p w14:paraId="3D3EBE15" w14:textId="77777777" w:rsidR="00A77B3E" w:rsidRPr="00C20BC1" w:rsidRDefault="008103F6" w:rsidP="00D37B84">
      <w:pPr>
        <w:spacing w:line="360" w:lineRule="auto"/>
        <w:jc w:val="both"/>
      </w:pPr>
      <w:r w:rsidRPr="00C20BC1">
        <w:rPr>
          <w:rFonts w:ascii="Book Antiqua" w:eastAsia="Book Antiqua" w:hAnsi="Book Antiqua" w:cs="Book Antiqua"/>
          <w:b/>
          <w:i/>
          <w:color w:val="000000"/>
        </w:rPr>
        <w:t>History of present illness</w:t>
      </w:r>
    </w:p>
    <w:p w14:paraId="2B0EFF8D" w14:textId="48EB212D" w:rsidR="00A77B3E" w:rsidRPr="00C20BC1" w:rsidRDefault="008103F6" w:rsidP="00D37B84">
      <w:pPr>
        <w:spacing w:line="360" w:lineRule="auto"/>
        <w:jc w:val="both"/>
      </w:pPr>
      <w:r w:rsidRPr="00C20BC1">
        <w:rPr>
          <w:rFonts w:ascii="Book Antiqua" w:eastAsia="Book Antiqua" w:hAnsi="Book Antiqua" w:cs="Book Antiqua"/>
          <w:color w:val="000000"/>
        </w:rPr>
        <w:t xml:space="preserve">There were no obvious </w:t>
      </w:r>
      <w:r w:rsidR="0030381F">
        <w:rPr>
          <w:rFonts w:ascii="Book Antiqua" w:eastAsia="Book Antiqua" w:hAnsi="Book Antiqua" w:cs="Book Antiqua"/>
          <w:color w:val="000000"/>
        </w:rPr>
        <w:t xml:space="preserve">reasons </w:t>
      </w:r>
      <w:r w:rsidRPr="00C20BC1">
        <w:rPr>
          <w:rFonts w:ascii="Book Antiqua" w:eastAsia="Book Antiqua" w:hAnsi="Book Antiqua" w:cs="Book Antiqua"/>
          <w:color w:val="000000"/>
        </w:rPr>
        <w:t xml:space="preserve">for her abdominal pain and discomfort after meals. </w:t>
      </w:r>
      <w:r w:rsidR="00514EC8">
        <w:rPr>
          <w:rFonts w:ascii="Book Antiqua" w:eastAsia="Book Antiqua" w:hAnsi="Book Antiqua" w:cs="Book Antiqua"/>
          <w:color w:val="000000"/>
        </w:rPr>
        <w:t>H</w:t>
      </w:r>
      <w:r w:rsidRPr="00C20BC1">
        <w:rPr>
          <w:rFonts w:ascii="Book Antiqua" w:eastAsia="Book Antiqua" w:hAnsi="Book Antiqua" w:cs="Book Antiqua"/>
          <w:color w:val="000000"/>
        </w:rPr>
        <w:t xml:space="preserve">er discomfort was usually relieved </w:t>
      </w:r>
      <w:r w:rsidR="00514EC8">
        <w:rPr>
          <w:rFonts w:ascii="Book Antiqua" w:eastAsia="Book Antiqua" w:hAnsi="Book Antiqua" w:cs="Book Antiqua"/>
          <w:color w:val="000000"/>
        </w:rPr>
        <w:t>after</w:t>
      </w:r>
      <w:r w:rsidRPr="00C20BC1">
        <w:rPr>
          <w:rFonts w:ascii="Book Antiqua" w:eastAsia="Book Antiqua" w:hAnsi="Book Antiqua" w:cs="Book Antiqua"/>
          <w:color w:val="000000"/>
        </w:rPr>
        <w:t xml:space="preserve"> 30 min rest. A fatty diet did not aggravate the development of her discomfort or radiate to her shoulders or back. No acid reflux, belching, hiccups or black stools were reported. </w:t>
      </w:r>
    </w:p>
    <w:p w14:paraId="796E887B" w14:textId="77777777" w:rsidR="00A77B3E" w:rsidRPr="00C20BC1" w:rsidRDefault="00A77B3E" w:rsidP="00D37B84">
      <w:pPr>
        <w:spacing w:line="360" w:lineRule="auto"/>
        <w:jc w:val="both"/>
      </w:pPr>
    </w:p>
    <w:p w14:paraId="2076C2BC" w14:textId="77777777" w:rsidR="00A77B3E" w:rsidRPr="00C20BC1" w:rsidRDefault="008103F6" w:rsidP="00D37B84">
      <w:pPr>
        <w:spacing w:line="360" w:lineRule="auto"/>
        <w:jc w:val="both"/>
      </w:pPr>
      <w:r w:rsidRPr="00C20BC1">
        <w:rPr>
          <w:rFonts w:ascii="Book Antiqua" w:eastAsia="Book Antiqua" w:hAnsi="Book Antiqua" w:cs="Book Antiqua"/>
          <w:b/>
          <w:i/>
          <w:color w:val="000000"/>
        </w:rPr>
        <w:t>History of past illness</w:t>
      </w:r>
    </w:p>
    <w:p w14:paraId="07195714" w14:textId="77777777" w:rsidR="00A77B3E" w:rsidRPr="00C20BC1" w:rsidRDefault="008103F6" w:rsidP="00D37B84">
      <w:pPr>
        <w:spacing w:line="360" w:lineRule="auto"/>
        <w:jc w:val="both"/>
      </w:pPr>
      <w:r w:rsidRPr="00C20BC1">
        <w:rPr>
          <w:rFonts w:ascii="Book Antiqua" w:eastAsia="Book Antiqua" w:hAnsi="Book Antiqua" w:cs="Book Antiqua"/>
          <w:color w:val="000000"/>
        </w:rPr>
        <w:t>The patient had no previous noteworthy medical history.</w:t>
      </w:r>
    </w:p>
    <w:p w14:paraId="722E5741" w14:textId="77777777" w:rsidR="00A77B3E" w:rsidRPr="00C20BC1" w:rsidRDefault="00A77B3E" w:rsidP="00D37B84">
      <w:pPr>
        <w:spacing w:line="360" w:lineRule="auto"/>
        <w:jc w:val="both"/>
      </w:pPr>
    </w:p>
    <w:p w14:paraId="76D65345" w14:textId="77777777" w:rsidR="00A77B3E" w:rsidRPr="00C20BC1" w:rsidRDefault="008103F6" w:rsidP="00D37B84">
      <w:pPr>
        <w:spacing w:line="360" w:lineRule="auto"/>
        <w:jc w:val="both"/>
      </w:pPr>
      <w:r w:rsidRPr="00C20BC1">
        <w:rPr>
          <w:rFonts w:ascii="Book Antiqua" w:eastAsia="Book Antiqua" w:hAnsi="Book Antiqua" w:cs="Book Antiqua"/>
          <w:b/>
          <w:i/>
          <w:color w:val="000000"/>
        </w:rPr>
        <w:t>Personal and family history</w:t>
      </w:r>
    </w:p>
    <w:p w14:paraId="1745653F" w14:textId="77777777" w:rsidR="00A77B3E" w:rsidRPr="00C20BC1" w:rsidRDefault="008103F6" w:rsidP="00D37B84">
      <w:pPr>
        <w:spacing w:line="360" w:lineRule="auto"/>
        <w:jc w:val="both"/>
      </w:pPr>
      <w:r w:rsidRPr="00C20BC1">
        <w:rPr>
          <w:rFonts w:ascii="Book Antiqua" w:eastAsia="Book Antiqua" w:hAnsi="Book Antiqua" w:cs="Book Antiqua"/>
          <w:color w:val="000000"/>
        </w:rPr>
        <w:t>Family history was pertinent for her mother who was diagnosed with gastrointestinal stromal tumors aged 70 years.</w:t>
      </w:r>
    </w:p>
    <w:p w14:paraId="5C49DA02" w14:textId="77777777" w:rsidR="00A77B3E" w:rsidRPr="00C20BC1" w:rsidRDefault="00A77B3E" w:rsidP="00D37B84">
      <w:pPr>
        <w:spacing w:line="360" w:lineRule="auto"/>
        <w:jc w:val="both"/>
      </w:pPr>
    </w:p>
    <w:p w14:paraId="183D5A71" w14:textId="77777777" w:rsidR="00A77B3E" w:rsidRPr="00C20BC1" w:rsidRDefault="008103F6" w:rsidP="00D37B84">
      <w:pPr>
        <w:spacing w:line="360" w:lineRule="auto"/>
        <w:jc w:val="both"/>
      </w:pPr>
      <w:r w:rsidRPr="00C20BC1">
        <w:rPr>
          <w:rFonts w:ascii="Book Antiqua" w:eastAsia="Book Antiqua" w:hAnsi="Book Antiqua" w:cs="Book Antiqua"/>
          <w:b/>
          <w:i/>
          <w:color w:val="000000"/>
        </w:rPr>
        <w:t>Physical examination</w:t>
      </w:r>
    </w:p>
    <w:p w14:paraId="04C3611E" w14:textId="77777777" w:rsidR="00A77B3E" w:rsidRPr="00C20BC1" w:rsidRDefault="008103F6" w:rsidP="00D37B84">
      <w:pPr>
        <w:spacing w:line="360" w:lineRule="auto"/>
        <w:jc w:val="both"/>
      </w:pPr>
      <w:r w:rsidRPr="00C20BC1">
        <w:rPr>
          <w:rFonts w:ascii="Book Antiqua" w:eastAsia="Book Antiqua" w:hAnsi="Book Antiqua" w:cs="Book Antiqua"/>
          <w:color w:val="000000"/>
        </w:rPr>
        <w:t>The abdomen was soft and flat, with no spontaneous pain or tenderness. No positive results were found on physical examination.</w:t>
      </w:r>
    </w:p>
    <w:p w14:paraId="56717AFD" w14:textId="77777777" w:rsidR="00A77B3E" w:rsidRPr="00C20BC1" w:rsidRDefault="00A77B3E" w:rsidP="00D37B84">
      <w:pPr>
        <w:spacing w:line="360" w:lineRule="auto"/>
        <w:jc w:val="both"/>
      </w:pPr>
    </w:p>
    <w:p w14:paraId="5A881380" w14:textId="77777777" w:rsidR="00A77B3E" w:rsidRPr="00C20BC1" w:rsidRDefault="008103F6" w:rsidP="00D37B84">
      <w:pPr>
        <w:spacing w:line="360" w:lineRule="auto"/>
        <w:jc w:val="both"/>
      </w:pPr>
      <w:r w:rsidRPr="00C20BC1">
        <w:rPr>
          <w:rFonts w:ascii="Book Antiqua" w:eastAsia="Book Antiqua" w:hAnsi="Book Antiqua" w:cs="Book Antiqua"/>
          <w:b/>
          <w:i/>
          <w:color w:val="000000"/>
        </w:rPr>
        <w:t>Laboratory examinations</w:t>
      </w:r>
    </w:p>
    <w:p w14:paraId="3160FC4E" w14:textId="7F64A824" w:rsidR="00A77B3E" w:rsidRPr="00C20BC1" w:rsidRDefault="008103F6" w:rsidP="00D37B84">
      <w:pPr>
        <w:spacing w:line="360" w:lineRule="auto"/>
        <w:jc w:val="both"/>
      </w:pPr>
      <w:r w:rsidRPr="00C20BC1">
        <w:rPr>
          <w:rFonts w:ascii="Book Antiqua" w:eastAsia="Book Antiqua" w:hAnsi="Book Antiqua" w:cs="Book Antiqua"/>
          <w:color w:val="000000"/>
        </w:rPr>
        <w:t>Biochemical and hematologic test results such as tumor markers, complete blood count, electrolyte levels and liver function revealed no abnormalit</w:t>
      </w:r>
      <w:r w:rsidR="00514EC8">
        <w:rPr>
          <w:rFonts w:ascii="Book Antiqua" w:eastAsia="Book Antiqua" w:hAnsi="Book Antiqua" w:cs="Book Antiqua"/>
          <w:color w:val="000000"/>
        </w:rPr>
        <w:t>ies</w:t>
      </w:r>
      <w:r w:rsidRPr="00C20BC1">
        <w:rPr>
          <w:rFonts w:ascii="Book Antiqua" w:eastAsia="Book Antiqua" w:hAnsi="Book Antiqua" w:cs="Book Antiqua"/>
          <w:color w:val="000000"/>
        </w:rPr>
        <w:t>.</w:t>
      </w:r>
    </w:p>
    <w:p w14:paraId="70BBF7E7" w14:textId="77777777" w:rsidR="00A77B3E" w:rsidRPr="00C20BC1" w:rsidRDefault="00A77B3E" w:rsidP="00D37B84">
      <w:pPr>
        <w:spacing w:line="360" w:lineRule="auto"/>
        <w:jc w:val="both"/>
      </w:pPr>
    </w:p>
    <w:p w14:paraId="76224244" w14:textId="77777777" w:rsidR="00A77B3E" w:rsidRPr="00C20BC1" w:rsidRDefault="008103F6" w:rsidP="00D37B84">
      <w:pPr>
        <w:spacing w:line="360" w:lineRule="auto"/>
        <w:jc w:val="both"/>
      </w:pPr>
      <w:r w:rsidRPr="00C20BC1">
        <w:rPr>
          <w:rFonts w:ascii="Book Antiqua" w:eastAsia="Book Antiqua" w:hAnsi="Book Antiqua" w:cs="Book Antiqua"/>
          <w:b/>
          <w:i/>
          <w:color w:val="000000"/>
        </w:rPr>
        <w:t>Imaging examinations</w:t>
      </w:r>
    </w:p>
    <w:p w14:paraId="1B551388" w14:textId="5858C5F9" w:rsidR="00A77B3E" w:rsidRPr="00D37B84" w:rsidRDefault="008103F6" w:rsidP="00D37B84">
      <w:pPr>
        <w:spacing w:line="360" w:lineRule="auto"/>
        <w:jc w:val="both"/>
        <w:rPr>
          <w:rFonts w:ascii="Book Antiqua" w:hAnsi="Book Antiqua"/>
        </w:rPr>
      </w:pPr>
      <w:r w:rsidRPr="00C20BC1">
        <w:rPr>
          <w:rFonts w:ascii="Book Antiqua" w:eastAsia="Book Antiqua" w:hAnsi="Book Antiqua" w:cs="Book Antiqua"/>
          <w:color w:val="000000"/>
        </w:rPr>
        <w:t xml:space="preserve">Gastroscopy and colonoscopy were performed in our endoscopy center after hospitalization. A submucosal lesion 11.1 mm in diameter was found in the gastric antrum by gastroscopy (Figure 1A). As this lesion originated from the submucosa layer, endoscopic ultrasonography (EUS) was carried out to further evaluate this lesion. The </w:t>
      </w:r>
      <w:r w:rsidRPr="00C20BC1">
        <w:rPr>
          <w:rFonts w:ascii="Book Antiqua" w:eastAsia="Book Antiqua" w:hAnsi="Book Antiqua" w:cs="Book Antiqua"/>
          <w:color w:val="000000"/>
        </w:rPr>
        <w:lastRenderedPageBreak/>
        <w:t xml:space="preserve">EUS results revealed a low echo of the submucosal mass-like lesion (7.2 mm </w:t>
      </w:r>
      <w:r w:rsidR="00D37B84" w:rsidRPr="00AF6EE9">
        <w:rPr>
          <w:rFonts w:ascii="Book Antiqua" w:hAnsi="Book Antiqua"/>
        </w:rPr>
        <w:t>×</w:t>
      </w:r>
      <w:r w:rsidRPr="00C20BC1">
        <w:rPr>
          <w:rFonts w:ascii="Book Antiqua" w:eastAsia="Book Antiqua" w:hAnsi="Book Antiqua" w:cs="Book Antiqua"/>
          <w:color w:val="000000"/>
        </w:rPr>
        <w:t xml:space="preserve"> 11.1 mm) in the gastric antrum, which may have originated from the muscularis propria layer. It was also revealed that the mucosal layer of the lesion was mildly thickened; the boundaries and the serosa remained clear and basically continuous. In addition, a point-like hyperechoic image accompanied by a posterior sound shadow was detected by EUS (Figure 1B). An abdominal computed tomography (CT) scan was conducted to further confirm the relationship between the lesion and adjacent abdominal organs. Interestingly, the CT scan revealed a hyperdense linear structure in the gastric antrum wall, suggestive of a FB, which did</w:t>
      </w:r>
      <w:r w:rsidR="00514EC8">
        <w:rPr>
          <w:rFonts w:ascii="Book Antiqua" w:eastAsia="Book Antiqua" w:hAnsi="Book Antiqua" w:cs="Book Antiqua"/>
          <w:color w:val="000000"/>
        </w:rPr>
        <w:t xml:space="preserve"> </w:t>
      </w:r>
      <w:r w:rsidRPr="00C20BC1">
        <w:rPr>
          <w:rFonts w:ascii="Book Antiqua" w:eastAsia="Book Antiqua" w:hAnsi="Book Antiqua" w:cs="Book Antiqua"/>
          <w:color w:val="000000"/>
        </w:rPr>
        <w:t>n</w:t>
      </w:r>
      <w:r w:rsidR="00514EC8">
        <w:rPr>
          <w:rFonts w:ascii="Book Antiqua" w:eastAsia="Book Antiqua" w:hAnsi="Book Antiqua" w:cs="Book Antiqua"/>
          <w:color w:val="000000"/>
        </w:rPr>
        <w:t>o</w:t>
      </w:r>
      <w:r w:rsidRPr="00C20BC1">
        <w:rPr>
          <w:rFonts w:ascii="Book Antiqua" w:eastAsia="Book Antiqua" w:hAnsi="Book Antiqua" w:cs="Book Antiqua"/>
          <w:color w:val="000000"/>
        </w:rPr>
        <w:t xml:space="preserve">t penetrate the serosa layer, and tissue edema, enlarged lymph nodes and exudation were not observed (Figure 1C). </w:t>
      </w:r>
    </w:p>
    <w:p w14:paraId="29DB0061" w14:textId="77777777" w:rsidR="00A77B3E" w:rsidRPr="00C20BC1" w:rsidRDefault="00A77B3E" w:rsidP="00D37B84">
      <w:pPr>
        <w:spacing w:line="360" w:lineRule="auto"/>
        <w:jc w:val="both"/>
      </w:pPr>
    </w:p>
    <w:p w14:paraId="51AA5703" w14:textId="77777777" w:rsidR="00A77B3E" w:rsidRPr="00C20BC1" w:rsidRDefault="008103F6" w:rsidP="00D37B84">
      <w:pPr>
        <w:spacing w:line="360" w:lineRule="auto"/>
        <w:jc w:val="both"/>
      </w:pPr>
      <w:r w:rsidRPr="00C20BC1">
        <w:rPr>
          <w:rFonts w:ascii="Book Antiqua" w:eastAsia="Book Antiqua" w:hAnsi="Book Antiqua" w:cs="Book Antiqua"/>
          <w:b/>
          <w:caps/>
          <w:color w:val="000000"/>
          <w:u w:val="single"/>
        </w:rPr>
        <w:t>FINAL DIAGNOSIS</w:t>
      </w:r>
    </w:p>
    <w:p w14:paraId="0ED8FCC3" w14:textId="51106953" w:rsidR="00A77B3E" w:rsidRPr="00C20BC1" w:rsidRDefault="008103F6" w:rsidP="00D37B84">
      <w:pPr>
        <w:spacing w:line="360" w:lineRule="auto"/>
        <w:jc w:val="both"/>
      </w:pPr>
      <w:r w:rsidRPr="00C20BC1">
        <w:rPr>
          <w:rFonts w:ascii="Book Antiqua" w:eastAsia="Book Antiqua" w:hAnsi="Book Antiqua" w:cs="Book Antiqua"/>
          <w:color w:val="000000"/>
        </w:rPr>
        <w:t>Gastric submucosal lesion caused by an embedded fish bone.</w:t>
      </w:r>
    </w:p>
    <w:p w14:paraId="3565832E" w14:textId="77777777" w:rsidR="00A77B3E" w:rsidRPr="00C20BC1" w:rsidRDefault="00A77B3E" w:rsidP="00D37B84">
      <w:pPr>
        <w:spacing w:line="360" w:lineRule="auto"/>
        <w:jc w:val="both"/>
      </w:pPr>
    </w:p>
    <w:p w14:paraId="12665A59" w14:textId="77777777" w:rsidR="00A77B3E" w:rsidRPr="00C20BC1" w:rsidRDefault="008103F6" w:rsidP="00D37B84">
      <w:pPr>
        <w:spacing w:line="360" w:lineRule="auto"/>
        <w:jc w:val="both"/>
      </w:pPr>
      <w:r w:rsidRPr="00C20BC1">
        <w:rPr>
          <w:rFonts w:ascii="Book Antiqua" w:eastAsia="Book Antiqua" w:hAnsi="Book Antiqua" w:cs="Book Antiqua"/>
          <w:b/>
          <w:caps/>
          <w:color w:val="000000"/>
          <w:u w:val="single"/>
        </w:rPr>
        <w:t>TREATMENT</w:t>
      </w:r>
    </w:p>
    <w:p w14:paraId="7BA4CB9D" w14:textId="52B3AD22" w:rsidR="00A77B3E" w:rsidRPr="00C20BC1" w:rsidRDefault="008103F6" w:rsidP="00D37B84">
      <w:pPr>
        <w:spacing w:line="360" w:lineRule="auto"/>
        <w:jc w:val="both"/>
      </w:pPr>
      <w:r w:rsidRPr="00C20BC1">
        <w:rPr>
          <w:rFonts w:ascii="Book Antiqua" w:eastAsia="Book Antiqua" w:hAnsi="Book Antiqua" w:cs="Book Antiqua"/>
          <w:color w:val="000000"/>
        </w:rPr>
        <w:t>Endoscopic full-thickness resection (EFTR) was performed in order to achieve full resection. During the operation, a fish</w:t>
      </w:r>
      <w:r w:rsidR="00E14E57">
        <w:rPr>
          <w:rFonts w:ascii="Book Antiqua" w:eastAsia="Book Antiqua" w:hAnsi="Book Antiqua" w:cs="Book Antiqua"/>
          <w:color w:val="000000"/>
        </w:rPr>
        <w:t xml:space="preserve"> </w:t>
      </w:r>
      <w:r w:rsidRPr="00C20BC1">
        <w:rPr>
          <w:rFonts w:ascii="Book Antiqua" w:eastAsia="Book Antiqua" w:hAnsi="Book Antiqua" w:cs="Book Antiqua"/>
          <w:color w:val="000000"/>
        </w:rPr>
        <w:t xml:space="preserve">bone was found in the lesion (Figure 1D), and the lesion then was completely resected. </w:t>
      </w:r>
      <w:r w:rsidR="00514EC8">
        <w:rPr>
          <w:rFonts w:ascii="Book Antiqua" w:eastAsia="Book Antiqua" w:hAnsi="Book Antiqua" w:cs="Book Antiqua"/>
          <w:color w:val="000000"/>
        </w:rPr>
        <w:t>T</w:t>
      </w:r>
      <w:r w:rsidRPr="00C20BC1">
        <w:rPr>
          <w:rFonts w:ascii="Book Antiqua" w:eastAsia="Book Antiqua" w:hAnsi="Book Antiqua" w:cs="Book Antiqua"/>
          <w:color w:val="000000"/>
        </w:rPr>
        <w:t xml:space="preserve">he defect was </w:t>
      </w:r>
      <w:r w:rsidR="00514EC8">
        <w:rPr>
          <w:rFonts w:ascii="Book Antiqua" w:eastAsia="Book Antiqua" w:hAnsi="Book Antiqua" w:cs="Book Antiqua"/>
          <w:color w:val="000000"/>
        </w:rPr>
        <w:t>s</w:t>
      </w:r>
      <w:r w:rsidR="00514EC8" w:rsidRPr="00C20BC1">
        <w:rPr>
          <w:rFonts w:ascii="Book Antiqua" w:eastAsia="Book Antiqua" w:hAnsi="Book Antiqua" w:cs="Book Antiqua"/>
          <w:color w:val="000000"/>
        </w:rPr>
        <w:t>ubsequently</w:t>
      </w:r>
      <w:r w:rsidR="00514EC8">
        <w:rPr>
          <w:rFonts w:ascii="Book Antiqua" w:eastAsia="Book Antiqua" w:hAnsi="Book Antiqua" w:cs="Book Antiqua"/>
          <w:color w:val="000000"/>
        </w:rPr>
        <w:t xml:space="preserve"> </w:t>
      </w:r>
      <w:r w:rsidRPr="00C20BC1">
        <w:rPr>
          <w:rFonts w:ascii="Book Antiqua" w:eastAsia="Book Antiqua" w:hAnsi="Book Antiqua" w:cs="Book Antiqua"/>
          <w:color w:val="000000"/>
        </w:rPr>
        <w:t>closed with endoscopic purse-string sutures. An indwelling stomach tube was placed after endoscopic surgery. In order to prevent postoperative complications, intravenous nutrition, proton pump inhibitors and anti-infection drugs were also prescribed in this patient. The stomach tube was removed 48 h later and a liquid diet was prescribed for 72 h.</w:t>
      </w:r>
    </w:p>
    <w:p w14:paraId="7C244A94" w14:textId="77777777" w:rsidR="00A77B3E" w:rsidRPr="00C20BC1" w:rsidRDefault="00A77B3E" w:rsidP="00D37B84">
      <w:pPr>
        <w:spacing w:line="360" w:lineRule="auto"/>
        <w:jc w:val="both"/>
      </w:pPr>
    </w:p>
    <w:p w14:paraId="174E1C69" w14:textId="77777777" w:rsidR="00A77B3E" w:rsidRPr="00C20BC1" w:rsidRDefault="008103F6" w:rsidP="00D37B84">
      <w:pPr>
        <w:spacing w:line="360" w:lineRule="auto"/>
        <w:jc w:val="both"/>
      </w:pPr>
      <w:r w:rsidRPr="00C20BC1">
        <w:rPr>
          <w:rFonts w:ascii="Book Antiqua" w:eastAsia="Book Antiqua" w:hAnsi="Book Antiqua" w:cs="Book Antiqua"/>
          <w:b/>
          <w:caps/>
          <w:color w:val="000000"/>
          <w:u w:val="single"/>
        </w:rPr>
        <w:t>OUTCOME AND FOLLOW-UP</w:t>
      </w:r>
    </w:p>
    <w:p w14:paraId="2AA49960" w14:textId="23F17523" w:rsidR="00A77B3E" w:rsidRPr="00C20BC1" w:rsidRDefault="008103F6" w:rsidP="00D37B84">
      <w:pPr>
        <w:spacing w:line="360" w:lineRule="auto"/>
        <w:jc w:val="both"/>
      </w:pPr>
      <w:r w:rsidRPr="00C20BC1">
        <w:rPr>
          <w:rFonts w:ascii="Book Antiqua" w:eastAsia="Book Antiqua" w:hAnsi="Book Antiqua" w:cs="Book Antiqua"/>
          <w:color w:val="000000"/>
        </w:rPr>
        <w:t>On the fourth day after surgery, the patient was in a stable condition and no discomfort or abnormalities were reported. She was then discharged from hospital. No discomfort was reported at the 30-d follow-up visit.</w:t>
      </w:r>
    </w:p>
    <w:p w14:paraId="079CB851" w14:textId="77777777" w:rsidR="00A77B3E" w:rsidRPr="00C20BC1" w:rsidRDefault="00A77B3E" w:rsidP="00D37B84">
      <w:pPr>
        <w:spacing w:line="360" w:lineRule="auto"/>
        <w:jc w:val="both"/>
      </w:pPr>
    </w:p>
    <w:p w14:paraId="2257B6FF" w14:textId="77777777" w:rsidR="00A77B3E" w:rsidRPr="00C20BC1" w:rsidRDefault="008103F6" w:rsidP="00D37B84">
      <w:pPr>
        <w:spacing w:line="360" w:lineRule="auto"/>
        <w:jc w:val="both"/>
      </w:pPr>
      <w:r w:rsidRPr="00C20BC1">
        <w:rPr>
          <w:rFonts w:ascii="Book Antiqua" w:eastAsia="Book Antiqua" w:hAnsi="Book Antiqua" w:cs="Book Antiqua"/>
          <w:b/>
          <w:caps/>
          <w:color w:val="000000"/>
          <w:u w:val="single"/>
        </w:rPr>
        <w:lastRenderedPageBreak/>
        <w:t>DISCUSSION</w:t>
      </w:r>
    </w:p>
    <w:p w14:paraId="1A1417A0" w14:textId="25B5437C" w:rsidR="00A77B3E" w:rsidRPr="00C20BC1" w:rsidRDefault="008103F6" w:rsidP="00D37B84">
      <w:pPr>
        <w:spacing w:line="360" w:lineRule="auto"/>
        <w:jc w:val="both"/>
      </w:pPr>
      <w:r w:rsidRPr="00C20BC1">
        <w:rPr>
          <w:rFonts w:ascii="Book Antiqua" w:eastAsia="Book Antiqua" w:hAnsi="Book Antiqua" w:cs="Book Antiqua"/>
          <w:color w:val="000000"/>
        </w:rPr>
        <w:t xml:space="preserve">Submucosal tumors (SMTs) are elevated lesions which originate from the layers below the mucosa of the digestive tract, including the muscularis, submucosa, and muscularis </w:t>
      </w:r>
      <w:proofErr w:type="gramStart"/>
      <w:r w:rsidRPr="00C20BC1">
        <w:rPr>
          <w:rFonts w:ascii="Book Antiqua" w:eastAsia="Book Antiqua" w:hAnsi="Book Antiqua" w:cs="Book Antiqua"/>
          <w:color w:val="000000"/>
        </w:rPr>
        <w:t>propria</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7]</w:t>
      </w:r>
      <w:r w:rsidRPr="00C20BC1">
        <w:rPr>
          <w:rFonts w:ascii="Book Antiqua" w:eastAsia="Book Antiqua" w:hAnsi="Book Antiqua" w:cs="Book Antiqua"/>
          <w:color w:val="000000"/>
        </w:rPr>
        <w:t>. The mechanism of SMTs involves abnormal hyperplasia in submucosal tissue or the muscle layer and genetic factors also play a critical role in this process. Patients with SMTs are often asymptomatic, and most SMTs are found during routine health screening. In recent years, due to the wide application of endoscopy and EUS in clinical practice, the detection rate of SMTs has increased. Although the exact incidence is unknown, the detection rate of SMTs by gastroscopy is 0.33</w:t>
      </w:r>
      <w:r w:rsidR="002F02CB" w:rsidRPr="00C20BC1">
        <w:rPr>
          <w:rFonts w:ascii="Book Antiqua" w:eastAsia="Book Antiqua" w:hAnsi="Book Antiqua" w:cs="Book Antiqua"/>
          <w:color w:val="000000"/>
        </w:rPr>
        <w:t>%</w:t>
      </w:r>
      <w:r w:rsidRPr="00C20BC1">
        <w:rPr>
          <w:rFonts w:ascii="Book Antiqua" w:eastAsia="Book Antiqua" w:hAnsi="Book Antiqua" w:cs="Book Antiqua"/>
          <w:color w:val="000000"/>
        </w:rPr>
        <w:t>-0.76</w:t>
      </w:r>
      <w:proofErr w:type="gramStart"/>
      <w:r w:rsidRPr="00C20BC1">
        <w:rPr>
          <w:rFonts w:ascii="Book Antiqua" w:eastAsia="Book Antiqua" w:hAnsi="Book Antiqua" w:cs="Book Antiqua"/>
          <w:color w:val="000000"/>
        </w:rPr>
        <w:t>%</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8]</w:t>
      </w:r>
      <w:r w:rsidRPr="00C20BC1">
        <w:rPr>
          <w:rFonts w:ascii="Book Antiqua" w:eastAsia="Book Antiqua" w:hAnsi="Book Antiqua" w:cs="Book Antiqua"/>
          <w:color w:val="000000"/>
        </w:rPr>
        <w:t>. According to their malignant potential, SMTs can be classified into those with malignant potential including glomus tumors, carcinoids and gastrointestinal stromal tumors</w:t>
      </w:r>
      <w:r w:rsidR="00443603">
        <w:rPr>
          <w:rFonts w:ascii="Book Antiqua" w:eastAsia="Book Antiqua" w:hAnsi="Book Antiqua" w:cs="Book Antiqua"/>
          <w:color w:val="000000"/>
        </w:rPr>
        <w:t xml:space="preserve"> </w:t>
      </w:r>
      <w:r w:rsidRPr="00C20BC1">
        <w:rPr>
          <w:rFonts w:ascii="Book Antiqua" w:eastAsia="Book Antiqua" w:hAnsi="Book Antiqua" w:cs="Book Antiqua"/>
          <w:color w:val="000000"/>
        </w:rPr>
        <w:t xml:space="preserve">(GISTs), and those without malignant potential, including mesenchymal tumors, lipomas, leiomyomas, schwannomas, desmoid tumors, duplication cysts, pancreatic rests, and giant cell </w:t>
      </w:r>
      <w:proofErr w:type="gramStart"/>
      <w:r w:rsidRPr="00C20BC1">
        <w:rPr>
          <w:rFonts w:ascii="Book Antiqua" w:eastAsia="Book Antiqua" w:hAnsi="Book Antiqua" w:cs="Book Antiqua"/>
          <w:color w:val="000000"/>
        </w:rPr>
        <w:t>tumors</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9]</w:t>
      </w:r>
      <w:r w:rsidRPr="00C20BC1">
        <w:rPr>
          <w:rFonts w:ascii="Book Antiqua" w:eastAsia="Book Antiqua" w:hAnsi="Book Antiqua" w:cs="Book Antiqua"/>
          <w:color w:val="000000"/>
        </w:rPr>
        <w:t xml:space="preserve">. The histopathological types of SMTs are complicated, but most are benign tumors, and less than 15% of SMTs appear to have malignant </w:t>
      </w:r>
      <w:proofErr w:type="gramStart"/>
      <w:r w:rsidRPr="00C20BC1">
        <w:rPr>
          <w:rFonts w:ascii="Book Antiqua" w:eastAsia="Book Antiqua" w:hAnsi="Book Antiqua" w:cs="Book Antiqua"/>
          <w:color w:val="000000"/>
        </w:rPr>
        <w:t>potential</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10]</w:t>
      </w:r>
      <w:r w:rsidRPr="00C20BC1">
        <w:rPr>
          <w:rFonts w:ascii="Book Antiqua" w:eastAsia="Book Antiqua" w:hAnsi="Book Antiqua" w:cs="Book Antiqua"/>
          <w:color w:val="000000"/>
        </w:rPr>
        <w:t xml:space="preserve">. Leiomyoma is the most common SMT in the esophagus, accounting for 2/3 </w:t>
      </w:r>
      <w:r w:rsidR="00514EC8">
        <w:rPr>
          <w:rFonts w:ascii="Book Antiqua" w:eastAsia="Book Antiqua" w:hAnsi="Book Antiqua" w:cs="Book Antiqua"/>
          <w:color w:val="000000"/>
        </w:rPr>
        <w:t xml:space="preserve">of </w:t>
      </w:r>
      <w:r w:rsidRPr="00C20BC1">
        <w:rPr>
          <w:rFonts w:ascii="Book Antiqua" w:eastAsia="Book Antiqua" w:hAnsi="Book Antiqua" w:cs="Book Antiqua"/>
          <w:color w:val="000000"/>
        </w:rPr>
        <w:t xml:space="preserve">benign esophageal </w:t>
      </w:r>
      <w:proofErr w:type="gramStart"/>
      <w:r w:rsidRPr="00C20BC1">
        <w:rPr>
          <w:rFonts w:ascii="Book Antiqua" w:eastAsia="Book Antiqua" w:hAnsi="Book Antiqua" w:cs="Book Antiqua"/>
          <w:color w:val="000000"/>
        </w:rPr>
        <w:t>tumors</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11]</w:t>
      </w:r>
      <w:r w:rsidRPr="00C20BC1">
        <w:rPr>
          <w:rFonts w:ascii="Book Antiqua" w:eastAsia="Book Antiqua" w:hAnsi="Book Antiqua" w:cs="Book Antiqua"/>
          <w:color w:val="000000"/>
        </w:rPr>
        <w:t xml:space="preserve">. The stomach is the most common site for SMTs and the pathological types of stomach SMTs are even more complicated. GISTs, leiomyomas and pancreatic rests are also common in the stomach. Lipoma is the most common pathological type in the colon, while neuroendocrine tumors are most commonly found in the </w:t>
      </w:r>
      <w:proofErr w:type="gramStart"/>
      <w:r w:rsidRPr="00C20BC1">
        <w:rPr>
          <w:rFonts w:ascii="Book Antiqua" w:eastAsia="Book Antiqua" w:hAnsi="Book Antiqua" w:cs="Book Antiqua"/>
          <w:color w:val="000000"/>
        </w:rPr>
        <w:t>rectum</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12]</w:t>
      </w:r>
      <w:r w:rsidRPr="00C20BC1">
        <w:rPr>
          <w:rFonts w:ascii="Book Antiqua" w:eastAsia="Book Antiqua" w:hAnsi="Book Antiqua" w:cs="Book Antiqua"/>
          <w:color w:val="000000"/>
        </w:rPr>
        <w:t>.</w:t>
      </w:r>
    </w:p>
    <w:p w14:paraId="0FDB1771" w14:textId="5205C1F9" w:rsidR="00A77B3E" w:rsidRPr="00C20BC1" w:rsidRDefault="008103F6" w:rsidP="00D37B84">
      <w:pPr>
        <w:spacing w:line="360" w:lineRule="auto"/>
        <w:ind w:firstLine="240"/>
        <w:jc w:val="both"/>
      </w:pPr>
      <w:r w:rsidRPr="00C20BC1">
        <w:rPr>
          <w:rFonts w:ascii="Book Antiqua" w:eastAsia="Book Antiqua" w:hAnsi="Book Antiqua" w:cs="Book Antiqua"/>
          <w:color w:val="000000"/>
        </w:rPr>
        <w:t xml:space="preserve">However, the accidental ingestion of a fish bone mimicking a stomach SMT is rare. EUS is currently the most accurate diagnostic tool for evaluating SMTs in the digestive tract. It also plays an essential role in delineating histologic layers and providing key information for doctors when choosing therapeutic methods in patients with </w:t>
      </w:r>
      <w:proofErr w:type="gramStart"/>
      <w:r w:rsidRPr="00C20BC1">
        <w:rPr>
          <w:rFonts w:ascii="Book Antiqua" w:eastAsia="Book Antiqua" w:hAnsi="Book Antiqua" w:cs="Book Antiqua"/>
          <w:color w:val="000000"/>
        </w:rPr>
        <w:t>SMTs</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13,14]</w:t>
      </w:r>
      <w:r w:rsidRPr="00C20BC1">
        <w:rPr>
          <w:rFonts w:ascii="Book Antiqua" w:eastAsia="Book Antiqua" w:hAnsi="Book Antiqua" w:cs="Book Antiqua"/>
          <w:color w:val="000000"/>
        </w:rPr>
        <w:t xml:space="preserve">. Previous studies have shown that the sensitivity and specificity </w:t>
      </w:r>
      <w:r w:rsidR="00514EC8">
        <w:rPr>
          <w:rFonts w:ascii="Book Antiqua" w:eastAsia="Book Antiqua" w:hAnsi="Book Antiqua" w:cs="Book Antiqua"/>
          <w:color w:val="000000"/>
        </w:rPr>
        <w:t>for</w:t>
      </w:r>
      <w:r w:rsidRPr="00C20BC1">
        <w:rPr>
          <w:rFonts w:ascii="Book Antiqua" w:eastAsia="Book Antiqua" w:hAnsi="Book Antiqua" w:cs="Book Antiqua"/>
          <w:color w:val="000000"/>
        </w:rPr>
        <w:t xml:space="preserve"> distinguishing different types of SMTs are 64% and 80</w:t>
      </w:r>
      <w:proofErr w:type="gramStart"/>
      <w:r w:rsidRPr="00C20BC1">
        <w:rPr>
          <w:rFonts w:ascii="Book Antiqua" w:eastAsia="Book Antiqua" w:hAnsi="Book Antiqua" w:cs="Book Antiqua"/>
          <w:color w:val="000000"/>
        </w:rPr>
        <w:t>%</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15]</w:t>
      </w:r>
      <w:r w:rsidRPr="00C20BC1">
        <w:rPr>
          <w:rFonts w:ascii="Book Antiqua" w:eastAsia="Book Antiqua" w:hAnsi="Book Antiqua" w:cs="Book Antiqua"/>
          <w:color w:val="000000"/>
        </w:rPr>
        <w:t xml:space="preserve">, and for SMTs with a diameter less than 2 cm, EUS is superior to CT and </w:t>
      </w:r>
      <w:bookmarkStart w:id="3" w:name="_Hlk88855502"/>
      <w:r w:rsidRPr="00C20BC1">
        <w:rPr>
          <w:rFonts w:ascii="Book Antiqua" w:eastAsia="Book Antiqua" w:hAnsi="Book Antiqua" w:cs="Book Antiqua"/>
          <w:color w:val="000000"/>
        </w:rPr>
        <w:t>magnetic resonance imaging (MRI)</w:t>
      </w:r>
      <w:bookmarkEnd w:id="3"/>
      <w:r w:rsidRPr="00C20BC1">
        <w:rPr>
          <w:rFonts w:ascii="Book Antiqua" w:eastAsia="Book Antiqua" w:hAnsi="Book Antiqua" w:cs="Book Antiqua"/>
          <w:color w:val="000000"/>
          <w:vertAlign w:val="superscript"/>
        </w:rPr>
        <w:t>[16]</w:t>
      </w:r>
      <w:r w:rsidRPr="00C20BC1">
        <w:rPr>
          <w:rFonts w:ascii="Book Antiqua" w:eastAsia="Book Antiqua" w:hAnsi="Book Antiqua" w:cs="Book Antiqua"/>
          <w:color w:val="000000"/>
        </w:rPr>
        <w:t xml:space="preserve">. However, EUS has several technical deficiencies. By contrast, CT is an efficient and convenient tool for </w:t>
      </w:r>
      <w:r w:rsidRPr="00C20BC1">
        <w:rPr>
          <w:rFonts w:ascii="Book Antiqua" w:eastAsia="Book Antiqua" w:hAnsi="Book Antiqua" w:cs="Book Antiqua"/>
          <w:color w:val="000000"/>
        </w:rPr>
        <w:lastRenderedPageBreak/>
        <w:t xml:space="preserve">diagnosing FBs embedded in the gastrointestinal tract. Data from multiple studies demonstrate that the sensitivity and specificity of CT in identifying impacted fish bones were 90.9%-100% and 100%, </w:t>
      </w:r>
      <w:proofErr w:type="gramStart"/>
      <w:r w:rsidRPr="00C20BC1">
        <w:rPr>
          <w:rFonts w:ascii="Book Antiqua" w:eastAsia="Book Antiqua" w:hAnsi="Book Antiqua" w:cs="Book Antiqua"/>
          <w:color w:val="000000"/>
        </w:rPr>
        <w:t>respectively</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17,18]</w:t>
      </w:r>
      <w:r w:rsidRPr="00C20BC1">
        <w:rPr>
          <w:rFonts w:ascii="Book Antiqua" w:eastAsia="Book Antiqua" w:hAnsi="Book Antiqua" w:cs="Book Antiqua"/>
          <w:color w:val="000000"/>
        </w:rPr>
        <w:t xml:space="preserve">. The CT images of a fish bone usually appear as a calcified </w:t>
      </w:r>
      <w:proofErr w:type="gramStart"/>
      <w:r w:rsidRPr="00C20BC1">
        <w:rPr>
          <w:rFonts w:ascii="Book Antiqua" w:eastAsia="Book Antiqua" w:hAnsi="Book Antiqua" w:cs="Book Antiqua"/>
          <w:color w:val="000000"/>
        </w:rPr>
        <w:t>structure</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19]</w:t>
      </w:r>
      <w:r w:rsidRPr="00C20BC1">
        <w:rPr>
          <w:rFonts w:ascii="Book Antiqua" w:eastAsia="Book Antiqua" w:hAnsi="Book Antiqua" w:cs="Book Antiqua"/>
          <w:color w:val="000000"/>
        </w:rPr>
        <w:t>, and a linear calcified structure was shown on the CT images in our patient</w:t>
      </w:r>
      <w:r w:rsidR="00E14E57">
        <w:rPr>
          <w:rFonts w:ascii="Book Antiqua" w:eastAsia="Book Antiqua" w:hAnsi="Book Antiqua" w:cs="Book Antiqua"/>
          <w:color w:val="000000"/>
        </w:rPr>
        <w:t xml:space="preserve"> </w:t>
      </w:r>
      <w:r w:rsidRPr="00C20BC1">
        <w:rPr>
          <w:rFonts w:ascii="Book Antiqua" w:eastAsia="Book Antiqua" w:hAnsi="Book Antiqua" w:cs="Book Antiqua"/>
          <w:color w:val="000000"/>
        </w:rPr>
        <w:t>(Figure 1C), which is consistent with a previous report</w:t>
      </w:r>
      <w:r w:rsidRPr="00C20BC1">
        <w:rPr>
          <w:rFonts w:ascii="Book Antiqua" w:eastAsia="Book Antiqua" w:hAnsi="Book Antiqua" w:cs="Book Antiqua"/>
          <w:color w:val="000000"/>
          <w:vertAlign w:val="superscript"/>
        </w:rPr>
        <w:t>[20]</w:t>
      </w:r>
      <w:r w:rsidRPr="00C20BC1">
        <w:rPr>
          <w:rFonts w:ascii="Book Antiqua" w:eastAsia="Book Antiqua" w:hAnsi="Book Antiqua" w:cs="Book Antiqua"/>
          <w:color w:val="000000"/>
        </w:rPr>
        <w:t xml:space="preserve">. Therefore, EUS combined with other imaging examinations such as CT or MRI are often used to enhance diagnostic accuracy. Furthermore, doctors can also obtain detailed information on the relationship between the tumor and surrounding blood vessels or organs using CT or MRI, which is helpful in planning therapeutic strategies. </w:t>
      </w:r>
    </w:p>
    <w:p w14:paraId="631EF402" w14:textId="37EEFC4F" w:rsidR="00A77B3E" w:rsidRPr="00C20BC1" w:rsidRDefault="008103F6" w:rsidP="00D37B84">
      <w:pPr>
        <w:spacing w:line="360" w:lineRule="auto"/>
        <w:ind w:firstLine="240"/>
        <w:jc w:val="both"/>
      </w:pPr>
      <w:r w:rsidRPr="00C20BC1">
        <w:rPr>
          <w:rFonts w:ascii="Book Antiqua" w:eastAsia="Book Antiqua" w:hAnsi="Book Antiqua" w:cs="Book Antiqua"/>
          <w:color w:val="000000"/>
        </w:rPr>
        <w:t>Safe treatments to remove submucosal lesions caused by FBs are essential. Data from the European Society of Gastrointestinal Endoscopy clinical guideline indicated that approximately 80</w:t>
      </w:r>
      <w:r w:rsidR="006A4B08" w:rsidRPr="00C20BC1">
        <w:rPr>
          <w:rFonts w:ascii="Book Antiqua" w:eastAsia="Book Antiqua" w:hAnsi="Book Antiqua" w:cs="Book Antiqua"/>
          <w:color w:val="000000"/>
        </w:rPr>
        <w:t>%</w:t>
      </w:r>
      <w:r w:rsidR="006A4B08">
        <w:rPr>
          <w:rFonts w:ascii="Book Antiqua" w:eastAsia="Book Antiqua" w:hAnsi="Book Antiqua" w:cs="Book Antiqua"/>
          <w:color w:val="000000"/>
        </w:rPr>
        <w:t>-</w:t>
      </w:r>
      <w:r w:rsidRPr="00C20BC1">
        <w:rPr>
          <w:rFonts w:ascii="Book Antiqua" w:eastAsia="Book Antiqua" w:hAnsi="Book Antiqua" w:cs="Book Antiqua"/>
          <w:color w:val="000000"/>
        </w:rPr>
        <w:t>90% of ingested FBs can pass through the digestive tract spontaneously, and the remaining 10</w:t>
      </w:r>
      <w:r w:rsidR="006A4B08" w:rsidRPr="00C20BC1">
        <w:rPr>
          <w:rFonts w:ascii="Book Antiqua" w:eastAsia="Book Antiqua" w:hAnsi="Book Antiqua" w:cs="Book Antiqua"/>
          <w:color w:val="000000"/>
        </w:rPr>
        <w:t>%</w:t>
      </w:r>
      <w:r w:rsidRPr="00C20BC1">
        <w:rPr>
          <w:rFonts w:ascii="Book Antiqua" w:eastAsia="Book Antiqua" w:hAnsi="Book Antiqua" w:cs="Book Antiqua"/>
          <w:color w:val="000000"/>
        </w:rPr>
        <w:t xml:space="preserve">-20% require endoscopic </w:t>
      </w:r>
      <w:proofErr w:type="gramStart"/>
      <w:r w:rsidRPr="00C20BC1">
        <w:rPr>
          <w:rFonts w:ascii="Book Antiqua" w:eastAsia="Book Antiqua" w:hAnsi="Book Antiqua" w:cs="Book Antiqua"/>
          <w:color w:val="000000"/>
        </w:rPr>
        <w:t>interventions</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21]</w:t>
      </w:r>
      <w:r w:rsidRPr="00C20BC1">
        <w:rPr>
          <w:rFonts w:ascii="Book Antiqua" w:eastAsia="Book Antiqua" w:hAnsi="Book Antiqua" w:cs="Book Antiqua"/>
          <w:color w:val="000000"/>
        </w:rPr>
        <w:t xml:space="preserve">. A case from Brazil reported that an elevated lesion was found in the gastric antrum and mimicked a GIST. The lesion was immediately removed by exploratory laparotomy and a chicken bone was found in the lesion, which had penetrated the gastric wall and into the left lateral segment of the </w:t>
      </w:r>
      <w:proofErr w:type="gramStart"/>
      <w:r w:rsidRPr="00C20BC1">
        <w:rPr>
          <w:rFonts w:ascii="Book Antiqua" w:eastAsia="Book Antiqua" w:hAnsi="Book Antiqua" w:cs="Book Antiqua"/>
          <w:color w:val="000000"/>
        </w:rPr>
        <w:t>liver</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22]</w:t>
      </w:r>
      <w:r w:rsidRPr="00C20BC1">
        <w:rPr>
          <w:rFonts w:ascii="Book Antiqua" w:eastAsia="Book Antiqua" w:hAnsi="Book Antiqua" w:cs="Book Antiqua"/>
          <w:color w:val="000000"/>
        </w:rPr>
        <w:t xml:space="preserve">. This suggests that FBs embedded in the digestive tract have the potential for perforation. In a few similar reports, endoscopic submucosal dissection (ESD) was used to remove FBs. As summarized in Table 1, treatment including ESD, surgery and regular follow-up varies depending on the patient’s </w:t>
      </w:r>
      <w:proofErr w:type="gramStart"/>
      <w:r w:rsidRPr="00C20BC1">
        <w:rPr>
          <w:rFonts w:ascii="Book Antiqua" w:eastAsia="Book Antiqua" w:hAnsi="Book Antiqua" w:cs="Book Antiqua"/>
          <w:color w:val="000000"/>
        </w:rPr>
        <w:t>condition</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23-25]</w:t>
      </w:r>
      <w:r w:rsidRPr="00C20BC1">
        <w:rPr>
          <w:rFonts w:ascii="Book Antiqua" w:eastAsia="Book Antiqua" w:hAnsi="Book Antiqua" w:cs="Book Antiqua"/>
          <w:color w:val="000000"/>
        </w:rPr>
        <w:t xml:space="preserve">. With the development of novel endoscopic techniques, the removal of FBs is no longer restricted to surgery. Endoscopic surgery is a better option due to the advantages of fewer hospitalized days and less invasiveness. According to previous literature, ESD is a commonly used endoscopic intervention for the removal of </w:t>
      </w:r>
      <w:proofErr w:type="gramStart"/>
      <w:r w:rsidRPr="00C20BC1">
        <w:rPr>
          <w:rFonts w:ascii="Book Antiqua" w:eastAsia="Book Antiqua" w:hAnsi="Book Antiqua" w:cs="Book Antiqua"/>
          <w:color w:val="000000"/>
        </w:rPr>
        <w:t>FBs</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26-28]</w:t>
      </w:r>
      <w:r w:rsidRPr="00C20BC1">
        <w:rPr>
          <w:rFonts w:ascii="Book Antiqua" w:eastAsia="Book Antiqua" w:hAnsi="Book Antiqua" w:cs="Book Antiqua"/>
          <w:color w:val="000000"/>
        </w:rPr>
        <w:t>, which avoids the need for surgical exploration. However, when choosing endoscopic treatments, the status of patients and location of the FB should also be considered. In the present report, given the chronic abdominal discomfort in this patient and the potential for severe complications, we therefore performed EFTR for complete resection.</w:t>
      </w:r>
    </w:p>
    <w:p w14:paraId="3583E624" w14:textId="0B648FC2" w:rsidR="00A77B3E" w:rsidRPr="00C20BC1" w:rsidRDefault="008103F6" w:rsidP="00D37B84">
      <w:pPr>
        <w:spacing w:line="360" w:lineRule="auto"/>
        <w:ind w:firstLine="240"/>
        <w:jc w:val="both"/>
      </w:pPr>
      <w:r w:rsidRPr="00C20BC1">
        <w:rPr>
          <w:rFonts w:ascii="Book Antiqua" w:eastAsia="Book Antiqua" w:hAnsi="Book Antiqua" w:cs="Book Antiqua"/>
          <w:color w:val="000000"/>
        </w:rPr>
        <w:lastRenderedPageBreak/>
        <w:t xml:space="preserve">In summary, a gastric submucosal lesion caused by an embedded fish bone is uncommon in daily medical practice. Therefore, the possibility of embedded FBs should also be considered when trying to identify the cause of submucosal lesions or unexplained abdominal discomfort. </w:t>
      </w:r>
      <w:r w:rsidR="00AF3266">
        <w:rPr>
          <w:rFonts w:ascii="Book Antiqua" w:eastAsia="Book Antiqua" w:hAnsi="Book Antiqua" w:cs="Book Antiqua"/>
          <w:color w:val="000000"/>
        </w:rPr>
        <w:t>T</w:t>
      </w:r>
      <w:r w:rsidRPr="00C20BC1">
        <w:rPr>
          <w:rFonts w:ascii="Book Antiqua" w:eastAsia="Book Antiqua" w:hAnsi="Book Antiqua" w:cs="Book Antiqua"/>
          <w:color w:val="000000"/>
        </w:rPr>
        <w:t>he diagnosis of submucosal lesions mainly depends on EUS or CT. Traditionally, surgery is the main approach for the removal of an embedded fish bone if this FB cannot be observed under endoscopy. However, endoscopic surgery is becoming feasible with the maturity of novel techniques such as ESD and EFTR. During the follow-up period, EUS is superior to endoscopy due to its ability to delineate FB location, size and histologic layers. Moreover, EUS combined with other imaging data or abdominal examinations (CT/MRI) may also be necessary. Effective treatments are needed when this rare disease is highly suspected.</w:t>
      </w:r>
    </w:p>
    <w:p w14:paraId="2020BEC2" w14:textId="77777777" w:rsidR="00A77B3E" w:rsidRPr="00C20BC1" w:rsidRDefault="00A77B3E" w:rsidP="00247791">
      <w:pPr>
        <w:spacing w:line="360" w:lineRule="auto"/>
        <w:jc w:val="both"/>
      </w:pPr>
    </w:p>
    <w:p w14:paraId="2342DD7D" w14:textId="77777777" w:rsidR="00A77B3E" w:rsidRPr="00C20BC1" w:rsidRDefault="008103F6" w:rsidP="00D37B84">
      <w:pPr>
        <w:spacing w:line="360" w:lineRule="auto"/>
        <w:jc w:val="both"/>
      </w:pPr>
      <w:r w:rsidRPr="00C20BC1">
        <w:rPr>
          <w:rFonts w:ascii="Book Antiqua" w:eastAsia="Book Antiqua" w:hAnsi="Book Antiqua" w:cs="Book Antiqua"/>
          <w:b/>
          <w:caps/>
          <w:color w:val="000000"/>
          <w:u w:val="single"/>
        </w:rPr>
        <w:t>CONCLUSION</w:t>
      </w:r>
    </w:p>
    <w:p w14:paraId="5737C30D" w14:textId="161E62CC" w:rsidR="00A77B3E" w:rsidRPr="00C20BC1" w:rsidRDefault="008103F6" w:rsidP="006A4B08">
      <w:pPr>
        <w:spacing w:line="360" w:lineRule="auto"/>
        <w:jc w:val="both"/>
      </w:pPr>
      <w:r w:rsidRPr="00C20BC1">
        <w:rPr>
          <w:rFonts w:ascii="Book Antiqua" w:eastAsia="Book Antiqua" w:hAnsi="Book Antiqua" w:cs="Book Antiqua"/>
          <w:color w:val="000000"/>
        </w:rPr>
        <w:t>A submucosal lesion caused by an embedded fish bone is an exceptional condition. With the help of endoscopy, EUS and CT, the diagnosis of a FB is not difficult. However, difficulties arise when accurately locating the FB and conducting safe and effective treatment to remove it, especially in an urgent situation. EUS and CT are useful tools in the diagnosis of FBs in the gastrointestinal tract. At present, endoscopic surgery is the first-line treatment in this situation. This study demonstrates that being familiar with diagnostic methods and conducting effective treatment are essential when this rare condition is highly suspected.</w:t>
      </w:r>
    </w:p>
    <w:p w14:paraId="11429DDF" w14:textId="77777777" w:rsidR="00A77B3E" w:rsidRPr="00C20BC1" w:rsidRDefault="00A77B3E" w:rsidP="007D2E92">
      <w:pPr>
        <w:spacing w:line="360" w:lineRule="auto"/>
        <w:jc w:val="both"/>
      </w:pPr>
    </w:p>
    <w:p w14:paraId="43AF26D0" w14:textId="77777777" w:rsidR="00A77B3E" w:rsidRPr="00C20BC1" w:rsidRDefault="008103F6" w:rsidP="00D37B84">
      <w:pPr>
        <w:spacing w:line="360" w:lineRule="auto"/>
        <w:jc w:val="both"/>
      </w:pPr>
      <w:r w:rsidRPr="00C20BC1">
        <w:rPr>
          <w:rFonts w:ascii="Book Antiqua" w:eastAsia="Book Antiqua" w:hAnsi="Book Antiqua" w:cs="Book Antiqua"/>
          <w:b/>
          <w:caps/>
          <w:color w:val="000000"/>
          <w:u w:val="single"/>
        </w:rPr>
        <w:t>ACKNOWLEDGEMENTS</w:t>
      </w:r>
    </w:p>
    <w:p w14:paraId="3170D93F" w14:textId="7765A95C" w:rsidR="00A77B3E" w:rsidRPr="00C20BC1" w:rsidRDefault="008103F6" w:rsidP="007D2E92">
      <w:pPr>
        <w:spacing w:line="360" w:lineRule="auto"/>
        <w:jc w:val="both"/>
      </w:pPr>
      <w:r w:rsidRPr="00C20BC1">
        <w:rPr>
          <w:rFonts w:ascii="Book Antiqua" w:eastAsia="Book Antiqua" w:hAnsi="Book Antiqua" w:cs="Book Antiqua"/>
          <w:color w:val="000000"/>
        </w:rPr>
        <w:t xml:space="preserve">We appreciate all </w:t>
      </w:r>
      <w:r w:rsidR="00E14E57">
        <w:rPr>
          <w:rFonts w:ascii="Book Antiqua" w:eastAsia="Book Antiqua" w:hAnsi="Book Antiqua" w:cs="Book Antiqua"/>
          <w:color w:val="000000"/>
        </w:rPr>
        <w:t xml:space="preserve">the </w:t>
      </w:r>
      <w:r w:rsidRPr="00C20BC1">
        <w:rPr>
          <w:rFonts w:ascii="Book Antiqua" w:eastAsia="Book Antiqua" w:hAnsi="Book Antiqua" w:cs="Book Antiqua"/>
          <w:color w:val="000000"/>
        </w:rPr>
        <w:t>medical staff in our endoscopy center involv</w:t>
      </w:r>
      <w:r w:rsidR="002B5915" w:rsidRPr="007F07A3">
        <w:rPr>
          <w:rFonts w:ascii="Book Antiqua" w:hAnsi="Book Antiqua" w:cs="Book Antiqua"/>
          <w:color w:val="000000"/>
          <w:lang w:eastAsia="zh-CN"/>
        </w:rPr>
        <w:t>ed</w:t>
      </w:r>
      <w:r w:rsidRPr="00C20BC1">
        <w:rPr>
          <w:rFonts w:ascii="Book Antiqua" w:eastAsia="Book Antiqua" w:hAnsi="Book Antiqua" w:cs="Book Antiqua"/>
          <w:color w:val="000000"/>
        </w:rPr>
        <w:t xml:space="preserve"> in the treatment of this patient.</w:t>
      </w:r>
    </w:p>
    <w:p w14:paraId="00D0CC86" w14:textId="77777777" w:rsidR="00AD009D" w:rsidRDefault="00AD009D" w:rsidP="00AD009D">
      <w:pPr>
        <w:spacing w:line="360" w:lineRule="auto"/>
        <w:jc w:val="both"/>
        <w:rPr>
          <w:rFonts w:ascii="Book Antiqua" w:eastAsia="Book Antiqua" w:hAnsi="Book Antiqua" w:cs="Book Antiqua"/>
          <w:b/>
          <w:color w:val="000000"/>
        </w:rPr>
      </w:pPr>
    </w:p>
    <w:p w14:paraId="49CAD737" w14:textId="47A7861C" w:rsidR="00A77B3E" w:rsidRPr="00C20BC1" w:rsidRDefault="008103F6" w:rsidP="00AD009D">
      <w:pPr>
        <w:spacing w:line="360" w:lineRule="auto"/>
        <w:jc w:val="both"/>
      </w:pPr>
      <w:r w:rsidRPr="00C20BC1">
        <w:rPr>
          <w:rFonts w:ascii="Book Antiqua" w:eastAsia="Book Antiqua" w:hAnsi="Book Antiqua" w:cs="Book Antiqua"/>
          <w:b/>
          <w:color w:val="000000"/>
        </w:rPr>
        <w:t>REFERENCES</w:t>
      </w:r>
    </w:p>
    <w:p w14:paraId="05AF446E"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1 </w:t>
      </w:r>
      <w:r w:rsidRPr="00C20BC1">
        <w:rPr>
          <w:rFonts w:ascii="Book Antiqua" w:eastAsia="Book Antiqua" w:hAnsi="Book Antiqua" w:cs="Book Antiqua"/>
          <w:b/>
          <w:bCs/>
          <w:color w:val="000000"/>
        </w:rPr>
        <w:t>Oliva S</w:t>
      </w:r>
      <w:r w:rsidRPr="00C20BC1">
        <w:rPr>
          <w:rFonts w:ascii="Book Antiqua" w:eastAsia="Book Antiqua" w:hAnsi="Book Antiqua" w:cs="Book Antiqua"/>
          <w:color w:val="000000"/>
        </w:rPr>
        <w:t xml:space="preserve">, Romano C, De Angelis P, </w:t>
      </w:r>
      <w:proofErr w:type="spellStart"/>
      <w:r w:rsidRPr="00C20BC1">
        <w:rPr>
          <w:rFonts w:ascii="Book Antiqua" w:eastAsia="Book Antiqua" w:hAnsi="Book Antiqua" w:cs="Book Antiqua"/>
          <w:color w:val="000000"/>
        </w:rPr>
        <w:t>Isoldi</w:t>
      </w:r>
      <w:proofErr w:type="spellEnd"/>
      <w:r w:rsidRPr="00C20BC1">
        <w:rPr>
          <w:rFonts w:ascii="Book Antiqua" w:eastAsia="Book Antiqua" w:hAnsi="Book Antiqua" w:cs="Book Antiqua"/>
          <w:color w:val="000000"/>
        </w:rPr>
        <w:t xml:space="preserve"> S, </w:t>
      </w:r>
      <w:proofErr w:type="spellStart"/>
      <w:r w:rsidRPr="00C20BC1">
        <w:rPr>
          <w:rFonts w:ascii="Book Antiqua" w:eastAsia="Book Antiqua" w:hAnsi="Book Antiqua" w:cs="Book Antiqua"/>
          <w:color w:val="000000"/>
        </w:rPr>
        <w:t>Mantegazza</w:t>
      </w:r>
      <w:proofErr w:type="spellEnd"/>
      <w:r w:rsidRPr="00C20BC1">
        <w:rPr>
          <w:rFonts w:ascii="Book Antiqua" w:eastAsia="Book Antiqua" w:hAnsi="Book Antiqua" w:cs="Book Antiqua"/>
          <w:color w:val="000000"/>
        </w:rPr>
        <w:t xml:space="preserve"> C, </w:t>
      </w:r>
      <w:proofErr w:type="spellStart"/>
      <w:r w:rsidRPr="00C20BC1">
        <w:rPr>
          <w:rFonts w:ascii="Book Antiqua" w:eastAsia="Book Antiqua" w:hAnsi="Book Antiqua" w:cs="Book Antiqua"/>
          <w:color w:val="000000"/>
        </w:rPr>
        <w:t>Felici</w:t>
      </w:r>
      <w:proofErr w:type="spellEnd"/>
      <w:r w:rsidRPr="00C20BC1">
        <w:rPr>
          <w:rFonts w:ascii="Book Antiqua" w:eastAsia="Book Antiqua" w:hAnsi="Book Antiqua" w:cs="Book Antiqua"/>
          <w:color w:val="000000"/>
        </w:rPr>
        <w:t xml:space="preserve"> E, </w:t>
      </w:r>
      <w:proofErr w:type="spellStart"/>
      <w:r w:rsidRPr="00C20BC1">
        <w:rPr>
          <w:rFonts w:ascii="Book Antiqua" w:eastAsia="Book Antiqua" w:hAnsi="Book Antiqua" w:cs="Book Antiqua"/>
          <w:color w:val="000000"/>
        </w:rPr>
        <w:t>Dabizzi</w:t>
      </w:r>
      <w:proofErr w:type="spellEnd"/>
      <w:r w:rsidRPr="00C20BC1">
        <w:rPr>
          <w:rFonts w:ascii="Book Antiqua" w:eastAsia="Book Antiqua" w:hAnsi="Book Antiqua" w:cs="Book Antiqua"/>
          <w:color w:val="000000"/>
        </w:rPr>
        <w:t xml:space="preserve"> E, Fava G, Renzo S, </w:t>
      </w:r>
      <w:proofErr w:type="spellStart"/>
      <w:r w:rsidRPr="00C20BC1">
        <w:rPr>
          <w:rFonts w:ascii="Book Antiqua" w:eastAsia="Book Antiqua" w:hAnsi="Book Antiqua" w:cs="Book Antiqua"/>
          <w:color w:val="000000"/>
        </w:rPr>
        <w:t>Strisciuglio</w:t>
      </w:r>
      <w:proofErr w:type="spellEnd"/>
      <w:r w:rsidRPr="00C20BC1">
        <w:rPr>
          <w:rFonts w:ascii="Book Antiqua" w:eastAsia="Book Antiqua" w:hAnsi="Book Antiqua" w:cs="Book Antiqua"/>
          <w:color w:val="000000"/>
        </w:rPr>
        <w:t xml:space="preserve"> C, </w:t>
      </w:r>
      <w:proofErr w:type="spellStart"/>
      <w:r w:rsidRPr="00C20BC1">
        <w:rPr>
          <w:rFonts w:ascii="Book Antiqua" w:eastAsia="Book Antiqua" w:hAnsi="Book Antiqua" w:cs="Book Antiqua"/>
          <w:color w:val="000000"/>
        </w:rPr>
        <w:t>Quitadamo</w:t>
      </w:r>
      <w:proofErr w:type="spellEnd"/>
      <w:r w:rsidRPr="00C20BC1">
        <w:rPr>
          <w:rFonts w:ascii="Book Antiqua" w:eastAsia="Book Antiqua" w:hAnsi="Book Antiqua" w:cs="Book Antiqua"/>
          <w:color w:val="000000"/>
        </w:rPr>
        <w:t xml:space="preserve"> P, </w:t>
      </w:r>
      <w:proofErr w:type="spellStart"/>
      <w:r w:rsidRPr="00C20BC1">
        <w:rPr>
          <w:rFonts w:ascii="Book Antiqua" w:eastAsia="Book Antiqua" w:hAnsi="Book Antiqua" w:cs="Book Antiqua"/>
          <w:color w:val="000000"/>
        </w:rPr>
        <w:t>Saccomani</w:t>
      </w:r>
      <w:proofErr w:type="spellEnd"/>
      <w:r w:rsidRPr="00C20BC1">
        <w:rPr>
          <w:rFonts w:ascii="Book Antiqua" w:eastAsia="Book Antiqua" w:hAnsi="Book Antiqua" w:cs="Book Antiqua"/>
          <w:color w:val="000000"/>
        </w:rPr>
        <w:t xml:space="preserve"> MD, </w:t>
      </w:r>
      <w:proofErr w:type="spellStart"/>
      <w:r w:rsidRPr="00C20BC1">
        <w:rPr>
          <w:rFonts w:ascii="Book Antiqua" w:eastAsia="Book Antiqua" w:hAnsi="Book Antiqua" w:cs="Book Antiqua"/>
          <w:color w:val="000000"/>
        </w:rPr>
        <w:t>Bramuzzo</w:t>
      </w:r>
      <w:proofErr w:type="spellEnd"/>
      <w:r w:rsidRPr="00C20BC1">
        <w:rPr>
          <w:rFonts w:ascii="Book Antiqua" w:eastAsia="Book Antiqua" w:hAnsi="Book Antiqua" w:cs="Book Antiqua"/>
          <w:color w:val="000000"/>
        </w:rPr>
        <w:t xml:space="preserve"> M, </w:t>
      </w:r>
      <w:proofErr w:type="spellStart"/>
      <w:r w:rsidRPr="00C20BC1">
        <w:rPr>
          <w:rFonts w:ascii="Book Antiqua" w:eastAsia="Book Antiqua" w:hAnsi="Book Antiqua" w:cs="Book Antiqua"/>
          <w:color w:val="000000"/>
        </w:rPr>
        <w:t>Orizio</w:t>
      </w:r>
      <w:proofErr w:type="spellEnd"/>
      <w:r w:rsidRPr="00C20BC1">
        <w:rPr>
          <w:rFonts w:ascii="Book Antiqua" w:eastAsia="Book Antiqua" w:hAnsi="Book Antiqua" w:cs="Book Antiqua"/>
          <w:color w:val="000000"/>
        </w:rPr>
        <w:t xml:space="preserve"> P, </w:t>
      </w:r>
      <w:proofErr w:type="spellStart"/>
      <w:r w:rsidRPr="00C20BC1">
        <w:rPr>
          <w:rFonts w:ascii="Book Antiqua" w:eastAsia="Book Antiqua" w:hAnsi="Book Antiqua" w:cs="Book Antiqua"/>
          <w:color w:val="000000"/>
        </w:rPr>
        <w:t>Nardo</w:t>
      </w:r>
      <w:proofErr w:type="spellEnd"/>
      <w:r w:rsidRPr="00C20BC1">
        <w:rPr>
          <w:rFonts w:ascii="Book Antiqua" w:eastAsia="Book Antiqua" w:hAnsi="Book Antiqua" w:cs="Book Antiqua"/>
          <w:color w:val="000000"/>
        </w:rPr>
        <w:t xml:space="preserve"> </w:t>
      </w:r>
      <w:r w:rsidRPr="00C20BC1">
        <w:rPr>
          <w:rFonts w:ascii="Book Antiqua" w:eastAsia="Book Antiqua" w:hAnsi="Book Antiqua" w:cs="Book Antiqua"/>
          <w:color w:val="000000"/>
        </w:rPr>
        <w:lastRenderedPageBreak/>
        <w:t xml:space="preserve">GD, </w:t>
      </w:r>
      <w:proofErr w:type="spellStart"/>
      <w:r w:rsidRPr="00C20BC1">
        <w:rPr>
          <w:rFonts w:ascii="Book Antiqua" w:eastAsia="Book Antiqua" w:hAnsi="Book Antiqua" w:cs="Book Antiqua"/>
          <w:color w:val="000000"/>
        </w:rPr>
        <w:t>Bortoluzzi</w:t>
      </w:r>
      <w:proofErr w:type="spellEnd"/>
      <w:r w:rsidRPr="00C20BC1">
        <w:rPr>
          <w:rFonts w:ascii="Book Antiqua" w:eastAsia="Book Antiqua" w:hAnsi="Book Antiqua" w:cs="Book Antiqua"/>
          <w:color w:val="000000"/>
        </w:rPr>
        <w:t xml:space="preserve"> F, Pellegrino M, </w:t>
      </w:r>
      <w:proofErr w:type="spellStart"/>
      <w:r w:rsidRPr="00C20BC1">
        <w:rPr>
          <w:rFonts w:ascii="Book Antiqua" w:eastAsia="Book Antiqua" w:hAnsi="Book Antiqua" w:cs="Book Antiqua"/>
          <w:color w:val="000000"/>
        </w:rPr>
        <w:t>Illiceto</w:t>
      </w:r>
      <w:proofErr w:type="spellEnd"/>
      <w:r w:rsidRPr="00C20BC1">
        <w:rPr>
          <w:rFonts w:ascii="Book Antiqua" w:eastAsia="Book Antiqua" w:hAnsi="Book Antiqua" w:cs="Book Antiqua"/>
          <w:color w:val="000000"/>
        </w:rPr>
        <w:t xml:space="preserve"> MT, </w:t>
      </w:r>
      <w:proofErr w:type="spellStart"/>
      <w:r w:rsidRPr="00C20BC1">
        <w:rPr>
          <w:rFonts w:ascii="Book Antiqua" w:eastAsia="Book Antiqua" w:hAnsi="Book Antiqua" w:cs="Book Antiqua"/>
          <w:color w:val="000000"/>
        </w:rPr>
        <w:t>Torroni</w:t>
      </w:r>
      <w:proofErr w:type="spellEnd"/>
      <w:r w:rsidRPr="00C20BC1">
        <w:rPr>
          <w:rFonts w:ascii="Book Antiqua" w:eastAsia="Book Antiqua" w:hAnsi="Book Antiqua" w:cs="Book Antiqua"/>
          <w:color w:val="000000"/>
        </w:rPr>
        <w:t xml:space="preserve"> F, </w:t>
      </w:r>
      <w:proofErr w:type="spellStart"/>
      <w:r w:rsidRPr="00C20BC1">
        <w:rPr>
          <w:rFonts w:ascii="Book Antiqua" w:eastAsia="Book Antiqua" w:hAnsi="Book Antiqua" w:cs="Book Antiqua"/>
          <w:color w:val="000000"/>
        </w:rPr>
        <w:t>Cisarò</w:t>
      </w:r>
      <w:proofErr w:type="spellEnd"/>
      <w:r w:rsidRPr="00C20BC1">
        <w:rPr>
          <w:rFonts w:ascii="Book Antiqua" w:eastAsia="Book Antiqua" w:hAnsi="Book Antiqua" w:cs="Book Antiqua"/>
          <w:color w:val="000000"/>
        </w:rPr>
        <w:t xml:space="preserve"> F, </w:t>
      </w:r>
      <w:proofErr w:type="spellStart"/>
      <w:r w:rsidRPr="00C20BC1">
        <w:rPr>
          <w:rFonts w:ascii="Book Antiqua" w:eastAsia="Book Antiqua" w:hAnsi="Book Antiqua" w:cs="Book Antiqua"/>
          <w:color w:val="000000"/>
        </w:rPr>
        <w:t>Zullo</w:t>
      </w:r>
      <w:proofErr w:type="spellEnd"/>
      <w:r w:rsidRPr="00C20BC1">
        <w:rPr>
          <w:rFonts w:ascii="Book Antiqua" w:eastAsia="Book Antiqua" w:hAnsi="Book Antiqua" w:cs="Book Antiqua"/>
          <w:color w:val="000000"/>
        </w:rPr>
        <w:t xml:space="preserve"> A, </w:t>
      </w:r>
      <w:proofErr w:type="spellStart"/>
      <w:r w:rsidRPr="00C20BC1">
        <w:rPr>
          <w:rFonts w:ascii="Book Antiqua" w:eastAsia="Book Antiqua" w:hAnsi="Book Antiqua" w:cs="Book Antiqua"/>
          <w:color w:val="000000"/>
        </w:rPr>
        <w:t>Macchini</w:t>
      </w:r>
      <w:proofErr w:type="spellEnd"/>
      <w:r w:rsidRPr="00C20BC1">
        <w:rPr>
          <w:rFonts w:ascii="Book Antiqua" w:eastAsia="Book Antiqua" w:hAnsi="Book Antiqua" w:cs="Book Antiqua"/>
          <w:color w:val="000000"/>
        </w:rPr>
        <w:t xml:space="preserve"> F, </w:t>
      </w:r>
      <w:proofErr w:type="spellStart"/>
      <w:r w:rsidRPr="00C20BC1">
        <w:rPr>
          <w:rFonts w:ascii="Book Antiqua" w:eastAsia="Book Antiqua" w:hAnsi="Book Antiqua" w:cs="Book Antiqua"/>
          <w:color w:val="000000"/>
        </w:rPr>
        <w:t>Gaiani</w:t>
      </w:r>
      <w:proofErr w:type="spellEnd"/>
      <w:r w:rsidRPr="00C20BC1">
        <w:rPr>
          <w:rFonts w:ascii="Book Antiqua" w:eastAsia="Book Antiqua" w:hAnsi="Book Antiqua" w:cs="Book Antiqua"/>
          <w:color w:val="000000"/>
        </w:rPr>
        <w:t xml:space="preserve"> F, Raffaele A, Bizzarri B, Arrigo S, De' Angelis GL, Martinelli M, </w:t>
      </w:r>
      <w:proofErr w:type="spellStart"/>
      <w:r w:rsidRPr="00C20BC1">
        <w:rPr>
          <w:rFonts w:ascii="Book Antiqua" w:eastAsia="Book Antiqua" w:hAnsi="Book Antiqua" w:cs="Book Antiqua"/>
          <w:color w:val="000000"/>
        </w:rPr>
        <w:t>Norsa</w:t>
      </w:r>
      <w:proofErr w:type="spellEnd"/>
      <w:r w:rsidRPr="00C20BC1">
        <w:rPr>
          <w:rFonts w:ascii="Book Antiqua" w:eastAsia="Book Antiqua" w:hAnsi="Book Antiqua" w:cs="Book Antiqua"/>
          <w:color w:val="000000"/>
        </w:rPr>
        <w:t xml:space="preserve"> L; Italian Society of Pediatric Gastroenterology Hepatology and Nutrition (SIGENP), and The Italian Association of Hospital Gastroenterologists and Endoscopists (AIGO). Foreign body and caustic ingestions in children: A clinical practice guideline. </w:t>
      </w:r>
      <w:r w:rsidRPr="00C20BC1">
        <w:rPr>
          <w:rFonts w:ascii="Book Antiqua" w:eastAsia="Book Antiqua" w:hAnsi="Book Antiqua" w:cs="Book Antiqua"/>
          <w:i/>
          <w:iCs/>
          <w:color w:val="000000"/>
        </w:rPr>
        <w:t>Dig Liver Dis</w:t>
      </w:r>
      <w:r w:rsidRPr="00C20BC1">
        <w:rPr>
          <w:rFonts w:ascii="Book Antiqua" w:eastAsia="Book Antiqua" w:hAnsi="Book Antiqua" w:cs="Book Antiqua"/>
          <w:color w:val="000000"/>
        </w:rPr>
        <w:t xml:space="preserve"> 2020; </w:t>
      </w:r>
      <w:r w:rsidRPr="00C20BC1">
        <w:rPr>
          <w:rFonts w:ascii="Book Antiqua" w:eastAsia="Book Antiqua" w:hAnsi="Book Antiqua" w:cs="Book Antiqua"/>
          <w:b/>
          <w:bCs/>
          <w:color w:val="000000"/>
        </w:rPr>
        <w:t>52</w:t>
      </w:r>
      <w:r w:rsidRPr="00C20BC1">
        <w:rPr>
          <w:rFonts w:ascii="Book Antiqua" w:eastAsia="Book Antiqua" w:hAnsi="Book Antiqua" w:cs="Book Antiqua"/>
          <w:color w:val="000000"/>
        </w:rPr>
        <w:t>: 1266-1281 [PMID: 32782094 DOI: 10.1016/j.dld.2020.07.016]</w:t>
      </w:r>
    </w:p>
    <w:p w14:paraId="2FE0F592"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2 </w:t>
      </w:r>
      <w:r w:rsidRPr="00C20BC1">
        <w:rPr>
          <w:rFonts w:ascii="Book Antiqua" w:eastAsia="Book Antiqua" w:hAnsi="Book Antiqua" w:cs="Book Antiqua"/>
          <w:b/>
          <w:bCs/>
          <w:color w:val="000000"/>
        </w:rPr>
        <w:t>Khorana J</w:t>
      </w:r>
      <w:r w:rsidRPr="00C20BC1">
        <w:rPr>
          <w:rFonts w:ascii="Book Antiqua" w:eastAsia="Book Antiqua" w:hAnsi="Book Antiqua" w:cs="Book Antiqua"/>
          <w:color w:val="000000"/>
        </w:rPr>
        <w:t xml:space="preserve">, </w:t>
      </w:r>
      <w:proofErr w:type="spellStart"/>
      <w:r w:rsidRPr="00C20BC1">
        <w:rPr>
          <w:rFonts w:ascii="Book Antiqua" w:eastAsia="Book Antiqua" w:hAnsi="Book Antiqua" w:cs="Book Antiqua"/>
          <w:color w:val="000000"/>
        </w:rPr>
        <w:t>Tantivit</w:t>
      </w:r>
      <w:proofErr w:type="spellEnd"/>
      <w:r w:rsidRPr="00C20BC1">
        <w:rPr>
          <w:rFonts w:ascii="Book Antiqua" w:eastAsia="Book Antiqua" w:hAnsi="Book Antiqua" w:cs="Book Antiqua"/>
          <w:color w:val="000000"/>
        </w:rPr>
        <w:t xml:space="preserve"> Y, </w:t>
      </w:r>
      <w:proofErr w:type="spellStart"/>
      <w:r w:rsidRPr="00C20BC1">
        <w:rPr>
          <w:rFonts w:ascii="Book Antiqua" w:eastAsia="Book Antiqua" w:hAnsi="Book Antiqua" w:cs="Book Antiqua"/>
          <w:color w:val="000000"/>
        </w:rPr>
        <w:t>Phiuphong</w:t>
      </w:r>
      <w:proofErr w:type="spellEnd"/>
      <w:r w:rsidRPr="00C20BC1">
        <w:rPr>
          <w:rFonts w:ascii="Book Antiqua" w:eastAsia="Book Antiqua" w:hAnsi="Book Antiqua" w:cs="Book Antiqua"/>
          <w:color w:val="000000"/>
        </w:rPr>
        <w:t xml:space="preserve"> C, </w:t>
      </w:r>
      <w:proofErr w:type="spellStart"/>
      <w:r w:rsidRPr="00C20BC1">
        <w:rPr>
          <w:rFonts w:ascii="Book Antiqua" w:eastAsia="Book Antiqua" w:hAnsi="Book Antiqua" w:cs="Book Antiqua"/>
          <w:color w:val="000000"/>
        </w:rPr>
        <w:t>Pattapong</w:t>
      </w:r>
      <w:proofErr w:type="spellEnd"/>
      <w:r w:rsidRPr="00C20BC1">
        <w:rPr>
          <w:rFonts w:ascii="Book Antiqua" w:eastAsia="Book Antiqua" w:hAnsi="Book Antiqua" w:cs="Book Antiqua"/>
          <w:color w:val="000000"/>
        </w:rPr>
        <w:t xml:space="preserve"> S, </w:t>
      </w:r>
      <w:proofErr w:type="spellStart"/>
      <w:r w:rsidRPr="00C20BC1">
        <w:rPr>
          <w:rFonts w:ascii="Book Antiqua" w:eastAsia="Book Antiqua" w:hAnsi="Book Antiqua" w:cs="Book Antiqua"/>
          <w:color w:val="000000"/>
        </w:rPr>
        <w:t>Siripan</w:t>
      </w:r>
      <w:proofErr w:type="spellEnd"/>
      <w:r w:rsidRPr="00C20BC1">
        <w:rPr>
          <w:rFonts w:ascii="Book Antiqua" w:eastAsia="Book Antiqua" w:hAnsi="Book Antiqua" w:cs="Book Antiqua"/>
          <w:color w:val="000000"/>
        </w:rPr>
        <w:t xml:space="preserve"> S. Foreign Body Ingestion in Pediatrics: Distribution, Management and Complications. </w:t>
      </w:r>
      <w:proofErr w:type="spellStart"/>
      <w:r w:rsidRPr="00C20BC1">
        <w:rPr>
          <w:rFonts w:ascii="Book Antiqua" w:eastAsia="Book Antiqua" w:hAnsi="Book Antiqua" w:cs="Book Antiqua"/>
          <w:i/>
          <w:iCs/>
          <w:color w:val="000000"/>
        </w:rPr>
        <w:t>Medicina</w:t>
      </w:r>
      <w:proofErr w:type="spellEnd"/>
      <w:r w:rsidRPr="00C20BC1">
        <w:rPr>
          <w:rFonts w:ascii="Book Antiqua" w:eastAsia="Book Antiqua" w:hAnsi="Book Antiqua" w:cs="Book Antiqua"/>
          <w:i/>
          <w:iCs/>
          <w:color w:val="000000"/>
        </w:rPr>
        <w:t xml:space="preserve"> (Kaunas)</w:t>
      </w:r>
      <w:r w:rsidRPr="00C20BC1">
        <w:rPr>
          <w:rFonts w:ascii="Book Antiqua" w:eastAsia="Book Antiqua" w:hAnsi="Book Antiqua" w:cs="Book Antiqua"/>
          <w:color w:val="000000"/>
        </w:rPr>
        <w:t xml:space="preserve"> 2019; </w:t>
      </w:r>
      <w:r w:rsidRPr="00C20BC1">
        <w:rPr>
          <w:rFonts w:ascii="Book Antiqua" w:eastAsia="Book Antiqua" w:hAnsi="Book Antiqua" w:cs="Book Antiqua"/>
          <w:b/>
          <w:bCs/>
          <w:color w:val="000000"/>
        </w:rPr>
        <w:t>55</w:t>
      </w:r>
      <w:r w:rsidRPr="00C20BC1">
        <w:rPr>
          <w:rFonts w:ascii="Book Antiqua" w:eastAsia="Book Antiqua" w:hAnsi="Book Antiqua" w:cs="Book Antiqua"/>
          <w:color w:val="000000"/>
        </w:rPr>
        <w:t xml:space="preserve"> [PMID: 31615117 DOI: 10.3390/medicina55100686]</w:t>
      </w:r>
    </w:p>
    <w:p w14:paraId="6439B210"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3 </w:t>
      </w:r>
      <w:r w:rsidRPr="00C20BC1">
        <w:rPr>
          <w:rFonts w:ascii="Book Antiqua" w:eastAsia="Book Antiqua" w:hAnsi="Book Antiqua" w:cs="Book Antiqua"/>
          <w:b/>
          <w:bCs/>
          <w:color w:val="000000"/>
        </w:rPr>
        <w:t>Guinan D</w:t>
      </w:r>
      <w:r w:rsidRPr="00C20BC1">
        <w:rPr>
          <w:rFonts w:ascii="Book Antiqua" w:eastAsia="Book Antiqua" w:hAnsi="Book Antiqua" w:cs="Book Antiqua"/>
          <w:color w:val="000000"/>
        </w:rPr>
        <w:t xml:space="preserve">, </w:t>
      </w:r>
      <w:proofErr w:type="spellStart"/>
      <w:r w:rsidRPr="00C20BC1">
        <w:rPr>
          <w:rFonts w:ascii="Book Antiqua" w:eastAsia="Book Antiqua" w:hAnsi="Book Antiqua" w:cs="Book Antiqua"/>
          <w:color w:val="000000"/>
        </w:rPr>
        <w:t>Drvar</w:t>
      </w:r>
      <w:proofErr w:type="spellEnd"/>
      <w:r w:rsidRPr="00C20BC1">
        <w:rPr>
          <w:rFonts w:ascii="Book Antiqua" w:eastAsia="Book Antiqua" w:hAnsi="Book Antiqua" w:cs="Book Antiqua"/>
          <w:color w:val="000000"/>
        </w:rPr>
        <w:t xml:space="preserve"> T, Brubaker D, Ang-</w:t>
      </w:r>
      <w:proofErr w:type="spellStart"/>
      <w:r w:rsidRPr="00C20BC1">
        <w:rPr>
          <w:rFonts w:ascii="Book Antiqua" w:eastAsia="Book Antiqua" w:hAnsi="Book Antiqua" w:cs="Book Antiqua"/>
          <w:color w:val="000000"/>
        </w:rPr>
        <w:t>Rabanes</w:t>
      </w:r>
      <w:proofErr w:type="spellEnd"/>
      <w:r w:rsidRPr="00C20BC1">
        <w:rPr>
          <w:rFonts w:ascii="Book Antiqua" w:eastAsia="Book Antiqua" w:hAnsi="Book Antiqua" w:cs="Book Antiqua"/>
          <w:color w:val="000000"/>
        </w:rPr>
        <w:t xml:space="preserve"> M, Kupec J, </w:t>
      </w:r>
      <w:proofErr w:type="spellStart"/>
      <w:r w:rsidRPr="00C20BC1">
        <w:rPr>
          <w:rFonts w:ascii="Book Antiqua" w:eastAsia="Book Antiqua" w:hAnsi="Book Antiqua" w:cs="Book Antiqua"/>
          <w:color w:val="000000"/>
        </w:rPr>
        <w:t>Marshalek</w:t>
      </w:r>
      <w:proofErr w:type="spellEnd"/>
      <w:r w:rsidRPr="00C20BC1">
        <w:rPr>
          <w:rFonts w:ascii="Book Antiqua" w:eastAsia="Book Antiqua" w:hAnsi="Book Antiqua" w:cs="Book Antiqua"/>
          <w:color w:val="000000"/>
        </w:rPr>
        <w:t xml:space="preserve"> P. Intentional Foreign Body Ingestion: A Complex Case of Pica. </w:t>
      </w:r>
      <w:r w:rsidRPr="00C20BC1">
        <w:rPr>
          <w:rFonts w:ascii="Book Antiqua" w:eastAsia="Book Antiqua" w:hAnsi="Book Antiqua" w:cs="Book Antiqua"/>
          <w:i/>
          <w:iCs/>
          <w:color w:val="000000"/>
        </w:rPr>
        <w:t xml:space="preserve">Case Rep </w:t>
      </w:r>
      <w:proofErr w:type="spellStart"/>
      <w:r w:rsidRPr="00C20BC1">
        <w:rPr>
          <w:rFonts w:ascii="Book Antiqua" w:eastAsia="Book Antiqua" w:hAnsi="Book Antiqua" w:cs="Book Antiqua"/>
          <w:i/>
          <w:iCs/>
          <w:color w:val="000000"/>
        </w:rPr>
        <w:t>Gastrointest</w:t>
      </w:r>
      <w:proofErr w:type="spellEnd"/>
      <w:r w:rsidRPr="00C20BC1">
        <w:rPr>
          <w:rFonts w:ascii="Book Antiqua" w:eastAsia="Book Antiqua" w:hAnsi="Book Antiqua" w:cs="Book Antiqua"/>
          <w:i/>
          <w:iCs/>
          <w:color w:val="000000"/>
        </w:rPr>
        <w:t xml:space="preserve"> Med</w:t>
      </w:r>
      <w:r w:rsidRPr="00C20BC1">
        <w:rPr>
          <w:rFonts w:ascii="Book Antiqua" w:eastAsia="Book Antiqua" w:hAnsi="Book Antiqua" w:cs="Book Antiqua"/>
          <w:color w:val="000000"/>
        </w:rPr>
        <w:t xml:space="preserve"> 2019; </w:t>
      </w:r>
      <w:r w:rsidRPr="00C20BC1">
        <w:rPr>
          <w:rFonts w:ascii="Book Antiqua" w:eastAsia="Book Antiqua" w:hAnsi="Book Antiqua" w:cs="Book Antiqua"/>
          <w:b/>
          <w:bCs/>
          <w:color w:val="000000"/>
        </w:rPr>
        <w:t>2019</w:t>
      </w:r>
      <w:r w:rsidRPr="00C20BC1">
        <w:rPr>
          <w:rFonts w:ascii="Book Antiqua" w:eastAsia="Book Antiqua" w:hAnsi="Book Antiqua" w:cs="Book Antiqua"/>
          <w:color w:val="000000"/>
        </w:rPr>
        <w:t>: 7026815 [PMID: 30881707 DOI: 10.1155/2019/7026815]</w:t>
      </w:r>
    </w:p>
    <w:p w14:paraId="1470E95B"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4 </w:t>
      </w:r>
      <w:r w:rsidRPr="00C20BC1">
        <w:rPr>
          <w:rFonts w:ascii="Book Antiqua" w:eastAsia="Book Antiqua" w:hAnsi="Book Antiqua" w:cs="Book Antiqua"/>
          <w:b/>
          <w:bCs/>
          <w:color w:val="000000"/>
        </w:rPr>
        <w:t>Volpi A</w:t>
      </w:r>
      <w:r w:rsidRPr="00C20BC1">
        <w:rPr>
          <w:rFonts w:ascii="Book Antiqua" w:eastAsia="Book Antiqua" w:hAnsi="Book Antiqua" w:cs="Book Antiqua"/>
          <w:color w:val="000000"/>
        </w:rPr>
        <w:t xml:space="preserve">, </w:t>
      </w:r>
      <w:proofErr w:type="spellStart"/>
      <w:r w:rsidRPr="00C20BC1">
        <w:rPr>
          <w:rFonts w:ascii="Book Antiqua" w:eastAsia="Book Antiqua" w:hAnsi="Book Antiqua" w:cs="Book Antiqua"/>
          <w:color w:val="000000"/>
        </w:rPr>
        <w:t>Laforgia</w:t>
      </w:r>
      <w:proofErr w:type="spellEnd"/>
      <w:r w:rsidRPr="00C20BC1">
        <w:rPr>
          <w:rFonts w:ascii="Book Antiqua" w:eastAsia="Book Antiqua" w:hAnsi="Book Antiqua" w:cs="Book Antiqua"/>
          <w:color w:val="000000"/>
        </w:rPr>
        <w:t xml:space="preserve"> R, </w:t>
      </w:r>
      <w:proofErr w:type="spellStart"/>
      <w:r w:rsidRPr="00C20BC1">
        <w:rPr>
          <w:rFonts w:ascii="Book Antiqua" w:eastAsia="Book Antiqua" w:hAnsi="Book Antiqua" w:cs="Book Antiqua"/>
          <w:color w:val="000000"/>
        </w:rPr>
        <w:t>Lozito</w:t>
      </w:r>
      <w:proofErr w:type="spellEnd"/>
      <w:r w:rsidRPr="00C20BC1">
        <w:rPr>
          <w:rFonts w:ascii="Book Antiqua" w:eastAsia="Book Antiqua" w:hAnsi="Book Antiqua" w:cs="Book Antiqua"/>
          <w:color w:val="000000"/>
        </w:rPr>
        <w:t xml:space="preserve"> C, </w:t>
      </w:r>
      <w:proofErr w:type="spellStart"/>
      <w:r w:rsidRPr="00C20BC1">
        <w:rPr>
          <w:rFonts w:ascii="Book Antiqua" w:eastAsia="Book Antiqua" w:hAnsi="Book Antiqua" w:cs="Book Antiqua"/>
          <w:color w:val="000000"/>
        </w:rPr>
        <w:t>Panebianco</w:t>
      </w:r>
      <w:proofErr w:type="spellEnd"/>
      <w:r w:rsidRPr="00C20BC1">
        <w:rPr>
          <w:rFonts w:ascii="Book Antiqua" w:eastAsia="Book Antiqua" w:hAnsi="Book Antiqua" w:cs="Book Antiqua"/>
          <w:color w:val="000000"/>
        </w:rPr>
        <w:t xml:space="preserve"> A, </w:t>
      </w:r>
      <w:proofErr w:type="spellStart"/>
      <w:r w:rsidRPr="00C20BC1">
        <w:rPr>
          <w:rFonts w:ascii="Book Antiqua" w:eastAsia="Book Antiqua" w:hAnsi="Book Antiqua" w:cs="Book Antiqua"/>
          <w:color w:val="000000"/>
        </w:rPr>
        <w:t>Punzo</w:t>
      </w:r>
      <w:proofErr w:type="spellEnd"/>
      <w:r w:rsidRPr="00C20BC1">
        <w:rPr>
          <w:rFonts w:ascii="Book Antiqua" w:eastAsia="Book Antiqua" w:hAnsi="Book Antiqua" w:cs="Book Antiqua"/>
          <w:color w:val="000000"/>
        </w:rPr>
        <w:t xml:space="preserve"> C, </w:t>
      </w:r>
      <w:proofErr w:type="spellStart"/>
      <w:r w:rsidRPr="00C20BC1">
        <w:rPr>
          <w:rFonts w:ascii="Book Antiqua" w:eastAsia="Book Antiqua" w:hAnsi="Book Antiqua" w:cs="Book Antiqua"/>
          <w:color w:val="000000"/>
        </w:rPr>
        <w:t>Ialongo</w:t>
      </w:r>
      <w:proofErr w:type="spellEnd"/>
      <w:r w:rsidRPr="00C20BC1">
        <w:rPr>
          <w:rFonts w:ascii="Book Antiqua" w:eastAsia="Book Antiqua" w:hAnsi="Book Antiqua" w:cs="Book Antiqua"/>
          <w:color w:val="000000"/>
        </w:rPr>
        <w:t xml:space="preserve"> P, </w:t>
      </w:r>
      <w:proofErr w:type="spellStart"/>
      <w:r w:rsidRPr="00C20BC1">
        <w:rPr>
          <w:rFonts w:ascii="Book Antiqua" w:eastAsia="Book Antiqua" w:hAnsi="Book Antiqua" w:cs="Book Antiqua"/>
          <w:color w:val="000000"/>
        </w:rPr>
        <w:t>Carbotta</w:t>
      </w:r>
      <w:proofErr w:type="spellEnd"/>
      <w:r w:rsidRPr="00C20BC1">
        <w:rPr>
          <w:rFonts w:ascii="Book Antiqua" w:eastAsia="Book Antiqua" w:hAnsi="Book Antiqua" w:cs="Book Antiqua"/>
          <w:color w:val="000000"/>
        </w:rPr>
        <w:t xml:space="preserve"> G, </w:t>
      </w:r>
      <w:proofErr w:type="spellStart"/>
      <w:r w:rsidRPr="00C20BC1">
        <w:rPr>
          <w:rFonts w:ascii="Book Antiqua" w:eastAsia="Book Antiqua" w:hAnsi="Book Antiqua" w:cs="Book Antiqua"/>
          <w:color w:val="000000"/>
        </w:rPr>
        <w:t>Sederino</w:t>
      </w:r>
      <w:proofErr w:type="spellEnd"/>
      <w:r w:rsidRPr="00C20BC1">
        <w:rPr>
          <w:rFonts w:ascii="Book Antiqua" w:eastAsia="Book Antiqua" w:hAnsi="Book Antiqua" w:cs="Book Antiqua"/>
          <w:color w:val="000000"/>
        </w:rPr>
        <w:t xml:space="preserve"> MG, </w:t>
      </w:r>
      <w:proofErr w:type="spellStart"/>
      <w:r w:rsidRPr="00C20BC1">
        <w:rPr>
          <w:rFonts w:ascii="Book Antiqua" w:eastAsia="Book Antiqua" w:hAnsi="Book Antiqua" w:cs="Book Antiqua"/>
          <w:color w:val="000000"/>
        </w:rPr>
        <w:t>Minafra</w:t>
      </w:r>
      <w:proofErr w:type="spellEnd"/>
      <w:r w:rsidRPr="00C20BC1">
        <w:rPr>
          <w:rFonts w:ascii="Book Antiqua" w:eastAsia="Book Antiqua" w:hAnsi="Book Antiqua" w:cs="Book Antiqua"/>
          <w:color w:val="000000"/>
        </w:rPr>
        <w:t xml:space="preserve"> M, Paterno A, </w:t>
      </w:r>
      <w:proofErr w:type="spellStart"/>
      <w:r w:rsidRPr="00C20BC1">
        <w:rPr>
          <w:rFonts w:ascii="Book Antiqua" w:eastAsia="Book Antiqua" w:hAnsi="Book Antiqua" w:cs="Book Antiqua"/>
          <w:color w:val="000000"/>
        </w:rPr>
        <w:t>Palasciano</w:t>
      </w:r>
      <w:proofErr w:type="spellEnd"/>
      <w:r w:rsidRPr="00C20BC1">
        <w:rPr>
          <w:rFonts w:ascii="Book Antiqua" w:eastAsia="Book Antiqua" w:hAnsi="Book Antiqua" w:cs="Book Antiqua"/>
          <w:color w:val="000000"/>
        </w:rPr>
        <w:t xml:space="preserve"> N. Ingestion of foreign bodies among prisoners: a ten years retrospective study at University Hospital of Southern Italy. </w:t>
      </w:r>
      <w:r w:rsidRPr="00C20BC1">
        <w:rPr>
          <w:rFonts w:ascii="Book Antiqua" w:eastAsia="Book Antiqua" w:hAnsi="Book Antiqua" w:cs="Book Antiqua"/>
          <w:i/>
          <w:iCs/>
          <w:color w:val="000000"/>
        </w:rPr>
        <w:t xml:space="preserve">G </w:t>
      </w:r>
      <w:proofErr w:type="spellStart"/>
      <w:r w:rsidRPr="00C20BC1">
        <w:rPr>
          <w:rFonts w:ascii="Book Antiqua" w:eastAsia="Book Antiqua" w:hAnsi="Book Antiqua" w:cs="Book Antiqua"/>
          <w:i/>
          <w:iCs/>
          <w:color w:val="000000"/>
        </w:rPr>
        <w:t>Chir</w:t>
      </w:r>
      <w:proofErr w:type="spellEnd"/>
      <w:r w:rsidRPr="00C20BC1">
        <w:rPr>
          <w:rFonts w:ascii="Book Antiqua" w:eastAsia="Book Antiqua" w:hAnsi="Book Antiqua" w:cs="Book Antiqua"/>
          <w:color w:val="000000"/>
        </w:rPr>
        <w:t xml:space="preserve"> 2017; </w:t>
      </w:r>
      <w:r w:rsidRPr="00C20BC1">
        <w:rPr>
          <w:rFonts w:ascii="Book Antiqua" w:eastAsia="Book Antiqua" w:hAnsi="Book Antiqua" w:cs="Book Antiqua"/>
          <w:b/>
          <w:bCs/>
          <w:color w:val="000000"/>
        </w:rPr>
        <w:t>38</w:t>
      </w:r>
      <w:r w:rsidRPr="00C20BC1">
        <w:rPr>
          <w:rFonts w:ascii="Book Antiqua" w:eastAsia="Book Antiqua" w:hAnsi="Book Antiqua" w:cs="Book Antiqua"/>
          <w:color w:val="000000"/>
        </w:rPr>
        <w:t>: 80-83 [PMID: 28691672 DOI: 10.11138/</w:t>
      </w:r>
      <w:proofErr w:type="spellStart"/>
      <w:r w:rsidRPr="00C20BC1">
        <w:rPr>
          <w:rFonts w:ascii="Book Antiqua" w:eastAsia="Book Antiqua" w:hAnsi="Book Antiqua" w:cs="Book Antiqua"/>
          <w:color w:val="000000"/>
        </w:rPr>
        <w:t>gchir</w:t>
      </w:r>
      <w:proofErr w:type="spellEnd"/>
      <w:r w:rsidRPr="00C20BC1">
        <w:rPr>
          <w:rFonts w:ascii="Book Antiqua" w:eastAsia="Book Antiqua" w:hAnsi="Book Antiqua" w:cs="Book Antiqua"/>
          <w:color w:val="000000"/>
        </w:rPr>
        <w:t>/2017.38.2.080]</w:t>
      </w:r>
    </w:p>
    <w:p w14:paraId="4AB4FDDB"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5 </w:t>
      </w:r>
      <w:r w:rsidRPr="00C20BC1">
        <w:rPr>
          <w:rFonts w:ascii="Book Antiqua" w:eastAsia="Book Antiqua" w:hAnsi="Book Antiqua" w:cs="Book Antiqua"/>
          <w:b/>
          <w:bCs/>
          <w:color w:val="000000"/>
        </w:rPr>
        <w:t>Sands NB</w:t>
      </w:r>
      <w:r w:rsidRPr="00C20BC1">
        <w:rPr>
          <w:rFonts w:ascii="Book Antiqua" w:eastAsia="Book Antiqua" w:hAnsi="Book Antiqua" w:cs="Book Antiqua"/>
          <w:color w:val="000000"/>
        </w:rPr>
        <w:t xml:space="preserve">, Richardson K, </w:t>
      </w:r>
      <w:proofErr w:type="spellStart"/>
      <w:r w:rsidRPr="00C20BC1">
        <w:rPr>
          <w:rFonts w:ascii="Book Antiqua" w:eastAsia="Book Antiqua" w:hAnsi="Book Antiqua" w:cs="Book Antiqua"/>
          <w:color w:val="000000"/>
        </w:rPr>
        <w:t>Mlynarek</w:t>
      </w:r>
      <w:proofErr w:type="spellEnd"/>
      <w:r w:rsidRPr="00C20BC1">
        <w:rPr>
          <w:rFonts w:ascii="Book Antiqua" w:eastAsia="Book Antiqua" w:hAnsi="Book Antiqua" w:cs="Book Antiqua"/>
          <w:color w:val="000000"/>
        </w:rPr>
        <w:t xml:space="preserve"> A. A bone to pick? Fish bones of the upper aerodigestive tract: review of the literature. </w:t>
      </w:r>
      <w:r w:rsidRPr="00C20BC1">
        <w:rPr>
          <w:rFonts w:ascii="Book Antiqua" w:eastAsia="Book Antiqua" w:hAnsi="Book Antiqua" w:cs="Book Antiqua"/>
          <w:i/>
          <w:iCs/>
          <w:color w:val="000000"/>
        </w:rPr>
        <w:t xml:space="preserve">J </w:t>
      </w:r>
      <w:proofErr w:type="spellStart"/>
      <w:r w:rsidRPr="00C20BC1">
        <w:rPr>
          <w:rFonts w:ascii="Book Antiqua" w:eastAsia="Book Antiqua" w:hAnsi="Book Antiqua" w:cs="Book Antiqua"/>
          <w:i/>
          <w:iCs/>
          <w:color w:val="000000"/>
        </w:rPr>
        <w:t>Otolaryngol</w:t>
      </w:r>
      <w:proofErr w:type="spellEnd"/>
      <w:r w:rsidRPr="00C20BC1">
        <w:rPr>
          <w:rFonts w:ascii="Book Antiqua" w:eastAsia="Book Antiqua" w:hAnsi="Book Antiqua" w:cs="Book Antiqua"/>
          <w:i/>
          <w:iCs/>
          <w:color w:val="000000"/>
        </w:rPr>
        <w:t xml:space="preserve"> Head Neck Surg</w:t>
      </w:r>
      <w:r w:rsidRPr="00C20BC1">
        <w:rPr>
          <w:rFonts w:ascii="Book Antiqua" w:eastAsia="Book Antiqua" w:hAnsi="Book Antiqua" w:cs="Book Antiqua"/>
          <w:color w:val="000000"/>
        </w:rPr>
        <w:t xml:space="preserve"> 2012; </w:t>
      </w:r>
      <w:r w:rsidRPr="00C20BC1">
        <w:rPr>
          <w:rFonts w:ascii="Book Antiqua" w:eastAsia="Book Antiqua" w:hAnsi="Book Antiqua" w:cs="Book Antiqua"/>
          <w:b/>
          <w:bCs/>
          <w:color w:val="000000"/>
        </w:rPr>
        <w:t>41</w:t>
      </w:r>
      <w:r w:rsidRPr="00C20BC1">
        <w:rPr>
          <w:rFonts w:ascii="Book Antiqua" w:eastAsia="Book Antiqua" w:hAnsi="Book Antiqua" w:cs="Book Antiqua"/>
          <w:color w:val="000000"/>
        </w:rPr>
        <w:t>: 374-380 [PMID: 23092840]</w:t>
      </w:r>
    </w:p>
    <w:p w14:paraId="1C7BA46F" w14:textId="70E52BBB" w:rsidR="00A77B3E" w:rsidRPr="00C20BC1" w:rsidRDefault="008103F6" w:rsidP="00D37B84">
      <w:pPr>
        <w:spacing w:line="360" w:lineRule="auto"/>
        <w:jc w:val="both"/>
      </w:pPr>
      <w:r w:rsidRPr="00C20BC1">
        <w:rPr>
          <w:rFonts w:ascii="Book Antiqua" w:eastAsia="Book Antiqua" w:hAnsi="Book Antiqua" w:cs="Book Antiqua"/>
          <w:color w:val="000000"/>
        </w:rPr>
        <w:t xml:space="preserve">6 </w:t>
      </w:r>
      <w:r w:rsidRPr="00C20BC1">
        <w:rPr>
          <w:rFonts w:ascii="Book Antiqua" w:eastAsia="Book Antiqua" w:hAnsi="Book Antiqua" w:cs="Book Antiqua"/>
          <w:b/>
          <w:bCs/>
          <w:color w:val="000000"/>
        </w:rPr>
        <w:t>Standards of Practice Committee</w:t>
      </w:r>
      <w:r w:rsidRPr="00C20BC1">
        <w:rPr>
          <w:rFonts w:ascii="Book Antiqua" w:eastAsia="Book Antiqua" w:hAnsi="Book Antiqua" w:cs="Book Antiqua"/>
          <w:color w:val="000000"/>
        </w:rPr>
        <w:t xml:space="preserve">, </w:t>
      </w:r>
      <w:proofErr w:type="spellStart"/>
      <w:r w:rsidRPr="00C20BC1">
        <w:rPr>
          <w:rFonts w:ascii="Book Antiqua" w:eastAsia="Book Antiqua" w:hAnsi="Book Antiqua" w:cs="Book Antiqua"/>
          <w:color w:val="000000"/>
        </w:rPr>
        <w:t>Faulx</w:t>
      </w:r>
      <w:proofErr w:type="spellEnd"/>
      <w:r w:rsidRPr="00C20BC1">
        <w:rPr>
          <w:rFonts w:ascii="Book Antiqua" w:eastAsia="Book Antiqua" w:hAnsi="Book Antiqua" w:cs="Book Antiqua"/>
          <w:color w:val="000000"/>
        </w:rPr>
        <w:t xml:space="preserve"> AL, Kothari S, Acosta RD, Agrawal D, </w:t>
      </w:r>
      <w:proofErr w:type="spellStart"/>
      <w:r w:rsidRPr="00C20BC1">
        <w:rPr>
          <w:rFonts w:ascii="Book Antiqua" w:eastAsia="Book Antiqua" w:hAnsi="Book Antiqua" w:cs="Book Antiqua"/>
          <w:color w:val="000000"/>
        </w:rPr>
        <w:t>Bruining</w:t>
      </w:r>
      <w:proofErr w:type="spellEnd"/>
      <w:r w:rsidRPr="00C20BC1">
        <w:rPr>
          <w:rFonts w:ascii="Book Antiqua" w:eastAsia="Book Antiqua" w:hAnsi="Book Antiqua" w:cs="Book Antiqua"/>
          <w:color w:val="000000"/>
        </w:rPr>
        <w:t xml:space="preserve"> DH, Chandrasekhara V, </w:t>
      </w:r>
      <w:proofErr w:type="spellStart"/>
      <w:r w:rsidRPr="00C20BC1">
        <w:rPr>
          <w:rFonts w:ascii="Book Antiqua" w:eastAsia="Book Antiqua" w:hAnsi="Book Antiqua" w:cs="Book Antiqua"/>
          <w:color w:val="000000"/>
        </w:rPr>
        <w:t>Eloubeidi</w:t>
      </w:r>
      <w:proofErr w:type="spellEnd"/>
      <w:r w:rsidRPr="00C20BC1">
        <w:rPr>
          <w:rFonts w:ascii="Book Antiqua" w:eastAsia="Book Antiqua" w:hAnsi="Book Antiqua" w:cs="Book Antiqua"/>
          <w:color w:val="000000"/>
        </w:rPr>
        <w:t xml:space="preserve"> MA, Fanelli RD, </w:t>
      </w:r>
      <w:proofErr w:type="spellStart"/>
      <w:r w:rsidRPr="00C20BC1">
        <w:rPr>
          <w:rFonts w:ascii="Book Antiqua" w:eastAsia="Book Antiqua" w:hAnsi="Book Antiqua" w:cs="Book Antiqua"/>
          <w:color w:val="000000"/>
        </w:rPr>
        <w:t>Gurudu</w:t>
      </w:r>
      <w:proofErr w:type="spellEnd"/>
      <w:r w:rsidRPr="00C20BC1">
        <w:rPr>
          <w:rFonts w:ascii="Book Antiqua" w:eastAsia="Book Antiqua" w:hAnsi="Book Antiqua" w:cs="Book Antiqua"/>
          <w:color w:val="000000"/>
        </w:rPr>
        <w:t xml:space="preserve"> SR, </w:t>
      </w:r>
      <w:proofErr w:type="spellStart"/>
      <w:r w:rsidRPr="00C20BC1">
        <w:rPr>
          <w:rFonts w:ascii="Book Antiqua" w:eastAsia="Book Antiqua" w:hAnsi="Book Antiqua" w:cs="Book Antiqua"/>
          <w:color w:val="000000"/>
        </w:rPr>
        <w:t>Khashab</w:t>
      </w:r>
      <w:proofErr w:type="spellEnd"/>
      <w:r w:rsidRPr="00C20BC1">
        <w:rPr>
          <w:rFonts w:ascii="Book Antiqua" w:eastAsia="Book Antiqua" w:hAnsi="Book Antiqua" w:cs="Book Antiqua"/>
          <w:color w:val="000000"/>
        </w:rPr>
        <w:t xml:space="preserve"> MA, </w:t>
      </w:r>
      <w:proofErr w:type="spellStart"/>
      <w:r w:rsidRPr="00C20BC1">
        <w:rPr>
          <w:rFonts w:ascii="Book Antiqua" w:eastAsia="Book Antiqua" w:hAnsi="Book Antiqua" w:cs="Book Antiqua"/>
          <w:color w:val="000000"/>
        </w:rPr>
        <w:t>Lightdale</w:t>
      </w:r>
      <w:proofErr w:type="spellEnd"/>
      <w:r w:rsidRPr="00C20BC1">
        <w:rPr>
          <w:rFonts w:ascii="Book Antiqua" w:eastAsia="Book Antiqua" w:hAnsi="Book Antiqua" w:cs="Book Antiqua"/>
          <w:color w:val="000000"/>
        </w:rPr>
        <w:t xml:space="preserve"> JR, Muthusamy VR, Shaukat A, </w:t>
      </w:r>
      <w:proofErr w:type="spellStart"/>
      <w:r w:rsidRPr="00C20BC1">
        <w:rPr>
          <w:rFonts w:ascii="Book Antiqua" w:eastAsia="Book Antiqua" w:hAnsi="Book Antiqua" w:cs="Book Antiqua"/>
          <w:color w:val="000000"/>
        </w:rPr>
        <w:t>Qumseya</w:t>
      </w:r>
      <w:proofErr w:type="spellEnd"/>
      <w:r w:rsidRPr="00C20BC1">
        <w:rPr>
          <w:rFonts w:ascii="Book Antiqua" w:eastAsia="Book Antiqua" w:hAnsi="Book Antiqua" w:cs="Book Antiqua"/>
          <w:color w:val="000000"/>
        </w:rPr>
        <w:t xml:space="preserve"> BJ, Wang A, Wani SB, Yang J, DeWitt JM. The role of endoscopy in subepithelial lesions of the GI tract. </w:t>
      </w:r>
      <w:proofErr w:type="spellStart"/>
      <w:r w:rsidRPr="00C20BC1">
        <w:rPr>
          <w:rFonts w:ascii="Book Antiqua" w:eastAsia="Book Antiqua" w:hAnsi="Book Antiqua" w:cs="Book Antiqua"/>
          <w:i/>
          <w:iCs/>
          <w:color w:val="000000"/>
        </w:rPr>
        <w:t>Gastrointest</w:t>
      </w:r>
      <w:proofErr w:type="spellEnd"/>
      <w:r w:rsidRPr="00C20BC1">
        <w:rPr>
          <w:rFonts w:ascii="Book Antiqua" w:eastAsia="Book Antiqua" w:hAnsi="Book Antiqua" w:cs="Book Antiqua"/>
          <w:i/>
          <w:iCs/>
          <w:color w:val="000000"/>
        </w:rPr>
        <w:t xml:space="preserve"> </w:t>
      </w:r>
      <w:proofErr w:type="spellStart"/>
      <w:r w:rsidRPr="00C20BC1">
        <w:rPr>
          <w:rFonts w:ascii="Book Antiqua" w:eastAsia="Book Antiqua" w:hAnsi="Book Antiqua" w:cs="Book Antiqua"/>
          <w:i/>
          <w:iCs/>
          <w:color w:val="000000"/>
        </w:rPr>
        <w:t>Endosc</w:t>
      </w:r>
      <w:proofErr w:type="spellEnd"/>
      <w:r w:rsidRPr="00C20BC1">
        <w:rPr>
          <w:rFonts w:ascii="Book Antiqua" w:eastAsia="Book Antiqua" w:hAnsi="Book Antiqua" w:cs="Book Antiqua"/>
          <w:color w:val="000000"/>
        </w:rPr>
        <w:t xml:space="preserve"> 2017; </w:t>
      </w:r>
      <w:r w:rsidRPr="00C20BC1">
        <w:rPr>
          <w:rFonts w:ascii="Book Antiqua" w:eastAsia="Book Antiqua" w:hAnsi="Book Antiqua" w:cs="Book Antiqua"/>
          <w:b/>
          <w:bCs/>
          <w:color w:val="000000"/>
        </w:rPr>
        <w:t>85</w:t>
      </w:r>
      <w:r w:rsidRPr="00C20BC1">
        <w:rPr>
          <w:rFonts w:ascii="Book Antiqua" w:eastAsia="Book Antiqua" w:hAnsi="Book Antiqua" w:cs="Book Antiqua"/>
          <w:color w:val="000000"/>
        </w:rPr>
        <w:t>: 1117-1132 [PMID: 28385194 DOI: 10.1016/j.gie.2017.02.022]</w:t>
      </w:r>
    </w:p>
    <w:p w14:paraId="4E60030D"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7 </w:t>
      </w:r>
      <w:r w:rsidRPr="00C20BC1">
        <w:rPr>
          <w:rFonts w:ascii="Book Antiqua" w:eastAsia="Book Antiqua" w:hAnsi="Book Antiqua" w:cs="Book Antiqua"/>
          <w:b/>
          <w:bCs/>
          <w:color w:val="000000"/>
        </w:rPr>
        <w:t>Chen H</w:t>
      </w:r>
      <w:r w:rsidRPr="00C20BC1">
        <w:rPr>
          <w:rFonts w:ascii="Book Antiqua" w:eastAsia="Book Antiqua" w:hAnsi="Book Antiqua" w:cs="Book Antiqua"/>
          <w:color w:val="000000"/>
        </w:rPr>
        <w:t xml:space="preserve">, Li B, Li L, </w:t>
      </w:r>
      <w:proofErr w:type="spellStart"/>
      <w:r w:rsidRPr="00C20BC1">
        <w:rPr>
          <w:rFonts w:ascii="Book Antiqua" w:eastAsia="Book Antiqua" w:hAnsi="Book Antiqua" w:cs="Book Antiqua"/>
          <w:color w:val="000000"/>
        </w:rPr>
        <w:t>Vachaparambil</w:t>
      </w:r>
      <w:proofErr w:type="spellEnd"/>
      <w:r w:rsidRPr="00C20BC1">
        <w:rPr>
          <w:rFonts w:ascii="Book Antiqua" w:eastAsia="Book Antiqua" w:hAnsi="Book Antiqua" w:cs="Book Antiqua"/>
          <w:color w:val="000000"/>
        </w:rPr>
        <w:t xml:space="preserve"> CT, </w:t>
      </w:r>
      <w:proofErr w:type="spellStart"/>
      <w:r w:rsidRPr="00C20BC1">
        <w:rPr>
          <w:rFonts w:ascii="Book Antiqua" w:eastAsia="Book Antiqua" w:hAnsi="Book Antiqua" w:cs="Book Antiqua"/>
          <w:color w:val="000000"/>
        </w:rPr>
        <w:t>Lamm</w:t>
      </w:r>
      <w:proofErr w:type="spellEnd"/>
      <w:r w:rsidRPr="00C20BC1">
        <w:rPr>
          <w:rFonts w:ascii="Book Antiqua" w:eastAsia="Book Antiqua" w:hAnsi="Book Antiqua" w:cs="Book Antiqua"/>
          <w:color w:val="000000"/>
        </w:rPr>
        <w:t xml:space="preserve"> V, Chu Y, Xu M, Cai Q. Current Status of Endoscopic Resection of Gastric Subepithelial Tumors. </w:t>
      </w:r>
      <w:r w:rsidRPr="00C20BC1">
        <w:rPr>
          <w:rFonts w:ascii="Book Antiqua" w:eastAsia="Book Antiqua" w:hAnsi="Book Antiqua" w:cs="Book Antiqua"/>
          <w:i/>
          <w:iCs/>
          <w:color w:val="000000"/>
        </w:rPr>
        <w:t>Am J Gastroenterol</w:t>
      </w:r>
      <w:r w:rsidRPr="00C20BC1">
        <w:rPr>
          <w:rFonts w:ascii="Book Antiqua" w:eastAsia="Book Antiqua" w:hAnsi="Book Antiqua" w:cs="Book Antiqua"/>
          <w:color w:val="000000"/>
        </w:rPr>
        <w:t xml:space="preserve"> 2019; </w:t>
      </w:r>
      <w:r w:rsidRPr="00C20BC1">
        <w:rPr>
          <w:rFonts w:ascii="Book Antiqua" w:eastAsia="Book Antiqua" w:hAnsi="Book Antiqua" w:cs="Book Antiqua"/>
          <w:b/>
          <w:bCs/>
          <w:color w:val="000000"/>
        </w:rPr>
        <w:t>114</w:t>
      </w:r>
      <w:r w:rsidRPr="00C20BC1">
        <w:rPr>
          <w:rFonts w:ascii="Book Antiqua" w:eastAsia="Book Antiqua" w:hAnsi="Book Antiqua" w:cs="Book Antiqua"/>
          <w:color w:val="000000"/>
        </w:rPr>
        <w:t>: 718-725 [PMID: 31082838 DOI: 10.14309/ajg.0000000000000196]</w:t>
      </w:r>
    </w:p>
    <w:p w14:paraId="5461E390" w14:textId="77777777" w:rsidR="00A77B3E" w:rsidRPr="00C20BC1" w:rsidRDefault="008103F6" w:rsidP="00D37B84">
      <w:pPr>
        <w:spacing w:line="360" w:lineRule="auto"/>
        <w:jc w:val="both"/>
      </w:pPr>
      <w:r w:rsidRPr="00C20BC1">
        <w:rPr>
          <w:rFonts w:ascii="Book Antiqua" w:eastAsia="Book Antiqua" w:hAnsi="Book Antiqua" w:cs="Book Antiqua"/>
          <w:color w:val="000000"/>
        </w:rPr>
        <w:lastRenderedPageBreak/>
        <w:t xml:space="preserve">8 </w:t>
      </w:r>
      <w:r w:rsidRPr="00C20BC1">
        <w:rPr>
          <w:rFonts w:ascii="Book Antiqua" w:eastAsia="Book Antiqua" w:hAnsi="Book Antiqua" w:cs="Book Antiqua"/>
          <w:b/>
          <w:bCs/>
          <w:color w:val="000000"/>
        </w:rPr>
        <w:t>Papanikolaou IS</w:t>
      </w:r>
      <w:r w:rsidRPr="00C20BC1">
        <w:rPr>
          <w:rFonts w:ascii="Book Antiqua" w:eastAsia="Book Antiqua" w:hAnsi="Book Antiqua" w:cs="Book Antiqua"/>
          <w:color w:val="000000"/>
        </w:rPr>
        <w:t xml:space="preserve">, </w:t>
      </w:r>
      <w:proofErr w:type="spellStart"/>
      <w:r w:rsidRPr="00C20BC1">
        <w:rPr>
          <w:rFonts w:ascii="Book Antiqua" w:eastAsia="Book Antiqua" w:hAnsi="Book Antiqua" w:cs="Book Antiqua"/>
          <w:color w:val="000000"/>
        </w:rPr>
        <w:t>Triantafyllou</w:t>
      </w:r>
      <w:proofErr w:type="spellEnd"/>
      <w:r w:rsidRPr="00C20BC1">
        <w:rPr>
          <w:rFonts w:ascii="Book Antiqua" w:eastAsia="Book Antiqua" w:hAnsi="Book Antiqua" w:cs="Book Antiqua"/>
          <w:color w:val="000000"/>
        </w:rPr>
        <w:t xml:space="preserve"> K, </w:t>
      </w:r>
      <w:proofErr w:type="spellStart"/>
      <w:r w:rsidRPr="00C20BC1">
        <w:rPr>
          <w:rFonts w:ascii="Book Antiqua" w:eastAsia="Book Antiqua" w:hAnsi="Book Antiqua" w:cs="Book Antiqua"/>
          <w:color w:val="000000"/>
        </w:rPr>
        <w:t>Kourikou</w:t>
      </w:r>
      <w:proofErr w:type="spellEnd"/>
      <w:r w:rsidRPr="00C20BC1">
        <w:rPr>
          <w:rFonts w:ascii="Book Antiqua" w:eastAsia="Book Antiqua" w:hAnsi="Book Antiqua" w:cs="Book Antiqua"/>
          <w:color w:val="000000"/>
        </w:rPr>
        <w:t xml:space="preserve"> A, </w:t>
      </w:r>
      <w:proofErr w:type="spellStart"/>
      <w:r w:rsidRPr="00C20BC1">
        <w:rPr>
          <w:rFonts w:ascii="Book Antiqua" w:eastAsia="Book Antiqua" w:hAnsi="Book Antiqua" w:cs="Book Antiqua"/>
          <w:color w:val="000000"/>
        </w:rPr>
        <w:t>Rösch</w:t>
      </w:r>
      <w:proofErr w:type="spellEnd"/>
      <w:r w:rsidRPr="00C20BC1">
        <w:rPr>
          <w:rFonts w:ascii="Book Antiqua" w:eastAsia="Book Antiqua" w:hAnsi="Book Antiqua" w:cs="Book Antiqua"/>
          <w:color w:val="000000"/>
        </w:rPr>
        <w:t xml:space="preserve"> T. Endoscopic ultrasonography for gastric submucosal lesions. </w:t>
      </w:r>
      <w:r w:rsidRPr="00C20BC1">
        <w:rPr>
          <w:rFonts w:ascii="Book Antiqua" w:eastAsia="Book Antiqua" w:hAnsi="Book Antiqua" w:cs="Book Antiqua"/>
          <w:i/>
          <w:iCs/>
          <w:color w:val="000000"/>
        </w:rPr>
        <w:t xml:space="preserve">World J </w:t>
      </w:r>
      <w:proofErr w:type="spellStart"/>
      <w:r w:rsidRPr="00C20BC1">
        <w:rPr>
          <w:rFonts w:ascii="Book Antiqua" w:eastAsia="Book Antiqua" w:hAnsi="Book Antiqua" w:cs="Book Antiqua"/>
          <w:i/>
          <w:iCs/>
          <w:color w:val="000000"/>
        </w:rPr>
        <w:t>Gastrointest</w:t>
      </w:r>
      <w:proofErr w:type="spellEnd"/>
      <w:r w:rsidRPr="00C20BC1">
        <w:rPr>
          <w:rFonts w:ascii="Book Antiqua" w:eastAsia="Book Antiqua" w:hAnsi="Book Antiqua" w:cs="Book Antiqua"/>
          <w:i/>
          <w:iCs/>
          <w:color w:val="000000"/>
        </w:rPr>
        <w:t xml:space="preserve"> </w:t>
      </w:r>
      <w:proofErr w:type="spellStart"/>
      <w:r w:rsidRPr="00C20BC1">
        <w:rPr>
          <w:rFonts w:ascii="Book Antiqua" w:eastAsia="Book Antiqua" w:hAnsi="Book Antiqua" w:cs="Book Antiqua"/>
          <w:i/>
          <w:iCs/>
          <w:color w:val="000000"/>
        </w:rPr>
        <w:t>Endosc</w:t>
      </w:r>
      <w:proofErr w:type="spellEnd"/>
      <w:r w:rsidRPr="00C20BC1">
        <w:rPr>
          <w:rFonts w:ascii="Book Antiqua" w:eastAsia="Book Antiqua" w:hAnsi="Book Antiqua" w:cs="Book Antiqua"/>
          <w:color w:val="000000"/>
        </w:rPr>
        <w:t xml:space="preserve"> 2011; </w:t>
      </w:r>
      <w:r w:rsidRPr="00C20BC1">
        <w:rPr>
          <w:rFonts w:ascii="Book Antiqua" w:eastAsia="Book Antiqua" w:hAnsi="Book Antiqua" w:cs="Book Antiqua"/>
          <w:b/>
          <w:bCs/>
          <w:color w:val="000000"/>
        </w:rPr>
        <w:t>3</w:t>
      </w:r>
      <w:r w:rsidRPr="00C20BC1">
        <w:rPr>
          <w:rFonts w:ascii="Book Antiqua" w:eastAsia="Book Antiqua" w:hAnsi="Book Antiqua" w:cs="Book Antiqua"/>
          <w:color w:val="000000"/>
        </w:rPr>
        <w:t>: 86-94 [PMID: 21772939 DOI: 10.4253/</w:t>
      </w:r>
      <w:proofErr w:type="gramStart"/>
      <w:r w:rsidRPr="00C20BC1">
        <w:rPr>
          <w:rFonts w:ascii="Book Antiqua" w:eastAsia="Book Antiqua" w:hAnsi="Book Antiqua" w:cs="Book Antiqua"/>
          <w:color w:val="000000"/>
        </w:rPr>
        <w:t>wjge.v</w:t>
      </w:r>
      <w:proofErr w:type="gramEnd"/>
      <w:r w:rsidRPr="00C20BC1">
        <w:rPr>
          <w:rFonts w:ascii="Book Antiqua" w:eastAsia="Book Antiqua" w:hAnsi="Book Antiqua" w:cs="Book Antiqua"/>
          <w:color w:val="000000"/>
        </w:rPr>
        <w:t>3.i5.86]</w:t>
      </w:r>
    </w:p>
    <w:p w14:paraId="4A63DCFC"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9 </w:t>
      </w:r>
      <w:proofErr w:type="spellStart"/>
      <w:r w:rsidRPr="00C20BC1">
        <w:rPr>
          <w:rFonts w:ascii="Book Antiqua" w:eastAsia="Book Antiqua" w:hAnsi="Book Antiqua" w:cs="Book Antiqua"/>
          <w:b/>
          <w:bCs/>
          <w:color w:val="000000"/>
        </w:rPr>
        <w:t>Longcroft</w:t>
      </w:r>
      <w:proofErr w:type="spellEnd"/>
      <w:r w:rsidRPr="00C20BC1">
        <w:rPr>
          <w:rFonts w:ascii="Book Antiqua" w:eastAsia="Book Antiqua" w:hAnsi="Book Antiqua" w:cs="Book Antiqua"/>
          <w:b/>
          <w:bCs/>
          <w:color w:val="000000"/>
        </w:rPr>
        <w:t>-Wheaton G</w:t>
      </w:r>
      <w:r w:rsidRPr="00C20BC1">
        <w:rPr>
          <w:rFonts w:ascii="Book Antiqua" w:eastAsia="Book Antiqua" w:hAnsi="Book Antiqua" w:cs="Book Antiqua"/>
          <w:color w:val="000000"/>
        </w:rPr>
        <w:t xml:space="preserve">, Bhandari P. Endoscopic resection of submucosal tumors. </w:t>
      </w:r>
      <w:r w:rsidRPr="00C20BC1">
        <w:rPr>
          <w:rFonts w:ascii="Book Antiqua" w:eastAsia="Book Antiqua" w:hAnsi="Book Antiqua" w:cs="Book Antiqua"/>
          <w:i/>
          <w:iCs/>
          <w:color w:val="000000"/>
        </w:rPr>
        <w:t>Expert Rev Gastroenterol Hepatol</w:t>
      </w:r>
      <w:r w:rsidRPr="00C20BC1">
        <w:rPr>
          <w:rFonts w:ascii="Book Antiqua" w:eastAsia="Book Antiqua" w:hAnsi="Book Antiqua" w:cs="Book Antiqua"/>
          <w:color w:val="000000"/>
        </w:rPr>
        <w:t xml:space="preserve"> 2015; </w:t>
      </w:r>
      <w:r w:rsidRPr="00C20BC1">
        <w:rPr>
          <w:rFonts w:ascii="Book Antiqua" w:eastAsia="Book Antiqua" w:hAnsi="Book Antiqua" w:cs="Book Antiqua"/>
          <w:b/>
          <w:bCs/>
          <w:color w:val="000000"/>
        </w:rPr>
        <w:t>9</w:t>
      </w:r>
      <w:r w:rsidRPr="00C20BC1">
        <w:rPr>
          <w:rFonts w:ascii="Book Antiqua" w:eastAsia="Book Antiqua" w:hAnsi="Book Antiqua" w:cs="Book Antiqua"/>
          <w:color w:val="000000"/>
        </w:rPr>
        <w:t>: 659-669 [PMID: 25634074 DOI: 10.1586/17474124.2015.1003366]</w:t>
      </w:r>
    </w:p>
    <w:p w14:paraId="742188EF"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10 </w:t>
      </w:r>
      <w:r w:rsidRPr="00C20BC1">
        <w:rPr>
          <w:rFonts w:ascii="Book Antiqua" w:eastAsia="Book Antiqua" w:hAnsi="Book Antiqua" w:cs="Book Antiqua"/>
          <w:b/>
          <w:bCs/>
          <w:color w:val="000000"/>
        </w:rPr>
        <w:t>Polkowski M</w:t>
      </w:r>
      <w:r w:rsidRPr="00C20BC1">
        <w:rPr>
          <w:rFonts w:ascii="Book Antiqua" w:eastAsia="Book Antiqua" w:hAnsi="Book Antiqua" w:cs="Book Antiqua"/>
          <w:color w:val="000000"/>
        </w:rPr>
        <w:t xml:space="preserve">. Endoscopic ultrasound and endoscopic ultrasound-guided fine-needle biopsy for the diagnosis of malignant submucosal tumors. </w:t>
      </w:r>
      <w:r w:rsidRPr="00C20BC1">
        <w:rPr>
          <w:rFonts w:ascii="Book Antiqua" w:eastAsia="Book Antiqua" w:hAnsi="Book Antiqua" w:cs="Book Antiqua"/>
          <w:i/>
          <w:iCs/>
          <w:color w:val="000000"/>
        </w:rPr>
        <w:t>Endoscopy</w:t>
      </w:r>
      <w:r w:rsidRPr="00C20BC1">
        <w:rPr>
          <w:rFonts w:ascii="Book Antiqua" w:eastAsia="Book Antiqua" w:hAnsi="Book Antiqua" w:cs="Book Antiqua"/>
          <w:color w:val="000000"/>
        </w:rPr>
        <w:t xml:space="preserve"> 2005; </w:t>
      </w:r>
      <w:r w:rsidRPr="00C20BC1">
        <w:rPr>
          <w:rFonts w:ascii="Book Antiqua" w:eastAsia="Book Antiqua" w:hAnsi="Book Antiqua" w:cs="Book Antiqua"/>
          <w:b/>
          <w:bCs/>
          <w:color w:val="000000"/>
        </w:rPr>
        <w:t>37</w:t>
      </w:r>
      <w:r w:rsidRPr="00C20BC1">
        <w:rPr>
          <w:rFonts w:ascii="Book Antiqua" w:eastAsia="Book Antiqua" w:hAnsi="Book Antiqua" w:cs="Book Antiqua"/>
          <w:color w:val="000000"/>
        </w:rPr>
        <w:t>: 635-645 [PMID: 16010608 DOI: 10.1055/s-2005-861422]</w:t>
      </w:r>
    </w:p>
    <w:p w14:paraId="458F2D6A"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11 </w:t>
      </w:r>
      <w:r w:rsidRPr="00C20BC1">
        <w:rPr>
          <w:rFonts w:ascii="Book Antiqua" w:eastAsia="Book Antiqua" w:hAnsi="Book Antiqua" w:cs="Book Antiqua"/>
          <w:b/>
          <w:bCs/>
          <w:color w:val="000000"/>
        </w:rPr>
        <w:t>Lee LS</w:t>
      </w:r>
      <w:r w:rsidRPr="00C20BC1">
        <w:rPr>
          <w:rFonts w:ascii="Book Antiqua" w:eastAsia="Book Antiqua" w:hAnsi="Book Antiqua" w:cs="Book Antiqua"/>
          <w:color w:val="000000"/>
        </w:rPr>
        <w:t xml:space="preserve">, Singhal S, </w:t>
      </w:r>
      <w:proofErr w:type="spellStart"/>
      <w:r w:rsidRPr="00C20BC1">
        <w:rPr>
          <w:rFonts w:ascii="Book Antiqua" w:eastAsia="Book Antiqua" w:hAnsi="Book Antiqua" w:cs="Book Antiqua"/>
          <w:color w:val="000000"/>
        </w:rPr>
        <w:t>Brinster</w:t>
      </w:r>
      <w:proofErr w:type="spellEnd"/>
      <w:r w:rsidRPr="00C20BC1">
        <w:rPr>
          <w:rFonts w:ascii="Book Antiqua" w:eastAsia="Book Antiqua" w:hAnsi="Book Antiqua" w:cs="Book Antiqua"/>
          <w:color w:val="000000"/>
        </w:rPr>
        <w:t xml:space="preserve"> CJ, Marshall B, </w:t>
      </w:r>
      <w:proofErr w:type="spellStart"/>
      <w:r w:rsidRPr="00C20BC1">
        <w:rPr>
          <w:rFonts w:ascii="Book Antiqua" w:eastAsia="Book Antiqua" w:hAnsi="Book Antiqua" w:cs="Book Antiqua"/>
          <w:color w:val="000000"/>
        </w:rPr>
        <w:t>Kochman</w:t>
      </w:r>
      <w:proofErr w:type="spellEnd"/>
      <w:r w:rsidRPr="00C20BC1">
        <w:rPr>
          <w:rFonts w:ascii="Book Antiqua" w:eastAsia="Book Antiqua" w:hAnsi="Book Antiqua" w:cs="Book Antiqua"/>
          <w:color w:val="000000"/>
        </w:rPr>
        <w:t xml:space="preserve"> ML, Kaiser LR, </w:t>
      </w:r>
      <w:proofErr w:type="spellStart"/>
      <w:r w:rsidRPr="00C20BC1">
        <w:rPr>
          <w:rFonts w:ascii="Book Antiqua" w:eastAsia="Book Antiqua" w:hAnsi="Book Antiqua" w:cs="Book Antiqua"/>
          <w:color w:val="000000"/>
        </w:rPr>
        <w:t>Kucharczuk</w:t>
      </w:r>
      <w:proofErr w:type="spellEnd"/>
      <w:r w:rsidRPr="00C20BC1">
        <w:rPr>
          <w:rFonts w:ascii="Book Antiqua" w:eastAsia="Book Antiqua" w:hAnsi="Book Antiqua" w:cs="Book Antiqua"/>
          <w:color w:val="000000"/>
        </w:rPr>
        <w:t xml:space="preserve"> JC. Current management of esophageal leiomyoma. </w:t>
      </w:r>
      <w:r w:rsidRPr="00C20BC1">
        <w:rPr>
          <w:rFonts w:ascii="Book Antiqua" w:eastAsia="Book Antiqua" w:hAnsi="Book Antiqua" w:cs="Book Antiqua"/>
          <w:i/>
          <w:iCs/>
          <w:color w:val="000000"/>
        </w:rPr>
        <w:t>J Am Coll Surg</w:t>
      </w:r>
      <w:r w:rsidRPr="00C20BC1">
        <w:rPr>
          <w:rFonts w:ascii="Book Antiqua" w:eastAsia="Book Antiqua" w:hAnsi="Book Antiqua" w:cs="Book Antiqua"/>
          <w:color w:val="000000"/>
        </w:rPr>
        <w:t xml:space="preserve"> 2004; </w:t>
      </w:r>
      <w:r w:rsidRPr="00C20BC1">
        <w:rPr>
          <w:rFonts w:ascii="Book Antiqua" w:eastAsia="Book Antiqua" w:hAnsi="Book Antiqua" w:cs="Book Antiqua"/>
          <w:b/>
          <w:bCs/>
          <w:color w:val="000000"/>
        </w:rPr>
        <w:t>198</w:t>
      </w:r>
      <w:r w:rsidRPr="00C20BC1">
        <w:rPr>
          <w:rFonts w:ascii="Book Antiqua" w:eastAsia="Book Antiqua" w:hAnsi="Book Antiqua" w:cs="Book Antiqua"/>
          <w:color w:val="000000"/>
        </w:rPr>
        <w:t>: 136-146 [PMID: 14698321 DOI: 10.1016/j.jamcollsurg.2003.08.015]</w:t>
      </w:r>
    </w:p>
    <w:p w14:paraId="20CE0743"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12 </w:t>
      </w:r>
      <w:proofErr w:type="spellStart"/>
      <w:r w:rsidRPr="00C20BC1">
        <w:rPr>
          <w:rFonts w:ascii="Book Antiqua" w:eastAsia="Book Antiqua" w:hAnsi="Book Antiqua" w:cs="Book Antiqua"/>
          <w:b/>
          <w:bCs/>
          <w:color w:val="000000"/>
        </w:rPr>
        <w:t>Modlin</w:t>
      </w:r>
      <w:proofErr w:type="spellEnd"/>
      <w:r w:rsidRPr="00C20BC1">
        <w:rPr>
          <w:rFonts w:ascii="Book Antiqua" w:eastAsia="Book Antiqua" w:hAnsi="Book Antiqua" w:cs="Book Antiqua"/>
          <w:b/>
          <w:bCs/>
          <w:color w:val="000000"/>
        </w:rPr>
        <w:t xml:space="preserve"> IM</w:t>
      </w:r>
      <w:r w:rsidRPr="00C20BC1">
        <w:rPr>
          <w:rFonts w:ascii="Book Antiqua" w:eastAsia="Book Antiqua" w:hAnsi="Book Antiqua" w:cs="Book Antiqua"/>
          <w:color w:val="000000"/>
        </w:rPr>
        <w:t xml:space="preserve">, Lye KD, Kidd M. A 5-decade analysis of 13,715 carcinoid tumors. </w:t>
      </w:r>
      <w:r w:rsidRPr="00C20BC1">
        <w:rPr>
          <w:rFonts w:ascii="Book Antiqua" w:eastAsia="Book Antiqua" w:hAnsi="Book Antiqua" w:cs="Book Antiqua"/>
          <w:i/>
          <w:iCs/>
          <w:color w:val="000000"/>
        </w:rPr>
        <w:t>Cancer</w:t>
      </w:r>
      <w:r w:rsidRPr="00C20BC1">
        <w:rPr>
          <w:rFonts w:ascii="Book Antiqua" w:eastAsia="Book Antiqua" w:hAnsi="Book Antiqua" w:cs="Book Antiqua"/>
          <w:color w:val="000000"/>
        </w:rPr>
        <w:t xml:space="preserve"> 2003; </w:t>
      </w:r>
      <w:r w:rsidRPr="00C20BC1">
        <w:rPr>
          <w:rFonts w:ascii="Book Antiqua" w:eastAsia="Book Antiqua" w:hAnsi="Book Antiqua" w:cs="Book Antiqua"/>
          <w:b/>
          <w:bCs/>
          <w:color w:val="000000"/>
        </w:rPr>
        <w:t>97</w:t>
      </w:r>
      <w:r w:rsidRPr="00C20BC1">
        <w:rPr>
          <w:rFonts w:ascii="Book Antiqua" w:eastAsia="Book Antiqua" w:hAnsi="Book Antiqua" w:cs="Book Antiqua"/>
          <w:color w:val="000000"/>
        </w:rPr>
        <w:t>: 934-959 [PMID: 12569593 DOI: 10.1002/cncr.11105]</w:t>
      </w:r>
    </w:p>
    <w:p w14:paraId="1AF96152"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13 </w:t>
      </w:r>
      <w:r w:rsidRPr="00C20BC1">
        <w:rPr>
          <w:rFonts w:ascii="Book Antiqua" w:eastAsia="Book Antiqua" w:hAnsi="Book Antiqua" w:cs="Book Antiqua"/>
          <w:b/>
          <w:bCs/>
          <w:color w:val="000000"/>
        </w:rPr>
        <w:t>Hwang JH</w:t>
      </w:r>
      <w:r w:rsidRPr="00C20BC1">
        <w:rPr>
          <w:rFonts w:ascii="Book Antiqua" w:eastAsia="Book Antiqua" w:hAnsi="Book Antiqua" w:cs="Book Antiqua"/>
          <w:color w:val="000000"/>
        </w:rPr>
        <w:t xml:space="preserve">, Saunders MD, </w:t>
      </w:r>
      <w:proofErr w:type="spellStart"/>
      <w:r w:rsidRPr="00C20BC1">
        <w:rPr>
          <w:rFonts w:ascii="Book Antiqua" w:eastAsia="Book Antiqua" w:hAnsi="Book Antiqua" w:cs="Book Antiqua"/>
          <w:color w:val="000000"/>
        </w:rPr>
        <w:t>Rulyak</w:t>
      </w:r>
      <w:proofErr w:type="spellEnd"/>
      <w:r w:rsidRPr="00C20BC1">
        <w:rPr>
          <w:rFonts w:ascii="Book Antiqua" w:eastAsia="Book Antiqua" w:hAnsi="Book Antiqua" w:cs="Book Antiqua"/>
          <w:color w:val="000000"/>
        </w:rPr>
        <w:t xml:space="preserve"> SJ, Shaw S, </w:t>
      </w:r>
      <w:proofErr w:type="spellStart"/>
      <w:r w:rsidRPr="00C20BC1">
        <w:rPr>
          <w:rFonts w:ascii="Book Antiqua" w:eastAsia="Book Antiqua" w:hAnsi="Book Antiqua" w:cs="Book Antiqua"/>
          <w:color w:val="000000"/>
        </w:rPr>
        <w:t>Nietsch</w:t>
      </w:r>
      <w:proofErr w:type="spellEnd"/>
      <w:r w:rsidRPr="00C20BC1">
        <w:rPr>
          <w:rFonts w:ascii="Book Antiqua" w:eastAsia="Book Antiqua" w:hAnsi="Book Antiqua" w:cs="Book Antiqua"/>
          <w:color w:val="000000"/>
        </w:rPr>
        <w:t xml:space="preserve"> H, </w:t>
      </w:r>
      <w:proofErr w:type="spellStart"/>
      <w:r w:rsidRPr="00C20BC1">
        <w:rPr>
          <w:rFonts w:ascii="Book Antiqua" w:eastAsia="Book Antiqua" w:hAnsi="Book Antiqua" w:cs="Book Antiqua"/>
          <w:color w:val="000000"/>
        </w:rPr>
        <w:t>Kimmey</w:t>
      </w:r>
      <w:proofErr w:type="spellEnd"/>
      <w:r w:rsidRPr="00C20BC1">
        <w:rPr>
          <w:rFonts w:ascii="Book Antiqua" w:eastAsia="Book Antiqua" w:hAnsi="Book Antiqua" w:cs="Book Antiqua"/>
          <w:color w:val="000000"/>
        </w:rPr>
        <w:t xml:space="preserve"> MB. A prospective study comparing endoscopy and EUS in the evaluation of GI subepithelial masses. </w:t>
      </w:r>
      <w:proofErr w:type="spellStart"/>
      <w:r w:rsidRPr="00C20BC1">
        <w:rPr>
          <w:rFonts w:ascii="Book Antiqua" w:eastAsia="Book Antiqua" w:hAnsi="Book Antiqua" w:cs="Book Antiqua"/>
          <w:i/>
          <w:iCs/>
          <w:color w:val="000000"/>
        </w:rPr>
        <w:t>Gastrointest</w:t>
      </w:r>
      <w:proofErr w:type="spellEnd"/>
      <w:r w:rsidRPr="00C20BC1">
        <w:rPr>
          <w:rFonts w:ascii="Book Antiqua" w:eastAsia="Book Antiqua" w:hAnsi="Book Antiqua" w:cs="Book Antiqua"/>
          <w:i/>
          <w:iCs/>
          <w:color w:val="000000"/>
        </w:rPr>
        <w:t xml:space="preserve"> </w:t>
      </w:r>
      <w:proofErr w:type="spellStart"/>
      <w:r w:rsidRPr="00C20BC1">
        <w:rPr>
          <w:rFonts w:ascii="Book Antiqua" w:eastAsia="Book Antiqua" w:hAnsi="Book Antiqua" w:cs="Book Antiqua"/>
          <w:i/>
          <w:iCs/>
          <w:color w:val="000000"/>
        </w:rPr>
        <w:t>Endosc</w:t>
      </w:r>
      <w:proofErr w:type="spellEnd"/>
      <w:r w:rsidRPr="00C20BC1">
        <w:rPr>
          <w:rFonts w:ascii="Book Antiqua" w:eastAsia="Book Antiqua" w:hAnsi="Book Antiqua" w:cs="Book Antiqua"/>
          <w:color w:val="000000"/>
        </w:rPr>
        <w:t xml:space="preserve"> 2005; </w:t>
      </w:r>
      <w:r w:rsidRPr="00C20BC1">
        <w:rPr>
          <w:rFonts w:ascii="Book Antiqua" w:eastAsia="Book Antiqua" w:hAnsi="Book Antiqua" w:cs="Book Antiqua"/>
          <w:b/>
          <w:bCs/>
          <w:color w:val="000000"/>
        </w:rPr>
        <w:t>62</w:t>
      </w:r>
      <w:r w:rsidRPr="00C20BC1">
        <w:rPr>
          <w:rFonts w:ascii="Book Antiqua" w:eastAsia="Book Antiqua" w:hAnsi="Book Antiqua" w:cs="Book Antiqua"/>
          <w:color w:val="000000"/>
        </w:rPr>
        <w:t>: 202-208 [PMID: 16046979 DOI: 10.1016/s0016-5107(05)01567-1]</w:t>
      </w:r>
    </w:p>
    <w:p w14:paraId="6C17414E"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14 </w:t>
      </w:r>
      <w:r w:rsidRPr="00C20BC1">
        <w:rPr>
          <w:rFonts w:ascii="Book Antiqua" w:eastAsia="Book Antiqua" w:hAnsi="Book Antiqua" w:cs="Book Antiqua"/>
          <w:b/>
          <w:bCs/>
          <w:color w:val="000000"/>
        </w:rPr>
        <w:t>Hurlstone DP</w:t>
      </w:r>
      <w:r w:rsidRPr="00C20BC1">
        <w:rPr>
          <w:rFonts w:ascii="Book Antiqua" w:eastAsia="Book Antiqua" w:hAnsi="Book Antiqua" w:cs="Book Antiqua"/>
          <w:color w:val="000000"/>
        </w:rPr>
        <w:t>, Cross SS, Adam I, Shorthouse AJ, Brown S, Sanders DS, Lobo AJ. Endoscopic morphological anticipation of submucosal invasion in flat and depressed colorectal lesions: clinical implications and subtype analysis of the kudo type V pit pattern using high-magnification-</w:t>
      </w:r>
      <w:proofErr w:type="spellStart"/>
      <w:r w:rsidRPr="00C20BC1">
        <w:rPr>
          <w:rFonts w:ascii="Book Antiqua" w:eastAsia="Book Antiqua" w:hAnsi="Book Antiqua" w:cs="Book Antiqua"/>
          <w:color w:val="000000"/>
        </w:rPr>
        <w:t>chromoscopic</w:t>
      </w:r>
      <w:proofErr w:type="spellEnd"/>
      <w:r w:rsidRPr="00C20BC1">
        <w:rPr>
          <w:rFonts w:ascii="Book Antiqua" w:eastAsia="Book Antiqua" w:hAnsi="Book Antiqua" w:cs="Book Antiqua"/>
          <w:color w:val="000000"/>
        </w:rPr>
        <w:t xml:space="preserve"> colonoscopy. </w:t>
      </w:r>
      <w:r w:rsidRPr="00C20BC1">
        <w:rPr>
          <w:rFonts w:ascii="Book Antiqua" w:eastAsia="Book Antiqua" w:hAnsi="Book Antiqua" w:cs="Book Antiqua"/>
          <w:i/>
          <w:iCs/>
          <w:color w:val="000000"/>
        </w:rPr>
        <w:t>Colorectal Dis</w:t>
      </w:r>
      <w:r w:rsidRPr="00C20BC1">
        <w:rPr>
          <w:rFonts w:ascii="Book Antiqua" w:eastAsia="Book Antiqua" w:hAnsi="Book Antiqua" w:cs="Book Antiqua"/>
          <w:color w:val="000000"/>
        </w:rPr>
        <w:t xml:space="preserve"> 2004; </w:t>
      </w:r>
      <w:r w:rsidRPr="00C20BC1">
        <w:rPr>
          <w:rFonts w:ascii="Book Antiqua" w:eastAsia="Book Antiqua" w:hAnsi="Book Antiqua" w:cs="Book Antiqua"/>
          <w:b/>
          <w:bCs/>
          <w:color w:val="000000"/>
        </w:rPr>
        <w:t>6</w:t>
      </w:r>
      <w:r w:rsidRPr="00C20BC1">
        <w:rPr>
          <w:rFonts w:ascii="Book Antiqua" w:eastAsia="Book Antiqua" w:hAnsi="Book Antiqua" w:cs="Book Antiqua"/>
          <w:color w:val="000000"/>
        </w:rPr>
        <w:t>: 369-375 [PMID: 15335372 DOI: 10.1111/j.1463-1318.</w:t>
      </w:r>
      <w:proofErr w:type="gramStart"/>
      <w:r w:rsidRPr="00C20BC1">
        <w:rPr>
          <w:rFonts w:ascii="Book Antiqua" w:eastAsia="Book Antiqua" w:hAnsi="Book Antiqua" w:cs="Book Antiqua"/>
          <w:color w:val="000000"/>
        </w:rPr>
        <w:t>2004.00667.x</w:t>
      </w:r>
      <w:proofErr w:type="gramEnd"/>
      <w:r w:rsidRPr="00C20BC1">
        <w:rPr>
          <w:rFonts w:ascii="Book Antiqua" w:eastAsia="Book Antiqua" w:hAnsi="Book Antiqua" w:cs="Book Antiqua"/>
          <w:color w:val="000000"/>
        </w:rPr>
        <w:t>]</w:t>
      </w:r>
    </w:p>
    <w:p w14:paraId="53314838" w14:textId="34DD413A" w:rsidR="00A77B3E" w:rsidRPr="00C20BC1" w:rsidRDefault="008103F6" w:rsidP="00D37B84">
      <w:pPr>
        <w:spacing w:line="360" w:lineRule="auto"/>
        <w:jc w:val="both"/>
      </w:pPr>
      <w:r w:rsidRPr="00C20BC1">
        <w:rPr>
          <w:rFonts w:ascii="Book Antiqua" w:eastAsia="Book Antiqua" w:hAnsi="Book Antiqua" w:cs="Book Antiqua"/>
          <w:color w:val="000000"/>
        </w:rPr>
        <w:t xml:space="preserve">15 </w:t>
      </w:r>
      <w:r w:rsidRPr="00C20BC1">
        <w:rPr>
          <w:rFonts w:ascii="Book Antiqua" w:eastAsia="Book Antiqua" w:hAnsi="Book Antiqua" w:cs="Book Antiqua"/>
          <w:b/>
          <w:bCs/>
          <w:color w:val="000000"/>
        </w:rPr>
        <w:t>Yahagi N</w:t>
      </w:r>
      <w:r w:rsidRPr="002000C6">
        <w:rPr>
          <w:rFonts w:ascii="Book Antiqua" w:eastAsia="Book Antiqua" w:hAnsi="Book Antiqua" w:cs="Book Antiqua"/>
          <w:color w:val="000000"/>
        </w:rPr>
        <w:t>,</w:t>
      </w:r>
      <w:r w:rsidRPr="00C20BC1">
        <w:rPr>
          <w:rFonts w:ascii="Book Antiqua" w:eastAsia="Book Antiqua" w:hAnsi="Book Antiqua" w:cs="Book Antiqua"/>
          <w:color w:val="000000"/>
        </w:rPr>
        <w:t xml:space="preserve"> </w:t>
      </w:r>
      <w:proofErr w:type="spellStart"/>
      <w:r w:rsidRPr="00C20BC1">
        <w:rPr>
          <w:rFonts w:ascii="Book Antiqua" w:eastAsia="Book Antiqua" w:hAnsi="Book Antiqua" w:cs="Book Antiqua"/>
          <w:color w:val="000000"/>
        </w:rPr>
        <w:t>Fujishiro</w:t>
      </w:r>
      <w:proofErr w:type="spellEnd"/>
      <w:r w:rsidRPr="00C20BC1">
        <w:rPr>
          <w:rFonts w:ascii="Book Antiqua" w:eastAsia="Book Antiqua" w:hAnsi="Book Antiqua" w:cs="Book Antiqua"/>
          <w:color w:val="000000"/>
        </w:rPr>
        <w:t xml:space="preserve"> M, </w:t>
      </w:r>
      <w:proofErr w:type="spellStart"/>
      <w:r w:rsidRPr="00C20BC1">
        <w:rPr>
          <w:rFonts w:ascii="Book Antiqua" w:eastAsia="Book Antiqua" w:hAnsi="Book Antiqua" w:cs="Book Antiqua"/>
          <w:color w:val="000000"/>
        </w:rPr>
        <w:t>Kakushima</w:t>
      </w:r>
      <w:proofErr w:type="spellEnd"/>
      <w:r w:rsidRPr="00C20BC1">
        <w:rPr>
          <w:rFonts w:ascii="Book Antiqua" w:eastAsia="Book Antiqua" w:hAnsi="Book Antiqua" w:cs="Book Antiqua"/>
          <w:color w:val="000000"/>
        </w:rPr>
        <w:t xml:space="preserve"> N, </w:t>
      </w:r>
      <w:proofErr w:type="spellStart"/>
      <w:r w:rsidRPr="00C20BC1">
        <w:rPr>
          <w:rFonts w:ascii="Book Antiqua" w:eastAsia="Book Antiqua" w:hAnsi="Book Antiqua" w:cs="Book Antiqua"/>
          <w:color w:val="000000"/>
        </w:rPr>
        <w:t>Imagawa</w:t>
      </w:r>
      <w:proofErr w:type="spellEnd"/>
      <w:r w:rsidRPr="00C20BC1">
        <w:rPr>
          <w:rFonts w:ascii="Book Antiqua" w:eastAsia="Book Antiqua" w:hAnsi="Book Antiqua" w:cs="Book Antiqua"/>
          <w:color w:val="000000"/>
        </w:rPr>
        <w:t xml:space="preserve"> A, Kobayashi K, Hashimoto T, Oka M, </w:t>
      </w:r>
      <w:proofErr w:type="spellStart"/>
      <w:r w:rsidRPr="00C20BC1">
        <w:rPr>
          <w:rFonts w:ascii="Book Antiqua" w:eastAsia="Book Antiqua" w:hAnsi="Book Antiqua" w:cs="Book Antiqua"/>
          <w:color w:val="000000"/>
        </w:rPr>
        <w:t>Omata</w:t>
      </w:r>
      <w:proofErr w:type="spellEnd"/>
      <w:r w:rsidRPr="00C20BC1">
        <w:rPr>
          <w:rFonts w:ascii="Book Antiqua" w:eastAsia="Book Antiqua" w:hAnsi="Book Antiqua" w:cs="Book Antiqua"/>
          <w:color w:val="000000"/>
        </w:rPr>
        <w:t xml:space="preserve"> M. Endoscopic submucosal dissection for lesions of the esophago-gastric junction and gastric cardia. </w:t>
      </w:r>
      <w:r w:rsidRPr="00CF23AE">
        <w:rPr>
          <w:rFonts w:ascii="Book Antiqua" w:eastAsia="Book Antiqua" w:hAnsi="Book Antiqua" w:cs="Book Antiqua"/>
          <w:i/>
          <w:iCs/>
          <w:color w:val="000000"/>
        </w:rPr>
        <w:t xml:space="preserve">Gastrointestinal </w:t>
      </w:r>
      <w:proofErr w:type="spellStart"/>
      <w:r w:rsidRPr="00CF23AE">
        <w:rPr>
          <w:rFonts w:ascii="Book Antiqua" w:eastAsia="Book Antiqua" w:hAnsi="Book Antiqua" w:cs="Book Antiqua"/>
          <w:i/>
          <w:iCs/>
          <w:color w:val="000000"/>
        </w:rPr>
        <w:t>Endosc</w:t>
      </w:r>
      <w:proofErr w:type="spellEnd"/>
      <w:r w:rsidRPr="00C20BC1">
        <w:rPr>
          <w:rFonts w:ascii="Book Antiqua" w:eastAsia="Book Antiqua" w:hAnsi="Book Antiqua" w:cs="Book Antiqua"/>
          <w:color w:val="000000"/>
        </w:rPr>
        <w:t xml:space="preserve"> 2004; </w:t>
      </w:r>
      <w:r w:rsidRPr="00AB3CC6">
        <w:rPr>
          <w:rFonts w:ascii="Book Antiqua" w:eastAsia="Book Antiqua" w:hAnsi="Book Antiqua" w:cs="Book Antiqua"/>
          <w:b/>
          <w:bCs/>
          <w:color w:val="000000"/>
        </w:rPr>
        <w:t>59</w:t>
      </w:r>
      <w:r w:rsidRPr="00C20BC1">
        <w:rPr>
          <w:rFonts w:ascii="Book Antiqua" w:eastAsia="Book Antiqua" w:hAnsi="Book Antiqua" w:cs="Book Antiqua"/>
          <w:color w:val="000000"/>
        </w:rPr>
        <w:t>: Ab171</w:t>
      </w:r>
      <w:r w:rsidR="00F90A19">
        <w:rPr>
          <w:rFonts w:ascii="Book Antiqua" w:eastAsia="Book Antiqua" w:hAnsi="Book Antiqua" w:cs="Book Antiqua"/>
          <w:color w:val="000000"/>
        </w:rPr>
        <w:t xml:space="preserve"> </w:t>
      </w:r>
      <w:r w:rsidRPr="00C20BC1">
        <w:rPr>
          <w:rFonts w:ascii="Book Antiqua" w:eastAsia="Book Antiqua" w:hAnsi="Book Antiqua" w:cs="Book Antiqua"/>
          <w:color w:val="000000"/>
        </w:rPr>
        <w:t>[</w:t>
      </w:r>
      <w:r w:rsidR="00CF23AE">
        <w:rPr>
          <w:rFonts w:ascii="Book Antiqua" w:eastAsia="Book Antiqua" w:hAnsi="Book Antiqua" w:cs="Book Antiqua"/>
          <w:color w:val="000000"/>
        </w:rPr>
        <w:t xml:space="preserve">DOI: </w:t>
      </w:r>
      <w:r w:rsidR="00CF23AE" w:rsidRPr="00CF23AE">
        <w:rPr>
          <w:rFonts w:ascii="Book Antiqua" w:eastAsia="Book Antiqua" w:hAnsi="Book Antiqua" w:cs="Book Antiqua"/>
          <w:color w:val="000000"/>
        </w:rPr>
        <w:t>10.1016/S0016-5107(04)00814-4</w:t>
      </w:r>
      <w:r w:rsidRPr="00C20BC1">
        <w:rPr>
          <w:rFonts w:ascii="Book Antiqua" w:eastAsia="Book Antiqua" w:hAnsi="Book Antiqua" w:cs="Book Antiqua"/>
          <w:color w:val="000000"/>
        </w:rPr>
        <w:t>]</w:t>
      </w:r>
    </w:p>
    <w:p w14:paraId="24AC61FD"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16 </w:t>
      </w:r>
      <w:proofErr w:type="spellStart"/>
      <w:r w:rsidRPr="00C20BC1">
        <w:rPr>
          <w:rFonts w:ascii="Book Antiqua" w:eastAsia="Book Antiqua" w:hAnsi="Book Antiqua" w:cs="Book Antiqua"/>
          <w:b/>
          <w:bCs/>
          <w:color w:val="000000"/>
        </w:rPr>
        <w:t>Rösch</w:t>
      </w:r>
      <w:proofErr w:type="spellEnd"/>
      <w:r w:rsidRPr="00C20BC1">
        <w:rPr>
          <w:rFonts w:ascii="Book Antiqua" w:eastAsia="Book Antiqua" w:hAnsi="Book Antiqua" w:cs="Book Antiqua"/>
          <w:b/>
          <w:bCs/>
          <w:color w:val="000000"/>
        </w:rPr>
        <w:t xml:space="preserve"> T</w:t>
      </w:r>
      <w:r w:rsidRPr="00C20BC1">
        <w:rPr>
          <w:rFonts w:ascii="Book Antiqua" w:eastAsia="Book Antiqua" w:hAnsi="Book Antiqua" w:cs="Book Antiqua"/>
          <w:color w:val="000000"/>
        </w:rPr>
        <w:t xml:space="preserve">, </w:t>
      </w:r>
      <w:proofErr w:type="spellStart"/>
      <w:r w:rsidRPr="00C20BC1">
        <w:rPr>
          <w:rFonts w:ascii="Book Antiqua" w:eastAsia="Book Antiqua" w:hAnsi="Book Antiqua" w:cs="Book Antiqua"/>
          <w:color w:val="000000"/>
        </w:rPr>
        <w:t>Kapfer</w:t>
      </w:r>
      <w:proofErr w:type="spellEnd"/>
      <w:r w:rsidRPr="00C20BC1">
        <w:rPr>
          <w:rFonts w:ascii="Book Antiqua" w:eastAsia="Book Antiqua" w:hAnsi="Book Antiqua" w:cs="Book Antiqua"/>
          <w:color w:val="000000"/>
        </w:rPr>
        <w:t xml:space="preserve"> B, Will U, </w:t>
      </w:r>
      <w:proofErr w:type="spellStart"/>
      <w:r w:rsidRPr="00C20BC1">
        <w:rPr>
          <w:rFonts w:ascii="Book Antiqua" w:eastAsia="Book Antiqua" w:hAnsi="Book Antiqua" w:cs="Book Antiqua"/>
          <w:color w:val="000000"/>
        </w:rPr>
        <w:t>Baronius</w:t>
      </w:r>
      <w:proofErr w:type="spellEnd"/>
      <w:r w:rsidRPr="00C20BC1">
        <w:rPr>
          <w:rFonts w:ascii="Book Antiqua" w:eastAsia="Book Antiqua" w:hAnsi="Book Antiqua" w:cs="Book Antiqua"/>
          <w:color w:val="000000"/>
        </w:rPr>
        <w:t xml:space="preserve"> W, Strobel M, Lorenz R, Ulm K; German EUS Club. Endoscopic ultrasonography. Accuracy of endoscopic ultrasonography in upper </w:t>
      </w:r>
      <w:r w:rsidRPr="00C20BC1">
        <w:rPr>
          <w:rFonts w:ascii="Book Antiqua" w:eastAsia="Book Antiqua" w:hAnsi="Book Antiqua" w:cs="Book Antiqua"/>
          <w:color w:val="000000"/>
        </w:rPr>
        <w:lastRenderedPageBreak/>
        <w:t xml:space="preserve">gastrointestinal submucosal lesions: a prospective multicenter study. </w:t>
      </w:r>
      <w:proofErr w:type="spellStart"/>
      <w:r w:rsidRPr="00C20BC1">
        <w:rPr>
          <w:rFonts w:ascii="Book Antiqua" w:eastAsia="Book Antiqua" w:hAnsi="Book Antiqua" w:cs="Book Antiqua"/>
          <w:i/>
          <w:iCs/>
          <w:color w:val="000000"/>
        </w:rPr>
        <w:t>Scand</w:t>
      </w:r>
      <w:proofErr w:type="spellEnd"/>
      <w:r w:rsidRPr="00C20BC1">
        <w:rPr>
          <w:rFonts w:ascii="Book Antiqua" w:eastAsia="Book Antiqua" w:hAnsi="Book Antiqua" w:cs="Book Antiqua"/>
          <w:i/>
          <w:iCs/>
          <w:color w:val="000000"/>
        </w:rPr>
        <w:t xml:space="preserve"> J Gastroenterol</w:t>
      </w:r>
      <w:r w:rsidRPr="00C20BC1">
        <w:rPr>
          <w:rFonts w:ascii="Book Antiqua" w:eastAsia="Book Antiqua" w:hAnsi="Book Antiqua" w:cs="Book Antiqua"/>
          <w:color w:val="000000"/>
        </w:rPr>
        <w:t xml:space="preserve"> 2002; </w:t>
      </w:r>
      <w:r w:rsidRPr="00C20BC1">
        <w:rPr>
          <w:rFonts w:ascii="Book Antiqua" w:eastAsia="Book Antiqua" w:hAnsi="Book Antiqua" w:cs="Book Antiqua"/>
          <w:b/>
          <w:bCs/>
          <w:color w:val="000000"/>
        </w:rPr>
        <w:t>37</w:t>
      </w:r>
      <w:r w:rsidRPr="00C20BC1">
        <w:rPr>
          <w:rFonts w:ascii="Book Antiqua" w:eastAsia="Book Antiqua" w:hAnsi="Book Antiqua" w:cs="Book Antiqua"/>
          <w:color w:val="000000"/>
        </w:rPr>
        <w:t>: 856-862 [PMID: 12190103]</w:t>
      </w:r>
    </w:p>
    <w:p w14:paraId="0437F1FE"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17 </w:t>
      </w:r>
      <w:r w:rsidRPr="00C20BC1">
        <w:rPr>
          <w:rFonts w:ascii="Book Antiqua" w:eastAsia="Book Antiqua" w:hAnsi="Book Antiqua" w:cs="Book Antiqua"/>
          <w:b/>
          <w:bCs/>
          <w:color w:val="000000"/>
        </w:rPr>
        <w:t>Brand B</w:t>
      </w:r>
      <w:r w:rsidRPr="00C20BC1">
        <w:rPr>
          <w:rFonts w:ascii="Book Antiqua" w:eastAsia="Book Antiqua" w:hAnsi="Book Antiqua" w:cs="Book Antiqua"/>
          <w:color w:val="000000"/>
        </w:rPr>
        <w:t xml:space="preserve">, </w:t>
      </w:r>
      <w:proofErr w:type="spellStart"/>
      <w:r w:rsidRPr="00C20BC1">
        <w:rPr>
          <w:rFonts w:ascii="Book Antiqua" w:eastAsia="Book Antiqua" w:hAnsi="Book Antiqua" w:cs="Book Antiqua"/>
          <w:color w:val="000000"/>
        </w:rPr>
        <w:t>Oesterhelweg</w:t>
      </w:r>
      <w:proofErr w:type="spellEnd"/>
      <w:r w:rsidRPr="00C20BC1">
        <w:rPr>
          <w:rFonts w:ascii="Book Antiqua" w:eastAsia="Book Antiqua" w:hAnsi="Book Antiqua" w:cs="Book Antiqua"/>
          <w:color w:val="000000"/>
        </w:rPr>
        <w:t xml:space="preserve"> L, </w:t>
      </w:r>
      <w:proofErr w:type="spellStart"/>
      <w:r w:rsidRPr="00C20BC1">
        <w:rPr>
          <w:rFonts w:ascii="Book Antiqua" w:eastAsia="Book Antiqua" w:hAnsi="Book Antiqua" w:cs="Book Antiqua"/>
          <w:color w:val="000000"/>
        </w:rPr>
        <w:t>Binmoeller</w:t>
      </w:r>
      <w:proofErr w:type="spellEnd"/>
      <w:r w:rsidRPr="00C20BC1">
        <w:rPr>
          <w:rFonts w:ascii="Book Antiqua" w:eastAsia="Book Antiqua" w:hAnsi="Book Antiqua" w:cs="Book Antiqua"/>
          <w:color w:val="000000"/>
        </w:rPr>
        <w:t xml:space="preserve"> KF, Sriram PV, </w:t>
      </w:r>
      <w:proofErr w:type="spellStart"/>
      <w:r w:rsidRPr="00C20BC1">
        <w:rPr>
          <w:rFonts w:ascii="Book Antiqua" w:eastAsia="Book Antiqua" w:hAnsi="Book Antiqua" w:cs="Book Antiqua"/>
          <w:color w:val="000000"/>
        </w:rPr>
        <w:t>Bohnacker</w:t>
      </w:r>
      <w:proofErr w:type="spellEnd"/>
      <w:r w:rsidRPr="00C20BC1">
        <w:rPr>
          <w:rFonts w:ascii="Book Antiqua" w:eastAsia="Book Antiqua" w:hAnsi="Book Antiqua" w:cs="Book Antiqua"/>
          <w:color w:val="000000"/>
        </w:rPr>
        <w:t xml:space="preserve"> S, Seewald S, De </w:t>
      </w:r>
      <w:proofErr w:type="spellStart"/>
      <w:r w:rsidRPr="00C20BC1">
        <w:rPr>
          <w:rFonts w:ascii="Book Antiqua" w:eastAsia="Book Antiqua" w:hAnsi="Book Antiqua" w:cs="Book Antiqua"/>
          <w:color w:val="000000"/>
        </w:rPr>
        <w:t>Weerth</w:t>
      </w:r>
      <w:proofErr w:type="spellEnd"/>
      <w:r w:rsidRPr="00C20BC1">
        <w:rPr>
          <w:rFonts w:ascii="Book Antiqua" w:eastAsia="Book Antiqua" w:hAnsi="Book Antiqua" w:cs="Book Antiqua"/>
          <w:color w:val="000000"/>
        </w:rPr>
        <w:t xml:space="preserve"> A, </w:t>
      </w:r>
      <w:proofErr w:type="spellStart"/>
      <w:r w:rsidRPr="00C20BC1">
        <w:rPr>
          <w:rFonts w:ascii="Book Antiqua" w:eastAsia="Book Antiqua" w:hAnsi="Book Antiqua" w:cs="Book Antiqua"/>
          <w:color w:val="000000"/>
        </w:rPr>
        <w:t>Soehendra</w:t>
      </w:r>
      <w:proofErr w:type="spellEnd"/>
      <w:r w:rsidRPr="00C20BC1">
        <w:rPr>
          <w:rFonts w:ascii="Book Antiqua" w:eastAsia="Book Antiqua" w:hAnsi="Book Antiqua" w:cs="Book Antiqua"/>
          <w:color w:val="000000"/>
        </w:rPr>
        <w:t xml:space="preserve"> N. Impact of endoscopic ultrasound for evaluation of submucosal lesions in gastrointestinal tract. </w:t>
      </w:r>
      <w:r w:rsidRPr="00C20BC1">
        <w:rPr>
          <w:rFonts w:ascii="Book Antiqua" w:eastAsia="Book Antiqua" w:hAnsi="Book Antiqua" w:cs="Book Antiqua"/>
          <w:i/>
          <w:iCs/>
          <w:color w:val="000000"/>
        </w:rPr>
        <w:t>Dig Liver Dis</w:t>
      </w:r>
      <w:r w:rsidRPr="00C20BC1">
        <w:rPr>
          <w:rFonts w:ascii="Book Antiqua" w:eastAsia="Book Antiqua" w:hAnsi="Book Antiqua" w:cs="Book Antiqua"/>
          <w:color w:val="000000"/>
        </w:rPr>
        <w:t xml:space="preserve"> 2002; </w:t>
      </w:r>
      <w:r w:rsidRPr="00C20BC1">
        <w:rPr>
          <w:rFonts w:ascii="Book Antiqua" w:eastAsia="Book Antiqua" w:hAnsi="Book Antiqua" w:cs="Book Antiqua"/>
          <w:b/>
          <w:bCs/>
          <w:color w:val="000000"/>
        </w:rPr>
        <w:t>34</w:t>
      </w:r>
      <w:r w:rsidRPr="00C20BC1">
        <w:rPr>
          <w:rFonts w:ascii="Book Antiqua" w:eastAsia="Book Antiqua" w:hAnsi="Book Antiqua" w:cs="Book Antiqua"/>
          <w:color w:val="000000"/>
        </w:rPr>
        <w:t>: 290-297 [PMID: 12038814 DOI: 10.1016/s1590-8658(02)80150-5]</w:t>
      </w:r>
    </w:p>
    <w:p w14:paraId="714B50E5"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18 </w:t>
      </w:r>
      <w:proofErr w:type="spellStart"/>
      <w:r w:rsidRPr="00C20BC1">
        <w:rPr>
          <w:rFonts w:ascii="Book Antiqua" w:eastAsia="Book Antiqua" w:hAnsi="Book Antiqua" w:cs="Book Antiqua"/>
          <w:b/>
          <w:bCs/>
          <w:color w:val="000000"/>
        </w:rPr>
        <w:t>Okten</w:t>
      </w:r>
      <w:proofErr w:type="spellEnd"/>
      <w:r w:rsidRPr="00C20BC1">
        <w:rPr>
          <w:rFonts w:ascii="Book Antiqua" w:eastAsia="Book Antiqua" w:hAnsi="Book Antiqua" w:cs="Book Antiqua"/>
          <w:b/>
          <w:bCs/>
          <w:color w:val="000000"/>
        </w:rPr>
        <w:t xml:space="preserve"> RS</w:t>
      </w:r>
      <w:r w:rsidRPr="00C20BC1">
        <w:rPr>
          <w:rFonts w:ascii="Book Antiqua" w:eastAsia="Book Antiqua" w:hAnsi="Book Antiqua" w:cs="Book Antiqua"/>
          <w:color w:val="000000"/>
        </w:rPr>
        <w:t xml:space="preserve">, </w:t>
      </w:r>
      <w:proofErr w:type="spellStart"/>
      <w:r w:rsidRPr="00C20BC1">
        <w:rPr>
          <w:rFonts w:ascii="Book Antiqua" w:eastAsia="Book Antiqua" w:hAnsi="Book Antiqua" w:cs="Book Antiqua"/>
          <w:color w:val="000000"/>
        </w:rPr>
        <w:t>Kacar</w:t>
      </w:r>
      <w:proofErr w:type="spellEnd"/>
      <w:r w:rsidRPr="00C20BC1">
        <w:rPr>
          <w:rFonts w:ascii="Book Antiqua" w:eastAsia="Book Antiqua" w:hAnsi="Book Antiqua" w:cs="Book Antiqua"/>
          <w:color w:val="000000"/>
        </w:rPr>
        <w:t xml:space="preserve"> S, </w:t>
      </w:r>
      <w:proofErr w:type="spellStart"/>
      <w:r w:rsidRPr="00C20BC1">
        <w:rPr>
          <w:rFonts w:ascii="Book Antiqua" w:eastAsia="Book Antiqua" w:hAnsi="Book Antiqua" w:cs="Book Antiqua"/>
          <w:color w:val="000000"/>
        </w:rPr>
        <w:t>Kucukay</w:t>
      </w:r>
      <w:proofErr w:type="spellEnd"/>
      <w:r w:rsidRPr="00C20BC1">
        <w:rPr>
          <w:rFonts w:ascii="Book Antiqua" w:eastAsia="Book Antiqua" w:hAnsi="Book Antiqua" w:cs="Book Antiqua"/>
          <w:color w:val="000000"/>
        </w:rPr>
        <w:t xml:space="preserve"> F, </w:t>
      </w:r>
      <w:proofErr w:type="spellStart"/>
      <w:r w:rsidRPr="00C20BC1">
        <w:rPr>
          <w:rFonts w:ascii="Book Antiqua" w:eastAsia="Book Antiqua" w:hAnsi="Book Antiqua" w:cs="Book Antiqua"/>
          <w:color w:val="000000"/>
        </w:rPr>
        <w:t>Sasmaz</w:t>
      </w:r>
      <w:proofErr w:type="spellEnd"/>
      <w:r w:rsidRPr="00C20BC1">
        <w:rPr>
          <w:rFonts w:ascii="Book Antiqua" w:eastAsia="Book Antiqua" w:hAnsi="Book Antiqua" w:cs="Book Antiqua"/>
          <w:color w:val="000000"/>
        </w:rPr>
        <w:t xml:space="preserve"> N, </w:t>
      </w:r>
      <w:proofErr w:type="spellStart"/>
      <w:r w:rsidRPr="00C20BC1">
        <w:rPr>
          <w:rFonts w:ascii="Book Antiqua" w:eastAsia="Book Antiqua" w:hAnsi="Book Antiqua" w:cs="Book Antiqua"/>
          <w:color w:val="000000"/>
        </w:rPr>
        <w:t>Cumhur</w:t>
      </w:r>
      <w:proofErr w:type="spellEnd"/>
      <w:r w:rsidRPr="00C20BC1">
        <w:rPr>
          <w:rFonts w:ascii="Book Antiqua" w:eastAsia="Book Antiqua" w:hAnsi="Book Antiqua" w:cs="Book Antiqua"/>
          <w:color w:val="000000"/>
        </w:rPr>
        <w:t xml:space="preserve"> T. Gastric subepithelial masses: evaluation of multidetector CT (multiplanar reconstruction and virtual gastroscopy) </w:t>
      </w:r>
      <w:r w:rsidRPr="00C20BC1">
        <w:rPr>
          <w:rFonts w:ascii="Book Antiqua" w:eastAsia="Book Antiqua" w:hAnsi="Book Antiqua" w:cs="Book Antiqua"/>
          <w:i/>
          <w:iCs/>
          <w:color w:val="000000"/>
        </w:rPr>
        <w:t>vs</w:t>
      </w:r>
      <w:r w:rsidRPr="00C20BC1">
        <w:rPr>
          <w:rFonts w:ascii="Book Antiqua" w:eastAsia="Book Antiqua" w:hAnsi="Book Antiqua" w:cs="Book Antiqua"/>
          <w:color w:val="000000"/>
        </w:rPr>
        <w:t xml:space="preserve"> endoscopic ultrasonography. </w:t>
      </w:r>
      <w:proofErr w:type="spellStart"/>
      <w:r w:rsidRPr="00C20BC1">
        <w:rPr>
          <w:rFonts w:ascii="Book Antiqua" w:eastAsia="Book Antiqua" w:hAnsi="Book Antiqua" w:cs="Book Antiqua"/>
          <w:i/>
          <w:iCs/>
          <w:color w:val="000000"/>
        </w:rPr>
        <w:t>Abdom</w:t>
      </w:r>
      <w:proofErr w:type="spellEnd"/>
      <w:r w:rsidRPr="00C20BC1">
        <w:rPr>
          <w:rFonts w:ascii="Book Antiqua" w:eastAsia="Book Antiqua" w:hAnsi="Book Antiqua" w:cs="Book Antiqua"/>
          <w:i/>
          <w:iCs/>
          <w:color w:val="000000"/>
        </w:rPr>
        <w:t xml:space="preserve"> Imaging</w:t>
      </w:r>
      <w:r w:rsidRPr="00C20BC1">
        <w:rPr>
          <w:rFonts w:ascii="Book Antiqua" w:eastAsia="Book Antiqua" w:hAnsi="Book Antiqua" w:cs="Book Antiqua"/>
          <w:color w:val="000000"/>
        </w:rPr>
        <w:t xml:space="preserve"> 2012; </w:t>
      </w:r>
      <w:r w:rsidRPr="00C20BC1">
        <w:rPr>
          <w:rFonts w:ascii="Book Antiqua" w:eastAsia="Book Antiqua" w:hAnsi="Book Antiqua" w:cs="Book Antiqua"/>
          <w:b/>
          <w:bCs/>
          <w:color w:val="000000"/>
        </w:rPr>
        <w:t>37</w:t>
      </w:r>
      <w:r w:rsidRPr="00C20BC1">
        <w:rPr>
          <w:rFonts w:ascii="Book Antiqua" w:eastAsia="Book Antiqua" w:hAnsi="Book Antiqua" w:cs="Book Antiqua"/>
          <w:color w:val="000000"/>
        </w:rPr>
        <w:t>: 519-530 [PMID: 21822967 DOI: 10.1007/s00261-011-9791-0]</w:t>
      </w:r>
    </w:p>
    <w:p w14:paraId="716B6729"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19 </w:t>
      </w:r>
      <w:proofErr w:type="spellStart"/>
      <w:r w:rsidRPr="00C20BC1">
        <w:rPr>
          <w:rFonts w:ascii="Book Antiqua" w:eastAsia="Book Antiqua" w:hAnsi="Book Antiqua" w:cs="Book Antiqua"/>
          <w:b/>
          <w:bCs/>
          <w:color w:val="000000"/>
        </w:rPr>
        <w:t>Eliashar</w:t>
      </w:r>
      <w:proofErr w:type="spellEnd"/>
      <w:r w:rsidRPr="00C20BC1">
        <w:rPr>
          <w:rFonts w:ascii="Book Antiqua" w:eastAsia="Book Antiqua" w:hAnsi="Book Antiqua" w:cs="Book Antiqua"/>
          <w:b/>
          <w:bCs/>
          <w:color w:val="000000"/>
        </w:rPr>
        <w:t xml:space="preserve"> R</w:t>
      </w:r>
      <w:r w:rsidRPr="00C20BC1">
        <w:rPr>
          <w:rFonts w:ascii="Book Antiqua" w:eastAsia="Book Antiqua" w:hAnsi="Book Antiqua" w:cs="Book Antiqua"/>
          <w:color w:val="000000"/>
        </w:rPr>
        <w:t xml:space="preserve">, </w:t>
      </w:r>
      <w:proofErr w:type="spellStart"/>
      <w:r w:rsidRPr="00C20BC1">
        <w:rPr>
          <w:rFonts w:ascii="Book Antiqua" w:eastAsia="Book Antiqua" w:hAnsi="Book Antiqua" w:cs="Book Antiqua"/>
          <w:color w:val="000000"/>
        </w:rPr>
        <w:t>Dano</w:t>
      </w:r>
      <w:proofErr w:type="spellEnd"/>
      <w:r w:rsidRPr="00C20BC1">
        <w:rPr>
          <w:rFonts w:ascii="Book Antiqua" w:eastAsia="Book Antiqua" w:hAnsi="Book Antiqua" w:cs="Book Antiqua"/>
          <w:color w:val="000000"/>
        </w:rPr>
        <w:t xml:space="preserve"> I, </w:t>
      </w:r>
      <w:proofErr w:type="spellStart"/>
      <w:r w:rsidRPr="00C20BC1">
        <w:rPr>
          <w:rFonts w:ascii="Book Antiqua" w:eastAsia="Book Antiqua" w:hAnsi="Book Antiqua" w:cs="Book Antiqua"/>
          <w:color w:val="000000"/>
        </w:rPr>
        <w:t>Dangoor</w:t>
      </w:r>
      <w:proofErr w:type="spellEnd"/>
      <w:r w:rsidRPr="00C20BC1">
        <w:rPr>
          <w:rFonts w:ascii="Book Antiqua" w:eastAsia="Book Antiqua" w:hAnsi="Book Antiqua" w:cs="Book Antiqua"/>
          <w:color w:val="000000"/>
        </w:rPr>
        <w:t xml:space="preserve"> E, Braverman I, </w:t>
      </w:r>
      <w:proofErr w:type="spellStart"/>
      <w:r w:rsidRPr="00C20BC1">
        <w:rPr>
          <w:rFonts w:ascii="Book Antiqua" w:eastAsia="Book Antiqua" w:hAnsi="Book Antiqua" w:cs="Book Antiqua"/>
          <w:color w:val="000000"/>
        </w:rPr>
        <w:t>Sichel</w:t>
      </w:r>
      <w:proofErr w:type="spellEnd"/>
      <w:r w:rsidRPr="00C20BC1">
        <w:rPr>
          <w:rFonts w:ascii="Book Antiqua" w:eastAsia="Book Antiqua" w:hAnsi="Book Antiqua" w:cs="Book Antiqua"/>
          <w:color w:val="000000"/>
        </w:rPr>
        <w:t xml:space="preserve"> JY. Computed tomography diagnosis of esophageal bone impaction: a prospective study. </w:t>
      </w:r>
      <w:r w:rsidRPr="00C20BC1">
        <w:rPr>
          <w:rFonts w:ascii="Book Antiqua" w:eastAsia="Book Antiqua" w:hAnsi="Book Antiqua" w:cs="Book Antiqua"/>
          <w:i/>
          <w:iCs/>
          <w:color w:val="000000"/>
        </w:rPr>
        <w:t xml:space="preserve">Ann </w:t>
      </w:r>
      <w:proofErr w:type="spellStart"/>
      <w:r w:rsidRPr="00C20BC1">
        <w:rPr>
          <w:rFonts w:ascii="Book Antiqua" w:eastAsia="Book Antiqua" w:hAnsi="Book Antiqua" w:cs="Book Antiqua"/>
          <w:i/>
          <w:iCs/>
          <w:color w:val="000000"/>
        </w:rPr>
        <w:t>Otol</w:t>
      </w:r>
      <w:proofErr w:type="spellEnd"/>
      <w:r w:rsidRPr="00C20BC1">
        <w:rPr>
          <w:rFonts w:ascii="Book Antiqua" w:eastAsia="Book Antiqua" w:hAnsi="Book Antiqua" w:cs="Book Antiqua"/>
          <w:i/>
          <w:iCs/>
          <w:color w:val="000000"/>
        </w:rPr>
        <w:t xml:space="preserve"> </w:t>
      </w:r>
      <w:proofErr w:type="spellStart"/>
      <w:r w:rsidRPr="00C20BC1">
        <w:rPr>
          <w:rFonts w:ascii="Book Antiqua" w:eastAsia="Book Antiqua" w:hAnsi="Book Antiqua" w:cs="Book Antiqua"/>
          <w:i/>
          <w:iCs/>
          <w:color w:val="000000"/>
        </w:rPr>
        <w:t>Rhinol</w:t>
      </w:r>
      <w:proofErr w:type="spellEnd"/>
      <w:r w:rsidRPr="00C20BC1">
        <w:rPr>
          <w:rFonts w:ascii="Book Antiqua" w:eastAsia="Book Antiqua" w:hAnsi="Book Antiqua" w:cs="Book Antiqua"/>
          <w:i/>
          <w:iCs/>
          <w:color w:val="000000"/>
        </w:rPr>
        <w:t xml:space="preserve"> </w:t>
      </w:r>
      <w:proofErr w:type="spellStart"/>
      <w:r w:rsidRPr="00C20BC1">
        <w:rPr>
          <w:rFonts w:ascii="Book Antiqua" w:eastAsia="Book Antiqua" w:hAnsi="Book Antiqua" w:cs="Book Antiqua"/>
          <w:i/>
          <w:iCs/>
          <w:color w:val="000000"/>
        </w:rPr>
        <w:t>Laryngol</w:t>
      </w:r>
      <w:proofErr w:type="spellEnd"/>
      <w:r w:rsidRPr="00C20BC1">
        <w:rPr>
          <w:rFonts w:ascii="Book Antiqua" w:eastAsia="Book Antiqua" w:hAnsi="Book Antiqua" w:cs="Book Antiqua"/>
          <w:color w:val="000000"/>
        </w:rPr>
        <w:t xml:space="preserve"> 1999; </w:t>
      </w:r>
      <w:r w:rsidRPr="00C20BC1">
        <w:rPr>
          <w:rFonts w:ascii="Book Antiqua" w:eastAsia="Book Antiqua" w:hAnsi="Book Antiqua" w:cs="Book Antiqua"/>
          <w:b/>
          <w:bCs/>
          <w:color w:val="000000"/>
        </w:rPr>
        <w:t>108</w:t>
      </w:r>
      <w:r w:rsidRPr="00C20BC1">
        <w:rPr>
          <w:rFonts w:ascii="Book Antiqua" w:eastAsia="Book Antiqua" w:hAnsi="Book Antiqua" w:cs="Book Antiqua"/>
          <w:color w:val="000000"/>
        </w:rPr>
        <w:t>: 708-710 [PMID: 10435934 DOI: 10.1177/000348949910800717]</w:t>
      </w:r>
    </w:p>
    <w:p w14:paraId="40618768"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20 </w:t>
      </w:r>
      <w:r w:rsidRPr="00C20BC1">
        <w:rPr>
          <w:rFonts w:ascii="Book Antiqua" w:eastAsia="Book Antiqua" w:hAnsi="Book Antiqua" w:cs="Book Antiqua"/>
          <w:b/>
          <w:bCs/>
          <w:color w:val="000000"/>
        </w:rPr>
        <w:t>Watanabe K</w:t>
      </w:r>
      <w:r w:rsidRPr="00C20BC1">
        <w:rPr>
          <w:rFonts w:ascii="Book Antiqua" w:eastAsia="Book Antiqua" w:hAnsi="Book Antiqua" w:cs="Book Antiqua"/>
          <w:color w:val="000000"/>
        </w:rPr>
        <w:t xml:space="preserve">, Kikuchi T, </w:t>
      </w:r>
      <w:proofErr w:type="spellStart"/>
      <w:r w:rsidRPr="00C20BC1">
        <w:rPr>
          <w:rFonts w:ascii="Book Antiqua" w:eastAsia="Book Antiqua" w:hAnsi="Book Antiqua" w:cs="Book Antiqua"/>
          <w:color w:val="000000"/>
        </w:rPr>
        <w:t>Katori</w:t>
      </w:r>
      <w:proofErr w:type="spellEnd"/>
      <w:r w:rsidRPr="00C20BC1">
        <w:rPr>
          <w:rFonts w:ascii="Book Antiqua" w:eastAsia="Book Antiqua" w:hAnsi="Book Antiqua" w:cs="Book Antiqua"/>
          <w:color w:val="000000"/>
        </w:rPr>
        <w:t xml:space="preserve"> Y, Fujiwara H, Sugita R, </w:t>
      </w:r>
      <w:proofErr w:type="spellStart"/>
      <w:r w:rsidRPr="00C20BC1">
        <w:rPr>
          <w:rFonts w:ascii="Book Antiqua" w:eastAsia="Book Antiqua" w:hAnsi="Book Antiqua" w:cs="Book Antiqua"/>
          <w:color w:val="000000"/>
        </w:rPr>
        <w:t>Takasaka</w:t>
      </w:r>
      <w:proofErr w:type="spellEnd"/>
      <w:r w:rsidRPr="00C20BC1">
        <w:rPr>
          <w:rFonts w:ascii="Book Antiqua" w:eastAsia="Book Antiqua" w:hAnsi="Book Antiqua" w:cs="Book Antiqua"/>
          <w:color w:val="000000"/>
        </w:rPr>
        <w:t xml:space="preserve"> T, Hashimoto S. The usefulness of computed tomography in the diagnosis of impacted fish bones in the </w:t>
      </w:r>
      <w:proofErr w:type="spellStart"/>
      <w:r w:rsidRPr="00C20BC1">
        <w:rPr>
          <w:rFonts w:ascii="Book Antiqua" w:eastAsia="Book Antiqua" w:hAnsi="Book Antiqua" w:cs="Book Antiqua"/>
          <w:color w:val="000000"/>
        </w:rPr>
        <w:t>oesophagus</w:t>
      </w:r>
      <w:proofErr w:type="spellEnd"/>
      <w:r w:rsidRPr="00C20BC1">
        <w:rPr>
          <w:rFonts w:ascii="Book Antiqua" w:eastAsia="Book Antiqua" w:hAnsi="Book Antiqua" w:cs="Book Antiqua"/>
          <w:color w:val="000000"/>
        </w:rPr>
        <w:t xml:space="preserve">. </w:t>
      </w:r>
      <w:r w:rsidRPr="00C20BC1">
        <w:rPr>
          <w:rFonts w:ascii="Book Antiqua" w:eastAsia="Book Antiqua" w:hAnsi="Book Antiqua" w:cs="Book Antiqua"/>
          <w:i/>
          <w:iCs/>
          <w:color w:val="000000"/>
        </w:rPr>
        <w:t xml:space="preserve">J </w:t>
      </w:r>
      <w:proofErr w:type="spellStart"/>
      <w:r w:rsidRPr="00C20BC1">
        <w:rPr>
          <w:rFonts w:ascii="Book Antiqua" w:eastAsia="Book Antiqua" w:hAnsi="Book Antiqua" w:cs="Book Antiqua"/>
          <w:i/>
          <w:iCs/>
          <w:color w:val="000000"/>
        </w:rPr>
        <w:t>Laryngol</w:t>
      </w:r>
      <w:proofErr w:type="spellEnd"/>
      <w:r w:rsidRPr="00C20BC1">
        <w:rPr>
          <w:rFonts w:ascii="Book Antiqua" w:eastAsia="Book Antiqua" w:hAnsi="Book Antiqua" w:cs="Book Antiqua"/>
          <w:i/>
          <w:iCs/>
          <w:color w:val="000000"/>
        </w:rPr>
        <w:t xml:space="preserve"> </w:t>
      </w:r>
      <w:proofErr w:type="spellStart"/>
      <w:r w:rsidRPr="00C20BC1">
        <w:rPr>
          <w:rFonts w:ascii="Book Antiqua" w:eastAsia="Book Antiqua" w:hAnsi="Book Antiqua" w:cs="Book Antiqua"/>
          <w:i/>
          <w:iCs/>
          <w:color w:val="000000"/>
        </w:rPr>
        <w:t>Otol</w:t>
      </w:r>
      <w:proofErr w:type="spellEnd"/>
      <w:r w:rsidRPr="00C20BC1">
        <w:rPr>
          <w:rFonts w:ascii="Book Antiqua" w:eastAsia="Book Antiqua" w:hAnsi="Book Antiqua" w:cs="Book Antiqua"/>
          <w:color w:val="000000"/>
        </w:rPr>
        <w:t xml:space="preserve"> 1998; </w:t>
      </w:r>
      <w:r w:rsidRPr="00C20BC1">
        <w:rPr>
          <w:rFonts w:ascii="Book Antiqua" w:eastAsia="Book Antiqua" w:hAnsi="Book Antiqua" w:cs="Book Antiqua"/>
          <w:b/>
          <w:bCs/>
          <w:color w:val="000000"/>
        </w:rPr>
        <w:t>112</w:t>
      </w:r>
      <w:r w:rsidRPr="00C20BC1">
        <w:rPr>
          <w:rFonts w:ascii="Book Antiqua" w:eastAsia="Book Antiqua" w:hAnsi="Book Antiqua" w:cs="Book Antiqua"/>
          <w:color w:val="000000"/>
        </w:rPr>
        <w:t>: 360-364 [PMID: 9659498 DOI: 10.1017/s0022215100140460]</w:t>
      </w:r>
    </w:p>
    <w:p w14:paraId="78946FD4"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21 </w:t>
      </w:r>
      <w:proofErr w:type="spellStart"/>
      <w:r w:rsidRPr="00C20BC1">
        <w:rPr>
          <w:rFonts w:ascii="Book Antiqua" w:eastAsia="Book Antiqua" w:hAnsi="Book Antiqua" w:cs="Book Antiqua"/>
          <w:b/>
          <w:bCs/>
          <w:color w:val="000000"/>
        </w:rPr>
        <w:t>Akazawa</w:t>
      </w:r>
      <w:proofErr w:type="spellEnd"/>
      <w:r w:rsidRPr="00C20BC1">
        <w:rPr>
          <w:rFonts w:ascii="Book Antiqua" w:eastAsia="Book Antiqua" w:hAnsi="Book Antiqua" w:cs="Book Antiqua"/>
          <w:b/>
          <w:bCs/>
          <w:color w:val="000000"/>
        </w:rPr>
        <w:t xml:space="preserve"> Y</w:t>
      </w:r>
      <w:r w:rsidRPr="00C20BC1">
        <w:rPr>
          <w:rFonts w:ascii="Book Antiqua" w:eastAsia="Book Antiqua" w:hAnsi="Book Antiqua" w:cs="Book Antiqua"/>
          <w:color w:val="000000"/>
        </w:rPr>
        <w:t xml:space="preserve">, Watanabe S, </w:t>
      </w:r>
      <w:proofErr w:type="spellStart"/>
      <w:r w:rsidRPr="00C20BC1">
        <w:rPr>
          <w:rFonts w:ascii="Book Antiqua" w:eastAsia="Book Antiqua" w:hAnsi="Book Antiqua" w:cs="Book Antiqua"/>
          <w:color w:val="000000"/>
        </w:rPr>
        <w:t>Nobukiyo</w:t>
      </w:r>
      <w:proofErr w:type="spellEnd"/>
      <w:r w:rsidRPr="00C20BC1">
        <w:rPr>
          <w:rFonts w:ascii="Book Antiqua" w:eastAsia="Book Antiqua" w:hAnsi="Book Antiqua" w:cs="Book Antiqua"/>
          <w:color w:val="000000"/>
        </w:rPr>
        <w:t xml:space="preserve"> S, </w:t>
      </w:r>
      <w:proofErr w:type="spellStart"/>
      <w:r w:rsidRPr="00C20BC1">
        <w:rPr>
          <w:rFonts w:ascii="Book Antiqua" w:eastAsia="Book Antiqua" w:hAnsi="Book Antiqua" w:cs="Book Antiqua"/>
          <w:color w:val="000000"/>
        </w:rPr>
        <w:t>Iwatake</w:t>
      </w:r>
      <w:proofErr w:type="spellEnd"/>
      <w:r w:rsidRPr="00C20BC1">
        <w:rPr>
          <w:rFonts w:ascii="Book Antiqua" w:eastAsia="Book Antiqua" w:hAnsi="Book Antiqua" w:cs="Book Antiqua"/>
          <w:color w:val="000000"/>
        </w:rPr>
        <w:t xml:space="preserve"> H, Seki Y, </w:t>
      </w:r>
      <w:proofErr w:type="spellStart"/>
      <w:r w:rsidRPr="00C20BC1">
        <w:rPr>
          <w:rFonts w:ascii="Book Antiqua" w:eastAsia="Book Antiqua" w:hAnsi="Book Antiqua" w:cs="Book Antiqua"/>
          <w:color w:val="000000"/>
        </w:rPr>
        <w:t>Umehara</w:t>
      </w:r>
      <w:proofErr w:type="spellEnd"/>
      <w:r w:rsidRPr="00C20BC1">
        <w:rPr>
          <w:rFonts w:ascii="Book Antiqua" w:eastAsia="Book Antiqua" w:hAnsi="Book Antiqua" w:cs="Book Antiqua"/>
          <w:color w:val="000000"/>
        </w:rPr>
        <w:t xml:space="preserve"> T, </w:t>
      </w:r>
      <w:proofErr w:type="spellStart"/>
      <w:r w:rsidRPr="00C20BC1">
        <w:rPr>
          <w:rFonts w:ascii="Book Antiqua" w:eastAsia="Book Antiqua" w:hAnsi="Book Antiqua" w:cs="Book Antiqua"/>
          <w:color w:val="000000"/>
        </w:rPr>
        <w:t>Tsutsumi</w:t>
      </w:r>
      <w:proofErr w:type="spellEnd"/>
      <w:r w:rsidRPr="00C20BC1">
        <w:rPr>
          <w:rFonts w:ascii="Book Antiqua" w:eastAsia="Book Antiqua" w:hAnsi="Book Antiqua" w:cs="Book Antiqua"/>
          <w:color w:val="000000"/>
        </w:rPr>
        <w:t xml:space="preserve"> K, </w:t>
      </w:r>
      <w:proofErr w:type="spellStart"/>
      <w:r w:rsidRPr="00C20BC1">
        <w:rPr>
          <w:rFonts w:ascii="Book Antiqua" w:eastAsia="Book Antiqua" w:hAnsi="Book Antiqua" w:cs="Book Antiqua"/>
          <w:color w:val="000000"/>
        </w:rPr>
        <w:t>Koizuka</w:t>
      </w:r>
      <w:proofErr w:type="spellEnd"/>
      <w:r w:rsidRPr="00C20BC1">
        <w:rPr>
          <w:rFonts w:ascii="Book Antiqua" w:eastAsia="Book Antiqua" w:hAnsi="Book Antiqua" w:cs="Book Antiqua"/>
          <w:color w:val="000000"/>
        </w:rPr>
        <w:t xml:space="preserve"> I. The management of possible fishbone ingestion. </w:t>
      </w:r>
      <w:r w:rsidRPr="00C20BC1">
        <w:rPr>
          <w:rFonts w:ascii="Book Antiqua" w:eastAsia="Book Antiqua" w:hAnsi="Book Antiqua" w:cs="Book Antiqua"/>
          <w:i/>
          <w:iCs/>
          <w:color w:val="000000"/>
        </w:rPr>
        <w:t>Auris Nasus Larynx</w:t>
      </w:r>
      <w:r w:rsidRPr="00C20BC1">
        <w:rPr>
          <w:rFonts w:ascii="Book Antiqua" w:eastAsia="Book Antiqua" w:hAnsi="Book Antiqua" w:cs="Book Antiqua"/>
          <w:color w:val="000000"/>
        </w:rPr>
        <w:t xml:space="preserve"> 2004; </w:t>
      </w:r>
      <w:r w:rsidRPr="00C20BC1">
        <w:rPr>
          <w:rFonts w:ascii="Book Antiqua" w:eastAsia="Book Antiqua" w:hAnsi="Book Antiqua" w:cs="Book Antiqua"/>
          <w:b/>
          <w:bCs/>
          <w:color w:val="000000"/>
        </w:rPr>
        <w:t>31</w:t>
      </w:r>
      <w:r w:rsidRPr="00C20BC1">
        <w:rPr>
          <w:rFonts w:ascii="Book Antiqua" w:eastAsia="Book Antiqua" w:hAnsi="Book Antiqua" w:cs="Book Antiqua"/>
          <w:color w:val="000000"/>
        </w:rPr>
        <w:t>: 413-416 [PMID: 15571916 DOI: 10.1016/j.anl.2004.09.007]</w:t>
      </w:r>
    </w:p>
    <w:p w14:paraId="71930A0E"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22 </w:t>
      </w:r>
      <w:r w:rsidRPr="00C20BC1">
        <w:rPr>
          <w:rFonts w:ascii="Book Antiqua" w:eastAsia="Book Antiqua" w:hAnsi="Book Antiqua" w:cs="Book Antiqua"/>
          <w:b/>
          <w:bCs/>
          <w:color w:val="000000"/>
        </w:rPr>
        <w:t>Goh BK</w:t>
      </w:r>
      <w:r w:rsidRPr="00C20BC1">
        <w:rPr>
          <w:rFonts w:ascii="Book Antiqua" w:eastAsia="Book Antiqua" w:hAnsi="Book Antiqua" w:cs="Book Antiqua"/>
          <w:color w:val="000000"/>
        </w:rPr>
        <w:t xml:space="preserve">, Tan YM, Lin SE, Chow PK, Cheah FK, </w:t>
      </w:r>
      <w:proofErr w:type="spellStart"/>
      <w:r w:rsidRPr="00C20BC1">
        <w:rPr>
          <w:rFonts w:ascii="Book Antiqua" w:eastAsia="Book Antiqua" w:hAnsi="Book Antiqua" w:cs="Book Antiqua"/>
          <w:color w:val="000000"/>
        </w:rPr>
        <w:t>Ooi</w:t>
      </w:r>
      <w:proofErr w:type="spellEnd"/>
      <w:r w:rsidRPr="00C20BC1">
        <w:rPr>
          <w:rFonts w:ascii="Book Antiqua" w:eastAsia="Book Antiqua" w:hAnsi="Book Antiqua" w:cs="Book Antiqua"/>
          <w:color w:val="000000"/>
        </w:rPr>
        <w:t xml:space="preserve"> LL, Wong WK. CT in the preoperative diagnosis of fish bone perforation of the gastrointestinal tract. </w:t>
      </w:r>
      <w:r w:rsidRPr="00C20BC1">
        <w:rPr>
          <w:rFonts w:ascii="Book Antiqua" w:eastAsia="Book Antiqua" w:hAnsi="Book Antiqua" w:cs="Book Antiqua"/>
          <w:i/>
          <w:iCs/>
          <w:color w:val="000000"/>
        </w:rPr>
        <w:t xml:space="preserve">AJR Am J </w:t>
      </w:r>
      <w:proofErr w:type="spellStart"/>
      <w:r w:rsidRPr="00C20BC1">
        <w:rPr>
          <w:rFonts w:ascii="Book Antiqua" w:eastAsia="Book Antiqua" w:hAnsi="Book Antiqua" w:cs="Book Antiqua"/>
          <w:i/>
          <w:iCs/>
          <w:color w:val="000000"/>
        </w:rPr>
        <w:t>Roentgenol</w:t>
      </w:r>
      <w:proofErr w:type="spellEnd"/>
      <w:r w:rsidRPr="00C20BC1">
        <w:rPr>
          <w:rFonts w:ascii="Book Antiqua" w:eastAsia="Book Antiqua" w:hAnsi="Book Antiqua" w:cs="Book Antiqua"/>
          <w:color w:val="000000"/>
        </w:rPr>
        <w:t xml:space="preserve"> 2006; </w:t>
      </w:r>
      <w:r w:rsidRPr="00C20BC1">
        <w:rPr>
          <w:rFonts w:ascii="Book Antiqua" w:eastAsia="Book Antiqua" w:hAnsi="Book Antiqua" w:cs="Book Antiqua"/>
          <w:b/>
          <w:bCs/>
          <w:color w:val="000000"/>
        </w:rPr>
        <w:t>187</w:t>
      </w:r>
      <w:r w:rsidRPr="00C20BC1">
        <w:rPr>
          <w:rFonts w:ascii="Book Antiqua" w:eastAsia="Book Antiqua" w:hAnsi="Book Antiqua" w:cs="Book Antiqua"/>
          <w:color w:val="000000"/>
        </w:rPr>
        <w:t>: 710-714 [PMID: 16928935 DOI: 10.2214/AJR.05.0178]</w:t>
      </w:r>
    </w:p>
    <w:p w14:paraId="30F5A69C"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23 </w:t>
      </w:r>
      <w:r w:rsidRPr="00C20BC1">
        <w:rPr>
          <w:rFonts w:ascii="Book Antiqua" w:eastAsia="Book Antiqua" w:hAnsi="Book Antiqua" w:cs="Book Antiqua"/>
          <w:b/>
          <w:bCs/>
          <w:color w:val="000000"/>
        </w:rPr>
        <w:t>Shan GD</w:t>
      </w:r>
      <w:r w:rsidRPr="00C20BC1">
        <w:rPr>
          <w:rFonts w:ascii="Book Antiqua" w:eastAsia="Book Antiqua" w:hAnsi="Book Antiqua" w:cs="Book Antiqua"/>
          <w:color w:val="000000"/>
        </w:rPr>
        <w:t xml:space="preserve">, Chen ZP, Xu YS, Liu XQ, Gao Y, Hu FL, Fang Y, Xu CF, Xu GQ. Gastric foreign body granuloma caused by an embedded fishbone: a case report. </w:t>
      </w:r>
      <w:r w:rsidRPr="00C20BC1">
        <w:rPr>
          <w:rFonts w:ascii="Book Antiqua" w:eastAsia="Book Antiqua" w:hAnsi="Book Antiqua" w:cs="Book Antiqua"/>
          <w:i/>
          <w:iCs/>
          <w:color w:val="000000"/>
        </w:rPr>
        <w:t>World J Gastroenterol</w:t>
      </w:r>
      <w:r w:rsidRPr="00C20BC1">
        <w:rPr>
          <w:rFonts w:ascii="Book Antiqua" w:eastAsia="Book Antiqua" w:hAnsi="Book Antiqua" w:cs="Book Antiqua"/>
          <w:color w:val="000000"/>
        </w:rPr>
        <w:t xml:space="preserve"> 2014; </w:t>
      </w:r>
      <w:r w:rsidRPr="00C20BC1">
        <w:rPr>
          <w:rFonts w:ascii="Book Antiqua" w:eastAsia="Book Antiqua" w:hAnsi="Book Antiqua" w:cs="Book Antiqua"/>
          <w:b/>
          <w:bCs/>
          <w:color w:val="000000"/>
        </w:rPr>
        <w:t>20</w:t>
      </w:r>
      <w:r w:rsidRPr="00C20BC1">
        <w:rPr>
          <w:rFonts w:ascii="Book Antiqua" w:eastAsia="Book Antiqua" w:hAnsi="Book Antiqua" w:cs="Book Antiqua"/>
          <w:color w:val="000000"/>
        </w:rPr>
        <w:t>: 3388-3390 [PMID: 24696619 DOI: 10.3748/</w:t>
      </w:r>
      <w:proofErr w:type="gramStart"/>
      <w:r w:rsidRPr="00C20BC1">
        <w:rPr>
          <w:rFonts w:ascii="Book Antiqua" w:eastAsia="Book Antiqua" w:hAnsi="Book Antiqua" w:cs="Book Antiqua"/>
          <w:color w:val="000000"/>
        </w:rPr>
        <w:t>wjg.v20.i</w:t>
      </w:r>
      <w:proofErr w:type="gramEnd"/>
      <w:r w:rsidRPr="00C20BC1">
        <w:rPr>
          <w:rFonts w:ascii="Book Antiqua" w:eastAsia="Book Antiqua" w:hAnsi="Book Antiqua" w:cs="Book Antiqua"/>
          <w:color w:val="000000"/>
        </w:rPr>
        <w:t>12.3388]</w:t>
      </w:r>
    </w:p>
    <w:p w14:paraId="5B057B52"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24 </w:t>
      </w:r>
      <w:proofErr w:type="spellStart"/>
      <w:r w:rsidRPr="00C20BC1">
        <w:rPr>
          <w:rFonts w:ascii="Book Antiqua" w:eastAsia="Book Antiqua" w:hAnsi="Book Antiqua" w:cs="Book Antiqua"/>
          <w:b/>
          <w:bCs/>
          <w:color w:val="000000"/>
        </w:rPr>
        <w:t>Birk</w:t>
      </w:r>
      <w:proofErr w:type="spellEnd"/>
      <w:r w:rsidRPr="00C20BC1">
        <w:rPr>
          <w:rFonts w:ascii="Book Antiqua" w:eastAsia="Book Antiqua" w:hAnsi="Book Antiqua" w:cs="Book Antiqua"/>
          <w:b/>
          <w:bCs/>
          <w:color w:val="000000"/>
        </w:rPr>
        <w:t xml:space="preserve"> M</w:t>
      </w:r>
      <w:r w:rsidRPr="00C20BC1">
        <w:rPr>
          <w:rFonts w:ascii="Book Antiqua" w:eastAsia="Book Antiqua" w:hAnsi="Book Antiqua" w:cs="Book Antiqua"/>
          <w:color w:val="000000"/>
        </w:rPr>
        <w:t xml:space="preserve">, </w:t>
      </w:r>
      <w:proofErr w:type="spellStart"/>
      <w:r w:rsidRPr="00C20BC1">
        <w:rPr>
          <w:rFonts w:ascii="Book Antiqua" w:eastAsia="Book Antiqua" w:hAnsi="Book Antiqua" w:cs="Book Antiqua"/>
          <w:color w:val="000000"/>
        </w:rPr>
        <w:t>Bauerfeind</w:t>
      </w:r>
      <w:proofErr w:type="spellEnd"/>
      <w:r w:rsidRPr="00C20BC1">
        <w:rPr>
          <w:rFonts w:ascii="Book Antiqua" w:eastAsia="Book Antiqua" w:hAnsi="Book Antiqua" w:cs="Book Antiqua"/>
          <w:color w:val="000000"/>
        </w:rPr>
        <w:t xml:space="preserve"> P, </w:t>
      </w:r>
      <w:proofErr w:type="spellStart"/>
      <w:r w:rsidRPr="00C20BC1">
        <w:rPr>
          <w:rFonts w:ascii="Book Antiqua" w:eastAsia="Book Antiqua" w:hAnsi="Book Antiqua" w:cs="Book Antiqua"/>
          <w:color w:val="000000"/>
        </w:rPr>
        <w:t>Deprez</w:t>
      </w:r>
      <w:proofErr w:type="spellEnd"/>
      <w:r w:rsidRPr="00C20BC1">
        <w:rPr>
          <w:rFonts w:ascii="Book Antiqua" w:eastAsia="Book Antiqua" w:hAnsi="Book Antiqua" w:cs="Book Antiqua"/>
          <w:color w:val="000000"/>
        </w:rPr>
        <w:t xml:space="preserve"> PH, </w:t>
      </w:r>
      <w:proofErr w:type="spellStart"/>
      <w:r w:rsidRPr="00C20BC1">
        <w:rPr>
          <w:rFonts w:ascii="Book Antiqua" w:eastAsia="Book Antiqua" w:hAnsi="Book Antiqua" w:cs="Book Antiqua"/>
          <w:color w:val="000000"/>
        </w:rPr>
        <w:t>Häfner</w:t>
      </w:r>
      <w:proofErr w:type="spellEnd"/>
      <w:r w:rsidRPr="00C20BC1">
        <w:rPr>
          <w:rFonts w:ascii="Book Antiqua" w:eastAsia="Book Antiqua" w:hAnsi="Book Antiqua" w:cs="Book Antiqua"/>
          <w:color w:val="000000"/>
        </w:rPr>
        <w:t xml:space="preserve"> M, Hartmann D, Hassan C, </w:t>
      </w:r>
      <w:proofErr w:type="spellStart"/>
      <w:r w:rsidRPr="00C20BC1">
        <w:rPr>
          <w:rFonts w:ascii="Book Antiqua" w:eastAsia="Book Antiqua" w:hAnsi="Book Antiqua" w:cs="Book Antiqua"/>
          <w:color w:val="000000"/>
        </w:rPr>
        <w:t>Hucl</w:t>
      </w:r>
      <w:proofErr w:type="spellEnd"/>
      <w:r w:rsidRPr="00C20BC1">
        <w:rPr>
          <w:rFonts w:ascii="Book Antiqua" w:eastAsia="Book Antiqua" w:hAnsi="Book Antiqua" w:cs="Book Antiqua"/>
          <w:color w:val="000000"/>
        </w:rPr>
        <w:t xml:space="preserve"> T, </w:t>
      </w:r>
      <w:proofErr w:type="spellStart"/>
      <w:r w:rsidRPr="00C20BC1">
        <w:rPr>
          <w:rFonts w:ascii="Book Antiqua" w:eastAsia="Book Antiqua" w:hAnsi="Book Antiqua" w:cs="Book Antiqua"/>
          <w:color w:val="000000"/>
        </w:rPr>
        <w:t>Lesur</w:t>
      </w:r>
      <w:proofErr w:type="spellEnd"/>
      <w:r w:rsidRPr="00C20BC1">
        <w:rPr>
          <w:rFonts w:ascii="Book Antiqua" w:eastAsia="Book Antiqua" w:hAnsi="Book Antiqua" w:cs="Book Antiqua"/>
          <w:color w:val="000000"/>
        </w:rPr>
        <w:t xml:space="preserve"> G, </w:t>
      </w:r>
      <w:proofErr w:type="spellStart"/>
      <w:r w:rsidRPr="00C20BC1">
        <w:rPr>
          <w:rFonts w:ascii="Book Antiqua" w:eastAsia="Book Antiqua" w:hAnsi="Book Antiqua" w:cs="Book Antiqua"/>
          <w:color w:val="000000"/>
        </w:rPr>
        <w:t>Aabakken</w:t>
      </w:r>
      <w:proofErr w:type="spellEnd"/>
      <w:r w:rsidRPr="00C20BC1">
        <w:rPr>
          <w:rFonts w:ascii="Book Antiqua" w:eastAsia="Book Antiqua" w:hAnsi="Book Antiqua" w:cs="Book Antiqua"/>
          <w:color w:val="000000"/>
        </w:rPr>
        <w:t xml:space="preserve"> L, </w:t>
      </w:r>
      <w:proofErr w:type="spellStart"/>
      <w:r w:rsidRPr="00C20BC1">
        <w:rPr>
          <w:rFonts w:ascii="Book Antiqua" w:eastAsia="Book Antiqua" w:hAnsi="Book Antiqua" w:cs="Book Antiqua"/>
          <w:color w:val="000000"/>
        </w:rPr>
        <w:t>Meining</w:t>
      </w:r>
      <w:proofErr w:type="spellEnd"/>
      <w:r w:rsidRPr="00C20BC1">
        <w:rPr>
          <w:rFonts w:ascii="Book Antiqua" w:eastAsia="Book Antiqua" w:hAnsi="Book Antiqua" w:cs="Book Antiqua"/>
          <w:color w:val="000000"/>
        </w:rPr>
        <w:t xml:space="preserve"> A. Removal of foreign bodies in the upper gastrointestinal </w:t>
      </w:r>
      <w:r w:rsidRPr="00C20BC1">
        <w:rPr>
          <w:rFonts w:ascii="Book Antiqua" w:eastAsia="Book Antiqua" w:hAnsi="Book Antiqua" w:cs="Book Antiqua"/>
          <w:color w:val="000000"/>
        </w:rPr>
        <w:lastRenderedPageBreak/>
        <w:t xml:space="preserve">tract in adults: European Society of Gastrointestinal Endoscopy (ESGE) Clinical Guideline. </w:t>
      </w:r>
      <w:r w:rsidRPr="00C20BC1">
        <w:rPr>
          <w:rFonts w:ascii="Book Antiqua" w:eastAsia="Book Antiqua" w:hAnsi="Book Antiqua" w:cs="Book Antiqua"/>
          <w:i/>
          <w:iCs/>
          <w:color w:val="000000"/>
        </w:rPr>
        <w:t>Endoscopy</w:t>
      </w:r>
      <w:r w:rsidRPr="00C20BC1">
        <w:rPr>
          <w:rFonts w:ascii="Book Antiqua" w:eastAsia="Book Antiqua" w:hAnsi="Book Antiqua" w:cs="Book Antiqua"/>
          <w:color w:val="000000"/>
        </w:rPr>
        <w:t xml:space="preserve"> 2016; </w:t>
      </w:r>
      <w:r w:rsidRPr="00C20BC1">
        <w:rPr>
          <w:rFonts w:ascii="Book Antiqua" w:eastAsia="Book Antiqua" w:hAnsi="Book Antiqua" w:cs="Book Antiqua"/>
          <w:b/>
          <w:bCs/>
          <w:color w:val="000000"/>
        </w:rPr>
        <w:t>48</w:t>
      </w:r>
      <w:r w:rsidRPr="00C20BC1">
        <w:rPr>
          <w:rFonts w:ascii="Book Antiqua" w:eastAsia="Book Antiqua" w:hAnsi="Book Antiqua" w:cs="Book Antiqua"/>
          <w:color w:val="000000"/>
        </w:rPr>
        <w:t>: 489-496 [PMID: 26862844 DOI: 10.1055/s-0042-100456]</w:t>
      </w:r>
    </w:p>
    <w:p w14:paraId="7C58F205"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25 </w:t>
      </w:r>
      <w:proofErr w:type="spellStart"/>
      <w:r w:rsidRPr="00C20BC1">
        <w:rPr>
          <w:rFonts w:ascii="Book Antiqua" w:eastAsia="Book Antiqua" w:hAnsi="Book Antiqua" w:cs="Book Antiqua"/>
          <w:b/>
          <w:bCs/>
          <w:color w:val="000000"/>
        </w:rPr>
        <w:t>Nagem</w:t>
      </w:r>
      <w:proofErr w:type="spellEnd"/>
      <w:r w:rsidRPr="00C20BC1">
        <w:rPr>
          <w:rFonts w:ascii="Book Antiqua" w:eastAsia="Book Antiqua" w:hAnsi="Book Antiqua" w:cs="Book Antiqua"/>
          <w:b/>
          <w:bCs/>
          <w:color w:val="000000"/>
        </w:rPr>
        <w:t xml:space="preserve"> RG</w:t>
      </w:r>
      <w:r w:rsidRPr="00C20BC1">
        <w:rPr>
          <w:rFonts w:ascii="Book Antiqua" w:eastAsia="Book Antiqua" w:hAnsi="Book Antiqua" w:cs="Book Antiqua"/>
          <w:color w:val="000000"/>
        </w:rPr>
        <w:t xml:space="preserve">. An unexpected cause of gastric submucosal lesion. </w:t>
      </w:r>
      <w:r w:rsidRPr="00C20BC1">
        <w:rPr>
          <w:rFonts w:ascii="Book Antiqua" w:eastAsia="Book Antiqua" w:hAnsi="Book Antiqua" w:cs="Book Antiqua"/>
          <w:i/>
          <w:iCs/>
          <w:color w:val="000000"/>
        </w:rPr>
        <w:t>Einstein (Sao Paulo)</w:t>
      </w:r>
      <w:r w:rsidRPr="00C20BC1">
        <w:rPr>
          <w:rFonts w:ascii="Book Antiqua" w:eastAsia="Book Antiqua" w:hAnsi="Book Antiqua" w:cs="Book Antiqua"/>
          <w:color w:val="000000"/>
        </w:rPr>
        <w:t xml:space="preserve"> 2017; </w:t>
      </w:r>
      <w:r w:rsidRPr="00C20BC1">
        <w:rPr>
          <w:rFonts w:ascii="Book Antiqua" w:eastAsia="Book Antiqua" w:hAnsi="Book Antiqua" w:cs="Book Antiqua"/>
          <w:b/>
          <w:bCs/>
          <w:color w:val="000000"/>
        </w:rPr>
        <w:t>15</w:t>
      </w:r>
      <w:r w:rsidRPr="00C20BC1">
        <w:rPr>
          <w:rFonts w:ascii="Book Antiqua" w:eastAsia="Book Antiqua" w:hAnsi="Book Antiqua" w:cs="Book Antiqua"/>
          <w:color w:val="000000"/>
        </w:rPr>
        <w:t>: 112-113 [PMID: 28444100 DOI: 10.1590/S1679-45082017AI3772]</w:t>
      </w:r>
    </w:p>
    <w:p w14:paraId="7B49A5F8"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26 </w:t>
      </w:r>
      <w:r w:rsidRPr="00C20BC1">
        <w:rPr>
          <w:rFonts w:ascii="Book Antiqua" w:eastAsia="Book Antiqua" w:hAnsi="Book Antiqua" w:cs="Book Antiqua"/>
          <w:b/>
          <w:bCs/>
          <w:color w:val="000000"/>
        </w:rPr>
        <w:t>Carvalho AC</w:t>
      </w:r>
      <w:r w:rsidRPr="00C20BC1">
        <w:rPr>
          <w:rFonts w:ascii="Book Antiqua" w:eastAsia="Book Antiqua" w:hAnsi="Book Antiqua" w:cs="Book Antiqua"/>
          <w:color w:val="000000"/>
        </w:rPr>
        <w:t xml:space="preserve">, Pires F, Araújo R. Removal of an embedded foreign body in the stomach by a technique of endoscopic submucosal dissection. </w:t>
      </w:r>
      <w:r w:rsidRPr="00C20BC1">
        <w:rPr>
          <w:rFonts w:ascii="Book Antiqua" w:eastAsia="Book Antiqua" w:hAnsi="Book Antiqua" w:cs="Book Antiqua"/>
          <w:i/>
          <w:iCs/>
          <w:color w:val="000000"/>
        </w:rPr>
        <w:t xml:space="preserve">Dig </w:t>
      </w:r>
      <w:proofErr w:type="spellStart"/>
      <w:r w:rsidRPr="00C20BC1">
        <w:rPr>
          <w:rFonts w:ascii="Book Antiqua" w:eastAsia="Book Antiqua" w:hAnsi="Book Antiqua" w:cs="Book Antiqua"/>
          <w:i/>
          <w:iCs/>
          <w:color w:val="000000"/>
        </w:rPr>
        <w:t>Endosc</w:t>
      </w:r>
      <w:proofErr w:type="spellEnd"/>
      <w:r w:rsidRPr="00C20BC1">
        <w:rPr>
          <w:rFonts w:ascii="Book Antiqua" w:eastAsia="Book Antiqua" w:hAnsi="Book Antiqua" w:cs="Book Antiqua"/>
          <w:color w:val="000000"/>
        </w:rPr>
        <w:t xml:space="preserve"> 2021 [PMID: 34555869 DOI: 10.1111/den.14132]</w:t>
      </w:r>
    </w:p>
    <w:p w14:paraId="53711A8C"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27 </w:t>
      </w:r>
      <w:r w:rsidRPr="00C20BC1">
        <w:rPr>
          <w:rFonts w:ascii="Book Antiqua" w:eastAsia="Book Antiqua" w:hAnsi="Book Antiqua" w:cs="Book Antiqua"/>
          <w:b/>
          <w:bCs/>
          <w:color w:val="000000"/>
        </w:rPr>
        <w:t>Li Y</w:t>
      </w:r>
      <w:r w:rsidRPr="00C20BC1">
        <w:rPr>
          <w:rFonts w:ascii="Book Antiqua" w:eastAsia="Book Antiqua" w:hAnsi="Book Antiqua" w:cs="Book Antiqua"/>
          <w:color w:val="000000"/>
        </w:rPr>
        <w:t xml:space="preserve">, Zhang L, </w:t>
      </w:r>
      <w:proofErr w:type="spellStart"/>
      <w:r w:rsidRPr="00C20BC1">
        <w:rPr>
          <w:rFonts w:ascii="Book Antiqua" w:eastAsia="Book Antiqua" w:hAnsi="Book Antiqua" w:cs="Book Antiqua"/>
          <w:color w:val="000000"/>
        </w:rPr>
        <w:t>Nie</w:t>
      </w:r>
      <w:proofErr w:type="spellEnd"/>
      <w:r w:rsidRPr="00C20BC1">
        <w:rPr>
          <w:rFonts w:ascii="Book Antiqua" w:eastAsia="Book Antiqua" w:hAnsi="Book Antiqua" w:cs="Book Antiqua"/>
          <w:color w:val="000000"/>
        </w:rPr>
        <w:t xml:space="preserve"> YQ. Embedded fish bone in the stomach mimicking a submucosal tumor. </w:t>
      </w:r>
      <w:proofErr w:type="spellStart"/>
      <w:r w:rsidRPr="00C20BC1">
        <w:rPr>
          <w:rFonts w:ascii="Book Antiqua" w:eastAsia="Book Antiqua" w:hAnsi="Book Antiqua" w:cs="Book Antiqua"/>
          <w:i/>
          <w:iCs/>
          <w:color w:val="000000"/>
        </w:rPr>
        <w:t>Gastrointest</w:t>
      </w:r>
      <w:proofErr w:type="spellEnd"/>
      <w:r w:rsidRPr="00C20BC1">
        <w:rPr>
          <w:rFonts w:ascii="Book Antiqua" w:eastAsia="Book Antiqua" w:hAnsi="Book Antiqua" w:cs="Book Antiqua"/>
          <w:i/>
          <w:iCs/>
          <w:color w:val="000000"/>
        </w:rPr>
        <w:t xml:space="preserve"> </w:t>
      </w:r>
      <w:proofErr w:type="spellStart"/>
      <w:r w:rsidRPr="00C20BC1">
        <w:rPr>
          <w:rFonts w:ascii="Book Antiqua" w:eastAsia="Book Antiqua" w:hAnsi="Book Antiqua" w:cs="Book Antiqua"/>
          <w:i/>
          <w:iCs/>
          <w:color w:val="000000"/>
        </w:rPr>
        <w:t>Endosc</w:t>
      </w:r>
      <w:proofErr w:type="spellEnd"/>
      <w:r w:rsidRPr="00C20BC1">
        <w:rPr>
          <w:rFonts w:ascii="Book Antiqua" w:eastAsia="Book Antiqua" w:hAnsi="Book Antiqua" w:cs="Book Antiqua"/>
          <w:color w:val="000000"/>
        </w:rPr>
        <w:t xml:space="preserve"> 2017; </w:t>
      </w:r>
      <w:r w:rsidRPr="00C20BC1">
        <w:rPr>
          <w:rFonts w:ascii="Book Antiqua" w:eastAsia="Book Antiqua" w:hAnsi="Book Antiqua" w:cs="Book Antiqua"/>
          <w:b/>
          <w:bCs/>
          <w:color w:val="000000"/>
        </w:rPr>
        <w:t>85</w:t>
      </w:r>
      <w:r w:rsidRPr="00C20BC1">
        <w:rPr>
          <w:rFonts w:ascii="Book Antiqua" w:eastAsia="Book Antiqua" w:hAnsi="Book Antiqua" w:cs="Book Antiqua"/>
          <w:color w:val="000000"/>
        </w:rPr>
        <w:t>: 262-263 [PMID: 26902846 DOI: 10.1016/j.gie.2016.02.017]</w:t>
      </w:r>
    </w:p>
    <w:p w14:paraId="351445A7"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28 </w:t>
      </w:r>
      <w:r w:rsidRPr="00C20BC1">
        <w:rPr>
          <w:rFonts w:ascii="Book Antiqua" w:eastAsia="Book Antiqua" w:hAnsi="Book Antiqua" w:cs="Book Antiqua"/>
          <w:b/>
          <w:bCs/>
          <w:color w:val="000000"/>
        </w:rPr>
        <w:t>Yip HC</w:t>
      </w:r>
      <w:r w:rsidRPr="00C20BC1">
        <w:rPr>
          <w:rFonts w:ascii="Book Antiqua" w:eastAsia="Book Antiqua" w:hAnsi="Book Antiqua" w:cs="Book Antiqua"/>
          <w:color w:val="000000"/>
        </w:rPr>
        <w:t xml:space="preserve">, Chiu PW, Chan SM, Teoh AY, Ng EK. Removal of submucosal embedded fish bone in the esophagus with endoscopic submucosal dissection. </w:t>
      </w:r>
      <w:proofErr w:type="spellStart"/>
      <w:r w:rsidRPr="00C20BC1">
        <w:rPr>
          <w:rFonts w:ascii="Book Antiqua" w:eastAsia="Book Antiqua" w:hAnsi="Book Antiqua" w:cs="Book Antiqua"/>
          <w:i/>
          <w:iCs/>
          <w:color w:val="000000"/>
        </w:rPr>
        <w:t>VideoGIE</w:t>
      </w:r>
      <w:proofErr w:type="spellEnd"/>
      <w:r w:rsidRPr="00C20BC1">
        <w:rPr>
          <w:rFonts w:ascii="Book Antiqua" w:eastAsia="Book Antiqua" w:hAnsi="Book Antiqua" w:cs="Book Antiqua"/>
          <w:color w:val="000000"/>
        </w:rPr>
        <w:t xml:space="preserve"> 2017; </w:t>
      </w:r>
      <w:r w:rsidRPr="00C20BC1">
        <w:rPr>
          <w:rFonts w:ascii="Book Antiqua" w:eastAsia="Book Antiqua" w:hAnsi="Book Antiqua" w:cs="Book Antiqua"/>
          <w:b/>
          <w:bCs/>
          <w:color w:val="000000"/>
        </w:rPr>
        <w:t>2</w:t>
      </w:r>
      <w:r w:rsidRPr="00C20BC1">
        <w:rPr>
          <w:rFonts w:ascii="Book Antiqua" w:eastAsia="Book Antiqua" w:hAnsi="Book Antiqua" w:cs="Book Antiqua"/>
          <w:color w:val="000000"/>
        </w:rPr>
        <w:t>: 1 [PMID: 29905249 DOI: 10.1016/j.vgie.2016.11.007]</w:t>
      </w:r>
    </w:p>
    <w:p w14:paraId="55C1812A" w14:textId="77777777" w:rsidR="00A77B3E" w:rsidRDefault="00A77B3E" w:rsidP="00D37B84">
      <w:pPr>
        <w:spacing w:line="360" w:lineRule="auto"/>
        <w:jc w:val="both"/>
      </w:pPr>
    </w:p>
    <w:p w14:paraId="38BF89FB" w14:textId="77777777" w:rsidR="00B137AA" w:rsidRDefault="00B137AA" w:rsidP="00D37B84">
      <w:pPr>
        <w:spacing w:line="360" w:lineRule="auto"/>
        <w:jc w:val="both"/>
      </w:pPr>
    </w:p>
    <w:p w14:paraId="23CEAF4F" w14:textId="77777777" w:rsidR="00B137AA" w:rsidRDefault="00B137AA" w:rsidP="00D37B84">
      <w:pPr>
        <w:spacing w:line="360" w:lineRule="auto"/>
        <w:jc w:val="both"/>
        <w:rPr>
          <w:rFonts w:ascii="Book Antiqua" w:eastAsia="Book Antiqua" w:hAnsi="Book Antiqua" w:cs="Book Antiqua"/>
          <w:b/>
          <w:color w:val="000000"/>
        </w:rPr>
      </w:pPr>
    </w:p>
    <w:p w14:paraId="31A56BF3" w14:textId="271D22D9" w:rsidR="00A77B3E" w:rsidRPr="00C20BC1" w:rsidRDefault="008103F6" w:rsidP="00D37B84">
      <w:pPr>
        <w:spacing w:line="360" w:lineRule="auto"/>
        <w:jc w:val="both"/>
      </w:pPr>
      <w:r w:rsidRPr="00C20BC1">
        <w:rPr>
          <w:rFonts w:ascii="Book Antiqua" w:eastAsia="Book Antiqua" w:hAnsi="Book Antiqua" w:cs="Book Antiqua"/>
          <w:b/>
          <w:color w:val="000000"/>
        </w:rPr>
        <w:t>Footnotes</w:t>
      </w:r>
    </w:p>
    <w:p w14:paraId="322B1242" w14:textId="7424514D" w:rsidR="00A77B3E" w:rsidRPr="00C20BC1" w:rsidRDefault="00E61E2B" w:rsidP="00D37B84">
      <w:pPr>
        <w:spacing w:line="360" w:lineRule="auto"/>
        <w:jc w:val="both"/>
      </w:pPr>
      <w:r>
        <w:rPr>
          <w:rFonts w:ascii="Book Antiqua" w:eastAsia="Book Antiqua" w:hAnsi="Book Antiqua" w:cs="Book Antiqua"/>
          <w:b/>
          <w:bCs/>
          <w:color w:val="000000"/>
        </w:rPr>
        <w:t xml:space="preserve">Informed consent statement: </w:t>
      </w:r>
      <w:r w:rsidR="008103F6" w:rsidRPr="00C20BC1">
        <w:rPr>
          <w:rFonts w:ascii="Book Antiqua" w:eastAsia="Book Antiqua" w:hAnsi="Book Antiqua" w:cs="Book Antiqua"/>
          <w:color w:val="000000"/>
        </w:rPr>
        <w:t>Informed written consent was obtained from the patient for publication of this report and any accompanying images.</w:t>
      </w:r>
    </w:p>
    <w:p w14:paraId="396844AB" w14:textId="77777777" w:rsidR="00A77B3E" w:rsidRPr="00C20BC1" w:rsidRDefault="00A77B3E" w:rsidP="00D37B84">
      <w:pPr>
        <w:spacing w:line="360" w:lineRule="auto"/>
        <w:jc w:val="both"/>
      </w:pPr>
    </w:p>
    <w:p w14:paraId="701F3407" w14:textId="77777777" w:rsidR="00A77B3E" w:rsidRPr="00C20BC1" w:rsidRDefault="008103F6" w:rsidP="00D37B84">
      <w:pPr>
        <w:spacing w:line="360" w:lineRule="auto"/>
        <w:jc w:val="both"/>
      </w:pPr>
      <w:r w:rsidRPr="00C20BC1">
        <w:rPr>
          <w:rFonts w:ascii="Book Antiqua" w:eastAsia="Book Antiqua" w:hAnsi="Book Antiqua" w:cs="Book Antiqua"/>
          <w:b/>
          <w:bCs/>
          <w:color w:val="000000"/>
        </w:rPr>
        <w:t xml:space="preserve">Conflict-of-interest statement: </w:t>
      </w:r>
      <w:r w:rsidRPr="00C20BC1">
        <w:rPr>
          <w:rFonts w:ascii="Book Antiqua" w:eastAsia="Book Antiqua" w:hAnsi="Book Antiqua" w:cs="Book Antiqua"/>
          <w:color w:val="000000"/>
        </w:rPr>
        <w:t>The authors declare that they have no conflict of interest.</w:t>
      </w:r>
    </w:p>
    <w:p w14:paraId="781BDD8F" w14:textId="77777777" w:rsidR="00A77B3E" w:rsidRPr="00C20BC1" w:rsidRDefault="00A77B3E" w:rsidP="00D37B84">
      <w:pPr>
        <w:spacing w:line="360" w:lineRule="auto"/>
        <w:jc w:val="both"/>
      </w:pPr>
    </w:p>
    <w:p w14:paraId="600FC23D" w14:textId="77777777" w:rsidR="00A77B3E" w:rsidRPr="00C20BC1" w:rsidRDefault="008103F6" w:rsidP="00D37B84">
      <w:pPr>
        <w:spacing w:line="360" w:lineRule="auto"/>
        <w:jc w:val="both"/>
      </w:pPr>
      <w:r w:rsidRPr="00C20BC1">
        <w:rPr>
          <w:rFonts w:ascii="Book Antiqua" w:eastAsia="Book Antiqua" w:hAnsi="Book Antiqua" w:cs="Book Antiqua"/>
          <w:b/>
          <w:bCs/>
          <w:color w:val="000000"/>
        </w:rPr>
        <w:t xml:space="preserve">CARE Checklist (2016) statement: </w:t>
      </w:r>
      <w:r w:rsidRPr="00C20BC1">
        <w:rPr>
          <w:rFonts w:ascii="Book Antiqua" w:eastAsia="Book Antiqua" w:hAnsi="Book Antiqua" w:cs="Book Antiqua"/>
          <w:color w:val="000000"/>
        </w:rPr>
        <w:t>The authors have read the CARE Checklist (2016), and the manuscript was prepared and revised according to the CARE Checklist (2016).</w:t>
      </w:r>
    </w:p>
    <w:p w14:paraId="579B91C6" w14:textId="77777777" w:rsidR="00A77B3E" w:rsidRPr="00C20BC1" w:rsidRDefault="00A77B3E" w:rsidP="00D37B84">
      <w:pPr>
        <w:spacing w:line="360" w:lineRule="auto"/>
        <w:jc w:val="both"/>
      </w:pPr>
    </w:p>
    <w:p w14:paraId="0A5488C9" w14:textId="77777777" w:rsidR="00F418F9" w:rsidRDefault="00F418F9" w:rsidP="00F418F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w:t>
      </w:r>
      <w:r>
        <w:rPr>
          <w:rFonts w:ascii="Book Antiqua" w:eastAsia="Book Antiqua" w:hAnsi="Book Antiqua" w:cs="Book Antiqua"/>
          <w:color w:val="000000"/>
        </w:rPr>
        <w:lastRenderedPageBreak/>
        <w:t>commercially, and license their derivative works on different terms, provided the original work is properly cited and the use is non-commercial. See: http://creativecommons.org/Licenses/by-nc/4.0/</w:t>
      </w:r>
    </w:p>
    <w:p w14:paraId="1D1C0F44" w14:textId="77777777" w:rsidR="00A77B3E" w:rsidRPr="00C20BC1" w:rsidRDefault="00A77B3E" w:rsidP="00D37B84">
      <w:pPr>
        <w:spacing w:line="360" w:lineRule="auto"/>
        <w:jc w:val="both"/>
      </w:pPr>
    </w:p>
    <w:p w14:paraId="4563DC81" w14:textId="77777777" w:rsidR="00F418F9" w:rsidRPr="004A05F3" w:rsidRDefault="00F418F9" w:rsidP="00F418F9">
      <w:pPr>
        <w:spacing w:line="360" w:lineRule="auto"/>
        <w:jc w:val="both"/>
        <w:rPr>
          <w:rFonts w:ascii="Book Antiqua" w:eastAsia="Book Antiqua" w:hAnsi="Book Antiqua" w:cs="Book Antiqua"/>
          <w:color w:val="000000"/>
        </w:rPr>
      </w:pPr>
      <w:r w:rsidRPr="002D4A51">
        <w:rPr>
          <w:rFonts w:ascii="Book Antiqua" w:eastAsia="Book Antiqua" w:hAnsi="Book Antiqua" w:cs="Book Antiqua"/>
          <w:b/>
          <w:bCs/>
          <w:color w:val="000000"/>
        </w:rPr>
        <w:t xml:space="preserve">Provenance and peer review: </w:t>
      </w:r>
      <w:r w:rsidRPr="002D4A51">
        <w:rPr>
          <w:rFonts w:ascii="Book Antiqua" w:eastAsia="Book Antiqua" w:hAnsi="Book Antiqua" w:cs="Book Antiqua"/>
          <w:color w:val="000000"/>
        </w:rPr>
        <w:t xml:space="preserve">Unsolicited article; Externally peer reviewed. </w:t>
      </w:r>
    </w:p>
    <w:p w14:paraId="230F2605" w14:textId="77777777" w:rsidR="00F418F9" w:rsidRDefault="00F418F9" w:rsidP="00F418F9">
      <w:pPr>
        <w:spacing w:line="360" w:lineRule="auto"/>
        <w:jc w:val="both"/>
        <w:rPr>
          <w:rFonts w:ascii="Book Antiqua" w:eastAsia="Book Antiqua" w:hAnsi="Book Antiqua" w:cs="Book Antiqua"/>
          <w:color w:val="000000"/>
        </w:rPr>
      </w:pPr>
      <w:r w:rsidRPr="002D4A51">
        <w:rPr>
          <w:rFonts w:ascii="Book Antiqua" w:eastAsia="Book Antiqua" w:hAnsi="Book Antiqua" w:cs="Book Antiqua"/>
          <w:b/>
          <w:bCs/>
          <w:color w:val="000000"/>
        </w:rPr>
        <w:t>Peer-review model</w:t>
      </w:r>
      <w:r w:rsidRPr="002D4A51">
        <w:rPr>
          <w:rFonts w:ascii="Book Antiqua" w:eastAsia="Book Antiqua" w:hAnsi="Book Antiqua" w:cs="Book Antiqua"/>
          <w:color w:val="000000"/>
        </w:rPr>
        <w:t>: Single blind</w:t>
      </w:r>
    </w:p>
    <w:p w14:paraId="1BAAADA3" w14:textId="77777777" w:rsidR="00A77B3E" w:rsidRPr="00C20BC1" w:rsidRDefault="00A77B3E" w:rsidP="00D37B84">
      <w:pPr>
        <w:spacing w:line="360" w:lineRule="auto"/>
        <w:jc w:val="both"/>
      </w:pPr>
    </w:p>
    <w:p w14:paraId="7DD3F4D1" w14:textId="77777777" w:rsidR="00A77B3E" w:rsidRPr="00C20BC1" w:rsidRDefault="008103F6" w:rsidP="00D37B84">
      <w:pPr>
        <w:spacing w:line="360" w:lineRule="auto"/>
        <w:jc w:val="both"/>
      </w:pPr>
      <w:r w:rsidRPr="00C20BC1">
        <w:rPr>
          <w:rFonts w:ascii="Book Antiqua" w:eastAsia="Book Antiqua" w:hAnsi="Book Antiqua" w:cs="Book Antiqua"/>
          <w:b/>
          <w:color w:val="000000"/>
        </w:rPr>
        <w:t xml:space="preserve">Peer-review started: </w:t>
      </w:r>
      <w:r w:rsidRPr="00C20BC1">
        <w:rPr>
          <w:rFonts w:ascii="Book Antiqua" w:eastAsia="Book Antiqua" w:hAnsi="Book Antiqua" w:cs="Book Antiqua"/>
          <w:color w:val="000000"/>
        </w:rPr>
        <w:t>July 7, 2021</w:t>
      </w:r>
    </w:p>
    <w:p w14:paraId="4763F561" w14:textId="77777777" w:rsidR="00A77B3E" w:rsidRPr="00C20BC1" w:rsidRDefault="008103F6" w:rsidP="00D37B84">
      <w:pPr>
        <w:spacing w:line="360" w:lineRule="auto"/>
        <w:jc w:val="both"/>
      </w:pPr>
      <w:r w:rsidRPr="00C20BC1">
        <w:rPr>
          <w:rFonts w:ascii="Book Antiqua" w:eastAsia="Book Antiqua" w:hAnsi="Book Antiqua" w:cs="Book Antiqua"/>
          <w:b/>
          <w:color w:val="000000"/>
        </w:rPr>
        <w:t xml:space="preserve">First decision: </w:t>
      </w:r>
      <w:r w:rsidRPr="00C20BC1">
        <w:rPr>
          <w:rFonts w:ascii="Book Antiqua" w:eastAsia="Book Antiqua" w:hAnsi="Book Antiqua" w:cs="Book Antiqua"/>
          <w:color w:val="000000"/>
        </w:rPr>
        <w:t>October 22, 2021</w:t>
      </w:r>
    </w:p>
    <w:p w14:paraId="60C96307" w14:textId="5FB8A8D2" w:rsidR="00A77B3E" w:rsidRPr="00C20BC1" w:rsidRDefault="008103F6" w:rsidP="00D37B84">
      <w:pPr>
        <w:spacing w:line="360" w:lineRule="auto"/>
        <w:jc w:val="both"/>
      </w:pPr>
      <w:r w:rsidRPr="00C20BC1">
        <w:rPr>
          <w:rFonts w:ascii="Book Antiqua" w:eastAsia="Book Antiqua" w:hAnsi="Book Antiqua" w:cs="Book Antiqua"/>
          <w:b/>
          <w:color w:val="000000"/>
        </w:rPr>
        <w:t xml:space="preserve">Article in press: </w:t>
      </w:r>
      <w:r w:rsidR="009350E5">
        <w:rPr>
          <w:rFonts w:ascii="Book Antiqua" w:eastAsia="Book Antiqua" w:hAnsi="Book Antiqua" w:cs="Book Antiqua"/>
          <w:color w:val="000000"/>
        </w:rPr>
        <w:t xml:space="preserve"> </w:t>
      </w:r>
    </w:p>
    <w:p w14:paraId="28E8E6C0" w14:textId="77777777" w:rsidR="00A77B3E" w:rsidRPr="00C20BC1" w:rsidRDefault="00A77B3E" w:rsidP="00D37B84">
      <w:pPr>
        <w:spacing w:line="360" w:lineRule="auto"/>
        <w:jc w:val="both"/>
      </w:pPr>
    </w:p>
    <w:p w14:paraId="09E91A1C" w14:textId="4BC5A168" w:rsidR="00A77B3E" w:rsidRPr="00C20BC1" w:rsidRDefault="008103F6" w:rsidP="00D37B84">
      <w:pPr>
        <w:spacing w:line="360" w:lineRule="auto"/>
        <w:jc w:val="both"/>
      </w:pPr>
      <w:r w:rsidRPr="00C20BC1">
        <w:rPr>
          <w:rFonts w:ascii="Book Antiqua" w:eastAsia="Book Antiqua" w:hAnsi="Book Antiqua" w:cs="Book Antiqua"/>
          <w:b/>
          <w:color w:val="000000"/>
        </w:rPr>
        <w:t xml:space="preserve">Specialty type: </w:t>
      </w:r>
      <w:r w:rsidRPr="00C20BC1">
        <w:rPr>
          <w:rFonts w:ascii="Book Antiqua" w:eastAsia="Book Antiqua" w:hAnsi="Book Antiqua" w:cs="Book Antiqua"/>
          <w:color w:val="000000"/>
        </w:rPr>
        <w:t xml:space="preserve">Gastroenterology and </w:t>
      </w:r>
      <w:r w:rsidR="00433E41">
        <w:rPr>
          <w:rFonts w:ascii="Book Antiqua" w:eastAsia="Book Antiqua" w:hAnsi="Book Antiqua" w:cs="Book Antiqua"/>
          <w:color w:val="000000"/>
        </w:rPr>
        <w:t>h</w:t>
      </w:r>
      <w:r w:rsidRPr="00C20BC1">
        <w:rPr>
          <w:rFonts w:ascii="Book Antiqua" w:eastAsia="Book Antiqua" w:hAnsi="Book Antiqua" w:cs="Book Antiqua"/>
          <w:color w:val="000000"/>
        </w:rPr>
        <w:t>epatology</w:t>
      </w:r>
    </w:p>
    <w:p w14:paraId="4E9B6D27" w14:textId="77777777" w:rsidR="00A77B3E" w:rsidRPr="00C20BC1" w:rsidRDefault="008103F6" w:rsidP="00D37B84">
      <w:pPr>
        <w:spacing w:line="360" w:lineRule="auto"/>
        <w:jc w:val="both"/>
      </w:pPr>
      <w:r w:rsidRPr="00C20BC1">
        <w:rPr>
          <w:rFonts w:ascii="Book Antiqua" w:eastAsia="Book Antiqua" w:hAnsi="Book Antiqua" w:cs="Book Antiqua"/>
          <w:b/>
          <w:color w:val="000000"/>
        </w:rPr>
        <w:t xml:space="preserve">Country/Territory of origin: </w:t>
      </w:r>
      <w:r w:rsidRPr="00C20BC1">
        <w:rPr>
          <w:rFonts w:ascii="Book Antiqua" w:eastAsia="Book Antiqua" w:hAnsi="Book Antiqua" w:cs="Book Antiqua"/>
          <w:color w:val="000000"/>
        </w:rPr>
        <w:t>China</w:t>
      </w:r>
    </w:p>
    <w:p w14:paraId="3BB747DC" w14:textId="77777777" w:rsidR="00A77B3E" w:rsidRPr="00C20BC1" w:rsidRDefault="008103F6" w:rsidP="00D37B84">
      <w:pPr>
        <w:spacing w:line="360" w:lineRule="auto"/>
        <w:jc w:val="both"/>
      </w:pPr>
      <w:r w:rsidRPr="00C20BC1">
        <w:rPr>
          <w:rFonts w:ascii="Book Antiqua" w:eastAsia="Book Antiqua" w:hAnsi="Book Antiqua" w:cs="Book Antiqua"/>
          <w:b/>
          <w:color w:val="000000"/>
        </w:rPr>
        <w:t>Peer-review report’s scientific quality classification</w:t>
      </w:r>
    </w:p>
    <w:p w14:paraId="014CA2D6" w14:textId="77777777" w:rsidR="00A77B3E" w:rsidRPr="00C20BC1" w:rsidRDefault="008103F6" w:rsidP="00D37B84">
      <w:pPr>
        <w:spacing w:line="360" w:lineRule="auto"/>
        <w:jc w:val="both"/>
      </w:pPr>
      <w:r w:rsidRPr="00C20BC1">
        <w:rPr>
          <w:rFonts w:ascii="Book Antiqua" w:eastAsia="Book Antiqua" w:hAnsi="Book Antiqua" w:cs="Book Antiqua"/>
          <w:color w:val="000000"/>
        </w:rPr>
        <w:t>Grade A (Excellent): 0</w:t>
      </w:r>
    </w:p>
    <w:p w14:paraId="740F8C09" w14:textId="77777777" w:rsidR="00A77B3E" w:rsidRPr="00C20BC1" w:rsidRDefault="008103F6" w:rsidP="00D37B84">
      <w:pPr>
        <w:spacing w:line="360" w:lineRule="auto"/>
        <w:jc w:val="both"/>
      </w:pPr>
      <w:r w:rsidRPr="00C20BC1">
        <w:rPr>
          <w:rFonts w:ascii="Book Antiqua" w:eastAsia="Book Antiqua" w:hAnsi="Book Antiqua" w:cs="Book Antiqua"/>
          <w:color w:val="000000"/>
        </w:rPr>
        <w:t>Grade B (Very good): 0</w:t>
      </w:r>
    </w:p>
    <w:p w14:paraId="137C1A21" w14:textId="4DA36F5B" w:rsidR="00A77B3E" w:rsidRPr="00C20BC1" w:rsidRDefault="008103F6" w:rsidP="00D37B84">
      <w:pPr>
        <w:spacing w:line="360" w:lineRule="auto"/>
        <w:jc w:val="both"/>
      </w:pPr>
      <w:r w:rsidRPr="00C20BC1">
        <w:rPr>
          <w:rFonts w:ascii="Book Antiqua" w:eastAsia="Book Antiqua" w:hAnsi="Book Antiqua" w:cs="Book Antiqua"/>
          <w:color w:val="000000"/>
        </w:rPr>
        <w:t>Grade C (Good): C, C, C</w:t>
      </w:r>
      <w:r w:rsidR="00A84BE2" w:rsidRPr="00C20BC1">
        <w:rPr>
          <w:rFonts w:ascii="Book Antiqua" w:eastAsia="Book Antiqua" w:hAnsi="Book Antiqua" w:cs="Book Antiqua"/>
          <w:color w:val="000000"/>
        </w:rPr>
        <w:t>, C</w:t>
      </w:r>
    </w:p>
    <w:p w14:paraId="1B030F60" w14:textId="77777777" w:rsidR="00A77B3E" w:rsidRPr="00C20BC1" w:rsidRDefault="008103F6" w:rsidP="00D37B84">
      <w:pPr>
        <w:spacing w:line="360" w:lineRule="auto"/>
        <w:jc w:val="both"/>
      </w:pPr>
      <w:r w:rsidRPr="00C20BC1">
        <w:rPr>
          <w:rFonts w:ascii="Book Antiqua" w:eastAsia="Book Antiqua" w:hAnsi="Book Antiqua" w:cs="Book Antiqua"/>
          <w:color w:val="000000"/>
        </w:rPr>
        <w:t>Grade D (Fair): D</w:t>
      </w:r>
    </w:p>
    <w:p w14:paraId="5F718FDE" w14:textId="77777777" w:rsidR="00A77B3E" w:rsidRPr="00C20BC1" w:rsidRDefault="008103F6" w:rsidP="00D37B84">
      <w:pPr>
        <w:spacing w:line="360" w:lineRule="auto"/>
        <w:jc w:val="both"/>
      </w:pPr>
      <w:r w:rsidRPr="00C20BC1">
        <w:rPr>
          <w:rFonts w:ascii="Book Antiqua" w:eastAsia="Book Antiqua" w:hAnsi="Book Antiqua" w:cs="Book Antiqua"/>
          <w:color w:val="000000"/>
        </w:rPr>
        <w:t>Grade E (Poor): 0</w:t>
      </w:r>
    </w:p>
    <w:p w14:paraId="22A9281E" w14:textId="77777777" w:rsidR="00A77B3E" w:rsidRPr="00C20BC1" w:rsidRDefault="00A77B3E" w:rsidP="00D37B84">
      <w:pPr>
        <w:spacing w:line="360" w:lineRule="auto"/>
        <w:jc w:val="both"/>
      </w:pPr>
    </w:p>
    <w:p w14:paraId="6754C695" w14:textId="26C0F29E" w:rsidR="00A77B3E" w:rsidRDefault="008103F6" w:rsidP="00D37B84">
      <w:pPr>
        <w:spacing w:line="360" w:lineRule="auto"/>
        <w:jc w:val="both"/>
        <w:rPr>
          <w:rFonts w:ascii="Book Antiqua" w:eastAsia="Book Antiqua" w:hAnsi="Book Antiqua" w:cs="Book Antiqua"/>
          <w:b/>
          <w:color w:val="000000"/>
        </w:rPr>
      </w:pPr>
      <w:r w:rsidRPr="00C20BC1">
        <w:rPr>
          <w:rFonts w:ascii="Book Antiqua" w:eastAsia="Book Antiqua" w:hAnsi="Book Antiqua" w:cs="Book Antiqua"/>
          <w:b/>
          <w:color w:val="000000"/>
        </w:rPr>
        <w:t xml:space="preserve">P-Reviewer: </w:t>
      </w:r>
      <w:r w:rsidRPr="00C20BC1">
        <w:rPr>
          <w:rFonts w:ascii="Book Antiqua" w:eastAsia="Book Antiqua" w:hAnsi="Book Antiqua" w:cs="Book Antiqua"/>
          <w:color w:val="000000"/>
        </w:rPr>
        <w:t xml:space="preserve">Esaki M, </w:t>
      </w:r>
      <w:proofErr w:type="spellStart"/>
      <w:r w:rsidRPr="00C20BC1">
        <w:rPr>
          <w:rFonts w:ascii="Book Antiqua" w:eastAsia="Book Antiqua" w:hAnsi="Book Antiqua" w:cs="Book Antiqua"/>
          <w:color w:val="000000"/>
        </w:rPr>
        <w:t>Panarese</w:t>
      </w:r>
      <w:proofErr w:type="spellEnd"/>
      <w:r w:rsidRPr="00C20BC1">
        <w:rPr>
          <w:rFonts w:ascii="Book Antiqua" w:eastAsia="Book Antiqua" w:hAnsi="Book Antiqua" w:cs="Book Antiqua"/>
          <w:color w:val="000000"/>
        </w:rPr>
        <w:t xml:space="preserve"> A, Sugimoto M, </w:t>
      </w:r>
      <w:proofErr w:type="spellStart"/>
      <w:r w:rsidRPr="00C20BC1">
        <w:rPr>
          <w:rFonts w:ascii="Book Antiqua" w:eastAsia="Book Antiqua" w:hAnsi="Book Antiqua" w:cs="Book Antiqua"/>
          <w:color w:val="000000"/>
        </w:rPr>
        <w:t>Uesato</w:t>
      </w:r>
      <w:proofErr w:type="spellEnd"/>
      <w:r w:rsidRPr="00C20BC1">
        <w:rPr>
          <w:rFonts w:ascii="Book Antiqua" w:eastAsia="Book Antiqua" w:hAnsi="Book Antiqua" w:cs="Book Antiqua"/>
          <w:color w:val="000000"/>
        </w:rPr>
        <w:t xml:space="preserve"> M</w:t>
      </w:r>
      <w:r w:rsidRPr="00C20BC1">
        <w:rPr>
          <w:rFonts w:ascii="Book Antiqua" w:eastAsia="Book Antiqua" w:hAnsi="Book Antiqua" w:cs="Book Antiqua"/>
          <w:b/>
          <w:color w:val="000000"/>
        </w:rPr>
        <w:t xml:space="preserve"> S-Editor: </w:t>
      </w:r>
      <w:r w:rsidR="009331AF">
        <w:rPr>
          <w:rFonts w:ascii="Book Antiqua" w:eastAsia="Book Antiqua" w:hAnsi="Book Antiqua" w:cs="Book Antiqua"/>
          <w:color w:val="000000"/>
        </w:rPr>
        <w:t>L</w:t>
      </w:r>
      <w:r w:rsidR="009331AF" w:rsidRPr="00690F42">
        <w:rPr>
          <w:rFonts w:ascii="Book Antiqua" w:eastAsia="Book Antiqua" w:hAnsi="Book Antiqua" w:cs="Book Antiqua" w:hint="eastAsia"/>
          <w:color w:val="000000"/>
        </w:rPr>
        <w:t>i</w:t>
      </w:r>
      <w:r w:rsidR="009331AF">
        <w:rPr>
          <w:rFonts w:ascii="Book Antiqua" w:eastAsia="Book Antiqua" w:hAnsi="Book Antiqua" w:cs="Book Antiqua"/>
          <w:color w:val="000000"/>
        </w:rPr>
        <w:t xml:space="preserve"> X</w:t>
      </w:r>
      <w:r w:rsidRPr="00C20BC1">
        <w:rPr>
          <w:rFonts w:ascii="Book Antiqua" w:eastAsia="Book Antiqua" w:hAnsi="Book Antiqua" w:cs="Book Antiqua"/>
          <w:b/>
          <w:color w:val="000000"/>
        </w:rPr>
        <w:t xml:space="preserve"> L-Editor: </w:t>
      </w:r>
      <w:r w:rsidR="004D1CD0">
        <w:rPr>
          <w:rFonts w:ascii="Book Antiqua" w:eastAsia="Book Antiqua" w:hAnsi="Book Antiqua" w:cs="Book Antiqua"/>
          <w:bCs/>
          <w:color w:val="000000"/>
        </w:rPr>
        <w:t>Webster JR</w:t>
      </w:r>
      <w:r w:rsidR="000E1572" w:rsidRPr="000E1572">
        <w:rPr>
          <w:rFonts w:ascii="Book Antiqua" w:eastAsia="Book Antiqua" w:hAnsi="Book Antiqua" w:cs="Book Antiqua"/>
          <w:bCs/>
          <w:color w:val="000000"/>
        </w:rPr>
        <w:t xml:space="preserve"> </w:t>
      </w:r>
      <w:r w:rsidRPr="00C20BC1">
        <w:rPr>
          <w:rFonts w:ascii="Book Antiqua" w:eastAsia="Book Antiqua" w:hAnsi="Book Antiqua" w:cs="Book Antiqua"/>
          <w:b/>
          <w:color w:val="000000"/>
        </w:rPr>
        <w:t xml:space="preserve">P-Editor: </w:t>
      </w:r>
      <w:r w:rsidR="009331AF">
        <w:rPr>
          <w:rFonts w:ascii="Book Antiqua" w:eastAsia="Book Antiqua" w:hAnsi="Book Antiqua" w:cs="Book Antiqua"/>
          <w:color w:val="000000"/>
        </w:rPr>
        <w:t>L</w:t>
      </w:r>
      <w:r w:rsidR="009331AF" w:rsidRPr="00690F42">
        <w:rPr>
          <w:rFonts w:ascii="Book Antiqua" w:eastAsia="Book Antiqua" w:hAnsi="Book Antiqua" w:cs="Book Antiqua" w:hint="eastAsia"/>
          <w:color w:val="000000"/>
        </w:rPr>
        <w:t>i</w:t>
      </w:r>
      <w:r w:rsidR="009331AF">
        <w:rPr>
          <w:rFonts w:ascii="Book Antiqua" w:eastAsia="Book Antiqua" w:hAnsi="Book Antiqua" w:cs="Book Antiqua"/>
          <w:color w:val="000000"/>
        </w:rPr>
        <w:t xml:space="preserve"> X</w:t>
      </w:r>
    </w:p>
    <w:p w14:paraId="2233C175" w14:textId="77777777" w:rsidR="009331AF" w:rsidRDefault="009331AF" w:rsidP="00D37B84">
      <w:pPr>
        <w:spacing w:line="360" w:lineRule="auto"/>
        <w:jc w:val="both"/>
        <w:rPr>
          <w:rFonts w:ascii="Book Antiqua" w:eastAsia="Book Antiqua" w:hAnsi="Book Antiqua" w:cs="Book Antiqua"/>
          <w:b/>
          <w:color w:val="000000"/>
        </w:rPr>
      </w:pPr>
    </w:p>
    <w:p w14:paraId="0285160C" w14:textId="0BA7C0B7" w:rsidR="009331AF" w:rsidRDefault="009331AF" w:rsidP="00D37B84">
      <w:pPr>
        <w:spacing w:line="360" w:lineRule="auto"/>
        <w:jc w:val="both"/>
        <w:rPr>
          <w:rFonts w:ascii="Book Antiqua" w:eastAsia="Book Antiqua" w:hAnsi="Book Antiqua" w:cs="Book Antiqua"/>
          <w:b/>
          <w:color w:val="000000"/>
        </w:rPr>
      </w:pPr>
    </w:p>
    <w:p w14:paraId="3D98E7E6" w14:textId="2E053DF8" w:rsidR="009350E5" w:rsidRDefault="009350E5" w:rsidP="00D37B84">
      <w:pPr>
        <w:spacing w:line="360" w:lineRule="auto"/>
        <w:jc w:val="both"/>
        <w:rPr>
          <w:rFonts w:ascii="Book Antiqua" w:eastAsia="Book Antiqua" w:hAnsi="Book Antiqua" w:cs="Book Antiqua"/>
          <w:b/>
          <w:color w:val="000000"/>
        </w:rPr>
      </w:pPr>
    </w:p>
    <w:p w14:paraId="1A271DA6" w14:textId="69A938E0" w:rsidR="009350E5" w:rsidRDefault="009350E5" w:rsidP="00D37B84">
      <w:pPr>
        <w:spacing w:line="360" w:lineRule="auto"/>
        <w:jc w:val="both"/>
        <w:rPr>
          <w:rFonts w:ascii="Book Antiqua" w:eastAsia="Book Antiqua" w:hAnsi="Book Antiqua" w:cs="Book Antiqua"/>
          <w:b/>
          <w:color w:val="000000"/>
        </w:rPr>
      </w:pPr>
    </w:p>
    <w:p w14:paraId="1BF7E5D5" w14:textId="1038EAE8" w:rsidR="009350E5" w:rsidRDefault="009350E5" w:rsidP="00D37B84">
      <w:pPr>
        <w:spacing w:line="360" w:lineRule="auto"/>
        <w:jc w:val="both"/>
        <w:rPr>
          <w:rFonts w:ascii="Book Antiqua" w:eastAsia="Book Antiqua" w:hAnsi="Book Antiqua" w:cs="Book Antiqua"/>
          <w:b/>
          <w:color w:val="000000"/>
        </w:rPr>
      </w:pPr>
    </w:p>
    <w:p w14:paraId="7298878B" w14:textId="6094C15A" w:rsidR="009350E5" w:rsidRDefault="009350E5" w:rsidP="00D37B84">
      <w:pPr>
        <w:spacing w:line="360" w:lineRule="auto"/>
        <w:jc w:val="both"/>
        <w:rPr>
          <w:rFonts w:ascii="Book Antiqua" w:eastAsia="Book Antiqua" w:hAnsi="Book Antiqua" w:cs="Book Antiqua"/>
          <w:b/>
          <w:color w:val="000000"/>
        </w:rPr>
      </w:pPr>
    </w:p>
    <w:p w14:paraId="45CA7C3A" w14:textId="77777777" w:rsidR="009350E5" w:rsidRDefault="009350E5" w:rsidP="00D37B84">
      <w:pPr>
        <w:spacing w:line="360" w:lineRule="auto"/>
        <w:jc w:val="both"/>
        <w:rPr>
          <w:rFonts w:ascii="Book Antiqua" w:eastAsia="Book Antiqua" w:hAnsi="Book Antiqua" w:cs="Book Antiqua"/>
          <w:b/>
          <w:color w:val="000000"/>
        </w:rPr>
      </w:pPr>
    </w:p>
    <w:p w14:paraId="72D07BFF" w14:textId="369162B9" w:rsidR="00A77B3E" w:rsidRPr="00C20BC1" w:rsidRDefault="008103F6" w:rsidP="00D37B84">
      <w:pPr>
        <w:spacing w:line="360" w:lineRule="auto"/>
        <w:jc w:val="both"/>
      </w:pPr>
      <w:r w:rsidRPr="00C20BC1">
        <w:rPr>
          <w:rFonts w:ascii="Book Antiqua" w:eastAsia="Book Antiqua" w:hAnsi="Book Antiqua" w:cs="Book Antiqua"/>
          <w:b/>
          <w:color w:val="000000"/>
        </w:rPr>
        <w:lastRenderedPageBreak/>
        <w:t>Figure Legends</w:t>
      </w:r>
    </w:p>
    <w:p w14:paraId="0922F2E4" w14:textId="3CC5CF20" w:rsidR="00ED0675" w:rsidRDefault="009350E5" w:rsidP="00D37B84">
      <w:pPr>
        <w:spacing w:line="360" w:lineRule="auto"/>
        <w:jc w:val="both"/>
        <w:rPr>
          <w:rFonts w:ascii="Book Antiqua" w:eastAsia="Book Antiqua" w:hAnsi="Book Antiqua" w:cs="Book Antiqua"/>
          <w:b/>
          <w:bCs/>
          <w:color w:val="000000"/>
        </w:rPr>
      </w:pPr>
      <w:r>
        <w:rPr>
          <w:noProof/>
        </w:rPr>
        <w:drawing>
          <wp:inline distT="0" distB="0" distL="0" distR="0" wp14:anchorId="0B6F32E5" wp14:editId="1FD801B2">
            <wp:extent cx="4998720" cy="4533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8720" cy="4533900"/>
                    </a:xfrm>
                    <a:prstGeom prst="rect">
                      <a:avLst/>
                    </a:prstGeom>
                    <a:noFill/>
                    <a:ln>
                      <a:noFill/>
                    </a:ln>
                  </pic:spPr>
                </pic:pic>
              </a:graphicData>
            </a:graphic>
          </wp:inline>
        </w:drawing>
      </w:r>
    </w:p>
    <w:p w14:paraId="6A42F255" w14:textId="550C55B7" w:rsidR="00A77B3E" w:rsidRDefault="008103F6" w:rsidP="00E8033D">
      <w:pPr>
        <w:spacing w:line="360" w:lineRule="auto"/>
        <w:jc w:val="both"/>
        <w:rPr>
          <w:rFonts w:ascii="Book Antiqua" w:eastAsia="Book Antiqua" w:hAnsi="Book Antiqua" w:cs="Book Antiqua"/>
          <w:color w:val="000000"/>
        </w:rPr>
      </w:pPr>
      <w:r w:rsidRPr="00C20BC1">
        <w:rPr>
          <w:rFonts w:ascii="Book Antiqua" w:eastAsia="Book Antiqua" w:hAnsi="Book Antiqua" w:cs="Book Antiqua"/>
          <w:b/>
          <w:bCs/>
          <w:color w:val="000000"/>
        </w:rPr>
        <w:t xml:space="preserve">Figure 1 Findings from endoscopy and </w:t>
      </w:r>
      <w:r w:rsidR="004D1CD0">
        <w:rPr>
          <w:rFonts w:ascii="Book Antiqua" w:eastAsia="Book Antiqua" w:hAnsi="Book Antiqua" w:cs="Book Antiqua"/>
          <w:b/>
          <w:bCs/>
          <w:color w:val="000000"/>
        </w:rPr>
        <w:t xml:space="preserve">a </w:t>
      </w:r>
      <w:r w:rsidRPr="00C20BC1">
        <w:rPr>
          <w:rFonts w:ascii="Book Antiqua" w:eastAsia="Book Antiqua" w:hAnsi="Book Antiqua" w:cs="Book Antiqua"/>
          <w:b/>
          <w:bCs/>
          <w:color w:val="000000"/>
        </w:rPr>
        <w:t xml:space="preserve">computed tomography scan during the diagnostic process and endoscopic treatment. </w:t>
      </w:r>
      <w:r w:rsidRPr="00C20BC1">
        <w:rPr>
          <w:rFonts w:ascii="Book Antiqua" w:eastAsia="Book Antiqua" w:hAnsi="Book Antiqua" w:cs="Book Antiqua"/>
          <w:color w:val="000000"/>
        </w:rPr>
        <w:t>A: Endoscopy revealed an elevated lesion in the gastric antrum (</w:t>
      </w:r>
      <w:r w:rsidR="008717DD" w:rsidRPr="008717DD">
        <w:rPr>
          <w:rFonts w:ascii="Book Antiqua" w:eastAsia="Book Antiqua" w:hAnsi="Book Antiqua" w:cs="Book Antiqua" w:hint="eastAsia"/>
          <w:color w:val="000000"/>
        </w:rPr>
        <w:t>blue</w:t>
      </w:r>
      <w:r w:rsidR="008717DD">
        <w:rPr>
          <w:rFonts w:ascii="Book Antiqua" w:eastAsia="Book Antiqua" w:hAnsi="Book Antiqua" w:cs="Book Antiqua"/>
          <w:color w:val="000000"/>
        </w:rPr>
        <w:t xml:space="preserve"> </w:t>
      </w:r>
      <w:r w:rsidRPr="00C20BC1">
        <w:rPr>
          <w:rFonts w:ascii="Book Antiqua" w:eastAsia="Book Antiqua" w:hAnsi="Book Antiqua" w:cs="Book Antiqua"/>
          <w:color w:val="000000"/>
        </w:rPr>
        <w:t>arrow); B: Endoscopic ultrasonography showing a hypoechoic mass in the posterior wall of the gastric antrum (</w:t>
      </w:r>
      <w:r w:rsidR="008717DD">
        <w:rPr>
          <w:rFonts w:ascii="Book Antiqua" w:eastAsia="Book Antiqua" w:hAnsi="Book Antiqua" w:cs="Book Antiqua"/>
          <w:color w:val="000000"/>
        </w:rPr>
        <w:t>orange</w:t>
      </w:r>
      <w:r w:rsidRPr="00C20BC1">
        <w:rPr>
          <w:rFonts w:ascii="Book Antiqua" w:eastAsia="Book Antiqua" w:hAnsi="Book Antiqua" w:cs="Book Antiqua"/>
          <w:color w:val="000000"/>
        </w:rPr>
        <w:t xml:space="preserve"> arrow); C: Abdominal computed tomography (CT) scan showing a hyperdense linear structure in the gastric antrum wall (</w:t>
      </w:r>
      <w:r w:rsidR="008717DD" w:rsidRPr="008717DD">
        <w:rPr>
          <w:rFonts w:ascii="Book Antiqua" w:eastAsia="Book Antiqua" w:hAnsi="Book Antiqua" w:cs="Book Antiqua" w:hint="eastAsia"/>
          <w:color w:val="000000"/>
        </w:rPr>
        <w:t>blue</w:t>
      </w:r>
      <w:r w:rsidR="008717DD" w:rsidRPr="00C20BC1">
        <w:rPr>
          <w:rFonts w:ascii="Book Antiqua" w:eastAsia="Book Antiqua" w:hAnsi="Book Antiqua" w:cs="Book Antiqua"/>
          <w:color w:val="000000"/>
        </w:rPr>
        <w:t xml:space="preserve"> </w:t>
      </w:r>
      <w:r w:rsidRPr="00C20BC1">
        <w:rPr>
          <w:rFonts w:ascii="Book Antiqua" w:eastAsia="Book Antiqua" w:hAnsi="Book Antiqua" w:cs="Book Antiqua"/>
          <w:color w:val="000000"/>
        </w:rPr>
        <w:t>arrow), CT value: 968</w:t>
      </w:r>
      <w:r w:rsidR="00433E41">
        <w:rPr>
          <w:rFonts w:ascii="Book Antiqua" w:eastAsia="Book Antiqua" w:hAnsi="Book Antiqua" w:cs="Book Antiqua"/>
          <w:color w:val="000000"/>
        </w:rPr>
        <w:t xml:space="preserve"> </w:t>
      </w:r>
      <w:r w:rsidRPr="00C20BC1">
        <w:rPr>
          <w:rFonts w:ascii="Book Antiqua" w:eastAsia="Book Antiqua" w:hAnsi="Book Antiqua" w:cs="Book Antiqua"/>
          <w:color w:val="000000"/>
        </w:rPr>
        <w:t>H</w:t>
      </w:r>
      <w:r w:rsidR="004D1CD0">
        <w:rPr>
          <w:rFonts w:ascii="Book Antiqua" w:eastAsia="Book Antiqua" w:hAnsi="Book Antiqua" w:cs="Book Antiqua"/>
          <w:color w:val="000000"/>
        </w:rPr>
        <w:t>U</w:t>
      </w:r>
      <w:r w:rsidRPr="00C20BC1">
        <w:rPr>
          <w:rFonts w:ascii="Book Antiqua" w:eastAsia="Book Antiqua" w:hAnsi="Book Antiqua" w:cs="Book Antiqua"/>
          <w:color w:val="000000"/>
        </w:rPr>
        <w:t xml:space="preserve">; D: During endoscopic surgery, an L-shape fish bone was removed from the lesion. </w:t>
      </w:r>
    </w:p>
    <w:p w14:paraId="6325249C" w14:textId="22FA6152" w:rsidR="00C751F2" w:rsidRDefault="00C751F2" w:rsidP="00D37B84">
      <w:pPr>
        <w:spacing w:line="360" w:lineRule="auto"/>
        <w:jc w:val="both"/>
        <w:rPr>
          <w:rFonts w:ascii="Book Antiqua" w:eastAsia="Book Antiqua" w:hAnsi="Book Antiqua" w:cs="Book Antiqua"/>
          <w:color w:val="000000"/>
        </w:rPr>
      </w:pPr>
    </w:p>
    <w:p w14:paraId="7A745443" w14:textId="0781B420" w:rsidR="00C751F2" w:rsidRDefault="00C751F2" w:rsidP="00D37B84">
      <w:pPr>
        <w:spacing w:line="360" w:lineRule="auto"/>
        <w:jc w:val="both"/>
      </w:pPr>
    </w:p>
    <w:p w14:paraId="15E7EA5F" w14:textId="7D170192" w:rsidR="00C751F2" w:rsidRDefault="00C751F2" w:rsidP="00D37B84">
      <w:pPr>
        <w:spacing w:line="360" w:lineRule="auto"/>
        <w:jc w:val="both"/>
      </w:pPr>
    </w:p>
    <w:p w14:paraId="76A42DAE" w14:textId="13795EEE" w:rsidR="00C751F2" w:rsidRDefault="00C751F2" w:rsidP="00D37B84">
      <w:pPr>
        <w:spacing w:line="360" w:lineRule="auto"/>
        <w:jc w:val="both"/>
      </w:pPr>
    </w:p>
    <w:p w14:paraId="323B8789" w14:textId="30CB59A7" w:rsidR="00C751F2" w:rsidRDefault="00C751F2" w:rsidP="00D37B84">
      <w:pPr>
        <w:spacing w:line="360" w:lineRule="auto"/>
        <w:jc w:val="both"/>
      </w:pPr>
    </w:p>
    <w:p w14:paraId="6FD59995" w14:textId="511CE7E0" w:rsidR="00C751F2" w:rsidRPr="00C751F2" w:rsidRDefault="00C751F2" w:rsidP="00E8033D">
      <w:pPr>
        <w:pStyle w:val="a7"/>
        <w:spacing w:before="0" w:beforeAutospacing="0" w:after="0" w:afterAutospacing="0" w:line="360" w:lineRule="auto"/>
        <w:jc w:val="both"/>
        <w:rPr>
          <w:rFonts w:ascii="Book Antiqua" w:eastAsia="等线" w:hAnsi="Book Antiqua" w:cs="Times New Roman"/>
          <w:b/>
          <w:bCs/>
          <w:color w:val="000000" w:themeColor="text1"/>
        </w:rPr>
      </w:pPr>
      <w:r w:rsidRPr="00C751F2">
        <w:rPr>
          <w:rFonts w:ascii="Book Antiqua" w:eastAsia="等线" w:hAnsi="Book Antiqua" w:cs="Times New Roman" w:hint="eastAsia"/>
          <w:b/>
          <w:bCs/>
          <w:color w:val="000000" w:themeColor="text1"/>
        </w:rPr>
        <w:lastRenderedPageBreak/>
        <w:t>T</w:t>
      </w:r>
      <w:r w:rsidRPr="00C751F2">
        <w:rPr>
          <w:rFonts w:ascii="Book Antiqua" w:eastAsia="等线" w:hAnsi="Book Antiqua" w:cs="Times New Roman"/>
          <w:b/>
          <w:bCs/>
          <w:color w:val="000000" w:themeColor="text1"/>
        </w:rPr>
        <w:t>able 1 Literature review of previous reports o</w:t>
      </w:r>
      <w:r w:rsidR="004D1CD0">
        <w:rPr>
          <w:rFonts w:ascii="Book Antiqua" w:eastAsia="等线" w:hAnsi="Book Antiqua" w:cs="Times New Roman"/>
          <w:b/>
          <w:bCs/>
          <w:color w:val="000000" w:themeColor="text1"/>
        </w:rPr>
        <w:t>f</w:t>
      </w:r>
      <w:r w:rsidRPr="00C751F2">
        <w:rPr>
          <w:rFonts w:ascii="Book Antiqua" w:eastAsia="等线" w:hAnsi="Book Antiqua" w:cs="Times New Roman"/>
          <w:b/>
          <w:bCs/>
          <w:color w:val="000000" w:themeColor="text1"/>
        </w:rPr>
        <w:t xml:space="preserve"> submucosal lesions caused by foreign bodies</w:t>
      </w:r>
    </w:p>
    <w:tbl>
      <w:tblPr>
        <w:tblStyle w:val="21"/>
        <w:tblW w:w="9464" w:type="dxa"/>
        <w:tblLayout w:type="fixed"/>
        <w:tblLook w:val="04A0" w:firstRow="1" w:lastRow="0" w:firstColumn="1" w:lastColumn="0" w:noHBand="0" w:noVBand="1"/>
      </w:tblPr>
      <w:tblGrid>
        <w:gridCol w:w="1668"/>
        <w:gridCol w:w="1275"/>
        <w:gridCol w:w="2127"/>
        <w:gridCol w:w="1701"/>
        <w:gridCol w:w="2693"/>
      </w:tblGrid>
      <w:tr w:rsidR="00107AF9" w:rsidRPr="00C751F2" w14:paraId="40F38D62" w14:textId="77777777" w:rsidTr="00107A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071E296" w14:textId="22A709B4" w:rsidR="00107AF9" w:rsidRPr="00C751F2" w:rsidRDefault="00187EA3" w:rsidP="00E8033D">
            <w:pPr>
              <w:spacing w:line="360" w:lineRule="auto"/>
              <w:rPr>
                <w:rFonts w:ascii="Book Antiqua" w:hAnsi="Book Antiqua" w:cs="Book Antiqua"/>
                <w:color w:val="000000" w:themeColor="text1"/>
                <w:kern w:val="0"/>
              </w:rPr>
            </w:pPr>
            <w:r>
              <w:rPr>
                <w:rFonts w:ascii="Book Antiqua" w:hAnsi="Book Antiqua" w:cs="Book Antiqua"/>
                <w:color w:val="000000" w:themeColor="text1"/>
                <w:kern w:val="0"/>
              </w:rPr>
              <w:t>R</w:t>
            </w:r>
            <w:r>
              <w:rPr>
                <w:rFonts w:ascii="Book Antiqua" w:hAnsi="Book Antiqua" w:cs="Book Antiqua" w:hint="eastAsia"/>
                <w:color w:val="000000" w:themeColor="text1"/>
                <w:kern w:val="0"/>
              </w:rPr>
              <w:t>ef</w:t>
            </w:r>
            <w:r>
              <w:rPr>
                <w:rFonts w:ascii="Book Antiqua" w:hAnsi="Book Antiqua" w:cs="Book Antiqua"/>
                <w:color w:val="000000" w:themeColor="text1"/>
                <w:kern w:val="0"/>
              </w:rPr>
              <w:t>.</w:t>
            </w:r>
          </w:p>
        </w:tc>
        <w:tc>
          <w:tcPr>
            <w:tcW w:w="1275" w:type="dxa"/>
          </w:tcPr>
          <w:p w14:paraId="5C0E8ACD" w14:textId="77777777" w:rsidR="00107AF9" w:rsidRPr="00C751F2" w:rsidRDefault="00107AF9" w:rsidP="00E8033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kern w:val="0"/>
              </w:rPr>
            </w:pPr>
            <w:r w:rsidRPr="00C751F2">
              <w:rPr>
                <w:rFonts w:ascii="Book Antiqua" w:hAnsi="Book Antiqua" w:cs="Book Antiqua" w:hint="eastAsia"/>
                <w:color w:val="000000" w:themeColor="text1"/>
                <w:kern w:val="0"/>
              </w:rPr>
              <w:t>T</w:t>
            </w:r>
            <w:r w:rsidRPr="00C751F2">
              <w:rPr>
                <w:rFonts w:ascii="Book Antiqua" w:hAnsi="Book Antiqua" w:cs="Book Antiqua"/>
                <w:color w:val="000000" w:themeColor="text1"/>
                <w:kern w:val="0"/>
              </w:rPr>
              <w:t>reatment</w:t>
            </w:r>
          </w:p>
        </w:tc>
        <w:tc>
          <w:tcPr>
            <w:tcW w:w="2127" w:type="dxa"/>
          </w:tcPr>
          <w:p w14:paraId="34EFD37C" w14:textId="77777777" w:rsidR="00107AF9" w:rsidRPr="00C751F2" w:rsidRDefault="00107AF9" w:rsidP="00E8033D">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eastAsia="Book Antiqua" w:hAnsi="Book Antiqua" w:cs="Book Antiqua"/>
                <w:color w:val="000000" w:themeColor="text1"/>
                <w:kern w:val="0"/>
                <w:lang w:eastAsia="en-US"/>
              </w:rPr>
              <w:t>Chief complaint</w:t>
            </w:r>
          </w:p>
        </w:tc>
        <w:tc>
          <w:tcPr>
            <w:tcW w:w="1701" w:type="dxa"/>
          </w:tcPr>
          <w:p w14:paraId="6F90FCEF" w14:textId="77777777" w:rsidR="00107AF9" w:rsidRPr="00C751F2" w:rsidRDefault="00107AF9" w:rsidP="00E8033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kern w:val="0"/>
              </w:rPr>
            </w:pPr>
            <w:r w:rsidRPr="00C751F2">
              <w:rPr>
                <w:rFonts w:ascii="Book Antiqua" w:hAnsi="Book Antiqua" w:cs="Book Antiqua" w:hint="eastAsia"/>
                <w:color w:val="000000" w:themeColor="text1"/>
                <w:kern w:val="0"/>
              </w:rPr>
              <w:t>F</w:t>
            </w:r>
            <w:r w:rsidRPr="00C751F2">
              <w:rPr>
                <w:rFonts w:ascii="Book Antiqua" w:hAnsi="Book Antiqua" w:cs="Book Antiqua"/>
                <w:color w:val="000000" w:themeColor="text1"/>
                <w:kern w:val="0"/>
              </w:rPr>
              <w:t>oreign body location</w:t>
            </w:r>
          </w:p>
        </w:tc>
        <w:tc>
          <w:tcPr>
            <w:tcW w:w="2693" w:type="dxa"/>
          </w:tcPr>
          <w:p w14:paraId="28444234" w14:textId="77777777" w:rsidR="00107AF9" w:rsidRPr="00C751F2" w:rsidRDefault="00107AF9" w:rsidP="00E8033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kern w:val="0"/>
              </w:rPr>
            </w:pPr>
            <w:r w:rsidRPr="00C751F2">
              <w:rPr>
                <w:rFonts w:ascii="Book Antiqua" w:hAnsi="Book Antiqua" w:cs="Book Antiqua" w:hint="eastAsia"/>
                <w:color w:val="000000" w:themeColor="text1"/>
                <w:kern w:val="0"/>
              </w:rPr>
              <w:t>F</w:t>
            </w:r>
            <w:r w:rsidRPr="00C751F2">
              <w:rPr>
                <w:rFonts w:ascii="Book Antiqua" w:hAnsi="Book Antiqua" w:cs="Book Antiqua"/>
                <w:color w:val="000000" w:themeColor="text1"/>
                <w:kern w:val="0"/>
              </w:rPr>
              <w:t xml:space="preserve">oreign body </w:t>
            </w:r>
          </w:p>
        </w:tc>
      </w:tr>
      <w:tr w:rsidR="00107AF9" w:rsidRPr="00C751F2" w14:paraId="3545DCB2" w14:textId="77777777" w:rsidTr="00107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bottom w:val="nil"/>
            </w:tcBorders>
          </w:tcPr>
          <w:p w14:paraId="5A83C609" w14:textId="3163C615" w:rsidR="00107AF9" w:rsidRPr="00107AF9" w:rsidRDefault="00107AF9" w:rsidP="00E8033D">
            <w:pPr>
              <w:spacing w:line="360" w:lineRule="auto"/>
              <w:rPr>
                <w:rFonts w:ascii="Book Antiqua" w:hAnsi="Book Antiqua" w:cs="Book Antiqua"/>
                <w:b w:val="0"/>
                <w:bCs w:val="0"/>
                <w:color w:val="000000" w:themeColor="text1"/>
                <w:kern w:val="0"/>
              </w:rPr>
            </w:pPr>
            <w:r w:rsidRPr="00107AF9">
              <w:rPr>
                <w:rFonts w:ascii="Book Antiqua" w:hAnsi="Book Antiqua" w:cs="Book Antiqua"/>
                <w:b w:val="0"/>
                <w:bCs w:val="0"/>
                <w:color w:val="000000" w:themeColor="text1"/>
                <w:kern w:val="0"/>
              </w:rPr>
              <w:t>Carvalho</w:t>
            </w:r>
            <w:r w:rsidRPr="00107AF9">
              <w:rPr>
                <w:rFonts w:ascii="Book Antiqua" w:hAnsi="Book Antiqua" w:cs="Book Antiqua" w:hint="eastAsia"/>
                <w:b w:val="0"/>
                <w:bCs w:val="0"/>
                <w:color w:val="000000" w:themeColor="text1"/>
                <w:kern w:val="0"/>
              </w:rPr>
              <w:t xml:space="preserve"> </w:t>
            </w:r>
            <w:r w:rsidRPr="00107AF9">
              <w:rPr>
                <w:rFonts w:ascii="Book Antiqua" w:hAnsi="Book Antiqua" w:cs="Book Antiqua" w:hint="eastAsia"/>
                <w:b w:val="0"/>
                <w:bCs w:val="0"/>
                <w:i/>
                <w:iCs/>
                <w:color w:val="000000" w:themeColor="text1"/>
                <w:kern w:val="0"/>
              </w:rPr>
              <w:t>et</w:t>
            </w:r>
            <w:r w:rsidRPr="00107AF9">
              <w:rPr>
                <w:rFonts w:ascii="Book Antiqua" w:hAnsi="Book Antiqua" w:cs="Book Antiqua"/>
                <w:b w:val="0"/>
                <w:bCs w:val="0"/>
                <w:i/>
                <w:iCs/>
                <w:color w:val="000000" w:themeColor="text1"/>
                <w:kern w:val="0"/>
              </w:rPr>
              <w:t xml:space="preserve"> </w:t>
            </w:r>
            <w:proofErr w:type="gramStart"/>
            <w:r w:rsidRPr="00107AF9">
              <w:rPr>
                <w:rFonts w:ascii="Book Antiqua" w:hAnsi="Book Antiqua" w:cs="Book Antiqua"/>
                <w:b w:val="0"/>
                <w:bCs w:val="0"/>
                <w:i/>
                <w:iCs/>
                <w:color w:val="000000" w:themeColor="text1"/>
                <w:kern w:val="0"/>
              </w:rPr>
              <w:t>al</w:t>
            </w:r>
            <w:r w:rsidRPr="00107AF9">
              <w:rPr>
                <w:rFonts w:ascii="Book Antiqua" w:hAnsi="Book Antiqua" w:cs="Book Antiqua"/>
                <w:b w:val="0"/>
                <w:bCs w:val="0"/>
                <w:color w:val="000000" w:themeColor="text1"/>
                <w:kern w:val="0"/>
                <w:vertAlign w:val="superscript"/>
              </w:rPr>
              <w:t>[</w:t>
            </w:r>
            <w:proofErr w:type="gramEnd"/>
            <w:r w:rsidRPr="00107AF9">
              <w:rPr>
                <w:rFonts w:ascii="Book Antiqua" w:hAnsi="Book Antiqua" w:cs="Book Antiqua"/>
                <w:b w:val="0"/>
                <w:bCs w:val="0"/>
                <w:color w:val="000000" w:themeColor="text1"/>
                <w:kern w:val="0"/>
                <w:vertAlign w:val="superscript"/>
              </w:rPr>
              <w:t>26]</w:t>
            </w:r>
            <w:r w:rsidRPr="00107AF9">
              <w:rPr>
                <w:rFonts w:ascii="Book Antiqua" w:hAnsi="Book Antiqua" w:cs="Book Antiqua"/>
                <w:b w:val="0"/>
                <w:bCs w:val="0"/>
                <w:color w:val="000000" w:themeColor="text1"/>
                <w:kern w:val="0"/>
              </w:rPr>
              <w:t xml:space="preserve">, </w:t>
            </w:r>
            <w:r w:rsidRPr="00107AF9">
              <w:rPr>
                <w:rFonts w:ascii="Book Antiqua" w:hAnsi="Book Antiqua" w:cs="Book Antiqua" w:hint="eastAsia"/>
                <w:b w:val="0"/>
                <w:bCs w:val="0"/>
                <w:color w:val="000000" w:themeColor="text1"/>
                <w:kern w:val="0"/>
              </w:rPr>
              <w:t>2</w:t>
            </w:r>
            <w:r w:rsidRPr="00107AF9">
              <w:rPr>
                <w:rFonts w:ascii="Book Antiqua" w:hAnsi="Book Antiqua" w:cs="Book Antiqua"/>
                <w:b w:val="0"/>
                <w:bCs w:val="0"/>
                <w:color w:val="000000" w:themeColor="text1"/>
                <w:kern w:val="0"/>
              </w:rPr>
              <w:t>021</w:t>
            </w:r>
          </w:p>
        </w:tc>
        <w:tc>
          <w:tcPr>
            <w:tcW w:w="1275" w:type="dxa"/>
            <w:tcBorders>
              <w:bottom w:val="nil"/>
            </w:tcBorders>
          </w:tcPr>
          <w:p w14:paraId="0C513485" w14:textId="77777777"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Book Antiqua"/>
                <w:color w:val="000000" w:themeColor="text1"/>
                <w:kern w:val="0"/>
              </w:rPr>
            </w:pPr>
            <w:r w:rsidRPr="00C751F2">
              <w:rPr>
                <w:rFonts w:ascii="Book Antiqua" w:hAnsi="Book Antiqua" w:cs="Book Antiqua" w:hint="eastAsia"/>
                <w:color w:val="000000" w:themeColor="text1"/>
                <w:kern w:val="0"/>
              </w:rPr>
              <w:t>E</w:t>
            </w:r>
            <w:r w:rsidRPr="00C751F2">
              <w:rPr>
                <w:rFonts w:ascii="Book Antiqua" w:hAnsi="Book Antiqua" w:cs="Book Antiqua"/>
                <w:color w:val="000000" w:themeColor="text1"/>
                <w:kern w:val="0"/>
              </w:rPr>
              <w:t>SD</w:t>
            </w:r>
          </w:p>
        </w:tc>
        <w:tc>
          <w:tcPr>
            <w:tcW w:w="2127" w:type="dxa"/>
            <w:tcBorders>
              <w:bottom w:val="nil"/>
            </w:tcBorders>
          </w:tcPr>
          <w:p w14:paraId="22587F5A" w14:textId="77777777"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Book Antiqua"/>
                <w:color w:val="000000" w:themeColor="text1"/>
                <w:kern w:val="0"/>
              </w:rPr>
            </w:pPr>
            <w:r w:rsidRPr="00C751F2">
              <w:rPr>
                <w:rFonts w:ascii="Book Antiqua" w:hAnsi="Book Antiqua" w:cs="Book Antiqua" w:hint="eastAsia"/>
                <w:color w:val="000000" w:themeColor="text1"/>
                <w:kern w:val="0"/>
              </w:rPr>
              <w:t>U</w:t>
            </w:r>
            <w:r w:rsidRPr="00C751F2">
              <w:rPr>
                <w:rFonts w:ascii="Book Antiqua" w:hAnsi="Book Antiqua" w:cs="Book Antiqua"/>
                <w:color w:val="000000" w:themeColor="text1"/>
                <w:kern w:val="0"/>
              </w:rPr>
              <w:t>nclear</w:t>
            </w:r>
          </w:p>
        </w:tc>
        <w:tc>
          <w:tcPr>
            <w:tcW w:w="1701" w:type="dxa"/>
            <w:tcBorders>
              <w:bottom w:val="nil"/>
            </w:tcBorders>
          </w:tcPr>
          <w:p w14:paraId="381A598A" w14:textId="77777777"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eastAsia="Book Antiqua" w:hAnsi="Book Antiqua" w:cs="Book Antiqua"/>
                <w:color w:val="000000" w:themeColor="text1"/>
                <w:kern w:val="0"/>
                <w:lang w:eastAsia="en-US"/>
              </w:rPr>
              <w:t>Esophagus</w:t>
            </w:r>
          </w:p>
        </w:tc>
        <w:tc>
          <w:tcPr>
            <w:tcW w:w="2693" w:type="dxa"/>
            <w:tcBorders>
              <w:bottom w:val="nil"/>
            </w:tcBorders>
          </w:tcPr>
          <w:p w14:paraId="65E9E5A9" w14:textId="6034E1FC"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Book Antiqua"/>
                <w:color w:val="000000" w:themeColor="text1"/>
                <w:kern w:val="0"/>
              </w:rPr>
            </w:pPr>
            <w:r w:rsidRPr="00C751F2">
              <w:rPr>
                <w:rFonts w:ascii="Book Antiqua" w:hAnsi="Book Antiqua" w:cs="Book Antiqua" w:hint="eastAsia"/>
                <w:color w:val="000000" w:themeColor="text1"/>
                <w:kern w:val="0"/>
              </w:rPr>
              <w:t>F</w:t>
            </w:r>
            <w:r w:rsidRPr="00C751F2">
              <w:rPr>
                <w:rFonts w:ascii="Book Antiqua" w:hAnsi="Book Antiqua" w:cs="Book Antiqua"/>
                <w:color w:val="000000" w:themeColor="text1"/>
                <w:kern w:val="0"/>
              </w:rPr>
              <w:t>ish</w:t>
            </w:r>
            <w:r w:rsidR="004D1CD0">
              <w:rPr>
                <w:rFonts w:ascii="Book Antiqua" w:hAnsi="Book Antiqua" w:cs="Book Antiqua"/>
                <w:color w:val="000000" w:themeColor="text1"/>
                <w:kern w:val="0"/>
              </w:rPr>
              <w:t xml:space="preserve"> </w:t>
            </w:r>
            <w:r w:rsidRPr="00C751F2">
              <w:rPr>
                <w:rFonts w:ascii="Book Antiqua" w:hAnsi="Book Antiqua" w:cs="Book Antiqua"/>
                <w:color w:val="000000" w:themeColor="text1"/>
                <w:kern w:val="0"/>
              </w:rPr>
              <w:t>bone</w:t>
            </w:r>
          </w:p>
        </w:tc>
      </w:tr>
      <w:tr w:rsidR="00107AF9" w:rsidRPr="00C751F2" w14:paraId="368EB968" w14:textId="77777777" w:rsidTr="00107AF9">
        <w:tc>
          <w:tcPr>
            <w:cnfStyle w:val="001000000000" w:firstRow="0" w:lastRow="0" w:firstColumn="1" w:lastColumn="0" w:oddVBand="0" w:evenVBand="0" w:oddHBand="0" w:evenHBand="0" w:firstRowFirstColumn="0" w:firstRowLastColumn="0" w:lastRowFirstColumn="0" w:lastRowLastColumn="0"/>
            <w:tcW w:w="1668" w:type="dxa"/>
            <w:tcBorders>
              <w:top w:val="nil"/>
              <w:bottom w:val="nil"/>
            </w:tcBorders>
          </w:tcPr>
          <w:p w14:paraId="54306BFC" w14:textId="6AEBFE99" w:rsidR="00107AF9" w:rsidRPr="00107AF9" w:rsidRDefault="00107AF9" w:rsidP="00E8033D">
            <w:pPr>
              <w:spacing w:line="360" w:lineRule="auto"/>
              <w:rPr>
                <w:rFonts w:ascii="Book Antiqua" w:hAnsi="Book Antiqua" w:cs="Book Antiqua"/>
                <w:b w:val="0"/>
                <w:bCs w:val="0"/>
                <w:color w:val="000000" w:themeColor="text1"/>
                <w:kern w:val="0"/>
              </w:rPr>
            </w:pPr>
            <w:r w:rsidRPr="00107AF9">
              <w:rPr>
                <w:rFonts w:ascii="Book Antiqua" w:hAnsi="Book Antiqua" w:cs="Book Antiqua"/>
                <w:b w:val="0"/>
                <w:bCs w:val="0"/>
                <w:color w:val="000000" w:themeColor="text1"/>
                <w:kern w:val="0"/>
              </w:rPr>
              <w:t>Shan</w:t>
            </w:r>
            <w:r w:rsidRPr="00107AF9">
              <w:rPr>
                <w:rFonts w:ascii="Book Antiqua" w:hAnsi="Book Antiqua" w:cs="Book Antiqua" w:hint="eastAsia"/>
                <w:b w:val="0"/>
                <w:bCs w:val="0"/>
                <w:color w:val="000000" w:themeColor="text1"/>
                <w:kern w:val="0"/>
              </w:rPr>
              <w:t xml:space="preserve"> </w:t>
            </w:r>
            <w:r w:rsidRPr="00107AF9">
              <w:rPr>
                <w:rFonts w:ascii="Book Antiqua" w:hAnsi="Book Antiqua" w:cs="Book Antiqua" w:hint="eastAsia"/>
                <w:b w:val="0"/>
                <w:bCs w:val="0"/>
                <w:i/>
                <w:iCs/>
                <w:color w:val="000000" w:themeColor="text1"/>
                <w:kern w:val="0"/>
              </w:rPr>
              <w:t>et</w:t>
            </w:r>
            <w:r w:rsidRPr="00107AF9">
              <w:rPr>
                <w:rFonts w:ascii="Book Antiqua" w:hAnsi="Book Antiqua" w:cs="Book Antiqua"/>
                <w:b w:val="0"/>
                <w:bCs w:val="0"/>
                <w:i/>
                <w:iCs/>
                <w:color w:val="000000" w:themeColor="text1"/>
                <w:kern w:val="0"/>
              </w:rPr>
              <w:t xml:space="preserve"> </w:t>
            </w:r>
            <w:proofErr w:type="gramStart"/>
            <w:r w:rsidRPr="00107AF9">
              <w:rPr>
                <w:rFonts w:ascii="Book Antiqua" w:hAnsi="Book Antiqua" w:cs="Book Antiqua"/>
                <w:b w:val="0"/>
                <w:bCs w:val="0"/>
                <w:i/>
                <w:iCs/>
                <w:color w:val="000000" w:themeColor="text1"/>
                <w:kern w:val="0"/>
              </w:rPr>
              <w:t>al</w:t>
            </w:r>
            <w:r w:rsidRPr="00107AF9">
              <w:rPr>
                <w:rFonts w:ascii="Book Antiqua" w:hAnsi="Book Antiqua" w:cs="Book Antiqua"/>
                <w:b w:val="0"/>
                <w:bCs w:val="0"/>
                <w:color w:val="000000" w:themeColor="text1"/>
                <w:kern w:val="0"/>
                <w:vertAlign w:val="superscript"/>
              </w:rPr>
              <w:t>[</w:t>
            </w:r>
            <w:proofErr w:type="gramEnd"/>
            <w:r w:rsidRPr="00107AF9">
              <w:rPr>
                <w:rFonts w:ascii="Book Antiqua" w:hAnsi="Book Antiqua" w:cs="Book Antiqua" w:hint="eastAsia"/>
                <w:b w:val="0"/>
                <w:bCs w:val="0"/>
                <w:color w:val="000000" w:themeColor="text1"/>
                <w:kern w:val="0"/>
                <w:vertAlign w:val="superscript"/>
              </w:rPr>
              <w:t>2</w:t>
            </w:r>
            <w:r w:rsidRPr="00107AF9">
              <w:rPr>
                <w:rFonts w:ascii="Book Antiqua" w:hAnsi="Book Antiqua" w:cs="Book Antiqua"/>
                <w:b w:val="0"/>
                <w:bCs w:val="0"/>
                <w:color w:val="000000" w:themeColor="text1"/>
                <w:kern w:val="0"/>
                <w:vertAlign w:val="superscript"/>
              </w:rPr>
              <w:t>3]</w:t>
            </w:r>
            <w:r w:rsidRPr="00107AF9">
              <w:rPr>
                <w:rFonts w:ascii="Book Antiqua" w:hAnsi="Book Antiqua" w:cs="Book Antiqua"/>
                <w:b w:val="0"/>
                <w:bCs w:val="0"/>
                <w:color w:val="000000" w:themeColor="text1"/>
                <w:kern w:val="0"/>
              </w:rPr>
              <w:t xml:space="preserve">, </w:t>
            </w:r>
            <w:r w:rsidRPr="00107AF9">
              <w:rPr>
                <w:rFonts w:ascii="Book Antiqua" w:hAnsi="Book Antiqua" w:cs="Book Antiqua" w:hint="eastAsia"/>
                <w:b w:val="0"/>
                <w:bCs w:val="0"/>
                <w:color w:val="000000" w:themeColor="text1"/>
                <w:kern w:val="0"/>
              </w:rPr>
              <w:t>2</w:t>
            </w:r>
            <w:r w:rsidRPr="00107AF9">
              <w:rPr>
                <w:rFonts w:ascii="Book Antiqua" w:hAnsi="Book Antiqua" w:cs="Book Antiqua"/>
                <w:b w:val="0"/>
                <w:bCs w:val="0"/>
                <w:color w:val="000000" w:themeColor="text1"/>
                <w:kern w:val="0"/>
              </w:rPr>
              <w:t>019</w:t>
            </w:r>
          </w:p>
        </w:tc>
        <w:tc>
          <w:tcPr>
            <w:tcW w:w="1275" w:type="dxa"/>
            <w:tcBorders>
              <w:top w:val="nil"/>
              <w:bottom w:val="nil"/>
            </w:tcBorders>
          </w:tcPr>
          <w:p w14:paraId="60AB7BC9" w14:textId="77777777"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kern w:val="0"/>
              </w:rPr>
            </w:pPr>
            <w:r w:rsidRPr="00C751F2">
              <w:rPr>
                <w:rFonts w:ascii="Book Antiqua" w:hAnsi="Book Antiqua" w:cs="Book Antiqua" w:hint="eastAsia"/>
                <w:color w:val="000000" w:themeColor="text1"/>
                <w:kern w:val="0"/>
              </w:rPr>
              <w:t>S</w:t>
            </w:r>
            <w:r w:rsidRPr="00C751F2">
              <w:rPr>
                <w:rFonts w:ascii="Book Antiqua" w:hAnsi="Book Antiqua" w:cs="Book Antiqua"/>
                <w:color w:val="000000" w:themeColor="text1"/>
                <w:kern w:val="0"/>
              </w:rPr>
              <w:t>urgery</w:t>
            </w:r>
          </w:p>
        </w:tc>
        <w:tc>
          <w:tcPr>
            <w:tcW w:w="2127" w:type="dxa"/>
            <w:tcBorders>
              <w:top w:val="nil"/>
              <w:bottom w:val="nil"/>
            </w:tcBorders>
          </w:tcPr>
          <w:p w14:paraId="2DB8B4AC" w14:textId="77777777"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eastAsia="Book Antiqua" w:hAnsi="Book Antiqua" w:cs="Book Antiqua"/>
                <w:color w:val="000000" w:themeColor="text1"/>
                <w:kern w:val="0"/>
                <w:lang w:eastAsia="en-US"/>
              </w:rPr>
              <w:t>Abdominal pain</w:t>
            </w:r>
          </w:p>
        </w:tc>
        <w:tc>
          <w:tcPr>
            <w:tcW w:w="1701" w:type="dxa"/>
            <w:tcBorders>
              <w:top w:val="nil"/>
              <w:bottom w:val="nil"/>
            </w:tcBorders>
          </w:tcPr>
          <w:p w14:paraId="21F7FE7B" w14:textId="77777777"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kern w:val="0"/>
              </w:rPr>
            </w:pPr>
            <w:r w:rsidRPr="00C751F2">
              <w:rPr>
                <w:rFonts w:ascii="Book Antiqua" w:hAnsi="Book Antiqua" w:cs="Book Antiqua"/>
                <w:color w:val="000000" w:themeColor="text1"/>
                <w:kern w:val="0"/>
              </w:rPr>
              <w:t>Stomach</w:t>
            </w:r>
          </w:p>
        </w:tc>
        <w:tc>
          <w:tcPr>
            <w:tcW w:w="2693" w:type="dxa"/>
            <w:tcBorders>
              <w:top w:val="nil"/>
              <w:bottom w:val="nil"/>
            </w:tcBorders>
          </w:tcPr>
          <w:p w14:paraId="41EA7FE9" w14:textId="67CE639A"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hAnsi="Book Antiqua" w:cs="Book Antiqua" w:hint="eastAsia"/>
                <w:color w:val="000000" w:themeColor="text1"/>
                <w:kern w:val="0"/>
              </w:rPr>
              <w:t>F</w:t>
            </w:r>
            <w:r w:rsidRPr="00C751F2">
              <w:rPr>
                <w:rFonts w:ascii="Book Antiqua" w:hAnsi="Book Antiqua" w:cs="Book Antiqua"/>
                <w:color w:val="000000" w:themeColor="text1"/>
                <w:kern w:val="0"/>
              </w:rPr>
              <w:t>ish</w:t>
            </w:r>
            <w:r w:rsidR="004D1CD0">
              <w:rPr>
                <w:rFonts w:ascii="Book Antiqua" w:hAnsi="Book Antiqua" w:cs="Book Antiqua"/>
                <w:color w:val="000000" w:themeColor="text1"/>
                <w:kern w:val="0"/>
              </w:rPr>
              <w:t xml:space="preserve"> </w:t>
            </w:r>
            <w:r w:rsidRPr="00C751F2">
              <w:rPr>
                <w:rFonts w:ascii="Book Antiqua" w:hAnsi="Book Antiqua" w:cs="Book Antiqua"/>
                <w:color w:val="000000" w:themeColor="text1"/>
                <w:kern w:val="0"/>
              </w:rPr>
              <w:t>bone</w:t>
            </w:r>
          </w:p>
        </w:tc>
      </w:tr>
      <w:tr w:rsidR="00107AF9" w:rsidRPr="00C751F2" w14:paraId="2C1ABB67" w14:textId="77777777" w:rsidTr="00107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nil"/>
            </w:tcBorders>
          </w:tcPr>
          <w:p w14:paraId="1C6B9CAE" w14:textId="7A93331B" w:rsidR="00107AF9" w:rsidRPr="00107AF9" w:rsidRDefault="00107AF9" w:rsidP="00E8033D">
            <w:pPr>
              <w:spacing w:line="360" w:lineRule="auto"/>
              <w:rPr>
                <w:rFonts w:ascii="Book Antiqua" w:hAnsi="Book Antiqua" w:cs="Book Antiqua"/>
                <w:b w:val="0"/>
                <w:bCs w:val="0"/>
                <w:color w:val="000000" w:themeColor="text1"/>
                <w:kern w:val="0"/>
              </w:rPr>
            </w:pPr>
            <w:r w:rsidRPr="00107AF9">
              <w:rPr>
                <w:rFonts w:ascii="Book Antiqua" w:hAnsi="Book Antiqua" w:cs="Book Antiqua"/>
                <w:b w:val="0"/>
                <w:bCs w:val="0"/>
                <w:color w:val="000000" w:themeColor="text1"/>
                <w:kern w:val="0"/>
              </w:rPr>
              <w:t>Li</w:t>
            </w:r>
            <w:r w:rsidRPr="00107AF9">
              <w:rPr>
                <w:rFonts w:ascii="Book Antiqua" w:hAnsi="Book Antiqua" w:cs="Book Antiqua" w:hint="eastAsia"/>
                <w:b w:val="0"/>
                <w:bCs w:val="0"/>
                <w:color w:val="000000" w:themeColor="text1"/>
                <w:kern w:val="0"/>
              </w:rPr>
              <w:t xml:space="preserve"> </w:t>
            </w:r>
            <w:r w:rsidRPr="00107AF9">
              <w:rPr>
                <w:rFonts w:ascii="Book Antiqua" w:hAnsi="Book Antiqua" w:cs="Book Antiqua" w:hint="eastAsia"/>
                <w:b w:val="0"/>
                <w:bCs w:val="0"/>
                <w:i/>
                <w:iCs/>
                <w:color w:val="000000" w:themeColor="text1"/>
                <w:kern w:val="0"/>
              </w:rPr>
              <w:t>et</w:t>
            </w:r>
            <w:r w:rsidRPr="00107AF9">
              <w:rPr>
                <w:rFonts w:ascii="Book Antiqua" w:hAnsi="Book Antiqua" w:cs="Book Antiqua"/>
                <w:b w:val="0"/>
                <w:bCs w:val="0"/>
                <w:i/>
                <w:iCs/>
                <w:color w:val="000000" w:themeColor="text1"/>
                <w:kern w:val="0"/>
              </w:rPr>
              <w:t xml:space="preserve"> </w:t>
            </w:r>
            <w:proofErr w:type="gramStart"/>
            <w:r w:rsidRPr="00107AF9">
              <w:rPr>
                <w:rFonts w:ascii="Book Antiqua" w:hAnsi="Book Antiqua" w:cs="Book Antiqua"/>
                <w:b w:val="0"/>
                <w:bCs w:val="0"/>
                <w:i/>
                <w:iCs/>
                <w:color w:val="000000" w:themeColor="text1"/>
                <w:kern w:val="0"/>
              </w:rPr>
              <w:t>al</w:t>
            </w:r>
            <w:r w:rsidRPr="00107AF9">
              <w:rPr>
                <w:rFonts w:ascii="Book Antiqua" w:hAnsi="Book Antiqua" w:cs="Book Antiqua"/>
                <w:b w:val="0"/>
                <w:bCs w:val="0"/>
                <w:color w:val="000000" w:themeColor="text1"/>
                <w:kern w:val="0"/>
                <w:vertAlign w:val="superscript"/>
              </w:rPr>
              <w:t>[</w:t>
            </w:r>
            <w:proofErr w:type="gramEnd"/>
            <w:r w:rsidRPr="00107AF9">
              <w:rPr>
                <w:rFonts w:ascii="Book Antiqua" w:hAnsi="Book Antiqua" w:cs="Book Antiqua"/>
                <w:b w:val="0"/>
                <w:bCs w:val="0"/>
                <w:color w:val="000000" w:themeColor="text1"/>
                <w:kern w:val="0"/>
                <w:vertAlign w:val="superscript"/>
              </w:rPr>
              <w:t>27]</w:t>
            </w:r>
            <w:r w:rsidRPr="00107AF9">
              <w:rPr>
                <w:rFonts w:ascii="Book Antiqua" w:hAnsi="Book Antiqua" w:cs="Book Antiqua"/>
                <w:b w:val="0"/>
                <w:bCs w:val="0"/>
                <w:color w:val="000000" w:themeColor="text1"/>
                <w:kern w:val="0"/>
              </w:rPr>
              <w:t xml:space="preserve">, </w:t>
            </w:r>
            <w:r w:rsidRPr="00107AF9">
              <w:rPr>
                <w:rFonts w:ascii="Book Antiqua" w:hAnsi="Book Antiqua" w:cs="Book Antiqua" w:hint="eastAsia"/>
                <w:b w:val="0"/>
                <w:bCs w:val="0"/>
                <w:color w:val="000000" w:themeColor="text1"/>
                <w:kern w:val="0"/>
              </w:rPr>
              <w:t>2</w:t>
            </w:r>
            <w:r w:rsidRPr="00107AF9">
              <w:rPr>
                <w:rFonts w:ascii="Book Antiqua" w:hAnsi="Book Antiqua" w:cs="Book Antiqua"/>
                <w:b w:val="0"/>
                <w:bCs w:val="0"/>
                <w:color w:val="000000" w:themeColor="text1"/>
                <w:kern w:val="0"/>
              </w:rPr>
              <w:t>017</w:t>
            </w:r>
          </w:p>
        </w:tc>
        <w:tc>
          <w:tcPr>
            <w:tcW w:w="1275" w:type="dxa"/>
            <w:tcBorders>
              <w:top w:val="nil"/>
              <w:bottom w:val="nil"/>
            </w:tcBorders>
          </w:tcPr>
          <w:p w14:paraId="67668724" w14:textId="77777777"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Book Antiqua"/>
                <w:color w:val="000000" w:themeColor="text1"/>
                <w:kern w:val="0"/>
              </w:rPr>
            </w:pPr>
            <w:r w:rsidRPr="00C751F2">
              <w:rPr>
                <w:rFonts w:ascii="Book Antiqua" w:hAnsi="Book Antiqua" w:cs="Book Antiqua" w:hint="eastAsia"/>
                <w:color w:val="000000" w:themeColor="text1"/>
                <w:kern w:val="0"/>
              </w:rPr>
              <w:t>E</w:t>
            </w:r>
            <w:r w:rsidRPr="00C751F2">
              <w:rPr>
                <w:rFonts w:ascii="Book Antiqua" w:hAnsi="Book Antiqua" w:cs="Book Antiqua"/>
                <w:color w:val="000000" w:themeColor="text1"/>
                <w:kern w:val="0"/>
              </w:rPr>
              <w:t>SD</w:t>
            </w:r>
          </w:p>
        </w:tc>
        <w:tc>
          <w:tcPr>
            <w:tcW w:w="2127" w:type="dxa"/>
            <w:tcBorders>
              <w:top w:val="nil"/>
              <w:bottom w:val="nil"/>
            </w:tcBorders>
          </w:tcPr>
          <w:p w14:paraId="635B584D" w14:textId="77777777"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eastAsia="Book Antiqua" w:hAnsi="Book Antiqua" w:cs="Book Antiqua"/>
                <w:color w:val="000000" w:themeColor="text1"/>
                <w:kern w:val="0"/>
                <w:lang w:eastAsia="en-US"/>
              </w:rPr>
              <w:t>Abdominal pain</w:t>
            </w:r>
          </w:p>
        </w:tc>
        <w:tc>
          <w:tcPr>
            <w:tcW w:w="1701" w:type="dxa"/>
            <w:tcBorders>
              <w:top w:val="nil"/>
              <w:bottom w:val="nil"/>
            </w:tcBorders>
          </w:tcPr>
          <w:p w14:paraId="42577536" w14:textId="77777777"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hAnsi="Book Antiqua" w:cs="Book Antiqua"/>
                <w:color w:val="000000" w:themeColor="text1"/>
                <w:kern w:val="0"/>
              </w:rPr>
              <w:t>Stomach</w:t>
            </w:r>
          </w:p>
        </w:tc>
        <w:tc>
          <w:tcPr>
            <w:tcW w:w="2693" w:type="dxa"/>
            <w:tcBorders>
              <w:top w:val="nil"/>
              <w:bottom w:val="nil"/>
            </w:tcBorders>
          </w:tcPr>
          <w:p w14:paraId="30388065" w14:textId="77777777"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Book Antiqua"/>
                <w:color w:val="000000" w:themeColor="text1"/>
                <w:kern w:val="0"/>
              </w:rPr>
            </w:pPr>
            <w:r w:rsidRPr="00C751F2">
              <w:rPr>
                <w:rFonts w:ascii="Book Antiqua" w:hAnsi="Book Antiqua" w:cs="Book Antiqua" w:hint="eastAsia"/>
                <w:color w:val="000000" w:themeColor="text1"/>
                <w:kern w:val="0"/>
              </w:rPr>
              <w:t>C</w:t>
            </w:r>
            <w:r w:rsidRPr="00C751F2">
              <w:rPr>
                <w:rFonts w:ascii="Book Antiqua" w:hAnsi="Book Antiqua" w:cs="Book Antiqua"/>
                <w:color w:val="000000" w:themeColor="text1"/>
                <w:kern w:val="0"/>
              </w:rPr>
              <w:t>hicken bone</w:t>
            </w:r>
          </w:p>
        </w:tc>
      </w:tr>
      <w:tr w:rsidR="00107AF9" w:rsidRPr="00C751F2" w14:paraId="6DBF7C82" w14:textId="77777777" w:rsidTr="00107AF9">
        <w:tc>
          <w:tcPr>
            <w:cnfStyle w:val="001000000000" w:firstRow="0" w:lastRow="0" w:firstColumn="1" w:lastColumn="0" w:oddVBand="0" w:evenVBand="0" w:oddHBand="0" w:evenHBand="0" w:firstRowFirstColumn="0" w:firstRowLastColumn="0" w:lastRowFirstColumn="0" w:lastRowLastColumn="0"/>
            <w:tcW w:w="1668" w:type="dxa"/>
            <w:tcBorders>
              <w:top w:val="nil"/>
              <w:bottom w:val="nil"/>
            </w:tcBorders>
          </w:tcPr>
          <w:p w14:paraId="1894259B" w14:textId="7C1C9900" w:rsidR="00107AF9" w:rsidRPr="00107AF9" w:rsidRDefault="00107AF9" w:rsidP="00E8033D">
            <w:pPr>
              <w:spacing w:line="360" w:lineRule="auto"/>
              <w:rPr>
                <w:rFonts w:ascii="Book Antiqua" w:hAnsi="Book Antiqua" w:cs="Book Antiqua"/>
                <w:b w:val="0"/>
                <w:bCs w:val="0"/>
                <w:color w:val="000000" w:themeColor="text1"/>
                <w:kern w:val="0"/>
              </w:rPr>
            </w:pPr>
            <w:r w:rsidRPr="00107AF9">
              <w:rPr>
                <w:rFonts w:ascii="Book Antiqua" w:hAnsi="Book Antiqua" w:cs="Book Antiqua"/>
                <w:b w:val="0"/>
                <w:bCs w:val="0"/>
                <w:color w:val="000000" w:themeColor="text1"/>
                <w:kern w:val="0"/>
              </w:rPr>
              <w:t>Yip</w:t>
            </w:r>
            <w:r w:rsidRPr="00107AF9">
              <w:rPr>
                <w:rFonts w:ascii="Book Antiqua" w:hAnsi="Book Antiqua" w:cs="Book Antiqua" w:hint="eastAsia"/>
                <w:b w:val="0"/>
                <w:bCs w:val="0"/>
                <w:color w:val="000000" w:themeColor="text1"/>
                <w:kern w:val="0"/>
              </w:rPr>
              <w:t xml:space="preserve"> </w:t>
            </w:r>
            <w:r w:rsidRPr="00107AF9">
              <w:rPr>
                <w:rFonts w:ascii="Book Antiqua" w:hAnsi="Book Antiqua" w:cs="Book Antiqua" w:hint="eastAsia"/>
                <w:b w:val="0"/>
                <w:bCs w:val="0"/>
                <w:i/>
                <w:iCs/>
                <w:color w:val="000000" w:themeColor="text1"/>
                <w:kern w:val="0"/>
              </w:rPr>
              <w:t>et</w:t>
            </w:r>
            <w:r w:rsidRPr="00107AF9">
              <w:rPr>
                <w:rFonts w:ascii="Book Antiqua" w:hAnsi="Book Antiqua" w:cs="Book Antiqua"/>
                <w:b w:val="0"/>
                <w:bCs w:val="0"/>
                <w:i/>
                <w:iCs/>
                <w:color w:val="000000" w:themeColor="text1"/>
                <w:kern w:val="0"/>
              </w:rPr>
              <w:t xml:space="preserve"> </w:t>
            </w:r>
            <w:proofErr w:type="gramStart"/>
            <w:r w:rsidRPr="00107AF9">
              <w:rPr>
                <w:rFonts w:ascii="Book Antiqua" w:hAnsi="Book Antiqua" w:cs="Book Antiqua"/>
                <w:b w:val="0"/>
                <w:bCs w:val="0"/>
                <w:i/>
                <w:iCs/>
                <w:color w:val="000000" w:themeColor="text1"/>
                <w:kern w:val="0"/>
              </w:rPr>
              <w:t>al</w:t>
            </w:r>
            <w:r w:rsidRPr="00107AF9">
              <w:rPr>
                <w:rFonts w:ascii="Book Antiqua" w:hAnsi="Book Antiqua" w:cs="Book Antiqua"/>
                <w:b w:val="0"/>
                <w:bCs w:val="0"/>
                <w:color w:val="000000" w:themeColor="text1"/>
                <w:kern w:val="0"/>
                <w:vertAlign w:val="superscript"/>
              </w:rPr>
              <w:t>[</w:t>
            </w:r>
            <w:proofErr w:type="gramEnd"/>
            <w:r w:rsidRPr="00107AF9">
              <w:rPr>
                <w:rFonts w:ascii="Book Antiqua" w:hAnsi="Book Antiqua" w:cs="Book Antiqua"/>
                <w:b w:val="0"/>
                <w:bCs w:val="0"/>
                <w:color w:val="000000" w:themeColor="text1"/>
                <w:kern w:val="0"/>
                <w:vertAlign w:val="superscript"/>
              </w:rPr>
              <w:t>28]</w:t>
            </w:r>
            <w:r w:rsidRPr="00107AF9">
              <w:rPr>
                <w:rFonts w:ascii="Book Antiqua" w:hAnsi="Book Antiqua" w:cs="Book Antiqua"/>
                <w:b w:val="0"/>
                <w:bCs w:val="0"/>
                <w:color w:val="000000" w:themeColor="text1"/>
                <w:kern w:val="0"/>
              </w:rPr>
              <w:t xml:space="preserve">, </w:t>
            </w:r>
            <w:r w:rsidRPr="00107AF9">
              <w:rPr>
                <w:rFonts w:ascii="Book Antiqua" w:hAnsi="Book Antiqua" w:cs="Book Antiqua" w:hint="eastAsia"/>
                <w:b w:val="0"/>
                <w:bCs w:val="0"/>
                <w:color w:val="000000" w:themeColor="text1"/>
                <w:kern w:val="0"/>
              </w:rPr>
              <w:t>2</w:t>
            </w:r>
            <w:r w:rsidRPr="00107AF9">
              <w:rPr>
                <w:rFonts w:ascii="Book Antiqua" w:hAnsi="Book Antiqua" w:cs="Book Antiqua"/>
                <w:b w:val="0"/>
                <w:bCs w:val="0"/>
                <w:color w:val="000000" w:themeColor="text1"/>
                <w:kern w:val="0"/>
              </w:rPr>
              <w:t>017</w:t>
            </w:r>
          </w:p>
        </w:tc>
        <w:tc>
          <w:tcPr>
            <w:tcW w:w="1275" w:type="dxa"/>
            <w:tcBorders>
              <w:top w:val="nil"/>
              <w:bottom w:val="nil"/>
            </w:tcBorders>
          </w:tcPr>
          <w:p w14:paraId="067364DB" w14:textId="77777777"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kern w:val="0"/>
              </w:rPr>
            </w:pPr>
            <w:r w:rsidRPr="00C751F2">
              <w:rPr>
                <w:rFonts w:ascii="Book Antiqua" w:hAnsi="Book Antiqua" w:cs="Book Antiqua" w:hint="eastAsia"/>
                <w:color w:val="000000" w:themeColor="text1"/>
                <w:kern w:val="0"/>
              </w:rPr>
              <w:t>E</w:t>
            </w:r>
            <w:r w:rsidRPr="00C751F2">
              <w:rPr>
                <w:rFonts w:ascii="Book Antiqua" w:hAnsi="Book Antiqua" w:cs="Book Antiqua"/>
                <w:color w:val="000000" w:themeColor="text1"/>
                <w:kern w:val="0"/>
              </w:rPr>
              <w:t>SD</w:t>
            </w:r>
          </w:p>
        </w:tc>
        <w:tc>
          <w:tcPr>
            <w:tcW w:w="2127" w:type="dxa"/>
            <w:tcBorders>
              <w:top w:val="nil"/>
              <w:bottom w:val="nil"/>
            </w:tcBorders>
          </w:tcPr>
          <w:p w14:paraId="13F0EC38" w14:textId="77777777"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eastAsia="Book Antiqua" w:hAnsi="Book Antiqua" w:cs="Book Antiqua"/>
                <w:color w:val="000000" w:themeColor="text1"/>
                <w:kern w:val="0"/>
                <w:lang w:eastAsia="en-US"/>
              </w:rPr>
              <w:t>Odynophagia</w:t>
            </w:r>
          </w:p>
        </w:tc>
        <w:tc>
          <w:tcPr>
            <w:tcW w:w="1701" w:type="dxa"/>
            <w:tcBorders>
              <w:top w:val="nil"/>
              <w:bottom w:val="nil"/>
            </w:tcBorders>
          </w:tcPr>
          <w:p w14:paraId="1CA2DED6" w14:textId="77777777"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eastAsia="Book Antiqua" w:hAnsi="Book Antiqua" w:cs="Book Antiqua"/>
                <w:color w:val="000000" w:themeColor="text1"/>
                <w:kern w:val="0"/>
                <w:lang w:eastAsia="en-US"/>
              </w:rPr>
              <w:t>Esophagus</w:t>
            </w:r>
          </w:p>
        </w:tc>
        <w:tc>
          <w:tcPr>
            <w:tcW w:w="2693" w:type="dxa"/>
            <w:tcBorders>
              <w:top w:val="nil"/>
              <w:bottom w:val="nil"/>
            </w:tcBorders>
          </w:tcPr>
          <w:p w14:paraId="2F4B7DF4" w14:textId="73CFE9BA"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hAnsi="Book Antiqua" w:cs="Book Antiqua" w:hint="eastAsia"/>
                <w:color w:val="000000" w:themeColor="text1"/>
                <w:kern w:val="0"/>
              </w:rPr>
              <w:t>F</w:t>
            </w:r>
            <w:r w:rsidRPr="00C751F2">
              <w:rPr>
                <w:rFonts w:ascii="Book Antiqua" w:hAnsi="Book Antiqua" w:cs="Book Antiqua"/>
                <w:color w:val="000000" w:themeColor="text1"/>
                <w:kern w:val="0"/>
              </w:rPr>
              <w:t>ish</w:t>
            </w:r>
            <w:r w:rsidR="004D1CD0">
              <w:rPr>
                <w:rFonts w:ascii="Book Antiqua" w:hAnsi="Book Antiqua" w:cs="Book Antiqua"/>
                <w:color w:val="000000" w:themeColor="text1"/>
                <w:kern w:val="0"/>
              </w:rPr>
              <w:t xml:space="preserve"> </w:t>
            </w:r>
            <w:r w:rsidRPr="00C751F2">
              <w:rPr>
                <w:rFonts w:ascii="Book Antiqua" w:hAnsi="Book Antiqua" w:cs="Book Antiqua"/>
                <w:color w:val="000000" w:themeColor="text1"/>
                <w:kern w:val="0"/>
              </w:rPr>
              <w:t>bone</w:t>
            </w:r>
          </w:p>
        </w:tc>
      </w:tr>
      <w:tr w:rsidR="00107AF9" w:rsidRPr="00C751F2" w14:paraId="5323A102" w14:textId="77777777" w:rsidTr="00107AF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68" w:type="dxa"/>
            <w:tcBorders>
              <w:top w:val="nil"/>
              <w:bottom w:val="nil"/>
            </w:tcBorders>
          </w:tcPr>
          <w:p w14:paraId="66186675" w14:textId="580FA2F9" w:rsidR="00107AF9" w:rsidRPr="00107AF9" w:rsidRDefault="00107AF9" w:rsidP="00E8033D">
            <w:pPr>
              <w:spacing w:line="360" w:lineRule="auto"/>
              <w:rPr>
                <w:rFonts w:ascii="Book Antiqua" w:hAnsi="Book Antiqua" w:cs="Book Antiqua"/>
                <w:b w:val="0"/>
                <w:bCs w:val="0"/>
                <w:color w:val="000000" w:themeColor="text1"/>
                <w:kern w:val="0"/>
              </w:rPr>
            </w:pPr>
            <w:r w:rsidRPr="00107AF9">
              <w:rPr>
                <w:rFonts w:ascii="Book Antiqua" w:hAnsi="Book Antiqua" w:cs="Book Antiqua"/>
                <w:b w:val="0"/>
                <w:bCs w:val="0"/>
                <w:color w:val="000000" w:themeColor="text1"/>
                <w:kern w:val="0"/>
              </w:rPr>
              <w:t>Goh</w:t>
            </w:r>
            <w:r w:rsidRPr="00107AF9">
              <w:rPr>
                <w:rFonts w:ascii="Book Antiqua" w:hAnsi="Book Antiqua" w:cs="Book Antiqua" w:hint="eastAsia"/>
                <w:b w:val="0"/>
                <w:bCs w:val="0"/>
                <w:color w:val="000000" w:themeColor="text1"/>
                <w:kern w:val="0"/>
              </w:rPr>
              <w:t xml:space="preserve"> </w:t>
            </w:r>
            <w:r w:rsidRPr="00107AF9">
              <w:rPr>
                <w:rFonts w:ascii="Book Antiqua" w:hAnsi="Book Antiqua" w:cs="Book Antiqua" w:hint="eastAsia"/>
                <w:b w:val="0"/>
                <w:bCs w:val="0"/>
                <w:i/>
                <w:iCs/>
                <w:color w:val="000000" w:themeColor="text1"/>
                <w:kern w:val="0"/>
              </w:rPr>
              <w:t>et</w:t>
            </w:r>
            <w:r w:rsidRPr="00107AF9">
              <w:rPr>
                <w:rFonts w:ascii="Book Antiqua" w:hAnsi="Book Antiqua" w:cs="Book Antiqua"/>
                <w:b w:val="0"/>
                <w:bCs w:val="0"/>
                <w:i/>
                <w:iCs/>
                <w:color w:val="000000" w:themeColor="text1"/>
                <w:kern w:val="0"/>
              </w:rPr>
              <w:t xml:space="preserve"> </w:t>
            </w:r>
            <w:proofErr w:type="gramStart"/>
            <w:r w:rsidRPr="00107AF9">
              <w:rPr>
                <w:rFonts w:ascii="Book Antiqua" w:hAnsi="Book Antiqua" w:cs="Book Antiqua"/>
                <w:b w:val="0"/>
                <w:bCs w:val="0"/>
                <w:i/>
                <w:iCs/>
                <w:color w:val="000000" w:themeColor="text1"/>
                <w:kern w:val="0"/>
              </w:rPr>
              <w:t>al</w:t>
            </w:r>
            <w:r w:rsidRPr="00107AF9">
              <w:rPr>
                <w:rFonts w:ascii="Book Antiqua" w:hAnsi="Book Antiqua" w:cs="Book Antiqua"/>
                <w:b w:val="0"/>
                <w:bCs w:val="0"/>
                <w:color w:val="000000" w:themeColor="text1"/>
                <w:kern w:val="0"/>
                <w:vertAlign w:val="superscript"/>
              </w:rPr>
              <w:t>[</w:t>
            </w:r>
            <w:proofErr w:type="gramEnd"/>
            <w:r w:rsidRPr="00107AF9">
              <w:rPr>
                <w:rFonts w:ascii="Book Antiqua" w:hAnsi="Book Antiqua" w:cs="Book Antiqua"/>
                <w:b w:val="0"/>
                <w:bCs w:val="0"/>
                <w:color w:val="000000" w:themeColor="text1"/>
                <w:kern w:val="0"/>
                <w:vertAlign w:val="superscript"/>
              </w:rPr>
              <w:t>22]</w:t>
            </w:r>
            <w:r w:rsidRPr="00107AF9">
              <w:rPr>
                <w:rFonts w:ascii="Book Antiqua" w:hAnsi="Book Antiqua" w:cs="Book Antiqua"/>
                <w:b w:val="0"/>
                <w:bCs w:val="0"/>
                <w:color w:val="000000" w:themeColor="text1"/>
                <w:kern w:val="0"/>
              </w:rPr>
              <w:t xml:space="preserve">, </w:t>
            </w:r>
            <w:r w:rsidRPr="00107AF9">
              <w:rPr>
                <w:rFonts w:ascii="Book Antiqua" w:hAnsi="Book Antiqua" w:cs="Book Antiqua" w:hint="eastAsia"/>
                <w:b w:val="0"/>
                <w:bCs w:val="0"/>
                <w:color w:val="000000" w:themeColor="text1"/>
                <w:kern w:val="0"/>
              </w:rPr>
              <w:t>2</w:t>
            </w:r>
            <w:r w:rsidRPr="00107AF9">
              <w:rPr>
                <w:rFonts w:ascii="Book Antiqua" w:hAnsi="Book Antiqua" w:cs="Book Antiqua"/>
                <w:b w:val="0"/>
                <w:bCs w:val="0"/>
                <w:color w:val="000000" w:themeColor="text1"/>
                <w:kern w:val="0"/>
              </w:rPr>
              <w:t>017</w:t>
            </w:r>
          </w:p>
        </w:tc>
        <w:tc>
          <w:tcPr>
            <w:tcW w:w="1275" w:type="dxa"/>
            <w:tcBorders>
              <w:top w:val="nil"/>
              <w:bottom w:val="nil"/>
            </w:tcBorders>
          </w:tcPr>
          <w:p w14:paraId="511F919C" w14:textId="77777777"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hAnsi="Book Antiqua" w:cs="Book Antiqua" w:hint="eastAsia"/>
                <w:color w:val="000000" w:themeColor="text1"/>
                <w:kern w:val="0"/>
              </w:rPr>
              <w:t>S</w:t>
            </w:r>
            <w:r w:rsidRPr="00C751F2">
              <w:rPr>
                <w:rFonts w:ascii="Book Antiqua" w:hAnsi="Book Antiqua" w:cs="Book Antiqua"/>
                <w:color w:val="000000" w:themeColor="text1"/>
                <w:kern w:val="0"/>
              </w:rPr>
              <w:t>urgery</w:t>
            </w:r>
          </w:p>
        </w:tc>
        <w:tc>
          <w:tcPr>
            <w:tcW w:w="2127" w:type="dxa"/>
            <w:tcBorders>
              <w:top w:val="nil"/>
              <w:bottom w:val="nil"/>
            </w:tcBorders>
          </w:tcPr>
          <w:p w14:paraId="4321F838" w14:textId="77777777"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eastAsia="Book Antiqua" w:hAnsi="Book Antiqua" w:cs="Book Antiqua"/>
                <w:color w:val="000000" w:themeColor="text1"/>
                <w:kern w:val="0"/>
                <w:lang w:eastAsia="en-US"/>
              </w:rPr>
              <w:t>Routine examination</w:t>
            </w:r>
          </w:p>
        </w:tc>
        <w:tc>
          <w:tcPr>
            <w:tcW w:w="1701" w:type="dxa"/>
            <w:tcBorders>
              <w:top w:val="nil"/>
              <w:bottom w:val="nil"/>
            </w:tcBorders>
          </w:tcPr>
          <w:p w14:paraId="093C616D" w14:textId="77777777"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hAnsi="Book Antiqua" w:cs="Book Antiqua"/>
                <w:color w:val="000000" w:themeColor="text1"/>
                <w:kern w:val="0"/>
              </w:rPr>
              <w:t>Stomach</w:t>
            </w:r>
          </w:p>
        </w:tc>
        <w:tc>
          <w:tcPr>
            <w:tcW w:w="2693" w:type="dxa"/>
            <w:tcBorders>
              <w:top w:val="nil"/>
              <w:bottom w:val="nil"/>
            </w:tcBorders>
          </w:tcPr>
          <w:p w14:paraId="6C724758" w14:textId="0A467C29"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hAnsi="Book Antiqua" w:cs="Book Antiqua" w:hint="eastAsia"/>
                <w:color w:val="000000" w:themeColor="text1"/>
                <w:kern w:val="0"/>
              </w:rPr>
              <w:t>F</w:t>
            </w:r>
            <w:r w:rsidRPr="00C751F2">
              <w:rPr>
                <w:rFonts w:ascii="Book Antiqua" w:hAnsi="Book Antiqua" w:cs="Book Antiqua"/>
                <w:color w:val="000000" w:themeColor="text1"/>
                <w:kern w:val="0"/>
              </w:rPr>
              <w:t>ish</w:t>
            </w:r>
            <w:r w:rsidR="004D1CD0">
              <w:rPr>
                <w:rFonts w:ascii="Book Antiqua" w:hAnsi="Book Antiqua" w:cs="Book Antiqua"/>
                <w:color w:val="000000" w:themeColor="text1"/>
                <w:kern w:val="0"/>
              </w:rPr>
              <w:t xml:space="preserve"> </w:t>
            </w:r>
            <w:r w:rsidRPr="00C751F2">
              <w:rPr>
                <w:rFonts w:ascii="Book Antiqua" w:hAnsi="Book Antiqua" w:cs="Book Antiqua"/>
                <w:color w:val="000000" w:themeColor="text1"/>
                <w:kern w:val="0"/>
              </w:rPr>
              <w:t>bone</w:t>
            </w:r>
          </w:p>
        </w:tc>
      </w:tr>
      <w:tr w:rsidR="00107AF9" w:rsidRPr="00C751F2" w14:paraId="6F53D51C" w14:textId="77777777" w:rsidTr="00107AF9">
        <w:tc>
          <w:tcPr>
            <w:cnfStyle w:val="001000000000" w:firstRow="0" w:lastRow="0" w:firstColumn="1" w:lastColumn="0" w:oddVBand="0" w:evenVBand="0" w:oddHBand="0" w:evenHBand="0" w:firstRowFirstColumn="0" w:firstRowLastColumn="0" w:lastRowFirstColumn="0" w:lastRowLastColumn="0"/>
            <w:tcW w:w="1668" w:type="dxa"/>
            <w:tcBorders>
              <w:top w:val="nil"/>
              <w:bottom w:val="nil"/>
            </w:tcBorders>
          </w:tcPr>
          <w:p w14:paraId="18E4A55E" w14:textId="208770A2" w:rsidR="00107AF9" w:rsidRPr="00107AF9" w:rsidRDefault="00107AF9" w:rsidP="00E8033D">
            <w:pPr>
              <w:spacing w:line="360" w:lineRule="auto"/>
              <w:rPr>
                <w:rFonts w:ascii="Book Antiqua" w:hAnsi="Book Antiqua" w:cs="Book Antiqua"/>
                <w:b w:val="0"/>
                <w:bCs w:val="0"/>
                <w:color w:val="000000" w:themeColor="text1"/>
                <w:kern w:val="0"/>
              </w:rPr>
            </w:pPr>
            <w:proofErr w:type="spellStart"/>
            <w:r w:rsidRPr="00107AF9">
              <w:rPr>
                <w:rFonts w:ascii="Book Antiqua" w:hAnsi="Book Antiqua" w:cs="Book Antiqua"/>
                <w:b w:val="0"/>
                <w:bCs w:val="0"/>
                <w:color w:val="000000" w:themeColor="text1"/>
                <w:kern w:val="0"/>
              </w:rPr>
              <w:t>Birk</w:t>
            </w:r>
            <w:proofErr w:type="spellEnd"/>
            <w:r w:rsidRPr="00107AF9">
              <w:rPr>
                <w:rFonts w:ascii="Book Antiqua" w:hAnsi="Book Antiqua" w:cs="Book Antiqua" w:hint="eastAsia"/>
                <w:b w:val="0"/>
                <w:bCs w:val="0"/>
                <w:color w:val="000000" w:themeColor="text1"/>
                <w:kern w:val="0"/>
              </w:rPr>
              <w:t xml:space="preserve"> </w:t>
            </w:r>
            <w:r w:rsidRPr="00107AF9">
              <w:rPr>
                <w:rFonts w:ascii="Book Antiqua" w:hAnsi="Book Antiqua" w:cs="Book Antiqua" w:hint="eastAsia"/>
                <w:b w:val="0"/>
                <w:bCs w:val="0"/>
                <w:i/>
                <w:iCs/>
                <w:color w:val="000000" w:themeColor="text1"/>
                <w:kern w:val="0"/>
              </w:rPr>
              <w:t>et</w:t>
            </w:r>
            <w:r w:rsidRPr="00107AF9">
              <w:rPr>
                <w:rFonts w:ascii="Book Antiqua" w:hAnsi="Book Antiqua" w:cs="Book Antiqua"/>
                <w:b w:val="0"/>
                <w:bCs w:val="0"/>
                <w:i/>
                <w:iCs/>
                <w:color w:val="000000" w:themeColor="text1"/>
                <w:kern w:val="0"/>
              </w:rPr>
              <w:t xml:space="preserve"> </w:t>
            </w:r>
            <w:proofErr w:type="gramStart"/>
            <w:r w:rsidRPr="00107AF9">
              <w:rPr>
                <w:rFonts w:ascii="Book Antiqua" w:hAnsi="Book Antiqua" w:cs="Book Antiqua"/>
                <w:b w:val="0"/>
                <w:bCs w:val="0"/>
                <w:i/>
                <w:iCs/>
                <w:color w:val="000000" w:themeColor="text1"/>
                <w:kern w:val="0"/>
              </w:rPr>
              <w:t>al</w:t>
            </w:r>
            <w:r w:rsidRPr="00107AF9">
              <w:rPr>
                <w:rFonts w:ascii="Book Antiqua" w:hAnsi="Book Antiqua" w:cs="Book Antiqua"/>
                <w:b w:val="0"/>
                <w:bCs w:val="0"/>
                <w:color w:val="000000" w:themeColor="text1"/>
                <w:kern w:val="0"/>
                <w:vertAlign w:val="superscript"/>
              </w:rPr>
              <w:t>[</w:t>
            </w:r>
            <w:proofErr w:type="gramEnd"/>
            <w:r w:rsidRPr="00107AF9">
              <w:rPr>
                <w:rFonts w:ascii="Book Antiqua" w:hAnsi="Book Antiqua" w:cs="Book Antiqua"/>
                <w:b w:val="0"/>
                <w:bCs w:val="0"/>
                <w:color w:val="000000" w:themeColor="text1"/>
                <w:kern w:val="0"/>
                <w:vertAlign w:val="superscript"/>
              </w:rPr>
              <w:t>24]</w:t>
            </w:r>
            <w:r w:rsidRPr="00107AF9">
              <w:rPr>
                <w:rFonts w:ascii="Book Antiqua" w:hAnsi="Book Antiqua" w:cs="Book Antiqua"/>
                <w:b w:val="0"/>
                <w:bCs w:val="0"/>
                <w:color w:val="000000" w:themeColor="text1"/>
                <w:kern w:val="0"/>
              </w:rPr>
              <w:t xml:space="preserve">, </w:t>
            </w:r>
            <w:r w:rsidRPr="00107AF9">
              <w:rPr>
                <w:rFonts w:ascii="Book Antiqua" w:hAnsi="Book Antiqua" w:cs="Book Antiqua" w:hint="eastAsia"/>
                <w:b w:val="0"/>
                <w:bCs w:val="0"/>
                <w:color w:val="000000" w:themeColor="text1"/>
                <w:kern w:val="0"/>
              </w:rPr>
              <w:t>2</w:t>
            </w:r>
            <w:r w:rsidRPr="00107AF9">
              <w:rPr>
                <w:rFonts w:ascii="Book Antiqua" w:hAnsi="Book Antiqua" w:cs="Book Antiqua"/>
                <w:b w:val="0"/>
                <w:bCs w:val="0"/>
                <w:color w:val="000000" w:themeColor="text1"/>
                <w:kern w:val="0"/>
              </w:rPr>
              <w:t>014</w:t>
            </w:r>
          </w:p>
        </w:tc>
        <w:tc>
          <w:tcPr>
            <w:tcW w:w="1275" w:type="dxa"/>
            <w:tcBorders>
              <w:top w:val="nil"/>
              <w:bottom w:val="nil"/>
            </w:tcBorders>
          </w:tcPr>
          <w:p w14:paraId="16A8C03F" w14:textId="77777777"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hAnsi="Book Antiqua" w:cs="Book Antiqua" w:hint="eastAsia"/>
                <w:color w:val="000000" w:themeColor="text1"/>
                <w:kern w:val="0"/>
              </w:rPr>
              <w:t>S</w:t>
            </w:r>
            <w:r w:rsidRPr="00C751F2">
              <w:rPr>
                <w:rFonts w:ascii="Book Antiqua" w:hAnsi="Book Antiqua" w:cs="Book Antiqua"/>
                <w:color w:val="000000" w:themeColor="text1"/>
                <w:kern w:val="0"/>
              </w:rPr>
              <w:t>urgery</w:t>
            </w:r>
          </w:p>
        </w:tc>
        <w:tc>
          <w:tcPr>
            <w:tcW w:w="2127" w:type="dxa"/>
            <w:tcBorders>
              <w:top w:val="nil"/>
              <w:bottom w:val="nil"/>
            </w:tcBorders>
          </w:tcPr>
          <w:p w14:paraId="62E3F418" w14:textId="77777777"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eastAsia="Book Antiqua" w:hAnsi="Book Antiqua" w:cs="Book Antiqua"/>
                <w:color w:val="000000" w:themeColor="text1"/>
                <w:kern w:val="0"/>
                <w:lang w:eastAsia="en-US"/>
              </w:rPr>
              <w:t>No symptoms</w:t>
            </w:r>
          </w:p>
        </w:tc>
        <w:tc>
          <w:tcPr>
            <w:tcW w:w="1701" w:type="dxa"/>
            <w:tcBorders>
              <w:top w:val="nil"/>
              <w:bottom w:val="nil"/>
            </w:tcBorders>
          </w:tcPr>
          <w:p w14:paraId="5E183A4C" w14:textId="77777777"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hAnsi="Book Antiqua" w:cs="Book Antiqua"/>
                <w:color w:val="000000" w:themeColor="text1"/>
                <w:kern w:val="0"/>
              </w:rPr>
              <w:t>Stomach</w:t>
            </w:r>
          </w:p>
        </w:tc>
        <w:tc>
          <w:tcPr>
            <w:tcW w:w="2693" w:type="dxa"/>
            <w:tcBorders>
              <w:top w:val="nil"/>
              <w:bottom w:val="nil"/>
            </w:tcBorders>
          </w:tcPr>
          <w:p w14:paraId="62815FEE" w14:textId="4D15E079"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hAnsi="Book Antiqua" w:cs="Book Antiqua" w:hint="eastAsia"/>
                <w:color w:val="000000" w:themeColor="text1"/>
                <w:kern w:val="0"/>
              </w:rPr>
              <w:t>F</w:t>
            </w:r>
            <w:r w:rsidRPr="00C751F2">
              <w:rPr>
                <w:rFonts w:ascii="Book Antiqua" w:hAnsi="Book Antiqua" w:cs="Book Antiqua"/>
                <w:color w:val="000000" w:themeColor="text1"/>
                <w:kern w:val="0"/>
              </w:rPr>
              <w:t>ish</w:t>
            </w:r>
            <w:r w:rsidR="004D1CD0">
              <w:rPr>
                <w:rFonts w:ascii="Book Antiqua" w:hAnsi="Book Antiqua" w:cs="Book Antiqua"/>
                <w:color w:val="000000" w:themeColor="text1"/>
                <w:kern w:val="0"/>
              </w:rPr>
              <w:t xml:space="preserve"> </w:t>
            </w:r>
            <w:r w:rsidRPr="00C751F2">
              <w:rPr>
                <w:rFonts w:ascii="Book Antiqua" w:hAnsi="Book Antiqua" w:cs="Book Antiqua"/>
                <w:color w:val="000000" w:themeColor="text1"/>
                <w:kern w:val="0"/>
              </w:rPr>
              <w:t>bone</w:t>
            </w:r>
          </w:p>
        </w:tc>
      </w:tr>
      <w:tr w:rsidR="00107AF9" w:rsidRPr="00C751F2" w14:paraId="5DB0CB91" w14:textId="77777777" w:rsidTr="00107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nil"/>
            </w:tcBorders>
          </w:tcPr>
          <w:p w14:paraId="7E238D74" w14:textId="7C414147" w:rsidR="00107AF9" w:rsidRPr="00107AF9" w:rsidRDefault="00107AF9" w:rsidP="00E8033D">
            <w:pPr>
              <w:spacing w:line="360" w:lineRule="auto"/>
              <w:rPr>
                <w:rFonts w:ascii="Book Antiqua" w:hAnsi="Book Antiqua" w:cs="Book Antiqua"/>
                <w:b w:val="0"/>
                <w:bCs w:val="0"/>
                <w:color w:val="000000" w:themeColor="text1"/>
                <w:kern w:val="0"/>
              </w:rPr>
            </w:pPr>
            <w:r w:rsidRPr="00107AF9">
              <w:rPr>
                <w:rFonts w:ascii="Book Antiqua" w:hAnsi="Book Antiqua" w:cs="Book Antiqua"/>
                <w:b w:val="0"/>
                <w:bCs w:val="0"/>
                <w:color w:val="000000" w:themeColor="text1"/>
                <w:kern w:val="0"/>
              </w:rPr>
              <w:t>Watanabe</w:t>
            </w:r>
            <w:r w:rsidRPr="00107AF9">
              <w:rPr>
                <w:rFonts w:ascii="Book Antiqua" w:hAnsi="Book Antiqua" w:cs="Book Antiqua" w:hint="eastAsia"/>
                <w:b w:val="0"/>
                <w:bCs w:val="0"/>
                <w:color w:val="000000" w:themeColor="text1"/>
                <w:kern w:val="0"/>
              </w:rPr>
              <w:t xml:space="preserve"> </w:t>
            </w:r>
            <w:r w:rsidRPr="00107AF9">
              <w:rPr>
                <w:rFonts w:ascii="Book Antiqua" w:hAnsi="Book Antiqua" w:cs="Book Antiqua"/>
                <w:b w:val="0"/>
                <w:bCs w:val="0"/>
                <w:i/>
                <w:iCs/>
                <w:color w:val="000000" w:themeColor="text1"/>
                <w:kern w:val="0"/>
              </w:rPr>
              <w:t xml:space="preserve">et </w:t>
            </w:r>
            <w:proofErr w:type="gramStart"/>
            <w:r w:rsidRPr="00107AF9">
              <w:rPr>
                <w:rFonts w:ascii="Book Antiqua" w:hAnsi="Book Antiqua" w:cs="Book Antiqua"/>
                <w:b w:val="0"/>
                <w:bCs w:val="0"/>
                <w:i/>
                <w:iCs/>
                <w:color w:val="000000" w:themeColor="text1"/>
                <w:kern w:val="0"/>
              </w:rPr>
              <w:t>al</w:t>
            </w:r>
            <w:r w:rsidRPr="00107AF9">
              <w:rPr>
                <w:rFonts w:ascii="Book Antiqua" w:hAnsi="Book Antiqua" w:cs="Book Antiqua"/>
                <w:b w:val="0"/>
                <w:bCs w:val="0"/>
                <w:color w:val="000000" w:themeColor="text1"/>
                <w:kern w:val="0"/>
                <w:vertAlign w:val="superscript"/>
              </w:rPr>
              <w:t>[</w:t>
            </w:r>
            <w:proofErr w:type="gramEnd"/>
            <w:r w:rsidRPr="00107AF9">
              <w:rPr>
                <w:rFonts w:ascii="Book Antiqua" w:hAnsi="Book Antiqua" w:cs="Book Antiqua"/>
                <w:b w:val="0"/>
                <w:bCs w:val="0"/>
                <w:color w:val="000000" w:themeColor="text1"/>
                <w:kern w:val="0"/>
                <w:vertAlign w:val="superscript"/>
              </w:rPr>
              <w:t>20]</w:t>
            </w:r>
            <w:r w:rsidRPr="00107AF9">
              <w:rPr>
                <w:rFonts w:ascii="Book Antiqua" w:hAnsi="Book Antiqua" w:cs="Book Antiqua"/>
                <w:b w:val="0"/>
                <w:bCs w:val="0"/>
                <w:color w:val="000000" w:themeColor="text1"/>
                <w:kern w:val="0"/>
              </w:rPr>
              <w:t xml:space="preserve">, </w:t>
            </w:r>
            <w:r w:rsidRPr="00107AF9">
              <w:rPr>
                <w:rFonts w:ascii="Book Antiqua" w:hAnsi="Book Antiqua" w:cs="Book Antiqua" w:hint="eastAsia"/>
                <w:b w:val="0"/>
                <w:bCs w:val="0"/>
                <w:color w:val="000000" w:themeColor="text1"/>
                <w:kern w:val="0"/>
              </w:rPr>
              <w:t>2</w:t>
            </w:r>
            <w:r w:rsidRPr="00107AF9">
              <w:rPr>
                <w:rFonts w:ascii="Book Antiqua" w:hAnsi="Book Antiqua" w:cs="Book Antiqua"/>
                <w:b w:val="0"/>
                <w:bCs w:val="0"/>
                <w:color w:val="000000" w:themeColor="text1"/>
                <w:kern w:val="0"/>
              </w:rPr>
              <w:t>014</w:t>
            </w:r>
          </w:p>
        </w:tc>
        <w:tc>
          <w:tcPr>
            <w:tcW w:w="1275" w:type="dxa"/>
            <w:tcBorders>
              <w:top w:val="nil"/>
              <w:bottom w:val="nil"/>
            </w:tcBorders>
          </w:tcPr>
          <w:p w14:paraId="34F685C4" w14:textId="77777777"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hAnsi="Book Antiqua" w:cs="Book Antiqua" w:hint="eastAsia"/>
                <w:color w:val="000000" w:themeColor="text1"/>
                <w:kern w:val="0"/>
              </w:rPr>
              <w:t>S</w:t>
            </w:r>
            <w:r w:rsidRPr="00C751F2">
              <w:rPr>
                <w:rFonts w:ascii="Book Antiqua" w:hAnsi="Book Antiqua" w:cs="Book Antiqua"/>
                <w:color w:val="000000" w:themeColor="text1"/>
                <w:kern w:val="0"/>
              </w:rPr>
              <w:t>urgery</w:t>
            </w:r>
          </w:p>
        </w:tc>
        <w:tc>
          <w:tcPr>
            <w:tcW w:w="2127" w:type="dxa"/>
            <w:tcBorders>
              <w:top w:val="nil"/>
              <w:bottom w:val="nil"/>
            </w:tcBorders>
          </w:tcPr>
          <w:p w14:paraId="707675F5" w14:textId="77777777"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eastAsia="Book Antiqua" w:hAnsi="Book Antiqua" w:cs="Book Antiqua"/>
                <w:color w:val="000000" w:themeColor="text1"/>
                <w:kern w:val="0"/>
                <w:lang w:eastAsia="en-US"/>
              </w:rPr>
              <w:t>Abdominal pain</w:t>
            </w:r>
          </w:p>
        </w:tc>
        <w:tc>
          <w:tcPr>
            <w:tcW w:w="1701" w:type="dxa"/>
            <w:tcBorders>
              <w:top w:val="nil"/>
              <w:bottom w:val="nil"/>
            </w:tcBorders>
          </w:tcPr>
          <w:p w14:paraId="0B983C55" w14:textId="77777777"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hAnsi="Book Antiqua" w:cs="Book Antiqua"/>
                <w:color w:val="000000" w:themeColor="text1"/>
                <w:kern w:val="0"/>
              </w:rPr>
              <w:t>Stomach</w:t>
            </w:r>
          </w:p>
        </w:tc>
        <w:tc>
          <w:tcPr>
            <w:tcW w:w="2693" w:type="dxa"/>
            <w:tcBorders>
              <w:top w:val="nil"/>
              <w:bottom w:val="nil"/>
            </w:tcBorders>
          </w:tcPr>
          <w:p w14:paraId="6A4F33F6" w14:textId="5B5168E8"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hAnsi="Book Antiqua" w:cs="Book Antiqua" w:hint="eastAsia"/>
                <w:color w:val="000000" w:themeColor="text1"/>
                <w:kern w:val="0"/>
              </w:rPr>
              <w:t>F</w:t>
            </w:r>
            <w:r w:rsidRPr="00C751F2">
              <w:rPr>
                <w:rFonts w:ascii="Book Antiqua" w:hAnsi="Book Antiqua" w:cs="Book Antiqua"/>
                <w:color w:val="000000" w:themeColor="text1"/>
                <w:kern w:val="0"/>
              </w:rPr>
              <w:t>ish</w:t>
            </w:r>
            <w:r w:rsidR="004D1CD0">
              <w:rPr>
                <w:rFonts w:ascii="Book Antiqua" w:hAnsi="Book Antiqua" w:cs="Book Antiqua"/>
                <w:color w:val="000000" w:themeColor="text1"/>
                <w:kern w:val="0"/>
              </w:rPr>
              <w:t xml:space="preserve"> </w:t>
            </w:r>
            <w:r w:rsidRPr="00C751F2">
              <w:rPr>
                <w:rFonts w:ascii="Book Antiqua" w:hAnsi="Book Antiqua" w:cs="Book Antiqua"/>
                <w:color w:val="000000" w:themeColor="text1"/>
                <w:kern w:val="0"/>
              </w:rPr>
              <w:t>bone</w:t>
            </w:r>
          </w:p>
        </w:tc>
      </w:tr>
      <w:tr w:rsidR="00107AF9" w:rsidRPr="00C751F2" w14:paraId="0CBBFFF8" w14:textId="77777777" w:rsidTr="00107AF9">
        <w:trPr>
          <w:trHeight w:val="26"/>
        </w:trPr>
        <w:tc>
          <w:tcPr>
            <w:cnfStyle w:val="001000000000" w:firstRow="0" w:lastRow="0" w:firstColumn="1" w:lastColumn="0" w:oddVBand="0" w:evenVBand="0" w:oddHBand="0" w:evenHBand="0" w:firstRowFirstColumn="0" w:firstRowLastColumn="0" w:lastRowFirstColumn="0" w:lastRowLastColumn="0"/>
            <w:tcW w:w="1668" w:type="dxa"/>
            <w:tcBorders>
              <w:top w:val="nil"/>
            </w:tcBorders>
          </w:tcPr>
          <w:p w14:paraId="627E6ABE" w14:textId="2F0D61F0" w:rsidR="00107AF9" w:rsidRPr="00107AF9" w:rsidRDefault="00107AF9" w:rsidP="00E8033D">
            <w:pPr>
              <w:spacing w:line="360" w:lineRule="auto"/>
              <w:rPr>
                <w:rFonts w:ascii="Book Antiqua" w:hAnsi="Book Antiqua" w:cs="Book Antiqua"/>
                <w:b w:val="0"/>
                <w:bCs w:val="0"/>
                <w:color w:val="000000" w:themeColor="text1"/>
                <w:kern w:val="0"/>
              </w:rPr>
            </w:pPr>
            <w:proofErr w:type="spellStart"/>
            <w:r w:rsidRPr="00107AF9">
              <w:rPr>
                <w:rFonts w:ascii="Book Antiqua" w:hAnsi="Book Antiqua" w:cs="Book Antiqua"/>
                <w:b w:val="0"/>
                <w:bCs w:val="0"/>
                <w:color w:val="000000" w:themeColor="text1"/>
                <w:kern w:val="0"/>
              </w:rPr>
              <w:t>Nagem</w:t>
            </w:r>
            <w:proofErr w:type="spellEnd"/>
            <w:r w:rsidRPr="00107AF9">
              <w:rPr>
                <w:rFonts w:ascii="Book Antiqua" w:hAnsi="Book Antiqua" w:cs="Book Antiqua" w:hint="eastAsia"/>
                <w:b w:val="0"/>
                <w:bCs w:val="0"/>
                <w:color w:val="000000" w:themeColor="text1"/>
                <w:kern w:val="0"/>
              </w:rPr>
              <w:t xml:space="preserve"> </w:t>
            </w:r>
            <w:r w:rsidRPr="00107AF9">
              <w:rPr>
                <w:rFonts w:ascii="Book Antiqua" w:hAnsi="Book Antiqua" w:cs="Book Antiqua"/>
                <w:b w:val="0"/>
                <w:bCs w:val="0"/>
                <w:i/>
                <w:iCs/>
                <w:color w:val="000000" w:themeColor="text1"/>
                <w:kern w:val="0"/>
              </w:rPr>
              <w:t xml:space="preserve">et </w:t>
            </w:r>
            <w:proofErr w:type="gramStart"/>
            <w:r w:rsidRPr="00107AF9">
              <w:rPr>
                <w:rFonts w:ascii="Book Antiqua" w:hAnsi="Book Antiqua" w:cs="Book Antiqua"/>
                <w:b w:val="0"/>
                <w:bCs w:val="0"/>
                <w:i/>
                <w:iCs/>
                <w:color w:val="000000" w:themeColor="text1"/>
                <w:kern w:val="0"/>
              </w:rPr>
              <w:t>al</w:t>
            </w:r>
            <w:r w:rsidRPr="00107AF9">
              <w:rPr>
                <w:rFonts w:ascii="Book Antiqua" w:hAnsi="Book Antiqua" w:cs="Book Antiqua"/>
                <w:b w:val="0"/>
                <w:bCs w:val="0"/>
                <w:color w:val="000000" w:themeColor="text1"/>
                <w:kern w:val="0"/>
                <w:vertAlign w:val="superscript"/>
              </w:rPr>
              <w:t>[</w:t>
            </w:r>
            <w:proofErr w:type="gramEnd"/>
            <w:r w:rsidRPr="00107AF9">
              <w:rPr>
                <w:rFonts w:ascii="Book Antiqua" w:hAnsi="Book Antiqua" w:cs="Book Antiqua"/>
                <w:b w:val="0"/>
                <w:bCs w:val="0"/>
                <w:color w:val="000000" w:themeColor="text1"/>
                <w:kern w:val="0"/>
                <w:vertAlign w:val="superscript"/>
              </w:rPr>
              <w:t>25]</w:t>
            </w:r>
            <w:r w:rsidRPr="00107AF9">
              <w:rPr>
                <w:rFonts w:ascii="Book Antiqua" w:hAnsi="Book Antiqua" w:cs="Book Antiqua"/>
                <w:b w:val="0"/>
                <w:bCs w:val="0"/>
                <w:color w:val="000000" w:themeColor="text1"/>
                <w:kern w:val="0"/>
              </w:rPr>
              <w:t xml:space="preserve">, </w:t>
            </w:r>
            <w:r w:rsidRPr="00107AF9">
              <w:rPr>
                <w:rFonts w:ascii="Book Antiqua" w:hAnsi="Book Antiqua" w:cs="Book Antiqua" w:hint="eastAsia"/>
                <w:b w:val="0"/>
                <w:bCs w:val="0"/>
                <w:color w:val="000000" w:themeColor="text1"/>
                <w:kern w:val="0"/>
              </w:rPr>
              <w:t>2</w:t>
            </w:r>
            <w:r w:rsidRPr="00107AF9">
              <w:rPr>
                <w:rFonts w:ascii="Book Antiqua" w:hAnsi="Book Antiqua" w:cs="Book Antiqua"/>
                <w:b w:val="0"/>
                <w:bCs w:val="0"/>
                <w:color w:val="000000" w:themeColor="text1"/>
                <w:kern w:val="0"/>
              </w:rPr>
              <w:t>011</w:t>
            </w:r>
          </w:p>
        </w:tc>
        <w:tc>
          <w:tcPr>
            <w:tcW w:w="1275" w:type="dxa"/>
            <w:tcBorders>
              <w:top w:val="nil"/>
            </w:tcBorders>
          </w:tcPr>
          <w:p w14:paraId="26D1D889" w14:textId="77777777"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kern w:val="0"/>
              </w:rPr>
            </w:pPr>
            <w:r w:rsidRPr="00C751F2">
              <w:rPr>
                <w:rFonts w:ascii="Book Antiqua" w:hAnsi="Book Antiqua" w:cs="Book Antiqua" w:hint="eastAsia"/>
                <w:color w:val="000000" w:themeColor="text1"/>
                <w:kern w:val="0"/>
              </w:rPr>
              <w:t>R</w:t>
            </w:r>
            <w:r w:rsidRPr="00C751F2">
              <w:rPr>
                <w:rFonts w:ascii="Book Antiqua" w:hAnsi="Book Antiqua" w:cs="Book Antiqua"/>
                <w:color w:val="000000" w:themeColor="text1"/>
                <w:kern w:val="0"/>
              </w:rPr>
              <w:t>egular follow-up</w:t>
            </w:r>
          </w:p>
        </w:tc>
        <w:tc>
          <w:tcPr>
            <w:tcW w:w="2127" w:type="dxa"/>
            <w:tcBorders>
              <w:top w:val="nil"/>
            </w:tcBorders>
          </w:tcPr>
          <w:p w14:paraId="5B6CCD9E" w14:textId="77777777"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eastAsia="Book Antiqua" w:hAnsi="Book Antiqua" w:cs="Book Antiqua"/>
                <w:color w:val="000000" w:themeColor="text1"/>
                <w:kern w:val="0"/>
                <w:lang w:eastAsia="en-US"/>
              </w:rPr>
              <w:t>Throat pain</w:t>
            </w:r>
          </w:p>
        </w:tc>
        <w:tc>
          <w:tcPr>
            <w:tcW w:w="1701" w:type="dxa"/>
            <w:tcBorders>
              <w:top w:val="nil"/>
            </w:tcBorders>
          </w:tcPr>
          <w:p w14:paraId="78191C08" w14:textId="77777777"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eastAsia="Book Antiqua" w:hAnsi="Book Antiqua" w:cs="Book Antiqua"/>
                <w:color w:val="000000" w:themeColor="text1"/>
                <w:kern w:val="0"/>
                <w:lang w:eastAsia="en-US"/>
              </w:rPr>
              <w:t>Esophagus</w:t>
            </w:r>
          </w:p>
        </w:tc>
        <w:tc>
          <w:tcPr>
            <w:tcW w:w="2693" w:type="dxa"/>
            <w:tcBorders>
              <w:top w:val="nil"/>
            </w:tcBorders>
          </w:tcPr>
          <w:p w14:paraId="765565D9" w14:textId="5D327C26"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hAnsi="Book Antiqua" w:cs="Book Antiqua" w:hint="eastAsia"/>
                <w:color w:val="000000" w:themeColor="text1"/>
                <w:kern w:val="0"/>
              </w:rPr>
              <w:t>F</w:t>
            </w:r>
            <w:r w:rsidRPr="00C751F2">
              <w:rPr>
                <w:rFonts w:ascii="Book Antiqua" w:hAnsi="Book Antiqua" w:cs="Book Antiqua"/>
                <w:color w:val="000000" w:themeColor="text1"/>
                <w:kern w:val="0"/>
              </w:rPr>
              <w:t>ish</w:t>
            </w:r>
            <w:r w:rsidR="004D1CD0">
              <w:rPr>
                <w:rFonts w:ascii="Book Antiqua" w:hAnsi="Book Antiqua" w:cs="Book Antiqua"/>
                <w:color w:val="000000" w:themeColor="text1"/>
                <w:kern w:val="0"/>
              </w:rPr>
              <w:t xml:space="preserve"> </w:t>
            </w:r>
            <w:r w:rsidRPr="00C751F2">
              <w:rPr>
                <w:rFonts w:ascii="Book Antiqua" w:hAnsi="Book Antiqua" w:cs="Book Antiqua"/>
                <w:color w:val="000000" w:themeColor="text1"/>
                <w:kern w:val="0"/>
              </w:rPr>
              <w:t>bone</w:t>
            </w:r>
          </w:p>
        </w:tc>
      </w:tr>
    </w:tbl>
    <w:p w14:paraId="23577329" w14:textId="77777777" w:rsidR="00C751F2" w:rsidRPr="00C751F2" w:rsidRDefault="00C751F2" w:rsidP="00E8033D">
      <w:pPr>
        <w:spacing w:line="360" w:lineRule="auto"/>
        <w:rPr>
          <w:rFonts w:ascii="Book Antiqua" w:hAnsi="Book Antiqua" w:cs="Book Antiqua"/>
          <w:color w:val="000000" w:themeColor="text1"/>
        </w:rPr>
      </w:pPr>
      <w:r w:rsidRPr="00C751F2">
        <w:rPr>
          <w:rFonts w:ascii="Book Antiqua" w:hAnsi="Book Antiqua" w:cs="Book Antiqua"/>
          <w:color w:val="000000" w:themeColor="text1"/>
        </w:rPr>
        <w:t>ESD: Endoscopic submucosal dissection.</w:t>
      </w:r>
    </w:p>
    <w:p w14:paraId="6CE9A9DC" w14:textId="77777777" w:rsidR="00C751F2" w:rsidRPr="00C751F2" w:rsidRDefault="00C751F2" w:rsidP="00C751F2">
      <w:pPr>
        <w:rPr>
          <w:color w:val="000000" w:themeColor="text1"/>
        </w:rPr>
      </w:pPr>
    </w:p>
    <w:p w14:paraId="01A34689" w14:textId="77777777" w:rsidR="00C751F2" w:rsidRPr="00C20BC1" w:rsidRDefault="00C751F2" w:rsidP="00D37B84">
      <w:pPr>
        <w:spacing w:line="360" w:lineRule="auto"/>
        <w:jc w:val="both"/>
      </w:pPr>
    </w:p>
    <w:sectPr w:rsidR="00C751F2" w:rsidRPr="00C20B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29912" w14:textId="77777777" w:rsidR="006C3FE2" w:rsidRDefault="006C3FE2" w:rsidP="00463BBC">
      <w:r>
        <w:separator/>
      </w:r>
    </w:p>
  </w:endnote>
  <w:endnote w:type="continuationSeparator" w:id="0">
    <w:p w14:paraId="0FB335A9" w14:textId="77777777" w:rsidR="006C3FE2" w:rsidRDefault="006C3FE2" w:rsidP="0046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D9BF" w14:textId="77777777" w:rsidR="00C6045C" w:rsidRPr="00C6045C" w:rsidRDefault="00C6045C" w:rsidP="00C6045C">
    <w:pPr>
      <w:pStyle w:val="a5"/>
      <w:jc w:val="right"/>
      <w:rPr>
        <w:rFonts w:ascii="Book Antiqua" w:hAnsi="Book Antiqua"/>
        <w:color w:val="000000" w:themeColor="text1"/>
        <w:sz w:val="24"/>
        <w:szCs w:val="24"/>
      </w:rPr>
    </w:pPr>
    <w:r w:rsidRPr="00C6045C">
      <w:rPr>
        <w:rFonts w:ascii="Book Antiqua" w:hAnsi="Book Antiqua"/>
        <w:color w:val="000000" w:themeColor="text1"/>
        <w:sz w:val="24"/>
        <w:szCs w:val="24"/>
        <w:lang w:val="zh-CN" w:eastAsia="zh-CN"/>
      </w:rPr>
      <w:t xml:space="preserve"> </w:t>
    </w:r>
    <w:r w:rsidRPr="00C6045C">
      <w:rPr>
        <w:rFonts w:ascii="Book Antiqua" w:hAnsi="Book Antiqua"/>
        <w:color w:val="000000" w:themeColor="text1"/>
        <w:sz w:val="24"/>
        <w:szCs w:val="24"/>
      </w:rPr>
      <w:fldChar w:fldCharType="begin"/>
    </w:r>
    <w:r w:rsidRPr="00C6045C">
      <w:rPr>
        <w:rFonts w:ascii="Book Antiqua" w:hAnsi="Book Antiqua"/>
        <w:color w:val="000000" w:themeColor="text1"/>
        <w:sz w:val="24"/>
        <w:szCs w:val="24"/>
      </w:rPr>
      <w:instrText>PAGE  \* Arabic  \* MERGEFORMAT</w:instrText>
    </w:r>
    <w:r w:rsidRPr="00C6045C">
      <w:rPr>
        <w:rFonts w:ascii="Book Antiqua" w:hAnsi="Book Antiqua"/>
        <w:color w:val="000000" w:themeColor="text1"/>
        <w:sz w:val="24"/>
        <w:szCs w:val="24"/>
      </w:rPr>
      <w:fldChar w:fldCharType="separate"/>
    </w:r>
    <w:r w:rsidR="00B1068C" w:rsidRPr="00B1068C">
      <w:rPr>
        <w:rFonts w:ascii="Book Antiqua" w:hAnsi="Book Antiqua"/>
        <w:noProof/>
        <w:color w:val="000000" w:themeColor="text1"/>
        <w:sz w:val="24"/>
        <w:szCs w:val="24"/>
        <w:lang w:val="zh-CN" w:eastAsia="zh-CN"/>
      </w:rPr>
      <w:t>1</w:t>
    </w:r>
    <w:r w:rsidRPr="00C6045C">
      <w:rPr>
        <w:rFonts w:ascii="Book Antiqua" w:hAnsi="Book Antiqua"/>
        <w:color w:val="000000" w:themeColor="text1"/>
        <w:sz w:val="24"/>
        <w:szCs w:val="24"/>
      </w:rPr>
      <w:fldChar w:fldCharType="end"/>
    </w:r>
    <w:r w:rsidRPr="00C6045C">
      <w:rPr>
        <w:rFonts w:ascii="Book Antiqua" w:hAnsi="Book Antiqua"/>
        <w:color w:val="000000" w:themeColor="text1"/>
        <w:sz w:val="24"/>
        <w:szCs w:val="24"/>
        <w:lang w:val="zh-CN" w:eastAsia="zh-CN"/>
      </w:rPr>
      <w:t xml:space="preserve"> / </w:t>
    </w:r>
    <w:r w:rsidRPr="00C6045C">
      <w:rPr>
        <w:rFonts w:ascii="Book Antiqua" w:hAnsi="Book Antiqua"/>
        <w:color w:val="000000" w:themeColor="text1"/>
        <w:sz w:val="24"/>
        <w:szCs w:val="24"/>
      </w:rPr>
      <w:fldChar w:fldCharType="begin"/>
    </w:r>
    <w:r w:rsidRPr="00C6045C">
      <w:rPr>
        <w:rFonts w:ascii="Book Antiqua" w:hAnsi="Book Antiqua"/>
        <w:color w:val="000000" w:themeColor="text1"/>
        <w:sz w:val="24"/>
        <w:szCs w:val="24"/>
      </w:rPr>
      <w:instrText>NUMPAGES  \* Arabic  \* MERGEFORMAT</w:instrText>
    </w:r>
    <w:r w:rsidRPr="00C6045C">
      <w:rPr>
        <w:rFonts w:ascii="Book Antiqua" w:hAnsi="Book Antiqua"/>
        <w:color w:val="000000" w:themeColor="text1"/>
        <w:sz w:val="24"/>
        <w:szCs w:val="24"/>
      </w:rPr>
      <w:fldChar w:fldCharType="separate"/>
    </w:r>
    <w:r w:rsidR="00B1068C" w:rsidRPr="00B1068C">
      <w:rPr>
        <w:rFonts w:ascii="Book Antiqua" w:hAnsi="Book Antiqua"/>
        <w:noProof/>
        <w:color w:val="000000" w:themeColor="text1"/>
        <w:sz w:val="24"/>
        <w:szCs w:val="24"/>
        <w:lang w:val="zh-CN" w:eastAsia="zh-CN"/>
      </w:rPr>
      <w:t>15</w:t>
    </w:r>
    <w:r w:rsidRPr="00C6045C">
      <w:rPr>
        <w:rFonts w:ascii="Book Antiqua" w:hAnsi="Book Antiqua"/>
        <w:color w:val="000000" w:themeColor="text1"/>
        <w:sz w:val="24"/>
        <w:szCs w:val="24"/>
      </w:rPr>
      <w:fldChar w:fldCharType="end"/>
    </w:r>
  </w:p>
  <w:p w14:paraId="33B5362D" w14:textId="77777777" w:rsidR="00C6045C" w:rsidRPr="00C6045C" w:rsidRDefault="00C6045C" w:rsidP="00C6045C">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1137" w14:textId="77777777" w:rsidR="006C3FE2" w:rsidRDefault="006C3FE2" w:rsidP="00463BBC">
      <w:r>
        <w:separator/>
      </w:r>
    </w:p>
  </w:footnote>
  <w:footnote w:type="continuationSeparator" w:id="0">
    <w:p w14:paraId="4CAB69FE" w14:textId="77777777" w:rsidR="006C3FE2" w:rsidRDefault="006C3FE2" w:rsidP="00463BB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2F19"/>
    <w:rsid w:val="000B09DB"/>
    <w:rsid w:val="000E1572"/>
    <w:rsid w:val="000F43FF"/>
    <w:rsid w:val="00107AF9"/>
    <w:rsid w:val="00140CC4"/>
    <w:rsid w:val="00165EA4"/>
    <w:rsid w:val="00172198"/>
    <w:rsid w:val="00187EA3"/>
    <w:rsid w:val="0019731D"/>
    <w:rsid w:val="001B5B87"/>
    <w:rsid w:val="001F5778"/>
    <w:rsid w:val="002000C6"/>
    <w:rsid w:val="00201BDD"/>
    <w:rsid w:val="0022257A"/>
    <w:rsid w:val="00247791"/>
    <w:rsid w:val="00255992"/>
    <w:rsid w:val="00267224"/>
    <w:rsid w:val="002A1984"/>
    <w:rsid w:val="002B5915"/>
    <w:rsid w:val="002B7C9C"/>
    <w:rsid w:val="002C6EF9"/>
    <w:rsid w:val="002F02CB"/>
    <w:rsid w:val="0030381F"/>
    <w:rsid w:val="00323A66"/>
    <w:rsid w:val="00404E55"/>
    <w:rsid w:val="00433E41"/>
    <w:rsid w:val="00443603"/>
    <w:rsid w:val="00463BBC"/>
    <w:rsid w:val="00476D9F"/>
    <w:rsid w:val="004D1CD0"/>
    <w:rsid w:val="004E1B4F"/>
    <w:rsid w:val="00511649"/>
    <w:rsid w:val="00514EC8"/>
    <w:rsid w:val="00524363"/>
    <w:rsid w:val="00544356"/>
    <w:rsid w:val="005B5BEF"/>
    <w:rsid w:val="005D2214"/>
    <w:rsid w:val="005D27D1"/>
    <w:rsid w:val="00690792"/>
    <w:rsid w:val="006A4B08"/>
    <w:rsid w:val="006B5689"/>
    <w:rsid w:val="006C0870"/>
    <w:rsid w:val="006C3FE2"/>
    <w:rsid w:val="006F0075"/>
    <w:rsid w:val="007122AD"/>
    <w:rsid w:val="0076586C"/>
    <w:rsid w:val="007851AA"/>
    <w:rsid w:val="007D07A1"/>
    <w:rsid w:val="007D2E92"/>
    <w:rsid w:val="007F07A3"/>
    <w:rsid w:val="008103F6"/>
    <w:rsid w:val="00824517"/>
    <w:rsid w:val="00835532"/>
    <w:rsid w:val="00847BD6"/>
    <w:rsid w:val="008717DD"/>
    <w:rsid w:val="00871DC9"/>
    <w:rsid w:val="00872261"/>
    <w:rsid w:val="00883CA6"/>
    <w:rsid w:val="008844D1"/>
    <w:rsid w:val="008B7B39"/>
    <w:rsid w:val="009331AF"/>
    <w:rsid w:val="009350E5"/>
    <w:rsid w:val="0095737F"/>
    <w:rsid w:val="00972C53"/>
    <w:rsid w:val="009F45DA"/>
    <w:rsid w:val="00A371A4"/>
    <w:rsid w:val="00A406CA"/>
    <w:rsid w:val="00A77B3E"/>
    <w:rsid w:val="00A84BE2"/>
    <w:rsid w:val="00A85A47"/>
    <w:rsid w:val="00AB3319"/>
    <w:rsid w:val="00AB3CC6"/>
    <w:rsid w:val="00AD009D"/>
    <w:rsid w:val="00AD5850"/>
    <w:rsid w:val="00AF3266"/>
    <w:rsid w:val="00B1068C"/>
    <w:rsid w:val="00B137AA"/>
    <w:rsid w:val="00B5232C"/>
    <w:rsid w:val="00B60F4C"/>
    <w:rsid w:val="00C07AC1"/>
    <w:rsid w:val="00C20BC1"/>
    <w:rsid w:val="00C37447"/>
    <w:rsid w:val="00C6045C"/>
    <w:rsid w:val="00C751F2"/>
    <w:rsid w:val="00C75349"/>
    <w:rsid w:val="00C87FE9"/>
    <w:rsid w:val="00CA2A55"/>
    <w:rsid w:val="00CA2F25"/>
    <w:rsid w:val="00CA4637"/>
    <w:rsid w:val="00CF23AE"/>
    <w:rsid w:val="00CF5BF0"/>
    <w:rsid w:val="00D10065"/>
    <w:rsid w:val="00D2790F"/>
    <w:rsid w:val="00D37B84"/>
    <w:rsid w:val="00D652C3"/>
    <w:rsid w:val="00D85381"/>
    <w:rsid w:val="00DB2732"/>
    <w:rsid w:val="00DF5FFA"/>
    <w:rsid w:val="00E04AB0"/>
    <w:rsid w:val="00E14E57"/>
    <w:rsid w:val="00E61E2B"/>
    <w:rsid w:val="00E75401"/>
    <w:rsid w:val="00E8033D"/>
    <w:rsid w:val="00EC2FB1"/>
    <w:rsid w:val="00ED0675"/>
    <w:rsid w:val="00F0144D"/>
    <w:rsid w:val="00F047AC"/>
    <w:rsid w:val="00F11E92"/>
    <w:rsid w:val="00F24C69"/>
    <w:rsid w:val="00F418F9"/>
    <w:rsid w:val="00F541B2"/>
    <w:rsid w:val="00F54B9E"/>
    <w:rsid w:val="00F60C78"/>
    <w:rsid w:val="00F620F2"/>
    <w:rsid w:val="00F843FB"/>
    <w:rsid w:val="00F86EA7"/>
    <w:rsid w:val="00F90A19"/>
    <w:rsid w:val="00FC3C90"/>
    <w:rsid w:val="00FD5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0BE07"/>
  <w15:docId w15:val="{FA475434-A8F6-45D9-BA92-FB7480A2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63B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63BBC"/>
    <w:rPr>
      <w:sz w:val="18"/>
      <w:szCs w:val="18"/>
    </w:rPr>
  </w:style>
  <w:style w:type="paragraph" w:styleId="a5">
    <w:name w:val="footer"/>
    <w:basedOn w:val="a"/>
    <w:link w:val="a6"/>
    <w:uiPriority w:val="99"/>
    <w:unhideWhenUsed/>
    <w:rsid w:val="00463BBC"/>
    <w:pPr>
      <w:tabs>
        <w:tab w:val="center" w:pos="4153"/>
        <w:tab w:val="right" w:pos="8306"/>
      </w:tabs>
      <w:snapToGrid w:val="0"/>
    </w:pPr>
    <w:rPr>
      <w:sz w:val="18"/>
      <w:szCs w:val="18"/>
    </w:rPr>
  </w:style>
  <w:style w:type="character" w:customStyle="1" w:styleId="a6">
    <w:name w:val="页脚 字符"/>
    <w:basedOn w:val="a0"/>
    <w:link w:val="a5"/>
    <w:uiPriority w:val="99"/>
    <w:rsid w:val="00463BBC"/>
    <w:rPr>
      <w:sz w:val="18"/>
      <w:szCs w:val="18"/>
    </w:rPr>
  </w:style>
  <w:style w:type="paragraph" w:styleId="a7">
    <w:name w:val="Normal (Web)"/>
    <w:basedOn w:val="a"/>
    <w:uiPriority w:val="99"/>
    <w:unhideWhenUsed/>
    <w:rsid w:val="00C751F2"/>
    <w:pPr>
      <w:spacing w:before="100" w:beforeAutospacing="1" w:after="100" w:afterAutospacing="1"/>
    </w:pPr>
    <w:rPr>
      <w:rFonts w:ascii="宋体" w:eastAsia="宋体" w:hAnsi="宋体" w:cs="宋体"/>
      <w:lang w:eastAsia="zh-CN"/>
    </w:rPr>
  </w:style>
  <w:style w:type="table" w:customStyle="1" w:styleId="21">
    <w:name w:val="无格式表格 21"/>
    <w:basedOn w:val="a1"/>
    <w:uiPriority w:val="42"/>
    <w:rsid w:val="00C751F2"/>
    <w:rPr>
      <w:rFonts w:asciiTheme="minorHAnsi" w:hAnsiTheme="minorHAnsi" w:cstheme="minorBidi"/>
      <w:kern w:val="2"/>
      <w:sz w:val="21"/>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8">
    <w:name w:val="Revision"/>
    <w:hidden/>
    <w:uiPriority w:val="99"/>
    <w:semiHidden/>
    <w:rsid w:val="00835532"/>
    <w:rPr>
      <w:sz w:val="24"/>
      <w:szCs w:val="24"/>
    </w:rPr>
  </w:style>
  <w:style w:type="character" w:styleId="a9">
    <w:name w:val="annotation reference"/>
    <w:basedOn w:val="a0"/>
    <w:semiHidden/>
    <w:unhideWhenUsed/>
    <w:rsid w:val="006C0870"/>
    <w:rPr>
      <w:sz w:val="21"/>
      <w:szCs w:val="21"/>
    </w:rPr>
  </w:style>
  <w:style w:type="paragraph" w:styleId="aa">
    <w:name w:val="annotation text"/>
    <w:basedOn w:val="a"/>
    <w:link w:val="ab"/>
    <w:semiHidden/>
    <w:unhideWhenUsed/>
    <w:rsid w:val="006C0870"/>
  </w:style>
  <w:style w:type="character" w:customStyle="1" w:styleId="ab">
    <w:name w:val="批注文字 字符"/>
    <w:basedOn w:val="a0"/>
    <w:link w:val="aa"/>
    <w:semiHidden/>
    <w:rsid w:val="006C0870"/>
    <w:rPr>
      <w:sz w:val="24"/>
      <w:szCs w:val="24"/>
    </w:rPr>
  </w:style>
  <w:style w:type="paragraph" w:styleId="ac">
    <w:name w:val="annotation subject"/>
    <w:basedOn w:val="aa"/>
    <w:next w:val="aa"/>
    <w:link w:val="ad"/>
    <w:semiHidden/>
    <w:unhideWhenUsed/>
    <w:rsid w:val="006C0870"/>
    <w:rPr>
      <w:b/>
      <w:bCs/>
    </w:rPr>
  </w:style>
  <w:style w:type="character" w:customStyle="1" w:styleId="ad">
    <w:name w:val="批注主题 字符"/>
    <w:basedOn w:val="ab"/>
    <w:link w:val="ac"/>
    <w:semiHidden/>
    <w:rsid w:val="006C0870"/>
    <w:rPr>
      <w:b/>
      <w:bCs/>
      <w:sz w:val="24"/>
      <w:szCs w:val="24"/>
    </w:rPr>
  </w:style>
  <w:style w:type="character" w:customStyle="1" w:styleId="dxebaseoffice2010blue">
    <w:name w:val="dxebase_office2010blue"/>
    <w:basedOn w:val="a0"/>
    <w:rsid w:val="006C0870"/>
  </w:style>
  <w:style w:type="paragraph" w:styleId="ae">
    <w:name w:val="Balloon Text"/>
    <w:basedOn w:val="a"/>
    <w:link w:val="af"/>
    <w:rsid w:val="0030381F"/>
    <w:rPr>
      <w:rFonts w:ascii="Tahoma" w:hAnsi="Tahoma" w:cs="Tahoma"/>
      <w:sz w:val="16"/>
      <w:szCs w:val="16"/>
    </w:rPr>
  </w:style>
  <w:style w:type="character" w:customStyle="1" w:styleId="af">
    <w:name w:val="批注框文本 字符"/>
    <w:basedOn w:val="a0"/>
    <w:link w:val="ae"/>
    <w:rsid w:val="00303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3596</Words>
  <Characters>20501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Liansheng Ma</cp:lastModifiedBy>
  <cp:revision>2</cp:revision>
  <dcterms:created xsi:type="dcterms:W3CDTF">2021-12-25T02:15:00Z</dcterms:created>
  <dcterms:modified xsi:type="dcterms:W3CDTF">2021-12-25T02:15:00Z</dcterms:modified>
</cp:coreProperties>
</file>