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C9B6" w14:textId="77777777" w:rsidR="00A77B3E" w:rsidRDefault="00ED4AA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640209D" w14:textId="77777777" w:rsidR="00A77B3E" w:rsidRDefault="00ED4AA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69676</w:t>
      </w:r>
    </w:p>
    <w:p w14:paraId="652FE42D" w14:textId="77777777" w:rsidR="00A77B3E" w:rsidRDefault="00ED4AA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9517493" w14:textId="77777777" w:rsidR="00A77B3E" w:rsidRDefault="00A77B3E">
      <w:pPr>
        <w:spacing w:line="360" w:lineRule="auto"/>
        <w:jc w:val="both"/>
      </w:pPr>
    </w:p>
    <w:p w14:paraId="44F230A0" w14:textId="77777777" w:rsidR="00A77B3E" w:rsidRDefault="00ED4AA8">
      <w:pPr>
        <w:spacing w:line="360" w:lineRule="auto"/>
        <w:jc w:val="both"/>
      </w:pPr>
      <w:r>
        <w:rPr>
          <w:rFonts w:ascii="Book Antiqua" w:eastAsia="Book Antiqua" w:hAnsi="Book Antiqua" w:cs="Book Antiqua"/>
          <w:b/>
          <w:i/>
          <w:color w:val="000000"/>
        </w:rPr>
        <w:t>Retrospective Study</w:t>
      </w:r>
    </w:p>
    <w:p w14:paraId="1A404278" w14:textId="77777777" w:rsidR="00A77B3E" w:rsidRDefault="00ED4AA8">
      <w:pPr>
        <w:spacing w:line="360" w:lineRule="auto"/>
        <w:jc w:val="both"/>
      </w:pPr>
      <w:r>
        <w:rPr>
          <w:rFonts w:ascii="Book Antiqua" w:eastAsia="Book Antiqua" w:hAnsi="Book Antiqua" w:cs="Book Antiqua"/>
          <w:b/>
          <w:color w:val="000000"/>
        </w:rPr>
        <w:t xml:space="preserve">Improving </w:t>
      </w:r>
      <w:r w:rsidR="006F161C">
        <w:rPr>
          <w:rFonts w:ascii="Book Antiqua" w:eastAsia="Book Antiqua" w:hAnsi="Book Antiqua" w:cs="Book Antiqua"/>
          <w:b/>
          <w:color w:val="000000"/>
        </w:rPr>
        <w:t xml:space="preserve">sessile serrated adenoma detection rates with </w:t>
      </w:r>
      <w:proofErr w:type="gramStart"/>
      <w:r w:rsidR="006F161C">
        <w:rPr>
          <w:rFonts w:ascii="Book Antiqua" w:eastAsia="Book Antiqua" w:hAnsi="Book Antiqua" w:cs="Book Antiqua"/>
          <w:b/>
          <w:color w:val="000000"/>
        </w:rPr>
        <w:t>high definition</w:t>
      </w:r>
      <w:proofErr w:type="gramEnd"/>
      <w:r w:rsidR="006F161C">
        <w:rPr>
          <w:rFonts w:ascii="Book Antiqua" w:eastAsia="Book Antiqua" w:hAnsi="Book Antiqua" w:cs="Book Antiqua"/>
          <w:b/>
          <w:color w:val="000000"/>
        </w:rPr>
        <w:t xml:space="preserve"> colonoscopy: </w:t>
      </w:r>
      <w:r w:rsidR="006F161C" w:rsidRPr="006F161C">
        <w:rPr>
          <w:rFonts w:ascii="Book Antiqua" w:eastAsia="Book Antiqua" w:hAnsi="Book Antiqua" w:cs="Book Antiqua"/>
          <w:b/>
          <w:caps/>
          <w:color w:val="000000"/>
        </w:rPr>
        <w:t>a</w:t>
      </w:r>
      <w:r w:rsidR="006F161C">
        <w:rPr>
          <w:rFonts w:ascii="Book Antiqua" w:eastAsia="Book Antiqua" w:hAnsi="Book Antiqua" w:cs="Book Antiqua"/>
          <w:b/>
          <w:color w:val="000000"/>
        </w:rPr>
        <w:t xml:space="preserve"> retrospective study</w:t>
      </w:r>
    </w:p>
    <w:p w14:paraId="2E42AEFD" w14:textId="77777777" w:rsidR="00A77B3E" w:rsidRDefault="00A77B3E">
      <w:pPr>
        <w:spacing w:line="360" w:lineRule="auto"/>
        <w:jc w:val="both"/>
      </w:pPr>
    </w:p>
    <w:p w14:paraId="4F3FFEFE" w14:textId="77777777" w:rsidR="00A77B3E" w:rsidRDefault="00ED4AA8">
      <w:pPr>
        <w:spacing w:line="360" w:lineRule="auto"/>
        <w:jc w:val="both"/>
      </w:pPr>
      <w:r>
        <w:rPr>
          <w:rFonts w:ascii="Book Antiqua" w:eastAsia="Book Antiqua" w:hAnsi="Book Antiqua" w:cs="Book Antiqua"/>
          <w:color w:val="000000"/>
        </w:rPr>
        <w:t xml:space="preserve">Sehgal A </w:t>
      </w:r>
      <w:r>
        <w:rPr>
          <w:rFonts w:ascii="Book Antiqua" w:eastAsia="Book Antiqua" w:hAnsi="Book Antiqua" w:cs="Book Antiqua"/>
          <w:i/>
          <w:iCs/>
          <w:color w:val="000000"/>
        </w:rPr>
        <w:t>et al</w:t>
      </w:r>
      <w:r>
        <w:rPr>
          <w:rFonts w:ascii="Book Antiqua" w:eastAsia="Book Antiqua" w:hAnsi="Book Antiqua" w:cs="Book Antiqua"/>
          <w:color w:val="000000"/>
        </w:rPr>
        <w:t xml:space="preserve">. SSA detection with HD </w:t>
      </w:r>
      <w:r w:rsidR="00756490">
        <w:rPr>
          <w:rFonts w:ascii="Book Antiqua" w:eastAsia="Book Antiqua" w:hAnsi="Book Antiqua" w:cs="Book Antiqua"/>
          <w:color w:val="000000"/>
        </w:rPr>
        <w:t>c</w:t>
      </w:r>
      <w:r>
        <w:rPr>
          <w:rFonts w:ascii="Book Antiqua" w:eastAsia="Book Antiqua" w:hAnsi="Book Antiqua" w:cs="Book Antiqua"/>
          <w:color w:val="000000"/>
        </w:rPr>
        <w:t>olonoscopy</w:t>
      </w:r>
    </w:p>
    <w:p w14:paraId="6526435E" w14:textId="77777777" w:rsidR="00A77B3E" w:rsidRDefault="00A77B3E">
      <w:pPr>
        <w:spacing w:line="360" w:lineRule="auto"/>
        <w:jc w:val="both"/>
      </w:pPr>
    </w:p>
    <w:p w14:paraId="07F358F9" w14:textId="77777777" w:rsidR="00A77B3E" w:rsidRDefault="00ED4AA8">
      <w:pPr>
        <w:spacing w:line="360" w:lineRule="auto"/>
        <w:jc w:val="both"/>
      </w:pPr>
      <w:r>
        <w:rPr>
          <w:rFonts w:ascii="Book Antiqua" w:eastAsia="Book Antiqua" w:hAnsi="Book Antiqua" w:cs="Book Antiqua"/>
          <w:color w:val="000000"/>
        </w:rPr>
        <w:t xml:space="preserve">Abhinav Sehgal, Soorya Aggarwal, Rohan </w:t>
      </w:r>
      <w:proofErr w:type="spellStart"/>
      <w:r>
        <w:rPr>
          <w:rFonts w:ascii="Book Antiqua" w:eastAsia="Book Antiqua" w:hAnsi="Book Antiqua" w:cs="Book Antiqua"/>
          <w:color w:val="000000"/>
        </w:rPr>
        <w:t>Mandaliya</w:t>
      </w:r>
      <w:proofErr w:type="spellEnd"/>
      <w:r>
        <w:rPr>
          <w:rFonts w:ascii="Book Antiqua" w:eastAsia="Book Antiqua" w:hAnsi="Book Antiqua" w:cs="Book Antiqua"/>
          <w:color w:val="000000"/>
        </w:rPr>
        <w:t xml:space="preserve">, Thomas </w:t>
      </w:r>
      <w:proofErr w:type="spellStart"/>
      <w:r>
        <w:rPr>
          <w:rFonts w:ascii="Book Antiqua" w:eastAsia="Book Antiqua" w:hAnsi="Book Antiqua" w:cs="Book Antiqua"/>
          <w:color w:val="000000"/>
        </w:rPr>
        <w:t>Loughney</w:t>
      </w:r>
      <w:proofErr w:type="spellEnd"/>
      <w:r>
        <w:rPr>
          <w:rFonts w:ascii="Book Antiqua" w:eastAsia="Book Antiqua" w:hAnsi="Book Antiqua" w:cs="Book Antiqua"/>
          <w:color w:val="000000"/>
        </w:rPr>
        <w:t xml:space="preserve">, Mark C </w:t>
      </w:r>
      <w:proofErr w:type="spellStart"/>
      <w:r>
        <w:rPr>
          <w:rFonts w:ascii="Book Antiqua" w:eastAsia="Book Antiqua" w:hAnsi="Book Antiqua" w:cs="Book Antiqua"/>
          <w:color w:val="000000"/>
        </w:rPr>
        <w:t>Mattar</w:t>
      </w:r>
      <w:proofErr w:type="spellEnd"/>
    </w:p>
    <w:p w14:paraId="1DA90A8C" w14:textId="77777777" w:rsidR="00A77B3E" w:rsidRDefault="00A77B3E">
      <w:pPr>
        <w:spacing w:line="360" w:lineRule="auto"/>
        <w:jc w:val="both"/>
      </w:pPr>
    </w:p>
    <w:p w14:paraId="79065846" w14:textId="77777777" w:rsidR="00A77B3E" w:rsidRDefault="00ED4AA8">
      <w:pPr>
        <w:spacing w:line="360" w:lineRule="auto"/>
        <w:jc w:val="both"/>
      </w:pPr>
      <w:r>
        <w:rPr>
          <w:rFonts w:ascii="Book Antiqua" w:eastAsia="Book Antiqua" w:hAnsi="Book Antiqua" w:cs="Book Antiqua"/>
          <w:b/>
          <w:bCs/>
          <w:color w:val="000000"/>
        </w:rPr>
        <w:t xml:space="preserve">Abhinav Sehgal, </w:t>
      </w:r>
      <w:r w:rsidR="00437246" w:rsidRPr="008F10A3">
        <w:rPr>
          <w:rFonts w:ascii="Book Antiqua" w:eastAsia="Book Antiqua" w:hAnsi="Book Antiqua" w:cs="Book Antiqua"/>
          <w:bCs/>
          <w:color w:val="000000"/>
        </w:rPr>
        <w:t>Department of</w:t>
      </w:r>
      <w:r w:rsidR="00437246">
        <w:rPr>
          <w:rFonts w:ascii="Book Antiqua" w:eastAsia="Book Antiqua" w:hAnsi="Book Antiqua" w:cs="Book Antiqua"/>
          <w:color w:val="000000"/>
        </w:rPr>
        <w:t xml:space="preserve"> </w:t>
      </w:r>
      <w:r>
        <w:rPr>
          <w:rFonts w:ascii="Book Antiqua" w:eastAsia="Book Antiqua" w:hAnsi="Book Antiqua" w:cs="Book Antiqua"/>
          <w:color w:val="000000"/>
        </w:rPr>
        <w:t>Gastroenterology, Georgetown University School of Medicine, Washington, DC 20007, United States</w:t>
      </w:r>
    </w:p>
    <w:p w14:paraId="03757736" w14:textId="77777777" w:rsidR="00A77B3E" w:rsidRDefault="00A77B3E">
      <w:pPr>
        <w:spacing w:line="360" w:lineRule="auto"/>
        <w:jc w:val="both"/>
      </w:pPr>
    </w:p>
    <w:p w14:paraId="4C6AF6CF" w14:textId="77777777" w:rsidR="00A77B3E" w:rsidRDefault="00ED4AA8">
      <w:pPr>
        <w:spacing w:line="360" w:lineRule="auto"/>
        <w:jc w:val="both"/>
      </w:pPr>
      <w:r>
        <w:rPr>
          <w:rFonts w:ascii="Book Antiqua" w:eastAsia="Book Antiqua" w:hAnsi="Book Antiqua" w:cs="Book Antiqua"/>
          <w:b/>
          <w:bCs/>
          <w:color w:val="000000"/>
        </w:rPr>
        <w:t xml:space="preserve">Soorya Aggarwal, </w:t>
      </w:r>
      <w:r w:rsidR="00437246">
        <w:rPr>
          <w:rFonts w:ascii="Book Antiqua" w:eastAsia="Book Antiqua" w:hAnsi="Book Antiqua" w:cs="Book Antiqua"/>
          <w:b/>
          <w:bCs/>
          <w:color w:val="000000"/>
        </w:rPr>
        <w:t xml:space="preserve">Rohan </w:t>
      </w:r>
      <w:proofErr w:type="spellStart"/>
      <w:r w:rsidR="00437246">
        <w:rPr>
          <w:rFonts w:ascii="Book Antiqua" w:eastAsia="Book Antiqua" w:hAnsi="Book Antiqua" w:cs="Book Antiqua"/>
          <w:b/>
          <w:bCs/>
          <w:color w:val="000000"/>
        </w:rPr>
        <w:t>Mandaliya</w:t>
      </w:r>
      <w:proofErr w:type="spellEnd"/>
      <w:r w:rsidR="00437246">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Thomas </w:t>
      </w:r>
      <w:proofErr w:type="spellStart"/>
      <w:r>
        <w:rPr>
          <w:rFonts w:ascii="Book Antiqua" w:eastAsia="Book Antiqua" w:hAnsi="Book Antiqua" w:cs="Book Antiqua"/>
          <w:b/>
          <w:bCs/>
          <w:color w:val="000000"/>
        </w:rPr>
        <w:t>Loughney</w:t>
      </w:r>
      <w:proofErr w:type="spellEnd"/>
      <w:r>
        <w:rPr>
          <w:rFonts w:ascii="Book Antiqua" w:eastAsia="Book Antiqua" w:hAnsi="Book Antiqua" w:cs="Book Antiqua"/>
          <w:b/>
          <w:bCs/>
          <w:color w:val="000000"/>
        </w:rPr>
        <w:t xml:space="preserve">, Mark C </w:t>
      </w:r>
      <w:proofErr w:type="spellStart"/>
      <w:r>
        <w:rPr>
          <w:rFonts w:ascii="Book Antiqua" w:eastAsia="Book Antiqua" w:hAnsi="Book Antiqua" w:cs="Book Antiqua"/>
          <w:b/>
          <w:bCs/>
          <w:color w:val="000000"/>
        </w:rPr>
        <w:t>Mattar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Gastroenterology, MedStar</w:t>
      </w:r>
      <w:r w:rsidR="00437246">
        <w:rPr>
          <w:rFonts w:ascii="Book Antiqua" w:eastAsia="Book Antiqua" w:hAnsi="Book Antiqua" w:cs="Book Antiqua"/>
          <w:color w:val="000000"/>
        </w:rPr>
        <w:t xml:space="preserve"> Georgetown University Hospital</w:t>
      </w:r>
      <w:r>
        <w:rPr>
          <w:rFonts w:ascii="Book Antiqua" w:eastAsia="Book Antiqua" w:hAnsi="Book Antiqua" w:cs="Book Antiqua"/>
          <w:color w:val="000000"/>
        </w:rPr>
        <w:t>, Washington, DC 20007, United States</w:t>
      </w:r>
    </w:p>
    <w:p w14:paraId="3E8B32C6" w14:textId="77777777" w:rsidR="00A77B3E" w:rsidRDefault="00A77B3E">
      <w:pPr>
        <w:spacing w:line="360" w:lineRule="auto"/>
        <w:jc w:val="both"/>
      </w:pPr>
    </w:p>
    <w:p w14:paraId="7D27AC05" w14:textId="77777777" w:rsidR="00A77B3E" w:rsidRDefault="00ED4AA8">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Sehgal A, Aggarwal S, </w:t>
      </w:r>
      <w:proofErr w:type="spellStart"/>
      <w:r>
        <w:rPr>
          <w:rFonts w:ascii="Book Antiqua" w:eastAsia="Book Antiqua" w:hAnsi="Book Antiqua" w:cs="Book Antiqua"/>
          <w:color w:val="000000"/>
          <w:shd w:val="clear" w:color="auto" w:fill="FFFFFF"/>
        </w:rPr>
        <w:t>Mandaliya</w:t>
      </w:r>
      <w:proofErr w:type="spellEnd"/>
      <w:r>
        <w:rPr>
          <w:rFonts w:ascii="Book Antiqua" w:eastAsia="Book Antiqua" w:hAnsi="Book Antiqua" w:cs="Book Antiqua"/>
          <w:color w:val="000000"/>
          <w:shd w:val="clear" w:color="auto" w:fill="FFFFFF"/>
        </w:rPr>
        <w:t xml:space="preserve"> R, </w:t>
      </w:r>
      <w:proofErr w:type="spellStart"/>
      <w:r>
        <w:rPr>
          <w:rFonts w:ascii="Book Antiqua" w:eastAsia="Book Antiqua" w:hAnsi="Book Antiqua" w:cs="Book Antiqua"/>
          <w:color w:val="000000"/>
          <w:shd w:val="clear" w:color="auto" w:fill="FFFFFF"/>
        </w:rPr>
        <w:t>Loughney</w:t>
      </w:r>
      <w:proofErr w:type="spellEnd"/>
      <w:r>
        <w:rPr>
          <w:rFonts w:ascii="Book Antiqua" w:eastAsia="Book Antiqua" w:hAnsi="Book Antiqua" w:cs="Book Antiqua"/>
          <w:color w:val="000000"/>
          <w:shd w:val="clear" w:color="auto" w:fill="FFFFFF"/>
        </w:rPr>
        <w:t xml:space="preserve"> TM, </w:t>
      </w:r>
      <w:r w:rsidR="00C47D62">
        <w:rPr>
          <w:rFonts w:ascii="Book Antiqua" w:eastAsia="Book Antiqua" w:hAnsi="Book Antiqua" w:cs="Book Antiqua"/>
          <w:color w:val="000000"/>
          <w:shd w:val="clear" w:color="auto" w:fill="FFFFFF"/>
        </w:rPr>
        <w:t xml:space="preserve">and </w:t>
      </w:r>
      <w:proofErr w:type="spellStart"/>
      <w:r>
        <w:rPr>
          <w:rFonts w:ascii="Book Antiqua" w:eastAsia="Book Antiqua" w:hAnsi="Book Antiqua" w:cs="Book Antiqua"/>
          <w:color w:val="000000"/>
          <w:shd w:val="clear" w:color="auto" w:fill="FFFFFF"/>
        </w:rPr>
        <w:t>Mattar</w:t>
      </w:r>
      <w:proofErr w:type="spellEnd"/>
      <w:r>
        <w:rPr>
          <w:rFonts w:ascii="Book Antiqua" w:eastAsia="Book Antiqua" w:hAnsi="Book Antiqua" w:cs="Book Antiqua"/>
          <w:color w:val="000000"/>
          <w:shd w:val="clear" w:color="auto" w:fill="FFFFFF"/>
        </w:rPr>
        <w:t xml:space="preserve"> MC designed the research study; Sehgal A and Aggarwal S performed the research; Sehgal A collected and analyzed the data; Sehgal A and Aggarwal S wrote the manuscript;</w:t>
      </w:r>
      <w:r w:rsidR="00A710A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All authors have read and approve</w:t>
      </w:r>
      <w:r w:rsidR="00E579CD">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the final manuscript.</w:t>
      </w:r>
    </w:p>
    <w:p w14:paraId="75FF30B4" w14:textId="77777777" w:rsidR="00A77B3E" w:rsidRDefault="00A77B3E">
      <w:pPr>
        <w:spacing w:line="360" w:lineRule="auto"/>
        <w:jc w:val="both"/>
      </w:pPr>
    </w:p>
    <w:p w14:paraId="59FC5104" w14:textId="77777777" w:rsidR="00A77B3E" w:rsidRDefault="00ED4AA8">
      <w:pPr>
        <w:spacing w:line="360" w:lineRule="auto"/>
        <w:jc w:val="both"/>
      </w:pPr>
      <w:r>
        <w:rPr>
          <w:rFonts w:ascii="Book Antiqua" w:eastAsia="Book Antiqua" w:hAnsi="Book Antiqua" w:cs="Book Antiqua"/>
          <w:b/>
          <w:bCs/>
          <w:color w:val="000000"/>
        </w:rPr>
        <w:t>Corresponding author: Abhinav Sehgal, BSc,</w:t>
      </w:r>
      <w:r w:rsidR="00DA117E">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Academic Research, </w:t>
      </w:r>
      <w:r w:rsidR="002F4005" w:rsidRPr="008F10A3">
        <w:rPr>
          <w:rFonts w:ascii="Book Antiqua" w:eastAsia="Book Antiqua" w:hAnsi="Book Antiqua" w:cs="Book Antiqua"/>
          <w:bCs/>
          <w:color w:val="000000"/>
        </w:rPr>
        <w:t>Department of</w:t>
      </w:r>
      <w:r w:rsidR="002F4005">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DA117E">
        <w:rPr>
          <w:rFonts w:ascii="Book Antiqua" w:eastAsia="Book Antiqua" w:hAnsi="Book Antiqua" w:cs="Book Antiqua"/>
          <w:color w:val="000000"/>
        </w:rPr>
        <w:t xml:space="preserve"> </w:t>
      </w:r>
      <w:r>
        <w:rPr>
          <w:rFonts w:ascii="Book Antiqua" w:eastAsia="Book Antiqua" w:hAnsi="Book Antiqua" w:cs="Book Antiqua"/>
          <w:color w:val="000000"/>
        </w:rPr>
        <w:t>Georgetown University School of Medicine, 3800 Reservoir R</w:t>
      </w:r>
      <w:r w:rsidR="00234FB5">
        <w:rPr>
          <w:rFonts w:ascii="Book Antiqua" w:eastAsia="Book Antiqua" w:hAnsi="Book Antiqua" w:cs="Book Antiqua"/>
          <w:color w:val="000000"/>
        </w:rPr>
        <w:t>oa</w:t>
      </w:r>
      <w:r>
        <w:rPr>
          <w:rFonts w:ascii="Book Antiqua" w:eastAsia="Book Antiqua" w:hAnsi="Book Antiqua" w:cs="Book Antiqua"/>
          <w:color w:val="000000"/>
        </w:rPr>
        <w:t>d NW, Washington, DC 20007, United States. as4426@georgetown.edu</w:t>
      </w:r>
    </w:p>
    <w:p w14:paraId="3FBCE862" w14:textId="77777777" w:rsidR="00A77B3E" w:rsidRDefault="00A77B3E">
      <w:pPr>
        <w:spacing w:line="360" w:lineRule="auto"/>
        <w:jc w:val="both"/>
      </w:pPr>
    </w:p>
    <w:p w14:paraId="4D2BE0F3" w14:textId="77777777" w:rsidR="00A77B3E" w:rsidRDefault="00ED4AA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14, 2021</w:t>
      </w:r>
    </w:p>
    <w:p w14:paraId="2761B2F4" w14:textId="77777777" w:rsidR="00A77B3E" w:rsidRDefault="00ED4AA8">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September 13, 2021</w:t>
      </w:r>
    </w:p>
    <w:p w14:paraId="6A1B0AF6" w14:textId="0AAC5E0A" w:rsidR="009915FD" w:rsidRPr="009915FD" w:rsidRDefault="00ED4AA8">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Accepted: </w:t>
      </w:r>
      <w:ins w:id="0" w:author="Liansheng Ma" w:date="2022-01-25T08:37:00Z">
        <w:r w:rsidR="00057286" w:rsidRPr="00057286">
          <w:rPr>
            <w:rFonts w:ascii="Book Antiqua" w:eastAsia="Book Antiqua" w:hAnsi="Book Antiqua" w:cs="Book Antiqua"/>
            <w:b/>
            <w:bCs/>
            <w:color w:val="000000"/>
          </w:rPr>
          <w:t>January 25, 2022</w:t>
        </w:r>
      </w:ins>
    </w:p>
    <w:p w14:paraId="2A8074C8" w14:textId="77777777" w:rsidR="00A77B3E" w:rsidRDefault="00ED4AA8">
      <w:pPr>
        <w:spacing w:line="360" w:lineRule="auto"/>
        <w:jc w:val="both"/>
      </w:pPr>
      <w:r>
        <w:rPr>
          <w:rFonts w:ascii="Book Antiqua" w:eastAsia="Book Antiqua" w:hAnsi="Book Antiqua" w:cs="Book Antiqua"/>
          <w:b/>
          <w:bCs/>
          <w:color w:val="000000"/>
        </w:rPr>
        <w:t xml:space="preserve">Published online: </w:t>
      </w:r>
    </w:p>
    <w:p w14:paraId="1D0CE856" w14:textId="77777777" w:rsidR="00A77B3E" w:rsidRDefault="00A77B3E">
      <w:pPr>
        <w:spacing w:line="360" w:lineRule="auto"/>
        <w:jc w:val="both"/>
      </w:pPr>
    </w:p>
    <w:p w14:paraId="1339F041" w14:textId="77777777" w:rsidR="00F84C52" w:rsidRDefault="00F84C52">
      <w:pPr>
        <w:spacing w:line="360" w:lineRule="auto"/>
        <w:jc w:val="both"/>
      </w:pPr>
    </w:p>
    <w:p w14:paraId="30C2AC41" w14:textId="77777777" w:rsidR="00A77B3E" w:rsidRDefault="00ED4AA8">
      <w:pPr>
        <w:spacing w:line="360" w:lineRule="auto"/>
        <w:jc w:val="both"/>
      </w:pPr>
      <w:r>
        <w:rPr>
          <w:rFonts w:ascii="Book Antiqua" w:eastAsia="Book Antiqua" w:hAnsi="Book Antiqua" w:cs="Book Antiqua"/>
          <w:b/>
          <w:color w:val="000000"/>
        </w:rPr>
        <w:t>Abstract</w:t>
      </w:r>
    </w:p>
    <w:p w14:paraId="37570DC2" w14:textId="77777777" w:rsidR="00A77B3E" w:rsidRDefault="00ED4AA8">
      <w:pPr>
        <w:spacing w:line="360" w:lineRule="auto"/>
        <w:jc w:val="both"/>
      </w:pPr>
      <w:r>
        <w:rPr>
          <w:rFonts w:ascii="Book Antiqua" w:eastAsia="Book Antiqua" w:hAnsi="Book Antiqua" w:cs="Book Antiqua"/>
          <w:color w:val="000000"/>
        </w:rPr>
        <w:t>BACKGROUND</w:t>
      </w:r>
    </w:p>
    <w:p w14:paraId="21B7A4A5" w14:textId="77777777" w:rsidR="00A77B3E" w:rsidRDefault="00ED4AA8">
      <w:pPr>
        <w:spacing w:line="360" w:lineRule="auto"/>
        <w:jc w:val="both"/>
      </w:pPr>
      <w:r>
        <w:rPr>
          <w:rFonts w:ascii="Book Antiqua" w:eastAsia="Book Antiqua" w:hAnsi="Book Antiqua" w:cs="Book Antiqua"/>
          <w:color w:val="000000"/>
          <w:szCs w:val="18"/>
        </w:rPr>
        <w:t>Sessile serrated adenomas (SSAs) are important premalignant lesions that are difficult to detect during colonoscopy due to poor definition, concealment by mucous caps, and flat appearance. High definition (HD) colonoscopy may uniquely aid in the detection of these inconspicuous lesions compared to standard definition (SD) colonoscopes. In the absence of existing clinical guidelines to obligate the use of HD colonoscopy for colorectal cancer screening in average-risk patients, demonstrating the benefit of HD colonoscopy on SSA detection rate (SSADR) may help strengthen the evidence to recommend its use in all settings.</w:t>
      </w:r>
    </w:p>
    <w:p w14:paraId="1D340744" w14:textId="77777777" w:rsidR="00A77B3E" w:rsidRDefault="00A77B3E">
      <w:pPr>
        <w:spacing w:line="360" w:lineRule="auto"/>
        <w:jc w:val="both"/>
      </w:pPr>
    </w:p>
    <w:p w14:paraId="70076D74" w14:textId="77777777" w:rsidR="00A77B3E" w:rsidRDefault="00ED4AA8">
      <w:pPr>
        <w:spacing w:line="360" w:lineRule="auto"/>
        <w:jc w:val="both"/>
      </w:pPr>
      <w:r>
        <w:rPr>
          <w:rFonts w:ascii="Book Antiqua" w:eastAsia="Book Antiqua" w:hAnsi="Book Antiqua" w:cs="Book Antiqua"/>
          <w:color w:val="000000"/>
        </w:rPr>
        <w:t>AIM</w:t>
      </w:r>
    </w:p>
    <w:p w14:paraId="67FEEC5B" w14:textId="77777777" w:rsidR="00A77B3E" w:rsidRDefault="00ED4AA8">
      <w:pPr>
        <w:spacing w:line="360" w:lineRule="auto"/>
        <w:jc w:val="both"/>
      </w:pPr>
      <w:r>
        <w:rPr>
          <w:rFonts w:ascii="Book Antiqua" w:eastAsia="Book Antiqua" w:hAnsi="Book Antiqua" w:cs="Book Antiqua"/>
          <w:color w:val="000000"/>
          <w:szCs w:val="18"/>
        </w:rPr>
        <w:t>To evaluate the benefit of HD colonoscopy compared to SD colonoscopy on SSADR in average-risk patients undergoing screening colonoscopy.</w:t>
      </w:r>
    </w:p>
    <w:p w14:paraId="39BE4A95" w14:textId="77777777" w:rsidR="00A77B3E" w:rsidRDefault="00A77B3E">
      <w:pPr>
        <w:spacing w:line="360" w:lineRule="auto"/>
        <w:jc w:val="both"/>
      </w:pPr>
    </w:p>
    <w:p w14:paraId="544002B4" w14:textId="77777777" w:rsidR="00A77B3E" w:rsidRDefault="00ED4AA8">
      <w:pPr>
        <w:spacing w:line="360" w:lineRule="auto"/>
        <w:jc w:val="both"/>
      </w:pPr>
      <w:r>
        <w:rPr>
          <w:rFonts w:ascii="Book Antiqua" w:eastAsia="Book Antiqua" w:hAnsi="Book Antiqua" w:cs="Book Antiqua"/>
          <w:color w:val="000000"/>
        </w:rPr>
        <w:t>METHODS</w:t>
      </w:r>
    </w:p>
    <w:p w14:paraId="36B4A5A8" w14:textId="77777777" w:rsidR="00A77B3E" w:rsidRDefault="00ED4AA8">
      <w:pPr>
        <w:spacing w:line="360" w:lineRule="auto"/>
        <w:jc w:val="both"/>
      </w:pPr>
      <w:r>
        <w:rPr>
          <w:rFonts w:ascii="Book Antiqua" w:eastAsia="Book Antiqua" w:hAnsi="Book Antiqua" w:cs="Book Antiqua"/>
          <w:color w:val="000000"/>
          <w:szCs w:val="18"/>
        </w:rPr>
        <w:t xml:space="preserve">Data from screening colonoscopies for patients aged 50-76 years two years before and two years after the transition from SD colonoscopy to HD colonoscopy at our large, academic teaching center were collected. Patients with symptoms of colorectal disease, positive occult blood test, history of colon polyps, cancer, polyposis syndrome, inflammatory bowel disease or family history of colon cancer or polyps were excluded. Patients whose endoscopists did not perform colonoscopies both before and after scope definition change were also excluded. Differences in individual endoscopist SSADR, </w:t>
      </w:r>
      <w:r>
        <w:rPr>
          <w:rFonts w:ascii="Book Antiqua" w:eastAsia="Book Antiqua" w:hAnsi="Book Antiqua" w:cs="Book Antiqua"/>
          <w:color w:val="000000"/>
          <w:szCs w:val="18"/>
        </w:rPr>
        <w:lastRenderedPageBreak/>
        <w:t xml:space="preserve">average SSADR, and overall SSADR with SD colonoscopy </w:t>
      </w:r>
      <w:r w:rsidR="00441EEC" w:rsidRPr="00441EEC">
        <w:rPr>
          <w:rFonts w:ascii="Book Antiqua" w:eastAsia="Book Antiqua" w:hAnsi="Book Antiqua" w:cs="Book Antiqua"/>
          <w:i/>
          <w:color w:val="000000"/>
          <w:szCs w:val="20"/>
        </w:rPr>
        <w:t>vs</w:t>
      </w:r>
      <w:r w:rsidR="00441EEC">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HD colonoscopy were also evaluated for significance.</w:t>
      </w:r>
    </w:p>
    <w:p w14:paraId="4B43F7F2" w14:textId="77777777" w:rsidR="00A77B3E" w:rsidRDefault="00A77B3E">
      <w:pPr>
        <w:spacing w:line="360" w:lineRule="auto"/>
        <w:jc w:val="both"/>
      </w:pPr>
    </w:p>
    <w:p w14:paraId="098BD78F" w14:textId="77777777" w:rsidR="00A77B3E" w:rsidRDefault="00ED4AA8">
      <w:pPr>
        <w:spacing w:line="360" w:lineRule="auto"/>
        <w:jc w:val="both"/>
      </w:pPr>
      <w:r>
        <w:rPr>
          <w:rFonts w:ascii="Book Antiqua" w:eastAsia="Book Antiqua" w:hAnsi="Book Antiqua" w:cs="Book Antiqua"/>
          <w:color w:val="000000"/>
        </w:rPr>
        <w:t>RESULTS</w:t>
      </w:r>
    </w:p>
    <w:p w14:paraId="54D937DA" w14:textId="77777777" w:rsidR="00A77B3E" w:rsidRDefault="00ED4AA8">
      <w:pPr>
        <w:spacing w:line="360" w:lineRule="auto"/>
        <w:jc w:val="both"/>
      </w:pPr>
      <w:r>
        <w:rPr>
          <w:rFonts w:ascii="Book Antiqua" w:eastAsia="Book Antiqua" w:hAnsi="Book Antiqua" w:cs="Book Antiqua"/>
          <w:color w:val="000000"/>
          <w:szCs w:val="18"/>
        </w:rPr>
        <w:t>A total of 3657 colonoscopies met eligibility criteria with 2012 colonoscopies from the SD colonoscopy period and 1645 colonoscopies from the HD colonoscopy period from a pool of 11 endoscopists. Statistically significant improvements of 2.30% in mean SSADR and 2.53% in overall SSADR were noted with HD colonoscopy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 xml:space="preserve">= 0.00028 and </w:t>
      </w:r>
      <w:r>
        <w:rPr>
          <w:rFonts w:ascii="Book Antiqua" w:eastAsia="Book Antiqua" w:hAnsi="Book Antiqua" w:cs="Book Antiqua"/>
          <w:i/>
          <w:iCs/>
          <w:color w:val="000000"/>
          <w:szCs w:val="18"/>
        </w:rPr>
        <w:t>P</w:t>
      </w:r>
      <w:r>
        <w:rPr>
          <w:rFonts w:ascii="Book Antiqua" w:eastAsia="Book Antiqua" w:hAnsi="Book Antiqua" w:cs="Book Antiqua"/>
          <w:color w:val="000000"/>
          <w:szCs w:val="18"/>
        </w:rPr>
        <w:t xml:space="preserve"> = 0.00849, respectively). On the individual level, three endoscopists experienced statistically significant benefit with HD colonoscopy (+5.74%,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 xml:space="preserve">= 0.0056; +4.50%,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 xml:space="preserve">= 0.0278; +4.84%,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 0.03486).</w:t>
      </w:r>
    </w:p>
    <w:p w14:paraId="2C409B29" w14:textId="77777777" w:rsidR="00A77B3E" w:rsidRDefault="00A77B3E">
      <w:pPr>
        <w:spacing w:line="360" w:lineRule="auto"/>
        <w:jc w:val="both"/>
      </w:pPr>
    </w:p>
    <w:p w14:paraId="458D3C20" w14:textId="77777777" w:rsidR="00A77B3E" w:rsidRDefault="00ED4AA8">
      <w:pPr>
        <w:spacing w:line="360" w:lineRule="auto"/>
        <w:jc w:val="both"/>
      </w:pPr>
      <w:r>
        <w:rPr>
          <w:rFonts w:ascii="Book Antiqua" w:eastAsia="Book Antiqua" w:hAnsi="Book Antiqua" w:cs="Book Antiqua"/>
          <w:color w:val="000000"/>
        </w:rPr>
        <w:t>CONCLUSION</w:t>
      </w:r>
    </w:p>
    <w:p w14:paraId="5648755C" w14:textId="77777777" w:rsidR="00A77B3E" w:rsidRDefault="00ED4AA8">
      <w:pPr>
        <w:spacing w:line="360" w:lineRule="auto"/>
        <w:jc w:val="both"/>
      </w:pPr>
      <w:r>
        <w:rPr>
          <w:rFonts w:ascii="Book Antiqua" w:eastAsia="Book Antiqua" w:hAnsi="Book Antiqua" w:cs="Book Antiqua"/>
          <w:color w:val="000000"/>
          <w:szCs w:val="18"/>
        </w:rPr>
        <w:t>Our study suggests that HD colonoscopy statistically significantly improves sessile serrated adenoma detection rate in the screening of average risk patients during screening colonoscopy. By improving the detection and removal of these lesions, adoption of HD colonoscopy may reduce the significant premalignant burden of sessile serrated adenomas.</w:t>
      </w:r>
    </w:p>
    <w:p w14:paraId="34CB2D2E" w14:textId="77777777" w:rsidR="00A77B3E" w:rsidRDefault="00A77B3E">
      <w:pPr>
        <w:spacing w:line="360" w:lineRule="auto"/>
        <w:jc w:val="both"/>
      </w:pPr>
    </w:p>
    <w:p w14:paraId="7191009F" w14:textId="77777777" w:rsidR="00A77B3E" w:rsidRDefault="00ED4AA8">
      <w:pPr>
        <w:spacing w:line="360" w:lineRule="auto"/>
        <w:jc w:val="both"/>
      </w:pPr>
      <w:r>
        <w:rPr>
          <w:rFonts w:ascii="Book Antiqua" w:eastAsia="Book Antiqua" w:hAnsi="Book Antiqua" w:cs="Book Antiqua"/>
          <w:b/>
          <w:bCs/>
          <w:color w:val="000000"/>
        </w:rPr>
        <w:t xml:space="preserve">Key Words: </w:t>
      </w:r>
      <w:r w:rsidRPr="00F84C52">
        <w:rPr>
          <w:rFonts w:ascii="Book Antiqua" w:eastAsia="Book Antiqua" w:hAnsi="Book Antiqua" w:cs="Book Antiqua"/>
          <w:caps/>
          <w:color w:val="000000"/>
        </w:rPr>
        <w:t>c</w:t>
      </w:r>
      <w:r>
        <w:rPr>
          <w:rFonts w:ascii="Book Antiqua" w:eastAsia="Book Antiqua" w:hAnsi="Book Antiqua" w:cs="Book Antiqua"/>
          <w:color w:val="000000"/>
        </w:rPr>
        <w:t xml:space="preserve">olonoscopy; </w:t>
      </w:r>
      <w:r w:rsidRPr="00F84C52">
        <w:rPr>
          <w:rFonts w:ascii="Book Antiqua" w:eastAsia="Book Antiqua" w:hAnsi="Book Antiqua" w:cs="Book Antiqua"/>
          <w:caps/>
          <w:color w:val="000000"/>
        </w:rPr>
        <w:t>h</w:t>
      </w:r>
      <w:r>
        <w:rPr>
          <w:rFonts w:ascii="Book Antiqua" w:eastAsia="Book Antiqua" w:hAnsi="Book Antiqua" w:cs="Book Antiqua"/>
          <w:color w:val="000000"/>
        </w:rPr>
        <w:t xml:space="preserve">igh definition; </w:t>
      </w:r>
      <w:r w:rsidRPr="00F84C52">
        <w:rPr>
          <w:rFonts w:ascii="Book Antiqua" w:eastAsia="Book Antiqua" w:hAnsi="Book Antiqua" w:cs="Book Antiqua"/>
          <w:caps/>
          <w:color w:val="000000"/>
        </w:rPr>
        <w:t>s</w:t>
      </w:r>
      <w:r>
        <w:rPr>
          <w:rFonts w:ascii="Book Antiqua" w:eastAsia="Book Antiqua" w:hAnsi="Book Antiqua" w:cs="Book Antiqua"/>
          <w:color w:val="000000"/>
        </w:rPr>
        <w:t xml:space="preserve">tandard definition; </w:t>
      </w:r>
      <w:r w:rsidRPr="00F84C52">
        <w:rPr>
          <w:rFonts w:ascii="Book Antiqua" w:eastAsia="Book Antiqua" w:hAnsi="Book Antiqua" w:cs="Book Antiqua"/>
          <w:caps/>
          <w:color w:val="000000"/>
        </w:rPr>
        <w:t>s</w:t>
      </w:r>
      <w:r>
        <w:rPr>
          <w:rFonts w:ascii="Book Antiqua" w:eastAsia="Book Antiqua" w:hAnsi="Book Antiqua" w:cs="Book Antiqua"/>
          <w:color w:val="000000"/>
        </w:rPr>
        <w:t xml:space="preserve">essile serrated adenoma; </w:t>
      </w:r>
      <w:r w:rsidRPr="00F84C52">
        <w:rPr>
          <w:rFonts w:ascii="Book Antiqua" w:eastAsia="Book Antiqua" w:hAnsi="Book Antiqua" w:cs="Book Antiqua"/>
          <w:caps/>
          <w:color w:val="000000"/>
        </w:rPr>
        <w:t>c</w:t>
      </w:r>
      <w:r>
        <w:rPr>
          <w:rFonts w:ascii="Book Antiqua" w:eastAsia="Book Antiqua" w:hAnsi="Book Antiqua" w:cs="Book Antiqua"/>
          <w:color w:val="000000"/>
        </w:rPr>
        <w:t>olorectal cancer screening</w:t>
      </w:r>
    </w:p>
    <w:p w14:paraId="62D1B577" w14:textId="77777777" w:rsidR="00A77B3E" w:rsidRDefault="00A77B3E">
      <w:pPr>
        <w:spacing w:line="360" w:lineRule="auto"/>
        <w:jc w:val="both"/>
      </w:pPr>
    </w:p>
    <w:p w14:paraId="222B910A" w14:textId="77777777" w:rsidR="00A77B3E" w:rsidRDefault="00ED4AA8">
      <w:pPr>
        <w:spacing w:line="360" w:lineRule="auto"/>
        <w:jc w:val="both"/>
      </w:pPr>
      <w:r>
        <w:rPr>
          <w:rFonts w:ascii="Book Antiqua" w:eastAsia="Book Antiqua" w:hAnsi="Book Antiqua" w:cs="Book Antiqua"/>
          <w:color w:val="000000"/>
        </w:rPr>
        <w:t xml:space="preserve">Sehgal A, Aggarwal S, </w:t>
      </w:r>
      <w:proofErr w:type="spellStart"/>
      <w:r>
        <w:rPr>
          <w:rFonts w:ascii="Book Antiqua" w:eastAsia="Book Antiqua" w:hAnsi="Book Antiqua" w:cs="Book Antiqua"/>
          <w:color w:val="000000"/>
        </w:rPr>
        <w:t>Mandaliya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Loughney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Mattar</w:t>
      </w:r>
      <w:proofErr w:type="spellEnd"/>
      <w:r>
        <w:rPr>
          <w:rFonts w:ascii="Book Antiqua" w:eastAsia="Book Antiqua" w:hAnsi="Book Antiqua" w:cs="Book Antiqua"/>
          <w:color w:val="000000"/>
        </w:rPr>
        <w:t xml:space="preserve"> MC. Improving </w:t>
      </w:r>
      <w:r w:rsidR="00476AA7">
        <w:rPr>
          <w:rFonts w:ascii="Book Antiqua" w:eastAsia="Book Antiqua" w:hAnsi="Book Antiqua" w:cs="Book Antiqua"/>
          <w:color w:val="000000"/>
        </w:rPr>
        <w:t xml:space="preserve">sessile serrated adenoma detection rates with </w:t>
      </w:r>
      <w:proofErr w:type="gramStart"/>
      <w:r w:rsidR="00476AA7">
        <w:rPr>
          <w:rFonts w:ascii="Book Antiqua" w:eastAsia="Book Antiqua" w:hAnsi="Book Antiqua" w:cs="Book Antiqua"/>
          <w:color w:val="000000"/>
        </w:rPr>
        <w:t>high definition</w:t>
      </w:r>
      <w:proofErr w:type="gramEnd"/>
      <w:r w:rsidR="00476AA7">
        <w:rPr>
          <w:rFonts w:ascii="Book Antiqua" w:eastAsia="Book Antiqua" w:hAnsi="Book Antiqua" w:cs="Book Antiqua"/>
          <w:color w:val="000000"/>
        </w:rPr>
        <w:t xml:space="preserve"> colonoscopy: </w:t>
      </w:r>
      <w:r w:rsidR="00476AA7" w:rsidRPr="00476AA7">
        <w:rPr>
          <w:rFonts w:ascii="Book Antiqua" w:eastAsia="Book Antiqua" w:hAnsi="Book Antiqua" w:cs="Book Antiqua"/>
          <w:caps/>
          <w:color w:val="000000"/>
        </w:rPr>
        <w:t>a</w:t>
      </w:r>
      <w:r w:rsidR="00476AA7">
        <w:rPr>
          <w:rFonts w:ascii="Book Antiqua" w:eastAsia="Book Antiqua" w:hAnsi="Book Antiqua" w:cs="Book Antiqua"/>
          <w:color w:val="000000"/>
        </w:rPr>
        <w:t xml:space="preserve"> retrospective study</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w:t>
      </w:r>
      <w:r w:rsidR="00F859F9">
        <w:rPr>
          <w:rFonts w:ascii="Book Antiqua" w:eastAsia="Book Antiqua" w:hAnsi="Book Antiqua" w:cs="Book Antiqua"/>
          <w:color w:val="000000"/>
        </w:rPr>
        <w:t>2</w:t>
      </w:r>
      <w:r>
        <w:rPr>
          <w:rFonts w:ascii="Book Antiqua" w:eastAsia="Book Antiqua" w:hAnsi="Book Antiqua" w:cs="Book Antiqua"/>
          <w:color w:val="000000"/>
        </w:rPr>
        <w:t>; In press</w:t>
      </w:r>
    </w:p>
    <w:p w14:paraId="7C67FB4E" w14:textId="77777777" w:rsidR="00A77B3E" w:rsidRDefault="00A77B3E">
      <w:pPr>
        <w:spacing w:line="360" w:lineRule="auto"/>
        <w:jc w:val="both"/>
      </w:pPr>
    </w:p>
    <w:p w14:paraId="3C20D4E6" w14:textId="77777777" w:rsidR="00A77B3E" w:rsidRDefault="00ED4AA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Sessile serrated adenomas (SSA) have become increasingly recognized as important premalignant lesions that are difficult to detect during colonoscopy due to similarity in appearance to surrounding colonic mucosa. We performed a retrospective </w:t>
      </w:r>
      <w:r>
        <w:rPr>
          <w:rFonts w:ascii="Book Antiqua" w:eastAsia="Book Antiqua" w:hAnsi="Book Antiqua" w:cs="Book Antiqua"/>
          <w:color w:val="000000"/>
        </w:rPr>
        <w:lastRenderedPageBreak/>
        <w:t>study to evaluate the impact of high definition (HD) colonoscopy compared to standard definition</w:t>
      </w:r>
      <w:r w:rsidR="00476AA7">
        <w:rPr>
          <w:rFonts w:ascii="Book Antiqua" w:eastAsia="Book Antiqua" w:hAnsi="Book Antiqua" w:cs="Book Antiqua"/>
          <w:color w:val="000000"/>
        </w:rPr>
        <w:t xml:space="preserve"> </w:t>
      </w:r>
      <w:r>
        <w:rPr>
          <w:rFonts w:ascii="Book Antiqua" w:eastAsia="Book Antiqua" w:hAnsi="Book Antiqua" w:cs="Book Antiqua"/>
          <w:color w:val="000000"/>
        </w:rPr>
        <w:t xml:space="preserve">colonoscopy on </w:t>
      </w:r>
      <w:r w:rsidR="00476AA7">
        <w:rPr>
          <w:rFonts w:ascii="Book Antiqua" w:eastAsia="Book Antiqua" w:hAnsi="Book Antiqua" w:cs="Book Antiqua"/>
          <w:color w:val="000000"/>
          <w:szCs w:val="18"/>
        </w:rPr>
        <w:t>SSA detection rate (SSADR)</w:t>
      </w:r>
      <w:r w:rsidR="00325551">
        <w:rPr>
          <w:rFonts w:ascii="Book Antiqua" w:eastAsia="Book Antiqua" w:hAnsi="Book Antiqua" w:cs="Book Antiqua"/>
          <w:color w:val="000000"/>
        </w:rPr>
        <w:t xml:space="preserve"> </w:t>
      </w:r>
      <w:r>
        <w:rPr>
          <w:rFonts w:ascii="Book Antiqua" w:eastAsia="Book Antiqua" w:hAnsi="Book Antiqua" w:cs="Book Antiqua"/>
          <w:color w:val="000000"/>
        </w:rPr>
        <w:t>during screening colonoscopy. Our study found a statistically significant benefit to SSADR with HD colonoscopy that also met benchmark detection rates. To our knowledge, this study is the first to show the utility of HD colonoscopy for SSADR in average-risk patients, thereby demonstrating it as an important tool for routine colorectal cancer screening. In the absence of a strong clinical guideline to obligate the use of HD colonoscopy, the benefit demonstrated to SSADR by HD colonoscopy in our study may help strengthen the evidence to recommend its use in all settings.</w:t>
      </w:r>
    </w:p>
    <w:p w14:paraId="5294553E" w14:textId="77777777" w:rsidR="00A77B3E" w:rsidRDefault="00A77B3E">
      <w:pPr>
        <w:spacing w:line="360" w:lineRule="auto"/>
        <w:jc w:val="both"/>
      </w:pPr>
    </w:p>
    <w:p w14:paraId="1F9715A0" w14:textId="77777777" w:rsidR="00A77B3E" w:rsidRDefault="00ED4AA8">
      <w:pPr>
        <w:spacing w:line="360" w:lineRule="auto"/>
        <w:jc w:val="both"/>
      </w:pPr>
      <w:r>
        <w:rPr>
          <w:rFonts w:ascii="Book Antiqua" w:eastAsia="Book Antiqua" w:hAnsi="Book Antiqua" w:cs="Book Antiqua"/>
          <w:b/>
          <w:caps/>
          <w:color w:val="000000"/>
          <w:u w:val="single"/>
        </w:rPr>
        <w:t>INTRODUCTION</w:t>
      </w:r>
    </w:p>
    <w:p w14:paraId="02255666" w14:textId="77777777" w:rsidR="00A77B3E" w:rsidRDefault="00ED4AA8">
      <w:pPr>
        <w:spacing w:line="360" w:lineRule="auto"/>
        <w:jc w:val="both"/>
      </w:pPr>
      <w:r>
        <w:rPr>
          <w:rFonts w:ascii="Book Antiqua" w:eastAsia="Book Antiqua" w:hAnsi="Book Antiqua" w:cs="Book Antiqua"/>
          <w:color w:val="000000"/>
          <w:szCs w:val="20"/>
        </w:rPr>
        <w:t>Serrated adenomatous lesions have been increasingly recognized for their potential for transformation into malignancy more rapidly than conventional adenomas, contributing to approximately 15</w:t>
      </w:r>
      <w:r w:rsidR="009969E2">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-30% of all colorectal cancers (CRC). Serrated adenomas are typically classified into three types: sessile serrated polyps/adenomas (SSA), hyperplastic polyps (HP), and traditional serrated adenomas (TSA). Among these subtypes, SSAs are important due to their malignant potential and difficulty in detection during colonoscopy given poor circumscription, concealment by mucous caps, and flat </w:t>
      </w:r>
      <w:proofErr w:type="gramStart"/>
      <w:r>
        <w:rPr>
          <w:rFonts w:ascii="Book Antiqua" w:eastAsia="Book Antiqua" w:hAnsi="Book Antiqua" w:cs="Book Antiqua"/>
          <w:color w:val="000000"/>
          <w:szCs w:val="20"/>
        </w:rPr>
        <w:t>appearance</w:t>
      </w:r>
      <w:r w:rsidR="00225413" w:rsidRPr="00225413">
        <w:rPr>
          <w:rFonts w:ascii="Book Antiqua" w:eastAsia="Book Antiqua" w:hAnsi="Book Antiqua" w:cs="Book Antiqua"/>
          <w:color w:val="000000"/>
          <w:szCs w:val="20"/>
          <w:vertAlign w:val="superscript"/>
        </w:rPr>
        <w:t>[</w:t>
      </w:r>
      <w:proofErr w:type="gramEnd"/>
      <w:r w:rsidR="00225413" w:rsidRPr="00225413">
        <w:rPr>
          <w:rFonts w:ascii="Book Antiqua" w:eastAsia="Book Antiqua" w:hAnsi="Book Antiqua" w:cs="Book Antiqua"/>
          <w:color w:val="000000"/>
          <w:szCs w:val="25"/>
          <w:vertAlign w:val="superscript"/>
        </w:rPr>
        <w:t>1,2]</w:t>
      </w:r>
      <w:r>
        <w:rPr>
          <w:rFonts w:ascii="Book Antiqua" w:eastAsia="Book Antiqua" w:hAnsi="Book Antiqua" w:cs="Book Antiqua"/>
          <w:color w:val="000000"/>
          <w:szCs w:val="20"/>
        </w:rPr>
        <w:t>. An analysis of two databases of screening colonoscopies in 2012 approximated that the prevalence of proximal serrated polyps (SSA, HP, and TSA) may be as high as 18</w:t>
      </w:r>
      <w:r w:rsidR="00465D02">
        <w:rPr>
          <w:rFonts w:ascii="Book Antiqua" w:eastAsia="Book Antiqua" w:hAnsi="Book Antiqua" w:cs="Book Antiqua"/>
          <w:color w:val="000000"/>
          <w:szCs w:val="20"/>
        </w:rPr>
        <w:t>%</w:t>
      </w:r>
      <w:r>
        <w:rPr>
          <w:rFonts w:ascii="Book Antiqua" w:eastAsia="Book Antiqua" w:hAnsi="Book Antiqua" w:cs="Book Antiqua"/>
          <w:color w:val="000000"/>
          <w:szCs w:val="20"/>
        </w:rPr>
        <w:t>-20</w:t>
      </w:r>
      <w:proofErr w:type="gramStart"/>
      <w:r>
        <w:rPr>
          <w:rFonts w:ascii="Book Antiqua" w:eastAsia="Book Antiqua" w:hAnsi="Book Antiqua" w:cs="Book Antiqua"/>
          <w:color w:val="000000"/>
          <w:szCs w:val="20"/>
        </w:rPr>
        <w:t>%</w:t>
      </w:r>
      <w:r w:rsidR="00465D02" w:rsidRPr="00465D02">
        <w:rPr>
          <w:rFonts w:ascii="Book Antiqua" w:eastAsia="Book Antiqua" w:hAnsi="Book Antiqua" w:cs="Book Antiqua"/>
          <w:color w:val="000000"/>
          <w:szCs w:val="20"/>
          <w:vertAlign w:val="superscript"/>
        </w:rPr>
        <w:t>[</w:t>
      </w:r>
      <w:proofErr w:type="gramEnd"/>
      <w:r w:rsidR="00465D02" w:rsidRPr="00465D02">
        <w:rPr>
          <w:rFonts w:ascii="Book Antiqua" w:eastAsia="Book Antiqua" w:hAnsi="Book Antiqua" w:cs="Book Antiqua"/>
          <w:color w:val="000000"/>
          <w:szCs w:val="25"/>
          <w:vertAlign w:val="superscript"/>
        </w:rPr>
        <w:t>3]</w:t>
      </w:r>
      <w:r>
        <w:rPr>
          <w:rFonts w:ascii="Book Antiqua" w:eastAsia="Book Antiqua" w:hAnsi="Book Antiqua" w:cs="Book Antiqua"/>
          <w:color w:val="000000"/>
          <w:szCs w:val="20"/>
        </w:rPr>
        <w:t>. Given the prevalence of SSAs</w:t>
      </w:r>
      <w:r w:rsidR="00C97DA3">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their difficulty in detection and their significant malignant potential, there is a critical need to improve the detection of this subtype of serrated lesions during screening </w:t>
      </w:r>
      <w:proofErr w:type="gramStart"/>
      <w:r>
        <w:rPr>
          <w:rFonts w:ascii="Book Antiqua" w:eastAsia="Book Antiqua" w:hAnsi="Book Antiqua" w:cs="Book Antiqua"/>
          <w:color w:val="000000"/>
          <w:szCs w:val="20"/>
        </w:rPr>
        <w:t>colonoscopy</w:t>
      </w:r>
      <w:r w:rsidR="00F114D7" w:rsidRPr="00F114D7">
        <w:rPr>
          <w:rFonts w:ascii="Book Antiqua" w:eastAsia="Book Antiqua" w:hAnsi="Book Antiqua" w:cs="Book Antiqua"/>
          <w:color w:val="000000"/>
          <w:szCs w:val="20"/>
          <w:vertAlign w:val="superscript"/>
        </w:rPr>
        <w:t>[</w:t>
      </w:r>
      <w:proofErr w:type="gramEnd"/>
      <w:r w:rsidR="00F114D7" w:rsidRPr="00F114D7">
        <w:rPr>
          <w:rFonts w:ascii="Book Antiqua" w:eastAsia="Book Antiqua" w:hAnsi="Book Antiqua" w:cs="Book Antiqua"/>
          <w:color w:val="000000"/>
          <w:szCs w:val="25"/>
          <w:vertAlign w:val="superscript"/>
        </w:rPr>
        <w:t>1]</w:t>
      </w:r>
      <w:r>
        <w:rPr>
          <w:rFonts w:ascii="Book Antiqua" w:eastAsia="Book Antiqua" w:hAnsi="Book Antiqua" w:cs="Book Antiqua"/>
          <w:color w:val="000000"/>
          <w:szCs w:val="20"/>
        </w:rPr>
        <w:t>.</w:t>
      </w:r>
      <w:r w:rsidRPr="00F114D7">
        <w:rPr>
          <w:rFonts w:ascii="Book Antiqua" w:eastAsia="Book Antiqua" w:hAnsi="Book Antiqua" w:cs="Book Antiqua"/>
          <w:color w:val="000000"/>
          <w:szCs w:val="20"/>
          <w:vertAlign w:val="superscript"/>
        </w:rPr>
        <w:t xml:space="preserve"> </w:t>
      </w:r>
    </w:p>
    <w:p w14:paraId="6D702E2A" w14:textId="77777777" w:rsidR="00A77B3E" w:rsidRDefault="00ED4AA8" w:rsidP="00F114D7">
      <w:pPr>
        <w:spacing w:line="360" w:lineRule="auto"/>
        <w:ind w:firstLineChars="100" w:firstLine="240"/>
        <w:jc w:val="both"/>
      </w:pPr>
      <w:r>
        <w:rPr>
          <w:rFonts w:ascii="Book Antiqua" w:eastAsia="Book Antiqua" w:hAnsi="Book Antiqua" w:cs="Book Antiqua"/>
          <w:color w:val="000000"/>
          <w:szCs w:val="20"/>
        </w:rPr>
        <w:t>Few endoscopic interventions have been found to meaningfully improve SSA detection rate (SSADR). Slower withdrawal time has shown efficacy according to a Dutch study that repor</w:t>
      </w:r>
      <w:r w:rsidR="00D07DB1">
        <w:rPr>
          <w:rFonts w:ascii="Book Antiqua" w:eastAsia="Book Antiqua" w:hAnsi="Book Antiqua" w:cs="Book Antiqua"/>
          <w:color w:val="000000"/>
          <w:szCs w:val="20"/>
        </w:rPr>
        <w:t>ted an OR of 1.12 (95%CI: 1.10-1.16</w:t>
      </w:r>
      <w:r>
        <w:rPr>
          <w:rFonts w:ascii="Book Antiqua" w:eastAsia="Book Antiqua" w:hAnsi="Book Antiqua" w:cs="Book Antiqua"/>
          <w:color w:val="000000"/>
          <w:szCs w:val="20"/>
        </w:rPr>
        <w:t xml:space="preserve">) for proximal serrated polyp (SSA, HP, and TSA) detection with longer withdrawal </w:t>
      </w:r>
      <w:proofErr w:type="gramStart"/>
      <w:r>
        <w:rPr>
          <w:rFonts w:ascii="Book Antiqua" w:eastAsia="Book Antiqua" w:hAnsi="Book Antiqua" w:cs="Book Antiqua"/>
          <w:color w:val="000000"/>
          <w:szCs w:val="20"/>
        </w:rPr>
        <w:t>times</w:t>
      </w:r>
      <w:r w:rsidR="00C97DA3" w:rsidRPr="006F0E03">
        <w:rPr>
          <w:rFonts w:ascii="Book Antiqua" w:eastAsia="Book Antiqua" w:hAnsi="Book Antiqua" w:cs="Book Antiqua"/>
          <w:color w:val="000000"/>
          <w:szCs w:val="20"/>
          <w:vertAlign w:val="superscript"/>
        </w:rPr>
        <w:t>[</w:t>
      </w:r>
      <w:proofErr w:type="gramEnd"/>
      <w:r w:rsidR="00C97DA3" w:rsidRPr="006F0E03">
        <w:rPr>
          <w:rFonts w:ascii="Book Antiqua" w:eastAsia="Book Antiqua" w:hAnsi="Book Antiqua" w:cs="Book Antiqua"/>
          <w:color w:val="000000"/>
          <w:szCs w:val="25"/>
          <w:vertAlign w:val="superscript"/>
        </w:rPr>
        <w:t>4</w:t>
      </w:r>
      <w:r w:rsidR="00C97DA3">
        <w:rPr>
          <w:rFonts w:ascii="Book Antiqua" w:eastAsia="Book Antiqua" w:hAnsi="Book Antiqua" w:cs="Book Antiqua"/>
          <w:color w:val="000000"/>
          <w:szCs w:val="25"/>
          <w:vertAlign w:val="superscript"/>
        </w:rPr>
        <w:t>]</w:t>
      </w:r>
      <w:r>
        <w:rPr>
          <w:rFonts w:ascii="Book Antiqua" w:eastAsia="Book Antiqua" w:hAnsi="Book Antiqua" w:cs="Book Antiqua"/>
          <w:color w:val="000000"/>
          <w:szCs w:val="20"/>
        </w:rPr>
        <w:t>. This is supported by data from the New Hampshire colonoscopy registry that demonstrated an increasing rate of serrated lesion detection (SSA and HP) per minute between 6-9 min</w:t>
      </w:r>
      <w:r w:rsidR="006F0E0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of </w:t>
      </w:r>
      <w:r>
        <w:rPr>
          <w:rFonts w:ascii="Book Antiqua" w:eastAsia="Book Antiqua" w:hAnsi="Book Antiqua" w:cs="Book Antiqua"/>
          <w:color w:val="000000"/>
          <w:szCs w:val="20"/>
        </w:rPr>
        <w:lastRenderedPageBreak/>
        <w:t xml:space="preserve">withdrawal </w:t>
      </w:r>
      <w:proofErr w:type="gramStart"/>
      <w:r>
        <w:rPr>
          <w:rFonts w:ascii="Book Antiqua" w:eastAsia="Book Antiqua" w:hAnsi="Book Antiqua" w:cs="Book Antiqua"/>
          <w:color w:val="000000"/>
          <w:szCs w:val="20"/>
        </w:rPr>
        <w:t>time</w:t>
      </w:r>
      <w:r w:rsidR="006F0E03" w:rsidRPr="006F0E03">
        <w:rPr>
          <w:rFonts w:ascii="Book Antiqua" w:eastAsia="Book Antiqua" w:hAnsi="Book Antiqua" w:cs="Book Antiqua"/>
          <w:color w:val="000000"/>
          <w:szCs w:val="20"/>
          <w:vertAlign w:val="superscript"/>
        </w:rPr>
        <w:t>[</w:t>
      </w:r>
      <w:proofErr w:type="gramEnd"/>
      <w:r w:rsidR="006F0E03" w:rsidRPr="006F0E03">
        <w:rPr>
          <w:rFonts w:ascii="Book Antiqua" w:eastAsia="Book Antiqua" w:hAnsi="Book Antiqua" w:cs="Book Antiqua"/>
          <w:color w:val="000000"/>
          <w:szCs w:val="25"/>
          <w:vertAlign w:val="superscript"/>
        </w:rPr>
        <w:t>4,5]</w:t>
      </w:r>
      <w:r>
        <w:rPr>
          <w:rFonts w:ascii="Book Antiqua" w:eastAsia="Book Antiqua" w:hAnsi="Book Antiqua" w:cs="Book Antiqua"/>
          <w:color w:val="000000"/>
          <w:szCs w:val="20"/>
        </w:rPr>
        <w:t xml:space="preserve">. Similarly, chromoendoscopy with </w:t>
      </w:r>
      <w:proofErr w:type="spellStart"/>
      <w:r>
        <w:rPr>
          <w:rFonts w:ascii="Book Antiqua" w:eastAsia="Book Antiqua" w:hAnsi="Book Antiqua" w:cs="Book Antiqua"/>
          <w:color w:val="000000"/>
          <w:szCs w:val="20"/>
        </w:rPr>
        <w:t>indigocarmine</w:t>
      </w:r>
      <w:proofErr w:type="spellEnd"/>
      <w:r>
        <w:rPr>
          <w:rFonts w:ascii="Book Antiqua" w:eastAsia="Book Antiqua" w:hAnsi="Book Antiqua" w:cs="Book Antiqua"/>
          <w:color w:val="000000"/>
          <w:szCs w:val="20"/>
        </w:rPr>
        <w:t xml:space="preserve"> dye as surface contrast agent has also been suggested to enhance the detection of sessile lesions (SSA and HP) compared to conventional colonoscopy (1.19 </w:t>
      </w:r>
      <w:r>
        <w:rPr>
          <w:rFonts w:ascii="Book Antiqua" w:eastAsia="Book Antiqua" w:hAnsi="Book Antiqua" w:cs="Book Antiqua"/>
          <w:i/>
          <w:iCs/>
          <w:color w:val="000000"/>
          <w:szCs w:val="20"/>
        </w:rPr>
        <w:t>vs</w:t>
      </w:r>
      <w:r>
        <w:rPr>
          <w:rFonts w:ascii="Book Antiqua" w:eastAsia="Book Antiqua" w:hAnsi="Book Antiqua" w:cs="Book Antiqua"/>
          <w:color w:val="000000"/>
          <w:szCs w:val="20"/>
        </w:rPr>
        <w:t xml:space="preserve"> 0.49 per patient, </w:t>
      </w:r>
      <w:r w:rsidRPr="00DE1D74">
        <w:rPr>
          <w:rFonts w:ascii="Book Antiqua" w:eastAsia="Book Antiqua" w:hAnsi="Book Antiqua" w:cs="Book Antiqua"/>
          <w:i/>
          <w:caps/>
          <w:color w:val="000000"/>
          <w:szCs w:val="20"/>
        </w:rPr>
        <w:t>p</w:t>
      </w:r>
      <w:r w:rsidR="00DE1D74">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&lt;</w:t>
      </w:r>
      <w:r w:rsidR="00DE1D74">
        <w:rPr>
          <w:rFonts w:ascii="Book Antiqua" w:eastAsia="Book Antiqua" w:hAnsi="Book Antiqua" w:cs="Book Antiqua"/>
          <w:color w:val="000000"/>
          <w:szCs w:val="20"/>
        </w:rPr>
        <w:t xml:space="preserve"> </w:t>
      </w:r>
      <w:proofErr w:type="gramStart"/>
      <w:r>
        <w:rPr>
          <w:rFonts w:ascii="Book Antiqua" w:eastAsia="Book Antiqua" w:hAnsi="Book Antiqua" w:cs="Book Antiqua"/>
          <w:color w:val="000000"/>
          <w:szCs w:val="20"/>
        </w:rPr>
        <w:t>0.001)</w:t>
      </w:r>
      <w:r w:rsidR="00DE1D74" w:rsidRPr="00DE1D74">
        <w:rPr>
          <w:rFonts w:ascii="Book Antiqua" w:eastAsia="Book Antiqua" w:hAnsi="Book Antiqua" w:cs="Book Antiqua"/>
          <w:color w:val="000000"/>
          <w:szCs w:val="20"/>
          <w:vertAlign w:val="superscript"/>
        </w:rPr>
        <w:t>[</w:t>
      </w:r>
      <w:proofErr w:type="gramEnd"/>
      <w:r w:rsidR="00DE1D74" w:rsidRPr="00DE1D74">
        <w:rPr>
          <w:rFonts w:ascii="Book Antiqua" w:eastAsia="Book Antiqua" w:hAnsi="Book Antiqua" w:cs="Book Antiqua"/>
          <w:color w:val="000000"/>
          <w:szCs w:val="25"/>
          <w:vertAlign w:val="superscript"/>
        </w:rPr>
        <w:t>6]</w:t>
      </w:r>
      <w:r>
        <w:rPr>
          <w:rFonts w:ascii="Book Antiqua" w:eastAsia="Book Antiqua" w:hAnsi="Book Antiqua" w:cs="Book Antiqua"/>
          <w:color w:val="000000"/>
          <w:szCs w:val="20"/>
        </w:rPr>
        <w:t xml:space="preserve">. Finally, use of the mucolytic agent acetic acid compared to normal saline during colonoscopy has been shown to significantly improve SSA detection in the right colon (13.5% </w:t>
      </w:r>
      <w:r w:rsidRPr="008D4A08">
        <w:rPr>
          <w:rFonts w:ascii="Book Antiqua" w:eastAsia="Book Antiqua" w:hAnsi="Book Antiqua" w:cs="Book Antiqua"/>
          <w:i/>
          <w:color w:val="000000"/>
          <w:szCs w:val="20"/>
        </w:rPr>
        <w:t>vs</w:t>
      </w:r>
      <w:r w:rsidR="008D4A08">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0.5%, </w:t>
      </w:r>
      <w:r w:rsidR="005D60EB" w:rsidRPr="00DE1D74">
        <w:rPr>
          <w:rFonts w:ascii="Book Antiqua" w:eastAsia="Book Antiqua" w:hAnsi="Book Antiqua" w:cs="Book Antiqua"/>
          <w:i/>
          <w:caps/>
          <w:color w:val="000000"/>
          <w:szCs w:val="20"/>
        </w:rPr>
        <w:t>p</w:t>
      </w:r>
      <w:r w:rsidR="005D60EB">
        <w:rPr>
          <w:rFonts w:ascii="Book Antiqua" w:eastAsia="Book Antiqua" w:hAnsi="Book Antiqua" w:cs="Book Antiqua"/>
          <w:color w:val="000000"/>
          <w:szCs w:val="20"/>
        </w:rPr>
        <w:t xml:space="preserve"> &lt; </w:t>
      </w:r>
      <w:proofErr w:type="gramStart"/>
      <w:r>
        <w:rPr>
          <w:rFonts w:ascii="Book Antiqua" w:eastAsia="Book Antiqua" w:hAnsi="Book Antiqua" w:cs="Book Antiqua"/>
          <w:color w:val="000000"/>
          <w:szCs w:val="20"/>
        </w:rPr>
        <w:t>0.001)</w:t>
      </w:r>
      <w:r w:rsidR="008D4A08" w:rsidRPr="00DE1D74">
        <w:rPr>
          <w:rFonts w:ascii="Book Antiqua" w:eastAsia="Book Antiqua" w:hAnsi="Book Antiqua" w:cs="Book Antiqua"/>
          <w:color w:val="000000"/>
          <w:szCs w:val="20"/>
          <w:vertAlign w:val="superscript"/>
        </w:rPr>
        <w:t>[</w:t>
      </w:r>
      <w:proofErr w:type="gramEnd"/>
      <w:r w:rsidR="008D4A08">
        <w:rPr>
          <w:rFonts w:ascii="Book Antiqua" w:eastAsia="Book Antiqua" w:hAnsi="Book Antiqua" w:cs="Book Antiqua"/>
          <w:color w:val="000000"/>
          <w:szCs w:val="25"/>
          <w:vertAlign w:val="superscript"/>
        </w:rPr>
        <w:t>7</w:t>
      </w:r>
      <w:r w:rsidR="008D4A08" w:rsidRPr="00DE1D74">
        <w:rPr>
          <w:rFonts w:ascii="Book Antiqua" w:eastAsia="Book Antiqua" w:hAnsi="Book Antiqua" w:cs="Book Antiqua"/>
          <w:color w:val="000000"/>
          <w:szCs w:val="25"/>
          <w:vertAlign w:val="superscript"/>
        </w:rPr>
        <w:t>]</w:t>
      </w:r>
      <w:r>
        <w:rPr>
          <w:rFonts w:ascii="Book Antiqua" w:eastAsia="Book Antiqua" w:hAnsi="Book Antiqua" w:cs="Book Antiqua"/>
          <w:color w:val="000000"/>
          <w:szCs w:val="20"/>
        </w:rPr>
        <w:t xml:space="preserve">. Interventions that have shown negligible improvement in SSADR include: narrowed spectrum endoscopy, antispasmodics, and wide angle and enhanced mucosal views. High definition (HD) colonoscopy, on the other hand, has been cited as possibly beneficial in the detection of serrated polyps by the British Society of Gastroenterology, although data is lacking on its </w:t>
      </w:r>
      <w:proofErr w:type="gramStart"/>
      <w:r>
        <w:rPr>
          <w:rFonts w:ascii="Book Antiqua" w:eastAsia="Book Antiqua" w:hAnsi="Book Antiqua" w:cs="Book Antiqua"/>
          <w:color w:val="000000"/>
          <w:szCs w:val="20"/>
        </w:rPr>
        <w:t>efficacy</w:t>
      </w:r>
      <w:r w:rsidR="00CD6926" w:rsidRPr="00DE1D74">
        <w:rPr>
          <w:rFonts w:ascii="Book Antiqua" w:eastAsia="Book Antiqua" w:hAnsi="Book Antiqua" w:cs="Book Antiqua"/>
          <w:color w:val="000000"/>
          <w:szCs w:val="20"/>
          <w:vertAlign w:val="superscript"/>
        </w:rPr>
        <w:t>[</w:t>
      </w:r>
      <w:proofErr w:type="gramEnd"/>
      <w:r w:rsidR="00CD6926">
        <w:rPr>
          <w:rFonts w:ascii="Book Antiqua" w:eastAsia="Book Antiqua" w:hAnsi="Book Antiqua" w:cs="Book Antiqua"/>
          <w:color w:val="000000"/>
          <w:szCs w:val="25"/>
          <w:vertAlign w:val="superscript"/>
        </w:rPr>
        <w:t>1</w:t>
      </w:r>
      <w:r w:rsidR="00CD6926" w:rsidRPr="00DE1D74">
        <w:rPr>
          <w:rFonts w:ascii="Book Antiqua" w:eastAsia="Book Antiqua" w:hAnsi="Book Antiqua" w:cs="Book Antiqua"/>
          <w:color w:val="000000"/>
          <w:szCs w:val="25"/>
          <w:vertAlign w:val="superscript"/>
        </w:rPr>
        <w:t>]</w:t>
      </w:r>
      <w:r>
        <w:rPr>
          <w:rFonts w:ascii="Book Antiqua" w:eastAsia="Book Antiqua" w:hAnsi="Book Antiqua" w:cs="Book Antiqua"/>
          <w:color w:val="000000"/>
          <w:szCs w:val="20"/>
        </w:rPr>
        <w:t>.</w:t>
      </w:r>
    </w:p>
    <w:p w14:paraId="03A7FA6C" w14:textId="77777777" w:rsidR="00A77B3E" w:rsidRDefault="00ED4AA8" w:rsidP="00CD6926">
      <w:pPr>
        <w:spacing w:line="360" w:lineRule="auto"/>
        <w:ind w:firstLineChars="100" w:firstLine="240"/>
        <w:jc w:val="both"/>
      </w:pPr>
      <w:r>
        <w:rPr>
          <w:rFonts w:ascii="Book Antiqua" w:eastAsia="Book Antiqua" w:hAnsi="Book Antiqua" w:cs="Book Antiqua"/>
          <w:color w:val="000000"/>
          <w:szCs w:val="20"/>
        </w:rPr>
        <w:t xml:space="preserve">Though HD colonoscopy has been touted for its perceived benefits in the detection of adenomas due to heightened image resolution and magnification, there is still a lack of sufficient </w:t>
      </w:r>
      <w:proofErr w:type="gramStart"/>
      <w:r>
        <w:rPr>
          <w:rFonts w:ascii="Book Antiqua" w:eastAsia="Book Antiqua" w:hAnsi="Book Antiqua" w:cs="Book Antiqua"/>
          <w:color w:val="000000"/>
          <w:szCs w:val="20"/>
        </w:rPr>
        <w:t>high quality</w:t>
      </w:r>
      <w:proofErr w:type="gramEnd"/>
      <w:r>
        <w:rPr>
          <w:rFonts w:ascii="Book Antiqua" w:eastAsia="Book Antiqua" w:hAnsi="Book Antiqua" w:cs="Book Antiqua"/>
          <w:color w:val="000000"/>
          <w:szCs w:val="20"/>
        </w:rPr>
        <w:t xml:space="preserve"> data to obligate its use. The most recent position by the European Society of Gastrointestinal Endoscopy (ESGE) on the adoption of HD colonoscopy for overall adenoma detection in average risk patients is weak, citing inconsistent trial results, which may deter centers that currently use SD colonoscopy from adopting HD </w:t>
      </w:r>
      <w:proofErr w:type="gramStart"/>
      <w:r>
        <w:rPr>
          <w:rFonts w:ascii="Book Antiqua" w:eastAsia="Book Antiqua" w:hAnsi="Book Antiqua" w:cs="Book Antiqua"/>
          <w:color w:val="000000"/>
          <w:szCs w:val="20"/>
        </w:rPr>
        <w:t>colonoscopy</w:t>
      </w:r>
      <w:r w:rsidR="00B7031E" w:rsidRPr="00B7031E">
        <w:rPr>
          <w:rFonts w:ascii="Book Antiqua" w:eastAsia="Book Antiqua" w:hAnsi="Book Antiqua" w:cs="Book Antiqua"/>
          <w:color w:val="000000"/>
          <w:szCs w:val="20"/>
          <w:vertAlign w:val="superscript"/>
        </w:rPr>
        <w:t>[</w:t>
      </w:r>
      <w:proofErr w:type="gramEnd"/>
      <w:r w:rsidR="00B7031E" w:rsidRPr="00B7031E">
        <w:rPr>
          <w:rFonts w:ascii="Book Antiqua" w:eastAsia="Book Antiqua" w:hAnsi="Book Antiqua" w:cs="Book Antiqua"/>
          <w:color w:val="000000"/>
          <w:szCs w:val="25"/>
          <w:vertAlign w:val="superscript"/>
        </w:rPr>
        <w:t>8,9]</w:t>
      </w:r>
      <w:r>
        <w:rPr>
          <w:rFonts w:ascii="Book Antiqua" w:eastAsia="Book Antiqua" w:hAnsi="Book Antiqua" w:cs="Book Antiqua"/>
          <w:color w:val="000000"/>
          <w:szCs w:val="20"/>
        </w:rPr>
        <w:t xml:space="preserve">. Given the lack of data on the adoption rate of HD colonoscopy outside of tertiary care centers, proving the benefit of HD colonoscopy on the detection of premalignant SSAs, specifically, may help strengthen the evidence behind its use in all settings. </w:t>
      </w:r>
    </w:p>
    <w:p w14:paraId="5E3EC0B2" w14:textId="77777777" w:rsidR="00A77B3E" w:rsidRDefault="00ED4AA8" w:rsidP="00756759">
      <w:pPr>
        <w:spacing w:line="360" w:lineRule="auto"/>
        <w:ind w:firstLineChars="100" w:firstLine="240"/>
        <w:jc w:val="both"/>
      </w:pPr>
      <w:r>
        <w:rPr>
          <w:rFonts w:ascii="Book Antiqua" w:eastAsia="Book Antiqua" w:hAnsi="Book Antiqua" w:cs="Book Antiqua"/>
          <w:color w:val="000000"/>
          <w:szCs w:val="20"/>
        </w:rPr>
        <w:t>Given the limited high-quality data supporting the use of HD colonoscopy in screening average-risk populations, it is understandable that there is also minimal data specifically on the impact of HD colonoscopy a</w:t>
      </w:r>
      <w:r w:rsidR="0027024B">
        <w:rPr>
          <w:rFonts w:ascii="Book Antiqua" w:eastAsia="Book Antiqua" w:hAnsi="Book Antiqua" w:cs="Book Antiqua"/>
          <w:color w:val="000000"/>
          <w:szCs w:val="20"/>
        </w:rPr>
        <w:t xml:space="preserve">nd SSADR. </w:t>
      </w:r>
      <w:r>
        <w:rPr>
          <w:rFonts w:ascii="Book Antiqua" w:eastAsia="Book Antiqua" w:hAnsi="Book Antiqua" w:cs="Book Antiqua"/>
          <w:color w:val="000000"/>
          <w:szCs w:val="20"/>
        </w:rPr>
        <w:t xml:space="preserve">A recent study by </w:t>
      </w:r>
      <w:proofErr w:type="spellStart"/>
      <w:r>
        <w:rPr>
          <w:rFonts w:ascii="Book Antiqua" w:eastAsia="Book Antiqua" w:hAnsi="Book Antiqua" w:cs="Book Antiqua"/>
          <w:color w:val="000000"/>
          <w:szCs w:val="20"/>
        </w:rPr>
        <w:t>Roelandt</w:t>
      </w:r>
      <w:proofErr w:type="spellEnd"/>
      <w:r w:rsidR="00B7031E">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 xml:space="preserve">et </w:t>
      </w:r>
      <w:proofErr w:type="gramStart"/>
      <w:r>
        <w:rPr>
          <w:rFonts w:ascii="Book Antiqua" w:eastAsia="Book Antiqua" w:hAnsi="Book Antiqua" w:cs="Book Antiqua"/>
          <w:i/>
          <w:iCs/>
          <w:color w:val="000000"/>
          <w:szCs w:val="20"/>
        </w:rPr>
        <w:t>al</w:t>
      </w:r>
      <w:r w:rsidR="00B7031E" w:rsidRPr="00B7031E">
        <w:rPr>
          <w:rFonts w:ascii="Book Antiqua" w:eastAsia="Book Antiqua" w:hAnsi="Book Antiqua" w:cs="Book Antiqua"/>
          <w:iCs/>
          <w:color w:val="000000"/>
          <w:szCs w:val="20"/>
          <w:vertAlign w:val="superscript"/>
        </w:rPr>
        <w:t>[</w:t>
      </w:r>
      <w:proofErr w:type="gramEnd"/>
      <w:r w:rsidR="00B7031E" w:rsidRPr="00B7031E">
        <w:rPr>
          <w:rFonts w:ascii="Book Antiqua" w:eastAsia="Book Antiqua" w:hAnsi="Book Antiqua" w:cs="Book Antiqua"/>
          <w:iCs/>
          <w:color w:val="000000"/>
          <w:szCs w:val="20"/>
          <w:vertAlign w:val="superscript"/>
        </w:rPr>
        <w:t>10]</w:t>
      </w:r>
      <w:r w:rsidRPr="00B7031E">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szCs w:val="20"/>
        </w:rPr>
        <w:t xml:space="preserve">that compared effects of endoscopy system, colonoscope definition, and virtual chromoendoscopy performed a subgroup SSADR analysis found significant benefit with 582 HD colonoscopies compared to 505 SD colonoscopies (8.2% </w:t>
      </w:r>
      <w:r w:rsidR="00B7031E" w:rsidRPr="008D4A08">
        <w:rPr>
          <w:rFonts w:ascii="Book Antiqua" w:eastAsia="Book Antiqua" w:hAnsi="Book Antiqua" w:cs="Book Antiqua"/>
          <w:i/>
          <w:color w:val="000000"/>
          <w:szCs w:val="20"/>
        </w:rPr>
        <w:t>vs</w:t>
      </w:r>
      <w:r>
        <w:rPr>
          <w:rFonts w:ascii="Book Antiqua" w:eastAsia="Book Antiqua" w:hAnsi="Book Antiqua" w:cs="Book Antiqua"/>
          <w:color w:val="000000"/>
          <w:szCs w:val="20"/>
        </w:rPr>
        <w:t xml:space="preserve"> 3.8%, respectively). However, a significant limitation of this study, was its inclusion of diagnostic (32.1%) as well as surveillance colonoscopies (29.3%), likely performed to increase sample size but potentially misrepresenting the improvement in SSADR that </w:t>
      </w:r>
      <w:r>
        <w:rPr>
          <w:rFonts w:ascii="Book Antiqua" w:eastAsia="Book Antiqua" w:hAnsi="Book Antiqua" w:cs="Book Antiqua"/>
          <w:color w:val="000000"/>
          <w:szCs w:val="20"/>
        </w:rPr>
        <w:lastRenderedPageBreak/>
        <w:t xml:space="preserve">can be attributed to HD </w:t>
      </w:r>
      <w:proofErr w:type="gramStart"/>
      <w:r>
        <w:rPr>
          <w:rFonts w:ascii="Book Antiqua" w:eastAsia="Book Antiqua" w:hAnsi="Book Antiqua" w:cs="Book Antiqua"/>
          <w:color w:val="000000"/>
          <w:szCs w:val="20"/>
        </w:rPr>
        <w:t>colonoscopy</w:t>
      </w:r>
      <w:r w:rsidR="00352F67" w:rsidRPr="00352F67">
        <w:rPr>
          <w:rFonts w:ascii="Book Antiqua" w:eastAsia="Book Antiqua" w:hAnsi="Book Antiqua" w:cs="Book Antiqua"/>
          <w:color w:val="000000"/>
          <w:szCs w:val="20"/>
          <w:vertAlign w:val="superscript"/>
        </w:rPr>
        <w:t>[</w:t>
      </w:r>
      <w:proofErr w:type="gramEnd"/>
      <w:r w:rsidR="00352F67" w:rsidRPr="00352F67">
        <w:rPr>
          <w:rFonts w:ascii="Book Antiqua" w:eastAsia="Book Antiqua" w:hAnsi="Book Antiqua" w:cs="Book Antiqua"/>
          <w:color w:val="000000"/>
          <w:szCs w:val="25"/>
          <w:vertAlign w:val="superscript"/>
        </w:rPr>
        <w:t>10,11]</w:t>
      </w:r>
      <w:r>
        <w:rPr>
          <w:rFonts w:ascii="Book Antiqua" w:eastAsia="Book Antiqua" w:hAnsi="Book Antiqua" w:cs="Book Antiqua"/>
          <w:color w:val="000000"/>
          <w:szCs w:val="20"/>
        </w:rPr>
        <w:t>. Another study by East</w:t>
      </w:r>
      <w:r w:rsidR="00B7031E">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 xml:space="preserve">et </w:t>
      </w:r>
      <w:proofErr w:type="gramStart"/>
      <w:r>
        <w:rPr>
          <w:rFonts w:ascii="Book Antiqua" w:eastAsia="Book Antiqua" w:hAnsi="Book Antiqua" w:cs="Book Antiqua"/>
          <w:i/>
          <w:iCs/>
          <w:color w:val="000000"/>
          <w:szCs w:val="20"/>
        </w:rPr>
        <w:t>al</w:t>
      </w:r>
      <w:r w:rsidR="00352F67" w:rsidRPr="00352F67">
        <w:rPr>
          <w:rFonts w:ascii="Book Antiqua" w:eastAsia="Book Antiqua" w:hAnsi="Book Antiqua" w:cs="Book Antiqua"/>
          <w:color w:val="000000"/>
          <w:szCs w:val="20"/>
          <w:vertAlign w:val="superscript"/>
        </w:rPr>
        <w:t>[</w:t>
      </w:r>
      <w:proofErr w:type="gramEnd"/>
      <w:r w:rsidR="00352F67" w:rsidRPr="00352F67">
        <w:rPr>
          <w:rFonts w:ascii="Book Antiqua" w:eastAsia="Book Antiqua" w:hAnsi="Book Antiqua" w:cs="Book Antiqua"/>
          <w:color w:val="000000"/>
          <w:szCs w:val="25"/>
          <w:vertAlign w:val="superscript"/>
        </w:rPr>
        <w:t>12]</w:t>
      </w:r>
      <w:r>
        <w:rPr>
          <w:rFonts w:ascii="Book Antiqua" w:eastAsia="Book Antiqua" w:hAnsi="Book Antiqua" w:cs="Book Antiqua"/>
          <w:color w:val="000000"/>
          <w:szCs w:val="20"/>
        </w:rPr>
        <w:t xml:space="preserve"> of 72 standard colonoscopies and 58 HD colonoscopies that investigated improvements in hyperplastic polyp detection (defined to include SSA and HP) with optimized withdrawal technique found a nonsignificant improvement with HD colonoscopy. It should be noted, however, that given the small study size, the benefit to SSADR may not be detectable especially given that SSAs make up a relatively lower proportion of all polyps detected on </w:t>
      </w:r>
      <w:proofErr w:type="gramStart"/>
      <w:r>
        <w:rPr>
          <w:rFonts w:ascii="Book Antiqua" w:eastAsia="Book Antiqua" w:hAnsi="Book Antiqua" w:cs="Book Antiqua"/>
          <w:color w:val="000000"/>
          <w:szCs w:val="20"/>
        </w:rPr>
        <w:t>colonoscopy</w:t>
      </w:r>
      <w:r w:rsidR="00352F67" w:rsidRPr="00352F67">
        <w:rPr>
          <w:rFonts w:ascii="Book Antiqua" w:eastAsia="Book Antiqua" w:hAnsi="Book Antiqua" w:cs="Book Antiqua"/>
          <w:color w:val="000000"/>
          <w:szCs w:val="20"/>
          <w:vertAlign w:val="superscript"/>
        </w:rPr>
        <w:t>[</w:t>
      </w:r>
      <w:proofErr w:type="gramEnd"/>
      <w:r w:rsidR="00352F67" w:rsidRPr="00352F67">
        <w:rPr>
          <w:rFonts w:ascii="Book Antiqua" w:eastAsia="Book Antiqua" w:hAnsi="Book Antiqua" w:cs="Book Antiqua"/>
          <w:color w:val="000000"/>
          <w:szCs w:val="25"/>
          <w:vertAlign w:val="superscript"/>
        </w:rPr>
        <w:t>12]</w:t>
      </w:r>
      <w:r>
        <w:rPr>
          <w:rFonts w:ascii="Book Antiqua" w:eastAsia="Book Antiqua" w:hAnsi="Book Antiqua" w:cs="Book Antiqua"/>
          <w:color w:val="000000"/>
          <w:szCs w:val="20"/>
        </w:rPr>
        <w:t xml:space="preserve">. </w:t>
      </w:r>
    </w:p>
    <w:p w14:paraId="28736719" w14:textId="77777777" w:rsidR="00A77B3E" w:rsidRDefault="00ED4AA8" w:rsidP="00B7031E">
      <w:pPr>
        <w:spacing w:line="360" w:lineRule="auto"/>
        <w:ind w:firstLineChars="100" w:firstLine="240"/>
        <w:jc w:val="both"/>
      </w:pPr>
      <w:r>
        <w:rPr>
          <w:rFonts w:ascii="Book Antiqua" w:eastAsia="Book Antiqua" w:hAnsi="Book Antiqua" w:cs="Book Antiqua"/>
          <w:color w:val="000000"/>
          <w:szCs w:val="20"/>
        </w:rPr>
        <w:t xml:space="preserve">Based on the limited </w:t>
      </w:r>
      <w:proofErr w:type="gramStart"/>
      <w:r>
        <w:rPr>
          <w:rFonts w:ascii="Book Antiqua" w:eastAsia="Book Antiqua" w:hAnsi="Book Antiqua" w:cs="Book Antiqua"/>
          <w:color w:val="000000"/>
          <w:szCs w:val="20"/>
        </w:rPr>
        <w:t>high powered, high quality</w:t>
      </w:r>
      <w:proofErr w:type="gramEnd"/>
      <w:r>
        <w:rPr>
          <w:rFonts w:ascii="Book Antiqua" w:eastAsia="Book Antiqua" w:hAnsi="Book Antiqua" w:cs="Book Antiqua"/>
          <w:color w:val="000000"/>
          <w:szCs w:val="20"/>
        </w:rPr>
        <w:t xml:space="preserve"> studies available on detection of SSAs in HD colonoscopy, there is room in the literature for additional study on this subject. As such, we performed a retrospective study to evaluate the impact of HD colonoscopy compared to SD colonoscopy on SSADR exclusively during screening colonoscopy. Our secondary analysis compared overall adenoma detection rates with HD colonoscopy </w:t>
      </w:r>
      <w:r w:rsidRPr="00E21E28">
        <w:rPr>
          <w:rFonts w:ascii="Book Antiqua" w:eastAsia="Book Antiqua" w:hAnsi="Book Antiqua" w:cs="Book Antiqua"/>
          <w:i/>
          <w:color w:val="000000"/>
          <w:szCs w:val="20"/>
        </w:rPr>
        <w:t>vs</w:t>
      </w:r>
      <w:r w:rsidR="00E21E28">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SD colonoscopy at our center.</w:t>
      </w:r>
    </w:p>
    <w:p w14:paraId="6E46FC47" w14:textId="77777777" w:rsidR="00A77B3E" w:rsidRDefault="00A77B3E">
      <w:pPr>
        <w:spacing w:line="360" w:lineRule="auto"/>
        <w:jc w:val="both"/>
      </w:pPr>
    </w:p>
    <w:p w14:paraId="34491399" w14:textId="77777777" w:rsidR="00A77B3E" w:rsidRDefault="00ED4AA8">
      <w:pPr>
        <w:spacing w:line="360" w:lineRule="auto"/>
        <w:jc w:val="both"/>
      </w:pPr>
      <w:r>
        <w:rPr>
          <w:rFonts w:ascii="Book Antiqua" w:eastAsia="Book Antiqua" w:hAnsi="Book Antiqua" w:cs="Book Antiqua"/>
          <w:b/>
          <w:caps/>
          <w:color w:val="000000"/>
          <w:u w:val="single"/>
        </w:rPr>
        <w:t>MATERIALS AND METHODS</w:t>
      </w:r>
    </w:p>
    <w:p w14:paraId="7281AC52" w14:textId="77777777" w:rsidR="00A77B3E" w:rsidRPr="005D339F" w:rsidRDefault="00ED4AA8">
      <w:pPr>
        <w:spacing w:line="360" w:lineRule="auto"/>
        <w:jc w:val="both"/>
        <w:rPr>
          <w:i/>
        </w:rPr>
      </w:pPr>
      <w:r w:rsidRPr="005D339F">
        <w:rPr>
          <w:rFonts w:ascii="Book Antiqua" w:eastAsia="Book Antiqua" w:hAnsi="Book Antiqua" w:cs="Book Antiqua"/>
          <w:b/>
          <w:bCs/>
          <w:i/>
          <w:color w:val="000000"/>
          <w:szCs w:val="20"/>
        </w:rPr>
        <w:t>Materials</w:t>
      </w:r>
    </w:p>
    <w:p w14:paraId="73BCBA86" w14:textId="77777777" w:rsidR="00A77B3E" w:rsidRDefault="00ED4AA8">
      <w:pPr>
        <w:spacing w:line="360" w:lineRule="auto"/>
        <w:jc w:val="both"/>
      </w:pPr>
      <w:r>
        <w:rPr>
          <w:rFonts w:ascii="Book Antiqua" w:eastAsia="Book Antiqua" w:hAnsi="Book Antiqua" w:cs="Book Antiqua"/>
          <w:color w:val="000000"/>
          <w:szCs w:val="20"/>
        </w:rPr>
        <w:t>All colonoscopies performed at our tertiary medical center in the two years before and after the transition from SD colonoscopy to HD colonoscopy on June 2</w:t>
      </w:r>
      <w:r>
        <w:rPr>
          <w:rFonts w:ascii="Book Antiqua" w:eastAsia="Book Antiqua" w:hAnsi="Book Antiqua" w:cs="Book Antiqua"/>
          <w:color w:val="000000"/>
          <w:szCs w:val="25"/>
          <w:vertAlign w:val="superscript"/>
        </w:rPr>
        <w:t>nd</w:t>
      </w:r>
      <w:r>
        <w:rPr>
          <w:rFonts w:ascii="Book Antiqua" w:eastAsia="Book Antiqua" w:hAnsi="Book Antiqua" w:cs="Book Antiqua"/>
          <w:color w:val="000000"/>
          <w:szCs w:val="20"/>
        </w:rPr>
        <w:t>, 2018 were identified. All other procedural elements were uniform during the 4-year study period. All pathology specimens were reviewed solely by the pathology department at our institution. For the primary SSADR analysis, each colonoscopy report and associated pathology report during the defined study period were collected, from which patient demographics, colonoscopy date, colonoscopy indication, colonoscopy findings (polyp/</w:t>
      </w:r>
      <w:r w:rsidR="00C97DA3">
        <w:rPr>
          <w:rFonts w:ascii="Book Antiqua" w:eastAsia="Book Antiqua" w:hAnsi="Book Antiqua" w:cs="Book Antiqua"/>
          <w:color w:val="000000"/>
          <w:szCs w:val="20"/>
        </w:rPr>
        <w:t>l</w:t>
      </w:r>
      <w:r>
        <w:rPr>
          <w:rFonts w:ascii="Book Antiqua" w:eastAsia="Book Antiqua" w:hAnsi="Book Antiqua" w:cs="Book Antiqua"/>
          <w:color w:val="000000"/>
          <w:szCs w:val="20"/>
        </w:rPr>
        <w:t xml:space="preserve">esion presence and type), and endoscopist data were compiled. For the secondary analysis involving </w:t>
      </w:r>
      <w:r w:rsidR="008528DE">
        <w:rPr>
          <w:rFonts w:ascii="Book Antiqua" w:eastAsia="Book Antiqua" w:hAnsi="Book Antiqua" w:cs="Book Antiqua"/>
          <w:color w:val="000000"/>
          <w:szCs w:val="20"/>
        </w:rPr>
        <w:t>adenoma detection rate (ADR)</w:t>
      </w:r>
      <w:r>
        <w:rPr>
          <w:rFonts w:ascii="Book Antiqua" w:eastAsia="Book Antiqua" w:hAnsi="Book Antiqua" w:cs="Book Antiqua"/>
          <w:color w:val="000000"/>
          <w:szCs w:val="20"/>
        </w:rPr>
        <w:t>, preexisting ADR data from our center with the same inclusion criteria during the same time period was used.</w:t>
      </w:r>
    </w:p>
    <w:p w14:paraId="2A4CA6E2" w14:textId="77777777" w:rsidR="00A77B3E" w:rsidRPr="005D339F" w:rsidRDefault="00A77B3E">
      <w:pPr>
        <w:spacing w:line="360" w:lineRule="auto"/>
        <w:jc w:val="both"/>
        <w:rPr>
          <w:i/>
        </w:rPr>
      </w:pPr>
    </w:p>
    <w:p w14:paraId="59AAFDD9" w14:textId="77777777" w:rsidR="00A77B3E" w:rsidRPr="005D339F" w:rsidRDefault="00ED4AA8">
      <w:pPr>
        <w:spacing w:line="360" w:lineRule="auto"/>
        <w:jc w:val="both"/>
        <w:rPr>
          <w:i/>
        </w:rPr>
      </w:pPr>
      <w:r w:rsidRPr="005D339F">
        <w:rPr>
          <w:rFonts w:ascii="Book Antiqua" w:eastAsia="Book Antiqua" w:hAnsi="Book Antiqua" w:cs="Book Antiqua"/>
          <w:b/>
          <w:bCs/>
          <w:i/>
          <w:color w:val="000000"/>
          <w:szCs w:val="20"/>
        </w:rPr>
        <w:t>Inclusion</w:t>
      </w:r>
      <w:r w:rsidR="005D339F" w:rsidRPr="005D339F">
        <w:rPr>
          <w:rFonts w:ascii="Book Antiqua" w:eastAsia="Book Antiqua" w:hAnsi="Book Antiqua" w:cs="Book Antiqua"/>
          <w:b/>
          <w:bCs/>
          <w:i/>
          <w:color w:val="000000"/>
          <w:szCs w:val="20"/>
        </w:rPr>
        <w:t xml:space="preserve"> c</w:t>
      </w:r>
      <w:r w:rsidRPr="005D339F">
        <w:rPr>
          <w:rFonts w:ascii="Book Antiqua" w:eastAsia="Book Antiqua" w:hAnsi="Book Antiqua" w:cs="Book Antiqua"/>
          <w:b/>
          <w:bCs/>
          <w:i/>
          <w:color w:val="000000"/>
          <w:szCs w:val="20"/>
        </w:rPr>
        <w:t>riteria</w:t>
      </w:r>
    </w:p>
    <w:p w14:paraId="0FD94E31" w14:textId="77777777" w:rsidR="00A77B3E" w:rsidRDefault="00ED4AA8">
      <w:pPr>
        <w:spacing w:line="360" w:lineRule="auto"/>
        <w:jc w:val="both"/>
      </w:pPr>
      <w:r>
        <w:rPr>
          <w:rFonts w:ascii="Book Antiqua" w:eastAsia="Book Antiqua" w:hAnsi="Book Antiqua" w:cs="Book Antiqua"/>
          <w:color w:val="000000"/>
          <w:szCs w:val="20"/>
        </w:rPr>
        <w:lastRenderedPageBreak/>
        <w:t xml:space="preserve">All patients aged 50-76 years who underwent a screening colonoscopy between June 1, 2016 – June 2, 2020 were included. Patients with any symptoms of colorectal disease, positive occult blood test, history of colon polyps, cancer, polyposis syndrome, inflammatory bowel disease or family history of colon cancer or polyps were excluded. Patients whose endoscopists did not perform colonoscopies both before and after scope definition change were also excluded. </w:t>
      </w:r>
    </w:p>
    <w:p w14:paraId="1E9977E8" w14:textId="77777777" w:rsidR="00A77B3E" w:rsidRDefault="00A77B3E">
      <w:pPr>
        <w:spacing w:line="360" w:lineRule="auto"/>
        <w:jc w:val="both"/>
      </w:pPr>
    </w:p>
    <w:p w14:paraId="0099CB6A" w14:textId="77777777" w:rsidR="00A77B3E" w:rsidRPr="00B17614" w:rsidRDefault="00186362">
      <w:pPr>
        <w:spacing w:line="360" w:lineRule="auto"/>
        <w:jc w:val="both"/>
        <w:rPr>
          <w:i/>
        </w:rPr>
      </w:pPr>
      <w:r w:rsidRPr="00186362">
        <w:rPr>
          <w:rFonts w:ascii="Book Antiqua" w:eastAsia="Book Antiqua" w:hAnsi="Book Antiqua" w:cs="Book Antiqua"/>
          <w:b/>
          <w:bCs/>
          <w:i/>
          <w:caps/>
          <w:color w:val="000000"/>
          <w:szCs w:val="20"/>
        </w:rPr>
        <w:t>s</w:t>
      </w:r>
      <w:r w:rsidRPr="00186362">
        <w:rPr>
          <w:rFonts w:ascii="Book Antiqua" w:eastAsia="Book Antiqua" w:hAnsi="Book Antiqua" w:cs="Book Antiqua"/>
          <w:b/>
          <w:bCs/>
          <w:i/>
          <w:color w:val="000000"/>
          <w:szCs w:val="20"/>
        </w:rPr>
        <w:t xml:space="preserve">tatistical </w:t>
      </w:r>
      <w:r w:rsidR="00B70014" w:rsidRPr="00B17614">
        <w:rPr>
          <w:rFonts w:ascii="Book Antiqua" w:eastAsia="Book Antiqua" w:hAnsi="Book Antiqua" w:cs="Book Antiqua"/>
          <w:b/>
          <w:bCs/>
          <w:i/>
          <w:color w:val="000000"/>
          <w:szCs w:val="20"/>
        </w:rPr>
        <w:t>a</w:t>
      </w:r>
      <w:r w:rsidR="00ED4AA8" w:rsidRPr="00B17614">
        <w:rPr>
          <w:rFonts w:ascii="Book Antiqua" w:eastAsia="Book Antiqua" w:hAnsi="Book Antiqua" w:cs="Book Antiqua"/>
          <w:b/>
          <w:bCs/>
          <w:i/>
          <w:color w:val="000000"/>
          <w:szCs w:val="20"/>
        </w:rPr>
        <w:t>nalysis</w:t>
      </w:r>
    </w:p>
    <w:p w14:paraId="271D439A" w14:textId="77777777" w:rsidR="00A77B3E" w:rsidRDefault="00ED4AA8">
      <w:pPr>
        <w:spacing w:line="360" w:lineRule="auto"/>
        <w:jc w:val="both"/>
      </w:pPr>
      <w:r>
        <w:rPr>
          <w:rFonts w:ascii="Book Antiqua" w:eastAsia="Book Antiqua" w:hAnsi="Book Antiqua" w:cs="Book Antiqua"/>
          <w:color w:val="000000"/>
          <w:szCs w:val="20"/>
        </w:rPr>
        <w:t xml:space="preserve">All statistical analyses were performed with Microsoft Excel and JMP PRO 15 software. Two-sided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-values &lt;</w:t>
      </w:r>
      <w:r w:rsidR="00B17614">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0.05 were considered significant. Biostatistical analysis was performed by the authors. </w:t>
      </w:r>
    </w:p>
    <w:p w14:paraId="28B7373A" w14:textId="77777777" w:rsidR="00A77B3E" w:rsidRDefault="00ED4AA8" w:rsidP="00B17614">
      <w:pPr>
        <w:spacing w:line="360" w:lineRule="auto"/>
        <w:ind w:firstLineChars="100" w:firstLine="240"/>
        <w:jc w:val="both"/>
      </w:pPr>
      <w:r>
        <w:rPr>
          <w:rFonts w:ascii="Book Antiqua" w:eastAsia="Book Antiqua" w:hAnsi="Book Antiqua" w:cs="Book Antiqua"/>
          <w:color w:val="000000"/>
          <w:szCs w:val="20"/>
        </w:rPr>
        <w:t>The average age and the sex distribution of the SD colonoscopy group (June 1, 2016 – June 1, 2018) and the HD colonoscopy group (June 2, 2018 – June 2, 2020) were compared for demographic data. These comparisons were only performed with data from the SSADR analysis.</w:t>
      </w:r>
    </w:p>
    <w:p w14:paraId="17CE679B" w14:textId="77777777" w:rsidR="00A77B3E" w:rsidRDefault="00ED4AA8" w:rsidP="00B17614">
      <w:pPr>
        <w:spacing w:line="360" w:lineRule="auto"/>
        <w:ind w:firstLineChars="100" w:firstLine="240"/>
        <w:jc w:val="both"/>
      </w:pPr>
      <w:r>
        <w:rPr>
          <w:rFonts w:ascii="Book Antiqua" w:eastAsia="Book Antiqua" w:hAnsi="Book Antiqua" w:cs="Book Antiqua"/>
          <w:color w:val="000000"/>
          <w:szCs w:val="20"/>
        </w:rPr>
        <w:t>The primary outcome measure was SSA detection rate (SSADR), defined as the proportion of eligible colonoscopies in which at least one SSA was identified, for both the SD and HD colonoscopy periods. Individual differences in endoscopist SSADRs with SD colonoscopy and HD colonoscopy were evaluated by Z-test.</w:t>
      </w:r>
      <w:r>
        <w:rPr>
          <w:rFonts w:ascii="Book Antiqua" w:eastAsia="Book Antiqua" w:hAnsi="Book Antiqua" w:cs="Book Antiqua"/>
          <w:i/>
          <w:iCs/>
          <w:color w:val="000000"/>
          <w:szCs w:val="20"/>
        </w:rPr>
        <w:t xml:space="preserve"> </w:t>
      </w:r>
      <w:r>
        <w:rPr>
          <w:rFonts w:ascii="Book Antiqua" w:eastAsia="Book Antiqua" w:hAnsi="Book Antiqua" w:cs="Book Antiqua"/>
          <w:color w:val="000000"/>
          <w:szCs w:val="20"/>
        </w:rPr>
        <w:t xml:space="preserve">Mean SSADR and overall SSADR were also reported. Mean SSADRs were calculated as the average of the individual endoscopist SSADRs. The difference in mean SSADRs with SD and HD colonoscopy was evaluated with the paired </w:t>
      </w:r>
      <w:r>
        <w:rPr>
          <w:rFonts w:ascii="Book Antiqua" w:eastAsia="Book Antiqua" w:hAnsi="Book Antiqua" w:cs="Book Antiqua"/>
          <w:i/>
          <w:iCs/>
          <w:color w:val="000000"/>
          <w:szCs w:val="20"/>
        </w:rPr>
        <w:t>t</w:t>
      </w:r>
      <w:r>
        <w:rPr>
          <w:rFonts w:ascii="Book Antiqua" w:eastAsia="Book Antiqua" w:hAnsi="Book Antiqua" w:cs="Book Antiqua"/>
          <w:color w:val="000000"/>
          <w:szCs w:val="20"/>
        </w:rPr>
        <w:t>-test. Overall SSADRs were calculated as the sum of all SSA-positive colonoscopies over the total number of eligible colonoscopies. The difference in overall SSADR with SD and HD colonoscopy was evaluated with the Z-test.</w:t>
      </w:r>
    </w:p>
    <w:p w14:paraId="646951A0" w14:textId="77777777" w:rsidR="00A77B3E" w:rsidRDefault="00ED4AA8" w:rsidP="00B17614">
      <w:pPr>
        <w:spacing w:line="360" w:lineRule="auto"/>
        <w:ind w:firstLineChars="100" w:firstLine="240"/>
        <w:jc w:val="both"/>
      </w:pPr>
      <w:r>
        <w:rPr>
          <w:rFonts w:ascii="Book Antiqua" w:eastAsia="Book Antiqua" w:hAnsi="Book Antiqua" w:cs="Book Antiqua"/>
          <w:color w:val="000000"/>
          <w:szCs w:val="20"/>
        </w:rPr>
        <w:t>A secondary outcome measure was</w:t>
      </w:r>
      <w:r w:rsidR="000679E5">
        <w:rPr>
          <w:rFonts w:ascii="Book Antiqua" w:eastAsia="Book Antiqua" w:hAnsi="Book Antiqua" w:cs="Book Antiqua"/>
          <w:color w:val="000000"/>
          <w:szCs w:val="20"/>
        </w:rPr>
        <w:t xml:space="preserve"> ADR</w:t>
      </w:r>
      <w:r>
        <w:rPr>
          <w:rFonts w:ascii="Book Antiqua" w:eastAsia="Book Antiqua" w:hAnsi="Book Antiqua" w:cs="Book Antiqua"/>
          <w:color w:val="000000"/>
          <w:szCs w:val="20"/>
        </w:rPr>
        <w:t>, defined as the proportion of eligible colonoscopies in which at least one adenoma of any type was identified. Individual differences in endoscopist ADRs with SD and HD colonoscopy were evaluated with the Z-test.</w:t>
      </w:r>
      <w:r>
        <w:rPr>
          <w:rFonts w:ascii="Book Antiqua" w:eastAsia="Book Antiqua" w:hAnsi="Book Antiqua" w:cs="Book Antiqua"/>
          <w:i/>
          <w:iCs/>
          <w:color w:val="000000"/>
          <w:szCs w:val="20"/>
        </w:rPr>
        <w:t xml:space="preserve"> </w:t>
      </w:r>
      <w:r>
        <w:rPr>
          <w:rFonts w:ascii="Book Antiqua" w:eastAsia="Book Antiqua" w:hAnsi="Book Antiqua" w:cs="Book Antiqua"/>
          <w:color w:val="000000"/>
          <w:szCs w:val="20"/>
        </w:rPr>
        <w:t xml:space="preserve">Mean ADR and overall ADR were also reported. Mean ADRs were calculated as </w:t>
      </w:r>
      <w:r>
        <w:rPr>
          <w:rFonts w:ascii="Book Antiqua" w:eastAsia="Book Antiqua" w:hAnsi="Book Antiqua" w:cs="Book Antiqua"/>
          <w:color w:val="000000"/>
          <w:szCs w:val="20"/>
        </w:rPr>
        <w:lastRenderedPageBreak/>
        <w:t xml:space="preserve">the average of the individual endoscopist ADRs. The difference in mean ADRs with SD and HD colonoscopy was evaluated with the paired </w:t>
      </w:r>
      <w:r>
        <w:rPr>
          <w:rFonts w:ascii="Book Antiqua" w:eastAsia="Book Antiqua" w:hAnsi="Book Antiqua" w:cs="Book Antiqua"/>
          <w:i/>
          <w:iCs/>
          <w:color w:val="000000"/>
          <w:szCs w:val="20"/>
        </w:rPr>
        <w:t>t</w:t>
      </w:r>
      <w:r>
        <w:rPr>
          <w:rFonts w:ascii="Book Antiqua" w:eastAsia="Book Antiqua" w:hAnsi="Book Antiqua" w:cs="Book Antiqua"/>
          <w:color w:val="000000"/>
          <w:szCs w:val="20"/>
        </w:rPr>
        <w:t>-test. Overall ADRs were calculated as the sum of all SSA-positive colonoscopies over the total number of eligible colonoscopies. The difference in overall ADR with SD and HD colonoscopy was evaluated with the Z-test.</w:t>
      </w:r>
    </w:p>
    <w:p w14:paraId="376D650B" w14:textId="77777777" w:rsidR="00A77B3E" w:rsidRDefault="00A77B3E">
      <w:pPr>
        <w:spacing w:line="360" w:lineRule="auto"/>
        <w:jc w:val="both"/>
      </w:pPr>
    </w:p>
    <w:p w14:paraId="7ACA272B" w14:textId="77777777" w:rsidR="00A77B3E" w:rsidRDefault="00ED4AA8">
      <w:pPr>
        <w:spacing w:line="360" w:lineRule="auto"/>
        <w:jc w:val="both"/>
      </w:pPr>
      <w:r>
        <w:rPr>
          <w:rFonts w:ascii="Book Antiqua" w:eastAsia="Book Antiqua" w:hAnsi="Book Antiqua" w:cs="Book Antiqua"/>
          <w:b/>
          <w:caps/>
          <w:color w:val="000000"/>
          <w:u w:val="single"/>
        </w:rPr>
        <w:t>RESULTS</w:t>
      </w:r>
    </w:p>
    <w:p w14:paraId="384D8419" w14:textId="77777777" w:rsidR="00A77B3E" w:rsidRDefault="00347501">
      <w:pPr>
        <w:spacing w:line="360" w:lineRule="auto"/>
        <w:jc w:val="both"/>
      </w:pPr>
      <w:r>
        <w:rPr>
          <w:rFonts w:ascii="Book Antiqua" w:eastAsia="Book Antiqua" w:hAnsi="Book Antiqua" w:cs="Book Antiqua"/>
          <w:color w:val="000000"/>
          <w:szCs w:val="20"/>
        </w:rPr>
        <w:t>Following review of the data, 3</w:t>
      </w:r>
      <w:r w:rsidR="00ED4AA8">
        <w:rPr>
          <w:rFonts w:ascii="Book Antiqua" w:eastAsia="Book Antiqua" w:hAnsi="Book Antiqua" w:cs="Book Antiqua"/>
          <w:color w:val="000000"/>
          <w:szCs w:val="20"/>
        </w:rPr>
        <w:t xml:space="preserve">657 cases </w:t>
      </w:r>
      <w:r w:rsidR="00993586">
        <w:rPr>
          <w:rFonts w:ascii="Book Antiqua" w:eastAsia="Book Antiqua" w:hAnsi="Book Antiqua" w:cs="Book Antiqua"/>
          <w:color w:val="000000"/>
          <w:szCs w:val="20"/>
        </w:rPr>
        <w:t>met eligibility criteria with 2</w:t>
      </w:r>
      <w:r w:rsidR="00ED4AA8">
        <w:rPr>
          <w:rFonts w:ascii="Book Antiqua" w:eastAsia="Book Antiqua" w:hAnsi="Book Antiqua" w:cs="Book Antiqua"/>
          <w:color w:val="000000"/>
          <w:szCs w:val="20"/>
        </w:rPr>
        <w:t xml:space="preserve">012 colonoscopies in the SD group and </w:t>
      </w:r>
      <w:r>
        <w:rPr>
          <w:rFonts w:ascii="Book Antiqua" w:eastAsia="Book Antiqua" w:hAnsi="Book Antiqua" w:cs="Book Antiqua"/>
          <w:color w:val="000000"/>
          <w:szCs w:val="20"/>
        </w:rPr>
        <w:t>1</w:t>
      </w:r>
      <w:r w:rsidR="00ED4AA8">
        <w:rPr>
          <w:rFonts w:ascii="Book Antiqua" w:eastAsia="Book Antiqua" w:hAnsi="Book Antiqua" w:cs="Book Antiqua"/>
          <w:color w:val="000000"/>
          <w:szCs w:val="20"/>
        </w:rPr>
        <w:t>645 colonoscopies in the HD group for the SSADR analysis. Eleven endoscopists performed colonoscopies both before and after implementation of HD colonoscopy on June 2, 2018.</w:t>
      </w:r>
    </w:p>
    <w:p w14:paraId="10D18714" w14:textId="77777777" w:rsidR="00A77B3E" w:rsidRDefault="00ED4AA8" w:rsidP="00B17614">
      <w:pPr>
        <w:spacing w:line="360" w:lineRule="auto"/>
        <w:ind w:firstLineChars="100" w:firstLine="240"/>
        <w:jc w:val="both"/>
      </w:pPr>
      <w:r>
        <w:rPr>
          <w:rStyle w:val="table-captionlabel"/>
          <w:rFonts w:ascii="Book Antiqua" w:eastAsia="Book Antiqua" w:hAnsi="Book Antiqua" w:cs="Book Antiqua"/>
          <w:color w:val="000000"/>
          <w:szCs w:val="20"/>
        </w:rPr>
        <w:t>Demographic analysis of the SD and HD groups (</w:t>
      </w:r>
      <w:r w:rsidRPr="00B17614">
        <w:rPr>
          <w:rStyle w:val="table-captionlabel"/>
          <w:rFonts w:ascii="Book Antiqua" w:eastAsia="Book Antiqua" w:hAnsi="Book Antiqua" w:cs="Book Antiqua"/>
          <w:bCs/>
          <w:color w:val="000000"/>
          <w:szCs w:val="20"/>
        </w:rPr>
        <w:t>Table 1</w:t>
      </w:r>
      <w:r>
        <w:rPr>
          <w:rStyle w:val="table-captionlabel"/>
          <w:rFonts w:ascii="Book Antiqua" w:eastAsia="Book Antiqua" w:hAnsi="Book Antiqua" w:cs="Book Antiqua"/>
          <w:color w:val="000000"/>
          <w:szCs w:val="20"/>
        </w:rPr>
        <w:t>) show the average age in both groups was 59 years and that males comprised approximately 45% of both groups. There was no significant difference in average age or sex distribution between the SD and HD groups.</w:t>
      </w:r>
    </w:p>
    <w:p w14:paraId="5137D57E" w14:textId="77777777" w:rsidR="00A77B3E" w:rsidRDefault="00ED4AA8" w:rsidP="00B17614">
      <w:pPr>
        <w:spacing w:line="360" w:lineRule="auto"/>
        <w:ind w:firstLineChars="100" w:firstLine="240"/>
        <w:jc w:val="both"/>
      </w:pPr>
      <w:r>
        <w:rPr>
          <w:rFonts w:ascii="Book Antiqua" w:eastAsia="Book Antiqua" w:hAnsi="Book Antiqua" w:cs="Book Antiqua"/>
          <w:color w:val="000000"/>
          <w:szCs w:val="20"/>
        </w:rPr>
        <w:t>The mean SSADRs with SD colonoscopy and HD colonoscopy were 2.73% and 5.04%, respectively, yielding a statistically significant improvement of 2.30% (</w:t>
      </w:r>
      <w:r>
        <w:rPr>
          <w:rFonts w:ascii="Book Antiqua" w:eastAsia="Book Antiqua" w:hAnsi="Book Antiqua" w:cs="Book Antiqua"/>
          <w:i/>
          <w:iCs/>
          <w:color w:val="000000"/>
          <w:szCs w:val="20"/>
        </w:rPr>
        <w:t xml:space="preserve">P </w:t>
      </w:r>
      <w:r>
        <w:rPr>
          <w:rFonts w:ascii="Book Antiqua" w:eastAsia="Book Antiqua" w:hAnsi="Book Antiqua" w:cs="Book Antiqua"/>
          <w:color w:val="000000"/>
          <w:szCs w:val="20"/>
        </w:rPr>
        <w:t xml:space="preserve">= 0.00028). Comparison of the overall SSADRs also showed a statistically significant improvement from 3.43% with SD colonoscopy to 5.96% with HD colonoscopy (Δ 2.53%,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0.00849). Most of the endoscopists also demonstrated individual increases in SSADR with HD colonoscopy.  On the individual level, three endoscopists experienced statistically significant benefit with HD colonoscopy (+5.74%,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0.0056, +4.50%,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0.0278, +4.84%,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0.03486). One endoscopist had a reduction in SSADR, but this difference was statistically nonsignificant (-2.03%,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0.24604) (</w:t>
      </w:r>
      <w:r w:rsidRPr="00B17614">
        <w:rPr>
          <w:rFonts w:ascii="Book Antiqua" w:eastAsia="Book Antiqua" w:hAnsi="Book Antiqua" w:cs="Book Antiqua"/>
          <w:bCs/>
          <w:color w:val="000000"/>
          <w:szCs w:val="20"/>
        </w:rPr>
        <w:t xml:space="preserve">Table 2 </w:t>
      </w:r>
      <w:r w:rsidR="00B17614" w:rsidRPr="00B17614">
        <w:rPr>
          <w:rFonts w:ascii="Book Antiqua" w:eastAsia="Book Antiqua" w:hAnsi="Book Antiqua" w:cs="Book Antiqua"/>
          <w:bCs/>
          <w:color w:val="000000"/>
          <w:szCs w:val="20"/>
        </w:rPr>
        <w:t>and</w:t>
      </w:r>
      <w:r w:rsidRPr="00B17614">
        <w:rPr>
          <w:rFonts w:ascii="Book Antiqua" w:eastAsia="Book Antiqua" w:hAnsi="Book Antiqua" w:cs="Book Antiqua"/>
          <w:bCs/>
          <w:color w:val="000000"/>
          <w:szCs w:val="20"/>
        </w:rPr>
        <w:t xml:space="preserve"> Figure 1</w:t>
      </w:r>
      <w:r w:rsidR="00980A0C">
        <w:rPr>
          <w:rFonts w:ascii="Book Antiqua" w:eastAsia="Book Antiqua" w:hAnsi="Book Antiqua" w:cs="Book Antiqua"/>
          <w:bCs/>
          <w:color w:val="000000"/>
          <w:szCs w:val="20"/>
        </w:rPr>
        <w:t>A</w:t>
      </w:r>
      <w:r w:rsidRPr="00B17614">
        <w:rPr>
          <w:rFonts w:ascii="Book Antiqua" w:eastAsia="Book Antiqua" w:hAnsi="Book Antiqua" w:cs="Book Antiqua"/>
          <w:color w:val="000000"/>
          <w:szCs w:val="20"/>
        </w:rPr>
        <w:t>)</w:t>
      </w:r>
      <w:r>
        <w:rPr>
          <w:rFonts w:ascii="Book Antiqua" w:eastAsia="Book Antiqua" w:hAnsi="Book Antiqua" w:cs="Book Antiqua"/>
          <w:color w:val="000000"/>
          <w:szCs w:val="20"/>
        </w:rPr>
        <w:t>.</w:t>
      </w:r>
    </w:p>
    <w:p w14:paraId="66062AB2" w14:textId="77777777" w:rsidR="00A77B3E" w:rsidRDefault="00ED4AA8" w:rsidP="00B17614">
      <w:pPr>
        <w:spacing w:line="360" w:lineRule="auto"/>
        <w:ind w:firstLineChars="100" w:firstLine="240"/>
        <w:jc w:val="both"/>
      </w:pPr>
      <w:r>
        <w:rPr>
          <w:rFonts w:ascii="Book Antiqua" w:eastAsia="Book Antiqua" w:hAnsi="Book Antiqua" w:cs="Book Antiqua"/>
          <w:color w:val="000000"/>
          <w:szCs w:val="20"/>
        </w:rPr>
        <w:t>Preexisting ADR data was only available for nine of the eleven endoscopists. The mean ADRs with SD colonoscopy and HD colonoscopy were 27.06% and 37.77%, respectively, yielding a significant improvement of 10.72% (</w:t>
      </w:r>
      <w:r>
        <w:rPr>
          <w:rFonts w:ascii="Book Antiqua" w:eastAsia="Book Antiqua" w:hAnsi="Book Antiqua" w:cs="Book Antiqua"/>
          <w:i/>
          <w:iCs/>
          <w:color w:val="000000"/>
          <w:szCs w:val="20"/>
        </w:rPr>
        <w:t xml:space="preserve">P </w:t>
      </w:r>
      <w:r>
        <w:rPr>
          <w:rFonts w:ascii="Book Antiqua" w:eastAsia="Book Antiqua" w:hAnsi="Book Antiqua" w:cs="Book Antiqua"/>
          <w:color w:val="000000"/>
          <w:szCs w:val="20"/>
        </w:rPr>
        <w:t xml:space="preserve">= 0.01522). Comparison of the overall ADRs also showed a significant improvement with HD colonoscopy (Δ 10.98%,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&lt; 0.00001). Most of the endoscopists demonstrated individual increases in </w:t>
      </w:r>
      <w:r>
        <w:rPr>
          <w:rFonts w:ascii="Book Antiqua" w:eastAsia="Book Antiqua" w:hAnsi="Book Antiqua" w:cs="Book Antiqua"/>
          <w:color w:val="000000"/>
          <w:szCs w:val="20"/>
        </w:rPr>
        <w:lastRenderedPageBreak/>
        <w:t>ADR with HD colonoscopy. Five of these endoscopists saw significant benefit. One endoscopist had a minimal reduction in ADR, but this difference was nonsignificant (</w:t>
      </w:r>
      <w:r w:rsidRPr="00B17614">
        <w:rPr>
          <w:rFonts w:ascii="Book Antiqua" w:eastAsia="Book Antiqua" w:hAnsi="Book Antiqua" w:cs="Book Antiqua"/>
          <w:bCs/>
          <w:color w:val="000000"/>
          <w:szCs w:val="20"/>
        </w:rPr>
        <w:t xml:space="preserve">Table 3 </w:t>
      </w:r>
      <w:r w:rsidR="00B17614" w:rsidRPr="00B17614">
        <w:rPr>
          <w:rFonts w:ascii="Book Antiqua" w:eastAsia="Book Antiqua" w:hAnsi="Book Antiqua" w:cs="Book Antiqua"/>
          <w:bCs/>
          <w:color w:val="000000"/>
          <w:szCs w:val="20"/>
        </w:rPr>
        <w:t>and</w:t>
      </w:r>
      <w:r w:rsidRPr="00B17614">
        <w:rPr>
          <w:rFonts w:ascii="Book Antiqua" w:eastAsia="Book Antiqua" w:hAnsi="Book Antiqua" w:cs="Book Antiqua"/>
          <w:bCs/>
          <w:color w:val="000000"/>
          <w:szCs w:val="20"/>
        </w:rPr>
        <w:t xml:space="preserve"> Figure </w:t>
      </w:r>
      <w:r w:rsidR="00980A0C">
        <w:rPr>
          <w:rFonts w:ascii="Book Antiqua" w:eastAsia="Book Antiqua" w:hAnsi="Book Antiqua" w:cs="Book Antiqua"/>
          <w:bCs/>
          <w:color w:val="000000"/>
          <w:szCs w:val="20"/>
        </w:rPr>
        <w:t>1B</w:t>
      </w:r>
      <w:r>
        <w:rPr>
          <w:rFonts w:ascii="Book Antiqua" w:eastAsia="Book Antiqua" w:hAnsi="Book Antiqua" w:cs="Book Antiqua"/>
          <w:color w:val="000000"/>
          <w:szCs w:val="20"/>
        </w:rPr>
        <w:t>)</w:t>
      </w:r>
      <w:r>
        <w:rPr>
          <w:rFonts w:ascii="Book Antiqua" w:eastAsia="Book Antiqua" w:hAnsi="Book Antiqua" w:cs="Book Antiqua"/>
          <w:b/>
          <w:bCs/>
          <w:color w:val="000000"/>
          <w:szCs w:val="20"/>
        </w:rPr>
        <w:t>.</w:t>
      </w:r>
    </w:p>
    <w:p w14:paraId="15A0EC66" w14:textId="77777777" w:rsidR="00A77B3E" w:rsidRDefault="00A77B3E">
      <w:pPr>
        <w:spacing w:line="360" w:lineRule="auto"/>
        <w:jc w:val="both"/>
      </w:pPr>
    </w:p>
    <w:p w14:paraId="5999B096" w14:textId="77777777" w:rsidR="00A77B3E" w:rsidRDefault="00ED4AA8">
      <w:pPr>
        <w:spacing w:line="360" w:lineRule="auto"/>
        <w:jc w:val="both"/>
      </w:pPr>
      <w:r>
        <w:rPr>
          <w:rFonts w:ascii="Book Antiqua" w:eastAsia="Book Antiqua" w:hAnsi="Book Antiqua" w:cs="Book Antiqua"/>
          <w:b/>
          <w:caps/>
          <w:color w:val="000000"/>
          <w:u w:val="single"/>
        </w:rPr>
        <w:t>DISCUSSION</w:t>
      </w:r>
    </w:p>
    <w:p w14:paraId="781858C9" w14:textId="77777777" w:rsidR="00A77B3E" w:rsidRDefault="00ED4AA8">
      <w:pPr>
        <w:spacing w:line="360" w:lineRule="auto"/>
        <w:jc w:val="both"/>
      </w:pPr>
      <w:r>
        <w:rPr>
          <w:rFonts w:ascii="Book Antiqua" w:eastAsia="Book Antiqua" w:hAnsi="Book Antiqua" w:cs="Book Antiqua"/>
          <w:color w:val="000000"/>
          <w:szCs w:val="20"/>
        </w:rPr>
        <w:t xml:space="preserve">Identifying techniques that improve the detection of SSAs will help reduce interval colon cancer in screening </w:t>
      </w:r>
      <w:proofErr w:type="gramStart"/>
      <w:r>
        <w:rPr>
          <w:rFonts w:ascii="Book Antiqua" w:eastAsia="Book Antiqua" w:hAnsi="Book Antiqua" w:cs="Book Antiqua"/>
          <w:color w:val="000000"/>
          <w:szCs w:val="20"/>
        </w:rPr>
        <w:t>colonoscopy</w:t>
      </w:r>
      <w:r w:rsidR="00F30227" w:rsidRPr="00F30227">
        <w:rPr>
          <w:rFonts w:ascii="Book Antiqua" w:eastAsia="Book Antiqua" w:hAnsi="Book Antiqua" w:cs="Book Antiqua"/>
          <w:color w:val="000000"/>
          <w:szCs w:val="20"/>
          <w:vertAlign w:val="superscript"/>
        </w:rPr>
        <w:t>[</w:t>
      </w:r>
      <w:proofErr w:type="gramEnd"/>
      <w:r w:rsidR="00F30227" w:rsidRPr="00F30227">
        <w:rPr>
          <w:rFonts w:ascii="Book Antiqua" w:eastAsia="Book Antiqua" w:hAnsi="Book Antiqua" w:cs="Book Antiqua"/>
          <w:color w:val="000000"/>
          <w:szCs w:val="25"/>
          <w:vertAlign w:val="superscript"/>
        </w:rPr>
        <w:t>1,3]</w:t>
      </w:r>
      <w:r>
        <w:rPr>
          <w:rFonts w:ascii="Book Antiqua" w:eastAsia="Book Antiqua" w:hAnsi="Book Antiqua" w:cs="Book Antiqua"/>
          <w:color w:val="000000"/>
          <w:szCs w:val="20"/>
        </w:rPr>
        <w:t>.</w:t>
      </w:r>
      <w:r w:rsidRPr="00F30227">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szCs w:val="20"/>
        </w:rPr>
        <w:t xml:space="preserve">In the absence of high-quality evidence to obligate the use of HD colonoscopy for the average-risk population, we performed a retrospective study to evaluate the benefit of HD colonoscopy compared to SD colonoscopy on SSADR during screening </w:t>
      </w:r>
      <w:proofErr w:type="gramStart"/>
      <w:r>
        <w:rPr>
          <w:rFonts w:ascii="Book Antiqua" w:eastAsia="Book Antiqua" w:hAnsi="Book Antiqua" w:cs="Book Antiqua"/>
          <w:color w:val="000000"/>
          <w:szCs w:val="20"/>
        </w:rPr>
        <w:t>colonoscopy</w:t>
      </w:r>
      <w:r w:rsidR="00F30227" w:rsidRPr="00F30227">
        <w:rPr>
          <w:rFonts w:ascii="Book Antiqua" w:eastAsia="Book Antiqua" w:hAnsi="Book Antiqua" w:cs="Book Antiqua"/>
          <w:color w:val="000000"/>
          <w:szCs w:val="20"/>
          <w:vertAlign w:val="superscript"/>
        </w:rPr>
        <w:t>[</w:t>
      </w:r>
      <w:proofErr w:type="gramEnd"/>
      <w:r w:rsidR="00F30227" w:rsidRPr="00F30227">
        <w:rPr>
          <w:rFonts w:ascii="Book Antiqua" w:eastAsia="Book Antiqua" w:hAnsi="Book Antiqua" w:cs="Book Antiqua"/>
          <w:color w:val="000000"/>
          <w:szCs w:val="25"/>
          <w:vertAlign w:val="superscript"/>
        </w:rPr>
        <w:t>8]</w:t>
      </w:r>
      <w:r>
        <w:rPr>
          <w:rFonts w:ascii="Book Antiqua" w:eastAsia="Book Antiqua" w:hAnsi="Book Antiqua" w:cs="Book Antiqua"/>
          <w:color w:val="000000"/>
          <w:szCs w:val="20"/>
        </w:rPr>
        <w:t xml:space="preserve">. In addition to the significant improvements to both average and overall SSADRs, benefit from HD colonoscopy was further underscored by the average SSADR surpassing the serrated lesion benchmark detection rate of 7% (inclusive of </w:t>
      </w:r>
      <w:proofErr w:type="gramStart"/>
      <w:r>
        <w:rPr>
          <w:rFonts w:ascii="Book Antiqua" w:eastAsia="Book Antiqua" w:hAnsi="Book Antiqua" w:cs="Book Antiqua"/>
          <w:color w:val="000000"/>
          <w:szCs w:val="20"/>
        </w:rPr>
        <w:t>HPs)</w:t>
      </w:r>
      <w:r w:rsidR="00F30227" w:rsidRPr="00F30227">
        <w:rPr>
          <w:rFonts w:ascii="Book Antiqua" w:eastAsia="Book Antiqua" w:hAnsi="Book Antiqua" w:cs="Book Antiqua"/>
          <w:color w:val="000000"/>
          <w:szCs w:val="20"/>
          <w:vertAlign w:val="superscript"/>
        </w:rPr>
        <w:t>[</w:t>
      </w:r>
      <w:proofErr w:type="gramEnd"/>
      <w:r w:rsidR="00F30227" w:rsidRPr="00F30227">
        <w:rPr>
          <w:rFonts w:ascii="Book Antiqua" w:eastAsia="Book Antiqua" w:hAnsi="Book Antiqua" w:cs="Book Antiqua"/>
          <w:color w:val="000000"/>
          <w:szCs w:val="25"/>
          <w:vertAlign w:val="superscript"/>
        </w:rPr>
        <w:t>1,</w:t>
      </w:r>
      <w:r w:rsidR="00F30227">
        <w:rPr>
          <w:rFonts w:ascii="Book Antiqua" w:eastAsia="Book Antiqua" w:hAnsi="Book Antiqua" w:cs="Book Antiqua"/>
          <w:color w:val="000000"/>
          <w:szCs w:val="25"/>
          <w:vertAlign w:val="superscript"/>
        </w:rPr>
        <w:t>11</w:t>
      </w:r>
      <w:r w:rsidR="00F30227" w:rsidRPr="00F30227">
        <w:rPr>
          <w:rFonts w:ascii="Book Antiqua" w:eastAsia="Book Antiqua" w:hAnsi="Book Antiqua" w:cs="Book Antiqua"/>
          <w:color w:val="000000"/>
          <w:szCs w:val="25"/>
          <w:vertAlign w:val="superscript"/>
        </w:rPr>
        <w:t>]</w:t>
      </w:r>
      <w:r>
        <w:rPr>
          <w:rFonts w:ascii="Book Antiqua" w:eastAsia="Book Antiqua" w:hAnsi="Book Antiqua" w:cs="Book Antiqua"/>
          <w:color w:val="000000"/>
          <w:szCs w:val="20"/>
        </w:rPr>
        <w:t>.</w:t>
      </w:r>
      <w:r w:rsidR="00F30227">
        <w:rPr>
          <w:rFonts w:ascii="Book Antiqua" w:eastAsia="Book Antiqua" w:hAnsi="Book Antiqua" w:cs="Book Antiqua"/>
          <w:color w:val="000000"/>
          <w:szCs w:val="25"/>
          <w:vertAlign w:val="superscript"/>
        </w:rPr>
        <w:t xml:space="preserve"> </w:t>
      </w:r>
      <w:r>
        <w:rPr>
          <w:rFonts w:ascii="Book Antiqua" w:eastAsia="Book Antiqua" w:hAnsi="Book Antiqua" w:cs="Book Antiqua"/>
          <w:color w:val="000000"/>
          <w:szCs w:val="20"/>
        </w:rPr>
        <w:t xml:space="preserve">To our knowledge, this study is the first to illustrate the utility of HD colonoscopy for SSADR in average risk patients, solidifying its role as a tool in high quality CRC screening. </w:t>
      </w:r>
    </w:p>
    <w:p w14:paraId="5912FF3E" w14:textId="77777777" w:rsidR="00A77B3E" w:rsidRDefault="00ED4AA8" w:rsidP="00F30227">
      <w:pPr>
        <w:spacing w:line="360" w:lineRule="auto"/>
        <w:ind w:firstLineChars="100" w:firstLine="240"/>
        <w:jc w:val="both"/>
      </w:pPr>
      <w:r>
        <w:rPr>
          <w:rFonts w:ascii="Book Antiqua" w:eastAsia="Book Antiqua" w:hAnsi="Book Antiqua" w:cs="Book Antiqua"/>
          <w:color w:val="000000"/>
          <w:szCs w:val="20"/>
        </w:rPr>
        <w:t xml:space="preserve">Notably, our study demonstrated significant benefit to all adenoma/polyp detection rates, not simply SSADR. It should be acknowledged, however, that it is possible that our ADR outcomes were improved slightly by the independent improvement of endoscopists during the four-year study period or by HD colonoscopy itself. Interestingly, our data is also consistent with an existing study by </w:t>
      </w:r>
      <w:proofErr w:type="spellStart"/>
      <w:r>
        <w:rPr>
          <w:rFonts w:ascii="Book Antiqua" w:eastAsia="Book Antiqua" w:hAnsi="Book Antiqua" w:cs="Book Antiqua"/>
          <w:color w:val="000000"/>
          <w:szCs w:val="20"/>
        </w:rPr>
        <w:t>Waldmann</w:t>
      </w:r>
      <w:proofErr w:type="spellEnd"/>
      <w:r w:rsidR="00F30227">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 xml:space="preserve">et </w:t>
      </w:r>
      <w:proofErr w:type="gramStart"/>
      <w:r>
        <w:rPr>
          <w:rFonts w:ascii="Book Antiqua" w:eastAsia="Book Antiqua" w:hAnsi="Book Antiqua" w:cs="Book Antiqua"/>
          <w:i/>
          <w:iCs/>
          <w:color w:val="000000"/>
          <w:szCs w:val="20"/>
        </w:rPr>
        <w:t>al</w:t>
      </w:r>
      <w:r w:rsidR="00F30227" w:rsidRPr="00F30227">
        <w:rPr>
          <w:rFonts w:ascii="Book Antiqua" w:eastAsia="Book Antiqua" w:hAnsi="Book Antiqua" w:cs="Book Antiqua"/>
          <w:color w:val="000000"/>
          <w:szCs w:val="20"/>
          <w:vertAlign w:val="superscript"/>
        </w:rPr>
        <w:t>[</w:t>
      </w:r>
      <w:proofErr w:type="gramEnd"/>
      <w:r w:rsidR="00F30227">
        <w:rPr>
          <w:rFonts w:ascii="Book Antiqua" w:eastAsia="Book Antiqua" w:hAnsi="Book Antiqua" w:cs="Book Antiqua"/>
          <w:color w:val="000000"/>
          <w:szCs w:val="25"/>
          <w:vertAlign w:val="superscript"/>
        </w:rPr>
        <w:t>1</w:t>
      </w:r>
      <w:r w:rsidR="00F30227" w:rsidRPr="00F30227">
        <w:rPr>
          <w:rFonts w:ascii="Book Antiqua" w:eastAsia="Book Antiqua" w:hAnsi="Book Antiqua" w:cs="Book Antiqua"/>
          <w:color w:val="000000"/>
          <w:szCs w:val="25"/>
          <w:vertAlign w:val="superscript"/>
        </w:rPr>
        <w:t>3]</w:t>
      </w:r>
      <w:r>
        <w:rPr>
          <w:rFonts w:ascii="Book Antiqua" w:eastAsia="Book Antiqua" w:hAnsi="Book Antiqua" w:cs="Book Antiqua"/>
          <w:color w:val="000000"/>
          <w:szCs w:val="20"/>
        </w:rPr>
        <w:t xml:space="preserve"> that reported significant increases in ADR with HD colonoscopy in endoscopists with historically lower ADR , as each of the four endoscopists in our study with an ADR &lt;</w:t>
      </w:r>
      <w:r w:rsidR="00F30227">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30% experienced statistically significant increases in ADR with HD colonoscopy.</w:t>
      </w:r>
      <w:r w:rsidR="00F30227">
        <w:rPr>
          <w:rFonts w:ascii="Book Antiqua" w:eastAsia="Book Antiqua" w:hAnsi="Book Antiqua" w:cs="Book Antiqua"/>
          <w:color w:val="000000"/>
          <w:szCs w:val="25"/>
          <w:vertAlign w:val="superscript"/>
        </w:rPr>
        <w:t xml:space="preserve"> </w:t>
      </w:r>
      <w:r>
        <w:rPr>
          <w:rFonts w:ascii="Book Antiqua" w:eastAsia="Book Antiqua" w:hAnsi="Book Antiqua" w:cs="Book Antiqua"/>
          <w:color w:val="000000"/>
          <w:szCs w:val="20"/>
        </w:rPr>
        <w:t>In contrast, four of the five endoscopists with an ADR ≥</w:t>
      </w:r>
      <w:r w:rsidR="00FC0B51">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30% with SD colonoscopy did not experience such improvement with HD colonoscopy in our study, further supporting the selective benefit of HD colonoscopy for endoscopists with lower ADRs. </w:t>
      </w:r>
    </w:p>
    <w:p w14:paraId="48D6E0D6" w14:textId="77777777" w:rsidR="00A77B3E" w:rsidRDefault="00ED4AA8" w:rsidP="00F30227">
      <w:pPr>
        <w:spacing w:line="360" w:lineRule="auto"/>
        <w:ind w:firstLineChars="100" w:firstLine="240"/>
        <w:jc w:val="both"/>
      </w:pPr>
      <w:r>
        <w:rPr>
          <w:rFonts w:ascii="Book Antiqua" w:eastAsia="Book Antiqua" w:hAnsi="Book Antiqua" w:cs="Book Antiqua"/>
          <w:color w:val="000000"/>
          <w:szCs w:val="20"/>
        </w:rPr>
        <w:t xml:space="preserve">A major strength to our study is the exclusion of surveillance and diagnostic procedures to focus solely on screening colonoscopies. This is in contrast to the existing study by </w:t>
      </w:r>
      <w:proofErr w:type="spellStart"/>
      <w:r>
        <w:rPr>
          <w:rFonts w:ascii="Book Antiqua" w:eastAsia="Book Antiqua" w:hAnsi="Book Antiqua" w:cs="Book Antiqua"/>
          <w:color w:val="000000"/>
          <w:szCs w:val="20"/>
        </w:rPr>
        <w:t>Roelandt</w:t>
      </w:r>
      <w:proofErr w:type="spellEnd"/>
      <w:r w:rsidR="00FC0B51">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 xml:space="preserve">et </w:t>
      </w:r>
      <w:proofErr w:type="gramStart"/>
      <w:r>
        <w:rPr>
          <w:rFonts w:ascii="Book Antiqua" w:eastAsia="Book Antiqua" w:hAnsi="Book Antiqua" w:cs="Book Antiqua"/>
          <w:i/>
          <w:iCs/>
          <w:color w:val="000000"/>
          <w:szCs w:val="20"/>
        </w:rPr>
        <w:t>al</w:t>
      </w:r>
      <w:r w:rsidR="00FC0B51" w:rsidRPr="00F30227">
        <w:rPr>
          <w:rFonts w:ascii="Book Antiqua" w:eastAsia="Book Antiqua" w:hAnsi="Book Antiqua" w:cs="Book Antiqua"/>
          <w:color w:val="000000"/>
          <w:szCs w:val="20"/>
          <w:vertAlign w:val="superscript"/>
        </w:rPr>
        <w:t>[</w:t>
      </w:r>
      <w:proofErr w:type="gramEnd"/>
      <w:r w:rsidR="00FC0B51" w:rsidRPr="00F30227">
        <w:rPr>
          <w:rFonts w:ascii="Book Antiqua" w:eastAsia="Book Antiqua" w:hAnsi="Book Antiqua" w:cs="Book Antiqua"/>
          <w:color w:val="000000"/>
          <w:szCs w:val="25"/>
          <w:vertAlign w:val="superscript"/>
        </w:rPr>
        <w:t>1</w:t>
      </w:r>
      <w:r w:rsidR="00FC0B51">
        <w:rPr>
          <w:rFonts w:ascii="Book Antiqua" w:eastAsia="Book Antiqua" w:hAnsi="Book Antiqua" w:cs="Book Antiqua"/>
          <w:color w:val="000000"/>
          <w:szCs w:val="25"/>
          <w:vertAlign w:val="superscript"/>
        </w:rPr>
        <w:t>0</w:t>
      </w:r>
      <w:r w:rsidR="00FC0B51" w:rsidRPr="00F30227">
        <w:rPr>
          <w:rFonts w:ascii="Book Antiqua" w:eastAsia="Book Antiqua" w:hAnsi="Book Antiqua" w:cs="Book Antiqua"/>
          <w:color w:val="000000"/>
          <w:szCs w:val="25"/>
          <w:vertAlign w:val="superscript"/>
        </w:rPr>
        <w:t>]</w:t>
      </w:r>
      <w:r>
        <w:rPr>
          <w:rFonts w:ascii="Book Antiqua" w:eastAsia="Book Antiqua" w:hAnsi="Book Antiqua" w:cs="Book Antiqua"/>
          <w:color w:val="000000"/>
          <w:szCs w:val="20"/>
        </w:rPr>
        <w:t xml:space="preserve"> on HD colonoscopy and SSADR that included both diagnostic </w:t>
      </w:r>
      <w:r>
        <w:rPr>
          <w:rFonts w:ascii="Book Antiqua" w:eastAsia="Book Antiqua" w:hAnsi="Book Antiqua" w:cs="Book Antiqua"/>
          <w:color w:val="000000"/>
          <w:szCs w:val="20"/>
        </w:rPr>
        <w:lastRenderedPageBreak/>
        <w:t xml:space="preserve">and surveillance colonoscopies in its analysis. Our criteria allow for our results to be more generalizable to average risk patients and more applicable to benchmark detection rates set for the screening </w:t>
      </w:r>
      <w:proofErr w:type="gramStart"/>
      <w:r>
        <w:rPr>
          <w:rFonts w:ascii="Book Antiqua" w:eastAsia="Book Antiqua" w:hAnsi="Book Antiqua" w:cs="Book Antiqua"/>
          <w:color w:val="000000"/>
          <w:szCs w:val="20"/>
        </w:rPr>
        <w:t>population</w:t>
      </w:r>
      <w:r w:rsidR="00FC0B51" w:rsidRPr="00F30227">
        <w:rPr>
          <w:rFonts w:ascii="Book Antiqua" w:eastAsia="Book Antiqua" w:hAnsi="Book Antiqua" w:cs="Book Antiqua"/>
          <w:color w:val="000000"/>
          <w:szCs w:val="20"/>
          <w:vertAlign w:val="superscript"/>
        </w:rPr>
        <w:t>[</w:t>
      </w:r>
      <w:proofErr w:type="gramEnd"/>
      <w:r w:rsidR="00FC0B51" w:rsidRPr="00F30227">
        <w:rPr>
          <w:rFonts w:ascii="Book Antiqua" w:eastAsia="Book Antiqua" w:hAnsi="Book Antiqua" w:cs="Book Antiqua"/>
          <w:color w:val="000000"/>
          <w:szCs w:val="25"/>
          <w:vertAlign w:val="superscript"/>
        </w:rPr>
        <w:t>1</w:t>
      </w:r>
      <w:r w:rsidR="00FC0B51">
        <w:rPr>
          <w:rFonts w:ascii="Book Antiqua" w:eastAsia="Book Antiqua" w:hAnsi="Book Antiqua" w:cs="Book Antiqua"/>
          <w:color w:val="000000"/>
          <w:szCs w:val="25"/>
          <w:vertAlign w:val="superscript"/>
        </w:rPr>
        <w:t>1</w:t>
      </w:r>
      <w:r w:rsidR="00FC0B51" w:rsidRPr="00F30227">
        <w:rPr>
          <w:rFonts w:ascii="Book Antiqua" w:eastAsia="Book Antiqua" w:hAnsi="Book Antiqua" w:cs="Book Antiqua"/>
          <w:color w:val="000000"/>
          <w:szCs w:val="25"/>
          <w:vertAlign w:val="superscript"/>
        </w:rPr>
        <w:t>]</w:t>
      </w:r>
      <w:r>
        <w:rPr>
          <w:rFonts w:ascii="Book Antiqua" w:eastAsia="Book Antiqua" w:hAnsi="Book Antiqua" w:cs="Book Antiqua"/>
          <w:color w:val="000000"/>
          <w:szCs w:val="20"/>
        </w:rPr>
        <w:t>.</w:t>
      </w:r>
      <w:r w:rsidR="00FC0B51">
        <w:rPr>
          <w:rFonts w:ascii="Book Antiqua" w:eastAsia="Book Antiqua" w:hAnsi="Book Antiqua" w:cs="Book Antiqua"/>
          <w:color w:val="000000"/>
          <w:szCs w:val="25"/>
          <w:vertAlign w:val="superscript"/>
        </w:rPr>
        <w:t xml:space="preserve"> </w:t>
      </w:r>
      <w:r>
        <w:rPr>
          <w:rFonts w:ascii="Book Antiqua" w:eastAsia="Book Antiqua" w:hAnsi="Book Antiqua" w:cs="Book Antiqua"/>
          <w:color w:val="000000"/>
          <w:szCs w:val="20"/>
        </w:rPr>
        <w:t xml:space="preserve">Another advantage was that our study was sufficiently powered compared to any other available literature similarly studying SSADR with HD colonoscopy to </w:t>
      </w:r>
      <w:proofErr w:type="gramStart"/>
      <w:r>
        <w:rPr>
          <w:rFonts w:ascii="Book Antiqua" w:eastAsia="Book Antiqua" w:hAnsi="Book Antiqua" w:cs="Book Antiqua"/>
          <w:color w:val="000000"/>
          <w:szCs w:val="20"/>
        </w:rPr>
        <w:t>date</w:t>
      </w:r>
      <w:r w:rsidR="00B561F5" w:rsidRPr="00F30227">
        <w:rPr>
          <w:rFonts w:ascii="Book Antiqua" w:eastAsia="Book Antiqua" w:hAnsi="Book Antiqua" w:cs="Book Antiqua"/>
          <w:color w:val="000000"/>
          <w:szCs w:val="20"/>
          <w:vertAlign w:val="superscript"/>
        </w:rPr>
        <w:t>[</w:t>
      </w:r>
      <w:proofErr w:type="gramEnd"/>
      <w:r w:rsidR="00B561F5" w:rsidRPr="00F30227">
        <w:rPr>
          <w:rFonts w:ascii="Book Antiqua" w:eastAsia="Book Antiqua" w:hAnsi="Book Antiqua" w:cs="Book Antiqua"/>
          <w:color w:val="000000"/>
          <w:szCs w:val="25"/>
          <w:vertAlign w:val="superscript"/>
        </w:rPr>
        <w:t>1</w:t>
      </w:r>
      <w:r w:rsidR="00B561F5">
        <w:rPr>
          <w:rFonts w:ascii="Book Antiqua" w:eastAsia="Book Antiqua" w:hAnsi="Book Antiqua" w:cs="Book Antiqua"/>
          <w:color w:val="000000"/>
          <w:szCs w:val="25"/>
          <w:vertAlign w:val="superscript"/>
        </w:rPr>
        <w:t>0</w:t>
      </w:r>
      <w:r w:rsidR="00B561F5" w:rsidRPr="00F30227">
        <w:rPr>
          <w:rFonts w:ascii="Book Antiqua" w:eastAsia="Book Antiqua" w:hAnsi="Book Antiqua" w:cs="Book Antiqua"/>
          <w:color w:val="000000"/>
          <w:szCs w:val="25"/>
          <w:vertAlign w:val="superscript"/>
        </w:rPr>
        <w:t>,</w:t>
      </w:r>
      <w:r w:rsidR="00B561F5">
        <w:rPr>
          <w:rFonts w:ascii="Book Antiqua" w:eastAsia="Book Antiqua" w:hAnsi="Book Antiqua" w:cs="Book Antiqua"/>
          <w:color w:val="000000"/>
          <w:szCs w:val="25"/>
          <w:vertAlign w:val="superscript"/>
        </w:rPr>
        <w:t>12</w:t>
      </w:r>
      <w:r w:rsidR="00B561F5" w:rsidRPr="00F30227">
        <w:rPr>
          <w:rFonts w:ascii="Book Antiqua" w:eastAsia="Book Antiqua" w:hAnsi="Book Antiqua" w:cs="Book Antiqua"/>
          <w:color w:val="000000"/>
          <w:szCs w:val="25"/>
          <w:vertAlign w:val="superscript"/>
        </w:rPr>
        <w:t>]</w:t>
      </w:r>
      <w:r>
        <w:rPr>
          <w:rFonts w:ascii="Book Antiqua" w:eastAsia="Book Antiqua" w:hAnsi="Book Antiqua" w:cs="Book Antiqua"/>
          <w:color w:val="000000"/>
          <w:szCs w:val="20"/>
        </w:rPr>
        <w:t>.</w:t>
      </w:r>
    </w:p>
    <w:p w14:paraId="767C607C" w14:textId="77777777" w:rsidR="00A77B3E" w:rsidRDefault="00ED4AA8" w:rsidP="00B561F5">
      <w:pPr>
        <w:spacing w:line="360" w:lineRule="auto"/>
        <w:ind w:firstLineChars="100" w:firstLine="240"/>
        <w:jc w:val="both"/>
      </w:pPr>
      <w:r>
        <w:rPr>
          <w:rFonts w:ascii="Book Antiqua" w:eastAsia="Book Antiqua" w:hAnsi="Book Antiqua" w:cs="Book Antiqua"/>
          <w:color w:val="000000"/>
          <w:szCs w:val="20"/>
        </w:rPr>
        <w:t xml:space="preserve">In acknowledging the strengths to our data, it is also important to consider why this improvement to SSADR has not clearly been reflected in the overall ADRs in existing study on HD colonoscopy, as demonstrated by the weak recommendation by the ESGE on the utility of HD </w:t>
      </w:r>
      <w:proofErr w:type="gramStart"/>
      <w:r>
        <w:rPr>
          <w:rFonts w:ascii="Book Antiqua" w:eastAsia="Book Antiqua" w:hAnsi="Book Antiqua" w:cs="Book Antiqua"/>
          <w:color w:val="000000"/>
          <w:szCs w:val="20"/>
        </w:rPr>
        <w:t>colonoscopy</w:t>
      </w:r>
      <w:r w:rsidR="00B561F5" w:rsidRPr="00F30227">
        <w:rPr>
          <w:rFonts w:ascii="Book Antiqua" w:eastAsia="Book Antiqua" w:hAnsi="Book Antiqua" w:cs="Book Antiqua"/>
          <w:color w:val="000000"/>
          <w:szCs w:val="20"/>
          <w:vertAlign w:val="superscript"/>
        </w:rPr>
        <w:t>[</w:t>
      </w:r>
      <w:proofErr w:type="gramEnd"/>
      <w:r w:rsidR="00B561F5">
        <w:rPr>
          <w:rFonts w:ascii="Book Antiqua" w:eastAsia="Book Antiqua" w:hAnsi="Book Antiqua" w:cs="Book Antiqua"/>
          <w:color w:val="000000"/>
          <w:szCs w:val="25"/>
          <w:vertAlign w:val="superscript"/>
        </w:rPr>
        <w:t>8</w:t>
      </w:r>
      <w:r w:rsidR="00B561F5" w:rsidRPr="00F30227">
        <w:rPr>
          <w:rFonts w:ascii="Book Antiqua" w:eastAsia="Book Antiqua" w:hAnsi="Book Antiqua" w:cs="Book Antiqua"/>
          <w:color w:val="000000"/>
          <w:szCs w:val="25"/>
          <w:vertAlign w:val="superscript"/>
        </w:rPr>
        <w:t>]</w:t>
      </w:r>
      <w:r w:rsidR="00B561F5">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It is possible that higher quality endoscopes have more utility in the detection of subtle SSA lesions than in the detection of adenomatous polyps that have been historically easier to identify, perhaps limiting the overall benefit of HD colonoscopy on detection of the conventional adenomas. Thus, as SSAs make up a relatively small component of overall ADR compared to conventional adenomas, the significant improvement to SSADR may be undetectable when assessing the improvement to all adenoma detection with HD colonoscopy. In this way, our results help to highlight a significant benefit of HD colonoscopy that may have been overlooked in prior studies of HD colonoscopy focused on overall ADR. This allows for stronger recommendations for the use of HD colonoscopy given that improved SSA detection is an unmet need in screening colonoscopy.</w:t>
      </w:r>
    </w:p>
    <w:p w14:paraId="1C8E60B9" w14:textId="77777777" w:rsidR="00A77B3E" w:rsidRDefault="00ED4AA8" w:rsidP="0061195B">
      <w:pPr>
        <w:spacing w:line="360" w:lineRule="auto"/>
        <w:ind w:firstLineChars="100" w:firstLine="240"/>
        <w:jc w:val="both"/>
      </w:pPr>
      <w:r>
        <w:rPr>
          <w:rFonts w:ascii="Book Antiqua" w:eastAsia="Book Antiqua" w:hAnsi="Book Antiqua" w:cs="Book Antiqua"/>
          <w:color w:val="000000"/>
          <w:szCs w:val="20"/>
        </w:rPr>
        <w:t>We acknowledge some limitations to our study. A main limitation is the retrospective design of the study. In addition, while the longitudinal nature of the study permitted a relatively large number of colonoscopies to be included in our analysis, the four-year period allowed for changing skill level of endoscopists over time. Another limitation is that our study did not control for withdrawal time. In studies past, this has been one factor that has been demonstrated to significantly improve SSADR with maximum benefit at 9 min</w:t>
      </w:r>
      <w:r w:rsidR="000E0659">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of withdrawal </w:t>
      </w:r>
      <w:proofErr w:type="gramStart"/>
      <w:r>
        <w:rPr>
          <w:rFonts w:ascii="Book Antiqua" w:eastAsia="Book Antiqua" w:hAnsi="Book Antiqua" w:cs="Book Antiqua"/>
          <w:color w:val="000000"/>
          <w:szCs w:val="20"/>
        </w:rPr>
        <w:t>time</w:t>
      </w:r>
      <w:r w:rsidR="000E0659" w:rsidRPr="000E0659">
        <w:rPr>
          <w:rFonts w:ascii="Book Antiqua" w:eastAsia="Book Antiqua" w:hAnsi="Book Antiqua" w:cs="Book Antiqua"/>
          <w:color w:val="000000"/>
          <w:szCs w:val="20"/>
          <w:vertAlign w:val="superscript"/>
        </w:rPr>
        <w:t>[</w:t>
      </w:r>
      <w:proofErr w:type="gramEnd"/>
      <w:r w:rsidR="000E0659" w:rsidRPr="000E0659">
        <w:rPr>
          <w:rFonts w:ascii="Book Antiqua" w:eastAsia="Book Antiqua" w:hAnsi="Book Antiqua" w:cs="Book Antiqua"/>
          <w:color w:val="000000"/>
          <w:szCs w:val="25"/>
          <w:vertAlign w:val="superscript"/>
        </w:rPr>
        <w:t>4,5]</w:t>
      </w:r>
      <w:r>
        <w:rPr>
          <w:rFonts w:ascii="Book Antiqua" w:eastAsia="Book Antiqua" w:hAnsi="Book Antiqua" w:cs="Book Antiqua"/>
          <w:color w:val="000000"/>
          <w:szCs w:val="20"/>
        </w:rPr>
        <w:t xml:space="preserve">. Nevertheless, the withdrawal times of our endoscopists may have been optimized on average as the mean withdrawal time of academic gastroenterologists has been reported to be 9.1 </w:t>
      </w:r>
      <w:proofErr w:type="gramStart"/>
      <w:r>
        <w:rPr>
          <w:rFonts w:ascii="Book Antiqua" w:eastAsia="Book Antiqua" w:hAnsi="Book Antiqua" w:cs="Book Antiqua"/>
          <w:color w:val="000000"/>
          <w:szCs w:val="20"/>
        </w:rPr>
        <w:t>min</w:t>
      </w:r>
      <w:r w:rsidR="001F4B34" w:rsidRPr="00F30227">
        <w:rPr>
          <w:rFonts w:ascii="Book Antiqua" w:eastAsia="Book Antiqua" w:hAnsi="Book Antiqua" w:cs="Book Antiqua"/>
          <w:color w:val="000000"/>
          <w:szCs w:val="20"/>
          <w:vertAlign w:val="superscript"/>
        </w:rPr>
        <w:t>[</w:t>
      </w:r>
      <w:proofErr w:type="gramEnd"/>
      <w:r w:rsidR="001F4B34">
        <w:rPr>
          <w:rFonts w:ascii="Book Antiqua" w:eastAsia="Book Antiqua" w:hAnsi="Book Antiqua" w:cs="Book Antiqua"/>
          <w:color w:val="000000"/>
          <w:szCs w:val="25"/>
          <w:vertAlign w:val="superscript"/>
        </w:rPr>
        <w:t>5</w:t>
      </w:r>
      <w:r w:rsidR="001F4B34" w:rsidRPr="00F30227">
        <w:rPr>
          <w:rFonts w:ascii="Book Antiqua" w:eastAsia="Book Antiqua" w:hAnsi="Book Antiqua" w:cs="Book Antiqua"/>
          <w:color w:val="000000"/>
          <w:szCs w:val="25"/>
          <w:vertAlign w:val="superscript"/>
        </w:rPr>
        <w:t>,</w:t>
      </w:r>
      <w:r w:rsidR="001F4B34">
        <w:rPr>
          <w:rFonts w:ascii="Book Antiqua" w:eastAsia="Book Antiqua" w:hAnsi="Book Antiqua" w:cs="Book Antiqua"/>
          <w:color w:val="000000"/>
          <w:szCs w:val="25"/>
          <w:vertAlign w:val="superscript"/>
        </w:rPr>
        <w:t>14</w:t>
      </w:r>
      <w:r w:rsidR="001F4B34" w:rsidRPr="00F30227">
        <w:rPr>
          <w:rFonts w:ascii="Book Antiqua" w:eastAsia="Book Antiqua" w:hAnsi="Book Antiqua" w:cs="Book Antiqua"/>
          <w:color w:val="000000"/>
          <w:szCs w:val="25"/>
          <w:vertAlign w:val="superscript"/>
        </w:rPr>
        <w:t>]</w:t>
      </w:r>
      <w:r>
        <w:rPr>
          <w:rFonts w:ascii="Book Antiqua" w:eastAsia="Book Antiqua" w:hAnsi="Book Antiqua" w:cs="Book Antiqua"/>
          <w:color w:val="000000"/>
          <w:szCs w:val="20"/>
        </w:rPr>
        <w:t>.</w:t>
      </w:r>
      <w:r w:rsidR="001F4B34">
        <w:rPr>
          <w:rFonts w:ascii="Book Antiqua" w:eastAsia="Book Antiqua" w:hAnsi="Book Antiqua" w:cs="Book Antiqua"/>
          <w:color w:val="000000"/>
          <w:szCs w:val="25"/>
          <w:vertAlign w:val="superscript"/>
        </w:rPr>
        <w:t xml:space="preserve"> </w:t>
      </w:r>
      <w:r>
        <w:rPr>
          <w:rFonts w:ascii="Book Antiqua" w:eastAsia="Book Antiqua" w:hAnsi="Book Antiqua" w:cs="Book Antiqua"/>
          <w:color w:val="000000"/>
          <w:szCs w:val="20"/>
        </w:rPr>
        <w:t xml:space="preserve">Another consideration arises from a lack of control for bowel preparation quality in our study. Although two </w:t>
      </w:r>
      <w:r>
        <w:rPr>
          <w:rFonts w:ascii="Book Antiqua" w:eastAsia="Book Antiqua" w:hAnsi="Book Antiqua" w:cs="Book Antiqua"/>
          <w:color w:val="000000"/>
          <w:szCs w:val="20"/>
        </w:rPr>
        <w:lastRenderedPageBreak/>
        <w:t xml:space="preserve">prior studies that have evaluated the impact of bowel preparation on SSA detection found a nonsignificant impact of bowel preparation on SSADR, a 2016 prospective study reported significant decrease in SSADR with bowel preparation quality that is below high quality in a population of veterans with high adenoma prevalence, suggesting that our study’s lack of exclusion of colonoscopies with suboptimal bowel preparation may have falsely lowered our SSADR </w:t>
      </w:r>
      <w:proofErr w:type="gramStart"/>
      <w:r>
        <w:rPr>
          <w:rFonts w:ascii="Book Antiqua" w:eastAsia="Book Antiqua" w:hAnsi="Book Antiqua" w:cs="Book Antiqua"/>
          <w:color w:val="000000"/>
          <w:szCs w:val="20"/>
        </w:rPr>
        <w:t>results</w:t>
      </w:r>
      <w:r w:rsidR="005A16F0" w:rsidRPr="005A16F0">
        <w:rPr>
          <w:rFonts w:ascii="Book Antiqua" w:eastAsia="Book Antiqua" w:hAnsi="Book Antiqua" w:cs="Book Antiqua"/>
          <w:color w:val="000000"/>
          <w:szCs w:val="20"/>
          <w:vertAlign w:val="superscript"/>
        </w:rPr>
        <w:t>[</w:t>
      </w:r>
      <w:proofErr w:type="gramEnd"/>
      <w:r w:rsidR="005A16F0" w:rsidRPr="005A16F0">
        <w:rPr>
          <w:rFonts w:ascii="Book Antiqua" w:eastAsia="Book Antiqua" w:hAnsi="Book Antiqua" w:cs="Book Antiqua"/>
          <w:color w:val="000000"/>
          <w:szCs w:val="25"/>
          <w:vertAlign w:val="superscript"/>
        </w:rPr>
        <w:t>4,15,16]</w:t>
      </w:r>
      <w:r>
        <w:rPr>
          <w:rFonts w:ascii="Book Antiqua" w:eastAsia="Book Antiqua" w:hAnsi="Book Antiqua" w:cs="Book Antiqua"/>
          <w:color w:val="000000"/>
          <w:szCs w:val="20"/>
        </w:rPr>
        <w:t>. We also acknowledge discrepancies of eligible colonoscopy totals for the SSADR data collected directly for this study and ADR data collected from a preexisting study at our center, likely due to differences in the manual review of eligible colonoscopies during respective data compilations. COVID-19 also significantly impacted elective procedures in 2020, reducing the number of colonoscopies in the HD colonoscopy group.</w:t>
      </w:r>
    </w:p>
    <w:p w14:paraId="1D214D6F" w14:textId="77777777" w:rsidR="00A77B3E" w:rsidRDefault="00A77B3E">
      <w:pPr>
        <w:spacing w:line="360" w:lineRule="auto"/>
        <w:jc w:val="both"/>
      </w:pPr>
    </w:p>
    <w:p w14:paraId="21A465F4" w14:textId="77777777" w:rsidR="00A77B3E" w:rsidRDefault="00ED4AA8">
      <w:pPr>
        <w:spacing w:line="360" w:lineRule="auto"/>
        <w:jc w:val="both"/>
      </w:pPr>
      <w:r>
        <w:rPr>
          <w:rFonts w:ascii="Book Antiqua" w:eastAsia="Book Antiqua" w:hAnsi="Book Antiqua" w:cs="Book Antiqua"/>
          <w:b/>
          <w:caps/>
          <w:color w:val="000000"/>
          <w:u w:val="single"/>
        </w:rPr>
        <w:t>CONCLUSION</w:t>
      </w:r>
    </w:p>
    <w:p w14:paraId="3AE8182F" w14:textId="77777777" w:rsidR="00A77B3E" w:rsidRDefault="00ED4AA8">
      <w:pPr>
        <w:spacing w:line="360" w:lineRule="auto"/>
        <w:jc w:val="both"/>
      </w:pPr>
      <w:r>
        <w:rPr>
          <w:rFonts w:ascii="Book Antiqua" w:eastAsia="Book Antiqua" w:hAnsi="Book Antiqua" w:cs="Book Antiqua"/>
          <w:color w:val="000000"/>
          <w:szCs w:val="20"/>
        </w:rPr>
        <w:t xml:space="preserve">In conclusion, our study suggests that </w:t>
      </w:r>
      <w:proofErr w:type="gramStart"/>
      <w:r>
        <w:rPr>
          <w:rFonts w:ascii="Book Antiqua" w:eastAsia="Book Antiqua" w:hAnsi="Book Antiqua" w:cs="Book Antiqua"/>
          <w:color w:val="000000"/>
          <w:szCs w:val="20"/>
        </w:rPr>
        <w:t>high definition</w:t>
      </w:r>
      <w:proofErr w:type="gramEnd"/>
      <w:r>
        <w:rPr>
          <w:rFonts w:ascii="Book Antiqua" w:eastAsia="Book Antiqua" w:hAnsi="Book Antiqua" w:cs="Book Antiqua"/>
          <w:color w:val="000000"/>
          <w:szCs w:val="20"/>
        </w:rPr>
        <w:t xml:space="preserve"> colonoscopy significantly improves sessile serrated adenoma detection in the screening of average risk patients. By improving the detection and removal of these lesions, adoption of </w:t>
      </w:r>
      <w:proofErr w:type="gramStart"/>
      <w:r>
        <w:rPr>
          <w:rFonts w:ascii="Book Antiqua" w:eastAsia="Book Antiqua" w:hAnsi="Book Antiqua" w:cs="Book Antiqua"/>
          <w:color w:val="000000"/>
          <w:szCs w:val="20"/>
        </w:rPr>
        <w:t>high definition</w:t>
      </w:r>
      <w:proofErr w:type="gramEnd"/>
      <w:r>
        <w:rPr>
          <w:rFonts w:ascii="Book Antiqua" w:eastAsia="Book Antiqua" w:hAnsi="Book Antiqua" w:cs="Book Antiqua"/>
          <w:color w:val="000000"/>
          <w:szCs w:val="20"/>
        </w:rPr>
        <w:t xml:space="preserve"> colonoscopy may reduce the significant premalignant burden of sessile serrated adenomas.</w:t>
      </w:r>
    </w:p>
    <w:p w14:paraId="74F4950B" w14:textId="77777777" w:rsidR="00A77B3E" w:rsidRDefault="00A77B3E">
      <w:pPr>
        <w:spacing w:line="360" w:lineRule="auto"/>
        <w:jc w:val="both"/>
      </w:pPr>
    </w:p>
    <w:p w14:paraId="6606BC42" w14:textId="77777777" w:rsidR="00A77B3E" w:rsidRDefault="00ED4AA8">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ARTICLE HIGHLIGHTS</w:t>
      </w:r>
    </w:p>
    <w:p w14:paraId="2B711428" w14:textId="77777777" w:rsidR="001C3505" w:rsidRDefault="001C3505" w:rsidP="001C3505">
      <w:pPr>
        <w:spacing w:line="360" w:lineRule="auto"/>
        <w:jc w:val="both"/>
      </w:pPr>
      <w:r>
        <w:rPr>
          <w:rFonts w:ascii="Book Antiqua" w:eastAsia="Book Antiqua" w:hAnsi="Book Antiqua" w:cs="Book Antiqua"/>
          <w:b/>
          <w:i/>
          <w:color w:val="000000"/>
        </w:rPr>
        <w:t>Research background</w:t>
      </w:r>
    </w:p>
    <w:p w14:paraId="2C1F16C1" w14:textId="77777777" w:rsidR="001C3505" w:rsidRDefault="001C3505" w:rsidP="001C3505">
      <w:pPr>
        <w:spacing w:line="360" w:lineRule="auto"/>
        <w:jc w:val="both"/>
      </w:pPr>
      <w:r>
        <w:rPr>
          <w:rFonts w:ascii="Book Antiqua" w:eastAsia="Book Antiqua" w:hAnsi="Book Antiqua" w:cs="Book Antiqua"/>
          <w:color w:val="000000"/>
          <w:szCs w:val="17"/>
          <w:shd w:val="clear" w:color="auto" w:fill="FFFFFF"/>
        </w:rPr>
        <w:t xml:space="preserve">Sessile serrated adenomas (SSA) have become increasingly recognized as important premalignant lesions that are difficult to detect during colonoscopy due to similarity in appearance to surrounding colonic mucosa. Hypothesizing that higher resolution colonoscopy may improve SSA detection rates (SSADR), we performed a retrospective study to evaluate the impact of high definition (HD) colonoscopy compared to standard definition (SD) colonoscopy on SSADR during screening colonoscopy. To our knowledge, this study is the first to study the utility of HD colonoscopy for SSADR in average-risk patients. In the absence of a strong clinical guideline to obligate the use of </w:t>
      </w:r>
      <w:r>
        <w:rPr>
          <w:rFonts w:ascii="Book Antiqua" w:eastAsia="Book Antiqua" w:hAnsi="Book Antiqua" w:cs="Book Antiqua"/>
          <w:color w:val="000000"/>
          <w:szCs w:val="17"/>
          <w:shd w:val="clear" w:color="auto" w:fill="FFFFFF"/>
        </w:rPr>
        <w:lastRenderedPageBreak/>
        <w:t>HD colonoscopy, the benefit demonstrated to SSADR by HD colonoscopy in our study may help strengthen the evidence to recommend its use in all settings.</w:t>
      </w:r>
    </w:p>
    <w:p w14:paraId="3FB8A3E2" w14:textId="77777777" w:rsidR="001C3505" w:rsidRDefault="001C3505">
      <w:pPr>
        <w:spacing w:line="360" w:lineRule="auto"/>
        <w:jc w:val="both"/>
      </w:pPr>
    </w:p>
    <w:p w14:paraId="2973F0AA" w14:textId="77777777" w:rsidR="00682F7D" w:rsidRDefault="00682F7D" w:rsidP="00682F7D">
      <w:pPr>
        <w:spacing w:line="360" w:lineRule="auto"/>
        <w:jc w:val="both"/>
      </w:pPr>
      <w:r>
        <w:rPr>
          <w:rFonts w:ascii="Book Antiqua" w:eastAsia="Book Antiqua" w:hAnsi="Book Antiqua" w:cs="Book Antiqua"/>
          <w:b/>
          <w:i/>
          <w:color w:val="000000"/>
        </w:rPr>
        <w:t>Research motivation</w:t>
      </w:r>
    </w:p>
    <w:p w14:paraId="5FE4823F" w14:textId="77777777" w:rsidR="00682F7D" w:rsidRDefault="00682F7D" w:rsidP="00682F7D">
      <w:pPr>
        <w:spacing w:line="360" w:lineRule="auto"/>
        <w:jc w:val="both"/>
      </w:pPr>
      <w:r>
        <w:rPr>
          <w:rFonts w:ascii="Book Antiqua" w:eastAsia="Book Antiqua" w:hAnsi="Book Antiqua" w:cs="Book Antiqua"/>
          <w:color w:val="000000"/>
          <w:szCs w:val="20"/>
        </w:rPr>
        <w:t xml:space="preserve">To our knowledge, there has been no study on the efficacy of HD colonoscopy </w:t>
      </w:r>
      <w:r w:rsidRPr="00441EEC">
        <w:rPr>
          <w:rFonts w:ascii="Book Antiqua" w:eastAsia="Book Antiqua" w:hAnsi="Book Antiqua" w:cs="Book Antiqua"/>
          <w:i/>
          <w:color w:val="000000"/>
          <w:szCs w:val="20"/>
        </w:rPr>
        <w:t>vs</w:t>
      </w:r>
      <w:r w:rsidR="00441EEC">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SD colonoscopy on SSADR in average risk patients undergoing screening colonoscopy only. </w:t>
      </w:r>
      <w:proofErr w:type="spellStart"/>
      <w:r>
        <w:rPr>
          <w:rFonts w:ascii="Book Antiqua" w:eastAsia="Book Antiqua" w:hAnsi="Book Antiqua" w:cs="Book Antiqua"/>
          <w:color w:val="000000"/>
          <w:szCs w:val="20"/>
        </w:rPr>
        <w:t>Furtheremore</w:t>
      </w:r>
      <w:proofErr w:type="spellEnd"/>
      <w:r>
        <w:rPr>
          <w:rFonts w:ascii="Book Antiqua" w:eastAsia="Book Antiqua" w:hAnsi="Book Antiqua" w:cs="Book Antiqua"/>
          <w:color w:val="000000"/>
          <w:szCs w:val="20"/>
        </w:rPr>
        <w:t xml:space="preserve">, the most recent position by the </w:t>
      </w:r>
      <w:r w:rsidR="004632CB">
        <w:rPr>
          <w:rFonts w:ascii="Book Antiqua" w:eastAsia="Book Antiqua" w:hAnsi="Book Antiqua" w:cs="Book Antiqua"/>
          <w:color w:val="000000"/>
          <w:szCs w:val="20"/>
        </w:rPr>
        <w:t>European Society of Gastrointestinal Endoscopy</w:t>
      </w:r>
      <w:r>
        <w:rPr>
          <w:rFonts w:ascii="Book Antiqua" w:eastAsia="Book Antiqua" w:hAnsi="Book Antiqua" w:cs="Book Antiqua"/>
          <w:color w:val="000000"/>
          <w:szCs w:val="20"/>
        </w:rPr>
        <w:t xml:space="preserve"> on the adoption of HD colonoscopy for overall adenoma detection in average risk patients is weak, citing inconsistent trial results, which may deter centers that currently use SD colonoscopy from adopting HD colonoscopy. Given the lack of data on the adoption rate of HD colonoscopy outside of tertiary care centers, proving the benefit of HD colonoscopy on the detection of premalignant SSAs, specifically, may help strengthen the evidence behind its use in all settings.</w:t>
      </w:r>
    </w:p>
    <w:p w14:paraId="5C659895" w14:textId="77777777" w:rsidR="00682F7D" w:rsidRDefault="00682F7D">
      <w:pPr>
        <w:spacing w:line="360" w:lineRule="auto"/>
        <w:jc w:val="both"/>
      </w:pPr>
    </w:p>
    <w:p w14:paraId="409B62F9" w14:textId="77777777" w:rsidR="001C3505" w:rsidRDefault="001C3505" w:rsidP="001C3505">
      <w:pPr>
        <w:spacing w:line="360" w:lineRule="auto"/>
        <w:jc w:val="both"/>
      </w:pPr>
      <w:r>
        <w:rPr>
          <w:rFonts w:ascii="Book Antiqua" w:eastAsia="Book Antiqua" w:hAnsi="Book Antiqua" w:cs="Book Antiqua"/>
          <w:b/>
          <w:i/>
          <w:color w:val="000000"/>
        </w:rPr>
        <w:t>Research objectives</w:t>
      </w:r>
    </w:p>
    <w:p w14:paraId="2430B1F1" w14:textId="77777777" w:rsidR="001C3505" w:rsidRDefault="001C3505" w:rsidP="001C3505">
      <w:pPr>
        <w:spacing w:line="360" w:lineRule="auto"/>
        <w:jc w:val="both"/>
      </w:pPr>
      <w:r>
        <w:rPr>
          <w:rFonts w:ascii="Book Antiqua" w:eastAsia="Book Antiqua" w:hAnsi="Book Antiqua" w:cs="Book Antiqua"/>
          <w:color w:val="000000"/>
          <w:szCs w:val="20"/>
        </w:rPr>
        <w:t xml:space="preserve">We performed a retrospective study to evaluate the impact of HD colonoscopy compared to SD colonoscopy on SSADR exclusively during screening colonoscopy. Our secondary analysis compared overall adenoma detection rates (ADR) with HD colonoscopy </w:t>
      </w:r>
      <w:r w:rsidR="00441EEC" w:rsidRPr="00441EEC">
        <w:rPr>
          <w:rFonts w:ascii="Book Antiqua" w:eastAsia="Book Antiqua" w:hAnsi="Book Antiqua" w:cs="Book Antiqua"/>
          <w:i/>
          <w:color w:val="000000"/>
          <w:szCs w:val="20"/>
        </w:rPr>
        <w:t>vs</w:t>
      </w:r>
      <w:r w:rsidR="00441EEC">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SD colonoscopy at our center. By demonstrating that </w:t>
      </w:r>
      <w:proofErr w:type="gramStart"/>
      <w:r>
        <w:rPr>
          <w:rFonts w:ascii="Book Antiqua" w:eastAsia="Book Antiqua" w:hAnsi="Book Antiqua" w:cs="Book Antiqua"/>
          <w:color w:val="000000"/>
          <w:szCs w:val="20"/>
        </w:rPr>
        <w:t>high definition</w:t>
      </w:r>
      <w:proofErr w:type="gramEnd"/>
      <w:r>
        <w:rPr>
          <w:rFonts w:ascii="Book Antiqua" w:eastAsia="Book Antiqua" w:hAnsi="Book Antiqua" w:cs="Book Antiqua"/>
          <w:color w:val="000000"/>
          <w:szCs w:val="20"/>
        </w:rPr>
        <w:t xml:space="preserve"> colonoscopy significantly improves sessile serrated adenoma detection in the screening of average risk patients, the adoption of high definition colonoscopy may be universally recommended to reduce the significant premalignant burden of sessile serrated adenomas. </w:t>
      </w:r>
    </w:p>
    <w:p w14:paraId="7B2728F6" w14:textId="77777777" w:rsidR="001C3505" w:rsidRDefault="001C3505" w:rsidP="001C3505">
      <w:pPr>
        <w:spacing w:line="360" w:lineRule="auto"/>
        <w:jc w:val="both"/>
      </w:pPr>
    </w:p>
    <w:p w14:paraId="285B7156" w14:textId="77777777" w:rsidR="001C3505" w:rsidRDefault="001C3505" w:rsidP="001C3505">
      <w:pPr>
        <w:spacing w:line="360" w:lineRule="auto"/>
        <w:jc w:val="both"/>
      </w:pPr>
      <w:r>
        <w:rPr>
          <w:rFonts w:ascii="Book Antiqua" w:eastAsia="Book Antiqua" w:hAnsi="Book Antiqua" w:cs="Book Antiqua"/>
          <w:b/>
          <w:i/>
          <w:color w:val="000000"/>
        </w:rPr>
        <w:t>Research methods</w:t>
      </w:r>
    </w:p>
    <w:p w14:paraId="5717AF68" w14:textId="77777777" w:rsidR="00A77B3E" w:rsidRDefault="001C3505">
      <w:pPr>
        <w:spacing w:line="360" w:lineRule="auto"/>
        <w:jc w:val="both"/>
      </w:pPr>
      <w:r>
        <w:rPr>
          <w:rFonts w:ascii="Book Antiqua" w:eastAsia="Book Antiqua" w:hAnsi="Book Antiqua" w:cs="Book Antiqua"/>
          <w:color w:val="000000"/>
          <w:szCs w:val="20"/>
        </w:rPr>
        <w:t>All colonoscopies performed at our tertiary medical center in the two years before and after the transition from SD colonoscopy to HD colonoscopy on June 2</w:t>
      </w:r>
      <w:r>
        <w:rPr>
          <w:rFonts w:ascii="Book Antiqua" w:eastAsia="Book Antiqua" w:hAnsi="Book Antiqua" w:cs="Book Antiqua"/>
          <w:color w:val="000000"/>
          <w:szCs w:val="25"/>
          <w:vertAlign w:val="superscript"/>
        </w:rPr>
        <w:t>nd</w:t>
      </w:r>
      <w:r>
        <w:rPr>
          <w:rFonts w:ascii="Book Antiqua" w:eastAsia="Book Antiqua" w:hAnsi="Book Antiqua" w:cs="Book Antiqua"/>
          <w:color w:val="000000"/>
          <w:szCs w:val="20"/>
        </w:rPr>
        <w:t xml:space="preserve">, 2018 were identified. For the primary SSADR analysis, each colonoscopy report and associated pathology report during the defined study period were collected, from which patient </w:t>
      </w:r>
      <w:r>
        <w:rPr>
          <w:rFonts w:ascii="Book Antiqua" w:eastAsia="Book Antiqua" w:hAnsi="Book Antiqua" w:cs="Book Antiqua"/>
          <w:color w:val="000000"/>
          <w:szCs w:val="20"/>
        </w:rPr>
        <w:lastRenderedPageBreak/>
        <w:t xml:space="preserve">demographics, colonoscopy date, colonoscopy indication, colonoscopy findings (polyp/Lesion presence and type), and endoscopist data were compiled. For the secondary analysis involving ADR, preexisting ADR data from our center with the same inclusion criteria during the same time period was used. The average age and the sex distribution of the SD colonoscopy group (June 1, 2016 – June 1, 2018) and the HD colonoscopy group (June 2, 2018 – June 2, 2020) were compared for demographic data, using only data from the SSADR analysis. The primary outcome measure were differences in individual endoscopist, overall, and mean SSA detection rate (SSADR) (defined as the proportion of eligible colonoscopies in which at least one SSA was identified) for the SD and HD colonoscopy periods. The secondary outcome measure was differences in individual endoscopist, overall, and mean overall adenoma detection rate (defined as the proportion of eligible colonoscopies in which at least one adenoma of any type was identified) for the SD and HD colonoscopy periods. </w:t>
      </w:r>
    </w:p>
    <w:p w14:paraId="42B10757" w14:textId="77777777" w:rsidR="00A77B3E" w:rsidRDefault="00A77B3E">
      <w:pPr>
        <w:spacing w:line="360" w:lineRule="auto"/>
        <w:jc w:val="both"/>
      </w:pPr>
    </w:p>
    <w:p w14:paraId="1C73774A" w14:textId="77777777" w:rsidR="00A77B3E" w:rsidRDefault="00ED4AA8">
      <w:pPr>
        <w:spacing w:line="360" w:lineRule="auto"/>
        <w:jc w:val="both"/>
      </w:pPr>
      <w:r>
        <w:rPr>
          <w:rFonts w:ascii="Book Antiqua" w:eastAsia="Book Antiqua" w:hAnsi="Book Antiqua" w:cs="Book Antiqua"/>
          <w:b/>
          <w:i/>
          <w:color w:val="000000"/>
        </w:rPr>
        <w:t>Research results</w:t>
      </w:r>
    </w:p>
    <w:p w14:paraId="14B40DD4" w14:textId="77777777" w:rsidR="00A77B3E" w:rsidRDefault="00ED4AA8">
      <w:pPr>
        <w:spacing w:line="360" w:lineRule="auto"/>
        <w:jc w:val="both"/>
      </w:pPr>
      <w:r>
        <w:rPr>
          <w:rStyle w:val="table-captionlabel"/>
          <w:rFonts w:ascii="Book Antiqua" w:eastAsia="Book Antiqua" w:hAnsi="Book Antiqua" w:cs="Book Antiqua"/>
          <w:color w:val="000000"/>
          <w:szCs w:val="20"/>
        </w:rPr>
        <w:t>There was no significant difference in average age or sex distribution between the SD and HD groups. The mean SSADRs with SD colonoscopy and HD colonoscopy were 2.73% and 5.04%, respectively, yielding a statistically significant improvement of 2.30% (</w:t>
      </w:r>
      <w:r>
        <w:rPr>
          <w:rStyle w:val="table-captionlabel"/>
          <w:rFonts w:ascii="Book Antiqua" w:eastAsia="Book Antiqua" w:hAnsi="Book Antiqua" w:cs="Book Antiqua"/>
          <w:i/>
          <w:iCs/>
          <w:color w:val="000000"/>
          <w:szCs w:val="20"/>
        </w:rPr>
        <w:t xml:space="preserve">P </w:t>
      </w:r>
      <w:r>
        <w:rPr>
          <w:rStyle w:val="table-captionlabel"/>
          <w:rFonts w:ascii="Book Antiqua" w:eastAsia="Book Antiqua" w:hAnsi="Book Antiqua" w:cs="Book Antiqua"/>
          <w:color w:val="000000"/>
          <w:szCs w:val="20"/>
        </w:rPr>
        <w:t xml:space="preserve">= 0.00028). Comparison of the overall SSADRs also showed a statistically significant improvement from 3.43% with SD colonoscopy to 5.96% with HD colonoscopy (Δ 2.53%, </w:t>
      </w:r>
      <w:r>
        <w:rPr>
          <w:rStyle w:val="table-captionlabel"/>
          <w:rFonts w:ascii="Book Antiqua" w:eastAsia="Book Antiqua" w:hAnsi="Book Antiqua" w:cs="Book Antiqua"/>
          <w:i/>
          <w:iCs/>
          <w:color w:val="000000"/>
          <w:szCs w:val="20"/>
        </w:rPr>
        <w:t>P</w:t>
      </w:r>
      <w:r>
        <w:rPr>
          <w:rStyle w:val="table-captionlabel"/>
          <w:rFonts w:ascii="Book Antiqua" w:eastAsia="Book Antiqua" w:hAnsi="Book Antiqua" w:cs="Book Antiqua"/>
          <w:color w:val="000000"/>
          <w:szCs w:val="20"/>
        </w:rPr>
        <w:t xml:space="preserve"> = 0.00849). On the individual level, three endoscopists experienced statistically significant benefit with HD colonoscopy (+5.74%, </w:t>
      </w:r>
      <w:r>
        <w:rPr>
          <w:rStyle w:val="table-captionlabel"/>
          <w:rFonts w:ascii="Book Antiqua" w:eastAsia="Book Antiqua" w:hAnsi="Book Antiqua" w:cs="Book Antiqua"/>
          <w:i/>
          <w:iCs/>
          <w:color w:val="000000"/>
          <w:szCs w:val="20"/>
        </w:rPr>
        <w:t>P</w:t>
      </w:r>
      <w:r>
        <w:rPr>
          <w:rStyle w:val="table-captionlabel"/>
          <w:rFonts w:ascii="Book Antiqua" w:eastAsia="Book Antiqua" w:hAnsi="Book Antiqua" w:cs="Book Antiqua"/>
          <w:color w:val="000000"/>
          <w:szCs w:val="20"/>
        </w:rPr>
        <w:t xml:space="preserve"> = 0.0056, +4.50%, </w:t>
      </w:r>
      <w:r>
        <w:rPr>
          <w:rStyle w:val="table-captionlabel"/>
          <w:rFonts w:ascii="Book Antiqua" w:eastAsia="Book Antiqua" w:hAnsi="Book Antiqua" w:cs="Book Antiqua"/>
          <w:i/>
          <w:iCs/>
          <w:color w:val="000000"/>
          <w:szCs w:val="20"/>
        </w:rPr>
        <w:t>P</w:t>
      </w:r>
      <w:r>
        <w:rPr>
          <w:rStyle w:val="table-captionlabel"/>
          <w:rFonts w:ascii="Book Antiqua" w:eastAsia="Book Antiqua" w:hAnsi="Book Antiqua" w:cs="Book Antiqua"/>
          <w:color w:val="000000"/>
          <w:szCs w:val="20"/>
        </w:rPr>
        <w:t xml:space="preserve"> = 0.0278, +4.84%, </w:t>
      </w:r>
      <w:r>
        <w:rPr>
          <w:rStyle w:val="table-captionlabel"/>
          <w:rFonts w:ascii="Book Antiqua" w:eastAsia="Book Antiqua" w:hAnsi="Book Antiqua" w:cs="Book Antiqua"/>
          <w:i/>
          <w:iCs/>
          <w:color w:val="000000"/>
          <w:szCs w:val="20"/>
        </w:rPr>
        <w:t>P</w:t>
      </w:r>
      <w:r>
        <w:rPr>
          <w:rStyle w:val="table-captionlabel"/>
          <w:rFonts w:ascii="Book Antiqua" w:eastAsia="Book Antiqua" w:hAnsi="Book Antiqua" w:cs="Book Antiqua"/>
          <w:color w:val="000000"/>
          <w:szCs w:val="20"/>
        </w:rPr>
        <w:t xml:space="preserve"> = 0.03486). Preexisting ADR data was only available for nine of the eleven endoscopists. The mean ADRs with SD colonoscopy and HD colonoscopy were 27.06% and 37.77%, respectively, yielding a significant improvement of 10.72% (</w:t>
      </w:r>
      <w:r>
        <w:rPr>
          <w:rStyle w:val="table-captionlabel"/>
          <w:rFonts w:ascii="Book Antiqua" w:eastAsia="Book Antiqua" w:hAnsi="Book Antiqua" w:cs="Book Antiqua"/>
          <w:i/>
          <w:iCs/>
          <w:color w:val="000000"/>
          <w:szCs w:val="20"/>
        </w:rPr>
        <w:t xml:space="preserve">P </w:t>
      </w:r>
      <w:r>
        <w:rPr>
          <w:rStyle w:val="table-captionlabel"/>
          <w:rFonts w:ascii="Book Antiqua" w:eastAsia="Book Antiqua" w:hAnsi="Book Antiqua" w:cs="Book Antiqua"/>
          <w:color w:val="000000"/>
          <w:szCs w:val="20"/>
        </w:rPr>
        <w:t xml:space="preserve">= 0.01522). Comparison of the overall ADRs also showed a significant improvement with HD colonoscopy (Δ 10.98%, </w:t>
      </w:r>
      <w:r>
        <w:rPr>
          <w:rStyle w:val="table-captionlabel"/>
          <w:rFonts w:ascii="Book Antiqua" w:eastAsia="Book Antiqua" w:hAnsi="Book Antiqua" w:cs="Book Antiqua"/>
          <w:i/>
          <w:iCs/>
          <w:color w:val="000000"/>
          <w:szCs w:val="20"/>
        </w:rPr>
        <w:t>P</w:t>
      </w:r>
      <w:r>
        <w:rPr>
          <w:rStyle w:val="table-captionlabel"/>
          <w:rFonts w:ascii="Book Antiqua" w:eastAsia="Book Antiqua" w:hAnsi="Book Antiqua" w:cs="Book Antiqua"/>
          <w:color w:val="000000"/>
          <w:szCs w:val="20"/>
        </w:rPr>
        <w:t xml:space="preserve"> &lt; 0.00001). Most of the endoscopists demonstrated individual increases in ADR with HD colonoscopy. Five of these endoscopists saw significant benefit. </w:t>
      </w:r>
    </w:p>
    <w:p w14:paraId="5A833D7B" w14:textId="77777777" w:rsidR="001C3505" w:rsidRDefault="001C3505" w:rsidP="001C3505">
      <w:pPr>
        <w:spacing w:line="360" w:lineRule="auto"/>
        <w:jc w:val="both"/>
      </w:pPr>
    </w:p>
    <w:p w14:paraId="77DA6BC0" w14:textId="77777777" w:rsidR="001C3505" w:rsidRDefault="001C3505" w:rsidP="001C3505">
      <w:pPr>
        <w:spacing w:line="360" w:lineRule="auto"/>
        <w:jc w:val="both"/>
      </w:pPr>
      <w:r>
        <w:rPr>
          <w:rFonts w:ascii="Book Antiqua" w:eastAsia="Book Antiqua" w:hAnsi="Book Antiqua" w:cs="Book Antiqua"/>
          <w:b/>
          <w:i/>
          <w:color w:val="000000"/>
        </w:rPr>
        <w:t>Research conclusions</w:t>
      </w:r>
    </w:p>
    <w:p w14:paraId="11649D50" w14:textId="77777777" w:rsidR="001C3505" w:rsidRDefault="001C3505" w:rsidP="001C3505">
      <w:pPr>
        <w:spacing w:line="360" w:lineRule="auto"/>
        <w:jc w:val="both"/>
      </w:pPr>
      <w:r>
        <w:rPr>
          <w:rFonts w:ascii="Book Antiqua" w:eastAsia="Book Antiqua" w:hAnsi="Book Antiqua" w:cs="Book Antiqua"/>
          <w:color w:val="000000"/>
          <w:szCs w:val="17"/>
          <w:shd w:val="clear" w:color="auto" w:fill="FFFFFF"/>
        </w:rPr>
        <w:t>To our knowledge, this study is the first to show the utility of HD colonoscopy for SSADR in average-risk patients, thereby demonstrating it as an important tool to improve the detection and removal of these premalignant lesions during routine colorectal cancer screening. Furthermore, in the absence of a strong clinical guideline to obligate the use of HD colonoscopy, the benefit demonstrated to SSADR by HD colonoscopy in our study may help strengthen the evidence to recommend its use in all settings.</w:t>
      </w:r>
    </w:p>
    <w:p w14:paraId="5BF3C394" w14:textId="77777777" w:rsidR="00A77B3E" w:rsidRDefault="00A77B3E">
      <w:pPr>
        <w:spacing w:line="360" w:lineRule="auto"/>
        <w:jc w:val="both"/>
      </w:pPr>
    </w:p>
    <w:p w14:paraId="31A2E37A" w14:textId="77777777" w:rsidR="001C3505" w:rsidRDefault="001C3505" w:rsidP="001C3505">
      <w:pPr>
        <w:spacing w:line="360" w:lineRule="auto"/>
        <w:jc w:val="both"/>
      </w:pPr>
      <w:r>
        <w:rPr>
          <w:rFonts w:ascii="Book Antiqua" w:eastAsia="Book Antiqua" w:hAnsi="Book Antiqua" w:cs="Book Antiqua"/>
          <w:b/>
          <w:i/>
          <w:color w:val="000000"/>
        </w:rPr>
        <w:t>Research perspectives</w:t>
      </w:r>
    </w:p>
    <w:p w14:paraId="50FD8993" w14:textId="77777777" w:rsidR="001C3505" w:rsidRDefault="001C3505" w:rsidP="001C3505">
      <w:pPr>
        <w:spacing w:line="360" w:lineRule="auto"/>
        <w:jc w:val="both"/>
      </w:pPr>
      <w:r>
        <w:rPr>
          <w:rFonts w:ascii="Book Antiqua" w:eastAsia="Book Antiqua" w:hAnsi="Book Antiqua" w:cs="Book Antiqua"/>
          <w:color w:val="000000"/>
        </w:rPr>
        <w:t xml:space="preserve">Future research endeavors should include randomized control trials to assess the efficacy of HD </w:t>
      </w:r>
      <w:r w:rsidRPr="002F45BE">
        <w:rPr>
          <w:rFonts w:ascii="Book Antiqua" w:eastAsia="Book Antiqua" w:hAnsi="Book Antiqua" w:cs="Book Antiqua"/>
          <w:i/>
          <w:color w:val="000000"/>
        </w:rPr>
        <w:t>vs</w:t>
      </w:r>
      <w:r>
        <w:rPr>
          <w:rFonts w:ascii="Book Antiqua" w:eastAsia="Book Antiqua" w:hAnsi="Book Antiqua" w:cs="Book Antiqua"/>
          <w:color w:val="000000"/>
        </w:rPr>
        <w:t xml:space="preserve"> SD colonoscopy in average-risk patients undergoing screening colonoscopy only. </w:t>
      </w:r>
    </w:p>
    <w:p w14:paraId="2993A678" w14:textId="77777777" w:rsidR="001C3505" w:rsidRDefault="001C3505">
      <w:pPr>
        <w:spacing w:line="360" w:lineRule="auto"/>
        <w:jc w:val="both"/>
      </w:pPr>
    </w:p>
    <w:p w14:paraId="206609CF" w14:textId="77777777" w:rsidR="00A77B3E" w:rsidRDefault="00ED4AA8">
      <w:pPr>
        <w:spacing w:line="360" w:lineRule="auto"/>
        <w:jc w:val="both"/>
      </w:pPr>
      <w:r>
        <w:rPr>
          <w:rFonts w:ascii="Book Antiqua" w:eastAsia="Book Antiqua" w:hAnsi="Book Antiqua" w:cs="Book Antiqua"/>
          <w:b/>
          <w:color w:val="000000"/>
        </w:rPr>
        <w:t>REFERENCES</w:t>
      </w:r>
    </w:p>
    <w:p w14:paraId="0593173B" w14:textId="77777777" w:rsidR="000822C6" w:rsidRPr="00C365AE" w:rsidRDefault="000822C6" w:rsidP="000822C6">
      <w:pPr>
        <w:snapToGrid w:val="0"/>
        <w:spacing w:line="360" w:lineRule="auto"/>
        <w:jc w:val="both"/>
        <w:rPr>
          <w:rFonts w:ascii="Book Antiqua" w:hAnsi="Book Antiqua"/>
        </w:rPr>
      </w:pPr>
      <w:r w:rsidRPr="00C365AE">
        <w:rPr>
          <w:rFonts w:ascii="Book Antiqua" w:hAnsi="Book Antiqua"/>
        </w:rPr>
        <w:t xml:space="preserve">1 </w:t>
      </w:r>
      <w:r w:rsidRPr="00C365AE">
        <w:rPr>
          <w:rFonts w:ascii="Book Antiqua" w:hAnsi="Book Antiqua"/>
          <w:b/>
          <w:bCs/>
        </w:rPr>
        <w:t>East JE</w:t>
      </w:r>
      <w:r w:rsidRPr="00C365AE">
        <w:rPr>
          <w:rFonts w:ascii="Book Antiqua" w:hAnsi="Book Antiqua"/>
        </w:rPr>
        <w:t xml:space="preserve">, Atkin WS, Bateman AC, Clark SK, </w:t>
      </w:r>
      <w:proofErr w:type="spellStart"/>
      <w:r w:rsidRPr="00C365AE">
        <w:rPr>
          <w:rFonts w:ascii="Book Antiqua" w:hAnsi="Book Antiqua"/>
        </w:rPr>
        <w:t>Dolwani</w:t>
      </w:r>
      <w:proofErr w:type="spellEnd"/>
      <w:r w:rsidRPr="00C365AE">
        <w:rPr>
          <w:rFonts w:ascii="Book Antiqua" w:hAnsi="Book Antiqua"/>
        </w:rPr>
        <w:t xml:space="preserve"> S, </w:t>
      </w:r>
      <w:proofErr w:type="spellStart"/>
      <w:r w:rsidRPr="00C365AE">
        <w:rPr>
          <w:rFonts w:ascii="Book Antiqua" w:hAnsi="Book Antiqua"/>
        </w:rPr>
        <w:t>Ket</w:t>
      </w:r>
      <w:proofErr w:type="spellEnd"/>
      <w:r w:rsidRPr="00C365AE">
        <w:rPr>
          <w:rFonts w:ascii="Book Antiqua" w:hAnsi="Book Antiqua"/>
        </w:rPr>
        <w:t xml:space="preserve"> SN, </w:t>
      </w:r>
      <w:proofErr w:type="spellStart"/>
      <w:r w:rsidRPr="00C365AE">
        <w:rPr>
          <w:rFonts w:ascii="Book Antiqua" w:hAnsi="Book Antiqua"/>
        </w:rPr>
        <w:t>Leedham</w:t>
      </w:r>
      <w:proofErr w:type="spellEnd"/>
      <w:r w:rsidRPr="00C365AE">
        <w:rPr>
          <w:rFonts w:ascii="Book Antiqua" w:hAnsi="Book Antiqua"/>
        </w:rPr>
        <w:t xml:space="preserve"> SJ, </w:t>
      </w:r>
      <w:proofErr w:type="spellStart"/>
      <w:r w:rsidRPr="00C365AE">
        <w:rPr>
          <w:rFonts w:ascii="Book Antiqua" w:hAnsi="Book Antiqua"/>
        </w:rPr>
        <w:t>Phull</w:t>
      </w:r>
      <w:proofErr w:type="spellEnd"/>
      <w:r w:rsidRPr="00C365AE">
        <w:rPr>
          <w:rFonts w:ascii="Book Antiqua" w:hAnsi="Book Antiqua"/>
        </w:rPr>
        <w:t xml:space="preserve"> PS, Rutter MD, Shepherd NA, Tomlinson I, Rees CJ. British Society of Gastroenterology position statement on serrated polyps in the colon and rectum. </w:t>
      </w:r>
      <w:r w:rsidRPr="00C365AE">
        <w:rPr>
          <w:rFonts w:ascii="Book Antiqua" w:hAnsi="Book Antiqua"/>
          <w:i/>
          <w:iCs/>
        </w:rPr>
        <w:t>Gut</w:t>
      </w:r>
      <w:r w:rsidRPr="00C365AE">
        <w:rPr>
          <w:rFonts w:ascii="Book Antiqua" w:hAnsi="Book Antiqua"/>
        </w:rPr>
        <w:t xml:space="preserve"> 2017; </w:t>
      </w:r>
      <w:r w:rsidRPr="00C365AE">
        <w:rPr>
          <w:rFonts w:ascii="Book Antiqua" w:hAnsi="Book Antiqua"/>
          <w:b/>
          <w:bCs/>
        </w:rPr>
        <w:t>66</w:t>
      </w:r>
      <w:r w:rsidRPr="00C365AE">
        <w:rPr>
          <w:rFonts w:ascii="Book Antiqua" w:hAnsi="Book Antiqua"/>
        </w:rPr>
        <w:t>: 1181-1196 [PMID: 28450390 DOI: 10.1136/gutjnl-2017-314005]</w:t>
      </w:r>
    </w:p>
    <w:p w14:paraId="76EEDB6B" w14:textId="77777777" w:rsidR="000822C6" w:rsidRPr="00C365AE" w:rsidRDefault="000822C6" w:rsidP="000822C6">
      <w:pPr>
        <w:snapToGrid w:val="0"/>
        <w:spacing w:line="360" w:lineRule="auto"/>
        <w:jc w:val="both"/>
        <w:rPr>
          <w:rFonts w:ascii="Book Antiqua" w:hAnsi="Book Antiqua"/>
        </w:rPr>
      </w:pPr>
      <w:r w:rsidRPr="00C365AE">
        <w:rPr>
          <w:rFonts w:ascii="Book Antiqua" w:hAnsi="Book Antiqua"/>
        </w:rPr>
        <w:t xml:space="preserve">2 </w:t>
      </w:r>
      <w:r w:rsidRPr="00C365AE">
        <w:rPr>
          <w:rFonts w:ascii="Book Antiqua" w:hAnsi="Book Antiqua"/>
          <w:b/>
          <w:bCs/>
        </w:rPr>
        <w:t>Crockett SD</w:t>
      </w:r>
      <w:r w:rsidRPr="00C365AE">
        <w:rPr>
          <w:rFonts w:ascii="Book Antiqua" w:hAnsi="Book Antiqua"/>
        </w:rPr>
        <w:t xml:space="preserve">, </w:t>
      </w:r>
      <w:proofErr w:type="spellStart"/>
      <w:r w:rsidRPr="00C365AE">
        <w:rPr>
          <w:rFonts w:ascii="Book Antiqua" w:hAnsi="Book Antiqua"/>
        </w:rPr>
        <w:t>Nagtegaal</w:t>
      </w:r>
      <w:proofErr w:type="spellEnd"/>
      <w:r w:rsidRPr="00C365AE">
        <w:rPr>
          <w:rFonts w:ascii="Book Antiqua" w:hAnsi="Book Antiqua"/>
        </w:rPr>
        <w:t xml:space="preserve"> ID. Terminology, Molecular Features, Epidemiology, and Management of Serrated Colorectal Neoplasia. </w:t>
      </w:r>
      <w:r w:rsidRPr="00C365AE">
        <w:rPr>
          <w:rFonts w:ascii="Book Antiqua" w:hAnsi="Book Antiqua"/>
          <w:i/>
          <w:iCs/>
        </w:rPr>
        <w:t>Gastroenterology</w:t>
      </w:r>
      <w:r w:rsidRPr="00C365AE">
        <w:rPr>
          <w:rFonts w:ascii="Book Antiqua" w:hAnsi="Book Antiqua"/>
        </w:rPr>
        <w:t xml:space="preserve"> 2019; </w:t>
      </w:r>
      <w:r w:rsidRPr="00C365AE">
        <w:rPr>
          <w:rFonts w:ascii="Book Antiqua" w:hAnsi="Book Antiqua"/>
          <w:b/>
          <w:bCs/>
        </w:rPr>
        <w:t>157</w:t>
      </w:r>
      <w:r w:rsidRPr="00C365AE">
        <w:rPr>
          <w:rFonts w:ascii="Book Antiqua" w:hAnsi="Book Antiqua"/>
        </w:rPr>
        <w:t>: 949-966.e4 [PMID: 31323292 DOI: 10.1053/j.gastro.2019.06.041]</w:t>
      </w:r>
    </w:p>
    <w:p w14:paraId="44647F6C" w14:textId="77777777" w:rsidR="000822C6" w:rsidRPr="00C365AE" w:rsidRDefault="000822C6" w:rsidP="000822C6">
      <w:pPr>
        <w:snapToGrid w:val="0"/>
        <w:spacing w:line="360" w:lineRule="auto"/>
        <w:jc w:val="both"/>
        <w:rPr>
          <w:rFonts w:ascii="Book Antiqua" w:hAnsi="Book Antiqua"/>
        </w:rPr>
      </w:pPr>
      <w:r w:rsidRPr="00C365AE">
        <w:rPr>
          <w:rFonts w:ascii="Book Antiqua" w:hAnsi="Book Antiqua"/>
        </w:rPr>
        <w:t xml:space="preserve">3 </w:t>
      </w:r>
      <w:proofErr w:type="spellStart"/>
      <w:r w:rsidRPr="00C365AE">
        <w:rPr>
          <w:rFonts w:ascii="Book Antiqua" w:hAnsi="Book Antiqua"/>
          <w:b/>
          <w:bCs/>
        </w:rPr>
        <w:t>Kahi</w:t>
      </w:r>
      <w:proofErr w:type="spellEnd"/>
      <w:r w:rsidRPr="00C365AE">
        <w:rPr>
          <w:rFonts w:ascii="Book Antiqua" w:hAnsi="Book Antiqua"/>
          <w:b/>
          <w:bCs/>
        </w:rPr>
        <w:t xml:space="preserve"> CJ</w:t>
      </w:r>
      <w:r w:rsidRPr="00C365AE">
        <w:rPr>
          <w:rFonts w:ascii="Book Antiqua" w:hAnsi="Book Antiqua"/>
        </w:rPr>
        <w:t xml:space="preserve">, Li X, Eckert GJ, Rex DK. High </w:t>
      </w:r>
      <w:proofErr w:type="spellStart"/>
      <w:r w:rsidRPr="00C365AE">
        <w:rPr>
          <w:rFonts w:ascii="Book Antiqua" w:hAnsi="Book Antiqua"/>
        </w:rPr>
        <w:t>colonoscopic</w:t>
      </w:r>
      <w:proofErr w:type="spellEnd"/>
      <w:r w:rsidRPr="00C365AE">
        <w:rPr>
          <w:rFonts w:ascii="Book Antiqua" w:hAnsi="Book Antiqua"/>
        </w:rPr>
        <w:t xml:space="preserve"> prevalence of proximal colon serrated polyps in average-risk men and women. </w:t>
      </w:r>
      <w:proofErr w:type="spellStart"/>
      <w:r w:rsidRPr="00C365AE">
        <w:rPr>
          <w:rFonts w:ascii="Book Antiqua" w:hAnsi="Book Antiqua"/>
          <w:i/>
          <w:iCs/>
        </w:rPr>
        <w:t>Gastrointest</w:t>
      </w:r>
      <w:proofErr w:type="spellEnd"/>
      <w:r w:rsidRPr="00C365AE">
        <w:rPr>
          <w:rFonts w:ascii="Book Antiqua" w:hAnsi="Book Antiqua"/>
          <w:i/>
          <w:iCs/>
        </w:rPr>
        <w:t xml:space="preserve"> </w:t>
      </w:r>
      <w:proofErr w:type="spellStart"/>
      <w:r w:rsidRPr="00C365AE">
        <w:rPr>
          <w:rFonts w:ascii="Book Antiqua" w:hAnsi="Book Antiqua"/>
          <w:i/>
          <w:iCs/>
        </w:rPr>
        <w:t>Endosc</w:t>
      </w:r>
      <w:proofErr w:type="spellEnd"/>
      <w:r w:rsidRPr="00C365AE">
        <w:rPr>
          <w:rFonts w:ascii="Book Antiqua" w:hAnsi="Book Antiqua"/>
        </w:rPr>
        <w:t xml:space="preserve"> 2012; </w:t>
      </w:r>
      <w:r w:rsidRPr="00C365AE">
        <w:rPr>
          <w:rFonts w:ascii="Book Antiqua" w:hAnsi="Book Antiqua"/>
          <w:b/>
          <w:bCs/>
        </w:rPr>
        <w:t>75</w:t>
      </w:r>
      <w:r w:rsidRPr="00C365AE">
        <w:rPr>
          <w:rFonts w:ascii="Book Antiqua" w:hAnsi="Book Antiqua"/>
        </w:rPr>
        <w:t>: 515-520 [PMID: 22018551 DOI: 10.1016/j.gie.2011.08.021]</w:t>
      </w:r>
    </w:p>
    <w:p w14:paraId="5E792D45" w14:textId="77777777" w:rsidR="000822C6" w:rsidRPr="00C365AE" w:rsidRDefault="000822C6" w:rsidP="000822C6">
      <w:pPr>
        <w:snapToGrid w:val="0"/>
        <w:spacing w:line="360" w:lineRule="auto"/>
        <w:jc w:val="both"/>
        <w:rPr>
          <w:rFonts w:ascii="Book Antiqua" w:hAnsi="Book Antiqua"/>
        </w:rPr>
      </w:pPr>
      <w:r w:rsidRPr="00C365AE">
        <w:rPr>
          <w:rFonts w:ascii="Book Antiqua" w:hAnsi="Book Antiqua"/>
        </w:rPr>
        <w:t xml:space="preserve">4 </w:t>
      </w:r>
      <w:r w:rsidRPr="00C365AE">
        <w:rPr>
          <w:rFonts w:ascii="Book Antiqua" w:hAnsi="Book Antiqua"/>
          <w:b/>
          <w:bCs/>
        </w:rPr>
        <w:t xml:space="preserve">de </w:t>
      </w:r>
      <w:proofErr w:type="spellStart"/>
      <w:r w:rsidRPr="00C365AE">
        <w:rPr>
          <w:rFonts w:ascii="Book Antiqua" w:hAnsi="Book Antiqua"/>
          <w:b/>
          <w:bCs/>
        </w:rPr>
        <w:t>Wijkerslooth</w:t>
      </w:r>
      <w:proofErr w:type="spellEnd"/>
      <w:r w:rsidRPr="00C365AE">
        <w:rPr>
          <w:rFonts w:ascii="Book Antiqua" w:hAnsi="Book Antiqua"/>
          <w:b/>
          <w:bCs/>
        </w:rPr>
        <w:t xml:space="preserve"> TR</w:t>
      </w:r>
      <w:r w:rsidRPr="00C365AE">
        <w:rPr>
          <w:rFonts w:ascii="Book Antiqua" w:hAnsi="Book Antiqua"/>
        </w:rPr>
        <w:t xml:space="preserve">, Stoop EM, </w:t>
      </w:r>
      <w:proofErr w:type="spellStart"/>
      <w:r w:rsidRPr="00C365AE">
        <w:rPr>
          <w:rFonts w:ascii="Book Antiqua" w:hAnsi="Book Antiqua"/>
        </w:rPr>
        <w:t>Bossuyt</w:t>
      </w:r>
      <w:proofErr w:type="spellEnd"/>
      <w:r w:rsidRPr="00C365AE">
        <w:rPr>
          <w:rFonts w:ascii="Book Antiqua" w:hAnsi="Book Antiqua"/>
        </w:rPr>
        <w:t xml:space="preserve"> PM, </w:t>
      </w:r>
      <w:proofErr w:type="spellStart"/>
      <w:r w:rsidRPr="00C365AE">
        <w:rPr>
          <w:rFonts w:ascii="Book Antiqua" w:hAnsi="Book Antiqua"/>
        </w:rPr>
        <w:t>Tytgat</w:t>
      </w:r>
      <w:proofErr w:type="spellEnd"/>
      <w:r w:rsidRPr="00C365AE">
        <w:rPr>
          <w:rFonts w:ascii="Book Antiqua" w:hAnsi="Book Antiqua"/>
        </w:rPr>
        <w:t xml:space="preserve"> KM, Dees J, </w:t>
      </w:r>
      <w:proofErr w:type="spellStart"/>
      <w:r w:rsidRPr="00C365AE">
        <w:rPr>
          <w:rFonts w:ascii="Book Antiqua" w:hAnsi="Book Antiqua"/>
        </w:rPr>
        <w:t>Mathus-Vliegen</w:t>
      </w:r>
      <w:proofErr w:type="spellEnd"/>
      <w:r w:rsidRPr="00C365AE">
        <w:rPr>
          <w:rFonts w:ascii="Book Antiqua" w:hAnsi="Book Antiqua"/>
        </w:rPr>
        <w:t xml:space="preserve"> EM, </w:t>
      </w:r>
      <w:proofErr w:type="spellStart"/>
      <w:r w:rsidRPr="00C365AE">
        <w:rPr>
          <w:rFonts w:ascii="Book Antiqua" w:hAnsi="Book Antiqua"/>
        </w:rPr>
        <w:t>Kuipers</w:t>
      </w:r>
      <w:proofErr w:type="spellEnd"/>
      <w:r w:rsidRPr="00C365AE">
        <w:rPr>
          <w:rFonts w:ascii="Book Antiqua" w:hAnsi="Book Antiqua"/>
        </w:rPr>
        <w:t xml:space="preserve"> EJ, </w:t>
      </w:r>
      <w:proofErr w:type="spellStart"/>
      <w:r w:rsidRPr="00C365AE">
        <w:rPr>
          <w:rFonts w:ascii="Book Antiqua" w:hAnsi="Book Antiqua"/>
        </w:rPr>
        <w:t>Fockens</w:t>
      </w:r>
      <w:proofErr w:type="spellEnd"/>
      <w:r w:rsidRPr="00C365AE">
        <w:rPr>
          <w:rFonts w:ascii="Book Antiqua" w:hAnsi="Book Antiqua"/>
        </w:rPr>
        <w:t xml:space="preserve"> P, van </w:t>
      </w:r>
      <w:proofErr w:type="spellStart"/>
      <w:r w:rsidRPr="00C365AE">
        <w:rPr>
          <w:rFonts w:ascii="Book Antiqua" w:hAnsi="Book Antiqua"/>
        </w:rPr>
        <w:t>Leerdam</w:t>
      </w:r>
      <w:proofErr w:type="spellEnd"/>
      <w:r w:rsidRPr="00C365AE">
        <w:rPr>
          <w:rFonts w:ascii="Book Antiqua" w:hAnsi="Book Antiqua"/>
        </w:rPr>
        <w:t xml:space="preserve"> ME, Dekker E. Differences in proximal serrated </w:t>
      </w:r>
      <w:r w:rsidRPr="00C365AE">
        <w:rPr>
          <w:rFonts w:ascii="Book Antiqua" w:hAnsi="Book Antiqua"/>
        </w:rPr>
        <w:lastRenderedPageBreak/>
        <w:t xml:space="preserve">polyp detection among endoscopists are associated with variability in withdrawal time. </w:t>
      </w:r>
      <w:proofErr w:type="spellStart"/>
      <w:r w:rsidRPr="00C365AE">
        <w:rPr>
          <w:rFonts w:ascii="Book Antiqua" w:hAnsi="Book Antiqua"/>
          <w:i/>
          <w:iCs/>
        </w:rPr>
        <w:t>Gastrointest</w:t>
      </w:r>
      <w:proofErr w:type="spellEnd"/>
      <w:r w:rsidRPr="00C365AE">
        <w:rPr>
          <w:rFonts w:ascii="Book Antiqua" w:hAnsi="Book Antiqua"/>
          <w:i/>
          <w:iCs/>
        </w:rPr>
        <w:t xml:space="preserve"> </w:t>
      </w:r>
      <w:proofErr w:type="spellStart"/>
      <w:r w:rsidRPr="00C365AE">
        <w:rPr>
          <w:rFonts w:ascii="Book Antiqua" w:hAnsi="Book Antiqua"/>
          <w:i/>
          <w:iCs/>
        </w:rPr>
        <w:t>Endosc</w:t>
      </w:r>
      <w:proofErr w:type="spellEnd"/>
      <w:r w:rsidRPr="00C365AE">
        <w:rPr>
          <w:rFonts w:ascii="Book Antiqua" w:hAnsi="Book Antiqua"/>
        </w:rPr>
        <w:t xml:space="preserve"> 2013; </w:t>
      </w:r>
      <w:r w:rsidRPr="00C365AE">
        <w:rPr>
          <w:rFonts w:ascii="Book Antiqua" w:hAnsi="Book Antiqua"/>
          <w:b/>
          <w:bCs/>
        </w:rPr>
        <w:t>77</w:t>
      </w:r>
      <w:r w:rsidRPr="00C365AE">
        <w:rPr>
          <w:rFonts w:ascii="Book Antiqua" w:hAnsi="Book Antiqua"/>
        </w:rPr>
        <w:t>: 617-623 [PMID: 23321338 DOI: 10.1016/j.gie.2012.10.018]</w:t>
      </w:r>
    </w:p>
    <w:p w14:paraId="69CAA481" w14:textId="77777777" w:rsidR="000822C6" w:rsidRPr="00C365AE" w:rsidRDefault="000822C6" w:rsidP="000822C6">
      <w:pPr>
        <w:snapToGrid w:val="0"/>
        <w:spacing w:line="360" w:lineRule="auto"/>
        <w:jc w:val="both"/>
        <w:rPr>
          <w:rFonts w:ascii="Book Antiqua" w:hAnsi="Book Antiqua"/>
        </w:rPr>
      </w:pPr>
      <w:r w:rsidRPr="00C365AE">
        <w:rPr>
          <w:rFonts w:ascii="Book Antiqua" w:hAnsi="Book Antiqua"/>
        </w:rPr>
        <w:t xml:space="preserve">5 </w:t>
      </w:r>
      <w:proofErr w:type="spellStart"/>
      <w:r w:rsidRPr="00C365AE">
        <w:rPr>
          <w:rFonts w:ascii="Book Antiqua" w:hAnsi="Book Antiqua"/>
          <w:b/>
          <w:bCs/>
        </w:rPr>
        <w:t>Butterly</w:t>
      </w:r>
      <w:proofErr w:type="spellEnd"/>
      <w:r w:rsidRPr="00C365AE">
        <w:rPr>
          <w:rFonts w:ascii="Book Antiqua" w:hAnsi="Book Antiqua"/>
          <w:b/>
          <w:bCs/>
        </w:rPr>
        <w:t xml:space="preserve"> L</w:t>
      </w:r>
      <w:r w:rsidRPr="00C365AE">
        <w:rPr>
          <w:rFonts w:ascii="Book Antiqua" w:hAnsi="Book Antiqua"/>
        </w:rPr>
        <w:t xml:space="preserve">, Robinson CM, Anderson JC, Weiss JE, Goodrich M, Onega TL, Amos CI, Beach ML. Serrated and adenomatous polyp detection increases with longer withdrawal time: results from the New Hampshire Colonoscopy Registry. </w:t>
      </w:r>
      <w:r w:rsidRPr="00C365AE">
        <w:rPr>
          <w:rFonts w:ascii="Book Antiqua" w:hAnsi="Book Antiqua"/>
          <w:i/>
          <w:iCs/>
        </w:rPr>
        <w:t>Am J Gastroenterol</w:t>
      </w:r>
      <w:r w:rsidRPr="00C365AE">
        <w:rPr>
          <w:rFonts w:ascii="Book Antiqua" w:hAnsi="Book Antiqua"/>
        </w:rPr>
        <w:t xml:space="preserve"> 2014; </w:t>
      </w:r>
      <w:r w:rsidRPr="00C365AE">
        <w:rPr>
          <w:rFonts w:ascii="Book Antiqua" w:hAnsi="Book Antiqua"/>
          <w:b/>
          <w:bCs/>
        </w:rPr>
        <w:t>109</w:t>
      </w:r>
      <w:r w:rsidRPr="00C365AE">
        <w:rPr>
          <w:rFonts w:ascii="Book Antiqua" w:hAnsi="Book Antiqua"/>
        </w:rPr>
        <w:t>: 417-426 [PMID: 24394752 DOI: 10.1038/ajg.2013.442]</w:t>
      </w:r>
    </w:p>
    <w:p w14:paraId="1E15CD0B" w14:textId="77777777" w:rsidR="000822C6" w:rsidRPr="00C365AE" w:rsidRDefault="000822C6" w:rsidP="000822C6">
      <w:pPr>
        <w:snapToGrid w:val="0"/>
        <w:spacing w:line="360" w:lineRule="auto"/>
        <w:jc w:val="both"/>
        <w:rPr>
          <w:rFonts w:ascii="Book Antiqua" w:hAnsi="Book Antiqua"/>
        </w:rPr>
      </w:pPr>
      <w:r w:rsidRPr="00C365AE">
        <w:rPr>
          <w:rFonts w:ascii="Book Antiqua" w:hAnsi="Book Antiqua"/>
        </w:rPr>
        <w:t xml:space="preserve">6 </w:t>
      </w:r>
      <w:r w:rsidRPr="00C365AE">
        <w:rPr>
          <w:rFonts w:ascii="Book Antiqua" w:hAnsi="Book Antiqua"/>
          <w:b/>
          <w:bCs/>
        </w:rPr>
        <w:t>Pohl J</w:t>
      </w:r>
      <w:r w:rsidRPr="00C365AE">
        <w:rPr>
          <w:rFonts w:ascii="Book Antiqua" w:hAnsi="Book Antiqua"/>
        </w:rPr>
        <w:t xml:space="preserve">, Schneider A, </w:t>
      </w:r>
      <w:proofErr w:type="spellStart"/>
      <w:r w:rsidRPr="00C365AE">
        <w:rPr>
          <w:rFonts w:ascii="Book Antiqua" w:hAnsi="Book Antiqua"/>
        </w:rPr>
        <w:t>Vogell</w:t>
      </w:r>
      <w:proofErr w:type="spellEnd"/>
      <w:r w:rsidRPr="00C365AE">
        <w:rPr>
          <w:rFonts w:ascii="Book Antiqua" w:hAnsi="Book Antiqua"/>
        </w:rPr>
        <w:t xml:space="preserve"> H, Mayer G, Kaiser G, Ell C. </w:t>
      </w:r>
      <w:proofErr w:type="spellStart"/>
      <w:r w:rsidRPr="00C365AE">
        <w:rPr>
          <w:rFonts w:ascii="Book Antiqua" w:hAnsi="Book Antiqua"/>
        </w:rPr>
        <w:t>Pancolonic</w:t>
      </w:r>
      <w:proofErr w:type="spellEnd"/>
      <w:r w:rsidRPr="00C365AE">
        <w:rPr>
          <w:rFonts w:ascii="Book Antiqua" w:hAnsi="Book Antiqua"/>
        </w:rPr>
        <w:t xml:space="preserve"> chromoendoscopy with indigo carmine versus standard colonoscopy for detection of neoplastic lesions: a </w:t>
      </w:r>
      <w:proofErr w:type="spellStart"/>
      <w:r w:rsidRPr="00C365AE">
        <w:rPr>
          <w:rFonts w:ascii="Book Antiqua" w:hAnsi="Book Antiqua"/>
        </w:rPr>
        <w:t>randomised</w:t>
      </w:r>
      <w:proofErr w:type="spellEnd"/>
      <w:r w:rsidRPr="00C365AE">
        <w:rPr>
          <w:rFonts w:ascii="Book Antiqua" w:hAnsi="Book Antiqua"/>
        </w:rPr>
        <w:t xml:space="preserve"> two-</w:t>
      </w:r>
      <w:proofErr w:type="spellStart"/>
      <w:r w:rsidRPr="00C365AE">
        <w:rPr>
          <w:rFonts w:ascii="Book Antiqua" w:hAnsi="Book Antiqua"/>
        </w:rPr>
        <w:t>centre</w:t>
      </w:r>
      <w:proofErr w:type="spellEnd"/>
      <w:r w:rsidRPr="00C365AE">
        <w:rPr>
          <w:rFonts w:ascii="Book Antiqua" w:hAnsi="Book Antiqua"/>
        </w:rPr>
        <w:t xml:space="preserve"> trial. </w:t>
      </w:r>
      <w:r w:rsidRPr="00C365AE">
        <w:rPr>
          <w:rFonts w:ascii="Book Antiqua" w:hAnsi="Book Antiqua"/>
          <w:i/>
          <w:iCs/>
        </w:rPr>
        <w:t>Gut</w:t>
      </w:r>
      <w:r w:rsidRPr="00C365AE">
        <w:rPr>
          <w:rFonts w:ascii="Book Antiqua" w:hAnsi="Book Antiqua"/>
        </w:rPr>
        <w:t xml:space="preserve"> 2011; </w:t>
      </w:r>
      <w:r w:rsidRPr="00C365AE">
        <w:rPr>
          <w:rFonts w:ascii="Book Antiqua" w:hAnsi="Book Antiqua"/>
          <w:b/>
          <w:bCs/>
        </w:rPr>
        <w:t>60</w:t>
      </w:r>
      <w:r w:rsidRPr="00C365AE">
        <w:rPr>
          <w:rFonts w:ascii="Book Antiqua" w:hAnsi="Book Antiqua"/>
        </w:rPr>
        <w:t>: 485-490 [PMID: 21159889 DOI: 10.1136/gut.2010.229534]</w:t>
      </w:r>
    </w:p>
    <w:p w14:paraId="4567F337" w14:textId="77777777" w:rsidR="000822C6" w:rsidRPr="00C365AE" w:rsidRDefault="000822C6" w:rsidP="000822C6">
      <w:pPr>
        <w:snapToGrid w:val="0"/>
        <w:spacing w:line="360" w:lineRule="auto"/>
        <w:jc w:val="both"/>
        <w:rPr>
          <w:rFonts w:ascii="Book Antiqua" w:hAnsi="Book Antiqua"/>
        </w:rPr>
      </w:pPr>
      <w:r w:rsidRPr="00C365AE">
        <w:rPr>
          <w:rFonts w:ascii="Book Antiqua" w:hAnsi="Book Antiqua"/>
        </w:rPr>
        <w:t xml:space="preserve">7 </w:t>
      </w:r>
      <w:proofErr w:type="spellStart"/>
      <w:r w:rsidRPr="00C365AE">
        <w:rPr>
          <w:rFonts w:ascii="Book Antiqua" w:hAnsi="Book Antiqua"/>
          <w:b/>
          <w:bCs/>
        </w:rPr>
        <w:t>Tribonias</w:t>
      </w:r>
      <w:proofErr w:type="spellEnd"/>
      <w:r w:rsidRPr="00C365AE">
        <w:rPr>
          <w:rFonts w:ascii="Book Antiqua" w:hAnsi="Book Antiqua"/>
          <w:b/>
          <w:bCs/>
        </w:rPr>
        <w:t xml:space="preserve"> G</w:t>
      </w:r>
      <w:r w:rsidRPr="00C365AE">
        <w:rPr>
          <w:rFonts w:ascii="Book Antiqua" w:hAnsi="Book Antiqua"/>
        </w:rPr>
        <w:t xml:space="preserve">, </w:t>
      </w:r>
      <w:proofErr w:type="spellStart"/>
      <w:r w:rsidRPr="00C365AE">
        <w:rPr>
          <w:rFonts w:ascii="Book Antiqua" w:hAnsi="Book Antiqua"/>
        </w:rPr>
        <w:t>Theodoropoulou</w:t>
      </w:r>
      <w:proofErr w:type="spellEnd"/>
      <w:r w:rsidRPr="00C365AE">
        <w:rPr>
          <w:rFonts w:ascii="Book Antiqua" w:hAnsi="Book Antiqua"/>
        </w:rPr>
        <w:t xml:space="preserve"> A, </w:t>
      </w:r>
      <w:proofErr w:type="spellStart"/>
      <w:r w:rsidRPr="00C365AE">
        <w:rPr>
          <w:rFonts w:ascii="Book Antiqua" w:hAnsi="Book Antiqua"/>
        </w:rPr>
        <w:t>Stylianou</w:t>
      </w:r>
      <w:proofErr w:type="spellEnd"/>
      <w:r w:rsidRPr="00C365AE">
        <w:rPr>
          <w:rFonts w:ascii="Book Antiqua" w:hAnsi="Book Antiqua"/>
        </w:rPr>
        <w:t xml:space="preserve"> K, </w:t>
      </w:r>
      <w:proofErr w:type="spellStart"/>
      <w:r w:rsidRPr="00C365AE">
        <w:rPr>
          <w:rFonts w:ascii="Book Antiqua" w:hAnsi="Book Antiqua"/>
        </w:rPr>
        <w:t>Giotis</w:t>
      </w:r>
      <w:proofErr w:type="spellEnd"/>
      <w:r w:rsidRPr="00C365AE">
        <w:rPr>
          <w:rFonts w:ascii="Book Antiqua" w:hAnsi="Book Antiqua"/>
        </w:rPr>
        <w:t xml:space="preserve"> I, </w:t>
      </w:r>
      <w:proofErr w:type="spellStart"/>
      <w:r w:rsidRPr="00C365AE">
        <w:rPr>
          <w:rFonts w:ascii="Book Antiqua" w:hAnsi="Book Antiqua"/>
        </w:rPr>
        <w:t>Mpitouli</w:t>
      </w:r>
      <w:proofErr w:type="spellEnd"/>
      <w:r w:rsidRPr="00C365AE">
        <w:rPr>
          <w:rFonts w:ascii="Book Antiqua" w:hAnsi="Book Antiqua"/>
        </w:rPr>
        <w:t xml:space="preserve"> A, </w:t>
      </w:r>
      <w:proofErr w:type="spellStart"/>
      <w:r w:rsidRPr="00C365AE">
        <w:rPr>
          <w:rFonts w:ascii="Book Antiqua" w:hAnsi="Book Antiqua"/>
        </w:rPr>
        <w:t>Moschovis</w:t>
      </w:r>
      <w:proofErr w:type="spellEnd"/>
      <w:r w:rsidRPr="00C365AE">
        <w:rPr>
          <w:rFonts w:ascii="Book Antiqua" w:hAnsi="Book Antiqua"/>
        </w:rPr>
        <w:t xml:space="preserve"> D, </w:t>
      </w:r>
      <w:proofErr w:type="spellStart"/>
      <w:r w:rsidRPr="00C365AE">
        <w:rPr>
          <w:rFonts w:ascii="Book Antiqua" w:hAnsi="Book Antiqua"/>
        </w:rPr>
        <w:t>Komeda</w:t>
      </w:r>
      <w:proofErr w:type="spellEnd"/>
      <w:r w:rsidRPr="00C365AE">
        <w:rPr>
          <w:rFonts w:ascii="Book Antiqua" w:hAnsi="Book Antiqua"/>
        </w:rPr>
        <w:t xml:space="preserve"> Y, </w:t>
      </w:r>
      <w:proofErr w:type="spellStart"/>
      <w:r w:rsidRPr="00C365AE">
        <w:rPr>
          <w:rFonts w:ascii="Book Antiqua" w:hAnsi="Book Antiqua"/>
        </w:rPr>
        <w:t>Manola</w:t>
      </w:r>
      <w:proofErr w:type="spellEnd"/>
      <w:r w:rsidRPr="00C365AE">
        <w:rPr>
          <w:rFonts w:ascii="Book Antiqua" w:hAnsi="Book Antiqua"/>
        </w:rPr>
        <w:t xml:space="preserve"> ME, </w:t>
      </w:r>
      <w:proofErr w:type="spellStart"/>
      <w:r w:rsidRPr="00C365AE">
        <w:rPr>
          <w:rFonts w:ascii="Book Antiqua" w:hAnsi="Book Antiqua"/>
        </w:rPr>
        <w:t>Paspatis</w:t>
      </w:r>
      <w:proofErr w:type="spellEnd"/>
      <w:r w:rsidRPr="00C365AE">
        <w:rPr>
          <w:rFonts w:ascii="Book Antiqua" w:hAnsi="Book Antiqua"/>
        </w:rPr>
        <w:t xml:space="preserve"> G, </w:t>
      </w:r>
      <w:proofErr w:type="spellStart"/>
      <w:r w:rsidRPr="00C365AE">
        <w:rPr>
          <w:rFonts w:ascii="Book Antiqua" w:hAnsi="Book Antiqua"/>
        </w:rPr>
        <w:t>Tzouvala</w:t>
      </w:r>
      <w:proofErr w:type="spellEnd"/>
      <w:r w:rsidRPr="00C365AE">
        <w:rPr>
          <w:rFonts w:ascii="Book Antiqua" w:hAnsi="Book Antiqua"/>
        </w:rPr>
        <w:t xml:space="preserve"> M. Irrigating Acetic Acid Solution During Colonoscopy for the Detection of Sessile Serrated Neoplasia: A Randomized Controlled Trial. </w:t>
      </w:r>
      <w:r w:rsidRPr="00C365AE">
        <w:rPr>
          <w:rFonts w:ascii="Book Antiqua" w:hAnsi="Book Antiqua"/>
          <w:i/>
          <w:iCs/>
        </w:rPr>
        <w:t>Dig Dis Sci</w:t>
      </w:r>
      <w:r w:rsidRPr="00C365AE">
        <w:rPr>
          <w:rFonts w:ascii="Book Antiqua" w:hAnsi="Book Antiqua"/>
        </w:rPr>
        <w:t xml:space="preserve"> 2021 [PMID: 33515378 DOI: 10.1007/s10620-021-06858-x]</w:t>
      </w:r>
    </w:p>
    <w:p w14:paraId="3FEA651D" w14:textId="77777777" w:rsidR="000822C6" w:rsidRPr="00C365AE" w:rsidRDefault="000822C6" w:rsidP="000822C6">
      <w:pPr>
        <w:snapToGrid w:val="0"/>
        <w:spacing w:line="360" w:lineRule="auto"/>
        <w:jc w:val="both"/>
        <w:rPr>
          <w:rFonts w:ascii="Book Antiqua" w:hAnsi="Book Antiqua"/>
        </w:rPr>
      </w:pPr>
      <w:r w:rsidRPr="00C365AE">
        <w:rPr>
          <w:rFonts w:ascii="Book Antiqua" w:hAnsi="Book Antiqua"/>
        </w:rPr>
        <w:t xml:space="preserve">8 </w:t>
      </w:r>
      <w:proofErr w:type="spellStart"/>
      <w:r w:rsidRPr="00C365AE">
        <w:rPr>
          <w:rFonts w:ascii="Book Antiqua" w:hAnsi="Book Antiqua"/>
          <w:b/>
          <w:bCs/>
        </w:rPr>
        <w:t>Bisschops</w:t>
      </w:r>
      <w:proofErr w:type="spellEnd"/>
      <w:r w:rsidRPr="00C365AE">
        <w:rPr>
          <w:rFonts w:ascii="Book Antiqua" w:hAnsi="Book Antiqua"/>
          <w:b/>
          <w:bCs/>
        </w:rPr>
        <w:t xml:space="preserve"> R</w:t>
      </w:r>
      <w:r w:rsidRPr="00C365AE">
        <w:rPr>
          <w:rFonts w:ascii="Book Antiqua" w:hAnsi="Book Antiqua"/>
        </w:rPr>
        <w:t xml:space="preserve">, East JE, Hassan C, </w:t>
      </w:r>
      <w:proofErr w:type="spellStart"/>
      <w:r w:rsidRPr="00C365AE">
        <w:rPr>
          <w:rFonts w:ascii="Book Antiqua" w:hAnsi="Book Antiqua"/>
        </w:rPr>
        <w:t>Hazewinkel</w:t>
      </w:r>
      <w:proofErr w:type="spellEnd"/>
      <w:r w:rsidRPr="00C365AE">
        <w:rPr>
          <w:rFonts w:ascii="Book Antiqua" w:hAnsi="Book Antiqua"/>
        </w:rPr>
        <w:t xml:space="preserve"> Y, </w:t>
      </w:r>
      <w:proofErr w:type="spellStart"/>
      <w:r w:rsidRPr="00C365AE">
        <w:rPr>
          <w:rFonts w:ascii="Book Antiqua" w:hAnsi="Book Antiqua"/>
        </w:rPr>
        <w:t>Kamiński</w:t>
      </w:r>
      <w:proofErr w:type="spellEnd"/>
      <w:r w:rsidRPr="00C365AE">
        <w:rPr>
          <w:rFonts w:ascii="Book Antiqua" w:hAnsi="Book Antiqua"/>
        </w:rPr>
        <w:t xml:space="preserve"> MF, Neumann H, </w:t>
      </w:r>
      <w:proofErr w:type="spellStart"/>
      <w:r w:rsidRPr="00C365AE">
        <w:rPr>
          <w:rFonts w:ascii="Book Antiqua" w:hAnsi="Book Antiqua"/>
        </w:rPr>
        <w:t>Pellisé</w:t>
      </w:r>
      <w:proofErr w:type="spellEnd"/>
      <w:r w:rsidRPr="00C365AE">
        <w:rPr>
          <w:rFonts w:ascii="Book Antiqua" w:hAnsi="Book Antiqua"/>
        </w:rPr>
        <w:t xml:space="preserve"> M, Antonelli G, Bustamante </w:t>
      </w:r>
      <w:proofErr w:type="spellStart"/>
      <w:r w:rsidRPr="00C365AE">
        <w:rPr>
          <w:rFonts w:ascii="Book Antiqua" w:hAnsi="Book Antiqua"/>
        </w:rPr>
        <w:t>Balen</w:t>
      </w:r>
      <w:proofErr w:type="spellEnd"/>
      <w:r w:rsidRPr="00C365AE">
        <w:rPr>
          <w:rFonts w:ascii="Book Antiqua" w:hAnsi="Book Antiqua"/>
        </w:rPr>
        <w:t xml:space="preserve"> M, </w:t>
      </w:r>
      <w:proofErr w:type="spellStart"/>
      <w:r w:rsidRPr="00C365AE">
        <w:rPr>
          <w:rFonts w:ascii="Book Antiqua" w:hAnsi="Book Antiqua"/>
        </w:rPr>
        <w:t>Coron</w:t>
      </w:r>
      <w:proofErr w:type="spellEnd"/>
      <w:r w:rsidRPr="00C365AE">
        <w:rPr>
          <w:rFonts w:ascii="Book Antiqua" w:hAnsi="Book Antiqua"/>
        </w:rPr>
        <w:t xml:space="preserve"> E, </w:t>
      </w:r>
      <w:proofErr w:type="spellStart"/>
      <w:r w:rsidRPr="00C365AE">
        <w:rPr>
          <w:rFonts w:ascii="Book Antiqua" w:hAnsi="Book Antiqua"/>
        </w:rPr>
        <w:t>Cortas</w:t>
      </w:r>
      <w:proofErr w:type="spellEnd"/>
      <w:r w:rsidRPr="00C365AE">
        <w:rPr>
          <w:rFonts w:ascii="Book Antiqua" w:hAnsi="Book Antiqua"/>
        </w:rPr>
        <w:t xml:space="preserve"> G, </w:t>
      </w:r>
      <w:proofErr w:type="spellStart"/>
      <w:r w:rsidRPr="00C365AE">
        <w:rPr>
          <w:rFonts w:ascii="Book Antiqua" w:hAnsi="Book Antiqua"/>
        </w:rPr>
        <w:t>Iacucci</w:t>
      </w:r>
      <w:proofErr w:type="spellEnd"/>
      <w:r w:rsidRPr="00C365AE">
        <w:rPr>
          <w:rFonts w:ascii="Book Antiqua" w:hAnsi="Book Antiqua"/>
        </w:rPr>
        <w:t xml:space="preserve"> M, Yuichi M, </w:t>
      </w:r>
      <w:proofErr w:type="spellStart"/>
      <w:r w:rsidRPr="00C365AE">
        <w:rPr>
          <w:rFonts w:ascii="Book Antiqua" w:hAnsi="Book Antiqua"/>
        </w:rPr>
        <w:t>Longcroft</w:t>
      </w:r>
      <w:proofErr w:type="spellEnd"/>
      <w:r w:rsidRPr="00C365AE">
        <w:rPr>
          <w:rFonts w:ascii="Book Antiqua" w:hAnsi="Book Antiqua"/>
        </w:rPr>
        <w:t xml:space="preserve">-Wheaton G, </w:t>
      </w:r>
      <w:proofErr w:type="spellStart"/>
      <w:r w:rsidRPr="00C365AE">
        <w:rPr>
          <w:rFonts w:ascii="Book Antiqua" w:hAnsi="Book Antiqua"/>
        </w:rPr>
        <w:t>Mouzyka</w:t>
      </w:r>
      <w:proofErr w:type="spellEnd"/>
      <w:r w:rsidRPr="00C365AE">
        <w:rPr>
          <w:rFonts w:ascii="Book Antiqua" w:hAnsi="Book Antiqua"/>
        </w:rPr>
        <w:t xml:space="preserve"> S, </w:t>
      </w:r>
      <w:proofErr w:type="spellStart"/>
      <w:r w:rsidRPr="00C365AE">
        <w:rPr>
          <w:rFonts w:ascii="Book Antiqua" w:hAnsi="Book Antiqua"/>
        </w:rPr>
        <w:t>Pilonis</w:t>
      </w:r>
      <w:proofErr w:type="spellEnd"/>
      <w:r w:rsidRPr="00C365AE">
        <w:rPr>
          <w:rFonts w:ascii="Book Antiqua" w:hAnsi="Book Antiqua"/>
        </w:rPr>
        <w:t xml:space="preserve"> N, Puig I, van Hooft JE, Dekker E. Advanced imaging for detection and differentiation of colorectal neoplasia: European Society of Gastrointestinal Endoscopy (ESGE) Guideline - Update 2019. </w:t>
      </w:r>
      <w:r w:rsidRPr="00C365AE">
        <w:rPr>
          <w:rFonts w:ascii="Book Antiqua" w:hAnsi="Book Antiqua"/>
          <w:i/>
          <w:iCs/>
        </w:rPr>
        <w:t>Endoscopy</w:t>
      </w:r>
      <w:r w:rsidRPr="00C365AE">
        <w:rPr>
          <w:rFonts w:ascii="Book Antiqua" w:hAnsi="Book Antiqua"/>
        </w:rPr>
        <w:t xml:space="preserve"> 2019; </w:t>
      </w:r>
      <w:r w:rsidRPr="00C365AE">
        <w:rPr>
          <w:rFonts w:ascii="Book Antiqua" w:hAnsi="Book Antiqua"/>
          <w:b/>
          <w:bCs/>
        </w:rPr>
        <w:t>51</w:t>
      </w:r>
      <w:r w:rsidRPr="00C365AE">
        <w:rPr>
          <w:rFonts w:ascii="Book Antiqua" w:hAnsi="Book Antiqua"/>
        </w:rPr>
        <w:t>: 1155-1179 [PMID: 31711241 DOI: 10.1055/a-1031-7657]</w:t>
      </w:r>
    </w:p>
    <w:p w14:paraId="1E35E51A" w14:textId="77777777" w:rsidR="000822C6" w:rsidRPr="00C365AE" w:rsidRDefault="000822C6" w:rsidP="000822C6">
      <w:pPr>
        <w:snapToGrid w:val="0"/>
        <w:spacing w:line="360" w:lineRule="auto"/>
        <w:jc w:val="both"/>
        <w:rPr>
          <w:rFonts w:ascii="Book Antiqua" w:hAnsi="Book Antiqua"/>
        </w:rPr>
      </w:pPr>
      <w:r w:rsidRPr="00C365AE">
        <w:rPr>
          <w:rFonts w:ascii="Book Antiqua" w:hAnsi="Book Antiqua"/>
        </w:rPr>
        <w:t xml:space="preserve">9 </w:t>
      </w:r>
      <w:proofErr w:type="spellStart"/>
      <w:r w:rsidRPr="00C365AE">
        <w:rPr>
          <w:rFonts w:ascii="Book Antiqua" w:hAnsi="Book Antiqua"/>
          <w:b/>
          <w:bCs/>
        </w:rPr>
        <w:t>Bisschops</w:t>
      </w:r>
      <w:proofErr w:type="spellEnd"/>
      <w:r w:rsidRPr="00C365AE">
        <w:rPr>
          <w:rFonts w:ascii="Book Antiqua" w:hAnsi="Book Antiqua"/>
          <w:b/>
          <w:bCs/>
        </w:rPr>
        <w:t xml:space="preserve"> R</w:t>
      </w:r>
      <w:r w:rsidRPr="00C365AE">
        <w:rPr>
          <w:rFonts w:ascii="Book Antiqua" w:hAnsi="Book Antiqua"/>
        </w:rPr>
        <w:t xml:space="preserve">, East JE, Hassan C, </w:t>
      </w:r>
      <w:proofErr w:type="spellStart"/>
      <w:r w:rsidRPr="00C365AE">
        <w:rPr>
          <w:rFonts w:ascii="Book Antiqua" w:hAnsi="Book Antiqua"/>
        </w:rPr>
        <w:t>Hazewinkel</w:t>
      </w:r>
      <w:proofErr w:type="spellEnd"/>
      <w:r w:rsidRPr="00C365AE">
        <w:rPr>
          <w:rFonts w:ascii="Book Antiqua" w:hAnsi="Book Antiqua"/>
        </w:rPr>
        <w:t xml:space="preserve"> Y, </w:t>
      </w:r>
      <w:proofErr w:type="spellStart"/>
      <w:r w:rsidRPr="00C365AE">
        <w:rPr>
          <w:rFonts w:ascii="Book Antiqua" w:hAnsi="Book Antiqua"/>
        </w:rPr>
        <w:t>Kamiński</w:t>
      </w:r>
      <w:proofErr w:type="spellEnd"/>
      <w:r w:rsidRPr="00C365AE">
        <w:rPr>
          <w:rFonts w:ascii="Book Antiqua" w:hAnsi="Book Antiqua"/>
        </w:rPr>
        <w:t xml:space="preserve"> MF, Neumann H, </w:t>
      </w:r>
      <w:proofErr w:type="spellStart"/>
      <w:r w:rsidRPr="00C365AE">
        <w:rPr>
          <w:rFonts w:ascii="Book Antiqua" w:hAnsi="Book Antiqua"/>
        </w:rPr>
        <w:t>Pellisé</w:t>
      </w:r>
      <w:proofErr w:type="spellEnd"/>
      <w:r w:rsidRPr="00C365AE">
        <w:rPr>
          <w:rFonts w:ascii="Book Antiqua" w:hAnsi="Book Antiqua"/>
        </w:rPr>
        <w:t xml:space="preserve"> M, Antonelli G, Bustamante </w:t>
      </w:r>
      <w:proofErr w:type="spellStart"/>
      <w:r w:rsidRPr="00C365AE">
        <w:rPr>
          <w:rFonts w:ascii="Book Antiqua" w:hAnsi="Book Antiqua"/>
        </w:rPr>
        <w:t>Balen</w:t>
      </w:r>
      <w:proofErr w:type="spellEnd"/>
      <w:r w:rsidRPr="00C365AE">
        <w:rPr>
          <w:rFonts w:ascii="Book Antiqua" w:hAnsi="Book Antiqua"/>
        </w:rPr>
        <w:t xml:space="preserve"> M, </w:t>
      </w:r>
      <w:proofErr w:type="spellStart"/>
      <w:r w:rsidRPr="00C365AE">
        <w:rPr>
          <w:rFonts w:ascii="Book Antiqua" w:hAnsi="Book Antiqua"/>
        </w:rPr>
        <w:t>Coron</w:t>
      </w:r>
      <w:proofErr w:type="spellEnd"/>
      <w:r w:rsidRPr="00C365AE">
        <w:rPr>
          <w:rFonts w:ascii="Book Antiqua" w:hAnsi="Book Antiqua"/>
        </w:rPr>
        <w:t xml:space="preserve"> E, </w:t>
      </w:r>
      <w:proofErr w:type="spellStart"/>
      <w:r w:rsidRPr="00C365AE">
        <w:rPr>
          <w:rFonts w:ascii="Book Antiqua" w:hAnsi="Book Antiqua"/>
        </w:rPr>
        <w:t>Cortas</w:t>
      </w:r>
      <w:proofErr w:type="spellEnd"/>
      <w:r w:rsidRPr="00C365AE">
        <w:rPr>
          <w:rFonts w:ascii="Book Antiqua" w:hAnsi="Book Antiqua"/>
        </w:rPr>
        <w:t xml:space="preserve"> G, </w:t>
      </w:r>
      <w:proofErr w:type="spellStart"/>
      <w:r w:rsidRPr="00C365AE">
        <w:rPr>
          <w:rFonts w:ascii="Book Antiqua" w:hAnsi="Book Antiqua"/>
        </w:rPr>
        <w:t>Iacucci</w:t>
      </w:r>
      <w:proofErr w:type="spellEnd"/>
      <w:r w:rsidRPr="00C365AE">
        <w:rPr>
          <w:rFonts w:ascii="Book Antiqua" w:hAnsi="Book Antiqua"/>
        </w:rPr>
        <w:t xml:space="preserve"> M, Yuichi M, </w:t>
      </w:r>
      <w:proofErr w:type="spellStart"/>
      <w:r w:rsidRPr="00C365AE">
        <w:rPr>
          <w:rFonts w:ascii="Book Antiqua" w:hAnsi="Book Antiqua"/>
        </w:rPr>
        <w:t>Longcroft</w:t>
      </w:r>
      <w:proofErr w:type="spellEnd"/>
      <w:r w:rsidRPr="00C365AE">
        <w:rPr>
          <w:rFonts w:ascii="Book Antiqua" w:hAnsi="Book Antiqua"/>
        </w:rPr>
        <w:t xml:space="preserve">-Wheaton G, </w:t>
      </w:r>
      <w:proofErr w:type="spellStart"/>
      <w:r w:rsidRPr="00C365AE">
        <w:rPr>
          <w:rFonts w:ascii="Book Antiqua" w:hAnsi="Book Antiqua"/>
        </w:rPr>
        <w:t>Mouzyka</w:t>
      </w:r>
      <w:proofErr w:type="spellEnd"/>
      <w:r w:rsidRPr="00C365AE">
        <w:rPr>
          <w:rFonts w:ascii="Book Antiqua" w:hAnsi="Book Antiqua"/>
        </w:rPr>
        <w:t xml:space="preserve"> S, </w:t>
      </w:r>
      <w:proofErr w:type="spellStart"/>
      <w:r w:rsidRPr="00C365AE">
        <w:rPr>
          <w:rFonts w:ascii="Book Antiqua" w:hAnsi="Book Antiqua"/>
        </w:rPr>
        <w:t>Pilonis</w:t>
      </w:r>
      <w:proofErr w:type="spellEnd"/>
      <w:r w:rsidRPr="00C365AE">
        <w:rPr>
          <w:rFonts w:ascii="Book Antiqua" w:hAnsi="Book Antiqua"/>
        </w:rPr>
        <w:t xml:space="preserve"> N, Puig I, van Hooft JE, Dekker E. Correction: Advanced imaging for detection and differentiation of colorectal neoplasia: European Society of Gastrointestinal Endoscopy (ESGE) Guideline - Update 2019. </w:t>
      </w:r>
      <w:r w:rsidRPr="00C365AE">
        <w:rPr>
          <w:rFonts w:ascii="Book Antiqua" w:hAnsi="Book Antiqua"/>
          <w:i/>
          <w:iCs/>
        </w:rPr>
        <w:t>Endoscopy</w:t>
      </w:r>
      <w:r w:rsidRPr="00C365AE">
        <w:rPr>
          <w:rFonts w:ascii="Book Antiqua" w:hAnsi="Book Antiqua"/>
        </w:rPr>
        <w:t xml:space="preserve"> 2019; </w:t>
      </w:r>
      <w:r w:rsidRPr="00C365AE">
        <w:rPr>
          <w:rFonts w:ascii="Book Antiqua" w:hAnsi="Book Antiqua"/>
          <w:b/>
          <w:bCs/>
        </w:rPr>
        <w:t>51</w:t>
      </w:r>
      <w:r w:rsidRPr="00C365AE">
        <w:rPr>
          <w:rFonts w:ascii="Book Antiqua" w:hAnsi="Book Antiqua"/>
        </w:rPr>
        <w:t>: C6 [PMID: 31853914 DOI: 10.1055/a-1074-5788]</w:t>
      </w:r>
    </w:p>
    <w:p w14:paraId="14A2C893" w14:textId="77777777" w:rsidR="000822C6" w:rsidRPr="00C365AE" w:rsidRDefault="000822C6" w:rsidP="000822C6">
      <w:pPr>
        <w:snapToGrid w:val="0"/>
        <w:spacing w:line="360" w:lineRule="auto"/>
        <w:jc w:val="both"/>
        <w:rPr>
          <w:rFonts w:ascii="Book Antiqua" w:hAnsi="Book Antiqua"/>
        </w:rPr>
      </w:pPr>
      <w:r w:rsidRPr="00C365AE">
        <w:rPr>
          <w:rFonts w:ascii="Book Antiqua" w:hAnsi="Book Antiqua"/>
        </w:rPr>
        <w:t xml:space="preserve">10 </w:t>
      </w:r>
      <w:proofErr w:type="spellStart"/>
      <w:r w:rsidRPr="00C365AE">
        <w:rPr>
          <w:rFonts w:ascii="Book Antiqua" w:hAnsi="Book Antiqua"/>
          <w:b/>
          <w:bCs/>
        </w:rPr>
        <w:t>Roelandt</w:t>
      </w:r>
      <w:proofErr w:type="spellEnd"/>
      <w:r w:rsidRPr="00C365AE">
        <w:rPr>
          <w:rFonts w:ascii="Book Antiqua" w:hAnsi="Book Antiqua"/>
          <w:b/>
          <w:bCs/>
        </w:rPr>
        <w:t xml:space="preserve"> P</w:t>
      </w:r>
      <w:r w:rsidRPr="00C365AE">
        <w:rPr>
          <w:rFonts w:ascii="Book Antiqua" w:hAnsi="Book Antiqua"/>
        </w:rPr>
        <w:t xml:space="preserve">, </w:t>
      </w:r>
      <w:proofErr w:type="spellStart"/>
      <w:r w:rsidRPr="00C365AE">
        <w:rPr>
          <w:rFonts w:ascii="Book Antiqua" w:hAnsi="Book Antiqua"/>
        </w:rPr>
        <w:t>Demedts</w:t>
      </w:r>
      <w:proofErr w:type="spellEnd"/>
      <w:r w:rsidRPr="00C365AE">
        <w:rPr>
          <w:rFonts w:ascii="Book Antiqua" w:hAnsi="Book Antiqua"/>
        </w:rPr>
        <w:t xml:space="preserve"> I, </w:t>
      </w:r>
      <w:proofErr w:type="spellStart"/>
      <w:r w:rsidRPr="00C365AE">
        <w:rPr>
          <w:rFonts w:ascii="Book Antiqua" w:hAnsi="Book Antiqua"/>
        </w:rPr>
        <w:t>Willekens</w:t>
      </w:r>
      <w:proofErr w:type="spellEnd"/>
      <w:r w:rsidRPr="00C365AE">
        <w:rPr>
          <w:rFonts w:ascii="Book Antiqua" w:hAnsi="Book Antiqua"/>
        </w:rPr>
        <w:t xml:space="preserve"> H, </w:t>
      </w:r>
      <w:proofErr w:type="spellStart"/>
      <w:r w:rsidRPr="00C365AE">
        <w:rPr>
          <w:rFonts w:ascii="Book Antiqua" w:hAnsi="Book Antiqua"/>
        </w:rPr>
        <w:t>Bessissow</w:t>
      </w:r>
      <w:proofErr w:type="spellEnd"/>
      <w:r w:rsidRPr="00C365AE">
        <w:rPr>
          <w:rFonts w:ascii="Book Antiqua" w:hAnsi="Book Antiqua"/>
        </w:rPr>
        <w:t xml:space="preserve"> T, </w:t>
      </w:r>
      <w:proofErr w:type="spellStart"/>
      <w:r w:rsidRPr="00C365AE">
        <w:rPr>
          <w:rFonts w:ascii="Book Antiqua" w:hAnsi="Book Antiqua"/>
        </w:rPr>
        <w:t>Braeye</w:t>
      </w:r>
      <w:proofErr w:type="spellEnd"/>
      <w:r w:rsidRPr="00C365AE">
        <w:rPr>
          <w:rFonts w:ascii="Book Antiqua" w:hAnsi="Book Antiqua"/>
        </w:rPr>
        <w:t xml:space="preserve"> L, </w:t>
      </w:r>
      <w:proofErr w:type="spellStart"/>
      <w:r w:rsidRPr="00C365AE">
        <w:rPr>
          <w:rFonts w:ascii="Book Antiqua" w:hAnsi="Book Antiqua"/>
        </w:rPr>
        <w:t>Coremans</w:t>
      </w:r>
      <w:proofErr w:type="spellEnd"/>
      <w:r w:rsidRPr="00C365AE">
        <w:rPr>
          <w:rFonts w:ascii="Book Antiqua" w:hAnsi="Book Antiqua"/>
        </w:rPr>
        <w:t xml:space="preserve"> G, </w:t>
      </w:r>
      <w:proofErr w:type="spellStart"/>
      <w:r w:rsidRPr="00C365AE">
        <w:rPr>
          <w:rFonts w:ascii="Book Antiqua" w:hAnsi="Book Antiqua"/>
        </w:rPr>
        <w:t>Cuyle</w:t>
      </w:r>
      <w:proofErr w:type="spellEnd"/>
      <w:r w:rsidRPr="00C365AE">
        <w:rPr>
          <w:rFonts w:ascii="Book Antiqua" w:hAnsi="Book Antiqua"/>
        </w:rPr>
        <w:t xml:space="preserve"> PJ, Ferrante M, </w:t>
      </w:r>
      <w:proofErr w:type="spellStart"/>
      <w:r w:rsidRPr="00C365AE">
        <w:rPr>
          <w:rFonts w:ascii="Book Antiqua" w:hAnsi="Book Antiqua"/>
        </w:rPr>
        <w:t>Gevers</w:t>
      </w:r>
      <w:proofErr w:type="spellEnd"/>
      <w:r w:rsidRPr="00C365AE">
        <w:rPr>
          <w:rFonts w:ascii="Book Antiqua" w:hAnsi="Book Antiqua"/>
        </w:rPr>
        <w:t xml:space="preserve"> AM, </w:t>
      </w:r>
      <w:proofErr w:type="spellStart"/>
      <w:r w:rsidRPr="00C365AE">
        <w:rPr>
          <w:rFonts w:ascii="Book Antiqua" w:hAnsi="Book Antiqua"/>
        </w:rPr>
        <w:t>Hiele</w:t>
      </w:r>
      <w:proofErr w:type="spellEnd"/>
      <w:r w:rsidRPr="00C365AE">
        <w:rPr>
          <w:rFonts w:ascii="Book Antiqua" w:hAnsi="Book Antiqua"/>
        </w:rPr>
        <w:t xml:space="preserve"> M, </w:t>
      </w:r>
      <w:proofErr w:type="spellStart"/>
      <w:r w:rsidRPr="00C365AE">
        <w:rPr>
          <w:rFonts w:ascii="Book Antiqua" w:hAnsi="Book Antiqua"/>
        </w:rPr>
        <w:t>Osselaer</w:t>
      </w:r>
      <w:proofErr w:type="spellEnd"/>
      <w:r w:rsidRPr="00C365AE">
        <w:rPr>
          <w:rFonts w:ascii="Book Antiqua" w:hAnsi="Book Antiqua"/>
        </w:rPr>
        <w:t xml:space="preserve"> M, Tack J, </w:t>
      </w:r>
      <w:proofErr w:type="spellStart"/>
      <w:r w:rsidRPr="00C365AE">
        <w:rPr>
          <w:rFonts w:ascii="Book Antiqua" w:hAnsi="Book Antiqua"/>
        </w:rPr>
        <w:t>Tejpar</w:t>
      </w:r>
      <w:proofErr w:type="spellEnd"/>
      <w:r w:rsidRPr="00C365AE">
        <w:rPr>
          <w:rFonts w:ascii="Book Antiqua" w:hAnsi="Book Antiqua"/>
        </w:rPr>
        <w:t xml:space="preserve"> S, </w:t>
      </w:r>
      <w:proofErr w:type="spellStart"/>
      <w:r w:rsidRPr="00C365AE">
        <w:rPr>
          <w:rFonts w:ascii="Book Antiqua" w:hAnsi="Book Antiqua"/>
        </w:rPr>
        <w:t>Ulenaers</w:t>
      </w:r>
      <w:proofErr w:type="spellEnd"/>
      <w:r w:rsidRPr="00C365AE">
        <w:rPr>
          <w:rFonts w:ascii="Book Antiqua" w:hAnsi="Book Antiqua"/>
        </w:rPr>
        <w:t xml:space="preserve"> M, Van </w:t>
      </w:r>
      <w:proofErr w:type="spellStart"/>
      <w:r w:rsidRPr="00C365AE">
        <w:rPr>
          <w:rFonts w:ascii="Book Antiqua" w:hAnsi="Book Antiqua"/>
        </w:rPr>
        <w:t>Assche</w:t>
      </w:r>
      <w:proofErr w:type="spellEnd"/>
      <w:r w:rsidRPr="00C365AE">
        <w:rPr>
          <w:rFonts w:ascii="Book Antiqua" w:hAnsi="Book Antiqua"/>
        </w:rPr>
        <w:t xml:space="preserve"> G, Van </w:t>
      </w:r>
      <w:proofErr w:type="spellStart"/>
      <w:r w:rsidRPr="00C365AE">
        <w:rPr>
          <w:rFonts w:ascii="Book Antiqua" w:hAnsi="Book Antiqua"/>
        </w:rPr>
        <w:t>Cutsem</w:t>
      </w:r>
      <w:proofErr w:type="spellEnd"/>
      <w:r w:rsidRPr="00C365AE">
        <w:rPr>
          <w:rFonts w:ascii="Book Antiqua" w:hAnsi="Book Antiqua"/>
        </w:rPr>
        <w:t xml:space="preserve"> E, Van Gool S, </w:t>
      </w:r>
      <w:proofErr w:type="spellStart"/>
      <w:r w:rsidRPr="00C365AE">
        <w:rPr>
          <w:rFonts w:ascii="Book Antiqua" w:hAnsi="Book Antiqua"/>
        </w:rPr>
        <w:t>Vannoote</w:t>
      </w:r>
      <w:proofErr w:type="spellEnd"/>
      <w:r w:rsidRPr="00C365AE">
        <w:rPr>
          <w:rFonts w:ascii="Book Antiqua" w:hAnsi="Book Antiqua"/>
        </w:rPr>
        <w:t xml:space="preserve"> J, </w:t>
      </w:r>
      <w:proofErr w:type="spellStart"/>
      <w:r w:rsidRPr="00C365AE">
        <w:rPr>
          <w:rFonts w:ascii="Book Antiqua" w:hAnsi="Book Antiqua"/>
        </w:rPr>
        <w:t>Vermeire</w:t>
      </w:r>
      <w:proofErr w:type="spellEnd"/>
      <w:r w:rsidRPr="00C365AE">
        <w:rPr>
          <w:rFonts w:ascii="Book Antiqua" w:hAnsi="Book Antiqua"/>
        </w:rPr>
        <w:t xml:space="preserve"> S, </w:t>
      </w:r>
      <w:proofErr w:type="spellStart"/>
      <w:r w:rsidRPr="00C365AE">
        <w:rPr>
          <w:rFonts w:ascii="Book Antiqua" w:hAnsi="Book Antiqua"/>
        </w:rPr>
        <w:t>Bisschops</w:t>
      </w:r>
      <w:proofErr w:type="spellEnd"/>
      <w:r w:rsidRPr="00C365AE">
        <w:rPr>
          <w:rFonts w:ascii="Book Antiqua" w:hAnsi="Book Antiqua"/>
        </w:rPr>
        <w:t xml:space="preserve"> R. Impact of </w:t>
      </w:r>
      <w:r w:rsidRPr="00C365AE">
        <w:rPr>
          <w:rFonts w:ascii="Book Antiqua" w:hAnsi="Book Antiqua"/>
        </w:rPr>
        <w:lastRenderedPageBreak/>
        <w:t xml:space="preserve">endoscopy system, high definition, and virtual chromoendoscopy in daily routine colonoscopy: a randomized trial. </w:t>
      </w:r>
      <w:r w:rsidRPr="00C365AE">
        <w:rPr>
          <w:rFonts w:ascii="Book Antiqua" w:hAnsi="Book Antiqua"/>
          <w:i/>
          <w:iCs/>
        </w:rPr>
        <w:t>Endoscopy</w:t>
      </w:r>
      <w:r w:rsidRPr="00C365AE">
        <w:rPr>
          <w:rFonts w:ascii="Book Antiqua" w:hAnsi="Book Antiqua"/>
        </w:rPr>
        <w:t xml:space="preserve"> 2019; </w:t>
      </w:r>
      <w:r w:rsidRPr="00C365AE">
        <w:rPr>
          <w:rFonts w:ascii="Book Antiqua" w:hAnsi="Book Antiqua"/>
          <w:b/>
          <w:bCs/>
        </w:rPr>
        <w:t>51</w:t>
      </w:r>
      <w:r w:rsidRPr="00C365AE">
        <w:rPr>
          <w:rFonts w:ascii="Book Antiqua" w:hAnsi="Book Antiqua"/>
        </w:rPr>
        <w:t>: 237-243 [PMID: 30646403 DOI: 10.1055/a-0755-7471]</w:t>
      </w:r>
    </w:p>
    <w:p w14:paraId="43F576BC" w14:textId="77777777" w:rsidR="000822C6" w:rsidRPr="00C365AE" w:rsidRDefault="000822C6" w:rsidP="000822C6">
      <w:pPr>
        <w:snapToGrid w:val="0"/>
        <w:spacing w:line="360" w:lineRule="auto"/>
        <w:jc w:val="both"/>
        <w:rPr>
          <w:rFonts w:ascii="Book Antiqua" w:hAnsi="Book Antiqua"/>
        </w:rPr>
      </w:pPr>
      <w:r w:rsidRPr="00C365AE">
        <w:rPr>
          <w:rFonts w:ascii="Book Antiqua" w:hAnsi="Book Antiqua"/>
        </w:rPr>
        <w:t xml:space="preserve">11 </w:t>
      </w:r>
      <w:r w:rsidRPr="00C365AE">
        <w:rPr>
          <w:rFonts w:ascii="Book Antiqua" w:hAnsi="Book Antiqua"/>
          <w:b/>
          <w:bCs/>
        </w:rPr>
        <w:t>Anderson JC</w:t>
      </w:r>
      <w:r w:rsidRPr="00C365AE">
        <w:rPr>
          <w:rFonts w:ascii="Book Antiqua" w:hAnsi="Book Antiqua"/>
        </w:rPr>
        <w:t xml:space="preserve">, </w:t>
      </w:r>
      <w:proofErr w:type="spellStart"/>
      <w:r w:rsidRPr="00C365AE">
        <w:rPr>
          <w:rFonts w:ascii="Book Antiqua" w:hAnsi="Book Antiqua"/>
        </w:rPr>
        <w:t>Butterly</w:t>
      </w:r>
      <w:proofErr w:type="spellEnd"/>
      <w:r w:rsidRPr="00C365AE">
        <w:rPr>
          <w:rFonts w:ascii="Book Antiqua" w:hAnsi="Book Antiqua"/>
        </w:rPr>
        <w:t xml:space="preserve"> LF, Weiss JE, Robinson CM. Providing data for serrated polyp detection rate benchmarks: an analysis of the New Hampshire Colonoscopy Registry. </w:t>
      </w:r>
      <w:proofErr w:type="spellStart"/>
      <w:r w:rsidRPr="00C365AE">
        <w:rPr>
          <w:rFonts w:ascii="Book Antiqua" w:hAnsi="Book Antiqua"/>
          <w:i/>
          <w:iCs/>
        </w:rPr>
        <w:t>Gastrointest</w:t>
      </w:r>
      <w:proofErr w:type="spellEnd"/>
      <w:r w:rsidRPr="00C365AE">
        <w:rPr>
          <w:rFonts w:ascii="Book Antiqua" w:hAnsi="Book Antiqua"/>
          <w:i/>
          <w:iCs/>
        </w:rPr>
        <w:t xml:space="preserve"> </w:t>
      </w:r>
      <w:proofErr w:type="spellStart"/>
      <w:r w:rsidRPr="00C365AE">
        <w:rPr>
          <w:rFonts w:ascii="Book Antiqua" w:hAnsi="Book Antiqua"/>
          <w:i/>
          <w:iCs/>
        </w:rPr>
        <w:t>Endosc</w:t>
      </w:r>
      <w:proofErr w:type="spellEnd"/>
      <w:r w:rsidRPr="00C365AE">
        <w:rPr>
          <w:rFonts w:ascii="Book Antiqua" w:hAnsi="Book Antiqua"/>
        </w:rPr>
        <w:t xml:space="preserve"> 2017; </w:t>
      </w:r>
      <w:r w:rsidRPr="00C365AE">
        <w:rPr>
          <w:rFonts w:ascii="Book Antiqua" w:hAnsi="Book Antiqua"/>
          <w:b/>
          <w:bCs/>
        </w:rPr>
        <w:t>85</w:t>
      </w:r>
      <w:r w:rsidRPr="00C365AE">
        <w:rPr>
          <w:rFonts w:ascii="Book Antiqua" w:hAnsi="Book Antiqua"/>
        </w:rPr>
        <w:t>: 1188-1194 [PMID: 28153571 DOI: 10.1016/j.gie.2017.01.020]</w:t>
      </w:r>
    </w:p>
    <w:p w14:paraId="3AD8E124" w14:textId="77777777" w:rsidR="000822C6" w:rsidRPr="00C365AE" w:rsidRDefault="000822C6" w:rsidP="000822C6">
      <w:pPr>
        <w:snapToGrid w:val="0"/>
        <w:spacing w:line="360" w:lineRule="auto"/>
        <w:jc w:val="both"/>
        <w:rPr>
          <w:rFonts w:ascii="Book Antiqua" w:hAnsi="Book Antiqua"/>
        </w:rPr>
      </w:pPr>
      <w:r w:rsidRPr="00C365AE">
        <w:rPr>
          <w:rFonts w:ascii="Book Antiqua" w:hAnsi="Book Antiqua"/>
        </w:rPr>
        <w:t xml:space="preserve">12 </w:t>
      </w:r>
      <w:r w:rsidRPr="00C365AE">
        <w:rPr>
          <w:rFonts w:ascii="Book Antiqua" w:hAnsi="Book Antiqua"/>
          <w:b/>
          <w:bCs/>
        </w:rPr>
        <w:t>East JE</w:t>
      </w:r>
      <w:r w:rsidRPr="00C365AE">
        <w:rPr>
          <w:rFonts w:ascii="Book Antiqua" w:hAnsi="Book Antiqua"/>
        </w:rPr>
        <w:t xml:space="preserve">, </w:t>
      </w:r>
      <w:proofErr w:type="spellStart"/>
      <w:r w:rsidRPr="00C365AE">
        <w:rPr>
          <w:rFonts w:ascii="Book Antiqua" w:hAnsi="Book Antiqua"/>
        </w:rPr>
        <w:t>Stavrindis</w:t>
      </w:r>
      <w:proofErr w:type="spellEnd"/>
      <w:r w:rsidRPr="00C365AE">
        <w:rPr>
          <w:rFonts w:ascii="Book Antiqua" w:hAnsi="Book Antiqua"/>
        </w:rPr>
        <w:t xml:space="preserve"> M, Thomas-Gibson S, Guenther T, </w:t>
      </w:r>
      <w:proofErr w:type="spellStart"/>
      <w:r w:rsidRPr="00C365AE">
        <w:rPr>
          <w:rFonts w:ascii="Book Antiqua" w:hAnsi="Book Antiqua"/>
        </w:rPr>
        <w:t>Tekkis</w:t>
      </w:r>
      <w:proofErr w:type="spellEnd"/>
      <w:r w:rsidRPr="00C365AE">
        <w:rPr>
          <w:rFonts w:ascii="Book Antiqua" w:hAnsi="Book Antiqua"/>
        </w:rPr>
        <w:t xml:space="preserve"> PP, Saunders BP. A comparative study of standard vs. </w:t>
      </w:r>
      <w:proofErr w:type="gramStart"/>
      <w:r w:rsidRPr="00C365AE">
        <w:rPr>
          <w:rFonts w:ascii="Book Antiqua" w:hAnsi="Book Antiqua"/>
        </w:rPr>
        <w:t>high definition</w:t>
      </w:r>
      <w:proofErr w:type="gramEnd"/>
      <w:r w:rsidRPr="00C365AE">
        <w:rPr>
          <w:rFonts w:ascii="Book Antiqua" w:hAnsi="Book Antiqua"/>
        </w:rPr>
        <w:t xml:space="preserve"> colonoscopy for adenoma and hyperplastic polyp detection with optimized withdrawal technique. </w:t>
      </w:r>
      <w:r w:rsidRPr="00C365AE">
        <w:rPr>
          <w:rFonts w:ascii="Book Antiqua" w:hAnsi="Book Antiqua"/>
          <w:i/>
          <w:iCs/>
        </w:rPr>
        <w:t xml:space="preserve">Aliment </w:t>
      </w:r>
      <w:proofErr w:type="spellStart"/>
      <w:r w:rsidRPr="00C365AE">
        <w:rPr>
          <w:rFonts w:ascii="Book Antiqua" w:hAnsi="Book Antiqua"/>
          <w:i/>
          <w:iCs/>
        </w:rPr>
        <w:t>Pharmacol</w:t>
      </w:r>
      <w:proofErr w:type="spellEnd"/>
      <w:r w:rsidRPr="00C365AE">
        <w:rPr>
          <w:rFonts w:ascii="Book Antiqua" w:hAnsi="Book Antiqua"/>
          <w:i/>
          <w:iCs/>
        </w:rPr>
        <w:t xml:space="preserve"> </w:t>
      </w:r>
      <w:proofErr w:type="spellStart"/>
      <w:r w:rsidRPr="00C365AE">
        <w:rPr>
          <w:rFonts w:ascii="Book Antiqua" w:hAnsi="Book Antiqua"/>
          <w:i/>
          <w:iCs/>
        </w:rPr>
        <w:t>Ther</w:t>
      </w:r>
      <w:proofErr w:type="spellEnd"/>
      <w:r w:rsidRPr="00C365AE">
        <w:rPr>
          <w:rFonts w:ascii="Book Antiqua" w:hAnsi="Book Antiqua"/>
        </w:rPr>
        <w:t xml:space="preserve"> 2008; </w:t>
      </w:r>
      <w:r w:rsidRPr="00C365AE">
        <w:rPr>
          <w:rFonts w:ascii="Book Antiqua" w:hAnsi="Book Antiqua"/>
          <w:b/>
          <w:bCs/>
        </w:rPr>
        <w:t>28</w:t>
      </w:r>
      <w:r w:rsidRPr="00C365AE">
        <w:rPr>
          <w:rFonts w:ascii="Book Antiqua" w:hAnsi="Book Antiqua"/>
        </w:rPr>
        <w:t>: 768-776 [PMID: 18715401 DOI: 10.1111/j.1365-2036.</w:t>
      </w:r>
      <w:proofErr w:type="gramStart"/>
      <w:r w:rsidRPr="00C365AE">
        <w:rPr>
          <w:rFonts w:ascii="Book Antiqua" w:hAnsi="Book Antiqua"/>
        </w:rPr>
        <w:t>2008.03789.x</w:t>
      </w:r>
      <w:proofErr w:type="gramEnd"/>
      <w:r w:rsidRPr="00C365AE">
        <w:rPr>
          <w:rFonts w:ascii="Book Antiqua" w:hAnsi="Book Antiqua"/>
        </w:rPr>
        <w:t>]</w:t>
      </w:r>
    </w:p>
    <w:p w14:paraId="2D41E990" w14:textId="77777777" w:rsidR="000822C6" w:rsidRPr="00C365AE" w:rsidRDefault="000822C6" w:rsidP="000822C6">
      <w:pPr>
        <w:snapToGrid w:val="0"/>
        <w:spacing w:line="360" w:lineRule="auto"/>
        <w:jc w:val="both"/>
        <w:rPr>
          <w:rFonts w:ascii="Book Antiqua" w:hAnsi="Book Antiqua"/>
        </w:rPr>
      </w:pPr>
      <w:r w:rsidRPr="00C365AE">
        <w:rPr>
          <w:rFonts w:ascii="Book Antiqua" w:hAnsi="Book Antiqua"/>
        </w:rPr>
        <w:t xml:space="preserve">13 </w:t>
      </w:r>
      <w:proofErr w:type="spellStart"/>
      <w:r w:rsidRPr="00C365AE">
        <w:rPr>
          <w:rFonts w:ascii="Book Antiqua" w:hAnsi="Book Antiqua"/>
          <w:b/>
          <w:bCs/>
        </w:rPr>
        <w:t>Waldmann</w:t>
      </w:r>
      <w:proofErr w:type="spellEnd"/>
      <w:r w:rsidRPr="00C365AE">
        <w:rPr>
          <w:rFonts w:ascii="Book Antiqua" w:hAnsi="Book Antiqua"/>
          <w:b/>
          <w:bCs/>
        </w:rPr>
        <w:t xml:space="preserve"> E</w:t>
      </w:r>
      <w:r w:rsidRPr="00C365AE">
        <w:rPr>
          <w:rFonts w:ascii="Book Antiqua" w:hAnsi="Book Antiqua"/>
        </w:rPr>
        <w:t xml:space="preserve">, Britto-Arias M, </w:t>
      </w:r>
      <w:proofErr w:type="spellStart"/>
      <w:r w:rsidRPr="00C365AE">
        <w:rPr>
          <w:rFonts w:ascii="Book Antiqua" w:hAnsi="Book Antiqua"/>
        </w:rPr>
        <w:t>Gessl</w:t>
      </w:r>
      <w:proofErr w:type="spellEnd"/>
      <w:r w:rsidRPr="00C365AE">
        <w:rPr>
          <w:rFonts w:ascii="Book Antiqua" w:hAnsi="Book Antiqua"/>
        </w:rPr>
        <w:t xml:space="preserve"> I, Heinze G, </w:t>
      </w:r>
      <w:proofErr w:type="spellStart"/>
      <w:r w:rsidRPr="00C365AE">
        <w:rPr>
          <w:rFonts w:ascii="Book Antiqua" w:hAnsi="Book Antiqua"/>
        </w:rPr>
        <w:t>Salzl</w:t>
      </w:r>
      <w:proofErr w:type="spellEnd"/>
      <w:r w:rsidRPr="00C365AE">
        <w:rPr>
          <w:rFonts w:ascii="Book Antiqua" w:hAnsi="Book Antiqua"/>
        </w:rPr>
        <w:t xml:space="preserve"> P, </w:t>
      </w:r>
      <w:proofErr w:type="spellStart"/>
      <w:r w:rsidRPr="00C365AE">
        <w:rPr>
          <w:rFonts w:ascii="Book Antiqua" w:hAnsi="Book Antiqua"/>
        </w:rPr>
        <w:t>Sallinger</w:t>
      </w:r>
      <w:proofErr w:type="spellEnd"/>
      <w:r w:rsidRPr="00C365AE">
        <w:rPr>
          <w:rFonts w:ascii="Book Antiqua" w:hAnsi="Book Antiqua"/>
        </w:rPr>
        <w:t xml:space="preserve"> D, </w:t>
      </w:r>
      <w:proofErr w:type="spellStart"/>
      <w:r w:rsidRPr="00C365AE">
        <w:rPr>
          <w:rFonts w:ascii="Book Antiqua" w:hAnsi="Book Antiqua"/>
        </w:rPr>
        <w:t>Trauner</w:t>
      </w:r>
      <w:proofErr w:type="spellEnd"/>
      <w:r w:rsidRPr="00C365AE">
        <w:rPr>
          <w:rFonts w:ascii="Book Antiqua" w:hAnsi="Book Antiqua"/>
        </w:rPr>
        <w:t xml:space="preserve"> M, Weiss W, </w:t>
      </w:r>
      <w:proofErr w:type="spellStart"/>
      <w:r w:rsidRPr="00C365AE">
        <w:rPr>
          <w:rFonts w:ascii="Book Antiqua" w:hAnsi="Book Antiqua"/>
        </w:rPr>
        <w:t>Ferlitsch</w:t>
      </w:r>
      <w:proofErr w:type="spellEnd"/>
      <w:r w:rsidRPr="00C365AE">
        <w:rPr>
          <w:rFonts w:ascii="Book Antiqua" w:hAnsi="Book Antiqua"/>
        </w:rPr>
        <w:t xml:space="preserve"> A, </w:t>
      </w:r>
      <w:proofErr w:type="spellStart"/>
      <w:r w:rsidRPr="00C365AE">
        <w:rPr>
          <w:rFonts w:ascii="Book Antiqua" w:hAnsi="Book Antiqua"/>
        </w:rPr>
        <w:t>Ferlitsch</w:t>
      </w:r>
      <w:proofErr w:type="spellEnd"/>
      <w:r w:rsidRPr="00C365AE">
        <w:rPr>
          <w:rFonts w:ascii="Book Antiqua" w:hAnsi="Book Antiqua"/>
        </w:rPr>
        <w:t xml:space="preserve"> M. Endoscopists with low adenoma detection rates benefit from high-definition endoscopy. </w:t>
      </w:r>
      <w:r w:rsidRPr="00C365AE">
        <w:rPr>
          <w:rFonts w:ascii="Book Antiqua" w:hAnsi="Book Antiqua"/>
          <w:i/>
          <w:iCs/>
        </w:rPr>
        <w:t xml:space="preserve">Surg </w:t>
      </w:r>
      <w:proofErr w:type="spellStart"/>
      <w:r w:rsidRPr="00C365AE">
        <w:rPr>
          <w:rFonts w:ascii="Book Antiqua" w:hAnsi="Book Antiqua"/>
          <w:i/>
          <w:iCs/>
        </w:rPr>
        <w:t>Endosc</w:t>
      </w:r>
      <w:proofErr w:type="spellEnd"/>
      <w:r w:rsidRPr="00C365AE">
        <w:rPr>
          <w:rFonts w:ascii="Book Antiqua" w:hAnsi="Book Antiqua"/>
        </w:rPr>
        <w:t xml:space="preserve"> 2015; </w:t>
      </w:r>
      <w:r w:rsidRPr="00C365AE">
        <w:rPr>
          <w:rFonts w:ascii="Book Antiqua" w:hAnsi="Book Antiqua"/>
          <w:b/>
          <w:bCs/>
        </w:rPr>
        <w:t>29</w:t>
      </w:r>
      <w:r w:rsidRPr="00C365AE">
        <w:rPr>
          <w:rFonts w:ascii="Book Antiqua" w:hAnsi="Book Antiqua"/>
        </w:rPr>
        <w:t>: 466-473 [PMID: 25005016 DOI: 10.1007/s00464-014-3688-2]</w:t>
      </w:r>
    </w:p>
    <w:p w14:paraId="54A9F7BA" w14:textId="77777777" w:rsidR="000822C6" w:rsidRPr="00C365AE" w:rsidRDefault="000822C6" w:rsidP="000822C6">
      <w:pPr>
        <w:snapToGrid w:val="0"/>
        <w:spacing w:line="360" w:lineRule="auto"/>
        <w:jc w:val="both"/>
        <w:rPr>
          <w:rFonts w:ascii="Book Antiqua" w:hAnsi="Book Antiqua"/>
        </w:rPr>
      </w:pPr>
      <w:r w:rsidRPr="00C365AE">
        <w:rPr>
          <w:rFonts w:ascii="Book Antiqua" w:hAnsi="Book Antiqua"/>
        </w:rPr>
        <w:t xml:space="preserve">14 </w:t>
      </w:r>
      <w:proofErr w:type="spellStart"/>
      <w:r w:rsidRPr="00C365AE">
        <w:rPr>
          <w:rFonts w:ascii="Book Antiqua" w:hAnsi="Book Antiqua"/>
          <w:b/>
          <w:bCs/>
        </w:rPr>
        <w:t>Mandaliya</w:t>
      </w:r>
      <w:proofErr w:type="spellEnd"/>
      <w:r w:rsidRPr="00C365AE">
        <w:rPr>
          <w:rFonts w:ascii="Book Antiqua" w:hAnsi="Book Antiqua"/>
          <w:b/>
          <w:bCs/>
        </w:rPr>
        <w:t xml:space="preserve"> R</w:t>
      </w:r>
      <w:r w:rsidRPr="00C365AE">
        <w:rPr>
          <w:rFonts w:ascii="Book Antiqua" w:hAnsi="Book Antiqua"/>
        </w:rPr>
        <w:t xml:space="preserve">, </w:t>
      </w:r>
      <w:proofErr w:type="spellStart"/>
      <w:r w:rsidRPr="00C365AE">
        <w:rPr>
          <w:rFonts w:ascii="Book Antiqua" w:hAnsi="Book Antiqua"/>
        </w:rPr>
        <w:t>Baig</w:t>
      </w:r>
      <w:proofErr w:type="spellEnd"/>
      <w:r w:rsidRPr="00C365AE">
        <w:rPr>
          <w:rFonts w:ascii="Book Antiqua" w:hAnsi="Book Antiqua"/>
        </w:rPr>
        <w:t xml:space="preserve"> K, Barnhill M, Murugesan V, </w:t>
      </w:r>
      <w:proofErr w:type="spellStart"/>
      <w:r w:rsidRPr="00C365AE">
        <w:rPr>
          <w:rFonts w:ascii="Book Antiqua" w:hAnsi="Book Antiqua"/>
        </w:rPr>
        <w:t>Som</w:t>
      </w:r>
      <w:proofErr w:type="spellEnd"/>
      <w:r w:rsidRPr="00C365AE">
        <w:rPr>
          <w:rFonts w:ascii="Book Antiqua" w:hAnsi="Book Antiqua"/>
        </w:rPr>
        <w:t xml:space="preserve"> A, Mohammed U, </w:t>
      </w:r>
      <w:proofErr w:type="spellStart"/>
      <w:r w:rsidRPr="00C365AE">
        <w:rPr>
          <w:rFonts w:ascii="Book Antiqua" w:hAnsi="Book Antiqua"/>
        </w:rPr>
        <w:t>Jhaveri</w:t>
      </w:r>
      <w:proofErr w:type="spellEnd"/>
      <w:r w:rsidRPr="00C365AE">
        <w:rPr>
          <w:rFonts w:ascii="Book Antiqua" w:hAnsi="Book Antiqua"/>
        </w:rPr>
        <w:t xml:space="preserve"> K, </w:t>
      </w:r>
      <w:proofErr w:type="spellStart"/>
      <w:r w:rsidRPr="00C365AE">
        <w:rPr>
          <w:rFonts w:ascii="Book Antiqua" w:hAnsi="Book Antiqua"/>
        </w:rPr>
        <w:t>Vangimalla</w:t>
      </w:r>
      <w:proofErr w:type="spellEnd"/>
      <w:r w:rsidRPr="00C365AE">
        <w:rPr>
          <w:rFonts w:ascii="Book Antiqua" w:hAnsi="Book Antiqua"/>
        </w:rPr>
        <w:t xml:space="preserve"> SS, Raymond A, Tran J, Hasan L, Lewis JH, Cho W. Significant Variation in the Detection Rates of Proximal Serrated Polyps Among Academic Gastroenterologists, Community Gastroenterologists, and Colorectal Surgeons in a Single Tertiary Care Center. </w:t>
      </w:r>
      <w:r w:rsidRPr="00C365AE">
        <w:rPr>
          <w:rFonts w:ascii="Book Antiqua" w:hAnsi="Book Antiqua"/>
          <w:i/>
          <w:iCs/>
        </w:rPr>
        <w:t>Dig Dis Sci</w:t>
      </w:r>
      <w:r w:rsidRPr="00C365AE">
        <w:rPr>
          <w:rFonts w:ascii="Book Antiqua" w:hAnsi="Book Antiqua"/>
        </w:rPr>
        <w:t xml:space="preserve"> 2019; </w:t>
      </w:r>
      <w:r w:rsidRPr="00C365AE">
        <w:rPr>
          <w:rFonts w:ascii="Book Antiqua" w:hAnsi="Book Antiqua"/>
          <w:b/>
          <w:bCs/>
        </w:rPr>
        <w:t>64</w:t>
      </w:r>
      <w:r w:rsidRPr="00C365AE">
        <w:rPr>
          <w:rFonts w:ascii="Book Antiqua" w:hAnsi="Book Antiqua"/>
        </w:rPr>
        <w:t>: 2614-2621 [PMID: 31152331 DOI: 10.1007/s10620-019-05664-w]</w:t>
      </w:r>
    </w:p>
    <w:p w14:paraId="1791802D" w14:textId="77777777" w:rsidR="000822C6" w:rsidRPr="00C365AE" w:rsidRDefault="000822C6" w:rsidP="000822C6">
      <w:pPr>
        <w:snapToGrid w:val="0"/>
        <w:spacing w:line="360" w:lineRule="auto"/>
        <w:jc w:val="both"/>
        <w:rPr>
          <w:rFonts w:ascii="Book Antiqua" w:hAnsi="Book Antiqua"/>
        </w:rPr>
      </w:pPr>
      <w:r w:rsidRPr="00C365AE">
        <w:rPr>
          <w:rFonts w:ascii="Book Antiqua" w:hAnsi="Book Antiqua"/>
        </w:rPr>
        <w:t xml:space="preserve">15 </w:t>
      </w:r>
      <w:r w:rsidRPr="00C365AE">
        <w:rPr>
          <w:rFonts w:ascii="Book Antiqua" w:hAnsi="Book Antiqua"/>
          <w:b/>
          <w:bCs/>
        </w:rPr>
        <w:t>Anderson JC</w:t>
      </w:r>
      <w:r w:rsidRPr="00C365AE">
        <w:rPr>
          <w:rFonts w:ascii="Book Antiqua" w:hAnsi="Book Antiqua"/>
        </w:rPr>
        <w:t xml:space="preserve">, </w:t>
      </w:r>
      <w:proofErr w:type="spellStart"/>
      <w:r w:rsidRPr="00C365AE">
        <w:rPr>
          <w:rFonts w:ascii="Book Antiqua" w:hAnsi="Book Antiqua"/>
        </w:rPr>
        <w:t>Butterly</w:t>
      </w:r>
      <w:proofErr w:type="spellEnd"/>
      <w:r w:rsidRPr="00C365AE">
        <w:rPr>
          <w:rFonts w:ascii="Book Antiqua" w:hAnsi="Book Antiqua"/>
        </w:rPr>
        <w:t xml:space="preserve"> LF, Robinson CM, Goodrich M, Weiss JE. Impact of fair bowel preparation quality on adenoma and serrated polyp detection: data from the New Hampshire colonoscopy registry by using a standardized preparation-quality rating. </w:t>
      </w:r>
      <w:proofErr w:type="spellStart"/>
      <w:r w:rsidRPr="00C365AE">
        <w:rPr>
          <w:rFonts w:ascii="Book Antiqua" w:hAnsi="Book Antiqua"/>
          <w:i/>
          <w:iCs/>
        </w:rPr>
        <w:t>Gastrointest</w:t>
      </w:r>
      <w:proofErr w:type="spellEnd"/>
      <w:r w:rsidRPr="00C365AE">
        <w:rPr>
          <w:rFonts w:ascii="Book Antiqua" w:hAnsi="Book Antiqua"/>
          <w:i/>
          <w:iCs/>
        </w:rPr>
        <w:t xml:space="preserve"> </w:t>
      </w:r>
      <w:proofErr w:type="spellStart"/>
      <w:r w:rsidRPr="00C365AE">
        <w:rPr>
          <w:rFonts w:ascii="Book Antiqua" w:hAnsi="Book Antiqua"/>
          <w:i/>
          <w:iCs/>
        </w:rPr>
        <w:t>Endosc</w:t>
      </w:r>
      <w:proofErr w:type="spellEnd"/>
      <w:r w:rsidRPr="00C365AE">
        <w:rPr>
          <w:rFonts w:ascii="Book Antiqua" w:hAnsi="Book Antiqua"/>
        </w:rPr>
        <w:t xml:space="preserve"> 2014; </w:t>
      </w:r>
      <w:r w:rsidRPr="00C365AE">
        <w:rPr>
          <w:rFonts w:ascii="Book Antiqua" w:hAnsi="Book Antiqua"/>
          <w:b/>
          <w:bCs/>
        </w:rPr>
        <w:t>80</w:t>
      </w:r>
      <w:r w:rsidRPr="00C365AE">
        <w:rPr>
          <w:rFonts w:ascii="Book Antiqua" w:hAnsi="Book Antiqua"/>
        </w:rPr>
        <w:t>: 463-470 [PMID: 24818550 DOI: 10.1016/j.gie.2014.03.021]</w:t>
      </w:r>
    </w:p>
    <w:p w14:paraId="43EEFD83" w14:textId="77777777" w:rsidR="000822C6" w:rsidRPr="00C365AE" w:rsidRDefault="000822C6" w:rsidP="000822C6">
      <w:pPr>
        <w:snapToGrid w:val="0"/>
        <w:spacing w:line="360" w:lineRule="auto"/>
        <w:jc w:val="both"/>
        <w:rPr>
          <w:rFonts w:ascii="Book Antiqua" w:hAnsi="Book Antiqua"/>
        </w:rPr>
      </w:pPr>
      <w:r w:rsidRPr="00C365AE">
        <w:rPr>
          <w:rFonts w:ascii="Book Antiqua" w:hAnsi="Book Antiqua"/>
        </w:rPr>
        <w:t xml:space="preserve">16 </w:t>
      </w:r>
      <w:r w:rsidRPr="00C365AE">
        <w:rPr>
          <w:rFonts w:ascii="Book Antiqua" w:hAnsi="Book Antiqua"/>
          <w:b/>
          <w:bCs/>
        </w:rPr>
        <w:t>Clark BT</w:t>
      </w:r>
      <w:r w:rsidRPr="00C365AE">
        <w:rPr>
          <w:rFonts w:ascii="Book Antiqua" w:hAnsi="Book Antiqua"/>
        </w:rPr>
        <w:t xml:space="preserve">, Laine L. High-quality Bowel Preparation Is Required for Detection of Sessile Serrated Polyps. </w:t>
      </w:r>
      <w:r w:rsidRPr="00C365AE">
        <w:rPr>
          <w:rFonts w:ascii="Book Antiqua" w:hAnsi="Book Antiqua"/>
          <w:i/>
          <w:iCs/>
        </w:rPr>
        <w:t>Clin Gastroenterol Hepatol</w:t>
      </w:r>
      <w:r w:rsidRPr="00C365AE">
        <w:rPr>
          <w:rFonts w:ascii="Book Antiqua" w:hAnsi="Book Antiqua"/>
        </w:rPr>
        <w:t xml:space="preserve"> 2016; </w:t>
      </w:r>
      <w:r w:rsidRPr="00C365AE">
        <w:rPr>
          <w:rFonts w:ascii="Book Antiqua" w:hAnsi="Book Antiqua"/>
          <w:b/>
          <w:bCs/>
        </w:rPr>
        <w:t>14</w:t>
      </w:r>
      <w:r w:rsidRPr="00C365AE">
        <w:rPr>
          <w:rFonts w:ascii="Book Antiqua" w:hAnsi="Book Antiqua"/>
        </w:rPr>
        <w:t>: 1155-1162 [PMID: 27060426 DOI: 10.1016/j.cgh.2016.03.044]</w:t>
      </w:r>
    </w:p>
    <w:p w14:paraId="42806926" w14:textId="77777777" w:rsidR="00A77B3E" w:rsidRDefault="00A77B3E">
      <w:pPr>
        <w:spacing w:line="360" w:lineRule="auto"/>
        <w:jc w:val="both"/>
      </w:pPr>
    </w:p>
    <w:p w14:paraId="534EB97C" w14:textId="77777777" w:rsidR="000822C6" w:rsidRDefault="000822C6">
      <w:pPr>
        <w:spacing w:line="360" w:lineRule="auto"/>
        <w:jc w:val="both"/>
        <w:sectPr w:rsidR="000822C6" w:rsidSect="00FB0BDF">
          <w:headerReference w:type="default" r:id="rId6"/>
          <w:footerReference w:type="even" r:id="rId7"/>
          <w:footerReference w:type="default" r:id="rId8"/>
          <w:pgSz w:w="12240" w:h="15840"/>
          <w:pgMar w:top="1440" w:right="1440" w:bottom="1440" w:left="1440" w:header="720" w:footer="720" w:gutter="0"/>
          <w:cols w:space="720"/>
          <w:docGrid w:linePitch="360"/>
        </w:sectPr>
      </w:pPr>
    </w:p>
    <w:p w14:paraId="0E2EAC5B" w14:textId="77777777" w:rsidR="00A77B3E" w:rsidRDefault="00ED4AA8">
      <w:pPr>
        <w:spacing w:line="360" w:lineRule="auto"/>
        <w:jc w:val="both"/>
      </w:pPr>
      <w:r>
        <w:rPr>
          <w:rFonts w:ascii="Book Antiqua" w:eastAsia="Book Antiqua" w:hAnsi="Book Antiqua" w:cs="Book Antiqua"/>
          <w:b/>
          <w:color w:val="000000"/>
        </w:rPr>
        <w:lastRenderedPageBreak/>
        <w:t>Footnotes</w:t>
      </w:r>
    </w:p>
    <w:p w14:paraId="2F96DE86" w14:textId="77777777" w:rsidR="00A77B3E" w:rsidRDefault="00ED4AA8">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As our retrospective study qualified as a quality improvement project, our institution did not require IRB approval for our study. </w:t>
      </w:r>
    </w:p>
    <w:p w14:paraId="49E38EC0" w14:textId="77777777" w:rsidR="00A77B3E" w:rsidRDefault="00A77B3E">
      <w:pPr>
        <w:spacing w:line="360" w:lineRule="auto"/>
        <w:jc w:val="both"/>
      </w:pPr>
    </w:p>
    <w:p w14:paraId="39E82DF2" w14:textId="77777777" w:rsidR="000D2ACC" w:rsidRPr="000D2ACC" w:rsidRDefault="000D2ACC" w:rsidP="000D2ACC">
      <w:pPr>
        <w:spacing w:line="360" w:lineRule="auto"/>
        <w:jc w:val="both"/>
        <w:rPr>
          <w:rFonts w:ascii="Book Antiqua" w:hAnsi="Book Antiqua"/>
        </w:rPr>
      </w:pPr>
      <w:r w:rsidRPr="000D2ACC">
        <w:rPr>
          <w:rFonts w:ascii="Book Antiqua" w:hAnsi="Book Antiqua"/>
          <w:b/>
        </w:rPr>
        <w:t xml:space="preserve">Informed consent statement: </w:t>
      </w:r>
      <w:r w:rsidRPr="000D2ACC">
        <w:rPr>
          <w:rFonts w:ascii="Book Antiqua" w:hAnsi="Book Antiqua"/>
        </w:rPr>
        <w:t>As our study was a quality-improvement study with retrospective chart review, informed</w:t>
      </w:r>
      <w:r w:rsidRPr="000D2ACC">
        <w:rPr>
          <w:rFonts w:ascii="Book Antiqua" w:hAnsi="Book Antiqua"/>
          <w:lang w:eastAsia="zh-CN"/>
        </w:rPr>
        <w:t xml:space="preserve"> </w:t>
      </w:r>
      <w:r w:rsidRPr="000D2ACC">
        <w:rPr>
          <w:rFonts w:ascii="Book Antiqua" w:hAnsi="Book Antiqua"/>
        </w:rPr>
        <w:t>consent was not necessary at our institution. Any and all details that might disclose the identity</w:t>
      </w:r>
      <w:r w:rsidRPr="000D2ACC">
        <w:rPr>
          <w:rFonts w:ascii="Book Antiqua" w:hAnsi="Book Antiqua"/>
          <w:lang w:eastAsia="zh-CN"/>
        </w:rPr>
        <w:t xml:space="preserve"> </w:t>
      </w:r>
      <w:r w:rsidRPr="000D2ACC">
        <w:rPr>
          <w:rFonts w:ascii="Book Antiqua" w:hAnsi="Book Antiqua"/>
        </w:rPr>
        <w:t>of the subjects included in our study were omitted.</w:t>
      </w:r>
    </w:p>
    <w:p w14:paraId="1B3780B9" w14:textId="77777777" w:rsidR="000D2ACC" w:rsidRDefault="000D2ACC" w:rsidP="000D2ACC">
      <w:pPr>
        <w:spacing w:line="360" w:lineRule="auto"/>
        <w:jc w:val="both"/>
      </w:pPr>
    </w:p>
    <w:p w14:paraId="3B51EA96" w14:textId="77777777" w:rsidR="00A77B3E" w:rsidRDefault="00ED4AA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The authors declare no conflict of interests that are related to the work submitted for consideration of publication.</w:t>
      </w:r>
    </w:p>
    <w:p w14:paraId="50A14ADE" w14:textId="77777777" w:rsidR="00A77B3E" w:rsidRDefault="00A77B3E">
      <w:pPr>
        <w:spacing w:line="360" w:lineRule="auto"/>
        <w:jc w:val="both"/>
      </w:pPr>
    </w:p>
    <w:p w14:paraId="56C20056" w14:textId="77777777" w:rsidR="00A77B3E" w:rsidRDefault="00ED4AA8">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Dataset available from the corresponding author at as4426@georgetown.edu. Consent was not obtained but the presented data are anonymized and risk of identification is low.</w:t>
      </w:r>
    </w:p>
    <w:p w14:paraId="6B93CD57" w14:textId="77777777" w:rsidR="00A77B3E" w:rsidRDefault="00A77B3E">
      <w:pPr>
        <w:spacing w:line="360" w:lineRule="auto"/>
        <w:jc w:val="both"/>
      </w:pPr>
    </w:p>
    <w:p w14:paraId="2039643D" w14:textId="77777777" w:rsidR="00A77B3E" w:rsidRDefault="00ED4AA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C745B6" w14:textId="77777777" w:rsidR="00A77B3E" w:rsidRDefault="00A77B3E">
      <w:pPr>
        <w:spacing w:line="360" w:lineRule="auto"/>
        <w:jc w:val="both"/>
      </w:pPr>
    </w:p>
    <w:p w14:paraId="7BCA30E1" w14:textId="77777777" w:rsidR="00187797" w:rsidRPr="00AB575E" w:rsidRDefault="00187797" w:rsidP="00187797">
      <w:pPr>
        <w:spacing w:line="360" w:lineRule="auto"/>
        <w:jc w:val="both"/>
        <w:rPr>
          <w:rFonts w:ascii="Book Antiqua" w:eastAsia="Book Antiqua" w:hAnsi="Book Antiqua" w:cs="Book Antiqua"/>
          <w:b/>
          <w:color w:val="000000"/>
        </w:rPr>
      </w:pPr>
      <w:r w:rsidRPr="00AB575E">
        <w:rPr>
          <w:rFonts w:ascii="Book Antiqua" w:eastAsia="Book Antiqua" w:hAnsi="Book Antiqua" w:cs="Book Antiqua"/>
          <w:b/>
          <w:bCs/>
          <w:color w:val="000000"/>
        </w:rPr>
        <w:t>Provenance and peer review:</w:t>
      </w:r>
      <w:r>
        <w:rPr>
          <w:rFonts w:ascii="Book Antiqua" w:eastAsia="Book Antiqua" w:hAnsi="Book Antiqua" w:cs="Book Antiqua"/>
          <w:b/>
          <w:bCs/>
          <w:color w:val="000000"/>
        </w:rPr>
        <w:t xml:space="preserve"> </w:t>
      </w:r>
      <w:r w:rsidRPr="00AB575E">
        <w:rPr>
          <w:rFonts w:ascii="Book Antiqua" w:eastAsia="Book Antiqua" w:hAnsi="Book Antiqua" w:cs="Book Antiqua"/>
          <w:color w:val="000000"/>
        </w:rPr>
        <w:t>Unsolicited article; Externally peer reviewed.</w:t>
      </w:r>
    </w:p>
    <w:p w14:paraId="16C218CF" w14:textId="77777777" w:rsidR="00187797" w:rsidRDefault="00187797" w:rsidP="00187797">
      <w:pPr>
        <w:snapToGrid w:val="0"/>
        <w:spacing w:line="360" w:lineRule="auto"/>
        <w:jc w:val="both"/>
        <w:rPr>
          <w:rFonts w:ascii="Book Antiqua" w:hAnsi="Book Antiqua"/>
        </w:rPr>
      </w:pPr>
      <w:r w:rsidRPr="00EF4391">
        <w:rPr>
          <w:rFonts w:ascii="Book Antiqua" w:hAnsi="Book Antiqua"/>
          <w:b/>
        </w:rPr>
        <w:t>Peer-review model: </w:t>
      </w:r>
      <w:r w:rsidRPr="00EF4391">
        <w:rPr>
          <w:rFonts w:ascii="Book Antiqua" w:hAnsi="Book Antiqua"/>
        </w:rPr>
        <w:t>Single blind</w:t>
      </w:r>
      <w:r w:rsidR="000D5E39">
        <w:rPr>
          <w:rFonts w:ascii="Book Antiqua" w:hAnsi="Book Antiqua"/>
        </w:rPr>
        <w:t xml:space="preserve"> </w:t>
      </w:r>
    </w:p>
    <w:p w14:paraId="2F3E746C" w14:textId="77777777" w:rsidR="00A77B3E" w:rsidRDefault="00A77B3E">
      <w:pPr>
        <w:spacing w:line="360" w:lineRule="auto"/>
        <w:jc w:val="both"/>
      </w:pPr>
    </w:p>
    <w:p w14:paraId="0A05280F" w14:textId="77777777" w:rsidR="00A77B3E" w:rsidRDefault="00ED4AA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14, 2021</w:t>
      </w:r>
    </w:p>
    <w:p w14:paraId="02DE6C3E" w14:textId="77777777" w:rsidR="00A77B3E" w:rsidRDefault="00ED4AA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5, 2021</w:t>
      </w:r>
    </w:p>
    <w:p w14:paraId="29EB411E" w14:textId="77777777" w:rsidR="00A77B3E" w:rsidRDefault="00ED4AA8">
      <w:pPr>
        <w:spacing w:line="360" w:lineRule="auto"/>
        <w:jc w:val="both"/>
      </w:pPr>
      <w:r>
        <w:rPr>
          <w:rFonts w:ascii="Book Antiqua" w:eastAsia="Book Antiqua" w:hAnsi="Book Antiqua" w:cs="Book Antiqua"/>
          <w:b/>
          <w:color w:val="000000"/>
        </w:rPr>
        <w:lastRenderedPageBreak/>
        <w:t xml:space="preserve">Article in press: </w:t>
      </w:r>
    </w:p>
    <w:p w14:paraId="412DF763" w14:textId="77777777" w:rsidR="00A77B3E" w:rsidRDefault="00A77B3E">
      <w:pPr>
        <w:spacing w:line="360" w:lineRule="auto"/>
        <w:jc w:val="both"/>
      </w:pPr>
    </w:p>
    <w:p w14:paraId="1B78797E" w14:textId="77777777" w:rsidR="00A77B3E" w:rsidRDefault="00ED4AA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235471">
        <w:rPr>
          <w:rFonts w:ascii="Book Antiqua" w:eastAsia="Book Antiqua" w:hAnsi="Book Antiqua" w:cs="Book Antiqua"/>
          <w:color w:val="000000"/>
        </w:rPr>
        <w:t>h</w:t>
      </w:r>
      <w:r>
        <w:rPr>
          <w:rFonts w:ascii="Book Antiqua" w:eastAsia="Book Antiqua" w:hAnsi="Book Antiqua" w:cs="Book Antiqua"/>
          <w:color w:val="000000"/>
        </w:rPr>
        <w:t>epatology</w:t>
      </w:r>
    </w:p>
    <w:p w14:paraId="77D99928" w14:textId="77777777" w:rsidR="00A77B3E" w:rsidRDefault="00ED4AA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1D5912F" w14:textId="77777777" w:rsidR="00A77B3E" w:rsidRDefault="00ED4AA8">
      <w:pPr>
        <w:spacing w:line="360" w:lineRule="auto"/>
        <w:jc w:val="both"/>
      </w:pPr>
      <w:r>
        <w:rPr>
          <w:rFonts w:ascii="Book Antiqua" w:eastAsia="Book Antiqua" w:hAnsi="Book Antiqua" w:cs="Book Antiqua"/>
          <w:b/>
          <w:color w:val="000000"/>
        </w:rPr>
        <w:t>Peer-review report’s scientific quality classification</w:t>
      </w:r>
    </w:p>
    <w:p w14:paraId="292FA971" w14:textId="77777777" w:rsidR="00A77B3E" w:rsidRDefault="00ED4AA8">
      <w:pPr>
        <w:spacing w:line="360" w:lineRule="auto"/>
        <w:jc w:val="both"/>
      </w:pPr>
      <w:r>
        <w:rPr>
          <w:rFonts w:ascii="Book Antiqua" w:eastAsia="Book Antiqua" w:hAnsi="Book Antiqua" w:cs="Book Antiqua"/>
          <w:color w:val="000000"/>
        </w:rPr>
        <w:t>Grade A (Excellent): 0</w:t>
      </w:r>
    </w:p>
    <w:p w14:paraId="24842726" w14:textId="77777777" w:rsidR="00A77B3E" w:rsidRDefault="00ED4AA8">
      <w:pPr>
        <w:spacing w:line="360" w:lineRule="auto"/>
        <w:jc w:val="both"/>
      </w:pPr>
      <w:r>
        <w:rPr>
          <w:rFonts w:ascii="Book Antiqua" w:eastAsia="Book Antiqua" w:hAnsi="Book Antiqua" w:cs="Book Antiqua"/>
          <w:color w:val="000000"/>
        </w:rPr>
        <w:t>Grade B (Very good): B</w:t>
      </w:r>
    </w:p>
    <w:p w14:paraId="7CDEA123" w14:textId="77777777" w:rsidR="00A77B3E" w:rsidRDefault="00ED4AA8">
      <w:pPr>
        <w:spacing w:line="360" w:lineRule="auto"/>
        <w:jc w:val="both"/>
      </w:pPr>
      <w:r>
        <w:rPr>
          <w:rFonts w:ascii="Book Antiqua" w:eastAsia="Book Antiqua" w:hAnsi="Book Antiqua" w:cs="Book Antiqua"/>
          <w:color w:val="000000"/>
        </w:rPr>
        <w:t>Grade C (Good): 0</w:t>
      </w:r>
    </w:p>
    <w:p w14:paraId="03D8AEBC" w14:textId="77777777" w:rsidR="00A77B3E" w:rsidRDefault="00ED4AA8">
      <w:pPr>
        <w:spacing w:line="360" w:lineRule="auto"/>
        <w:jc w:val="both"/>
      </w:pPr>
      <w:r>
        <w:rPr>
          <w:rFonts w:ascii="Book Antiqua" w:eastAsia="Book Antiqua" w:hAnsi="Book Antiqua" w:cs="Book Antiqua"/>
          <w:color w:val="000000"/>
        </w:rPr>
        <w:t>Grade D (Fair): 0</w:t>
      </w:r>
    </w:p>
    <w:p w14:paraId="2AB40EE1" w14:textId="77777777" w:rsidR="00A77B3E" w:rsidRDefault="00ED4AA8">
      <w:pPr>
        <w:spacing w:line="360" w:lineRule="auto"/>
        <w:jc w:val="both"/>
      </w:pPr>
      <w:r>
        <w:rPr>
          <w:rFonts w:ascii="Book Antiqua" w:eastAsia="Book Antiqua" w:hAnsi="Book Antiqua" w:cs="Book Antiqua"/>
          <w:color w:val="000000"/>
        </w:rPr>
        <w:t>Grade E (Poor): 0</w:t>
      </w:r>
    </w:p>
    <w:p w14:paraId="58ABAA80" w14:textId="77777777" w:rsidR="00A77B3E" w:rsidRDefault="00A77B3E">
      <w:pPr>
        <w:spacing w:line="360" w:lineRule="auto"/>
        <w:jc w:val="both"/>
      </w:pPr>
    </w:p>
    <w:p w14:paraId="4CB8C565" w14:textId="77777777" w:rsidR="00A77B3E" w:rsidRDefault="00ED4AA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Y</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993E50" w:rsidRPr="00993E50">
        <w:rPr>
          <w:rFonts w:ascii="Book Antiqua" w:eastAsia="Book Antiqua" w:hAnsi="Book Antiqua" w:cs="Book Antiqua"/>
          <w:color w:val="000000"/>
        </w:rPr>
        <w:t>A</w:t>
      </w:r>
      <w:r>
        <w:rPr>
          <w:rFonts w:ascii="Book Antiqua" w:eastAsia="Book Antiqua" w:hAnsi="Book Antiqua" w:cs="Book Antiqua"/>
          <w:b/>
          <w:color w:val="000000"/>
        </w:rPr>
        <w:t xml:space="preserve"> P-Editor: </w:t>
      </w:r>
      <w:r w:rsidR="00993E50">
        <w:rPr>
          <w:rFonts w:ascii="Book Antiqua" w:eastAsia="Book Antiqua" w:hAnsi="Book Antiqua" w:cs="Book Antiqua"/>
          <w:color w:val="000000"/>
        </w:rPr>
        <w:t>Gong ZM</w:t>
      </w:r>
    </w:p>
    <w:p w14:paraId="677985D0" w14:textId="77777777" w:rsidR="00993E50" w:rsidRDefault="00993E50">
      <w:pPr>
        <w:spacing w:line="360" w:lineRule="auto"/>
        <w:jc w:val="both"/>
        <w:sectPr w:rsidR="00993E50" w:rsidSect="00FB0BDF">
          <w:pgSz w:w="12240" w:h="15840"/>
          <w:pgMar w:top="1440" w:right="1440" w:bottom="1440" w:left="1440" w:header="720" w:footer="720" w:gutter="0"/>
          <w:cols w:space="720"/>
          <w:docGrid w:linePitch="360"/>
        </w:sectPr>
      </w:pPr>
    </w:p>
    <w:p w14:paraId="3C0F5966" w14:textId="77777777" w:rsidR="00A77B3E" w:rsidRDefault="00ED4AA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3E579EB" w14:textId="77777777" w:rsidR="00984EEC" w:rsidRDefault="00C76D93">
      <w:pPr>
        <w:spacing w:line="360" w:lineRule="auto"/>
        <w:jc w:val="both"/>
        <w:rPr>
          <w:lang w:eastAsia="zh-CN"/>
        </w:rPr>
      </w:pPr>
      <w:r w:rsidRPr="00C76D93">
        <w:rPr>
          <w:noProof/>
          <w:lang w:eastAsia="zh-CN"/>
        </w:rPr>
        <w:drawing>
          <wp:inline distT="0" distB="0" distL="0" distR="0" wp14:anchorId="43262A47" wp14:editId="2A30CCE5">
            <wp:extent cx="5936318" cy="7021902"/>
            <wp:effectExtent l="0" t="0" r="0" b="0"/>
            <wp:docPr id="3" name="图片 3" descr="D:\稿件编辑\XML和PDF制作\69676\69676-XML\69676\6967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XML和PDF制作\69676\69676-XML\69676\69676-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8601" cy="7024603"/>
                    </a:xfrm>
                    <a:prstGeom prst="rect">
                      <a:avLst/>
                    </a:prstGeom>
                    <a:noFill/>
                    <a:ln>
                      <a:noFill/>
                    </a:ln>
                  </pic:spPr>
                </pic:pic>
              </a:graphicData>
            </a:graphic>
          </wp:inline>
        </w:drawing>
      </w:r>
    </w:p>
    <w:p w14:paraId="0582FA60" w14:textId="77777777" w:rsidR="00437D7A" w:rsidRDefault="00ED4AA8">
      <w:pPr>
        <w:spacing w:line="360" w:lineRule="auto"/>
        <w:jc w:val="both"/>
        <w:rPr>
          <w:rFonts w:ascii="Book Antiqua" w:eastAsia="Book Antiqua" w:hAnsi="Book Antiqua" w:cs="Book Antiqua"/>
          <w:color w:val="000000"/>
          <w:szCs w:val="16"/>
        </w:rPr>
      </w:pPr>
      <w:r w:rsidRPr="00235471">
        <w:rPr>
          <w:rFonts w:ascii="Book Antiqua" w:eastAsia="Book Antiqua" w:hAnsi="Book Antiqua" w:cs="Book Antiqua"/>
          <w:b/>
          <w:color w:val="000000"/>
          <w:szCs w:val="16"/>
        </w:rPr>
        <w:t xml:space="preserve">Figure </w:t>
      </w:r>
      <w:r w:rsidR="002158C0">
        <w:rPr>
          <w:rFonts w:ascii="Book Antiqua" w:eastAsia="Book Antiqua" w:hAnsi="Book Antiqua" w:cs="Book Antiqua"/>
          <w:b/>
          <w:color w:val="000000"/>
          <w:szCs w:val="16"/>
        </w:rPr>
        <w:t>1</w:t>
      </w:r>
      <w:r w:rsidR="00235471" w:rsidRPr="00235471">
        <w:rPr>
          <w:rFonts w:ascii="Book Antiqua" w:eastAsia="Book Antiqua" w:hAnsi="Book Antiqua" w:cs="Book Antiqua"/>
          <w:b/>
          <w:color w:val="000000"/>
          <w:szCs w:val="16"/>
        </w:rPr>
        <w:t xml:space="preserve"> </w:t>
      </w:r>
      <w:r w:rsidRPr="00235471">
        <w:rPr>
          <w:rFonts w:ascii="Book Antiqua" w:eastAsia="Book Antiqua" w:hAnsi="Book Antiqua" w:cs="Book Antiqua"/>
          <w:b/>
          <w:color w:val="000000"/>
          <w:szCs w:val="16"/>
        </w:rPr>
        <w:t xml:space="preserve">Endoscopist, overall, and average </w:t>
      </w:r>
      <w:r w:rsidR="008528DE" w:rsidRPr="008528DE">
        <w:rPr>
          <w:rFonts w:ascii="Book Antiqua" w:eastAsia="Book Antiqua" w:hAnsi="Book Antiqua" w:cs="Book Antiqua"/>
          <w:b/>
          <w:color w:val="000000"/>
          <w:szCs w:val="16"/>
        </w:rPr>
        <w:t xml:space="preserve">sessile serrated adenomas </w:t>
      </w:r>
      <w:r w:rsidR="007731B1" w:rsidRPr="0067778C">
        <w:rPr>
          <w:rFonts w:ascii="Book Antiqua" w:eastAsia="Book Antiqua" w:hAnsi="Book Antiqua" w:cs="Book Antiqua"/>
          <w:b/>
          <w:color w:val="000000"/>
          <w:szCs w:val="16"/>
        </w:rPr>
        <w:t>detection rate</w:t>
      </w:r>
      <w:r w:rsidR="007731B1">
        <w:rPr>
          <w:rFonts w:ascii="Book Antiqua" w:eastAsia="Book Antiqua" w:hAnsi="Book Antiqua" w:cs="Book Antiqua"/>
          <w:b/>
          <w:color w:val="000000"/>
          <w:szCs w:val="16"/>
        </w:rPr>
        <w:t xml:space="preserve">s </w:t>
      </w:r>
      <w:r w:rsidR="00984EEC">
        <w:rPr>
          <w:rFonts w:ascii="Book Antiqua" w:eastAsia="Book Antiqua" w:hAnsi="Book Antiqua" w:cs="Book Antiqua"/>
          <w:b/>
          <w:color w:val="000000"/>
          <w:szCs w:val="16"/>
        </w:rPr>
        <w:t xml:space="preserve">(A) and </w:t>
      </w:r>
      <w:r w:rsidR="0067778C" w:rsidRPr="0067778C">
        <w:rPr>
          <w:rFonts w:ascii="Book Antiqua" w:eastAsia="Book Antiqua" w:hAnsi="Book Antiqua" w:cs="Book Antiqua"/>
          <w:b/>
          <w:color w:val="000000"/>
          <w:szCs w:val="16"/>
        </w:rPr>
        <w:t>adenoma detection rate</w:t>
      </w:r>
      <w:r w:rsidR="007731B1">
        <w:rPr>
          <w:rFonts w:ascii="Book Antiqua" w:eastAsia="Book Antiqua" w:hAnsi="Book Antiqua" w:cs="Book Antiqua"/>
          <w:b/>
          <w:color w:val="000000"/>
          <w:szCs w:val="16"/>
        </w:rPr>
        <w:t xml:space="preserve">s </w:t>
      </w:r>
      <w:r w:rsidR="00984EEC">
        <w:rPr>
          <w:rFonts w:ascii="Book Antiqua" w:eastAsia="Book Antiqua" w:hAnsi="Book Antiqua" w:cs="Book Antiqua"/>
          <w:b/>
          <w:color w:val="000000"/>
          <w:szCs w:val="16"/>
        </w:rPr>
        <w:t xml:space="preserve">(B) </w:t>
      </w:r>
      <w:r w:rsidRPr="00235471">
        <w:rPr>
          <w:rFonts w:ascii="Book Antiqua" w:eastAsia="Book Antiqua" w:hAnsi="Book Antiqua" w:cs="Book Antiqua"/>
          <w:b/>
          <w:color w:val="000000"/>
          <w:szCs w:val="16"/>
        </w:rPr>
        <w:t xml:space="preserve">during </w:t>
      </w:r>
      <w:r w:rsidR="00437D7A" w:rsidRPr="00437D7A">
        <w:rPr>
          <w:rFonts w:ascii="Book Antiqua" w:eastAsia="Book Antiqua" w:hAnsi="Book Antiqua" w:cs="Book Antiqua"/>
          <w:b/>
          <w:color w:val="000000"/>
          <w:szCs w:val="16"/>
        </w:rPr>
        <w:t>standard definition</w:t>
      </w:r>
      <w:r w:rsidRPr="00235471">
        <w:rPr>
          <w:rFonts w:ascii="Book Antiqua" w:eastAsia="Book Antiqua" w:hAnsi="Book Antiqua" w:cs="Book Antiqua"/>
          <w:b/>
          <w:color w:val="000000"/>
          <w:szCs w:val="16"/>
        </w:rPr>
        <w:t xml:space="preserve"> colonoscopy and </w:t>
      </w:r>
      <w:proofErr w:type="gramStart"/>
      <w:r w:rsidR="00437D7A" w:rsidRPr="00437D7A">
        <w:rPr>
          <w:rFonts w:ascii="Book Antiqua" w:eastAsia="Book Antiqua" w:hAnsi="Book Antiqua" w:cs="Book Antiqua"/>
          <w:b/>
          <w:color w:val="000000"/>
          <w:szCs w:val="16"/>
        </w:rPr>
        <w:lastRenderedPageBreak/>
        <w:t>high definition</w:t>
      </w:r>
      <w:proofErr w:type="gramEnd"/>
      <w:r w:rsidRPr="00235471">
        <w:rPr>
          <w:rFonts w:ascii="Book Antiqua" w:eastAsia="Book Antiqua" w:hAnsi="Book Antiqua" w:cs="Book Antiqua"/>
          <w:b/>
          <w:color w:val="000000"/>
          <w:szCs w:val="16"/>
        </w:rPr>
        <w:t xml:space="preserve"> colonoscopy.</w:t>
      </w:r>
      <w:r w:rsidR="00235471">
        <w:rPr>
          <w:rFonts w:hint="eastAsia"/>
          <w:lang w:eastAsia="zh-CN"/>
        </w:rPr>
        <w:t xml:space="preserve"> </w:t>
      </w:r>
      <w:proofErr w:type="spellStart"/>
      <w:r w:rsidR="00235471" w:rsidRPr="00235471">
        <w:rPr>
          <w:rFonts w:ascii="Book Antiqua" w:eastAsia="Book Antiqua" w:hAnsi="Book Antiqua" w:cs="Book Antiqua"/>
          <w:color w:val="000000"/>
          <w:szCs w:val="16"/>
          <w:vertAlign w:val="superscript"/>
        </w:rPr>
        <w:t>a</w:t>
      </w:r>
      <w:r w:rsidR="00235471">
        <w:rPr>
          <w:rFonts w:ascii="Book Antiqua" w:eastAsia="Book Antiqua" w:hAnsi="Book Antiqua" w:cs="Book Antiqua"/>
          <w:i/>
          <w:iCs/>
          <w:color w:val="000000"/>
          <w:szCs w:val="16"/>
        </w:rPr>
        <w:t>P</w:t>
      </w:r>
      <w:proofErr w:type="spellEnd"/>
      <w:r w:rsidR="00235471">
        <w:rPr>
          <w:rFonts w:ascii="Book Antiqua" w:eastAsia="Book Antiqua" w:hAnsi="Book Antiqua" w:cs="Book Antiqua"/>
          <w:color w:val="000000"/>
          <w:szCs w:val="16"/>
        </w:rPr>
        <w:t xml:space="preserve"> &lt; 0.05.</w:t>
      </w:r>
      <w:r w:rsidR="007731B1">
        <w:rPr>
          <w:rFonts w:ascii="Book Antiqua" w:eastAsia="Book Antiqua" w:hAnsi="Book Antiqua" w:cs="Book Antiqua"/>
          <w:color w:val="000000"/>
          <w:szCs w:val="16"/>
        </w:rPr>
        <w:t xml:space="preserve"> </w:t>
      </w:r>
      <w:r w:rsidR="007731B1" w:rsidRPr="007731B1">
        <w:rPr>
          <w:rFonts w:ascii="Book Antiqua" w:eastAsia="Book Antiqua" w:hAnsi="Book Antiqua" w:cs="Book Antiqua"/>
          <w:color w:val="000000"/>
          <w:szCs w:val="16"/>
        </w:rPr>
        <w:t xml:space="preserve">SSADR: </w:t>
      </w:r>
      <w:r w:rsidR="007731B1" w:rsidRPr="007731B1">
        <w:rPr>
          <w:rFonts w:ascii="Book Antiqua" w:eastAsia="Book Antiqua" w:hAnsi="Book Antiqua" w:cs="Book Antiqua"/>
          <w:caps/>
          <w:color w:val="000000"/>
          <w:szCs w:val="16"/>
        </w:rPr>
        <w:t>s</w:t>
      </w:r>
      <w:r w:rsidR="007731B1" w:rsidRPr="007731B1">
        <w:rPr>
          <w:rFonts w:ascii="Book Antiqua" w:eastAsia="Book Antiqua" w:hAnsi="Book Antiqua" w:cs="Book Antiqua"/>
          <w:color w:val="000000"/>
          <w:szCs w:val="16"/>
        </w:rPr>
        <w:t xml:space="preserve">essile serrated adenomas detection rate; ADR: </w:t>
      </w:r>
      <w:r w:rsidR="007731B1" w:rsidRPr="007731B1">
        <w:rPr>
          <w:rFonts w:ascii="Book Antiqua" w:eastAsia="Book Antiqua" w:hAnsi="Book Antiqua" w:cs="Book Antiqua"/>
          <w:caps/>
          <w:color w:val="000000"/>
          <w:szCs w:val="16"/>
        </w:rPr>
        <w:t>a</w:t>
      </w:r>
      <w:r w:rsidR="007731B1" w:rsidRPr="007731B1">
        <w:rPr>
          <w:rFonts w:ascii="Book Antiqua" w:eastAsia="Book Antiqua" w:hAnsi="Book Antiqua" w:cs="Book Antiqua"/>
          <w:color w:val="000000"/>
          <w:szCs w:val="16"/>
        </w:rPr>
        <w:t>denoma detection rate</w:t>
      </w:r>
      <w:r w:rsidR="007E739B">
        <w:rPr>
          <w:rFonts w:ascii="Book Antiqua" w:eastAsia="Book Antiqua" w:hAnsi="Book Antiqua" w:cs="Book Antiqua"/>
          <w:color w:val="000000"/>
          <w:szCs w:val="16"/>
        </w:rPr>
        <w:t xml:space="preserve">; </w:t>
      </w:r>
      <w:r w:rsidR="007E739B" w:rsidRPr="007E739B">
        <w:rPr>
          <w:rFonts w:ascii="Book Antiqua" w:eastAsia="Book Antiqua" w:hAnsi="Book Antiqua" w:cs="Book Antiqua"/>
          <w:color w:val="000000"/>
          <w:szCs w:val="16"/>
        </w:rPr>
        <w:t xml:space="preserve">SD: </w:t>
      </w:r>
      <w:r w:rsidR="007E739B" w:rsidRPr="007E739B">
        <w:rPr>
          <w:rFonts w:ascii="Book Antiqua" w:eastAsia="Book Antiqua" w:hAnsi="Book Antiqua" w:cs="Book Antiqua"/>
          <w:caps/>
          <w:color w:val="000000"/>
          <w:szCs w:val="16"/>
        </w:rPr>
        <w:t>s</w:t>
      </w:r>
      <w:r w:rsidR="007E739B" w:rsidRPr="007E739B">
        <w:rPr>
          <w:rFonts w:ascii="Book Antiqua" w:eastAsia="Book Antiqua" w:hAnsi="Book Antiqua" w:cs="Book Antiqua"/>
          <w:color w:val="000000"/>
          <w:szCs w:val="16"/>
        </w:rPr>
        <w:t xml:space="preserve">tandard definition; HD: </w:t>
      </w:r>
      <w:r w:rsidR="007E739B" w:rsidRPr="007E739B">
        <w:rPr>
          <w:rFonts w:ascii="Book Antiqua" w:eastAsia="Book Antiqua" w:hAnsi="Book Antiqua" w:cs="Book Antiqua"/>
          <w:caps/>
          <w:color w:val="000000"/>
          <w:szCs w:val="16"/>
        </w:rPr>
        <w:t>h</w:t>
      </w:r>
      <w:r w:rsidR="007E739B" w:rsidRPr="007E739B">
        <w:rPr>
          <w:rFonts w:ascii="Book Antiqua" w:eastAsia="Book Antiqua" w:hAnsi="Book Antiqua" w:cs="Book Antiqua"/>
          <w:color w:val="000000"/>
          <w:szCs w:val="16"/>
        </w:rPr>
        <w:t>igh definition.</w:t>
      </w:r>
    </w:p>
    <w:p w14:paraId="0CCBEBBA" w14:textId="77777777" w:rsidR="006365B3" w:rsidRDefault="006365B3">
      <w:pPr>
        <w:spacing w:line="360" w:lineRule="auto"/>
        <w:jc w:val="both"/>
        <w:rPr>
          <w:rFonts w:ascii="Book Antiqua" w:eastAsia="Book Antiqua" w:hAnsi="Book Antiqua" w:cs="Book Antiqua"/>
          <w:color w:val="000000"/>
          <w:szCs w:val="16"/>
        </w:rPr>
      </w:pPr>
    </w:p>
    <w:p w14:paraId="061EF08D" w14:textId="77777777" w:rsidR="004A4D58" w:rsidRDefault="008E3FCE">
      <w:pPr>
        <w:spacing w:line="360" w:lineRule="auto"/>
        <w:jc w:val="both"/>
        <w:rPr>
          <w:rFonts w:ascii="Book Antiqua" w:eastAsia="Book Antiqua" w:hAnsi="Book Antiqua" w:cs="Book Antiqua"/>
          <w:b/>
          <w:color w:val="000000"/>
          <w:szCs w:val="16"/>
        </w:rPr>
      </w:pPr>
      <w:r w:rsidRPr="008E3FCE">
        <w:rPr>
          <w:rFonts w:ascii="Book Antiqua" w:eastAsia="Book Antiqua" w:hAnsi="Book Antiqua" w:cs="Book Antiqua"/>
          <w:b/>
          <w:color w:val="000000"/>
          <w:szCs w:val="16"/>
        </w:rPr>
        <w:t xml:space="preserve">Table 1 Demographic characteristics of the </w:t>
      </w:r>
      <w:r w:rsidR="00980617" w:rsidRPr="00980617">
        <w:rPr>
          <w:rFonts w:ascii="Book Antiqua" w:eastAsia="Book Antiqua" w:hAnsi="Book Antiqua" w:cs="Book Antiqua"/>
          <w:b/>
          <w:color w:val="000000"/>
          <w:szCs w:val="16"/>
        </w:rPr>
        <w:t>standard definition</w:t>
      </w:r>
      <w:r w:rsidRPr="008E3FCE">
        <w:rPr>
          <w:rFonts w:ascii="Book Antiqua" w:eastAsia="Book Antiqua" w:hAnsi="Book Antiqua" w:cs="Book Antiqua"/>
          <w:b/>
          <w:color w:val="000000"/>
          <w:szCs w:val="16"/>
        </w:rPr>
        <w:t xml:space="preserve"> colono</w:t>
      </w:r>
      <w:r>
        <w:rPr>
          <w:rFonts w:ascii="Book Antiqua" w:eastAsia="Book Antiqua" w:hAnsi="Book Antiqua" w:cs="Book Antiqua"/>
          <w:b/>
          <w:color w:val="000000"/>
          <w:szCs w:val="16"/>
        </w:rPr>
        <w:t xml:space="preserve">scopy and </w:t>
      </w:r>
      <w:proofErr w:type="gramStart"/>
      <w:r w:rsidR="00980617" w:rsidRPr="008E3FCE">
        <w:rPr>
          <w:rFonts w:ascii="Book Antiqua" w:eastAsia="Book Antiqua" w:hAnsi="Book Antiqua" w:cs="Book Antiqua"/>
          <w:b/>
          <w:bCs/>
          <w:color w:val="000000"/>
          <w:szCs w:val="16"/>
        </w:rPr>
        <w:t>high definition</w:t>
      </w:r>
      <w:proofErr w:type="gramEnd"/>
      <w:r>
        <w:rPr>
          <w:rFonts w:ascii="Book Antiqua" w:eastAsia="Book Antiqua" w:hAnsi="Book Antiqua" w:cs="Book Antiqua"/>
          <w:b/>
          <w:color w:val="000000"/>
          <w:szCs w:val="16"/>
        </w:rPr>
        <w:t xml:space="preserve"> colonoscopy groups</w:t>
      </w:r>
    </w:p>
    <w:tbl>
      <w:tblPr>
        <w:tblW w:w="9356" w:type="dxa"/>
        <w:tblInd w:w="-34" w:type="dxa"/>
        <w:tblBorders>
          <w:top w:val="single" w:sz="4" w:space="0" w:color="auto"/>
          <w:bottom w:val="single" w:sz="4" w:space="0" w:color="auto"/>
        </w:tblBorders>
        <w:tblLook w:val="04A0" w:firstRow="1" w:lastRow="0" w:firstColumn="1" w:lastColumn="0" w:noHBand="0" w:noVBand="1"/>
      </w:tblPr>
      <w:tblGrid>
        <w:gridCol w:w="2718"/>
        <w:gridCol w:w="2709"/>
        <w:gridCol w:w="2559"/>
        <w:gridCol w:w="1370"/>
      </w:tblGrid>
      <w:tr w:rsidR="00CC0FB4" w:rsidRPr="008E3FCE" w14:paraId="183409E1" w14:textId="77777777" w:rsidTr="008F5B99">
        <w:trPr>
          <w:trHeight w:val="616"/>
        </w:trPr>
        <w:tc>
          <w:tcPr>
            <w:tcW w:w="2718" w:type="dxa"/>
            <w:tcBorders>
              <w:top w:val="single" w:sz="4" w:space="0" w:color="auto"/>
              <w:bottom w:val="single" w:sz="4" w:space="0" w:color="auto"/>
            </w:tcBorders>
            <w:shd w:val="clear" w:color="auto" w:fill="auto"/>
            <w:vAlign w:val="center"/>
            <w:hideMark/>
          </w:tcPr>
          <w:p w14:paraId="6BFF0A9E" w14:textId="77777777" w:rsidR="008E3FCE" w:rsidRPr="008E3FCE" w:rsidRDefault="008E3FCE" w:rsidP="008E3FCE">
            <w:pPr>
              <w:spacing w:line="360" w:lineRule="auto"/>
              <w:jc w:val="both"/>
              <w:rPr>
                <w:rFonts w:ascii="Book Antiqua" w:eastAsia="Book Antiqua" w:hAnsi="Book Antiqua" w:cs="Book Antiqua"/>
                <w:b/>
                <w:bCs/>
                <w:color w:val="000000"/>
                <w:szCs w:val="16"/>
              </w:rPr>
            </w:pPr>
            <w:r w:rsidRPr="008E3FCE">
              <w:rPr>
                <w:rFonts w:ascii="Book Antiqua" w:eastAsia="Book Antiqua" w:hAnsi="Book Antiqua" w:cs="Book Antiqua"/>
                <w:b/>
                <w:bCs/>
                <w:color w:val="000000"/>
                <w:szCs w:val="16"/>
              </w:rPr>
              <w:t>Variable</w:t>
            </w:r>
          </w:p>
        </w:tc>
        <w:tc>
          <w:tcPr>
            <w:tcW w:w="2709" w:type="dxa"/>
            <w:tcBorders>
              <w:top w:val="single" w:sz="4" w:space="0" w:color="auto"/>
              <w:bottom w:val="single" w:sz="4" w:space="0" w:color="auto"/>
            </w:tcBorders>
            <w:shd w:val="clear" w:color="auto" w:fill="auto"/>
            <w:vAlign w:val="center"/>
            <w:hideMark/>
          </w:tcPr>
          <w:p w14:paraId="32472E7C" w14:textId="77777777" w:rsidR="008E3FCE" w:rsidRPr="008E3FCE" w:rsidRDefault="008E3FCE" w:rsidP="004B0E9F">
            <w:pPr>
              <w:spacing w:line="360" w:lineRule="auto"/>
              <w:jc w:val="both"/>
              <w:rPr>
                <w:rFonts w:ascii="Book Antiqua" w:eastAsia="Book Antiqua" w:hAnsi="Book Antiqua" w:cs="Book Antiqua"/>
                <w:b/>
                <w:bCs/>
                <w:color w:val="000000"/>
                <w:szCs w:val="16"/>
              </w:rPr>
            </w:pPr>
            <w:r w:rsidRPr="008E3FCE">
              <w:rPr>
                <w:rFonts w:ascii="Book Antiqua" w:eastAsia="Book Antiqua" w:hAnsi="Book Antiqua" w:cs="Book Antiqua"/>
                <w:b/>
                <w:bCs/>
                <w:color w:val="000000"/>
                <w:szCs w:val="16"/>
              </w:rPr>
              <w:t>Standard definition,</w:t>
            </w:r>
            <w:r w:rsidR="00CC0FB4">
              <w:rPr>
                <w:rFonts w:ascii="Book Antiqua" w:eastAsia="Book Antiqua" w:hAnsi="Book Antiqua" w:cs="Book Antiqua"/>
                <w:b/>
                <w:bCs/>
                <w:color w:val="000000"/>
                <w:szCs w:val="16"/>
              </w:rPr>
              <w:t xml:space="preserve"> </w:t>
            </w:r>
            <w:r w:rsidRPr="008E3FCE">
              <w:rPr>
                <w:rFonts w:ascii="Book Antiqua" w:eastAsia="Book Antiqua" w:hAnsi="Book Antiqua" w:cs="Book Antiqua"/>
                <w:b/>
                <w:bCs/>
                <w:i/>
                <w:iCs/>
                <w:color w:val="000000"/>
                <w:szCs w:val="16"/>
              </w:rPr>
              <w:t>n</w:t>
            </w:r>
            <w:r w:rsidR="004B0E9F">
              <w:rPr>
                <w:rFonts w:ascii="Book Antiqua" w:eastAsia="Book Antiqua" w:hAnsi="Book Antiqua" w:cs="Book Antiqua"/>
                <w:b/>
                <w:bCs/>
                <w:i/>
                <w:iCs/>
                <w:color w:val="000000"/>
                <w:szCs w:val="16"/>
              </w:rPr>
              <w:t xml:space="preserve"> </w:t>
            </w:r>
            <w:r w:rsidRPr="008E3FCE">
              <w:rPr>
                <w:rFonts w:ascii="Book Antiqua" w:eastAsia="Book Antiqua" w:hAnsi="Book Antiqua" w:cs="Book Antiqua"/>
                <w:b/>
                <w:bCs/>
                <w:color w:val="000000"/>
                <w:szCs w:val="16"/>
              </w:rPr>
              <w:t>= 2012</w:t>
            </w:r>
          </w:p>
        </w:tc>
        <w:tc>
          <w:tcPr>
            <w:tcW w:w="2559" w:type="dxa"/>
            <w:tcBorders>
              <w:top w:val="single" w:sz="4" w:space="0" w:color="auto"/>
              <w:bottom w:val="single" w:sz="4" w:space="0" w:color="auto"/>
            </w:tcBorders>
            <w:shd w:val="clear" w:color="auto" w:fill="auto"/>
            <w:vAlign w:val="center"/>
            <w:hideMark/>
          </w:tcPr>
          <w:p w14:paraId="6FCF11DA" w14:textId="77777777" w:rsidR="008E3FCE" w:rsidRPr="008E3FCE" w:rsidRDefault="008E3FCE" w:rsidP="00B15CF2">
            <w:pPr>
              <w:spacing w:line="360" w:lineRule="auto"/>
              <w:jc w:val="both"/>
              <w:rPr>
                <w:rFonts w:ascii="Book Antiqua" w:eastAsia="Book Antiqua" w:hAnsi="Book Antiqua" w:cs="Book Antiqua"/>
                <w:b/>
                <w:bCs/>
                <w:color w:val="000000"/>
                <w:szCs w:val="16"/>
              </w:rPr>
            </w:pPr>
            <w:r w:rsidRPr="008E3FCE">
              <w:rPr>
                <w:rFonts w:ascii="Book Antiqua" w:eastAsia="Book Antiqua" w:hAnsi="Book Antiqua" w:cs="Book Antiqua"/>
                <w:b/>
                <w:bCs/>
                <w:color w:val="000000"/>
                <w:szCs w:val="16"/>
              </w:rPr>
              <w:t>High definition,</w:t>
            </w:r>
            <w:r w:rsidR="00CC0FB4">
              <w:rPr>
                <w:rFonts w:ascii="Book Antiqua" w:eastAsia="Book Antiqua" w:hAnsi="Book Antiqua" w:cs="Book Antiqua"/>
                <w:b/>
                <w:bCs/>
                <w:color w:val="000000"/>
                <w:szCs w:val="16"/>
              </w:rPr>
              <w:t xml:space="preserve"> </w:t>
            </w:r>
            <w:r w:rsidRPr="008E3FCE">
              <w:rPr>
                <w:rFonts w:ascii="Book Antiqua" w:eastAsia="Book Antiqua" w:hAnsi="Book Antiqua" w:cs="Book Antiqua"/>
                <w:b/>
                <w:bCs/>
                <w:i/>
                <w:iCs/>
                <w:color w:val="000000"/>
                <w:szCs w:val="16"/>
              </w:rPr>
              <w:t>n</w:t>
            </w:r>
            <w:r w:rsidR="00B15CF2">
              <w:rPr>
                <w:rFonts w:ascii="Book Antiqua" w:eastAsia="Book Antiqua" w:hAnsi="Book Antiqua" w:cs="Book Antiqua"/>
                <w:b/>
                <w:bCs/>
                <w:i/>
                <w:iCs/>
                <w:color w:val="000000"/>
                <w:szCs w:val="16"/>
              </w:rPr>
              <w:t xml:space="preserve"> </w:t>
            </w:r>
            <w:r w:rsidRPr="008E3FCE">
              <w:rPr>
                <w:rFonts w:ascii="Book Antiqua" w:eastAsia="Book Antiqua" w:hAnsi="Book Antiqua" w:cs="Book Antiqua"/>
                <w:b/>
                <w:bCs/>
                <w:color w:val="000000"/>
                <w:szCs w:val="16"/>
              </w:rPr>
              <w:t>= 1645</w:t>
            </w:r>
          </w:p>
        </w:tc>
        <w:tc>
          <w:tcPr>
            <w:tcW w:w="1370" w:type="dxa"/>
            <w:tcBorders>
              <w:top w:val="single" w:sz="4" w:space="0" w:color="auto"/>
              <w:bottom w:val="single" w:sz="4" w:space="0" w:color="auto"/>
            </w:tcBorders>
            <w:shd w:val="clear" w:color="auto" w:fill="auto"/>
            <w:vAlign w:val="center"/>
            <w:hideMark/>
          </w:tcPr>
          <w:p w14:paraId="75ECCAFC" w14:textId="77777777" w:rsidR="008E3FCE" w:rsidRPr="008E3FCE" w:rsidRDefault="008E3FCE" w:rsidP="00640877">
            <w:pPr>
              <w:spacing w:line="360" w:lineRule="auto"/>
              <w:jc w:val="both"/>
              <w:rPr>
                <w:rFonts w:ascii="Book Antiqua" w:eastAsia="Book Antiqua" w:hAnsi="Book Antiqua" w:cs="Book Antiqua"/>
                <w:b/>
                <w:bCs/>
                <w:i/>
                <w:iCs/>
                <w:color w:val="000000"/>
                <w:szCs w:val="16"/>
              </w:rPr>
            </w:pPr>
            <w:r w:rsidRPr="008E3FCE">
              <w:rPr>
                <w:rFonts w:ascii="Book Antiqua" w:eastAsia="Book Antiqua" w:hAnsi="Book Antiqua" w:cs="Book Antiqua"/>
                <w:b/>
                <w:bCs/>
                <w:i/>
                <w:iCs/>
                <w:color w:val="000000"/>
                <w:szCs w:val="16"/>
              </w:rPr>
              <w:t>P</w:t>
            </w:r>
            <w:r w:rsidR="00640877">
              <w:rPr>
                <w:rFonts w:ascii="宋体" w:eastAsia="宋体" w:hAnsi="宋体" w:cs="宋体"/>
                <w:b/>
                <w:bCs/>
                <w:i/>
                <w:iCs/>
                <w:color w:val="000000"/>
                <w:szCs w:val="16"/>
                <w:lang w:eastAsia="zh-CN"/>
              </w:rPr>
              <w:t xml:space="preserve"> </w:t>
            </w:r>
            <w:r w:rsidRPr="008E3FCE">
              <w:rPr>
                <w:rFonts w:ascii="Book Antiqua" w:eastAsia="Book Antiqua" w:hAnsi="Book Antiqua" w:cs="Book Antiqua"/>
                <w:b/>
                <w:bCs/>
                <w:color w:val="000000"/>
                <w:szCs w:val="16"/>
              </w:rPr>
              <w:t>value</w:t>
            </w:r>
          </w:p>
        </w:tc>
      </w:tr>
      <w:tr w:rsidR="008F5B99" w:rsidRPr="008E3FCE" w14:paraId="4BE39CEE" w14:textId="77777777" w:rsidTr="008F5B99">
        <w:trPr>
          <w:trHeight w:val="410"/>
        </w:trPr>
        <w:tc>
          <w:tcPr>
            <w:tcW w:w="2718" w:type="dxa"/>
            <w:tcBorders>
              <w:top w:val="single" w:sz="4" w:space="0" w:color="auto"/>
            </w:tcBorders>
            <w:shd w:val="clear" w:color="auto" w:fill="auto"/>
            <w:vAlign w:val="center"/>
            <w:hideMark/>
          </w:tcPr>
          <w:p w14:paraId="1F6BB89C" w14:textId="77777777" w:rsidR="008E3FCE" w:rsidRPr="00C25E08" w:rsidRDefault="008E3FCE" w:rsidP="008E3FCE">
            <w:pPr>
              <w:spacing w:line="360" w:lineRule="auto"/>
              <w:jc w:val="both"/>
              <w:rPr>
                <w:rFonts w:ascii="Book Antiqua" w:eastAsia="Book Antiqua" w:hAnsi="Book Antiqua" w:cs="Book Antiqua"/>
                <w:color w:val="000000"/>
                <w:szCs w:val="16"/>
              </w:rPr>
            </w:pPr>
            <w:r w:rsidRPr="00C25E08">
              <w:rPr>
                <w:rFonts w:ascii="Book Antiqua" w:eastAsia="Book Antiqua" w:hAnsi="Book Antiqua" w:cs="Book Antiqua"/>
                <w:color w:val="000000"/>
                <w:szCs w:val="16"/>
              </w:rPr>
              <w:t>Age (</w:t>
            </w:r>
            <w:proofErr w:type="spellStart"/>
            <w:r w:rsidRPr="00C25E08">
              <w:rPr>
                <w:rFonts w:ascii="Book Antiqua" w:eastAsia="Book Antiqua" w:hAnsi="Book Antiqua" w:cs="Book Antiqua"/>
                <w:color w:val="000000"/>
                <w:szCs w:val="16"/>
              </w:rPr>
              <w:t>yr</w:t>
            </w:r>
            <w:proofErr w:type="spellEnd"/>
            <w:r w:rsidRPr="00C25E08">
              <w:rPr>
                <w:rFonts w:ascii="Book Antiqua" w:eastAsia="Book Antiqua" w:hAnsi="Book Antiqua" w:cs="Book Antiqua"/>
                <w:color w:val="000000"/>
                <w:szCs w:val="16"/>
              </w:rPr>
              <w:t xml:space="preserve">), mean (range) </w:t>
            </w:r>
          </w:p>
        </w:tc>
        <w:tc>
          <w:tcPr>
            <w:tcW w:w="2709" w:type="dxa"/>
            <w:tcBorders>
              <w:top w:val="single" w:sz="4" w:space="0" w:color="auto"/>
            </w:tcBorders>
            <w:shd w:val="clear" w:color="auto" w:fill="auto"/>
            <w:vAlign w:val="center"/>
            <w:hideMark/>
          </w:tcPr>
          <w:p w14:paraId="0295F12C" w14:textId="77777777" w:rsidR="008E3FCE" w:rsidRPr="00C25E08" w:rsidRDefault="008E3FCE" w:rsidP="008E3FCE">
            <w:pPr>
              <w:spacing w:line="360" w:lineRule="auto"/>
              <w:jc w:val="both"/>
              <w:rPr>
                <w:rFonts w:ascii="Book Antiqua" w:eastAsia="Book Antiqua" w:hAnsi="Book Antiqua" w:cs="Book Antiqua"/>
                <w:color w:val="000000"/>
                <w:szCs w:val="16"/>
              </w:rPr>
            </w:pPr>
            <w:r w:rsidRPr="00C25E08">
              <w:rPr>
                <w:rFonts w:ascii="Book Antiqua" w:eastAsia="Book Antiqua" w:hAnsi="Book Antiqua" w:cs="Book Antiqua"/>
                <w:color w:val="000000"/>
                <w:szCs w:val="16"/>
              </w:rPr>
              <w:t>59.3 (50-76)</w:t>
            </w:r>
          </w:p>
        </w:tc>
        <w:tc>
          <w:tcPr>
            <w:tcW w:w="2559" w:type="dxa"/>
            <w:tcBorders>
              <w:top w:val="single" w:sz="4" w:space="0" w:color="auto"/>
            </w:tcBorders>
            <w:shd w:val="clear" w:color="auto" w:fill="auto"/>
            <w:vAlign w:val="center"/>
            <w:hideMark/>
          </w:tcPr>
          <w:p w14:paraId="4D51D6D0" w14:textId="77777777" w:rsidR="008E3FCE" w:rsidRPr="00C25E08" w:rsidRDefault="008E3FCE" w:rsidP="008E3FCE">
            <w:pPr>
              <w:spacing w:line="360" w:lineRule="auto"/>
              <w:jc w:val="both"/>
              <w:rPr>
                <w:rFonts w:ascii="Book Antiqua" w:eastAsia="Book Antiqua" w:hAnsi="Book Antiqua" w:cs="Book Antiqua"/>
                <w:color w:val="000000"/>
                <w:szCs w:val="16"/>
              </w:rPr>
            </w:pPr>
            <w:r w:rsidRPr="00C25E08">
              <w:rPr>
                <w:rFonts w:ascii="Book Antiqua" w:eastAsia="Book Antiqua" w:hAnsi="Book Antiqua" w:cs="Book Antiqua"/>
                <w:color w:val="000000"/>
                <w:szCs w:val="16"/>
              </w:rPr>
              <w:t>59.2 (50-76)</w:t>
            </w:r>
          </w:p>
        </w:tc>
        <w:tc>
          <w:tcPr>
            <w:tcW w:w="1370" w:type="dxa"/>
            <w:tcBorders>
              <w:top w:val="single" w:sz="4" w:space="0" w:color="auto"/>
            </w:tcBorders>
            <w:shd w:val="clear" w:color="auto" w:fill="auto"/>
            <w:vAlign w:val="center"/>
            <w:hideMark/>
          </w:tcPr>
          <w:p w14:paraId="57AABB63" w14:textId="77777777" w:rsidR="008E3FCE" w:rsidRPr="00C25E08" w:rsidRDefault="008E3FCE" w:rsidP="008E3FCE">
            <w:pPr>
              <w:spacing w:line="360" w:lineRule="auto"/>
              <w:jc w:val="both"/>
              <w:rPr>
                <w:rFonts w:ascii="Book Antiqua" w:eastAsia="Book Antiqua" w:hAnsi="Book Antiqua" w:cs="Book Antiqua"/>
                <w:color w:val="000000"/>
                <w:szCs w:val="16"/>
              </w:rPr>
            </w:pPr>
            <w:r w:rsidRPr="00C25E08">
              <w:rPr>
                <w:rFonts w:ascii="Book Antiqua" w:eastAsia="Book Antiqua" w:hAnsi="Book Antiqua" w:cs="Book Antiqua"/>
                <w:color w:val="000000"/>
                <w:szCs w:val="16"/>
              </w:rPr>
              <w:t>0.985</w:t>
            </w:r>
          </w:p>
        </w:tc>
      </w:tr>
      <w:tr w:rsidR="008E3FCE" w:rsidRPr="008E3FCE" w14:paraId="73BCB90D" w14:textId="77777777" w:rsidTr="008F5B99">
        <w:trPr>
          <w:trHeight w:val="422"/>
        </w:trPr>
        <w:tc>
          <w:tcPr>
            <w:tcW w:w="2718" w:type="dxa"/>
            <w:shd w:val="clear" w:color="auto" w:fill="auto"/>
            <w:vAlign w:val="center"/>
            <w:hideMark/>
          </w:tcPr>
          <w:p w14:paraId="760839BD" w14:textId="77777777" w:rsidR="008E3FCE" w:rsidRPr="00C25E08" w:rsidRDefault="008E3FCE" w:rsidP="008E3FCE">
            <w:pPr>
              <w:spacing w:line="360" w:lineRule="auto"/>
              <w:jc w:val="both"/>
              <w:rPr>
                <w:rFonts w:ascii="Book Antiqua" w:eastAsia="Book Antiqua" w:hAnsi="Book Antiqua" w:cs="Book Antiqua"/>
                <w:color w:val="000000"/>
                <w:szCs w:val="16"/>
              </w:rPr>
            </w:pPr>
            <w:r w:rsidRPr="00C25E08">
              <w:rPr>
                <w:rFonts w:ascii="Book Antiqua" w:eastAsia="Book Antiqua" w:hAnsi="Book Antiqua" w:cs="Book Antiqua"/>
                <w:color w:val="000000"/>
                <w:szCs w:val="16"/>
              </w:rPr>
              <w:t>Gender, male (%)</w:t>
            </w:r>
          </w:p>
        </w:tc>
        <w:tc>
          <w:tcPr>
            <w:tcW w:w="2709" w:type="dxa"/>
            <w:shd w:val="clear" w:color="auto" w:fill="auto"/>
            <w:vAlign w:val="center"/>
            <w:hideMark/>
          </w:tcPr>
          <w:p w14:paraId="349BFB5A" w14:textId="77777777" w:rsidR="008E3FCE" w:rsidRPr="00C25E08" w:rsidRDefault="008E3FCE" w:rsidP="008E3FCE">
            <w:pPr>
              <w:spacing w:line="360" w:lineRule="auto"/>
              <w:jc w:val="both"/>
              <w:rPr>
                <w:rFonts w:ascii="Book Antiqua" w:eastAsia="Book Antiqua" w:hAnsi="Book Antiqua" w:cs="Book Antiqua"/>
                <w:color w:val="000000"/>
                <w:szCs w:val="16"/>
              </w:rPr>
            </w:pPr>
            <w:r w:rsidRPr="00C25E08">
              <w:rPr>
                <w:rFonts w:ascii="Book Antiqua" w:eastAsia="Book Antiqua" w:hAnsi="Book Antiqua" w:cs="Book Antiqua"/>
                <w:color w:val="000000"/>
                <w:szCs w:val="16"/>
              </w:rPr>
              <w:t>896 (44.5%)</w:t>
            </w:r>
          </w:p>
        </w:tc>
        <w:tc>
          <w:tcPr>
            <w:tcW w:w="2559" w:type="dxa"/>
            <w:shd w:val="clear" w:color="auto" w:fill="auto"/>
            <w:vAlign w:val="center"/>
            <w:hideMark/>
          </w:tcPr>
          <w:p w14:paraId="5F06708E" w14:textId="77777777" w:rsidR="008E3FCE" w:rsidRPr="00C25E08" w:rsidRDefault="008E3FCE" w:rsidP="008E3FCE">
            <w:pPr>
              <w:spacing w:line="360" w:lineRule="auto"/>
              <w:jc w:val="both"/>
              <w:rPr>
                <w:rFonts w:ascii="Book Antiqua" w:eastAsia="Book Antiqua" w:hAnsi="Book Antiqua" w:cs="Book Antiqua"/>
                <w:color w:val="000000"/>
                <w:szCs w:val="16"/>
              </w:rPr>
            </w:pPr>
            <w:r w:rsidRPr="00C25E08">
              <w:rPr>
                <w:rFonts w:ascii="Book Antiqua" w:eastAsia="Book Antiqua" w:hAnsi="Book Antiqua" w:cs="Book Antiqua"/>
                <w:color w:val="000000"/>
                <w:szCs w:val="16"/>
              </w:rPr>
              <w:t>757 (46.0%)</w:t>
            </w:r>
          </w:p>
        </w:tc>
        <w:tc>
          <w:tcPr>
            <w:tcW w:w="1370" w:type="dxa"/>
            <w:shd w:val="clear" w:color="auto" w:fill="auto"/>
            <w:vAlign w:val="center"/>
            <w:hideMark/>
          </w:tcPr>
          <w:p w14:paraId="1518CEA8" w14:textId="77777777" w:rsidR="008E3FCE" w:rsidRPr="00C25E08" w:rsidRDefault="008E3FCE" w:rsidP="008E3FCE">
            <w:pPr>
              <w:spacing w:line="360" w:lineRule="auto"/>
              <w:jc w:val="both"/>
              <w:rPr>
                <w:rFonts w:ascii="Book Antiqua" w:eastAsia="Book Antiqua" w:hAnsi="Book Antiqua" w:cs="Book Antiqua"/>
                <w:color w:val="000000"/>
                <w:szCs w:val="16"/>
              </w:rPr>
            </w:pPr>
            <w:r w:rsidRPr="00C25E08">
              <w:rPr>
                <w:rFonts w:ascii="Book Antiqua" w:eastAsia="Book Antiqua" w:hAnsi="Book Antiqua" w:cs="Book Antiqua"/>
                <w:color w:val="000000"/>
                <w:szCs w:val="16"/>
              </w:rPr>
              <w:t>0.36812</w:t>
            </w:r>
          </w:p>
        </w:tc>
      </w:tr>
    </w:tbl>
    <w:p w14:paraId="2A142681" w14:textId="77777777" w:rsidR="008E3FCE" w:rsidRDefault="008E3FCE">
      <w:pPr>
        <w:spacing w:line="360" w:lineRule="auto"/>
        <w:jc w:val="both"/>
        <w:rPr>
          <w:rFonts w:ascii="Book Antiqua" w:eastAsia="Book Antiqua" w:hAnsi="Book Antiqua" w:cs="Book Antiqua"/>
          <w:b/>
          <w:color w:val="000000"/>
          <w:szCs w:val="16"/>
        </w:rPr>
      </w:pPr>
    </w:p>
    <w:p w14:paraId="6215E33A" w14:textId="77777777" w:rsidR="00BC3CDB" w:rsidRDefault="001D1595">
      <w:pPr>
        <w:spacing w:line="360" w:lineRule="auto"/>
        <w:jc w:val="both"/>
        <w:rPr>
          <w:rFonts w:ascii="Book Antiqua" w:eastAsia="Book Antiqua" w:hAnsi="Book Antiqua" w:cs="Book Antiqua"/>
          <w:b/>
          <w:color w:val="000000"/>
          <w:szCs w:val="16"/>
        </w:rPr>
      </w:pPr>
      <w:r>
        <w:rPr>
          <w:rFonts w:ascii="Book Antiqua" w:eastAsia="Book Antiqua" w:hAnsi="Book Antiqua" w:cs="Book Antiqua"/>
          <w:b/>
          <w:color w:val="000000"/>
          <w:szCs w:val="16"/>
        </w:rPr>
        <w:br w:type="page"/>
      </w:r>
      <w:r w:rsidR="00BC3CDB" w:rsidRPr="00BC3CDB">
        <w:rPr>
          <w:rFonts w:ascii="Book Antiqua" w:eastAsia="Book Antiqua" w:hAnsi="Book Antiqua" w:cs="Book Antiqua"/>
          <w:b/>
          <w:color w:val="000000"/>
          <w:szCs w:val="16"/>
        </w:rPr>
        <w:lastRenderedPageBreak/>
        <w:t>Table 2</w:t>
      </w:r>
      <w:r w:rsidR="00C03F17">
        <w:rPr>
          <w:rFonts w:ascii="Book Antiqua" w:eastAsia="Book Antiqua" w:hAnsi="Book Antiqua" w:cs="Book Antiqua"/>
          <w:b/>
          <w:color w:val="000000"/>
          <w:szCs w:val="16"/>
        </w:rPr>
        <w:t xml:space="preserve"> </w:t>
      </w:r>
      <w:r w:rsidR="00BC3CDB" w:rsidRPr="00BC3CDB">
        <w:rPr>
          <w:rFonts w:ascii="Book Antiqua" w:eastAsia="Book Antiqua" w:hAnsi="Book Antiqua" w:cs="Book Antiqua"/>
          <w:b/>
          <w:color w:val="000000"/>
          <w:szCs w:val="16"/>
        </w:rPr>
        <w:t xml:space="preserve">Endoscopist, overall, and average </w:t>
      </w:r>
      <w:r w:rsidR="00070369" w:rsidRPr="00070369">
        <w:rPr>
          <w:rFonts w:ascii="Book Antiqua" w:eastAsia="Book Antiqua" w:hAnsi="Book Antiqua" w:cs="Book Antiqua"/>
          <w:b/>
          <w:color w:val="000000"/>
          <w:szCs w:val="16"/>
        </w:rPr>
        <w:t>sessile serrated adenomas detection rate</w:t>
      </w:r>
      <w:r w:rsidR="00BC3CDB" w:rsidRPr="00BC3CDB">
        <w:rPr>
          <w:rFonts w:ascii="Book Antiqua" w:eastAsia="Book Antiqua" w:hAnsi="Book Antiqua" w:cs="Book Antiqua"/>
          <w:b/>
          <w:color w:val="000000"/>
          <w:szCs w:val="16"/>
        </w:rPr>
        <w:t xml:space="preserve">s with corresponding colonoscopy volumes during </w:t>
      </w:r>
      <w:r w:rsidR="00980617" w:rsidRPr="00980617">
        <w:rPr>
          <w:rFonts w:ascii="Book Antiqua" w:eastAsia="Book Antiqua" w:hAnsi="Book Antiqua" w:cs="Book Antiqua"/>
          <w:b/>
          <w:color w:val="000000"/>
          <w:szCs w:val="16"/>
        </w:rPr>
        <w:t>standard definition</w:t>
      </w:r>
      <w:r w:rsidR="00980617" w:rsidRPr="008E3FCE">
        <w:rPr>
          <w:rFonts w:ascii="Book Antiqua" w:eastAsia="Book Antiqua" w:hAnsi="Book Antiqua" w:cs="Book Antiqua"/>
          <w:b/>
          <w:color w:val="000000"/>
          <w:szCs w:val="16"/>
        </w:rPr>
        <w:t xml:space="preserve"> colono</w:t>
      </w:r>
      <w:r w:rsidR="00980617">
        <w:rPr>
          <w:rFonts w:ascii="Book Antiqua" w:eastAsia="Book Antiqua" w:hAnsi="Book Antiqua" w:cs="Book Antiqua"/>
          <w:b/>
          <w:color w:val="000000"/>
          <w:szCs w:val="16"/>
        </w:rPr>
        <w:t xml:space="preserve">scopy and </w:t>
      </w:r>
      <w:proofErr w:type="gramStart"/>
      <w:r w:rsidR="00980617" w:rsidRPr="008E3FCE">
        <w:rPr>
          <w:rFonts w:ascii="Book Antiqua" w:eastAsia="Book Antiqua" w:hAnsi="Book Antiqua" w:cs="Book Antiqua"/>
          <w:b/>
          <w:bCs/>
          <w:color w:val="000000"/>
          <w:szCs w:val="16"/>
        </w:rPr>
        <w:t>high definition</w:t>
      </w:r>
      <w:proofErr w:type="gramEnd"/>
      <w:r w:rsidR="00980617">
        <w:rPr>
          <w:rFonts w:ascii="Book Antiqua" w:eastAsia="Book Antiqua" w:hAnsi="Book Antiqua" w:cs="Book Antiqua"/>
          <w:b/>
          <w:color w:val="000000"/>
          <w:szCs w:val="16"/>
        </w:rPr>
        <w:t xml:space="preserve"> colonoscopy</w:t>
      </w:r>
    </w:p>
    <w:tbl>
      <w:tblPr>
        <w:tblStyle w:val="4"/>
        <w:tblW w:w="9889" w:type="dxa"/>
        <w:tblBorders>
          <w:top w:val="single" w:sz="4" w:space="0" w:color="auto"/>
          <w:bottom w:val="single" w:sz="4" w:space="0" w:color="auto"/>
        </w:tblBorders>
        <w:tblLook w:val="04A0" w:firstRow="1" w:lastRow="0" w:firstColumn="1" w:lastColumn="0" w:noHBand="0" w:noVBand="1"/>
      </w:tblPr>
      <w:tblGrid>
        <w:gridCol w:w="1549"/>
        <w:gridCol w:w="1816"/>
        <w:gridCol w:w="1335"/>
        <w:gridCol w:w="1750"/>
        <w:gridCol w:w="1313"/>
        <w:gridCol w:w="992"/>
        <w:gridCol w:w="1134"/>
      </w:tblGrid>
      <w:tr w:rsidR="00BC3CDB" w:rsidRPr="00543F64" w14:paraId="628C1182" w14:textId="77777777" w:rsidTr="00543F64">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549" w:type="dxa"/>
            <w:vMerge w:val="restart"/>
            <w:tcBorders>
              <w:top w:val="single" w:sz="4" w:space="0" w:color="auto"/>
              <w:bottom w:val="single" w:sz="4" w:space="0" w:color="auto"/>
            </w:tcBorders>
            <w:shd w:val="clear" w:color="auto" w:fill="auto"/>
            <w:noWrap/>
            <w:hideMark/>
          </w:tcPr>
          <w:p w14:paraId="7CBB0308" w14:textId="77777777" w:rsidR="00BC3CDB" w:rsidRPr="00543F64" w:rsidRDefault="00BC3CDB" w:rsidP="00543F64">
            <w:pPr>
              <w:rPr>
                <w:rFonts w:ascii="Book Antiqua" w:hAnsi="Book Antiqua"/>
              </w:rPr>
            </w:pPr>
            <w:r w:rsidRPr="00543F64">
              <w:rPr>
                <w:rFonts w:ascii="Book Antiqua" w:hAnsi="Book Antiqua"/>
              </w:rPr>
              <w:t xml:space="preserve">Endoscopist </w:t>
            </w:r>
          </w:p>
        </w:tc>
        <w:tc>
          <w:tcPr>
            <w:tcW w:w="3151" w:type="dxa"/>
            <w:gridSpan w:val="2"/>
            <w:tcBorders>
              <w:top w:val="single" w:sz="4" w:space="0" w:color="auto"/>
              <w:bottom w:val="single" w:sz="4" w:space="0" w:color="auto"/>
            </w:tcBorders>
            <w:shd w:val="clear" w:color="auto" w:fill="auto"/>
            <w:noWrap/>
            <w:hideMark/>
          </w:tcPr>
          <w:p w14:paraId="2D703761" w14:textId="77777777" w:rsidR="00BC3CDB" w:rsidRPr="00543F64" w:rsidRDefault="00BC3CDB" w:rsidP="00543F64">
            <w:pP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43F64">
              <w:rPr>
                <w:rFonts w:ascii="Book Antiqua" w:hAnsi="Book Antiqua"/>
              </w:rPr>
              <w:t xml:space="preserve">Standard </w:t>
            </w:r>
            <w:r w:rsidR="006828AA" w:rsidRPr="00543F64">
              <w:rPr>
                <w:rFonts w:ascii="Book Antiqua" w:hAnsi="Book Antiqua"/>
              </w:rPr>
              <w:t>d</w:t>
            </w:r>
            <w:r w:rsidRPr="00543F64">
              <w:rPr>
                <w:rFonts w:ascii="Book Antiqua" w:hAnsi="Book Antiqua"/>
              </w:rPr>
              <w:t>efinition</w:t>
            </w:r>
          </w:p>
        </w:tc>
        <w:tc>
          <w:tcPr>
            <w:tcW w:w="3063" w:type="dxa"/>
            <w:gridSpan w:val="2"/>
            <w:tcBorders>
              <w:top w:val="single" w:sz="4" w:space="0" w:color="auto"/>
              <w:bottom w:val="single" w:sz="4" w:space="0" w:color="auto"/>
            </w:tcBorders>
            <w:shd w:val="clear" w:color="auto" w:fill="auto"/>
            <w:noWrap/>
            <w:hideMark/>
          </w:tcPr>
          <w:p w14:paraId="45094640" w14:textId="77777777" w:rsidR="00BC3CDB" w:rsidRPr="00543F64" w:rsidRDefault="00BC3CDB" w:rsidP="00543F64">
            <w:pP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43F64">
              <w:rPr>
                <w:rFonts w:ascii="Book Antiqua" w:hAnsi="Book Antiqua"/>
              </w:rPr>
              <w:t xml:space="preserve">High </w:t>
            </w:r>
            <w:r w:rsidR="006828AA" w:rsidRPr="00543F64">
              <w:rPr>
                <w:rFonts w:ascii="Book Antiqua" w:hAnsi="Book Antiqua"/>
              </w:rPr>
              <w:t>d</w:t>
            </w:r>
            <w:r w:rsidRPr="00543F64">
              <w:rPr>
                <w:rFonts w:ascii="Book Antiqua" w:hAnsi="Book Antiqua"/>
              </w:rPr>
              <w:t>efinition</w:t>
            </w:r>
          </w:p>
        </w:tc>
        <w:tc>
          <w:tcPr>
            <w:tcW w:w="992" w:type="dxa"/>
            <w:vMerge w:val="restart"/>
            <w:tcBorders>
              <w:top w:val="single" w:sz="4" w:space="0" w:color="auto"/>
              <w:bottom w:val="single" w:sz="4" w:space="0" w:color="auto"/>
            </w:tcBorders>
            <w:shd w:val="clear" w:color="auto" w:fill="auto"/>
            <w:noWrap/>
            <w:hideMark/>
          </w:tcPr>
          <w:p w14:paraId="0FD8E011" w14:textId="77777777" w:rsidR="00BC3CDB" w:rsidRPr="00543F64" w:rsidRDefault="00BC3CDB" w:rsidP="00543F64">
            <w:pP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43F64">
              <w:rPr>
                <w:rFonts w:ascii="Book Antiqua" w:hAnsi="Book Antiqua"/>
              </w:rPr>
              <w:t>Δ</w:t>
            </w:r>
          </w:p>
        </w:tc>
        <w:tc>
          <w:tcPr>
            <w:tcW w:w="1134" w:type="dxa"/>
            <w:vMerge w:val="restart"/>
            <w:tcBorders>
              <w:top w:val="single" w:sz="4" w:space="0" w:color="auto"/>
              <w:bottom w:val="single" w:sz="4" w:space="0" w:color="auto"/>
            </w:tcBorders>
            <w:shd w:val="clear" w:color="auto" w:fill="auto"/>
            <w:noWrap/>
            <w:hideMark/>
          </w:tcPr>
          <w:p w14:paraId="0E18A559" w14:textId="77777777" w:rsidR="00BC3CDB" w:rsidRPr="00543F64" w:rsidRDefault="00BC3CDB" w:rsidP="00543F64">
            <w:pP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43F64">
              <w:rPr>
                <w:rFonts w:ascii="Book Antiqua" w:hAnsi="Book Antiqua"/>
                <w:i/>
              </w:rPr>
              <w:t>P</w:t>
            </w:r>
            <w:r w:rsidRPr="00543F64">
              <w:rPr>
                <w:rFonts w:ascii="Book Antiqua" w:hAnsi="Book Antiqua"/>
              </w:rPr>
              <w:t xml:space="preserve"> value (α &lt;</w:t>
            </w:r>
            <w:r w:rsidR="00A961BC" w:rsidRPr="00543F64">
              <w:rPr>
                <w:rFonts w:ascii="Book Antiqua" w:hAnsi="Book Antiqua"/>
              </w:rPr>
              <w:t xml:space="preserve"> </w:t>
            </w:r>
            <w:r w:rsidRPr="00543F64">
              <w:rPr>
                <w:rFonts w:ascii="Book Antiqua" w:hAnsi="Book Antiqua"/>
              </w:rPr>
              <w:t>0.05)</w:t>
            </w:r>
          </w:p>
        </w:tc>
      </w:tr>
      <w:tr w:rsidR="00BC3CDB" w:rsidRPr="00543F64" w14:paraId="2335C5D5" w14:textId="77777777" w:rsidTr="00543F6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549" w:type="dxa"/>
            <w:vMerge/>
            <w:tcBorders>
              <w:top w:val="single" w:sz="4" w:space="0" w:color="auto"/>
              <w:bottom w:val="single" w:sz="4" w:space="0" w:color="auto"/>
            </w:tcBorders>
            <w:shd w:val="clear" w:color="auto" w:fill="auto"/>
            <w:hideMark/>
          </w:tcPr>
          <w:p w14:paraId="3288A1B0" w14:textId="77777777" w:rsidR="00BC3CDB" w:rsidRPr="00543F64" w:rsidRDefault="00BC3CDB" w:rsidP="00543F64">
            <w:pPr>
              <w:rPr>
                <w:rFonts w:ascii="Book Antiqua" w:hAnsi="Book Antiqua"/>
              </w:rPr>
            </w:pPr>
          </w:p>
        </w:tc>
        <w:tc>
          <w:tcPr>
            <w:tcW w:w="1816" w:type="dxa"/>
            <w:tcBorders>
              <w:top w:val="single" w:sz="4" w:space="0" w:color="auto"/>
              <w:bottom w:val="single" w:sz="4" w:space="0" w:color="auto"/>
            </w:tcBorders>
            <w:shd w:val="clear" w:color="auto" w:fill="auto"/>
            <w:noWrap/>
            <w:hideMark/>
          </w:tcPr>
          <w:p w14:paraId="3EAFA146" w14:textId="77777777" w:rsidR="00BC3CDB" w:rsidRPr="00543F64" w:rsidRDefault="00BC3CDB" w:rsidP="00543F64">
            <w:pP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543F64">
              <w:rPr>
                <w:rFonts w:ascii="Book Antiqua" w:hAnsi="Book Antiqua"/>
                <w:b/>
              </w:rPr>
              <w:t xml:space="preserve">Eligible </w:t>
            </w:r>
            <w:r w:rsidR="008239DE" w:rsidRPr="00543F64">
              <w:rPr>
                <w:rFonts w:ascii="Book Antiqua" w:hAnsi="Book Antiqua"/>
                <w:b/>
              </w:rPr>
              <w:t>c</w:t>
            </w:r>
            <w:r w:rsidRPr="00543F64">
              <w:rPr>
                <w:rFonts w:ascii="Book Antiqua" w:hAnsi="Book Antiqua"/>
                <w:b/>
              </w:rPr>
              <w:t>olonoscopies</w:t>
            </w:r>
          </w:p>
        </w:tc>
        <w:tc>
          <w:tcPr>
            <w:tcW w:w="1335" w:type="dxa"/>
            <w:tcBorders>
              <w:top w:val="single" w:sz="4" w:space="0" w:color="auto"/>
              <w:bottom w:val="single" w:sz="4" w:space="0" w:color="auto"/>
            </w:tcBorders>
            <w:shd w:val="clear" w:color="auto" w:fill="auto"/>
            <w:noWrap/>
            <w:hideMark/>
          </w:tcPr>
          <w:p w14:paraId="72CAC714" w14:textId="77777777" w:rsidR="00BC3CDB" w:rsidRPr="00543F64" w:rsidRDefault="00BC3CDB" w:rsidP="00543F64">
            <w:pP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543F64">
              <w:rPr>
                <w:rFonts w:ascii="Book Antiqua" w:hAnsi="Book Antiqua"/>
                <w:b/>
              </w:rPr>
              <w:t>SSADR</w:t>
            </w:r>
          </w:p>
        </w:tc>
        <w:tc>
          <w:tcPr>
            <w:tcW w:w="1750" w:type="dxa"/>
            <w:tcBorders>
              <w:top w:val="single" w:sz="4" w:space="0" w:color="auto"/>
              <w:bottom w:val="single" w:sz="4" w:space="0" w:color="auto"/>
            </w:tcBorders>
            <w:shd w:val="clear" w:color="auto" w:fill="auto"/>
            <w:noWrap/>
            <w:hideMark/>
          </w:tcPr>
          <w:p w14:paraId="6844437F" w14:textId="77777777" w:rsidR="00BC3CDB" w:rsidRPr="00543F64" w:rsidRDefault="00BC3CDB" w:rsidP="00543F64">
            <w:pP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543F64">
              <w:rPr>
                <w:rFonts w:ascii="Book Antiqua" w:hAnsi="Book Antiqua"/>
                <w:b/>
              </w:rPr>
              <w:t xml:space="preserve">Eligible </w:t>
            </w:r>
            <w:r w:rsidR="006828AA" w:rsidRPr="00543F64">
              <w:rPr>
                <w:rFonts w:ascii="Book Antiqua" w:hAnsi="Book Antiqua"/>
                <w:b/>
              </w:rPr>
              <w:t>c</w:t>
            </w:r>
            <w:r w:rsidRPr="00543F64">
              <w:rPr>
                <w:rFonts w:ascii="Book Antiqua" w:hAnsi="Book Antiqua"/>
                <w:b/>
              </w:rPr>
              <w:t>olonoscopies</w:t>
            </w:r>
          </w:p>
        </w:tc>
        <w:tc>
          <w:tcPr>
            <w:tcW w:w="1313" w:type="dxa"/>
            <w:tcBorders>
              <w:top w:val="single" w:sz="4" w:space="0" w:color="auto"/>
              <w:bottom w:val="single" w:sz="4" w:space="0" w:color="auto"/>
            </w:tcBorders>
            <w:shd w:val="clear" w:color="auto" w:fill="auto"/>
            <w:noWrap/>
            <w:hideMark/>
          </w:tcPr>
          <w:p w14:paraId="1DDE5B72" w14:textId="77777777" w:rsidR="00BC3CDB" w:rsidRPr="00543F64" w:rsidRDefault="00BC3CDB" w:rsidP="00543F64">
            <w:pP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543F64">
              <w:rPr>
                <w:rFonts w:ascii="Book Antiqua" w:hAnsi="Book Antiqua"/>
                <w:b/>
              </w:rPr>
              <w:t>SSADR</w:t>
            </w:r>
          </w:p>
        </w:tc>
        <w:tc>
          <w:tcPr>
            <w:tcW w:w="992" w:type="dxa"/>
            <w:vMerge/>
            <w:tcBorders>
              <w:top w:val="single" w:sz="4" w:space="0" w:color="auto"/>
              <w:bottom w:val="single" w:sz="4" w:space="0" w:color="auto"/>
            </w:tcBorders>
            <w:shd w:val="clear" w:color="auto" w:fill="auto"/>
            <w:hideMark/>
          </w:tcPr>
          <w:p w14:paraId="7666E500" w14:textId="77777777" w:rsidR="00BC3CDB" w:rsidRPr="00543F64" w:rsidRDefault="00BC3CDB" w:rsidP="00543F64">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134" w:type="dxa"/>
            <w:vMerge/>
            <w:tcBorders>
              <w:top w:val="single" w:sz="4" w:space="0" w:color="auto"/>
              <w:bottom w:val="single" w:sz="4" w:space="0" w:color="auto"/>
            </w:tcBorders>
            <w:shd w:val="clear" w:color="auto" w:fill="auto"/>
            <w:hideMark/>
          </w:tcPr>
          <w:p w14:paraId="646C20DE" w14:textId="77777777" w:rsidR="00BC3CDB" w:rsidRPr="00543F64" w:rsidRDefault="00BC3CDB" w:rsidP="00543F64">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C3CDB" w:rsidRPr="00543F64" w14:paraId="28D7AFF7" w14:textId="77777777" w:rsidTr="00543F64">
        <w:trPr>
          <w:trHeight w:val="327"/>
        </w:trPr>
        <w:tc>
          <w:tcPr>
            <w:cnfStyle w:val="001000000000" w:firstRow="0" w:lastRow="0" w:firstColumn="1" w:lastColumn="0" w:oddVBand="0" w:evenVBand="0" w:oddHBand="0" w:evenHBand="0" w:firstRowFirstColumn="0" w:firstRowLastColumn="0" w:lastRowFirstColumn="0" w:lastRowLastColumn="0"/>
            <w:tcW w:w="1549" w:type="dxa"/>
            <w:tcBorders>
              <w:top w:val="single" w:sz="4" w:space="0" w:color="auto"/>
            </w:tcBorders>
            <w:shd w:val="clear" w:color="auto" w:fill="auto"/>
            <w:noWrap/>
            <w:hideMark/>
          </w:tcPr>
          <w:p w14:paraId="60F34668" w14:textId="77777777" w:rsidR="00BC3CDB" w:rsidRPr="00543F64" w:rsidRDefault="00BC3CDB" w:rsidP="00BC3CDB">
            <w:pPr>
              <w:spacing w:line="360" w:lineRule="auto"/>
              <w:jc w:val="both"/>
              <w:rPr>
                <w:rFonts w:ascii="Book Antiqua" w:eastAsia="Book Antiqua" w:hAnsi="Book Antiqua" w:cs="Book Antiqua"/>
                <w:b w:val="0"/>
                <w:color w:val="000000"/>
              </w:rPr>
            </w:pPr>
            <w:r w:rsidRPr="00543F64">
              <w:rPr>
                <w:rFonts w:ascii="Book Antiqua" w:eastAsia="Book Antiqua" w:hAnsi="Book Antiqua" w:cs="Book Antiqua"/>
                <w:b w:val="0"/>
                <w:color w:val="000000"/>
              </w:rPr>
              <w:t>1</w:t>
            </w:r>
          </w:p>
        </w:tc>
        <w:tc>
          <w:tcPr>
            <w:tcW w:w="1816" w:type="dxa"/>
            <w:tcBorders>
              <w:top w:val="single" w:sz="4" w:space="0" w:color="auto"/>
            </w:tcBorders>
            <w:shd w:val="clear" w:color="auto" w:fill="auto"/>
            <w:noWrap/>
            <w:hideMark/>
          </w:tcPr>
          <w:p w14:paraId="6FE0EF4D"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166</w:t>
            </w:r>
          </w:p>
        </w:tc>
        <w:tc>
          <w:tcPr>
            <w:tcW w:w="1335" w:type="dxa"/>
            <w:tcBorders>
              <w:top w:val="single" w:sz="4" w:space="0" w:color="auto"/>
            </w:tcBorders>
            <w:shd w:val="clear" w:color="auto" w:fill="auto"/>
            <w:noWrap/>
            <w:hideMark/>
          </w:tcPr>
          <w:p w14:paraId="23494FEA"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4.22%</w:t>
            </w:r>
          </w:p>
        </w:tc>
        <w:tc>
          <w:tcPr>
            <w:tcW w:w="1750" w:type="dxa"/>
            <w:tcBorders>
              <w:top w:val="single" w:sz="4" w:space="0" w:color="auto"/>
            </w:tcBorders>
            <w:shd w:val="clear" w:color="auto" w:fill="auto"/>
            <w:noWrap/>
            <w:hideMark/>
          </w:tcPr>
          <w:p w14:paraId="4E8B900F"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229</w:t>
            </w:r>
          </w:p>
        </w:tc>
        <w:tc>
          <w:tcPr>
            <w:tcW w:w="1313" w:type="dxa"/>
            <w:tcBorders>
              <w:top w:val="single" w:sz="4" w:space="0" w:color="auto"/>
            </w:tcBorders>
            <w:shd w:val="clear" w:color="auto" w:fill="auto"/>
            <w:noWrap/>
            <w:hideMark/>
          </w:tcPr>
          <w:p w14:paraId="5B22774C"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2.18%</w:t>
            </w:r>
          </w:p>
        </w:tc>
        <w:tc>
          <w:tcPr>
            <w:tcW w:w="992" w:type="dxa"/>
            <w:tcBorders>
              <w:top w:val="single" w:sz="4" w:space="0" w:color="auto"/>
            </w:tcBorders>
            <w:shd w:val="clear" w:color="auto" w:fill="auto"/>
            <w:noWrap/>
            <w:hideMark/>
          </w:tcPr>
          <w:p w14:paraId="5447955F"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-2.03%</w:t>
            </w:r>
          </w:p>
        </w:tc>
        <w:tc>
          <w:tcPr>
            <w:tcW w:w="1134" w:type="dxa"/>
            <w:tcBorders>
              <w:top w:val="single" w:sz="4" w:space="0" w:color="auto"/>
            </w:tcBorders>
            <w:shd w:val="clear" w:color="auto" w:fill="auto"/>
            <w:noWrap/>
            <w:hideMark/>
          </w:tcPr>
          <w:p w14:paraId="593A3387"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0.24604</w:t>
            </w:r>
          </w:p>
        </w:tc>
      </w:tr>
      <w:tr w:rsidR="00BC3CDB" w:rsidRPr="00543F64" w14:paraId="62635248" w14:textId="77777777" w:rsidTr="00543F6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549" w:type="dxa"/>
            <w:shd w:val="clear" w:color="auto" w:fill="auto"/>
            <w:noWrap/>
            <w:hideMark/>
          </w:tcPr>
          <w:p w14:paraId="75865C1C" w14:textId="77777777" w:rsidR="00BC3CDB" w:rsidRPr="00543F64" w:rsidRDefault="00BC3CDB" w:rsidP="00BC3CDB">
            <w:pPr>
              <w:spacing w:line="360" w:lineRule="auto"/>
              <w:jc w:val="both"/>
              <w:rPr>
                <w:rFonts w:ascii="Book Antiqua" w:eastAsia="Book Antiqua" w:hAnsi="Book Antiqua" w:cs="Book Antiqua"/>
                <w:b w:val="0"/>
                <w:color w:val="000000"/>
              </w:rPr>
            </w:pPr>
            <w:r w:rsidRPr="00543F64">
              <w:rPr>
                <w:rFonts w:ascii="Book Antiqua" w:eastAsia="Book Antiqua" w:hAnsi="Book Antiqua" w:cs="Book Antiqua"/>
                <w:b w:val="0"/>
                <w:color w:val="000000"/>
              </w:rPr>
              <w:t>2</w:t>
            </w:r>
          </w:p>
        </w:tc>
        <w:tc>
          <w:tcPr>
            <w:tcW w:w="1816" w:type="dxa"/>
            <w:shd w:val="clear" w:color="auto" w:fill="auto"/>
            <w:noWrap/>
            <w:hideMark/>
          </w:tcPr>
          <w:p w14:paraId="3E88A604"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303</w:t>
            </w:r>
          </w:p>
        </w:tc>
        <w:tc>
          <w:tcPr>
            <w:tcW w:w="1335" w:type="dxa"/>
            <w:shd w:val="clear" w:color="auto" w:fill="auto"/>
            <w:noWrap/>
            <w:hideMark/>
          </w:tcPr>
          <w:p w14:paraId="1B55CD6F"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2.97%</w:t>
            </w:r>
          </w:p>
        </w:tc>
        <w:tc>
          <w:tcPr>
            <w:tcW w:w="1750" w:type="dxa"/>
            <w:shd w:val="clear" w:color="auto" w:fill="auto"/>
            <w:noWrap/>
            <w:hideMark/>
          </w:tcPr>
          <w:p w14:paraId="45B6D6F8"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279</w:t>
            </w:r>
          </w:p>
        </w:tc>
        <w:tc>
          <w:tcPr>
            <w:tcW w:w="1313" w:type="dxa"/>
            <w:shd w:val="clear" w:color="auto" w:fill="auto"/>
            <w:noWrap/>
            <w:hideMark/>
          </w:tcPr>
          <w:p w14:paraId="1261B20D"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4.66%</w:t>
            </w:r>
          </w:p>
        </w:tc>
        <w:tc>
          <w:tcPr>
            <w:tcW w:w="992" w:type="dxa"/>
            <w:shd w:val="clear" w:color="auto" w:fill="auto"/>
            <w:noWrap/>
            <w:hideMark/>
          </w:tcPr>
          <w:p w14:paraId="48F85AEA"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1.69%</w:t>
            </w:r>
          </w:p>
        </w:tc>
        <w:tc>
          <w:tcPr>
            <w:tcW w:w="1134" w:type="dxa"/>
            <w:shd w:val="clear" w:color="auto" w:fill="auto"/>
            <w:noWrap/>
            <w:hideMark/>
          </w:tcPr>
          <w:p w14:paraId="7AC493B4"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0.28462</w:t>
            </w:r>
          </w:p>
        </w:tc>
      </w:tr>
      <w:tr w:rsidR="00BC3CDB" w:rsidRPr="00543F64" w14:paraId="779350A2" w14:textId="77777777" w:rsidTr="00543F64">
        <w:trPr>
          <w:trHeight w:val="327"/>
        </w:trPr>
        <w:tc>
          <w:tcPr>
            <w:cnfStyle w:val="001000000000" w:firstRow="0" w:lastRow="0" w:firstColumn="1" w:lastColumn="0" w:oddVBand="0" w:evenVBand="0" w:oddHBand="0" w:evenHBand="0" w:firstRowFirstColumn="0" w:firstRowLastColumn="0" w:lastRowFirstColumn="0" w:lastRowLastColumn="0"/>
            <w:tcW w:w="1549" w:type="dxa"/>
            <w:shd w:val="clear" w:color="auto" w:fill="auto"/>
            <w:noWrap/>
            <w:hideMark/>
          </w:tcPr>
          <w:p w14:paraId="17587198" w14:textId="77777777" w:rsidR="00BC3CDB" w:rsidRPr="00543F64" w:rsidRDefault="00BC3CDB" w:rsidP="00BC3CDB">
            <w:pPr>
              <w:spacing w:line="360" w:lineRule="auto"/>
              <w:jc w:val="both"/>
              <w:rPr>
                <w:rFonts w:ascii="Book Antiqua" w:eastAsia="Book Antiqua" w:hAnsi="Book Antiqua" w:cs="Book Antiqua"/>
                <w:b w:val="0"/>
                <w:color w:val="000000"/>
              </w:rPr>
            </w:pPr>
            <w:r w:rsidRPr="00543F64">
              <w:rPr>
                <w:rFonts w:ascii="Book Antiqua" w:eastAsia="Book Antiqua" w:hAnsi="Book Antiqua" w:cs="Book Antiqua"/>
                <w:b w:val="0"/>
                <w:color w:val="000000"/>
              </w:rPr>
              <w:t>3</w:t>
            </w:r>
          </w:p>
        </w:tc>
        <w:tc>
          <w:tcPr>
            <w:tcW w:w="1816" w:type="dxa"/>
            <w:shd w:val="clear" w:color="auto" w:fill="auto"/>
            <w:noWrap/>
            <w:hideMark/>
          </w:tcPr>
          <w:p w14:paraId="370A9B1A"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82</w:t>
            </w:r>
          </w:p>
        </w:tc>
        <w:tc>
          <w:tcPr>
            <w:tcW w:w="1335" w:type="dxa"/>
            <w:shd w:val="clear" w:color="auto" w:fill="auto"/>
            <w:noWrap/>
            <w:hideMark/>
          </w:tcPr>
          <w:p w14:paraId="2CED07D8"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0.00%</w:t>
            </w:r>
          </w:p>
        </w:tc>
        <w:tc>
          <w:tcPr>
            <w:tcW w:w="1750" w:type="dxa"/>
            <w:shd w:val="clear" w:color="auto" w:fill="auto"/>
            <w:noWrap/>
            <w:hideMark/>
          </w:tcPr>
          <w:p w14:paraId="1C52A351"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124</w:t>
            </w:r>
          </w:p>
        </w:tc>
        <w:tc>
          <w:tcPr>
            <w:tcW w:w="1313" w:type="dxa"/>
            <w:shd w:val="clear" w:color="auto" w:fill="auto"/>
            <w:noWrap/>
            <w:hideMark/>
          </w:tcPr>
          <w:p w14:paraId="29501698"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2.42%</w:t>
            </w:r>
          </w:p>
        </w:tc>
        <w:tc>
          <w:tcPr>
            <w:tcW w:w="992" w:type="dxa"/>
            <w:shd w:val="clear" w:color="auto" w:fill="auto"/>
            <w:noWrap/>
            <w:hideMark/>
          </w:tcPr>
          <w:p w14:paraId="007F9998"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2.42%</w:t>
            </w:r>
          </w:p>
        </w:tc>
        <w:tc>
          <w:tcPr>
            <w:tcW w:w="1134" w:type="dxa"/>
            <w:shd w:val="clear" w:color="auto" w:fill="auto"/>
            <w:noWrap/>
            <w:hideMark/>
          </w:tcPr>
          <w:p w14:paraId="3A33FD90"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0.1556</w:t>
            </w:r>
          </w:p>
        </w:tc>
      </w:tr>
      <w:tr w:rsidR="00BC3CDB" w:rsidRPr="00543F64" w14:paraId="0D98BCC7" w14:textId="77777777" w:rsidTr="00543F6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549" w:type="dxa"/>
            <w:shd w:val="clear" w:color="auto" w:fill="auto"/>
            <w:noWrap/>
            <w:hideMark/>
          </w:tcPr>
          <w:p w14:paraId="69893B8E" w14:textId="77777777" w:rsidR="00BC3CDB" w:rsidRPr="00543F64" w:rsidRDefault="00BC3CDB" w:rsidP="00BC3CDB">
            <w:pPr>
              <w:spacing w:line="360" w:lineRule="auto"/>
              <w:jc w:val="both"/>
              <w:rPr>
                <w:rFonts w:ascii="Book Antiqua" w:eastAsia="Book Antiqua" w:hAnsi="Book Antiqua" w:cs="Book Antiqua"/>
                <w:b w:val="0"/>
                <w:color w:val="000000"/>
              </w:rPr>
            </w:pPr>
            <w:r w:rsidRPr="00543F64">
              <w:rPr>
                <w:rFonts w:ascii="Book Antiqua" w:eastAsia="Book Antiqua" w:hAnsi="Book Antiqua" w:cs="Book Antiqua"/>
                <w:b w:val="0"/>
                <w:color w:val="000000"/>
              </w:rPr>
              <w:t>4</w:t>
            </w:r>
          </w:p>
        </w:tc>
        <w:tc>
          <w:tcPr>
            <w:tcW w:w="1816" w:type="dxa"/>
            <w:shd w:val="clear" w:color="auto" w:fill="auto"/>
            <w:noWrap/>
            <w:hideMark/>
          </w:tcPr>
          <w:p w14:paraId="50BE9538"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171</w:t>
            </w:r>
          </w:p>
        </w:tc>
        <w:tc>
          <w:tcPr>
            <w:tcW w:w="1335" w:type="dxa"/>
            <w:shd w:val="clear" w:color="auto" w:fill="auto"/>
            <w:noWrap/>
            <w:hideMark/>
          </w:tcPr>
          <w:p w14:paraId="3A6F6EFE"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5.26%</w:t>
            </w:r>
          </w:p>
        </w:tc>
        <w:tc>
          <w:tcPr>
            <w:tcW w:w="1750" w:type="dxa"/>
            <w:shd w:val="clear" w:color="auto" w:fill="auto"/>
            <w:noWrap/>
            <w:hideMark/>
          </w:tcPr>
          <w:p w14:paraId="6001E475"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37</w:t>
            </w:r>
          </w:p>
        </w:tc>
        <w:tc>
          <w:tcPr>
            <w:tcW w:w="1313" w:type="dxa"/>
            <w:shd w:val="clear" w:color="auto" w:fill="auto"/>
            <w:noWrap/>
            <w:hideMark/>
          </w:tcPr>
          <w:p w14:paraId="43A642B5"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5.41%</w:t>
            </w:r>
          </w:p>
        </w:tc>
        <w:tc>
          <w:tcPr>
            <w:tcW w:w="992" w:type="dxa"/>
            <w:shd w:val="clear" w:color="auto" w:fill="auto"/>
            <w:noWrap/>
            <w:hideMark/>
          </w:tcPr>
          <w:p w14:paraId="5C59EA4D"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0.14%</w:t>
            </w:r>
          </w:p>
        </w:tc>
        <w:tc>
          <w:tcPr>
            <w:tcW w:w="1134" w:type="dxa"/>
            <w:shd w:val="clear" w:color="auto" w:fill="auto"/>
            <w:noWrap/>
            <w:hideMark/>
          </w:tcPr>
          <w:p w14:paraId="007E6FEE"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0.9681</w:t>
            </w:r>
          </w:p>
        </w:tc>
      </w:tr>
      <w:tr w:rsidR="00BC3CDB" w:rsidRPr="00543F64" w14:paraId="48153B1A" w14:textId="77777777" w:rsidTr="00543F64">
        <w:trPr>
          <w:trHeight w:val="327"/>
        </w:trPr>
        <w:tc>
          <w:tcPr>
            <w:cnfStyle w:val="001000000000" w:firstRow="0" w:lastRow="0" w:firstColumn="1" w:lastColumn="0" w:oddVBand="0" w:evenVBand="0" w:oddHBand="0" w:evenHBand="0" w:firstRowFirstColumn="0" w:firstRowLastColumn="0" w:lastRowFirstColumn="0" w:lastRowLastColumn="0"/>
            <w:tcW w:w="1549" w:type="dxa"/>
            <w:shd w:val="clear" w:color="auto" w:fill="auto"/>
            <w:noWrap/>
            <w:hideMark/>
          </w:tcPr>
          <w:p w14:paraId="378EE46E" w14:textId="77777777" w:rsidR="00BC3CDB" w:rsidRPr="00543F64" w:rsidRDefault="00BC3CDB" w:rsidP="00BC3CDB">
            <w:pPr>
              <w:spacing w:line="360" w:lineRule="auto"/>
              <w:jc w:val="both"/>
              <w:rPr>
                <w:rFonts w:ascii="Book Antiqua" w:eastAsia="Book Antiqua" w:hAnsi="Book Antiqua" w:cs="Book Antiqua"/>
                <w:b w:val="0"/>
                <w:color w:val="000000"/>
              </w:rPr>
            </w:pPr>
            <w:r w:rsidRPr="00543F64">
              <w:rPr>
                <w:rFonts w:ascii="Book Antiqua" w:eastAsia="Book Antiqua" w:hAnsi="Book Antiqua" w:cs="Book Antiqua"/>
                <w:b w:val="0"/>
                <w:color w:val="000000"/>
              </w:rPr>
              <w:t>5</w:t>
            </w:r>
          </w:p>
        </w:tc>
        <w:tc>
          <w:tcPr>
            <w:tcW w:w="1816" w:type="dxa"/>
            <w:shd w:val="clear" w:color="auto" w:fill="auto"/>
            <w:noWrap/>
            <w:hideMark/>
          </w:tcPr>
          <w:p w14:paraId="7FDE0F89"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63</w:t>
            </w:r>
          </w:p>
        </w:tc>
        <w:tc>
          <w:tcPr>
            <w:tcW w:w="1335" w:type="dxa"/>
            <w:shd w:val="clear" w:color="auto" w:fill="auto"/>
            <w:noWrap/>
            <w:hideMark/>
          </w:tcPr>
          <w:p w14:paraId="0506EC84"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0.00%</w:t>
            </w:r>
          </w:p>
        </w:tc>
        <w:tc>
          <w:tcPr>
            <w:tcW w:w="1750" w:type="dxa"/>
            <w:shd w:val="clear" w:color="auto" w:fill="auto"/>
            <w:noWrap/>
            <w:hideMark/>
          </w:tcPr>
          <w:p w14:paraId="75AC2D3C"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51</w:t>
            </w:r>
          </w:p>
        </w:tc>
        <w:tc>
          <w:tcPr>
            <w:tcW w:w="1313" w:type="dxa"/>
            <w:shd w:val="clear" w:color="auto" w:fill="auto"/>
            <w:noWrap/>
            <w:hideMark/>
          </w:tcPr>
          <w:p w14:paraId="69505A38"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3.92%</w:t>
            </w:r>
          </w:p>
        </w:tc>
        <w:tc>
          <w:tcPr>
            <w:tcW w:w="992" w:type="dxa"/>
            <w:shd w:val="clear" w:color="auto" w:fill="auto"/>
            <w:noWrap/>
            <w:hideMark/>
          </w:tcPr>
          <w:p w14:paraId="4AA20743"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3.92%</w:t>
            </w:r>
          </w:p>
        </w:tc>
        <w:tc>
          <w:tcPr>
            <w:tcW w:w="1134" w:type="dxa"/>
            <w:shd w:val="clear" w:color="auto" w:fill="auto"/>
            <w:noWrap/>
            <w:hideMark/>
          </w:tcPr>
          <w:p w14:paraId="44FD64EA"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0.11184</w:t>
            </w:r>
          </w:p>
        </w:tc>
      </w:tr>
      <w:tr w:rsidR="00BC3CDB" w:rsidRPr="00543F64" w14:paraId="5720C3E9" w14:textId="77777777" w:rsidTr="00543F6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549" w:type="dxa"/>
            <w:shd w:val="clear" w:color="auto" w:fill="auto"/>
            <w:noWrap/>
            <w:hideMark/>
          </w:tcPr>
          <w:p w14:paraId="718922F8" w14:textId="77777777" w:rsidR="00BC3CDB" w:rsidRPr="00543F64" w:rsidRDefault="00BC3CDB" w:rsidP="00BC3CDB">
            <w:pPr>
              <w:spacing w:line="360" w:lineRule="auto"/>
              <w:jc w:val="both"/>
              <w:rPr>
                <w:rFonts w:ascii="Book Antiqua" w:eastAsia="Book Antiqua" w:hAnsi="Book Antiqua" w:cs="Book Antiqua"/>
                <w:b w:val="0"/>
                <w:color w:val="000000"/>
              </w:rPr>
            </w:pPr>
            <w:r w:rsidRPr="00543F64">
              <w:rPr>
                <w:rFonts w:ascii="Book Antiqua" w:eastAsia="Book Antiqua" w:hAnsi="Book Antiqua" w:cs="Book Antiqua"/>
                <w:b w:val="0"/>
                <w:color w:val="000000"/>
              </w:rPr>
              <w:t>6</w:t>
            </w:r>
          </w:p>
        </w:tc>
        <w:tc>
          <w:tcPr>
            <w:tcW w:w="1816" w:type="dxa"/>
            <w:shd w:val="clear" w:color="auto" w:fill="auto"/>
            <w:noWrap/>
            <w:hideMark/>
          </w:tcPr>
          <w:p w14:paraId="350F6BB8"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135</w:t>
            </w:r>
          </w:p>
        </w:tc>
        <w:tc>
          <w:tcPr>
            <w:tcW w:w="1335" w:type="dxa"/>
            <w:shd w:val="clear" w:color="auto" w:fill="auto"/>
            <w:noWrap/>
            <w:hideMark/>
          </w:tcPr>
          <w:p w14:paraId="2BA453C7"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1.48%</w:t>
            </w:r>
          </w:p>
        </w:tc>
        <w:tc>
          <w:tcPr>
            <w:tcW w:w="1750" w:type="dxa"/>
            <w:shd w:val="clear" w:color="auto" w:fill="auto"/>
            <w:noWrap/>
            <w:hideMark/>
          </w:tcPr>
          <w:p w14:paraId="5A2EBC47"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98</w:t>
            </w:r>
          </w:p>
        </w:tc>
        <w:tc>
          <w:tcPr>
            <w:tcW w:w="1313" w:type="dxa"/>
            <w:shd w:val="clear" w:color="auto" w:fill="auto"/>
            <w:noWrap/>
            <w:hideMark/>
          </w:tcPr>
          <w:p w14:paraId="4DF9D878"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4.08%</w:t>
            </w:r>
          </w:p>
        </w:tc>
        <w:tc>
          <w:tcPr>
            <w:tcW w:w="992" w:type="dxa"/>
            <w:shd w:val="clear" w:color="auto" w:fill="auto"/>
            <w:noWrap/>
            <w:hideMark/>
          </w:tcPr>
          <w:p w14:paraId="04F243EC"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2.60%</w:t>
            </w:r>
          </w:p>
        </w:tc>
        <w:tc>
          <w:tcPr>
            <w:tcW w:w="1134" w:type="dxa"/>
            <w:shd w:val="clear" w:color="auto" w:fill="auto"/>
            <w:noWrap/>
            <w:hideMark/>
          </w:tcPr>
          <w:p w14:paraId="5D245D6B"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0.21498</w:t>
            </w:r>
          </w:p>
        </w:tc>
      </w:tr>
      <w:tr w:rsidR="00BC3CDB" w:rsidRPr="00543F64" w14:paraId="43F44295" w14:textId="77777777" w:rsidTr="00543F64">
        <w:trPr>
          <w:trHeight w:val="327"/>
        </w:trPr>
        <w:tc>
          <w:tcPr>
            <w:cnfStyle w:val="001000000000" w:firstRow="0" w:lastRow="0" w:firstColumn="1" w:lastColumn="0" w:oddVBand="0" w:evenVBand="0" w:oddHBand="0" w:evenHBand="0" w:firstRowFirstColumn="0" w:firstRowLastColumn="0" w:lastRowFirstColumn="0" w:lastRowLastColumn="0"/>
            <w:tcW w:w="1549" w:type="dxa"/>
            <w:shd w:val="clear" w:color="auto" w:fill="auto"/>
            <w:noWrap/>
            <w:hideMark/>
          </w:tcPr>
          <w:p w14:paraId="1F08AD05" w14:textId="77777777" w:rsidR="00BC3CDB" w:rsidRPr="00543F64" w:rsidRDefault="00BC3CDB" w:rsidP="00BC3CDB">
            <w:pPr>
              <w:spacing w:line="360" w:lineRule="auto"/>
              <w:jc w:val="both"/>
              <w:rPr>
                <w:rFonts w:ascii="Book Antiqua" w:eastAsia="Book Antiqua" w:hAnsi="Book Antiqua" w:cs="Book Antiqua"/>
                <w:b w:val="0"/>
                <w:color w:val="000000"/>
              </w:rPr>
            </w:pPr>
            <w:r w:rsidRPr="00543F64">
              <w:rPr>
                <w:rFonts w:ascii="Book Antiqua" w:eastAsia="Book Antiqua" w:hAnsi="Book Antiqua" w:cs="Book Antiqua"/>
                <w:b w:val="0"/>
                <w:color w:val="000000"/>
              </w:rPr>
              <w:t>7</w:t>
            </w:r>
          </w:p>
        </w:tc>
        <w:tc>
          <w:tcPr>
            <w:tcW w:w="1816" w:type="dxa"/>
            <w:shd w:val="clear" w:color="auto" w:fill="auto"/>
            <w:noWrap/>
            <w:hideMark/>
          </w:tcPr>
          <w:p w14:paraId="2AE25775"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125</w:t>
            </w:r>
          </w:p>
        </w:tc>
        <w:tc>
          <w:tcPr>
            <w:tcW w:w="1335" w:type="dxa"/>
            <w:shd w:val="clear" w:color="auto" w:fill="auto"/>
            <w:noWrap/>
            <w:hideMark/>
          </w:tcPr>
          <w:p w14:paraId="4841F7A6"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1.60%</w:t>
            </w:r>
          </w:p>
        </w:tc>
        <w:tc>
          <w:tcPr>
            <w:tcW w:w="1750" w:type="dxa"/>
            <w:shd w:val="clear" w:color="auto" w:fill="auto"/>
            <w:noWrap/>
            <w:hideMark/>
          </w:tcPr>
          <w:p w14:paraId="25C67479"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76</w:t>
            </w:r>
          </w:p>
        </w:tc>
        <w:tc>
          <w:tcPr>
            <w:tcW w:w="1313" w:type="dxa"/>
            <w:shd w:val="clear" w:color="auto" w:fill="auto"/>
            <w:noWrap/>
            <w:hideMark/>
          </w:tcPr>
          <w:p w14:paraId="496EFF47"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2.63%</w:t>
            </w:r>
          </w:p>
        </w:tc>
        <w:tc>
          <w:tcPr>
            <w:tcW w:w="992" w:type="dxa"/>
            <w:shd w:val="clear" w:color="auto" w:fill="auto"/>
            <w:noWrap/>
            <w:hideMark/>
          </w:tcPr>
          <w:p w14:paraId="42441EE9"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1.03%</w:t>
            </w:r>
          </w:p>
        </w:tc>
        <w:tc>
          <w:tcPr>
            <w:tcW w:w="1134" w:type="dxa"/>
            <w:shd w:val="clear" w:color="auto" w:fill="auto"/>
            <w:noWrap/>
            <w:hideMark/>
          </w:tcPr>
          <w:p w14:paraId="4A629B7F"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0.61006</w:t>
            </w:r>
          </w:p>
        </w:tc>
      </w:tr>
      <w:tr w:rsidR="00BC3CDB" w:rsidRPr="00543F64" w14:paraId="4C67DE08" w14:textId="77777777" w:rsidTr="00543F6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549" w:type="dxa"/>
            <w:shd w:val="clear" w:color="auto" w:fill="auto"/>
            <w:noWrap/>
            <w:hideMark/>
          </w:tcPr>
          <w:p w14:paraId="0CAB3A1B" w14:textId="77777777" w:rsidR="00BC3CDB" w:rsidRPr="00543F64" w:rsidRDefault="00BC3CDB" w:rsidP="00BC3CDB">
            <w:pPr>
              <w:spacing w:line="360" w:lineRule="auto"/>
              <w:jc w:val="both"/>
              <w:rPr>
                <w:rFonts w:ascii="Book Antiqua" w:eastAsia="Book Antiqua" w:hAnsi="Book Antiqua" w:cs="Book Antiqua"/>
                <w:b w:val="0"/>
                <w:color w:val="000000"/>
              </w:rPr>
            </w:pPr>
            <w:r w:rsidRPr="00543F64">
              <w:rPr>
                <w:rFonts w:ascii="Book Antiqua" w:eastAsia="Book Antiqua" w:hAnsi="Book Antiqua" w:cs="Book Antiqua"/>
                <w:b w:val="0"/>
                <w:color w:val="000000"/>
              </w:rPr>
              <w:t>8</w:t>
            </w:r>
          </w:p>
        </w:tc>
        <w:tc>
          <w:tcPr>
            <w:tcW w:w="1816" w:type="dxa"/>
            <w:shd w:val="clear" w:color="auto" w:fill="auto"/>
            <w:noWrap/>
            <w:hideMark/>
          </w:tcPr>
          <w:p w14:paraId="1FE0C779"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410</w:t>
            </w:r>
          </w:p>
        </w:tc>
        <w:tc>
          <w:tcPr>
            <w:tcW w:w="1335" w:type="dxa"/>
            <w:shd w:val="clear" w:color="auto" w:fill="auto"/>
            <w:noWrap/>
            <w:hideMark/>
          </w:tcPr>
          <w:p w14:paraId="0D512023"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6.34%</w:t>
            </w:r>
          </w:p>
        </w:tc>
        <w:tc>
          <w:tcPr>
            <w:tcW w:w="1750" w:type="dxa"/>
            <w:shd w:val="clear" w:color="auto" w:fill="auto"/>
            <w:noWrap/>
            <w:hideMark/>
          </w:tcPr>
          <w:p w14:paraId="7C4A9483"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356</w:t>
            </w:r>
          </w:p>
        </w:tc>
        <w:tc>
          <w:tcPr>
            <w:tcW w:w="1313" w:type="dxa"/>
            <w:shd w:val="clear" w:color="auto" w:fill="auto"/>
            <w:noWrap/>
            <w:hideMark/>
          </w:tcPr>
          <w:p w14:paraId="54304F76"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12.08%</w:t>
            </w:r>
          </w:p>
        </w:tc>
        <w:tc>
          <w:tcPr>
            <w:tcW w:w="992" w:type="dxa"/>
            <w:shd w:val="clear" w:color="auto" w:fill="auto"/>
            <w:noWrap/>
            <w:hideMark/>
          </w:tcPr>
          <w:p w14:paraId="5C655508"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5.74%</w:t>
            </w:r>
          </w:p>
        </w:tc>
        <w:tc>
          <w:tcPr>
            <w:tcW w:w="1134" w:type="dxa"/>
            <w:shd w:val="clear" w:color="auto" w:fill="auto"/>
            <w:noWrap/>
            <w:hideMark/>
          </w:tcPr>
          <w:p w14:paraId="367BF4B7"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bCs/>
                <w:color w:val="000000"/>
              </w:rPr>
              <w:t>0.0056</w:t>
            </w:r>
          </w:p>
        </w:tc>
      </w:tr>
      <w:tr w:rsidR="00BC3CDB" w:rsidRPr="00543F64" w14:paraId="72191B26" w14:textId="77777777" w:rsidTr="00543F64">
        <w:trPr>
          <w:trHeight w:val="327"/>
        </w:trPr>
        <w:tc>
          <w:tcPr>
            <w:cnfStyle w:val="001000000000" w:firstRow="0" w:lastRow="0" w:firstColumn="1" w:lastColumn="0" w:oddVBand="0" w:evenVBand="0" w:oddHBand="0" w:evenHBand="0" w:firstRowFirstColumn="0" w:firstRowLastColumn="0" w:lastRowFirstColumn="0" w:lastRowLastColumn="0"/>
            <w:tcW w:w="1549" w:type="dxa"/>
            <w:shd w:val="clear" w:color="auto" w:fill="auto"/>
            <w:noWrap/>
            <w:hideMark/>
          </w:tcPr>
          <w:p w14:paraId="47BDB2AC" w14:textId="77777777" w:rsidR="00BC3CDB" w:rsidRPr="00543F64" w:rsidRDefault="00BC3CDB" w:rsidP="00BC3CDB">
            <w:pPr>
              <w:spacing w:line="360" w:lineRule="auto"/>
              <w:jc w:val="both"/>
              <w:rPr>
                <w:rFonts w:ascii="Book Antiqua" w:eastAsia="Book Antiqua" w:hAnsi="Book Antiqua" w:cs="Book Antiqua"/>
                <w:b w:val="0"/>
                <w:color w:val="000000"/>
              </w:rPr>
            </w:pPr>
            <w:r w:rsidRPr="00543F64">
              <w:rPr>
                <w:rFonts w:ascii="Book Antiqua" w:eastAsia="Book Antiqua" w:hAnsi="Book Antiqua" w:cs="Book Antiqua"/>
                <w:b w:val="0"/>
                <w:color w:val="000000"/>
              </w:rPr>
              <w:t>9</w:t>
            </w:r>
          </w:p>
        </w:tc>
        <w:tc>
          <w:tcPr>
            <w:tcW w:w="1816" w:type="dxa"/>
            <w:shd w:val="clear" w:color="auto" w:fill="auto"/>
            <w:noWrap/>
            <w:hideMark/>
          </w:tcPr>
          <w:p w14:paraId="537C3B30"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238</w:t>
            </w:r>
          </w:p>
        </w:tc>
        <w:tc>
          <w:tcPr>
            <w:tcW w:w="1335" w:type="dxa"/>
            <w:shd w:val="clear" w:color="auto" w:fill="auto"/>
            <w:noWrap/>
            <w:hideMark/>
          </w:tcPr>
          <w:p w14:paraId="5FF77DF2"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1.68%</w:t>
            </w:r>
          </w:p>
        </w:tc>
        <w:tc>
          <w:tcPr>
            <w:tcW w:w="1750" w:type="dxa"/>
            <w:shd w:val="clear" w:color="auto" w:fill="auto"/>
            <w:noWrap/>
            <w:hideMark/>
          </w:tcPr>
          <w:p w14:paraId="34A7A121"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97</w:t>
            </w:r>
          </w:p>
        </w:tc>
        <w:tc>
          <w:tcPr>
            <w:tcW w:w="1313" w:type="dxa"/>
            <w:shd w:val="clear" w:color="auto" w:fill="auto"/>
            <w:noWrap/>
            <w:hideMark/>
          </w:tcPr>
          <w:p w14:paraId="1DDD3E44"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6.19%</w:t>
            </w:r>
          </w:p>
        </w:tc>
        <w:tc>
          <w:tcPr>
            <w:tcW w:w="992" w:type="dxa"/>
            <w:shd w:val="clear" w:color="auto" w:fill="auto"/>
            <w:noWrap/>
            <w:hideMark/>
          </w:tcPr>
          <w:p w14:paraId="4BAA70EC"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4.50%</w:t>
            </w:r>
          </w:p>
        </w:tc>
        <w:tc>
          <w:tcPr>
            <w:tcW w:w="1134" w:type="dxa"/>
            <w:shd w:val="clear" w:color="auto" w:fill="auto"/>
            <w:noWrap/>
            <w:hideMark/>
          </w:tcPr>
          <w:p w14:paraId="64BAECBE"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bCs/>
                <w:color w:val="000000"/>
              </w:rPr>
              <w:t>0.0278</w:t>
            </w:r>
          </w:p>
        </w:tc>
      </w:tr>
      <w:tr w:rsidR="00BC3CDB" w:rsidRPr="00543F64" w14:paraId="3DA7CF16" w14:textId="77777777" w:rsidTr="00543F6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549" w:type="dxa"/>
            <w:shd w:val="clear" w:color="auto" w:fill="auto"/>
            <w:noWrap/>
            <w:hideMark/>
          </w:tcPr>
          <w:p w14:paraId="483370BF" w14:textId="77777777" w:rsidR="00BC3CDB" w:rsidRPr="00543F64" w:rsidRDefault="00BC3CDB" w:rsidP="00BC3CDB">
            <w:pPr>
              <w:spacing w:line="360" w:lineRule="auto"/>
              <w:jc w:val="both"/>
              <w:rPr>
                <w:rFonts w:ascii="Book Antiqua" w:eastAsia="Book Antiqua" w:hAnsi="Book Antiqua" w:cs="Book Antiqua"/>
                <w:b w:val="0"/>
                <w:color w:val="000000"/>
              </w:rPr>
            </w:pPr>
            <w:r w:rsidRPr="00543F64">
              <w:rPr>
                <w:rFonts w:ascii="Book Antiqua" w:eastAsia="Book Antiqua" w:hAnsi="Book Antiqua" w:cs="Book Antiqua"/>
                <w:b w:val="0"/>
                <w:color w:val="000000"/>
              </w:rPr>
              <w:t>10</w:t>
            </w:r>
          </w:p>
        </w:tc>
        <w:tc>
          <w:tcPr>
            <w:tcW w:w="1816" w:type="dxa"/>
            <w:shd w:val="clear" w:color="auto" w:fill="auto"/>
            <w:noWrap/>
            <w:hideMark/>
          </w:tcPr>
          <w:p w14:paraId="7879379C"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191</w:t>
            </w:r>
          </w:p>
        </w:tc>
        <w:tc>
          <w:tcPr>
            <w:tcW w:w="1335" w:type="dxa"/>
            <w:shd w:val="clear" w:color="auto" w:fill="auto"/>
            <w:noWrap/>
            <w:hideMark/>
          </w:tcPr>
          <w:p w14:paraId="5D574EE9"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2.62%</w:t>
            </w:r>
          </w:p>
        </w:tc>
        <w:tc>
          <w:tcPr>
            <w:tcW w:w="1750" w:type="dxa"/>
            <w:shd w:val="clear" w:color="auto" w:fill="auto"/>
            <w:noWrap/>
            <w:hideMark/>
          </w:tcPr>
          <w:p w14:paraId="797B2891"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161</w:t>
            </w:r>
          </w:p>
        </w:tc>
        <w:tc>
          <w:tcPr>
            <w:tcW w:w="1313" w:type="dxa"/>
            <w:shd w:val="clear" w:color="auto" w:fill="auto"/>
            <w:noWrap/>
            <w:hideMark/>
          </w:tcPr>
          <w:p w14:paraId="04D04069"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7.45%</w:t>
            </w:r>
          </w:p>
        </w:tc>
        <w:tc>
          <w:tcPr>
            <w:tcW w:w="992" w:type="dxa"/>
            <w:shd w:val="clear" w:color="auto" w:fill="auto"/>
            <w:noWrap/>
            <w:hideMark/>
          </w:tcPr>
          <w:p w14:paraId="4443A7D4"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4.84%</w:t>
            </w:r>
          </w:p>
        </w:tc>
        <w:tc>
          <w:tcPr>
            <w:tcW w:w="1134" w:type="dxa"/>
            <w:shd w:val="clear" w:color="auto" w:fill="auto"/>
            <w:noWrap/>
            <w:hideMark/>
          </w:tcPr>
          <w:p w14:paraId="728A45E1"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bCs/>
                <w:color w:val="000000"/>
              </w:rPr>
              <w:t>0.03486</w:t>
            </w:r>
          </w:p>
        </w:tc>
      </w:tr>
      <w:tr w:rsidR="00BC3CDB" w:rsidRPr="00543F64" w14:paraId="69B5C455" w14:textId="77777777" w:rsidTr="00543F64">
        <w:trPr>
          <w:trHeight w:val="327"/>
        </w:trPr>
        <w:tc>
          <w:tcPr>
            <w:cnfStyle w:val="001000000000" w:firstRow="0" w:lastRow="0" w:firstColumn="1" w:lastColumn="0" w:oddVBand="0" w:evenVBand="0" w:oddHBand="0" w:evenHBand="0" w:firstRowFirstColumn="0" w:firstRowLastColumn="0" w:lastRowFirstColumn="0" w:lastRowLastColumn="0"/>
            <w:tcW w:w="1549" w:type="dxa"/>
            <w:shd w:val="clear" w:color="auto" w:fill="auto"/>
            <w:noWrap/>
            <w:hideMark/>
          </w:tcPr>
          <w:p w14:paraId="69C04CB1" w14:textId="77777777" w:rsidR="00BC3CDB" w:rsidRPr="00543F64" w:rsidRDefault="00BC3CDB" w:rsidP="00BC3CDB">
            <w:pPr>
              <w:spacing w:line="360" w:lineRule="auto"/>
              <w:jc w:val="both"/>
              <w:rPr>
                <w:rFonts w:ascii="Book Antiqua" w:eastAsia="Book Antiqua" w:hAnsi="Book Antiqua" w:cs="Book Antiqua"/>
                <w:b w:val="0"/>
                <w:color w:val="000000"/>
              </w:rPr>
            </w:pPr>
            <w:r w:rsidRPr="00543F64">
              <w:rPr>
                <w:rFonts w:ascii="Book Antiqua" w:eastAsia="Book Antiqua" w:hAnsi="Book Antiqua" w:cs="Book Antiqua"/>
                <w:b w:val="0"/>
                <w:color w:val="000000"/>
              </w:rPr>
              <w:t>11</w:t>
            </w:r>
          </w:p>
        </w:tc>
        <w:tc>
          <w:tcPr>
            <w:tcW w:w="1816" w:type="dxa"/>
            <w:shd w:val="clear" w:color="auto" w:fill="auto"/>
            <w:noWrap/>
            <w:hideMark/>
          </w:tcPr>
          <w:p w14:paraId="114B0A01"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128</w:t>
            </w:r>
          </w:p>
        </w:tc>
        <w:tc>
          <w:tcPr>
            <w:tcW w:w="1335" w:type="dxa"/>
            <w:shd w:val="clear" w:color="auto" w:fill="auto"/>
            <w:noWrap/>
            <w:hideMark/>
          </w:tcPr>
          <w:p w14:paraId="06CB8AD4"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3.91%</w:t>
            </w:r>
          </w:p>
        </w:tc>
        <w:tc>
          <w:tcPr>
            <w:tcW w:w="1750" w:type="dxa"/>
            <w:shd w:val="clear" w:color="auto" w:fill="auto"/>
            <w:noWrap/>
            <w:hideMark/>
          </w:tcPr>
          <w:p w14:paraId="49999EE9"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137</w:t>
            </w:r>
          </w:p>
        </w:tc>
        <w:tc>
          <w:tcPr>
            <w:tcW w:w="1313" w:type="dxa"/>
            <w:shd w:val="clear" w:color="auto" w:fill="auto"/>
            <w:noWrap/>
            <w:hideMark/>
          </w:tcPr>
          <w:p w14:paraId="25723DD1"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4.38%</w:t>
            </w:r>
          </w:p>
        </w:tc>
        <w:tc>
          <w:tcPr>
            <w:tcW w:w="992" w:type="dxa"/>
            <w:shd w:val="clear" w:color="auto" w:fill="auto"/>
            <w:noWrap/>
            <w:hideMark/>
          </w:tcPr>
          <w:p w14:paraId="2ABA475B"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0.47%</w:t>
            </w:r>
          </w:p>
        </w:tc>
        <w:tc>
          <w:tcPr>
            <w:tcW w:w="1134" w:type="dxa"/>
            <w:shd w:val="clear" w:color="auto" w:fill="auto"/>
            <w:noWrap/>
            <w:hideMark/>
          </w:tcPr>
          <w:p w14:paraId="47502C06"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0.8493</w:t>
            </w:r>
          </w:p>
        </w:tc>
      </w:tr>
      <w:tr w:rsidR="00BC3CDB" w:rsidRPr="00543F64" w14:paraId="48FEDF21" w14:textId="77777777" w:rsidTr="00543F6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549" w:type="dxa"/>
            <w:shd w:val="clear" w:color="auto" w:fill="auto"/>
            <w:noWrap/>
          </w:tcPr>
          <w:p w14:paraId="7D39EF21" w14:textId="77777777" w:rsidR="00BC3CDB" w:rsidRPr="00543F64" w:rsidRDefault="00BC3CDB" w:rsidP="00BC3CDB">
            <w:pPr>
              <w:spacing w:line="360" w:lineRule="auto"/>
              <w:jc w:val="both"/>
              <w:rPr>
                <w:rFonts w:ascii="Book Antiqua" w:eastAsia="Book Antiqua" w:hAnsi="Book Antiqua" w:cs="Book Antiqua"/>
                <w:b w:val="0"/>
                <w:color w:val="000000"/>
              </w:rPr>
            </w:pPr>
            <w:r w:rsidRPr="00543F64">
              <w:rPr>
                <w:rFonts w:ascii="Book Antiqua" w:eastAsia="Book Antiqua" w:hAnsi="Book Antiqua" w:cs="Book Antiqua"/>
                <w:b w:val="0"/>
                <w:color w:val="000000"/>
              </w:rPr>
              <w:t>Overall</w:t>
            </w:r>
          </w:p>
        </w:tc>
        <w:tc>
          <w:tcPr>
            <w:tcW w:w="1816" w:type="dxa"/>
            <w:shd w:val="clear" w:color="auto" w:fill="auto"/>
            <w:noWrap/>
          </w:tcPr>
          <w:p w14:paraId="3297C7AA"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2012</w:t>
            </w:r>
          </w:p>
        </w:tc>
        <w:tc>
          <w:tcPr>
            <w:tcW w:w="1335" w:type="dxa"/>
            <w:shd w:val="clear" w:color="auto" w:fill="auto"/>
            <w:noWrap/>
          </w:tcPr>
          <w:p w14:paraId="03D39635"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3.43%</w:t>
            </w:r>
          </w:p>
        </w:tc>
        <w:tc>
          <w:tcPr>
            <w:tcW w:w="1750" w:type="dxa"/>
            <w:shd w:val="clear" w:color="auto" w:fill="auto"/>
            <w:noWrap/>
          </w:tcPr>
          <w:p w14:paraId="673633BC"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1645</w:t>
            </w:r>
          </w:p>
        </w:tc>
        <w:tc>
          <w:tcPr>
            <w:tcW w:w="1313" w:type="dxa"/>
            <w:shd w:val="clear" w:color="auto" w:fill="auto"/>
            <w:noWrap/>
          </w:tcPr>
          <w:p w14:paraId="256BB440"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5.96%</w:t>
            </w:r>
          </w:p>
        </w:tc>
        <w:tc>
          <w:tcPr>
            <w:tcW w:w="992" w:type="dxa"/>
            <w:shd w:val="clear" w:color="auto" w:fill="auto"/>
            <w:noWrap/>
          </w:tcPr>
          <w:p w14:paraId="2FEEC5E1"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2.53%</w:t>
            </w:r>
          </w:p>
        </w:tc>
        <w:tc>
          <w:tcPr>
            <w:tcW w:w="1134" w:type="dxa"/>
            <w:shd w:val="clear" w:color="auto" w:fill="auto"/>
            <w:noWrap/>
          </w:tcPr>
          <w:p w14:paraId="762A1F47" w14:textId="77777777" w:rsidR="00BC3CDB" w:rsidRPr="00543F64" w:rsidRDefault="00BC3CDB" w:rsidP="00BC3CD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bCs/>
                <w:color w:val="000000"/>
              </w:rPr>
              <w:t>0.00028</w:t>
            </w:r>
          </w:p>
        </w:tc>
      </w:tr>
      <w:tr w:rsidR="00BC3CDB" w:rsidRPr="00543F64" w14:paraId="485AA90D" w14:textId="77777777" w:rsidTr="00543F64">
        <w:trPr>
          <w:trHeight w:val="327"/>
        </w:trPr>
        <w:tc>
          <w:tcPr>
            <w:cnfStyle w:val="001000000000" w:firstRow="0" w:lastRow="0" w:firstColumn="1" w:lastColumn="0" w:oddVBand="0" w:evenVBand="0" w:oddHBand="0" w:evenHBand="0" w:firstRowFirstColumn="0" w:firstRowLastColumn="0" w:lastRowFirstColumn="0" w:lastRowLastColumn="0"/>
            <w:tcW w:w="1549" w:type="dxa"/>
            <w:shd w:val="clear" w:color="auto" w:fill="auto"/>
            <w:noWrap/>
            <w:hideMark/>
          </w:tcPr>
          <w:p w14:paraId="74C2C409" w14:textId="77777777" w:rsidR="00BC3CDB" w:rsidRPr="00543F64" w:rsidRDefault="00BC3CDB" w:rsidP="00BC3CDB">
            <w:pPr>
              <w:spacing w:line="360" w:lineRule="auto"/>
              <w:jc w:val="both"/>
              <w:rPr>
                <w:rFonts w:ascii="Book Antiqua" w:eastAsia="Book Antiqua" w:hAnsi="Book Antiqua" w:cs="Book Antiqua"/>
                <w:b w:val="0"/>
                <w:color w:val="000000"/>
              </w:rPr>
            </w:pPr>
            <w:r w:rsidRPr="00543F64">
              <w:rPr>
                <w:rFonts w:ascii="Book Antiqua" w:eastAsia="Book Antiqua" w:hAnsi="Book Antiqua" w:cs="Book Antiqua"/>
                <w:b w:val="0"/>
                <w:color w:val="000000"/>
              </w:rPr>
              <w:t>Average</w:t>
            </w:r>
          </w:p>
        </w:tc>
        <w:tc>
          <w:tcPr>
            <w:tcW w:w="1816" w:type="dxa"/>
            <w:shd w:val="clear" w:color="auto" w:fill="auto"/>
            <w:noWrap/>
            <w:hideMark/>
          </w:tcPr>
          <w:p w14:paraId="6EE77F4F"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182.91</w:t>
            </w:r>
          </w:p>
        </w:tc>
        <w:tc>
          <w:tcPr>
            <w:tcW w:w="1335" w:type="dxa"/>
            <w:shd w:val="clear" w:color="auto" w:fill="auto"/>
            <w:noWrap/>
            <w:hideMark/>
          </w:tcPr>
          <w:p w14:paraId="420BE539"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2.73%</w:t>
            </w:r>
          </w:p>
        </w:tc>
        <w:tc>
          <w:tcPr>
            <w:tcW w:w="1750" w:type="dxa"/>
            <w:shd w:val="clear" w:color="auto" w:fill="auto"/>
            <w:noWrap/>
            <w:hideMark/>
          </w:tcPr>
          <w:p w14:paraId="5D65885B"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149.54</w:t>
            </w:r>
          </w:p>
        </w:tc>
        <w:tc>
          <w:tcPr>
            <w:tcW w:w="1313" w:type="dxa"/>
            <w:shd w:val="clear" w:color="auto" w:fill="auto"/>
            <w:noWrap/>
            <w:hideMark/>
          </w:tcPr>
          <w:p w14:paraId="1B2D044C"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5.04%</w:t>
            </w:r>
          </w:p>
        </w:tc>
        <w:tc>
          <w:tcPr>
            <w:tcW w:w="992" w:type="dxa"/>
            <w:shd w:val="clear" w:color="auto" w:fill="auto"/>
            <w:noWrap/>
            <w:hideMark/>
          </w:tcPr>
          <w:p w14:paraId="290A870A"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color w:val="000000"/>
              </w:rPr>
              <w:t>2.30%</w:t>
            </w:r>
          </w:p>
        </w:tc>
        <w:tc>
          <w:tcPr>
            <w:tcW w:w="1134" w:type="dxa"/>
            <w:shd w:val="clear" w:color="auto" w:fill="auto"/>
            <w:noWrap/>
            <w:hideMark/>
          </w:tcPr>
          <w:p w14:paraId="13EB63A7" w14:textId="77777777" w:rsidR="00BC3CDB" w:rsidRPr="00543F64" w:rsidRDefault="00BC3CDB" w:rsidP="00BC3CD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543F64">
              <w:rPr>
                <w:rFonts w:ascii="Book Antiqua" w:eastAsia="Book Antiqua" w:hAnsi="Book Antiqua" w:cs="Book Antiqua"/>
                <w:bCs/>
                <w:color w:val="000000"/>
              </w:rPr>
              <w:t>0.00849</w:t>
            </w:r>
          </w:p>
        </w:tc>
      </w:tr>
    </w:tbl>
    <w:p w14:paraId="59143814" w14:textId="77777777" w:rsidR="00BC3CDB" w:rsidRDefault="00BE32F2">
      <w:pPr>
        <w:spacing w:line="360" w:lineRule="auto"/>
        <w:jc w:val="both"/>
        <w:rPr>
          <w:rFonts w:ascii="Book Antiqua" w:eastAsia="Book Antiqua" w:hAnsi="Book Antiqua" w:cs="Book Antiqua"/>
          <w:color w:val="000000"/>
          <w:szCs w:val="16"/>
        </w:rPr>
      </w:pPr>
      <w:r w:rsidRPr="007731B1">
        <w:rPr>
          <w:rFonts w:ascii="Book Antiqua" w:eastAsia="Book Antiqua" w:hAnsi="Book Antiqua" w:cs="Book Antiqua"/>
          <w:color w:val="000000"/>
          <w:szCs w:val="16"/>
        </w:rPr>
        <w:t xml:space="preserve">SSADR: </w:t>
      </w:r>
      <w:r w:rsidRPr="007731B1">
        <w:rPr>
          <w:rFonts w:ascii="Book Antiqua" w:eastAsia="Book Antiqua" w:hAnsi="Book Antiqua" w:cs="Book Antiqua"/>
          <w:caps/>
          <w:color w:val="000000"/>
          <w:szCs w:val="16"/>
        </w:rPr>
        <w:t>s</w:t>
      </w:r>
      <w:r w:rsidRPr="007731B1">
        <w:rPr>
          <w:rFonts w:ascii="Book Antiqua" w:eastAsia="Book Antiqua" w:hAnsi="Book Antiqua" w:cs="Book Antiqua"/>
          <w:color w:val="000000"/>
          <w:szCs w:val="16"/>
        </w:rPr>
        <w:t>essile serrated adenomas detection rate</w:t>
      </w:r>
      <w:r>
        <w:rPr>
          <w:rFonts w:ascii="Book Antiqua" w:eastAsia="Book Antiqua" w:hAnsi="Book Antiqua" w:cs="Book Antiqua"/>
          <w:color w:val="000000"/>
          <w:szCs w:val="16"/>
        </w:rPr>
        <w:t>.</w:t>
      </w:r>
    </w:p>
    <w:p w14:paraId="77B847BB" w14:textId="77777777" w:rsidR="00BE32F2" w:rsidRDefault="00BE32F2">
      <w:pPr>
        <w:spacing w:line="360" w:lineRule="auto"/>
        <w:jc w:val="both"/>
        <w:rPr>
          <w:rFonts w:ascii="Book Antiqua" w:eastAsia="Book Antiqua" w:hAnsi="Book Antiqua" w:cs="Book Antiqua"/>
          <w:b/>
          <w:color w:val="000000"/>
          <w:szCs w:val="16"/>
        </w:rPr>
      </w:pPr>
    </w:p>
    <w:p w14:paraId="73A4C36C" w14:textId="77777777" w:rsidR="00AE4D6B" w:rsidRDefault="001D1595">
      <w:pPr>
        <w:spacing w:line="360" w:lineRule="auto"/>
        <w:jc w:val="both"/>
        <w:rPr>
          <w:rFonts w:ascii="Book Antiqua" w:eastAsia="Book Antiqua" w:hAnsi="Book Antiqua" w:cs="Book Antiqua"/>
          <w:b/>
          <w:color w:val="000000"/>
          <w:szCs w:val="16"/>
        </w:rPr>
      </w:pPr>
      <w:r>
        <w:rPr>
          <w:rFonts w:ascii="Book Antiqua" w:eastAsia="Book Antiqua" w:hAnsi="Book Antiqua" w:cs="Book Antiqua"/>
          <w:b/>
          <w:color w:val="000000"/>
          <w:szCs w:val="16"/>
        </w:rPr>
        <w:br w:type="page"/>
      </w:r>
      <w:r w:rsidR="00AE4D6B" w:rsidRPr="00AE4D6B">
        <w:rPr>
          <w:rFonts w:ascii="Book Antiqua" w:eastAsia="Book Antiqua" w:hAnsi="Book Antiqua" w:cs="Book Antiqua"/>
          <w:b/>
          <w:color w:val="000000"/>
          <w:szCs w:val="16"/>
        </w:rPr>
        <w:lastRenderedPageBreak/>
        <w:t>Table 3</w:t>
      </w:r>
      <w:r w:rsidR="00AE4D6B">
        <w:rPr>
          <w:rFonts w:ascii="Book Antiqua" w:eastAsia="Book Antiqua" w:hAnsi="Book Antiqua" w:cs="Book Antiqua"/>
          <w:b/>
          <w:color w:val="000000"/>
          <w:szCs w:val="16"/>
        </w:rPr>
        <w:t xml:space="preserve"> </w:t>
      </w:r>
      <w:r w:rsidR="00AE4D6B" w:rsidRPr="00AE4D6B">
        <w:rPr>
          <w:rFonts w:ascii="Book Antiqua" w:eastAsia="Book Antiqua" w:hAnsi="Book Antiqua" w:cs="Book Antiqua"/>
          <w:b/>
          <w:color w:val="000000"/>
          <w:szCs w:val="16"/>
        </w:rPr>
        <w:t xml:space="preserve">Endoscopist, overall, and average </w:t>
      </w:r>
      <w:r w:rsidR="003D2B98" w:rsidRPr="003D2B98">
        <w:rPr>
          <w:rFonts w:ascii="Book Antiqua" w:eastAsia="Book Antiqua" w:hAnsi="Book Antiqua" w:cs="Book Antiqua"/>
          <w:b/>
          <w:color w:val="000000"/>
          <w:szCs w:val="16"/>
        </w:rPr>
        <w:t>adenoma detection rate</w:t>
      </w:r>
      <w:r w:rsidR="00AE4D6B" w:rsidRPr="00AE4D6B">
        <w:rPr>
          <w:rFonts w:ascii="Book Antiqua" w:eastAsia="Book Antiqua" w:hAnsi="Book Antiqua" w:cs="Book Antiqua"/>
          <w:b/>
          <w:color w:val="000000"/>
          <w:szCs w:val="16"/>
        </w:rPr>
        <w:t xml:space="preserve">s with corresponding colonoscopy volumes during </w:t>
      </w:r>
      <w:r w:rsidR="00980617" w:rsidRPr="00980617">
        <w:rPr>
          <w:rFonts w:ascii="Book Antiqua" w:eastAsia="Book Antiqua" w:hAnsi="Book Antiqua" w:cs="Book Antiqua"/>
          <w:b/>
          <w:color w:val="000000"/>
          <w:szCs w:val="16"/>
        </w:rPr>
        <w:t>standard definition</w:t>
      </w:r>
      <w:r w:rsidR="00980617" w:rsidRPr="008E3FCE">
        <w:rPr>
          <w:rFonts w:ascii="Book Antiqua" w:eastAsia="Book Antiqua" w:hAnsi="Book Antiqua" w:cs="Book Antiqua"/>
          <w:b/>
          <w:color w:val="000000"/>
          <w:szCs w:val="16"/>
        </w:rPr>
        <w:t xml:space="preserve"> colono</w:t>
      </w:r>
      <w:r w:rsidR="00980617">
        <w:rPr>
          <w:rFonts w:ascii="Book Antiqua" w:eastAsia="Book Antiqua" w:hAnsi="Book Antiqua" w:cs="Book Antiqua"/>
          <w:b/>
          <w:color w:val="000000"/>
          <w:szCs w:val="16"/>
        </w:rPr>
        <w:t xml:space="preserve">scopy and </w:t>
      </w:r>
      <w:proofErr w:type="gramStart"/>
      <w:r w:rsidR="00980617" w:rsidRPr="008E3FCE">
        <w:rPr>
          <w:rFonts w:ascii="Book Antiqua" w:eastAsia="Book Antiqua" w:hAnsi="Book Antiqua" w:cs="Book Antiqua"/>
          <w:b/>
          <w:bCs/>
          <w:color w:val="000000"/>
          <w:szCs w:val="16"/>
        </w:rPr>
        <w:t>high definition</w:t>
      </w:r>
      <w:proofErr w:type="gramEnd"/>
      <w:r w:rsidR="00980617">
        <w:rPr>
          <w:rFonts w:ascii="Book Antiqua" w:eastAsia="Book Antiqua" w:hAnsi="Book Antiqua" w:cs="Book Antiqua"/>
          <w:b/>
          <w:color w:val="000000"/>
          <w:szCs w:val="16"/>
        </w:rPr>
        <w:t xml:space="preserve"> colonoscopy</w:t>
      </w:r>
    </w:p>
    <w:tbl>
      <w:tblPr>
        <w:tblStyle w:val="4"/>
        <w:tblW w:w="10314" w:type="dxa"/>
        <w:tblBorders>
          <w:top w:val="single" w:sz="4" w:space="0" w:color="auto"/>
          <w:bottom w:val="single" w:sz="4" w:space="0" w:color="auto"/>
        </w:tblBorders>
        <w:tblLook w:val="04A0" w:firstRow="1" w:lastRow="0" w:firstColumn="1" w:lastColumn="0" w:noHBand="0" w:noVBand="1"/>
      </w:tblPr>
      <w:tblGrid>
        <w:gridCol w:w="1549"/>
        <w:gridCol w:w="1816"/>
        <w:gridCol w:w="1335"/>
        <w:gridCol w:w="1816"/>
        <w:gridCol w:w="1395"/>
        <w:gridCol w:w="1040"/>
        <w:gridCol w:w="1363"/>
      </w:tblGrid>
      <w:tr w:rsidR="006663CA" w:rsidRPr="006663CA" w14:paraId="76D25FC4" w14:textId="77777777" w:rsidTr="00FB0BDF">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549" w:type="dxa"/>
            <w:vMerge w:val="restart"/>
            <w:tcBorders>
              <w:top w:val="single" w:sz="4" w:space="0" w:color="auto"/>
              <w:bottom w:val="single" w:sz="4" w:space="0" w:color="auto"/>
            </w:tcBorders>
            <w:shd w:val="clear" w:color="auto" w:fill="auto"/>
            <w:noWrap/>
            <w:hideMark/>
          </w:tcPr>
          <w:p w14:paraId="12E9F50E" w14:textId="77777777" w:rsidR="006663CA" w:rsidRPr="006936F3" w:rsidRDefault="006663CA" w:rsidP="006936F3">
            <w:pPr>
              <w:rPr>
                <w:rFonts w:ascii="Book Antiqua" w:hAnsi="Book Antiqua"/>
              </w:rPr>
            </w:pPr>
            <w:r w:rsidRPr="006936F3">
              <w:rPr>
                <w:rFonts w:ascii="Book Antiqua" w:hAnsi="Book Antiqua"/>
              </w:rPr>
              <w:t>Endoscopist</w:t>
            </w:r>
          </w:p>
        </w:tc>
        <w:tc>
          <w:tcPr>
            <w:tcW w:w="3151" w:type="dxa"/>
            <w:gridSpan w:val="2"/>
            <w:tcBorders>
              <w:top w:val="single" w:sz="4" w:space="0" w:color="auto"/>
              <w:bottom w:val="single" w:sz="4" w:space="0" w:color="auto"/>
            </w:tcBorders>
            <w:shd w:val="clear" w:color="auto" w:fill="auto"/>
            <w:noWrap/>
            <w:hideMark/>
          </w:tcPr>
          <w:p w14:paraId="346AE670" w14:textId="77777777" w:rsidR="006663CA" w:rsidRPr="006936F3" w:rsidRDefault="006663CA" w:rsidP="006936F3">
            <w:pP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936F3">
              <w:rPr>
                <w:rFonts w:ascii="Book Antiqua" w:hAnsi="Book Antiqua"/>
              </w:rPr>
              <w:t xml:space="preserve">Standard </w:t>
            </w:r>
            <w:r w:rsidR="008239DE" w:rsidRPr="006936F3">
              <w:rPr>
                <w:rFonts w:ascii="Book Antiqua" w:hAnsi="Book Antiqua"/>
              </w:rPr>
              <w:t>d</w:t>
            </w:r>
            <w:r w:rsidRPr="006936F3">
              <w:rPr>
                <w:rFonts w:ascii="Book Antiqua" w:hAnsi="Book Antiqua"/>
              </w:rPr>
              <w:t>efinition</w:t>
            </w:r>
          </w:p>
        </w:tc>
        <w:tc>
          <w:tcPr>
            <w:tcW w:w="3211" w:type="dxa"/>
            <w:gridSpan w:val="2"/>
            <w:tcBorders>
              <w:top w:val="single" w:sz="4" w:space="0" w:color="auto"/>
              <w:bottom w:val="single" w:sz="4" w:space="0" w:color="auto"/>
            </w:tcBorders>
            <w:shd w:val="clear" w:color="auto" w:fill="auto"/>
            <w:noWrap/>
            <w:hideMark/>
          </w:tcPr>
          <w:p w14:paraId="0417340D" w14:textId="77777777" w:rsidR="006663CA" w:rsidRPr="006936F3" w:rsidRDefault="006663CA" w:rsidP="006936F3">
            <w:pP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936F3">
              <w:rPr>
                <w:rFonts w:ascii="Book Antiqua" w:hAnsi="Book Antiqua"/>
              </w:rPr>
              <w:t xml:space="preserve">High </w:t>
            </w:r>
            <w:r w:rsidR="008239DE" w:rsidRPr="006936F3">
              <w:rPr>
                <w:rFonts w:ascii="Book Antiqua" w:hAnsi="Book Antiqua"/>
              </w:rPr>
              <w:t>d</w:t>
            </w:r>
            <w:r w:rsidRPr="006936F3">
              <w:rPr>
                <w:rFonts w:ascii="Book Antiqua" w:hAnsi="Book Antiqua"/>
              </w:rPr>
              <w:t>efinition</w:t>
            </w:r>
          </w:p>
        </w:tc>
        <w:tc>
          <w:tcPr>
            <w:tcW w:w="1040" w:type="dxa"/>
            <w:vMerge w:val="restart"/>
            <w:tcBorders>
              <w:top w:val="single" w:sz="4" w:space="0" w:color="auto"/>
              <w:bottom w:val="single" w:sz="4" w:space="0" w:color="auto"/>
            </w:tcBorders>
            <w:shd w:val="clear" w:color="auto" w:fill="auto"/>
            <w:noWrap/>
            <w:hideMark/>
          </w:tcPr>
          <w:p w14:paraId="093496A4" w14:textId="77777777" w:rsidR="006663CA" w:rsidRPr="006936F3" w:rsidRDefault="006663CA" w:rsidP="006936F3">
            <w:pP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936F3">
              <w:rPr>
                <w:rFonts w:ascii="Book Antiqua" w:hAnsi="Book Antiqua"/>
              </w:rPr>
              <w:t>Δ</w:t>
            </w:r>
          </w:p>
        </w:tc>
        <w:tc>
          <w:tcPr>
            <w:tcW w:w="1363" w:type="dxa"/>
            <w:vMerge w:val="restart"/>
            <w:tcBorders>
              <w:top w:val="single" w:sz="4" w:space="0" w:color="auto"/>
              <w:bottom w:val="single" w:sz="4" w:space="0" w:color="auto"/>
            </w:tcBorders>
            <w:shd w:val="clear" w:color="auto" w:fill="auto"/>
            <w:noWrap/>
            <w:hideMark/>
          </w:tcPr>
          <w:p w14:paraId="4183C2BB" w14:textId="77777777" w:rsidR="006663CA" w:rsidRPr="006936F3" w:rsidRDefault="006663CA" w:rsidP="006936F3">
            <w:pP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936F3">
              <w:rPr>
                <w:rFonts w:ascii="Book Antiqua" w:hAnsi="Book Antiqua"/>
                <w:i/>
              </w:rPr>
              <w:t>P</w:t>
            </w:r>
            <w:r w:rsidRPr="006936F3">
              <w:rPr>
                <w:rFonts w:ascii="Book Antiqua" w:hAnsi="Book Antiqua"/>
              </w:rPr>
              <w:t xml:space="preserve"> value</w:t>
            </w:r>
            <w:r w:rsidRPr="006936F3">
              <w:rPr>
                <w:rFonts w:ascii="Book Antiqua" w:hAnsi="Book Antiqua"/>
                <w:lang w:eastAsia="zh-CN"/>
              </w:rPr>
              <w:t xml:space="preserve"> </w:t>
            </w:r>
            <w:r w:rsidRPr="006936F3">
              <w:rPr>
                <w:rFonts w:ascii="Book Antiqua" w:hAnsi="Book Antiqua"/>
              </w:rPr>
              <w:t>(α &lt; 0.05)</w:t>
            </w:r>
          </w:p>
        </w:tc>
      </w:tr>
      <w:tr w:rsidR="006663CA" w:rsidRPr="006663CA" w14:paraId="2F81DCFE" w14:textId="77777777" w:rsidTr="00FB0BD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549" w:type="dxa"/>
            <w:vMerge/>
            <w:tcBorders>
              <w:top w:val="single" w:sz="4" w:space="0" w:color="auto"/>
              <w:bottom w:val="single" w:sz="4" w:space="0" w:color="auto"/>
            </w:tcBorders>
            <w:shd w:val="clear" w:color="auto" w:fill="auto"/>
            <w:hideMark/>
          </w:tcPr>
          <w:p w14:paraId="7FB0C840" w14:textId="77777777" w:rsidR="006663CA" w:rsidRPr="006663CA" w:rsidRDefault="006663CA" w:rsidP="006936F3"/>
        </w:tc>
        <w:tc>
          <w:tcPr>
            <w:tcW w:w="1816" w:type="dxa"/>
            <w:tcBorders>
              <w:top w:val="single" w:sz="4" w:space="0" w:color="auto"/>
              <w:bottom w:val="single" w:sz="4" w:space="0" w:color="auto"/>
            </w:tcBorders>
            <w:shd w:val="clear" w:color="auto" w:fill="auto"/>
            <w:noWrap/>
            <w:hideMark/>
          </w:tcPr>
          <w:p w14:paraId="3BFF4EBD" w14:textId="77777777" w:rsidR="006663CA" w:rsidRPr="006936F3" w:rsidRDefault="006663CA" w:rsidP="006936F3">
            <w:pPr>
              <w:cnfStyle w:val="000000100000" w:firstRow="0" w:lastRow="0" w:firstColumn="0" w:lastColumn="0" w:oddVBand="0" w:evenVBand="0" w:oddHBand="1" w:evenHBand="0" w:firstRowFirstColumn="0" w:firstRowLastColumn="0" w:lastRowFirstColumn="0" w:lastRowLastColumn="0"/>
              <w:rPr>
                <w:rFonts w:ascii="Book Antiqua" w:hAnsi="Book Antiqua" w:cs="Arial"/>
                <w:b/>
              </w:rPr>
            </w:pPr>
            <w:r w:rsidRPr="006936F3">
              <w:rPr>
                <w:rFonts w:ascii="Book Antiqua" w:hAnsi="Book Antiqua" w:cs="Arial"/>
                <w:b/>
              </w:rPr>
              <w:t xml:space="preserve">Eligible </w:t>
            </w:r>
            <w:r w:rsidR="008239DE" w:rsidRPr="006936F3">
              <w:rPr>
                <w:rFonts w:ascii="Book Antiqua" w:hAnsi="Book Antiqua" w:cs="Arial"/>
                <w:b/>
              </w:rPr>
              <w:t>c</w:t>
            </w:r>
            <w:r w:rsidRPr="006936F3">
              <w:rPr>
                <w:rFonts w:ascii="Book Antiqua" w:hAnsi="Book Antiqua" w:cs="Arial"/>
                <w:b/>
              </w:rPr>
              <w:t>olonoscopies</w:t>
            </w:r>
          </w:p>
        </w:tc>
        <w:tc>
          <w:tcPr>
            <w:tcW w:w="1335" w:type="dxa"/>
            <w:tcBorders>
              <w:top w:val="single" w:sz="4" w:space="0" w:color="auto"/>
              <w:bottom w:val="single" w:sz="4" w:space="0" w:color="auto"/>
            </w:tcBorders>
            <w:shd w:val="clear" w:color="auto" w:fill="auto"/>
            <w:noWrap/>
            <w:hideMark/>
          </w:tcPr>
          <w:p w14:paraId="4C7C7C81" w14:textId="77777777" w:rsidR="006663CA" w:rsidRPr="006936F3" w:rsidRDefault="006663CA" w:rsidP="006936F3">
            <w:pPr>
              <w:cnfStyle w:val="000000100000" w:firstRow="0" w:lastRow="0" w:firstColumn="0" w:lastColumn="0" w:oddVBand="0" w:evenVBand="0" w:oddHBand="1" w:evenHBand="0" w:firstRowFirstColumn="0" w:firstRowLastColumn="0" w:lastRowFirstColumn="0" w:lastRowLastColumn="0"/>
              <w:rPr>
                <w:rFonts w:ascii="Book Antiqua" w:hAnsi="Book Antiqua" w:cs="Arial"/>
                <w:b/>
              </w:rPr>
            </w:pPr>
            <w:r w:rsidRPr="006936F3">
              <w:rPr>
                <w:rFonts w:ascii="Book Antiqua" w:hAnsi="Book Antiqua" w:cs="Arial"/>
                <w:b/>
              </w:rPr>
              <w:t>ADR</w:t>
            </w:r>
          </w:p>
        </w:tc>
        <w:tc>
          <w:tcPr>
            <w:tcW w:w="1816" w:type="dxa"/>
            <w:tcBorders>
              <w:top w:val="single" w:sz="4" w:space="0" w:color="auto"/>
              <w:bottom w:val="single" w:sz="4" w:space="0" w:color="auto"/>
            </w:tcBorders>
            <w:shd w:val="clear" w:color="auto" w:fill="auto"/>
            <w:noWrap/>
            <w:hideMark/>
          </w:tcPr>
          <w:p w14:paraId="5EC14484" w14:textId="77777777" w:rsidR="006663CA" w:rsidRPr="006936F3" w:rsidRDefault="006663CA" w:rsidP="006936F3">
            <w:pPr>
              <w:cnfStyle w:val="000000100000" w:firstRow="0" w:lastRow="0" w:firstColumn="0" w:lastColumn="0" w:oddVBand="0" w:evenVBand="0" w:oddHBand="1" w:evenHBand="0" w:firstRowFirstColumn="0" w:firstRowLastColumn="0" w:lastRowFirstColumn="0" w:lastRowLastColumn="0"/>
              <w:rPr>
                <w:rFonts w:ascii="Book Antiqua" w:hAnsi="Book Antiqua" w:cs="Arial"/>
                <w:b/>
              </w:rPr>
            </w:pPr>
            <w:r w:rsidRPr="006936F3">
              <w:rPr>
                <w:rFonts w:ascii="Book Antiqua" w:hAnsi="Book Antiqua" w:cs="Arial"/>
                <w:b/>
              </w:rPr>
              <w:t xml:space="preserve">Eligible </w:t>
            </w:r>
            <w:r w:rsidR="008239DE" w:rsidRPr="006936F3">
              <w:rPr>
                <w:rFonts w:ascii="Book Antiqua" w:hAnsi="Book Antiqua" w:cs="Arial"/>
                <w:b/>
              </w:rPr>
              <w:t>c</w:t>
            </w:r>
            <w:r w:rsidRPr="006936F3">
              <w:rPr>
                <w:rFonts w:ascii="Book Antiqua" w:hAnsi="Book Antiqua" w:cs="Arial"/>
                <w:b/>
              </w:rPr>
              <w:t>olonoscopies</w:t>
            </w:r>
          </w:p>
        </w:tc>
        <w:tc>
          <w:tcPr>
            <w:tcW w:w="1395" w:type="dxa"/>
            <w:tcBorders>
              <w:top w:val="single" w:sz="4" w:space="0" w:color="auto"/>
              <w:bottom w:val="single" w:sz="4" w:space="0" w:color="auto"/>
            </w:tcBorders>
            <w:shd w:val="clear" w:color="auto" w:fill="auto"/>
            <w:noWrap/>
            <w:hideMark/>
          </w:tcPr>
          <w:p w14:paraId="376E6C1F" w14:textId="77777777" w:rsidR="006663CA" w:rsidRPr="006936F3" w:rsidRDefault="006663CA" w:rsidP="006936F3">
            <w:pPr>
              <w:cnfStyle w:val="000000100000" w:firstRow="0" w:lastRow="0" w:firstColumn="0" w:lastColumn="0" w:oddVBand="0" w:evenVBand="0" w:oddHBand="1" w:evenHBand="0" w:firstRowFirstColumn="0" w:firstRowLastColumn="0" w:lastRowFirstColumn="0" w:lastRowLastColumn="0"/>
              <w:rPr>
                <w:rFonts w:ascii="Book Antiqua" w:hAnsi="Book Antiqua" w:cs="Arial"/>
                <w:b/>
              </w:rPr>
            </w:pPr>
            <w:r w:rsidRPr="006936F3">
              <w:rPr>
                <w:rFonts w:ascii="Book Antiqua" w:hAnsi="Book Antiqua" w:cs="Arial"/>
                <w:b/>
              </w:rPr>
              <w:t>ADR</w:t>
            </w:r>
          </w:p>
        </w:tc>
        <w:tc>
          <w:tcPr>
            <w:tcW w:w="1040" w:type="dxa"/>
            <w:vMerge/>
            <w:tcBorders>
              <w:top w:val="single" w:sz="4" w:space="0" w:color="auto"/>
              <w:bottom w:val="single" w:sz="4" w:space="0" w:color="auto"/>
            </w:tcBorders>
            <w:shd w:val="clear" w:color="auto" w:fill="auto"/>
            <w:hideMark/>
          </w:tcPr>
          <w:p w14:paraId="2236B7E2" w14:textId="77777777" w:rsidR="006663CA" w:rsidRPr="006663CA" w:rsidRDefault="006663CA" w:rsidP="006936F3">
            <w:pPr>
              <w:cnfStyle w:val="000000100000" w:firstRow="0" w:lastRow="0" w:firstColumn="0" w:lastColumn="0" w:oddVBand="0" w:evenVBand="0" w:oddHBand="1" w:evenHBand="0" w:firstRowFirstColumn="0" w:firstRowLastColumn="0" w:lastRowFirstColumn="0" w:lastRowLastColumn="0"/>
            </w:pPr>
          </w:p>
        </w:tc>
        <w:tc>
          <w:tcPr>
            <w:tcW w:w="1363" w:type="dxa"/>
            <w:vMerge/>
            <w:tcBorders>
              <w:top w:val="single" w:sz="4" w:space="0" w:color="auto"/>
              <w:bottom w:val="single" w:sz="4" w:space="0" w:color="auto"/>
            </w:tcBorders>
            <w:shd w:val="clear" w:color="auto" w:fill="auto"/>
            <w:hideMark/>
          </w:tcPr>
          <w:p w14:paraId="28390BAE" w14:textId="77777777" w:rsidR="006663CA" w:rsidRPr="006663CA" w:rsidRDefault="006663CA" w:rsidP="006936F3">
            <w:pPr>
              <w:cnfStyle w:val="000000100000" w:firstRow="0" w:lastRow="0" w:firstColumn="0" w:lastColumn="0" w:oddVBand="0" w:evenVBand="0" w:oddHBand="1" w:evenHBand="0" w:firstRowFirstColumn="0" w:firstRowLastColumn="0" w:lastRowFirstColumn="0" w:lastRowLastColumn="0"/>
            </w:pPr>
          </w:p>
        </w:tc>
      </w:tr>
      <w:tr w:rsidR="006663CA" w:rsidRPr="006663CA" w14:paraId="707FC33C" w14:textId="77777777" w:rsidTr="00FB0BDF">
        <w:trPr>
          <w:trHeight w:val="327"/>
        </w:trPr>
        <w:tc>
          <w:tcPr>
            <w:cnfStyle w:val="001000000000" w:firstRow="0" w:lastRow="0" w:firstColumn="1" w:lastColumn="0" w:oddVBand="0" w:evenVBand="0" w:oddHBand="0" w:evenHBand="0" w:firstRowFirstColumn="0" w:firstRowLastColumn="0" w:lastRowFirstColumn="0" w:lastRowLastColumn="0"/>
            <w:tcW w:w="1549" w:type="dxa"/>
            <w:tcBorders>
              <w:top w:val="single" w:sz="4" w:space="0" w:color="auto"/>
            </w:tcBorders>
            <w:shd w:val="clear" w:color="auto" w:fill="auto"/>
            <w:noWrap/>
            <w:hideMark/>
          </w:tcPr>
          <w:p w14:paraId="2407BA64" w14:textId="77777777" w:rsidR="006663CA" w:rsidRPr="006663CA" w:rsidRDefault="006663CA" w:rsidP="006663CA">
            <w:pPr>
              <w:spacing w:line="360" w:lineRule="auto"/>
              <w:jc w:val="both"/>
              <w:rPr>
                <w:rFonts w:ascii="Book Antiqua" w:eastAsia="Book Antiqua" w:hAnsi="Book Antiqua" w:cs="Book Antiqua"/>
                <w:b w:val="0"/>
                <w:color w:val="000000"/>
                <w:szCs w:val="16"/>
              </w:rPr>
            </w:pPr>
            <w:r w:rsidRPr="006663CA">
              <w:rPr>
                <w:rFonts w:ascii="Book Antiqua" w:eastAsia="Book Antiqua" w:hAnsi="Book Antiqua" w:cs="Book Antiqua"/>
                <w:b w:val="0"/>
                <w:color w:val="000000"/>
                <w:szCs w:val="16"/>
              </w:rPr>
              <w:t>1</w:t>
            </w:r>
          </w:p>
        </w:tc>
        <w:tc>
          <w:tcPr>
            <w:tcW w:w="1816" w:type="dxa"/>
            <w:tcBorders>
              <w:top w:val="single" w:sz="4" w:space="0" w:color="auto"/>
            </w:tcBorders>
            <w:shd w:val="clear" w:color="auto" w:fill="auto"/>
            <w:noWrap/>
            <w:hideMark/>
          </w:tcPr>
          <w:p w14:paraId="5786580E"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262</w:t>
            </w:r>
          </w:p>
        </w:tc>
        <w:tc>
          <w:tcPr>
            <w:tcW w:w="1335" w:type="dxa"/>
            <w:tcBorders>
              <w:top w:val="single" w:sz="4" w:space="0" w:color="auto"/>
            </w:tcBorders>
            <w:shd w:val="clear" w:color="auto" w:fill="auto"/>
            <w:noWrap/>
            <w:hideMark/>
          </w:tcPr>
          <w:p w14:paraId="57ED0719"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30.15%</w:t>
            </w:r>
          </w:p>
        </w:tc>
        <w:tc>
          <w:tcPr>
            <w:tcW w:w="1816" w:type="dxa"/>
            <w:tcBorders>
              <w:top w:val="single" w:sz="4" w:space="0" w:color="auto"/>
            </w:tcBorders>
            <w:shd w:val="clear" w:color="auto" w:fill="auto"/>
            <w:noWrap/>
            <w:hideMark/>
          </w:tcPr>
          <w:p w14:paraId="3B362725"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250</w:t>
            </w:r>
          </w:p>
        </w:tc>
        <w:tc>
          <w:tcPr>
            <w:tcW w:w="1395" w:type="dxa"/>
            <w:tcBorders>
              <w:top w:val="single" w:sz="4" w:space="0" w:color="auto"/>
            </w:tcBorders>
            <w:shd w:val="clear" w:color="auto" w:fill="auto"/>
            <w:noWrap/>
            <w:hideMark/>
          </w:tcPr>
          <w:p w14:paraId="278880D9"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28.80%</w:t>
            </w:r>
          </w:p>
        </w:tc>
        <w:tc>
          <w:tcPr>
            <w:tcW w:w="1040" w:type="dxa"/>
            <w:tcBorders>
              <w:top w:val="single" w:sz="4" w:space="0" w:color="auto"/>
            </w:tcBorders>
            <w:shd w:val="clear" w:color="auto" w:fill="auto"/>
            <w:noWrap/>
            <w:hideMark/>
          </w:tcPr>
          <w:p w14:paraId="3AC3C678"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-1.35%</w:t>
            </w:r>
          </w:p>
        </w:tc>
        <w:tc>
          <w:tcPr>
            <w:tcW w:w="1363" w:type="dxa"/>
            <w:tcBorders>
              <w:top w:val="single" w:sz="4" w:space="0" w:color="auto"/>
            </w:tcBorders>
            <w:shd w:val="clear" w:color="auto" w:fill="auto"/>
            <w:noWrap/>
            <w:hideMark/>
          </w:tcPr>
          <w:p w14:paraId="03A1C7EF"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0.72786</w:t>
            </w:r>
          </w:p>
        </w:tc>
      </w:tr>
      <w:tr w:rsidR="006663CA" w:rsidRPr="006663CA" w14:paraId="496F035A" w14:textId="77777777" w:rsidTr="00FB0BD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549" w:type="dxa"/>
            <w:shd w:val="clear" w:color="auto" w:fill="auto"/>
            <w:noWrap/>
            <w:hideMark/>
          </w:tcPr>
          <w:p w14:paraId="7071C377" w14:textId="77777777" w:rsidR="006663CA" w:rsidRPr="006663CA" w:rsidRDefault="006663CA" w:rsidP="006663CA">
            <w:pPr>
              <w:spacing w:line="360" w:lineRule="auto"/>
              <w:jc w:val="both"/>
              <w:rPr>
                <w:rFonts w:ascii="Book Antiqua" w:eastAsia="Book Antiqua" w:hAnsi="Book Antiqua" w:cs="Book Antiqua"/>
                <w:b w:val="0"/>
                <w:color w:val="000000"/>
                <w:szCs w:val="16"/>
              </w:rPr>
            </w:pPr>
            <w:r w:rsidRPr="006663CA">
              <w:rPr>
                <w:rFonts w:ascii="Book Antiqua" w:eastAsia="Book Antiqua" w:hAnsi="Book Antiqua" w:cs="Book Antiqua"/>
                <w:b w:val="0"/>
                <w:color w:val="000000"/>
                <w:szCs w:val="16"/>
              </w:rPr>
              <w:t>2</w:t>
            </w:r>
          </w:p>
        </w:tc>
        <w:tc>
          <w:tcPr>
            <w:tcW w:w="1816" w:type="dxa"/>
            <w:shd w:val="clear" w:color="auto" w:fill="auto"/>
            <w:noWrap/>
            <w:hideMark/>
          </w:tcPr>
          <w:p w14:paraId="57649102" w14:textId="77777777" w:rsidR="006663CA" w:rsidRPr="006663CA" w:rsidRDefault="006663CA" w:rsidP="006663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492</w:t>
            </w:r>
          </w:p>
        </w:tc>
        <w:tc>
          <w:tcPr>
            <w:tcW w:w="1335" w:type="dxa"/>
            <w:shd w:val="clear" w:color="auto" w:fill="auto"/>
            <w:noWrap/>
            <w:hideMark/>
          </w:tcPr>
          <w:p w14:paraId="481BDF67" w14:textId="77777777" w:rsidR="006663CA" w:rsidRPr="006663CA" w:rsidRDefault="006663CA" w:rsidP="006663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25.20%</w:t>
            </w:r>
          </w:p>
        </w:tc>
        <w:tc>
          <w:tcPr>
            <w:tcW w:w="1816" w:type="dxa"/>
            <w:shd w:val="clear" w:color="auto" w:fill="auto"/>
            <w:noWrap/>
            <w:hideMark/>
          </w:tcPr>
          <w:p w14:paraId="70565EE9" w14:textId="77777777" w:rsidR="006663CA" w:rsidRPr="006663CA" w:rsidRDefault="006663CA" w:rsidP="006663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311</w:t>
            </w:r>
          </w:p>
        </w:tc>
        <w:tc>
          <w:tcPr>
            <w:tcW w:w="1395" w:type="dxa"/>
            <w:shd w:val="clear" w:color="auto" w:fill="auto"/>
            <w:noWrap/>
            <w:hideMark/>
          </w:tcPr>
          <w:p w14:paraId="3C841172" w14:textId="77777777" w:rsidR="006663CA" w:rsidRPr="006663CA" w:rsidRDefault="006663CA" w:rsidP="006663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44.37%</w:t>
            </w:r>
          </w:p>
        </w:tc>
        <w:tc>
          <w:tcPr>
            <w:tcW w:w="1040" w:type="dxa"/>
            <w:shd w:val="clear" w:color="auto" w:fill="auto"/>
            <w:noWrap/>
            <w:hideMark/>
          </w:tcPr>
          <w:p w14:paraId="319E258C" w14:textId="77777777" w:rsidR="006663CA" w:rsidRPr="006663CA" w:rsidRDefault="006663CA" w:rsidP="006663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19.17%</w:t>
            </w:r>
          </w:p>
        </w:tc>
        <w:tc>
          <w:tcPr>
            <w:tcW w:w="1363" w:type="dxa"/>
            <w:shd w:val="clear" w:color="auto" w:fill="auto"/>
            <w:noWrap/>
            <w:hideMark/>
          </w:tcPr>
          <w:p w14:paraId="1B132B40" w14:textId="77777777" w:rsidR="006663CA" w:rsidRPr="006663CA" w:rsidRDefault="006663CA" w:rsidP="006663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 xml:space="preserve">&lt; </w:t>
            </w:r>
            <w:r w:rsidR="00985FAC">
              <w:rPr>
                <w:rFonts w:ascii="Book Antiqua" w:eastAsia="Book Antiqua" w:hAnsi="Book Antiqua" w:cs="Book Antiqua"/>
                <w:color w:val="000000"/>
                <w:szCs w:val="16"/>
              </w:rPr>
              <w:t>0</w:t>
            </w:r>
            <w:r w:rsidRPr="006663CA">
              <w:rPr>
                <w:rFonts w:ascii="Book Antiqua" w:eastAsia="Book Antiqua" w:hAnsi="Book Antiqua" w:cs="Book Antiqua"/>
                <w:color w:val="000000"/>
                <w:szCs w:val="16"/>
              </w:rPr>
              <w:t>.00001</w:t>
            </w:r>
          </w:p>
        </w:tc>
      </w:tr>
      <w:tr w:rsidR="006663CA" w:rsidRPr="006663CA" w14:paraId="05C5B143" w14:textId="77777777" w:rsidTr="00FB0BDF">
        <w:trPr>
          <w:trHeight w:val="327"/>
        </w:trPr>
        <w:tc>
          <w:tcPr>
            <w:cnfStyle w:val="001000000000" w:firstRow="0" w:lastRow="0" w:firstColumn="1" w:lastColumn="0" w:oddVBand="0" w:evenVBand="0" w:oddHBand="0" w:evenHBand="0" w:firstRowFirstColumn="0" w:firstRowLastColumn="0" w:lastRowFirstColumn="0" w:lastRowLastColumn="0"/>
            <w:tcW w:w="1549" w:type="dxa"/>
            <w:shd w:val="clear" w:color="auto" w:fill="auto"/>
            <w:noWrap/>
            <w:hideMark/>
          </w:tcPr>
          <w:p w14:paraId="42E06A03" w14:textId="77777777" w:rsidR="006663CA" w:rsidRPr="006663CA" w:rsidRDefault="006663CA" w:rsidP="006663CA">
            <w:pPr>
              <w:spacing w:line="360" w:lineRule="auto"/>
              <w:jc w:val="both"/>
              <w:rPr>
                <w:rFonts w:ascii="Book Antiqua" w:eastAsia="Book Antiqua" w:hAnsi="Book Antiqua" w:cs="Book Antiqua"/>
                <w:b w:val="0"/>
                <w:color w:val="000000"/>
                <w:szCs w:val="16"/>
              </w:rPr>
            </w:pPr>
            <w:r w:rsidRPr="006663CA">
              <w:rPr>
                <w:rFonts w:ascii="Book Antiqua" w:eastAsia="Book Antiqua" w:hAnsi="Book Antiqua" w:cs="Book Antiqua"/>
                <w:b w:val="0"/>
                <w:color w:val="000000"/>
                <w:szCs w:val="16"/>
              </w:rPr>
              <w:t>3</w:t>
            </w:r>
          </w:p>
        </w:tc>
        <w:tc>
          <w:tcPr>
            <w:tcW w:w="1816" w:type="dxa"/>
            <w:shd w:val="clear" w:color="auto" w:fill="auto"/>
            <w:noWrap/>
            <w:hideMark/>
          </w:tcPr>
          <w:p w14:paraId="364FD885"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49</w:t>
            </w:r>
          </w:p>
        </w:tc>
        <w:tc>
          <w:tcPr>
            <w:tcW w:w="1335" w:type="dxa"/>
            <w:shd w:val="clear" w:color="auto" w:fill="auto"/>
            <w:noWrap/>
            <w:hideMark/>
          </w:tcPr>
          <w:p w14:paraId="30324195"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6.12%</w:t>
            </w:r>
          </w:p>
        </w:tc>
        <w:tc>
          <w:tcPr>
            <w:tcW w:w="1816" w:type="dxa"/>
            <w:shd w:val="clear" w:color="auto" w:fill="auto"/>
            <w:noWrap/>
            <w:hideMark/>
          </w:tcPr>
          <w:p w14:paraId="130AADC0"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104</w:t>
            </w:r>
          </w:p>
        </w:tc>
        <w:tc>
          <w:tcPr>
            <w:tcW w:w="1395" w:type="dxa"/>
            <w:shd w:val="clear" w:color="auto" w:fill="auto"/>
            <w:noWrap/>
            <w:hideMark/>
          </w:tcPr>
          <w:p w14:paraId="1BB85035"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38.46%</w:t>
            </w:r>
          </w:p>
        </w:tc>
        <w:tc>
          <w:tcPr>
            <w:tcW w:w="1040" w:type="dxa"/>
            <w:shd w:val="clear" w:color="auto" w:fill="auto"/>
            <w:noWrap/>
            <w:hideMark/>
          </w:tcPr>
          <w:p w14:paraId="08E9B03D"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32.34%</w:t>
            </w:r>
          </w:p>
        </w:tc>
        <w:tc>
          <w:tcPr>
            <w:tcW w:w="1363" w:type="dxa"/>
            <w:shd w:val="clear" w:color="auto" w:fill="auto"/>
            <w:noWrap/>
            <w:hideMark/>
          </w:tcPr>
          <w:p w14:paraId="081AC35E"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 xml:space="preserve">&lt; </w:t>
            </w:r>
            <w:r w:rsidR="00985FAC">
              <w:rPr>
                <w:rFonts w:ascii="Book Antiqua" w:eastAsia="Book Antiqua" w:hAnsi="Book Antiqua" w:cs="Book Antiqua"/>
                <w:color w:val="000000"/>
                <w:szCs w:val="16"/>
              </w:rPr>
              <w:t>0</w:t>
            </w:r>
            <w:r w:rsidRPr="006663CA">
              <w:rPr>
                <w:rFonts w:ascii="Book Antiqua" w:eastAsia="Book Antiqua" w:hAnsi="Book Antiqua" w:cs="Book Antiqua"/>
                <w:color w:val="000000"/>
                <w:szCs w:val="16"/>
              </w:rPr>
              <w:t>.00001</w:t>
            </w:r>
          </w:p>
        </w:tc>
      </w:tr>
      <w:tr w:rsidR="006663CA" w:rsidRPr="006663CA" w14:paraId="270DF01D" w14:textId="77777777" w:rsidTr="00FB0BD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549" w:type="dxa"/>
            <w:shd w:val="clear" w:color="auto" w:fill="auto"/>
            <w:noWrap/>
            <w:hideMark/>
          </w:tcPr>
          <w:p w14:paraId="0C2E0F17" w14:textId="77777777" w:rsidR="006663CA" w:rsidRPr="006663CA" w:rsidRDefault="006663CA" w:rsidP="006663CA">
            <w:pPr>
              <w:spacing w:line="360" w:lineRule="auto"/>
              <w:jc w:val="both"/>
              <w:rPr>
                <w:rFonts w:ascii="Book Antiqua" w:eastAsia="Book Antiqua" w:hAnsi="Book Antiqua" w:cs="Book Antiqua"/>
                <w:b w:val="0"/>
                <w:color w:val="000000"/>
                <w:szCs w:val="16"/>
              </w:rPr>
            </w:pPr>
            <w:r w:rsidRPr="006663CA">
              <w:rPr>
                <w:rFonts w:ascii="Book Antiqua" w:eastAsia="Book Antiqua" w:hAnsi="Book Antiqua" w:cs="Book Antiqua"/>
                <w:b w:val="0"/>
                <w:color w:val="000000"/>
                <w:szCs w:val="16"/>
              </w:rPr>
              <w:t>6</w:t>
            </w:r>
          </w:p>
        </w:tc>
        <w:tc>
          <w:tcPr>
            <w:tcW w:w="1816" w:type="dxa"/>
            <w:shd w:val="clear" w:color="auto" w:fill="auto"/>
            <w:noWrap/>
            <w:hideMark/>
          </w:tcPr>
          <w:p w14:paraId="5E059E39" w14:textId="77777777" w:rsidR="006663CA" w:rsidRPr="006663CA" w:rsidRDefault="006663CA" w:rsidP="006663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145</w:t>
            </w:r>
          </w:p>
        </w:tc>
        <w:tc>
          <w:tcPr>
            <w:tcW w:w="1335" w:type="dxa"/>
            <w:shd w:val="clear" w:color="auto" w:fill="auto"/>
            <w:noWrap/>
            <w:hideMark/>
          </w:tcPr>
          <w:p w14:paraId="1893EBBE" w14:textId="77777777" w:rsidR="006663CA" w:rsidRPr="006663CA" w:rsidRDefault="006663CA" w:rsidP="006663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31.72%</w:t>
            </w:r>
          </w:p>
        </w:tc>
        <w:tc>
          <w:tcPr>
            <w:tcW w:w="1816" w:type="dxa"/>
            <w:shd w:val="clear" w:color="auto" w:fill="auto"/>
            <w:noWrap/>
            <w:hideMark/>
          </w:tcPr>
          <w:p w14:paraId="7DC7953D" w14:textId="77777777" w:rsidR="006663CA" w:rsidRPr="006663CA" w:rsidRDefault="006663CA" w:rsidP="006663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104</w:t>
            </w:r>
          </w:p>
        </w:tc>
        <w:tc>
          <w:tcPr>
            <w:tcW w:w="1395" w:type="dxa"/>
            <w:shd w:val="clear" w:color="auto" w:fill="auto"/>
            <w:noWrap/>
            <w:hideMark/>
          </w:tcPr>
          <w:p w14:paraId="6CB52E5B" w14:textId="77777777" w:rsidR="006663CA" w:rsidRPr="006663CA" w:rsidRDefault="006663CA" w:rsidP="006663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39.42%</w:t>
            </w:r>
          </w:p>
        </w:tc>
        <w:tc>
          <w:tcPr>
            <w:tcW w:w="1040" w:type="dxa"/>
            <w:shd w:val="clear" w:color="auto" w:fill="auto"/>
            <w:noWrap/>
            <w:hideMark/>
          </w:tcPr>
          <w:p w14:paraId="7DC05A28" w14:textId="77777777" w:rsidR="006663CA" w:rsidRPr="006663CA" w:rsidRDefault="006663CA" w:rsidP="006663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7.70%</w:t>
            </w:r>
          </w:p>
        </w:tc>
        <w:tc>
          <w:tcPr>
            <w:tcW w:w="1363" w:type="dxa"/>
            <w:shd w:val="clear" w:color="auto" w:fill="auto"/>
            <w:noWrap/>
            <w:hideMark/>
          </w:tcPr>
          <w:p w14:paraId="574FAF89" w14:textId="77777777" w:rsidR="006663CA" w:rsidRPr="006663CA" w:rsidRDefault="006663CA" w:rsidP="006663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0.20766</w:t>
            </w:r>
          </w:p>
        </w:tc>
      </w:tr>
      <w:tr w:rsidR="006663CA" w:rsidRPr="006663CA" w14:paraId="36ED75C1" w14:textId="77777777" w:rsidTr="00FB0BDF">
        <w:trPr>
          <w:trHeight w:val="327"/>
        </w:trPr>
        <w:tc>
          <w:tcPr>
            <w:cnfStyle w:val="001000000000" w:firstRow="0" w:lastRow="0" w:firstColumn="1" w:lastColumn="0" w:oddVBand="0" w:evenVBand="0" w:oddHBand="0" w:evenHBand="0" w:firstRowFirstColumn="0" w:firstRowLastColumn="0" w:lastRowFirstColumn="0" w:lastRowLastColumn="0"/>
            <w:tcW w:w="1549" w:type="dxa"/>
            <w:shd w:val="clear" w:color="auto" w:fill="auto"/>
            <w:noWrap/>
            <w:hideMark/>
          </w:tcPr>
          <w:p w14:paraId="5CC15E1A" w14:textId="77777777" w:rsidR="006663CA" w:rsidRPr="006663CA" w:rsidRDefault="006663CA" w:rsidP="006663CA">
            <w:pPr>
              <w:spacing w:line="360" w:lineRule="auto"/>
              <w:jc w:val="both"/>
              <w:rPr>
                <w:rFonts w:ascii="Book Antiqua" w:eastAsia="Book Antiqua" w:hAnsi="Book Antiqua" w:cs="Book Antiqua"/>
                <w:b w:val="0"/>
                <w:color w:val="000000"/>
                <w:szCs w:val="16"/>
              </w:rPr>
            </w:pPr>
            <w:r w:rsidRPr="006663CA">
              <w:rPr>
                <w:rFonts w:ascii="Book Antiqua" w:eastAsia="Book Antiqua" w:hAnsi="Book Antiqua" w:cs="Book Antiqua"/>
                <w:b w:val="0"/>
                <w:color w:val="000000"/>
                <w:szCs w:val="16"/>
              </w:rPr>
              <w:t>7</w:t>
            </w:r>
          </w:p>
        </w:tc>
        <w:tc>
          <w:tcPr>
            <w:tcW w:w="1816" w:type="dxa"/>
            <w:shd w:val="clear" w:color="auto" w:fill="auto"/>
            <w:noWrap/>
            <w:hideMark/>
          </w:tcPr>
          <w:p w14:paraId="0143F5EC"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245</w:t>
            </w:r>
          </w:p>
        </w:tc>
        <w:tc>
          <w:tcPr>
            <w:tcW w:w="1335" w:type="dxa"/>
            <w:shd w:val="clear" w:color="auto" w:fill="auto"/>
            <w:noWrap/>
            <w:hideMark/>
          </w:tcPr>
          <w:p w14:paraId="273E167C"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21.22%</w:t>
            </w:r>
          </w:p>
        </w:tc>
        <w:tc>
          <w:tcPr>
            <w:tcW w:w="1816" w:type="dxa"/>
            <w:shd w:val="clear" w:color="auto" w:fill="auto"/>
            <w:noWrap/>
            <w:hideMark/>
          </w:tcPr>
          <w:p w14:paraId="13F14BEC"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127</w:t>
            </w:r>
          </w:p>
        </w:tc>
        <w:tc>
          <w:tcPr>
            <w:tcW w:w="1395" w:type="dxa"/>
            <w:shd w:val="clear" w:color="auto" w:fill="auto"/>
            <w:noWrap/>
            <w:hideMark/>
          </w:tcPr>
          <w:p w14:paraId="2AFA568B"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31.50%</w:t>
            </w:r>
          </w:p>
        </w:tc>
        <w:tc>
          <w:tcPr>
            <w:tcW w:w="1040" w:type="dxa"/>
            <w:shd w:val="clear" w:color="auto" w:fill="auto"/>
            <w:noWrap/>
            <w:hideMark/>
          </w:tcPr>
          <w:p w14:paraId="60D6DE5C"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10.27%</w:t>
            </w:r>
          </w:p>
        </w:tc>
        <w:tc>
          <w:tcPr>
            <w:tcW w:w="1363" w:type="dxa"/>
            <w:shd w:val="clear" w:color="auto" w:fill="auto"/>
            <w:noWrap/>
            <w:hideMark/>
          </w:tcPr>
          <w:p w14:paraId="2E1D5909"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0.02926</w:t>
            </w:r>
          </w:p>
        </w:tc>
      </w:tr>
      <w:tr w:rsidR="006663CA" w:rsidRPr="006663CA" w14:paraId="49191191" w14:textId="77777777" w:rsidTr="00FB0BD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549" w:type="dxa"/>
            <w:shd w:val="clear" w:color="auto" w:fill="auto"/>
            <w:noWrap/>
            <w:hideMark/>
          </w:tcPr>
          <w:p w14:paraId="4ECB2B87" w14:textId="77777777" w:rsidR="006663CA" w:rsidRPr="006663CA" w:rsidRDefault="006663CA" w:rsidP="006663CA">
            <w:pPr>
              <w:spacing w:line="360" w:lineRule="auto"/>
              <w:jc w:val="both"/>
              <w:rPr>
                <w:rFonts w:ascii="Book Antiqua" w:eastAsia="Book Antiqua" w:hAnsi="Book Antiqua" w:cs="Book Antiqua"/>
                <w:b w:val="0"/>
                <w:color w:val="000000"/>
                <w:szCs w:val="16"/>
              </w:rPr>
            </w:pPr>
            <w:r w:rsidRPr="006663CA">
              <w:rPr>
                <w:rFonts w:ascii="Book Antiqua" w:eastAsia="Book Antiqua" w:hAnsi="Book Antiqua" w:cs="Book Antiqua"/>
                <w:b w:val="0"/>
                <w:color w:val="000000"/>
                <w:szCs w:val="16"/>
              </w:rPr>
              <w:t>8</w:t>
            </w:r>
          </w:p>
        </w:tc>
        <w:tc>
          <w:tcPr>
            <w:tcW w:w="1816" w:type="dxa"/>
            <w:shd w:val="clear" w:color="auto" w:fill="auto"/>
            <w:noWrap/>
            <w:hideMark/>
          </w:tcPr>
          <w:p w14:paraId="6351BFA5" w14:textId="77777777" w:rsidR="006663CA" w:rsidRPr="006663CA" w:rsidRDefault="006663CA" w:rsidP="006663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493</w:t>
            </w:r>
          </w:p>
        </w:tc>
        <w:tc>
          <w:tcPr>
            <w:tcW w:w="1335" w:type="dxa"/>
            <w:shd w:val="clear" w:color="auto" w:fill="auto"/>
            <w:noWrap/>
            <w:hideMark/>
          </w:tcPr>
          <w:p w14:paraId="52320278" w14:textId="77777777" w:rsidR="006663CA" w:rsidRPr="006663CA" w:rsidRDefault="006663CA" w:rsidP="006663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31.64%</w:t>
            </w:r>
          </w:p>
        </w:tc>
        <w:tc>
          <w:tcPr>
            <w:tcW w:w="1816" w:type="dxa"/>
            <w:shd w:val="clear" w:color="auto" w:fill="auto"/>
            <w:noWrap/>
            <w:hideMark/>
          </w:tcPr>
          <w:p w14:paraId="63959427" w14:textId="77777777" w:rsidR="006663CA" w:rsidRPr="006663CA" w:rsidRDefault="006663CA" w:rsidP="006663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360</w:t>
            </w:r>
          </w:p>
        </w:tc>
        <w:tc>
          <w:tcPr>
            <w:tcW w:w="1395" w:type="dxa"/>
            <w:shd w:val="clear" w:color="auto" w:fill="auto"/>
            <w:noWrap/>
            <w:hideMark/>
          </w:tcPr>
          <w:p w14:paraId="7C617ED8" w14:textId="77777777" w:rsidR="006663CA" w:rsidRPr="006663CA" w:rsidRDefault="006663CA" w:rsidP="006663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43.61%</w:t>
            </w:r>
          </w:p>
        </w:tc>
        <w:tc>
          <w:tcPr>
            <w:tcW w:w="1040" w:type="dxa"/>
            <w:shd w:val="clear" w:color="auto" w:fill="auto"/>
            <w:noWrap/>
            <w:hideMark/>
          </w:tcPr>
          <w:p w14:paraId="434C2D23" w14:textId="77777777" w:rsidR="006663CA" w:rsidRPr="006663CA" w:rsidRDefault="006663CA" w:rsidP="006663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11.97%</w:t>
            </w:r>
          </w:p>
        </w:tc>
        <w:tc>
          <w:tcPr>
            <w:tcW w:w="1363" w:type="dxa"/>
            <w:shd w:val="clear" w:color="auto" w:fill="auto"/>
            <w:noWrap/>
            <w:hideMark/>
          </w:tcPr>
          <w:p w14:paraId="5C6C7D8A" w14:textId="77777777" w:rsidR="006663CA" w:rsidRPr="006663CA" w:rsidRDefault="006663CA" w:rsidP="006663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0.00034</w:t>
            </w:r>
          </w:p>
        </w:tc>
      </w:tr>
      <w:tr w:rsidR="006663CA" w:rsidRPr="006663CA" w14:paraId="4577E314" w14:textId="77777777" w:rsidTr="00FB0BDF">
        <w:trPr>
          <w:trHeight w:val="327"/>
        </w:trPr>
        <w:tc>
          <w:tcPr>
            <w:cnfStyle w:val="001000000000" w:firstRow="0" w:lastRow="0" w:firstColumn="1" w:lastColumn="0" w:oddVBand="0" w:evenVBand="0" w:oddHBand="0" w:evenHBand="0" w:firstRowFirstColumn="0" w:firstRowLastColumn="0" w:lastRowFirstColumn="0" w:lastRowLastColumn="0"/>
            <w:tcW w:w="1549" w:type="dxa"/>
            <w:shd w:val="clear" w:color="auto" w:fill="auto"/>
            <w:noWrap/>
            <w:hideMark/>
          </w:tcPr>
          <w:p w14:paraId="61C3B9DF" w14:textId="77777777" w:rsidR="006663CA" w:rsidRPr="006663CA" w:rsidRDefault="006663CA" w:rsidP="006663CA">
            <w:pPr>
              <w:spacing w:line="360" w:lineRule="auto"/>
              <w:jc w:val="both"/>
              <w:rPr>
                <w:rFonts w:ascii="Book Antiqua" w:eastAsia="Book Antiqua" w:hAnsi="Book Antiqua" w:cs="Book Antiqua"/>
                <w:b w:val="0"/>
                <w:color w:val="000000"/>
                <w:szCs w:val="16"/>
              </w:rPr>
            </w:pPr>
            <w:r w:rsidRPr="006663CA">
              <w:rPr>
                <w:rFonts w:ascii="Book Antiqua" w:eastAsia="Book Antiqua" w:hAnsi="Book Antiqua" w:cs="Book Antiqua"/>
                <w:b w:val="0"/>
                <w:color w:val="000000"/>
                <w:szCs w:val="16"/>
              </w:rPr>
              <w:t>9</w:t>
            </w:r>
          </w:p>
        </w:tc>
        <w:tc>
          <w:tcPr>
            <w:tcW w:w="1816" w:type="dxa"/>
            <w:shd w:val="clear" w:color="auto" w:fill="auto"/>
            <w:noWrap/>
            <w:hideMark/>
          </w:tcPr>
          <w:p w14:paraId="2CBE83D1"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283</w:t>
            </w:r>
          </w:p>
        </w:tc>
        <w:tc>
          <w:tcPr>
            <w:tcW w:w="1335" w:type="dxa"/>
            <w:shd w:val="clear" w:color="auto" w:fill="auto"/>
            <w:noWrap/>
            <w:hideMark/>
          </w:tcPr>
          <w:p w14:paraId="23D3C0AB"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29.68%</w:t>
            </w:r>
          </w:p>
        </w:tc>
        <w:tc>
          <w:tcPr>
            <w:tcW w:w="1816" w:type="dxa"/>
            <w:shd w:val="clear" w:color="auto" w:fill="auto"/>
            <w:noWrap/>
            <w:hideMark/>
          </w:tcPr>
          <w:p w14:paraId="0D932E80"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78</w:t>
            </w:r>
          </w:p>
        </w:tc>
        <w:tc>
          <w:tcPr>
            <w:tcW w:w="1395" w:type="dxa"/>
            <w:shd w:val="clear" w:color="auto" w:fill="auto"/>
            <w:noWrap/>
            <w:hideMark/>
          </w:tcPr>
          <w:p w14:paraId="626B97D3"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32.05%</w:t>
            </w:r>
          </w:p>
        </w:tc>
        <w:tc>
          <w:tcPr>
            <w:tcW w:w="1040" w:type="dxa"/>
            <w:shd w:val="clear" w:color="auto" w:fill="auto"/>
            <w:noWrap/>
            <w:hideMark/>
          </w:tcPr>
          <w:p w14:paraId="54AC63C0"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2.37%</w:t>
            </w:r>
          </w:p>
        </w:tc>
        <w:tc>
          <w:tcPr>
            <w:tcW w:w="1363" w:type="dxa"/>
            <w:shd w:val="clear" w:color="auto" w:fill="auto"/>
            <w:noWrap/>
            <w:hideMark/>
          </w:tcPr>
          <w:p w14:paraId="747B9E61"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0.68916</w:t>
            </w:r>
          </w:p>
        </w:tc>
      </w:tr>
      <w:tr w:rsidR="006663CA" w:rsidRPr="006663CA" w14:paraId="2007EFB3" w14:textId="77777777" w:rsidTr="00FB0BD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549" w:type="dxa"/>
            <w:shd w:val="clear" w:color="auto" w:fill="auto"/>
            <w:noWrap/>
            <w:hideMark/>
          </w:tcPr>
          <w:p w14:paraId="234F4937" w14:textId="77777777" w:rsidR="006663CA" w:rsidRPr="006663CA" w:rsidRDefault="006663CA" w:rsidP="006663CA">
            <w:pPr>
              <w:spacing w:line="360" w:lineRule="auto"/>
              <w:jc w:val="both"/>
              <w:rPr>
                <w:rFonts w:ascii="Book Antiqua" w:eastAsia="Book Antiqua" w:hAnsi="Book Antiqua" w:cs="Book Antiqua"/>
                <w:b w:val="0"/>
                <w:color w:val="000000"/>
                <w:szCs w:val="16"/>
              </w:rPr>
            </w:pPr>
            <w:r w:rsidRPr="006663CA">
              <w:rPr>
                <w:rFonts w:ascii="Book Antiqua" w:eastAsia="Book Antiqua" w:hAnsi="Book Antiqua" w:cs="Book Antiqua"/>
                <w:b w:val="0"/>
                <w:color w:val="000000"/>
                <w:szCs w:val="16"/>
              </w:rPr>
              <w:t>10</w:t>
            </w:r>
          </w:p>
        </w:tc>
        <w:tc>
          <w:tcPr>
            <w:tcW w:w="1816" w:type="dxa"/>
            <w:shd w:val="clear" w:color="auto" w:fill="auto"/>
            <w:noWrap/>
            <w:hideMark/>
          </w:tcPr>
          <w:p w14:paraId="33B87961" w14:textId="77777777" w:rsidR="006663CA" w:rsidRPr="006663CA" w:rsidRDefault="006663CA" w:rsidP="006663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289</w:t>
            </w:r>
          </w:p>
        </w:tc>
        <w:tc>
          <w:tcPr>
            <w:tcW w:w="1335" w:type="dxa"/>
            <w:shd w:val="clear" w:color="auto" w:fill="auto"/>
            <w:noWrap/>
            <w:hideMark/>
          </w:tcPr>
          <w:p w14:paraId="47155322" w14:textId="77777777" w:rsidR="006663CA" w:rsidRPr="006663CA" w:rsidRDefault="006663CA" w:rsidP="006663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24.91%</w:t>
            </w:r>
          </w:p>
        </w:tc>
        <w:tc>
          <w:tcPr>
            <w:tcW w:w="1816" w:type="dxa"/>
            <w:shd w:val="clear" w:color="auto" w:fill="auto"/>
            <w:noWrap/>
            <w:hideMark/>
          </w:tcPr>
          <w:p w14:paraId="1823117A" w14:textId="77777777" w:rsidR="006663CA" w:rsidRPr="006663CA" w:rsidRDefault="006663CA" w:rsidP="006663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162</w:t>
            </w:r>
          </w:p>
        </w:tc>
        <w:tc>
          <w:tcPr>
            <w:tcW w:w="1395" w:type="dxa"/>
            <w:shd w:val="clear" w:color="auto" w:fill="auto"/>
            <w:noWrap/>
            <w:hideMark/>
          </w:tcPr>
          <w:p w14:paraId="14622BCC" w14:textId="77777777" w:rsidR="006663CA" w:rsidRPr="006663CA" w:rsidRDefault="006663CA" w:rsidP="006663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38.27%</w:t>
            </w:r>
          </w:p>
        </w:tc>
        <w:tc>
          <w:tcPr>
            <w:tcW w:w="1040" w:type="dxa"/>
            <w:shd w:val="clear" w:color="auto" w:fill="auto"/>
            <w:noWrap/>
            <w:hideMark/>
          </w:tcPr>
          <w:p w14:paraId="1536E69C" w14:textId="77777777" w:rsidR="006663CA" w:rsidRPr="006663CA" w:rsidRDefault="006663CA" w:rsidP="006663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13.36%</w:t>
            </w:r>
          </w:p>
        </w:tc>
        <w:tc>
          <w:tcPr>
            <w:tcW w:w="1363" w:type="dxa"/>
            <w:shd w:val="clear" w:color="auto" w:fill="auto"/>
            <w:noWrap/>
            <w:hideMark/>
          </w:tcPr>
          <w:p w14:paraId="7639BCAB" w14:textId="77777777" w:rsidR="006663CA" w:rsidRPr="006663CA" w:rsidRDefault="006663CA" w:rsidP="006663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0.00288</w:t>
            </w:r>
          </w:p>
        </w:tc>
      </w:tr>
      <w:tr w:rsidR="006663CA" w:rsidRPr="006663CA" w14:paraId="51685757" w14:textId="77777777" w:rsidTr="00FB0BDF">
        <w:trPr>
          <w:trHeight w:val="327"/>
        </w:trPr>
        <w:tc>
          <w:tcPr>
            <w:cnfStyle w:val="001000000000" w:firstRow="0" w:lastRow="0" w:firstColumn="1" w:lastColumn="0" w:oddVBand="0" w:evenVBand="0" w:oddHBand="0" w:evenHBand="0" w:firstRowFirstColumn="0" w:firstRowLastColumn="0" w:lastRowFirstColumn="0" w:lastRowLastColumn="0"/>
            <w:tcW w:w="1549" w:type="dxa"/>
            <w:shd w:val="clear" w:color="auto" w:fill="auto"/>
            <w:noWrap/>
            <w:hideMark/>
          </w:tcPr>
          <w:p w14:paraId="6B835801" w14:textId="77777777" w:rsidR="006663CA" w:rsidRPr="006663CA" w:rsidRDefault="006663CA" w:rsidP="006663CA">
            <w:pPr>
              <w:spacing w:line="360" w:lineRule="auto"/>
              <w:jc w:val="both"/>
              <w:rPr>
                <w:rFonts w:ascii="Book Antiqua" w:eastAsia="Book Antiqua" w:hAnsi="Book Antiqua" w:cs="Book Antiqua"/>
                <w:b w:val="0"/>
                <w:color w:val="000000"/>
                <w:szCs w:val="16"/>
              </w:rPr>
            </w:pPr>
            <w:r w:rsidRPr="006663CA">
              <w:rPr>
                <w:rFonts w:ascii="Book Antiqua" w:eastAsia="Book Antiqua" w:hAnsi="Book Antiqua" w:cs="Book Antiqua"/>
                <w:b w:val="0"/>
                <w:color w:val="000000"/>
                <w:szCs w:val="16"/>
              </w:rPr>
              <w:t>11</w:t>
            </w:r>
          </w:p>
        </w:tc>
        <w:tc>
          <w:tcPr>
            <w:tcW w:w="1816" w:type="dxa"/>
            <w:shd w:val="clear" w:color="auto" w:fill="auto"/>
            <w:noWrap/>
            <w:hideMark/>
          </w:tcPr>
          <w:p w14:paraId="28D3FE20"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91</w:t>
            </w:r>
          </w:p>
        </w:tc>
        <w:tc>
          <w:tcPr>
            <w:tcW w:w="1335" w:type="dxa"/>
            <w:shd w:val="clear" w:color="auto" w:fill="auto"/>
            <w:noWrap/>
            <w:hideMark/>
          </w:tcPr>
          <w:p w14:paraId="67C8CA7E"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42.86%</w:t>
            </w:r>
          </w:p>
        </w:tc>
        <w:tc>
          <w:tcPr>
            <w:tcW w:w="1816" w:type="dxa"/>
            <w:shd w:val="clear" w:color="auto" w:fill="auto"/>
            <w:noWrap/>
            <w:hideMark/>
          </w:tcPr>
          <w:p w14:paraId="1D0D3ECF"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138</w:t>
            </w:r>
          </w:p>
        </w:tc>
        <w:tc>
          <w:tcPr>
            <w:tcW w:w="1395" w:type="dxa"/>
            <w:shd w:val="clear" w:color="auto" w:fill="auto"/>
            <w:noWrap/>
            <w:hideMark/>
          </w:tcPr>
          <w:p w14:paraId="202F486B"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43.48%</w:t>
            </w:r>
          </w:p>
        </w:tc>
        <w:tc>
          <w:tcPr>
            <w:tcW w:w="1040" w:type="dxa"/>
            <w:shd w:val="clear" w:color="auto" w:fill="auto"/>
            <w:noWrap/>
            <w:hideMark/>
          </w:tcPr>
          <w:p w14:paraId="50F9F3B5"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0.62%</w:t>
            </w:r>
          </w:p>
        </w:tc>
        <w:tc>
          <w:tcPr>
            <w:tcW w:w="1363" w:type="dxa"/>
            <w:shd w:val="clear" w:color="auto" w:fill="auto"/>
            <w:noWrap/>
            <w:hideMark/>
          </w:tcPr>
          <w:p w14:paraId="2007417F"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0.92828</w:t>
            </w:r>
          </w:p>
        </w:tc>
      </w:tr>
      <w:tr w:rsidR="006663CA" w:rsidRPr="006663CA" w14:paraId="5ED8B499" w14:textId="77777777" w:rsidTr="00FB0BD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549" w:type="dxa"/>
            <w:shd w:val="clear" w:color="auto" w:fill="auto"/>
            <w:noWrap/>
          </w:tcPr>
          <w:p w14:paraId="2AEB72E8" w14:textId="77777777" w:rsidR="006663CA" w:rsidRPr="006663CA" w:rsidRDefault="006663CA" w:rsidP="006663CA">
            <w:pPr>
              <w:spacing w:line="360" w:lineRule="auto"/>
              <w:jc w:val="both"/>
              <w:rPr>
                <w:rFonts w:ascii="Book Antiqua" w:eastAsia="Book Antiqua" w:hAnsi="Book Antiqua" w:cs="Book Antiqua"/>
                <w:b w:val="0"/>
                <w:color w:val="000000"/>
                <w:szCs w:val="16"/>
              </w:rPr>
            </w:pPr>
            <w:r w:rsidRPr="006663CA">
              <w:rPr>
                <w:rFonts w:ascii="Book Antiqua" w:eastAsia="Book Antiqua" w:hAnsi="Book Antiqua" w:cs="Book Antiqua"/>
                <w:b w:val="0"/>
                <w:color w:val="000000"/>
                <w:szCs w:val="16"/>
              </w:rPr>
              <w:t>Overall</w:t>
            </w:r>
          </w:p>
        </w:tc>
        <w:tc>
          <w:tcPr>
            <w:tcW w:w="1816" w:type="dxa"/>
            <w:shd w:val="clear" w:color="auto" w:fill="auto"/>
            <w:noWrap/>
          </w:tcPr>
          <w:p w14:paraId="25A40101" w14:textId="77777777" w:rsidR="006663CA" w:rsidRPr="006663CA" w:rsidRDefault="006663CA" w:rsidP="006663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2349</w:t>
            </w:r>
          </w:p>
        </w:tc>
        <w:tc>
          <w:tcPr>
            <w:tcW w:w="1335" w:type="dxa"/>
            <w:shd w:val="clear" w:color="auto" w:fill="auto"/>
            <w:noWrap/>
          </w:tcPr>
          <w:p w14:paraId="1FC74B39" w14:textId="77777777" w:rsidR="006663CA" w:rsidRPr="006663CA" w:rsidRDefault="006663CA" w:rsidP="006663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27.88%</w:t>
            </w:r>
          </w:p>
        </w:tc>
        <w:tc>
          <w:tcPr>
            <w:tcW w:w="1816" w:type="dxa"/>
            <w:shd w:val="clear" w:color="auto" w:fill="auto"/>
            <w:noWrap/>
          </w:tcPr>
          <w:p w14:paraId="3B9D849A" w14:textId="77777777" w:rsidR="006663CA" w:rsidRPr="006663CA" w:rsidRDefault="006663CA" w:rsidP="006663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1634</w:t>
            </w:r>
          </w:p>
        </w:tc>
        <w:tc>
          <w:tcPr>
            <w:tcW w:w="1395" w:type="dxa"/>
            <w:shd w:val="clear" w:color="auto" w:fill="auto"/>
            <w:noWrap/>
          </w:tcPr>
          <w:p w14:paraId="24F4D8F2" w14:textId="77777777" w:rsidR="006663CA" w:rsidRPr="006663CA" w:rsidRDefault="006663CA" w:rsidP="006663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38.86%</w:t>
            </w:r>
          </w:p>
        </w:tc>
        <w:tc>
          <w:tcPr>
            <w:tcW w:w="1040" w:type="dxa"/>
            <w:shd w:val="clear" w:color="auto" w:fill="auto"/>
            <w:noWrap/>
          </w:tcPr>
          <w:p w14:paraId="60337CF3" w14:textId="77777777" w:rsidR="006663CA" w:rsidRPr="006663CA" w:rsidRDefault="006663CA" w:rsidP="006663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10.98%</w:t>
            </w:r>
          </w:p>
        </w:tc>
        <w:tc>
          <w:tcPr>
            <w:tcW w:w="1363" w:type="dxa"/>
            <w:shd w:val="clear" w:color="auto" w:fill="auto"/>
            <w:noWrap/>
          </w:tcPr>
          <w:p w14:paraId="324D6998" w14:textId="77777777" w:rsidR="006663CA" w:rsidRPr="006663CA" w:rsidRDefault="006663CA" w:rsidP="006663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 xml:space="preserve">&lt; </w:t>
            </w:r>
            <w:r w:rsidR="00985FAC">
              <w:rPr>
                <w:rFonts w:ascii="Book Antiqua" w:eastAsia="Book Antiqua" w:hAnsi="Book Antiqua" w:cs="Book Antiqua"/>
                <w:color w:val="000000"/>
                <w:szCs w:val="16"/>
              </w:rPr>
              <w:t>0</w:t>
            </w:r>
            <w:r w:rsidRPr="006663CA">
              <w:rPr>
                <w:rFonts w:ascii="Book Antiqua" w:eastAsia="Book Antiqua" w:hAnsi="Book Antiqua" w:cs="Book Antiqua"/>
                <w:color w:val="000000"/>
                <w:szCs w:val="16"/>
              </w:rPr>
              <w:t>.00001</w:t>
            </w:r>
          </w:p>
        </w:tc>
      </w:tr>
      <w:tr w:rsidR="006663CA" w:rsidRPr="006663CA" w14:paraId="7004DF42" w14:textId="77777777" w:rsidTr="00FB0BDF">
        <w:trPr>
          <w:trHeight w:val="327"/>
        </w:trPr>
        <w:tc>
          <w:tcPr>
            <w:cnfStyle w:val="001000000000" w:firstRow="0" w:lastRow="0" w:firstColumn="1" w:lastColumn="0" w:oddVBand="0" w:evenVBand="0" w:oddHBand="0" w:evenHBand="0" w:firstRowFirstColumn="0" w:firstRowLastColumn="0" w:lastRowFirstColumn="0" w:lastRowLastColumn="0"/>
            <w:tcW w:w="1549" w:type="dxa"/>
            <w:shd w:val="clear" w:color="auto" w:fill="auto"/>
            <w:noWrap/>
            <w:hideMark/>
          </w:tcPr>
          <w:p w14:paraId="3A953D41" w14:textId="77777777" w:rsidR="006663CA" w:rsidRPr="006663CA" w:rsidRDefault="006663CA" w:rsidP="006663CA">
            <w:pPr>
              <w:spacing w:line="360" w:lineRule="auto"/>
              <w:jc w:val="both"/>
              <w:rPr>
                <w:rFonts w:ascii="Book Antiqua" w:eastAsia="Book Antiqua" w:hAnsi="Book Antiqua" w:cs="Book Antiqua"/>
                <w:b w:val="0"/>
                <w:color w:val="000000"/>
                <w:szCs w:val="16"/>
              </w:rPr>
            </w:pPr>
            <w:r w:rsidRPr="006663CA">
              <w:rPr>
                <w:rFonts w:ascii="Book Antiqua" w:eastAsia="Book Antiqua" w:hAnsi="Book Antiqua" w:cs="Book Antiqua"/>
                <w:b w:val="0"/>
                <w:color w:val="000000"/>
                <w:szCs w:val="16"/>
              </w:rPr>
              <w:t>Average</w:t>
            </w:r>
          </w:p>
        </w:tc>
        <w:tc>
          <w:tcPr>
            <w:tcW w:w="1816" w:type="dxa"/>
            <w:shd w:val="clear" w:color="auto" w:fill="auto"/>
            <w:noWrap/>
            <w:hideMark/>
          </w:tcPr>
          <w:p w14:paraId="0A5BC121"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261</w:t>
            </w:r>
          </w:p>
        </w:tc>
        <w:tc>
          <w:tcPr>
            <w:tcW w:w="1335" w:type="dxa"/>
            <w:shd w:val="clear" w:color="auto" w:fill="auto"/>
            <w:noWrap/>
            <w:hideMark/>
          </w:tcPr>
          <w:p w14:paraId="7D0CD2A5"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27.06%</w:t>
            </w:r>
          </w:p>
        </w:tc>
        <w:tc>
          <w:tcPr>
            <w:tcW w:w="1816" w:type="dxa"/>
            <w:shd w:val="clear" w:color="auto" w:fill="auto"/>
            <w:noWrap/>
            <w:hideMark/>
          </w:tcPr>
          <w:p w14:paraId="6FFA04F7"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181.6</w:t>
            </w:r>
          </w:p>
        </w:tc>
        <w:tc>
          <w:tcPr>
            <w:tcW w:w="1395" w:type="dxa"/>
            <w:shd w:val="clear" w:color="auto" w:fill="auto"/>
            <w:noWrap/>
            <w:hideMark/>
          </w:tcPr>
          <w:p w14:paraId="659D6FD7"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37.77%</w:t>
            </w:r>
          </w:p>
        </w:tc>
        <w:tc>
          <w:tcPr>
            <w:tcW w:w="1040" w:type="dxa"/>
            <w:shd w:val="clear" w:color="auto" w:fill="auto"/>
            <w:noWrap/>
            <w:hideMark/>
          </w:tcPr>
          <w:p w14:paraId="63D86B89" w14:textId="77777777" w:rsidR="006663CA" w:rsidRPr="006663CA" w:rsidRDefault="006663CA"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sidRPr="006663CA">
              <w:rPr>
                <w:rFonts w:ascii="Book Antiqua" w:eastAsia="Book Antiqua" w:hAnsi="Book Antiqua" w:cs="Book Antiqua"/>
                <w:color w:val="000000"/>
                <w:szCs w:val="16"/>
              </w:rPr>
              <w:t>10.72%</w:t>
            </w:r>
          </w:p>
        </w:tc>
        <w:tc>
          <w:tcPr>
            <w:tcW w:w="1363" w:type="dxa"/>
            <w:shd w:val="clear" w:color="auto" w:fill="auto"/>
            <w:noWrap/>
            <w:hideMark/>
          </w:tcPr>
          <w:p w14:paraId="00A25E36" w14:textId="77777777" w:rsidR="006663CA" w:rsidRPr="006663CA" w:rsidRDefault="00985FAC" w:rsidP="006663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Cs w:val="16"/>
              </w:rPr>
            </w:pPr>
            <w:r>
              <w:rPr>
                <w:rFonts w:ascii="Book Antiqua" w:eastAsia="Book Antiqua" w:hAnsi="Book Antiqua" w:cs="Book Antiqua"/>
                <w:color w:val="000000"/>
                <w:szCs w:val="16"/>
              </w:rPr>
              <w:t>0</w:t>
            </w:r>
            <w:r w:rsidR="006663CA" w:rsidRPr="006663CA">
              <w:rPr>
                <w:rFonts w:ascii="Book Antiqua" w:eastAsia="Book Antiqua" w:hAnsi="Book Antiqua" w:cs="Book Antiqua"/>
                <w:color w:val="000000"/>
                <w:szCs w:val="16"/>
              </w:rPr>
              <w:t>.01522</w:t>
            </w:r>
          </w:p>
        </w:tc>
      </w:tr>
    </w:tbl>
    <w:p w14:paraId="05F5D62D" w14:textId="77777777" w:rsidR="00AE4D6B" w:rsidRPr="008E3FCE" w:rsidRDefault="00BE32F2">
      <w:pPr>
        <w:spacing w:line="360" w:lineRule="auto"/>
        <w:jc w:val="both"/>
        <w:rPr>
          <w:rFonts w:ascii="Book Antiqua" w:eastAsia="Book Antiqua" w:hAnsi="Book Antiqua" w:cs="Book Antiqua"/>
          <w:b/>
          <w:color w:val="000000"/>
          <w:szCs w:val="16"/>
        </w:rPr>
      </w:pPr>
      <w:r w:rsidRPr="007731B1">
        <w:rPr>
          <w:rFonts w:ascii="Book Antiqua" w:eastAsia="Book Antiqua" w:hAnsi="Book Antiqua" w:cs="Book Antiqua"/>
          <w:color w:val="000000"/>
          <w:szCs w:val="16"/>
        </w:rPr>
        <w:t xml:space="preserve">ADR: </w:t>
      </w:r>
      <w:r w:rsidRPr="007731B1">
        <w:rPr>
          <w:rFonts w:ascii="Book Antiqua" w:eastAsia="Book Antiqua" w:hAnsi="Book Antiqua" w:cs="Book Antiqua"/>
          <w:caps/>
          <w:color w:val="000000"/>
          <w:szCs w:val="16"/>
        </w:rPr>
        <w:t>a</w:t>
      </w:r>
      <w:r w:rsidRPr="007731B1">
        <w:rPr>
          <w:rFonts w:ascii="Book Antiqua" w:eastAsia="Book Antiqua" w:hAnsi="Book Antiqua" w:cs="Book Antiqua"/>
          <w:color w:val="000000"/>
          <w:szCs w:val="16"/>
        </w:rPr>
        <w:t>denoma detection rate</w:t>
      </w:r>
      <w:r>
        <w:rPr>
          <w:rFonts w:ascii="Book Antiqua" w:eastAsia="Book Antiqua" w:hAnsi="Book Antiqua" w:cs="Book Antiqua"/>
          <w:color w:val="000000"/>
          <w:szCs w:val="16"/>
        </w:rPr>
        <w:t>.</w:t>
      </w:r>
    </w:p>
    <w:sectPr w:rsidR="00AE4D6B" w:rsidRPr="008E3FCE" w:rsidSect="00FB0B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3792" w14:textId="77777777" w:rsidR="00F97891" w:rsidRDefault="00F97891" w:rsidP="00F84C52">
      <w:r>
        <w:separator/>
      </w:r>
    </w:p>
  </w:endnote>
  <w:endnote w:type="continuationSeparator" w:id="0">
    <w:p w14:paraId="0E7200D8" w14:textId="77777777" w:rsidR="00F97891" w:rsidRDefault="00F97891" w:rsidP="00F8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055B" w14:textId="77777777" w:rsidR="00F84C52" w:rsidRDefault="00F84C52" w:rsidP="00F84C52">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77551"/>
      <w:docPartObj>
        <w:docPartGallery w:val="Page Numbers (Bottom of Page)"/>
        <w:docPartUnique/>
      </w:docPartObj>
    </w:sdtPr>
    <w:sdtEndPr/>
    <w:sdtContent>
      <w:sdt>
        <w:sdtPr>
          <w:id w:val="-1705238520"/>
          <w:docPartObj>
            <w:docPartGallery w:val="Page Numbers (Top of Page)"/>
            <w:docPartUnique/>
          </w:docPartObj>
        </w:sdtPr>
        <w:sdtEndPr/>
        <w:sdtContent>
          <w:p w14:paraId="1FB6D55E" w14:textId="77777777" w:rsidR="00F84C52" w:rsidRDefault="00F84C52" w:rsidP="00F84C5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71BE1">
              <w:rPr>
                <w:b/>
                <w:bCs/>
                <w:noProof/>
              </w:rPr>
              <w:t>2</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sidR="00371BE1">
              <w:rPr>
                <w:b/>
                <w:bCs/>
                <w:noProof/>
              </w:rPr>
              <w:t>22</w:t>
            </w:r>
            <w:r>
              <w:rPr>
                <w:b/>
                <w:bCs/>
                <w:sz w:val="24"/>
                <w:szCs w:val="24"/>
              </w:rPr>
              <w:fldChar w:fldCharType="end"/>
            </w:r>
          </w:p>
        </w:sdtContent>
      </w:sdt>
    </w:sdtContent>
  </w:sdt>
  <w:p w14:paraId="44244CA4" w14:textId="77777777" w:rsidR="00F84C52" w:rsidRDefault="00F84C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4F42" w14:textId="77777777" w:rsidR="00F97891" w:rsidRDefault="00F97891" w:rsidP="00F84C52">
      <w:r>
        <w:separator/>
      </w:r>
    </w:p>
  </w:footnote>
  <w:footnote w:type="continuationSeparator" w:id="0">
    <w:p w14:paraId="166050E7" w14:textId="77777777" w:rsidR="00F97891" w:rsidRDefault="00F97891" w:rsidP="00F84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345F" w14:textId="77777777" w:rsidR="00F84C52" w:rsidRDefault="00F84C52" w:rsidP="00F84C52">
    <w:pPr>
      <w:pStyle w:val="a3"/>
      <w:jc w:val="righ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B35"/>
    <w:rsid w:val="000250F7"/>
    <w:rsid w:val="000528BF"/>
    <w:rsid w:val="000545D9"/>
    <w:rsid w:val="00057286"/>
    <w:rsid w:val="000679E5"/>
    <w:rsid w:val="00070369"/>
    <w:rsid w:val="00076F1F"/>
    <w:rsid w:val="000822C6"/>
    <w:rsid w:val="000C4F94"/>
    <w:rsid w:val="000D2ACC"/>
    <w:rsid w:val="000D5E39"/>
    <w:rsid w:val="000E0659"/>
    <w:rsid w:val="001056CC"/>
    <w:rsid w:val="001066FA"/>
    <w:rsid w:val="00112357"/>
    <w:rsid w:val="00134FED"/>
    <w:rsid w:val="001352BF"/>
    <w:rsid w:val="00150A84"/>
    <w:rsid w:val="00177A59"/>
    <w:rsid w:val="00186362"/>
    <w:rsid w:val="00187797"/>
    <w:rsid w:val="001A53AA"/>
    <w:rsid w:val="001C3505"/>
    <w:rsid w:val="001C7AB3"/>
    <w:rsid w:val="001D05F3"/>
    <w:rsid w:val="001D1595"/>
    <w:rsid w:val="001E7075"/>
    <w:rsid w:val="001F4B34"/>
    <w:rsid w:val="002158C0"/>
    <w:rsid w:val="00225413"/>
    <w:rsid w:val="00234FB5"/>
    <w:rsid w:val="00235471"/>
    <w:rsid w:val="0024652E"/>
    <w:rsid w:val="0027024B"/>
    <w:rsid w:val="002F4005"/>
    <w:rsid w:val="002F45BE"/>
    <w:rsid w:val="00325551"/>
    <w:rsid w:val="00347501"/>
    <w:rsid w:val="0035028E"/>
    <w:rsid w:val="00352F67"/>
    <w:rsid w:val="00371BE1"/>
    <w:rsid w:val="003A7292"/>
    <w:rsid w:val="003B6853"/>
    <w:rsid w:val="003B7498"/>
    <w:rsid w:val="003D2B98"/>
    <w:rsid w:val="00437246"/>
    <w:rsid w:val="00437D7A"/>
    <w:rsid w:val="00441EEC"/>
    <w:rsid w:val="00444FDD"/>
    <w:rsid w:val="004632CB"/>
    <w:rsid w:val="00465D02"/>
    <w:rsid w:val="00476AA7"/>
    <w:rsid w:val="004A4D58"/>
    <w:rsid w:val="004B0E9F"/>
    <w:rsid w:val="004C1530"/>
    <w:rsid w:val="004C6752"/>
    <w:rsid w:val="004D4195"/>
    <w:rsid w:val="00543F64"/>
    <w:rsid w:val="005A16F0"/>
    <w:rsid w:val="005C7D81"/>
    <w:rsid w:val="005D339F"/>
    <w:rsid w:val="005D60EB"/>
    <w:rsid w:val="005D77D4"/>
    <w:rsid w:val="0061195B"/>
    <w:rsid w:val="00630CA4"/>
    <w:rsid w:val="006365B3"/>
    <w:rsid w:val="00640877"/>
    <w:rsid w:val="00652F70"/>
    <w:rsid w:val="006663CA"/>
    <w:rsid w:val="0067778C"/>
    <w:rsid w:val="006828AA"/>
    <w:rsid w:val="00682F7D"/>
    <w:rsid w:val="0068382E"/>
    <w:rsid w:val="006936F3"/>
    <w:rsid w:val="006C4594"/>
    <w:rsid w:val="006F0E03"/>
    <w:rsid w:val="006F161C"/>
    <w:rsid w:val="00735D80"/>
    <w:rsid w:val="00756490"/>
    <w:rsid w:val="00756759"/>
    <w:rsid w:val="007731B1"/>
    <w:rsid w:val="007E739B"/>
    <w:rsid w:val="00816A89"/>
    <w:rsid w:val="008239DE"/>
    <w:rsid w:val="00831592"/>
    <w:rsid w:val="00840ED8"/>
    <w:rsid w:val="008528DE"/>
    <w:rsid w:val="00860664"/>
    <w:rsid w:val="008A49FC"/>
    <w:rsid w:val="008D4A08"/>
    <w:rsid w:val="008E153C"/>
    <w:rsid w:val="008E3FCE"/>
    <w:rsid w:val="008F5B99"/>
    <w:rsid w:val="008F7B4B"/>
    <w:rsid w:val="00924A38"/>
    <w:rsid w:val="00944CDC"/>
    <w:rsid w:val="00980617"/>
    <w:rsid w:val="00980A0C"/>
    <w:rsid w:val="00984EEC"/>
    <w:rsid w:val="00985FAC"/>
    <w:rsid w:val="009915FD"/>
    <w:rsid w:val="00993586"/>
    <w:rsid w:val="00993E50"/>
    <w:rsid w:val="009969E2"/>
    <w:rsid w:val="009A4EA9"/>
    <w:rsid w:val="009C6D14"/>
    <w:rsid w:val="009D3975"/>
    <w:rsid w:val="00A013D5"/>
    <w:rsid w:val="00A352A6"/>
    <w:rsid w:val="00A710AF"/>
    <w:rsid w:val="00A77B3E"/>
    <w:rsid w:val="00A961BC"/>
    <w:rsid w:val="00AE4D6B"/>
    <w:rsid w:val="00AE6164"/>
    <w:rsid w:val="00AF0013"/>
    <w:rsid w:val="00B02036"/>
    <w:rsid w:val="00B15CF2"/>
    <w:rsid w:val="00B17614"/>
    <w:rsid w:val="00B35737"/>
    <w:rsid w:val="00B4525F"/>
    <w:rsid w:val="00B561F5"/>
    <w:rsid w:val="00B70014"/>
    <w:rsid w:val="00B7031E"/>
    <w:rsid w:val="00BC3CDB"/>
    <w:rsid w:val="00BE0788"/>
    <w:rsid w:val="00BE32F2"/>
    <w:rsid w:val="00C03F17"/>
    <w:rsid w:val="00C048CF"/>
    <w:rsid w:val="00C25E08"/>
    <w:rsid w:val="00C262A9"/>
    <w:rsid w:val="00C47D62"/>
    <w:rsid w:val="00C54A57"/>
    <w:rsid w:val="00C76D93"/>
    <w:rsid w:val="00C77616"/>
    <w:rsid w:val="00C97DA3"/>
    <w:rsid w:val="00CA2A55"/>
    <w:rsid w:val="00CA762C"/>
    <w:rsid w:val="00CB1166"/>
    <w:rsid w:val="00CB3B74"/>
    <w:rsid w:val="00CC0FB4"/>
    <w:rsid w:val="00CC5742"/>
    <w:rsid w:val="00CD6926"/>
    <w:rsid w:val="00CE7430"/>
    <w:rsid w:val="00D07DB1"/>
    <w:rsid w:val="00D26EAF"/>
    <w:rsid w:val="00D406FA"/>
    <w:rsid w:val="00D47930"/>
    <w:rsid w:val="00D55769"/>
    <w:rsid w:val="00D758AC"/>
    <w:rsid w:val="00DA0744"/>
    <w:rsid w:val="00DA117E"/>
    <w:rsid w:val="00DC5E63"/>
    <w:rsid w:val="00DC6826"/>
    <w:rsid w:val="00DE1D74"/>
    <w:rsid w:val="00E21E28"/>
    <w:rsid w:val="00E579CD"/>
    <w:rsid w:val="00E645AB"/>
    <w:rsid w:val="00E71D27"/>
    <w:rsid w:val="00E81F40"/>
    <w:rsid w:val="00EC4AC8"/>
    <w:rsid w:val="00ED483E"/>
    <w:rsid w:val="00ED4AA8"/>
    <w:rsid w:val="00EE4BB7"/>
    <w:rsid w:val="00F114D7"/>
    <w:rsid w:val="00F30227"/>
    <w:rsid w:val="00F40643"/>
    <w:rsid w:val="00F45326"/>
    <w:rsid w:val="00F465A7"/>
    <w:rsid w:val="00F84C52"/>
    <w:rsid w:val="00F859F9"/>
    <w:rsid w:val="00F97891"/>
    <w:rsid w:val="00FB0BDF"/>
    <w:rsid w:val="00FC0B51"/>
    <w:rsid w:val="00FE3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3F6CD9"/>
  <w15:docId w15:val="{654C04EC-A9D2-42CA-BB8E-62D389CC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ble-captionlabel">
    <w:name w:val="table-captionlabel"/>
    <w:basedOn w:val="a0"/>
  </w:style>
  <w:style w:type="paragraph" w:styleId="a3">
    <w:name w:val="header"/>
    <w:basedOn w:val="a"/>
    <w:link w:val="a4"/>
    <w:unhideWhenUsed/>
    <w:rsid w:val="00F84C5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84C52"/>
    <w:rPr>
      <w:sz w:val="18"/>
      <w:szCs w:val="18"/>
    </w:rPr>
  </w:style>
  <w:style w:type="paragraph" w:styleId="a5">
    <w:name w:val="footer"/>
    <w:basedOn w:val="a"/>
    <w:link w:val="a6"/>
    <w:uiPriority w:val="99"/>
    <w:unhideWhenUsed/>
    <w:rsid w:val="00F84C52"/>
    <w:pPr>
      <w:tabs>
        <w:tab w:val="center" w:pos="4153"/>
        <w:tab w:val="right" w:pos="8306"/>
      </w:tabs>
      <w:snapToGrid w:val="0"/>
    </w:pPr>
    <w:rPr>
      <w:sz w:val="18"/>
      <w:szCs w:val="18"/>
    </w:rPr>
  </w:style>
  <w:style w:type="character" w:customStyle="1" w:styleId="a6">
    <w:name w:val="页脚 字符"/>
    <w:basedOn w:val="a0"/>
    <w:link w:val="a5"/>
    <w:uiPriority w:val="99"/>
    <w:rsid w:val="00F84C52"/>
    <w:rPr>
      <w:sz w:val="18"/>
      <w:szCs w:val="18"/>
    </w:rPr>
  </w:style>
  <w:style w:type="table" w:styleId="4">
    <w:name w:val="Plain Table 4"/>
    <w:basedOn w:val="a1"/>
    <w:uiPriority w:val="44"/>
    <w:rsid w:val="00BC3CDB"/>
    <w:rPr>
      <w:rFonts w:asciiTheme="minorHAnsi" w:hAnsiTheme="minorHAnsi" w:cstheme="minorBidi"/>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7">
    <w:name w:val="Balloon Text"/>
    <w:basedOn w:val="a"/>
    <w:link w:val="a8"/>
    <w:semiHidden/>
    <w:unhideWhenUsed/>
    <w:rsid w:val="00C97DA3"/>
    <w:rPr>
      <w:sz w:val="18"/>
      <w:szCs w:val="18"/>
    </w:rPr>
  </w:style>
  <w:style w:type="character" w:customStyle="1" w:styleId="a8">
    <w:name w:val="批注框文本 字符"/>
    <w:basedOn w:val="a0"/>
    <w:link w:val="a7"/>
    <w:semiHidden/>
    <w:rsid w:val="00C97DA3"/>
    <w:rPr>
      <w:sz w:val="18"/>
      <w:szCs w:val="18"/>
    </w:rPr>
  </w:style>
  <w:style w:type="paragraph" w:styleId="a9">
    <w:name w:val="Revision"/>
    <w:hidden/>
    <w:uiPriority w:val="99"/>
    <w:semiHidden/>
    <w:rsid w:val="000572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28886">
      <w:bodyDiv w:val="1"/>
      <w:marLeft w:val="0"/>
      <w:marRight w:val="0"/>
      <w:marTop w:val="0"/>
      <w:marBottom w:val="0"/>
      <w:divBdr>
        <w:top w:val="none" w:sz="0" w:space="0" w:color="auto"/>
        <w:left w:val="none" w:sz="0" w:space="0" w:color="auto"/>
        <w:bottom w:val="none" w:sz="0" w:space="0" w:color="auto"/>
        <w:right w:val="none" w:sz="0" w:space="0" w:color="auto"/>
      </w:divBdr>
    </w:div>
    <w:div w:id="1304848368">
      <w:bodyDiv w:val="1"/>
      <w:marLeft w:val="0"/>
      <w:marRight w:val="0"/>
      <w:marTop w:val="0"/>
      <w:marBottom w:val="0"/>
      <w:divBdr>
        <w:top w:val="none" w:sz="0" w:space="0" w:color="auto"/>
        <w:left w:val="none" w:sz="0" w:space="0" w:color="auto"/>
        <w:bottom w:val="none" w:sz="0" w:space="0" w:color="auto"/>
        <w:right w:val="none" w:sz="0" w:space="0" w:color="auto"/>
      </w:divBdr>
    </w:div>
    <w:div w:id="1614747941">
      <w:bodyDiv w:val="1"/>
      <w:marLeft w:val="0"/>
      <w:marRight w:val="0"/>
      <w:marTop w:val="0"/>
      <w:marBottom w:val="0"/>
      <w:divBdr>
        <w:top w:val="none" w:sz="0" w:space="0" w:color="auto"/>
        <w:left w:val="none" w:sz="0" w:space="0" w:color="auto"/>
        <w:bottom w:val="none" w:sz="0" w:space="0" w:color="auto"/>
        <w:right w:val="none" w:sz="0" w:space="0" w:color="auto"/>
      </w:divBdr>
    </w:div>
    <w:div w:id="1659455154">
      <w:bodyDiv w:val="1"/>
      <w:marLeft w:val="0"/>
      <w:marRight w:val="0"/>
      <w:marTop w:val="0"/>
      <w:marBottom w:val="0"/>
      <w:divBdr>
        <w:top w:val="none" w:sz="0" w:space="0" w:color="auto"/>
        <w:left w:val="none" w:sz="0" w:space="0" w:color="auto"/>
        <w:bottom w:val="none" w:sz="0" w:space="0" w:color="auto"/>
        <w:right w:val="none" w:sz="0" w:space="0" w:color="auto"/>
      </w:divBdr>
    </w:div>
    <w:div w:id="1949581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5270</Words>
  <Characters>30042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2022-01-25T00:38:00Z</dcterms:created>
  <dcterms:modified xsi:type="dcterms:W3CDTF">2022-01-25T00:38:00Z</dcterms:modified>
</cp:coreProperties>
</file>