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D4DB" w14:textId="77777777" w:rsidR="00A77B3E" w:rsidRDefault="00A10C5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2E8CA26" w14:textId="77777777" w:rsidR="00A77B3E" w:rsidRDefault="00A10C5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69706</w:t>
      </w:r>
    </w:p>
    <w:p w14:paraId="779FDF8E" w14:textId="77777777" w:rsidR="00A77B3E" w:rsidRDefault="00A10C5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B503CED" w14:textId="77777777" w:rsidR="00A77B3E" w:rsidRDefault="00A77B3E">
      <w:pPr>
        <w:spacing w:line="360" w:lineRule="auto"/>
        <w:jc w:val="both"/>
      </w:pPr>
    </w:p>
    <w:p w14:paraId="603E3121" w14:textId="77777777" w:rsidR="00A77B3E" w:rsidRDefault="00A10C50">
      <w:pPr>
        <w:spacing w:line="360" w:lineRule="auto"/>
        <w:jc w:val="both"/>
      </w:pPr>
      <w:r>
        <w:rPr>
          <w:rFonts w:ascii="Book Antiqua" w:eastAsia="Book Antiqua" w:hAnsi="Book Antiqua" w:cs="Book Antiqua"/>
          <w:b/>
          <w:color w:val="000000"/>
        </w:rPr>
        <w:t>Fetal programming of obesity and type 2 diabetes</w:t>
      </w:r>
    </w:p>
    <w:p w14:paraId="4CEFA172" w14:textId="77777777" w:rsidR="00A77B3E" w:rsidRDefault="00A77B3E">
      <w:pPr>
        <w:spacing w:line="360" w:lineRule="auto"/>
        <w:jc w:val="both"/>
      </w:pPr>
    </w:p>
    <w:p w14:paraId="20115FD1" w14:textId="77777777" w:rsidR="00A77B3E" w:rsidRDefault="00F16D6F">
      <w:pPr>
        <w:spacing w:line="360" w:lineRule="auto"/>
        <w:jc w:val="both"/>
      </w:pPr>
      <w:r>
        <w:rPr>
          <w:rFonts w:ascii="Book Antiqua" w:eastAsia="Book Antiqua" w:hAnsi="Book Antiqua" w:cs="Book Antiqua"/>
          <w:color w:val="000000"/>
        </w:rPr>
        <w:t xml:space="preserve">Seneviratne SN </w:t>
      </w:r>
      <w:r w:rsidRPr="00F16D6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10C50">
        <w:rPr>
          <w:rFonts w:ascii="Book Antiqua" w:eastAsia="Book Antiqua" w:hAnsi="Book Antiqua" w:cs="Book Antiqua"/>
          <w:color w:val="000000"/>
        </w:rPr>
        <w:t>Fetal programming of obesity and diabetes</w:t>
      </w:r>
    </w:p>
    <w:p w14:paraId="5595A0C1" w14:textId="77777777" w:rsidR="00A77B3E" w:rsidRDefault="00A77B3E">
      <w:pPr>
        <w:spacing w:line="360" w:lineRule="auto"/>
        <w:jc w:val="both"/>
      </w:pPr>
    </w:p>
    <w:p w14:paraId="6844DF0F" w14:textId="77777777" w:rsidR="00A77B3E" w:rsidRDefault="00A10C50">
      <w:pPr>
        <w:spacing w:line="360" w:lineRule="auto"/>
        <w:jc w:val="both"/>
      </w:pPr>
      <w:r>
        <w:rPr>
          <w:rFonts w:ascii="Book Antiqua" w:eastAsia="Book Antiqua" w:hAnsi="Book Antiqua" w:cs="Book Antiqua"/>
          <w:color w:val="000000"/>
        </w:rPr>
        <w:t>Sumudu Nimali Seneviratne, Shaman Rajindrajith</w:t>
      </w:r>
    </w:p>
    <w:p w14:paraId="352E1F36" w14:textId="77777777" w:rsidR="00A77B3E" w:rsidRDefault="00A77B3E">
      <w:pPr>
        <w:spacing w:line="360" w:lineRule="auto"/>
        <w:jc w:val="both"/>
      </w:pPr>
    </w:p>
    <w:p w14:paraId="45702F83" w14:textId="7F632566" w:rsidR="00A77B3E" w:rsidRDefault="00A10C50">
      <w:pPr>
        <w:spacing w:line="360" w:lineRule="auto"/>
        <w:jc w:val="both"/>
      </w:pPr>
      <w:r>
        <w:rPr>
          <w:rFonts w:ascii="Book Antiqua" w:eastAsia="Book Antiqua" w:hAnsi="Book Antiqua" w:cs="Book Antiqua"/>
          <w:b/>
          <w:bCs/>
          <w:color w:val="000000"/>
        </w:rPr>
        <w:t xml:space="preserve">Sumudu Nimali Seneviratne, Shaman Rajindrajith, </w:t>
      </w:r>
      <w:r>
        <w:rPr>
          <w:rFonts w:ascii="Book Antiqua" w:eastAsia="Book Antiqua" w:hAnsi="Book Antiqua" w:cs="Book Antiqua"/>
          <w:color w:val="000000"/>
        </w:rPr>
        <w:t>Department of Paediatrics, Faculty of Medicine, University of Colombo, Colombo</w:t>
      </w:r>
      <w:r w:rsidR="0086169F">
        <w:rPr>
          <w:rFonts w:ascii="Book Antiqua" w:eastAsia="Book Antiqua" w:hAnsi="Book Antiqua" w:cs="Book Antiqua"/>
          <w:color w:val="000000"/>
        </w:rPr>
        <w:t xml:space="preserve"> 08</w:t>
      </w:r>
      <w:r>
        <w:rPr>
          <w:rFonts w:ascii="Book Antiqua" w:eastAsia="Book Antiqua" w:hAnsi="Book Antiqua" w:cs="Book Antiqua"/>
          <w:color w:val="000000"/>
        </w:rPr>
        <w:t>, Sri Lanka</w:t>
      </w:r>
    </w:p>
    <w:p w14:paraId="7BDB86B5" w14:textId="77777777" w:rsidR="00A77B3E" w:rsidRDefault="00A77B3E">
      <w:pPr>
        <w:spacing w:line="360" w:lineRule="auto"/>
        <w:jc w:val="both"/>
      </w:pPr>
    </w:p>
    <w:p w14:paraId="2FCBD0F4" w14:textId="7442F67E" w:rsidR="00A77B3E" w:rsidRDefault="00A10C5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Seneviratne SN and Rajindrajith S conceptualized and designed this manuscript</w:t>
      </w:r>
      <w:r w:rsidR="00F16D6F">
        <w:rPr>
          <w:rFonts w:ascii="Book Antiqua" w:hAnsi="Book Antiqua" w:cs="Book Antiqua" w:hint="eastAsia"/>
          <w:color w:val="000000"/>
          <w:lang w:eastAsia="zh-CN"/>
        </w:rPr>
        <w:t>;</w:t>
      </w:r>
      <w:r>
        <w:rPr>
          <w:rFonts w:ascii="Book Antiqua" w:eastAsia="Book Antiqua" w:hAnsi="Book Antiqua" w:cs="Book Antiqua"/>
          <w:color w:val="000000"/>
        </w:rPr>
        <w:t xml:space="preserve"> Seneviratne SN reviewed the literature and wrote the manuscript</w:t>
      </w:r>
      <w:r w:rsidR="00F16D6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16D6F">
        <w:rPr>
          <w:rFonts w:ascii="Book Antiqua" w:hAnsi="Book Antiqua" w:cs="Book Antiqua" w:hint="eastAsia"/>
          <w:color w:val="000000"/>
          <w:lang w:eastAsia="zh-CN"/>
        </w:rPr>
        <w:t>b</w:t>
      </w:r>
      <w:r>
        <w:rPr>
          <w:rFonts w:ascii="Book Antiqua" w:eastAsia="Book Antiqua" w:hAnsi="Book Antiqua" w:cs="Book Antiqua"/>
          <w:color w:val="000000"/>
        </w:rPr>
        <w:t>oth authors read and approve</w:t>
      </w:r>
      <w:r w:rsidR="005E5426">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391BFC94" w14:textId="77777777" w:rsidR="00A77B3E" w:rsidRDefault="00A77B3E">
      <w:pPr>
        <w:spacing w:line="360" w:lineRule="auto"/>
        <w:jc w:val="both"/>
      </w:pPr>
    </w:p>
    <w:p w14:paraId="01B58EBD" w14:textId="45937787" w:rsidR="00A77B3E" w:rsidRDefault="00A10C50">
      <w:pPr>
        <w:spacing w:line="360" w:lineRule="auto"/>
        <w:jc w:val="both"/>
      </w:pPr>
      <w:r>
        <w:rPr>
          <w:rFonts w:ascii="Book Antiqua" w:eastAsia="Book Antiqua" w:hAnsi="Book Antiqua" w:cs="Book Antiqua"/>
          <w:b/>
          <w:bCs/>
          <w:color w:val="000000"/>
        </w:rPr>
        <w:t xml:space="preserve">Corresponding author: Sumudu Nimali Seneviratne, MD, PhD, Senior Lecturer, </w:t>
      </w:r>
      <w:r>
        <w:rPr>
          <w:rFonts w:ascii="Book Antiqua" w:eastAsia="Book Antiqua" w:hAnsi="Book Antiqua" w:cs="Book Antiqua"/>
          <w:color w:val="000000"/>
        </w:rPr>
        <w:t xml:space="preserve">Department of Paediatrics, Faculty of Medicine, University of Colombo, 25, Kynsey Road, Colombo </w:t>
      </w:r>
      <w:r w:rsidR="00BB756A">
        <w:rPr>
          <w:rFonts w:ascii="Book Antiqua" w:hAnsi="Book Antiqua" w:cs="Book Antiqua" w:hint="eastAsia"/>
          <w:color w:val="000000"/>
          <w:lang w:eastAsia="zh-CN"/>
        </w:rPr>
        <w:t>0</w:t>
      </w:r>
      <w:r w:rsidR="00BB756A">
        <w:rPr>
          <w:rFonts w:ascii="Book Antiqua" w:eastAsia="Book Antiqua" w:hAnsi="Book Antiqua" w:cs="Book Antiqua"/>
          <w:color w:val="000000"/>
        </w:rPr>
        <w:t>8</w:t>
      </w:r>
      <w:r>
        <w:rPr>
          <w:rFonts w:ascii="Book Antiqua" w:eastAsia="Book Antiqua" w:hAnsi="Book Antiqua" w:cs="Book Antiqua"/>
          <w:color w:val="000000"/>
        </w:rPr>
        <w:t>, Sri Lanka. sumudu@pdt.cmb.ac.lk</w:t>
      </w:r>
    </w:p>
    <w:p w14:paraId="2D319B63" w14:textId="77777777" w:rsidR="00A77B3E" w:rsidRDefault="00A77B3E">
      <w:pPr>
        <w:spacing w:line="360" w:lineRule="auto"/>
        <w:jc w:val="both"/>
      </w:pPr>
    </w:p>
    <w:p w14:paraId="6322FDAE" w14:textId="77777777" w:rsidR="00A77B3E" w:rsidRDefault="00A10C5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9, 2021</w:t>
      </w:r>
    </w:p>
    <w:p w14:paraId="506AEF73" w14:textId="77777777" w:rsidR="00A77B3E" w:rsidRDefault="00A10C5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18, 2021</w:t>
      </w:r>
    </w:p>
    <w:p w14:paraId="3170F68E" w14:textId="7FF1E727" w:rsidR="00A77B3E" w:rsidRDefault="00A10C50">
      <w:pPr>
        <w:spacing w:line="360" w:lineRule="auto"/>
        <w:jc w:val="both"/>
      </w:pPr>
      <w:r>
        <w:rPr>
          <w:rFonts w:ascii="Book Antiqua" w:eastAsia="Book Antiqua" w:hAnsi="Book Antiqua" w:cs="Book Antiqua"/>
          <w:b/>
          <w:bCs/>
          <w:color w:val="000000"/>
        </w:rPr>
        <w:t xml:space="preserve">Accepted: </w:t>
      </w:r>
      <w:ins w:id="0" w:author="Liansheng" w:date="2022-06-04T02:44:00Z">
        <w:r w:rsidR="00987A19" w:rsidRPr="00987A19">
          <w:rPr>
            <w:rFonts w:ascii="Book Antiqua" w:eastAsia="Book Antiqua" w:hAnsi="Book Antiqua" w:cs="Book Antiqua"/>
            <w:b/>
            <w:bCs/>
            <w:color w:val="000000"/>
          </w:rPr>
          <w:t xml:space="preserve">June 3, 2022  </w:t>
        </w:r>
      </w:ins>
    </w:p>
    <w:p w14:paraId="55AF6F04" w14:textId="77777777" w:rsidR="00A77B3E" w:rsidRDefault="00A10C50">
      <w:pPr>
        <w:spacing w:line="360" w:lineRule="auto"/>
        <w:jc w:val="both"/>
      </w:pPr>
      <w:r>
        <w:rPr>
          <w:rFonts w:ascii="Book Antiqua" w:eastAsia="Book Antiqua" w:hAnsi="Book Antiqua" w:cs="Book Antiqua"/>
          <w:b/>
          <w:bCs/>
          <w:color w:val="000000"/>
        </w:rPr>
        <w:t xml:space="preserve">Published online: </w:t>
      </w:r>
    </w:p>
    <w:p w14:paraId="4642C69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AC97C67" w14:textId="77777777" w:rsidR="00A77B3E" w:rsidRDefault="00A10C50">
      <w:pPr>
        <w:spacing w:line="360" w:lineRule="auto"/>
        <w:jc w:val="both"/>
      </w:pPr>
      <w:r>
        <w:rPr>
          <w:rFonts w:ascii="Book Antiqua" w:eastAsia="Book Antiqua" w:hAnsi="Book Antiqua" w:cs="Book Antiqua"/>
          <w:b/>
          <w:color w:val="000000"/>
        </w:rPr>
        <w:lastRenderedPageBreak/>
        <w:t>Abstract</w:t>
      </w:r>
    </w:p>
    <w:p w14:paraId="6EB64452" w14:textId="618B2A1C" w:rsidR="00A77B3E" w:rsidRDefault="008B45E3">
      <w:pPr>
        <w:spacing w:line="360" w:lineRule="auto"/>
        <w:jc w:val="both"/>
      </w:pPr>
      <w:r>
        <w:rPr>
          <w:rFonts w:ascii="Book Antiqua" w:eastAsia="Book Antiqua" w:hAnsi="Book Antiqua" w:cs="Book Antiqua"/>
          <w:color w:val="000000"/>
        </w:rPr>
        <w:t>The p</w:t>
      </w:r>
      <w:r w:rsidR="00A10C50">
        <w:rPr>
          <w:rFonts w:ascii="Book Antiqua" w:eastAsia="Book Antiqua" w:hAnsi="Book Antiqua" w:cs="Book Antiqua"/>
          <w:color w:val="000000"/>
        </w:rPr>
        <w:t>revalence of obesity and type 2 diabetes mellitus has increased rapidly over the past few decades, and prevention efforts have not been successful.</w:t>
      </w:r>
      <w:r w:rsidR="00F16D6F">
        <w:rPr>
          <w:rFonts w:ascii="Book Antiqua" w:hAnsi="Book Antiqua" w:cs="Book Antiqua" w:hint="eastAsia"/>
          <w:color w:val="000000"/>
          <w:lang w:eastAsia="zh-CN"/>
        </w:rPr>
        <w:t xml:space="preserve"> </w:t>
      </w:r>
      <w:r w:rsidR="00A10C50">
        <w:rPr>
          <w:rFonts w:ascii="Book Antiqua" w:eastAsia="Book Antiqua" w:hAnsi="Book Antiqua" w:cs="Book Antiqua"/>
          <w:color w:val="000000"/>
        </w:rPr>
        <w:t>Fetal programming involves the earliest stage of obesity development, and provides a novel concept to complement other strategies for lifelong prevention of obesity and type 2 diabetes mellitus. The World Health Organization</w:t>
      </w:r>
      <w:r w:rsidR="00F16D6F">
        <w:rPr>
          <w:rFonts w:ascii="Book Antiqua" w:hAnsi="Book Antiqua" w:cs="Book Antiqua" w:hint="eastAsia"/>
          <w:color w:val="000000"/>
          <w:lang w:eastAsia="zh-CN"/>
        </w:rPr>
        <w:t xml:space="preserve"> </w:t>
      </w:r>
      <w:r w:rsidR="00A10C50">
        <w:rPr>
          <w:rFonts w:ascii="Book Antiqua" w:eastAsia="Book Antiqua" w:hAnsi="Book Antiqua" w:cs="Book Antiqua"/>
          <w:color w:val="000000"/>
        </w:rPr>
        <w:t>now advocates a life-course approach to prevent/control obesity, starting with pre-conception</w:t>
      </w:r>
      <w:r w:rsidR="00803BB1">
        <w:rPr>
          <w:rFonts w:ascii="Book Antiqua" w:eastAsia="Book Antiqua" w:hAnsi="Book Antiqua" w:cs="Book Antiqua"/>
          <w:color w:val="000000"/>
        </w:rPr>
        <w:t>al</w:t>
      </w:r>
      <w:r w:rsidR="00A10C50">
        <w:rPr>
          <w:rFonts w:ascii="Book Antiqua" w:eastAsia="Book Antiqua" w:hAnsi="Book Antiqua" w:cs="Book Antiqua"/>
          <w:color w:val="000000"/>
        </w:rPr>
        <w:t xml:space="preserve"> and antenatal maternal health. Maternal overnutrition, gestational diabetes mellitus and excessive gestational weight gain lead to fetal overgrowth, and “programs” the offspring with </w:t>
      </w:r>
      <w:r>
        <w:rPr>
          <w:rFonts w:ascii="Book Antiqua" w:eastAsia="Book Antiqua" w:hAnsi="Book Antiqua" w:cs="Book Antiqua"/>
          <w:color w:val="000000"/>
        </w:rPr>
        <w:t xml:space="preserve">an </w:t>
      </w:r>
      <w:r w:rsidR="00A10C50">
        <w:rPr>
          <w:rFonts w:ascii="Book Antiqua" w:eastAsia="Book Antiqua" w:hAnsi="Book Antiqua" w:cs="Book Antiqua"/>
          <w:color w:val="000000"/>
        </w:rPr>
        <w:t>increased risk of obesity and type 2 diabetes mellitus in childhood and adulthood. This review summarizes current data on fetal programming of obesity and type 2 diabetes mellitus including potential causative factors, mechanisms and interventions to reduce its impact.</w:t>
      </w:r>
    </w:p>
    <w:p w14:paraId="6167F3E0" w14:textId="77777777" w:rsidR="00A77B3E" w:rsidRDefault="00A77B3E">
      <w:pPr>
        <w:spacing w:line="360" w:lineRule="auto"/>
        <w:jc w:val="both"/>
      </w:pPr>
    </w:p>
    <w:p w14:paraId="6C03BC67" w14:textId="77777777" w:rsidR="00A77B3E" w:rsidRDefault="00A10C5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Developmental programming</w:t>
      </w:r>
      <w:r w:rsidR="00F16D6F">
        <w:rPr>
          <w:rFonts w:ascii="Book Antiqua" w:hAnsi="Book Antiqua" w:cs="Book Antiqua" w:hint="eastAsia"/>
          <w:color w:val="000000"/>
          <w:lang w:eastAsia="zh-CN"/>
        </w:rPr>
        <w:t>;</w:t>
      </w:r>
      <w:r>
        <w:rPr>
          <w:rFonts w:ascii="Book Antiqua" w:eastAsia="Book Antiqua" w:hAnsi="Book Antiqua" w:cs="Book Antiqua"/>
          <w:color w:val="000000"/>
        </w:rPr>
        <w:t xml:space="preserve"> Metabolic syndrome</w:t>
      </w:r>
      <w:r w:rsidR="00F16D6F">
        <w:rPr>
          <w:rFonts w:ascii="Book Antiqua" w:hAnsi="Book Antiqua" w:cs="Book Antiqua" w:hint="eastAsia"/>
          <w:color w:val="000000"/>
          <w:lang w:eastAsia="zh-CN"/>
        </w:rPr>
        <w:t>;</w:t>
      </w:r>
      <w:r>
        <w:rPr>
          <w:rFonts w:ascii="Book Antiqua" w:eastAsia="Book Antiqua" w:hAnsi="Book Antiqua" w:cs="Book Antiqua"/>
          <w:color w:val="000000"/>
        </w:rPr>
        <w:t xml:space="preserve"> Intergenerational obesity cycle</w:t>
      </w:r>
      <w:r w:rsidR="00F16D6F">
        <w:rPr>
          <w:rFonts w:ascii="Book Antiqua" w:hAnsi="Book Antiqua" w:cs="Book Antiqua" w:hint="eastAsia"/>
          <w:color w:val="000000"/>
          <w:lang w:eastAsia="zh-CN"/>
        </w:rPr>
        <w:t>;</w:t>
      </w:r>
      <w:r>
        <w:rPr>
          <w:rFonts w:ascii="Book Antiqua" w:eastAsia="Book Antiqua" w:hAnsi="Book Antiqua" w:cs="Book Antiqua"/>
          <w:color w:val="000000"/>
        </w:rPr>
        <w:t xml:space="preserve"> Insulin resistance</w:t>
      </w:r>
      <w:r w:rsidR="00F16D6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9B64F2">
        <w:rPr>
          <w:rFonts w:ascii="Book Antiqua" w:eastAsia="Book Antiqua" w:hAnsi="Book Antiqua" w:cs="Book Antiqua"/>
          <w:i/>
          <w:color w:val="000000"/>
        </w:rPr>
        <w:t>In</w:t>
      </w:r>
      <w:r w:rsidR="009B64F2" w:rsidRPr="009B64F2">
        <w:rPr>
          <w:rFonts w:ascii="Book Antiqua" w:hAnsi="Book Antiqua" w:cs="Book Antiqua" w:hint="eastAsia"/>
          <w:i/>
          <w:color w:val="000000"/>
          <w:lang w:eastAsia="zh-CN"/>
        </w:rPr>
        <w:t xml:space="preserve"> </w:t>
      </w:r>
      <w:r w:rsidRPr="009B64F2">
        <w:rPr>
          <w:rFonts w:ascii="Book Antiqua" w:eastAsia="Book Antiqua" w:hAnsi="Book Antiqua" w:cs="Book Antiqua"/>
          <w:i/>
          <w:color w:val="000000"/>
        </w:rPr>
        <w:t>utero</w:t>
      </w:r>
      <w:r>
        <w:rPr>
          <w:rFonts w:ascii="Book Antiqua" w:eastAsia="Book Antiqua" w:hAnsi="Book Antiqua" w:cs="Book Antiqua"/>
          <w:color w:val="000000"/>
        </w:rPr>
        <w:t xml:space="preserve"> environment</w:t>
      </w:r>
    </w:p>
    <w:p w14:paraId="665FA810" w14:textId="77777777" w:rsidR="00A77B3E" w:rsidRDefault="00A77B3E">
      <w:pPr>
        <w:spacing w:line="360" w:lineRule="auto"/>
        <w:jc w:val="both"/>
      </w:pPr>
    </w:p>
    <w:p w14:paraId="7EBF5655" w14:textId="77777777" w:rsidR="00A77B3E" w:rsidRDefault="00A10C50">
      <w:pPr>
        <w:spacing w:line="360" w:lineRule="auto"/>
        <w:jc w:val="both"/>
      </w:pPr>
      <w:r>
        <w:rPr>
          <w:rFonts w:ascii="Book Antiqua" w:eastAsia="Book Antiqua" w:hAnsi="Book Antiqua" w:cs="Book Antiqua"/>
          <w:color w:val="000000"/>
        </w:rPr>
        <w:t xml:space="preserve">Seneviratne SN, Rajindrajith S. Fetal programming of obesity and type 2 diabetes.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In press</w:t>
      </w:r>
    </w:p>
    <w:p w14:paraId="0D6009FF" w14:textId="77777777" w:rsidR="00A77B3E" w:rsidRDefault="00A77B3E">
      <w:pPr>
        <w:spacing w:line="360" w:lineRule="auto"/>
        <w:jc w:val="both"/>
      </w:pPr>
    </w:p>
    <w:p w14:paraId="386C2CB7" w14:textId="4D3A746C" w:rsidR="00F16D6F" w:rsidRDefault="00A10C5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Fetal programming targets the earliest stages </w:t>
      </w:r>
      <w:r w:rsidR="008B45E3">
        <w:rPr>
          <w:rFonts w:ascii="Book Antiqua" w:eastAsia="Book Antiqua" w:hAnsi="Book Antiqua" w:cs="Book Antiqua"/>
          <w:color w:val="000000"/>
        </w:rPr>
        <w:t>in the</w:t>
      </w:r>
      <w:r>
        <w:rPr>
          <w:rFonts w:ascii="Book Antiqua" w:eastAsia="Book Antiqua" w:hAnsi="Book Antiqua" w:cs="Book Antiqua"/>
          <w:color w:val="000000"/>
        </w:rPr>
        <w:t xml:space="preserve"> development of obesity and type 2 diabetes. It provides a novel paradigm to complement other strategies for lifelong prevention of obesity and type 2 diabetes. Maternal undernutrition/overnutrition, maternal diabetes, excessive gestational weight gain and certain paternal factors are now recognized as factors associated with adverse fetal programming of obesity and type 2 diabetes in the offspring. This review provides up-to date evidence on fetal programming of obesity and type 2 diabetes including potential causative factors and mechanisms as well as potential interventions to minimize its impact on future generations.</w:t>
      </w:r>
    </w:p>
    <w:p w14:paraId="28FC4159" w14:textId="77777777" w:rsidR="00A77B3E" w:rsidRDefault="00F16D6F">
      <w:pPr>
        <w:spacing w:line="360" w:lineRule="auto"/>
        <w:jc w:val="both"/>
      </w:pPr>
      <w:r>
        <w:rPr>
          <w:rFonts w:ascii="Book Antiqua" w:eastAsia="Book Antiqua" w:hAnsi="Book Antiqua" w:cs="Book Antiqua"/>
          <w:color w:val="000000"/>
        </w:rPr>
        <w:br w:type="page"/>
      </w:r>
      <w:r w:rsidR="00A10C50">
        <w:rPr>
          <w:rFonts w:ascii="Book Antiqua" w:eastAsia="Book Antiqua" w:hAnsi="Book Antiqua" w:cs="Book Antiqua"/>
          <w:b/>
          <w:caps/>
          <w:color w:val="000000"/>
          <w:u w:val="single"/>
        </w:rPr>
        <w:lastRenderedPageBreak/>
        <w:t>INTRODUCTION</w:t>
      </w:r>
    </w:p>
    <w:p w14:paraId="7063B724" w14:textId="1D71E16F" w:rsidR="00A77B3E" w:rsidRDefault="00A10C50">
      <w:pPr>
        <w:spacing w:line="360" w:lineRule="auto"/>
        <w:jc w:val="both"/>
      </w:pPr>
      <w:r>
        <w:rPr>
          <w:rFonts w:ascii="Book Antiqua" w:eastAsia="Book Antiqua" w:hAnsi="Book Antiqua" w:cs="Book Antiqua"/>
          <w:color w:val="000000"/>
        </w:rPr>
        <w:t>Obesity and type 2 diabetes mellitus rates are rising globally. Obesity is the commonest form of malnutrition in the developed world, and is rapidly inc</w:t>
      </w:r>
      <w:r w:rsidR="00F16D6F">
        <w:rPr>
          <w:rFonts w:ascii="Book Antiqua" w:eastAsia="Book Antiqua" w:hAnsi="Book Antiqua" w:cs="Book Antiqua"/>
          <w:color w:val="000000"/>
        </w:rPr>
        <w:t xml:space="preserve">reasing in developing </w:t>
      </w:r>
      <w:proofErr w:type="gramStart"/>
      <w:r w:rsidR="00F16D6F">
        <w:rPr>
          <w:rFonts w:ascii="Book Antiqua" w:eastAsia="Book Antiqua" w:hAnsi="Book Antiqua" w:cs="Book Antiqua"/>
          <w:color w:val="000000"/>
        </w:rPr>
        <w:t>countries</w:t>
      </w:r>
      <w:r w:rsidRPr="00F16D6F">
        <w:rPr>
          <w:rFonts w:ascii="Book Antiqua" w:eastAsia="Book Antiqua" w:hAnsi="Book Antiqua" w:cs="Book Antiqua"/>
          <w:color w:val="000000"/>
          <w:vertAlign w:val="superscript"/>
        </w:rPr>
        <w:t>[</w:t>
      </w:r>
      <w:proofErr w:type="gramEnd"/>
      <w:r w:rsidRPr="00F16D6F">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Obesity is strongly associated with insulin resistance and </w:t>
      </w:r>
      <w:r w:rsidR="008B45E3">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type 2 diabetes. By 2050, </w:t>
      </w:r>
      <w:r w:rsidR="00F16D6F">
        <w:rPr>
          <w:rFonts w:ascii="Book Antiqua" w:eastAsia="Book Antiqua" w:hAnsi="Book Antiqua" w:cs="Book Antiqua"/>
          <w:color w:val="000000"/>
        </w:rPr>
        <w:t xml:space="preserve">it is predicted that </w:t>
      </w:r>
      <w:r>
        <w:rPr>
          <w:rFonts w:ascii="Book Antiqua" w:eastAsia="Book Antiqua" w:hAnsi="Book Antiqua" w:cs="Book Antiqua"/>
          <w:color w:val="000000"/>
        </w:rPr>
        <w:t>half a billion men, women, and children will have type 2 diabetes, of whom three quarters will be from low and middle income countries (LMIC</w:t>
      </w:r>
      <w:proofErr w:type="gramStart"/>
      <w:r w:rsidR="00F16D6F">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F16D6F">
        <w:rPr>
          <w:rFonts w:ascii="Book Antiqua" w:eastAsia="Book Antiqua" w:hAnsi="Book Antiqua" w:cs="Book Antiqua"/>
          <w:color w:val="000000"/>
        </w:rPr>
        <w:t>.</w:t>
      </w:r>
      <w:r>
        <w:rPr>
          <w:rFonts w:ascii="Book Antiqua" w:eastAsia="Book Antiqua" w:hAnsi="Book Antiqua" w:cs="Book Antiqua"/>
          <w:color w:val="000000"/>
        </w:rPr>
        <w:t xml:space="preserve"> Diabetes and its complications including kidney disease, heart disease, stroke, retinopathy and neuropathy, lead to premature mortality, morbidity, disability</w:t>
      </w:r>
      <w:r w:rsidR="00803BB1">
        <w:rPr>
          <w:rFonts w:ascii="Book Antiqua" w:eastAsia="Book Antiqua" w:hAnsi="Book Antiqua" w:cs="Book Antiqua"/>
          <w:color w:val="000000"/>
        </w:rPr>
        <w:t xml:space="preserve"> and </w:t>
      </w:r>
      <w:r>
        <w:rPr>
          <w:rFonts w:ascii="Book Antiqua" w:eastAsia="Book Antiqua" w:hAnsi="Book Antiqua" w:cs="Book Antiqua"/>
          <w:color w:val="000000"/>
        </w:rPr>
        <w:t xml:space="preserve">reduced quality of life in affected individuals. At present, someone dies </w:t>
      </w:r>
      <w:r w:rsidR="008B45E3">
        <w:rPr>
          <w:rFonts w:ascii="Book Antiqua" w:eastAsia="Book Antiqua" w:hAnsi="Book Antiqua" w:cs="Book Antiqua"/>
          <w:color w:val="000000"/>
        </w:rPr>
        <w:t>due to</w:t>
      </w:r>
      <w:r>
        <w:rPr>
          <w:rFonts w:ascii="Book Antiqua" w:eastAsia="Book Antiqua" w:hAnsi="Book Antiqua" w:cs="Book Antiqua"/>
          <w:color w:val="000000"/>
        </w:rPr>
        <w:t xml:space="preserve"> diabetes-related complications every 7 </w:t>
      </w:r>
      <w:proofErr w:type="gramStart"/>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Further</w:t>
      </w:r>
      <w:r w:rsidR="008B45E3">
        <w:rPr>
          <w:rFonts w:ascii="Book Antiqua" w:eastAsia="Book Antiqua" w:hAnsi="Book Antiqua" w:cs="Book Antiqua"/>
          <w:color w:val="000000"/>
        </w:rPr>
        <w:t>more</w:t>
      </w:r>
      <w:r>
        <w:rPr>
          <w:rFonts w:ascii="Book Antiqua" w:eastAsia="Book Antiqua" w:hAnsi="Book Antiqua" w:cs="Book Antiqua"/>
          <w:color w:val="000000"/>
        </w:rPr>
        <w:t xml:space="preserve">, </w:t>
      </w:r>
      <w:r w:rsidR="007C40DD">
        <w:rPr>
          <w:rFonts w:ascii="Book Antiqua" w:eastAsia="Book Antiqua" w:hAnsi="Book Antiqua" w:cs="Book Antiqua"/>
          <w:color w:val="000000"/>
        </w:rPr>
        <w:t>it</w:t>
      </w:r>
      <w:r>
        <w:rPr>
          <w:rFonts w:ascii="Book Antiqua" w:eastAsia="Book Antiqua" w:hAnsi="Book Antiqua" w:cs="Book Antiqua"/>
          <w:color w:val="000000"/>
        </w:rPr>
        <w:t xml:space="preserve"> also lead</w:t>
      </w:r>
      <w:r w:rsidR="007C40DD">
        <w:rPr>
          <w:rFonts w:ascii="Book Antiqua" w:eastAsia="Book Antiqua" w:hAnsi="Book Antiqua" w:cs="Book Antiqua"/>
          <w:color w:val="000000"/>
        </w:rPr>
        <w:t>s</w:t>
      </w:r>
      <w:r>
        <w:rPr>
          <w:rFonts w:ascii="Book Antiqua" w:eastAsia="Book Antiqua" w:hAnsi="Book Antiqua" w:cs="Book Antiqua"/>
          <w:color w:val="000000"/>
        </w:rPr>
        <w:t xml:space="preserve"> to decreased workforce productivity, incre</w:t>
      </w:r>
      <w:r w:rsidR="00F16D6F">
        <w:rPr>
          <w:rFonts w:ascii="Book Antiqua" w:eastAsia="Book Antiqua" w:hAnsi="Book Antiqua" w:cs="Book Antiqua"/>
          <w:color w:val="000000"/>
        </w:rPr>
        <w:t>ased healthcare utilization and</w:t>
      </w:r>
      <w:r>
        <w:rPr>
          <w:rFonts w:ascii="Book Antiqua" w:eastAsia="Book Antiqua" w:hAnsi="Book Antiqua" w:cs="Book Antiqua"/>
          <w:color w:val="000000"/>
        </w:rPr>
        <w:t xml:space="preserve"> escalating healthcare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Ten percent of the global health expenditure is spent on diabetes-related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3C75C8AE" w14:textId="34E22AEE" w:rsidR="00A77B3E" w:rsidRPr="00F16D6F" w:rsidRDefault="00A10C50" w:rsidP="00F16D6F">
      <w:pPr>
        <w:spacing w:line="360" w:lineRule="auto"/>
        <w:ind w:firstLineChars="100" w:firstLine="240"/>
        <w:jc w:val="both"/>
        <w:rPr>
          <w:lang w:eastAsia="zh-CN"/>
        </w:rPr>
      </w:pPr>
      <w:r>
        <w:rPr>
          <w:rFonts w:ascii="Book Antiqua" w:eastAsia="Book Antiqua" w:hAnsi="Book Antiqua" w:cs="Book Antiqua"/>
          <w:color w:val="000000"/>
        </w:rPr>
        <w:t xml:space="preserve">Obesity is the main driver of type 2 diabetes. Obesity refers to the excess accumulation of body fat to an extent that it is harmful to an individual’s health. The fundamental cause of obesity is an imbalance between energy intake and expenditure, with excess energy being stored as fat in adipose tissue. This predisposes adipocytes to secrete more pro-inflammatory adipocytokines such as </w:t>
      </w:r>
      <w:bookmarkStart w:id="1" w:name="_Hlk58003098"/>
      <w:r w:rsidR="00F16D6F" w:rsidRPr="00BC0BCD">
        <w:rPr>
          <w:rFonts w:ascii="Book Antiqua" w:eastAsia="Book Antiqua" w:hAnsi="Book Antiqua" w:cs="Book Antiqua"/>
          <w:color w:val="000000"/>
        </w:rPr>
        <w:t>tumor necrosis factor alpha</w:t>
      </w:r>
      <w:bookmarkEnd w:id="1"/>
      <w:r w:rsidR="00F16D6F">
        <w:rPr>
          <w:rFonts w:ascii="Book Antiqua" w:eastAsia="Book Antiqua" w:hAnsi="Book Antiqua" w:cs="Book Antiqua"/>
          <w:color w:val="000000"/>
        </w:rPr>
        <w:t xml:space="preserve"> </w:t>
      </w:r>
      <w:r w:rsidR="00F16D6F">
        <w:rPr>
          <w:rFonts w:ascii="Book Antiqua" w:hAnsi="Book Antiqua" w:cs="Book Antiqua" w:hint="eastAsia"/>
          <w:color w:val="000000"/>
          <w:lang w:eastAsia="zh-CN"/>
        </w:rPr>
        <w:t>(</w:t>
      </w:r>
      <w:r>
        <w:rPr>
          <w:rFonts w:ascii="Book Antiqua" w:eastAsia="Book Antiqua" w:hAnsi="Book Antiqua" w:cs="Book Antiqua"/>
          <w:color w:val="000000"/>
        </w:rPr>
        <w:t>TNF-</w:t>
      </w:r>
      <w:r w:rsidR="00F16D6F">
        <w:rPr>
          <w:rFonts w:ascii="Book Antiqua" w:eastAsia="Book Antiqua" w:hAnsi="Book Antiqua" w:cs="Book Antiqua"/>
          <w:color w:val="000000"/>
        </w:rPr>
        <w:t>α</w:t>
      </w:r>
      <w:r w:rsidR="00F16D6F">
        <w:rPr>
          <w:rFonts w:ascii="Book Antiqua" w:hAnsi="Book Antiqua" w:cs="Book Antiqua" w:hint="eastAsia"/>
          <w:color w:val="000000"/>
          <w:lang w:eastAsia="zh-CN"/>
        </w:rPr>
        <w:t xml:space="preserve">) </w:t>
      </w:r>
      <w:r>
        <w:rPr>
          <w:rFonts w:ascii="Book Antiqua" w:eastAsia="Book Antiqua" w:hAnsi="Book Antiqua" w:cs="Book Antiqua"/>
          <w:color w:val="000000"/>
        </w:rPr>
        <w:t>and interleukin-6</w:t>
      </w:r>
      <w:r w:rsidR="00F16D6F">
        <w:rPr>
          <w:rFonts w:ascii="Book Antiqua" w:hAnsi="Book Antiqua" w:cs="Book Antiqua" w:hint="eastAsia"/>
          <w:color w:val="000000"/>
          <w:lang w:eastAsia="zh-CN"/>
        </w:rPr>
        <w:t xml:space="preserve"> (IL-6)</w:t>
      </w:r>
      <w:r>
        <w:rPr>
          <w:rFonts w:ascii="Book Antiqua" w:eastAsia="Book Antiqua" w:hAnsi="Book Antiqua" w:cs="Book Antiqua"/>
          <w:color w:val="000000"/>
        </w:rPr>
        <w:t>, causing a state of low-grade inflammation and insulin resistance.</w:t>
      </w:r>
      <w:r w:rsidR="00F16D6F">
        <w:rPr>
          <w:rFonts w:ascii="Book Antiqua" w:hAnsi="Book Antiqua" w:cs="Book Antiqua" w:hint="eastAsia"/>
          <w:color w:val="000000"/>
          <w:lang w:eastAsia="zh-CN"/>
        </w:rPr>
        <w:t xml:space="preserve"> </w:t>
      </w:r>
      <w:r w:rsidR="008B45E3">
        <w:rPr>
          <w:rFonts w:ascii="Book Antiqua" w:hAnsi="Book Antiqua" w:cs="Book Antiqua"/>
          <w:color w:val="000000"/>
          <w:lang w:eastAsia="zh-CN"/>
        </w:rPr>
        <w:t>An i</w:t>
      </w:r>
      <w:r>
        <w:rPr>
          <w:rFonts w:ascii="Book Antiqua" w:eastAsia="Book Antiqua" w:hAnsi="Book Antiqua" w:cs="Book Antiqua"/>
          <w:color w:val="000000"/>
        </w:rPr>
        <w:t xml:space="preserve">ncrease in insulin resistance necessitates </w:t>
      </w:r>
      <w:r w:rsidR="008B45E3">
        <w:rPr>
          <w:rFonts w:ascii="Book Antiqua" w:eastAsia="Book Antiqua" w:hAnsi="Book Antiqua" w:cs="Book Antiqua"/>
          <w:color w:val="000000"/>
        </w:rPr>
        <w:t xml:space="preserve">a </w:t>
      </w:r>
      <w:r>
        <w:rPr>
          <w:rFonts w:ascii="Book Antiqua" w:eastAsia="Book Antiqua" w:hAnsi="Book Antiqua" w:cs="Book Antiqua"/>
          <w:color w:val="000000"/>
        </w:rPr>
        <w:t>compensatory increase in insulin secretion from pancreatic β cells, and failure to achieve th</w:t>
      </w:r>
      <w:r w:rsidR="00F16D6F">
        <w:rPr>
          <w:rFonts w:ascii="Book Antiqua" w:eastAsia="Book Antiqua" w:hAnsi="Book Antiqua" w:cs="Book Antiqua"/>
          <w:color w:val="000000"/>
        </w:rPr>
        <w:t xml:space="preserve">is demand results in diabetes. </w:t>
      </w:r>
      <w:r w:rsidR="00BB756A">
        <w:rPr>
          <w:rFonts w:ascii="Book Antiqua" w:eastAsia="Book Antiqua" w:hAnsi="Book Antiqua" w:cs="Book Antiqua"/>
          <w:color w:val="000000"/>
        </w:rPr>
        <w:t>This</w:t>
      </w:r>
      <w:r w:rsidR="007C40DD">
        <w:rPr>
          <w:rFonts w:ascii="Book Antiqua" w:eastAsia="Book Antiqua" w:hAnsi="Book Antiqua" w:cs="Book Antiqua"/>
          <w:color w:val="000000"/>
        </w:rPr>
        <w:t>, h</w:t>
      </w:r>
      <w:r>
        <w:rPr>
          <w:rFonts w:ascii="Book Antiqua" w:eastAsia="Book Antiqua" w:hAnsi="Book Antiqua" w:cs="Book Antiqua"/>
          <w:color w:val="000000"/>
        </w:rPr>
        <w:t>owever, is a gradual process, and it may take years for d</w:t>
      </w:r>
      <w:r w:rsidR="00F16D6F">
        <w:rPr>
          <w:rFonts w:ascii="Book Antiqua" w:eastAsia="Book Antiqua" w:hAnsi="Book Antiqua" w:cs="Book Antiqua"/>
          <w:color w:val="000000"/>
        </w:rPr>
        <w:t>iabetes to manifest clinically.</w:t>
      </w:r>
      <w:r>
        <w:rPr>
          <w:rFonts w:ascii="Book Antiqua" w:eastAsia="Book Antiqua" w:hAnsi="Book Antiqua" w:cs="Book Antiqua"/>
          <w:color w:val="000000"/>
        </w:rPr>
        <w:t xml:space="preserve"> Thus, early iden</w:t>
      </w:r>
      <w:r w:rsidR="00F16D6F">
        <w:rPr>
          <w:rFonts w:ascii="Book Antiqua" w:eastAsia="Book Antiqua" w:hAnsi="Book Antiqua" w:cs="Book Antiqua"/>
          <w:color w:val="000000"/>
        </w:rPr>
        <w:t xml:space="preserve">tification and modification of </w:t>
      </w:r>
      <w:r>
        <w:rPr>
          <w:rFonts w:ascii="Book Antiqua" w:eastAsia="Book Antiqua" w:hAnsi="Book Antiqua" w:cs="Book Antiqua"/>
          <w:color w:val="000000"/>
        </w:rPr>
        <w:t xml:space="preserve">risk factors at the onset of the above trajectory could help prevent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DA08492" w14:textId="7FBAD99F" w:rsidR="00A77B3E" w:rsidRDefault="00A10C50" w:rsidP="00F16D6F">
      <w:pPr>
        <w:spacing w:line="360" w:lineRule="auto"/>
        <w:ind w:firstLineChars="100" w:firstLine="240"/>
        <w:jc w:val="both"/>
      </w:pPr>
      <w:r>
        <w:rPr>
          <w:rFonts w:ascii="Book Antiqua" w:eastAsia="Book Antiqua" w:hAnsi="Book Antiqua" w:cs="Book Antiqua"/>
          <w:color w:val="000000"/>
        </w:rPr>
        <w:t xml:space="preserve">The etiology of obesity and type 2 diabetes is multifactorial and involves complex interactions between genetic, environmental and behavioral </w:t>
      </w:r>
      <w:proofErr w:type="gramStart"/>
      <w:r>
        <w:rPr>
          <w:rFonts w:ascii="Book Antiqua" w:eastAsia="Book Antiqua" w:hAnsi="Book Antiqua" w:cs="Book Antiqua"/>
          <w:color w:val="000000"/>
        </w:rPr>
        <w:t>factors</w:t>
      </w:r>
      <w:r w:rsidR="00F16D6F">
        <w:rPr>
          <w:rFonts w:ascii="Book Antiqua" w:eastAsia="Book Antiqua" w:hAnsi="Book Antiqua" w:cs="Book Antiqua"/>
          <w:color w:val="000000"/>
          <w:vertAlign w:val="superscript"/>
        </w:rPr>
        <w:t>[</w:t>
      </w:r>
      <w:proofErr w:type="gramEnd"/>
      <w:r w:rsidR="00F16D6F">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rapid rise in obesity is mostly attributed to </w:t>
      </w:r>
      <w:r w:rsidR="007C40DD">
        <w:rPr>
          <w:rFonts w:ascii="Book Antiqua" w:eastAsia="Book Antiqua" w:hAnsi="Book Antiqua" w:cs="Book Antiqua"/>
          <w:color w:val="000000"/>
        </w:rPr>
        <w:t xml:space="preserve">the </w:t>
      </w:r>
      <w:r>
        <w:rPr>
          <w:rFonts w:ascii="Book Antiqua" w:eastAsia="Book Antiqua" w:hAnsi="Book Antiqua" w:cs="Book Antiqua"/>
          <w:color w:val="000000"/>
        </w:rPr>
        <w:t xml:space="preserve">unhealthy lifestyle associated with urbanization and technical advancement over the last three to four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F16D6F">
        <w:rPr>
          <w:rFonts w:ascii="Book Antiqua" w:eastAsia="Book Antiqua" w:hAnsi="Book Antiqua" w:cs="Book Antiqua"/>
          <w:color w:val="000000"/>
        </w:rPr>
        <w:t>.</w:t>
      </w:r>
      <w:r>
        <w:rPr>
          <w:rFonts w:ascii="Book Antiqua" w:eastAsia="Book Antiqua" w:hAnsi="Book Antiqua" w:cs="Book Antiqua"/>
          <w:color w:val="000000"/>
        </w:rPr>
        <w:t xml:space="preserve"> The present generations live within an obesogenic environment, with energy imbalance arising from excessive </w:t>
      </w:r>
      <w:r>
        <w:rPr>
          <w:rFonts w:ascii="Book Antiqua" w:eastAsia="Book Antiqua" w:hAnsi="Book Antiqua" w:cs="Book Antiqua"/>
          <w:color w:val="000000"/>
        </w:rPr>
        <w:lastRenderedPageBreak/>
        <w:t xml:space="preserve">energy intake </w:t>
      </w:r>
      <w:r w:rsidR="008B45E3">
        <w:rPr>
          <w:rFonts w:ascii="Book Antiqua" w:eastAsia="Book Antiqua" w:hAnsi="Book Antiqua" w:cs="Book Antiqua"/>
          <w:color w:val="000000"/>
        </w:rPr>
        <w:t>due to</w:t>
      </w:r>
      <w:r>
        <w:rPr>
          <w:rFonts w:ascii="Book Antiqua" w:eastAsia="Book Antiqua" w:hAnsi="Book Antiqua" w:cs="Book Antiqua"/>
          <w:color w:val="000000"/>
        </w:rPr>
        <w:t xml:space="preserve"> high fat, high-sugar, energy-dense processed foods, </w:t>
      </w:r>
      <w:r w:rsidR="007C40DD">
        <w:rPr>
          <w:rFonts w:ascii="Book Antiqua" w:eastAsia="Book Antiqua" w:hAnsi="Book Antiqua" w:cs="Book Antiqua"/>
          <w:color w:val="000000"/>
        </w:rPr>
        <w:t>and</w:t>
      </w:r>
      <w:r>
        <w:rPr>
          <w:rFonts w:ascii="Book Antiqua" w:eastAsia="Book Antiqua" w:hAnsi="Book Antiqua" w:cs="Book Antiqua"/>
          <w:color w:val="000000"/>
        </w:rPr>
        <w:t xml:space="preserve"> </w:t>
      </w:r>
      <w:r w:rsidR="008B45E3">
        <w:rPr>
          <w:rFonts w:ascii="Book Antiqua" w:eastAsia="Book Antiqua" w:hAnsi="Book Antiqua" w:cs="Book Antiqua"/>
          <w:color w:val="000000"/>
        </w:rPr>
        <w:t xml:space="preserve">a </w:t>
      </w:r>
      <w:r>
        <w:rPr>
          <w:rFonts w:ascii="Book Antiqua" w:eastAsia="Book Antiqua" w:hAnsi="Book Antiqua" w:cs="Book Antiqua"/>
          <w:color w:val="000000"/>
        </w:rPr>
        <w:t xml:space="preserve">reduction in occupational, household and leisure-time physical </w:t>
      </w:r>
      <w:proofErr w:type="gramStart"/>
      <w:r>
        <w:rPr>
          <w:rFonts w:ascii="Book Antiqua" w:eastAsia="Book Antiqua" w:hAnsi="Book Antiqua" w:cs="Book Antiqua"/>
          <w:color w:val="000000"/>
        </w:rPr>
        <w:t>activity</w:t>
      </w:r>
      <w:r w:rsidR="00F16D6F">
        <w:rPr>
          <w:rFonts w:ascii="Book Antiqua" w:eastAsia="Book Antiqua" w:hAnsi="Book Antiqua" w:cs="Book Antiqua"/>
          <w:color w:val="000000"/>
          <w:vertAlign w:val="superscript"/>
        </w:rPr>
        <w:t>[</w:t>
      </w:r>
      <w:proofErr w:type="gramEnd"/>
      <w:r w:rsidR="00F16D6F">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9]</w:t>
      </w:r>
      <w:r>
        <w:rPr>
          <w:rFonts w:ascii="Book Antiqua" w:eastAsia="Book Antiqua" w:hAnsi="Book Antiqua" w:cs="Book Antiqua"/>
          <w:color w:val="000000"/>
        </w:rPr>
        <w:t>. However, there is evidence of an additional factor leading to increases i</w:t>
      </w:r>
      <w:r w:rsidR="00F16D6F">
        <w:rPr>
          <w:rFonts w:ascii="Book Antiqua" w:eastAsia="Book Antiqua" w:hAnsi="Book Antiqua" w:cs="Book Antiqua"/>
          <w:color w:val="000000"/>
        </w:rPr>
        <w:t>n obesity and type 2 diabetes.</w:t>
      </w:r>
      <w:r>
        <w:rPr>
          <w:rFonts w:ascii="Book Antiqua" w:eastAsia="Book Antiqua" w:hAnsi="Book Antiqua" w:cs="Book Antiqua"/>
          <w:color w:val="000000"/>
        </w:rPr>
        <w:t xml:space="preserve"> This is the impact of the prenatal and early-life environment on long-term health </w:t>
      </w:r>
      <w:r>
        <w:rPr>
          <w:rFonts w:ascii="Book Antiqua" w:eastAsia="Book Antiqua" w:hAnsi="Book Antiqua" w:cs="Book Antiqua"/>
          <w:i/>
          <w:iCs/>
          <w:color w:val="000000"/>
        </w:rPr>
        <w:t>via</w:t>
      </w:r>
      <w:r>
        <w:rPr>
          <w:rFonts w:ascii="Book Antiqua" w:eastAsia="Book Antiqua" w:hAnsi="Book Antiqua" w:cs="Book Antiqua"/>
          <w:color w:val="000000"/>
        </w:rPr>
        <w:t xml:space="preserve"> fetal programming.</w:t>
      </w:r>
    </w:p>
    <w:p w14:paraId="620A81D8" w14:textId="10E507E2" w:rsidR="00A77B3E" w:rsidRPr="00F16D6F" w:rsidRDefault="00A10C50" w:rsidP="00F16D6F">
      <w:pPr>
        <w:spacing w:line="360" w:lineRule="auto"/>
        <w:ind w:firstLineChars="100" w:firstLine="240"/>
        <w:jc w:val="both"/>
        <w:rPr>
          <w:lang w:eastAsia="zh-CN"/>
        </w:rPr>
      </w:pPr>
      <w:r>
        <w:rPr>
          <w:rFonts w:ascii="Book Antiqua" w:eastAsia="Book Antiqua" w:hAnsi="Book Antiqua" w:cs="Book Antiqua"/>
          <w:color w:val="000000"/>
        </w:rPr>
        <w:t>The Developmental Origins of Health and Disease (</w:t>
      </w:r>
      <w:proofErr w:type="spellStart"/>
      <w:r>
        <w:rPr>
          <w:rFonts w:ascii="Book Antiqua" w:eastAsia="Book Antiqua" w:hAnsi="Book Antiqua" w:cs="Book Antiqua"/>
          <w:color w:val="000000"/>
        </w:rPr>
        <w:t>DOHaD</w:t>
      </w:r>
      <w:proofErr w:type="spellEnd"/>
      <w:r w:rsidR="00F16D6F">
        <w:rPr>
          <w:rFonts w:ascii="Book Antiqua" w:hAnsi="Book Antiqua" w:cs="Book Antiqua" w:hint="eastAsia"/>
          <w:color w:val="000000"/>
          <w:lang w:eastAsia="zh-CN"/>
        </w:rPr>
        <w:t>)</w:t>
      </w:r>
      <w:r>
        <w:rPr>
          <w:rFonts w:ascii="Book Antiqua" w:eastAsia="Book Antiqua" w:hAnsi="Book Antiqua" w:cs="Book Antiqua"/>
          <w:color w:val="000000"/>
        </w:rPr>
        <w:t xml:space="preserve"> concept states that</w:t>
      </w:r>
      <w:r w:rsidR="00F16D6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early-life environmental influences at sensitive periods of development lead to lifelong effects on health and chronic disease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There is evidence that exposure to an abnormal </w:t>
      </w:r>
      <w:r w:rsidRPr="009B64F2">
        <w:rPr>
          <w:rFonts w:ascii="Book Antiqua" w:eastAsia="Book Antiqua" w:hAnsi="Book Antiqua" w:cs="Book Antiqua"/>
          <w:i/>
          <w:color w:val="000000"/>
        </w:rPr>
        <w:t>in</w:t>
      </w:r>
      <w:r w:rsidR="009B64F2" w:rsidRPr="009B64F2">
        <w:rPr>
          <w:rFonts w:ascii="Book Antiqua" w:hAnsi="Book Antiqua" w:cs="Book Antiqua" w:hint="eastAsia"/>
          <w:i/>
          <w:color w:val="000000"/>
          <w:lang w:eastAsia="zh-CN"/>
        </w:rPr>
        <w:t xml:space="preserve"> </w:t>
      </w:r>
      <w:r w:rsidRPr="009B64F2">
        <w:rPr>
          <w:rFonts w:ascii="Book Antiqua" w:eastAsia="Book Antiqua" w:hAnsi="Book Antiqua" w:cs="Book Antiqua"/>
          <w:i/>
          <w:color w:val="000000"/>
        </w:rPr>
        <w:t>utero</w:t>
      </w:r>
      <w:r>
        <w:rPr>
          <w:rFonts w:ascii="Book Antiqua" w:eastAsia="Book Antiqua" w:hAnsi="Book Antiqua" w:cs="Book Antiqua"/>
          <w:color w:val="000000"/>
        </w:rPr>
        <w:t xml:space="preserve"> environment disturbs the metabolic programming of the growing fetus,</w:t>
      </w:r>
      <w:r w:rsidR="00F16D6F">
        <w:rPr>
          <w:rFonts w:ascii="Book Antiqua" w:eastAsia="Book Antiqua" w:hAnsi="Book Antiqua" w:cs="Book Antiqua"/>
          <w:color w:val="000000"/>
        </w:rPr>
        <w:t xml:space="preserve"> increasing</w:t>
      </w:r>
      <w:r>
        <w:rPr>
          <w:rFonts w:ascii="Book Antiqua" w:eastAsia="Book Antiqua" w:hAnsi="Book Antiqua" w:cs="Book Antiqua"/>
          <w:color w:val="000000"/>
        </w:rPr>
        <w:t xml:space="preserve"> </w:t>
      </w:r>
      <w:r w:rsidR="008B45E3">
        <w:rPr>
          <w:rFonts w:ascii="Book Antiqua" w:eastAsia="Book Antiqua" w:hAnsi="Book Antiqua" w:cs="Book Antiqua"/>
          <w:color w:val="000000"/>
        </w:rPr>
        <w:t xml:space="preserve">the </w:t>
      </w:r>
      <w:r>
        <w:rPr>
          <w:rFonts w:ascii="Book Antiqua" w:eastAsia="Book Antiqua" w:hAnsi="Book Antiqua" w:cs="Book Antiqua"/>
          <w:color w:val="000000"/>
        </w:rPr>
        <w:t xml:space="preserve">lifelong risk of chronic diseases including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11-15]</w:t>
      </w:r>
      <w:r w:rsidR="00F16D6F">
        <w:rPr>
          <w:rFonts w:ascii="Book Antiqua" w:eastAsia="Book Antiqua" w:hAnsi="Book Antiqua" w:cs="Book Antiqua"/>
          <w:color w:val="000000"/>
        </w:rPr>
        <w:t xml:space="preserve"> This process is described as</w:t>
      </w:r>
      <w:r>
        <w:rPr>
          <w:rFonts w:ascii="Book Antiqua" w:eastAsia="Book Antiqua" w:hAnsi="Book Antiqua" w:cs="Book Antiqua"/>
          <w:color w:val="000000"/>
        </w:rPr>
        <w:t xml:space="preserve"> fetal or developmental programming</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Fetal programming is now </w:t>
      </w:r>
      <w:r w:rsidR="007C40DD">
        <w:rPr>
          <w:rFonts w:ascii="Book Antiqua" w:eastAsia="Book Antiqua" w:hAnsi="Book Antiqua" w:cs="Book Antiqua"/>
          <w:color w:val="000000"/>
        </w:rPr>
        <w:t>recogni</w:t>
      </w:r>
      <w:r w:rsidR="00654478">
        <w:rPr>
          <w:rFonts w:ascii="Book Antiqua" w:eastAsia="Book Antiqua" w:hAnsi="Book Antiqua" w:cs="Book Antiqua"/>
          <w:color w:val="000000"/>
        </w:rPr>
        <w:t>z</w:t>
      </w:r>
      <w:r w:rsidR="007C40DD">
        <w:rPr>
          <w:rFonts w:ascii="Book Antiqua" w:eastAsia="Book Antiqua" w:hAnsi="Book Antiqua" w:cs="Book Antiqua"/>
          <w:color w:val="000000"/>
        </w:rPr>
        <w:t>ed</w:t>
      </w:r>
      <w:r>
        <w:rPr>
          <w:rFonts w:ascii="Book Antiqua" w:eastAsia="Book Antiqua" w:hAnsi="Book Antiqua" w:cs="Book Antiqua"/>
          <w:color w:val="000000"/>
        </w:rPr>
        <w:t xml:space="preserve"> as a key factor contributing to the rapid rise in obesity and type 2 </w:t>
      </w:r>
      <w:r w:rsidR="0088294D">
        <w:rPr>
          <w:rFonts w:ascii="Book Antiqua" w:eastAsia="Book Antiqua" w:hAnsi="Book Antiqua" w:cs="Book Antiqua"/>
          <w:color w:val="000000"/>
        </w:rPr>
        <w:t xml:space="preserve">diabetes mellitus </w:t>
      </w:r>
      <w:r>
        <w:rPr>
          <w:rFonts w:ascii="Book Antiqua" w:eastAsia="Book Antiqua" w:hAnsi="Book Antiqua" w:cs="Book Antiqua"/>
          <w:color w:val="000000"/>
        </w:rPr>
        <w:t>rates worldwide.</w:t>
      </w:r>
      <w:r w:rsidR="00F16D6F">
        <w:rPr>
          <w:rFonts w:ascii="Book Antiqua" w:eastAsia="Book Antiqua" w:hAnsi="Book Antiqua" w:cs="Book Antiqua"/>
          <w:color w:val="000000"/>
        </w:rPr>
        <w:t xml:space="preserve"> Research in humans and animals</w:t>
      </w:r>
      <w:r>
        <w:rPr>
          <w:rFonts w:ascii="Book Antiqua" w:eastAsia="Book Antiqua" w:hAnsi="Book Antiqua" w:cs="Book Antiqua"/>
          <w:color w:val="000000"/>
        </w:rPr>
        <w:t xml:space="preserve"> over the past two decades has provided considerable evidence supporting ‘developmental programming’ by the intrauterine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8242D23" w14:textId="3D6C10AA" w:rsidR="00A77B3E" w:rsidRDefault="00A10C50" w:rsidP="00F16D6F">
      <w:pPr>
        <w:spacing w:line="360" w:lineRule="auto"/>
        <w:ind w:firstLineChars="100" w:firstLine="240"/>
        <w:jc w:val="both"/>
      </w:pPr>
      <w:r>
        <w:rPr>
          <w:rFonts w:ascii="Book Antiqua" w:eastAsia="Book Antiqua" w:hAnsi="Book Antiqua" w:cs="Book Antiqua"/>
          <w:color w:val="000000"/>
        </w:rPr>
        <w:t xml:space="preserve">Fetal programming helps explain certain aspects of the obesity epidemic that cannot be fully explained by genetic and environmental factors. The relatively short time over which obesity and type 2 rates have escalated precludes genetic change as a major </w:t>
      </w:r>
      <w:proofErr w:type="gramStart"/>
      <w:r>
        <w:rPr>
          <w:rFonts w:ascii="Book Antiqua" w:eastAsia="Book Antiqua" w:hAnsi="Book Antiqua" w:cs="Book Antiqua"/>
          <w:color w:val="000000"/>
        </w:rPr>
        <w:t>attributor</w:t>
      </w:r>
      <w:r w:rsidR="00F16D6F">
        <w:rPr>
          <w:rFonts w:ascii="Book Antiqua" w:eastAsia="Book Antiqua" w:hAnsi="Book Antiqua" w:cs="Book Antiqua"/>
          <w:color w:val="000000"/>
          <w:vertAlign w:val="superscript"/>
        </w:rPr>
        <w:t>[</w:t>
      </w:r>
      <w:proofErr w:type="gramEnd"/>
      <w:r w:rsidR="00F16D6F">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F16D6F">
        <w:rPr>
          <w:rFonts w:ascii="Book Antiqua" w:eastAsia="Book Antiqua" w:hAnsi="Book Antiqua" w:cs="Book Antiqua"/>
          <w:color w:val="000000"/>
        </w:rPr>
        <w:t xml:space="preserve"> </w:t>
      </w:r>
      <w:r w:rsidR="007C40DD">
        <w:rPr>
          <w:rFonts w:ascii="Book Antiqua" w:eastAsia="Book Antiqua" w:hAnsi="Book Antiqua" w:cs="Book Antiqua"/>
          <w:color w:val="000000"/>
        </w:rPr>
        <w:t>Further</w:t>
      </w:r>
      <w:r w:rsidR="0088294D">
        <w:rPr>
          <w:rFonts w:ascii="Book Antiqua" w:eastAsia="Book Antiqua" w:hAnsi="Book Antiqua" w:cs="Book Antiqua"/>
          <w:color w:val="000000"/>
        </w:rPr>
        <w:t>more</w:t>
      </w:r>
      <w:r w:rsidR="007C40DD">
        <w:rPr>
          <w:rFonts w:ascii="Book Antiqua" w:eastAsia="Book Antiqua" w:hAnsi="Book Antiqua" w:cs="Book Antiqua"/>
          <w:color w:val="000000"/>
        </w:rPr>
        <w:t>, e</w:t>
      </w:r>
      <w:r>
        <w:rPr>
          <w:rFonts w:ascii="Book Antiqua" w:eastAsia="Book Antiqua" w:hAnsi="Book Antiqua" w:cs="Book Antiqua"/>
          <w:color w:val="000000"/>
        </w:rPr>
        <w:t xml:space="preserve">nergy homeostasis and body weight are regulated by biological systems established in early life. Thus, it is difficult to explain how lifestyle changes alone, can override these biological homeostatic mechanisms to bring about </w:t>
      </w:r>
      <w:proofErr w:type="gramStart"/>
      <w:r>
        <w:rPr>
          <w:rFonts w:ascii="Book Antiqua" w:eastAsia="Book Antiqua" w:hAnsi="Book Antiqua" w:cs="Book Antiqua"/>
          <w:color w:val="000000"/>
        </w:rPr>
        <w:t>obesity</w:t>
      </w:r>
      <w:r w:rsidR="00F16D6F">
        <w:rPr>
          <w:rFonts w:ascii="Book Antiqua" w:eastAsia="Book Antiqua" w:hAnsi="Book Antiqua" w:cs="Book Antiqua"/>
          <w:color w:val="000000"/>
          <w:vertAlign w:val="superscript"/>
        </w:rPr>
        <w:t>[</w:t>
      </w:r>
      <w:proofErr w:type="gramEnd"/>
      <w:r w:rsidR="00F16D6F">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Fetal programming is the most plausible </w:t>
      </w:r>
      <w:r w:rsidR="0088294D">
        <w:rPr>
          <w:rFonts w:ascii="Book Antiqua" w:eastAsia="Book Antiqua" w:hAnsi="Book Antiqua" w:cs="Book Antiqua"/>
          <w:color w:val="000000"/>
        </w:rPr>
        <w:t xml:space="preserve">reason </w:t>
      </w:r>
      <w:r>
        <w:rPr>
          <w:rFonts w:ascii="Book Antiqua" w:eastAsia="Book Antiqua" w:hAnsi="Book Antiqua" w:cs="Book Antiqua"/>
          <w:color w:val="000000"/>
        </w:rPr>
        <w:t xml:space="preserve">for this phenomenon. Dysregulation of biological mechanisms maintaining body weight by early life fetal programming also </w:t>
      </w:r>
      <w:r w:rsidR="007C40DD">
        <w:rPr>
          <w:rFonts w:ascii="Book Antiqua" w:eastAsia="Book Antiqua" w:hAnsi="Book Antiqua" w:cs="Book Antiqua"/>
          <w:color w:val="000000"/>
        </w:rPr>
        <w:t xml:space="preserve">helps </w:t>
      </w:r>
      <w:r>
        <w:rPr>
          <w:rFonts w:ascii="Book Antiqua" w:eastAsia="Book Antiqua" w:hAnsi="Book Antiqua" w:cs="Book Antiqua"/>
          <w:color w:val="000000"/>
        </w:rPr>
        <w:t xml:space="preserve">explain why reversal of obesity is </w:t>
      </w:r>
      <w:proofErr w:type="gramStart"/>
      <w:r>
        <w:rPr>
          <w:rFonts w:ascii="Book Antiqua" w:eastAsia="Book Antiqua" w:hAnsi="Book Antiqua" w:cs="Book Antiqua"/>
          <w:color w:val="000000"/>
        </w:rPr>
        <w:t>difficult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2EE4603F" w14:textId="77777777" w:rsidR="00A77B3E" w:rsidRDefault="00A77B3E">
      <w:pPr>
        <w:spacing w:line="360" w:lineRule="auto"/>
        <w:jc w:val="both"/>
      </w:pPr>
    </w:p>
    <w:p w14:paraId="0A4D2423" w14:textId="77777777" w:rsidR="00A77B3E" w:rsidRDefault="00A10C50">
      <w:pPr>
        <w:spacing w:line="360" w:lineRule="auto"/>
        <w:jc w:val="both"/>
      </w:pPr>
      <w:r>
        <w:rPr>
          <w:rFonts w:ascii="Book Antiqua" w:eastAsia="Book Antiqua" w:hAnsi="Book Antiqua" w:cs="Book Antiqua"/>
          <w:b/>
          <w:bCs/>
          <w:color w:val="000000"/>
          <w:u w:val="single"/>
        </w:rPr>
        <w:t>FETAL PROGRAMMING OF OBESITY AND TYPE 2 DIABETES</w:t>
      </w:r>
    </w:p>
    <w:p w14:paraId="4C6FFE9F" w14:textId="77777777" w:rsidR="00A77B3E" w:rsidRDefault="00A10C50">
      <w:pPr>
        <w:spacing w:line="360" w:lineRule="auto"/>
        <w:jc w:val="both"/>
      </w:pPr>
      <w:r>
        <w:rPr>
          <w:rFonts w:ascii="Book Antiqua" w:eastAsia="Book Antiqua" w:hAnsi="Book Antiqua" w:cs="Book Antiqua"/>
          <w:color w:val="000000"/>
        </w:rPr>
        <w:t xml:space="preserve">Epidemiological, clinical, and basic sciences research suggest that the foundations of an individual’s lifelong health, including predisposition towards obesity and type 2 diabetes is largely established during the ‘first 1000 days of life’ from day of conception </w:t>
      </w:r>
      <w:r w:rsidR="00F16D6F">
        <w:rPr>
          <w:rFonts w:ascii="Book Antiqua" w:eastAsia="Book Antiqua" w:hAnsi="Book Antiqua" w:cs="Book Antiqua"/>
          <w:color w:val="000000"/>
        </w:rPr>
        <w:lastRenderedPageBreak/>
        <w:t xml:space="preserve">to completion of the </w:t>
      </w:r>
      <w:r>
        <w:rPr>
          <w:rFonts w:ascii="Book Antiqua" w:eastAsia="Book Antiqua" w:hAnsi="Book Antiqua" w:cs="Book Antiqua"/>
          <w:color w:val="000000"/>
        </w:rPr>
        <w:t>2</w:t>
      </w:r>
      <w:r w:rsidRPr="005764B6">
        <w:rPr>
          <w:rFonts w:ascii="Book Antiqua" w:eastAsia="Book Antiqua" w:hAnsi="Book Antiqua" w:cs="Book Antiqua"/>
          <w:color w:val="000000"/>
          <w:szCs w:val="30"/>
          <w:vertAlign w:val="superscript"/>
        </w:rPr>
        <w:t>nd</w:t>
      </w:r>
      <w:r w:rsidRPr="00CE7C72">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year of life. This is a highly sensitive period of growth and development in humans, where biological systems are formed and </w:t>
      </w:r>
      <w:proofErr w:type="gramStart"/>
      <w:r>
        <w:rPr>
          <w:rFonts w:ascii="Book Antiqua" w:eastAsia="Book Antiqua" w:hAnsi="Book Antiqua" w:cs="Book Antiqua"/>
          <w:color w:val="000000"/>
        </w:rPr>
        <w:t>developed</w:t>
      </w:r>
      <w:r w:rsidR="00F16D6F">
        <w:rPr>
          <w:rFonts w:ascii="Book Antiqua" w:eastAsia="Book Antiqua" w:hAnsi="Book Antiqua" w:cs="Book Antiqua"/>
          <w:color w:val="000000"/>
          <w:vertAlign w:val="superscript"/>
        </w:rPr>
        <w:t>[</w:t>
      </w:r>
      <w:proofErr w:type="gramEnd"/>
      <w:r w:rsidR="00F16D6F">
        <w:rPr>
          <w:rFonts w:ascii="Book Antiqua" w:eastAsia="Book Antiqua" w:hAnsi="Book Antiqua" w:cs="Book Antiqua"/>
          <w:color w:val="000000"/>
          <w:vertAlign w:val="superscript"/>
        </w:rPr>
        <w:t>10,20,</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7F880488" w14:textId="19807C77" w:rsidR="00A77B3E" w:rsidRPr="009B64F2" w:rsidRDefault="00A10C50" w:rsidP="009B64F2">
      <w:pPr>
        <w:spacing w:line="360" w:lineRule="auto"/>
        <w:ind w:firstLineChars="100" w:firstLine="240"/>
        <w:jc w:val="both"/>
        <w:rPr>
          <w:lang w:eastAsia="zh-CN"/>
        </w:rPr>
      </w:pPr>
      <w:r>
        <w:rPr>
          <w:rFonts w:ascii="Book Antiqua" w:eastAsia="Book Antiqua" w:hAnsi="Book Antiqua" w:cs="Book Antiqua"/>
          <w:color w:val="000000"/>
        </w:rPr>
        <w:t xml:space="preserve">It is difficult to separate out effects of </w:t>
      </w:r>
      <w:r>
        <w:rPr>
          <w:rFonts w:ascii="Book Antiqua" w:eastAsia="Book Antiqua" w:hAnsi="Book Antiqua" w:cs="Book Antiqua"/>
          <w:i/>
          <w:iCs/>
          <w:color w:val="000000"/>
        </w:rPr>
        <w:t>in utero</w:t>
      </w:r>
      <w:r>
        <w:rPr>
          <w:rFonts w:ascii="Book Antiqua" w:eastAsia="Book Antiqua" w:hAnsi="Book Antiqua" w:cs="Book Antiqua"/>
          <w:color w:val="000000"/>
        </w:rPr>
        <w:t xml:space="preserve"> exposure from genetic and nurturing influences in humans. However, studies in small mammals and other animal models have shown that prenatal exposure to an adverse </w:t>
      </w:r>
      <w:r>
        <w:rPr>
          <w:rFonts w:ascii="Book Antiqua" w:eastAsia="Book Antiqua" w:hAnsi="Book Antiqua" w:cs="Book Antiqua"/>
          <w:i/>
          <w:iCs/>
          <w:color w:val="000000"/>
        </w:rPr>
        <w:t>in</w:t>
      </w:r>
      <w:r w:rsidR="009B64F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utero</w:t>
      </w:r>
      <w:r>
        <w:rPr>
          <w:rFonts w:ascii="Book Antiqua" w:eastAsia="Book Antiqua" w:hAnsi="Book Antiqua" w:cs="Book Antiqua"/>
          <w:color w:val="000000"/>
        </w:rPr>
        <w:t xml:space="preserve"> environment associated with maternal overnutrition results in developmental programming of obesity and other disorders in </w:t>
      </w:r>
      <w:proofErr w:type="gramStart"/>
      <w:r>
        <w:rPr>
          <w:rFonts w:ascii="Book Antiqua" w:eastAsia="Book Antiqua" w:hAnsi="Book Antiqua" w:cs="Book Antiqua"/>
          <w:color w:val="000000"/>
        </w:rPr>
        <w:t>offspring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22-25]</w:t>
      </w:r>
      <w:r>
        <w:rPr>
          <w:rFonts w:ascii="Book Antiqua" w:eastAsia="Book Antiqua" w:hAnsi="Book Antiqua" w:cs="Book Antiqua"/>
          <w:color w:val="000000"/>
        </w:rPr>
        <w:t xml:space="preserve">. For example, in genetically-modified obesity-prone rats, greater postnatal adiposity was observed in offspring born to over-nourished dams, compared to normally nourished </w:t>
      </w:r>
      <w:proofErr w:type="gramStart"/>
      <w:r>
        <w:rPr>
          <w:rFonts w:ascii="Book Antiqua" w:eastAsia="Book Antiqua" w:hAnsi="Book Antiqua" w:cs="Book Antiqua"/>
          <w:color w:val="000000"/>
        </w:rPr>
        <w:t>dams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Further</w:t>
      </w:r>
      <w:r w:rsidR="009A403D">
        <w:rPr>
          <w:rFonts w:ascii="Book Antiqua" w:eastAsia="Book Antiqua" w:hAnsi="Book Antiqua" w:cs="Book Antiqua"/>
          <w:color w:val="000000"/>
        </w:rPr>
        <w:t>more</w:t>
      </w:r>
      <w:r>
        <w:rPr>
          <w:rFonts w:ascii="Book Antiqua" w:eastAsia="Book Antiqua" w:hAnsi="Book Antiqua" w:cs="Book Antiqua"/>
          <w:color w:val="000000"/>
        </w:rPr>
        <w:t xml:space="preserve">, offspring of over-nourished dams developed greater body weight and body fat compared to offspring of lean dams, even when both groups were fostered by lean dams after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These studies indicate that </w:t>
      </w:r>
      <w:r>
        <w:rPr>
          <w:rFonts w:ascii="Book Antiqua" w:eastAsia="Book Antiqua" w:hAnsi="Book Antiqua" w:cs="Book Antiqua"/>
          <w:i/>
          <w:iCs/>
          <w:color w:val="000000"/>
        </w:rPr>
        <w:t>in utero</w:t>
      </w:r>
      <w:r>
        <w:rPr>
          <w:rFonts w:ascii="Book Antiqua" w:eastAsia="Book Antiqua" w:hAnsi="Book Antiqua" w:cs="Book Antiqua"/>
          <w:color w:val="000000"/>
        </w:rPr>
        <w:t xml:space="preserve"> exposure to maternal obesity </w:t>
      </w:r>
      <w:r>
        <w:rPr>
          <w:rFonts w:ascii="Book Antiqua" w:eastAsia="Book Antiqua" w:hAnsi="Book Antiqua" w:cs="Book Antiqua"/>
          <w:i/>
          <w:iCs/>
          <w:color w:val="000000"/>
        </w:rPr>
        <w:t>per se</w:t>
      </w:r>
      <w:r>
        <w:rPr>
          <w:rFonts w:ascii="Book Antiqua" w:eastAsia="Book Antiqua" w:hAnsi="Book Antiqua" w:cs="Book Antiqua"/>
          <w:color w:val="000000"/>
        </w:rPr>
        <w:t xml:space="preserve"> increases susceptibility to obesity in later life, beyond genetics or nurturing practices.</w:t>
      </w:r>
    </w:p>
    <w:p w14:paraId="2022CF64" w14:textId="71339A40" w:rsidR="00A77B3E" w:rsidRPr="009B64F2" w:rsidRDefault="00A10C50" w:rsidP="009B64F2">
      <w:pPr>
        <w:spacing w:line="360" w:lineRule="auto"/>
        <w:ind w:firstLineChars="100" w:firstLine="240"/>
        <w:jc w:val="both"/>
        <w:rPr>
          <w:lang w:eastAsia="zh-CN"/>
        </w:rPr>
      </w:pPr>
      <w:r>
        <w:rPr>
          <w:rFonts w:ascii="Book Antiqua" w:eastAsia="Book Antiqua" w:hAnsi="Book Antiqua" w:cs="Book Antiqua"/>
          <w:color w:val="000000"/>
        </w:rPr>
        <w:t xml:space="preserve">The prenatal environment in humans appears to be influenced by maternal body composition, metabolism, stress and diet from conception </w:t>
      </w:r>
      <w:r w:rsidR="008816E6">
        <w:rPr>
          <w:rFonts w:ascii="Book Antiqua" w:eastAsia="Book Antiqua" w:hAnsi="Book Antiqua" w:cs="Book Antiqua"/>
          <w:color w:val="000000"/>
        </w:rPr>
        <w:t xml:space="preserve">and </w:t>
      </w:r>
      <w:r>
        <w:rPr>
          <w:rFonts w:ascii="Book Antiqua" w:eastAsia="Book Antiqua" w:hAnsi="Book Antiqua" w:cs="Book Antiqua"/>
          <w:color w:val="000000"/>
        </w:rPr>
        <w:t>throughout pregnancy.</w:t>
      </w:r>
      <w:r w:rsidR="009B64F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Paternal influences are also being recognized. Thus, parental lifestyle appears to influence the health of the offspring prior to birth, </w:t>
      </w:r>
      <w:r>
        <w:rPr>
          <w:rFonts w:ascii="Book Antiqua" w:eastAsia="Book Antiqua" w:hAnsi="Book Antiqua" w:cs="Book Antiqua"/>
          <w:i/>
          <w:iCs/>
          <w:color w:val="000000"/>
        </w:rPr>
        <w:t>via</w:t>
      </w:r>
      <w:r w:rsidR="009B64F2">
        <w:rPr>
          <w:rFonts w:ascii="Book Antiqua" w:eastAsia="Book Antiqua" w:hAnsi="Book Antiqua" w:cs="Book Antiqua"/>
          <w:color w:val="000000"/>
        </w:rPr>
        <w:t xml:space="preserve"> fetal programming.</w:t>
      </w:r>
      <w:r>
        <w:rPr>
          <w:rFonts w:ascii="Book Antiqua" w:eastAsia="Book Antiqua" w:hAnsi="Book Antiqua" w:cs="Book Antiqua"/>
          <w:color w:val="000000"/>
        </w:rPr>
        <w:t xml:space="preserve"> From the maturation of gametes through to early embryonic development, parental lifestyle can adversely influence long-term risks of offspring metabolic, cardiovascular, immune, and neurological </w:t>
      </w:r>
      <w:proofErr w:type="gramStart"/>
      <w:r>
        <w:rPr>
          <w:rFonts w:ascii="Book Antiqua" w:eastAsia="Book Antiqua" w:hAnsi="Book Antiqua" w:cs="Book Antiqua"/>
          <w:color w:val="000000"/>
        </w:rPr>
        <w:t>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727AFE13" w14:textId="77777777" w:rsidR="00A77B3E" w:rsidRDefault="00A77B3E">
      <w:pPr>
        <w:spacing w:line="360" w:lineRule="auto"/>
        <w:jc w:val="both"/>
      </w:pPr>
    </w:p>
    <w:p w14:paraId="73721B6E" w14:textId="6CC498E2" w:rsidR="00A77B3E" w:rsidRDefault="00A10C50">
      <w:pPr>
        <w:spacing w:line="360" w:lineRule="auto"/>
        <w:jc w:val="both"/>
      </w:pPr>
      <w:r>
        <w:rPr>
          <w:rFonts w:ascii="Book Antiqua" w:eastAsia="Book Antiqua" w:hAnsi="Book Antiqua" w:cs="Book Antiqua"/>
          <w:b/>
          <w:bCs/>
          <w:color w:val="000000"/>
          <w:u w:val="single"/>
        </w:rPr>
        <w:t>FACTORS PREDISPOSING TO DEVELOPMENTAL PROGRAMMING OF OBESITY/TYPE 2 DIABETES AND POTENTIAL MECHANISTIC PATHWAYS</w:t>
      </w:r>
    </w:p>
    <w:p w14:paraId="7B9346F7" w14:textId="0F3FFB7C" w:rsidR="00A77B3E" w:rsidRPr="009B64F2" w:rsidRDefault="00A10C50">
      <w:pPr>
        <w:spacing w:line="360" w:lineRule="auto"/>
        <w:jc w:val="both"/>
        <w:rPr>
          <w:lang w:eastAsia="zh-CN"/>
        </w:rPr>
      </w:pPr>
      <w:r>
        <w:rPr>
          <w:rFonts w:ascii="Book Antiqua" w:eastAsia="Book Antiqua" w:hAnsi="Book Antiqua" w:cs="Book Antiqua"/>
          <w:color w:val="000000"/>
        </w:rPr>
        <w:t>The field of developmental programming has begun to move beyond associations to potential causal mechanisms for developmental programming. Studies in humans and ani</w:t>
      </w:r>
      <w:r w:rsidR="009B64F2">
        <w:rPr>
          <w:rFonts w:ascii="Book Antiqua" w:eastAsia="Book Antiqua" w:hAnsi="Book Antiqua" w:cs="Book Antiqua"/>
          <w:color w:val="000000"/>
        </w:rPr>
        <w:t xml:space="preserve">mal models are helping unravel </w:t>
      </w:r>
      <w:r>
        <w:rPr>
          <w:rFonts w:ascii="Book Antiqua" w:eastAsia="Book Antiqua" w:hAnsi="Book Antiqua" w:cs="Book Antiqua"/>
          <w:color w:val="000000"/>
        </w:rPr>
        <w:t xml:space="preserve">underlying biological mechanisms underpinning fetal programming, including epigenetic, cellular, physiological, and metabolic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sidR="009B64F2">
        <w:rPr>
          <w:rFonts w:ascii="Book Antiqua" w:eastAsia="Book Antiqua" w:hAnsi="Book Antiqua" w:cs="Book Antiqua"/>
          <w:color w:val="000000"/>
        </w:rPr>
        <w:t xml:space="preserve">. We have </w:t>
      </w:r>
      <w:r>
        <w:rPr>
          <w:rFonts w:ascii="Book Antiqua" w:eastAsia="Book Antiqua" w:hAnsi="Book Antiqua" w:cs="Book Antiqua"/>
          <w:color w:val="000000"/>
        </w:rPr>
        <w:t xml:space="preserve">however, still not gained a complete understanding of the complex ways in which the maternal genome, metabolome, and microbiome relate </w:t>
      </w:r>
      <w:r>
        <w:rPr>
          <w:rFonts w:ascii="Book Antiqua" w:eastAsia="Book Antiqua" w:hAnsi="Book Antiqua" w:cs="Book Antiqua"/>
          <w:color w:val="000000"/>
        </w:rPr>
        <w:lastRenderedPageBreak/>
        <w:t xml:space="preserve">throughout pregnancy and lactation to increase the offspring’s disease risk across the life </w:t>
      </w:r>
      <w:proofErr w:type="gramStart"/>
      <w:r>
        <w:rPr>
          <w:rFonts w:ascii="Book Antiqua" w:eastAsia="Book Antiqua" w:hAnsi="Book Antiqua" w:cs="Book Antiqua"/>
          <w:color w:val="000000"/>
        </w:rPr>
        <w:t>span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009B64F2">
        <w:rPr>
          <w:rFonts w:ascii="Book Antiqua" w:eastAsia="Book Antiqua" w:hAnsi="Book Antiqua" w:cs="Book Antiqua"/>
          <w:color w:val="000000"/>
        </w:rPr>
        <w:t>.</w:t>
      </w:r>
      <w:r>
        <w:rPr>
          <w:rFonts w:ascii="Book Antiqua" w:eastAsia="Book Antiqua" w:hAnsi="Book Antiqua" w:cs="Book Antiqua"/>
          <w:color w:val="000000"/>
        </w:rPr>
        <w:t xml:space="preserve"> Determining mechanisms of fetal programming has been complicated by rapid changes in </w:t>
      </w:r>
      <w:r w:rsidR="008816E6">
        <w:rPr>
          <w:rFonts w:ascii="Book Antiqua" w:eastAsia="Book Antiqua" w:hAnsi="Book Antiqua" w:cs="Book Antiqua"/>
          <w:color w:val="000000"/>
        </w:rPr>
        <w:t xml:space="preserve">the </w:t>
      </w:r>
      <w:r>
        <w:rPr>
          <w:rFonts w:ascii="Book Antiqua" w:eastAsia="Book Antiqua" w:hAnsi="Book Antiqua" w:cs="Book Antiqua"/>
          <w:color w:val="000000"/>
        </w:rPr>
        <w:t>social environment and human behavior. Thus</w:t>
      </w:r>
      <w:r w:rsidR="009A403D">
        <w:rPr>
          <w:rFonts w:ascii="Book Antiqua" w:eastAsia="Book Antiqua" w:hAnsi="Book Antiqua" w:cs="Book Antiqua"/>
          <w:color w:val="000000"/>
        </w:rPr>
        <w:t>,</w:t>
      </w:r>
      <w:r>
        <w:rPr>
          <w:rFonts w:ascii="Book Antiqua" w:eastAsia="Book Antiqua" w:hAnsi="Book Antiqua" w:cs="Book Antiqua"/>
          <w:color w:val="000000"/>
        </w:rPr>
        <w:t xml:space="preserve"> more studies are needed to help better delineate the pathophysiological mechanisms underpinning fetal </w:t>
      </w:r>
      <w:proofErr w:type="gramStart"/>
      <w:r>
        <w:rPr>
          <w:rFonts w:ascii="Book Antiqua" w:eastAsia="Book Antiqua" w:hAnsi="Book Antiqua" w:cs="Book Antiqua"/>
          <w:color w:val="000000"/>
        </w:rPr>
        <w:t>programming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5C16633F" w14:textId="2C62C063" w:rsidR="00A77B3E" w:rsidRDefault="00A10C50" w:rsidP="009B64F2">
      <w:pPr>
        <w:spacing w:line="360" w:lineRule="auto"/>
        <w:ind w:firstLineChars="100" w:firstLine="240"/>
        <w:jc w:val="both"/>
      </w:pPr>
      <w:r>
        <w:rPr>
          <w:rFonts w:ascii="Book Antiqua" w:eastAsia="Book Antiqua" w:hAnsi="Book Antiqua" w:cs="Book Antiqua"/>
          <w:color w:val="000000"/>
        </w:rPr>
        <w:t>Epigenetics, and mechanisms of epigenetic modification have led to increased understanding o</w:t>
      </w:r>
      <w:r w:rsidR="009A403D">
        <w:rPr>
          <w:rFonts w:ascii="Book Antiqua" w:eastAsia="Book Antiqua" w:hAnsi="Book Antiqua" w:cs="Book Antiqua"/>
          <w:color w:val="000000"/>
        </w:rPr>
        <w:t>f</w:t>
      </w:r>
      <w:r>
        <w:rPr>
          <w:rFonts w:ascii="Book Antiqua" w:eastAsia="Book Antiqua" w:hAnsi="Book Antiqua" w:cs="Book Antiqua"/>
          <w:color w:val="000000"/>
        </w:rPr>
        <w:t xml:space="preserve"> developmental programming, and how environmental, </w:t>
      </w:r>
      <w:proofErr w:type="gramStart"/>
      <w:r>
        <w:rPr>
          <w:rFonts w:ascii="Book Antiqua" w:eastAsia="Book Antiqua" w:hAnsi="Book Antiqua" w:cs="Book Antiqua"/>
          <w:color w:val="000000"/>
        </w:rPr>
        <w:t>genetic</w:t>
      </w:r>
      <w:proofErr w:type="gramEnd"/>
      <w:r>
        <w:rPr>
          <w:rFonts w:ascii="Book Antiqua" w:eastAsia="Book Antiqua" w:hAnsi="Book Antiqua" w:cs="Book Antiqua"/>
          <w:color w:val="000000"/>
        </w:rPr>
        <w:t xml:space="preserve"> and epigenetic factors inter-relate to cause lasting effect</w:t>
      </w:r>
      <w:r w:rsidR="009A403D">
        <w:rPr>
          <w:rFonts w:ascii="Book Antiqua" w:eastAsia="Book Antiqua" w:hAnsi="Book Antiqua" w:cs="Book Antiqua"/>
          <w:color w:val="000000"/>
        </w:rPr>
        <w:t>s</w:t>
      </w:r>
      <w:r>
        <w:rPr>
          <w:rFonts w:ascii="Book Antiqua" w:eastAsia="Book Antiqua" w:hAnsi="Book Antiqua" w:cs="Book Antiqua"/>
          <w:color w:val="000000"/>
        </w:rPr>
        <w:t xml:space="preserve"> on offspring size, adiposity and future metabolic outcomes. Neonatal methylation markers associated with birth weight</w:t>
      </w:r>
      <w:r w:rsidR="008816E6" w:rsidRPr="008816E6">
        <w:rPr>
          <w:rFonts w:ascii="Book Antiqua" w:eastAsia="Book Antiqua" w:hAnsi="Book Antiqua" w:cs="Book Antiqua"/>
          <w:color w:val="000000"/>
        </w:rPr>
        <w:t xml:space="preserve"> </w:t>
      </w:r>
      <w:r w:rsidR="008816E6">
        <w:rPr>
          <w:rFonts w:ascii="Book Antiqua" w:eastAsia="Book Antiqua" w:hAnsi="Book Antiqua" w:cs="Book Antiqua"/>
          <w:color w:val="000000"/>
        </w:rPr>
        <w:t>from several gene loci</w:t>
      </w:r>
      <w:r>
        <w:rPr>
          <w:rFonts w:ascii="Book Antiqua" w:eastAsia="Book Antiqua" w:hAnsi="Book Antiqua" w:cs="Book Antiqua"/>
          <w:color w:val="000000"/>
        </w:rPr>
        <w:t>, have show</w:t>
      </w:r>
      <w:r w:rsidR="009A403D">
        <w:rPr>
          <w:rFonts w:ascii="Book Antiqua" w:eastAsia="Book Antiqua" w:hAnsi="Book Antiqua" w:cs="Book Antiqua"/>
          <w:color w:val="000000"/>
        </w:rPr>
        <w:t>n</w:t>
      </w:r>
      <w:r>
        <w:rPr>
          <w:rFonts w:ascii="Book Antiqua" w:eastAsia="Book Antiqua" w:hAnsi="Book Antiqua" w:cs="Book Antiqua"/>
          <w:color w:val="000000"/>
        </w:rPr>
        <w:t xml:space="preserve"> significant association</w:t>
      </w:r>
      <w:r w:rsidR="008816E6">
        <w:rPr>
          <w:rFonts w:ascii="Book Antiqua" w:eastAsia="Book Antiqua" w:hAnsi="Book Antiqua" w:cs="Book Antiqua"/>
          <w:color w:val="000000"/>
        </w:rPr>
        <w:t>s</w:t>
      </w:r>
      <w:r>
        <w:rPr>
          <w:rFonts w:ascii="Book Antiqua" w:eastAsia="Book Antiqua" w:hAnsi="Book Antiqua" w:cs="Book Antiqua"/>
          <w:color w:val="000000"/>
        </w:rPr>
        <w:t xml:space="preserve"> with </w:t>
      </w:r>
      <w:r w:rsidR="009A403D">
        <w:rPr>
          <w:rFonts w:ascii="Book Antiqua" w:eastAsia="Book Antiqua" w:hAnsi="Book Antiqua" w:cs="Book Antiqua"/>
          <w:color w:val="000000"/>
        </w:rPr>
        <w:t xml:space="preserve">the </w:t>
      </w:r>
      <w:r>
        <w:rPr>
          <w:rFonts w:ascii="Book Antiqua" w:eastAsia="Book Antiqua" w:hAnsi="Book Antiqua" w:cs="Book Antiqua"/>
          <w:color w:val="000000"/>
        </w:rPr>
        <w:t>prenatal environment, a</w:t>
      </w:r>
      <w:r w:rsidR="008816E6">
        <w:rPr>
          <w:rFonts w:ascii="Book Antiqua" w:eastAsia="Book Antiqua" w:hAnsi="Book Antiqua" w:cs="Book Antiqua"/>
          <w:color w:val="000000"/>
        </w:rPr>
        <w:t>s well as</w:t>
      </w:r>
      <w:r>
        <w:rPr>
          <w:rFonts w:ascii="Book Antiqua" w:eastAsia="Book Antiqua" w:hAnsi="Book Antiqua" w:cs="Book Antiqua"/>
          <w:color w:val="000000"/>
        </w:rPr>
        <w:t xml:space="preserve"> longitudinal association</w:t>
      </w:r>
      <w:r w:rsidR="008816E6">
        <w:rPr>
          <w:rFonts w:ascii="Book Antiqua" w:eastAsia="Book Antiqua" w:hAnsi="Book Antiqua" w:cs="Book Antiqua"/>
          <w:color w:val="000000"/>
        </w:rPr>
        <w:t>s</w:t>
      </w:r>
      <w:r>
        <w:rPr>
          <w:rFonts w:ascii="Book Antiqua" w:eastAsia="Book Antiqua" w:hAnsi="Book Antiqua" w:cs="Book Antiqua"/>
          <w:color w:val="000000"/>
        </w:rPr>
        <w:t xml:space="preserve"> with offspring size and/or adiposity in early childhood, providing evidence that developmental pathways to adiposity begin before birth and are influenced by environmental, genetic and epigenetic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Disruption of the gut microbiome observed in maternal obesity, antibiotic use in pregnancy, delivery and early infancy, and </w:t>
      </w:r>
      <w:r w:rsidR="00654478">
        <w:rPr>
          <w:rFonts w:ascii="Book Antiqua" w:eastAsia="Book Antiqua" w:hAnsi="Book Antiqua" w:cs="Book Antiqua"/>
          <w:color w:val="000000"/>
        </w:rPr>
        <w:t>c</w:t>
      </w:r>
      <w:r>
        <w:rPr>
          <w:rFonts w:ascii="Book Antiqua" w:eastAsia="Book Antiqua" w:hAnsi="Book Antiqua" w:cs="Book Antiqua"/>
          <w:color w:val="000000"/>
        </w:rPr>
        <w:t>esarean section ha</w:t>
      </w:r>
      <w:r w:rsidR="009A403D">
        <w:rPr>
          <w:rFonts w:ascii="Book Antiqua" w:eastAsia="Book Antiqua" w:hAnsi="Book Antiqua" w:cs="Book Antiqua"/>
          <w:color w:val="000000"/>
        </w:rPr>
        <w:t xml:space="preserve">ve </w:t>
      </w:r>
      <w:r>
        <w:rPr>
          <w:rFonts w:ascii="Book Antiqua" w:eastAsia="Book Antiqua" w:hAnsi="Book Antiqua" w:cs="Book Antiqua"/>
          <w:color w:val="000000"/>
        </w:rPr>
        <w:t xml:space="preserve">also been implicated </w:t>
      </w:r>
      <w:r w:rsidR="009A403D">
        <w:rPr>
          <w:rFonts w:ascii="Book Antiqua" w:eastAsia="Book Antiqua" w:hAnsi="Book Antiqua" w:cs="Book Antiqua"/>
          <w:color w:val="000000"/>
        </w:rPr>
        <w:t>in</w:t>
      </w:r>
      <w:r>
        <w:rPr>
          <w:rFonts w:ascii="Book Antiqua" w:eastAsia="Book Antiqua" w:hAnsi="Book Antiqua" w:cs="Book Antiqua"/>
          <w:color w:val="000000"/>
        </w:rPr>
        <w:t xml:space="preserve"> increas</w:t>
      </w:r>
      <w:r w:rsidR="008816E6">
        <w:rPr>
          <w:rFonts w:ascii="Book Antiqua" w:eastAsia="Book Antiqua" w:hAnsi="Book Antiqua" w:cs="Book Antiqua"/>
          <w:color w:val="000000"/>
        </w:rPr>
        <w:t xml:space="preserve">ed </w:t>
      </w:r>
      <w:r>
        <w:rPr>
          <w:rFonts w:ascii="Book Antiqua" w:eastAsia="Book Antiqua" w:hAnsi="Book Antiqua" w:cs="Book Antiqua"/>
          <w:color w:val="000000"/>
        </w:rPr>
        <w:t>childhood obesity</w:t>
      </w:r>
      <w:r w:rsidR="008816E6">
        <w:rPr>
          <w:rFonts w:ascii="Book Antiqua" w:eastAsia="Book Antiqua" w:hAnsi="Book Antiqua" w:cs="Book Antiqua"/>
          <w:color w:val="000000"/>
        </w:rPr>
        <w:t xml:space="preserve"> risk</w:t>
      </w:r>
      <w:r>
        <w:rPr>
          <w:rFonts w:ascii="Book Antiqua" w:eastAsia="Book Antiqua" w:hAnsi="Book Antiqua" w:cs="Book Antiqua"/>
          <w:color w:val="000000"/>
        </w:rPr>
        <w:t>. Disruption of microbiome colonization during critical periods of early development can predispose offspring to obesity</w:t>
      </w:r>
      <w:r w:rsidR="009B64F2">
        <w:rPr>
          <w:rFonts w:ascii="Book Antiqua" w:eastAsia="Book Antiqua" w:hAnsi="Book Antiqua" w:cs="Book Antiqua"/>
          <w:color w:val="000000"/>
        </w:rPr>
        <w:t>, asthma, allergy and diabetes.</w:t>
      </w:r>
      <w:r>
        <w:rPr>
          <w:rFonts w:ascii="Book Antiqua" w:eastAsia="Book Antiqua" w:hAnsi="Book Antiqua" w:cs="Book Antiqua"/>
          <w:color w:val="000000"/>
        </w:rPr>
        <w:t xml:space="preserve"> This may occur </w:t>
      </w:r>
      <w:r w:rsidR="009A403D">
        <w:rPr>
          <w:rFonts w:ascii="Book Antiqua" w:eastAsia="Book Antiqua" w:hAnsi="Book Antiqua" w:cs="Book Antiqua"/>
          <w:color w:val="000000"/>
        </w:rPr>
        <w:t>due to</w:t>
      </w:r>
      <w:r>
        <w:rPr>
          <w:rFonts w:ascii="Book Antiqua" w:eastAsia="Book Antiqua" w:hAnsi="Book Antiqua" w:cs="Book Antiqua"/>
          <w:color w:val="000000"/>
        </w:rPr>
        <w:t xml:space="preserve"> </w:t>
      </w:r>
      <w:r w:rsidR="00654478">
        <w:rPr>
          <w:rFonts w:ascii="Book Antiqua" w:eastAsia="Book Antiqua" w:hAnsi="Book Antiqua" w:cs="Book Antiqua"/>
          <w:color w:val="000000"/>
        </w:rPr>
        <w:t>c</w:t>
      </w:r>
      <w:r>
        <w:rPr>
          <w:rFonts w:ascii="Book Antiqua" w:eastAsia="Book Antiqua" w:hAnsi="Book Antiqua" w:cs="Book Antiqua"/>
          <w:color w:val="000000"/>
        </w:rPr>
        <w:t xml:space="preserve">esarean delivery, and </w:t>
      </w:r>
      <w:r w:rsidR="00A25ED4">
        <w:rPr>
          <w:rFonts w:ascii="Book Antiqua" w:eastAsia="Book Antiqua" w:hAnsi="Book Antiqua" w:cs="Book Antiqua"/>
          <w:color w:val="000000"/>
        </w:rPr>
        <w:t xml:space="preserve">the </w:t>
      </w:r>
      <w:r>
        <w:rPr>
          <w:rFonts w:ascii="Book Antiqua" w:eastAsia="Book Antiqua" w:hAnsi="Book Antiqua" w:cs="Book Antiqua"/>
          <w:color w:val="000000"/>
        </w:rPr>
        <w:t>use of prophylactic antibiotic</w:t>
      </w:r>
      <w:r w:rsidR="00A25ED4">
        <w:rPr>
          <w:rFonts w:ascii="Book Antiqua" w:eastAsia="Book Antiqua" w:hAnsi="Book Antiqua" w:cs="Book Antiqua"/>
          <w:color w:val="000000"/>
        </w:rPr>
        <w:t>s</w:t>
      </w:r>
      <w:r>
        <w:rPr>
          <w:rFonts w:ascii="Book Antiqua" w:eastAsia="Book Antiqua" w:hAnsi="Book Antiqua" w:cs="Book Antiqua"/>
          <w:color w:val="000000"/>
        </w:rPr>
        <w:t xml:space="preserve"> during </w:t>
      </w:r>
      <w:r w:rsidR="00654478">
        <w:rPr>
          <w:rFonts w:ascii="Book Antiqua" w:eastAsia="Book Antiqua" w:hAnsi="Book Antiqua" w:cs="Book Antiqua"/>
          <w:color w:val="000000"/>
        </w:rPr>
        <w:t>c</w:t>
      </w:r>
      <w:r>
        <w:rPr>
          <w:rFonts w:ascii="Book Antiqua" w:eastAsia="Book Antiqua" w:hAnsi="Book Antiqua" w:cs="Book Antiqua"/>
          <w:color w:val="000000"/>
        </w:rPr>
        <w:t xml:space="preserve">esarean section, as well as maternal exposure to antibiotics in the second and third trimesters of pregnancy, and use of antibiotics in the offspring in early infancy. Furthermore, increased maternal </w:t>
      </w:r>
      <w:r w:rsidR="009B64F2">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sidR="009B64F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per se</w:t>
      </w:r>
      <w:r>
        <w:rPr>
          <w:rFonts w:ascii="Book Antiqua" w:eastAsia="Book Antiqua" w:hAnsi="Book Antiqua" w:cs="Book Antiqua"/>
          <w:color w:val="000000"/>
        </w:rPr>
        <w:t xml:space="preserve"> is associated with altered intestinal microbial community structure of infants’ stool up to 2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Future research in epigenetics and the gut microbiome could yield greater insights into the mechanistic pathways as well as potential methods of modulating fetal programming.</w:t>
      </w:r>
    </w:p>
    <w:p w14:paraId="61EA48EB" w14:textId="7ABA2D1C" w:rsidR="00A77B3E" w:rsidRDefault="00A10C50" w:rsidP="009B64F2">
      <w:pPr>
        <w:spacing w:line="360" w:lineRule="auto"/>
        <w:ind w:firstLineChars="100" w:firstLine="240"/>
        <w:jc w:val="both"/>
      </w:pPr>
      <w:r>
        <w:rPr>
          <w:rFonts w:ascii="Book Antiqua" w:eastAsia="Book Antiqua" w:hAnsi="Book Antiqua" w:cs="Book Antiqua"/>
          <w:color w:val="000000"/>
        </w:rPr>
        <w:t>Good maternal nutrition prior to and during pregnancy is important for optimizing offspring long</w:t>
      </w:r>
      <w:r w:rsidR="00A25ED4">
        <w:rPr>
          <w:rFonts w:ascii="Book Antiqua" w:eastAsia="Book Antiqua" w:hAnsi="Book Antiqua" w:cs="Book Antiqua"/>
          <w:color w:val="000000"/>
        </w:rPr>
        <w:t>-</w:t>
      </w:r>
      <w:r>
        <w:rPr>
          <w:rFonts w:ascii="Book Antiqua" w:eastAsia="Book Antiqua" w:hAnsi="Book Antiqua" w:cs="Book Antiqua"/>
          <w:color w:val="000000"/>
        </w:rPr>
        <w:t>term health. Fetal programming</w:t>
      </w:r>
      <w:r w:rsidR="008816E6">
        <w:rPr>
          <w:rFonts w:ascii="Book Antiqua" w:eastAsia="Book Antiqua" w:hAnsi="Book Antiqua" w:cs="Book Antiqua"/>
          <w:color w:val="000000"/>
        </w:rPr>
        <w:t xml:space="preserve">, </w:t>
      </w:r>
      <w:r>
        <w:rPr>
          <w:rFonts w:ascii="Book Antiqua" w:eastAsia="Book Antiqua" w:hAnsi="Book Antiqua" w:cs="Book Antiqua"/>
          <w:color w:val="000000"/>
        </w:rPr>
        <w:t>initially described in rel</w:t>
      </w:r>
      <w:r w:rsidR="009B64F2">
        <w:rPr>
          <w:rFonts w:ascii="Book Antiqua" w:eastAsia="Book Antiqua" w:hAnsi="Book Antiqua" w:cs="Book Antiqua"/>
          <w:color w:val="000000"/>
        </w:rPr>
        <w:t>ation to fetal undernutrition,</w:t>
      </w:r>
      <w:r>
        <w:rPr>
          <w:rFonts w:ascii="Book Antiqua" w:eastAsia="Book Antiqua" w:hAnsi="Book Antiqua" w:cs="Book Antiqua"/>
          <w:color w:val="000000"/>
        </w:rPr>
        <w:t xml:space="preserve"> was associated with a higher risk of central obesity, diabetes, hypertension, coronary heart disease and stroke in adult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Fetal growth is </w:t>
      </w:r>
      <w:r>
        <w:rPr>
          <w:rFonts w:ascii="Book Antiqua" w:eastAsia="Book Antiqua" w:hAnsi="Book Antiqua" w:cs="Book Antiqua"/>
          <w:color w:val="000000"/>
        </w:rPr>
        <w:lastRenderedPageBreak/>
        <w:t xml:space="preserve">influenced by the </w:t>
      </w:r>
      <w:r>
        <w:rPr>
          <w:rFonts w:ascii="Book Antiqua" w:eastAsia="Book Antiqua" w:hAnsi="Book Antiqua" w:cs="Book Antiqua"/>
          <w:i/>
          <w:iCs/>
          <w:color w:val="000000"/>
        </w:rPr>
        <w:t>in</w:t>
      </w:r>
      <w:r w:rsidR="009B64F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utero</w:t>
      </w:r>
      <w:r>
        <w:rPr>
          <w:rFonts w:ascii="Book Antiqua" w:eastAsia="Book Antiqua" w:hAnsi="Book Antiqua" w:cs="Book Antiqua"/>
          <w:color w:val="000000"/>
        </w:rPr>
        <w:t xml:space="preserve"> environment</w:t>
      </w:r>
      <w:r w:rsidR="00712628">
        <w:rPr>
          <w:rFonts w:ascii="Book Antiqua" w:eastAsia="Book Antiqua" w:hAnsi="Book Antiqua" w:cs="Book Antiqua"/>
          <w:color w:val="000000"/>
        </w:rPr>
        <w:t>, and there is</w:t>
      </w:r>
      <w:r>
        <w:rPr>
          <w:rFonts w:ascii="Book Antiqua" w:eastAsia="Book Antiqua" w:hAnsi="Book Antiqua" w:cs="Book Antiqua"/>
          <w:color w:val="000000"/>
        </w:rPr>
        <w:t xml:space="preserve"> trouble at both ends of the b</w:t>
      </w:r>
      <w:r w:rsidR="009B64F2">
        <w:rPr>
          <w:rFonts w:ascii="Book Antiqua" w:eastAsia="Book Antiqua" w:hAnsi="Book Antiqua" w:cs="Book Antiqua"/>
          <w:color w:val="000000"/>
        </w:rPr>
        <w:t>irthweight spectrum</w:t>
      </w:r>
      <w:r w:rsidR="00712628">
        <w:rPr>
          <w:rFonts w:ascii="Book Antiqua" w:eastAsia="Book Antiqua" w:hAnsi="Book Antiqua" w:cs="Book Antiqua"/>
          <w:color w:val="000000"/>
        </w:rPr>
        <w:t>,</w:t>
      </w:r>
      <w:r w:rsidR="009B64F2">
        <w:rPr>
          <w:rFonts w:ascii="Book Antiqua" w:eastAsia="Book Antiqua" w:hAnsi="Book Antiqua" w:cs="Book Antiqua"/>
          <w:color w:val="000000"/>
        </w:rPr>
        <w:t xml:space="preserve"> with a ‘J’ </w:t>
      </w:r>
      <w:r>
        <w:rPr>
          <w:rFonts w:ascii="Book Antiqua" w:eastAsia="Book Antiqua" w:hAnsi="Book Antiqua" w:cs="Book Antiqua"/>
          <w:color w:val="000000"/>
        </w:rPr>
        <w:t xml:space="preserve">shaped relationship between birth weight and future obesity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009B64F2">
        <w:rPr>
          <w:rFonts w:ascii="Book Antiqua" w:eastAsia="Book Antiqua" w:hAnsi="Book Antiqua" w:cs="Book Antiqua"/>
          <w:color w:val="000000"/>
        </w:rPr>
        <w:t xml:space="preserve">. </w:t>
      </w:r>
      <w:r>
        <w:rPr>
          <w:rFonts w:ascii="Book Antiqua" w:eastAsia="Book Antiqua" w:hAnsi="Book Antiqua" w:cs="Book Antiqua"/>
          <w:color w:val="000000"/>
        </w:rPr>
        <w:t xml:space="preserve">It is proposed that the fetus ‘senses’ its future nutritional status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9B64F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utero</w:t>
      </w:r>
      <w:r>
        <w:rPr>
          <w:rFonts w:ascii="Book Antiqua" w:eastAsia="Book Antiqua" w:hAnsi="Book Antiqua" w:cs="Book Antiqua"/>
          <w:color w:val="000000"/>
        </w:rPr>
        <w:t xml:space="preserve"> signals from the mother, and responds in ways which establish lasting influences on weight and appetite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Many umbilical cord blood metabolites and hormones are associated with birth weight and adiposity in human </w:t>
      </w:r>
      <w:proofErr w:type="gramStart"/>
      <w:r>
        <w:rPr>
          <w:rFonts w:ascii="Book Antiqua" w:eastAsia="Book Antiqua" w:hAnsi="Book Antiqua" w:cs="Book Antiqua"/>
          <w:color w:val="000000"/>
        </w:rPr>
        <w:t>infants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Paradoxically, both a nutritionally limited or nutritionally excessive </w:t>
      </w:r>
      <w:r w:rsidRPr="009B64F2">
        <w:rPr>
          <w:rFonts w:ascii="Book Antiqua" w:eastAsia="Book Antiqua" w:hAnsi="Book Antiqua" w:cs="Book Antiqua"/>
          <w:i/>
          <w:color w:val="000000"/>
        </w:rPr>
        <w:t>in</w:t>
      </w:r>
      <w:r w:rsidR="009B64F2" w:rsidRPr="009B64F2">
        <w:rPr>
          <w:rFonts w:ascii="Book Antiqua" w:hAnsi="Book Antiqua" w:cs="Book Antiqua" w:hint="eastAsia"/>
          <w:i/>
          <w:color w:val="000000"/>
          <w:lang w:eastAsia="zh-CN"/>
        </w:rPr>
        <w:t xml:space="preserve"> </w:t>
      </w:r>
      <w:r w:rsidRPr="009B64F2">
        <w:rPr>
          <w:rFonts w:ascii="Book Antiqua" w:eastAsia="Book Antiqua" w:hAnsi="Book Antiqua" w:cs="Book Antiqua"/>
          <w:i/>
          <w:color w:val="000000"/>
        </w:rPr>
        <w:t>utero</w:t>
      </w:r>
      <w:r>
        <w:rPr>
          <w:rFonts w:ascii="Book Antiqua" w:eastAsia="Book Antiqua" w:hAnsi="Book Antiqua" w:cs="Book Antiqua"/>
          <w:color w:val="000000"/>
        </w:rPr>
        <w:t xml:space="preserve"> environment can lead to later obesity and associated co-</w:t>
      </w:r>
      <w:proofErr w:type="gramStart"/>
      <w:r>
        <w:rPr>
          <w:rFonts w:ascii="Book Antiqua" w:eastAsia="Book Antiqua" w:hAnsi="Book Antiqua" w:cs="Book Antiqua"/>
          <w:color w:val="000000"/>
        </w:rPr>
        <w:t>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More recent evidence emphasizes the adverse developmental programming effects of fetal overnutrition, and its association with increased risk of obesity in childhood and </w:t>
      </w:r>
      <w:proofErr w:type="gramStart"/>
      <w:r>
        <w:rPr>
          <w:rFonts w:ascii="Book Antiqua" w:eastAsia="Book Antiqua" w:hAnsi="Book Antiqua" w:cs="Book Antiqua"/>
          <w:color w:val="000000"/>
        </w:rPr>
        <w:t>adulthood</w:t>
      </w:r>
      <w:r w:rsidR="009B64F2">
        <w:rPr>
          <w:rFonts w:ascii="Book Antiqua" w:eastAsia="Book Antiqua" w:hAnsi="Book Antiqua" w:cs="Book Antiqua"/>
          <w:color w:val="000000"/>
          <w:vertAlign w:val="superscript"/>
        </w:rPr>
        <w:t>[</w:t>
      </w:r>
      <w:proofErr w:type="gramEnd"/>
      <w:r w:rsidR="009B64F2">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30]</w:t>
      </w:r>
      <w:r w:rsidR="009B64F2">
        <w:rPr>
          <w:rFonts w:ascii="Book Antiqua" w:eastAsia="Book Antiqua" w:hAnsi="Book Antiqua" w:cs="Book Antiqua"/>
          <w:color w:val="000000"/>
        </w:rPr>
        <w:t>.</w:t>
      </w:r>
      <w:r>
        <w:rPr>
          <w:rFonts w:ascii="Book Antiqua" w:eastAsia="Book Antiqua" w:hAnsi="Book Antiqua" w:cs="Book Antiqua"/>
          <w:color w:val="000000"/>
        </w:rPr>
        <w:t xml:space="preserve"> In addition, paternal factors are also now being recognized to play a role in fetal programming. The effects of maternal overnutrition, maternal undernutrition/stress and paternal factors on fetal programming of obesity/type 2 diabetes including potential modulatory pathways and effects on the offspring are shown in Figure</w:t>
      </w:r>
      <w:r w:rsidR="0065138A">
        <w:rPr>
          <w:rFonts w:ascii="Book Antiqua" w:hAnsi="Book Antiqua" w:cs="Book Antiqua" w:hint="eastAsia"/>
          <w:color w:val="000000"/>
          <w:lang w:eastAsia="zh-CN"/>
        </w:rPr>
        <w:t>s</w:t>
      </w:r>
      <w:r>
        <w:rPr>
          <w:rFonts w:ascii="Book Antiqua" w:eastAsia="Book Antiqua" w:hAnsi="Book Antiqua" w:cs="Book Antiqua"/>
          <w:color w:val="000000"/>
        </w:rPr>
        <w:t xml:space="preserve"> 1</w:t>
      </w:r>
      <w:r w:rsidR="0065138A">
        <w:rPr>
          <w:rFonts w:ascii="Book Antiqua" w:hAnsi="Book Antiqua" w:cs="Book Antiqua" w:hint="eastAsia"/>
          <w:color w:val="000000"/>
          <w:lang w:eastAsia="zh-CN"/>
        </w:rPr>
        <w:t>-3</w:t>
      </w:r>
      <w:r>
        <w:rPr>
          <w:rFonts w:ascii="Book Antiqua" w:eastAsia="Book Antiqua" w:hAnsi="Book Antiqua" w:cs="Book Antiqua"/>
          <w:color w:val="000000"/>
        </w:rPr>
        <w:t>.</w:t>
      </w:r>
    </w:p>
    <w:p w14:paraId="73FC41D3" w14:textId="77777777" w:rsidR="00A77B3E" w:rsidRDefault="00A77B3E">
      <w:pPr>
        <w:spacing w:line="360" w:lineRule="auto"/>
        <w:jc w:val="both"/>
      </w:pPr>
    </w:p>
    <w:p w14:paraId="2F762F6B" w14:textId="53618B73" w:rsidR="00A77B3E" w:rsidRPr="009B64F2" w:rsidRDefault="00A10C50">
      <w:pPr>
        <w:spacing w:line="360" w:lineRule="auto"/>
        <w:jc w:val="both"/>
        <w:rPr>
          <w:i/>
        </w:rPr>
      </w:pPr>
      <w:r w:rsidRPr="009B64F2">
        <w:rPr>
          <w:rFonts w:ascii="Book Antiqua" w:eastAsia="Book Antiqua" w:hAnsi="Book Antiqua" w:cs="Book Antiqua"/>
          <w:b/>
          <w:bCs/>
          <w:i/>
          <w:color w:val="000000"/>
        </w:rPr>
        <w:t>Maternal overnutrition</w:t>
      </w:r>
    </w:p>
    <w:p w14:paraId="6405E7C6" w14:textId="3E08B03D" w:rsidR="00A77B3E" w:rsidRDefault="00A10C50">
      <w:pPr>
        <w:spacing w:line="360" w:lineRule="auto"/>
        <w:jc w:val="both"/>
      </w:pPr>
      <w:r>
        <w:rPr>
          <w:rFonts w:ascii="Book Antiqua" w:eastAsia="Book Antiqua" w:hAnsi="Book Antiqua" w:cs="Book Antiqua"/>
          <w:color w:val="000000"/>
        </w:rPr>
        <w:t xml:space="preserve">Concurrent with the global epidemic of obesity, </w:t>
      </w:r>
      <w:r w:rsidR="00A25ED4">
        <w:rPr>
          <w:rFonts w:ascii="Book Antiqua" w:eastAsia="Book Antiqua" w:hAnsi="Book Antiqua" w:cs="Book Antiqua"/>
          <w:color w:val="000000"/>
        </w:rPr>
        <w:t xml:space="preserve">the </w:t>
      </w:r>
      <w:r>
        <w:rPr>
          <w:rFonts w:ascii="Book Antiqua" w:eastAsia="Book Antiqua" w:hAnsi="Book Antiqua" w:cs="Book Antiqua"/>
          <w:color w:val="000000"/>
        </w:rPr>
        <w:t xml:space="preserve">prevalence of overweight and obesity in women of reproductive age has risen rapidly over the last three </w:t>
      </w:r>
      <w:proofErr w:type="gramStart"/>
      <w:r>
        <w:rPr>
          <w:rFonts w:ascii="Book Antiqua" w:eastAsia="Book Antiqua" w:hAnsi="Book Antiqua" w:cs="Book Antiqua"/>
          <w:color w:val="000000"/>
        </w:rPr>
        <w:t>decades</w:t>
      </w:r>
      <w:r w:rsidR="009B64F2">
        <w:rPr>
          <w:rFonts w:ascii="Book Antiqua" w:eastAsia="Book Antiqua" w:hAnsi="Book Antiqua" w:cs="Book Antiqua"/>
          <w:color w:val="000000"/>
          <w:vertAlign w:val="superscript"/>
        </w:rPr>
        <w:t>[</w:t>
      </w:r>
      <w:proofErr w:type="gramEnd"/>
      <w:r w:rsidR="009B64F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31,32]</w:t>
      </w:r>
      <w:r>
        <w:rPr>
          <w:rFonts w:ascii="Book Antiqua" w:eastAsia="Book Antiqua" w:hAnsi="Book Antiqua" w:cs="Book Antiqua"/>
          <w:color w:val="000000"/>
        </w:rPr>
        <w:t>. There is now compelling evidence from human</w:t>
      </w:r>
      <w:r w:rsidR="00A25ED4">
        <w:rPr>
          <w:rFonts w:ascii="Book Antiqua" w:eastAsia="Book Antiqua" w:hAnsi="Book Antiqua" w:cs="Book Antiqua"/>
          <w:color w:val="000000"/>
        </w:rPr>
        <w:t xml:space="preserve"> as</w:t>
      </w:r>
      <w:r>
        <w:rPr>
          <w:rFonts w:ascii="Book Antiqua" w:eastAsia="Book Antiqua" w:hAnsi="Book Antiqua" w:cs="Book Antiqua"/>
          <w:color w:val="000000"/>
        </w:rPr>
        <w:t xml:space="preserve"> well as animal studies that maternal obesity, diabetes and increased gestational weight gain all increase offspring birth weight and lead to fetal programming of obesity in the offspring</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It is thought that offspring obesity is programmed by the ‘obesogenic’ maternal metabolic environment the fetus is exposed to </w:t>
      </w:r>
      <w:r w:rsidRPr="009B64F2">
        <w:rPr>
          <w:rFonts w:ascii="Book Antiqua" w:eastAsia="Book Antiqua" w:hAnsi="Book Antiqua" w:cs="Book Antiqua"/>
          <w:i/>
          <w:color w:val="000000"/>
        </w:rPr>
        <w:t>in</w:t>
      </w:r>
      <w:r w:rsidR="009B64F2" w:rsidRPr="009B64F2">
        <w:rPr>
          <w:rFonts w:ascii="Book Antiqua" w:hAnsi="Book Antiqua" w:cs="Book Antiqua" w:hint="eastAsia"/>
          <w:i/>
          <w:color w:val="000000"/>
          <w:lang w:eastAsia="zh-CN"/>
        </w:rPr>
        <w:t xml:space="preserve"> </w:t>
      </w:r>
      <w:r w:rsidRPr="009B64F2">
        <w:rPr>
          <w:rFonts w:ascii="Book Antiqua" w:eastAsia="Book Antiqua" w:hAnsi="Book Antiqua" w:cs="Book Antiqua"/>
          <w:i/>
          <w:color w:val="000000"/>
        </w:rPr>
        <w:t>utero</w:t>
      </w:r>
      <w:r>
        <w:rPr>
          <w:rFonts w:ascii="Book Antiqua" w:eastAsia="Book Antiqua" w:hAnsi="Book Antiqua" w:cs="Book Antiqua"/>
          <w:color w:val="000000"/>
        </w:rPr>
        <w:t xml:space="preserve"> during development, setting in an ‘obesity cycle’, where maternal obesity leads to neonatal obesity which continues to childhood and adulthood, propagating obesity in the next generation</w:t>
      </w:r>
      <w:r w:rsidR="009B64F2">
        <w:rPr>
          <w:rFonts w:ascii="Book Antiqua" w:eastAsia="Book Antiqua" w:hAnsi="Book Antiqua" w:cs="Book Antiqua"/>
          <w:color w:val="000000"/>
          <w:vertAlign w:val="superscript"/>
        </w:rPr>
        <w:t>[34,</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Thus, </w:t>
      </w:r>
      <w:r w:rsidR="00A25ED4">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overweight and obesity among women of reproductive age should be considered an important modulator of the global obesity epidemic, which </w:t>
      </w:r>
      <w:r w:rsidR="00712628">
        <w:rPr>
          <w:rFonts w:ascii="Book Antiqua" w:eastAsia="Book Antiqua" w:hAnsi="Book Antiqua" w:cs="Book Antiqua"/>
          <w:color w:val="000000"/>
        </w:rPr>
        <w:t>is</w:t>
      </w:r>
      <w:r>
        <w:rPr>
          <w:rFonts w:ascii="Book Antiqua" w:eastAsia="Book Antiqua" w:hAnsi="Book Antiqua" w:cs="Book Antiqua"/>
          <w:color w:val="000000"/>
        </w:rPr>
        <w:t xml:space="preserve"> further propagat</w:t>
      </w:r>
      <w:r w:rsidR="00712628">
        <w:rPr>
          <w:rFonts w:ascii="Book Antiqua" w:eastAsia="Book Antiqua" w:hAnsi="Book Antiqua" w:cs="Book Antiqua"/>
          <w:color w:val="000000"/>
        </w:rPr>
        <w:t>ing</w:t>
      </w:r>
      <w:r>
        <w:rPr>
          <w:rFonts w:ascii="Book Antiqua" w:eastAsia="Book Antiqua" w:hAnsi="Book Antiqua" w:cs="Book Antiqua"/>
          <w:color w:val="000000"/>
        </w:rPr>
        <w:t xml:space="preserve"> obesity in future generations.</w:t>
      </w:r>
    </w:p>
    <w:p w14:paraId="519970D8" w14:textId="1D2756B9" w:rsidR="00A77B3E" w:rsidRPr="009B64F2" w:rsidRDefault="00A10C50" w:rsidP="009B64F2">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Children born to overweight/obese women have increased birth weight and an increased risk of obesity and metabolic dysregulation throughout </w:t>
      </w:r>
      <w:proofErr w:type="gramStart"/>
      <w:r>
        <w:rPr>
          <w:rFonts w:ascii="Book Antiqua" w:eastAsia="Book Antiqua" w:hAnsi="Book Antiqua" w:cs="Book Antiqua"/>
          <w:color w:val="000000"/>
        </w:rPr>
        <w:t>life</w:t>
      </w:r>
      <w:r w:rsidR="009B64F2">
        <w:rPr>
          <w:rFonts w:ascii="Book Antiqua" w:eastAsia="Book Antiqua" w:hAnsi="Book Antiqua" w:cs="Book Antiqua"/>
          <w:color w:val="000000"/>
          <w:vertAlign w:val="superscript"/>
        </w:rPr>
        <w:t>[</w:t>
      </w:r>
      <w:proofErr w:type="gramEnd"/>
      <w:r w:rsidR="009B64F2">
        <w:rPr>
          <w:rFonts w:ascii="Book Antiqua" w:eastAsia="Book Antiqua" w:hAnsi="Book Antiqua" w:cs="Book Antiqua"/>
          <w:color w:val="000000"/>
          <w:vertAlign w:val="superscript"/>
        </w:rPr>
        <w:t>34,</w:t>
      </w:r>
      <w:r>
        <w:rPr>
          <w:rFonts w:ascii="Book Antiqua" w:eastAsia="Book Antiqua" w:hAnsi="Book Antiqua" w:cs="Book Antiqua"/>
          <w:color w:val="000000"/>
          <w:vertAlign w:val="superscript"/>
        </w:rPr>
        <w:t>36-38]</w:t>
      </w:r>
      <w:r>
        <w:rPr>
          <w:rFonts w:ascii="Book Antiqua" w:eastAsia="Book Antiqua" w:hAnsi="Book Antiqua" w:cs="Book Antiqua"/>
          <w:color w:val="000000"/>
        </w:rPr>
        <w:t xml:space="preserve">. At birth, these babies have increased birth weight and </w:t>
      </w:r>
      <w:proofErr w:type="gramStart"/>
      <w:r>
        <w:rPr>
          <w:rFonts w:ascii="Book Antiqua" w:eastAsia="Book Antiqua" w:hAnsi="Book Antiqua" w:cs="Book Antiqua"/>
          <w:color w:val="000000"/>
        </w:rPr>
        <w:t>adiposity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and thus, an increased risk of assisted delivery as well</w:t>
      </w:r>
      <w:r w:rsidR="009B64F2">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41]</w:t>
      </w:r>
      <w:r>
        <w:rPr>
          <w:rFonts w:ascii="Book Antiqua" w:eastAsia="Book Antiqua" w:hAnsi="Book Antiqua" w:cs="Book Antiqua"/>
          <w:color w:val="000000"/>
        </w:rPr>
        <w:t>. Exposure to maternal obesity and diabetes accelerates adipogenesis and impair</w:t>
      </w:r>
      <w:r w:rsidR="00712628">
        <w:rPr>
          <w:rFonts w:ascii="Book Antiqua" w:eastAsia="Book Antiqua" w:hAnsi="Book Antiqua" w:cs="Book Antiqua"/>
          <w:color w:val="000000"/>
        </w:rPr>
        <w:t>s</w:t>
      </w:r>
      <w:r>
        <w:rPr>
          <w:rFonts w:ascii="Book Antiqua" w:eastAsia="Book Antiqua" w:hAnsi="Book Antiqua" w:cs="Book Antiqua"/>
          <w:color w:val="000000"/>
        </w:rPr>
        <w:t xml:space="preserve"> energy sensing, affecting neurodevelopment, liver, pancreas, and skeletal muscle </w:t>
      </w:r>
      <w:r w:rsidR="00712628">
        <w:rPr>
          <w:rFonts w:ascii="Book Antiqua" w:eastAsia="Book Antiqua" w:hAnsi="Book Antiqua" w:cs="Book Antiqua"/>
          <w:color w:val="000000"/>
        </w:rPr>
        <w:t xml:space="preserve">development </w:t>
      </w:r>
      <w:r>
        <w:rPr>
          <w:rFonts w:ascii="Book Antiqua" w:eastAsia="Book Antiqua" w:hAnsi="Book Antiqua" w:cs="Book Antiqua"/>
          <w:color w:val="000000"/>
        </w:rPr>
        <w:t xml:space="preserve">in the offspring, creating a lifelong impact on multiple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influence of maternal obesity on the risk of offspring obesity starts manifesting from early </w:t>
      </w:r>
      <w:proofErr w:type="gramStart"/>
      <w:r>
        <w:rPr>
          <w:rFonts w:ascii="Book Antiqua" w:eastAsia="Book Antiqua" w:hAnsi="Book Antiqua" w:cs="Book Antiqua"/>
          <w:color w:val="000000"/>
        </w:rPr>
        <w:t>life</w:t>
      </w:r>
      <w:r w:rsidR="009B64F2">
        <w:rPr>
          <w:rFonts w:ascii="Book Antiqua" w:eastAsia="Book Antiqua" w:hAnsi="Book Antiqua" w:cs="Book Antiqua"/>
          <w:color w:val="000000"/>
          <w:vertAlign w:val="superscript"/>
        </w:rPr>
        <w:t>[</w:t>
      </w:r>
      <w:proofErr w:type="gramEnd"/>
      <w:r w:rsidR="009B64F2">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42]</w:t>
      </w:r>
      <w:r w:rsidR="009B64F2">
        <w:rPr>
          <w:rFonts w:ascii="Book Antiqua" w:eastAsia="Book Antiqua" w:hAnsi="Book Antiqua" w:cs="Book Antiqua"/>
          <w:color w:val="000000"/>
        </w:rPr>
        <w:t>. These children</w:t>
      </w:r>
      <w:r>
        <w:rPr>
          <w:rFonts w:ascii="Book Antiqua" w:eastAsia="Book Antiqua" w:hAnsi="Book Antiqua" w:cs="Book Antiqua"/>
          <w:color w:val="000000"/>
        </w:rPr>
        <w:t xml:space="preserve"> show increased weight for age and length, in comparison to offspring of normal weight women</w:t>
      </w:r>
      <w:r w:rsidR="00712628">
        <w:rPr>
          <w:rFonts w:ascii="Book Antiqua" w:eastAsia="Book Antiqua" w:hAnsi="Book Antiqua" w:cs="Book Antiqua"/>
          <w:color w:val="000000"/>
        </w:rPr>
        <w:t>,</w:t>
      </w:r>
      <w:r>
        <w:rPr>
          <w:rFonts w:ascii="Book Antiqua" w:eastAsia="Book Antiqua" w:hAnsi="Book Antiqua" w:cs="Book Antiqua"/>
          <w:color w:val="000000"/>
        </w:rPr>
        <w:t xml:space="preserve"> as early as six months of age</w:t>
      </w:r>
      <w:r>
        <w:rPr>
          <w:rFonts w:ascii="Book Antiqua" w:eastAsia="Book Antiqua" w:hAnsi="Book Antiqua" w:cs="Book Antiqua"/>
          <w:color w:val="000000"/>
          <w:vertAlign w:val="superscript"/>
        </w:rPr>
        <w:t>[42]</w:t>
      </w:r>
      <w:r>
        <w:rPr>
          <w:rFonts w:ascii="Book Antiqua" w:eastAsia="Book Antiqua" w:hAnsi="Book Antiqua" w:cs="Book Antiqua"/>
          <w:color w:val="000000"/>
        </w:rPr>
        <w:t>, and their risk of obesity is increased two</w:t>
      </w:r>
      <w:r w:rsidR="00712628">
        <w:rPr>
          <w:rFonts w:ascii="Book Antiqua" w:eastAsia="Book Antiqua" w:hAnsi="Book Antiqua" w:cs="Book Antiqua"/>
          <w:color w:val="000000"/>
        </w:rPr>
        <w:t>-</w:t>
      </w:r>
      <w:r>
        <w:rPr>
          <w:rFonts w:ascii="Book Antiqua" w:eastAsia="Book Antiqua" w:hAnsi="Book Antiqua" w:cs="Book Antiqua"/>
          <w:color w:val="000000"/>
        </w:rPr>
        <w:t>fold as preschoolers</w:t>
      </w:r>
      <w:r w:rsidR="00712628">
        <w:rPr>
          <w:rFonts w:ascii="Book Antiqua" w:eastAsia="Book Antiqua" w:hAnsi="Book Antiqua" w:cs="Book Antiqua"/>
          <w:color w:val="000000"/>
        </w:rPr>
        <w:t>,</w:t>
      </w:r>
      <w:r>
        <w:rPr>
          <w:rFonts w:ascii="Book Antiqua" w:eastAsia="Book Antiqua" w:hAnsi="Book Antiqua" w:cs="Book Antiqua"/>
          <w:color w:val="000000"/>
        </w:rPr>
        <w:t xml:space="preserve"> even after controlling for birth weigh</w:t>
      </w:r>
      <w:r w:rsidR="009B64F2">
        <w:rPr>
          <w:rFonts w:ascii="Book Antiqua" w:eastAsia="Book Antiqua" w:hAnsi="Book Antiqua" w:cs="Book Antiqua"/>
          <w:color w:val="000000"/>
        </w:rPr>
        <w:t>t and other confounding factors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They also have an increased risk of metabolic syndrome by late </w:t>
      </w:r>
      <w:proofErr w:type="gramStart"/>
      <w:r>
        <w:rPr>
          <w:rFonts w:ascii="Book Antiqua" w:eastAsia="Book Antiqua" w:hAnsi="Book Antiqua" w:cs="Book Antiqua"/>
          <w:color w:val="000000"/>
        </w:rPr>
        <w:t>childhood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Furthermore, high maternal BMI in pregnancy is an independent predictor of obesity in the adult offspring, </w:t>
      </w:r>
      <w:r w:rsidR="00712628">
        <w:rPr>
          <w:rFonts w:ascii="Book Antiqua" w:eastAsia="Book Antiqua" w:hAnsi="Book Antiqua" w:cs="Book Antiqua"/>
          <w:color w:val="000000"/>
        </w:rPr>
        <w:t>at</w:t>
      </w:r>
      <w:r>
        <w:rPr>
          <w:rFonts w:ascii="Book Antiqua" w:eastAsia="Book Antiqua" w:hAnsi="Book Antiqua" w:cs="Book Antiqua"/>
          <w:color w:val="000000"/>
        </w:rPr>
        <w:t xml:space="preserve"> 30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068AE71D" w14:textId="602F936A" w:rsidR="00A77B3E" w:rsidRDefault="00A10C50" w:rsidP="009B64F2">
      <w:pPr>
        <w:spacing w:line="360" w:lineRule="auto"/>
        <w:ind w:firstLineChars="100" w:firstLine="240"/>
        <w:jc w:val="both"/>
      </w:pPr>
      <w:r>
        <w:rPr>
          <w:rFonts w:ascii="Book Antiqua" w:eastAsia="Book Antiqua" w:hAnsi="Book Antiqua" w:cs="Book Antiqua"/>
          <w:color w:val="000000"/>
        </w:rPr>
        <w:t>If the mother is obese during pregnancy, there is excess transfer of nutrients to the fetus, stimulating increased fetal insulin secretion, fetal overgrowth and increased adiposity. It is hypothesi</w:t>
      </w:r>
      <w:r w:rsidR="00A25ED4">
        <w:rPr>
          <w:rFonts w:ascii="Book Antiqua" w:eastAsia="Book Antiqua" w:hAnsi="Book Antiqua" w:cs="Book Antiqua"/>
          <w:color w:val="000000"/>
        </w:rPr>
        <w:t>z</w:t>
      </w:r>
      <w:r>
        <w:rPr>
          <w:rFonts w:ascii="Book Antiqua" w:eastAsia="Book Antiqua" w:hAnsi="Book Antiqua" w:cs="Book Antiqua"/>
          <w:color w:val="000000"/>
        </w:rPr>
        <w:t>ed that this tendency for fat accrual then tends to persist during childhood and adulthood. Furthermore, the metabolic milieu of overweight/obese mothers differs from normal weight mothers, with obese pregnancy being associated with higher insulin resistance, pro-inflammatory adipokines (leptin, IL-6, TNF-α</w:t>
      </w:r>
      <w:r w:rsidR="00F16D6F">
        <w:rPr>
          <w:rFonts w:ascii="Book Antiqua" w:hAnsi="Book Antiqua" w:cs="Book Antiqua" w:hint="eastAsia"/>
          <w:color w:val="000000"/>
          <w:lang w:eastAsia="zh-CN"/>
        </w:rPr>
        <w:t>)</w:t>
      </w:r>
      <w:r w:rsidR="009B64F2">
        <w:rPr>
          <w:rFonts w:ascii="Book Antiqua" w:eastAsia="Book Antiqua" w:hAnsi="Book Antiqua" w:cs="Book Antiqua"/>
          <w:color w:val="000000"/>
        </w:rPr>
        <w:t xml:space="preserve"> and lipid abnormalities.</w:t>
      </w:r>
      <w:r>
        <w:rPr>
          <w:rFonts w:ascii="Book Antiqua" w:eastAsia="Book Antiqua" w:hAnsi="Book Antiqua" w:cs="Book Antiqua"/>
          <w:color w:val="000000"/>
        </w:rPr>
        <w:t xml:space="preserve"> </w:t>
      </w:r>
      <w:r w:rsidRPr="009B64F2">
        <w:rPr>
          <w:rFonts w:ascii="Book Antiqua" w:eastAsia="Book Antiqua" w:hAnsi="Book Antiqua" w:cs="Book Antiqua"/>
          <w:i/>
          <w:color w:val="000000"/>
        </w:rPr>
        <w:t>I</w:t>
      </w:r>
      <w:r>
        <w:rPr>
          <w:rFonts w:ascii="Book Antiqua" w:eastAsia="Book Antiqua" w:hAnsi="Book Antiqua" w:cs="Book Antiqua"/>
          <w:i/>
          <w:iCs/>
          <w:color w:val="000000"/>
        </w:rPr>
        <w:t>n utero</w:t>
      </w:r>
      <w:r>
        <w:rPr>
          <w:rFonts w:ascii="Book Antiqua" w:eastAsia="Book Antiqua" w:hAnsi="Book Antiqua" w:cs="Book Antiqua"/>
          <w:color w:val="000000"/>
        </w:rPr>
        <w:t xml:space="preserve"> exposure to this abnormal metabolic milieu is also implicated in fetal </w:t>
      </w:r>
      <w:proofErr w:type="gramStart"/>
      <w:r>
        <w:rPr>
          <w:rFonts w:ascii="Book Antiqua" w:eastAsia="Book Antiqua" w:hAnsi="Book Antiqua" w:cs="Book Antiqua"/>
          <w:color w:val="000000"/>
        </w:rPr>
        <w:t>programming</w:t>
      </w:r>
      <w:r w:rsidR="009B64F2">
        <w:rPr>
          <w:rFonts w:ascii="Book Antiqua" w:eastAsia="Book Antiqua" w:hAnsi="Book Antiqua" w:cs="Book Antiqua"/>
          <w:color w:val="000000"/>
          <w:vertAlign w:val="superscript"/>
        </w:rPr>
        <w:t>[</w:t>
      </w:r>
      <w:proofErr w:type="gramEnd"/>
      <w:r w:rsidR="009B64F2">
        <w:rPr>
          <w:rFonts w:ascii="Book Antiqua" w:eastAsia="Book Antiqua" w:hAnsi="Book Antiqua" w:cs="Book Antiqua"/>
          <w:color w:val="000000"/>
          <w:vertAlign w:val="superscript"/>
        </w:rPr>
        <w:t>31,35,</w:t>
      </w:r>
      <w:r>
        <w:rPr>
          <w:rFonts w:ascii="Book Antiqua" w:eastAsia="Book Antiqua" w:hAnsi="Book Antiqua" w:cs="Book Antiqua"/>
          <w:color w:val="000000"/>
          <w:vertAlign w:val="superscript"/>
        </w:rPr>
        <w:t>44]</w:t>
      </w:r>
      <w:r>
        <w:rPr>
          <w:rFonts w:ascii="Book Antiqua" w:eastAsia="Book Antiqua" w:hAnsi="Book Antiqua" w:cs="Book Antiqua"/>
          <w:color w:val="000000"/>
        </w:rPr>
        <w:t>. Factors associated with developmental programming of obesity in offspring of mothers who have obesity/diabetes in pregnancy include high glucose levels, triglycerides, free fatty acids, adiponectin, leptin, hypoxia, oxidative stress, inflammation, and the microbiome</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It is proposed that fetal exposure to this abnormal metabolic milieu leads to dysregulation of the offspring adipo-insular axis (leptin and insulin</w:t>
      </w:r>
      <w:r w:rsidR="009B64F2">
        <w:rPr>
          <w:rFonts w:ascii="Book Antiqua" w:hAnsi="Book Antiqua" w:cs="Book Antiqua" w:hint="eastAsia"/>
          <w:color w:val="000000"/>
          <w:lang w:eastAsia="zh-CN"/>
        </w:rPr>
        <w:t>)</w:t>
      </w:r>
      <w:r>
        <w:rPr>
          <w:rFonts w:ascii="Book Antiqua" w:eastAsia="Book Antiqua" w:hAnsi="Book Antiqua" w:cs="Book Antiqua"/>
          <w:color w:val="000000"/>
        </w:rPr>
        <w:t xml:space="preserve"> causing alterations in the central nervous system regulation of appetite, activity level, energy balance and in adipocyte metabolism</w:t>
      </w:r>
      <w:r w:rsidR="009B64F2">
        <w:rPr>
          <w:rFonts w:ascii="Book Antiqua" w:eastAsia="Book Antiqua" w:hAnsi="Book Antiqua" w:cs="Book Antiqua"/>
          <w:color w:val="000000"/>
          <w:vertAlign w:val="superscript"/>
        </w:rPr>
        <w:t>[14,34,44,</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19D0F271" w14:textId="77777777" w:rsidR="00A77B3E" w:rsidRDefault="00A77B3E">
      <w:pPr>
        <w:spacing w:line="360" w:lineRule="auto"/>
        <w:jc w:val="both"/>
      </w:pPr>
    </w:p>
    <w:p w14:paraId="7FF1A7A6" w14:textId="77777777" w:rsidR="00A77B3E" w:rsidRPr="009B64F2" w:rsidRDefault="00A10C50">
      <w:pPr>
        <w:spacing w:line="360" w:lineRule="auto"/>
        <w:jc w:val="both"/>
        <w:rPr>
          <w:b/>
          <w:i/>
        </w:rPr>
      </w:pPr>
      <w:r w:rsidRPr="009B64F2">
        <w:rPr>
          <w:rFonts w:ascii="Book Antiqua" w:eastAsia="Book Antiqua" w:hAnsi="Book Antiqua" w:cs="Book Antiqua"/>
          <w:b/>
          <w:i/>
          <w:color w:val="000000"/>
        </w:rPr>
        <w:t>Maternal diabetes</w:t>
      </w:r>
    </w:p>
    <w:p w14:paraId="74B979E5" w14:textId="1C374524" w:rsidR="00A77B3E" w:rsidRDefault="00A10C50">
      <w:pPr>
        <w:spacing w:line="360" w:lineRule="auto"/>
        <w:jc w:val="both"/>
      </w:pPr>
      <w:r>
        <w:rPr>
          <w:rFonts w:ascii="Book Antiqua" w:eastAsia="Book Antiqua" w:hAnsi="Book Antiqua" w:cs="Book Antiqua"/>
          <w:color w:val="000000"/>
        </w:rPr>
        <w:t xml:space="preserve">Maternal diabetes during pregnancy is also strongly associated with fetal programming of obesity in the offspring. At present, approximately 20 million live births are affected by hyperglycemia in pregnancy,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 is evidence that offspring of mothers with gestational diabetes mellitus have an increased risk of developing obesity, insulin resistance, type 2 diabetes, hypertension and cardiovascular complications at a relatively young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In the follow</w:t>
      </w:r>
      <w:r w:rsidR="00DA498E">
        <w:rPr>
          <w:rFonts w:ascii="Book Antiqua" w:eastAsia="Book Antiqua" w:hAnsi="Book Antiqua" w:cs="Book Antiqua"/>
          <w:color w:val="000000"/>
        </w:rPr>
        <w:t>-</w:t>
      </w:r>
      <w:r>
        <w:rPr>
          <w:rFonts w:ascii="Book Antiqua" w:eastAsia="Book Antiqua" w:hAnsi="Book Antiqua" w:cs="Book Antiqua"/>
          <w:color w:val="000000"/>
        </w:rPr>
        <w:t>up of the Hyperglycemia and Adverse Pregnancy Outcome (HAPO</w:t>
      </w:r>
      <w:r w:rsidR="009B64F2">
        <w:rPr>
          <w:rFonts w:ascii="Book Antiqua" w:hAnsi="Book Antiqua" w:cs="Book Antiqua" w:hint="eastAsia"/>
          <w:color w:val="000000"/>
          <w:lang w:eastAsia="zh-CN"/>
        </w:rPr>
        <w:t>)</w:t>
      </w:r>
      <w:r w:rsidR="009B64F2">
        <w:rPr>
          <w:rFonts w:ascii="Book Antiqua" w:eastAsia="Book Antiqua" w:hAnsi="Book Antiqua" w:cs="Book Antiqua"/>
          <w:color w:val="000000"/>
        </w:rPr>
        <w:t xml:space="preserve"> study, 4</w:t>
      </w:r>
      <w:r>
        <w:rPr>
          <w:rFonts w:ascii="Book Antiqua" w:eastAsia="Book Antiqua" w:hAnsi="Book Antiqua" w:cs="Book Antiqua"/>
          <w:color w:val="000000"/>
        </w:rPr>
        <w:t>160 children aged between 10</w:t>
      </w:r>
      <w:r w:rsidR="009B64F2">
        <w:rPr>
          <w:rFonts w:ascii="Book Antiqua" w:hAnsi="Book Antiqua" w:cs="Book Antiqua" w:hint="eastAsia"/>
          <w:color w:val="000000"/>
          <w:lang w:eastAsia="zh-CN"/>
        </w:rPr>
        <w:t>-</w:t>
      </w:r>
      <w:r>
        <w:rPr>
          <w:rFonts w:ascii="Book Antiqua" w:eastAsia="Book Antiqua" w:hAnsi="Book Antiqua" w:cs="Book Antiqua"/>
          <w:color w:val="000000"/>
        </w:rPr>
        <w:t>14 years, whose mothers had a 75-g oral glucose tolerance test</w:t>
      </w:r>
      <w:r w:rsidR="009B64F2">
        <w:rPr>
          <w:rFonts w:ascii="Book Antiqua" w:eastAsia="Book Antiqua" w:hAnsi="Book Antiqua" w:cs="Book Antiqua"/>
          <w:color w:val="000000"/>
        </w:rPr>
        <w:t xml:space="preserve"> at 28 </w:t>
      </w:r>
      <w:proofErr w:type="spellStart"/>
      <w:r w:rsidR="009B64F2">
        <w:rPr>
          <w:rFonts w:ascii="Book Antiqua" w:eastAsia="Book Antiqua" w:hAnsi="Book Antiqua" w:cs="Book Antiqua"/>
          <w:color w:val="000000"/>
        </w:rPr>
        <w:t>wk</w:t>
      </w:r>
      <w:proofErr w:type="spellEnd"/>
      <w:r w:rsidR="009B64F2">
        <w:rPr>
          <w:rFonts w:ascii="Book Antiqua" w:eastAsia="Book Antiqua" w:hAnsi="Book Antiqua" w:cs="Book Antiqua"/>
          <w:color w:val="000000"/>
        </w:rPr>
        <w:t xml:space="preserve"> of gestation</w:t>
      </w:r>
      <w:r>
        <w:rPr>
          <w:rFonts w:ascii="Book Antiqua" w:eastAsia="Book Antiqua" w:hAnsi="Book Antiqua" w:cs="Book Antiqua"/>
          <w:color w:val="000000"/>
        </w:rPr>
        <w:t xml:space="preserve"> demonstrated that exposure to higher maternal glucose spectrum levels </w:t>
      </w:r>
      <w:r w:rsidRPr="00BB756A">
        <w:rPr>
          <w:rFonts w:ascii="Book Antiqua" w:eastAsia="Book Antiqua" w:hAnsi="Book Antiqua" w:cs="Book Antiqua"/>
          <w:i/>
          <w:color w:val="000000"/>
        </w:rPr>
        <w:t>in utero</w:t>
      </w:r>
      <w:r>
        <w:rPr>
          <w:rFonts w:ascii="Book Antiqua" w:eastAsia="Book Antiqua" w:hAnsi="Book Antiqua" w:cs="Book Antiqua"/>
          <w:color w:val="000000"/>
        </w:rPr>
        <w:t xml:space="preserve"> was significantly associated with childhood glucose </w:t>
      </w:r>
      <w:r w:rsidR="00712628">
        <w:rPr>
          <w:rFonts w:ascii="Book Antiqua" w:eastAsia="Book Antiqua" w:hAnsi="Book Antiqua" w:cs="Book Antiqua"/>
          <w:color w:val="000000"/>
        </w:rPr>
        <w:t xml:space="preserve">levels </w:t>
      </w:r>
      <w:r>
        <w:rPr>
          <w:rFonts w:ascii="Book Antiqua" w:eastAsia="Book Antiqua" w:hAnsi="Book Antiqua" w:cs="Book Antiqua"/>
          <w:color w:val="000000"/>
        </w:rPr>
        <w:t xml:space="preserve">and insulin resistance, independent of maternal and childhood BMI and family history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Studies have also shown associations between the sex of the fetus and maternal blood glucose concentrations during pregnancy, suggesting that fetal programming could be influenced by offspring gender as well</w:t>
      </w:r>
      <w:r w:rsidR="009B64F2">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0A864A4B" w14:textId="77777777" w:rsidR="00A77B3E" w:rsidRDefault="00A77B3E">
      <w:pPr>
        <w:spacing w:line="360" w:lineRule="auto"/>
        <w:jc w:val="both"/>
      </w:pPr>
    </w:p>
    <w:p w14:paraId="5CDCDBB6" w14:textId="65308956" w:rsidR="00A77B3E" w:rsidRPr="009B64F2" w:rsidRDefault="00A10C50">
      <w:pPr>
        <w:spacing w:line="360" w:lineRule="auto"/>
        <w:jc w:val="both"/>
        <w:rPr>
          <w:b/>
          <w:i/>
        </w:rPr>
      </w:pPr>
      <w:r w:rsidRPr="009B64F2">
        <w:rPr>
          <w:rFonts w:ascii="Book Antiqua" w:eastAsia="Book Antiqua" w:hAnsi="Book Antiqua" w:cs="Book Antiqua"/>
          <w:b/>
          <w:i/>
          <w:color w:val="000000"/>
        </w:rPr>
        <w:t>Maternal undernutrition</w:t>
      </w:r>
    </w:p>
    <w:p w14:paraId="1FE5C55D" w14:textId="48F6C06A" w:rsidR="00A77B3E" w:rsidRDefault="00A10C50">
      <w:pPr>
        <w:spacing w:line="360" w:lineRule="auto"/>
        <w:jc w:val="both"/>
      </w:pPr>
      <w:r>
        <w:rPr>
          <w:rFonts w:ascii="Book Antiqua" w:eastAsia="Book Antiqua" w:hAnsi="Book Antiqua" w:cs="Book Antiqua"/>
          <w:color w:val="000000"/>
        </w:rPr>
        <w:t xml:space="preserve">Maternal undernutrition during critical periods of fetal development has been linked with fetal programming of central obesity, insulin resistance, metabolic syndrome and type 2 diabetes in later life, especially when exposed to an energy-rich diet postnatally. Adipogenesis, which begins </w:t>
      </w:r>
      <w:r w:rsidRPr="00BB756A">
        <w:rPr>
          <w:rFonts w:ascii="Book Antiqua" w:eastAsia="Book Antiqua" w:hAnsi="Book Antiqua" w:cs="Book Antiqua"/>
          <w:i/>
          <w:color w:val="000000"/>
        </w:rPr>
        <w:t>in utero</w:t>
      </w:r>
      <w:r>
        <w:rPr>
          <w:rFonts w:ascii="Book Antiqua" w:eastAsia="Book Antiqua" w:hAnsi="Book Antiqua" w:cs="Book Antiqua"/>
          <w:color w:val="000000"/>
        </w:rPr>
        <w:t xml:space="preserve"> and accelerates in neonatal life, is a major candidate for developmental programming. According to the thrifty phenotype hypothesis, maternal undernutrition during critical periods leads to compensatory changes in the fetus, including tendency to store fat, which causes central obesity in later life, when there is a mismatch between the predicted and experienced postnatal nutritional </w:t>
      </w:r>
      <w:proofErr w:type="gramStart"/>
      <w:r>
        <w:rPr>
          <w:rFonts w:ascii="Book Antiqua" w:eastAsia="Book Antiqua" w:hAnsi="Book Antiqua" w:cs="Book Antiqua"/>
          <w:color w:val="000000"/>
        </w:rPr>
        <w:t>environment</w:t>
      </w:r>
      <w:r w:rsidR="009B64F2">
        <w:rPr>
          <w:rFonts w:ascii="Book Antiqua" w:eastAsia="Book Antiqua" w:hAnsi="Book Antiqua" w:cs="Book Antiqua"/>
          <w:color w:val="000000"/>
          <w:vertAlign w:val="superscript"/>
        </w:rPr>
        <w:t>[</w:t>
      </w:r>
      <w:proofErr w:type="gramEnd"/>
      <w:r w:rsidR="009B64F2">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4CD13802" w14:textId="2602E935" w:rsidR="00A77B3E" w:rsidRDefault="00A10C50" w:rsidP="009B64F2">
      <w:pPr>
        <w:spacing w:line="360" w:lineRule="auto"/>
        <w:ind w:firstLineChars="100" w:firstLine="240"/>
        <w:jc w:val="both"/>
      </w:pPr>
      <w:r>
        <w:rPr>
          <w:rFonts w:ascii="Book Antiqua" w:eastAsia="Book Antiqua" w:hAnsi="Book Antiqua" w:cs="Book Antiqua"/>
          <w:color w:val="000000"/>
        </w:rPr>
        <w:t xml:space="preserve">Epigenetic pathways in fetal programming from </w:t>
      </w:r>
      <w:r w:rsidRPr="009B64F2">
        <w:rPr>
          <w:rFonts w:ascii="Book Antiqua" w:eastAsia="Book Antiqua" w:hAnsi="Book Antiqua" w:cs="Book Antiqua"/>
          <w:i/>
          <w:color w:val="000000"/>
        </w:rPr>
        <w:t>in</w:t>
      </w:r>
      <w:r w:rsidR="009B64F2" w:rsidRPr="009B64F2">
        <w:rPr>
          <w:rFonts w:ascii="Book Antiqua" w:hAnsi="Book Antiqua" w:cs="Book Antiqua" w:hint="eastAsia"/>
          <w:i/>
          <w:color w:val="000000"/>
          <w:lang w:eastAsia="zh-CN"/>
        </w:rPr>
        <w:t xml:space="preserve"> </w:t>
      </w:r>
      <w:r w:rsidRPr="009B64F2">
        <w:rPr>
          <w:rFonts w:ascii="Book Antiqua" w:eastAsia="Book Antiqua" w:hAnsi="Book Antiqua" w:cs="Book Antiqua"/>
          <w:i/>
          <w:color w:val="000000"/>
        </w:rPr>
        <w:t>utero</w:t>
      </w:r>
      <w:r>
        <w:rPr>
          <w:rFonts w:ascii="Book Antiqua" w:eastAsia="Book Antiqua" w:hAnsi="Book Antiqua" w:cs="Book Antiqua"/>
          <w:color w:val="000000"/>
        </w:rPr>
        <w:t xml:space="preserve"> undernutrition described include histone modifications in skeletal muscle that directly decrease </w:t>
      </w:r>
      <w:r w:rsidRPr="009B64F2">
        <w:rPr>
          <w:rFonts w:ascii="Book Antiqua" w:eastAsia="Book Antiqua" w:hAnsi="Book Antiqua" w:cs="Book Antiqua"/>
          <w:i/>
          <w:color w:val="000000"/>
        </w:rPr>
        <w:t>GLUT-4</w:t>
      </w:r>
      <w:r>
        <w:rPr>
          <w:rFonts w:ascii="Book Antiqua" w:eastAsia="Book Antiqua" w:hAnsi="Book Antiqua" w:cs="Book Antiqua"/>
          <w:color w:val="000000"/>
        </w:rPr>
        <w:t xml:space="preserve"> gene expression, which leads to metabolic dysregulation of peripheral glucose transport and </w:t>
      </w:r>
      <w:r>
        <w:rPr>
          <w:rFonts w:ascii="Book Antiqua" w:eastAsia="Book Antiqua" w:hAnsi="Book Antiqua" w:cs="Book Antiqua"/>
          <w:color w:val="000000"/>
        </w:rPr>
        <w:lastRenderedPageBreak/>
        <w:t xml:space="preserve">insulin resistance, which can contribute to the development of type 2 diabetes in later life. These fetal programming changes, combined with </w:t>
      </w:r>
      <w:r w:rsidR="00DA498E">
        <w:rPr>
          <w:rFonts w:ascii="Book Antiqua" w:eastAsia="Book Antiqua" w:hAnsi="Book Antiqua" w:cs="Book Antiqua"/>
          <w:color w:val="000000"/>
        </w:rPr>
        <w:t xml:space="preserve">the </w:t>
      </w:r>
      <w:r>
        <w:rPr>
          <w:rFonts w:ascii="Book Antiqua" w:eastAsia="Book Antiqua" w:hAnsi="Book Antiqua" w:cs="Book Antiqua"/>
          <w:color w:val="000000"/>
        </w:rPr>
        <w:t xml:space="preserve">effects of obesity, ageing and physical inactivity, are the most important factors in determining type 2 diabetes in those born with low </w:t>
      </w:r>
      <w:proofErr w:type="gramStart"/>
      <w:r>
        <w:rPr>
          <w:rFonts w:ascii="Book Antiqua" w:eastAsia="Book Antiqua" w:hAnsi="Book Antiqua" w:cs="Book Antiqua"/>
          <w:color w:val="000000"/>
        </w:rPr>
        <w:t>birthweight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Further</w:t>
      </w:r>
      <w:r w:rsidR="00DA498E">
        <w:rPr>
          <w:rFonts w:ascii="Book Antiqua" w:eastAsia="Book Antiqua" w:hAnsi="Book Antiqua" w:cs="Book Antiqua"/>
          <w:color w:val="000000"/>
        </w:rPr>
        <w:t>more</w:t>
      </w:r>
      <w:r>
        <w:rPr>
          <w:rFonts w:ascii="Book Antiqua" w:eastAsia="Book Antiqua" w:hAnsi="Book Antiqua" w:cs="Book Antiqua"/>
          <w:color w:val="000000"/>
        </w:rPr>
        <w:t xml:space="preserve">, specific maternal nutrient deficiencies during pregnancy, including low maternal protein consumption, and poor vitamin B and methionine status are also associated with an increased risk of metabolic derangements and type 2 diabetes in later life. Evidence from animal studies show that a protein-restricted diet </w:t>
      </w:r>
      <w:r w:rsidRPr="007E55F6">
        <w:rPr>
          <w:rFonts w:ascii="Book Antiqua" w:eastAsia="Book Antiqua" w:hAnsi="Book Antiqua" w:cs="Book Antiqua"/>
          <w:i/>
          <w:color w:val="000000"/>
        </w:rPr>
        <w:t>in utero</w:t>
      </w:r>
      <w:r>
        <w:rPr>
          <w:rFonts w:ascii="Book Antiqua" w:eastAsia="Book Antiqua" w:hAnsi="Book Antiqua" w:cs="Book Antiqua"/>
          <w:color w:val="000000"/>
        </w:rPr>
        <w:t xml:space="preserve"> programs susceptibility to obesity, when exposed to overnutrition in postnatal </w:t>
      </w:r>
      <w:proofErr w:type="gramStart"/>
      <w:r>
        <w:rPr>
          <w:rFonts w:ascii="Book Antiqua" w:eastAsia="Book Antiqua" w:hAnsi="Book Antiqua" w:cs="Book Antiqua"/>
          <w:color w:val="000000"/>
        </w:rPr>
        <w:t>life</w:t>
      </w:r>
      <w:r w:rsidR="009B64F2">
        <w:rPr>
          <w:rFonts w:ascii="Book Antiqua" w:eastAsia="Book Antiqua" w:hAnsi="Book Antiqua" w:cs="Book Antiqua"/>
          <w:color w:val="000000"/>
          <w:vertAlign w:val="superscript"/>
        </w:rPr>
        <w:t>[</w:t>
      </w:r>
      <w:proofErr w:type="gramEnd"/>
      <w:r w:rsidR="009B64F2">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115E798C" w14:textId="7AFFD1C5" w:rsidR="00A77B3E" w:rsidRDefault="00A10C50" w:rsidP="009B64F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Prenatal stress could also be a modulating factor for fetal programming of obesity in severe maternal </w:t>
      </w:r>
      <w:proofErr w:type="gramStart"/>
      <w:r>
        <w:rPr>
          <w:rFonts w:ascii="Book Antiqua" w:eastAsia="Book Antiqua" w:hAnsi="Book Antiqua" w:cs="Book Antiqua"/>
          <w:color w:val="000000"/>
        </w:rPr>
        <w:t>malnutrition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During fetal development, the </w:t>
      </w:r>
      <w:r w:rsidR="009B64F2">
        <w:rPr>
          <w:rFonts w:ascii="Book Antiqua" w:eastAsia="Book Antiqua" w:hAnsi="Book Antiqua" w:cs="Book Antiqua"/>
          <w:color w:val="000000"/>
        </w:rPr>
        <w:t xml:space="preserve">hypothalamic-pituitary-adrenal </w:t>
      </w:r>
      <w:r>
        <w:rPr>
          <w:rFonts w:ascii="Book Antiqua" w:eastAsia="Book Antiqua" w:hAnsi="Book Antiqua" w:cs="Book Antiqua"/>
          <w:color w:val="000000"/>
        </w:rPr>
        <w:t>axis is extremely susceptible to programming, and alteration</w:t>
      </w:r>
      <w:r w:rsidR="00DA498E">
        <w:rPr>
          <w:rFonts w:ascii="Book Antiqua" w:eastAsia="Book Antiqua" w:hAnsi="Book Antiqua" w:cs="Book Antiqua"/>
          <w:color w:val="000000"/>
        </w:rPr>
        <w:t>s</w:t>
      </w:r>
      <w:r>
        <w:rPr>
          <w:rFonts w:ascii="Book Antiqua" w:eastAsia="Book Antiqua" w:hAnsi="Book Antiqua" w:cs="Book Antiqua"/>
          <w:color w:val="000000"/>
        </w:rPr>
        <w:t xml:space="preserve"> in the expression and function of glucocorticoid receptors and major glucocorticoid regulatory enzymes are observed in those exposed to undernourishment in early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sidR="00DA498E">
        <w:rPr>
          <w:rFonts w:ascii="Book Antiqua" w:eastAsia="Book Antiqua" w:hAnsi="Book Antiqua" w:cs="Book Antiqua"/>
          <w:color w:val="000000"/>
        </w:rPr>
        <w:t xml:space="preserve"> </w:t>
      </w:r>
      <w:r>
        <w:rPr>
          <w:rFonts w:ascii="Book Antiqua" w:eastAsia="Book Antiqua" w:hAnsi="Book Antiqua" w:cs="Book Antiqua"/>
          <w:color w:val="000000"/>
        </w:rPr>
        <w:t xml:space="preserve">Other factors associated with fetal programming include maternal exposure to endocrine disruptors, maternal infection and smoking and </w:t>
      </w:r>
      <w:proofErr w:type="gramStart"/>
      <w:r>
        <w:rPr>
          <w:rFonts w:ascii="Book Antiqua" w:eastAsia="Book Antiqua" w:hAnsi="Book Antiqua" w:cs="Book Antiqua"/>
          <w:color w:val="000000"/>
        </w:rPr>
        <w:t>nulliparity</w:t>
      </w:r>
      <w:r w:rsidR="009B64F2">
        <w:rPr>
          <w:rFonts w:ascii="Book Antiqua" w:eastAsia="Book Antiqua" w:hAnsi="Book Antiqua" w:cs="Book Antiqua"/>
          <w:color w:val="000000"/>
          <w:vertAlign w:val="superscript"/>
        </w:rPr>
        <w:t>[</w:t>
      </w:r>
      <w:proofErr w:type="gramEnd"/>
      <w:r w:rsidR="009B64F2">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Nulliparity is potentially associated with subtle adverse metabolic outcomes in overweight/obese mothers and their offspring, through uterine constraint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7069BB03" w14:textId="77777777" w:rsidR="009B64F2" w:rsidRPr="009B64F2" w:rsidRDefault="009B64F2" w:rsidP="009B64F2">
      <w:pPr>
        <w:spacing w:line="360" w:lineRule="auto"/>
        <w:jc w:val="both"/>
        <w:rPr>
          <w:lang w:eastAsia="zh-CN"/>
        </w:rPr>
      </w:pPr>
    </w:p>
    <w:p w14:paraId="2338430D" w14:textId="77777777" w:rsidR="00A77B3E" w:rsidRPr="009B64F2" w:rsidRDefault="00A10C50">
      <w:pPr>
        <w:spacing w:line="360" w:lineRule="auto"/>
        <w:jc w:val="both"/>
        <w:rPr>
          <w:b/>
          <w:i/>
          <w:lang w:eastAsia="zh-CN"/>
        </w:rPr>
      </w:pPr>
      <w:r w:rsidRPr="009B64F2">
        <w:rPr>
          <w:rFonts w:ascii="Book Antiqua" w:eastAsia="Book Antiqua" w:hAnsi="Book Antiqua" w:cs="Book Antiqua"/>
          <w:b/>
          <w:i/>
          <w:color w:val="000000"/>
        </w:rPr>
        <w:t>Paternal factors</w:t>
      </w:r>
    </w:p>
    <w:p w14:paraId="4070FEFF" w14:textId="04F0E4B4" w:rsidR="00A77B3E" w:rsidRDefault="00A10C50">
      <w:pPr>
        <w:spacing w:line="360" w:lineRule="auto"/>
        <w:jc w:val="both"/>
      </w:pPr>
      <w:r>
        <w:rPr>
          <w:rFonts w:ascii="Book Antiqua" w:eastAsia="Book Antiqua" w:hAnsi="Book Antiqua" w:cs="Book Antiqua"/>
          <w:color w:val="000000"/>
        </w:rPr>
        <w:t>Epidemiological and animal studies suggest that many factors, including paternal under</w:t>
      </w:r>
      <w:r w:rsidR="00472B43">
        <w:rPr>
          <w:rFonts w:ascii="Book Antiqua" w:eastAsia="Book Antiqua" w:hAnsi="Book Antiqua" w:cs="Book Antiqua"/>
          <w:color w:val="000000"/>
        </w:rPr>
        <w:t>-</w:t>
      </w:r>
      <w:r>
        <w:rPr>
          <w:rFonts w:ascii="Book Antiqua" w:eastAsia="Book Antiqua" w:hAnsi="Book Antiqua" w:cs="Book Antiqua"/>
          <w:color w:val="000000"/>
        </w:rPr>
        <w:t xml:space="preserve"> and over</w:t>
      </w:r>
      <w:r w:rsidR="00472B43">
        <w:rPr>
          <w:rFonts w:ascii="Book Antiqua" w:eastAsia="Book Antiqua" w:hAnsi="Book Antiqua" w:cs="Book Antiqua"/>
          <w:color w:val="000000"/>
        </w:rPr>
        <w:t>-</w:t>
      </w:r>
      <w:r>
        <w:rPr>
          <w:rFonts w:ascii="Book Antiqua" w:eastAsia="Book Antiqua" w:hAnsi="Book Antiqua" w:cs="Book Antiqua"/>
          <w:color w:val="000000"/>
        </w:rPr>
        <w:t xml:space="preserve">nutrition, exposure to environmental toxins, father's health conditions such as diabetes, and even grandfather's nutritional status can program diseases in the offspring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germ cell-mediated </w:t>
      </w:r>
      <w:proofErr w:type="gramStart"/>
      <w:r>
        <w:rPr>
          <w:rFonts w:ascii="Book Antiqua" w:eastAsia="Book Antiqua" w:hAnsi="Book Antiqua" w:cs="Book Antiqua"/>
          <w:color w:val="000000"/>
        </w:rPr>
        <w:t>transmission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Pr>
          <w:rFonts w:ascii="Book Antiqua" w:eastAsia="Book Antiqua" w:hAnsi="Book Antiqua" w:cs="Book Antiqua"/>
          <w:color w:val="000000"/>
          <w:szCs w:val="27"/>
          <w:shd w:val="clear" w:color="auto" w:fill="FFFFFF"/>
        </w:rPr>
        <w:t xml:space="preserve"> </w:t>
      </w:r>
      <w:r>
        <w:rPr>
          <w:rFonts w:ascii="Book Antiqua" w:eastAsia="Book Antiqua" w:hAnsi="Book Antiqua" w:cs="Book Antiqua"/>
          <w:color w:val="000000"/>
        </w:rPr>
        <w:t xml:space="preserve">High paternal BMI has been linked with newborn </w:t>
      </w:r>
      <w:proofErr w:type="gramStart"/>
      <w:r>
        <w:rPr>
          <w:rFonts w:ascii="Book Antiqua" w:eastAsia="Book Antiqua" w:hAnsi="Book Antiqua" w:cs="Book Antiqua"/>
          <w:color w:val="000000"/>
        </w:rPr>
        <w:t>adiposity</w:t>
      </w:r>
      <w:r>
        <w:rPr>
          <w:rFonts w:ascii="Book Antiqua" w:eastAsia="Book Antiqua" w:hAnsi="Book Antiqua" w:cs="Book Antiqua"/>
          <w:color w:val="000000"/>
          <w:vertAlign w:val="superscript"/>
        </w:rPr>
        <w:t>[</w:t>
      </w:r>
      <w:proofErr w:type="gramEnd"/>
      <w:r w:rsidR="009B64F2">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7]</w:t>
      </w:r>
      <w:r>
        <w:rPr>
          <w:rFonts w:ascii="Book Antiqua" w:eastAsia="Book Antiqua" w:hAnsi="Book Antiqua" w:cs="Book Antiqua"/>
          <w:color w:val="000000"/>
        </w:rPr>
        <w:t>. Further</w:t>
      </w:r>
      <w:r w:rsidR="00472B43">
        <w:rPr>
          <w:rFonts w:ascii="Book Antiqua" w:eastAsia="Book Antiqua" w:hAnsi="Book Antiqua" w:cs="Book Antiqua"/>
          <w:color w:val="000000"/>
        </w:rPr>
        <w:t>more</w:t>
      </w:r>
      <w:r>
        <w:rPr>
          <w:rFonts w:ascii="Book Antiqua" w:eastAsia="Book Antiqua" w:hAnsi="Book Antiqua" w:cs="Book Antiqua"/>
          <w:color w:val="000000"/>
        </w:rPr>
        <w:t xml:space="preserve">, paternal overweight/obesity appears to induces paternal programming of offspring phenotypes, through genetic and epigenetic changes in spermatozoa. Both human and rodent models have established that paternal obesity impairs sex hormones, basic sperm function, and molecular composition, which can result in perturbed embryo development and increase subsequent offspring disease </w:t>
      </w:r>
      <w:proofErr w:type="gramStart"/>
      <w:r>
        <w:rPr>
          <w:rFonts w:ascii="Book Antiqua" w:eastAsia="Book Antiqua" w:hAnsi="Book Antiqua" w:cs="Book Antiqua"/>
          <w:color w:val="000000"/>
        </w:rPr>
        <w:lastRenderedPageBreak/>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sidR="009B64F2">
        <w:rPr>
          <w:rFonts w:ascii="Book Antiqua" w:eastAsia="Book Antiqua" w:hAnsi="Book Antiqua" w:cs="Book Antiqua"/>
          <w:color w:val="000000"/>
        </w:rPr>
        <w:t xml:space="preserve">. </w:t>
      </w:r>
      <w:r>
        <w:rPr>
          <w:rFonts w:ascii="Book Antiqua" w:eastAsia="Book Antiqua" w:hAnsi="Book Antiqua" w:cs="Book Antiqua"/>
          <w:color w:val="000000"/>
        </w:rPr>
        <w:t>Theories for the origin of male obesity-induced paternal programming include the accumulation of sperm DNA damage resulting in de no</w:t>
      </w:r>
      <w:r w:rsidR="009B64F2">
        <w:rPr>
          <w:rFonts w:ascii="Book Antiqua" w:eastAsia="Book Antiqua" w:hAnsi="Book Antiqua" w:cs="Book Antiqua"/>
          <w:color w:val="000000"/>
        </w:rPr>
        <w:t xml:space="preserve">vo mutations in the embryo and </w:t>
      </w:r>
      <w:r>
        <w:rPr>
          <w:rFonts w:ascii="Book Antiqua" w:eastAsia="Book Antiqua" w:hAnsi="Book Antiqua" w:cs="Book Antiqua"/>
          <w:color w:val="000000"/>
        </w:rPr>
        <w:t>changes in sperm epigenetic marks (microRNA, methylation, or acetylation] altering the access, transcription, and translation of paternally derived genes during early embryogenesis</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49F35C18" w14:textId="77777777" w:rsidR="00A77B3E" w:rsidRDefault="00A77B3E">
      <w:pPr>
        <w:spacing w:line="360" w:lineRule="auto"/>
        <w:jc w:val="both"/>
      </w:pPr>
    </w:p>
    <w:p w14:paraId="1820EE4C" w14:textId="77777777" w:rsidR="00A77B3E" w:rsidRPr="009B64F2" w:rsidRDefault="00A10C50">
      <w:pPr>
        <w:spacing w:line="360" w:lineRule="auto"/>
        <w:jc w:val="both"/>
        <w:rPr>
          <w:b/>
          <w:i/>
        </w:rPr>
      </w:pPr>
      <w:r w:rsidRPr="009B64F2">
        <w:rPr>
          <w:rFonts w:ascii="Book Antiqua" w:eastAsia="Book Antiqua" w:hAnsi="Book Antiqua" w:cs="Book Antiqua"/>
          <w:b/>
          <w:i/>
          <w:color w:val="000000"/>
        </w:rPr>
        <w:t>Postnatal factors</w:t>
      </w:r>
    </w:p>
    <w:p w14:paraId="42628A76" w14:textId="3A1FF9BF" w:rsidR="00A77B3E" w:rsidRDefault="00A10C50">
      <w:pPr>
        <w:spacing w:line="360" w:lineRule="auto"/>
        <w:jc w:val="both"/>
        <w:rPr>
          <w:lang w:eastAsia="zh-CN"/>
        </w:rPr>
      </w:pPr>
      <w:r>
        <w:rPr>
          <w:rFonts w:ascii="Book Antiqua" w:eastAsia="Book Antiqua" w:hAnsi="Book Antiqua" w:cs="Book Antiqua"/>
          <w:color w:val="000000"/>
        </w:rPr>
        <w:t>In keeping with the concept of “the first 1000 days of life”, postnatal factors from the time of birth to the second birthday of a child, could also contribute towards adverse program</w:t>
      </w:r>
      <w:r w:rsidR="007F205C">
        <w:rPr>
          <w:rFonts w:ascii="Book Antiqua" w:eastAsia="Book Antiqua" w:hAnsi="Book Antiqua" w:cs="Book Antiqua"/>
          <w:color w:val="000000"/>
        </w:rPr>
        <w:t>m</w:t>
      </w:r>
      <w:r>
        <w:rPr>
          <w:rFonts w:ascii="Book Antiqua" w:eastAsia="Book Antiqua" w:hAnsi="Book Antiqua" w:cs="Book Antiqua"/>
          <w:color w:val="000000"/>
        </w:rPr>
        <w:t xml:space="preserve">ing increasing the risk of obesity and type 2 diabetes in later </w:t>
      </w:r>
      <w:r w:rsidR="009B64F2">
        <w:rPr>
          <w:rFonts w:ascii="Book Antiqua" w:eastAsia="Book Antiqua" w:hAnsi="Book Antiqua" w:cs="Book Antiqua"/>
          <w:color w:val="000000"/>
        </w:rPr>
        <w:t>life.</w:t>
      </w:r>
      <w:r>
        <w:rPr>
          <w:rFonts w:ascii="Book Antiqua" w:eastAsia="Book Antiqua" w:hAnsi="Book Antiqua" w:cs="Book Antiqua"/>
          <w:color w:val="000000"/>
        </w:rPr>
        <w:t xml:space="preserve"> </w:t>
      </w:r>
      <w:r w:rsidR="00472B43">
        <w:rPr>
          <w:rFonts w:ascii="Book Antiqua" w:eastAsia="Book Antiqua" w:hAnsi="Book Antiqua" w:cs="Book Antiqua"/>
          <w:color w:val="000000"/>
        </w:rPr>
        <w:t>O</w:t>
      </w:r>
      <w:r>
        <w:rPr>
          <w:rFonts w:ascii="Book Antiqua" w:eastAsia="Book Antiqua" w:hAnsi="Book Antiqua" w:cs="Book Antiqua"/>
          <w:color w:val="000000"/>
        </w:rPr>
        <w:t xml:space="preserve">ur present state of knowledge includes mainly early life nutritional practices, including breastfeeding duration, timing of introducing complementary feeding, and protein rich </w:t>
      </w:r>
      <w:proofErr w:type="gramStart"/>
      <w:r>
        <w:rPr>
          <w:rFonts w:ascii="Book Antiqua" w:eastAsia="Book Antiqua" w:hAnsi="Book Antiqua" w:cs="Book Antiqua"/>
          <w:color w:val="000000"/>
        </w:rPr>
        <w:t>foods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underlying mechanisms are yet unclear, but there is emerging evidence that it is associated with altered neuro-endocri</w:t>
      </w:r>
      <w:r w:rsidR="009B64F2">
        <w:rPr>
          <w:rFonts w:ascii="Book Antiqua" w:eastAsia="Book Antiqua" w:hAnsi="Book Antiqua" w:cs="Book Antiqua"/>
          <w:color w:val="000000"/>
        </w:rPr>
        <w:t>ne programming, and modified by</w:t>
      </w:r>
      <w:r>
        <w:rPr>
          <w:rFonts w:ascii="Book Antiqua" w:eastAsia="Book Antiqua" w:hAnsi="Book Antiqua" w:cs="Book Antiqua"/>
          <w:color w:val="000000"/>
        </w:rPr>
        <w:t xml:space="preserve"> breastfeeding duration and maternal pre-pregnancy overweight</w:t>
      </w:r>
      <w:r w:rsidR="009B64F2">
        <w:rPr>
          <w:rFonts w:ascii="Book Antiqua" w:eastAsia="Book Antiqua" w:hAnsi="Book Antiqua" w:cs="Book Antiqua"/>
          <w:color w:val="000000"/>
          <w:vertAlign w:val="superscript"/>
        </w:rPr>
        <w:t>[58,</w:t>
      </w:r>
      <w:r>
        <w:rPr>
          <w:rFonts w:ascii="Book Antiqua" w:eastAsia="Book Antiqua" w:hAnsi="Book Antiqua" w:cs="Book Antiqua"/>
          <w:color w:val="000000"/>
          <w:vertAlign w:val="superscript"/>
        </w:rPr>
        <w:t>59]</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Breastfeeding including longer duration of exclusive breastfeeding and longer duration of partial breastfeeding have </w:t>
      </w:r>
      <w:r w:rsidR="00712628">
        <w:rPr>
          <w:rFonts w:ascii="Book Antiqua" w:eastAsia="Book Antiqua" w:hAnsi="Book Antiqua" w:cs="Book Antiqua"/>
          <w:color w:val="000000"/>
        </w:rPr>
        <w:t>been</w:t>
      </w:r>
      <w:r>
        <w:rPr>
          <w:rFonts w:ascii="Book Antiqua" w:eastAsia="Book Antiqua" w:hAnsi="Book Antiqua" w:cs="Book Antiqua"/>
          <w:color w:val="000000"/>
        </w:rPr>
        <w:t xml:space="preserve"> associated with a reduced risk of later life obesity and </w:t>
      </w:r>
      <w:r w:rsidR="00712628">
        <w:rPr>
          <w:rFonts w:ascii="Book Antiqua" w:eastAsia="Book Antiqua" w:hAnsi="Book Antiqua" w:cs="Book Antiqua"/>
          <w:color w:val="000000"/>
        </w:rPr>
        <w:t>obesity-</w:t>
      </w:r>
      <w:r>
        <w:rPr>
          <w:rFonts w:ascii="Book Antiqua" w:eastAsia="Book Antiqua" w:hAnsi="Book Antiqua" w:cs="Book Antiqua"/>
          <w:color w:val="000000"/>
        </w:rPr>
        <w:t xml:space="preserve">related complications. Breastfeeding for greater than 40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has been associated with lower weight gain by 1 year, and longer duration of breastfeeding with lower odds of developing hypercholesterolemia, hypertension, obesity and type 2 diabetes in later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sidRPr="009B64F2">
        <w:rPr>
          <w:rFonts w:ascii="Book Antiqua" w:eastAsia="Book Antiqua" w:hAnsi="Book Antiqua" w:cs="Book Antiqua"/>
          <w:color w:val="000000"/>
          <w:szCs w:val="22"/>
        </w:rPr>
        <w:t xml:space="preserve">. </w:t>
      </w:r>
      <w:r>
        <w:rPr>
          <w:rFonts w:ascii="Book Antiqua" w:eastAsia="Book Antiqua" w:hAnsi="Book Antiqua" w:cs="Book Antiqua"/>
          <w:color w:val="000000"/>
        </w:rPr>
        <w:t>Further</w:t>
      </w:r>
      <w:r w:rsidR="00472B43">
        <w:rPr>
          <w:rFonts w:ascii="Book Antiqua" w:eastAsia="Book Antiqua" w:hAnsi="Book Antiqua" w:cs="Book Antiqua"/>
          <w:color w:val="000000"/>
        </w:rPr>
        <w:t>more</w:t>
      </w:r>
      <w:r>
        <w:rPr>
          <w:rFonts w:ascii="Book Antiqua" w:eastAsia="Book Antiqua" w:hAnsi="Book Antiqua" w:cs="Book Antiqua"/>
          <w:color w:val="000000"/>
        </w:rPr>
        <w:t xml:space="preserve">, mothers who are overweight and obese appear to breastfeed their babies for a shorter duration and introduce complementary foods earlier than mothers of normal weight, which could play a role in their offspring having increased weight and BMI from early </w:t>
      </w:r>
      <w:proofErr w:type="gramStart"/>
      <w:r>
        <w:rPr>
          <w:rFonts w:ascii="Book Antiqua" w:eastAsia="Book Antiqua" w:hAnsi="Book Antiqua" w:cs="Book Antiqua"/>
          <w:color w:val="000000"/>
        </w:rPr>
        <w:t>childhood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Exclusive breastfeeding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longer, and delaying the introduction of complementary feeding until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month of age, are also associate</w:t>
      </w:r>
      <w:r w:rsidR="009B64F2">
        <w:rPr>
          <w:rFonts w:ascii="Book Antiqua" w:eastAsia="Book Antiqua" w:hAnsi="Book Antiqua" w:cs="Book Antiqua"/>
          <w:color w:val="000000"/>
        </w:rPr>
        <w:t>d with lower risk of overweight</w:t>
      </w:r>
      <w:r>
        <w:rPr>
          <w:rFonts w:ascii="Book Antiqua" w:eastAsia="Book Antiqua" w:hAnsi="Book Antiqua" w:cs="Book Antiqua"/>
          <w:color w:val="000000"/>
        </w:rPr>
        <w:t xml:space="preserve"> at 5-6 years of age</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In addition, social factors including </w:t>
      </w:r>
      <w:r w:rsidR="00712628">
        <w:rPr>
          <w:rFonts w:ascii="Book Antiqua" w:eastAsia="Book Antiqua" w:hAnsi="Book Antiqua" w:cs="Book Antiqua"/>
          <w:color w:val="000000"/>
        </w:rPr>
        <w:t xml:space="preserve">poor </w:t>
      </w:r>
      <w:r>
        <w:rPr>
          <w:rFonts w:ascii="Book Antiqua" w:eastAsia="Book Antiqua" w:hAnsi="Book Antiqua" w:cs="Book Antiqua"/>
          <w:color w:val="000000"/>
        </w:rPr>
        <w:t>nurturing practices and role modeling by parents, early introduction of highly process</w:t>
      </w:r>
      <w:r w:rsidR="009B64F2">
        <w:rPr>
          <w:rFonts w:ascii="Book Antiqua" w:eastAsia="Book Antiqua" w:hAnsi="Book Antiqua" w:cs="Book Antiqua"/>
          <w:color w:val="000000"/>
        </w:rPr>
        <w:t>ed high fat, high sugar snacks/</w:t>
      </w:r>
      <w:r>
        <w:rPr>
          <w:rFonts w:ascii="Book Antiqua" w:eastAsia="Book Antiqua" w:hAnsi="Book Antiqua" w:cs="Book Antiqua"/>
          <w:color w:val="000000"/>
        </w:rPr>
        <w:t>meals and exposure to unhealthy food advertising, are</w:t>
      </w:r>
      <w:r w:rsidR="006B28C8">
        <w:rPr>
          <w:rFonts w:ascii="Book Antiqua" w:eastAsia="Book Antiqua" w:hAnsi="Book Antiqua" w:cs="Book Antiqua"/>
          <w:color w:val="000000"/>
        </w:rPr>
        <w:t xml:space="preserve"> early life factors</w:t>
      </w:r>
      <w:r>
        <w:rPr>
          <w:rFonts w:ascii="Book Antiqua" w:eastAsia="Book Antiqua" w:hAnsi="Book Antiqua" w:cs="Book Antiqua"/>
          <w:color w:val="000000"/>
        </w:rPr>
        <w:t xml:space="preserve"> associated with increased </w:t>
      </w:r>
      <w:r w:rsidR="006B28C8">
        <w:rPr>
          <w:rFonts w:ascii="Book Antiqua" w:eastAsia="Book Antiqua" w:hAnsi="Book Antiqua" w:cs="Book Antiqua"/>
          <w:color w:val="000000"/>
        </w:rPr>
        <w:t xml:space="preserve">offspring </w:t>
      </w:r>
      <w:r>
        <w:rPr>
          <w:rFonts w:ascii="Book Antiqua" w:eastAsia="Book Antiqua" w:hAnsi="Book Antiqua" w:cs="Book Antiqua"/>
          <w:color w:val="000000"/>
        </w:rPr>
        <w:t>obesity.</w:t>
      </w:r>
    </w:p>
    <w:p w14:paraId="5966BB30" w14:textId="77777777" w:rsidR="00A77B3E" w:rsidRDefault="00A77B3E">
      <w:pPr>
        <w:spacing w:line="360" w:lineRule="auto"/>
        <w:jc w:val="both"/>
      </w:pPr>
    </w:p>
    <w:p w14:paraId="552816F9" w14:textId="77777777" w:rsidR="00A77B3E" w:rsidRDefault="00A10C50">
      <w:pPr>
        <w:spacing w:line="360" w:lineRule="auto"/>
        <w:jc w:val="both"/>
      </w:pPr>
      <w:r>
        <w:rPr>
          <w:rFonts w:ascii="Book Antiqua" w:eastAsia="Book Antiqua" w:hAnsi="Book Antiqua" w:cs="Book Antiqua"/>
          <w:b/>
          <w:bCs/>
          <w:color w:val="000000"/>
          <w:u w:val="single"/>
        </w:rPr>
        <w:t>PREVENTION OF FETAL PROGRAMMING</w:t>
      </w:r>
    </w:p>
    <w:p w14:paraId="7E0635EE" w14:textId="77BCEA7A" w:rsidR="00A77B3E" w:rsidRPr="009B64F2" w:rsidRDefault="00A10C50">
      <w:pPr>
        <w:spacing w:line="360" w:lineRule="auto"/>
        <w:jc w:val="both"/>
        <w:rPr>
          <w:lang w:eastAsia="zh-CN"/>
        </w:rPr>
      </w:pPr>
      <w:r>
        <w:rPr>
          <w:rFonts w:ascii="Book Antiqua" w:eastAsia="Book Antiqua" w:hAnsi="Book Antiqua" w:cs="Book Antiqua"/>
          <w:color w:val="000000"/>
        </w:rPr>
        <w:t>Primary and secondary prevention of obesity are at the foundation of diabetes prevention programs. While several medical and lifestyle strategies have shown promising effects in slowing progression to and minimizing complication</w:t>
      </w:r>
      <w:r w:rsidR="00472B43">
        <w:rPr>
          <w:rFonts w:ascii="Book Antiqua" w:eastAsia="Book Antiqua" w:hAnsi="Book Antiqua" w:cs="Book Antiqua"/>
          <w:color w:val="000000"/>
        </w:rPr>
        <w:t>s</w:t>
      </w:r>
      <w:r>
        <w:rPr>
          <w:rFonts w:ascii="Book Antiqua" w:eastAsia="Book Antiqua" w:hAnsi="Book Antiqua" w:cs="Book Antiqua"/>
          <w:color w:val="000000"/>
        </w:rPr>
        <w:t xml:space="preserve"> of type 2 diabetes, implementing community measures to prevent obesity/type 2 diabetes are bound to be more cost</w:t>
      </w:r>
      <w:r w:rsidR="00472B43">
        <w:rPr>
          <w:rFonts w:ascii="Book Antiqua" w:eastAsia="Book Antiqua" w:hAnsi="Book Antiqua" w:cs="Book Antiqua"/>
          <w:color w:val="000000"/>
        </w:rPr>
        <w:t>-</w:t>
      </w:r>
      <w:r>
        <w:rPr>
          <w:rFonts w:ascii="Book Antiqua" w:eastAsia="Book Antiqua" w:hAnsi="Book Antiqua" w:cs="Book Antiqua"/>
          <w:color w:val="000000"/>
        </w:rPr>
        <w:t>effective and beneficial to the community at large, compared to the cost of screening, treating and managing compl</w:t>
      </w:r>
      <w:r w:rsidR="009B64F2">
        <w:rPr>
          <w:rFonts w:ascii="Book Antiqua" w:eastAsia="Book Antiqua" w:hAnsi="Book Antiqua" w:cs="Book Antiqua"/>
          <w:color w:val="000000"/>
        </w:rPr>
        <w:t>ications of established obesity</w:t>
      </w:r>
      <w:r>
        <w:rPr>
          <w:rFonts w:ascii="Book Antiqua" w:eastAsia="Book Antiqua" w:hAnsi="Book Antiqua" w:cs="Book Antiqua"/>
          <w:color w:val="000000"/>
        </w:rPr>
        <w:t>/type 2 diabetes.</w:t>
      </w:r>
    </w:p>
    <w:p w14:paraId="4F4FE5BE" w14:textId="1632B6B8" w:rsidR="00A77B3E" w:rsidRDefault="00A10C50" w:rsidP="009B64F2">
      <w:pPr>
        <w:spacing w:line="360" w:lineRule="auto"/>
        <w:ind w:firstLineChars="100" w:firstLine="240"/>
        <w:jc w:val="both"/>
      </w:pPr>
      <w:r>
        <w:rPr>
          <w:rFonts w:ascii="Book Antiqua" w:eastAsia="Book Antiqua" w:hAnsi="Book Antiqua" w:cs="Book Antiqua"/>
          <w:color w:val="000000"/>
        </w:rPr>
        <w:t>There is now increasing focus on primary prevention of obesity/type 2 diabetes targeting the first 1000</w:t>
      </w:r>
      <w:r w:rsidR="00904AFD">
        <w:rPr>
          <w:rFonts w:ascii="Book Antiqua" w:hAnsi="Book Antiqua" w:cs="Book Antiqua" w:hint="eastAsia"/>
          <w:color w:val="000000"/>
          <w:lang w:eastAsia="zh-CN"/>
        </w:rPr>
        <w:t>-</w:t>
      </w:r>
      <w:r>
        <w:rPr>
          <w:rFonts w:ascii="Book Antiqua" w:eastAsia="Book Antiqua" w:hAnsi="Book Antiqua" w:cs="Book Antiqua"/>
          <w:color w:val="000000"/>
        </w:rPr>
        <w:t>d</w:t>
      </w:r>
      <w:r w:rsidR="009B64F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The first 1000</w:t>
      </w:r>
      <w:r w:rsidR="00904AFD">
        <w:rPr>
          <w:rFonts w:ascii="Book Antiqua" w:hAnsi="Book Antiqua" w:cs="Book Antiqua" w:hint="eastAsia"/>
          <w:color w:val="000000"/>
          <w:lang w:eastAsia="zh-CN"/>
        </w:rPr>
        <w:t>-</w:t>
      </w:r>
      <w:r>
        <w:rPr>
          <w:rFonts w:ascii="Book Antiqua" w:eastAsia="Book Antiqua" w:hAnsi="Book Antiqua" w:cs="Book Antiqua"/>
          <w:color w:val="000000"/>
        </w:rPr>
        <w:t>d</w:t>
      </w:r>
      <w:r w:rsidR="00904AFD">
        <w:rPr>
          <w:rFonts w:ascii="Book Antiqua" w:hAnsi="Book Antiqua" w:cs="Book Antiqua" w:hint="eastAsia"/>
          <w:color w:val="000000"/>
          <w:lang w:eastAsia="zh-CN"/>
        </w:rPr>
        <w:t xml:space="preserve"> </w:t>
      </w:r>
      <w:r>
        <w:rPr>
          <w:rFonts w:ascii="Book Antiqua" w:eastAsia="Book Antiqua" w:hAnsi="Book Antiqua" w:cs="Book Antiqua"/>
          <w:color w:val="000000"/>
        </w:rPr>
        <w:t>of life offers a unique and critical window of opportunity to shape long-term health at the population level, which can have a lasting effect on a country’s health and prosperity.</w:t>
      </w:r>
      <w:r w:rsidR="00904A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Firstly, however, it is prudent to consider the important fundamental question of whether fetal programming of obesity can be minimized by interventions which improve the </w:t>
      </w:r>
      <w:r w:rsidRPr="009B64F2">
        <w:rPr>
          <w:rFonts w:ascii="Book Antiqua" w:eastAsia="Book Antiqua" w:hAnsi="Book Antiqua" w:cs="Book Antiqua"/>
          <w:i/>
          <w:color w:val="000000"/>
        </w:rPr>
        <w:t>in</w:t>
      </w:r>
      <w:r w:rsidR="009B64F2" w:rsidRPr="009B64F2">
        <w:rPr>
          <w:rFonts w:ascii="Book Antiqua" w:hAnsi="Book Antiqua" w:cs="Book Antiqua" w:hint="eastAsia"/>
          <w:i/>
          <w:color w:val="000000"/>
          <w:lang w:eastAsia="zh-CN"/>
        </w:rPr>
        <w:t xml:space="preserve"> </w:t>
      </w:r>
      <w:r w:rsidRPr="009B64F2">
        <w:rPr>
          <w:rFonts w:ascii="Book Antiqua" w:eastAsia="Book Antiqua" w:hAnsi="Book Antiqua" w:cs="Book Antiqua"/>
          <w:i/>
          <w:color w:val="000000"/>
        </w:rPr>
        <w:t>utero</w:t>
      </w:r>
      <w:r>
        <w:rPr>
          <w:rFonts w:ascii="Book Antiqua" w:eastAsia="Book Antiqua" w:hAnsi="Book Antiqua" w:cs="Book Antiqua"/>
          <w:color w:val="000000"/>
        </w:rPr>
        <w:t xml:space="preserve"> environment of the fetus, in humans. </w:t>
      </w:r>
      <w:r w:rsidR="00472B43">
        <w:rPr>
          <w:rFonts w:ascii="Book Antiqua" w:eastAsia="Book Antiqua" w:hAnsi="Book Antiqua" w:cs="Book Antiqua"/>
          <w:color w:val="000000"/>
        </w:rPr>
        <w:t>The m</w:t>
      </w:r>
      <w:r>
        <w:rPr>
          <w:rFonts w:ascii="Book Antiqua" w:eastAsia="Book Antiqua" w:hAnsi="Book Antiqua" w:cs="Book Antiqua"/>
          <w:color w:val="000000"/>
        </w:rPr>
        <w:t>ost promising research findings on preventing adverse fetal program</w:t>
      </w:r>
      <w:r w:rsidR="00FA5180">
        <w:rPr>
          <w:rFonts w:ascii="Book Antiqua" w:eastAsia="Book Antiqua" w:hAnsi="Book Antiqua" w:cs="Book Antiqua"/>
          <w:color w:val="000000"/>
        </w:rPr>
        <w:t>m</w:t>
      </w:r>
      <w:r>
        <w:rPr>
          <w:rFonts w:ascii="Book Antiqua" w:eastAsia="Book Antiqua" w:hAnsi="Book Antiqua" w:cs="Book Antiqua"/>
          <w:color w:val="000000"/>
        </w:rPr>
        <w:t xml:space="preserve">ing have come from animal models under experimental conditions. Whether these interventions could be applied in clinical practice, and their effectiveness remain uncertain. </w:t>
      </w:r>
      <w:r w:rsidR="00472B43">
        <w:rPr>
          <w:rFonts w:ascii="Book Antiqua" w:eastAsia="Book Antiqua" w:hAnsi="Book Antiqua" w:cs="Book Antiqua"/>
          <w:color w:val="000000"/>
        </w:rPr>
        <w:t>However, t</w:t>
      </w:r>
      <w:r>
        <w:rPr>
          <w:rFonts w:ascii="Book Antiqua" w:eastAsia="Book Antiqua" w:hAnsi="Book Antiqua" w:cs="Book Antiqua"/>
          <w:color w:val="000000"/>
        </w:rPr>
        <w:t xml:space="preserve">here </w:t>
      </w:r>
      <w:r w:rsidR="00472B43">
        <w:rPr>
          <w:rFonts w:ascii="Book Antiqua" w:eastAsia="Book Antiqua" w:hAnsi="Book Antiqua" w:cs="Book Antiqua"/>
          <w:color w:val="000000"/>
        </w:rPr>
        <w:t>are</w:t>
      </w:r>
      <w:r>
        <w:rPr>
          <w:rFonts w:ascii="Book Antiqua" w:eastAsia="Book Antiqua" w:hAnsi="Book Antiqua" w:cs="Book Antiqua"/>
          <w:color w:val="000000"/>
        </w:rPr>
        <w:t xml:space="preserve"> emerging data</w:t>
      </w:r>
      <w:r w:rsidR="00472B43">
        <w:rPr>
          <w:rFonts w:ascii="Book Antiqua" w:eastAsia="Book Antiqua" w:hAnsi="Book Antiqua" w:cs="Book Antiqua"/>
          <w:color w:val="000000"/>
        </w:rPr>
        <w:t xml:space="preserve"> </w:t>
      </w:r>
      <w:r>
        <w:rPr>
          <w:rFonts w:ascii="Book Antiqua" w:eastAsia="Book Antiqua" w:hAnsi="Book Antiqua" w:cs="Book Antiqua"/>
          <w:color w:val="000000"/>
        </w:rPr>
        <w:t xml:space="preserve">that improvement in fetal overnutrition and risk of obesity can be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maternal interventions. Perhaps the best evidence available to date, is improvement in long</w:t>
      </w:r>
      <w:r w:rsidR="00472B43">
        <w:rPr>
          <w:rFonts w:ascii="Book Antiqua" w:eastAsia="Book Antiqua" w:hAnsi="Book Antiqua" w:cs="Book Antiqua"/>
          <w:color w:val="000000"/>
        </w:rPr>
        <w:t>-</w:t>
      </w:r>
      <w:r>
        <w:rPr>
          <w:rFonts w:ascii="Book Antiqua" w:eastAsia="Book Antiqua" w:hAnsi="Book Antiqua" w:cs="Book Antiqua"/>
          <w:color w:val="000000"/>
        </w:rPr>
        <w:t xml:space="preserve">term health outcomes observed in offspring born to severely obese women, after maternal weight loss following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sidR="00904AFD">
        <w:rPr>
          <w:rFonts w:ascii="Book Antiqua" w:eastAsia="Book Antiqua" w:hAnsi="Book Antiqua" w:cs="Book Antiqua"/>
          <w:color w:val="000000"/>
        </w:rPr>
        <w:t>.</w:t>
      </w:r>
      <w:r>
        <w:rPr>
          <w:rFonts w:ascii="Book Antiqua" w:eastAsia="Book Antiqua" w:hAnsi="Book Antiqua" w:cs="Book Antiqua"/>
          <w:color w:val="000000"/>
        </w:rPr>
        <w:t xml:space="preserve"> Studies comparing offspring pairs born to morbidly obese women conceived before and after substantial weight loss f</w:t>
      </w:r>
      <w:r w:rsidR="00517EFF">
        <w:rPr>
          <w:rFonts w:ascii="Book Antiqua" w:eastAsia="Book Antiqua" w:hAnsi="Book Antiqua" w:cs="Book Antiqua"/>
          <w:color w:val="000000"/>
        </w:rPr>
        <w:t>ollowing</w:t>
      </w:r>
      <w:r>
        <w:rPr>
          <w:rFonts w:ascii="Book Antiqua" w:eastAsia="Book Antiqua" w:hAnsi="Book Antiqua" w:cs="Book Antiqua"/>
          <w:color w:val="000000"/>
        </w:rPr>
        <w:t xml:space="preserve"> bariatric surgery found that children conceived after surgery had </w:t>
      </w:r>
      <w:r w:rsidR="00517EFF">
        <w:rPr>
          <w:rFonts w:ascii="Book Antiqua" w:eastAsia="Book Antiqua" w:hAnsi="Book Antiqua" w:cs="Book Antiqua"/>
          <w:color w:val="000000"/>
        </w:rPr>
        <w:t xml:space="preserve">a </w:t>
      </w:r>
      <w:r>
        <w:rPr>
          <w:rFonts w:ascii="Book Antiqua" w:eastAsia="Book Antiqua" w:hAnsi="Book Antiqua" w:cs="Book Antiqua"/>
          <w:color w:val="000000"/>
        </w:rPr>
        <w:t>lower risk of macrosomia (birth weight &gt; 4</w:t>
      </w:r>
      <w:r w:rsidR="00904AFD">
        <w:rPr>
          <w:rFonts w:ascii="Book Antiqua" w:hAnsi="Book Antiqua" w:cs="Book Antiqua" w:hint="eastAsia"/>
          <w:color w:val="000000"/>
          <w:lang w:eastAsia="zh-CN"/>
        </w:rPr>
        <w:t xml:space="preserve"> </w:t>
      </w:r>
      <w:r>
        <w:rPr>
          <w:rFonts w:ascii="Book Antiqua" w:eastAsia="Book Antiqua" w:hAnsi="Book Antiqua" w:cs="Book Antiqua"/>
          <w:color w:val="000000"/>
        </w:rPr>
        <w:t>kg</w:t>
      </w:r>
      <w:r w:rsidR="00904AFD">
        <w:rPr>
          <w:rFonts w:ascii="Book Antiqua" w:hAnsi="Book Antiqua" w:cs="Book Antiqua" w:hint="eastAsia"/>
          <w:color w:val="000000"/>
          <w:lang w:eastAsia="zh-CN"/>
        </w:rPr>
        <w:t>)</w:t>
      </w:r>
      <w:r>
        <w:rPr>
          <w:rFonts w:ascii="Book Antiqua" w:eastAsia="Book Antiqua" w:hAnsi="Book Antiqua" w:cs="Book Antiqua"/>
          <w:color w:val="000000"/>
        </w:rPr>
        <w:t xml:space="preserve"> at birth, and continued to have better health outcomes in childhood and adolescence including a 50% lower risk of obesity, three-fold lower risk of severe obesity, and better insulin sensitivity and lipid profile, compared to their older </w:t>
      </w:r>
      <w:proofErr w:type="gramStart"/>
      <w:r>
        <w:rPr>
          <w:rFonts w:ascii="Book Antiqua" w:eastAsia="Book Antiqua" w:hAnsi="Book Antiqua" w:cs="Book Antiqua"/>
          <w:color w:val="000000"/>
        </w:rPr>
        <w:t>siblings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62-64]</w:t>
      </w:r>
      <w:r>
        <w:rPr>
          <w:rFonts w:ascii="Book Antiqua" w:eastAsia="Book Antiqua" w:hAnsi="Book Antiqua" w:cs="Book Antiqua"/>
          <w:color w:val="000000"/>
        </w:rPr>
        <w:t xml:space="preserve">. These findings confirm that pre-conception weight loss in severely obese mothers can lower fetal </w:t>
      </w:r>
      <w:r>
        <w:rPr>
          <w:rFonts w:ascii="Book Antiqua" w:eastAsia="Book Antiqua" w:hAnsi="Book Antiqua" w:cs="Book Antiqua"/>
          <w:color w:val="000000"/>
        </w:rPr>
        <w:lastRenderedPageBreak/>
        <w:t xml:space="preserve">overnutrition and reduce the risk of obesity and metabolic complications in the offspring. </w:t>
      </w:r>
      <w:r w:rsidR="00517EFF">
        <w:rPr>
          <w:rFonts w:ascii="Book Antiqua" w:eastAsia="Book Antiqua" w:hAnsi="Book Antiqua" w:cs="Book Antiqua"/>
          <w:color w:val="000000"/>
        </w:rPr>
        <w:t>However, w</w:t>
      </w:r>
      <w:r>
        <w:rPr>
          <w:rFonts w:ascii="Book Antiqua" w:eastAsia="Book Antiqua" w:hAnsi="Book Antiqua" w:cs="Book Antiqua"/>
          <w:color w:val="000000"/>
        </w:rPr>
        <w:t>eight reduction by bariatric surgery prior to conception is not an easily available or feasible option for most overweight and obese women of reproductive age, making it necessary to consider alternative interventions which could potentially improve offspring health outcomes.</w:t>
      </w:r>
    </w:p>
    <w:p w14:paraId="472D94A5" w14:textId="3298775A" w:rsidR="00A77B3E" w:rsidRPr="00904AFD" w:rsidRDefault="00A10C50" w:rsidP="00904AFD">
      <w:pPr>
        <w:spacing w:line="360" w:lineRule="auto"/>
        <w:ind w:firstLineChars="100" w:firstLine="240"/>
        <w:jc w:val="both"/>
        <w:rPr>
          <w:lang w:eastAsia="zh-CN"/>
        </w:rPr>
      </w:pPr>
      <w:r>
        <w:rPr>
          <w:rFonts w:ascii="Book Antiqua" w:eastAsia="Book Antiqua" w:hAnsi="Book Antiqua" w:cs="Book Antiqua"/>
          <w:color w:val="000000"/>
        </w:rPr>
        <w:t>The World Health Organization, having recognized and acknowledged the potential impact of fetal programming on the obesity epidemic, now advocates a life-course approach for the prevention and control of non-communicable diseases including obesity. This life cycle approach starts with maternal health including preconception, antenatal and postnatal care</w:t>
      </w:r>
      <w:r w:rsidR="00517EFF">
        <w:rPr>
          <w:rFonts w:ascii="Book Antiqua" w:eastAsia="Book Antiqua" w:hAnsi="Book Antiqua" w:cs="Book Antiqua"/>
          <w:color w:val="000000"/>
        </w:rPr>
        <w:t>,</w:t>
      </w:r>
      <w:r>
        <w:rPr>
          <w:rFonts w:ascii="Book Antiqua" w:eastAsia="Book Antiqua" w:hAnsi="Book Antiqua" w:cs="Book Antiqua"/>
          <w:color w:val="000000"/>
        </w:rPr>
        <w:t xml:space="preserve"> and maternal </w:t>
      </w:r>
      <w:proofErr w:type="gramStart"/>
      <w:r>
        <w:rPr>
          <w:rFonts w:ascii="Book Antiqua" w:eastAsia="Book Antiqua" w:hAnsi="Book Antiqua" w:cs="Book Antiqua"/>
          <w:color w:val="000000"/>
        </w:rPr>
        <w:t>nutrition</w:t>
      </w:r>
      <w:r w:rsidR="00904AFD">
        <w:rPr>
          <w:rFonts w:ascii="Book Antiqua" w:eastAsia="Book Antiqua" w:hAnsi="Book Antiqua" w:cs="Book Antiqua"/>
          <w:color w:val="000000"/>
          <w:vertAlign w:val="superscript"/>
        </w:rPr>
        <w:t>[</w:t>
      </w:r>
      <w:proofErr w:type="gramEnd"/>
      <w:r w:rsidR="00904AFD">
        <w:rPr>
          <w:rFonts w:ascii="Book Antiqua" w:eastAsia="Book Antiqua" w:hAnsi="Book Antiqua" w:cs="Book Antiqua"/>
          <w:color w:val="000000"/>
          <w:vertAlign w:val="superscript"/>
        </w:rPr>
        <w:t>65,</w:t>
      </w:r>
      <w:r>
        <w:rPr>
          <w:rFonts w:ascii="Book Antiqua" w:eastAsia="Book Antiqua" w:hAnsi="Book Antiqua" w:cs="Book Antiqua"/>
          <w:color w:val="000000"/>
          <w:vertAlign w:val="superscript"/>
        </w:rPr>
        <w:t>66]</w:t>
      </w:r>
      <w:r>
        <w:rPr>
          <w:rFonts w:ascii="Book Antiqua" w:eastAsia="Book Antiqua" w:hAnsi="Book Antiqua" w:cs="Book Antiqua"/>
          <w:color w:val="000000"/>
        </w:rPr>
        <w:t>. Potential measures that can be taken at various stages of the life</w:t>
      </w:r>
      <w:r w:rsidR="007F205C">
        <w:rPr>
          <w:rFonts w:ascii="Book Antiqua" w:eastAsia="Book Antiqua" w:hAnsi="Book Antiqua" w:cs="Book Antiqua"/>
          <w:color w:val="000000"/>
        </w:rPr>
        <w:t xml:space="preserve"> </w:t>
      </w:r>
      <w:r>
        <w:rPr>
          <w:rFonts w:ascii="Book Antiqua" w:eastAsia="Book Antiqua" w:hAnsi="Book Antiqua" w:cs="Book Antiqua"/>
          <w:color w:val="000000"/>
        </w:rPr>
        <w:t xml:space="preserve">cycle to reduce adverse effects of fetal programming of obesity and type 2 diabetes in future generations are </w:t>
      </w:r>
      <w:r w:rsidR="00517EFF">
        <w:rPr>
          <w:rFonts w:ascii="Book Antiqua" w:eastAsia="Book Antiqua" w:hAnsi="Book Antiqua" w:cs="Book Antiqua"/>
          <w:color w:val="000000"/>
        </w:rPr>
        <w:t>shown</w:t>
      </w:r>
      <w:r>
        <w:rPr>
          <w:rFonts w:ascii="Book Antiqua" w:eastAsia="Book Antiqua" w:hAnsi="Book Antiqua" w:cs="Book Antiqua"/>
          <w:color w:val="000000"/>
        </w:rPr>
        <w:t xml:space="preserve"> in Figure </w:t>
      </w:r>
      <w:r w:rsidR="0065138A">
        <w:rPr>
          <w:rFonts w:ascii="Book Antiqua" w:hAnsi="Book Antiqua" w:cs="Book Antiqua" w:hint="eastAsia"/>
          <w:color w:val="000000"/>
          <w:lang w:eastAsia="zh-CN"/>
        </w:rPr>
        <w:t>4</w:t>
      </w:r>
      <w:r>
        <w:rPr>
          <w:rFonts w:ascii="Book Antiqua" w:eastAsia="Book Antiqua" w:hAnsi="Book Antiqua" w:cs="Book Antiqua"/>
          <w:color w:val="000000"/>
        </w:rPr>
        <w:t>.</w:t>
      </w:r>
    </w:p>
    <w:p w14:paraId="3AAC69FD" w14:textId="77777777" w:rsidR="00A77B3E" w:rsidRDefault="00A77B3E">
      <w:pPr>
        <w:spacing w:line="360" w:lineRule="auto"/>
        <w:jc w:val="both"/>
      </w:pPr>
    </w:p>
    <w:p w14:paraId="036AE5E8" w14:textId="77777777" w:rsidR="00A77B3E" w:rsidRPr="00904AFD" w:rsidRDefault="00A10C50">
      <w:pPr>
        <w:spacing w:line="360" w:lineRule="auto"/>
        <w:jc w:val="both"/>
        <w:rPr>
          <w:i/>
        </w:rPr>
      </w:pPr>
      <w:r w:rsidRPr="00904AFD">
        <w:rPr>
          <w:rFonts w:ascii="Book Antiqua" w:eastAsia="Book Antiqua" w:hAnsi="Book Antiqua" w:cs="Book Antiqua"/>
          <w:b/>
          <w:bCs/>
          <w:i/>
          <w:color w:val="000000"/>
        </w:rPr>
        <w:t>Lifestyle interventions during pregnancy</w:t>
      </w:r>
    </w:p>
    <w:p w14:paraId="3702A456" w14:textId="1E278E9D" w:rsidR="00A77B3E" w:rsidRDefault="00A10C50">
      <w:pPr>
        <w:spacing w:line="360" w:lineRule="auto"/>
        <w:jc w:val="both"/>
      </w:pPr>
      <w:r>
        <w:rPr>
          <w:rFonts w:ascii="Book Antiqua" w:eastAsia="Book Antiqua" w:hAnsi="Book Antiqua" w:cs="Book Antiqua"/>
          <w:color w:val="000000"/>
        </w:rPr>
        <w:t>When considering the impact of intrauterine overnutrition and macrosomia on obesity risk in the next generation, public health measures for healthy maternal weight throughout the r</w:t>
      </w:r>
      <w:r w:rsidR="00904AFD">
        <w:rPr>
          <w:rFonts w:ascii="Book Antiqua" w:eastAsia="Book Antiqua" w:hAnsi="Book Antiqua" w:cs="Book Antiqua"/>
          <w:color w:val="000000"/>
        </w:rPr>
        <w:t>eproductive years is justified.</w:t>
      </w:r>
      <w:r>
        <w:rPr>
          <w:rFonts w:ascii="Book Antiqua" w:eastAsia="Book Antiqua" w:hAnsi="Book Antiqua" w:cs="Book Antiqua"/>
          <w:color w:val="000000"/>
        </w:rPr>
        <w:t xml:space="preserve"> Ideally body weight should be optimized to a healthy BMI in all women planning a pregnancy, but</w:t>
      </w:r>
      <w:r w:rsidR="00904AFD">
        <w:rPr>
          <w:rFonts w:ascii="Book Antiqua" w:eastAsia="Book Antiqua" w:hAnsi="Book Antiqua" w:cs="Book Antiqua"/>
          <w:color w:val="000000"/>
        </w:rPr>
        <w:t xml:space="preserve"> this is easier said than done.</w:t>
      </w:r>
      <w:r>
        <w:rPr>
          <w:rFonts w:ascii="Book Antiqua" w:eastAsia="Book Antiqua" w:hAnsi="Book Antiqua" w:cs="Book Antiqua"/>
          <w:color w:val="000000"/>
        </w:rPr>
        <w:t xml:space="preserve"> Pregnancy itself, however, can be an opportune period to commence healthy lifestyle changes, if heath care providers consi</w:t>
      </w:r>
      <w:r w:rsidR="00904AFD">
        <w:rPr>
          <w:rFonts w:ascii="Book Antiqua" w:eastAsia="Book Antiqua" w:hAnsi="Book Antiqua" w:cs="Book Antiqua"/>
          <w:color w:val="000000"/>
        </w:rPr>
        <w:t>der it as a "teachable moment"</w:t>
      </w:r>
      <w:r>
        <w:rPr>
          <w:rFonts w:ascii="Book Antiqua" w:eastAsia="Book Antiqua" w:hAnsi="Book Antiqua" w:cs="Book Antiqua"/>
          <w:color w:val="000000"/>
        </w:rPr>
        <w:t xml:space="preserve"> to educate pregnant women on the potential benefits to the baby as well as the mother, and utilize regular and frequent contact with heath care services during this time to provide encouragement and guidance to institute lifestyle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7B6753C6" w14:textId="7F7799A7" w:rsidR="00A77B3E" w:rsidRPr="00904AFD" w:rsidRDefault="00A10C50" w:rsidP="00904AFD">
      <w:pPr>
        <w:spacing w:line="360" w:lineRule="auto"/>
        <w:ind w:firstLineChars="100" w:firstLine="240"/>
        <w:jc w:val="both"/>
        <w:rPr>
          <w:lang w:eastAsia="zh-CN"/>
        </w:rPr>
      </w:pPr>
      <w:r>
        <w:rPr>
          <w:rFonts w:ascii="Book Antiqua" w:eastAsia="Book Antiqua" w:hAnsi="Book Antiqua" w:cs="Book Antiqua"/>
          <w:color w:val="000000"/>
        </w:rPr>
        <w:t>Lifestyle interventions during pregnancy and postpartum appear to reduce gestational weight gain, pregnancy-induced h</w:t>
      </w:r>
      <w:r w:rsidR="00904AFD">
        <w:rPr>
          <w:rFonts w:ascii="Book Antiqua" w:eastAsia="Book Antiqua" w:hAnsi="Book Antiqua" w:cs="Book Antiqua"/>
          <w:color w:val="000000"/>
        </w:rPr>
        <w:t>ypertension, need for cesarean</w:t>
      </w:r>
      <w:r>
        <w:rPr>
          <w:rFonts w:ascii="Book Antiqua" w:eastAsia="Book Antiqua" w:hAnsi="Book Antiqua" w:cs="Book Antiqua"/>
          <w:color w:val="000000"/>
        </w:rPr>
        <w:t xml:space="preserve"> section and neonatal respiratory distress syndrome, without any risk of harm to the mother or neonate, across all maternal BMI categories</w:t>
      </w:r>
      <w:r>
        <w:rPr>
          <w:rFonts w:ascii="Book Antiqua" w:eastAsia="Book Antiqua" w:hAnsi="Book Antiqua" w:cs="Book Antiqua"/>
          <w:color w:val="000000"/>
          <w:vertAlign w:val="superscript"/>
        </w:rPr>
        <w:t>[68]</w:t>
      </w:r>
      <w:r w:rsidR="00904AFD">
        <w:rPr>
          <w:rFonts w:ascii="Book Antiqua" w:hAnsi="Book Antiqua" w:cs="Book Antiqua" w:hint="eastAsia"/>
          <w:color w:val="000000"/>
          <w:lang w:eastAsia="zh-CN"/>
        </w:rPr>
        <w:t>.</w:t>
      </w:r>
      <w:r>
        <w:rPr>
          <w:rFonts w:ascii="Book Antiqua" w:eastAsia="Book Antiqua" w:hAnsi="Book Antiqua" w:cs="Book Antiqua"/>
          <w:color w:val="000000"/>
        </w:rPr>
        <w:t xml:space="preserve"> Thus, a healthy diet and regular exercise for all healthy women during pregnancy and </w:t>
      </w:r>
      <w:r w:rsidR="00904AFD">
        <w:rPr>
          <w:rFonts w:ascii="Book Antiqua" w:eastAsia="Book Antiqua" w:hAnsi="Book Antiqua" w:cs="Book Antiqua"/>
          <w:color w:val="000000"/>
        </w:rPr>
        <w:t xml:space="preserve">postpartum </w:t>
      </w:r>
      <w:r w:rsidR="002708A5">
        <w:rPr>
          <w:rFonts w:ascii="Book Antiqua" w:eastAsia="Book Antiqua" w:hAnsi="Book Antiqua" w:cs="Book Antiqua"/>
          <w:color w:val="000000"/>
        </w:rPr>
        <w:t>is</w:t>
      </w:r>
      <w:r w:rsidR="00904AFD">
        <w:rPr>
          <w:rFonts w:ascii="Book Antiqua" w:eastAsia="Book Antiqua" w:hAnsi="Book Antiqua" w:cs="Book Antiqua"/>
          <w:color w:val="000000"/>
        </w:rPr>
        <w:t xml:space="preserve"> </w:t>
      </w:r>
      <w:r>
        <w:rPr>
          <w:rFonts w:ascii="Book Antiqua" w:eastAsia="Book Antiqua" w:hAnsi="Book Antiqua" w:cs="Book Antiqua"/>
          <w:color w:val="000000"/>
        </w:rPr>
        <w:t xml:space="preserve">a low-cost and feasible intervention which </w:t>
      </w:r>
      <w:r w:rsidR="002708A5">
        <w:rPr>
          <w:rFonts w:ascii="Book Antiqua" w:eastAsia="Book Antiqua" w:hAnsi="Book Antiqua" w:cs="Book Antiqua"/>
          <w:color w:val="000000"/>
        </w:rPr>
        <w:t xml:space="preserve">has </w:t>
      </w:r>
      <w:proofErr w:type="gramStart"/>
      <w:r w:rsidR="002708A5">
        <w:rPr>
          <w:rFonts w:ascii="Book Antiqua" w:eastAsia="Book Antiqua" w:hAnsi="Book Antiqua" w:cs="Book Antiqua"/>
          <w:color w:val="000000"/>
        </w:rPr>
        <w:t>been</w:t>
      </w:r>
      <w:r>
        <w:rPr>
          <w:rFonts w:ascii="Book Antiqua" w:eastAsia="Book Antiqua" w:hAnsi="Book Antiqua" w:cs="Book Antiqua"/>
          <w:color w:val="000000"/>
        </w:rPr>
        <w:t xml:space="preserve"> </w:t>
      </w:r>
      <w:r w:rsidR="002708A5">
        <w:rPr>
          <w:rFonts w:ascii="Book Antiqua" w:eastAsia="Book Antiqua" w:hAnsi="Book Antiqua" w:cs="Book Antiqua"/>
          <w:color w:val="000000"/>
        </w:rPr>
        <w:t xml:space="preserve"> advocated</w:t>
      </w:r>
      <w:proofErr w:type="gramEnd"/>
      <w:r w:rsidR="002708A5">
        <w:rPr>
          <w:rFonts w:ascii="Book Antiqua" w:eastAsia="Book Antiqua" w:hAnsi="Book Antiqua" w:cs="Book Antiqua"/>
          <w:color w:val="000000"/>
        </w:rPr>
        <w:t xml:space="preserve"> </w:t>
      </w:r>
      <w:r>
        <w:rPr>
          <w:rFonts w:ascii="Book Antiqua" w:eastAsia="Book Antiqua" w:hAnsi="Book Antiqua" w:cs="Book Antiqua"/>
          <w:color w:val="000000"/>
        </w:rPr>
        <w:t>a</w:t>
      </w:r>
      <w:r w:rsidR="002708A5">
        <w:rPr>
          <w:rFonts w:ascii="Book Antiqua" w:eastAsia="Book Antiqua" w:hAnsi="Book Antiqua" w:cs="Book Antiqua"/>
          <w:color w:val="000000"/>
        </w:rPr>
        <w:t>s</w:t>
      </w:r>
      <w:r>
        <w:rPr>
          <w:rFonts w:ascii="Book Antiqua" w:eastAsia="Book Antiqua" w:hAnsi="Book Antiqua" w:cs="Book Antiqua"/>
          <w:color w:val="000000"/>
        </w:rPr>
        <w:t xml:space="preserve"> </w:t>
      </w:r>
      <w:r w:rsidR="00D755DB">
        <w:rPr>
          <w:rFonts w:ascii="Book Antiqua" w:eastAsia="Book Antiqua" w:hAnsi="Book Antiqua" w:cs="Book Antiqua"/>
          <w:color w:val="000000"/>
        </w:rPr>
        <w:t xml:space="preserve">a </w:t>
      </w:r>
      <w:r w:rsidR="002708A5">
        <w:rPr>
          <w:rFonts w:ascii="Book Antiqua" w:eastAsia="Book Antiqua" w:hAnsi="Book Antiqua" w:cs="Book Antiqua"/>
          <w:color w:val="000000"/>
        </w:rPr>
        <w:t xml:space="preserve">global </w:t>
      </w:r>
      <w:r>
        <w:rPr>
          <w:rFonts w:ascii="Book Antiqua" w:eastAsia="Book Antiqua" w:hAnsi="Book Antiqua" w:cs="Book Antiqua"/>
          <w:color w:val="000000"/>
        </w:rPr>
        <w:t>health policy</w:t>
      </w:r>
      <w:r w:rsidR="00904AFD">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4605DFA5" w14:textId="77777777" w:rsidR="00A77B3E" w:rsidRDefault="00A77B3E">
      <w:pPr>
        <w:spacing w:line="360" w:lineRule="auto"/>
        <w:jc w:val="both"/>
      </w:pPr>
    </w:p>
    <w:p w14:paraId="6A619B93" w14:textId="77777777" w:rsidR="00A77B3E" w:rsidRPr="00904AFD" w:rsidRDefault="00A10C50">
      <w:pPr>
        <w:spacing w:line="360" w:lineRule="auto"/>
        <w:jc w:val="both"/>
        <w:rPr>
          <w:i/>
        </w:rPr>
      </w:pPr>
      <w:r w:rsidRPr="00904AFD">
        <w:rPr>
          <w:rFonts w:ascii="Book Antiqua" w:eastAsia="Book Antiqua" w:hAnsi="Book Antiqua" w:cs="Book Antiqua"/>
          <w:b/>
          <w:bCs/>
          <w:i/>
          <w:color w:val="000000"/>
        </w:rPr>
        <w:t>Antenatal lifestyle intervention in maternal obesity</w:t>
      </w:r>
    </w:p>
    <w:p w14:paraId="3D9A400D" w14:textId="09D42BED" w:rsidR="00A77B3E" w:rsidRDefault="00A10C50">
      <w:pPr>
        <w:spacing w:line="360" w:lineRule="auto"/>
        <w:jc w:val="both"/>
      </w:pPr>
      <w:r>
        <w:rPr>
          <w:rFonts w:ascii="Book Antiqua" w:eastAsia="Book Antiqua" w:hAnsi="Book Antiqua" w:cs="Book Antiqua"/>
          <w:color w:val="000000"/>
        </w:rPr>
        <w:t xml:space="preserve">Given the rising rates of obesity in women of reproductive age, first in developed, and subsequently in developing countries over the past few decades, there is an urgent need for effective interventions to reduce adverse fetal programming </w:t>
      </w:r>
      <w:r w:rsidR="002127F7">
        <w:rPr>
          <w:rFonts w:ascii="Book Antiqua" w:eastAsia="Book Antiqua" w:hAnsi="Book Antiqua" w:cs="Book Antiqua"/>
          <w:color w:val="000000"/>
        </w:rPr>
        <w:t>due to</w:t>
      </w:r>
      <w:r>
        <w:rPr>
          <w:rFonts w:ascii="Book Antiqua" w:eastAsia="Book Antiqua" w:hAnsi="Book Antiqua" w:cs="Book Antiqua"/>
          <w:color w:val="000000"/>
        </w:rPr>
        <w:t xml:space="preserve"> maternal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There is expert consensus, that antenatal lifestyle interventions in overweight and obese pregnant women could alter adverse fetal programming and improve offspring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904AFD">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It is postulated that modifying the obesogenic </w:t>
      </w:r>
      <w:r>
        <w:rPr>
          <w:rFonts w:ascii="Book Antiqua" w:eastAsia="Book Antiqua" w:hAnsi="Book Antiqua" w:cs="Book Antiqua"/>
          <w:i/>
          <w:iCs/>
          <w:color w:val="000000"/>
        </w:rPr>
        <w:t>in utero</w:t>
      </w:r>
      <w:r>
        <w:rPr>
          <w:rFonts w:ascii="Book Antiqua" w:eastAsia="Book Antiqua" w:hAnsi="Book Antiqua" w:cs="Book Antiqua"/>
          <w:color w:val="000000"/>
        </w:rPr>
        <w:t xml:space="preserve"> environment by lifestyle changes such as increased antenatal physical activity or</w:t>
      </w:r>
      <w:r w:rsidR="00904AFD">
        <w:rPr>
          <w:rFonts w:ascii="Book Antiqua" w:eastAsia="Book Antiqua" w:hAnsi="Book Antiqua" w:cs="Book Antiqua"/>
          <w:color w:val="000000"/>
        </w:rPr>
        <w:t xml:space="preserve"> improved dietary intake during</w:t>
      </w:r>
      <w:r>
        <w:rPr>
          <w:rFonts w:ascii="Book Antiqua" w:eastAsia="Book Antiqua" w:hAnsi="Book Antiqua" w:cs="Book Antiqua"/>
          <w:color w:val="000000"/>
        </w:rPr>
        <w:t xml:space="preserve"> pregnancy could reduce harmful programming effects in the </w:t>
      </w:r>
      <w:proofErr w:type="gramStart"/>
      <w:r>
        <w:rPr>
          <w:rFonts w:ascii="Book Antiqua" w:eastAsia="Book Antiqua" w:hAnsi="Book Antiqua" w:cs="Book Antiqua"/>
          <w:color w:val="000000"/>
        </w:rPr>
        <w:t>offspring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Ant</w:t>
      </w:r>
      <w:r w:rsidR="00904AFD">
        <w:rPr>
          <w:rFonts w:ascii="Book Antiqua" w:eastAsia="Book Antiqua" w:hAnsi="Book Antiqua" w:cs="Book Antiqua"/>
          <w:color w:val="000000"/>
        </w:rPr>
        <w:t>enatal nutritional/</w:t>
      </w:r>
      <w:r>
        <w:rPr>
          <w:rFonts w:ascii="Book Antiqua" w:eastAsia="Book Antiqua" w:hAnsi="Book Antiqua" w:cs="Book Antiqua"/>
          <w:color w:val="000000"/>
        </w:rPr>
        <w:t>lifesty</w:t>
      </w:r>
      <w:r w:rsidR="00904AFD">
        <w:rPr>
          <w:rFonts w:ascii="Book Antiqua" w:eastAsia="Book Antiqua" w:hAnsi="Book Antiqua" w:cs="Book Antiqua"/>
          <w:color w:val="000000"/>
        </w:rPr>
        <w:t>le interventions in overweight/</w:t>
      </w:r>
      <w:r>
        <w:rPr>
          <w:rFonts w:ascii="Book Antiqua" w:eastAsia="Book Antiqua" w:hAnsi="Book Antiqua" w:cs="Book Antiqua"/>
          <w:color w:val="000000"/>
        </w:rPr>
        <w:t>obese pregnant women could potentially be effective by preventing excessive mat</w:t>
      </w:r>
      <w:r w:rsidR="00904AFD">
        <w:rPr>
          <w:rFonts w:ascii="Book Antiqua" w:eastAsia="Book Antiqua" w:hAnsi="Book Antiqua" w:cs="Book Antiqua"/>
          <w:color w:val="000000"/>
        </w:rPr>
        <w:t xml:space="preserve">ernal gestational weight gain, </w:t>
      </w:r>
      <w:r>
        <w:rPr>
          <w:rFonts w:ascii="Book Antiqua" w:eastAsia="Book Antiqua" w:hAnsi="Book Antiqua" w:cs="Book Antiqua"/>
          <w:color w:val="000000"/>
        </w:rPr>
        <w:t xml:space="preserve">and by reducing </w:t>
      </w:r>
      <w:r w:rsidR="002127F7">
        <w:rPr>
          <w:rFonts w:ascii="Book Antiqua" w:eastAsia="Book Antiqua" w:hAnsi="Book Antiqua" w:cs="Book Antiqua"/>
          <w:color w:val="000000"/>
        </w:rPr>
        <w:t xml:space="preserve">the </w:t>
      </w:r>
      <w:r>
        <w:rPr>
          <w:rFonts w:ascii="Book Antiqua" w:eastAsia="Book Antiqua" w:hAnsi="Book Antiqua" w:cs="Book Antiqua"/>
          <w:color w:val="000000"/>
        </w:rPr>
        <w:t>risk of developing gest</w:t>
      </w:r>
      <w:r w:rsidR="00904AFD">
        <w:rPr>
          <w:rFonts w:ascii="Book Antiqua" w:eastAsia="Book Antiqua" w:hAnsi="Book Antiqua" w:cs="Book Antiqua"/>
          <w:color w:val="000000"/>
        </w:rPr>
        <w:t>ational diabetes, and improving</w:t>
      </w:r>
      <w:r>
        <w:rPr>
          <w:rFonts w:ascii="Book Antiqua" w:eastAsia="Book Antiqua" w:hAnsi="Book Antiqua" w:cs="Book Antiqua"/>
          <w:color w:val="000000"/>
        </w:rPr>
        <w:t xml:space="preserve"> the unhealthy maternal metabolic milieu (insulin resistance, hyperinsulinemia, hyperglycemia, hyperlipidemia, and i</w:t>
      </w:r>
      <w:r w:rsidR="00904AFD">
        <w:rPr>
          <w:rFonts w:ascii="Book Antiqua" w:eastAsia="Book Antiqua" w:hAnsi="Book Antiqua" w:cs="Book Antiqua"/>
          <w:color w:val="000000"/>
        </w:rPr>
        <w:t>ncreased inflammatory markers</w:t>
      </w:r>
      <w:r w:rsidR="00904AFD">
        <w:rPr>
          <w:rFonts w:ascii="Book Antiqua" w:hAnsi="Book Antiqua" w:cs="Book Antiqua" w:hint="eastAsia"/>
          <w:color w:val="000000"/>
          <w:lang w:eastAsia="zh-CN"/>
        </w:rPr>
        <w:t>)</w:t>
      </w:r>
      <w:r w:rsidR="00904AFD">
        <w:rPr>
          <w:rFonts w:ascii="Book Antiqua" w:eastAsia="Book Antiqua" w:hAnsi="Book Antiqua" w:cs="Book Antiqua"/>
          <w:color w:val="000000"/>
        </w:rPr>
        <w:t xml:space="preserve"> </w:t>
      </w:r>
      <w:r>
        <w:rPr>
          <w:rFonts w:ascii="Book Antiqua" w:eastAsia="Book Antiqua" w:hAnsi="Book Antiqua" w:cs="Book Antiqua"/>
          <w:color w:val="000000"/>
        </w:rPr>
        <w:t>which lead to adverse fetal programming</w:t>
      </w:r>
      <w:r w:rsidR="00904AFD">
        <w:rPr>
          <w:rFonts w:ascii="Book Antiqua" w:eastAsia="Book Antiqua" w:hAnsi="Book Antiqua" w:cs="Book Antiqua"/>
          <w:color w:val="000000"/>
          <w:vertAlign w:val="superscript"/>
        </w:rPr>
        <w:t>[73,</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619810E8" w14:textId="260DA0C5" w:rsidR="00A77B3E" w:rsidRDefault="00A10C50" w:rsidP="00904AFD">
      <w:pPr>
        <w:spacing w:line="360" w:lineRule="auto"/>
        <w:ind w:firstLineChars="100" w:firstLine="240"/>
        <w:jc w:val="both"/>
      </w:pPr>
      <w:r>
        <w:rPr>
          <w:rFonts w:ascii="Book Antiqua" w:eastAsia="Book Antiqua" w:hAnsi="Book Antiqua" w:cs="Book Antiqua"/>
          <w:color w:val="000000"/>
        </w:rPr>
        <w:t>Several studie</w:t>
      </w:r>
      <w:r w:rsidR="002127F7">
        <w:rPr>
          <w:rFonts w:ascii="Book Antiqua" w:eastAsia="Book Antiqua" w:hAnsi="Book Antiqua" w:cs="Book Antiqua"/>
          <w:color w:val="000000"/>
        </w:rPr>
        <w:t>s</w:t>
      </w:r>
      <w:r>
        <w:rPr>
          <w:rFonts w:ascii="Book Antiqua" w:eastAsia="Book Antiqua" w:hAnsi="Book Antiqua" w:cs="Book Antiqua"/>
          <w:color w:val="000000"/>
        </w:rPr>
        <w:t xml:space="preserve"> have investigated if lifestyle interventions in overweight and obese mothers during pregnancy can attenuate off</w:t>
      </w:r>
      <w:r w:rsidR="00904AFD">
        <w:rPr>
          <w:rFonts w:ascii="Book Antiqua" w:eastAsia="Book Antiqua" w:hAnsi="Book Antiqua" w:cs="Book Antiqua"/>
          <w:color w:val="000000"/>
        </w:rPr>
        <w:t xml:space="preserve">spring programming of obesity. </w:t>
      </w:r>
      <w:r>
        <w:rPr>
          <w:rFonts w:ascii="Book Antiqua" w:eastAsia="Book Antiqua" w:hAnsi="Book Antiqua" w:cs="Book Antiqua"/>
          <w:color w:val="000000"/>
        </w:rPr>
        <w:t>In overweight/obes</w:t>
      </w:r>
      <w:r w:rsidR="002127F7">
        <w:rPr>
          <w:rFonts w:ascii="Book Antiqua" w:eastAsia="Book Antiqua" w:hAnsi="Book Antiqua" w:cs="Book Antiqua"/>
          <w:color w:val="000000"/>
        </w:rPr>
        <w:t>e women</w:t>
      </w:r>
      <w:r>
        <w:rPr>
          <w:rFonts w:ascii="Book Antiqua" w:eastAsia="Book Antiqua" w:hAnsi="Book Antiqua" w:cs="Book Antiqua"/>
          <w:color w:val="000000"/>
        </w:rPr>
        <w:t>, multi-component interventions with both a diet and physical activity component have shown some promise, with reduction in ge</w:t>
      </w:r>
      <w:r w:rsidR="00904AFD">
        <w:rPr>
          <w:rFonts w:ascii="Book Antiqua" w:eastAsia="Book Antiqua" w:hAnsi="Book Antiqua" w:cs="Book Antiqua"/>
          <w:color w:val="000000"/>
        </w:rPr>
        <w:t>stational weight gain,</w:t>
      </w:r>
      <w:r>
        <w:rPr>
          <w:rFonts w:ascii="Book Antiqua" w:eastAsia="Book Antiqua" w:hAnsi="Book Antiqua" w:cs="Book Antiqua"/>
          <w:color w:val="000000"/>
        </w:rPr>
        <w:t xml:space="preserve"> pregnancy-i</w:t>
      </w:r>
      <w:r w:rsidR="00904AFD">
        <w:rPr>
          <w:rFonts w:ascii="Book Antiqua" w:eastAsia="Book Antiqua" w:hAnsi="Book Antiqua" w:cs="Book Antiqua"/>
          <w:color w:val="000000"/>
        </w:rPr>
        <w:t>nduced hypertension, macrosomia</w:t>
      </w:r>
      <w:r>
        <w:rPr>
          <w:rFonts w:ascii="Book Antiqua" w:eastAsia="Book Antiqua" w:hAnsi="Book Antiqua" w:cs="Book Antiqua"/>
          <w:color w:val="000000"/>
        </w:rPr>
        <w:t xml:space="preserve"> and neonatal respiratory distress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szCs w:val="23"/>
        </w:rPr>
        <w:t xml:space="preserve">. </w:t>
      </w:r>
      <w:r w:rsidR="00904AFD">
        <w:rPr>
          <w:rFonts w:ascii="Book Antiqua" w:eastAsia="Book Antiqua" w:hAnsi="Book Antiqua" w:cs="Book Antiqua"/>
          <w:color w:val="000000"/>
        </w:rPr>
        <w:t>Diet</w:t>
      </w:r>
      <w:r>
        <w:rPr>
          <w:rFonts w:ascii="Book Antiqua" w:eastAsia="Book Antiqua" w:hAnsi="Book Antiqua" w:cs="Book Antiqua"/>
          <w:color w:val="000000"/>
        </w:rPr>
        <w:t xml:space="preserve"> </w:t>
      </w:r>
      <w:r w:rsidR="002127F7">
        <w:rPr>
          <w:rFonts w:ascii="Book Antiqua" w:eastAsia="Book Antiqua" w:hAnsi="Book Antiqua" w:cs="Book Antiqua"/>
          <w:color w:val="000000"/>
        </w:rPr>
        <w:t xml:space="preserve">was </w:t>
      </w:r>
      <w:r>
        <w:rPr>
          <w:rFonts w:ascii="Book Antiqua" w:eastAsia="Book Antiqua" w:hAnsi="Book Antiqua" w:cs="Book Antiqua"/>
          <w:color w:val="000000"/>
        </w:rPr>
        <w:t>associated with greater reduction</w:t>
      </w:r>
      <w:r w:rsidR="002127F7">
        <w:rPr>
          <w:rFonts w:ascii="Book Antiqua" w:eastAsia="Book Antiqua" w:hAnsi="Book Antiqua" w:cs="Book Antiqua"/>
          <w:color w:val="000000"/>
        </w:rPr>
        <w:t>s</w:t>
      </w:r>
      <w:r>
        <w:rPr>
          <w:rFonts w:ascii="Book Antiqua" w:eastAsia="Book Antiqua" w:hAnsi="Book Antiqua" w:cs="Book Antiqua"/>
          <w:color w:val="000000"/>
        </w:rPr>
        <w:t xml:space="preserve"> </w:t>
      </w:r>
      <w:r w:rsidR="002127F7">
        <w:rPr>
          <w:rFonts w:ascii="Book Antiqua" w:eastAsia="Book Antiqua" w:hAnsi="Book Antiqua" w:cs="Book Antiqua"/>
          <w:color w:val="000000"/>
        </w:rPr>
        <w:t xml:space="preserve">in </w:t>
      </w:r>
      <w:r>
        <w:rPr>
          <w:rFonts w:ascii="Book Antiqua" w:eastAsia="Book Antiqua" w:hAnsi="Book Antiqua" w:cs="Book Antiqua"/>
          <w:color w:val="000000"/>
        </w:rPr>
        <w:t xml:space="preserve">the risk of </w:t>
      </w:r>
      <w:r w:rsidR="00F16D6F">
        <w:rPr>
          <w:rFonts w:ascii="Book Antiqua" w:eastAsia="Book Antiqua" w:hAnsi="Book Antiqua" w:cs="Book Antiqua"/>
          <w:color w:val="000000"/>
        </w:rPr>
        <w:t>gestational diabetes mellitus</w:t>
      </w:r>
      <w:r>
        <w:rPr>
          <w:rFonts w:ascii="Book Antiqua" w:eastAsia="Book Antiqua" w:hAnsi="Book Antiqua" w:cs="Book Antiqua"/>
          <w:color w:val="000000"/>
        </w:rPr>
        <w:t xml:space="preserve">, pregnancy-induced hypertension and preterm birth, compared with any other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Pr>
          <w:rFonts w:ascii="Book Antiqua" w:eastAsia="Book Antiqua" w:hAnsi="Book Antiqua" w:cs="Book Antiqua"/>
          <w:color w:val="000000"/>
          <w:szCs w:val="23"/>
        </w:rPr>
        <w:t xml:space="preserve"> </w:t>
      </w:r>
      <w:r>
        <w:rPr>
          <w:rFonts w:ascii="Book Antiqua" w:eastAsia="Book Antiqua" w:hAnsi="Book Antiqua" w:cs="Book Antiqua"/>
          <w:color w:val="000000"/>
        </w:rPr>
        <w:t xml:space="preserve">However, </w:t>
      </w:r>
      <w:r w:rsidR="002127F7">
        <w:rPr>
          <w:rFonts w:ascii="Book Antiqua" w:eastAsia="Book Antiqua" w:hAnsi="Book Antiqua" w:cs="Book Antiqua"/>
          <w:color w:val="000000"/>
        </w:rPr>
        <w:t xml:space="preserve">the </w:t>
      </w:r>
      <w:r>
        <w:rPr>
          <w:rFonts w:ascii="Book Antiqua" w:eastAsia="Book Antiqua" w:hAnsi="Book Antiqua" w:cs="Book Antiqua"/>
          <w:color w:val="000000"/>
        </w:rPr>
        <w:t>effects of these interventions on long</w:t>
      </w:r>
      <w:r w:rsidR="002127F7">
        <w:rPr>
          <w:rFonts w:ascii="Book Antiqua" w:eastAsia="Book Antiqua" w:hAnsi="Book Antiqua" w:cs="Book Antiqua"/>
          <w:color w:val="000000"/>
        </w:rPr>
        <w:t>-</w:t>
      </w:r>
      <w:r>
        <w:rPr>
          <w:rFonts w:ascii="Book Antiqua" w:eastAsia="Book Antiqua" w:hAnsi="Book Antiqua" w:cs="Book Antiqua"/>
          <w:color w:val="000000"/>
        </w:rPr>
        <w:t>term offspring health are unclear. Studies such as the LIMIT study in Australia reported that providing pregnant women who were overweight or obese with an antenatal dietary and lifestyle intervention improved maternal diet and physical activity during pregnancy, but did not alter 6-mo</w:t>
      </w:r>
      <w:r w:rsidR="00904AFD">
        <w:rPr>
          <w:rFonts w:ascii="Book Antiqua" w:hAnsi="Book Antiqua" w:cs="Book Antiqua" w:hint="eastAsia"/>
          <w:color w:val="000000"/>
          <w:lang w:eastAsia="zh-CN"/>
        </w:rPr>
        <w:t xml:space="preserve"> </w:t>
      </w:r>
      <w:r>
        <w:rPr>
          <w:rFonts w:ascii="Book Antiqua" w:eastAsia="Book Antiqua" w:hAnsi="Book Antiqua" w:cs="Book Antiqua"/>
          <w:color w:val="000000"/>
        </w:rPr>
        <w:t>infant growth and adiposity, or childhood dietary intake, growth and adiposity at 3</w:t>
      </w:r>
      <w:r w:rsidR="00904AFD">
        <w:rPr>
          <w:rFonts w:ascii="Book Antiqua" w:hAnsi="Book Antiqua" w:cs="Book Antiqua" w:hint="eastAsia"/>
          <w:color w:val="000000"/>
          <w:lang w:eastAsia="zh-CN"/>
        </w:rPr>
        <w:t>-</w:t>
      </w:r>
      <w:r>
        <w:rPr>
          <w:rFonts w:ascii="Book Antiqua" w:eastAsia="Book Antiqua" w:hAnsi="Book Antiqua" w:cs="Book Antiqua"/>
          <w:color w:val="000000"/>
        </w:rPr>
        <w:t>5 years of age.</w:t>
      </w:r>
    </w:p>
    <w:p w14:paraId="21CD7A7C" w14:textId="68327F15" w:rsidR="00A77B3E" w:rsidRDefault="00A10C50" w:rsidP="00904AFD">
      <w:pPr>
        <w:spacing w:line="360" w:lineRule="auto"/>
        <w:ind w:firstLineChars="100" w:firstLine="240"/>
        <w:jc w:val="both"/>
      </w:pPr>
      <w:r>
        <w:rPr>
          <w:rFonts w:ascii="Book Antiqua" w:eastAsia="Book Antiqua" w:hAnsi="Book Antiqua" w:cs="Book Antiqua"/>
          <w:color w:val="000000"/>
        </w:rPr>
        <w:lastRenderedPageBreak/>
        <w:t xml:space="preserve">Prenatal exercise has been considered a potential intervention to reduce adverse fetal programming, especially in pregnancies complicated by obesity and/or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70,75]</w:t>
      </w:r>
      <w:r w:rsidR="00904AFD">
        <w:rPr>
          <w:rFonts w:ascii="Book Antiqua" w:eastAsia="Book Antiqua" w:hAnsi="Book Antiqua" w:cs="Book Antiqua"/>
          <w:color w:val="000000"/>
        </w:rPr>
        <w:t>.</w:t>
      </w:r>
      <w:r>
        <w:rPr>
          <w:rFonts w:ascii="Book Antiqua" w:eastAsia="Book Antiqua" w:hAnsi="Book Antiqua" w:cs="Book Antiqua"/>
          <w:color w:val="000000"/>
        </w:rPr>
        <w:t xml:space="preserve"> Previously, there</w:t>
      </w:r>
      <w:r>
        <w:rPr>
          <w:rFonts w:ascii="Book Antiqua" w:eastAsia="Book Antiqua" w:hAnsi="Book Antiqua" w:cs="Book Antiqua"/>
          <w:b/>
          <w:bCs/>
          <w:color w:val="000000"/>
        </w:rPr>
        <w:t xml:space="preserve"> </w:t>
      </w:r>
      <w:r w:rsidR="00904AFD">
        <w:rPr>
          <w:rFonts w:ascii="Book Antiqua" w:eastAsia="Book Antiqua" w:hAnsi="Book Antiqua" w:cs="Book Antiqua"/>
          <w:color w:val="000000"/>
        </w:rPr>
        <w:t>were concerns</w:t>
      </w:r>
      <w:r>
        <w:rPr>
          <w:rFonts w:ascii="Book Antiqua" w:eastAsia="Book Antiqua" w:hAnsi="Book Antiqua" w:cs="Book Antiqua"/>
          <w:color w:val="000000"/>
        </w:rPr>
        <w:t xml:space="preserve"> regarding the safety of exercise during pregnancy, due to fears regarding teratogenicity from exercise-induced hyperthermia, and fetal hypoxia and intrauterine growth retardation from redistribution </w:t>
      </w:r>
      <w:r w:rsidR="002127F7">
        <w:rPr>
          <w:rFonts w:ascii="Book Antiqua" w:eastAsia="Book Antiqua" w:hAnsi="Book Antiqua" w:cs="Book Antiqua"/>
          <w:color w:val="000000"/>
        </w:rPr>
        <w:t xml:space="preserve">of </w:t>
      </w:r>
      <w:r>
        <w:rPr>
          <w:rFonts w:ascii="Book Antiqua" w:eastAsia="Book Antiqua" w:hAnsi="Book Antiqua" w:cs="Book Antiqua"/>
          <w:color w:val="000000"/>
        </w:rPr>
        <w:t xml:space="preserve">blood flow and nutrients away from the utero-placental circulation during </w:t>
      </w:r>
      <w:proofErr w:type="gramStart"/>
      <w:r>
        <w:rPr>
          <w:rFonts w:ascii="Book Antiqua" w:eastAsia="Book Antiqua" w:hAnsi="Book Antiqua" w:cs="Book Antiqua"/>
          <w:color w:val="000000"/>
        </w:rPr>
        <w:t>exercise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However, studies on maternal antenatal exercise over the past 20 years have demonstrated that mild</w:t>
      </w:r>
      <w:r w:rsidR="002127F7">
        <w:rPr>
          <w:rFonts w:ascii="Book Antiqua" w:eastAsia="Book Antiqua" w:hAnsi="Book Antiqua" w:cs="Book Antiqua"/>
          <w:color w:val="000000"/>
        </w:rPr>
        <w:t>-</w:t>
      </w:r>
      <w:r>
        <w:rPr>
          <w:rFonts w:ascii="Book Antiqua" w:eastAsia="Book Antiqua" w:hAnsi="Book Antiqua" w:cs="Book Antiqua"/>
          <w:color w:val="000000"/>
        </w:rPr>
        <w:t>to</w:t>
      </w:r>
      <w:r w:rsidR="002127F7">
        <w:rPr>
          <w:rFonts w:ascii="Book Antiqua" w:eastAsia="Book Antiqua" w:hAnsi="Book Antiqua" w:cs="Book Antiqua"/>
          <w:color w:val="000000"/>
        </w:rPr>
        <w:t>-</w:t>
      </w:r>
      <w:r>
        <w:rPr>
          <w:rFonts w:ascii="Book Antiqua" w:eastAsia="Book Antiqua" w:hAnsi="Book Antiqua" w:cs="Book Antiqua"/>
          <w:color w:val="000000"/>
        </w:rPr>
        <w:t>moderate</w:t>
      </w:r>
      <w:r w:rsidR="002127F7">
        <w:rPr>
          <w:rFonts w:ascii="Book Antiqua" w:eastAsia="Book Antiqua" w:hAnsi="Book Antiqua" w:cs="Book Antiqua"/>
          <w:color w:val="000000"/>
        </w:rPr>
        <w:t xml:space="preserve"> </w:t>
      </w:r>
      <w:r>
        <w:rPr>
          <w:rFonts w:ascii="Book Antiqua" w:eastAsia="Book Antiqua" w:hAnsi="Book Antiqua" w:cs="Book Antiqua"/>
          <w:color w:val="000000"/>
        </w:rPr>
        <w:t xml:space="preserve">intensity antenatal exercise in healthy well-nourished women does not cause observable harm to the </w:t>
      </w:r>
      <w:proofErr w:type="gramStart"/>
      <w:r>
        <w:rPr>
          <w:rFonts w:ascii="Book Antiqua" w:eastAsia="Book Antiqua" w:hAnsi="Book Antiqua" w:cs="Book Antiqua"/>
          <w:color w:val="000000"/>
        </w:rPr>
        <w:t>fetus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sidR="00904AF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There has </w:t>
      </w:r>
      <w:r w:rsidR="00150DE0">
        <w:rPr>
          <w:rFonts w:ascii="Book Antiqua" w:eastAsia="Book Antiqua" w:hAnsi="Book Antiqua" w:cs="Book Antiqua"/>
          <w:color w:val="000000"/>
        </w:rPr>
        <w:t xml:space="preserve">since </w:t>
      </w:r>
      <w:r>
        <w:rPr>
          <w:rFonts w:ascii="Book Antiqua" w:eastAsia="Book Antiqua" w:hAnsi="Book Antiqua" w:cs="Book Antiqua"/>
          <w:color w:val="000000"/>
        </w:rPr>
        <w:t xml:space="preserve">been a gradual change </w:t>
      </w:r>
      <w:r w:rsidR="00150DE0">
        <w:rPr>
          <w:rFonts w:ascii="Book Antiqua" w:eastAsia="Book Antiqua" w:hAnsi="Book Antiqua" w:cs="Book Antiqua"/>
          <w:color w:val="000000"/>
        </w:rPr>
        <w:t>of</w:t>
      </w:r>
      <w:r>
        <w:rPr>
          <w:rFonts w:ascii="Book Antiqua" w:eastAsia="Book Antiqua" w:hAnsi="Book Antiqua" w:cs="Book Antiqua"/>
          <w:color w:val="000000"/>
        </w:rPr>
        <w:t xml:space="preserve"> opinion that moderate antenatal exercise is not only safe</w:t>
      </w:r>
      <w:r w:rsidR="00150DE0">
        <w:rPr>
          <w:rFonts w:ascii="Book Antiqua" w:eastAsia="Book Antiqua" w:hAnsi="Book Antiqua" w:cs="Book Antiqua"/>
          <w:color w:val="000000"/>
        </w:rPr>
        <w:t>,</w:t>
      </w:r>
      <w:r>
        <w:rPr>
          <w:rFonts w:ascii="Book Antiqua" w:eastAsia="Book Antiqua" w:hAnsi="Book Antiqua" w:cs="Book Antiqua"/>
          <w:color w:val="000000"/>
        </w:rPr>
        <w:t xml:space="preserve"> but may also be beneficial to offspring </w:t>
      </w:r>
      <w:proofErr w:type="gramStart"/>
      <w:r>
        <w:rPr>
          <w:rFonts w:ascii="Book Antiqua" w:eastAsia="Book Antiqua" w:hAnsi="Book Antiqua" w:cs="Book Antiqua"/>
          <w:color w:val="000000"/>
        </w:rPr>
        <w:t>health</w:t>
      </w:r>
      <w:r w:rsidR="00904AFD">
        <w:rPr>
          <w:rFonts w:ascii="Book Antiqua" w:eastAsia="Book Antiqua" w:hAnsi="Book Antiqua" w:cs="Book Antiqua"/>
          <w:color w:val="000000"/>
          <w:vertAlign w:val="superscript"/>
        </w:rPr>
        <w:t>[</w:t>
      </w:r>
      <w:proofErr w:type="gramEnd"/>
      <w:r w:rsidR="00904AFD">
        <w:rPr>
          <w:rFonts w:ascii="Book Antiqua" w:eastAsia="Book Antiqua" w:hAnsi="Book Antiqua" w:cs="Book Antiqua"/>
          <w:color w:val="000000"/>
          <w:vertAlign w:val="superscript"/>
        </w:rPr>
        <w:t>71,</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Detailed small scale studies have shown that offspring of physically active lean women who engaged in regular vigorous exercise during pregnancy had </w:t>
      </w:r>
      <w:r w:rsidR="00150DE0">
        <w:rPr>
          <w:rFonts w:ascii="Book Antiqua" w:eastAsia="Book Antiqua" w:hAnsi="Book Antiqua" w:cs="Book Antiqua"/>
          <w:color w:val="000000"/>
        </w:rPr>
        <w:t>lower birth</w:t>
      </w:r>
      <w:r>
        <w:rPr>
          <w:rFonts w:ascii="Book Antiqua" w:eastAsia="Book Antiqua" w:hAnsi="Book Antiqua" w:cs="Book Antiqua"/>
          <w:color w:val="000000"/>
        </w:rPr>
        <w:t xml:space="preserve">weight and subcutaneous fat at birth, and continued to have lower weight and subcutaneous fat in </w:t>
      </w:r>
      <w:proofErr w:type="gramStart"/>
      <w:r>
        <w:rPr>
          <w:rFonts w:ascii="Book Antiqua" w:eastAsia="Book Antiqua" w:hAnsi="Book Antiqua" w:cs="Book Antiqua"/>
          <w:color w:val="000000"/>
        </w:rPr>
        <w:t>childhood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62E0B798" w14:textId="1FB59CA1" w:rsidR="00A77B3E" w:rsidRDefault="002127F7" w:rsidP="00904AFD">
      <w:pPr>
        <w:spacing w:line="360" w:lineRule="auto"/>
        <w:ind w:firstLineChars="100" w:firstLine="240"/>
        <w:jc w:val="both"/>
      </w:pPr>
      <w:r>
        <w:rPr>
          <w:rFonts w:ascii="Book Antiqua" w:eastAsia="Book Antiqua" w:hAnsi="Book Antiqua" w:cs="Book Antiqua"/>
          <w:color w:val="000000"/>
        </w:rPr>
        <w:t>However, t</w:t>
      </w:r>
      <w:r w:rsidR="00A10C50">
        <w:rPr>
          <w:rFonts w:ascii="Book Antiqua" w:eastAsia="Book Antiqua" w:hAnsi="Book Antiqua" w:cs="Book Antiqua"/>
          <w:color w:val="000000"/>
        </w:rPr>
        <w:t xml:space="preserve">he effects of antenatal exercise during pregnancy on offspring health appear to vary depending </w:t>
      </w:r>
      <w:r>
        <w:rPr>
          <w:rFonts w:ascii="Book Antiqua" w:eastAsia="Book Antiqua" w:hAnsi="Book Antiqua" w:cs="Book Antiqua"/>
          <w:color w:val="000000"/>
        </w:rPr>
        <w:t xml:space="preserve">on </w:t>
      </w:r>
      <w:r w:rsidR="00A10C50">
        <w:rPr>
          <w:rFonts w:ascii="Book Antiqua" w:eastAsia="Book Antiqua" w:hAnsi="Book Antiqua" w:cs="Book Antiqua"/>
          <w:color w:val="000000"/>
        </w:rPr>
        <w:t xml:space="preserve">exercise intensity and frequency, as well as its timing in relation to the period of </w:t>
      </w:r>
      <w:proofErr w:type="gramStart"/>
      <w:r w:rsidR="00A10C50">
        <w:rPr>
          <w:rFonts w:ascii="Book Antiqua" w:eastAsia="Book Antiqua" w:hAnsi="Book Antiqua" w:cs="Book Antiqua"/>
          <w:color w:val="000000"/>
        </w:rPr>
        <w:t>gestation</w:t>
      </w:r>
      <w:r w:rsidR="00A10C50">
        <w:rPr>
          <w:rFonts w:ascii="Book Antiqua" w:eastAsia="Book Antiqua" w:hAnsi="Book Antiqua" w:cs="Book Antiqua"/>
          <w:color w:val="000000"/>
          <w:vertAlign w:val="superscript"/>
        </w:rPr>
        <w:t>[</w:t>
      </w:r>
      <w:proofErr w:type="gramEnd"/>
      <w:r w:rsidR="00A10C50">
        <w:rPr>
          <w:rFonts w:ascii="Book Antiqua" w:eastAsia="Book Antiqua" w:hAnsi="Book Antiqua" w:cs="Book Antiqua"/>
          <w:color w:val="000000"/>
          <w:vertAlign w:val="superscript"/>
        </w:rPr>
        <w:t>82-85]</w:t>
      </w:r>
      <w:r w:rsidR="00A10C50">
        <w:rPr>
          <w:rFonts w:ascii="Book Antiqua" w:eastAsia="Book Antiqua" w:hAnsi="Book Antiqua" w:cs="Book Antiqua"/>
          <w:color w:val="000000"/>
        </w:rPr>
        <w:t xml:space="preserve">. Commencing exercise in early pregnancy appeared to stimulate </w:t>
      </w:r>
      <w:proofErr w:type="spellStart"/>
      <w:r w:rsidR="00A10C50">
        <w:rPr>
          <w:rFonts w:ascii="Book Antiqua" w:eastAsia="Book Antiqua" w:hAnsi="Book Antiqua" w:cs="Book Antiqua"/>
          <w:color w:val="000000"/>
        </w:rPr>
        <w:t>feto</w:t>
      </w:r>
      <w:proofErr w:type="spellEnd"/>
      <w:r w:rsidR="00A10C50">
        <w:rPr>
          <w:rFonts w:ascii="Book Antiqua" w:eastAsia="Book Antiqua" w:hAnsi="Book Antiqua" w:cs="Book Antiqua"/>
          <w:color w:val="000000"/>
        </w:rPr>
        <w:t>-placental growth, and increase birth weight, while exercising in the second half of pregnancy appeared to reduce birth weight</w:t>
      </w:r>
      <w:r w:rsidR="00904AFD">
        <w:rPr>
          <w:rFonts w:ascii="Book Antiqua" w:eastAsia="Book Antiqua" w:hAnsi="Book Antiqua" w:cs="Book Antiqua"/>
          <w:color w:val="000000"/>
          <w:vertAlign w:val="superscript"/>
        </w:rPr>
        <w:t>[83,</w:t>
      </w:r>
      <w:r w:rsidR="00A10C50">
        <w:rPr>
          <w:rFonts w:ascii="Book Antiqua" w:eastAsia="Book Antiqua" w:hAnsi="Book Antiqua" w:cs="Book Antiqua"/>
          <w:color w:val="000000"/>
          <w:vertAlign w:val="superscript"/>
        </w:rPr>
        <w:t>86]</w:t>
      </w:r>
      <w:r w:rsidR="00904AFD">
        <w:rPr>
          <w:rFonts w:ascii="Book Antiqua" w:eastAsia="Book Antiqua" w:hAnsi="Book Antiqua" w:cs="Book Antiqua"/>
          <w:color w:val="000000"/>
        </w:rPr>
        <w:t>. Further</w:t>
      </w:r>
      <w:r w:rsidR="00EC7380">
        <w:rPr>
          <w:rFonts w:ascii="Book Antiqua" w:eastAsia="Book Antiqua" w:hAnsi="Book Antiqua" w:cs="Book Antiqua"/>
          <w:color w:val="000000"/>
        </w:rPr>
        <w:t>more</w:t>
      </w:r>
      <w:r w:rsidR="00904AFD">
        <w:rPr>
          <w:rFonts w:ascii="Book Antiqua" w:eastAsia="Book Antiqua" w:hAnsi="Book Antiqua" w:cs="Book Antiqua"/>
          <w:color w:val="000000"/>
        </w:rPr>
        <w:t>, while</w:t>
      </w:r>
      <w:r w:rsidR="00A10C50">
        <w:rPr>
          <w:rFonts w:ascii="Book Antiqua" w:eastAsia="Book Antiqua" w:hAnsi="Book Antiqua" w:cs="Book Antiqua"/>
          <w:color w:val="000000"/>
        </w:rPr>
        <w:t xml:space="preserve"> it is postulated that regular antenatal exercise during the second half of pregnancy may lead to a reduction in birth weight and adiposity in the offspring, which may be protective against obesity in later life</w:t>
      </w:r>
      <w:r w:rsidR="00A10C50">
        <w:rPr>
          <w:rFonts w:ascii="Book Antiqua" w:eastAsia="Book Antiqua" w:hAnsi="Book Antiqua" w:cs="Book Antiqua"/>
          <w:color w:val="000000"/>
          <w:vertAlign w:val="superscript"/>
        </w:rPr>
        <w:t>[87]</w:t>
      </w:r>
      <w:r w:rsidR="00904AFD">
        <w:rPr>
          <w:rFonts w:ascii="Book Antiqua" w:eastAsia="Book Antiqua" w:hAnsi="Book Antiqua" w:cs="Book Antiqua"/>
          <w:color w:val="000000"/>
        </w:rPr>
        <w:t>, it</w:t>
      </w:r>
      <w:r w:rsidR="00A10C50">
        <w:rPr>
          <w:rFonts w:ascii="Book Antiqua" w:eastAsia="Book Antiqua" w:hAnsi="Book Antiqua" w:cs="Book Antiqua"/>
          <w:color w:val="000000"/>
        </w:rPr>
        <w:t xml:space="preserve"> doe</w:t>
      </w:r>
      <w:r w:rsidR="00904AFD">
        <w:rPr>
          <w:rFonts w:ascii="Book Antiqua" w:eastAsia="Book Antiqua" w:hAnsi="Book Antiqua" w:cs="Book Antiqua"/>
          <w:color w:val="000000"/>
        </w:rPr>
        <w:t>s not appear to be effective in</w:t>
      </w:r>
      <w:r w:rsidR="00A10C50">
        <w:rPr>
          <w:rFonts w:ascii="Book Antiqua" w:eastAsia="Book Antiqua" w:hAnsi="Book Antiqua" w:cs="Book Antiqua"/>
          <w:color w:val="000000"/>
        </w:rPr>
        <w:t xml:space="preserve"> practice, especially in overweight and obese women</w:t>
      </w:r>
      <w:r w:rsidR="00A10C50">
        <w:rPr>
          <w:rFonts w:ascii="Book Antiqua" w:eastAsia="Book Antiqua" w:hAnsi="Book Antiqua" w:cs="Book Antiqua"/>
          <w:color w:val="000000"/>
          <w:vertAlign w:val="superscript"/>
        </w:rPr>
        <w:t>[88]</w:t>
      </w:r>
      <w:r w:rsidR="00A10C50">
        <w:rPr>
          <w:rFonts w:ascii="Book Antiqua" w:eastAsia="Book Antiqua" w:hAnsi="Book Antiqua" w:cs="Book Antiqua"/>
          <w:color w:val="000000"/>
        </w:rPr>
        <w:t xml:space="preserve">. </w:t>
      </w:r>
      <w:r w:rsidR="00EC7380">
        <w:rPr>
          <w:rFonts w:ascii="Book Antiqua" w:eastAsia="Book Antiqua" w:hAnsi="Book Antiqua" w:cs="Book Antiqua"/>
          <w:color w:val="000000"/>
        </w:rPr>
        <w:t>The r</w:t>
      </w:r>
      <w:r w:rsidR="00A10C50">
        <w:rPr>
          <w:rFonts w:ascii="Book Antiqua" w:eastAsia="Book Antiqua" w:hAnsi="Book Antiqua" w:cs="Book Antiqua"/>
          <w:color w:val="000000"/>
        </w:rPr>
        <w:t xml:space="preserve">esults of clinical trials targeting antenatal exercise in overweight and obese women have led to varying/inconclusive findings on birthweight and other markers of fetal </w:t>
      </w:r>
      <w:proofErr w:type="gramStart"/>
      <w:r w:rsidR="00A10C50">
        <w:rPr>
          <w:rFonts w:ascii="Book Antiqua" w:eastAsia="Book Antiqua" w:hAnsi="Book Antiqua" w:cs="Book Antiqua"/>
          <w:color w:val="000000"/>
        </w:rPr>
        <w:t>programming</w:t>
      </w:r>
      <w:r w:rsidR="00904AFD">
        <w:rPr>
          <w:rFonts w:ascii="Book Antiqua" w:eastAsia="Book Antiqua" w:hAnsi="Book Antiqua" w:cs="Book Antiqua"/>
          <w:color w:val="000000"/>
          <w:vertAlign w:val="superscript"/>
        </w:rPr>
        <w:t>[</w:t>
      </w:r>
      <w:proofErr w:type="gramEnd"/>
      <w:r w:rsidR="00904AFD">
        <w:rPr>
          <w:rFonts w:ascii="Book Antiqua" w:eastAsia="Book Antiqua" w:hAnsi="Book Antiqua" w:cs="Book Antiqua"/>
          <w:color w:val="000000"/>
          <w:vertAlign w:val="superscript"/>
        </w:rPr>
        <w:t>89,</w:t>
      </w:r>
      <w:r w:rsidR="00A10C50">
        <w:rPr>
          <w:rFonts w:ascii="Book Antiqua" w:eastAsia="Book Antiqua" w:hAnsi="Book Antiqua" w:cs="Book Antiqua"/>
          <w:color w:val="000000"/>
          <w:vertAlign w:val="superscript"/>
        </w:rPr>
        <w:t>90]</w:t>
      </w:r>
      <w:r w:rsidR="00904AFD">
        <w:rPr>
          <w:rFonts w:ascii="Book Antiqua" w:eastAsia="Book Antiqua" w:hAnsi="Book Antiqua" w:cs="Book Antiqua"/>
          <w:color w:val="000000"/>
        </w:rPr>
        <w:t xml:space="preserve">. </w:t>
      </w:r>
      <w:r w:rsidR="00A10C50">
        <w:rPr>
          <w:rFonts w:ascii="Book Antiqua" w:eastAsia="Book Antiqua" w:hAnsi="Book Antiqua" w:cs="Book Antiqua"/>
          <w:color w:val="000000"/>
        </w:rPr>
        <w:t>Many trials on supervised antenatal exercise intervention</w:t>
      </w:r>
      <w:r w:rsidR="00EC7380">
        <w:rPr>
          <w:rFonts w:ascii="Book Antiqua" w:eastAsia="Book Antiqua" w:hAnsi="Book Antiqua" w:cs="Book Antiqua"/>
          <w:color w:val="000000"/>
        </w:rPr>
        <w:t>s</w:t>
      </w:r>
      <w:r w:rsidR="00A10C50">
        <w:rPr>
          <w:rFonts w:ascii="Book Antiqua" w:eastAsia="Book Antiqua" w:hAnsi="Book Antiqua" w:cs="Book Antiqua"/>
          <w:color w:val="000000"/>
        </w:rPr>
        <w:t xml:space="preserve"> in overweight and obese women have reported </w:t>
      </w:r>
      <w:r w:rsidR="00EC7380">
        <w:rPr>
          <w:rFonts w:ascii="Book Antiqua" w:eastAsia="Book Antiqua" w:hAnsi="Book Antiqua" w:cs="Book Antiqua"/>
          <w:color w:val="000000"/>
        </w:rPr>
        <w:t xml:space="preserve">a </w:t>
      </w:r>
      <w:r w:rsidR="00A10C50">
        <w:rPr>
          <w:rFonts w:ascii="Book Antiqua" w:eastAsia="Book Antiqua" w:hAnsi="Book Antiqua" w:cs="Book Antiqua"/>
          <w:color w:val="000000"/>
        </w:rPr>
        <w:t xml:space="preserve">lack of effect on birth weight, or other markers of fetal </w:t>
      </w:r>
      <w:proofErr w:type="gramStart"/>
      <w:r w:rsidR="00A10C50">
        <w:rPr>
          <w:rFonts w:ascii="Book Antiqua" w:eastAsia="Book Antiqua" w:hAnsi="Book Antiqua" w:cs="Book Antiqua"/>
          <w:color w:val="000000"/>
        </w:rPr>
        <w:t>programming</w:t>
      </w:r>
      <w:r w:rsidR="00904AFD">
        <w:rPr>
          <w:rFonts w:ascii="Book Antiqua" w:eastAsia="Book Antiqua" w:hAnsi="Book Antiqua" w:cs="Book Antiqua"/>
          <w:color w:val="000000"/>
          <w:vertAlign w:val="superscript"/>
        </w:rPr>
        <w:t>[</w:t>
      </w:r>
      <w:proofErr w:type="gramEnd"/>
      <w:r w:rsidR="00904AFD">
        <w:rPr>
          <w:rFonts w:ascii="Book Antiqua" w:eastAsia="Book Antiqua" w:hAnsi="Book Antiqua" w:cs="Book Antiqua"/>
          <w:color w:val="000000"/>
          <w:vertAlign w:val="superscript"/>
        </w:rPr>
        <w:t>88,89,</w:t>
      </w:r>
      <w:r w:rsidR="00A10C50">
        <w:rPr>
          <w:rFonts w:ascii="Book Antiqua" w:eastAsia="Book Antiqua" w:hAnsi="Book Antiqua" w:cs="Book Antiqua"/>
          <w:color w:val="000000"/>
          <w:vertAlign w:val="superscript"/>
        </w:rPr>
        <w:t>91,92]</w:t>
      </w:r>
      <w:r w:rsidR="00A10C50">
        <w:rPr>
          <w:rFonts w:ascii="Book Antiqua" w:eastAsia="Book Antiqua" w:hAnsi="Book Antiqua" w:cs="Book Antiqua"/>
          <w:color w:val="000000"/>
        </w:rPr>
        <w:t>. One explanation for this</w:t>
      </w:r>
      <w:r w:rsidR="00904AFD">
        <w:rPr>
          <w:rFonts w:ascii="Book Antiqua" w:eastAsia="Book Antiqua" w:hAnsi="Book Antiqua" w:cs="Book Antiqua"/>
          <w:color w:val="000000"/>
        </w:rPr>
        <w:t xml:space="preserve"> could be that obese </w:t>
      </w:r>
      <w:r w:rsidR="00904AFD">
        <w:rPr>
          <w:rFonts w:ascii="Book Antiqua" w:eastAsia="Book Antiqua" w:hAnsi="Book Antiqua" w:cs="Book Antiqua"/>
          <w:color w:val="000000"/>
        </w:rPr>
        <w:lastRenderedPageBreak/>
        <w:t>women, who</w:t>
      </w:r>
      <w:r w:rsidR="00A10C50">
        <w:rPr>
          <w:rFonts w:ascii="Book Antiqua" w:eastAsia="Book Antiqua" w:hAnsi="Book Antiqua" w:cs="Book Antiqua"/>
          <w:color w:val="000000"/>
        </w:rPr>
        <w:t xml:space="preserve"> are generally less phys</w:t>
      </w:r>
      <w:r w:rsidR="00904AFD">
        <w:rPr>
          <w:rFonts w:ascii="Book Antiqua" w:eastAsia="Book Antiqua" w:hAnsi="Book Antiqua" w:cs="Book Antiqua"/>
          <w:color w:val="000000"/>
        </w:rPr>
        <w:t>ically active,</w:t>
      </w:r>
      <w:r w:rsidR="00A10C50">
        <w:rPr>
          <w:rFonts w:ascii="Book Antiqua" w:eastAsia="Book Antiqua" w:hAnsi="Book Antiqua" w:cs="Book Antiqua"/>
          <w:color w:val="000000"/>
        </w:rPr>
        <w:t xml:space="preserve"> tend to further reduce activity levels during </w:t>
      </w:r>
      <w:proofErr w:type="gramStart"/>
      <w:r w:rsidR="00A10C50">
        <w:rPr>
          <w:rFonts w:ascii="Book Antiqua" w:eastAsia="Book Antiqua" w:hAnsi="Book Antiqua" w:cs="Book Antiqua"/>
          <w:color w:val="000000"/>
        </w:rPr>
        <w:t>pregnancy</w:t>
      </w:r>
      <w:r w:rsidR="00A10C50">
        <w:rPr>
          <w:rFonts w:ascii="Book Antiqua" w:eastAsia="Book Antiqua" w:hAnsi="Book Antiqua" w:cs="Book Antiqua"/>
          <w:color w:val="000000"/>
          <w:vertAlign w:val="superscript"/>
        </w:rPr>
        <w:t>[</w:t>
      </w:r>
      <w:proofErr w:type="gramEnd"/>
      <w:r w:rsidR="00A10C50">
        <w:rPr>
          <w:rFonts w:ascii="Book Antiqua" w:eastAsia="Book Antiqua" w:hAnsi="Book Antiqua" w:cs="Book Antiqua"/>
          <w:color w:val="000000"/>
          <w:vertAlign w:val="superscript"/>
        </w:rPr>
        <w:t>70]</w:t>
      </w:r>
      <w:r w:rsidR="00A10C50">
        <w:rPr>
          <w:rFonts w:ascii="Book Antiqua" w:eastAsia="Book Antiqua" w:hAnsi="Book Antiqua" w:cs="Book Antiqua"/>
          <w:color w:val="000000"/>
        </w:rPr>
        <w:t>.</w:t>
      </w:r>
    </w:p>
    <w:p w14:paraId="61F0262C" w14:textId="4E34A68E" w:rsidR="00A77B3E" w:rsidRDefault="00A10C50" w:rsidP="00904AFD">
      <w:pPr>
        <w:spacing w:line="360" w:lineRule="auto"/>
        <w:ind w:firstLineChars="100" w:firstLine="240"/>
        <w:jc w:val="both"/>
      </w:pPr>
      <w:r>
        <w:rPr>
          <w:rFonts w:ascii="Book Antiqua" w:eastAsia="Book Antiqua" w:hAnsi="Book Antiqua" w:cs="Book Antiqua"/>
          <w:color w:val="000000"/>
        </w:rPr>
        <w:t>Thus, at present, lifestyle interventions during pregnancy in women with obesity/diabetes have not shown much effect on infant o</w:t>
      </w:r>
      <w:r w:rsidR="00904AFD">
        <w:rPr>
          <w:rFonts w:ascii="Book Antiqua" w:eastAsia="Book Antiqua" w:hAnsi="Book Antiqua" w:cs="Book Antiqua"/>
          <w:color w:val="000000"/>
        </w:rPr>
        <w:t xml:space="preserve">r childhood outcomes. However, </w:t>
      </w:r>
      <w:r>
        <w:rPr>
          <w:rFonts w:ascii="Book Antiqua" w:eastAsia="Book Antiqua" w:hAnsi="Book Antiqua" w:cs="Book Antiqua"/>
          <w:color w:val="000000"/>
        </w:rPr>
        <w:t xml:space="preserve">many such clinical trials </w:t>
      </w:r>
      <w:r w:rsidR="00904AFD">
        <w:rPr>
          <w:rFonts w:ascii="Book Antiqua" w:eastAsia="Book Antiqua" w:hAnsi="Book Antiqua" w:cs="Book Antiqua"/>
          <w:color w:val="000000"/>
        </w:rPr>
        <w:t>started later in pregnancy, and</w:t>
      </w:r>
      <w:r>
        <w:rPr>
          <w:rFonts w:ascii="Book Antiqua" w:eastAsia="Book Antiqua" w:hAnsi="Book Antiqua" w:cs="Book Antiqua"/>
          <w:color w:val="000000"/>
        </w:rPr>
        <w:t xml:space="preserve"> it is possible that developmental programming occur</w:t>
      </w:r>
      <w:r w:rsidR="00EC7380">
        <w:rPr>
          <w:rFonts w:ascii="Book Antiqua" w:eastAsia="Book Antiqua" w:hAnsi="Book Antiqua" w:cs="Book Antiqua"/>
          <w:color w:val="000000"/>
        </w:rPr>
        <w:t>s</w:t>
      </w:r>
      <w:r>
        <w:rPr>
          <w:rFonts w:ascii="Book Antiqua" w:eastAsia="Book Antiqua" w:hAnsi="Book Antiqua" w:cs="Book Antiqua"/>
          <w:color w:val="000000"/>
        </w:rPr>
        <w:t xml:space="preserve"> much earlier and interventions focusing on healthy lifestyle interventions in </w:t>
      </w:r>
      <w:r w:rsidR="00904AFD">
        <w:rPr>
          <w:rFonts w:ascii="Book Antiqua" w:eastAsia="Book Antiqua" w:hAnsi="Book Antiqua" w:cs="Book Antiqua"/>
          <w:color w:val="000000"/>
        </w:rPr>
        <w:t>pregnant humans are missing the crucial time period</w:t>
      </w:r>
      <w:r>
        <w:rPr>
          <w:rFonts w:ascii="Book Antiqua" w:eastAsia="Book Antiqua" w:hAnsi="Book Antiqua" w:cs="Book Antiqua"/>
          <w:color w:val="000000"/>
        </w:rPr>
        <w:t xml:space="preserve"> for </w:t>
      </w:r>
      <w:proofErr w:type="gramStart"/>
      <w:r>
        <w:rPr>
          <w:rFonts w:ascii="Book Antiqua" w:eastAsia="Book Antiqua" w:hAnsi="Book Antiqua" w:cs="Book Antiqua"/>
          <w:color w:val="000000"/>
        </w:rPr>
        <w:t>effectiveness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54F54BA9" w14:textId="77777777" w:rsidR="00A77B3E" w:rsidRDefault="00A77B3E">
      <w:pPr>
        <w:spacing w:line="360" w:lineRule="auto"/>
        <w:jc w:val="both"/>
      </w:pPr>
    </w:p>
    <w:p w14:paraId="61647EE4" w14:textId="77777777" w:rsidR="00A77B3E" w:rsidRPr="00904AFD" w:rsidRDefault="00A10C50">
      <w:pPr>
        <w:spacing w:line="360" w:lineRule="auto"/>
        <w:jc w:val="both"/>
        <w:rPr>
          <w:i/>
          <w:lang w:eastAsia="zh-CN"/>
        </w:rPr>
      </w:pPr>
      <w:r w:rsidRPr="00904AFD">
        <w:rPr>
          <w:rFonts w:ascii="Book Antiqua" w:eastAsia="Book Antiqua" w:hAnsi="Book Antiqua" w:cs="Book Antiqua"/>
          <w:b/>
          <w:bCs/>
          <w:i/>
          <w:color w:val="000000"/>
        </w:rPr>
        <w:t>Interventions for pregnancies complicated by gestational diabetes/pre-existing maternal diabetes</w:t>
      </w:r>
    </w:p>
    <w:p w14:paraId="6764CB44" w14:textId="77777777" w:rsidR="00A77B3E" w:rsidRPr="00904AFD" w:rsidRDefault="00A10C50">
      <w:pPr>
        <w:spacing w:line="360" w:lineRule="auto"/>
        <w:jc w:val="both"/>
        <w:rPr>
          <w:lang w:eastAsia="zh-CN"/>
        </w:rPr>
      </w:pPr>
      <w:r>
        <w:rPr>
          <w:rFonts w:ascii="Book Antiqua" w:eastAsia="Book Antiqua" w:hAnsi="Book Antiqua" w:cs="Book Antiqua"/>
          <w:color w:val="000000"/>
        </w:rPr>
        <w:t xml:space="preserve">In woman with diabetes in pregnancy, tight glycemic control will help minimize adverse fetal programming of obesity and diabetes in the offspring. For women with both pre-existing and gestational diabetes, offspring outcomes can be optimized by ensuring appropriate gestational weight gain, and optimal glycemic control </w:t>
      </w:r>
      <w:r>
        <w:rPr>
          <w:rFonts w:ascii="Book Antiqua" w:eastAsia="Book Antiqua" w:hAnsi="Book Antiqua" w:cs="Book Antiqua"/>
          <w:i/>
          <w:iCs/>
          <w:color w:val="000000"/>
        </w:rPr>
        <w:t>via</w:t>
      </w:r>
      <w:r>
        <w:rPr>
          <w:rFonts w:ascii="Book Antiqua" w:eastAsia="Book Antiqua" w:hAnsi="Book Antiqua" w:cs="Book Antiqua"/>
          <w:color w:val="000000"/>
        </w:rPr>
        <w:t xml:space="preserve"> close monitoring of blood glucose levels, and appropriate medical and nutritional therapy and exercise, throughout the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20D6D2C3" w14:textId="11734146" w:rsidR="00A77B3E" w:rsidRPr="00904AFD" w:rsidRDefault="00A10C50" w:rsidP="00904AFD">
      <w:pPr>
        <w:spacing w:line="360" w:lineRule="auto"/>
        <w:ind w:firstLineChars="100" w:firstLine="240"/>
        <w:jc w:val="both"/>
        <w:rPr>
          <w:lang w:eastAsia="zh-CN"/>
        </w:rPr>
      </w:pPr>
      <w:r>
        <w:rPr>
          <w:rFonts w:ascii="Book Antiqua" w:eastAsia="Book Antiqua" w:hAnsi="Book Antiqua" w:cs="Book Antiqua"/>
          <w:color w:val="000000"/>
        </w:rPr>
        <w:t xml:space="preserve">For women with pre-existing type 2 diabetes, insulin has long been considered the gold standard managing diabetes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Careful blood glucose monitoring and titration of insulin doses are important as total daily insulin requirement increases linearly with advancing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For women with pre-existing diabetes, it is also important to provide preconception counseling, to achieve optimal pre-conceptional body weight and glycemic control, prior to </w:t>
      </w:r>
      <w:r w:rsidR="00904AFD">
        <w:rPr>
          <w:rFonts w:ascii="Book Antiqua" w:eastAsia="Book Antiqua" w:hAnsi="Book Antiqua" w:cs="Book Antiqua"/>
          <w:color w:val="000000"/>
        </w:rPr>
        <w:t>pregnancy whenever possible.</w:t>
      </w:r>
      <w:r>
        <w:rPr>
          <w:rFonts w:ascii="Book Antiqua" w:eastAsia="Book Antiqua" w:hAnsi="Book Antiqua" w:cs="Book Antiqua"/>
          <w:color w:val="000000"/>
        </w:rPr>
        <w:t xml:space="preserve"> The onus is on health care providers to educate and counsel women with diabetes</w:t>
      </w:r>
      <w:r w:rsidR="00EC7380">
        <w:rPr>
          <w:rFonts w:ascii="Book Antiqua" w:eastAsia="Book Antiqua" w:hAnsi="Book Antiqua" w:cs="Book Antiqua"/>
          <w:color w:val="000000"/>
        </w:rPr>
        <w:t>, particularly on</w:t>
      </w:r>
      <w:r>
        <w:rPr>
          <w:rFonts w:ascii="Book Antiqua" w:eastAsia="Book Antiqua" w:hAnsi="Book Antiqua" w:cs="Book Antiqua"/>
          <w:color w:val="000000"/>
        </w:rPr>
        <w:t xml:space="preserve"> the importance of these aspects not only for their own health status but also to protect their unborn baby from </w:t>
      </w:r>
      <w:r w:rsidR="00EC7380">
        <w:rPr>
          <w:rFonts w:ascii="Book Antiqua" w:eastAsia="Book Antiqua" w:hAnsi="Book Antiqua" w:cs="Book Antiqua"/>
          <w:color w:val="000000"/>
        </w:rPr>
        <w:t xml:space="preserve">the </w:t>
      </w:r>
      <w:r>
        <w:rPr>
          <w:rFonts w:ascii="Book Antiqua" w:eastAsia="Book Antiqua" w:hAnsi="Book Antiqua" w:cs="Book Antiqua"/>
          <w:color w:val="000000"/>
        </w:rPr>
        <w:t>risks of fetal programming.</w:t>
      </w:r>
    </w:p>
    <w:p w14:paraId="6C603B42" w14:textId="6CB60610" w:rsidR="00A77B3E" w:rsidRDefault="00A10C50" w:rsidP="00904AFD">
      <w:pPr>
        <w:spacing w:line="360" w:lineRule="auto"/>
        <w:ind w:firstLineChars="100" w:firstLine="240"/>
        <w:jc w:val="both"/>
      </w:pPr>
      <w:r>
        <w:rPr>
          <w:rFonts w:ascii="Book Antiqua" w:eastAsia="Book Antiqua" w:hAnsi="Book Antiqua" w:cs="Book Antiqua"/>
          <w:color w:val="000000"/>
        </w:rPr>
        <w:t>For women with gestational diabetes, both insulin and metformin can be used to maintain blood glucose levels if lifestyle interventions are inadequate to achi</w:t>
      </w:r>
      <w:r w:rsidR="00904AFD">
        <w:rPr>
          <w:rFonts w:ascii="Book Antiqua" w:eastAsia="Book Antiqua" w:hAnsi="Book Antiqua" w:cs="Book Antiqua"/>
          <w:color w:val="000000"/>
        </w:rPr>
        <w:t>eve adequate glycemic control.</w:t>
      </w:r>
      <w:r>
        <w:rPr>
          <w:rFonts w:ascii="Book Antiqua" w:eastAsia="Book Antiqua" w:hAnsi="Book Antiqua" w:cs="Book Antiqua"/>
          <w:color w:val="000000"/>
        </w:rPr>
        <w:t xml:space="preserve"> Further</w:t>
      </w:r>
      <w:r w:rsidR="00EC7380">
        <w:rPr>
          <w:rFonts w:ascii="Book Antiqua" w:eastAsia="Book Antiqua" w:hAnsi="Book Antiqua" w:cs="Book Antiqua"/>
          <w:color w:val="000000"/>
        </w:rPr>
        <w:t>more</w:t>
      </w:r>
      <w:r>
        <w:rPr>
          <w:rFonts w:ascii="Book Antiqua" w:eastAsia="Book Antiqua" w:hAnsi="Book Antiqua" w:cs="Book Antiqua"/>
          <w:color w:val="000000"/>
        </w:rPr>
        <w:t>, for wo</w:t>
      </w:r>
      <w:r w:rsidR="00904AFD">
        <w:rPr>
          <w:rFonts w:ascii="Book Antiqua" w:eastAsia="Book Antiqua" w:hAnsi="Book Antiqua" w:cs="Book Antiqua"/>
          <w:color w:val="000000"/>
        </w:rPr>
        <w:t>men with a previous history of</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gestational diabetes</w:t>
      </w:r>
      <w:r w:rsidR="00904AFD">
        <w:rPr>
          <w:rFonts w:ascii="Book Antiqua" w:eastAsia="Book Antiqua" w:hAnsi="Book Antiqua" w:cs="Book Antiqua"/>
          <w:color w:val="000000"/>
        </w:rPr>
        <w:t>, post-partum weight reduction</w:t>
      </w:r>
      <w:r>
        <w:rPr>
          <w:rFonts w:ascii="Book Antiqua" w:eastAsia="Book Antiqua" w:hAnsi="Book Antiqua" w:cs="Book Antiqua"/>
          <w:color w:val="000000"/>
        </w:rPr>
        <w:t xml:space="preserve"> prior to pregnanc</w:t>
      </w:r>
      <w:r w:rsidR="00904AFD">
        <w:rPr>
          <w:rFonts w:ascii="Book Antiqua" w:eastAsia="Book Antiqua" w:hAnsi="Book Antiqua" w:cs="Book Antiqua"/>
          <w:color w:val="000000"/>
        </w:rPr>
        <w:t>y could potentially help reduce</w:t>
      </w:r>
      <w:r>
        <w:rPr>
          <w:rFonts w:ascii="Book Antiqua" w:eastAsia="Book Antiqua" w:hAnsi="Book Antiqua" w:cs="Book Antiqua"/>
          <w:color w:val="000000"/>
        </w:rPr>
        <w:t xml:space="preserve"> gestational diabetes mellitus and its associated complica</w:t>
      </w:r>
      <w:r w:rsidR="00904AFD">
        <w:rPr>
          <w:rFonts w:ascii="Book Antiqua" w:eastAsia="Book Antiqua" w:hAnsi="Book Antiqua" w:cs="Book Antiqua"/>
          <w:color w:val="000000"/>
        </w:rPr>
        <w:t xml:space="preserve">tions in subsequent </w:t>
      </w:r>
      <w:proofErr w:type="gramStart"/>
      <w:r w:rsidR="00904AFD">
        <w:rPr>
          <w:rFonts w:ascii="Book Antiqua" w:eastAsia="Book Antiqua" w:hAnsi="Book Antiqua" w:cs="Book Antiqua"/>
          <w:color w:val="000000"/>
        </w:rPr>
        <w:t>pregnancies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The MiG TOFU study, a prospective longitudinal follow-up stu</w:t>
      </w:r>
      <w:r w:rsidR="00904AFD">
        <w:rPr>
          <w:rFonts w:ascii="Book Antiqua" w:eastAsia="Book Antiqua" w:hAnsi="Book Antiqua" w:cs="Book Antiqua"/>
          <w:color w:val="000000"/>
        </w:rPr>
        <w:t>dy in Australia and New Zealand</w:t>
      </w:r>
      <w:r>
        <w:rPr>
          <w:rFonts w:ascii="Book Antiqua" w:eastAsia="Book Antiqua" w:hAnsi="Book Antiqua" w:cs="Book Antiqua"/>
          <w:color w:val="000000"/>
        </w:rPr>
        <w:t xml:space="preserve"> which randomized pregnant women with gestational diabetes mellitus to either metformin or insulin therapy, found that mothers on metformin, had higher glycemia in pr</w:t>
      </w:r>
      <w:r w:rsidR="00904AFD">
        <w:rPr>
          <w:rFonts w:ascii="Book Antiqua" w:eastAsia="Book Antiqua" w:hAnsi="Book Antiqua" w:cs="Book Antiqua"/>
          <w:color w:val="000000"/>
        </w:rPr>
        <w:t>egnancy and higher rates of</w:t>
      </w:r>
      <w:r>
        <w:rPr>
          <w:rFonts w:ascii="Book Antiqua" w:eastAsia="Book Antiqua" w:hAnsi="Book Antiqua" w:cs="Book Antiqua"/>
          <w:color w:val="000000"/>
        </w:rPr>
        <w:t xml:space="preserve"> babies with birth weight &gt;</w:t>
      </w:r>
      <w:r w:rsidR="00904AFD">
        <w:rPr>
          <w:rFonts w:ascii="Book Antiqua" w:hAnsi="Book Antiqua" w:cs="Book Antiqua" w:hint="eastAsia"/>
          <w:color w:val="000000"/>
          <w:lang w:eastAsia="zh-CN"/>
        </w:rPr>
        <w:t xml:space="preserve"> </w:t>
      </w:r>
      <w:r>
        <w:rPr>
          <w:rFonts w:ascii="Book Antiqua" w:eastAsia="Book Antiqua" w:hAnsi="Book Antiqua" w:cs="Book Antiqua"/>
          <w:color w:val="000000"/>
        </w:rPr>
        <w:t>90</w:t>
      </w:r>
      <w:r w:rsidRPr="00904AF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compared to those on insulin therapy, while offspring had similar adiposity at 2 years of age, and similar total and abdominal percentage of body fat and metabolic measures at 7</w:t>
      </w:r>
      <w:r w:rsidR="00904AFD">
        <w:rPr>
          <w:rFonts w:ascii="Book Antiqua" w:hAnsi="Book Antiqua" w:cs="Book Antiqua" w:hint="eastAsia"/>
          <w:color w:val="000000"/>
          <w:lang w:eastAsia="zh-CN"/>
        </w:rPr>
        <w:t>-</w:t>
      </w:r>
      <w:r>
        <w:rPr>
          <w:rFonts w:ascii="Book Antiqua" w:eastAsia="Book Antiqua" w:hAnsi="Book Antiqua" w:cs="Book Antiqua"/>
          <w:color w:val="000000"/>
        </w:rPr>
        <w:t>9 years of age</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42CE4A90" w14:textId="77777777" w:rsidR="00A77B3E" w:rsidRDefault="00A77B3E">
      <w:pPr>
        <w:spacing w:line="360" w:lineRule="auto"/>
        <w:jc w:val="both"/>
      </w:pPr>
    </w:p>
    <w:p w14:paraId="7F0F4C40" w14:textId="77777777" w:rsidR="00A77B3E" w:rsidRPr="00904AFD" w:rsidRDefault="00A10C50">
      <w:pPr>
        <w:spacing w:line="360" w:lineRule="auto"/>
        <w:jc w:val="both"/>
        <w:rPr>
          <w:i/>
        </w:rPr>
      </w:pPr>
      <w:r w:rsidRPr="00904AFD">
        <w:rPr>
          <w:rFonts w:ascii="Book Antiqua" w:eastAsia="Book Antiqua" w:hAnsi="Book Antiqua" w:cs="Book Antiqua"/>
          <w:b/>
          <w:bCs/>
          <w:i/>
          <w:color w:val="000000"/>
        </w:rPr>
        <w:t>Interventions for maternal undernutrition</w:t>
      </w:r>
    </w:p>
    <w:p w14:paraId="08ED4092" w14:textId="387A77BC" w:rsidR="00A77B3E" w:rsidRDefault="00A10C50">
      <w:pPr>
        <w:spacing w:line="360" w:lineRule="auto"/>
        <w:jc w:val="both"/>
      </w:pPr>
      <w:r>
        <w:rPr>
          <w:rFonts w:ascii="Book Antiqua" w:eastAsia="Book Antiqua" w:hAnsi="Book Antiqua" w:cs="Book Antiqua"/>
          <w:color w:val="000000"/>
        </w:rPr>
        <w:t xml:space="preserve">Due to </w:t>
      </w:r>
      <w:r w:rsidR="009501C7">
        <w:rPr>
          <w:rFonts w:ascii="Book Antiqua" w:eastAsia="Book Antiqua" w:hAnsi="Book Antiqua" w:cs="Book Antiqua"/>
          <w:color w:val="000000"/>
        </w:rPr>
        <w:t xml:space="preserve">a </w:t>
      </w:r>
      <w:r>
        <w:rPr>
          <w:rFonts w:ascii="Book Antiqua" w:eastAsia="Book Antiqua" w:hAnsi="Book Antiqua" w:cs="Book Antiqua"/>
          <w:color w:val="000000"/>
        </w:rPr>
        <w:t xml:space="preserve">paucity of evidence from long-term follow-up studies, current recommendations to reduce adverse fetal programming effects of maternal undernutrition, presume that interventions helping to optimize pregnancy outcomes and promote healthy infant growth and development will also help improve </w:t>
      </w:r>
      <w:r w:rsidR="009501C7">
        <w:rPr>
          <w:rFonts w:ascii="Book Antiqua" w:eastAsia="Book Antiqua" w:hAnsi="Book Antiqua" w:cs="Book Antiqua"/>
          <w:color w:val="000000"/>
        </w:rPr>
        <w:t xml:space="preserve">the </w:t>
      </w:r>
      <w:r>
        <w:rPr>
          <w:rFonts w:ascii="Book Antiqua" w:eastAsia="Book Antiqua" w:hAnsi="Book Antiqua" w:cs="Book Antiqua"/>
          <w:color w:val="000000"/>
        </w:rPr>
        <w:t xml:space="preserve">long-term risk of chronic diseases such as central obesity and type 2 diabetes. These recommendations include optimizing maternal nutrition prior to pregnancy, ensuring adequate micronutrient intake in the preconception period and throughout pregnancy before birth, and encouraging breastfeeding and high quality complementary foods to the offspring after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Maternal multiple micronutrient supplementation including vitamin and mineral supplementation during </w:t>
      </w:r>
      <w:r w:rsidR="009501C7">
        <w:rPr>
          <w:rFonts w:ascii="Book Antiqua" w:eastAsia="Book Antiqua" w:hAnsi="Book Antiqua" w:cs="Book Antiqua"/>
          <w:color w:val="000000"/>
        </w:rPr>
        <w:t xml:space="preserve">the </w:t>
      </w:r>
      <w:r>
        <w:rPr>
          <w:rFonts w:ascii="Book Antiqua" w:eastAsia="Book Antiqua" w:hAnsi="Book Antiqua" w:cs="Book Antiqua"/>
          <w:color w:val="000000"/>
        </w:rPr>
        <w:t>preconception period and early pregnancy have shown some benefit i</w:t>
      </w:r>
      <w:r w:rsidR="00904AFD">
        <w:rPr>
          <w:rFonts w:ascii="Book Antiqua" w:eastAsia="Book Antiqua" w:hAnsi="Book Antiqua" w:cs="Book Antiqua"/>
          <w:color w:val="000000"/>
        </w:rPr>
        <w:t>n reducing fetal undernutrition</w:t>
      </w:r>
      <w:r>
        <w:rPr>
          <w:rFonts w:ascii="Book Antiqua" w:eastAsia="Book Antiqua" w:hAnsi="Book Antiqua" w:cs="Book Antiqua"/>
          <w:color w:val="000000"/>
        </w:rPr>
        <w:t xml:space="preserve"> and other adverse fetal programming effects in undernourished mothers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10D2C455" w14:textId="2F5B36FE" w:rsidR="00A77B3E" w:rsidRDefault="00A10C50" w:rsidP="00904AFD">
      <w:pPr>
        <w:spacing w:line="360" w:lineRule="auto"/>
        <w:ind w:firstLineChars="100" w:firstLine="240"/>
        <w:jc w:val="both"/>
      </w:pPr>
      <w:r>
        <w:rPr>
          <w:rFonts w:ascii="Book Antiqua" w:eastAsia="Book Antiqua" w:hAnsi="Book Antiqua" w:cs="Book Antiqua"/>
          <w:color w:val="000000"/>
        </w:rPr>
        <w:t>Balanced protein-energy suppl</w:t>
      </w:r>
      <w:r w:rsidR="00904AFD">
        <w:rPr>
          <w:rFonts w:ascii="Book Antiqua" w:eastAsia="Book Antiqua" w:hAnsi="Book Antiqua" w:cs="Book Antiqua"/>
          <w:color w:val="000000"/>
        </w:rPr>
        <w:t xml:space="preserve">ementation </w:t>
      </w:r>
      <w:r w:rsidR="009501C7">
        <w:rPr>
          <w:rFonts w:ascii="Book Antiqua" w:eastAsia="Book Antiqua" w:hAnsi="Book Antiqua" w:cs="Book Antiqua"/>
          <w:color w:val="000000"/>
        </w:rPr>
        <w:t xml:space="preserve">also </w:t>
      </w:r>
      <w:r w:rsidR="00904AFD">
        <w:rPr>
          <w:rFonts w:ascii="Book Antiqua" w:eastAsia="Book Antiqua" w:hAnsi="Book Antiqua" w:cs="Book Antiqua"/>
          <w:color w:val="000000"/>
        </w:rPr>
        <w:t>appears to be an</w:t>
      </w:r>
      <w:r>
        <w:rPr>
          <w:rFonts w:ascii="Book Antiqua" w:eastAsia="Book Antiqua" w:hAnsi="Book Antiqua" w:cs="Book Antiqua"/>
          <w:color w:val="000000"/>
        </w:rPr>
        <w:t xml:space="preserve"> effective intervention to reduce the prevalence of low birthweight and small-for-gestational-age births, especially in undernourished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Thus, ensuring appropriate and adequate </w:t>
      </w:r>
      <w:r w:rsidR="00904AFD">
        <w:rPr>
          <w:rFonts w:ascii="Book Antiqua" w:eastAsia="Book Antiqua" w:hAnsi="Book Antiqua" w:cs="Book Antiqua"/>
          <w:color w:val="000000"/>
        </w:rPr>
        <w:t>intake</w:t>
      </w:r>
      <w:r>
        <w:rPr>
          <w:rFonts w:ascii="Book Antiqua" w:eastAsia="Book Antiqua" w:hAnsi="Book Antiqua" w:cs="Book Antiqua"/>
          <w:color w:val="000000"/>
        </w:rPr>
        <w:t xml:space="preserve"> of micronutrient</w:t>
      </w:r>
      <w:r w:rsidR="009501C7">
        <w:rPr>
          <w:rFonts w:ascii="Book Antiqua" w:eastAsia="Book Antiqua" w:hAnsi="Book Antiqua" w:cs="Book Antiqua"/>
          <w:color w:val="000000"/>
        </w:rPr>
        <w:t>s</w:t>
      </w:r>
      <w:r>
        <w:rPr>
          <w:rFonts w:ascii="Book Antiqua" w:eastAsia="Book Antiqua" w:hAnsi="Book Antiqua" w:cs="Book Antiqua"/>
          <w:color w:val="000000"/>
        </w:rPr>
        <w:t xml:space="preserve">, essential fats and protein supplementation in mothers with undernutrition during pregnancy, could improve the nutritional condition of the mother, and confer a protective benefit to the offspring by reducing fetal growth </w:t>
      </w:r>
      <w:r>
        <w:rPr>
          <w:rFonts w:ascii="Book Antiqua" w:eastAsia="Book Antiqua" w:hAnsi="Book Antiqua" w:cs="Book Antiqua"/>
          <w:color w:val="000000"/>
        </w:rPr>
        <w:lastRenderedPageBreak/>
        <w:t xml:space="preserve">restriction and low birth weight in developing countries with high rates of maternal </w:t>
      </w:r>
      <w:proofErr w:type="gramStart"/>
      <w:r>
        <w:rPr>
          <w:rFonts w:ascii="Book Antiqua" w:eastAsia="Book Antiqua" w:hAnsi="Book Antiqua" w:cs="Book Antiqua"/>
          <w:color w:val="000000"/>
        </w:rPr>
        <w:t>undernutrition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14:paraId="00C2B990" w14:textId="77777777" w:rsidR="00A77B3E" w:rsidRDefault="00A77B3E">
      <w:pPr>
        <w:spacing w:line="360" w:lineRule="auto"/>
        <w:jc w:val="both"/>
        <w:rPr>
          <w:lang w:eastAsia="zh-CN"/>
        </w:rPr>
      </w:pPr>
    </w:p>
    <w:p w14:paraId="49558422" w14:textId="77777777" w:rsidR="00A77B3E" w:rsidRPr="00904AFD" w:rsidRDefault="00A10C50">
      <w:pPr>
        <w:spacing w:line="360" w:lineRule="auto"/>
        <w:jc w:val="both"/>
        <w:rPr>
          <w:i/>
        </w:rPr>
      </w:pPr>
      <w:r w:rsidRPr="00904AFD">
        <w:rPr>
          <w:rFonts w:ascii="Book Antiqua" w:eastAsia="Book Antiqua" w:hAnsi="Book Antiqua" w:cs="Book Antiqua"/>
          <w:b/>
          <w:bCs/>
          <w:i/>
          <w:color w:val="000000"/>
        </w:rPr>
        <w:t>Interventions in offspring in infancy and childhood</w:t>
      </w:r>
    </w:p>
    <w:p w14:paraId="70BAD661" w14:textId="77777777" w:rsidR="00A77B3E" w:rsidRDefault="00A10C50">
      <w:pPr>
        <w:spacing w:line="360" w:lineRule="auto"/>
        <w:jc w:val="both"/>
      </w:pPr>
      <w:r>
        <w:rPr>
          <w:rFonts w:ascii="Book Antiqua" w:eastAsia="Book Antiqua" w:hAnsi="Book Antiqua" w:cs="Book Antiqua"/>
          <w:color w:val="000000"/>
          <w:szCs w:val="23"/>
        </w:rPr>
        <w:t>Intervention strategies to reduce adverse effects of fetal programming of later life obesity may be more effective if they target multiple modifiable factors, focusing on the first 1000</w:t>
      </w:r>
      <w:r w:rsidR="00904AFD">
        <w:rPr>
          <w:rFonts w:ascii="Book Antiqua" w:hAnsi="Book Antiqua" w:cs="Book Antiqua" w:hint="eastAsia"/>
          <w:color w:val="000000"/>
          <w:szCs w:val="23"/>
          <w:lang w:eastAsia="zh-CN"/>
        </w:rPr>
        <w:t>-</w:t>
      </w:r>
      <w:r>
        <w:rPr>
          <w:rFonts w:ascii="Book Antiqua" w:eastAsia="Book Antiqua" w:hAnsi="Book Antiqua" w:cs="Book Antiqua"/>
          <w:color w:val="000000"/>
          <w:szCs w:val="23"/>
        </w:rPr>
        <w:t>d</w:t>
      </w:r>
      <w:r w:rsidR="00904AFD">
        <w:rPr>
          <w:rFonts w:ascii="Book Antiqua" w:hAnsi="Book Antiqua" w:cs="Book Antiqua" w:hint="eastAsia"/>
          <w:color w:val="000000"/>
          <w:szCs w:val="23"/>
          <w:lang w:eastAsia="zh-CN"/>
        </w:rPr>
        <w:t xml:space="preserve"> </w:t>
      </w:r>
      <w:r>
        <w:rPr>
          <w:rFonts w:ascii="Book Antiqua" w:eastAsia="Book Antiqua" w:hAnsi="Book Antiqua" w:cs="Book Antiqua"/>
          <w:color w:val="000000"/>
          <w:szCs w:val="23"/>
        </w:rPr>
        <w:t>of life.</w:t>
      </w:r>
    </w:p>
    <w:p w14:paraId="4ABF3E39" w14:textId="7BA4D8F0" w:rsidR="00A77B3E" w:rsidRDefault="00A10C50" w:rsidP="00904AFD">
      <w:pPr>
        <w:spacing w:line="360" w:lineRule="auto"/>
        <w:ind w:firstLineChars="100" w:firstLine="240"/>
        <w:jc w:val="both"/>
      </w:pPr>
      <w:r>
        <w:rPr>
          <w:rFonts w:ascii="Book Antiqua" w:eastAsia="Book Antiqua" w:hAnsi="Book Antiqua" w:cs="Book Antiqua"/>
          <w:color w:val="000000"/>
        </w:rPr>
        <w:t>Breastfeeding appears to protect against obesity in childhood, and could be a modifying factor to mitigate the adverse effects</w:t>
      </w:r>
      <w:r w:rsidR="00904AFD">
        <w:rPr>
          <w:rFonts w:ascii="Book Antiqua" w:eastAsia="Book Antiqua" w:hAnsi="Book Antiqua" w:cs="Book Antiqua"/>
          <w:color w:val="000000"/>
        </w:rPr>
        <w:t xml:space="preserve"> of fetal programming </w:t>
      </w:r>
      <w:r w:rsidR="00904AFD" w:rsidRPr="007E55F6">
        <w:rPr>
          <w:rFonts w:ascii="Book Antiqua" w:eastAsia="Book Antiqua" w:hAnsi="Book Antiqua" w:cs="Book Antiqua"/>
          <w:i/>
          <w:color w:val="000000"/>
        </w:rPr>
        <w:t>in utero</w:t>
      </w:r>
      <w:r w:rsidR="00904AFD">
        <w:rPr>
          <w:rFonts w:ascii="Book Antiqua" w:eastAsia="Book Antiqua" w:hAnsi="Book Antiqua" w:cs="Book Antiqua"/>
          <w:color w:val="000000"/>
        </w:rPr>
        <w:t>.</w:t>
      </w:r>
      <w:r>
        <w:rPr>
          <w:rFonts w:ascii="Book Antiqua" w:eastAsia="Book Antiqua" w:hAnsi="Book Antiqua" w:cs="Book Antiqua"/>
          <w:color w:val="000000"/>
        </w:rPr>
        <w:t xml:space="preserve"> Promoting longer duration of full breastfeeding and partial breastfeeding, and delaying </w:t>
      </w:r>
      <w:r w:rsidR="009501C7">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complementary feeding could protect the offspring from obesity. Exclusive breastfeeding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longer, and delaying the introduction of complementary feeding until 5</w:t>
      </w:r>
      <w:r w:rsidRPr="00904AF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month of age, has been associate</w:t>
      </w:r>
      <w:r w:rsidR="00904AFD">
        <w:rPr>
          <w:rFonts w:ascii="Book Antiqua" w:eastAsia="Book Antiqua" w:hAnsi="Book Antiqua" w:cs="Book Antiqua"/>
          <w:color w:val="000000"/>
        </w:rPr>
        <w:t xml:space="preserve">d with </w:t>
      </w:r>
      <w:r w:rsidR="009501C7">
        <w:rPr>
          <w:rFonts w:ascii="Book Antiqua" w:eastAsia="Book Antiqua" w:hAnsi="Book Antiqua" w:cs="Book Antiqua"/>
          <w:color w:val="000000"/>
        </w:rPr>
        <w:t xml:space="preserve">a </w:t>
      </w:r>
      <w:r w:rsidR="00904AFD">
        <w:rPr>
          <w:rFonts w:ascii="Book Antiqua" w:eastAsia="Book Antiqua" w:hAnsi="Book Antiqua" w:cs="Book Antiqua"/>
          <w:color w:val="000000"/>
        </w:rPr>
        <w:t>lower risk of overweight</w:t>
      </w:r>
      <w:r>
        <w:rPr>
          <w:rFonts w:ascii="Book Antiqua" w:eastAsia="Book Antiqua" w:hAnsi="Book Antiqua" w:cs="Book Antiqua"/>
          <w:color w:val="000000"/>
        </w:rPr>
        <w:t xml:space="preserve"> at 5-6 years of age</w:t>
      </w:r>
      <w:r>
        <w:rPr>
          <w:rFonts w:ascii="Book Antiqua" w:eastAsia="Book Antiqua" w:hAnsi="Book Antiqua" w:cs="Book Antiqua"/>
          <w:color w:val="000000"/>
          <w:vertAlign w:val="superscript"/>
        </w:rPr>
        <w:t>[61]</w:t>
      </w:r>
      <w:r>
        <w:rPr>
          <w:rFonts w:ascii="Book Antiqua" w:eastAsia="Book Antiqua" w:hAnsi="Book Antiqua" w:cs="Book Antiqua"/>
          <w:color w:val="000000"/>
        </w:rPr>
        <w:t>. The protective effects of breastfeeding on the offspring of diabetic mot</w:t>
      </w:r>
      <w:r w:rsidR="00904AFD">
        <w:rPr>
          <w:rFonts w:ascii="Book Antiqua" w:eastAsia="Book Antiqua" w:hAnsi="Book Antiqua" w:cs="Book Antiqua"/>
          <w:color w:val="000000"/>
        </w:rPr>
        <w:t>hers in very early life appears</w:t>
      </w:r>
      <w:r>
        <w:rPr>
          <w:rFonts w:ascii="Book Antiqua" w:eastAsia="Book Antiqua" w:hAnsi="Book Antiqua" w:cs="Book Antiqua"/>
          <w:color w:val="000000"/>
        </w:rPr>
        <w:t xml:space="preserve"> somewhat conflicting, with one study suggesting a potential negative long-term influence on the risk of becoming overweight in offspring expose</w:t>
      </w:r>
      <w:r w:rsidR="00A45718">
        <w:rPr>
          <w:rFonts w:ascii="Book Antiqua" w:eastAsia="Book Antiqua" w:hAnsi="Book Antiqua" w:cs="Book Antiqua"/>
          <w:color w:val="000000"/>
        </w:rPr>
        <w:t>d</w:t>
      </w:r>
      <w:r>
        <w:rPr>
          <w:rFonts w:ascii="Book Antiqua" w:eastAsia="Book Antiqua" w:hAnsi="Book Antiqua" w:cs="Book Antiqua"/>
          <w:color w:val="000000"/>
        </w:rPr>
        <w:t xml:space="preserve"> to breast milk from mothers with diabetes (type 1 or gestational diabetes</w:t>
      </w:r>
      <w:r w:rsidR="009501C7">
        <w:rPr>
          <w:rFonts w:ascii="Book Antiqua" w:eastAsia="Book Antiqua" w:hAnsi="Book Antiqua" w:cs="Book Antiqua"/>
          <w:color w:val="000000"/>
        </w:rPr>
        <w:t>)</w:t>
      </w:r>
      <w:r>
        <w:rPr>
          <w:rFonts w:ascii="Book Antiqua" w:eastAsia="Book Antiqua" w:hAnsi="Book Antiqua" w:cs="Book Antiqua"/>
          <w:color w:val="000000"/>
        </w:rPr>
        <w:t xml:space="preserve"> during the first week of life</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However, overall, the benefits of breastfeeding appear to be beneficial, and protect infants from </w:t>
      </w:r>
      <w:r w:rsidR="00673B35">
        <w:rPr>
          <w:rFonts w:ascii="Book Antiqua" w:eastAsia="Book Antiqua" w:hAnsi="Book Antiqua" w:cs="Book Antiqua"/>
          <w:color w:val="000000"/>
        </w:rPr>
        <w:t xml:space="preserve">the </w:t>
      </w:r>
      <w:r>
        <w:rPr>
          <w:rFonts w:ascii="Book Antiqua" w:eastAsia="Book Antiqua" w:hAnsi="Book Antiqua" w:cs="Book Antiqua"/>
          <w:color w:val="000000"/>
        </w:rPr>
        <w:t xml:space="preserve">adverse effects of fetal programming of obesity and type 2 diabetes. Women who were overweight or obese before </w:t>
      </w:r>
      <w:r w:rsidR="00904AFD">
        <w:rPr>
          <w:rFonts w:ascii="Book Antiqua" w:eastAsia="Book Antiqua" w:hAnsi="Book Antiqua" w:cs="Book Antiqua"/>
          <w:color w:val="000000"/>
        </w:rPr>
        <w:t>pregnancy, appear to breastfeed</w:t>
      </w:r>
      <w:r>
        <w:rPr>
          <w:rFonts w:ascii="Book Antiqua" w:eastAsia="Book Antiqua" w:hAnsi="Book Antiqua" w:cs="Book Antiqua"/>
          <w:color w:val="000000"/>
        </w:rPr>
        <w:t xml:space="preserve"> their offspring for a shorter time and </w:t>
      </w:r>
      <w:r w:rsidR="00904AFD">
        <w:rPr>
          <w:rFonts w:ascii="Book Antiqua" w:eastAsia="Book Antiqua" w:hAnsi="Book Antiqua" w:cs="Book Antiqua"/>
          <w:color w:val="000000"/>
        </w:rPr>
        <w:t>introduce complementary feeding</w:t>
      </w:r>
      <w:r>
        <w:rPr>
          <w:rFonts w:ascii="Book Antiqua" w:eastAsia="Book Antiqua" w:hAnsi="Book Antiqua" w:cs="Book Antiqua"/>
          <w:color w:val="000000"/>
        </w:rPr>
        <w:t xml:space="preserve"> earlier than normal weight women, which could contribute towards their children being heavier and having a higher </w:t>
      </w:r>
      <w:r w:rsidR="009B64F2">
        <w:rPr>
          <w:rFonts w:ascii="Book Antiqua" w:eastAsia="Book Antiqua" w:hAnsi="Book Antiqua" w:cs="Book Antiqua"/>
          <w:color w:val="000000"/>
        </w:rPr>
        <w:t>BMI</w:t>
      </w:r>
      <w:r>
        <w:rPr>
          <w:rFonts w:ascii="Book Antiqua" w:eastAsia="Book Antiqua" w:hAnsi="Book Antiqua" w:cs="Book Antiqua"/>
          <w:color w:val="000000"/>
        </w:rPr>
        <w:t xml:space="preserve"> by end of </w:t>
      </w:r>
      <w:proofErr w:type="gramStart"/>
      <w:r>
        <w:rPr>
          <w:rFonts w:ascii="Book Antiqua" w:eastAsia="Book Antiqua" w:hAnsi="Book Antiqua" w:cs="Book Antiqua"/>
          <w:color w:val="000000"/>
        </w:rPr>
        <w:t>infancy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Thus, it is especially important to take measures to encourage and support longer duration of breastfeeding in women who are overweight or obese.</w:t>
      </w:r>
    </w:p>
    <w:p w14:paraId="25C2FBA2" w14:textId="02B77968" w:rsidR="00A77B3E" w:rsidRPr="00904AFD" w:rsidRDefault="00A10C50" w:rsidP="00904AFD">
      <w:pPr>
        <w:spacing w:line="360" w:lineRule="auto"/>
        <w:ind w:firstLineChars="100" w:firstLine="240"/>
        <w:jc w:val="both"/>
        <w:rPr>
          <w:lang w:eastAsia="zh-CN"/>
        </w:rPr>
      </w:pPr>
      <w:r>
        <w:rPr>
          <w:rFonts w:ascii="Book Antiqua" w:eastAsia="Book Antiqua" w:hAnsi="Book Antiqua" w:cs="Book Antiqua"/>
          <w:color w:val="000000"/>
        </w:rPr>
        <w:t xml:space="preserve">Further protective measures that could be helpful </w:t>
      </w:r>
      <w:r w:rsidR="00673B35">
        <w:rPr>
          <w:rFonts w:ascii="Book Antiqua" w:eastAsia="Book Antiqua" w:hAnsi="Book Antiqua" w:cs="Book Antiqua"/>
          <w:color w:val="000000"/>
        </w:rPr>
        <w:t>in</w:t>
      </w:r>
      <w:r>
        <w:rPr>
          <w:rFonts w:ascii="Book Antiqua" w:eastAsia="Book Antiqua" w:hAnsi="Book Antiqua" w:cs="Book Antiqua"/>
          <w:color w:val="000000"/>
        </w:rPr>
        <w:t xml:space="preserve"> optimiz</w:t>
      </w:r>
      <w:r w:rsidR="00673B35">
        <w:rPr>
          <w:rFonts w:ascii="Book Antiqua" w:eastAsia="Book Antiqua" w:hAnsi="Book Antiqua" w:cs="Book Antiqua"/>
          <w:color w:val="000000"/>
        </w:rPr>
        <w:t>ing</w:t>
      </w:r>
      <w:r>
        <w:rPr>
          <w:rFonts w:ascii="Book Antiqua" w:eastAsia="Book Antiqua" w:hAnsi="Book Antiqua" w:cs="Book Antiqua"/>
          <w:color w:val="000000"/>
        </w:rPr>
        <w:t xml:space="preserve"> long</w:t>
      </w:r>
      <w:r w:rsidR="00673B35">
        <w:rPr>
          <w:rFonts w:ascii="Book Antiqua" w:eastAsia="Book Antiqua" w:hAnsi="Book Antiqua" w:cs="Book Antiqua"/>
          <w:color w:val="000000"/>
        </w:rPr>
        <w:t>-</w:t>
      </w:r>
      <w:r>
        <w:rPr>
          <w:rFonts w:ascii="Book Antiqua" w:eastAsia="Book Antiqua" w:hAnsi="Book Antiqua" w:cs="Book Antiqua"/>
          <w:color w:val="000000"/>
        </w:rPr>
        <w:t>term hea</w:t>
      </w:r>
      <w:r w:rsidR="00673B35">
        <w:rPr>
          <w:rFonts w:ascii="Book Antiqua" w:eastAsia="Book Antiqua" w:hAnsi="Book Antiqua" w:cs="Book Antiqua"/>
          <w:color w:val="000000"/>
        </w:rPr>
        <w:t>l</w:t>
      </w:r>
      <w:r>
        <w:rPr>
          <w:rFonts w:ascii="Book Antiqua" w:eastAsia="Book Antiqua" w:hAnsi="Book Antiqua" w:cs="Book Antiqua"/>
          <w:color w:val="000000"/>
        </w:rPr>
        <w:t>th during infancy include ensuring adequate sleep</w:t>
      </w:r>
      <w:r w:rsidR="00904AFD">
        <w:rPr>
          <w:rFonts w:ascii="Book Antiqua" w:eastAsia="Book Antiqua" w:hAnsi="Book Antiqua" w:cs="Book Antiqua"/>
          <w:color w:val="000000"/>
        </w:rPr>
        <w:t xml:space="preserve"> and minimizing antibiotic use.</w:t>
      </w:r>
      <w:r>
        <w:rPr>
          <w:rFonts w:ascii="Book Antiqua" w:eastAsia="Book Antiqua" w:hAnsi="Book Antiqua" w:cs="Book Antiqua"/>
          <w:color w:val="000000"/>
        </w:rPr>
        <w:t xml:space="preserve"> Early antibiotic use before 2 years of age has been associated </w:t>
      </w:r>
      <w:r w:rsidR="00673B35">
        <w:rPr>
          <w:rFonts w:ascii="Book Antiqua" w:eastAsia="Book Antiqua" w:hAnsi="Book Antiqua" w:cs="Book Antiqua"/>
          <w:color w:val="000000"/>
        </w:rPr>
        <w:t xml:space="preserve">with </w:t>
      </w:r>
      <w:r>
        <w:rPr>
          <w:rFonts w:ascii="Book Antiqua" w:eastAsia="Book Antiqua" w:hAnsi="Book Antiqua" w:cs="Book Antiqua"/>
          <w:color w:val="000000"/>
        </w:rPr>
        <w:t>disruption of the gut mi</w:t>
      </w:r>
      <w:r w:rsidR="00904AFD">
        <w:rPr>
          <w:rFonts w:ascii="Book Antiqua" w:eastAsia="Book Antiqua" w:hAnsi="Book Antiqua" w:cs="Book Antiqua"/>
          <w:color w:val="000000"/>
        </w:rPr>
        <w:t>crobiota, and</w:t>
      </w:r>
      <w:r>
        <w:rPr>
          <w:rFonts w:ascii="Book Antiqua" w:eastAsia="Book Antiqua" w:hAnsi="Book Antiqua" w:cs="Book Antiqua"/>
          <w:color w:val="000000"/>
        </w:rPr>
        <w:t xml:space="preserve"> </w:t>
      </w:r>
      <w:r w:rsidR="00673B35">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risk of childhood overweight and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sidR="00904AFD">
        <w:rPr>
          <w:rFonts w:ascii="Book Antiqua" w:eastAsia="Book Antiqua" w:hAnsi="Book Antiqua" w:cs="Book Antiqua"/>
          <w:color w:val="000000"/>
        </w:rPr>
        <w:t>.</w:t>
      </w:r>
      <w:r>
        <w:rPr>
          <w:rFonts w:ascii="Book Antiqua" w:eastAsia="Book Antiqua" w:hAnsi="Book Antiqua" w:cs="Book Antiqua"/>
          <w:color w:val="000000"/>
        </w:rPr>
        <w:t xml:space="preserve"> Recent evidence </w:t>
      </w:r>
      <w:r w:rsidR="00673B35">
        <w:rPr>
          <w:rFonts w:ascii="Book Antiqua" w:eastAsia="Book Antiqua" w:hAnsi="Book Antiqua" w:cs="Book Antiqua"/>
          <w:color w:val="000000"/>
        </w:rPr>
        <w:lastRenderedPageBreak/>
        <w:t>on the</w:t>
      </w:r>
      <w:r>
        <w:rPr>
          <w:rFonts w:ascii="Book Antiqua" w:eastAsia="Book Antiqua" w:hAnsi="Book Antiqua" w:cs="Book Antiqua"/>
          <w:color w:val="000000"/>
        </w:rPr>
        <w:t xml:space="preserve"> associations with gut microbiota and infant weight gain or child weight status, suggest that dietary manipulation with human milk and pre/probiotic formulations holds promise for preventing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443C310C" w14:textId="021DD81B" w:rsidR="00A77B3E" w:rsidRDefault="00A10C50" w:rsidP="00904AFD">
      <w:pPr>
        <w:spacing w:line="360" w:lineRule="auto"/>
        <w:ind w:firstLineChars="100" w:firstLine="240"/>
        <w:jc w:val="both"/>
      </w:pPr>
      <w:r>
        <w:rPr>
          <w:rFonts w:ascii="Book Antiqua" w:eastAsia="Book Antiqua" w:hAnsi="Book Antiqua" w:cs="Book Antiqua"/>
          <w:color w:val="000000"/>
        </w:rPr>
        <w:t>Further</w:t>
      </w:r>
      <w:r w:rsidR="00673B35">
        <w:rPr>
          <w:rFonts w:ascii="Book Antiqua" w:eastAsia="Book Antiqua" w:hAnsi="Book Antiqua" w:cs="Book Antiqua"/>
          <w:color w:val="000000"/>
        </w:rPr>
        <w:t>more</w:t>
      </w:r>
      <w:r>
        <w:rPr>
          <w:rFonts w:ascii="Book Antiqua" w:eastAsia="Book Antiqua" w:hAnsi="Book Antiqua" w:cs="Book Antiqua"/>
          <w:color w:val="000000"/>
        </w:rPr>
        <w:t xml:space="preserve">, as short sleep duration increased the risk of childhood obesity, public health efforts that encourage children to have sufficient sleep time are also important in combating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Project Viva prospectively studied the cumulative number of modifiable early-life risk factors associated with programming of obesity/type 2 diabetes in mother-offspring pairs including: maternal smoking and consumption of high sugar-sweetened beverages during pregnancy, excessive gestational weight gain; breastfeeding for less than 1 year; complementary food introduction before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infant sleep duration less t</w:t>
      </w:r>
      <w:r w:rsidR="00EC2997">
        <w:rPr>
          <w:rFonts w:ascii="Book Antiqua" w:eastAsia="Book Antiqua" w:hAnsi="Book Antiqua" w:cs="Book Antiqua"/>
          <w:color w:val="000000"/>
        </w:rPr>
        <w:t>han 12 h daily. When reassessed</w:t>
      </w:r>
      <w:r>
        <w:rPr>
          <w:rFonts w:ascii="Book Antiqua" w:eastAsia="Book Antiqua" w:hAnsi="Book Antiqua" w:cs="Book Antiqua"/>
          <w:color w:val="000000"/>
        </w:rPr>
        <w:t xml:space="preserve"> in early adolescence, </w:t>
      </w:r>
      <w:r w:rsidR="00A45718">
        <w:rPr>
          <w:rFonts w:ascii="Book Antiqua" w:eastAsia="Book Antiqua" w:hAnsi="Book Antiqua" w:cs="Book Antiqua"/>
          <w:color w:val="000000"/>
        </w:rPr>
        <w:t>they</w:t>
      </w:r>
      <w:r>
        <w:rPr>
          <w:rFonts w:ascii="Book Antiqua" w:eastAsia="Book Antiqua" w:hAnsi="Book Antiqua" w:cs="Book Antiqua"/>
          <w:color w:val="000000"/>
        </w:rPr>
        <w:t xml:space="preserve"> found that offspring with 5</w:t>
      </w:r>
      <w:r w:rsidR="00EC2997">
        <w:rPr>
          <w:rFonts w:ascii="Book Antiqua" w:hAnsi="Book Antiqua" w:cs="Book Antiqua" w:hint="eastAsia"/>
          <w:color w:val="000000"/>
          <w:lang w:eastAsia="zh-CN"/>
        </w:rPr>
        <w:t>-</w:t>
      </w:r>
      <w:r>
        <w:rPr>
          <w:rFonts w:ascii="Book Antiqua" w:eastAsia="Book Antiqua" w:hAnsi="Book Antiqua" w:cs="Book Antiqua"/>
          <w:color w:val="000000"/>
        </w:rPr>
        <w:t>6 risk factors had a 2.5 higher rate of obesity and metabolic syndrome, compared to those with 0</w:t>
      </w:r>
      <w:r w:rsidR="00EC2997">
        <w:rPr>
          <w:rFonts w:ascii="Book Antiqua" w:hAnsi="Book Antiqua" w:cs="Book Antiqua" w:hint="eastAsia"/>
          <w:color w:val="000000"/>
          <w:lang w:eastAsia="zh-CN"/>
        </w:rPr>
        <w:t>-</w:t>
      </w:r>
      <w:r>
        <w:rPr>
          <w:rFonts w:ascii="Book Antiqua" w:eastAsia="Book Antiqua" w:hAnsi="Book Antiqua" w:cs="Book Antiqua"/>
          <w:color w:val="000000"/>
        </w:rPr>
        <w:t xml:space="preserve">1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szCs w:val="23"/>
        </w:rPr>
        <w:t xml:space="preserve">. </w:t>
      </w:r>
      <w:r>
        <w:rPr>
          <w:rFonts w:ascii="Book Antiqua" w:eastAsia="Book Antiqua" w:hAnsi="Book Antiqua" w:cs="Book Antiqua"/>
          <w:color w:val="000000"/>
        </w:rPr>
        <w:t xml:space="preserve">Thus, it appears that promoting exclusive breastfeeding for at least the first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life, and continuation of breastfeeding beyond the first year of life, as well as ensuring adequate sleep for infants, could potentially reduce the risk of further life obesity in infants who have already been exposed to risk factors for adverse fetal programming </w:t>
      </w:r>
      <w:r w:rsidRPr="007E55F6">
        <w:rPr>
          <w:rFonts w:ascii="Book Antiqua" w:eastAsia="Book Antiqua" w:hAnsi="Book Antiqua" w:cs="Book Antiqua"/>
          <w:i/>
          <w:color w:val="000000"/>
        </w:rPr>
        <w:t>in utero</w:t>
      </w:r>
      <w:r>
        <w:rPr>
          <w:rFonts w:ascii="Book Antiqua" w:eastAsia="Book Antiqua" w:hAnsi="Book Antiqua" w:cs="Book Antiqua"/>
          <w:color w:val="000000"/>
        </w:rPr>
        <w:t>.</w:t>
      </w:r>
    </w:p>
    <w:p w14:paraId="54325FDE" w14:textId="47B28E94" w:rsidR="00A77B3E" w:rsidRPr="00EC2997" w:rsidRDefault="00A10C50" w:rsidP="00EC2997">
      <w:pPr>
        <w:spacing w:line="360" w:lineRule="auto"/>
        <w:ind w:firstLineChars="100" w:firstLine="240"/>
        <w:jc w:val="both"/>
        <w:rPr>
          <w:lang w:eastAsia="zh-CN"/>
        </w:rPr>
      </w:pPr>
      <w:r>
        <w:rPr>
          <w:rFonts w:ascii="Book Antiqua" w:eastAsia="Book Antiqua" w:hAnsi="Book Antiqua" w:cs="Book Antiqua"/>
          <w:color w:val="000000"/>
        </w:rPr>
        <w:t>Other potential strategies to reduce the adverse impact of fetal programming in</w:t>
      </w:r>
      <w:r w:rsidR="00EC2997">
        <w:rPr>
          <w:rFonts w:ascii="Book Antiqua" w:eastAsia="Book Antiqua" w:hAnsi="Book Antiqua" w:cs="Book Antiqua"/>
          <w:color w:val="000000"/>
        </w:rPr>
        <w:t>clude identifying and targeting</w:t>
      </w:r>
      <w:r>
        <w:rPr>
          <w:rFonts w:ascii="Book Antiqua" w:eastAsia="Book Antiqua" w:hAnsi="Book Antiqua" w:cs="Book Antiqua"/>
          <w:color w:val="000000"/>
        </w:rPr>
        <w:t xml:space="preserve"> young children at higher risk o</w:t>
      </w:r>
      <w:r w:rsidR="00EC2997">
        <w:rPr>
          <w:rFonts w:ascii="Book Antiqua" w:eastAsia="Book Antiqua" w:hAnsi="Book Antiqua" w:cs="Book Antiqua"/>
          <w:color w:val="000000"/>
        </w:rPr>
        <w:t>f fetal programming of obesity/</w:t>
      </w:r>
      <w:r>
        <w:rPr>
          <w:rFonts w:ascii="Book Antiqua" w:eastAsia="Book Antiqua" w:hAnsi="Book Antiqua" w:cs="Book Antiqua"/>
          <w:color w:val="000000"/>
        </w:rPr>
        <w:t>diabetes such as offspring</w:t>
      </w:r>
      <w:r w:rsidR="00EC2997">
        <w:rPr>
          <w:rFonts w:ascii="Book Antiqua" w:eastAsia="Book Antiqua" w:hAnsi="Book Antiqua" w:cs="Book Antiqua"/>
          <w:color w:val="000000"/>
        </w:rPr>
        <w:t xml:space="preserve"> </w:t>
      </w:r>
      <w:r w:rsidR="00A45718">
        <w:rPr>
          <w:rFonts w:ascii="Book Antiqua" w:eastAsia="Book Antiqua" w:hAnsi="Book Antiqua" w:cs="Book Antiqua"/>
          <w:color w:val="000000"/>
        </w:rPr>
        <w:t xml:space="preserve">of </w:t>
      </w:r>
      <w:r w:rsidR="00EC2997">
        <w:rPr>
          <w:rFonts w:ascii="Book Antiqua" w:eastAsia="Book Antiqua" w:hAnsi="Book Antiqua" w:cs="Book Antiqua"/>
          <w:color w:val="000000"/>
        </w:rPr>
        <w:t>mothers with obesity/diabetes/</w:t>
      </w:r>
      <w:r>
        <w:rPr>
          <w:rFonts w:ascii="Book Antiqua" w:eastAsia="Book Antiqua" w:hAnsi="Book Antiqua" w:cs="Book Antiqua"/>
          <w:color w:val="000000"/>
        </w:rPr>
        <w:t>undernutrition dur</w:t>
      </w:r>
      <w:r w:rsidR="00EC2997">
        <w:rPr>
          <w:rFonts w:ascii="Book Antiqua" w:eastAsia="Book Antiqua" w:hAnsi="Book Antiqua" w:cs="Book Antiqua"/>
          <w:color w:val="000000"/>
        </w:rPr>
        <w:t>ing pregnancy, especially those</w:t>
      </w:r>
      <w:r>
        <w:rPr>
          <w:rFonts w:ascii="Book Antiqua" w:eastAsia="Book Antiqua" w:hAnsi="Book Antiqua" w:cs="Book Antiqua"/>
          <w:color w:val="000000"/>
        </w:rPr>
        <w:t xml:space="preserve"> being reared in highly urbanized</w:t>
      </w:r>
      <w:r w:rsidR="00EC2997">
        <w:rPr>
          <w:rFonts w:ascii="Book Antiqua" w:eastAsia="Book Antiqua" w:hAnsi="Book Antiqua" w:cs="Book Antiqua"/>
          <w:color w:val="000000"/>
        </w:rPr>
        <w:t xml:space="preserve"> obesogenic environments,</w:t>
      </w:r>
      <w:r>
        <w:rPr>
          <w:rFonts w:ascii="Book Antiqua" w:eastAsia="Book Antiqua" w:hAnsi="Book Antiqua" w:cs="Book Antiqua"/>
          <w:color w:val="000000"/>
        </w:rPr>
        <w:t xml:space="preserve"> for healthy lifestyle interventions during early childhood to encourage them towards a healthier lifestyle, and prevent adverse metabolic health outcomes in later life</w:t>
      </w:r>
      <w:r>
        <w:rPr>
          <w:rFonts w:ascii="Book Antiqua" w:eastAsia="Book Antiqua" w:hAnsi="Book Antiqua" w:cs="Book Antiqua"/>
          <w:color w:val="000000"/>
          <w:vertAlign w:val="superscript"/>
        </w:rPr>
        <w:t>[46]</w:t>
      </w:r>
      <w:r>
        <w:rPr>
          <w:rFonts w:ascii="Book Antiqua" w:eastAsia="Book Antiqua" w:hAnsi="Book Antiqua" w:cs="Book Antiqua"/>
          <w:color w:val="000000"/>
        </w:rPr>
        <w:t>. Pairing breastfeeding with health</w:t>
      </w:r>
      <w:r w:rsidR="00673B35">
        <w:rPr>
          <w:rFonts w:ascii="Book Antiqua" w:eastAsia="Book Antiqua" w:hAnsi="Book Antiqua" w:cs="Book Antiqua"/>
          <w:color w:val="000000"/>
        </w:rPr>
        <w:t>y</w:t>
      </w:r>
      <w:r>
        <w:rPr>
          <w:rFonts w:ascii="Book Antiqua" w:eastAsia="Book Antiqua" w:hAnsi="Book Antiqua" w:cs="Book Antiqua"/>
          <w:color w:val="000000"/>
        </w:rPr>
        <w:t xml:space="preserve"> weaning foods is likely to promote healthy weight trajectories.</w:t>
      </w:r>
    </w:p>
    <w:p w14:paraId="2B949E91" w14:textId="05E5D0B1" w:rsidR="00A77B3E" w:rsidRDefault="00A10C50" w:rsidP="005670FA">
      <w:pPr>
        <w:spacing w:line="360" w:lineRule="auto"/>
        <w:ind w:firstLineChars="100" w:firstLine="240"/>
        <w:jc w:val="both"/>
      </w:pPr>
      <w:r>
        <w:rPr>
          <w:rFonts w:ascii="Book Antiqua" w:eastAsia="Book Antiqua" w:hAnsi="Book Antiqua" w:cs="Book Antiqua"/>
          <w:color w:val="000000"/>
        </w:rPr>
        <w:t>A recent review reported that several multicomponent trials promoting breastfeeding, responsive feeding, and a healthy diet (increased fruit and vegetables, and limiting sugar sweetened beverage</w:t>
      </w:r>
      <w:r w:rsidR="00673B35">
        <w:rPr>
          <w:rFonts w:ascii="Book Antiqua" w:eastAsia="Book Antiqua" w:hAnsi="Book Antiqua" w:cs="Book Antiqua"/>
          <w:color w:val="000000"/>
        </w:rPr>
        <w:t>s</w:t>
      </w:r>
      <w:r>
        <w:rPr>
          <w:rFonts w:ascii="Book Antiqua" w:eastAsia="Book Antiqua" w:hAnsi="Book Antiqua" w:cs="Book Antiqua"/>
          <w:color w:val="000000"/>
        </w:rPr>
        <w:t xml:space="preserve"> and unhealthy snacks</w:t>
      </w:r>
      <w:r w:rsidR="005670FA">
        <w:rPr>
          <w:rFonts w:ascii="Book Antiqua" w:hAnsi="Book Antiqua" w:cs="Book Antiqua" w:hint="eastAsia"/>
          <w:color w:val="000000"/>
          <w:lang w:eastAsia="zh-CN"/>
        </w:rPr>
        <w:t>)</w:t>
      </w:r>
      <w:r>
        <w:rPr>
          <w:rFonts w:ascii="Book Antiqua" w:eastAsia="Book Antiqua" w:hAnsi="Book Antiqua" w:cs="Book Antiqua"/>
          <w:color w:val="000000"/>
        </w:rPr>
        <w:t xml:space="preserve"> through home visits or education</w:t>
      </w:r>
      <w:r w:rsidR="005670FA">
        <w:rPr>
          <w:rFonts w:ascii="Book Antiqua" w:eastAsia="Book Antiqua" w:hAnsi="Book Antiqua" w:cs="Book Antiqua"/>
          <w:color w:val="000000"/>
        </w:rPr>
        <w:t xml:space="preserve"> at baby health clinics over 1-</w:t>
      </w:r>
      <w:r>
        <w:rPr>
          <w:rFonts w:ascii="Book Antiqua" w:eastAsia="Book Antiqua" w:hAnsi="Book Antiqua" w:cs="Book Antiqua"/>
          <w:color w:val="000000"/>
        </w:rPr>
        <w:t xml:space="preserve">2 years duration, showed relative reductions in </w:t>
      </w:r>
      <w:r>
        <w:rPr>
          <w:rFonts w:ascii="Book Antiqua" w:eastAsia="Book Antiqua" w:hAnsi="Book Antiqua" w:cs="Book Antiqua"/>
          <w:color w:val="000000"/>
        </w:rPr>
        <w:lastRenderedPageBreak/>
        <w:t>BMI in offspring at the end of the intervention, although early benefits were not maintained in the two trials reporting follow</w:t>
      </w:r>
      <w:r w:rsidR="005670FA">
        <w:rPr>
          <w:rFonts w:ascii="Book Antiqua" w:hAnsi="Book Antiqua" w:cs="Book Antiqua" w:hint="eastAsia"/>
          <w:color w:val="000000"/>
          <w:lang w:eastAsia="zh-CN"/>
        </w:rPr>
        <w:t>-</w:t>
      </w:r>
      <w:r>
        <w:rPr>
          <w:rFonts w:ascii="Book Antiqua" w:eastAsia="Book Antiqua" w:hAnsi="Book Antiqua" w:cs="Book Antiqua"/>
          <w:color w:val="000000"/>
        </w:rPr>
        <w:t xml:space="preserve">up 1 </w:t>
      </w:r>
      <w:r w:rsidR="005670FA">
        <w:rPr>
          <w:rFonts w:ascii="Book Antiqua" w:eastAsia="Book Antiqua" w:hAnsi="Book Antiqua" w:cs="Book Antiqua"/>
          <w:color w:val="000000"/>
        </w:rPr>
        <w:t>year</w:t>
      </w:r>
      <w:r w:rsidR="005670F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3 years </w:t>
      </w:r>
      <w:proofErr w:type="gramStart"/>
      <w:r>
        <w:rPr>
          <w:rFonts w:ascii="Book Antiqua" w:eastAsia="Book Antiqua" w:hAnsi="Book Antiqua" w:cs="Book Antiqua"/>
          <w:color w:val="000000"/>
        </w:rPr>
        <w:t>later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Thus, </w:t>
      </w:r>
      <w:r w:rsidR="00673B35">
        <w:rPr>
          <w:rFonts w:ascii="Book Antiqua" w:eastAsia="Book Antiqua" w:hAnsi="Book Antiqua" w:cs="Book Antiqua"/>
          <w:color w:val="000000"/>
        </w:rPr>
        <w:t xml:space="preserve">there </w:t>
      </w:r>
      <w:r>
        <w:rPr>
          <w:rFonts w:ascii="Book Antiqua" w:eastAsia="Book Antiqua" w:hAnsi="Book Antiqua" w:cs="Book Antiqua"/>
          <w:color w:val="000000"/>
        </w:rPr>
        <w:t xml:space="preserve">is some evidence that nutrition or feeding interventions in the first two years of life can have a positive impact on a child's BMI, but maintaining this benefit may require continued intervention and sustainable environmental </w:t>
      </w:r>
      <w:proofErr w:type="gramStart"/>
      <w:r>
        <w:rPr>
          <w:rFonts w:ascii="Book Antiqua" w:eastAsia="Book Antiqua" w:hAnsi="Book Antiqua" w:cs="Book Antiqua"/>
          <w:color w:val="000000"/>
        </w:rPr>
        <w:t>change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w:t>
      </w:r>
    </w:p>
    <w:p w14:paraId="7F93EF1F" w14:textId="2814AED7" w:rsidR="00A77B3E" w:rsidRPr="005670FA" w:rsidRDefault="00A10C50" w:rsidP="005670FA">
      <w:pPr>
        <w:spacing w:line="360" w:lineRule="auto"/>
        <w:ind w:firstLineChars="100" w:firstLine="240"/>
        <w:jc w:val="both"/>
        <w:rPr>
          <w:lang w:eastAsia="zh-CN"/>
        </w:rPr>
      </w:pPr>
      <w:r>
        <w:rPr>
          <w:rFonts w:ascii="Book Antiqua" w:eastAsia="Book Antiqua" w:hAnsi="Book Antiqua" w:cs="Book Antiqua"/>
          <w:color w:val="000000"/>
        </w:rPr>
        <w:t xml:space="preserve">Observational studies suggest that rapid weight gain in infancy also increases the long-term risk of obesity and type 2 diabetes in infants from both low-and high-income countries, among infants born preterm or at term, with normal or low birth weight for </w:t>
      </w:r>
      <w:proofErr w:type="gramStart"/>
      <w:r>
        <w:rPr>
          <w:rFonts w:ascii="Book Antiqua" w:eastAsia="Book Antiqua" w:hAnsi="Book Antiqua" w:cs="Book Antiqua"/>
          <w:color w:val="000000"/>
        </w:rPr>
        <w:t>gestation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w:t>
      </w:r>
      <w:r w:rsidR="005670FA">
        <w:rPr>
          <w:rFonts w:ascii="Book Antiqua" w:hAnsi="Book Antiqua" w:cs="Book Antiqua" w:hint="eastAsia"/>
          <w:color w:val="000000"/>
          <w:lang w:eastAsia="zh-CN"/>
        </w:rPr>
        <w:t xml:space="preserve"> </w:t>
      </w:r>
      <w:r>
        <w:rPr>
          <w:rFonts w:ascii="Book Antiqua" w:eastAsia="Book Antiqua" w:hAnsi="Book Antiqua" w:cs="Book Antiqua"/>
          <w:color w:val="000000"/>
        </w:rPr>
        <w:t>Further</w:t>
      </w:r>
      <w:r w:rsidR="00673B35">
        <w:rPr>
          <w:rFonts w:ascii="Book Antiqua" w:eastAsia="Book Antiqua" w:hAnsi="Book Antiqua" w:cs="Book Antiqua"/>
          <w:color w:val="000000"/>
        </w:rPr>
        <w:t>more</w:t>
      </w:r>
      <w:r>
        <w:rPr>
          <w:rFonts w:ascii="Book Antiqua" w:eastAsia="Book Antiqua" w:hAnsi="Book Antiqua" w:cs="Book Antiqua"/>
          <w:color w:val="000000"/>
        </w:rPr>
        <w:t>, it has been hypothesized that the increased risk of adverse long</w:t>
      </w:r>
      <w:r w:rsidR="00673B35">
        <w:rPr>
          <w:rFonts w:ascii="Book Antiqua" w:eastAsia="Book Antiqua" w:hAnsi="Book Antiqua" w:cs="Book Antiqua"/>
          <w:color w:val="000000"/>
        </w:rPr>
        <w:t>-</w:t>
      </w:r>
      <w:r>
        <w:rPr>
          <w:rFonts w:ascii="Book Antiqua" w:eastAsia="Book Antiqua" w:hAnsi="Book Antiqua" w:cs="Book Antiqua"/>
          <w:color w:val="000000"/>
        </w:rPr>
        <w:t xml:space="preserve">term outcomes including central obesity and type 2 diabetes in </w:t>
      </w:r>
      <w:proofErr w:type="gramStart"/>
      <w:r>
        <w:rPr>
          <w:rFonts w:ascii="Book Antiqua" w:eastAsia="Book Antiqua" w:hAnsi="Book Antiqua" w:cs="Book Antiqua"/>
          <w:color w:val="000000"/>
        </w:rPr>
        <w:t>low birth</w:t>
      </w:r>
      <w:r w:rsidR="005670FA">
        <w:rPr>
          <w:rFonts w:ascii="Book Antiqua" w:hAnsi="Book Antiqua" w:cs="Book Antiqua" w:hint="eastAsia"/>
          <w:color w:val="000000"/>
          <w:lang w:eastAsia="zh-CN"/>
        </w:rPr>
        <w:t xml:space="preserve"> </w:t>
      </w:r>
      <w:r>
        <w:rPr>
          <w:rFonts w:ascii="Book Antiqua" w:eastAsia="Book Antiqua" w:hAnsi="Book Antiqua" w:cs="Book Antiqua"/>
          <w:color w:val="000000"/>
        </w:rPr>
        <w:t>weight</w:t>
      </w:r>
      <w:proofErr w:type="gramEnd"/>
      <w:r>
        <w:rPr>
          <w:rFonts w:ascii="Book Antiqua" w:eastAsia="Book Antiqua" w:hAnsi="Book Antiqua" w:cs="Book Antiqua"/>
          <w:color w:val="000000"/>
        </w:rPr>
        <w:t xml:space="preserve"> infants may be driven by accelerated postnatal catch-up growth. While some studies on health outcomes in babies with low birth weight have reported tha</w:t>
      </w:r>
      <w:r w:rsidR="005670FA">
        <w:rPr>
          <w:rFonts w:ascii="Book Antiqua" w:eastAsia="Book Antiqua" w:hAnsi="Book Antiqua" w:cs="Book Antiqua"/>
          <w:color w:val="000000"/>
        </w:rPr>
        <w:t>t increased catch up growth was</w:t>
      </w:r>
      <w:r>
        <w:rPr>
          <w:rFonts w:ascii="Book Antiqua" w:eastAsia="Book Antiqua" w:hAnsi="Book Antiqua" w:cs="Book Antiqua"/>
          <w:color w:val="000000"/>
        </w:rPr>
        <w:t xml:space="preserve"> associated with higher </w:t>
      </w:r>
      <w:r w:rsidR="009B64F2">
        <w:rPr>
          <w:rFonts w:ascii="Book Antiqua" w:eastAsia="Book Antiqua" w:hAnsi="Book Antiqua" w:cs="Book Antiqua"/>
          <w:color w:val="000000"/>
        </w:rPr>
        <w:t>BMI</w:t>
      </w:r>
      <w:r>
        <w:rPr>
          <w:rFonts w:ascii="Book Antiqua" w:eastAsia="Book Antiqua" w:hAnsi="Book Antiqua" w:cs="Book Antiqua"/>
          <w:color w:val="000000"/>
        </w:rPr>
        <w:t xml:space="preserve"> or higher serum cholesterol</w:t>
      </w:r>
      <w:r w:rsidR="005670FA">
        <w:rPr>
          <w:rFonts w:ascii="Book Antiqua" w:hAnsi="Book Antiqua" w:cs="Book Antiqua" w:hint="eastAsia"/>
          <w:color w:val="000000"/>
          <w:lang w:eastAsia="zh-CN"/>
        </w:rPr>
        <w:t xml:space="preserve"> </w:t>
      </w:r>
      <w:r>
        <w:rPr>
          <w:rFonts w:ascii="Book Antiqua" w:eastAsia="Book Antiqua" w:hAnsi="Book Antiqua" w:cs="Book Antiqua"/>
          <w:color w:val="000000"/>
        </w:rPr>
        <w:t>levels</w:t>
      </w:r>
      <w:r w:rsidR="005670FA">
        <w:rPr>
          <w:rFonts w:ascii="Book Antiqua" w:hAnsi="Book Antiqua" w:cs="Book Antiqua" w:hint="eastAsia"/>
          <w:color w:val="000000"/>
          <w:lang w:eastAsia="zh-CN"/>
        </w:rPr>
        <w:t xml:space="preserve"> </w:t>
      </w:r>
      <w:r>
        <w:rPr>
          <w:rFonts w:ascii="Book Antiqua" w:eastAsia="Book Antiqua" w:hAnsi="Book Antiqua" w:cs="Book Antiqua"/>
          <w:color w:val="000000"/>
        </w:rPr>
        <w:t>in early adolescence, the quality and quantity of the evidence is limited</w:t>
      </w:r>
      <w:r>
        <w:rPr>
          <w:rFonts w:ascii="Book Antiqua" w:eastAsia="Book Antiqua" w:hAnsi="Book Antiqua" w:cs="Book Antiqua"/>
          <w:color w:val="000000"/>
          <w:vertAlign w:val="superscript"/>
        </w:rPr>
        <w:t>[102]</w:t>
      </w:r>
      <w:r w:rsidR="005670FA">
        <w:rPr>
          <w:rFonts w:ascii="Book Antiqua" w:eastAsia="Book Antiqua" w:hAnsi="Book Antiqua" w:cs="Book Antiqua"/>
          <w:color w:val="000000"/>
        </w:rPr>
        <w:t>.</w:t>
      </w:r>
      <w:r>
        <w:rPr>
          <w:rFonts w:ascii="Book Antiqua" w:eastAsia="Book Antiqua" w:hAnsi="Book Antiqua" w:cs="Book Antiqua"/>
          <w:color w:val="000000"/>
        </w:rPr>
        <w:t xml:space="preserve"> Thus</w:t>
      </w:r>
      <w:r w:rsidR="00553A14">
        <w:rPr>
          <w:rFonts w:ascii="Book Antiqua" w:eastAsia="Book Antiqua" w:hAnsi="Book Antiqua" w:cs="Book Antiqua"/>
          <w:color w:val="000000"/>
        </w:rPr>
        <w:t>,</w:t>
      </w:r>
      <w:r>
        <w:rPr>
          <w:rFonts w:ascii="Book Antiqua" w:eastAsia="Book Antiqua" w:hAnsi="Book Antiqua" w:cs="Book Antiqua"/>
          <w:color w:val="000000"/>
        </w:rPr>
        <w:t xml:space="preserve"> it is prudent to recommend “striking a healthy balance”, especially for low and middle income countries, until more information on underlying mechanisms and suitable interventions on minimizing adverse effects of catch up growth in low birth weight infants become </w:t>
      </w:r>
      <w:proofErr w:type="gramStart"/>
      <w:r>
        <w:rPr>
          <w:rFonts w:ascii="Book Antiqua" w:eastAsia="Book Antiqua" w:hAnsi="Book Antiqua" w:cs="Book Antiqua"/>
          <w:color w:val="000000"/>
        </w:rPr>
        <w:t>available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w:t>
      </w:r>
    </w:p>
    <w:p w14:paraId="69497F48" w14:textId="5B067643" w:rsidR="00A77B3E" w:rsidRDefault="00A10C50" w:rsidP="005670F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Beyond infancy, promising intervention</w:t>
      </w:r>
      <w:r w:rsidR="00A45718">
        <w:rPr>
          <w:rFonts w:ascii="Book Antiqua" w:eastAsia="Book Antiqua" w:hAnsi="Book Antiqua" w:cs="Book Antiqua"/>
          <w:color w:val="000000"/>
        </w:rPr>
        <w:t>al</w:t>
      </w:r>
      <w:r>
        <w:rPr>
          <w:rFonts w:ascii="Book Antiqua" w:eastAsia="Book Antiqua" w:hAnsi="Book Antiqua" w:cs="Book Antiqua"/>
          <w:color w:val="000000"/>
        </w:rPr>
        <w:t xml:space="preserve"> approaches for pre-school age children include age appropriate health and nutrition education for preschoolers, combined </w:t>
      </w:r>
      <w:r w:rsidR="00216CA6">
        <w:rPr>
          <w:rFonts w:ascii="Book Antiqua" w:eastAsia="Book Antiqua" w:hAnsi="Book Antiqua" w:cs="Book Antiqua"/>
          <w:color w:val="000000"/>
        </w:rPr>
        <w:t xml:space="preserve">with </w:t>
      </w:r>
      <w:r>
        <w:rPr>
          <w:rFonts w:ascii="Book Antiqua" w:eastAsia="Book Antiqua" w:hAnsi="Book Antiqua" w:cs="Book Antiqua"/>
          <w:color w:val="000000"/>
        </w:rPr>
        <w:t xml:space="preserve">teaching parents behavioral change strategies and increasing parenting </w:t>
      </w:r>
      <w:proofErr w:type="gramStart"/>
      <w:r>
        <w:rPr>
          <w:rFonts w:ascii="Book Antiqua" w:eastAsia="Book Antiqua" w:hAnsi="Book Antiqua" w:cs="Book Antiqua"/>
          <w:color w:val="000000"/>
        </w:rPr>
        <w:t>skills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For school children, school-based interventions have been shown to be effective in reducing excessive weight gain </w:t>
      </w:r>
      <w:r w:rsidR="00553A14">
        <w:rPr>
          <w:rFonts w:ascii="Book Antiqua" w:eastAsia="Book Antiqua" w:hAnsi="Book Antiqua" w:cs="Book Antiqua"/>
          <w:color w:val="000000"/>
        </w:rPr>
        <w:t>in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Programs involving both school and family and lasting ≤</w:t>
      </w:r>
      <w:r w:rsidR="005670FA">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5670F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year were the most efficacious for primary school children aged between 6 </w:t>
      </w:r>
      <w:r w:rsidR="00553A14">
        <w:rPr>
          <w:rFonts w:ascii="Book Antiqua" w:eastAsia="Book Antiqua" w:hAnsi="Book Antiqua" w:cs="Book Antiqua"/>
          <w:color w:val="000000"/>
        </w:rPr>
        <w:t>and</w:t>
      </w:r>
      <w:r>
        <w:rPr>
          <w:rFonts w:ascii="Book Antiqua" w:eastAsia="Book Antiqua" w:hAnsi="Book Antiqua" w:cs="Book Antiqua"/>
          <w:color w:val="000000"/>
        </w:rPr>
        <w:t xml:space="preserve"> 12 </w:t>
      </w:r>
      <w:r w:rsidR="00553A14">
        <w:rPr>
          <w:rFonts w:ascii="Book Antiqua" w:eastAsia="Book Antiqua" w:hAnsi="Book Antiqua" w:cs="Book Antiqua"/>
          <w:color w:val="000000"/>
        </w:rPr>
        <w:t>years</w:t>
      </w:r>
      <w:r>
        <w:rPr>
          <w:rFonts w:ascii="Book Antiqua" w:eastAsia="Book Antiqua" w:hAnsi="Book Antiqua" w:cs="Book Antiqua"/>
          <w:color w:val="000000"/>
        </w:rPr>
        <w:t>; while</w:t>
      </w:r>
      <w:r w:rsidR="00216CA6">
        <w:rPr>
          <w:rFonts w:ascii="Book Antiqua" w:eastAsia="Book Antiqua" w:hAnsi="Book Antiqua" w:cs="Book Antiqua"/>
          <w:color w:val="000000"/>
        </w:rPr>
        <w:t xml:space="preserve"> </w:t>
      </w:r>
      <w:r>
        <w:rPr>
          <w:rFonts w:ascii="Book Antiqua" w:eastAsia="Book Antiqua" w:hAnsi="Book Antiqua" w:cs="Book Antiqua"/>
          <w:color w:val="000000"/>
        </w:rPr>
        <w:t>family-based interventions have been effective in children &lt;</w:t>
      </w:r>
      <w:r w:rsidR="005670FA">
        <w:rPr>
          <w:rFonts w:ascii="Book Antiqua" w:hAnsi="Book Antiqua" w:cs="Book Antiqua" w:hint="eastAsia"/>
          <w:color w:val="000000"/>
          <w:lang w:eastAsia="zh-CN"/>
        </w:rPr>
        <w:t xml:space="preserve"> </w:t>
      </w:r>
      <w:r>
        <w:rPr>
          <w:rFonts w:ascii="Book Antiqua" w:eastAsia="Book Antiqua" w:hAnsi="Book Antiqua" w:cs="Book Antiqua"/>
          <w:color w:val="000000"/>
        </w:rPr>
        <w:t>6</w:t>
      </w:r>
      <w:r w:rsidR="005670FA">
        <w:rPr>
          <w:rFonts w:ascii="Book Antiqua" w:hAnsi="Book Antiqua" w:cs="Book Antiqua" w:hint="eastAsia"/>
          <w:color w:val="000000"/>
          <w:lang w:eastAsia="zh-CN"/>
        </w:rPr>
        <w:t xml:space="preserve"> </w:t>
      </w:r>
      <w:r>
        <w:rPr>
          <w:rFonts w:ascii="Book Antiqua" w:eastAsia="Book Antiqua" w:hAnsi="Book Antiqua" w:cs="Book Antiqua"/>
          <w:color w:val="000000"/>
        </w:rPr>
        <w:t>years old</w:t>
      </w:r>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14:paraId="43A4D349" w14:textId="77777777" w:rsidR="005670FA" w:rsidRPr="005670FA" w:rsidRDefault="005670FA" w:rsidP="005670FA">
      <w:pPr>
        <w:spacing w:line="360" w:lineRule="auto"/>
        <w:jc w:val="both"/>
        <w:rPr>
          <w:lang w:eastAsia="zh-CN"/>
        </w:rPr>
      </w:pPr>
    </w:p>
    <w:p w14:paraId="254A611A" w14:textId="77777777" w:rsidR="00A77B3E" w:rsidRPr="005670FA" w:rsidRDefault="00A10C50">
      <w:pPr>
        <w:spacing w:line="360" w:lineRule="auto"/>
        <w:jc w:val="both"/>
        <w:rPr>
          <w:i/>
        </w:rPr>
      </w:pPr>
      <w:r w:rsidRPr="005670FA">
        <w:rPr>
          <w:rFonts w:ascii="Book Antiqua" w:eastAsia="Book Antiqua" w:hAnsi="Book Antiqua" w:cs="Book Antiqua"/>
          <w:b/>
          <w:bCs/>
          <w:i/>
          <w:color w:val="000000"/>
        </w:rPr>
        <w:t>Preconception care</w:t>
      </w:r>
    </w:p>
    <w:p w14:paraId="317BE429" w14:textId="21F3D61D" w:rsidR="00A77B3E" w:rsidRPr="00A10C50" w:rsidRDefault="00A10C50">
      <w:pPr>
        <w:spacing w:line="360" w:lineRule="auto"/>
        <w:jc w:val="both"/>
        <w:rPr>
          <w:lang w:eastAsia="zh-CN"/>
        </w:rPr>
      </w:pPr>
      <w:r>
        <w:rPr>
          <w:rFonts w:ascii="Book Antiqua" w:eastAsia="Book Antiqua" w:hAnsi="Book Antiqua" w:cs="Book Antiqua"/>
          <w:color w:val="000000"/>
        </w:rPr>
        <w:lastRenderedPageBreak/>
        <w:t xml:space="preserve">Healthy lifestyle behaviors during the preconception period are important to optimize maternal and child outcomes. Community nurses and midwifery professions who are active across both preconception and pregnancy could play an important role in such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Many women of reproductive age do not appear to have optimal preconception lifestyle behaviors, and a recent systematic review identified </w:t>
      </w:r>
      <w:r w:rsidR="00553A14">
        <w:rPr>
          <w:rFonts w:ascii="Book Antiqua" w:eastAsia="Book Antiqua" w:hAnsi="Book Antiqua" w:cs="Book Antiqua"/>
          <w:color w:val="000000"/>
        </w:rPr>
        <w:t xml:space="preserve">the </w:t>
      </w:r>
      <w:r>
        <w:rPr>
          <w:rFonts w:ascii="Book Antiqua" w:eastAsia="Book Antiqua" w:hAnsi="Book Antiqua" w:cs="Book Antiqua"/>
          <w:color w:val="000000"/>
        </w:rPr>
        <w:t xml:space="preserve">absence of knowledge on healthy behaviors as the most common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The need for further studies on how to best improve preconception women's capability, opportunity, and motivation to modify their lifestyle behaviors has been </w:t>
      </w:r>
      <w:proofErr w:type="gramStart"/>
      <w:r>
        <w:rPr>
          <w:rFonts w:ascii="Book Antiqua" w:eastAsia="Book Antiqua" w:hAnsi="Book Antiqua" w:cs="Book Antiqua"/>
          <w:color w:val="000000"/>
        </w:rPr>
        <w:t>emphasized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At present, there is a lack of international consensus guidelines on weight management preconception, and its impact on fertility, pregnancy and subsequent maternal and infant outcomes.</w:t>
      </w:r>
    </w:p>
    <w:p w14:paraId="78ECB7D5" w14:textId="602B77C7" w:rsidR="00A77B3E" w:rsidRDefault="00A10C50" w:rsidP="00A10C50">
      <w:pPr>
        <w:spacing w:line="360" w:lineRule="auto"/>
        <w:ind w:firstLineChars="100" w:firstLine="240"/>
        <w:jc w:val="both"/>
      </w:pPr>
      <w:r>
        <w:rPr>
          <w:rFonts w:ascii="Book Antiqua" w:eastAsia="Book Antiqua" w:hAnsi="Book Antiqua" w:cs="Book Antiqua"/>
          <w:color w:val="000000"/>
        </w:rPr>
        <w:t>The reversibility of obesity-induced parental programming has only recently received attention. These programmed changes to offspring health may</w:t>
      </w:r>
      <w:r w:rsidR="00553A14">
        <w:rPr>
          <w:rFonts w:ascii="Book Antiqua" w:eastAsia="Book Antiqua" w:hAnsi="Book Antiqua" w:cs="Book Antiqua"/>
          <w:color w:val="000000"/>
        </w:rPr>
        <w:t xml:space="preserve"> </w:t>
      </w:r>
      <w:r>
        <w:rPr>
          <w:rFonts w:ascii="Book Antiqua" w:eastAsia="Book Antiqua" w:hAnsi="Book Antiqua" w:cs="Book Antiqua"/>
          <w:color w:val="000000"/>
        </w:rPr>
        <w:t xml:space="preserve">be partially restored </w:t>
      </w:r>
      <w:r>
        <w:rPr>
          <w:rFonts w:ascii="Book Antiqua" w:eastAsia="Book Antiqua" w:hAnsi="Book Antiqua" w:cs="Book Antiqua"/>
          <w:i/>
          <w:iCs/>
          <w:color w:val="000000"/>
        </w:rPr>
        <w:t>via</w:t>
      </w:r>
      <w:r>
        <w:rPr>
          <w:rFonts w:ascii="Book Antiqua" w:eastAsia="Book Antiqua" w:hAnsi="Book Antiqua" w:cs="Book Antiqua"/>
          <w:color w:val="000000"/>
        </w:rPr>
        <w:t xml:space="preserve"> diet/exercise interventions in obese fathers, prior to conception,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improvement in sperm DNA integrity. Promising results in animal models utilizing diet and exercise interventions have shown improvements in sperm function and molecular composition, resulting in restorations of both embryo and fetal health and subsequent male offspring </w:t>
      </w:r>
      <w:proofErr w:type="gramStart"/>
      <w:r>
        <w:rPr>
          <w:rFonts w:ascii="Book Antiqua" w:eastAsia="Book Antiqua" w:hAnsi="Book Antiqua" w:cs="Book Antiqua"/>
          <w:color w:val="000000"/>
        </w:rPr>
        <w:t>fertility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However, it is noteworthy, that most data surrounding paternal obesity and offspring phenotypes have come from rodent models, and implications for clinical practice warrants further </w:t>
      </w:r>
      <w:proofErr w:type="gramStart"/>
      <w:r w:rsidR="00852FB2">
        <w:rPr>
          <w:rFonts w:ascii="Book Antiqua" w:eastAsia="Book Antiqua" w:hAnsi="Book Antiqua" w:cs="Book Antiqua"/>
          <w:color w:val="000000"/>
        </w:rPr>
        <w:t>research</w:t>
      </w:r>
      <w:r w:rsidR="00852FB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2C555666" w14:textId="77777777" w:rsidR="00A77B3E" w:rsidRDefault="00A77B3E">
      <w:pPr>
        <w:spacing w:line="360" w:lineRule="auto"/>
        <w:jc w:val="both"/>
        <w:rPr>
          <w:lang w:eastAsia="zh-CN"/>
        </w:rPr>
      </w:pPr>
    </w:p>
    <w:p w14:paraId="60E04FCF" w14:textId="77777777" w:rsidR="00A77B3E" w:rsidRDefault="00A10C50">
      <w:pPr>
        <w:spacing w:line="360" w:lineRule="auto"/>
        <w:jc w:val="both"/>
      </w:pPr>
      <w:r>
        <w:rPr>
          <w:rFonts w:ascii="Book Antiqua" w:eastAsia="Book Antiqua" w:hAnsi="Book Antiqua" w:cs="Book Antiqua"/>
          <w:b/>
          <w:bCs/>
          <w:color w:val="000000"/>
          <w:u w:val="single"/>
        </w:rPr>
        <w:t>CHALLENGES AND THE WAY FORWARD</w:t>
      </w:r>
    </w:p>
    <w:p w14:paraId="1862A05A" w14:textId="7B562067" w:rsidR="00A77B3E" w:rsidRPr="00A10C50" w:rsidRDefault="00A10C50">
      <w:pPr>
        <w:spacing w:line="360" w:lineRule="auto"/>
        <w:jc w:val="both"/>
        <w:rPr>
          <w:lang w:eastAsia="zh-CN"/>
        </w:rPr>
      </w:pPr>
      <w:r>
        <w:rPr>
          <w:rFonts w:ascii="Book Antiqua" w:eastAsia="Book Antiqua" w:hAnsi="Book Antiqua" w:cs="Book Antiqua"/>
          <w:color w:val="000000"/>
        </w:rPr>
        <w:t>Maintaining a healthy maternal BMI and lifestyle from preconception and throughout pregnancy will help minimize the risk of future obesity in the offspring.</w:t>
      </w:r>
      <w:r>
        <w:rPr>
          <w:rFonts w:ascii="Book Antiqua" w:eastAsia="Book Antiqua" w:hAnsi="Book Antiqua" w:cs="Book Antiqua"/>
          <w:color w:val="000000"/>
          <w:szCs w:val="23"/>
        </w:rPr>
        <w:t xml:space="preserve"> A</w:t>
      </w:r>
      <w:r>
        <w:rPr>
          <w:rFonts w:ascii="Book Antiqua" w:eastAsia="Book Antiqua" w:hAnsi="Book Antiqua" w:cs="Book Antiqua"/>
          <w:color w:val="000000"/>
        </w:rPr>
        <w:t xml:space="preserve"> balanced diet with low glycemic load, and light</w:t>
      </w:r>
      <w:r w:rsidR="00553A14">
        <w:rPr>
          <w:rFonts w:ascii="Book Antiqua" w:eastAsia="Book Antiqua" w:hAnsi="Book Antiqua" w:cs="Book Antiqua"/>
          <w:color w:val="000000"/>
        </w:rPr>
        <w:t>-</w:t>
      </w:r>
      <w:r>
        <w:rPr>
          <w:rFonts w:ascii="Book Antiqua" w:eastAsia="Book Antiqua" w:hAnsi="Book Antiqua" w:cs="Book Antiqua"/>
          <w:color w:val="000000"/>
        </w:rPr>
        <w:t>to</w:t>
      </w:r>
      <w:r w:rsidR="00553A14">
        <w:rPr>
          <w:rFonts w:ascii="Book Antiqua" w:eastAsia="Book Antiqua" w:hAnsi="Book Antiqua" w:cs="Book Antiqua"/>
          <w:color w:val="000000"/>
        </w:rPr>
        <w:t>-</w:t>
      </w:r>
      <w:r>
        <w:rPr>
          <w:rFonts w:ascii="Book Antiqua" w:eastAsia="Book Antiqua" w:hAnsi="Book Antiqua" w:cs="Book Antiqua"/>
          <w:color w:val="000000"/>
        </w:rPr>
        <w:t>moderate intensity physical activity for 30</w:t>
      </w:r>
      <w:r>
        <w:rPr>
          <w:rFonts w:ascii="Book Antiqua" w:hAnsi="Book Antiqua" w:cs="Book Antiqua" w:hint="eastAsia"/>
          <w:color w:val="000000"/>
          <w:lang w:eastAsia="zh-CN"/>
        </w:rPr>
        <w:t>-</w:t>
      </w:r>
      <w:r>
        <w:rPr>
          <w:rFonts w:ascii="Book Antiqua" w:eastAsia="Book Antiqua" w:hAnsi="Book Antiqua" w:cs="Book Antiqua"/>
          <w:color w:val="000000"/>
        </w:rPr>
        <w:t>60 min daily, at least for 3</w:t>
      </w:r>
      <w:r>
        <w:rPr>
          <w:rFonts w:ascii="Book Antiqua" w:hAnsi="Book Antiqua" w:cs="Book Antiqua" w:hint="eastAsia"/>
          <w:color w:val="000000"/>
          <w:lang w:eastAsia="zh-CN"/>
        </w:rPr>
        <w:t>-</w:t>
      </w:r>
      <w:r>
        <w:rPr>
          <w:rFonts w:ascii="Book Antiqua" w:eastAsia="Book Antiqua" w:hAnsi="Book Antiqua" w:cs="Book Antiqua"/>
          <w:color w:val="000000"/>
        </w:rPr>
        <w:t xml:space="preserve">5 d per week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szCs w:val="23"/>
        </w:rPr>
        <w:t xml:space="preserve">. </w:t>
      </w:r>
      <w:r>
        <w:rPr>
          <w:rFonts w:ascii="Book Antiqua" w:eastAsia="Book Antiqua" w:hAnsi="Book Antiqua" w:cs="Book Antiqua"/>
          <w:color w:val="000000"/>
        </w:rPr>
        <w:t>Maternal pre-pregnancy and early pregnancy metabolic conditions often programs early placenta</w:t>
      </w:r>
      <w:r w:rsidR="00852FB2">
        <w:rPr>
          <w:rFonts w:ascii="Book Antiqua" w:eastAsia="Book Antiqua" w:hAnsi="Book Antiqua" w:cs="Book Antiqua"/>
          <w:color w:val="000000"/>
        </w:rPr>
        <w:t>l</w:t>
      </w:r>
      <w:r>
        <w:rPr>
          <w:rFonts w:ascii="Book Antiqua" w:eastAsia="Book Antiqua" w:hAnsi="Book Antiqua" w:cs="Book Antiqua"/>
          <w:color w:val="000000"/>
        </w:rPr>
        <w:t xml:space="preserve"> function and gene expression in the first trimester of pregnancy, prior to when most intervention trials are </w:t>
      </w:r>
      <w:proofErr w:type="gramStart"/>
      <w:r>
        <w:rPr>
          <w:rFonts w:ascii="Book Antiqua" w:eastAsia="Book Antiqua" w:hAnsi="Book Antiqua" w:cs="Book Antiqua"/>
          <w:color w:val="000000"/>
        </w:rPr>
        <w:t>initiated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Interventions commenced during pregnancy have met with limited success </w:t>
      </w:r>
      <w:r>
        <w:rPr>
          <w:rFonts w:ascii="Book Antiqua" w:eastAsia="Book Antiqua" w:hAnsi="Book Antiqua" w:cs="Book Antiqua"/>
          <w:color w:val="000000"/>
        </w:rPr>
        <w:lastRenderedPageBreak/>
        <w:t>in preventing adverse fetal programming effects. This could be because most interventions were instituted after the first trimester, where it may have been too late to have a positive impact on fetus programming.</w:t>
      </w:r>
    </w:p>
    <w:p w14:paraId="1AAE629B" w14:textId="139A1557" w:rsidR="00A77B3E" w:rsidRDefault="00A10C50" w:rsidP="00A10C50">
      <w:pPr>
        <w:spacing w:line="360" w:lineRule="auto"/>
        <w:ind w:firstLineChars="100" w:firstLine="240"/>
        <w:jc w:val="both"/>
      </w:pPr>
      <w:r>
        <w:rPr>
          <w:rFonts w:ascii="Book Antiqua" w:eastAsia="Book Antiqua" w:hAnsi="Book Antiqua" w:cs="Book Antiqua"/>
          <w:color w:val="000000"/>
        </w:rPr>
        <w:t>Given the widespread and long</w:t>
      </w:r>
      <w:r w:rsidR="00553A14">
        <w:rPr>
          <w:rFonts w:ascii="Book Antiqua" w:eastAsia="Book Antiqua" w:hAnsi="Book Antiqua" w:cs="Book Antiqua"/>
          <w:color w:val="000000"/>
        </w:rPr>
        <w:t>-</w:t>
      </w:r>
      <w:r>
        <w:rPr>
          <w:rFonts w:ascii="Book Antiqua" w:eastAsia="Book Antiqua" w:hAnsi="Book Antiqua" w:cs="Book Antiqua"/>
          <w:color w:val="000000"/>
        </w:rPr>
        <w:t xml:space="preserve">lasting impact of adverse fetal programming, a population-based life-course approach is warranted, until more focused and specific ways to prevent adverse fetal programming are discovered. </w:t>
      </w:r>
      <w:r w:rsidR="00553A14">
        <w:rPr>
          <w:rFonts w:ascii="Book Antiqua" w:eastAsia="Book Antiqua" w:hAnsi="Book Antiqua" w:cs="Book Antiqua"/>
          <w:color w:val="000000"/>
        </w:rPr>
        <w:t>As</w:t>
      </w:r>
      <w:r>
        <w:rPr>
          <w:rFonts w:ascii="Book Antiqua" w:eastAsia="Book Antiqua" w:hAnsi="Book Antiqua" w:cs="Book Antiqua"/>
          <w:color w:val="000000"/>
        </w:rPr>
        <w:t xml:space="preserve"> the evidence on </w:t>
      </w:r>
      <w:r w:rsidR="00553A14">
        <w:rPr>
          <w:rFonts w:ascii="Book Antiqua" w:eastAsia="Book Antiqua" w:hAnsi="Book Antiqua" w:cs="Book Antiqua"/>
          <w:color w:val="000000"/>
        </w:rPr>
        <w:t xml:space="preserve">the </w:t>
      </w:r>
      <w:r>
        <w:rPr>
          <w:rFonts w:ascii="Book Antiqua" w:eastAsia="Book Antiqua" w:hAnsi="Book Antiqua" w:cs="Book Antiqua"/>
          <w:color w:val="000000"/>
        </w:rPr>
        <w:t xml:space="preserve">peri-conceptional environment on offspring long-term health is compelling, updated guidelines and guidance for parental preparation for pregnancy, prior to conception to protect the health of offspring is </w:t>
      </w:r>
      <w:proofErr w:type="gramStart"/>
      <w:r w:rsidR="00553A14">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26,110]</w:t>
      </w:r>
      <w:r>
        <w:rPr>
          <w:rFonts w:ascii="Book Antiqua" w:eastAsia="Book Antiqua" w:hAnsi="Book Antiqua" w:cs="Book Antiqua"/>
          <w:color w:val="000000"/>
        </w:rPr>
        <w:t xml:space="preserve">. This should be followed by proper guidance </w:t>
      </w:r>
      <w:r w:rsidR="00553A14">
        <w:rPr>
          <w:rFonts w:ascii="Book Antiqua" w:eastAsia="Book Antiqua" w:hAnsi="Book Antiqua" w:cs="Book Antiqua"/>
          <w:color w:val="000000"/>
        </w:rPr>
        <w:t>for</w:t>
      </w:r>
      <w:r>
        <w:rPr>
          <w:rFonts w:ascii="Book Antiqua" w:eastAsia="Book Antiqua" w:hAnsi="Book Antiqua" w:cs="Book Antiqua"/>
          <w:color w:val="000000"/>
        </w:rPr>
        <w:t xml:space="preserve"> parents regarding appropriate nutrition, physical activity, and screen time in early childhood. Further</w:t>
      </w:r>
      <w:r w:rsidR="00553A14">
        <w:rPr>
          <w:rFonts w:ascii="Book Antiqua" w:eastAsia="Book Antiqua" w:hAnsi="Book Antiqua" w:cs="Book Antiqua"/>
          <w:color w:val="000000"/>
        </w:rPr>
        <w:t>more</w:t>
      </w:r>
      <w:r>
        <w:rPr>
          <w:rFonts w:ascii="Book Antiqua" w:eastAsia="Book Antiqua" w:hAnsi="Book Antiqua" w:cs="Book Antiqua"/>
          <w:color w:val="000000"/>
        </w:rPr>
        <w:t xml:space="preserve">, school based interventions with family involvement could be effective in improving dietary habits and lifestyle in primary school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Whole community interventions addressing both policy and behavior change are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Wider dissemination of health messages advocating healthy lifestyle as a means of providing a better chance of a healthier life for future generations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w:t>
      </w:r>
    </w:p>
    <w:p w14:paraId="2F0999D8" w14:textId="77777777" w:rsidR="00A77B3E" w:rsidRDefault="00A77B3E">
      <w:pPr>
        <w:spacing w:line="360" w:lineRule="auto"/>
        <w:jc w:val="both"/>
      </w:pPr>
    </w:p>
    <w:p w14:paraId="1E5FBC87" w14:textId="77777777" w:rsidR="00A77B3E" w:rsidRDefault="00A10C50">
      <w:pPr>
        <w:spacing w:line="360" w:lineRule="auto"/>
        <w:jc w:val="both"/>
      </w:pPr>
      <w:r>
        <w:rPr>
          <w:rFonts w:ascii="Book Antiqua" w:eastAsia="Book Antiqua" w:hAnsi="Book Antiqua" w:cs="Book Antiqua"/>
          <w:b/>
          <w:caps/>
          <w:color w:val="000000"/>
          <w:u w:val="single"/>
        </w:rPr>
        <w:t>CONCLUSION</w:t>
      </w:r>
    </w:p>
    <w:p w14:paraId="59D03E57" w14:textId="19316C78" w:rsidR="00A77B3E" w:rsidRDefault="00A10C50">
      <w:pPr>
        <w:spacing w:line="360" w:lineRule="auto"/>
        <w:jc w:val="both"/>
      </w:pPr>
      <w:r>
        <w:rPr>
          <w:rFonts w:ascii="Book Antiqua" w:eastAsia="Book Antiqua" w:hAnsi="Book Antiqua" w:cs="Book Antiqua"/>
          <w:color w:val="000000"/>
        </w:rPr>
        <w:t xml:space="preserve">Fetal programming is an important contributor to the global obesity epidemic. Risk factors for adverse fetal programming include maternal obesity, diabetes, undernutrition, smoking, stress, operative delivery and use of antibiotics in pregnancy, as well as paternal factors </w:t>
      </w:r>
      <w:r w:rsidR="00852FB2">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over/undernutrition. These factors lead to fetal programming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complex pathways including alteration</w:t>
      </w:r>
      <w:r w:rsidR="00553A14">
        <w:rPr>
          <w:rFonts w:ascii="Book Antiqua" w:eastAsia="Book Antiqua" w:hAnsi="Book Antiqua" w:cs="Book Antiqua"/>
          <w:color w:val="000000"/>
        </w:rPr>
        <w:t>s</w:t>
      </w:r>
      <w:r>
        <w:rPr>
          <w:rFonts w:ascii="Book Antiqua" w:eastAsia="Book Antiqua" w:hAnsi="Book Antiqua" w:cs="Book Antiqua"/>
          <w:color w:val="000000"/>
        </w:rPr>
        <w:t xml:space="preserve"> in organ formation and homeostatic pathways, epigenetic changes, and changes in gut microbiota. Specific mechanistic pathways are still being unraveled. Using this knowledge to find effective and feasible methods of preventing adverse fetal programming is an issue of global importance. The current state of knowledge dictates that future research should be directed towards earlier interventions starting in the pre-conceptional period. Until such time, a multi-pronged life-course approach, focusing on maternal health, antenatal </w:t>
      </w:r>
      <w:r>
        <w:rPr>
          <w:rFonts w:ascii="Book Antiqua" w:eastAsia="Book Antiqua" w:hAnsi="Book Antiqua" w:cs="Book Antiqua"/>
          <w:color w:val="000000"/>
        </w:rPr>
        <w:lastRenderedPageBreak/>
        <w:t>and postnatal care, as well as healthy lifestyle interventions for preschoolers, school children, and young adults of reproductive age is advocated.</w:t>
      </w:r>
    </w:p>
    <w:p w14:paraId="24F46B65" w14:textId="77777777" w:rsidR="00A77B3E" w:rsidRDefault="00A77B3E">
      <w:pPr>
        <w:spacing w:line="360" w:lineRule="auto"/>
        <w:jc w:val="both"/>
      </w:pPr>
    </w:p>
    <w:p w14:paraId="4FC8C8B9" w14:textId="77777777" w:rsidR="00A77B3E" w:rsidRDefault="00A10C50">
      <w:pPr>
        <w:spacing w:line="360" w:lineRule="auto"/>
        <w:jc w:val="both"/>
      </w:pPr>
      <w:r>
        <w:rPr>
          <w:rFonts w:ascii="Book Antiqua" w:eastAsia="Book Antiqua" w:hAnsi="Book Antiqua" w:cs="Book Antiqua"/>
          <w:b/>
          <w:caps/>
          <w:color w:val="000000"/>
          <w:u w:val="single"/>
        </w:rPr>
        <w:t>ACKNOWLEDGEMENTS</w:t>
      </w:r>
    </w:p>
    <w:p w14:paraId="64C94289" w14:textId="0C6D1F5F" w:rsidR="00A77B3E" w:rsidRDefault="00A10C50">
      <w:pPr>
        <w:spacing w:line="360" w:lineRule="auto"/>
        <w:jc w:val="both"/>
      </w:pPr>
      <w:r>
        <w:rPr>
          <w:rFonts w:ascii="Book Antiqua" w:eastAsia="Book Antiqua" w:hAnsi="Book Antiqua" w:cs="Book Antiqua"/>
          <w:color w:val="000000"/>
        </w:rPr>
        <w:t>We wish to acknowledge Dr</w:t>
      </w:r>
      <w:r w:rsidR="006A1F6F">
        <w:rPr>
          <w:rFonts w:ascii="Book Antiqua" w:hAnsi="Book Antiqua" w:cs="Book Antiqua" w:hint="eastAsia"/>
          <w:color w:val="000000"/>
          <w:lang w:eastAsia="zh-CN"/>
        </w:rPr>
        <w:t>.</w:t>
      </w:r>
      <w:r>
        <w:rPr>
          <w:rFonts w:ascii="Book Antiqua" w:eastAsia="Book Antiqua" w:hAnsi="Book Antiqua" w:cs="Book Antiqua"/>
          <w:color w:val="000000"/>
        </w:rPr>
        <w:t xml:space="preserve"> Jayakody </w:t>
      </w:r>
      <w:r>
        <w:rPr>
          <w:rFonts w:ascii="Book Antiqua" w:hAnsi="Book Antiqua" w:cs="Book Antiqua" w:hint="eastAsia"/>
          <w:color w:val="000000"/>
          <w:lang w:eastAsia="zh-CN"/>
        </w:rPr>
        <w:t xml:space="preserve">C </w:t>
      </w:r>
      <w:r>
        <w:rPr>
          <w:rFonts w:ascii="Book Antiqua" w:eastAsia="Book Antiqua" w:hAnsi="Book Antiqua" w:cs="Book Antiqua"/>
          <w:color w:val="000000"/>
        </w:rPr>
        <w:t>and Dr</w:t>
      </w:r>
      <w:r w:rsidR="006A1F6F">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Hewakuruppu</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Pr>
          <w:rFonts w:ascii="Book Antiqua" w:eastAsia="Book Antiqua" w:hAnsi="Book Antiqua" w:cs="Book Antiqua"/>
          <w:color w:val="000000"/>
        </w:rPr>
        <w:t>for their assistance with development of the figures for this manuscript. We are grateful to Dr</w:t>
      </w:r>
      <w:r w:rsidR="00166C8D">
        <w:rPr>
          <w:rFonts w:ascii="Book Antiqua" w:hAnsi="Book Antiqua" w:cs="Book Antiqua" w:hint="eastAsia"/>
          <w:color w:val="000000"/>
          <w:lang w:eastAsia="zh-CN"/>
        </w:rPr>
        <w:t>.</w:t>
      </w:r>
      <w:r>
        <w:rPr>
          <w:rFonts w:ascii="Book Antiqua" w:eastAsia="Book Antiqua" w:hAnsi="Book Antiqua" w:cs="Book Antiqua"/>
          <w:color w:val="000000"/>
        </w:rPr>
        <w:t xml:space="preserve"> Perera</w:t>
      </w:r>
      <w:r>
        <w:rPr>
          <w:rFonts w:ascii="Book Antiqua" w:hAnsi="Book Antiqua" w:cs="Book Antiqua" w:hint="eastAsia"/>
          <w:color w:val="000000"/>
          <w:lang w:eastAsia="zh-CN"/>
        </w:rPr>
        <w:t xml:space="preserve"> BJC</w:t>
      </w:r>
      <w:r>
        <w:rPr>
          <w:rFonts w:ascii="Book Antiqua" w:eastAsia="Book Antiqua" w:hAnsi="Book Antiqua" w:cs="Book Antiqua"/>
          <w:color w:val="000000"/>
        </w:rPr>
        <w:t>, Joint Editor of The Sri Lanka Journal of Child Health, for editing the final manuscript.</w:t>
      </w:r>
    </w:p>
    <w:p w14:paraId="180A801A" w14:textId="77777777" w:rsidR="00A77B3E" w:rsidRDefault="00A77B3E">
      <w:pPr>
        <w:spacing w:line="360" w:lineRule="auto"/>
        <w:jc w:val="both"/>
      </w:pPr>
    </w:p>
    <w:p w14:paraId="65E1225C" w14:textId="77777777" w:rsidR="00A77B3E" w:rsidRDefault="00A10C50">
      <w:pPr>
        <w:spacing w:line="360" w:lineRule="auto"/>
        <w:jc w:val="both"/>
      </w:pPr>
      <w:r>
        <w:rPr>
          <w:rFonts w:ascii="Book Antiqua" w:eastAsia="Book Antiqua" w:hAnsi="Book Antiqua" w:cs="Book Antiqua"/>
          <w:b/>
          <w:color w:val="000000"/>
        </w:rPr>
        <w:t>REFERENCES</w:t>
      </w:r>
    </w:p>
    <w:p w14:paraId="08F0171D" w14:textId="77777777" w:rsidR="00A77B3E" w:rsidRDefault="00A10C5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Stevens GA</w:t>
      </w:r>
      <w:r>
        <w:rPr>
          <w:rFonts w:ascii="Book Antiqua" w:eastAsia="Book Antiqua" w:hAnsi="Book Antiqua" w:cs="Book Antiqua"/>
          <w:color w:val="000000"/>
        </w:rPr>
        <w:t xml:space="preserve">, Singh GM, Lu Y, </w:t>
      </w:r>
      <w:proofErr w:type="spellStart"/>
      <w:r>
        <w:rPr>
          <w:rFonts w:ascii="Book Antiqua" w:eastAsia="Book Antiqua" w:hAnsi="Book Antiqua" w:cs="Book Antiqua"/>
          <w:color w:val="000000"/>
        </w:rPr>
        <w:t>Danaei</w:t>
      </w:r>
      <w:proofErr w:type="spellEnd"/>
      <w:r>
        <w:rPr>
          <w:rFonts w:ascii="Book Antiqua" w:eastAsia="Book Antiqua" w:hAnsi="Book Antiqua" w:cs="Book Antiqua"/>
          <w:color w:val="000000"/>
        </w:rPr>
        <w:t xml:space="preserve"> G, Lin JK, Finucane MM, </w:t>
      </w:r>
      <w:proofErr w:type="spellStart"/>
      <w:r>
        <w:rPr>
          <w:rFonts w:ascii="Book Antiqua" w:eastAsia="Book Antiqua" w:hAnsi="Book Antiqua" w:cs="Book Antiqua"/>
          <w:color w:val="000000"/>
        </w:rPr>
        <w:t>Bahalim</w:t>
      </w:r>
      <w:proofErr w:type="spellEnd"/>
      <w:r>
        <w:rPr>
          <w:rFonts w:ascii="Book Antiqua" w:eastAsia="Book Antiqua" w:hAnsi="Book Antiqua" w:cs="Book Antiqua"/>
          <w:color w:val="000000"/>
        </w:rPr>
        <w:t xml:space="preserve"> AN, McIntire RK, Gutierrez HR, Cowan M, </w:t>
      </w:r>
      <w:proofErr w:type="spellStart"/>
      <w:r>
        <w:rPr>
          <w:rFonts w:ascii="Book Antiqua" w:eastAsia="Book Antiqua" w:hAnsi="Book Antiqua" w:cs="Book Antiqua"/>
          <w:color w:val="000000"/>
        </w:rPr>
        <w:t>Paciorek</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Farzadfar</w:t>
      </w:r>
      <w:proofErr w:type="spellEnd"/>
      <w:r>
        <w:rPr>
          <w:rFonts w:ascii="Book Antiqua" w:eastAsia="Book Antiqua" w:hAnsi="Book Antiqua" w:cs="Book Antiqua"/>
          <w:color w:val="000000"/>
        </w:rPr>
        <w:t xml:space="preserve"> F, Riley L, </w:t>
      </w:r>
      <w:proofErr w:type="spellStart"/>
      <w:r>
        <w:rPr>
          <w:rFonts w:ascii="Book Antiqua" w:eastAsia="Book Antiqua" w:hAnsi="Book Antiqua" w:cs="Book Antiqua"/>
          <w:color w:val="000000"/>
        </w:rPr>
        <w:t>Ezzati</w:t>
      </w:r>
      <w:proofErr w:type="spellEnd"/>
      <w:r>
        <w:rPr>
          <w:rFonts w:ascii="Book Antiqua" w:eastAsia="Book Antiqua" w:hAnsi="Book Antiqua" w:cs="Book Antiqua"/>
          <w:color w:val="000000"/>
        </w:rPr>
        <w:t xml:space="preserve"> M; Global Burden of Metabolic Risk Factors of Chronic Diseases Collaborating Group (Body Mass Index). National, regional, and global trends in adult overweight and obesity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Popul</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Metr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22 [PMID: 23167948 DOI: 10.1186/1478-7954-10-22]</w:t>
      </w:r>
    </w:p>
    <w:p w14:paraId="7DB37864" w14:textId="77777777" w:rsidR="00A77B3E" w:rsidRDefault="00A10C5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Gupta N</w:t>
      </w:r>
      <w:r>
        <w:rPr>
          <w:rFonts w:ascii="Book Antiqua" w:eastAsia="Book Antiqua" w:hAnsi="Book Antiqua" w:cs="Book Antiqua"/>
          <w:color w:val="000000"/>
        </w:rPr>
        <w:t xml:space="preserve">, Goel K, Shah P,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A. Childhood obesity in developing countries: epidemiology, determinants, and prevention.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48-70 [PMID: 22240243 DOI: 10.1210/er.2010-0028]</w:t>
      </w:r>
    </w:p>
    <w:p w14:paraId="691E91C2" w14:textId="77777777" w:rsidR="00A77B3E" w:rsidRDefault="00A10C50">
      <w:pPr>
        <w:spacing w:line="360" w:lineRule="auto"/>
        <w:jc w:val="both"/>
      </w:pPr>
      <w:r w:rsidRPr="00FB4159">
        <w:rPr>
          <w:rFonts w:ascii="Book Antiqua" w:eastAsia="Book Antiqua" w:hAnsi="Book Antiqua" w:cs="Book Antiqua"/>
          <w:color w:val="000000"/>
          <w:highlight w:val="yellow"/>
        </w:rPr>
        <w:t xml:space="preserve">3 </w:t>
      </w:r>
      <w:r w:rsidRPr="00FB4159">
        <w:rPr>
          <w:rFonts w:ascii="Book Antiqua" w:eastAsia="Book Antiqua" w:hAnsi="Book Antiqua" w:cs="Book Antiqua"/>
          <w:b/>
          <w:bCs/>
          <w:color w:val="000000"/>
          <w:highlight w:val="yellow"/>
        </w:rPr>
        <w:t>Maggi S</w:t>
      </w:r>
      <w:r w:rsidRPr="00FB4159">
        <w:rPr>
          <w:rFonts w:ascii="Book Antiqua" w:eastAsia="Book Antiqua" w:hAnsi="Book Antiqua" w:cs="Book Antiqua"/>
          <w:bCs/>
          <w:color w:val="000000"/>
          <w:highlight w:val="yellow"/>
        </w:rPr>
        <w:t>,</w:t>
      </w:r>
      <w:r w:rsidRPr="00FB4159">
        <w:rPr>
          <w:rFonts w:ascii="Book Antiqua" w:eastAsia="Book Antiqua" w:hAnsi="Book Antiqua" w:cs="Book Antiqua"/>
          <w:color w:val="000000"/>
          <w:highlight w:val="yellow"/>
        </w:rPr>
        <w:t xml:space="preserve"> </w:t>
      </w:r>
      <w:proofErr w:type="spellStart"/>
      <w:r w:rsidRPr="00FB4159">
        <w:rPr>
          <w:rFonts w:ascii="Book Antiqua" w:eastAsia="Book Antiqua" w:hAnsi="Book Antiqua" w:cs="Book Antiqua"/>
          <w:color w:val="000000"/>
          <w:highlight w:val="yellow"/>
        </w:rPr>
        <w:t>Busetto</w:t>
      </w:r>
      <w:proofErr w:type="spellEnd"/>
      <w:r w:rsidRPr="00FB4159">
        <w:rPr>
          <w:rFonts w:ascii="Book Antiqua" w:eastAsia="Book Antiqua" w:hAnsi="Book Antiqua" w:cs="Book Antiqua"/>
          <w:color w:val="000000"/>
          <w:highlight w:val="yellow"/>
        </w:rPr>
        <w:t xml:space="preserve"> L, </w:t>
      </w:r>
      <w:proofErr w:type="spellStart"/>
      <w:r w:rsidRPr="00FB4159">
        <w:rPr>
          <w:rFonts w:ascii="Book Antiqua" w:eastAsia="Book Antiqua" w:hAnsi="Book Antiqua" w:cs="Book Antiqua"/>
          <w:color w:val="000000"/>
          <w:highlight w:val="yellow"/>
        </w:rPr>
        <w:t>Noale</w:t>
      </w:r>
      <w:proofErr w:type="spellEnd"/>
      <w:r w:rsidRPr="00FB4159">
        <w:rPr>
          <w:rFonts w:ascii="Book Antiqua" w:eastAsia="Book Antiqua" w:hAnsi="Book Antiqua" w:cs="Book Antiqua"/>
          <w:color w:val="000000"/>
          <w:highlight w:val="yellow"/>
        </w:rPr>
        <w:t xml:space="preserve"> M, </w:t>
      </w:r>
      <w:proofErr w:type="spellStart"/>
      <w:r w:rsidRPr="00FB4159">
        <w:rPr>
          <w:rFonts w:ascii="Book Antiqua" w:eastAsia="Book Antiqua" w:hAnsi="Book Antiqua" w:cs="Book Antiqua"/>
          <w:color w:val="000000"/>
          <w:highlight w:val="yellow"/>
        </w:rPr>
        <w:t>Limongi</w:t>
      </w:r>
      <w:proofErr w:type="spellEnd"/>
      <w:r w:rsidRPr="00FB4159">
        <w:rPr>
          <w:rFonts w:ascii="Book Antiqua" w:eastAsia="Book Antiqua" w:hAnsi="Book Antiqua" w:cs="Book Antiqua"/>
          <w:color w:val="000000"/>
          <w:highlight w:val="yellow"/>
        </w:rPr>
        <w:t xml:space="preserve"> F, </w:t>
      </w:r>
      <w:proofErr w:type="spellStart"/>
      <w:r w:rsidRPr="00FB4159">
        <w:rPr>
          <w:rFonts w:ascii="Book Antiqua" w:eastAsia="Book Antiqua" w:hAnsi="Book Antiqua" w:cs="Book Antiqua"/>
          <w:color w:val="000000"/>
          <w:highlight w:val="yellow"/>
        </w:rPr>
        <w:t>Crepaldi</w:t>
      </w:r>
      <w:proofErr w:type="spellEnd"/>
      <w:r w:rsidRPr="00FB4159">
        <w:rPr>
          <w:rFonts w:ascii="Book Antiqua" w:eastAsia="Book Antiqua" w:hAnsi="Book Antiqua" w:cs="Book Antiqua"/>
          <w:color w:val="000000"/>
          <w:highlight w:val="yellow"/>
        </w:rPr>
        <w:t xml:space="preserve"> G. Obesity: Definition and Epidemiology. In: </w:t>
      </w:r>
      <w:proofErr w:type="spellStart"/>
      <w:r w:rsidRPr="00FB4159">
        <w:rPr>
          <w:rFonts w:ascii="Book Antiqua" w:eastAsia="Book Antiqua" w:hAnsi="Book Antiqua" w:cs="Book Antiqua"/>
          <w:color w:val="000000"/>
          <w:highlight w:val="yellow"/>
        </w:rPr>
        <w:t>Lenzi</w:t>
      </w:r>
      <w:proofErr w:type="spellEnd"/>
      <w:r w:rsidRPr="00FB4159">
        <w:rPr>
          <w:rFonts w:ascii="Book Antiqua" w:eastAsia="Book Antiqua" w:hAnsi="Book Antiqua" w:cs="Book Antiqua"/>
          <w:color w:val="000000"/>
          <w:highlight w:val="yellow"/>
        </w:rPr>
        <w:t xml:space="preserve"> A, </w:t>
      </w:r>
      <w:proofErr w:type="spellStart"/>
      <w:r w:rsidRPr="00FB4159">
        <w:rPr>
          <w:rFonts w:ascii="Book Antiqua" w:eastAsia="Book Antiqua" w:hAnsi="Book Antiqua" w:cs="Book Antiqua"/>
          <w:color w:val="000000"/>
          <w:highlight w:val="yellow"/>
        </w:rPr>
        <w:t>Migliaccio</w:t>
      </w:r>
      <w:proofErr w:type="spellEnd"/>
      <w:r w:rsidRPr="00FB4159">
        <w:rPr>
          <w:rFonts w:ascii="Book Antiqua" w:eastAsia="Book Antiqua" w:hAnsi="Book Antiqua" w:cs="Book Antiqua"/>
          <w:color w:val="000000"/>
          <w:highlight w:val="yellow"/>
        </w:rPr>
        <w:t xml:space="preserve"> S, </w:t>
      </w:r>
      <w:proofErr w:type="spellStart"/>
      <w:r w:rsidRPr="00FB4159">
        <w:rPr>
          <w:rFonts w:ascii="Book Antiqua" w:eastAsia="Book Antiqua" w:hAnsi="Book Antiqua" w:cs="Book Antiqua"/>
          <w:color w:val="000000"/>
          <w:highlight w:val="yellow"/>
        </w:rPr>
        <w:t>Donini</w:t>
      </w:r>
      <w:proofErr w:type="spellEnd"/>
      <w:r w:rsidRPr="00FB4159">
        <w:rPr>
          <w:rFonts w:ascii="Book Antiqua" w:eastAsia="Book Antiqua" w:hAnsi="Book Antiqua" w:cs="Book Antiqua"/>
          <w:color w:val="000000"/>
          <w:highlight w:val="yellow"/>
        </w:rPr>
        <w:t xml:space="preserve"> LM. Multidisciplinary Approach to Obesity</w:t>
      </w:r>
      <w:r w:rsidR="00FB4159" w:rsidRPr="00FB4159">
        <w:rPr>
          <w:rFonts w:ascii="Book Antiqua" w:hAnsi="Book Antiqua" w:cs="Book Antiqua" w:hint="eastAsia"/>
          <w:color w:val="000000"/>
          <w:highlight w:val="yellow"/>
          <w:lang w:eastAsia="zh-CN"/>
        </w:rPr>
        <w:t>.</w:t>
      </w:r>
      <w:r w:rsidRPr="00FB4159">
        <w:rPr>
          <w:rFonts w:ascii="Book Antiqua" w:eastAsia="Book Antiqua" w:hAnsi="Book Antiqua" w:cs="Book Antiqua"/>
          <w:color w:val="000000"/>
          <w:highlight w:val="yellow"/>
        </w:rPr>
        <w:t xml:space="preserve"> </w:t>
      </w:r>
      <w:r w:rsidR="00FB4159" w:rsidRPr="00FB4159">
        <w:rPr>
          <w:rFonts w:ascii="Book Antiqua" w:eastAsia="Book Antiqua" w:hAnsi="Book Antiqua" w:cs="Book Antiqua"/>
          <w:color w:val="000000"/>
          <w:highlight w:val="yellow"/>
        </w:rPr>
        <w:t>Cham</w:t>
      </w:r>
      <w:r w:rsidR="00FB4159" w:rsidRPr="00FB4159">
        <w:rPr>
          <w:rFonts w:ascii="Book Antiqua" w:hAnsi="Book Antiqua" w:cs="Book Antiqua" w:hint="eastAsia"/>
          <w:color w:val="000000"/>
          <w:highlight w:val="yellow"/>
          <w:lang w:eastAsia="zh-CN"/>
        </w:rPr>
        <w:t xml:space="preserve">: </w:t>
      </w:r>
      <w:r w:rsidRPr="00FB4159">
        <w:rPr>
          <w:rFonts w:ascii="Book Antiqua" w:eastAsia="Book Antiqua" w:hAnsi="Book Antiqua" w:cs="Book Antiqua"/>
          <w:color w:val="000000"/>
          <w:highlight w:val="yellow"/>
        </w:rPr>
        <w:t>Springer</w:t>
      </w:r>
      <w:r w:rsidR="00FB4159" w:rsidRPr="00FB4159">
        <w:rPr>
          <w:rFonts w:ascii="Book Antiqua" w:hAnsi="Book Antiqua" w:cs="Book Antiqua" w:hint="eastAsia"/>
          <w:color w:val="000000"/>
          <w:highlight w:val="yellow"/>
          <w:lang w:eastAsia="zh-CN"/>
        </w:rPr>
        <w:t>,</w:t>
      </w:r>
      <w:r w:rsidRPr="00FB4159">
        <w:rPr>
          <w:rFonts w:ascii="Book Antiqua" w:eastAsia="Book Antiqua" w:hAnsi="Book Antiqua" w:cs="Book Antiqua"/>
          <w:color w:val="000000"/>
          <w:highlight w:val="yellow"/>
        </w:rPr>
        <w:t xml:space="preserve"> 2015</w:t>
      </w:r>
      <w:r w:rsidR="00FB4159" w:rsidRPr="00FB4159">
        <w:rPr>
          <w:rFonts w:ascii="Book Antiqua" w:hAnsi="Book Antiqua" w:cs="Book Antiqua" w:hint="eastAsia"/>
          <w:color w:val="000000"/>
          <w:highlight w:val="yellow"/>
          <w:lang w:eastAsia="zh-CN"/>
        </w:rPr>
        <w:t>:</w:t>
      </w:r>
      <w:r w:rsidRPr="00FB4159">
        <w:rPr>
          <w:rFonts w:ascii="Book Antiqua" w:eastAsia="Book Antiqua" w:hAnsi="Book Antiqua" w:cs="Book Antiqua"/>
          <w:color w:val="000000"/>
          <w:highlight w:val="yellow"/>
        </w:rPr>
        <w:t xml:space="preserve"> 31-</w:t>
      </w:r>
      <w:r w:rsidR="00FB4159" w:rsidRPr="00FB4159">
        <w:rPr>
          <w:rFonts w:ascii="Book Antiqua" w:hAnsi="Book Antiqua" w:cs="Book Antiqua" w:hint="eastAsia"/>
          <w:color w:val="000000"/>
          <w:highlight w:val="yellow"/>
          <w:lang w:eastAsia="zh-CN"/>
        </w:rPr>
        <w:t>3</w:t>
      </w:r>
      <w:r w:rsidRPr="00FB4159">
        <w:rPr>
          <w:rFonts w:ascii="Book Antiqua" w:eastAsia="Book Antiqua" w:hAnsi="Book Antiqua" w:cs="Book Antiqua"/>
          <w:color w:val="000000"/>
          <w:highlight w:val="yellow"/>
        </w:rPr>
        <w:t>9</w:t>
      </w:r>
    </w:p>
    <w:p w14:paraId="54CA9C03" w14:textId="77872291" w:rsidR="00A77B3E" w:rsidRPr="00FB4159" w:rsidRDefault="00A10C50">
      <w:pPr>
        <w:spacing w:line="360" w:lineRule="auto"/>
        <w:jc w:val="both"/>
        <w:rPr>
          <w:lang w:eastAsia="zh-CN"/>
        </w:rPr>
      </w:pPr>
      <w:r w:rsidRPr="00FB4159">
        <w:rPr>
          <w:rFonts w:ascii="Book Antiqua" w:eastAsia="Book Antiqua" w:hAnsi="Book Antiqua" w:cs="Book Antiqua"/>
          <w:color w:val="000000"/>
          <w:highlight w:val="yellow"/>
        </w:rPr>
        <w:t xml:space="preserve">4 </w:t>
      </w:r>
      <w:r w:rsidRPr="00FB4159">
        <w:rPr>
          <w:rFonts w:ascii="Book Antiqua" w:eastAsia="Book Antiqua" w:hAnsi="Book Antiqua" w:cs="Book Antiqua"/>
          <w:b/>
          <w:bCs/>
          <w:color w:val="000000"/>
          <w:highlight w:val="yellow"/>
        </w:rPr>
        <w:t>International Diabetes Federation</w:t>
      </w:r>
      <w:r w:rsidRPr="00FB4159">
        <w:rPr>
          <w:rFonts w:ascii="Book Antiqua" w:eastAsia="Book Antiqua" w:hAnsi="Book Antiqua" w:cs="Book Antiqua"/>
          <w:bCs/>
          <w:color w:val="000000"/>
          <w:highlight w:val="yellow"/>
        </w:rPr>
        <w:t>. IDF Diabetes Atlas. Brussels,</w:t>
      </w:r>
      <w:r w:rsidRPr="00FB4159">
        <w:rPr>
          <w:rFonts w:ascii="Book Antiqua" w:eastAsia="Book Antiqua" w:hAnsi="Book Antiqua" w:cs="Book Antiqua"/>
          <w:color w:val="000000"/>
          <w:highlight w:val="yellow"/>
        </w:rPr>
        <w:t xml:space="preserve"> Belgium</w:t>
      </w:r>
      <w:r w:rsidR="00FB4159" w:rsidRPr="00FB4159">
        <w:rPr>
          <w:rFonts w:ascii="Book Antiqua" w:hAnsi="Book Antiqua" w:cs="Book Antiqua" w:hint="eastAsia"/>
          <w:color w:val="000000"/>
          <w:highlight w:val="yellow"/>
          <w:lang w:eastAsia="zh-CN"/>
        </w:rPr>
        <w:t xml:space="preserve"> </w:t>
      </w:r>
      <w:r w:rsidRPr="00FB4159">
        <w:rPr>
          <w:rFonts w:ascii="Book Antiqua" w:eastAsia="Book Antiqua" w:hAnsi="Book Antiqua" w:cs="Book Antiqua"/>
          <w:color w:val="000000"/>
          <w:szCs w:val="30"/>
          <w:highlight w:val="yellow"/>
        </w:rPr>
        <w:t>2</w:t>
      </w:r>
      <w:r w:rsidRPr="00FB4159">
        <w:rPr>
          <w:rFonts w:ascii="Book Antiqua" w:eastAsia="Book Antiqua" w:hAnsi="Book Antiqua" w:cs="Book Antiqua"/>
          <w:color w:val="000000"/>
          <w:highlight w:val="yellow"/>
        </w:rPr>
        <w:t xml:space="preserve">019. </w:t>
      </w:r>
      <w:r w:rsidR="00FB4159" w:rsidRPr="00FB4159">
        <w:rPr>
          <w:rFonts w:ascii="Book Antiqua" w:hAnsi="Book Antiqua" w:cs="Book Antiqua" w:hint="eastAsia"/>
          <w:color w:val="000000"/>
          <w:highlight w:val="yellow"/>
          <w:lang w:eastAsia="zh-CN"/>
        </w:rPr>
        <w:t xml:space="preserve">[cited </w:t>
      </w:r>
      <w:r w:rsidR="0095373A">
        <w:rPr>
          <w:rFonts w:ascii="Book Antiqua" w:hAnsi="Book Antiqua" w:cs="Book Antiqua"/>
          <w:color w:val="000000"/>
          <w:highlight w:val="yellow"/>
          <w:lang w:eastAsia="zh-CN"/>
        </w:rPr>
        <w:t>6 May</w:t>
      </w:r>
      <w:r w:rsidR="00BB756A">
        <w:rPr>
          <w:rFonts w:ascii="Book Antiqua" w:hAnsi="Book Antiqua" w:cs="Book Antiqua" w:hint="eastAsia"/>
          <w:color w:val="000000"/>
          <w:highlight w:val="yellow"/>
          <w:lang w:eastAsia="zh-CN"/>
        </w:rPr>
        <w:t xml:space="preserve"> </w:t>
      </w:r>
      <w:r w:rsidR="0095373A">
        <w:rPr>
          <w:rFonts w:ascii="Book Antiqua" w:hAnsi="Book Antiqua" w:cs="Book Antiqua"/>
          <w:color w:val="000000"/>
          <w:highlight w:val="yellow"/>
          <w:lang w:eastAsia="zh-CN"/>
        </w:rPr>
        <w:t>2021</w:t>
      </w:r>
      <w:r w:rsidR="00BB756A">
        <w:rPr>
          <w:rFonts w:ascii="Book Antiqua" w:hAnsi="Book Antiqua" w:cs="Book Antiqua" w:hint="eastAsia"/>
          <w:color w:val="000000"/>
          <w:highlight w:val="yellow"/>
          <w:lang w:eastAsia="zh-CN"/>
        </w:rPr>
        <w:t>]</w:t>
      </w:r>
      <w:r w:rsidR="00FB4159" w:rsidRPr="00FB4159">
        <w:rPr>
          <w:rFonts w:ascii="Book Antiqua" w:hAnsi="Book Antiqua" w:cs="Book Antiqua" w:hint="eastAsia"/>
          <w:color w:val="000000"/>
          <w:highlight w:val="yellow"/>
          <w:lang w:eastAsia="zh-CN"/>
        </w:rPr>
        <w:t xml:space="preserve">. In: </w:t>
      </w:r>
      <w:r w:rsidR="00FB4159" w:rsidRPr="00FB4159">
        <w:rPr>
          <w:rFonts w:ascii="Book Antiqua" w:hAnsi="Book Antiqua" w:cs="Book Antiqua"/>
          <w:color w:val="000000"/>
          <w:highlight w:val="yellow"/>
          <w:lang w:eastAsia="zh-CN"/>
        </w:rPr>
        <w:t xml:space="preserve">International Diabetes Federation </w:t>
      </w:r>
      <w:r w:rsidR="00FB4159" w:rsidRPr="00FB4159">
        <w:rPr>
          <w:rFonts w:ascii="Book Antiqua" w:hAnsi="Book Antiqua" w:cs="Book Antiqua" w:hint="eastAsia"/>
          <w:color w:val="000000"/>
          <w:highlight w:val="yellow"/>
          <w:lang w:eastAsia="zh-CN"/>
        </w:rPr>
        <w:t xml:space="preserve">[Internet]. </w:t>
      </w:r>
      <w:r w:rsidRPr="00FB4159">
        <w:rPr>
          <w:rFonts w:ascii="Book Antiqua" w:eastAsia="Book Antiqua" w:hAnsi="Book Antiqua" w:cs="Book Antiqua"/>
          <w:color w:val="000000"/>
          <w:highlight w:val="yellow"/>
        </w:rPr>
        <w:t>Available from: https://www.diabetesatlas.org/</w:t>
      </w:r>
    </w:p>
    <w:p w14:paraId="7BD00570" w14:textId="77777777" w:rsidR="00A77B3E" w:rsidRDefault="00A10C5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Estampador</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Franks PW. Precision Medicine in Obesity and Type 2 Diabetes: The Relevance of Early-Life Exposures.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130-141 [PMID: 29097511 DOI: 10.1373/clinchem.2017.273540]</w:t>
      </w:r>
    </w:p>
    <w:p w14:paraId="766D9E88" w14:textId="77777777" w:rsidR="00A77B3E" w:rsidRDefault="00A10C5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Lehnert T</w:t>
      </w:r>
      <w:r>
        <w:rPr>
          <w:rFonts w:ascii="Book Antiqua" w:eastAsia="Book Antiqua" w:hAnsi="Book Antiqua" w:cs="Book Antiqua"/>
          <w:color w:val="000000"/>
        </w:rPr>
        <w:t xml:space="preserve">, Sonntag D, </w:t>
      </w:r>
      <w:proofErr w:type="spellStart"/>
      <w:r>
        <w:rPr>
          <w:rFonts w:ascii="Book Antiqua" w:eastAsia="Book Antiqua" w:hAnsi="Book Antiqua" w:cs="Book Antiqua"/>
          <w:color w:val="000000"/>
        </w:rPr>
        <w:t>Konnopka</w:t>
      </w:r>
      <w:proofErr w:type="spellEnd"/>
      <w:r>
        <w:rPr>
          <w:rFonts w:ascii="Book Antiqua" w:eastAsia="Book Antiqua" w:hAnsi="Book Antiqua" w:cs="Book Antiqua"/>
          <w:color w:val="000000"/>
        </w:rPr>
        <w:t xml:space="preserve"> A, Riedel-Heller S, König HH. Economic costs of overweight and obesity.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105-115 [PMID: 23731873 DOI: 10.1016/j.beem.2013.01.002]</w:t>
      </w:r>
    </w:p>
    <w:p w14:paraId="6667C98E" w14:textId="77777777" w:rsidR="00A77B3E" w:rsidRDefault="00A10C50">
      <w:pPr>
        <w:spacing w:line="360" w:lineRule="auto"/>
        <w:jc w:val="both"/>
      </w:pPr>
      <w:r>
        <w:rPr>
          <w:rFonts w:ascii="Book Antiqua" w:eastAsia="Book Antiqua" w:hAnsi="Book Antiqua" w:cs="Book Antiqua"/>
          <w:color w:val="000000"/>
        </w:rPr>
        <w:lastRenderedPageBreak/>
        <w:t xml:space="preserve">7 Obesity: preventing and managing the global epidemic. Report of a WHO consultation. </w:t>
      </w:r>
      <w:r>
        <w:rPr>
          <w:rFonts w:ascii="Book Antiqua" w:eastAsia="Book Antiqua" w:hAnsi="Book Antiqua" w:cs="Book Antiqua"/>
          <w:i/>
          <w:iCs/>
          <w:color w:val="000000"/>
        </w:rPr>
        <w:t>World Health Organ Tech Rep Ser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894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-xii, 1-253 [PMID: 11234459]</w:t>
      </w:r>
    </w:p>
    <w:p w14:paraId="36AC3A0F" w14:textId="35723A26" w:rsidR="00A77B3E" w:rsidRPr="00836463" w:rsidRDefault="00A10C50" w:rsidP="00836463">
      <w:pPr>
        <w:spacing w:line="360" w:lineRule="auto"/>
        <w:jc w:val="both"/>
        <w:rPr>
          <w:lang w:eastAsia="zh-CN"/>
        </w:rPr>
      </w:pPr>
      <w:r w:rsidRPr="00836463">
        <w:rPr>
          <w:rFonts w:ascii="Book Antiqua" w:eastAsia="Book Antiqua" w:hAnsi="Book Antiqua" w:cs="Book Antiqua"/>
          <w:color w:val="000000"/>
          <w:highlight w:val="yellow"/>
        </w:rPr>
        <w:t xml:space="preserve">8 </w:t>
      </w:r>
      <w:r w:rsidRPr="00836463">
        <w:rPr>
          <w:rFonts w:ascii="Book Antiqua" w:eastAsia="Book Antiqua" w:hAnsi="Book Antiqua" w:cs="Book Antiqua"/>
          <w:b/>
          <w:color w:val="000000"/>
          <w:highlight w:val="yellow"/>
        </w:rPr>
        <w:t>World Health Organization</w:t>
      </w:r>
      <w:r w:rsidRPr="00836463">
        <w:rPr>
          <w:rFonts w:ascii="Book Antiqua" w:eastAsia="Book Antiqua" w:hAnsi="Book Antiqua" w:cs="Book Antiqua"/>
          <w:color w:val="000000"/>
          <w:highlight w:val="yellow"/>
        </w:rPr>
        <w:t>. Obesity and overweight 2012</w:t>
      </w:r>
      <w:r w:rsidR="00FB4159" w:rsidRPr="00836463">
        <w:rPr>
          <w:rFonts w:ascii="Book Antiqua" w:hAnsi="Book Antiqua" w:cs="Book Antiqua" w:hint="eastAsia"/>
          <w:color w:val="000000"/>
          <w:highlight w:val="yellow"/>
          <w:lang w:eastAsia="zh-CN"/>
        </w:rPr>
        <w:t>.</w:t>
      </w:r>
      <w:r w:rsidRPr="00836463">
        <w:rPr>
          <w:rFonts w:ascii="Book Antiqua" w:eastAsia="Book Antiqua" w:hAnsi="Book Antiqua" w:cs="Book Antiqua"/>
          <w:color w:val="000000"/>
          <w:highlight w:val="yellow"/>
        </w:rPr>
        <w:t xml:space="preserve"> </w:t>
      </w:r>
      <w:r w:rsidR="00836463" w:rsidRPr="00836463">
        <w:rPr>
          <w:rFonts w:ascii="Book Antiqua" w:eastAsia="Book Antiqua" w:hAnsi="Book Antiqua" w:cs="Book Antiqua"/>
          <w:color w:val="000000"/>
          <w:highlight w:val="yellow"/>
        </w:rPr>
        <w:t xml:space="preserve">[cited </w:t>
      </w:r>
      <w:r w:rsidR="0095373A">
        <w:rPr>
          <w:rFonts w:ascii="Book Antiqua" w:eastAsia="Book Antiqua" w:hAnsi="Book Antiqua" w:cs="Book Antiqua"/>
          <w:color w:val="000000"/>
          <w:highlight w:val="yellow"/>
        </w:rPr>
        <w:t>28</w:t>
      </w:r>
      <w:r w:rsidR="00BB756A" w:rsidRPr="00BB756A">
        <w:rPr>
          <w:rFonts w:ascii="Book Antiqua" w:hAnsi="Book Antiqua" w:cs="Book Antiqua" w:hint="eastAsia"/>
          <w:color w:val="000000"/>
          <w:highlight w:val="yellow"/>
          <w:lang w:eastAsia="zh-CN"/>
        </w:rPr>
        <w:t xml:space="preserve"> </w:t>
      </w:r>
      <w:r w:rsidR="0095373A">
        <w:rPr>
          <w:rFonts w:ascii="Book Antiqua" w:eastAsia="Book Antiqua" w:hAnsi="Book Antiqua" w:cs="Book Antiqua"/>
          <w:color w:val="000000"/>
          <w:highlight w:val="yellow"/>
        </w:rPr>
        <w:t>April</w:t>
      </w:r>
      <w:r w:rsidR="00BB756A">
        <w:rPr>
          <w:rFonts w:ascii="Book Antiqua" w:hAnsi="Book Antiqua" w:cs="Book Antiqua" w:hint="eastAsia"/>
          <w:color w:val="000000"/>
          <w:highlight w:val="yellow"/>
          <w:lang w:eastAsia="zh-CN"/>
        </w:rPr>
        <w:t xml:space="preserve"> </w:t>
      </w:r>
      <w:r w:rsidR="0095373A">
        <w:rPr>
          <w:rFonts w:ascii="Book Antiqua" w:eastAsia="Book Antiqua" w:hAnsi="Book Antiqua" w:cs="Book Antiqua"/>
          <w:color w:val="000000"/>
          <w:highlight w:val="yellow"/>
        </w:rPr>
        <w:t>2021</w:t>
      </w:r>
      <w:r w:rsidR="00BB756A">
        <w:rPr>
          <w:rFonts w:ascii="Book Antiqua" w:hAnsi="Book Antiqua" w:cs="Book Antiqua" w:hint="eastAsia"/>
          <w:color w:val="000000"/>
          <w:highlight w:val="yellow"/>
          <w:lang w:eastAsia="zh-CN"/>
        </w:rPr>
        <w:t>]</w:t>
      </w:r>
      <w:r w:rsidR="00836463" w:rsidRPr="00836463">
        <w:rPr>
          <w:rFonts w:ascii="Book Antiqua" w:eastAsia="Book Antiqua" w:hAnsi="Book Antiqua" w:cs="Book Antiqua"/>
          <w:color w:val="000000"/>
          <w:highlight w:val="yellow"/>
        </w:rPr>
        <w:t xml:space="preserve">. In: World Health Organization [Internet]. </w:t>
      </w:r>
      <w:r w:rsidRPr="00836463">
        <w:rPr>
          <w:rFonts w:ascii="Book Antiqua" w:eastAsia="Book Antiqua" w:hAnsi="Book Antiqua" w:cs="Book Antiqua"/>
          <w:color w:val="000000"/>
          <w:highlight w:val="yellow"/>
        </w:rPr>
        <w:t>Available from: http://www.who.int/mediacentre/factsheets/fs311/en/inwordex.html</w:t>
      </w:r>
    </w:p>
    <w:p w14:paraId="083C1364" w14:textId="77777777" w:rsidR="00A77B3E" w:rsidRDefault="00A10C50">
      <w:pPr>
        <w:spacing w:line="360" w:lineRule="auto"/>
        <w:jc w:val="both"/>
      </w:pPr>
      <w:r w:rsidRPr="00836463">
        <w:rPr>
          <w:rFonts w:ascii="Book Antiqua" w:eastAsia="Book Antiqua" w:hAnsi="Book Antiqua" w:cs="Book Antiqua"/>
          <w:color w:val="000000"/>
          <w:highlight w:val="yellow"/>
        </w:rPr>
        <w:t xml:space="preserve">9 </w:t>
      </w:r>
      <w:proofErr w:type="spellStart"/>
      <w:r w:rsidRPr="00836463">
        <w:rPr>
          <w:rFonts w:ascii="Book Antiqua" w:eastAsia="Book Antiqua" w:hAnsi="Book Antiqua" w:cs="Book Antiqua"/>
          <w:b/>
          <w:bCs/>
          <w:color w:val="000000"/>
          <w:highlight w:val="yellow"/>
        </w:rPr>
        <w:t>Eby</w:t>
      </w:r>
      <w:proofErr w:type="spellEnd"/>
      <w:r w:rsidRPr="00836463">
        <w:rPr>
          <w:rFonts w:ascii="Book Antiqua" w:eastAsia="Book Antiqua" w:hAnsi="Book Antiqua" w:cs="Book Antiqua"/>
          <w:b/>
          <w:bCs/>
          <w:color w:val="000000"/>
          <w:highlight w:val="yellow"/>
        </w:rPr>
        <w:t xml:space="preserve"> JG</w:t>
      </w:r>
      <w:r w:rsidRPr="00836463">
        <w:rPr>
          <w:rFonts w:ascii="Book Antiqua" w:eastAsia="Book Antiqua" w:hAnsi="Book Antiqua" w:cs="Book Antiqua"/>
          <w:bCs/>
          <w:color w:val="000000"/>
          <w:highlight w:val="yellow"/>
        </w:rPr>
        <w:t>,</w:t>
      </w:r>
      <w:r w:rsidRPr="00836463">
        <w:rPr>
          <w:rFonts w:ascii="Book Antiqua" w:eastAsia="Book Antiqua" w:hAnsi="Book Antiqua" w:cs="Book Antiqua"/>
          <w:color w:val="000000"/>
          <w:highlight w:val="yellow"/>
        </w:rPr>
        <w:t xml:space="preserve"> Colditz GA. Obesity/Overweight: Prevention and Weight Management. In: Kris H. International Encyclopedia of Public Health. Oxford: Academic Press</w:t>
      </w:r>
      <w:r w:rsidR="00836463" w:rsidRPr="00836463">
        <w:rPr>
          <w:rFonts w:ascii="Book Antiqua" w:hAnsi="Book Antiqua" w:cs="Book Antiqua" w:hint="eastAsia"/>
          <w:color w:val="000000"/>
          <w:highlight w:val="yellow"/>
          <w:lang w:eastAsia="zh-CN"/>
        </w:rPr>
        <w:t>,</w:t>
      </w:r>
      <w:r w:rsidRPr="00836463">
        <w:rPr>
          <w:rFonts w:ascii="Book Antiqua" w:eastAsia="Book Antiqua" w:hAnsi="Book Antiqua" w:cs="Book Antiqua"/>
          <w:color w:val="000000"/>
          <w:highlight w:val="yellow"/>
        </w:rPr>
        <w:t xml:space="preserve"> 2008</w:t>
      </w:r>
      <w:r w:rsidR="00836463" w:rsidRPr="00836463">
        <w:rPr>
          <w:rFonts w:ascii="Book Antiqua" w:hAnsi="Book Antiqua" w:cs="Book Antiqua" w:hint="eastAsia"/>
          <w:color w:val="000000"/>
          <w:highlight w:val="yellow"/>
          <w:lang w:eastAsia="zh-CN"/>
        </w:rPr>
        <w:t xml:space="preserve">: </w:t>
      </w:r>
      <w:r w:rsidRPr="00836463">
        <w:rPr>
          <w:rFonts w:ascii="Book Antiqua" w:eastAsia="Book Antiqua" w:hAnsi="Book Antiqua" w:cs="Book Antiqua"/>
          <w:color w:val="000000"/>
          <w:highlight w:val="yellow"/>
        </w:rPr>
        <w:t>602-</w:t>
      </w:r>
      <w:r w:rsidR="00836463" w:rsidRPr="00836463">
        <w:rPr>
          <w:rFonts w:ascii="Book Antiqua" w:hAnsi="Book Antiqua" w:cs="Book Antiqua" w:hint="eastAsia"/>
          <w:color w:val="000000"/>
          <w:highlight w:val="yellow"/>
          <w:lang w:eastAsia="zh-CN"/>
        </w:rPr>
        <w:t>60</w:t>
      </w:r>
      <w:r w:rsidRPr="00836463">
        <w:rPr>
          <w:rFonts w:ascii="Book Antiqua" w:eastAsia="Book Antiqua" w:hAnsi="Book Antiqua" w:cs="Book Antiqua"/>
          <w:color w:val="000000"/>
          <w:highlight w:val="yellow"/>
        </w:rPr>
        <w:t>9</w:t>
      </w:r>
    </w:p>
    <w:p w14:paraId="03C090D0" w14:textId="77777777" w:rsidR="00A77B3E" w:rsidRDefault="00A10C5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Gillman MW</w:t>
      </w:r>
      <w:r>
        <w:rPr>
          <w:rFonts w:ascii="Book Antiqua" w:eastAsia="Book Antiqua" w:hAnsi="Book Antiqua" w:cs="Book Antiqua"/>
          <w:color w:val="000000"/>
        </w:rPr>
        <w:t xml:space="preserve">. Developmental origins of health and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353</w:t>
      </w:r>
      <w:r>
        <w:rPr>
          <w:rFonts w:ascii="Book Antiqua" w:eastAsia="Book Antiqua" w:hAnsi="Book Antiqua" w:cs="Book Antiqua"/>
          <w:color w:val="000000"/>
        </w:rPr>
        <w:t>: 1848-1850 [PMID: 16251542 DOI: 10.1056/NEJMe058187]</w:t>
      </w:r>
    </w:p>
    <w:p w14:paraId="0D8038DB" w14:textId="77777777" w:rsidR="00A77B3E" w:rsidRDefault="00A10C5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Gluckman</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Hanson MA, Cooper C, Thornburg KL. Effect of in utero and early-life conditions on adult health and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61-73 [PMID: 18596274 DOI: 10.1056/NEJMra0708473]</w:t>
      </w:r>
    </w:p>
    <w:p w14:paraId="0B11F35E" w14:textId="77777777" w:rsidR="00A77B3E" w:rsidRDefault="00A10C5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Barker DJ</w:t>
      </w:r>
      <w:r>
        <w:rPr>
          <w:rFonts w:ascii="Book Antiqua" w:eastAsia="Book Antiqua" w:hAnsi="Book Antiqua" w:cs="Book Antiqua"/>
          <w:color w:val="000000"/>
        </w:rPr>
        <w:t xml:space="preserve">. In utero programming of chronic disease.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1998; </w:t>
      </w:r>
      <w:r>
        <w:rPr>
          <w:rFonts w:ascii="Book Antiqua" w:eastAsia="Book Antiqua" w:hAnsi="Book Antiqua" w:cs="Book Antiqua"/>
          <w:b/>
          <w:bCs/>
          <w:color w:val="000000"/>
        </w:rPr>
        <w:t>95</w:t>
      </w:r>
      <w:r>
        <w:rPr>
          <w:rFonts w:ascii="Book Antiqua" w:eastAsia="Book Antiqua" w:hAnsi="Book Antiqua" w:cs="Book Antiqua"/>
          <w:color w:val="000000"/>
        </w:rPr>
        <w:t>: 115-128 [PMID: 9680492]</w:t>
      </w:r>
    </w:p>
    <w:p w14:paraId="4AB20D67" w14:textId="77777777" w:rsidR="00A77B3E" w:rsidRDefault="00A10C5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Barker DJ</w:t>
      </w:r>
      <w:r>
        <w:rPr>
          <w:rFonts w:ascii="Book Antiqua" w:eastAsia="Book Antiqua" w:hAnsi="Book Antiqua" w:cs="Book Antiqua"/>
          <w:color w:val="000000"/>
        </w:rPr>
        <w:t xml:space="preserve">. The fetal and infant origins of adult disease. </w:t>
      </w:r>
      <w:r>
        <w:rPr>
          <w:rFonts w:ascii="Book Antiqua" w:eastAsia="Book Antiqua" w:hAnsi="Book Antiqua" w:cs="Book Antiqua"/>
          <w:i/>
          <w:iCs/>
          <w:color w:val="000000"/>
        </w:rPr>
        <w:t>BMJ</w:t>
      </w:r>
      <w:r>
        <w:rPr>
          <w:rFonts w:ascii="Book Antiqua" w:eastAsia="Book Antiqua" w:hAnsi="Book Antiqua" w:cs="Book Antiqua"/>
          <w:color w:val="000000"/>
        </w:rPr>
        <w:t xml:space="preserve"> 1990; </w:t>
      </w:r>
      <w:r>
        <w:rPr>
          <w:rFonts w:ascii="Book Antiqua" w:eastAsia="Book Antiqua" w:hAnsi="Book Antiqua" w:cs="Book Antiqua"/>
          <w:b/>
          <w:bCs/>
          <w:color w:val="000000"/>
        </w:rPr>
        <w:t>301</w:t>
      </w:r>
      <w:r>
        <w:rPr>
          <w:rFonts w:ascii="Book Antiqua" w:eastAsia="Book Antiqua" w:hAnsi="Book Antiqua" w:cs="Book Antiqua"/>
          <w:color w:val="000000"/>
        </w:rPr>
        <w:t>: 1111 [PMID: 2252919 DOI: 10.1136/bmj.301.6761.1111]</w:t>
      </w:r>
    </w:p>
    <w:p w14:paraId="2BB9015C" w14:textId="77777777" w:rsidR="00A77B3E" w:rsidRDefault="00A10C5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Oken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Gillman MW. Fetal origins of obesity.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11</w:t>
      </w:r>
      <w:r>
        <w:rPr>
          <w:rFonts w:ascii="Book Antiqua" w:eastAsia="Book Antiqua" w:hAnsi="Book Antiqua" w:cs="Book Antiqua"/>
          <w:color w:val="000000"/>
        </w:rPr>
        <w:t>: 496-506 [PMID: 12690076 DOI: 10.1038/oby.2003.69]</w:t>
      </w:r>
    </w:p>
    <w:p w14:paraId="7375F133" w14:textId="77777777" w:rsidR="00A77B3E" w:rsidRDefault="00A10C5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Gluckman</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Hanson M, </w:t>
      </w:r>
      <w:proofErr w:type="spellStart"/>
      <w:r>
        <w:rPr>
          <w:rFonts w:ascii="Book Antiqua" w:eastAsia="Book Antiqua" w:hAnsi="Book Antiqua" w:cs="Book Antiqua"/>
          <w:color w:val="000000"/>
        </w:rPr>
        <w:t>Zimmet</w:t>
      </w:r>
      <w:proofErr w:type="spellEnd"/>
      <w:r>
        <w:rPr>
          <w:rFonts w:ascii="Book Antiqua" w:eastAsia="Book Antiqua" w:hAnsi="Book Antiqua" w:cs="Book Antiqua"/>
          <w:color w:val="000000"/>
        </w:rPr>
        <w:t xml:space="preserve"> P, Forrester T. Losing the war against obesity: the need for a developmental perspective.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93cm19 [PMID: 21795585 DOI: 10.1126/scitranslmed.3002554]</w:t>
      </w:r>
    </w:p>
    <w:p w14:paraId="0EB31602" w14:textId="77777777" w:rsidR="00A77B3E" w:rsidRDefault="00A10C5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Lin X</w:t>
      </w:r>
      <w:r>
        <w:rPr>
          <w:rFonts w:ascii="Book Antiqua" w:eastAsia="Book Antiqua" w:hAnsi="Book Antiqua" w:cs="Book Antiqua"/>
          <w:color w:val="000000"/>
        </w:rPr>
        <w:t xml:space="preserve">, Lim IY, Wu Y,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AL, Chen L, Aris IM, Soh SE, Tint MT, MacIsaac JL, Morin AM, Yap F, Tan KH, Saw SM, </w:t>
      </w:r>
      <w:proofErr w:type="spellStart"/>
      <w:r>
        <w:rPr>
          <w:rFonts w:ascii="Book Antiqua" w:eastAsia="Book Antiqua" w:hAnsi="Book Antiqua" w:cs="Book Antiqua"/>
          <w:color w:val="000000"/>
        </w:rPr>
        <w:t>Kobor</w:t>
      </w:r>
      <w:proofErr w:type="spellEnd"/>
      <w:r>
        <w:rPr>
          <w:rFonts w:ascii="Book Antiqua" w:eastAsia="Book Antiqua" w:hAnsi="Book Antiqua" w:cs="Book Antiqua"/>
          <w:color w:val="000000"/>
        </w:rPr>
        <w:t xml:space="preserve"> MS, Meaney MJ, Godfrey KM, Chong YS, Holbrook JD, Lee YS, </w:t>
      </w:r>
      <w:proofErr w:type="spellStart"/>
      <w:r>
        <w:rPr>
          <w:rFonts w:ascii="Book Antiqua" w:eastAsia="Book Antiqua" w:hAnsi="Book Antiqua" w:cs="Book Antiqua"/>
          <w:color w:val="000000"/>
        </w:rPr>
        <w:t>Gluckman</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Karnani</w:t>
      </w:r>
      <w:proofErr w:type="spellEnd"/>
      <w:r>
        <w:rPr>
          <w:rFonts w:ascii="Book Antiqua" w:eastAsia="Book Antiqua" w:hAnsi="Book Antiqua" w:cs="Book Antiqua"/>
          <w:color w:val="000000"/>
        </w:rPr>
        <w:t xml:space="preserve"> N; GUSTO study group. Developmental pathways to adiposity begin before birth and are influenced by genotype, prenatal environment and epigenome.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50 [PMID: 28264723 DOI: 10.1186/s12916-017-0800-1]</w:t>
      </w:r>
    </w:p>
    <w:p w14:paraId="07601489" w14:textId="77777777" w:rsidR="00A77B3E" w:rsidRDefault="00A10C5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Fernandez-</w:t>
      </w:r>
      <w:proofErr w:type="spellStart"/>
      <w:r>
        <w:rPr>
          <w:rFonts w:ascii="Book Antiqua" w:eastAsia="Book Antiqua" w:hAnsi="Book Antiqua" w:cs="Book Antiqua"/>
          <w:b/>
          <w:bCs/>
          <w:color w:val="000000"/>
        </w:rPr>
        <w:t>Twinn</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Hjort</w:t>
      </w:r>
      <w:proofErr w:type="spellEnd"/>
      <w:r>
        <w:rPr>
          <w:rFonts w:ascii="Book Antiqua" w:eastAsia="Book Antiqua" w:hAnsi="Book Antiqua" w:cs="Book Antiqua"/>
          <w:color w:val="000000"/>
        </w:rPr>
        <w:t xml:space="preserve"> L, Novakovic B, </w:t>
      </w:r>
      <w:proofErr w:type="spellStart"/>
      <w:r>
        <w:rPr>
          <w:rFonts w:ascii="Book Antiqua" w:eastAsia="Book Antiqua" w:hAnsi="Book Antiqua" w:cs="Book Antiqua"/>
          <w:color w:val="000000"/>
        </w:rPr>
        <w:t>Ozanne</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Saffery</w:t>
      </w:r>
      <w:proofErr w:type="spellEnd"/>
      <w:r>
        <w:rPr>
          <w:rFonts w:ascii="Book Antiqua" w:eastAsia="Book Antiqua" w:hAnsi="Book Antiqua" w:cs="Book Antiqua"/>
          <w:color w:val="000000"/>
        </w:rPr>
        <w:t xml:space="preserve"> R. Intrauterine programming of obesity and type 2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1789-1801 [PMID: 31451874 DOI: 10.1007/s00125-019-4951-9]</w:t>
      </w:r>
    </w:p>
    <w:p w14:paraId="0C007C07" w14:textId="77777777" w:rsidR="00A77B3E" w:rsidRDefault="00A10C5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Chung WK</w:t>
      </w:r>
      <w:r>
        <w:rPr>
          <w:rFonts w:ascii="Book Antiqua" w:eastAsia="Book Antiqua" w:hAnsi="Book Antiqua" w:cs="Book Antiqua"/>
          <w:color w:val="000000"/>
        </w:rPr>
        <w:t xml:space="preserve">, Leibel RL. Considerations regarding the genetics of obesity.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2008; </w:t>
      </w:r>
      <w:r>
        <w:rPr>
          <w:rFonts w:ascii="Book Antiqua" w:eastAsia="Book Antiqua" w:hAnsi="Book Antiqua" w:cs="Book Antiqua"/>
          <w:b/>
          <w:bCs/>
          <w:color w:val="000000"/>
        </w:rPr>
        <w:t>16 Suppl 3</w:t>
      </w:r>
      <w:r>
        <w:rPr>
          <w:rFonts w:ascii="Book Antiqua" w:eastAsia="Book Antiqua" w:hAnsi="Book Antiqua" w:cs="Book Antiqua"/>
          <w:color w:val="000000"/>
        </w:rPr>
        <w:t>: S33-S39 [PMID: 19037210 DOI: 10.1038/oby.2008.514]</w:t>
      </w:r>
    </w:p>
    <w:p w14:paraId="09A2CB20" w14:textId="77777777" w:rsidR="00A77B3E" w:rsidRDefault="00A10C5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Leibel RL</w:t>
      </w:r>
      <w:r>
        <w:rPr>
          <w:rFonts w:ascii="Book Antiqua" w:eastAsia="Book Antiqua" w:hAnsi="Book Antiqua" w:cs="Book Antiqua"/>
          <w:color w:val="000000"/>
        </w:rPr>
        <w:t xml:space="preserve">, Rosenbaum M, Hirsch J. Changes in energy expenditure resulting from altered body weight.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332</w:t>
      </w:r>
      <w:r>
        <w:rPr>
          <w:rFonts w:ascii="Book Antiqua" w:eastAsia="Book Antiqua" w:hAnsi="Book Antiqua" w:cs="Book Antiqua"/>
          <w:color w:val="000000"/>
        </w:rPr>
        <w:t>: 621-628 [PMID: 7632212 DOI: 10.1056/NEJM199503093321001]</w:t>
      </w:r>
    </w:p>
    <w:p w14:paraId="45572F0A" w14:textId="77777777" w:rsidR="00A77B3E" w:rsidRDefault="00A10C5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Hanson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Gluckman</w:t>
      </w:r>
      <w:proofErr w:type="spellEnd"/>
      <w:r>
        <w:rPr>
          <w:rFonts w:ascii="Book Antiqua" w:eastAsia="Book Antiqua" w:hAnsi="Book Antiqua" w:cs="Book Antiqua"/>
          <w:color w:val="000000"/>
        </w:rPr>
        <w:t xml:space="preserve"> PD, Ma RC, </w:t>
      </w:r>
      <w:proofErr w:type="spellStart"/>
      <w:r>
        <w:rPr>
          <w:rFonts w:ascii="Book Antiqua" w:eastAsia="Book Antiqua" w:hAnsi="Book Antiqua" w:cs="Book Antiqua"/>
          <w:color w:val="000000"/>
        </w:rPr>
        <w:t>Matzen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Biesma</w:t>
      </w:r>
      <w:proofErr w:type="spellEnd"/>
      <w:r>
        <w:rPr>
          <w:rFonts w:ascii="Book Antiqua" w:eastAsia="Book Antiqua" w:hAnsi="Book Antiqua" w:cs="Book Antiqua"/>
          <w:color w:val="000000"/>
        </w:rPr>
        <w:t xml:space="preserve"> RG. Early life opportunities for prevention of diabetes in low and middle income countries.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1025 [PMID: 23176627 DOI: 10.1186/1471-2458-12-1025]</w:t>
      </w:r>
    </w:p>
    <w:p w14:paraId="3CB4771D" w14:textId="77777777" w:rsidR="00A77B3E" w:rsidRDefault="00A10C5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Kinshella</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Moore SE, </w:t>
      </w:r>
      <w:proofErr w:type="spellStart"/>
      <w:r>
        <w:rPr>
          <w:rFonts w:ascii="Book Antiqua" w:eastAsia="Book Antiqua" w:hAnsi="Book Antiqua" w:cs="Book Antiqua"/>
          <w:color w:val="000000"/>
        </w:rPr>
        <w:t>Elango</w:t>
      </w:r>
      <w:proofErr w:type="spellEnd"/>
      <w:r>
        <w:rPr>
          <w:rFonts w:ascii="Book Antiqua" w:eastAsia="Book Antiqua" w:hAnsi="Book Antiqua" w:cs="Book Antiqua"/>
          <w:color w:val="000000"/>
        </w:rPr>
        <w:t xml:space="preserve"> R. The missing focus on women's health in the First 1,000 days approach to nutrition. </w:t>
      </w:r>
      <w:r>
        <w:rPr>
          <w:rFonts w:ascii="Book Antiqua" w:eastAsia="Book Antiqua" w:hAnsi="Book Antiqua" w:cs="Book Antiqua"/>
          <w:i/>
          <w:iCs/>
          <w:color w:val="000000"/>
        </w:rPr>
        <w:t xml:space="preserve">Public Health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1526-1530 [PMID: 33023698 DOI: 10.1017/S1368980020003894]</w:t>
      </w:r>
    </w:p>
    <w:p w14:paraId="724A5D43" w14:textId="77777777" w:rsidR="00A77B3E" w:rsidRDefault="00A10C5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Levin BE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Govek</w:t>
      </w:r>
      <w:proofErr w:type="spellEnd"/>
      <w:r>
        <w:rPr>
          <w:rFonts w:ascii="Book Antiqua" w:eastAsia="Book Antiqua" w:hAnsi="Book Antiqua" w:cs="Book Antiqua"/>
          <w:color w:val="000000"/>
        </w:rPr>
        <w:t xml:space="preserve"> E. Gestational obesity accentuates obesity in obesity-prone progeny.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275</w:t>
      </w:r>
      <w:r>
        <w:rPr>
          <w:rFonts w:ascii="Book Antiqua" w:eastAsia="Book Antiqua" w:hAnsi="Book Antiqua" w:cs="Book Antiqua"/>
          <w:color w:val="000000"/>
        </w:rPr>
        <w:t>: R1374-R1379 [PMID: 9756571 DOI: 10.1152/ajpregu.1998.275.4.R1374]</w:t>
      </w:r>
    </w:p>
    <w:p w14:paraId="29E8C95B" w14:textId="77777777" w:rsidR="00A77B3E" w:rsidRDefault="00A10C5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Shankar K</w:t>
      </w:r>
      <w:r>
        <w:rPr>
          <w:rFonts w:ascii="Book Antiqua" w:eastAsia="Book Antiqua" w:hAnsi="Book Antiqua" w:cs="Book Antiqua"/>
          <w:color w:val="000000"/>
        </w:rPr>
        <w:t xml:space="preserve">, Harrell A, Liu X, Gilchrist JM, </w:t>
      </w:r>
      <w:proofErr w:type="spellStart"/>
      <w:r>
        <w:rPr>
          <w:rFonts w:ascii="Book Antiqua" w:eastAsia="Book Antiqua" w:hAnsi="Book Antiqua" w:cs="Book Antiqua"/>
          <w:color w:val="000000"/>
        </w:rPr>
        <w:t>Ronis</w:t>
      </w:r>
      <w:proofErr w:type="spellEnd"/>
      <w:r>
        <w:rPr>
          <w:rFonts w:ascii="Book Antiqua" w:eastAsia="Book Antiqua" w:hAnsi="Book Antiqua" w:cs="Book Antiqua"/>
          <w:color w:val="000000"/>
        </w:rPr>
        <w:t xml:space="preserve"> MJ, Badger TM. Maternal obesity at conception programs obesity in the offspring.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Comp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294</w:t>
      </w:r>
      <w:r>
        <w:rPr>
          <w:rFonts w:ascii="Book Antiqua" w:eastAsia="Book Antiqua" w:hAnsi="Book Antiqua" w:cs="Book Antiqua"/>
          <w:color w:val="000000"/>
        </w:rPr>
        <w:t>: R528-R538 [PMID: 18032473 DOI: 10.1152/ajpregu.00316.2007]</w:t>
      </w:r>
    </w:p>
    <w:p w14:paraId="62815ED4" w14:textId="77777777" w:rsidR="00A77B3E" w:rsidRDefault="00A10C5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Muhlhausler</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Adam CL, Findlay PA, Duffield JA, McMillen IC. Increased maternal nutrition alters development of the appetite-regulating network in the brain.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1257-1259 [PMID: 16684802 DOI: 10.1096/fj.05-5241fje]</w:t>
      </w:r>
    </w:p>
    <w:p w14:paraId="181FE2C1" w14:textId="77777777" w:rsidR="00A77B3E" w:rsidRDefault="00A10C5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Friedman JE</w:t>
      </w:r>
      <w:r>
        <w:rPr>
          <w:rFonts w:ascii="Book Antiqua" w:eastAsia="Book Antiqua" w:hAnsi="Book Antiqua" w:cs="Book Antiqua"/>
          <w:color w:val="000000"/>
        </w:rPr>
        <w:t xml:space="preserve">. Developmental Programming of Obesity and Diabetes in Mouse, Monkey, and Man in 2018: Where Are We Headed?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2137-2151 [PMID: 30348820 DOI: 10.2337/dbi17-0011]</w:t>
      </w:r>
    </w:p>
    <w:p w14:paraId="1A4AC3A2" w14:textId="77777777" w:rsidR="00A77B3E" w:rsidRDefault="00A10C5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Fleming TP</w:t>
      </w:r>
      <w:r>
        <w:rPr>
          <w:rFonts w:ascii="Book Antiqua" w:eastAsia="Book Antiqua" w:hAnsi="Book Antiqua" w:cs="Book Antiqua"/>
          <w:color w:val="000000"/>
        </w:rPr>
        <w:t xml:space="preserve">, Watkins AJ, Velazquez MA, Mathers JC, Prentice AM, Stephenson J, Barker M, </w:t>
      </w:r>
      <w:proofErr w:type="spellStart"/>
      <w:r>
        <w:rPr>
          <w:rFonts w:ascii="Book Antiqua" w:eastAsia="Book Antiqua" w:hAnsi="Book Antiqua" w:cs="Book Antiqua"/>
          <w:color w:val="000000"/>
        </w:rPr>
        <w:t>Saffery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Yajnik</w:t>
      </w:r>
      <w:proofErr w:type="spellEnd"/>
      <w:r>
        <w:rPr>
          <w:rFonts w:ascii="Book Antiqua" w:eastAsia="Book Antiqua" w:hAnsi="Book Antiqua" w:cs="Book Antiqua"/>
          <w:color w:val="000000"/>
        </w:rPr>
        <w:t xml:space="preserve"> CS, Eckert JJ, Hanson MA, Forrester T, </w:t>
      </w:r>
      <w:proofErr w:type="spellStart"/>
      <w:r>
        <w:rPr>
          <w:rFonts w:ascii="Book Antiqua" w:eastAsia="Book Antiqua" w:hAnsi="Book Antiqua" w:cs="Book Antiqua"/>
          <w:color w:val="000000"/>
        </w:rPr>
        <w:t>Gluckman</w:t>
      </w:r>
      <w:proofErr w:type="spellEnd"/>
      <w:r>
        <w:rPr>
          <w:rFonts w:ascii="Book Antiqua" w:eastAsia="Book Antiqua" w:hAnsi="Book Antiqua" w:cs="Book Antiqua"/>
          <w:color w:val="000000"/>
        </w:rPr>
        <w:t xml:space="preserve"> PD, Godfrey KM. Origins of lifetime health around the time of conception: causes and </w:t>
      </w:r>
      <w:r>
        <w:rPr>
          <w:rFonts w:ascii="Book Antiqua" w:eastAsia="Book Antiqua" w:hAnsi="Book Antiqua" w:cs="Book Antiqua"/>
          <w:color w:val="000000"/>
        </w:rPr>
        <w:lastRenderedPageBreak/>
        <w:t xml:space="preserve">consequences.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1842-1852 [PMID: 29673874 DOI: 10.1016/S0140-6736(18)30312-X]</w:t>
      </w:r>
    </w:p>
    <w:p w14:paraId="413FD633" w14:textId="77777777" w:rsidR="00A77B3E" w:rsidRDefault="00A10C5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Parsons TJ</w:t>
      </w:r>
      <w:r>
        <w:rPr>
          <w:rFonts w:ascii="Book Antiqua" w:eastAsia="Book Antiqua" w:hAnsi="Book Antiqua" w:cs="Book Antiqua"/>
          <w:color w:val="000000"/>
        </w:rPr>
        <w:t xml:space="preserve">, Power C, Manor O. Fetal and early life growth and body mass index from birth to early adulthood in 1958 British cohort: longitudinal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2001; </w:t>
      </w:r>
      <w:r>
        <w:rPr>
          <w:rFonts w:ascii="Book Antiqua" w:eastAsia="Book Antiqua" w:hAnsi="Book Antiqua" w:cs="Book Antiqua"/>
          <w:b/>
          <w:bCs/>
          <w:color w:val="000000"/>
        </w:rPr>
        <w:t>323</w:t>
      </w:r>
      <w:r>
        <w:rPr>
          <w:rFonts w:ascii="Book Antiqua" w:eastAsia="Book Antiqua" w:hAnsi="Book Antiqua" w:cs="Book Antiqua"/>
          <w:color w:val="000000"/>
        </w:rPr>
        <w:t>: 1331-1335 [PMID: 11739217 DOI: 10.1136/bmj.323.7325.1331]</w:t>
      </w:r>
    </w:p>
    <w:p w14:paraId="49092CC8" w14:textId="77777777" w:rsidR="00A77B3E" w:rsidRDefault="00A10C5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Gluckman</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Hanson MA, Beedle AS. Early life events and their consequences for later disease: a life history and evolutionary perspective. </w:t>
      </w:r>
      <w:r>
        <w:rPr>
          <w:rFonts w:ascii="Book Antiqua" w:eastAsia="Book Antiqua" w:hAnsi="Book Antiqua" w:cs="Book Antiqua"/>
          <w:i/>
          <w:iCs/>
          <w:color w:val="000000"/>
        </w:rPr>
        <w:t>Am J Hum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1-19 [PMID: 17160980 DOI: 10.1002/ajhb.20590]</w:t>
      </w:r>
    </w:p>
    <w:p w14:paraId="0007CEB9" w14:textId="77777777" w:rsidR="00A77B3E" w:rsidRDefault="00A10C5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Dabelea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Crume</w:t>
      </w:r>
      <w:proofErr w:type="spellEnd"/>
      <w:r>
        <w:rPr>
          <w:rFonts w:ascii="Book Antiqua" w:eastAsia="Book Antiqua" w:hAnsi="Book Antiqua" w:cs="Book Antiqua"/>
          <w:color w:val="000000"/>
        </w:rPr>
        <w:t xml:space="preserve"> T. Maternal environment and the transgenerational cycle of obesity and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1849-1855 [PMID: 21709280 DOI: 10.2337/db11-0400]</w:t>
      </w:r>
    </w:p>
    <w:p w14:paraId="46924F6C" w14:textId="77777777" w:rsidR="00A77B3E" w:rsidRDefault="00A10C5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Gillman MW</w:t>
      </w:r>
      <w:r>
        <w:rPr>
          <w:rFonts w:ascii="Book Antiqua" w:eastAsia="Book Antiqua" w:hAnsi="Book Antiqua" w:cs="Book Antiqua"/>
          <w:color w:val="000000"/>
        </w:rPr>
        <w:t xml:space="preserve">, Barker D, Bier D, </w:t>
      </w:r>
      <w:proofErr w:type="spellStart"/>
      <w:r>
        <w:rPr>
          <w:rFonts w:ascii="Book Antiqua" w:eastAsia="Book Antiqua" w:hAnsi="Book Antiqua" w:cs="Book Antiqua"/>
          <w:color w:val="000000"/>
        </w:rPr>
        <w:t>Cagampang</w:t>
      </w:r>
      <w:proofErr w:type="spellEnd"/>
      <w:r>
        <w:rPr>
          <w:rFonts w:ascii="Book Antiqua" w:eastAsia="Book Antiqua" w:hAnsi="Book Antiqua" w:cs="Book Antiqua"/>
          <w:color w:val="000000"/>
        </w:rPr>
        <w:t xml:space="preserve"> F, Challis J, Fall C, Godfrey K, </w:t>
      </w:r>
      <w:proofErr w:type="spellStart"/>
      <w:r>
        <w:rPr>
          <w:rFonts w:ascii="Book Antiqua" w:eastAsia="Book Antiqua" w:hAnsi="Book Antiqua" w:cs="Book Antiqua"/>
          <w:color w:val="000000"/>
        </w:rPr>
        <w:t>Gluckman</w:t>
      </w:r>
      <w:proofErr w:type="spellEnd"/>
      <w:r>
        <w:rPr>
          <w:rFonts w:ascii="Book Antiqua" w:eastAsia="Book Antiqua" w:hAnsi="Book Antiqua" w:cs="Book Antiqua"/>
          <w:color w:val="000000"/>
        </w:rPr>
        <w:t xml:space="preserve"> P, Hanson M, </w:t>
      </w:r>
      <w:proofErr w:type="spellStart"/>
      <w:r>
        <w:rPr>
          <w:rFonts w:ascii="Book Antiqua" w:eastAsia="Book Antiqua" w:hAnsi="Book Antiqua" w:cs="Book Antiqua"/>
          <w:color w:val="000000"/>
        </w:rPr>
        <w:t>Kuh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Nathanielsz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Nestel</w:t>
      </w:r>
      <w:proofErr w:type="spellEnd"/>
      <w:r>
        <w:rPr>
          <w:rFonts w:ascii="Book Antiqua" w:eastAsia="Book Antiqua" w:hAnsi="Book Antiqua" w:cs="Book Antiqua"/>
          <w:color w:val="000000"/>
        </w:rPr>
        <w:t xml:space="preserve"> P, Thornburg KL. Meeting report on the 3rd International Congress on Developmental Origins of Health and Disease (</w:t>
      </w:r>
      <w:proofErr w:type="spellStart"/>
      <w:r>
        <w:rPr>
          <w:rFonts w:ascii="Book Antiqua" w:eastAsia="Book Antiqua" w:hAnsi="Book Antiqua" w:cs="Book Antiqua"/>
          <w:color w:val="000000"/>
        </w:rPr>
        <w:t>DOHaD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61</w:t>
      </w:r>
      <w:r>
        <w:rPr>
          <w:rFonts w:ascii="Book Antiqua" w:eastAsia="Book Antiqua" w:hAnsi="Book Antiqua" w:cs="Book Antiqua"/>
          <w:color w:val="000000"/>
        </w:rPr>
        <w:t>: 625-629 [PMID: 17413866 DOI: 10.1203/pdr.0b013e3180459fcd]</w:t>
      </w:r>
    </w:p>
    <w:p w14:paraId="75FDAF42" w14:textId="77777777" w:rsidR="00A77B3E" w:rsidRDefault="00A10C5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Catalano PM</w:t>
      </w:r>
      <w:r>
        <w:rPr>
          <w:rFonts w:ascii="Book Antiqua" w:eastAsia="Book Antiqua" w:hAnsi="Book Antiqua" w:cs="Book Antiqua"/>
          <w:color w:val="000000"/>
        </w:rPr>
        <w:t xml:space="preserve">. Obesity, insulin resistance, and pregnancy outcome. </w:t>
      </w:r>
      <w:r>
        <w:rPr>
          <w:rFonts w:ascii="Book Antiqua" w:eastAsia="Book Antiqua" w:hAnsi="Book Antiqua" w:cs="Book Antiqua"/>
          <w:i/>
          <w:iCs/>
          <w:color w:val="000000"/>
        </w:rPr>
        <w:t>Reproduction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365-371 [PMID: 20457594 DOI: 10.1530/REP-10-0088]</w:t>
      </w:r>
    </w:p>
    <w:p w14:paraId="20397A54" w14:textId="77777777" w:rsidR="00A77B3E" w:rsidRDefault="00A10C5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Finucane MM</w:t>
      </w:r>
      <w:r>
        <w:rPr>
          <w:rFonts w:ascii="Book Antiqua" w:eastAsia="Book Antiqua" w:hAnsi="Book Antiqua" w:cs="Book Antiqua"/>
          <w:color w:val="000000"/>
        </w:rPr>
        <w:t xml:space="preserve">, Stevens GA, Cowan MJ, </w:t>
      </w:r>
      <w:proofErr w:type="spellStart"/>
      <w:r>
        <w:rPr>
          <w:rFonts w:ascii="Book Antiqua" w:eastAsia="Book Antiqua" w:hAnsi="Book Antiqua" w:cs="Book Antiqua"/>
          <w:color w:val="000000"/>
        </w:rPr>
        <w:t>Danaei</w:t>
      </w:r>
      <w:proofErr w:type="spellEnd"/>
      <w:r>
        <w:rPr>
          <w:rFonts w:ascii="Book Antiqua" w:eastAsia="Book Antiqua" w:hAnsi="Book Antiqua" w:cs="Book Antiqua"/>
          <w:color w:val="000000"/>
        </w:rPr>
        <w:t xml:space="preserve"> G, Lin JK, </w:t>
      </w:r>
      <w:proofErr w:type="spellStart"/>
      <w:r>
        <w:rPr>
          <w:rFonts w:ascii="Book Antiqua" w:eastAsia="Book Antiqua" w:hAnsi="Book Antiqua" w:cs="Book Antiqua"/>
          <w:color w:val="000000"/>
        </w:rPr>
        <w:t>Paciorek</w:t>
      </w:r>
      <w:proofErr w:type="spellEnd"/>
      <w:r>
        <w:rPr>
          <w:rFonts w:ascii="Book Antiqua" w:eastAsia="Book Antiqua" w:hAnsi="Book Antiqua" w:cs="Book Antiqua"/>
          <w:color w:val="000000"/>
        </w:rPr>
        <w:t xml:space="preserve"> CJ, Singh GM, Gutierrez HR, Lu Y, </w:t>
      </w:r>
      <w:proofErr w:type="spellStart"/>
      <w:r>
        <w:rPr>
          <w:rFonts w:ascii="Book Antiqua" w:eastAsia="Book Antiqua" w:hAnsi="Book Antiqua" w:cs="Book Antiqua"/>
          <w:color w:val="000000"/>
        </w:rPr>
        <w:t>Bahalim</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Farzadfar</w:t>
      </w:r>
      <w:proofErr w:type="spellEnd"/>
      <w:r>
        <w:rPr>
          <w:rFonts w:ascii="Book Antiqua" w:eastAsia="Book Antiqua" w:hAnsi="Book Antiqua" w:cs="Book Antiqua"/>
          <w:color w:val="000000"/>
        </w:rPr>
        <w:t xml:space="preserve"> F, Riley LM, </w:t>
      </w:r>
      <w:proofErr w:type="spellStart"/>
      <w:r>
        <w:rPr>
          <w:rFonts w:ascii="Book Antiqua" w:eastAsia="Book Antiqua" w:hAnsi="Book Antiqua" w:cs="Book Antiqua"/>
          <w:color w:val="000000"/>
        </w:rPr>
        <w:t>Ezzati</w:t>
      </w:r>
      <w:proofErr w:type="spellEnd"/>
      <w:r>
        <w:rPr>
          <w:rFonts w:ascii="Book Antiqua" w:eastAsia="Book Antiqua" w:hAnsi="Book Antiqua" w:cs="Book Antiqua"/>
          <w:color w:val="000000"/>
        </w:rPr>
        <w:t xml:space="preserve"> M; Global Burden of Metabolic Risk Factors of Chronic Diseases Collaborating Group (Body Mass Index). National, regional, and global trends in body-mass index since 1980: systematic analysis of health examination surveys and epidemiological studies with 960 country-years and 9·1 million participants.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377</w:t>
      </w:r>
      <w:r>
        <w:rPr>
          <w:rFonts w:ascii="Book Antiqua" w:eastAsia="Book Antiqua" w:hAnsi="Book Antiqua" w:cs="Book Antiqua"/>
          <w:color w:val="000000"/>
        </w:rPr>
        <w:t>: 557-567 [PMID: 21295846 DOI: 10.1016/S0140-6736(10)62037-5]</w:t>
      </w:r>
    </w:p>
    <w:p w14:paraId="5816AC06" w14:textId="77777777" w:rsidR="00A77B3E" w:rsidRDefault="00A10C5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Whitaker RC</w:t>
      </w:r>
      <w:r>
        <w:rPr>
          <w:rFonts w:ascii="Book Antiqua" w:eastAsia="Book Antiqua" w:hAnsi="Book Antiqua" w:cs="Book Antiqua"/>
          <w:color w:val="000000"/>
        </w:rPr>
        <w:t xml:space="preserve">, Dietz WH. Role of the prenatal environment in the development of obesity.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132</w:t>
      </w:r>
      <w:r>
        <w:rPr>
          <w:rFonts w:ascii="Book Antiqua" w:eastAsia="Book Antiqua" w:hAnsi="Book Antiqua" w:cs="Book Antiqua"/>
          <w:color w:val="000000"/>
        </w:rPr>
        <w:t>: 768-776 [PMID: 9602184 DOI: 10.1016/s0022-3476(98)70302-6]</w:t>
      </w:r>
    </w:p>
    <w:p w14:paraId="78D25544" w14:textId="77777777" w:rsidR="00A77B3E" w:rsidRDefault="00A10C50">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Oken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Maternal and child obesity: the causal link.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361-377, ix-ix [PMID: 19501319 DOI: 10.1016/j.ogc.2009.03.007]</w:t>
      </w:r>
    </w:p>
    <w:p w14:paraId="381E11E8" w14:textId="77777777" w:rsidR="00A77B3E" w:rsidRDefault="00A10C5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Nelson SM</w:t>
      </w:r>
      <w:r>
        <w:rPr>
          <w:rFonts w:ascii="Book Antiqua" w:eastAsia="Book Antiqua" w:hAnsi="Book Antiqua" w:cs="Book Antiqua"/>
          <w:color w:val="000000"/>
        </w:rPr>
        <w:t xml:space="preserve">, Matthews P, Poston L. Maternal metabolism and obesity: modifiable determinants of pregnancy outcome.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Update</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255-275 [PMID: 19966268 DOI: 10.1093/</w:t>
      </w:r>
      <w:proofErr w:type="spellStart"/>
      <w:r>
        <w:rPr>
          <w:rFonts w:ascii="Book Antiqua" w:eastAsia="Book Antiqua" w:hAnsi="Book Antiqua" w:cs="Book Antiqua"/>
          <w:color w:val="000000"/>
        </w:rPr>
        <w:t>humupd</w:t>
      </w:r>
      <w:proofErr w:type="spellEnd"/>
      <w:r>
        <w:rPr>
          <w:rFonts w:ascii="Book Antiqua" w:eastAsia="Book Antiqua" w:hAnsi="Book Antiqua" w:cs="Book Antiqua"/>
          <w:color w:val="000000"/>
        </w:rPr>
        <w:t>/dmp050]</w:t>
      </w:r>
    </w:p>
    <w:p w14:paraId="74A1C306" w14:textId="77777777" w:rsidR="00A77B3E" w:rsidRDefault="00A10C5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Whitaker RC</w:t>
      </w:r>
      <w:r>
        <w:rPr>
          <w:rFonts w:ascii="Book Antiqua" w:eastAsia="Book Antiqua" w:hAnsi="Book Antiqua" w:cs="Book Antiqua"/>
          <w:color w:val="000000"/>
        </w:rPr>
        <w:t xml:space="preserve">. Predicting preschooler obesity at birth: the role of maternal obesity in early pregnancy.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2004; </w:t>
      </w:r>
      <w:r>
        <w:rPr>
          <w:rFonts w:ascii="Book Antiqua" w:eastAsia="Book Antiqua" w:hAnsi="Book Antiqua" w:cs="Book Antiqua"/>
          <w:b/>
          <w:bCs/>
          <w:color w:val="000000"/>
        </w:rPr>
        <w:t>114</w:t>
      </w:r>
      <w:r>
        <w:rPr>
          <w:rFonts w:ascii="Book Antiqua" w:eastAsia="Book Antiqua" w:hAnsi="Book Antiqua" w:cs="Book Antiqua"/>
          <w:color w:val="000000"/>
        </w:rPr>
        <w:t>: e29-e36 [PMID: 15231970 DOI: 10.1542/peds.114.1.e29]</w:t>
      </w:r>
    </w:p>
    <w:p w14:paraId="7CC3C3E6" w14:textId="77777777" w:rsidR="00A77B3E" w:rsidRDefault="00A10C5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Reynolds RM</w:t>
      </w:r>
      <w:r>
        <w:rPr>
          <w:rFonts w:ascii="Book Antiqua" w:eastAsia="Book Antiqua" w:hAnsi="Book Antiqua" w:cs="Book Antiqua"/>
          <w:color w:val="000000"/>
        </w:rPr>
        <w:t xml:space="preserve">, Osmond C, Phillips DI, Godfrey KM. Maternal BMI, parity, and pregnancy weight gain: influences on offspring adiposity in young adulthood.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95</w:t>
      </w:r>
      <w:r>
        <w:rPr>
          <w:rFonts w:ascii="Book Antiqua" w:eastAsia="Book Antiqua" w:hAnsi="Book Antiqua" w:cs="Book Antiqua"/>
          <w:color w:val="000000"/>
        </w:rPr>
        <w:t>: 5365-5369 [PMID: 20702520 DOI: 10.1210/jc.2010-0697]</w:t>
      </w:r>
    </w:p>
    <w:p w14:paraId="7D3F3F2B" w14:textId="77777777" w:rsidR="00A77B3E" w:rsidRDefault="00A10C5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Drake AJ</w:t>
      </w:r>
      <w:r>
        <w:rPr>
          <w:rFonts w:ascii="Book Antiqua" w:eastAsia="Book Antiqua" w:hAnsi="Book Antiqua" w:cs="Book Antiqua"/>
          <w:color w:val="000000"/>
        </w:rPr>
        <w:t xml:space="preserve">, Reynolds RM. Impact of maternal obesity on offspring obesity and cardiometabolic disease risk. </w:t>
      </w:r>
      <w:r>
        <w:rPr>
          <w:rFonts w:ascii="Book Antiqua" w:eastAsia="Book Antiqua" w:hAnsi="Book Antiqua" w:cs="Book Antiqua"/>
          <w:i/>
          <w:iCs/>
          <w:color w:val="000000"/>
        </w:rPr>
        <w:t>Reproduction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140</w:t>
      </w:r>
      <w:r>
        <w:rPr>
          <w:rFonts w:ascii="Book Antiqua" w:eastAsia="Book Antiqua" w:hAnsi="Book Antiqua" w:cs="Book Antiqua"/>
          <w:color w:val="000000"/>
        </w:rPr>
        <w:t>: 387-398 [PMID: 20562299 DOI: 10.1530/REP-10-0077]</w:t>
      </w:r>
    </w:p>
    <w:p w14:paraId="7E67551F" w14:textId="77777777" w:rsidR="00A77B3E" w:rsidRDefault="00A10C5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Guihard</w:t>
      </w:r>
      <w:proofErr w:type="spellEnd"/>
      <w:r>
        <w:rPr>
          <w:rFonts w:ascii="Book Antiqua" w:eastAsia="Book Antiqua" w:hAnsi="Book Antiqua" w:cs="Book Antiqua"/>
          <w:b/>
          <w:bCs/>
          <w:color w:val="000000"/>
        </w:rPr>
        <w:t>-Costa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Papiernik</w:t>
      </w:r>
      <w:proofErr w:type="spellEnd"/>
      <w:r>
        <w:rPr>
          <w:rFonts w:ascii="Book Antiqua" w:eastAsia="Book Antiqua" w:hAnsi="Book Antiqua" w:cs="Book Antiqua"/>
          <w:color w:val="000000"/>
        </w:rPr>
        <w:t xml:space="preserve"> E, Kolb S. Maternal predictors of subcutaneous fat in the term newborn.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93</w:t>
      </w:r>
      <w:r>
        <w:rPr>
          <w:rFonts w:ascii="Book Antiqua" w:eastAsia="Book Antiqua" w:hAnsi="Book Antiqua" w:cs="Book Antiqua"/>
          <w:color w:val="000000"/>
        </w:rPr>
        <w:t>: 346-349 [PMID: 15124837 DOI: 10.1080/08035250410023007]</w:t>
      </w:r>
    </w:p>
    <w:p w14:paraId="5D3973E1" w14:textId="77777777" w:rsidR="00A77B3E" w:rsidRDefault="00A10C5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Oral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Cağdaş</w:t>
      </w:r>
      <w:proofErr w:type="spellEnd"/>
      <w:r>
        <w:rPr>
          <w:rFonts w:ascii="Book Antiqua" w:eastAsia="Book Antiqua" w:hAnsi="Book Antiqua" w:cs="Book Antiqua"/>
          <w:color w:val="000000"/>
        </w:rPr>
        <w:t xml:space="preserve"> A, Gezer A, </w:t>
      </w:r>
      <w:proofErr w:type="spellStart"/>
      <w:r>
        <w:rPr>
          <w:rFonts w:ascii="Book Antiqua" w:eastAsia="Book Antiqua" w:hAnsi="Book Antiqua" w:cs="Book Antiqua"/>
          <w:color w:val="000000"/>
        </w:rPr>
        <w:t>Kaleli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Aydinli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Oçer</w:t>
      </w:r>
      <w:proofErr w:type="spellEnd"/>
      <w:r>
        <w:rPr>
          <w:rFonts w:ascii="Book Antiqua" w:eastAsia="Book Antiqua" w:hAnsi="Book Antiqua" w:cs="Book Antiqua"/>
          <w:color w:val="000000"/>
        </w:rPr>
        <w:t xml:space="preserve"> F. Perinatal and maternal outcomes of fetal macrosomia.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99</w:t>
      </w:r>
      <w:r>
        <w:rPr>
          <w:rFonts w:ascii="Book Antiqua" w:eastAsia="Book Antiqua" w:hAnsi="Book Antiqua" w:cs="Book Antiqua"/>
          <w:color w:val="000000"/>
        </w:rPr>
        <w:t>: 167-171 [PMID: 11788165 DOI: 10.1016/s0301-2115(01)00416-x]</w:t>
      </w:r>
    </w:p>
    <w:p w14:paraId="001F750E" w14:textId="77777777" w:rsidR="00A77B3E" w:rsidRDefault="00A10C5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Wikström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Axelsson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Bergström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Meirik</w:t>
      </w:r>
      <w:proofErr w:type="spellEnd"/>
      <w:r>
        <w:rPr>
          <w:rFonts w:ascii="Book Antiqua" w:eastAsia="Book Antiqua" w:hAnsi="Book Antiqua" w:cs="Book Antiqua"/>
          <w:color w:val="000000"/>
        </w:rPr>
        <w:t xml:space="preserve"> O. Traumatic injury in large-for-date infants.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67</w:t>
      </w:r>
      <w:r>
        <w:rPr>
          <w:rFonts w:ascii="Book Antiqua" w:eastAsia="Book Antiqua" w:hAnsi="Book Antiqua" w:cs="Book Antiqua"/>
          <w:color w:val="000000"/>
        </w:rPr>
        <w:t>: 259-264 [PMID: 3176946 DOI: 10.3109/00016348809004216]</w:t>
      </w:r>
    </w:p>
    <w:p w14:paraId="51DA464B" w14:textId="77777777" w:rsidR="00A77B3E" w:rsidRDefault="00A10C5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Deierlein</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Siega-Riz</w:t>
      </w:r>
      <w:proofErr w:type="spellEnd"/>
      <w:r>
        <w:rPr>
          <w:rFonts w:ascii="Book Antiqua" w:eastAsia="Book Antiqua" w:hAnsi="Book Antiqua" w:cs="Book Antiqua"/>
          <w:color w:val="000000"/>
        </w:rPr>
        <w:t xml:space="preserve"> AM, Adair LS, Herring AH. Effects of pre-pregnancy body mass index and gestational weight gain on infant anthropometric outcomes.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158</w:t>
      </w:r>
      <w:r>
        <w:rPr>
          <w:rFonts w:ascii="Book Antiqua" w:eastAsia="Book Antiqua" w:hAnsi="Book Antiqua" w:cs="Book Antiqua"/>
          <w:color w:val="000000"/>
        </w:rPr>
        <w:t>: 221-226 [PMID: 20863516 DOI: 10.1016/j.jpeds.2010.08.008]</w:t>
      </w:r>
    </w:p>
    <w:p w14:paraId="3DC78B88" w14:textId="77777777" w:rsidR="00A77B3E" w:rsidRDefault="00A10C5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Boney CM</w:t>
      </w:r>
      <w:r>
        <w:rPr>
          <w:rFonts w:ascii="Book Antiqua" w:eastAsia="Book Antiqua" w:hAnsi="Book Antiqua" w:cs="Book Antiqua"/>
          <w:color w:val="000000"/>
        </w:rPr>
        <w:t xml:space="preserve">, Verma A, Tucker R, </w:t>
      </w:r>
      <w:proofErr w:type="spellStart"/>
      <w:r>
        <w:rPr>
          <w:rFonts w:ascii="Book Antiqua" w:eastAsia="Book Antiqua" w:hAnsi="Book Antiqua" w:cs="Book Antiqua"/>
          <w:color w:val="000000"/>
        </w:rPr>
        <w:t>Vohr</w:t>
      </w:r>
      <w:proofErr w:type="spellEnd"/>
      <w:r>
        <w:rPr>
          <w:rFonts w:ascii="Book Antiqua" w:eastAsia="Book Antiqua" w:hAnsi="Book Antiqua" w:cs="Book Antiqua"/>
          <w:color w:val="000000"/>
        </w:rPr>
        <w:t xml:space="preserve"> BR. Metabolic syndrome in childhood: association with birth weight, maternal obesity, and gestational diabetes mellitus.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e290-e296 [PMID: 15741354 DOI: 10.1542/peds.2004-1808]</w:t>
      </w:r>
    </w:p>
    <w:p w14:paraId="2B40B1EE" w14:textId="77777777" w:rsidR="00A77B3E" w:rsidRDefault="00A10C50">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Catalano PM</w:t>
      </w:r>
      <w:r>
        <w:rPr>
          <w:rFonts w:ascii="Book Antiqua" w:eastAsia="Book Antiqua" w:hAnsi="Book Antiqua" w:cs="Book Antiqua"/>
          <w:color w:val="000000"/>
        </w:rPr>
        <w:t xml:space="preserve">, Presley L, </w:t>
      </w:r>
      <w:proofErr w:type="spellStart"/>
      <w:r>
        <w:rPr>
          <w:rFonts w:ascii="Book Antiqua" w:eastAsia="Book Antiqua" w:hAnsi="Book Antiqua" w:cs="Book Antiqua"/>
          <w:color w:val="000000"/>
        </w:rPr>
        <w:t>Minium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Hauguel</w:t>
      </w:r>
      <w:proofErr w:type="spellEnd"/>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Mouzon</w:t>
      </w:r>
      <w:proofErr w:type="spellEnd"/>
      <w:r>
        <w:rPr>
          <w:rFonts w:ascii="Book Antiqua" w:eastAsia="Book Antiqua" w:hAnsi="Book Antiqua" w:cs="Book Antiqua"/>
          <w:color w:val="000000"/>
        </w:rPr>
        <w:t xml:space="preserve"> S. Fetuses of obese mothers develop insulin resistance in utero.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1076-1080 [PMID: 19460915 DOI: 10.2337/dc08-2077]</w:t>
      </w:r>
    </w:p>
    <w:p w14:paraId="6BF6C2E9" w14:textId="77777777" w:rsidR="00A77B3E" w:rsidRDefault="00A10C5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McMillen IC</w:t>
      </w:r>
      <w:r>
        <w:rPr>
          <w:rFonts w:ascii="Book Antiqua" w:eastAsia="Book Antiqua" w:hAnsi="Book Antiqua" w:cs="Book Antiqua"/>
          <w:color w:val="000000"/>
        </w:rPr>
        <w:t xml:space="preserve">, Edwards LJ, Duffield J, </w:t>
      </w:r>
      <w:proofErr w:type="spellStart"/>
      <w:r>
        <w:rPr>
          <w:rFonts w:ascii="Book Antiqua" w:eastAsia="Book Antiqua" w:hAnsi="Book Antiqua" w:cs="Book Antiqua"/>
          <w:color w:val="000000"/>
        </w:rPr>
        <w:t>Muhlhausler</w:t>
      </w:r>
      <w:proofErr w:type="spellEnd"/>
      <w:r>
        <w:rPr>
          <w:rFonts w:ascii="Book Antiqua" w:eastAsia="Book Antiqua" w:hAnsi="Book Antiqua" w:cs="Book Antiqua"/>
          <w:color w:val="000000"/>
        </w:rPr>
        <w:t xml:space="preserve"> BS. Regulation of leptin synthesis and secretion before birth: implications for the early programming of adult obesity. </w:t>
      </w:r>
      <w:r>
        <w:rPr>
          <w:rFonts w:ascii="Book Antiqua" w:eastAsia="Book Antiqua" w:hAnsi="Book Antiqua" w:cs="Book Antiqua"/>
          <w:i/>
          <w:iCs/>
          <w:color w:val="000000"/>
        </w:rPr>
        <w:t>Reproduction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415-427 [PMID: 16514185 DOI: 10.1530/rep.1.00303]</w:t>
      </w:r>
    </w:p>
    <w:p w14:paraId="74A06179" w14:textId="77777777" w:rsidR="00A77B3E" w:rsidRDefault="00A10C5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Bianco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Josefson</w:t>
      </w:r>
      <w:proofErr w:type="spellEnd"/>
      <w:r>
        <w:rPr>
          <w:rFonts w:ascii="Book Antiqua" w:eastAsia="Book Antiqua" w:hAnsi="Book Antiqua" w:cs="Book Antiqua"/>
          <w:color w:val="000000"/>
        </w:rPr>
        <w:t xml:space="preserve"> JL. Hyperglycemia During Pregnancy and Long-Term Offspring Outcomes.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143 [PMID: 31754898 DOI: 10.1007/s11892-019-1267-6]</w:t>
      </w:r>
    </w:p>
    <w:p w14:paraId="47C85079" w14:textId="77777777" w:rsidR="00A77B3E" w:rsidRDefault="00A10C5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Scholtens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A, Lowe LP, Hamilton J, Lawrence JM, </w:t>
      </w:r>
      <w:proofErr w:type="spellStart"/>
      <w:r>
        <w:rPr>
          <w:rFonts w:ascii="Book Antiqua" w:eastAsia="Book Antiqua" w:hAnsi="Book Antiqua" w:cs="Book Antiqua"/>
          <w:color w:val="000000"/>
        </w:rPr>
        <w:t>Lebenthal</w:t>
      </w:r>
      <w:proofErr w:type="spellEnd"/>
      <w:r>
        <w:rPr>
          <w:rFonts w:ascii="Book Antiqua" w:eastAsia="Book Antiqua" w:hAnsi="Book Antiqua" w:cs="Book Antiqua"/>
          <w:color w:val="000000"/>
        </w:rPr>
        <w:t xml:space="preserve"> Y, Brickman WJ, Clayton P, Ma RC, McCance D, Tam WH, Catalano PM, Linder B, Dyer AR, Lowe WL Jr, Metzger BE; HAPO Follow-up Study Cooperative Research Group; HAPO Follow-Up Study Cooperative Research Group. Hyperglycemia and Adverse Pregnancy Outcome Follow-up Study (HAPO FUS): Maternal Glycemia and Childhood Glucose Metabolism.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381-392 [PMID: 30617141 DOI: 10.2337/dc18-2021]</w:t>
      </w:r>
    </w:p>
    <w:p w14:paraId="6AC412FD" w14:textId="77777777" w:rsidR="00A77B3E" w:rsidRDefault="00A10C5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Seneviratne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Derraik</w:t>
      </w:r>
      <w:proofErr w:type="spellEnd"/>
      <w:r>
        <w:rPr>
          <w:rFonts w:ascii="Book Antiqua" w:eastAsia="Book Antiqua" w:hAnsi="Book Antiqua" w:cs="Book Antiqua"/>
          <w:color w:val="000000"/>
        </w:rPr>
        <w:t xml:space="preserve"> JGB, Jiang Y, McCowan LME, </w:t>
      </w:r>
      <w:proofErr w:type="spellStart"/>
      <w:r>
        <w:rPr>
          <w:rFonts w:ascii="Book Antiqua" w:eastAsia="Book Antiqua" w:hAnsi="Book Antiqua" w:cs="Book Antiqua"/>
          <w:color w:val="000000"/>
        </w:rPr>
        <w:t>Gusso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Cutfield</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PL. The sex of the </w:t>
      </w:r>
      <w:proofErr w:type="spellStart"/>
      <w:r>
        <w:rPr>
          <w:rFonts w:ascii="Book Antiqua" w:eastAsia="Book Antiqua" w:hAnsi="Book Antiqua" w:cs="Book Antiqua"/>
          <w:color w:val="000000"/>
        </w:rPr>
        <w:t>foetus</w:t>
      </w:r>
      <w:proofErr w:type="spellEnd"/>
      <w:r>
        <w:rPr>
          <w:rFonts w:ascii="Book Antiqua" w:eastAsia="Book Antiqua" w:hAnsi="Book Antiqua" w:cs="Book Antiqua"/>
          <w:color w:val="000000"/>
        </w:rPr>
        <w:t xml:space="preserve"> affects maternal blood glucose concentrations in overweight and obese pregnant women.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667-669 [PMID: 28019134 DOI: 10.1080/01443615.2016.1256970]</w:t>
      </w:r>
    </w:p>
    <w:p w14:paraId="7F19565D" w14:textId="77777777" w:rsidR="00A77B3E" w:rsidRDefault="00A10C5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Retnakaran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Kramer CK, Ye C, Kew S, Hanley AJ, Connelly PW, </w:t>
      </w:r>
      <w:proofErr w:type="spellStart"/>
      <w:r>
        <w:rPr>
          <w:rFonts w:ascii="Book Antiqua" w:eastAsia="Book Antiqua" w:hAnsi="Book Antiqua" w:cs="Book Antiqua"/>
          <w:color w:val="000000"/>
        </w:rPr>
        <w:t>Sermer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Fetal sex and maternal risk of gestational diabetes mellitus: the impact of having a boy.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844-851 [PMID: 25693837 DOI: 10.2337/dc14-2551]</w:t>
      </w:r>
    </w:p>
    <w:p w14:paraId="0A13218E" w14:textId="77777777" w:rsidR="00A77B3E" w:rsidRDefault="00A10C5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Taylor PD</w:t>
      </w:r>
      <w:r>
        <w:rPr>
          <w:rFonts w:ascii="Book Antiqua" w:eastAsia="Book Antiqua" w:hAnsi="Book Antiqua" w:cs="Book Antiqua"/>
          <w:color w:val="000000"/>
        </w:rPr>
        <w:t xml:space="preserve">, Poston L. Developmental programming of obesity in mammals.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287-298 [PMID: 17170060 DOI: 10.1113/expphysiol.2005.032854]</w:t>
      </w:r>
    </w:p>
    <w:p w14:paraId="1AFAEA21" w14:textId="77777777" w:rsidR="00A77B3E" w:rsidRDefault="00A10C5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Hales CN</w:t>
      </w:r>
      <w:r>
        <w:rPr>
          <w:rFonts w:ascii="Book Antiqua" w:eastAsia="Book Antiqua" w:hAnsi="Book Antiqua" w:cs="Book Antiqua"/>
          <w:color w:val="000000"/>
        </w:rPr>
        <w:t xml:space="preserve">, Barker DJ. The thrifty phenotype hypothesis.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2001; </w:t>
      </w:r>
      <w:r>
        <w:rPr>
          <w:rFonts w:ascii="Book Antiqua" w:eastAsia="Book Antiqua" w:hAnsi="Book Antiqua" w:cs="Book Antiqua"/>
          <w:b/>
          <w:bCs/>
          <w:color w:val="000000"/>
        </w:rPr>
        <w:t>60</w:t>
      </w:r>
      <w:r>
        <w:rPr>
          <w:rFonts w:ascii="Book Antiqua" w:eastAsia="Book Antiqua" w:hAnsi="Book Antiqua" w:cs="Book Antiqua"/>
          <w:color w:val="000000"/>
        </w:rPr>
        <w:t>: 5-20 [PMID: 11809615 DOI: 10.1093/</w:t>
      </w:r>
      <w:proofErr w:type="spellStart"/>
      <w:r>
        <w:rPr>
          <w:rFonts w:ascii="Book Antiqua" w:eastAsia="Book Antiqua" w:hAnsi="Book Antiqua" w:cs="Book Antiqua"/>
          <w:color w:val="000000"/>
        </w:rPr>
        <w:t>bmb</w:t>
      </w:r>
      <w:proofErr w:type="spellEnd"/>
      <w:r>
        <w:rPr>
          <w:rFonts w:ascii="Book Antiqua" w:eastAsia="Book Antiqua" w:hAnsi="Book Antiqua" w:cs="Book Antiqua"/>
          <w:color w:val="000000"/>
        </w:rPr>
        <w:t>/60.1.5]</w:t>
      </w:r>
    </w:p>
    <w:p w14:paraId="26F4A78A" w14:textId="77777777" w:rsidR="00A77B3E" w:rsidRDefault="00A10C5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Ozanne</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Hales CN. Lifespan: catch-up growth and obesity in male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2004; </w:t>
      </w:r>
      <w:r>
        <w:rPr>
          <w:rFonts w:ascii="Book Antiqua" w:eastAsia="Book Antiqua" w:hAnsi="Book Antiqua" w:cs="Book Antiqua"/>
          <w:b/>
          <w:bCs/>
          <w:color w:val="000000"/>
        </w:rPr>
        <w:t>427</w:t>
      </w:r>
      <w:r>
        <w:rPr>
          <w:rFonts w:ascii="Book Antiqua" w:eastAsia="Book Antiqua" w:hAnsi="Book Antiqua" w:cs="Book Antiqua"/>
          <w:color w:val="000000"/>
        </w:rPr>
        <w:t>: 411-412 [PMID: 14749819 DOI: 10.1038/427411b]</w:t>
      </w:r>
    </w:p>
    <w:p w14:paraId="12CC31C7" w14:textId="77777777" w:rsidR="00A77B3E" w:rsidRDefault="00A10C50">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Entringer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Buss C, Swanson JM, Cooper DM, Wing DA, </w:t>
      </w:r>
      <w:proofErr w:type="spellStart"/>
      <w:r>
        <w:rPr>
          <w:rFonts w:ascii="Book Antiqua" w:eastAsia="Book Antiqua" w:hAnsi="Book Antiqua" w:cs="Book Antiqua"/>
          <w:color w:val="000000"/>
        </w:rPr>
        <w:t>Waffarn</w:t>
      </w:r>
      <w:proofErr w:type="spellEnd"/>
      <w:r>
        <w:rPr>
          <w:rFonts w:ascii="Book Antiqua" w:eastAsia="Book Antiqua" w:hAnsi="Book Antiqua" w:cs="Book Antiqua"/>
          <w:color w:val="000000"/>
        </w:rPr>
        <w:t xml:space="preserve"> F, Wadhwa PD. Fetal programming of body composition, obesity, and metabolic function: the role of intrauterine stress and stress biology.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632548 [PMID: 22655178 DOI: 10.1155/2012/632548]</w:t>
      </w:r>
    </w:p>
    <w:p w14:paraId="3E9E4E33" w14:textId="77777777" w:rsidR="00A77B3E" w:rsidRDefault="00A10C5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Correia-Branco A</w:t>
      </w:r>
      <w:r>
        <w:rPr>
          <w:rFonts w:ascii="Book Antiqua" w:eastAsia="Book Antiqua" w:hAnsi="Book Antiqua" w:cs="Book Antiqua"/>
          <w:color w:val="000000"/>
        </w:rPr>
        <w:t xml:space="preserve">, Keating E, Martel F. Maternal undernutrition and fetal developmental programming of obesity: the glucocorticoid connection.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138-145 [PMID: 25001018 DOI: 10.1177/1933719114542012]</w:t>
      </w:r>
    </w:p>
    <w:p w14:paraId="5A2AC920" w14:textId="77777777" w:rsidR="00A77B3E" w:rsidRDefault="00A10C5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Seneviratne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Derraik</w:t>
      </w:r>
      <w:proofErr w:type="spellEnd"/>
      <w:r>
        <w:rPr>
          <w:rFonts w:ascii="Book Antiqua" w:eastAsia="Book Antiqua" w:hAnsi="Book Antiqua" w:cs="Book Antiqua"/>
          <w:color w:val="000000"/>
        </w:rPr>
        <w:t xml:space="preserve"> JGB, Jiang Y, McCowan LME, </w:t>
      </w:r>
      <w:proofErr w:type="spellStart"/>
      <w:r>
        <w:rPr>
          <w:rFonts w:ascii="Book Antiqua" w:eastAsia="Book Antiqua" w:hAnsi="Book Antiqua" w:cs="Book Antiqua"/>
          <w:color w:val="000000"/>
        </w:rPr>
        <w:t>Gusso</w:t>
      </w:r>
      <w:proofErr w:type="spellEnd"/>
      <w:r>
        <w:rPr>
          <w:rFonts w:ascii="Book Antiqua" w:eastAsia="Book Antiqua" w:hAnsi="Book Antiqua" w:cs="Book Antiqua"/>
          <w:color w:val="000000"/>
        </w:rPr>
        <w:t xml:space="preserve"> S, Biggs JB, Parry GK, </w:t>
      </w:r>
      <w:proofErr w:type="spellStart"/>
      <w:r>
        <w:rPr>
          <w:rFonts w:ascii="Book Antiqua" w:eastAsia="Book Antiqua" w:hAnsi="Book Antiqua" w:cs="Book Antiqua"/>
          <w:color w:val="000000"/>
        </w:rPr>
        <w:t>Chiavaroli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Cutfield</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PL. Nulliparity is associated with subtle adverse metabolic outcomes in overweight/obese mothers and their offspring. </w:t>
      </w:r>
      <w:r>
        <w:rPr>
          <w:rFonts w:ascii="Book Antiqua" w:eastAsia="Book Antiqua" w:hAnsi="Book Antiqua" w:cs="Book Antiqua"/>
          <w:i/>
          <w:iCs/>
          <w:color w:val="000000"/>
        </w:rPr>
        <w:t>Clin Endocrinol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87</w:t>
      </w:r>
      <w:r>
        <w:rPr>
          <w:rFonts w:ascii="Book Antiqua" w:eastAsia="Book Antiqua" w:hAnsi="Book Antiqua" w:cs="Book Antiqua"/>
          <w:color w:val="000000"/>
        </w:rPr>
        <w:t>: 545-551 [PMID: 28727231 DOI: 10.1111/cen.13426]</w:t>
      </w:r>
    </w:p>
    <w:p w14:paraId="3672BF38" w14:textId="77777777" w:rsidR="00A77B3E" w:rsidRDefault="00A10C5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Tsuprykov</w:t>
      </w:r>
      <w:proofErr w:type="spellEnd"/>
      <w:r>
        <w:rPr>
          <w:rFonts w:ascii="Book Antiqua" w:eastAsia="Book Antiqua" w:hAnsi="Book Antiqua" w:cs="Book Antiqua"/>
          <w:color w:val="000000"/>
        </w:rPr>
        <w:t xml:space="preserve"> O, Yang X, </w:t>
      </w:r>
      <w:proofErr w:type="spellStart"/>
      <w:r>
        <w:rPr>
          <w:rFonts w:ascii="Book Antiqua" w:eastAsia="Book Antiqua" w:hAnsi="Book Antiqua" w:cs="Book Antiqua"/>
          <w:color w:val="000000"/>
        </w:rPr>
        <w:t>Hocher</w:t>
      </w:r>
      <w:proofErr w:type="spellEnd"/>
      <w:r>
        <w:rPr>
          <w:rFonts w:ascii="Book Antiqua" w:eastAsia="Book Antiqua" w:hAnsi="Book Antiqua" w:cs="Book Antiqua"/>
          <w:color w:val="000000"/>
        </w:rPr>
        <w:t xml:space="preserve"> B. Paternal programming of offspring cardiometabolic diseases in later life.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2111-2126 [PMID: 27457668 DOI: 10.1097/HJH.0000000000001051]</w:t>
      </w:r>
    </w:p>
    <w:p w14:paraId="6B1EA514" w14:textId="77777777" w:rsidR="00A77B3E" w:rsidRDefault="00A10C5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McPherson NO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Fullston</w:t>
      </w:r>
      <w:proofErr w:type="spellEnd"/>
      <w:r>
        <w:rPr>
          <w:rFonts w:ascii="Book Antiqua" w:eastAsia="Book Antiqua" w:hAnsi="Book Antiqua" w:cs="Book Antiqua"/>
          <w:color w:val="000000"/>
        </w:rPr>
        <w:t xml:space="preserve"> T, Aitken RJ, Lane M. Paternal obesity, interventions, and mechanistic pathways to impaired health in offspring.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231-238 [PMID: 25300265 DOI: 10.1159/000365026]</w:t>
      </w:r>
    </w:p>
    <w:p w14:paraId="11AFD306" w14:textId="77777777" w:rsidR="00A77B3E" w:rsidRDefault="00A10C5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Marseglia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Manti S, D'Angelo G, </w:t>
      </w:r>
      <w:proofErr w:type="spellStart"/>
      <w:r>
        <w:rPr>
          <w:rFonts w:ascii="Book Antiqua" w:eastAsia="Book Antiqua" w:hAnsi="Book Antiqua" w:cs="Book Antiqua"/>
          <w:color w:val="000000"/>
        </w:rPr>
        <w:t>Cuppari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Salpietro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Filippelli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Trovato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Gitto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Salpietro</w:t>
      </w:r>
      <w:proofErr w:type="spellEnd"/>
      <w:r>
        <w:rPr>
          <w:rFonts w:ascii="Book Antiqua" w:eastAsia="Book Antiqua" w:hAnsi="Book Antiqua" w:cs="Book Antiqua"/>
          <w:color w:val="000000"/>
        </w:rPr>
        <w:t xml:space="preserve"> C, Arrigo T. Obesity and breastfeeding: The strength of association. </w:t>
      </w:r>
      <w:r>
        <w:rPr>
          <w:rFonts w:ascii="Book Antiqua" w:eastAsia="Book Antiqua" w:hAnsi="Book Antiqua" w:cs="Book Antiqua"/>
          <w:i/>
          <w:iCs/>
          <w:color w:val="000000"/>
        </w:rPr>
        <w:t>Women Birth</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81-86 [PMID: 25595034 DOI: 10.1016/j.wombi.2014.12.007]</w:t>
      </w:r>
    </w:p>
    <w:p w14:paraId="213F503E" w14:textId="77777777" w:rsidR="00A77B3E" w:rsidRDefault="00A10C5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Mäkelä</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Vaarno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Kaljonen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Niinikoski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Lagström</w:t>
      </w:r>
      <w:proofErr w:type="spellEnd"/>
      <w:r>
        <w:rPr>
          <w:rFonts w:ascii="Book Antiqua" w:eastAsia="Book Antiqua" w:hAnsi="Book Antiqua" w:cs="Book Antiqua"/>
          <w:color w:val="000000"/>
        </w:rPr>
        <w:t xml:space="preserve"> H. Maternal overweight impacts infant feeding patterns--the STEPS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68</w:t>
      </w:r>
      <w:r>
        <w:rPr>
          <w:rFonts w:ascii="Book Antiqua" w:eastAsia="Book Antiqua" w:hAnsi="Book Antiqua" w:cs="Book Antiqua"/>
          <w:color w:val="000000"/>
        </w:rPr>
        <w:t>: 43-49 [PMID: 24219892 DOI: 10.1038/ejcn.2013.229]</w:t>
      </w:r>
    </w:p>
    <w:p w14:paraId="14F623CE" w14:textId="77777777" w:rsidR="00A77B3E" w:rsidRDefault="00A10C5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Plagemann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Harder T. Breast feeding and the risk of obesity and related metabolic diseases in the child.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222-232 [PMID: 18370791 DOI: 10.1089/met.2005.3.222]</w:t>
      </w:r>
    </w:p>
    <w:p w14:paraId="41C8620A" w14:textId="77777777" w:rsidR="00A77B3E" w:rsidRDefault="00A10C5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Sirkka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Vrijkotte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Halberstadt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Abrahamse-Berkeveld</w:t>
      </w:r>
      <w:proofErr w:type="spellEnd"/>
      <w:r>
        <w:rPr>
          <w:rFonts w:ascii="Book Antiqua" w:eastAsia="Book Antiqua" w:hAnsi="Book Antiqua" w:cs="Book Antiqua"/>
          <w:color w:val="000000"/>
        </w:rPr>
        <w:t xml:space="preserve"> M, Hoekstra T, </w:t>
      </w:r>
      <w:proofErr w:type="spellStart"/>
      <w:r>
        <w:rPr>
          <w:rFonts w:ascii="Book Antiqua" w:eastAsia="Book Antiqua" w:hAnsi="Book Antiqua" w:cs="Book Antiqua"/>
          <w:color w:val="000000"/>
        </w:rPr>
        <w:t>Seidell</w:t>
      </w:r>
      <w:proofErr w:type="spellEnd"/>
      <w:r>
        <w:rPr>
          <w:rFonts w:ascii="Book Antiqua" w:eastAsia="Book Antiqua" w:hAnsi="Book Antiqua" w:cs="Book Antiqua"/>
          <w:color w:val="000000"/>
        </w:rPr>
        <w:t xml:space="preserve"> J, Olthof M. Prospective associations of age at complementary feeding and exclusive </w:t>
      </w:r>
      <w:r>
        <w:rPr>
          <w:rFonts w:ascii="Book Antiqua" w:eastAsia="Book Antiqua" w:hAnsi="Book Antiqua" w:cs="Book Antiqua"/>
          <w:color w:val="000000"/>
        </w:rPr>
        <w:lastRenderedPageBreak/>
        <w:t xml:space="preserve">breastfeeding duration with body mass index at 5-6 years within different risk groups.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522-529 [PMID: 29695025 DOI: 10.1111/ijpo.12289]</w:t>
      </w:r>
    </w:p>
    <w:p w14:paraId="3F65E90F" w14:textId="77777777" w:rsidR="00A77B3E" w:rsidRDefault="00A10C5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Kral</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Biron S, Simard S, </w:t>
      </w:r>
      <w:proofErr w:type="spellStart"/>
      <w:r>
        <w:rPr>
          <w:rFonts w:ascii="Book Antiqua" w:eastAsia="Book Antiqua" w:hAnsi="Book Antiqua" w:cs="Book Antiqua"/>
          <w:color w:val="000000"/>
        </w:rPr>
        <w:t>Hould</w:t>
      </w:r>
      <w:proofErr w:type="spellEnd"/>
      <w:r>
        <w:rPr>
          <w:rFonts w:ascii="Book Antiqua" w:eastAsia="Book Antiqua" w:hAnsi="Book Antiqua" w:cs="Book Antiqua"/>
          <w:color w:val="000000"/>
        </w:rPr>
        <w:t xml:space="preserve"> FS, Lebel S, Marceau S, Marceau P. Large maternal weight loss from obesity surgery prevents transmission of obesity to children who were followed for 2 to 18 years.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e1644-e1649 [PMID: 17142494 DOI: 10.1542/peds.2006-1379]</w:t>
      </w:r>
    </w:p>
    <w:p w14:paraId="43AAAC9B" w14:textId="77777777" w:rsidR="00A77B3E" w:rsidRDefault="00A10C5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Richards DS</w:t>
      </w:r>
      <w:r>
        <w:rPr>
          <w:rFonts w:ascii="Book Antiqua" w:eastAsia="Book Antiqua" w:hAnsi="Book Antiqua" w:cs="Book Antiqua"/>
          <w:color w:val="000000"/>
        </w:rPr>
        <w:t xml:space="preserve">, Miller DK, Goodman GN. Pregnancy after gastric bypass for morbid obesity.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1987; </w:t>
      </w:r>
      <w:r>
        <w:rPr>
          <w:rFonts w:ascii="Book Antiqua" w:eastAsia="Book Antiqua" w:hAnsi="Book Antiqua" w:cs="Book Antiqua"/>
          <w:b/>
          <w:bCs/>
          <w:color w:val="000000"/>
        </w:rPr>
        <w:t>32</w:t>
      </w:r>
      <w:r>
        <w:rPr>
          <w:rFonts w:ascii="Book Antiqua" w:eastAsia="Book Antiqua" w:hAnsi="Book Antiqua" w:cs="Book Antiqua"/>
          <w:color w:val="000000"/>
        </w:rPr>
        <w:t>: 172-176 [PMID: 3572896]</w:t>
      </w:r>
    </w:p>
    <w:p w14:paraId="05AC8D14" w14:textId="77777777" w:rsidR="00A77B3E" w:rsidRDefault="00A10C50">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Ducarme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Revaux</w:t>
      </w:r>
      <w:proofErr w:type="spellEnd"/>
      <w:r>
        <w:rPr>
          <w:rFonts w:ascii="Book Antiqua" w:eastAsia="Book Antiqua" w:hAnsi="Book Antiqua" w:cs="Book Antiqua"/>
          <w:color w:val="000000"/>
        </w:rPr>
        <w:t xml:space="preserve"> A, Rodrigues A, </w:t>
      </w:r>
      <w:proofErr w:type="spellStart"/>
      <w:r>
        <w:rPr>
          <w:rFonts w:ascii="Book Antiqua" w:eastAsia="Book Antiqua" w:hAnsi="Book Antiqua" w:cs="Book Antiqua"/>
          <w:color w:val="000000"/>
        </w:rPr>
        <w:t>Aissaoui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Pharisien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Uzan</w:t>
      </w:r>
      <w:proofErr w:type="spellEnd"/>
      <w:r>
        <w:rPr>
          <w:rFonts w:ascii="Book Antiqua" w:eastAsia="Book Antiqua" w:hAnsi="Book Antiqua" w:cs="Book Antiqua"/>
          <w:color w:val="000000"/>
        </w:rPr>
        <w:t xml:space="preserve"> M. Obstetric outcome following laparoscopic adjustable gastric banding.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98</w:t>
      </w:r>
      <w:r>
        <w:rPr>
          <w:rFonts w:ascii="Book Antiqua" w:eastAsia="Book Antiqua" w:hAnsi="Book Antiqua" w:cs="Book Antiqua"/>
          <w:color w:val="000000"/>
        </w:rPr>
        <w:t>: 244-247 [PMID: 17433814 DOI: 10.1016/j.ijgo.2007.02.020]</w:t>
      </w:r>
    </w:p>
    <w:p w14:paraId="47ACF8C7" w14:textId="3B7C3FC7" w:rsidR="00A77B3E" w:rsidRDefault="00836463">
      <w:pPr>
        <w:spacing w:line="360" w:lineRule="auto"/>
        <w:jc w:val="both"/>
      </w:pPr>
      <w:r w:rsidRPr="00836463">
        <w:rPr>
          <w:rFonts w:ascii="Book Antiqua" w:eastAsia="Book Antiqua" w:hAnsi="Book Antiqua" w:cs="Book Antiqua"/>
          <w:color w:val="000000"/>
          <w:highlight w:val="yellow"/>
        </w:rPr>
        <w:t xml:space="preserve">65 </w:t>
      </w:r>
      <w:r w:rsidR="00A10C50" w:rsidRPr="00836463">
        <w:rPr>
          <w:rFonts w:ascii="Book Antiqua" w:eastAsia="Book Antiqua" w:hAnsi="Book Antiqua" w:cs="Book Antiqua"/>
          <w:b/>
          <w:color w:val="000000"/>
          <w:highlight w:val="yellow"/>
        </w:rPr>
        <w:t>World Health Organization</w:t>
      </w:r>
      <w:r w:rsidR="00A10C50" w:rsidRPr="00836463">
        <w:rPr>
          <w:rFonts w:ascii="Book Antiqua" w:eastAsia="Book Antiqua" w:hAnsi="Book Antiqua" w:cs="Book Antiqua"/>
          <w:color w:val="000000"/>
          <w:highlight w:val="yellow"/>
        </w:rPr>
        <w:t xml:space="preserve">. Global action plan for the prevention and control of noncommunicable diseases 2013-2020. </w:t>
      </w:r>
      <w:r w:rsidRPr="00836463">
        <w:rPr>
          <w:rFonts w:ascii="Book Antiqua" w:eastAsia="Book Antiqua" w:hAnsi="Book Antiqua" w:cs="Book Antiqua"/>
          <w:color w:val="000000"/>
          <w:highlight w:val="yellow"/>
        </w:rPr>
        <w:t xml:space="preserve">[cited </w:t>
      </w:r>
      <w:r w:rsidR="0095373A">
        <w:rPr>
          <w:rFonts w:ascii="Book Antiqua" w:eastAsia="Book Antiqua" w:hAnsi="Book Antiqua" w:cs="Book Antiqua"/>
          <w:color w:val="000000"/>
          <w:highlight w:val="yellow"/>
        </w:rPr>
        <w:t>12 May 2021</w:t>
      </w:r>
      <w:r w:rsidR="00BB756A">
        <w:rPr>
          <w:rFonts w:ascii="Book Antiqua" w:hAnsi="Book Antiqua" w:cs="Book Antiqua" w:hint="eastAsia"/>
          <w:color w:val="000000"/>
          <w:highlight w:val="yellow"/>
          <w:lang w:eastAsia="zh-CN"/>
        </w:rPr>
        <w:t>]</w:t>
      </w:r>
      <w:r w:rsidRPr="00836463">
        <w:rPr>
          <w:rFonts w:ascii="Book Antiqua" w:eastAsia="Book Antiqua" w:hAnsi="Book Antiqua" w:cs="Book Antiqua"/>
          <w:color w:val="000000"/>
          <w:highlight w:val="yellow"/>
        </w:rPr>
        <w:t>. In: World Health Organization [Internet]. Available from: https://apps.who.int/iris/bitstream/handle/10665/94384/9789241506236_eng.pdf?sequence=1</w:t>
      </w:r>
    </w:p>
    <w:p w14:paraId="51D0D331" w14:textId="77777777" w:rsidR="00A77B3E" w:rsidRDefault="00A10C5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Hanson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Gluckman</w:t>
      </w:r>
      <w:proofErr w:type="spellEnd"/>
      <w:r>
        <w:rPr>
          <w:rFonts w:ascii="Book Antiqua" w:eastAsia="Book Antiqua" w:hAnsi="Book Antiqua" w:cs="Book Antiqua"/>
          <w:color w:val="000000"/>
        </w:rPr>
        <w:t xml:space="preserve"> PD. Developmental origins of health and disease--global public health implications.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24-31 [PMID: 25225058 DOI: 10.1016/j.bpobgyn.2014.06.007]</w:t>
      </w:r>
    </w:p>
    <w:p w14:paraId="5342E407" w14:textId="77777777" w:rsidR="00A77B3E" w:rsidRDefault="00A10C5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Phelan S</w:t>
      </w:r>
      <w:r>
        <w:rPr>
          <w:rFonts w:ascii="Book Antiqua" w:eastAsia="Book Antiqua" w:hAnsi="Book Antiqua" w:cs="Book Antiqua"/>
          <w:color w:val="000000"/>
        </w:rPr>
        <w:t xml:space="preserve">. Pregnancy: a "teachable moment" for weight control and obesity prevention.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202</w:t>
      </w:r>
      <w:r>
        <w:rPr>
          <w:rFonts w:ascii="Book Antiqua" w:eastAsia="Book Antiqua" w:hAnsi="Book Antiqua" w:cs="Book Antiqua"/>
          <w:color w:val="000000"/>
        </w:rPr>
        <w:t>: 135.e1-135.e8 [PMID: 19683692 DOI: 10.1016/j.ajog.2009.06.008]</w:t>
      </w:r>
    </w:p>
    <w:p w14:paraId="4832C998" w14:textId="77777777" w:rsidR="00A77B3E" w:rsidRDefault="00A10C50">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Farpour</w:t>
      </w:r>
      <w:proofErr w:type="spellEnd"/>
      <w:r>
        <w:rPr>
          <w:rFonts w:ascii="Book Antiqua" w:eastAsia="Book Antiqua" w:hAnsi="Book Antiqua" w:cs="Book Antiqua"/>
          <w:b/>
          <w:bCs/>
          <w:color w:val="000000"/>
        </w:rPr>
        <w:t>-Lambert NJ</w:t>
      </w:r>
      <w:r>
        <w:rPr>
          <w:rFonts w:ascii="Book Antiqua" w:eastAsia="Book Antiqua" w:hAnsi="Book Antiqua" w:cs="Book Antiqua"/>
          <w:color w:val="000000"/>
        </w:rPr>
        <w:t xml:space="preserve">, Ells LJ, Martinez de Tejada B, Scott C. Obesity and Weight Gain in Pregnancy and Postpartum: an Evidence Review of Lifestyle Interventions to Inform Maternal and Child Health Policies.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546 [PMID: 30319539 DOI: 10.3389/fendo.2018.00546]</w:t>
      </w:r>
    </w:p>
    <w:p w14:paraId="5F6C9905" w14:textId="77777777" w:rsidR="00A77B3E" w:rsidRDefault="00A10C50">
      <w:pPr>
        <w:spacing w:line="360" w:lineRule="auto"/>
        <w:jc w:val="both"/>
      </w:pPr>
      <w:r>
        <w:rPr>
          <w:rFonts w:ascii="Book Antiqua" w:eastAsia="Book Antiqua" w:hAnsi="Book Antiqua" w:cs="Book Antiqua"/>
          <w:color w:val="000000"/>
        </w:rPr>
        <w:t xml:space="preserve">69 </w:t>
      </w:r>
      <w:proofErr w:type="spellStart"/>
      <w:r w:rsidR="00836463">
        <w:rPr>
          <w:rFonts w:ascii="Book Antiqua" w:eastAsia="Book Antiqua" w:hAnsi="Book Antiqua" w:cs="Book Antiqua"/>
          <w:b/>
          <w:bCs/>
          <w:color w:val="000000"/>
        </w:rPr>
        <w:t>Armengaud</w:t>
      </w:r>
      <w:proofErr w:type="spellEnd"/>
      <w:r w:rsidR="00836463">
        <w:rPr>
          <w:rFonts w:ascii="Book Antiqua" w:eastAsia="Book Antiqua" w:hAnsi="Book Antiqua" w:cs="Book Antiqua"/>
          <w:b/>
          <w:bCs/>
          <w:color w:val="000000"/>
        </w:rPr>
        <w:t xml:space="preserve"> J</w:t>
      </w:r>
      <w:r>
        <w:rPr>
          <w:rFonts w:ascii="Book Antiqua" w:eastAsia="Book Antiqua" w:hAnsi="Book Antiqua" w:cs="Book Antiqua"/>
          <w:b/>
          <w:bCs/>
          <w:color w:val="000000"/>
        </w:rPr>
        <w:t>B</w:t>
      </w:r>
      <w:r w:rsidRPr="00836463">
        <w:rPr>
          <w:rFonts w:ascii="Book Antiqua" w:eastAsia="Book Antiqua" w:hAnsi="Book Antiqua" w:cs="Book Antiqua"/>
          <w:bCs/>
          <w:color w:val="000000"/>
        </w:rPr>
        <w:t>,</w:t>
      </w:r>
      <w:r w:rsidRPr="0083646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Simeoni</w:t>
      </w:r>
      <w:proofErr w:type="spellEnd"/>
      <w:r>
        <w:rPr>
          <w:rFonts w:ascii="Book Antiqua" w:eastAsia="Book Antiqua" w:hAnsi="Book Antiqua" w:cs="Book Antiqua"/>
          <w:color w:val="000000"/>
        </w:rPr>
        <w:t xml:space="preserve"> U. Offspring of Mothers with Hyperglycemia in Pregnancy: Short-Term Consequences for Newborns and Infants.</w:t>
      </w:r>
      <w:r w:rsidR="00836463">
        <w:rPr>
          <w:rFonts w:ascii="Book Antiqua" w:hAnsi="Book Antiqua" w:cs="Book Antiqua" w:hint="eastAsia"/>
          <w:color w:val="000000"/>
          <w:lang w:eastAsia="zh-CN"/>
        </w:rPr>
        <w:t xml:space="preserve"> </w:t>
      </w:r>
      <w:r w:rsidRPr="001A2B1C">
        <w:rPr>
          <w:rFonts w:ascii="Book Antiqua" w:eastAsia="Book Antiqua" w:hAnsi="Book Antiqua" w:cs="Book Antiqua"/>
          <w:i/>
          <w:color w:val="000000"/>
        </w:rPr>
        <w:t>Front Diabetes</w:t>
      </w:r>
      <w:r w:rsidR="001A2B1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1A2B1C">
        <w:rPr>
          <w:rFonts w:ascii="Book Antiqua" w:eastAsia="Book Antiqua" w:hAnsi="Book Antiqua" w:cs="Book Antiqua"/>
          <w:b/>
          <w:color w:val="000000"/>
        </w:rPr>
        <w:t>28</w:t>
      </w:r>
      <w:r>
        <w:rPr>
          <w:rFonts w:ascii="Book Antiqua" w:eastAsia="Book Antiqua" w:hAnsi="Book Antiqua" w:cs="Book Antiqua"/>
          <w:color w:val="000000"/>
        </w:rPr>
        <w:t>:</w:t>
      </w:r>
      <w:r w:rsidR="001A2B1C">
        <w:rPr>
          <w:rFonts w:ascii="Book Antiqua" w:hAnsi="Book Antiqua" w:cs="Book Antiqua" w:hint="eastAsia"/>
          <w:color w:val="000000"/>
          <w:lang w:eastAsia="zh-CN"/>
        </w:rPr>
        <w:t xml:space="preserve"> </w:t>
      </w:r>
      <w:r>
        <w:rPr>
          <w:rFonts w:ascii="Book Antiqua" w:eastAsia="Book Antiqua" w:hAnsi="Book Antiqua" w:cs="Book Antiqua"/>
          <w:color w:val="000000"/>
        </w:rPr>
        <w:t>194</w:t>
      </w:r>
      <w:r w:rsidR="001A2B1C">
        <w:rPr>
          <w:rFonts w:ascii="Book Antiqua" w:hAnsi="Book Antiqua" w:cs="Book Antiqua" w:hint="eastAsia"/>
          <w:color w:val="000000"/>
          <w:lang w:eastAsia="zh-CN"/>
        </w:rPr>
        <w:t>-</w:t>
      </w:r>
      <w:r>
        <w:rPr>
          <w:rFonts w:ascii="Book Antiqua" w:eastAsia="Book Antiqua" w:hAnsi="Book Antiqua" w:cs="Book Antiqua"/>
          <w:color w:val="000000"/>
        </w:rPr>
        <w:t>200 [DOI: 10.1159/000480175]</w:t>
      </w:r>
    </w:p>
    <w:p w14:paraId="6437359F" w14:textId="77777777" w:rsidR="00A77B3E" w:rsidRDefault="00A10C50">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Seneviratne SN</w:t>
      </w:r>
      <w:r>
        <w:rPr>
          <w:rFonts w:ascii="Book Antiqua" w:eastAsia="Book Antiqua" w:hAnsi="Book Antiqua" w:cs="Book Antiqua"/>
          <w:color w:val="000000"/>
        </w:rPr>
        <w:t xml:space="preserve">, McCowan LM, </w:t>
      </w:r>
      <w:proofErr w:type="spellStart"/>
      <w:r>
        <w:rPr>
          <w:rFonts w:ascii="Book Antiqua" w:eastAsia="Book Antiqua" w:hAnsi="Book Antiqua" w:cs="Book Antiqua"/>
          <w:color w:val="000000"/>
        </w:rPr>
        <w:t>Cutfield</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Derraik</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PL. Exercise in pregnancies complicated by obesity: achieving benefits and overcoming barriers.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442-449 [PMID: 24909342 DOI: 10.1016/j.ajog.2014.06.009]</w:t>
      </w:r>
    </w:p>
    <w:p w14:paraId="351108AD" w14:textId="77777777" w:rsidR="00A77B3E" w:rsidRDefault="00A10C50">
      <w:pPr>
        <w:spacing w:line="360" w:lineRule="auto"/>
        <w:jc w:val="both"/>
      </w:pPr>
      <w:r>
        <w:rPr>
          <w:rFonts w:ascii="Book Antiqua" w:eastAsia="Book Antiqua" w:hAnsi="Book Antiqua" w:cs="Book Antiqua"/>
          <w:color w:val="000000"/>
        </w:rPr>
        <w:t xml:space="preserve">71 . Impact of physical activity during pregnancy and postpartum on chronic disease risk. </w:t>
      </w:r>
      <w:r>
        <w:rPr>
          <w:rFonts w:ascii="Book Antiqua" w:eastAsia="Book Antiqua" w:hAnsi="Book Antiqua" w:cs="Book Antiqua"/>
          <w:i/>
          <w:iCs/>
          <w:color w:val="000000"/>
        </w:rPr>
        <w:t xml:space="preserve">Med Sci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989-1006 [PMID: 16672855 DOI: 10.1249/01.mss.0000218147.51025.8a]</w:t>
      </w:r>
    </w:p>
    <w:p w14:paraId="6986AE9C" w14:textId="77777777" w:rsidR="00A77B3E" w:rsidRDefault="00A10C5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Adamo KB</w:t>
      </w:r>
      <w:r>
        <w:rPr>
          <w:rFonts w:ascii="Book Antiqua" w:eastAsia="Book Antiqua" w:hAnsi="Book Antiqua" w:cs="Book Antiqua"/>
          <w:color w:val="000000"/>
        </w:rPr>
        <w:t xml:space="preserve">, Ferraro ZM, Brett KE. Can we modify the intrauterine environment to halt the intergenerational cycle of obesity?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1263-1307 [PMID: 22690193 DOI: 10.3390/ijerph9041263]</w:t>
      </w:r>
    </w:p>
    <w:p w14:paraId="6EE587BC" w14:textId="77777777" w:rsidR="00A77B3E" w:rsidRDefault="00A10C50">
      <w:pPr>
        <w:spacing w:line="360" w:lineRule="auto"/>
        <w:jc w:val="both"/>
      </w:pPr>
      <w:r>
        <w:rPr>
          <w:rFonts w:ascii="Book Antiqua" w:eastAsia="Book Antiqua" w:hAnsi="Book Antiqua" w:cs="Book Antiqua"/>
          <w:color w:val="000000"/>
        </w:rPr>
        <w:t>73 Weight Gain During Pregnancy: Reexamining the Guidelines. Washington (DC): National Academies Press (US); 2009– [PMID: 20669500]</w:t>
      </w:r>
    </w:p>
    <w:p w14:paraId="76953B2B" w14:textId="77777777" w:rsidR="00A77B3E" w:rsidRDefault="00A10C5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Gillman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Rifas-Shiman</w:t>
      </w:r>
      <w:proofErr w:type="spellEnd"/>
      <w:r>
        <w:rPr>
          <w:rFonts w:ascii="Book Antiqua" w:eastAsia="Book Antiqua" w:hAnsi="Book Antiqua" w:cs="Book Antiqua"/>
          <w:color w:val="000000"/>
        </w:rPr>
        <w:t xml:space="preserve"> S, Berkey CS, Field AE, Colditz GA. Maternal gestational diabetes, birth weight, and adolescent obesity.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2003; </w:t>
      </w:r>
      <w:r>
        <w:rPr>
          <w:rFonts w:ascii="Book Antiqua" w:eastAsia="Book Antiqua" w:hAnsi="Book Antiqua" w:cs="Book Antiqua"/>
          <w:b/>
          <w:bCs/>
          <w:color w:val="000000"/>
        </w:rPr>
        <w:t>111</w:t>
      </w:r>
      <w:r>
        <w:rPr>
          <w:rFonts w:ascii="Book Antiqua" w:eastAsia="Book Antiqua" w:hAnsi="Book Antiqua" w:cs="Book Antiqua"/>
          <w:color w:val="000000"/>
        </w:rPr>
        <w:t>: e221-e226 [PMID: 12612275 DOI: 10.1542/peds.111.3.e221]</w:t>
      </w:r>
    </w:p>
    <w:p w14:paraId="560BD4D5" w14:textId="77777777" w:rsidR="00A77B3E" w:rsidRDefault="00A10C5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Davenport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Meah</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Ruchat</w:t>
      </w:r>
      <w:proofErr w:type="spellEnd"/>
      <w:r>
        <w:rPr>
          <w:rFonts w:ascii="Book Antiqua" w:eastAsia="Book Antiqua" w:hAnsi="Book Antiqua" w:cs="Book Antiqua"/>
          <w:color w:val="000000"/>
        </w:rPr>
        <w:t xml:space="preserve"> SM, Davies GA, </w:t>
      </w:r>
      <w:proofErr w:type="spellStart"/>
      <w:r>
        <w:rPr>
          <w:rFonts w:ascii="Book Antiqua" w:eastAsia="Book Antiqua" w:hAnsi="Book Antiqua" w:cs="Book Antiqua"/>
          <w:color w:val="000000"/>
        </w:rPr>
        <w:t>Skow</w:t>
      </w:r>
      <w:proofErr w:type="spellEnd"/>
      <w:r>
        <w:rPr>
          <w:rFonts w:ascii="Book Antiqua" w:eastAsia="Book Antiqua" w:hAnsi="Book Antiqua" w:cs="Book Antiqua"/>
          <w:color w:val="000000"/>
        </w:rPr>
        <w:t xml:space="preserve"> RJ, Barrowman N, Adamo KB, Poitras VJ, Gray CE, Jaramillo Garcia A, </w:t>
      </w:r>
      <w:proofErr w:type="spellStart"/>
      <w:r>
        <w:rPr>
          <w:rFonts w:ascii="Book Antiqua" w:eastAsia="Book Antiqua" w:hAnsi="Book Antiqua" w:cs="Book Antiqua"/>
          <w:color w:val="000000"/>
        </w:rPr>
        <w:t>Sobierajski</w:t>
      </w:r>
      <w:proofErr w:type="spellEnd"/>
      <w:r>
        <w:rPr>
          <w:rFonts w:ascii="Book Antiqua" w:eastAsia="Book Antiqua" w:hAnsi="Book Antiqua" w:cs="Book Antiqua"/>
          <w:color w:val="000000"/>
        </w:rPr>
        <w:t xml:space="preserve"> F, Riske L, James M, </w:t>
      </w:r>
      <w:proofErr w:type="spellStart"/>
      <w:r>
        <w:rPr>
          <w:rFonts w:ascii="Book Antiqua" w:eastAsia="Book Antiqua" w:hAnsi="Book Antiqua" w:cs="Book Antiqua"/>
          <w:color w:val="000000"/>
        </w:rPr>
        <w:t>Kathol</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Nuspl</w:t>
      </w:r>
      <w:proofErr w:type="spellEnd"/>
      <w:r>
        <w:rPr>
          <w:rFonts w:ascii="Book Antiqua" w:eastAsia="Book Antiqua" w:hAnsi="Book Antiqua" w:cs="Book Antiqua"/>
          <w:color w:val="000000"/>
        </w:rPr>
        <w:t xml:space="preserve"> M, Marchand AA, Nagpal TS, Slater LG, Weeks A, Barakat R, Mottola MF. Impact of prenatal exercise on neonatal and childhood outcomes: a systematic review and meta-analysis.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1386-1396 [PMID: 30337465 DOI: 10.1136/bjsports-2018-099836]</w:t>
      </w:r>
    </w:p>
    <w:p w14:paraId="1EF0E518" w14:textId="77777777" w:rsidR="00A77B3E" w:rsidRDefault="00A10C5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McMurray RG</w:t>
      </w:r>
      <w:r>
        <w:rPr>
          <w:rFonts w:ascii="Book Antiqua" w:eastAsia="Book Antiqua" w:hAnsi="Book Antiqua" w:cs="Book Antiqua"/>
          <w:color w:val="000000"/>
        </w:rPr>
        <w:t xml:space="preserve">, Mottola MF, Wolfe LA, Artal R, Millar L, </w:t>
      </w:r>
      <w:proofErr w:type="spellStart"/>
      <w:r>
        <w:rPr>
          <w:rFonts w:ascii="Book Antiqua" w:eastAsia="Book Antiqua" w:hAnsi="Book Antiqua" w:cs="Book Antiqua"/>
          <w:color w:val="000000"/>
        </w:rPr>
        <w:t>Pivarnik</w:t>
      </w:r>
      <w:proofErr w:type="spellEnd"/>
      <w:r>
        <w:rPr>
          <w:rFonts w:ascii="Book Antiqua" w:eastAsia="Book Antiqua" w:hAnsi="Book Antiqua" w:cs="Book Antiqua"/>
          <w:color w:val="000000"/>
        </w:rPr>
        <w:t xml:space="preserve"> JM. Recent advances in understanding maternal and fetal responses to exercise. </w:t>
      </w:r>
      <w:r>
        <w:rPr>
          <w:rFonts w:ascii="Book Antiqua" w:eastAsia="Book Antiqua" w:hAnsi="Book Antiqua" w:cs="Book Antiqua"/>
          <w:i/>
          <w:iCs/>
          <w:color w:val="000000"/>
        </w:rPr>
        <w:t xml:space="preserve">Med Sci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25</w:t>
      </w:r>
      <w:r>
        <w:rPr>
          <w:rFonts w:ascii="Book Antiqua" w:eastAsia="Book Antiqua" w:hAnsi="Book Antiqua" w:cs="Book Antiqua"/>
          <w:color w:val="000000"/>
        </w:rPr>
        <w:t>: 1305-1321 [PMID: 8107536]</w:t>
      </w:r>
    </w:p>
    <w:p w14:paraId="1A918AE9" w14:textId="77777777" w:rsidR="00A77B3E" w:rsidRDefault="00A10C5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Kramer MS</w:t>
      </w:r>
      <w:r>
        <w:rPr>
          <w:rFonts w:ascii="Book Antiqua" w:eastAsia="Book Antiqua" w:hAnsi="Book Antiqua" w:cs="Book Antiqua"/>
          <w:color w:val="000000"/>
        </w:rPr>
        <w:t xml:space="preserve">, McDonald SW. Aerobic exercise for women during pregnancy.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2006: CD000180 [PMID: 16855953 DOI: 10.1002/14651858.CD000180.pub2]</w:t>
      </w:r>
    </w:p>
    <w:p w14:paraId="5C8AC12B" w14:textId="77777777" w:rsidR="00A77B3E" w:rsidRDefault="00A10C5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Gavard</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Artal R. Effect of exercise on pregnancy outcome.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467-480 [PMID: 18463475 DOI: 10.1097/GRF.0b013e31816feb1d]</w:t>
      </w:r>
    </w:p>
    <w:p w14:paraId="5221751F" w14:textId="77777777" w:rsidR="00A77B3E" w:rsidRDefault="00A10C50">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Barakat R</w:t>
      </w:r>
      <w:r>
        <w:rPr>
          <w:rFonts w:ascii="Book Antiqua" w:eastAsia="Book Antiqua" w:hAnsi="Book Antiqua" w:cs="Book Antiqua"/>
          <w:color w:val="000000"/>
        </w:rPr>
        <w:t xml:space="preserve">, Ruiz JR, Rodríguez-Romo G, Montejo-Rodríguez R, Lucia A. Does exercise training during pregnancy influence fetal cardiovascular responses to an exercise stimulus? Insights from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44</w:t>
      </w:r>
      <w:r>
        <w:rPr>
          <w:rFonts w:ascii="Book Antiqua" w:eastAsia="Book Antiqua" w:hAnsi="Book Antiqua" w:cs="Book Antiqua"/>
          <w:color w:val="000000"/>
        </w:rPr>
        <w:t>: 762-764 [PMID: 19752154 DOI: 10.1136/bjsm.2009.062547]</w:t>
      </w:r>
    </w:p>
    <w:p w14:paraId="689712AE" w14:textId="77777777" w:rsidR="00A77B3E" w:rsidRDefault="00A10C5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Szymanski LM</w:t>
      </w:r>
      <w:r>
        <w:rPr>
          <w:rFonts w:ascii="Book Antiqua" w:eastAsia="Book Antiqua" w:hAnsi="Book Antiqua" w:cs="Book Antiqua"/>
          <w:color w:val="000000"/>
        </w:rPr>
        <w:t xml:space="preserve">, Satin AJ. Exercise during pregnancy: fetal responses to current public health guidelines.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603-610 [PMID: 22314872 DOI: 10.1097/AOG.0b013e31824760b5]</w:t>
      </w:r>
    </w:p>
    <w:p w14:paraId="06B4970C" w14:textId="77777777" w:rsidR="00A77B3E" w:rsidRDefault="00A10C5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Clapp JF 3rd</w:t>
      </w:r>
      <w:r>
        <w:rPr>
          <w:rFonts w:ascii="Book Antiqua" w:eastAsia="Book Antiqua" w:hAnsi="Book Antiqua" w:cs="Book Antiqua"/>
          <w:color w:val="000000"/>
        </w:rPr>
        <w:t xml:space="preserve">. Morphometric and neurodevelopmental outcome at age five years of the offspring of women who continued to exercise regularly throughout pregnancy.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129</w:t>
      </w:r>
      <w:r>
        <w:rPr>
          <w:rFonts w:ascii="Book Antiqua" w:eastAsia="Book Antiqua" w:hAnsi="Book Antiqua" w:cs="Book Antiqua"/>
          <w:color w:val="000000"/>
        </w:rPr>
        <w:t>: 856-863 [PMID: 8969727 DOI: 10.1016/s0022-3476(96)70029-x]</w:t>
      </w:r>
    </w:p>
    <w:p w14:paraId="5913682C" w14:textId="77777777" w:rsidR="00A77B3E" w:rsidRDefault="00A10C5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Clapp JF 3rd</w:t>
      </w:r>
      <w:r>
        <w:rPr>
          <w:rFonts w:ascii="Book Antiqua" w:eastAsia="Book Antiqua" w:hAnsi="Book Antiqua" w:cs="Book Antiqua"/>
          <w:color w:val="000000"/>
        </w:rPr>
        <w:t xml:space="preserve">, Kim H, </w:t>
      </w:r>
      <w:proofErr w:type="spellStart"/>
      <w:r>
        <w:rPr>
          <w:rFonts w:ascii="Book Antiqua" w:eastAsia="Book Antiqua" w:hAnsi="Book Antiqua" w:cs="Book Antiqua"/>
          <w:color w:val="000000"/>
        </w:rPr>
        <w:t>Burciu</w:t>
      </w:r>
      <w:proofErr w:type="spellEnd"/>
      <w:r>
        <w:rPr>
          <w:rFonts w:ascii="Book Antiqua" w:eastAsia="Book Antiqua" w:hAnsi="Book Antiqua" w:cs="Book Antiqua"/>
          <w:color w:val="000000"/>
        </w:rPr>
        <w:t xml:space="preserve"> B, Schmidt S, Petry K, Lopez B. Continuing regular exercise during pregnancy: effect of exercise volume on fetoplacental growth.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186</w:t>
      </w:r>
      <w:r>
        <w:rPr>
          <w:rFonts w:ascii="Book Antiqua" w:eastAsia="Book Antiqua" w:hAnsi="Book Antiqua" w:cs="Book Antiqua"/>
          <w:color w:val="000000"/>
        </w:rPr>
        <w:t>: 142-147 [PMID: 11810100 DOI: 10.1067/mob.2002.119109]</w:t>
      </w:r>
    </w:p>
    <w:p w14:paraId="58903E65" w14:textId="77777777" w:rsidR="00A77B3E" w:rsidRDefault="00A10C5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Hopkins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Cutfield</w:t>
      </w:r>
      <w:proofErr w:type="spellEnd"/>
      <w:r>
        <w:rPr>
          <w:rFonts w:ascii="Book Antiqua" w:eastAsia="Book Antiqua" w:hAnsi="Book Antiqua" w:cs="Book Antiqua"/>
          <w:color w:val="000000"/>
        </w:rPr>
        <w:t xml:space="preserve"> WS. Exercise in pregnancy: weighing up the long-term impact on the next generation.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Sport Sci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120-127 [PMID: 21519301 DOI: 10.1097/JES.0b013e31821a5527]</w:t>
      </w:r>
    </w:p>
    <w:p w14:paraId="30B67D70" w14:textId="77777777" w:rsidR="00A77B3E" w:rsidRDefault="00A10C5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Bell RJ</w:t>
      </w:r>
      <w:r>
        <w:rPr>
          <w:rFonts w:ascii="Book Antiqua" w:eastAsia="Book Antiqua" w:hAnsi="Book Antiqua" w:cs="Book Antiqua"/>
          <w:color w:val="000000"/>
        </w:rPr>
        <w:t xml:space="preserve">, Palma SM, Lumley JM. The effect of vigorous exercise during pregnancy on birth-weight. </w:t>
      </w:r>
      <w:r>
        <w:rPr>
          <w:rFonts w:ascii="Book Antiqua" w:eastAsia="Book Antiqua" w:hAnsi="Book Antiqua" w:cs="Book Antiqua"/>
          <w:i/>
          <w:iCs/>
          <w:color w:val="000000"/>
        </w:rPr>
        <w:t xml:space="preserve">Aust N Z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35</w:t>
      </w:r>
      <w:r>
        <w:rPr>
          <w:rFonts w:ascii="Book Antiqua" w:eastAsia="Book Antiqua" w:hAnsi="Book Antiqua" w:cs="Book Antiqua"/>
          <w:color w:val="000000"/>
        </w:rPr>
        <w:t>: 46-51 [PMID: 7771999 DOI: 10.1111/j.1479-828x.1995.tb01829.x]</w:t>
      </w:r>
    </w:p>
    <w:p w14:paraId="63F6F5DF" w14:textId="77777777" w:rsidR="00A77B3E" w:rsidRDefault="00A10C50">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Leet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Flick L. Effect of exercise on birthweight.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423-431 [PMID: 12808392 DOI: 10.1097/00003081-200306000-00021]</w:t>
      </w:r>
    </w:p>
    <w:p w14:paraId="14435118" w14:textId="77777777" w:rsidR="00A77B3E" w:rsidRDefault="00A10C5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Atapattu N</w:t>
      </w:r>
      <w:r>
        <w:rPr>
          <w:rFonts w:ascii="Book Antiqua" w:eastAsia="Book Antiqua" w:hAnsi="Book Antiqua" w:cs="Book Antiqua"/>
          <w:color w:val="000000"/>
        </w:rPr>
        <w:t xml:space="preserve">, Mohsin F, </w:t>
      </w:r>
      <w:proofErr w:type="spellStart"/>
      <w:r>
        <w:rPr>
          <w:rFonts w:ascii="Book Antiqua" w:eastAsia="Book Antiqua" w:hAnsi="Book Antiqua" w:cs="Book Antiqua"/>
          <w:color w:val="000000"/>
        </w:rPr>
        <w:t>Zabeen</w:t>
      </w:r>
      <w:proofErr w:type="spellEnd"/>
      <w:r>
        <w:rPr>
          <w:rFonts w:ascii="Book Antiqua" w:eastAsia="Book Antiqua" w:hAnsi="Book Antiqua" w:cs="Book Antiqua"/>
          <w:color w:val="000000"/>
        </w:rPr>
        <w:t xml:space="preserve"> B, Seneviratne SN. Pediatric diabetes care in Sri Lanka and Bangladesh: Reaching the community.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112-115 [PMID: 33232549 DOI: 10.1111/pedi.13102]</w:t>
      </w:r>
    </w:p>
    <w:p w14:paraId="758ABA77" w14:textId="77777777" w:rsidR="00A77B3E" w:rsidRDefault="00A10C5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Seneviratne SN</w:t>
      </w:r>
      <w:r>
        <w:rPr>
          <w:rFonts w:ascii="Book Antiqua" w:eastAsia="Book Antiqua" w:hAnsi="Book Antiqua" w:cs="Book Antiqua"/>
          <w:color w:val="000000"/>
        </w:rPr>
        <w:t xml:space="preserve">, Parry GK, McCowan LM, </w:t>
      </w:r>
      <w:proofErr w:type="spellStart"/>
      <w:r>
        <w:rPr>
          <w:rFonts w:ascii="Book Antiqua" w:eastAsia="Book Antiqua" w:hAnsi="Book Antiqua" w:cs="Book Antiqua"/>
          <w:color w:val="000000"/>
        </w:rPr>
        <w:t>Ekeroma</w:t>
      </w:r>
      <w:proofErr w:type="spellEnd"/>
      <w:r>
        <w:rPr>
          <w:rFonts w:ascii="Book Antiqua" w:eastAsia="Book Antiqua" w:hAnsi="Book Antiqua" w:cs="Book Antiqua"/>
          <w:color w:val="000000"/>
        </w:rPr>
        <w:t xml:space="preserve"> A, Jiang Y, </w:t>
      </w:r>
      <w:proofErr w:type="spellStart"/>
      <w:r>
        <w:rPr>
          <w:rFonts w:ascii="Book Antiqua" w:eastAsia="Book Antiqua" w:hAnsi="Book Antiqua" w:cs="Book Antiqua"/>
          <w:color w:val="000000"/>
        </w:rPr>
        <w:t>Gusso</w:t>
      </w:r>
      <w:proofErr w:type="spellEnd"/>
      <w:r>
        <w:rPr>
          <w:rFonts w:ascii="Book Antiqua" w:eastAsia="Book Antiqua" w:hAnsi="Book Antiqua" w:cs="Book Antiqua"/>
          <w:color w:val="000000"/>
        </w:rPr>
        <w:t xml:space="preserve"> S, Peres G, Rodrigues RO, Craigie S, </w:t>
      </w:r>
      <w:proofErr w:type="spellStart"/>
      <w:r>
        <w:rPr>
          <w:rFonts w:ascii="Book Antiqua" w:eastAsia="Book Antiqua" w:hAnsi="Book Antiqua" w:cs="Book Antiqua"/>
          <w:color w:val="000000"/>
        </w:rPr>
        <w:t>Cutfield</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PL. Antenatal exercise in overweight and obese women and its effects on offspring and maternal health: design and rationale of the IMPROVE (Improving Maternal and Progeny Obesity Via Exercise)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controlled trial. </w:t>
      </w:r>
      <w:r>
        <w:rPr>
          <w:rFonts w:ascii="Book Antiqua" w:eastAsia="Book Antiqua" w:hAnsi="Book Antiqua" w:cs="Book Antiqua"/>
          <w:i/>
          <w:iCs/>
          <w:color w:val="000000"/>
        </w:rPr>
        <w:t>BMC Pregnancy Childbirth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148 [PMID: 24767604 DOI: 10.1186/1471-2393-14-148]</w:t>
      </w:r>
    </w:p>
    <w:p w14:paraId="662062A3" w14:textId="77777777" w:rsidR="00A77B3E" w:rsidRDefault="00A10C5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Seneviratne SN</w:t>
      </w:r>
      <w:r>
        <w:rPr>
          <w:rFonts w:ascii="Book Antiqua" w:eastAsia="Book Antiqua" w:hAnsi="Book Antiqua" w:cs="Book Antiqua"/>
          <w:color w:val="000000"/>
        </w:rPr>
        <w:t xml:space="preserve">, Jiang Y, </w:t>
      </w:r>
      <w:proofErr w:type="spellStart"/>
      <w:r>
        <w:rPr>
          <w:rFonts w:ascii="Book Antiqua" w:eastAsia="Book Antiqua" w:hAnsi="Book Antiqua" w:cs="Book Antiqua"/>
          <w:color w:val="000000"/>
        </w:rPr>
        <w:t>Derraik</w:t>
      </w:r>
      <w:proofErr w:type="spellEnd"/>
      <w:r>
        <w:rPr>
          <w:rFonts w:ascii="Book Antiqua" w:eastAsia="Book Antiqua" w:hAnsi="Book Antiqua" w:cs="Book Antiqua"/>
          <w:color w:val="000000"/>
        </w:rPr>
        <w:t xml:space="preserve"> J, McCowan L, Parry GK, Biggs JB, Craigie S, </w:t>
      </w:r>
      <w:proofErr w:type="spellStart"/>
      <w:r>
        <w:rPr>
          <w:rFonts w:ascii="Book Antiqua" w:eastAsia="Book Antiqua" w:hAnsi="Book Antiqua" w:cs="Book Antiqua"/>
          <w:color w:val="000000"/>
        </w:rPr>
        <w:t>Gusso</w:t>
      </w:r>
      <w:proofErr w:type="spellEnd"/>
      <w:r>
        <w:rPr>
          <w:rFonts w:ascii="Book Antiqua" w:eastAsia="Book Antiqua" w:hAnsi="Book Antiqua" w:cs="Book Antiqua"/>
          <w:color w:val="000000"/>
        </w:rPr>
        <w:t xml:space="preserve"> S, Peres G, Rodrigues RO, </w:t>
      </w:r>
      <w:proofErr w:type="spellStart"/>
      <w:r>
        <w:rPr>
          <w:rFonts w:ascii="Book Antiqua" w:eastAsia="Book Antiqua" w:hAnsi="Book Antiqua" w:cs="Book Antiqua"/>
          <w:color w:val="000000"/>
        </w:rPr>
        <w:t>Ekeroma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Cutfield</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PL. Effects of antenatal exercise in overweight and obese pregnant women on maternal and perinatal outcomes: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123</w:t>
      </w:r>
      <w:r>
        <w:rPr>
          <w:rFonts w:ascii="Book Antiqua" w:eastAsia="Book Antiqua" w:hAnsi="Book Antiqua" w:cs="Book Antiqua"/>
          <w:color w:val="000000"/>
        </w:rPr>
        <w:t>: 588-597 [PMID: 26542419 DOI: 10.1111/1471-0528.13738]</w:t>
      </w:r>
    </w:p>
    <w:p w14:paraId="0374E75A" w14:textId="77777777" w:rsidR="00A77B3E" w:rsidRDefault="00A10C5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Sui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Grivell</w:t>
      </w:r>
      <w:proofErr w:type="spellEnd"/>
      <w:r>
        <w:rPr>
          <w:rFonts w:ascii="Book Antiqua" w:eastAsia="Book Antiqua" w:hAnsi="Book Antiqua" w:cs="Book Antiqua"/>
          <w:color w:val="000000"/>
        </w:rPr>
        <w:t xml:space="preserve"> RM, Dodd JM. Antenatal exercise to improve outcomes in overweight or obese women: A systematic review.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538-545 [PMID: 22229625 DOI: 10.1111/j.1600-0412.2012.01357.x]</w:t>
      </w:r>
    </w:p>
    <w:p w14:paraId="36DC1CE5" w14:textId="77777777" w:rsidR="00A77B3E" w:rsidRDefault="00A10C5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Choi J</w:t>
      </w:r>
      <w:r>
        <w:rPr>
          <w:rFonts w:ascii="Book Antiqua" w:eastAsia="Book Antiqua" w:hAnsi="Book Antiqua" w:cs="Book Antiqua"/>
          <w:color w:val="000000"/>
        </w:rPr>
        <w:t xml:space="preserve">, Fukuoka Y, Lee JH. The effects of physical activity and physical activity plus diet interventions on body weight in overweight or obese women who are pregnant or in postpartum: a systematic review and meta-analysis of randomized controlled trials.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351-364 [PMID: 23480971 DOI: 10.1016/j.ypmed.2013.02.021]</w:t>
      </w:r>
    </w:p>
    <w:p w14:paraId="354D55AF" w14:textId="77777777" w:rsidR="00A77B3E" w:rsidRDefault="00A10C5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Santos IA</w:t>
      </w:r>
      <w:r>
        <w:rPr>
          <w:rFonts w:ascii="Book Antiqua" w:eastAsia="Book Antiqua" w:hAnsi="Book Antiqua" w:cs="Book Antiqua"/>
          <w:color w:val="000000"/>
        </w:rPr>
        <w:t xml:space="preserve">, Stein R, Fuchs SC, Duncan BB, Ribeiro JP, </w:t>
      </w:r>
      <w:proofErr w:type="spellStart"/>
      <w:r>
        <w:rPr>
          <w:rFonts w:ascii="Book Antiqua" w:eastAsia="Book Antiqua" w:hAnsi="Book Antiqua" w:cs="Book Antiqua"/>
          <w:color w:val="000000"/>
        </w:rPr>
        <w:t>Kroeff</w:t>
      </w:r>
      <w:proofErr w:type="spellEnd"/>
      <w:r>
        <w:rPr>
          <w:rFonts w:ascii="Book Antiqua" w:eastAsia="Book Antiqua" w:hAnsi="Book Antiqua" w:cs="Book Antiqua"/>
          <w:color w:val="000000"/>
        </w:rPr>
        <w:t xml:space="preserve"> LR, Carballo MT, Schmidt MI. Aerobic exercise and submaximal functional capacity in overweight pregnant women: a randomized trial.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106</w:t>
      </w:r>
      <w:r>
        <w:rPr>
          <w:rFonts w:ascii="Book Antiqua" w:eastAsia="Book Antiqua" w:hAnsi="Book Antiqua" w:cs="Book Antiqua"/>
          <w:color w:val="000000"/>
        </w:rPr>
        <w:t>: 243-249 [PMID: 16055571 DOI: 10.1097/01.AOG.0000171113.36624.86]</w:t>
      </w:r>
    </w:p>
    <w:p w14:paraId="72DCE1E7" w14:textId="77777777" w:rsidR="00A77B3E" w:rsidRDefault="00A10C5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Nascimento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Surita</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Parpinelli</w:t>
      </w:r>
      <w:proofErr w:type="spellEnd"/>
      <w:r>
        <w:rPr>
          <w:rFonts w:ascii="Book Antiqua" w:eastAsia="Book Antiqua" w:hAnsi="Book Antiqua" w:cs="Book Antiqua"/>
          <w:color w:val="000000"/>
        </w:rPr>
        <w:t xml:space="preserve"> MÂ, </w:t>
      </w:r>
      <w:proofErr w:type="spellStart"/>
      <w:r>
        <w:rPr>
          <w:rFonts w:ascii="Book Antiqua" w:eastAsia="Book Antiqua" w:hAnsi="Book Antiqua" w:cs="Book Antiqua"/>
          <w:color w:val="000000"/>
        </w:rPr>
        <w:t>Siani</w:t>
      </w:r>
      <w:proofErr w:type="spellEnd"/>
      <w:r>
        <w:rPr>
          <w:rFonts w:ascii="Book Antiqua" w:eastAsia="Book Antiqua" w:hAnsi="Book Antiqua" w:cs="Book Antiqua"/>
          <w:color w:val="000000"/>
        </w:rPr>
        <w:t xml:space="preserve"> S, Pinto e Silva JL. The effect of an antenatal physical exercise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on maternal/perinatal outcomes and quality of life in overweight and obese pregnant women: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2011; </w:t>
      </w:r>
      <w:r>
        <w:rPr>
          <w:rFonts w:ascii="Book Antiqua" w:eastAsia="Book Antiqua" w:hAnsi="Book Antiqua" w:cs="Book Antiqua"/>
          <w:b/>
          <w:bCs/>
          <w:color w:val="000000"/>
        </w:rPr>
        <w:t>118</w:t>
      </w:r>
      <w:r>
        <w:rPr>
          <w:rFonts w:ascii="Book Antiqua" w:eastAsia="Book Antiqua" w:hAnsi="Book Antiqua" w:cs="Book Antiqua"/>
          <w:color w:val="000000"/>
        </w:rPr>
        <w:t>: 1455-1463 [PMID: 21895947 DOI: 10.1111/j.1471-0528.2011.03084.x]</w:t>
      </w:r>
    </w:p>
    <w:p w14:paraId="1ED35820" w14:textId="77777777" w:rsidR="00A77B3E" w:rsidRDefault="00A10C5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Berry DC</w:t>
      </w:r>
      <w:r>
        <w:rPr>
          <w:rFonts w:ascii="Book Antiqua" w:eastAsia="Book Antiqua" w:hAnsi="Book Antiqua" w:cs="Book Antiqua"/>
          <w:color w:val="000000"/>
        </w:rPr>
        <w:t xml:space="preserve">, Boggess K, Johnson QB. Management of Pregnant Women with Type 2 Diabetes Mellitus and the Consequences of Fetal Programming in Their Offspring.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36 [PMID: 26983624 DOI: 10.1007/s11892-016-0733-7]</w:t>
      </w:r>
    </w:p>
    <w:p w14:paraId="2CE88B2F" w14:textId="77777777" w:rsidR="00A77B3E" w:rsidRDefault="00A10C5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Kim SY</w:t>
      </w:r>
      <w:r>
        <w:rPr>
          <w:rFonts w:ascii="Book Antiqua" w:eastAsia="Book Antiqua" w:hAnsi="Book Antiqua" w:cs="Book Antiqua"/>
          <w:color w:val="000000"/>
        </w:rPr>
        <w:t xml:space="preserve">, Sharma AJ, Callaghan WM. Gestational diabetes and childhood obesity: what is the link?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376-381 [PMID: 23000698 DOI: 10.1097/GCO.0b013e328359f0f4]</w:t>
      </w:r>
    </w:p>
    <w:p w14:paraId="70304F75" w14:textId="77777777" w:rsidR="00A77B3E" w:rsidRDefault="00A10C50">
      <w:pPr>
        <w:spacing w:line="360" w:lineRule="auto"/>
        <w:jc w:val="both"/>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Rowan JA</w:t>
      </w:r>
      <w:r>
        <w:rPr>
          <w:rFonts w:ascii="Book Antiqua" w:eastAsia="Book Antiqua" w:hAnsi="Book Antiqua" w:cs="Book Antiqua"/>
          <w:color w:val="000000"/>
        </w:rPr>
        <w:t xml:space="preserve">, Rush EC, Plank LD, Lu J, </w:t>
      </w:r>
      <w:proofErr w:type="spellStart"/>
      <w:r>
        <w:rPr>
          <w:rFonts w:ascii="Book Antiqua" w:eastAsia="Book Antiqua" w:hAnsi="Book Antiqua" w:cs="Book Antiqua"/>
          <w:color w:val="000000"/>
        </w:rPr>
        <w:t>Obolonkin</w:t>
      </w:r>
      <w:proofErr w:type="spellEnd"/>
      <w:r>
        <w:rPr>
          <w:rFonts w:ascii="Book Antiqua" w:eastAsia="Book Antiqua" w:hAnsi="Book Antiqua" w:cs="Book Antiqua"/>
          <w:color w:val="000000"/>
        </w:rPr>
        <w:t xml:space="preserve"> V, Coat S, Hague WM. Metformin in gestational diabetes: the offspring follow-up (MiG TOFU): body composition and metabolic outcomes at 7-9 years of age. </w:t>
      </w:r>
      <w:r>
        <w:rPr>
          <w:rFonts w:ascii="Book Antiqua" w:eastAsia="Book Antiqua" w:hAnsi="Book Antiqua" w:cs="Book Antiqua"/>
          <w:i/>
          <w:iCs/>
          <w:color w:val="000000"/>
        </w:rPr>
        <w:t>BMJ Open Diabetes Res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e000456 [PMID: 29682291 DOI: 10.1136/bmjdrc-2017-000456]</w:t>
      </w:r>
    </w:p>
    <w:p w14:paraId="08651CFD" w14:textId="77777777" w:rsidR="00A77B3E" w:rsidRDefault="00A10C50">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Triunfo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Lanzone</w:t>
      </w:r>
      <w:proofErr w:type="spellEnd"/>
      <w:r>
        <w:rPr>
          <w:rFonts w:ascii="Book Antiqua" w:eastAsia="Book Antiqua" w:hAnsi="Book Antiqua" w:cs="Book Antiqua"/>
          <w:color w:val="000000"/>
        </w:rPr>
        <w:t xml:space="preserve"> A. Impact of maternal under nutrition on obstetric outcomes.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31-38 [PMID: 25194427 DOI: 10.1007/s40618-014-0168-4]</w:t>
      </w:r>
    </w:p>
    <w:p w14:paraId="2A15D587" w14:textId="77777777" w:rsidR="00A77B3E" w:rsidRDefault="00A10C50">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Imdad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ZA. Maternal nutrition and birth outcomes: effect of balanced protein-energy supplementation.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Perinat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 Suppl 1</w:t>
      </w:r>
      <w:r>
        <w:rPr>
          <w:rFonts w:ascii="Book Antiqua" w:eastAsia="Book Antiqua" w:hAnsi="Book Antiqua" w:cs="Book Antiqua"/>
          <w:color w:val="000000"/>
        </w:rPr>
        <w:t>: 178-190 [PMID: 22742610 DOI: 10.1111/j.1365-3016.2012.01308.x]</w:t>
      </w:r>
    </w:p>
    <w:p w14:paraId="22AD57B0" w14:textId="77777777" w:rsidR="00A77B3E" w:rsidRDefault="00A10C5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Miller SA</w:t>
      </w:r>
      <w:r>
        <w:rPr>
          <w:rFonts w:ascii="Book Antiqua" w:eastAsia="Book Antiqua" w:hAnsi="Book Antiqua" w:cs="Book Antiqua"/>
          <w:color w:val="000000"/>
        </w:rPr>
        <w:t xml:space="preserve">, Wu RKS, </w:t>
      </w:r>
      <w:proofErr w:type="spellStart"/>
      <w:r>
        <w:rPr>
          <w:rFonts w:ascii="Book Antiqua" w:eastAsia="Book Antiqua" w:hAnsi="Book Antiqua" w:cs="Book Antiqua"/>
          <w:color w:val="000000"/>
        </w:rPr>
        <w:t>Oremus</w:t>
      </w:r>
      <w:proofErr w:type="spellEnd"/>
      <w:r>
        <w:rPr>
          <w:rFonts w:ascii="Book Antiqua" w:eastAsia="Book Antiqua" w:hAnsi="Book Antiqua" w:cs="Book Antiqua"/>
          <w:color w:val="000000"/>
        </w:rPr>
        <w:t xml:space="preserve"> M. The association between antibiotic use in infancy and childhood overweight or obesity: a systematic review and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1463-1475 [PMID: 30035851 DOI: 10.1111/obr.12717]</w:t>
      </w:r>
    </w:p>
    <w:p w14:paraId="6F09C4E4" w14:textId="77777777" w:rsidR="00A77B3E" w:rsidRDefault="00A10C50">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Koleva</w:t>
      </w:r>
      <w:proofErr w:type="spellEnd"/>
      <w:r>
        <w:rPr>
          <w:rFonts w:ascii="Book Antiqua" w:eastAsia="Book Antiqua" w:hAnsi="Book Antiqua" w:cs="Book Antiqua"/>
          <w:b/>
          <w:bCs/>
          <w:color w:val="000000"/>
        </w:rPr>
        <w:t xml:space="preserve"> PT</w:t>
      </w:r>
      <w:r>
        <w:rPr>
          <w:rFonts w:ascii="Book Antiqua" w:eastAsia="Book Antiqua" w:hAnsi="Book Antiqua" w:cs="Book Antiqua"/>
          <w:color w:val="000000"/>
        </w:rPr>
        <w:t xml:space="preserve">, Bridgman SL, </w:t>
      </w:r>
      <w:proofErr w:type="spellStart"/>
      <w:r>
        <w:rPr>
          <w:rFonts w:ascii="Book Antiqua" w:eastAsia="Book Antiqua" w:hAnsi="Book Antiqua" w:cs="Book Antiqua"/>
          <w:color w:val="000000"/>
        </w:rPr>
        <w:t>Kozyrskyj</w:t>
      </w:r>
      <w:proofErr w:type="spellEnd"/>
      <w:r>
        <w:rPr>
          <w:rFonts w:ascii="Book Antiqua" w:eastAsia="Book Antiqua" w:hAnsi="Book Antiqua" w:cs="Book Antiqua"/>
          <w:color w:val="000000"/>
        </w:rPr>
        <w:t xml:space="preserve"> AL. The infant gut microbiome: evidence for obesity risk and dietary intervention.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2237-2260 [PMID: 25835047 DOI: 10.3390/nu7042237]</w:t>
      </w:r>
    </w:p>
    <w:p w14:paraId="64D34361" w14:textId="77777777" w:rsidR="00A77B3E" w:rsidRDefault="00A10C5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Zhang S, Huang Y, Chen K. Sleep duration and obesity in children: A systematic review and meta-analysis of prospective cohort studies.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Child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378-385 [PMID: 28073179 DOI: 10.1111/jpc.13434]</w:t>
      </w:r>
    </w:p>
    <w:p w14:paraId="17CCD774" w14:textId="77777777" w:rsidR="00A77B3E" w:rsidRDefault="00A10C5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Hu J</w:t>
      </w:r>
      <w:r>
        <w:rPr>
          <w:rFonts w:ascii="Book Antiqua" w:eastAsia="Book Antiqua" w:hAnsi="Book Antiqua" w:cs="Book Antiqua"/>
          <w:color w:val="000000"/>
        </w:rPr>
        <w:t xml:space="preserve">, Aris IM, Lin PD, </w:t>
      </w:r>
      <w:proofErr w:type="spellStart"/>
      <w:r>
        <w:rPr>
          <w:rFonts w:ascii="Book Antiqua" w:eastAsia="Book Antiqua" w:hAnsi="Book Antiqua" w:cs="Book Antiqua"/>
          <w:color w:val="000000"/>
        </w:rPr>
        <w:t>Rifas-Shiman</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Perng</w:t>
      </w:r>
      <w:proofErr w:type="spellEnd"/>
      <w:r>
        <w:rPr>
          <w:rFonts w:ascii="Book Antiqua" w:eastAsia="Book Antiqua" w:hAnsi="Book Antiqua" w:cs="Book Antiqua"/>
          <w:color w:val="000000"/>
        </w:rPr>
        <w:t xml:space="preserve"> W, Woo </w:t>
      </w:r>
      <w:proofErr w:type="spellStart"/>
      <w:r>
        <w:rPr>
          <w:rFonts w:ascii="Book Antiqua" w:eastAsia="Book Antiqua" w:hAnsi="Book Antiqua" w:cs="Book Antiqua"/>
          <w:color w:val="000000"/>
        </w:rPr>
        <w:t>Baidal</w:t>
      </w:r>
      <w:proofErr w:type="spellEnd"/>
      <w:r>
        <w:rPr>
          <w:rFonts w:ascii="Book Antiqua" w:eastAsia="Book Antiqua" w:hAnsi="Book Antiqua" w:cs="Book Antiqua"/>
          <w:color w:val="000000"/>
        </w:rPr>
        <w:t xml:space="preserve"> JA, Wen D, </w:t>
      </w:r>
      <w:proofErr w:type="spellStart"/>
      <w:r>
        <w:rPr>
          <w:rFonts w:ascii="Book Antiqua" w:eastAsia="Book Antiqua" w:hAnsi="Book Antiqua" w:cs="Book Antiqua"/>
          <w:color w:val="000000"/>
        </w:rPr>
        <w:t>Oken</w:t>
      </w:r>
      <w:proofErr w:type="spellEnd"/>
      <w:r>
        <w:rPr>
          <w:rFonts w:ascii="Book Antiqua" w:eastAsia="Book Antiqua" w:hAnsi="Book Antiqua" w:cs="Book Antiqua"/>
          <w:color w:val="000000"/>
        </w:rPr>
        <w:t xml:space="preserve"> E. Longitudinal associations of modifiable risk factors in the first 1000 days with weight status and metabolic risk in early adolescence.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[PMID: 33184628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/nqaa297]</w:t>
      </w:r>
    </w:p>
    <w:p w14:paraId="2872303E" w14:textId="77777777" w:rsidR="00A77B3E" w:rsidRDefault="00A10C50">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Koplin</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Kerr JA, Lodge C, Garner C, </w:t>
      </w:r>
      <w:proofErr w:type="spellStart"/>
      <w:r>
        <w:rPr>
          <w:rFonts w:ascii="Book Antiqua" w:eastAsia="Book Antiqua" w:hAnsi="Book Antiqua" w:cs="Book Antiqua"/>
          <w:color w:val="000000"/>
        </w:rPr>
        <w:t>Dharmage</w:t>
      </w:r>
      <w:proofErr w:type="spellEnd"/>
      <w:r>
        <w:rPr>
          <w:rFonts w:ascii="Book Antiqua" w:eastAsia="Book Antiqua" w:hAnsi="Book Antiqua" w:cs="Book Antiqua"/>
          <w:color w:val="000000"/>
        </w:rPr>
        <w:t xml:space="preserve"> SC, Wake M, Allen KJ. Infant and young child feeding interventions targeting overweight and obesity: A narrative review.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20 Suppl 1</w:t>
      </w:r>
      <w:r>
        <w:rPr>
          <w:rFonts w:ascii="Book Antiqua" w:eastAsia="Book Antiqua" w:hAnsi="Book Antiqua" w:cs="Book Antiqua"/>
          <w:color w:val="000000"/>
        </w:rPr>
        <w:t>: 31-44 [PMID: 31419047 DOI: 10.1111/obr.12798]</w:t>
      </w:r>
    </w:p>
    <w:p w14:paraId="3FB18FB8" w14:textId="77777777" w:rsidR="00A77B3E" w:rsidRDefault="00A10C5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Singhal A</w:t>
      </w:r>
      <w:r>
        <w:rPr>
          <w:rFonts w:ascii="Book Antiqua" w:eastAsia="Book Antiqua" w:hAnsi="Book Antiqua" w:cs="Book Antiqua"/>
          <w:color w:val="000000"/>
        </w:rPr>
        <w:t xml:space="preserve">. Long-Term Adverse Effects of Early Growth Acceleration or Catch-Up Growth.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236-240 [PMID: 28301849 DOI: 10.1159/000464302]</w:t>
      </w:r>
    </w:p>
    <w:p w14:paraId="19E34D7A" w14:textId="77777777" w:rsidR="00A77B3E" w:rsidRDefault="00A10C50">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Jain V</w:t>
      </w:r>
      <w:r>
        <w:rPr>
          <w:rFonts w:ascii="Book Antiqua" w:eastAsia="Book Antiqua" w:hAnsi="Book Antiqua" w:cs="Book Antiqua"/>
          <w:color w:val="000000"/>
        </w:rPr>
        <w:t xml:space="preserve">, Singhal A. Catch up growth in low birth weight infants: striking a healthy balance.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141-147 [PMID: 22415299 DOI: 10.1007/s11154-012-9216-6]</w:t>
      </w:r>
    </w:p>
    <w:p w14:paraId="40200DAC" w14:textId="77777777" w:rsidR="00A77B3E" w:rsidRDefault="00A10C5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Ling J</w:t>
      </w:r>
      <w:r>
        <w:rPr>
          <w:rFonts w:ascii="Book Antiqua" w:eastAsia="Book Antiqua" w:hAnsi="Book Antiqua" w:cs="Book Antiqua"/>
          <w:color w:val="000000"/>
        </w:rPr>
        <w:t xml:space="preserve">, Robbins LB, Wen F, Zhang N. Lifestyle Interventions in Preschool Children: A Meta-analysis of Effectiveness.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102-112 [PMID: 28237633 DOI: 10.1016/j.amepre.2017.01.018]</w:t>
      </w:r>
    </w:p>
    <w:p w14:paraId="28B95CD9" w14:textId="77777777" w:rsidR="00A77B3E" w:rsidRDefault="00A10C5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Liu Z</w:t>
      </w:r>
      <w:r>
        <w:rPr>
          <w:rFonts w:ascii="Book Antiqua" w:eastAsia="Book Antiqua" w:hAnsi="Book Antiqua" w:cs="Book Antiqua"/>
          <w:color w:val="000000"/>
        </w:rPr>
        <w:t xml:space="preserve">, Xu HM, Wen LM, Peng YZ, Lin LZ, Zhou S, Li WH, Wang HJ. A systematic review and meta-analysis of the overall effects of school-based obesity prevention interventions and effect differences by intervention components.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Phys 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95 [PMID: 31665040 DOI: 10.1186/s12966-019-0848-8]</w:t>
      </w:r>
    </w:p>
    <w:p w14:paraId="6A2BB0BE" w14:textId="77777777" w:rsidR="00A77B3E" w:rsidRDefault="00A10C5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Gori D</w:t>
      </w:r>
      <w:r>
        <w:rPr>
          <w:rFonts w:ascii="Book Antiqua" w:eastAsia="Book Antiqua" w:hAnsi="Book Antiqua" w:cs="Book Antiqua"/>
          <w:color w:val="000000"/>
        </w:rPr>
        <w:t xml:space="preserve">, Guaraldi F, </w:t>
      </w:r>
      <w:proofErr w:type="spellStart"/>
      <w:r>
        <w:rPr>
          <w:rFonts w:ascii="Book Antiqua" w:eastAsia="Book Antiqua" w:hAnsi="Book Antiqua" w:cs="Book Antiqua"/>
          <w:color w:val="000000"/>
        </w:rPr>
        <w:t>Cinocca</w:t>
      </w:r>
      <w:proofErr w:type="spellEnd"/>
      <w:r>
        <w:rPr>
          <w:rFonts w:ascii="Book Antiqua" w:eastAsia="Book Antiqua" w:hAnsi="Book Antiqua" w:cs="Book Antiqua"/>
          <w:color w:val="000000"/>
        </w:rPr>
        <w:t xml:space="preserve"> S, Moser G, </w:t>
      </w:r>
      <w:proofErr w:type="spellStart"/>
      <w:r>
        <w:rPr>
          <w:rFonts w:ascii="Book Antiqua" w:eastAsia="Book Antiqua" w:hAnsi="Book Antiqua" w:cs="Book Antiqua"/>
          <w:color w:val="000000"/>
        </w:rPr>
        <w:t>Rucci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Fantini</w:t>
      </w:r>
      <w:proofErr w:type="spellEnd"/>
      <w:r>
        <w:rPr>
          <w:rFonts w:ascii="Book Antiqua" w:eastAsia="Book Antiqua" w:hAnsi="Book Antiqua" w:cs="Book Antiqua"/>
          <w:color w:val="000000"/>
        </w:rPr>
        <w:t xml:space="preserve"> MP. Effectiveness of educational and lifestyle interventions to prevent paediatric obesity: systematic review and meta-analyses of randomized and non-randomized controlled trials.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Sci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235-248 [PMID: 29071100 DOI: 10.1002/osp4.111]</w:t>
      </w:r>
    </w:p>
    <w:p w14:paraId="292866E8" w14:textId="77777777" w:rsidR="00A77B3E" w:rsidRDefault="00A10C5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Walker R</w:t>
      </w:r>
      <w:r>
        <w:rPr>
          <w:rFonts w:ascii="Book Antiqua" w:eastAsia="Book Antiqua" w:hAnsi="Book Antiqua" w:cs="Book Antiqua"/>
          <w:color w:val="000000"/>
        </w:rPr>
        <w:t xml:space="preserve">, Morris H, Lang S, Hampton K, Boyle J, </w:t>
      </w:r>
      <w:proofErr w:type="spellStart"/>
      <w:r>
        <w:rPr>
          <w:rFonts w:ascii="Book Antiqua" w:eastAsia="Book Antiqua" w:hAnsi="Book Antiqua" w:cs="Book Antiqua"/>
          <w:color w:val="000000"/>
        </w:rPr>
        <w:t>Skouteris</w:t>
      </w:r>
      <w:proofErr w:type="spellEnd"/>
      <w:r>
        <w:rPr>
          <w:rFonts w:ascii="Book Antiqua" w:eastAsia="Book Antiqua" w:hAnsi="Book Antiqua" w:cs="Book Antiqua"/>
          <w:color w:val="000000"/>
        </w:rPr>
        <w:t xml:space="preserve"> H. Co-designing preconception and pregnancy care for healthy maternal lifestyles and obesity prevention. </w:t>
      </w:r>
      <w:r>
        <w:rPr>
          <w:rFonts w:ascii="Book Antiqua" w:eastAsia="Book Antiqua" w:hAnsi="Book Antiqua" w:cs="Book Antiqua"/>
          <w:i/>
          <w:iCs/>
          <w:color w:val="000000"/>
        </w:rPr>
        <w:t>Women Birth</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473-478 [PMID: 31812498 DOI: 10.1016/j.wombi.2019.11.005]</w:t>
      </w:r>
    </w:p>
    <w:p w14:paraId="0E008BC1" w14:textId="77777777" w:rsidR="00A77B3E" w:rsidRDefault="00A10C5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Kandel P</w:t>
      </w:r>
      <w:r>
        <w:rPr>
          <w:rFonts w:ascii="Book Antiqua" w:eastAsia="Book Antiqua" w:hAnsi="Book Antiqua" w:cs="Book Antiqua"/>
          <w:color w:val="000000"/>
        </w:rPr>
        <w:t xml:space="preserve">, Lim S, </w:t>
      </w:r>
      <w:proofErr w:type="spellStart"/>
      <w:r>
        <w:rPr>
          <w:rFonts w:ascii="Book Antiqua" w:eastAsia="Book Antiqua" w:hAnsi="Book Antiqua" w:cs="Book Antiqua"/>
          <w:color w:val="000000"/>
        </w:rPr>
        <w:t>Pirotta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Skouteris</w:t>
      </w:r>
      <w:proofErr w:type="spellEnd"/>
      <w:r>
        <w:rPr>
          <w:rFonts w:ascii="Book Antiqua" w:eastAsia="Book Antiqua" w:hAnsi="Book Antiqua" w:cs="Book Antiqua"/>
          <w:color w:val="000000"/>
        </w:rPr>
        <w:t xml:space="preserve"> H, Moran LJ, Hill B. Enablers and barriers to women's lifestyle behavior change during the preconception period: A systematic review.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e13235 [PMID: 33754474 DOI: 10.1111/obr.13235]</w:t>
      </w:r>
    </w:p>
    <w:p w14:paraId="45FE2ACD" w14:textId="77777777" w:rsidR="00A77B3E" w:rsidRDefault="00A10C5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Catalano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deMouzon</w:t>
      </w:r>
      <w:proofErr w:type="spellEnd"/>
      <w:r>
        <w:rPr>
          <w:rFonts w:ascii="Book Antiqua" w:eastAsia="Book Antiqua" w:hAnsi="Book Antiqua" w:cs="Book Antiqua"/>
          <w:color w:val="000000"/>
        </w:rPr>
        <w:t xml:space="preserve"> SH. Maternal obesity and metabolic risk to the offspring: why lifestyle interventions may have not achieved the desired outcomes.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642-649 [PMID: 25777180 DOI: 10.1038/ijo.2015.15]</w:t>
      </w:r>
    </w:p>
    <w:p w14:paraId="42BCE373" w14:textId="77777777" w:rsidR="00A77B3E" w:rsidRDefault="00A10C50">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Seneviratne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Sachchithananthan</w:t>
      </w:r>
      <w:proofErr w:type="spellEnd"/>
      <w:r>
        <w:rPr>
          <w:rFonts w:ascii="Book Antiqua" w:eastAsia="Book Antiqua" w:hAnsi="Book Antiqua" w:cs="Book Antiqua"/>
          <w:color w:val="000000"/>
        </w:rPr>
        <w:t xml:space="preserve"> S, Gamage PSA, Peiris R, </w:t>
      </w:r>
      <w:proofErr w:type="spellStart"/>
      <w:r>
        <w:rPr>
          <w:rFonts w:ascii="Book Antiqua" w:eastAsia="Book Antiqua" w:hAnsi="Book Antiqua" w:cs="Book Antiqua"/>
          <w:color w:val="000000"/>
        </w:rPr>
        <w:t>Wickramasinghe</w:t>
      </w:r>
      <w:proofErr w:type="spellEnd"/>
      <w:r>
        <w:rPr>
          <w:rFonts w:ascii="Book Antiqua" w:eastAsia="Book Antiqua" w:hAnsi="Book Antiqua" w:cs="Book Antiqua"/>
          <w:color w:val="000000"/>
        </w:rPr>
        <w:t xml:space="preserve"> VP, Somasundaram N. Effectiveness and acceptability of a novel school-based healthy eating program among primary school children in urban Sri Lanka.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2083 [PMID: 34774025 DOI: 10.1186/s12889-021-12041-8]</w:t>
      </w:r>
    </w:p>
    <w:p w14:paraId="636E789C" w14:textId="77777777" w:rsidR="00A77B3E" w:rsidRDefault="00A10C50">
      <w:pPr>
        <w:spacing w:line="360" w:lineRule="auto"/>
        <w:jc w:val="both"/>
      </w:pPr>
      <w:r>
        <w:rPr>
          <w:rFonts w:ascii="Book Antiqua" w:eastAsia="Book Antiqua" w:hAnsi="Book Antiqua" w:cs="Book Antiqua"/>
          <w:color w:val="000000"/>
        </w:rPr>
        <w:lastRenderedPageBreak/>
        <w:t xml:space="preserve">112 </w:t>
      </w:r>
      <w:r>
        <w:rPr>
          <w:rFonts w:ascii="Book Antiqua" w:eastAsia="Book Antiqua" w:hAnsi="Book Antiqua" w:cs="Book Antiqua"/>
          <w:b/>
          <w:bCs/>
          <w:color w:val="000000"/>
        </w:rPr>
        <w:t>Nader PR</w:t>
      </w:r>
      <w:r>
        <w:rPr>
          <w:rFonts w:ascii="Book Antiqua" w:eastAsia="Book Antiqua" w:hAnsi="Book Antiqua" w:cs="Book Antiqua"/>
          <w:color w:val="000000"/>
        </w:rPr>
        <w:t xml:space="preserve">, Huang TT, Gahagan S, Kumanyika S, Hammond RA, Christoffel KK. Next steps in obesity prevention: altering early life systems to support healthy parents, infants, and toddlers. </w:t>
      </w:r>
      <w:r>
        <w:rPr>
          <w:rFonts w:ascii="Book Antiqua" w:eastAsia="Book Antiqua" w:hAnsi="Book Antiqua" w:cs="Book Antiqua"/>
          <w:i/>
          <w:iCs/>
          <w:color w:val="000000"/>
        </w:rPr>
        <w:t xml:space="preserve">Child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195-204 [PMID: 22799545 DOI: 10.1089/chi.2012.0004]</w:t>
      </w:r>
    </w:p>
    <w:p w14:paraId="2015DD9A" w14:textId="77777777" w:rsidR="00A10C50" w:rsidRDefault="00A10C50">
      <w:pPr>
        <w:spacing w:line="360" w:lineRule="auto"/>
        <w:jc w:val="both"/>
        <w:rPr>
          <w:rFonts w:ascii="Book Antiqua" w:hAnsi="Book Antiqua" w:cs="Book Antiqua"/>
          <w:b/>
          <w:color w:val="000000"/>
          <w:lang w:eastAsia="zh-CN"/>
        </w:rPr>
      </w:pPr>
    </w:p>
    <w:p w14:paraId="01E32A20" w14:textId="77777777" w:rsidR="00A10C50" w:rsidRDefault="00A10C50">
      <w:pPr>
        <w:spacing w:line="360" w:lineRule="auto"/>
        <w:jc w:val="both"/>
        <w:rPr>
          <w:rFonts w:ascii="Book Antiqua" w:hAnsi="Book Antiqua" w:cs="Book Antiqua"/>
          <w:b/>
          <w:color w:val="000000"/>
          <w:lang w:eastAsia="zh-CN"/>
        </w:rPr>
      </w:pPr>
    </w:p>
    <w:p w14:paraId="02D3C48D" w14:textId="77777777" w:rsidR="00A77B3E" w:rsidRDefault="00A10C50">
      <w:pPr>
        <w:spacing w:line="360" w:lineRule="auto"/>
        <w:jc w:val="both"/>
      </w:pPr>
      <w:r>
        <w:rPr>
          <w:rFonts w:ascii="Book Antiqua" w:eastAsia="Book Antiqua" w:hAnsi="Book Antiqua" w:cs="Book Antiqua"/>
          <w:b/>
          <w:color w:val="000000"/>
        </w:rPr>
        <w:t>Footnotes</w:t>
      </w:r>
    </w:p>
    <w:p w14:paraId="11280E2C" w14:textId="540CBE8B" w:rsidR="00A77B3E" w:rsidRDefault="00A10C50">
      <w:pPr>
        <w:spacing w:line="360" w:lineRule="auto"/>
        <w:jc w:val="both"/>
      </w:pPr>
      <w:r>
        <w:rPr>
          <w:rFonts w:ascii="Book Antiqua" w:eastAsia="Book Antiqua" w:hAnsi="Book Antiqua" w:cs="Book Antiqua"/>
          <w:b/>
          <w:bCs/>
          <w:color w:val="000000"/>
        </w:rPr>
        <w:t xml:space="preserve">Conflict-of-interest statement: </w:t>
      </w:r>
      <w:r w:rsidR="00B5332F" w:rsidRPr="0082037A">
        <w:rPr>
          <w:rFonts w:ascii="Book Antiqua" w:eastAsia="SimSun" w:hAnsi="Book Antiqua"/>
        </w:rPr>
        <w:t>All the authors report no relevant conflicts of interest for this article.</w:t>
      </w:r>
    </w:p>
    <w:p w14:paraId="48B47A42" w14:textId="77777777" w:rsidR="00A77B3E" w:rsidRDefault="00A77B3E">
      <w:pPr>
        <w:spacing w:line="360" w:lineRule="auto"/>
        <w:jc w:val="both"/>
      </w:pPr>
    </w:p>
    <w:p w14:paraId="4EC304BF" w14:textId="77777777" w:rsidR="00A77B3E" w:rsidRDefault="00A10C5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99E1B0" w14:textId="77777777" w:rsidR="00A77B3E" w:rsidRDefault="00A77B3E">
      <w:pPr>
        <w:spacing w:line="360" w:lineRule="auto"/>
        <w:jc w:val="both"/>
      </w:pPr>
    </w:p>
    <w:p w14:paraId="6C73EFA8" w14:textId="77777777" w:rsidR="00A77B3E" w:rsidRDefault="00A10C5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6BDEE40" w14:textId="77777777" w:rsidR="00A77B3E" w:rsidRDefault="00A10C5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F69EE95" w14:textId="77777777" w:rsidR="00A77B3E" w:rsidRDefault="00A77B3E">
      <w:pPr>
        <w:spacing w:line="360" w:lineRule="auto"/>
        <w:jc w:val="both"/>
      </w:pPr>
    </w:p>
    <w:p w14:paraId="0DF2A219" w14:textId="77777777" w:rsidR="00A77B3E" w:rsidRDefault="00A10C5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9, 2021</w:t>
      </w:r>
    </w:p>
    <w:p w14:paraId="30415600" w14:textId="77777777" w:rsidR="00A77B3E" w:rsidRDefault="00A10C5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2021</w:t>
      </w:r>
    </w:p>
    <w:p w14:paraId="558D0B53" w14:textId="77777777" w:rsidR="00A77B3E" w:rsidRDefault="00A10C50">
      <w:pPr>
        <w:spacing w:line="360" w:lineRule="auto"/>
        <w:jc w:val="both"/>
      </w:pPr>
      <w:r>
        <w:rPr>
          <w:rFonts w:ascii="Book Antiqua" w:eastAsia="Book Antiqua" w:hAnsi="Book Antiqua" w:cs="Book Antiqua"/>
          <w:b/>
          <w:color w:val="000000"/>
        </w:rPr>
        <w:t xml:space="preserve">Article in press: </w:t>
      </w:r>
    </w:p>
    <w:p w14:paraId="1EF85A61" w14:textId="77777777" w:rsidR="00A77B3E" w:rsidRDefault="00A77B3E">
      <w:pPr>
        <w:spacing w:line="360" w:lineRule="auto"/>
        <w:jc w:val="both"/>
      </w:pPr>
    </w:p>
    <w:p w14:paraId="38AFEBF1" w14:textId="77777777" w:rsidR="00A77B3E" w:rsidRDefault="00A10C50">
      <w:pPr>
        <w:spacing w:line="360" w:lineRule="auto"/>
        <w:jc w:val="both"/>
      </w:pPr>
      <w:r>
        <w:rPr>
          <w:rFonts w:ascii="Book Antiqua" w:eastAsia="Book Antiqua" w:hAnsi="Book Antiqua" w:cs="Book Antiqua"/>
          <w:b/>
          <w:color w:val="000000"/>
        </w:rPr>
        <w:t xml:space="preserve">Specialty type: </w:t>
      </w:r>
      <w:r w:rsidR="00FB4159" w:rsidRPr="00E700C2">
        <w:rPr>
          <w:rFonts w:ascii="Book Antiqua" w:eastAsia="Microsoft YaHei" w:hAnsi="Book Antiqua" w:cs="SimSun"/>
        </w:rPr>
        <w:t>Endocrinology and metabolism</w:t>
      </w:r>
    </w:p>
    <w:p w14:paraId="4FFB58F0" w14:textId="77777777" w:rsidR="00A77B3E" w:rsidRDefault="00A10C5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Sri Lanka</w:t>
      </w:r>
    </w:p>
    <w:p w14:paraId="788FC79A" w14:textId="77777777" w:rsidR="00A77B3E" w:rsidRDefault="00A10C50">
      <w:pPr>
        <w:spacing w:line="360" w:lineRule="auto"/>
        <w:jc w:val="both"/>
      </w:pPr>
      <w:r>
        <w:rPr>
          <w:rFonts w:ascii="Book Antiqua" w:eastAsia="Book Antiqua" w:hAnsi="Book Antiqua" w:cs="Book Antiqua"/>
          <w:b/>
          <w:color w:val="000000"/>
        </w:rPr>
        <w:t>Peer-review report’s scientific quality classification</w:t>
      </w:r>
    </w:p>
    <w:p w14:paraId="3EE945AC" w14:textId="77777777" w:rsidR="00A77B3E" w:rsidRDefault="00A10C50">
      <w:pPr>
        <w:spacing w:line="360" w:lineRule="auto"/>
        <w:jc w:val="both"/>
      </w:pPr>
      <w:r>
        <w:rPr>
          <w:rFonts w:ascii="Book Antiqua" w:eastAsia="Book Antiqua" w:hAnsi="Book Antiqua" w:cs="Book Antiqua"/>
          <w:color w:val="000000"/>
        </w:rPr>
        <w:t>Grade A (Excellent): 0</w:t>
      </w:r>
    </w:p>
    <w:p w14:paraId="1622B286" w14:textId="77777777" w:rsidR="00A77B3E" w:rsidRDefault="00A10C50">
      <w:pPr>
        <w:spacing w:line="360" w:lineRule="auto"/>
        <w:jc w:val="both"/>
      </w:pPr>
      <w:r>
        <w:rPr>
          <w:rFonts w:ascii="Book Antiqua" w:eastAsia="Book Antiqua" w:hAnsi="Book Antiqua" w:cs="Book Antiqua"/>
          <w:color w:val="000000"/>
        </w:rPr>
        <w:lastRenderedPageBreak/>
        <w:t>Grade B (Very good): B</w:t>
      </w:r>
    </w:p>
    <w:p w14:paraId="4C278CC1" w14:textId="77777777" w:rsidR="00A77B3E" w:rsidRDefault="00A10C50">
      <w:pPr>
        <w:spacing w:line="360" w:lineRule="auto"/>
        <w:jc w:val="both"/>
      </w:pPr>
      <w:r>
        <w:rPr>
          <w:rFonts w:ascii="Book Antiqua" w:eastAsia="Book Antiqua" w:hAnsi="Book Antiqua" w:cs="Book Antiqua"/>
          <w:color w:val="000000"/>
        </w:rPr>
        <w:t>Grade C (Good): C, C</w:t>
      </w:r>
    </w:p>
    <w:p w14:paraId="244FAC4B" w14:textId="77777777" w:rsidR="00A77B3E" w:rsidRDefault="00A10C50">
      <w:pPr>
        <w:spacing w:line="360" w:lineRule="auto"/>
        <w:jc w:val="both"/>
      </w:pPr>
      <w:r>
        <w:rPr>
          <w:rFonts w:ascii="Book Antiqua" w:eastAsia="Book Antiqua" w:hAnsi="Book Antiqua" w:cs="Book Antiqua"/>
          <w:color w:val="000000"/>
        </w:rPr>
        <w:t>Grade D (Fair): 0</w:t>
      </w:r>
    </w:p>
    <w:p w14:paraId="1F918D78" w14:textId="77777777" w:rsidR="00A77B3E" w:rsidRDefault="00A10C50">
      <w:pPr>
        <w:spacing w:line="360" w:lineRule="auto"/>
        <w:jc w:val="both"/>
      </w:pPr>
      <w:r>
        <w:rPr>
          <w:rFonts w:ascii="Book Antiqua" w:eastAsia="Book Antiqua" w:hAnsi="Book Antiqua" w:cs="Book Antiqua"/>
          <w:color w:val="000000"/>
        </w:rPr>
        <w:t>Grade E (Poor): 0</w:t>
      </w:r>
    </w:p>
    <w:p w14:paraId="2DECEE5D" w14:textId="77777777" w:rsidR="00A77B3E" w:rsidRDefault="00A77B3E">
      <w:pPr>
        <w:spacing w:line="360" w:lineRule="auto"/>
        <w:jc w:val="both"/>
      </w:pPr>
    </w:p>
    <w:p w14:paraId="75814158" w14:textId="1326BC89" w:rsidR="00A77B3E" w:rsidRDefault="00A10C5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Islam SMRU, Bangladesh; Shuang WB, China; </w:t>
      </w:r>
      <w:proofErr w:type="spellStart"/>
      <w:r>
        <w:rPr>
          <w:rFonts w:ascii="Book Antiqua" w:eastAsia="Book Antiqua" w:hAnsi="Book Antiqua" w:cs="Book Antiqua"/>
          <w:color w:val="000000"/>
        </w:rPr>
        <w:t>Ulasoglu</w:t>
      </w:r>
      <w:proofErr w:type="spellEnd"/>
      <w:r>
        <w:rPr>
          <w:rFonts w:ascii="Book Antiqua" w:eastAsia="Book Antiqua" w:hAnsi="Book Antiqua" w:cs="Book Antiqua"/>
          <w:color w:val="000000"/>
        </w:rPr>
        <w:t xml:space="preserve"> C, Turkey</w:t>
      </w:r>
      <w:r>
        <w:rPr>
          <w:rFonts w:ascii="Book Antiqua" w:eastAsia="Book Antiqua" w:hAnsi="Book Antiqua" w:cs="Book Antiqua"/>
          <w:b/>
          <w:color w:val="000000"/>
        </w:rPr>
        <w:t xml:space="preserve"> </w:t>
      </w:r>
      <w:r w:rsidR="00F532F6">
        <w:rPr>
          <w:rFonts w:ascii="Book Antiqua" w:eastAsia="Book Antiqua" w:hAnsi="Book Antiqua" w:cs="Book Antiqua"/>
          <w:b/>
          <w:color w:val="000000"/>
        </w:rPr>
        <w:t xml:space="preserve">A-Editor: </w:t>
      </w:r>
      <w:r w:rsidR="00F532F6">
        <w:rPr>
          <w:rFonts w:ascii="Book Antiqua" w:eastAsia="Book Antiqua" w:hAnsi="Book Antiqua" w:cs="Book Antiqua"/>
          <w:color w:val="000000"/>
        </w:rPr>
        <w:t>Guo L, China</w:t>
      </w:r>
      <w:r w:rsidR="00F532F6">
        <w:rPr>
          <w:rFonts w:ascii="Book Antiqua" w:hAnsi="Book Antiqua" w:cs="Book Antiqua" w:hint="eastAsia"/>
          <w:color w:val="000000"/>
          <w:lang w:eastAsia="zh-CN"/>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53A14">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7AB4CBD2" w14:textId="77777777" w:rsidR="00FB4159" w:rsidRPr="00FB4159" w:rsidRDefault="00FB4159">
      <w:pPr>
        <w:spacing w:line="360" w:lineRule="auto"/>
        <w:jc w:val="both"/>
        <w:rPr>
          <w:lang w:eastAsia="zh-CN"/>
        </w:rPr>
        <w:sectPr w:rsidR="00FB4159" w:rsidRPr="00FB4159">
          <w:pgSz w:w="12240" w:h="15840"/>
          <w:pgMar w:top="1440" w:right="1440" w:bottom="1440" w:left="1440" w:header="720" w:footer="720" w:gutter="0"/>
          <w:cols w:space="720"/>
          <w:docGrid w:linePitch="360"/>
        </w:sectPr>
      </w:pPr>
    </w:p>
    <w:p w14:paraId="04FC2510" w14:textId="77777777" w:rsidR="00A77B3E" w:rsidRDefault="00A10C5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8268E55" w14:textId="76F278A9" w:rsidR="00A10C50" w:rsidRPr="00A10C50" w:rsidRDefault="00BC596D">
      <w:pPr>
        <w:spacing w:line="360" w:lineRule="auto"/>
        <w:jc w:val="both"/>
        <w:rPr>
          <w:lang w:eastAsia="zh-CN"/>
        </w:rPr>
      </w:pPr>
      <w:r>
        <w:rPr>
          <w:noProof/>
          <w:lang w:eastAsia="zh-CN"/>
        </w:rPr>
        <w:drawing>
          <wp:inline distT="0" distB="0" distL="0" distR="0" wp14:anchorId="529A1E4D" wp14:editId="62EB463D">
            <wp:extent cx="5758815" cy="3244215"/>
            <wp:effectExtent l="0" t="0" r="0" b="0"/>
            <wp:docPr id="2" name="图片 2" descr="C:\Users\chenc\Desktop\工作-北京百世登\编辑工作\2020-08-04 待编辑\69706-50884-10.19\琛琛整理\69706-PDF\6970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9706-50884-10.19\琛琛整理\69706-PDF\6970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3244215"/>
                    </a:xfrm>
                    <a:prstGeom prst="rect">
                      <a:avLst/>
                    </a:prstGeom>
                    <a:noFill/>
                    <a:ln>
                      <a:noFill/>
                    </a:ln>
                  </pic:spPr>
                </pic:pic>
              </a:graphicData>
            </a:graphic>
          </wp:inline>
        </w:drawing>
      </w:r>
    </w:p>
    <w:p w14:paraId="5A2F4392" w14:textId="11F9C668" w:rsidR="0065138A" w:rsidRDefault="00A10C5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65138A" w:rsidRPr="0065138A">
        <w:rPr>
          <w:rFonts w:ascii="Book Antiqua" w:hAnsi="Book Antiqua" w:cs="Book Antiqua" w:hint="eastAsia"/>
          <w:b/>
          <w:bCs/>
          <w:color w:val="000000"/>
          <w:lang w:eastAsia="zh-CN"/>
        </w:rPr>
        <w:t xml:space="preserve"> </w:t>
      </w:r>
      <w:r w:rsidR="00994A0D">
        <w:rPr>
          <w:rFonts w:ascii="Book Antiqua" w:eastAsia="Book Antiqua" w:hAnsi="Book Antiqua" w:cs="Book Antiqua"/>
          <w:b/>
          <w:color w:val="000000"/>
        </w:rPr>
        <w:t>Associations between maternal overnutrition</w:t>
      </w:r>
      <w:r w:rsidR="00BB756A">
        <w:rPr>
          <w:rFonts w:ascii="Book Antiqua" w:eastAsia="Book Antiqua" w:hAnsi="Book Antiqua" w:cs="Book Antiqua"/>
          <w:b/>
          <w:color w:val="000000"/>
        </w:rPr>
        <w:t xml:space="preserve"> and</w:t>
      </w:r>
      <w:r w:rsidRPr="0065138A">
        <w:rPr>
          <w:rFonts w:ascii="Book Antiqua" w:eastAsia="Book Antiqua" w:hAnsi="Book Antiqua" w:cs="Book Antiqua"/>
          <w:b/>
          <w:color w:val="000000"/>
        </w:rPr>
        <w:t xml:space="preserve"> fetal programming of obesity/type 2 diabetes mellitus</w:t>
      </w:r>
      <w:r w:rsidR="00994A0D">
        <w:rPr>
          <w:rFonts w:ascii="Book Antiqua" w:eastAsia="Book Antiqua" w:hAnsi="Book Antiqua" w:cs="Book Antiqua"/>
          <w:b/>
          <w:color w:val="000000"/>
        </w:rPr>
        <w:t xml:space="preserve"> including</w:t>
      </w:r>
      <w:r w:rsidRPr="0065138A">
        <w:rPr>
          <w:rFonts w:ascii="Book Antiqua" w:eastAsia="Book Antiqua" w:hAnsi="Book Antiqua" w:cs="Book Antiqua"/>
          <w:b/>
          <w:color w:val="000000"/>
        </w:rPr>
        <w:t xml:space="preserve"> potential modulating factors and </w:t>
      </w:r>
      <w:r w:rsidR="00994A0D">
        <w:rPr>
          <w:rFonts w:ascii="Book Antiqua" w:eastAsia="Book Antiqua" w:hAnsi="Book Antiqua" w:cs="Book Antiqua"/>
          <w:b/>
          <w:color w:val="000000"/>
        </w:rPr>
        <w:t xml:space="preserve">effects </w:t>
      </w:r>
      <w:r w:rsidRPr="0065138A">
        <w:rPr>
          <w:rFonts w:ascii="Book Antiqua" w:eastAsia="Book Antiqua" w:hAnsi="Book Antiqua" w:cs="Book Antiqua"/>
          <w:b/>
          <w:color w:val="000000"/>
        </w:rPr>
        <w:t>on offspring health</w:t>
      </w:r>
      <w:r w:rsidR="00994A0D">
        <w:rPr>
          <w:rFonts w:ascii="Book Antiqua" w:eastAsia="Book Antiqua" w:hAnsi="Book Antiqua" w:cs="Book Antiqua"/>
          <w:b/>
          <w:color w:val="000000"/>
        </w:rPr>
        <w:t>.</w:t>
      </w:r>
      <w:r w:rsidR="0065138A">
        <w:rPr>
          <w:rFonts w:ascii="Book Antiqua" w:hAnsi="Book Antiqua" w:cs="Book Antiqua" w:hint="eastAsia"/>
          <w:color w:val="000000"/>
          <w:lang w:eastAsia="zh-CN"/>
        </w:rPr>
        <w:t xml:space="preserve"> FFA:</w:t>
      </w:r>
      <w:r w:rsidR="0065138A" w:rsidRPr="0065138A">
        <w:rPr>
          <w:rFonts w:ascii="Book Antiqua" w:eastAsia="Book Antiqua" w:hAnsi="Book Antiqua" w:cs="Book Antiqua"/>
          <w:color w:val="000000"/>
        </w:rPr>
        <w:t xml:space="preserve"> </w:t>
      </w:r>
      <w:r w:rsidR="0065138A">
        <w:rPr>
          <w:rFonts w:ascii="Book Antiqua" w:hAnsi="Book Antiqua" w:cs="Book Antiqua" w:hint="eastAsia"/>
          <w:color w:val="000000"/>
          <w:lang w:eastAsia="zh-CN"/>
        </w:rPr>
        <w:t>F</w:t>
      </w:r>
      <w:r w:rsidR="0065138A">
        <w:rPr>
          <w:rFonts w:ascii="Book Antiqua" w:eastAsia="Book Antiqua" w:hAnsi="Book Antiqua" w:cs="Book Antiqua"/>
          <w:color w:val="000000"/>
        </w:rPr>
        <w:t>ree fatty acid</w:t>
      </w:r>
      <w:r w:rsidR="0065138A">
        <w:rPr>
          <w:rFonts w:ascii="Book Antiqua" w:hAnsi="Book Antiqua" w:cs="Book Antiqua" w:hint="eastAsia"/>
          <w:color w:val="000000"/>
          <w:lang w:eastAsia="zh-CN"/>
        </w:rPr>
        <w:t>;</w:t>
      </w:r>
      <w:r w:rsidR="0065138A" w:rsidRPr="0065138A">
        <w:rPr>
          <w:rFonts w:ascii="Book Antiqua" w:eastAsia="Book Antiqua" w:hAnsi="Book Antiqua" w:cs="Book Antiqua"/>
          <w:color w:val="000000"/>
        </w:rPr>
        <w:t xml:space="preserve"> </w:t>
      </w:r>
      <w:r w:rsidR="0065138A">
        <w:rPr>
          <w:rFonts w:ascii="Book Antiqua" w:eastAsia="Book Antiqua" w:hAnsi="Book Antiqua" w:cs="Book Antiqua"/>
          <w:color w:val="000000"/>
        </w:rPr>
        <w:t>TNF</w:t>
      </w:r>
      <w:r w:rsidR="0065138A">
        <w:rPr>
          <w:rFonts w:ascii="Book Antiqua" w:hAnsi="Book Antiqua" w:cs="Book Antiqua" w:hint="eastAsia"/>
          <w:color w:val="000000"/>
          <w:lang w:eastAsia="zh-CN"/>
        </w:rPr>
        <w:t>-</w:t>
      </w:r>
      <w:r w:rsidR="0065138A" w:rsidRPr="00BC0BCD">
        <w:rPr>
          <w:rFonts w:ascii="Book Antiqua" w:eastAsia="Book Antiqua" w:hAnsi="Book Antiqua" w:cs="Book Antiqua"/>
          <w:color w:val="000000"/>
        </w:rPr>
        <w:t xml:space="preserve">α: </w:t>
      </w:r>
      <w:r w:rsidR="00845C22" w:rsidRPr="00BC0BCD">
        <w:rPr>
          <w:rFonts w:ascii="Book Antiqua" w:eastAsia="Book Antiqua" w:hAnsi="Book Antiqua" w:cs="Book Antiqua"/>
          <w:color w:val="000000"/>
        </w:rPr>
        <w:t>T</w:t>
      </w:r>
      <w:r w:rsidR="0065138A" w:rsidRPr="00BC0BCD">
        <w:rPr>
          <w:rFonts w:ascii="Book Antiqua" w:eastAsia="Book Antiqua" w:hAnsi="Book Antiqua" w:cs="Book Antiqua"/>
          <w:color w:val="000000"/>
        </w:rPr>
        <w:t>umor necrosis factor alpha;</w:t>
      </w:r>
      <w:bookmarkStart w:id="2" w:name="_Hlk61966603"/>
      <w:r w:rsidR="0065138A" w:rsidRPr="0065138A">
        <w:rPr>
          <w:rFonts w:ascii="Book Antiqua" w:eastAsia="Book Antiqua" w:hAnsi="Book Antiqua" w:cs="Book Antiqua"/>
          <w:color w:val="000000"/>
        </w:rPr>
        <w:t xml:space="preserve"> </w:t>
      </w:r>
      <w:r w:rsidR="0065138A">
        <w:rPr>
          <w:rFonts w:ascii="Book Antiqua" w:eastAsia="Book Antiqua" w:hAnsi="Book Antiqua" w:cs="Book Antiqua"/>
          <w:color w:val="000000"/>
        </w:rPr>
        <w:t>IL</w:t>
      </w:r>
      <w:r w:rsidR="0065138A">
        <w:rPr>
          <w:rFonts w:ascii="Book Antiqua" w:hAnsi="Book Antiqua" w:cs="Book Antiqua" w:hint="eastAsia"/>
          <w:color w:val="000000"/>
          <w:lang w:eastAsia="zh-CN"/>
        </w:rPr>
        <w:t>-6</w:t>
      </w:r>
      <w:r w:rsidR="0065138A">
        <w:rPr>
          <w:rFonts w:ascii="Book Antiqua" w:eastAsia="Book Antiqua" w:hAnsi="Book Antiqua" w:cs="Book Antiqua"/>
          <w:color w:val="000000"/>
        </w:rPr>
        <w:t xml:space="preserve">: </w:t>
      </w:r>
      <w:bookmarkStart w:id="3" w:name="_Hlk58003126"/>
      <w:r w:rsidR="0065138A">
        <w:rPr>
          <w:rFonts w:ascii="Book Antiqua" w:hAnsi="Book Antiqua" w:cs="Book Antiqua" w:hint="eastAsia"/>
          <w:color w:val="000000"/>
          <w:lang w:eastAsia="zh-CN"/>
        </w:rPr>
        <w:t>I</w:t>
      </w:r>
      <w:r w:rsidR="0065138A" w:rsidRPr="003F43AD">
        <w:rPr>
          <w:rFonts w:ascii="Book Antiqua" w:eastAsia="Book Antiqua" w:hAnsi="Book Antiqua" w:cs="Book Antiqua"/>
          <w:color w:val="000000"/>
        </w:rPr>
        <w:t>nterleukin</w:t>
      </w:r>
      <w:bookmarkEnd w:id="3"/>
      <w:r w:rsidR="0065138A">
        <w:rPr>
          <w:rFonts w:ascii="Book Antiqua" w:hAnsi="Book Antiqua" w:cs="Book Antiqua" w:hint="eastAsia"/>
          <w:color w:val="000000"/>
          <w:lang w:eastAsia="zh-CN"/>
        </w:rPr>
        <w:t>-6</w:t>
      </w:r>
      <w:r w:rsidR="0065138A">
        <w:rPr>
          <w:rFonts w:ascii="Book Antiqua" w:eastAsia="Book Antiqua" w:hAnsi="Book Antiqua" w:cs="Book Antiqua"/>
          <w:color w:val="000000"/>
        </w:rPr>
        <w:t>;</w:t>
      </w:r>
      <w:bookmarkEnd w:id="2"/>
      <w:r w:rsidR="0065138A">
        <w:rPr>
          <w:rFonts w:ascii="Book Antiqua" w:hAnsi="Book Antiqua" w:cs="Book Antiqua" w:hint="eastAsia"/>
          <w:color w:val="000000"/>
          <w:lang w:eastAsia="zh-CN"/>
        </w:rPr>
        <w:t xml:space="preserve"> IGF:</w:t>
      </w:r>
      <w:r w:rsidR="0065138A" w:rsidRPr="0065138A">
        <w:rPr>
          <w:rFonts w:ascii="Book Antiqua" w:eastAsia="Book Antiqua" w:hAnsi="Book Antiqua" w:cs="Book Antiqua"/>
          <w:color w:val="000000"/>
        </w:rPr>
        <w:t xml:space="preserve"> </w:t>
      </w:r>
      <w:r w:rsidR="0065138A" w:rsidRPr="00460895">
        <w:rPr>
          <w:rFonts w:ascii="Book Antiqua" w:eastAsia="Book Antiqua" w:hAnsi="Book Antiqua" w:cs="Book Antiqua"/>
          <w:color w:val="000000"/>
        </w:rPr>
        <w:t>Insulin-like growth factor.</w:t>
      </w:r>
    </w:p>
    <w:p w14:paraId="62401912" w14:textId="4F0BD7D1" w:rsidR="00A77B3E" w:rsidRPr="0065138A" w:rsidRDefault="0065138A">
      <w:pPr>
        <w:spacing w:line="360" w:lineRule="auto"/>
        <w:jc w:val="both"/>
        <w:rPr>
          <w:lang w:eastAsia="zh-CN"/>
        </w:rPr>
      </w:pPr>
      <w:r>
        <w:rPr>
          <w:rFonts w:ascii="Book Antiqua" w:eastAsia="Book Antiqua" w:hAnsi="Book Antiqua" w:cs="Book Antiqua"/>
          <w:color w:val="000000"/>
        </w:rPr>
        <w:br w:type="page"/>
      </w:r>
    </w:p>
    <w:p w14:paraId="14634079" w14:textId="390E28B6" w:rsidR="00BC596D" w:rsidRDefault="00BC596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49345B8" wp14:editId="11E92A73">
            <wp:extent cx="5758815" cy="3183890"/>
            <wp:effectExtent l="0" t="0" r="0" b="0"/>
            <wp:docPr id="6" name="图片 6" descr="C:\Users\chenc\Desktop\工作-北京百世登\编辑工作\2020-08-04 待编辑\69706-50884-10.19\琛琛整理\69706-PDF\6970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9706-50884-10.19\琛琛整理\69706-PDF\69706-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8815" cy="3183890"/>
                    </a:xfrm>
                    <a:prstGeom prst="rect">
                      <a:avLst/>
                    </a:prstGeom>
                    <a:noFill/>
                    <a:ln>
                      <a:noFill/>
                    </a:ln>
                  </pic:spPr>
                </pic:pic>
              </a:graphicData>
            </a:graphic>
          </wp:inline>
        </w:drawing>
      </w:r>
    </w:p>
    <w:p w14:paraId="500EA9FF" w14:textId="662FA0F0" w:rsidR="0065138A" w:rsidRPr="00BB756A" w:rsidRDefault="0065138A">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sidRPr="0065138A">
        <w:rPr>
          <w:rFonts w:ascii="Book Antiqua" w:eastAsia="Book Antiqua" w:hAnsi="Book Antiqua" w:cs="Book Antiqua"/>
          <w:b/>
          <w:color w:val="000000"/>
        </w:rPr>
        <w:t xml:space="preserve"> </w:t>
      </w:r>
      <w:r w:rsidR="00994A0D">
        <w:rPr>
          <w:rFonts w:ascii="Book Antiqua" w:eastAsia="Book Antiqua" w:hAnsi="Book Antiqua" w:cs="Book Antiqua"/>
          <w:b/>
          <w:color w:val="000000"/>
        </w:rPr>
        <w:t>A</w:t>
      </w:r>
      <w:r w:rsidRPr="0065138A">
        <w:rPr>
          <w:rFonts w:ascii="Book Antiqua" w:eastAsia="Book Antiqua" w:hAnsi="Book Antiqua" w:cs="Book Antiqua"/>
          <w:b/>
          <w:color w:val="000000"/>
        </w:rPr>
        <w:t>ssocia</w:t>
      </w:r>
      <w:r w:rsidR="00994A0D">
        <w:rPr>
          <w:rFonts w:ascii="Book Antiqua" w:eastAsia="Book Antiqua" w:hAnsi="Book Antiqua" w:cs="Book Antiqua"/>
          <w:b/>
          <w:color w:val="000000"/>
        </w:rPr>
        <w:t>tions</w:t>
      </w:r>
      <w:r w:rsidRPr="0065138A">
        <w:rPr>
          <w:rFonts w:ascii="Book Antiqua" w:eastAsia="Book Antiqua" w:hAnsi="Book Antiqua" w:cs="Book Antiqua"/>
          <w:b/>
          <w:color w:val="000000"/>
        </w:rPr>
        <w:t xml:space="preserve"> </w:t>
      </w:r>
      <w:r w:rsidR="00994A0D">
        <w:rPr>
          <w:rFonts w:ascii="Book Antiqua" w:eastAsia="Book Antiqua" w:hAnsi="Book Antiqua" w:cs="Book Antiqua"/>
          <w:b/>
          <w:color w:val="000000"/>
        </w:rPr>
        <w:t>between m</w:t>
      </w:r>
      <w:r w:rsidR="00994A0D" w:rsidRPr="0065138A">
        <w:rPr>
          <w:rFonts w:ascii="Book Antiqua" w:eastAsia="Book Antiqua" w:hAnsi="Book Antiqua" w:cs="Book Antiqua"/>
          <w:b/>
          <w:color w:val="000000"/>
        </w:rPr>
        <w:t>aternal undernutrition</w:t>
      </w:r>
      <w:r w:rsidR="00994A0D">
        <w:rPr>
          <w:rFonts w:ascii="Book Antiqua" w:hAnsi="Book Antiqua" w:cs="Book Antiqua" w:hint="eastAsia"/>
          <w:b/>
          <w:color w:val="000000"/>
          <w:lang w:eastAsia="zh-CN"/>
        </w:rPr>
        <w:t xml:space="preserve"> and </w:t>
      </w:r>
      <w:r w:rsidRPr="0065138A">
        <w:rPr>
          <w:rFonts w:ascii="Book Antiqua" w:eastAsia="Book Antiqua" w:hAnsi="Book Antiqua" w:cs="Book Antiqua"/>
          <w:b/>
          <w:color w:val="000000"/>
        </w:rPr>
        <w:t xml:space="preserve">fetal programming of obesity/type 2 diabetes mellitus </w:t>
      </w:r>
      <w:r w:rsidR="00994A0D">
        <w:rPr>
          <w:rFonts w:ascii="Book Antiqua" w:eastAsia="Book Antiqua" w:hAnsi="Book Antiqua" w:cs="Book Antiqua"/>
          <w:b/>
          <w:color w:val="000000"/>
        </w:rPr>
        <w:t xml:space="preserve">including </w:t>
      </w:r>
      <w:r w:rsidRPr="0065138A">
        <w:rPr>
          <w:rFonts w:ascii="Book Antiqua" w:eastAsia="Book Antiqua" w:hAnsi="Book Antiqua" w:cs="Book Antiqua"/>
          <w:b/>
          <w:color w:val="000000"/>
        </w:rPr>
        <w:t>potential modulating factors and effects on offspring health</w:t>
      </w:r>
      <w:r w:rsidR="00BB756A">
        <w:rPr>
          <w:rFonts w:ascii="Book Antiqua" w:hAnsi="Book Antiqua" w:cs="Book Antiqua" w:hint="eastAsia"/>
          <w:b/>
          <w:color w:val="000000"/>
          <w:lang w:eastAsia="zh-CN"/>
        </w:rPr>
        <w:t>.</w:t>
      </w:r>
    </w:p>
    <w:p w14:paraId="5D9C6909" w14:textId="6F3CAB07" w:rsidR="00A77B3E" w:rsidRPr="0065138A" w:rsidRDefault="0065138A">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br w:type="page"/>
      </w:r>
    </w:p>
    <w:p w14:paraId="057A0E61" w14:textId="32E92240" w:rsidR="00BC596D" w:rsidRDefault="00BC596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D0E6630" wp14:editId="4BFFE460">
            <wp:extent cx="5758815" cy="3058795"/>
            <wp:effectExtent l="0" t="0" r="0" b="8255"/>
            <wp:docPr id="7" name="图片 7" descr="C:\Users\chenc\Desktop\工作-北京百世登\编辑工作\2020-08-04 待编辑\69706-50884-10.19\琛琛整理\69706-PDF\6970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9706-50884-10.19\琛琛整理\69706-PDF\69706-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8815" cy="3058795"/>
                    </a:xfrm>
                    <a:prstGeom prst="rect">
                      <a:avLst/>
                    </a:prstGeom>
                    <a:noFill/>
                    <a:ln>
                      <a:noFill/>
                    </a:ln>
                  </pic:spPr>
                </pic:pic>
              </a:graphicData>
            </a:graphic>
          </wp:inline>
        </w:drawing>
      </w:r>
    </w:p>
    <w:p w14:paraId="54767076" w14:textId="301F5B62" w:rsidR="0065138A" w:rsidRPr="00BB756A" w:rsidRDefault="0065138A">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3</w:t>
      </w:r>
      <w:r w:rsidRPr="0065138A">
        <w:rPr>
          <w:rFonts w:ascii="Book Antiqua" w:hAnsi="Book Antiqua" w:cs="Book Antiqua" w:hint="eastAsia"/>
          <w:b/>
          <w:bCs/>
          <w:color w:val="000000"/>
          <w:lang w:eastAsia="zh-CN"/>
        </w:rPr>
        <w:t xml:space="preserve"> </w:t>
      </w:r>
      <w:r w:rsidR="00994A0D">
        <w:rPr>
          <w:rFonts w:ascii="Book Antiqua" w:eastAsia="Book Antiqua" w:hAnsi="Book Antiqua" w:cs="Book Antiqua"/>
          <w:b/>
          <w:color w:val="000000"/>
        </w:rPr>
        <w:t>A</w:t>
      </w:r>
      <w:r w:rsidRPr="0065138A">
        <w:rPr>
          <w:rFonts w:ascii="Book Antiqua" w:eastAsia="Book Antiqua" w:hAnsi="Book Antiqua" w:cs="Book Antiqua"/>
          <w:b/>
          <w:color w:val="000000"/>
        </w:rPr>
        <w:t>ssocia</w:t>
      </w:r>
      <w:r w:rsidR="00994A0D">
        <w:rPr>
          <w:rFonts w:ascii="Book Antiqua" w:eastAsia="Book Antiqua" w:hAnsi="Book Antiqua" w:cs="Book Antiqua"/>
          <w:b/>
          <w:color w:val="000000"/>
        </w:rPr>
        <w:t>tions between</w:t>
      </w:r>
      <w:r w:rsidRPr="0065138A">
        <w:rPr>
          <w:rFonts w:ascii="Book Antiqua" w:eastAsia="Book Antiqua" w:hAnsi="Book Antiqua" w:cs="Book Antiqua"/>
          <w:b/>
          <w:color w:val="000000"/>
        </w:rPr>
        <w:t xml:space="preserve"> </w:t>
      </w:r>
      <w:r w:rsidR="00994A0D">
        <w:rPr>
          <w:rFonts w:ascii="Book Antiqua" w:eastAsia="Book Antiqua" w:hAnsi="Book Antiqua" w:cs="Book Antiqua"/>
          <w:b/>
          <w:color w:val="000000"/>
        </w:rPr>
        <w:t>p</w:t>
      </w:r>
      <w:r w:rsidR="00994A0D" w:rsidRPr="0065138A">
        <w:rPr>
          <w:rFonts w:ascii="Book Antiqua" w:eastAsia="Book Antiqua" w:hAnsi="Book Antiqua" w:cs="Book Antiqua"/>
          <w:b/>
          <w:color w:val="000000"/>
        </w:rPr>
        <w:t xml:space="preserve">aternal </w:t>
      </w:r>
      <w:r w:rsidR="00994A0D">
        <w:rPr>
          <w:rFonts w:ascii="Book Antiqua" w:eastAsia="Book Antiqua" w:hAnsi="Book Antiqua" w:cs="Book Antiqua"/>
          <w:b/>
          <w:color w:val="000000"/>
        </w:rPr>
        <w:t xml:space="preserve">health </w:t>
      </w:r>
      <w:r w:rsidR="00994A0D" w:rsidRPr="0065138A">
        <w:rPr>
          <w:rFonts w:ascii="Book Antiqua" w:eastAsia="Book Antiqua" w:hAnsi="Book Antiqua" w:cs="Book Antiqua"/>
          <w:b/>
          <w:color w:val="000000"/>
        </w:rPr>
        <w:t>factors</w:t>
      </w:r>
      <w:r w:rsidR="00994A0D">
        <w:rPr>
          <w:rFonts w:ascii="Book Antiqua" w:eastAsia="Book Antiqua" w:hAnsi="Book Antiqua" w:cs="Book Antiqua"/>
          <w:b/>
          <w:color w:val="000000"/>
        </w:rPr>
        <w:t xml:space="preserve"> and</w:t>
      </w:r>
      <w:r w:rsidRPr="0065138A">
        <w:rPr>
          <w:rFonts w:ascii="Book Antiqua" w:eastAsia="Book Antiqua" w:hAnsi="Book Antiqua" w:cs="Book Antiqua"/>
          <w:b/>
          <w:color w:val="000000"/>
        </w:rPr>
        <w:t xml:space="preserve"> fetal programming of obesity/type 2 diabetes mellitus</w:t>
      </w:r>
      <w:r w:rsidR="00994A0D">
        <w:rPr>
          <w:rFonts w:ascii="Book Antiqua" w:eastAsia="Book Antiqua" w:hAnsi="Book Antiqua" w:cs="Book Antiqua"/>
          <w:b/>
          <w:color w:val="000000"/>
        </w:rPr>
        <w:t xml:space="preserve"> including</w:t>
      </w:r>
      <w:r w:rsidRPr="0065138A">
        <w:rPr>
          <w:rFonts w:ascii="Book Antiqua" w:eastAsia="Book Antiqua" w:hAnsi="Book Antiqua" w:cs="Book Antiqua"/>
          <w:b/>
          <w:color w:val="000000"/>
        </w:rPr>
        <w:t xml:space="preserve"> potential modulating factors and effects on offspring health</w:t>
      </w:r>
      <w:r w:rsidR="00BB756A">
        <w:rPr>
          <w:rFonts w:ascii="Book Antiqua" w:hAnsi="Book Antiqua" w:cs="Book Antiqua" w:hint="eastAsia"/>
          <w:b/>
          <w:color w:val="000000"/>
          <w:lang w:eastAsia="zh-CN"/>
        </w:rPr>
        <w:t>.</w:t>
      </w:r>
    </w:p>
    <w:p w14:paraId="5EC531D0" w14:textId="34D3AFE4" w:rsidR="0065138A" w:rsidRPr="0065138A" w:rsidRDefault="0065138A">
      <w:pPr>
        <w:spacing w:line="360" w:lineRule="auto"/>
        <w:jc w:val="both"/>
        <w:rPr>
          <w:lang w:eastAsia="zh-CN"/>
        </w:rPr>
      </w:pPr>
      <w:r>
        <w:rPr>
          <w:rFonts w:ascii="Book Antiqua" w:hAnsi="Book Antiqua" w:cs="Book Antiqua"/>
          <w:b/>
          <w:color w:val="000000"/>
          <w:lang w:eastAsia="zh-CN"/>
        </w:rPr>
        <w:br w:type="page"/>
      </w:r>
    </w:p>
    <w:p w14:paraId="380F91F9" w14:textId="4F496482" w:rsidR="00BC596D" w:rsidRDefault="00BC596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634FE43" wp14:editId="0221370B">
            <wp:extent cx="5399405" cy="2813685"/>
            <wp:effectExtent l="0" t="0" r="0" b="5715"/>
            <wp:docPr id="8" name="图片 8" descr="C:\Users\chenc\Desktop\工作-北京百世登\编辑工作\2020-08-04 待编辑\69706-50884-10.19\琛琛整理\69706-PDF\69706-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69706-50884-10.19\琛琛整理\69706-PDF\69706-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9405" cy="2813685"/>
                    </a:xfrm>
                    <a:prstGeom prst="rect">
                      <a:avLst/>
                    </a:prstGeom>
                    <a:noFill/>
                    <a:ln>
                      <a:noFill/>
                    </a:ln>
                  </pic:spPr>
                </pic:pic>
              </a:graphicData>
            </a:graphic>
          </wp:inline>
        </w:drawing>
      </w:r>
    </w:p>
    <w:p w14:paraId="4E14D553" w14:textId="77777777" w:rsidR="00A77B3E" w:rsidRPr="00104D26" w:rsidRDefault="00A10C50">
      <w:pPr>
        <w:spacing w:line="360" w:lineRule="auto"/>
        <w:jc w:val="both"/>
        <w:rPr>
          <w:lang w:eastAsia="zh-CN"/>
        </w:rPr>
      </w:pPr>
      <w:r>
        <w:rPr>
          <w:rFonts w:ascii="Book Antiqua" w:eastAsia="Book Antiqua" w:hAnsi="Book Antiqua" w:cs="Book Antiqua"/>
          <w:b/>
          <w:bCs/>
          <w:color w:val="000000"/>
        </w:rPr>
        <w:t xml:space="preserve">Figure </w:t>
      </w:r>
      <w:r w:rsidR="0065138A">
        <w:rPr>
          <w:rFonts w:ascii="Book Antiqua" w:hAnsi="Book Antiqua" w:cs="Book Antiqua" w:hint="eastAsia"/>
          <w:b/>
          <w:bCs/>
          <w:color w:val="000000"/>
          <w:lang w:eastAsia="zh-CN"/>
        </w:rPr>
        <w:t>4</w:t>
      </w:r>
      <w:r w:rsidR="00104D26" w:rsidRPr="00104D26">
        <w:rPr>
          <w:rFonts w:ascii="Book Antiqua" w:hAnsi="Book Antiqua" w:cs="Book Antiqua" w:hint="eastAsia"/>
          <w:b/>
          <w:bCs/>
          <w:color w:val="000000"/>
          <w:lang w:eastAsia="zh-CN"/>
        </w:rPr>
        <w:t xml:space="preserve"> </w:t>
      </w:r>
      <w:r w:rsidRPr="00104D26">
        <w:rPr>
          <w:rFonts w:ascii="Book Antiqua" w:eastAsia="Book Antiqua" w:hAnsi="Book Antiqua" w:cs="Book Antiqua"/>
          <w:b/>
          <w:color w:val="000000"/>
        </w:rPr>
        <w:t>Potential measures that can be taken at various stages of the lifecycle to reduce adverse effects of fetal programming of obesity and type 2 diabetes mellitus in future generations</w:t>
      </w:r>
      <w:r w:rsidR="00104D26" w:rsidRPr="00104D26">
        <w:rPr>
          <w:rFonts w:ascii="Book Antiqua" w:hAnsi="Book Antiqua" w:cs="Book Antiqua" w:hint="eastAsia"/>
          <w:b/>
          <w:color w:val="000000"/>
          <w:lang w:eastAsia="zh-CN"/>
        </w:rPr>
        <w:t xml:space="preserve">. </w:t>
      </w:r>
      <w:r w:rsidR="00104D26" w:rsidRPr="00104D26">
        <w:rPr>
          <w:rFonts w:ascii="Book Antiqua" w:hAnsi="Book Antiqua" w:cs="Book Antiqua"/>
          <w:color w:val="000000"/>
          <w:lang w:eastAsia="zh-CN"/>
        </w:rPr>
        <w:t>LBW</w:t>
      </w:r>
      <w:r w:rsidR="00104D26">
        <w:rPr>
          <w:rFonts w:ascii="Book Antiqua" w:hAnsi="Book Antiqua" w:cs="Book Antiqua" w:hint="eastAsia"/>
          <w:color w:val="000000"/>
          <w:lang w:eastAsia="zh-CN"/>
        </w:rPr>
        <w:t>:</w:t>
      </w:r>
      <w:r w:rsidR="00104D26" w:rsidRPr="00104D26">
        <w:rPr>
          <w:rFonts w:ascii="Book Antiqua" w:hAnsi="Book Antiqua" w:cs="Book Antiqua"/>
          <w:color w:val="000000"/>
          <w:lang w:eastAsia="zh-CN"/>
        </w:rPr>
        <w:t xml:space="preserve"> </w:t>
      </w:r>
      <w:r w:rsidR="00104D26">
        <w:rPr>
          <w:rFonts w:ascii="Book Antiqua" w:hAnsi="Book Antiqua" w:cs="Book Antiqua" w:hint="eastAsia"/>
          <w:color w:val="000000"/>
          <w:lang w:eastAsia="zh-CN"/>
        </w:rPr>
        <w:t>L</w:t>
      </w:r>
      <w:r w:rsidR="00104D26" w:rsidRPr="00104D26">
        <w:rPr>
          <w:rFonts w:ascii="Book Antiqua" w:hAnsi="Book Antiqua" w:cs="Book Antiqua"/>
          <w:color w:val="000000"/>
          <w:lang w:eastAsia="zh-CN"/>
        </w:rPr>
        <w:t>ow birth weight</w:t>
      </w:r>
      <w:r w:rsidR="00104D26">
        <w:rPr>
          <w:rFonts w:ascii="Book Antiqua" w:hAnsi="Book Antiqua" w:cs="Book Antiqua" w:hint="eastAsia"/>
          <w:color w:val="000000"/>
          <w:lang w:eastAsia="zh-CN"/>
        </w:rPr>
        <w:t>;</w:t>
      </w:r>
      <w:r w:rsidR="00104D26" w:rsidRPr="00104D26">
        <w:rPr>
          <w:rFonts w:ascii="Book Antiqua" w:hAnsi="Book Antiqua" w:cs="Book Antiqua"/>
          <w:color w:val="000000"/>
          <w:lang w:eastAsia="zh-CN"/>
        </w:rPr>
        <w:t xml:space="preserve"> BMI</w:t>
      </w:r>
      <w:r w:rsidR="00104D26">
        <w:rPr>
          <w:rFonts w:ascii="Book Antiqua" w:hAnsi="Book Antiqua" w:cs="Book Antiqua" w:hint="eastAsia"/>
          <w:color w:val="000000"/>
          <w:lang w:eastAsia="zh-CN"/>
        </w:rPr>
        <w:t>:</w:t>
      </w:r>
      <w:r w:rsidR="00104D26" w:rsidRPr="00104D26">
        <w:rPr>
          <w:rFonts w:ascii="Book Antiqua" w:hAnsi="Book Antiqua" w:cs="Book Antiqua"/>
          <w:color w:val="000000"/>
          <w:lang w:eastAsia="zh-CN"/>
        </w:rPr>
        <w:t xml:space="preserve"> </w:t>
      </w:r>
      <w:r w:rsidR="00104D26">
        <w:rPr>
          <w:rFonts w:ascii="Book Antiqua" w:hAnsi="Book Antiqua" w:cs="Book Antiqua" w:hint="eastAsia"/>
          <w:color w:val="000000"/>
          <w:lang w:eastAsia="zh-CN"/>
        </w:rPr>
        <w:t>B</w:t>
      </w:r>
      <w:r w:rsidR="00104D26" w:rsidRPr="00104D26">
        <w:rPr>
          <w:rFonts w:ascii="Book Antiqua" w:hAnsi="Book Antiqua" w:cs="Book Antiqua"/>
          <w:color w:val="000000"/>
          <w:lang w:eastAsia="zh-CN"/>
        </w:rPr>
        <w:t>ody mass index</w:t>
      </w:r>
      <w:r w:rsidR="00104D26">
        <w:rPr>
          <w:rFonts w:ascii="Book Antiqua" w:hAnsi="Book Antiqua" w:cs="Book Antiqua" w:hint="eastAsia"/>
          <w:color w:val="000000"/>
          <w:lang w:eastAsia="zh-CN"/>
        </w:rPr>
        <w:t>.</w:t>
      </w:r>
    </w:p>
    <w:sectPr w:rsidR="00A77B3E" w:rsidRPr="00104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5B58" w14:textId="77777777" w:rsidR="000A4CE7" w:rsidRDefault="000A4CE7" w:rsidP="00266206">
      <w:r>
        <w:separator/>
      </w:r>
    </w:p>
  </w:endnote>
  <w:endnote w:type="continuationSeparator" w:id="0">
    <w:p w14:paraId="5C65EE1C" w14:textId="77777777" w:rsidR="000A4CE7" w:rsidRDefault="000A4CE7" w:rsidP="0026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8807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97C1D64" w14:textId="77777777" w:rsidR="00A45718" w:rsidRPr="00266206" w:rsidRDefault="00A45718" w:rsidP="00266206">
            <w:pPr>
              <w:pStyle w:val="ac"/>
              <w:jc w:val="right"/>
              <w:rPr>
                <w:rFonts w:ascii="Book Antiqua" w:hAnsi="Book Antiqua"/>
                <w:sz w:val="24"/>
                <w:szCs w:val="24"/>
              </w:rPr>
            </w:pPr>
            <w:r w:rsidRPr="00266206">
              <w:rPr>
                <w:rFonts w:ascii="Book Antiqua" w:hAnsi="Book Antiqua"/>
                <w:sz w:val="24"/>
                <w:szCs w:val="24"/>
                <w:lang w:val="zh-CN" w:eastAsia="zh-CN"/>
              </w:rPr>
              <w:t xml:space="preserve"> </w:t>
            </w:r>
            <w:r w:rsidRPr="00266206">
              <w:rPr>
                <w:rFonts w:ascii="Book Antiqua" w:hAnsi="Book Antiqua"/>
                <w:bCs/>
                <w:sz w:val="24"/>
                <w:szCs w:val="24"/>
              </w:rPr>
              <w:fldChar w:fldCharType="begin"/>
            </w:r>
            <w:r w:rsidRPr="00266206">
              <w:rPr>
                <w:rFonts w:ascii="Book Antiqua" w:hAnsi="Book Antiqua"/>
                <w:bCs/>
                <w:sz w:val="24"/>
                <w:szCs w:val="24"/>
              </w:rPr>
              <w:instrText>PAGE</w:instrText>
            </w:r>
            <w:r w:rsidRPr="00266206">
              <w:rPr>
                <w:rFonts w:ascii="Book Antiqua" w:hAnsi="Book Antiqua"/>
                <w:bCs/>
                <w:sz w:val="24"/>
                <w:szCs w:val="24"/>
              </w:rPr>
              <w:fldChar w:fldCharType="separate"/>
            </w:r>
            <w:r w:rsidR="00034637">
              <w:rPr>
                <w:rFonts w:ascii="Book Antiqua" w:hAnsi="Book Antiqua"/>
                <w:bCs/>
                <w:noProof/>
                <w:sz w:val="24"/>
                <w:szCs w:val="24"/>
              </w:rPr>
              <w:t>5</w:t>
            </w:r>
            <w:r w:rsidRPr="00266206">
              <w:rPr>
                <w:rFonts w:ascii="Book Antiqua" w:hAnsi="Book Antiqua"/>
                <w:bCs/>
                <w:sz w:val="24"/>
                <w:szCs w:val="24"/>
              </w:rPr>
              <w:fldChar w:fldCharType="end"/>
            </w:r>
            <w:r w:rsidRPr="00266206">
              <w:rPr>
                <w:rFonts w:ascii="Book Antiqua" w:hAnsi="Book Antiqua"/>
                <w:sz w:val="24"/>
                <w:szCs w:val="24"/>
                <w:lang w:val="zh-CN" w:eastAsia="zh-CN"/>
              </w:rPr>
              <w:t xml:space="preserve"> / </w:t>
            </w:r>
            <w:r w:rsidRPr="00266206">
              <w:rPr>
                <w:rFonts w:ascii="Book Antiqua" w:hAnsi="Book Antiqua"/>
                <w:bCs/>
                <w:sz w:val="24"/>
                <w:szCs w:val="24"/>
              </w:rPr>
              <w:fldChar w:fldCharType="begin"/>
            </w:r>
            <w:r w:rsidRPr="00266206">
              <w:rPr>
                <w:rFonts w:ascii="Book Antiqua" w:hAnsi="Book Antiqua"/>
                <w:bCs/>
                <w:sz w:val="24"/>
                <w:szCs w:val="24"/>
              </w:rPr>
              <w:instrText>NUMPAGES</w:instrText>
            </w:r>
            <w:r w:rsidRPr="00266206">
              <w:rPr>
                <w:rFonts w:ascii="Book Antiqua" w:hAnsi="Book Antiqua"/>
                <w:bCs/>
                <w:sz w:val="24"/>
                <w:szCs w:val="24"/>
              </w:rPr>
              <w:fldChar w:fldCharType="separate"/>
            </w:r>
            <w:r w:rsidR="00034637">
              <w:rPr>
                <w:rFonts w:ascii="Book Antiqua" w:hAnsi="Book Antiqua"/>
                <w:bCs/>
                <w:noProof/>
                <w:sz w:val="24"/>
                <w:szCs w:val="24"/>
              </w:rPr>
              <w:t>41</w:t>
            </w:r>
            <w:r w:rsidRPr="00266206">
              <w:rPr>
                <w:rFonts w:ascii="Book Antiqua" w:hAnsi="Book Antiqua"/>
                <w:bCs/>
                <w:sz w:val="24"/>
                <w:szCs w:val="24"/>
              </w:rPr>
              <w:fldChar w:fldCharType="end"/>
            </w:r>
          </w:p>
        </w:sdtContent>
      </w:sdt>
    </w:sdtContent>
  </w:sdt>
  <w:p w14:paraId="298079C5" w14:textId="77777777" w:rsidR="00A45718" w:rsidRPr="00266206" w:rsidRDefault="00A45718" w:rsidP="00266206">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9D27" w14:textId="77777777" w:rsidR="000A4CE7" w:rsidRDefault="000A4CE7" w:rsidP="00266206">
      <w:r>
        <w:separator/>
      </w:r>
    </w:p>
  </w:footnote>
  <w:footnote w:type="continuationSeparator" w:id="0">
    <w:p w14:paraId="006F1ACC" w14:textId="77777777" w:rsidR="000A4CE7" w:rsidRDefault="000A4CE7" w:rsidP="002662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637"/>
    <w:rsid w:val="00092E68"/>
    <w:rsid w:val="000A4CE7"/>
    <w:rsid w:val="00104D26"/>
    <w:rsid w:val="00150DE0"/>
    <w:rsid w:val="00166C8D"/>
    <w:rsid w:val="00180B87"/>
    <w:rsid w:val="001A2B1C"/>
    <w:rsid w:val="002127F7"/>
    <w:rsid w:val="00216CA6"/>
    <w:rsid w:val="00245155"/>
    <w:rsid w:val="00266206"/>
    <w:rsid w:val="002708A5"/>
    <w:rsid w:val="00283F34"/>
    <w:rsid w:val="00286E4C"/>
    <w:rsid w:val="002B7A23"/>
    <w:rsid w:val="002E453A"/>
    <w:rsid w:val="00301FD1"/>
    <w:rsid w:val="00472B43"/>
    <w:rsid w:val="00517EFF"/>
    <w:rsid w:val="00531A28"/>
    <w:rsid w:val="00553A14"/>
    <w:rsid w:val="005670FA"/>
    <w:rsid w:val="00574C81"/>
    <w:rsid w:val="005764B6"/>
    <w:rsid w:val="005E5426"/>
    <w:rsid w:val="0065138A"/>
    <w:rsid w:val="00654478"/>
    <w:rsid w:val="00673B35"/>
    <w:rsid w:val="006A1F6F"/>
    <w:rsid w:val="006A5178"/>
    <w:rsid w:val="006B28C8"/>
    <w:rsid w:val="00712628"/>
    <w:rsid w:val="00717795"/>
    <w:rsid w:val="007C40DD"/>
    <w:rsid w:val="007D01A0"/>
    <w:rsid w:val="007E0A1B"/>
    <w:rsid w:val="007E55F6"/>
    <w:rsid w:val="007F205C"/>
    <w:rsid w:val="00803BB1"/>
    <w:rsid w:val="00836463"/>
    <w:rsid w:val="00845C22"/>
    <w:rsid w:val="008523B6"/>
    <w:rsid w:val="00852FB2"/>
    <w:rsid w:val="0086169F"/>
    <w:rsid w:val="008816E6"/>
    <w:rsid w:val="0088294D"/>
    <w:rsid w:val="008B45E3"/>
    <w:rsid w:val="008C5D1F"/>
    <w:rsid w:val="008E7355"/>
    <w:rsid w:val="00904AFD"/>
    <w:rsid w:val="009501C7"/>
    <w:rsid w:val="0095373A"/>
    <w:rsid w:val="00962E0A"/>
    <w:rsid w:val="00966CFB"/>
    <w:rsid w:val="00987A19"/>
    <w:rsid w:val="00994A0D"/>
    <w:rsid w:val="009A403D"/>
    <w:rsid w:val="009B64F2"/>
    <w:rsid w:val="009D4199"/>
    <w:rsid w:val="009F0653"/>
    <w:rsid w:val="00A10C50"/>
    <w:rsid w:val="00A25ED4"/>
    <w:rsid w:val="00A45718"/>
    <w:rsid w:val="00A55047"/>
    <w:rsid w:val="00A77B3E"/>
    <w:rsid w:val="00AA6CA9"/>
    <w:rsid w:val="00B5332F"/>
    <w:rsid w:val="00BB756A"/>
    <w:rsid w:val="00BC596D"/>
    <w:rsid w:val="00C34A1E"/>
    <w:rsid w:val="00C97267"/>
    <w:rsid w:val="00CA2A55"/>
    <w:rsid w:val="00CB69E1"/>
    <w:rsid w:val="00CE7C72"/>
    <w:rsid w:val="00CF11E4"/>
    <w:rsid w:val="00D15494"/>
    <w:rsid w:val="00D755DB"/>
    <w:rsid w:val="00D92949"/>
    <w:rsid w:val="00DA25B3"/>
    <w:rsid w:val="00DA498E"/>
    <w:rsid w:val="00E168DE"/>
    <w:rsid w:val="00EC2997"/>
    <w:rsid w:val="00EC649F"/>
    <w:rsid w:val="00EC7380"/>
    <w:rsid w:val="00F16D6F"/>
    <w:rsid w:val="00F532F6"/>
    <w:rsid w:val="00FA5180"/>
    <w:rsid w:val="00FB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F9647"/>
  <w15:docId w15:val="{28FBAC12-659F-4128-BAEC-A1C199BC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B4159"/>
    <w:rPr>
      <w:sz w:val="21"/>
      <w:szCs w:val="21"/>
    </w:rPr>
  </w:style>
  <w:style w:type="paragraph" w:styleId="a4">
    <w:name w:val="annotation text"/>
    <w:basedOn w:val="a"/>
    <w:link w:val="a5"/>
    <w:rsid w:val="00FB4159"/>
  </w:style>
  <w:style w:type="character" w:customStyle="1" w:styleId="a5">
    <w:name w:val="批注文字 字符"/>
    <w:basedOn w:val="a0"/>
    <w:link w:val="a4"/>
    <w:rsid w:val="00FB4159"/>
    <w:rPr>
      <w:sz w:val="24"/>
      <w:szCs w:val="24"/>
    </w:rPr>
  </w:style>
  <w:style w:type="paragraph" w:styleId="a6">
    <w:name w:val="annotation subject"/>
    <w:basedOn w:val="a4"/>
    <w:next w:val="a4"/>
    <w:link w:val="a7"/>
    <w:rsid w:val="00FB4159"/>
    <w:rPr>
      <w:b/>
      <w:bCs/>
    </w:rPr>
  </w:style>
  <w:style w:type="character" w:customStyle="1" w:styleId="a7">
    <w:name w:val="批注主题 字符"/>
    <w:basedOn w:val="a5"/>
    <w:link w:val="a6"/>
    <w:rsid w:val="00FB4159"/>
    <w:rPr>
      <w:b/>
      <w:bCs/>
      <w:sz w:val="24"/>
      <w:szCs w:val="24"/>
    </w:rPr>
  </w:style>
  <w:style w:type="paragraph" w:styleId="a8">
    <w:name w:val="Balloon Text"/>
    <w:basedOn w:val="a"/>
    <w:link w:val="a9"/>
    <w:rsid w:val="00FB4159"/>
    <w:rPr>
      <w:sz w:val="18"/>
      <w:szCs w:val="18"/>
    </w:rPr>
  </w:style>
  <w:style w:type="character" w:customStyle="1" w:styleId="a9">
    <w:name w:val="批注框文本 字符"/>
    <w:basedOn w:val="a0"/>
    <w:link w:val="a8"/>
    <w:rsid w:val="00FB4159"/>
    <w:rPr>
      <w:sz w:val="18"/>
      <w:szCs w:val="18"/>
    </w:rPr>
  </w:style>
  <w:style w:type="paragraph" w:styleId="aa">
    <w:name w:val="header"/>
    <w:basedOn w:val="a"/>
    <w:link w:val="ab"/>
    <w:rsid w:val="0026620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66206"/>
    <w:rPr>
      <w:sz w:val="18"/>
      <w:szCs w:val="18"/>
    </w:rPr>
  </w:style>
  <w:style w:type="paragraph" w:styleId="ac">
    <w:name w:val="footer"/>
    <w:basedOn w:val="a"/>
    <w:link w:val="ad"/>
    <w:uiPriority w:val="99"/>
    <w:rsid w:val="00266206"/>
    <w:pPr>
      <w:tabs>
        <w:tab w:val="center" w:pos="4153"/>
        <w:tab w:val="right" w:pos="8306"/>
      </w:tabs>
      <w:snapToGrid w:val="0"/>
    </w:pPr>
    <w:rPr>
      <w:sz w:val="18"/>
      <w:szCs w:val="18"/>
    </w:rPr>
  </w:style>
  <w:style w:type="character" w:customStyle="1" w:styleId="ad">
    <w:name w:val="页脚 字符"/>
    <w:basedOn w:val="a0"/>
    <w:link w:val="ac"/>
    <w:uiPriority w:val="99"/>
    <w:rsid w:val="00266206"/>
    <w:rPr>
      <w:sz w:val="18"/>
      <w:szCs w:val="18"/>
    </w:rPr>
  </w:style>
  <w:style w:type="paragraph" w:styleId="ae">
    <w:name w:val="Revision"/>
    <w:hidden/>
    <w:uiPriority w:val="99"/>
    <w:semiHidden/>
    <w:rsid w:val="00987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06D1-6876-4CBE-94F3-E47825C3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11266</Words>
  <Characters>64220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2</cp:revision>
  <dcterms:created xsi:type="dcterms:W3CDTF">2022-06-03T18:46:00Z</dcterms:created>
  <dcterms:modified xsi:type="dcterms:W3CDTF">2022-06-03T18:46:00Z</dcterms:modified>
</cp:coreProperties>
</file>