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B4CE" w14:textId="0B210668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b/>
          <w:color w:val="000000"/>
        </w:rPr>
        <w:t>Name</w:t>
      </w:r>
      <w:r w:rsidR="00DC2A88" w:rsidRPr="00BB7F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color w:val="000000"/>
        </w:rPr>
        <w:t>Journal:</w:t>
      </w:r>
      <w:r w:rsidR="00DC2A88" w:rsidRPr="00BB7F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i/>
          <w:color w:val="000000"/>
        </w:rPr>
        <w:t>World</w:t>
      </w:r>
      <w:r w:rsidR="00DC2A88" w:rsidRPr="00BB7F2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i/>
          <w:color w:val="000000"/>
        </w:rPr>
        <w:t>Journal</w:t>
      </w:r>
      <w:r w:rsidR="00DC2A88" w:rsidRPr="00BB7F2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i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i/>
          <w:color w:val="000000"/>
        </w:rPr>
        <w:t>Clinical</w:t>
      </w:r>
      <w:r w:rsidR="00DC2A88" w:rsidRPr="00BB7F2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i/>
          <w:color w:val="000000"/>
        </w:rPr>
        <w:t>Cases</w:t>
      </w:r>
    </w:p>
    <w:p w14:paraId="5773EE12" w14:textId="38905224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b/>
          <w:color w:val="000000"/>
        </w:rPr>
        <w:t>Manuscript</w:t>
      </w:r>
      <w:r w:rsidR="00DC2A88" w:rsidRPr="00BB7F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color w:val="000000"/>
        </w:rPr>
        <w:t>NO:</w:t>
      </w:r>
      <w:r w:rsidR="00DC2A88" w:rsidRPr="00BB7F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69708</w:t>
      </w:r>
    </w:p>
    <w:p w14:paraId="1580FAF7" w14:textId="1446A2B1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b/>
          <w:color w:val="000000"/>
        </w:rPr>
        <w:t>Manuscript</w:t>
      </w:r>
      <w:r w:rsidR="00DC2A88" w:rsidRPr="00BB7F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color w:val="000000"/>
        </w:rPr>
        <w:t>Type:</w:t>
      </w:r>
      <w:r w:rsidR="00DC2A88" w:rsidRPr="00BB7F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CASE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REPORT</w:t>
      </w:r>
    </w:p>
    <w:p w14:paraId="102881B7" w14:textId="77777777" w:rsidR="00A77B3E" w:rsidRPr="00BB7F2E" w:rsidRDefault="00A77B3E">
      <w:pPr>
        <w:spacing w:line="360" w:lineRule="auto"/>
        <w:jc w:val="both"/>
        <w:rPr>
          <w:rFonts w:ascii="Book Antiqua" w:hAnsi="Book Antiqua"/>
        </w:rPr>
      </w:pPr>
    </w:p>
    <w:p w14:paraId="7D0514DB" w14:textId="4DF2A6F4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b/>
          <w:color w:val="000000"/>
        </w:rPr>
        <w:t>Flip-over</w:t>
      </w:r>
      <w:r w:rsidR="00DC2A88" w:rsidRPr="00BB7F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color w:val="000000"/>
        </w:rPr>
        <w:t>blood</w:t>
      </w:r>
      <w:r w:rsidR="00DC2A88" w:rsidRPr="00BB7F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color w:val="000000"/>
        </w:rPr>
        <w:t>vessel</w:t>
      </w:r>
      <w:r w:rsidR="00DC2A88" w:rsidRPr="00BB7F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color w:val="000000"/>
        </w:rPr>
        <w:t>intima</w:t>
      </w:r>
      <w:r w:rsidR="00DC2A88" w:rsidRPr="00BB7F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color w:val="000000"/>
        </w:rPr>
        <w:t>caused</w:t>
      </w:r>
      <w:r w:rsidR="00DC2A88" w:rsidRPr="00BB7F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color w:val="000000"/>
        </w:rPr>
        <w:t>by</w:t>
      </w:r>
      <w:r w:rsidR="00DC2A88" w:rsidRPr="00BB7F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color w:val="000000"/>
        </w:rPr>
        <w:t>closure</w:t>
      </w:r>
      <w:r w:rsidR="00DC2A88" w:rsidRPr="00BB7F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color w:val="000000"/>
        </w:rPr>
        <w:t>device:</w:t>
      </w:r>
      <w:r w:rsidR="00DC2A88" w:rsidRPr="00BB7F2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25EE0" w:rsidRPr="00BB7F2E">
        <w:rPr>
          <w:rFonts w:ascii="Book Antiqua" w:hAnsi="Book Antiqua" w:cs="Book Antiqua"/>
          <w:b/>
          <w:color w:val="000000"/>
          <w:lang w:eastAsia="zh-CN"/>
        </w:rPr>
        <w:t>A</w:t>
      </w:r>
      <w:r w:rsidR="00DC2A88" w:rsidRPr="00BB7F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color w:val="000000"/>
        </w:rPr>
        <w:t>case</w:t>
      </w:r>
      <w:r w:rsidR="00DC2A88" w:rsidRPr="00BB7F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color w:val="000000"/>
        </w:rPr>
        <w:t>report</w:t>
      </w:r>
    </w:p>
    <w:p w14:paraId="46FE0B6C" w14:textId="77777777" w:rsidR="00A77B3E" w:rsidRPr="00BB7F2E" w:rsidRDefault="00A77B3E">
      <w:pPr>
        <w:spacing w:line="360" w:lineRule="auto"/>
        <w:jc w:val="both"/>
        <w:rPr>
          <w:rFonts w:ascii="Book Antiqua" w:hAnsi="Book Antiqua"/>
        </w:rPr>
      </w:pPr>
    </w:p>
    <w:p w14:paraId="1B08FD70" w14:textId="27A35755" w:rsidR="00A77B3E" w:rsidRPr="00BB7F2E" w:rsidRDefault="00525EE0">
      <w:pPr>
        <w:spacing w:line="360" w:lineRule="auto"/>
        <w:jc w:val="both"/>
        <w:rPr>
          <w:rFonts w:ascii="Book Antiqua" w:hAnsi="Book Antiqua"/>
          <w:lang w:eastAsia="zh-CN"/>
        </w:rPr>
      </w:pPr>
      <w:r w:rsidRPr="00BB7F2E">
        <w:rPr>
          <w:rFonts w:ascii="Book Antiqua" w:hAnsi="Book Antiqua" w:cs="Book Antiqua"/>
          <w:color w:val="000000"/>
          <w:lang w:eastAsia="zh-CN"/>
        </w:rPr>
        <w:t>Sun</w:t>
      </w:r>
      <w:r w:rsidR="00DC2A88" w:rsidRPr="00BB7F2E">
        <w:rPr>
          <w:rFonts w:ascii="Book Antiqua" w:hAnsi="Book Antiqua" w:cs="Book Antiqua"/>
          <w:color w:val="000000"/>
          <w:lang w:eastAsia="zh-CN"/>
        </w:rPr>
        <w:t xml:space="preserve"> </w:t>
      </w:r>
      <w:r w:rsidRPr="00BB7F2E">
        <w:rPr>
          <w:rFonts w:ascii="Book Antiqua" w:hAnsi="Book Antiqua" w:cs="Book Antiqua"/>
          <w:color w:val="000000"/>
          <w:lang w:eastAsia="zh-CN"/>
        </w:rPr>
        <w:t>L</w:t>
      </w:r>
      <w:r w:rsidR="00DC2A88" w:rsidRPr="00BB7F2E">
        <w:rPr>
          <w:rFonts w:ascii="Book Antiqua" w:hAnsi="Book Antiqua" w:cs="Book Antiqua"/>
          <w:color w:val="000000"/>
          <w:lang w:eastAsia="zh-CN"/>
        </w:rPr>
        <w:t xml:space="preserve"> </w:t>
      </w:r>
      <w:r w:rsidRPr="00BB7F2E">
        <w:rPr>
          <w:rFonts w:ascii="Book Antiqua" w:hAnsi="Book Antiqua" w:cs="Book Antiqua"/>
          <w:i/>
          <w:color w:val="000000"/>
          <w:lang w:eastAsia="zh-CN"/>
        </w:rPr>
        <w:t>et</w:t>
      </w:r>
      <w:r w:rsidR="00DC2A88" w:rsidRPr="00BB7F2E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BB7F2E">
        <w:rPr>
          <w:rFonts w:ascii="Book Antiqua" w:hAnsi="Book Antiqua" w:cs="Book Antiqua"/>
          <w:i/>
          <w:color w:val="000000"/>
          <w:lang w:eastAsia="zh-CN"/>
        </w:rPr>
        <w:t>al</w:t>
      </w:r>
      <w:r w:rsidRPr="00BB7F2E">
        <w:rPr>
          <w:rFonts w:ascii="Book Antiqua" w:hAnsi="Book Antiqua" w:cs="Book Antiqua"/>
          <w:color w:val="000000"/>
          <w:lang w:eastAsia="zh-CN"/>
        </w:rPr>
        <w:t>.</w:t>
      </w:r>
      <w:r w:rsidR="00DC2A88" w:rsidRPr="00BB7F2E">
        <w:rPr>
          <w:rFonts w:ascii="Book Antiqua" w:hAnsi="Book Antiqua" w:cs="Book Antiqua"/>
          <w:color w:val="000000"/>
          <w:lang w:eastAsia="zh-CN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Blood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vessel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injury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caused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by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BB7F2E" w:rsidRPr="00BB7F2E">
        <w:rPr>
          <w:rFonts w:ascii="Book Antiqua" w:hAnsi="Book Antiqua" w:cs="Book Antiqua"/>
          <w:color w:val="000000"/>
          <w:lang w:eastAsia="zh-CN"/>
        </w:rPr>
        <w:t>VCD</w:t>
      </w:r>
    </w:p>
    <w:p w14:paraId="42EF64F0" w14:textId="77777777" w:rsidR="00A77B3E" w:rsidRPr="00BB7F2E" w:rsidRDefault="00A77B3E">
      <w:pPr>
        <w:spacing w:line="360" w:lineRule="auto"/>
        <w:jc w:val="both"/>
        <w:rPr>
          <w:rFonts w:ascii="Book Antiqua" w:hAnsi="Book Antiqua"/>
        </w:rPr>
      </w:pPr>
    </w:p>
    <w:p w14:paraId="75002E51" w14:textId="0F134A5C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color w:val="000000"/>
        </w:rPr>
        <w:t>Li</w:t>
      </w:r>
      <w:r w:rsidR="00525EE0" w:rsidRPr="00BB7F2E">
        <w:rPr>
          <w:rFonts w:ascii="Book Antiqua" w:hAnsi="Book Antiqua" w:cs="Book Antiqua"/>
          <w:color w:val="000000"/>
          <w:lang w:eastAsia="zh-CN"/>
        </w:rPr>
        <w:t>-X</w:t>
      </w:r>
      <w:r w:rsidRPr="00BB7F2E">
        <w:rPr>
          <w:rFonts w:ascii="Book Antiqua" w:eastAsia="Book Antiqua" w:hAnsi="Book Antiqua" w:cs="Book Antiqua"/>
          <w:color w:val="000000"/>
        </w:rPr>
        <w:t>ia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Sun,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Xue</w:t>
      </w:r>
      <w:proofErr w:type="spellEnd"/>
      <w:r w:rsidR="00525EE0" w:rsidRPr="00BB7F2E">
        <w:rPr>
          <w:rFonts w:ascii="Book Antiqua" w:hAnsi="Book Antiqua" w:cs="Book Antiqua"/>
          <w:color w:val="000000"/>
          <w:lang w:eastAsia="zh-CN"/>
        </w:rPr>
        <w:t>-S</w:t>
      </w:r>
      <w:r w:rsidRPr="00BB7F2E">
        <w:rPr>
          <w:rFonts w:ascii="Book Antiqua" w:eastAsia="Book Antiqua" w:hAnsi="Book Antiqua" w:cs="Book Antiqua"/>
          <w:color w:val="000000"/>
        </w:rPr>
        <w:t>ong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Yang,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Da</w:t>
      </w:r>
      <w:r w:rsidR="00525EE0" w:rsidRPr="00BB7F2E">
        <w:rPr>
          <w:rFonts w:ascii="Book Antiqua" w:hAnsi="Book Antiqua" w:cs="Book Antiqua"/>
          <w:color w:val="000000"/>
          <w:lang w:eastAsia="zh-CN"/>
        </w:rPr>
        <w:t>-W</w:t>
      </w:r>
      <w:r w:rsidRPr="00BB7F2E">
        <w:rPr>
          <w:rFonts w:ascii="Book Antiqua" w:eastAsia="Book Antiqua" w:hAnsi="Book Antiqua" w:cs="Book Antiqua"/>
          <w:color w:val="000000"/>
        </w:rPr>
        <w:t>ei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Zhang,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Bo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Zhao,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Lian</w:t>
      </w:r>
      <w:r w:rsidR="00525EE0" w:rsidRPr="00BB7F2E">
        <w:rPr>
          <w:rFonts w:ascii="Book Antiqua" w:hAnsi="Book Antiqua" w:cs="Book Antiqua"/>
          <w:color w:val="000000"/>
          <w:lang w:eastAsia="zh-CN"/>
        </w:rPr>
        <w:t>-L</w:t>
      </w:r>
      <w:r w:rsidRPr="00BB7F2E">
        <w:rPr>
          <w:rFonts w:ascii="Book Antiqua" w:eastAsia="Book Antiqua" w:hAnsi="Book Antiqua" w:cs="Book Antiqua"/>
          <w:color w:val="000000"/>
        </w:rPr>
        <w:t>ian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Li,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Qi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Zhang,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Qing</w:t>
      </w:r>
      <w:r w:rsidR="00525EE0" w:rsidRPr="00BB7F2E">
        <w:rPr>
          <w:rFonts w:ascii="Book Antiqua" w:hAnsi="Book Antiqua" w:cs="Book Antiqua"/>
          <w:color w:val="000000"/>
          <w:lang w:eastAsia="zh-CN"/>
        </w:rPr>
        <w:t>-</w:t>
      </w:r>
      <w:proofErr w:type="spellStart"/>
      <w:r w:rsidR="00525EE0" w:rsidRPr="00BB7F2E">
        <w:rPr>
          <w:rFonts w:ascii="Book Antiqua" w:hAnsi="Book Antiqua" w:cs="Book Antiqua"/>
          <w:color w:val="000000"/>
          <w:lang w:eastAsia="zh-CN"/>
        </w:rPr>
        <w:t>Z</w:t>
      </w:r>
      <w:r w:rsidRPr="00BB7F2E">
        <w:rPr>
          <w:rFonts w:ascii="Book Antiqua" w:eastAsia="Book Antiqua" w:hAnsi="Book Antiqua" w:cs="Book Antiqua"/>
          <w:color w:val="000000"/>
        </w:rPr>
        <w:t>hi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Hao</w:t>
      </w:r>
    </w:p>
    <w:p w14:paraId="22FDBF2E" w14:textId="77777777" w:rsidR="00A77B3E" w:rsidRPr="00BB7F2E" w:rsidRDefault="00A77B3E">
      <w:pPr>
        <w:spacing w:line="360" w:lineRule="auto"/>
        <w:jc w:val="both"/>
        <w:rPr>
          <w:rFonts w:ascii="Book Antiqua" w:hAnsi="Book Antiqua"/>
        </w:rPr>
      </w:pPr>
    </w:p>
    <w:p w14:paraId="7B9C14F5" w14:textId="39A7C2B2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b/>
          <w:bCs/>
          <w:color w:val="000000"/>
        </w:rPr>
        <w:t>Li</w:t>
      </w:r>
      <w:r w:rsidR="00525EE0" w:rsidRPr="00BB7F2E">
        <w:rPr>
          <w:rFonts w:ascii="Book Antiqua" w:hAnsi="Book Antiqua" w:cs="Book Antiqua"/>
          <w:b/>
          <w:bCs/>
          <w:color w:val="000000"/>
          <w:lang w:eastAsia="zh-CN"/>
        </w:rPr>
        <w:t>-X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ia</w:t>
      </w:r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Sun,</w:t>
      </w:r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Lian</w:t>
      </w:r>
      <w:r w:rsidR="00525EE0" w:rsidRPr="00BB7F2E">
        <w:rPr>
          <w:rFonts w:ascii="Book Antiqua" w:hAnsi="Book Antiqua" w:cs="Book Antiqua"/>
          <w:b/>
          <w:bCs/>
          <w:color w:val="000000"/>
          <w:lang w:eastAsia="zh-CN"/>
        </w:rPr>
        <w:t>-L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ian</w:t>
      </w:r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Qi</w:t>
      </w:r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D011C">
        <w:rPr>
          <w:rFonts w:ascii="Book Antiqua" w:eastAsia="Book Antiqua" w:hAnsi="Book Antiqua" w:cs="Book Antiqua"/>
          <w:color w:val="000000"/>
        </w:rPr>
        <w:t>t</w:t>
      </w:r>
      <w:r w:rsidRPr="00BB7F2E">
        <w:rPr>
          <w:rFonts w:ascii="Book Antiqua" w:eastAsia="Book Antiqua" w:hAnsi="Book Antiqua" w:cs="Book Antiqua"/>
          <w:color w:val="000000"/>
        </w:rPr>
        <w:t>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First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Clinical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Medical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College,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Shandong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University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Traditional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Chinese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Medicine,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Jinan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250000</w:t>
      </w:r>
      <w:r w:rsidR="00D12361" w:rsidRPr="00BB7F2E">
        <w:rPr>
          <w:rFonts w:ascii="Book Antiqua" w:hAnsi="Book Antiqua" w:cs="Book Antiqua"/>
          <w:color w:val="000000"/>
          <w:lang w:eastAsia="zh-CN"/>
        </w:rPr>
        <w:t>,</w:t>
      </w:r>
      <w:r w:rsidR="00DC2A88" w:rsidRPr="00BB7F2E">
        <w:rPr>
          <w:rFonts w:ascii="Book Antiqua" w:hAnsi="Book Antiqua"/>
        </w:rPr>
        <w:t xml:space="preserve"> </w:t>
      </w:r>
      <w:r w:rsidR="00D12361" w:rsidRPr="00BB7F2E">
        <w:rPr>
          <w:rFonts w:ascii="Book Antiqua" w:hAnsi="Book Antiqua" w:cs="Book Antiqua"/>
          <w:color w:val="000000"/>
          <w:lang w:eastAsia="zh-CN"/>
        </w:rPr>
        <w:t>Shandong</w:t>
      </w:r>
      <w:r w:rsidR="00DC2A88" w:rsidRPr="00BB7F2E">
        <w:rPr>
          <w:rFonts w:ascii="Book Antiqua" w:hAnsi="Book Antiqua" w:cs="Book Antiqua"/>
          <w:color w:val="000000"/>
          <w:lang w:eastAsia="zh-CN"/>
        </w:rPr>
        <w:t xml:space="preserve"> </w:t>
      </w:r>
      <w:r w:rsidR="00D12361" w:rsidRPr="00BB7F2E">
        <w:rPr>
          <w:rFonts w:ascii="Book Antiqua" w:hAnsi="Book Antiqua" w:cs="Book Antiqua"/>
          <w:color w:val="000000"/>
          <w:lang w:eastAsia="zh-CN"/>
        </w:rPr>
        <w:t>Province</w:t>
      </w:r>
      <w:r w:rsidRPr="00BB7F2E">
        <w:rPr>
          <w:rFonts w:ascii="Book Antiqua" w:eastAsia="Book Antiqua" w:hAnsi="Book Antiqua" w:cs="Book Antiqua"/>
          <w:color w:val="000000"/>
        </w:rPr>
        <w:t>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China</w:t>
      </w:r>
    </w:p>
    <w:p w14:paraId="2DDD059F" w14:textId="77777777" w:rsidR="00A77B3E" w:rsidRPr="00BB7F2E" w:rsidRDefault="00A77B3E">
      <w:pPr>
        <w:spacing w:line="360" w:lineRule="auto"/>
        <w:jc w:val="both"/>
        <w:rPr>
          <w:rFonts w:ascii="Book Antiqua" w:hAnsi="Book Antiqua"/>
        </w:rPr>
      </w:pPr>
    </w:p>
    <w:p w14:paraId="52224789" w14:textId="77777777" w:rsidR="00A146E7" w:rsidRDefault="00CB5C80" w:rsidP="00A2069A">
      <w:pPr>
        <w:spacing w:line="360" w:lineRule="auto"/>
        <w:jc w:val="both"/>
        <w:rPr>
          <w:rFonts w:ascii="Book Antiqua" w:hAnsi="Book Antiqua"/>
        </w:rPr>
      </w:pPr>
      <w:proofErr w:type="spellStart"/>
      <w:r w:rsidRPr="00BB7F2E">
        <w:rPr>
          <w:rFonts w:ascii="Book Antiqua" w:eastAsia="Book Antiqua" w:hAnsi="Book Antiqua" w:cs="Book Antiqua"/>
          <w:b/>
          <w:bCs/>
          <w:color w:val="000000"/>
        </w:rPr>
        <w:t>Xue</w:t>
      </w:r>
      <w:proofErr w:type="spellEnd"/>
      <w:r w:rsidR="00525EE0" w:rsidRPr="00BB7F2E">
        <w:rPr>
          <w:rFonts w:ascii="Book Antiqua" w:hAnsi="Book Antiqua" w:cs="Book Antiqua"/>
          <w:b/>
          <w:bCs/>
          <w:color w:val="000000"/>
          <w:lang w:eastAsia="zh-CN"/>
        </w:rPr>
        <w:t>-S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ong</w:t>
      </w:r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Yang,</w:t>
      </w:r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Da</w:t>
      </w:r>
      <w:r w:rsidR="00525EE0" w:rsidRPr="00BB7F2E">
        <w:rPr>
          <w:rFonts w:ascii="Book Antiqua" w:hAnsi="Book Antiqua" w:cs="Book Antiqua"/>
          <w:b/>
          <w:bCs/>
          <w:color w:val="000000"/>
          <w:lang w:eastAsia="zh-CN"/>
        </w:rPr>
        <w:t>-W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ei</w:t>
      </w:r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Bo</w:t>
      </w:r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Zhao,</w:t>
      </w:r>
      <w:r w:rsidR="00DC2A88" w:rsidRPr="00BB7F2E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525EE0" w:rsidRPr="00BB7F2E">
        <w:rPr>
          <w:rFonts w:ascii="Book Antiqua" w:eastAsia="Book Antiqua" w:hAnsi="Book Antiqua" w:cs="Book Antiqua"/>
          <w:b/>
          <w:bCs/>
          <w:color w:val="000000"/>
        </w:rPr>
        <w:t>Qing</w:t>
      </w:r>
      <w:r w:rsidR="00525EE0" w:rsidRPr="00BB7F2E">
        <w:rPr>
          <w:rFonts w:ascii="Book Antiqua" w:hAnsi="Book Antiqua" w:cs="Book Antiqua"/>
          <w:b/>
          <w:bCs/>
          <w:color w:val="000000"/>
          <w:lang w:eastAsia="zh-CN"/>
        </w:rPr>
        <w:t>-</w:t>
      </w:r>
      <w:proofErr w:type="spellStart"/>
      <w:r w:rsidR="00525EE0" w:rsidRPr="00BB7F2E">
        <w:rPr>
          <w:rFonts w:ascii="Book Antiqua" w:hAnsi="Book Antiqua" w:cs="Book Antiqua"/>
          <w:b/>
          <w:bCs/>
          <w:color w:val="000000"/>
          <w:lang w:eastAsia="zh-CN"/>
        </w:rPr>
        <w:t>Z</w:t>
      </w:r>
      <w:r w:rsidR="00525EE0" w:rsidRPr="00BB7F2E">
        <w:rPr>
          <w:rFonts w:ascii="Book Antiqua" w:eastAsia="Book Antiqua" w:hAnsi="Book Antiqua" w:cs="Book Antiqua"/>
          <w:b/>
          <w:bCs/>
          <w:color w:val="000000"/>
        </w:rPr>
        <w:t>hi</w:t>
      </w:r>
      <w:proofErr w:type="spellEnd"/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25EE0" w:rsidRPr="00BB7F2E">
        <w:rPr>
          <w:rFonts w:ascii="Book Antiqua" w:eastAsia="Book Antiqua" w:hAnsi="Book Antiqua" w:cs="Book Antiqua"/>
          <w:b/>
          <w:bCs/>
          <w:color w:val="000000"/>
        </w:rPr>
        <w:t>Hao,</w:t>
      </w:r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Department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Peripheral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Diseases,</w:t>
      </w:r>
      <w:r w:rsidR="00BB7F2E" w:rsidRPr="00BB7F2E">
        <w:rPr>
          <w:rFonts w:ascii="Book Antiqua" w:hAnsi="Book Antiqua" w:cs="Book Antiqua"/>
          <w:color w:val="000000"/>
          <w:lang w:eastAsia="zh-CN"/>
        </w:rPr>
        <w:t xml:space="preserve"> </w:t>
      </w:r>
      <w:r w:rsidR="003D011C">
        <w:rPr>
          <w:rFonts w:ascii="Book Antiqua" w:hAnsi="Book Antiqua" w:cs="Book Antiqua"/>
          <w:color w:val="000000"/>
          <w:lang w:eastAsia="zh-CN"/>
        </w:rPr>
        <w:t>t</w:t>
      </w:r>
      <w:r w:rsidR="00BB7F2E" w:rsidRPr="00BB7F2E">
        <w:rPr>
          <w:rFonts w:ascii="Book Antiqua" w:hAnsi="Book Antiqua" w:cs="Book Antiqua"/>
          <w:color w:val="000000"/>
          <w:lang w:eastAsia="zh-CN"/>
        </w:rPr>
        <w:t>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Affiliated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Hospital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Shandong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University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Traditional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Chinese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Medicine,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Jinan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250000</w:t>
      </w:r>
      <w:r w:rsidR="00D12361" w:rsidRPr="00BB7F2E">
        <w:rPr>
          <w:rFonts w:ascii="Book Antiqua" w:hAnsi="Book Antiqua" w:cs="Book Antiqua"/>
          <w:color w:val="000000"/>
          <w:lang w:eastAsia="zh-CN"/>
        </w:rPr>
        <w:t>,</w:t>
      </w:r>
      <w:r w:rsidR="00DC2A88" w:rsidRPr="00BB7F2E">
        <w:rPr>
          <w:rFonts w:ascii="Book Antiqua" w:hAnsi="Book Antiqua"/>
        </w:rPr>
        <w:t xml:space="preserve"> </w:t>
      </w:r>
      <w:r w:rsidR="00D12361" w:rsidRPr="00BB7F2E">
        <w:rPr>
          <w:rFonts w:ascii="Book Antiqua" w:hAnsi="Book Antiqua" w:cs="Book Antiqua"/>
          <w:color w:val="000000"/>
          <w:lang w:eastAsia="zh-CN"/>
        </w:rPr>
        <w:t>Shandong</w:t>
      </w:r>
      <w:r w:rsidR="00DC2A88" w:rsidRPr="00BB7F2E">
        <w:rPr>
          <w:rFonts w:ascii="Book Antiqua" w:hAnsi="Book Antiqua" w:cs="Book Antiqua"/>
          <w:color w:val="000000"/>
          <w:lang w:eastAsia="zh-CN"/>
        </w:rPr>
        <w:t xml:space="preserve"> </w:t>
      </w:r>
      <w:r w:rsidR="00D12361" w:rsidRPr="00BB7F2E">
        <w:rPr>
          <w:rFonts w:ascii="Book Antiqua" w:hAnsi="Book Antiqua" w:cs="Book Antiqua"/>
          <w:color w:val="000000"/>
          <w:lang w:eastAsia="zh-CN"/>
        </w:rPr>
        <w:t>Province</w:t>
      </w:r>
      <w:r w:rsidRPr="00BB7F2E">
        <w:rPr>
          <w:rFonts w:ascii="Book Antiqua" w:eastAsia="Book Antiqua" w:hAnsi="Book Antiqua" w:cs="Book Antiqua"/>
          <w:color w:val="000000"/>
        </w:rPr>
        <w:t>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China</w:t>
      </w:r>
    </w:p>
    <w:p w14:paraId="328B857A" w14:textId="77777777" w:rsidR="00A146E7" w:rsidRDefault="00A146E7" w:rsidP="00A2069A">
      <w:pPr>
        <w:spacing w:line="360" w:lineRule="auto"/>
        <w:jc w:val="both"/>
        <w:rPr>
          <w:rFonts w:ascii="Book Antiqua" w:hAnsi="Book Antiqua"/>
        </w:rPr>
      </w:pPr>
    </w:p>
    <w:p w14:paraId="5A7064F7" w14:textId="71E35A73" w:rsidR="00A2069A" w:rsidRDefault="00CB5C80" w:rsidP="00A2069A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Hao</w:t>
      </w:r>
      <w:r w:rsidR="00DC2A88" w:rsidRPr="00BB7F2E">
        <w:rPr>
          <w:rFonts w:ascii="Book Antiqua" w:hAnsi="Book Antiqua" w:cs="Book Antiqua"/>
          <w:color w:val="000000"/>
          <w:lang w:eastAsia="zh-CN"/>
        </w:rPr>
        <w:t xml:space="preserve"> </w:t>
      </w:r>
      <w:r w:rsidR="00525EE0" w:rsidRPr="00BB7F2E">
        <w:rPr>
          <w:rFonts w:ascii="Book Antiqua" w:hAnsi="Book Antiqua" w:cs="Book Antiqua"/>
          <w:color w:val="000000"/>
          <w:lang w:eastAsia="zh-CN"/>
        </w:rPr>
        <w:t>QZ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designed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study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collected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fund</w:t>
      </w:r>
      <w:r w:rsidR="00525EE0" w:rsidRPr="00BB7F2E">
        <w:rPr>
          <w:rFonts w:ascii="Book Antiqua" w:hAnsi="Book Antiqua" w:cs="Book Antiqua"/>
          <w:color w:val="000000"/>
          <w:lang w:eastAsia="zh-CN"/>
        </w:rPr>
        <w:t>;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Sun</w:t>
      </w:r>
      <w:r w:rsidR="00DC2A88" w:rsidRPr="00BB7F2E">
        <w:rPr>
          <w:rFonts w:ascii="Book Antiqua" w:hAnsi="Book Antiqua" w:cs="Book Antiqua"/>
          <w:color w:val="000000"/>
          <w:lang w:eastAsia="zh-CN"/>
        </w:rPr>
        <w:t xml:space="preserve"> </w:t>
      </w:r>
      <w:r w:rsidR="00525EE0" w:rsidRPr="00BB7F2E">
        <w:rPr>
          <w:rFonts w:ascii="Book Antiqua" w:hAnsi="Book Antiqua" w:cs="Book Antiqua"/>
          <w:color w:val="000000"/>
          <w:lang w:eastAsia="zh-CN"/>
        </w:rPr>
        <w:t>LX</w:t>
      </w:r>
      <w:r w:rsidRPr="00BB7F2E">
        <w:rPr>
          <w:rFonts w:ascii="Book Antiqua" w:eastAsia="Book Antiqua" w:hAnsi="Book Antiqua" w:cs="Book Antiqua"/>
          <w:color w:val="000000"/>
        </w:rPr>
        <w:t>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Yang</w:t>
      </w:r>
      <w:r w:rsidR="00DC2A88" w:rsidRPr="00BB7F2E">
        <w:rPr>
          <w:rFonts w:ascii="Book Antiqua" w:hAnsi="Book Antiqua" w:cs="Book Antiqua"/>
          <w:color w:val="000000"/>
          <w:lang w:eastAsia="zh-CN"/>
        </w:rPr>
        <w:t xml:space="preserve"> </w:t>
      </w:r>
      <w:r w:rsidR="00525EE0" w:rsidRPr="00BB7F2E">
        <w:rPr>
          <w:rFonts w:ascii="Book Antiqua" w:hAnsi="Book Antiqua" w:cs="Book Antiqua"/>
          <w:color w:val="000000"/>
          <w:lang w:eastAsia="zh-CN"/>
        </w:rPr>
        <w:t>XS</w:t>
      </w:r>
      <w:r w:rsidRPr="00BB7F2E">
        <w:rPr>
          <w:rFonts w:ascii="Book Antiqua" w:eastAsia="Book Antiqua" w:hAnsi="Book Antiqua" w:cs="Book Antiqua"/>
          <w:color w:val="000000"/>
        </w:rPr>
        <w:t>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Zhang</w:t>
      </w:r>
      <w:r w:rsidR="00DC2A88" w:rsidRPr="00BB7F2E">
        <w:rPr>
          <w:rFonts w:ascii="Book Antiqua" w:hAnsi="Book Antiqua" w:cs="Book Antiqua"/>
          <w:color w:val="000000"/>
          <w:lang w:eastAsia="zh-CN"/>
        </w:rPr>
        <w:t xml:space="preserve"> </w:t>
      </w:r>
      <w:r w:rsidR="00525EE0" w:rsidRPr="00BB7F2E">
        <w:rPr>
          <w:rFonts w:ascii="Book Antiqua" w:hAnsi="Book Antiqua" w:cs="Book Antiqua"/>
          <w:color w:val="000000"/>
          <w:lang w:eastAsia="zh-CN"/>
        </w:rPr>
        <w:t>DW,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Zhao</w:t>
      </w:r>
      <w:r w:rsidR="00DC2A88" w:rsidRPr="00BB7F2E">
        <w:rPr>
          <w:rFonts w:ascii="Book Antiqua" w:hAnsi="Book Antiqua" w:cs="Book Antiqua"/>
          <w:color w:val="000000"/>
          <w:lang w:eastAsia="zh-CN"/>
        </w:rPr>
        <w:t xml:space="preserve"> </w:t>
      </w:r>
      <w:r w:rsidR="00525EE0" w:rsidRPr="00BB7F2E">
        <w:rPr>
          <w:rFonts w:ascii="Book Antiqua" w:hAnsi="Book Antiqua" w:cs="Book Antiqua"/>
          <w:color w:val="000000"/>
          <w:lang w:eastAsia="zh-CN"/>
        </w:rPr>
        <w:t>B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collected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case,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analyzed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data</w:t>
      </w:r>
      <w:r w:rsidR="00525EE0" w:rsidRPr="00BB7F2E">
        <w:rPr>
          <w:rFonts w:ascii="Book Antiqua" w:hAnsi="Book Antiqua" w:cs="Book Antiqua"/>
          <w:color w:val="000000"/>
          <w:lang w:eastAsia="zh-CN"/>
        </w:rPr>
        <w:t>;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Li</w:t>
      </w:r>
      <w:r w:rsidR="00DC2A88" w:rsidRPr="00BB7F2E">
        <w:rPr>
          <w:rFonts w:ascii="Book Antiqua" w:hAnsi="Book Antiqua" w:cs="Book Antiqua"/>
          <w:color w:val="000000"/>
          <w:lang w:eastAsia="zh-CN"/>
        </w:rPr>
        <w:t xml:space="preserve"> </w:t>
      </w:r>
      <w:r w:rsidR="00525EE0" w:rsidRPr="00BB7F2E">
        <w:rPr>
          <w:rFonts w:ascii="Book Antiqua" w:hAnsi="Book Antiqua" w:cs="Book Antiqua"/>
          <w:color w:val="000000"/>
          <w:lang w:eastAsia="zh-CN"/>
        </w:rPr>
        <w:t>LL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Zhang</w:t>
      </w:r>
      <w:r w:rsidR="00DC2A88" w:rsidRPr="00BB7F2E">
        <w:rPr>
          <w:rFonts w:ascii="Book Antiqua" w:hAnsi="Book Antiqua" w:cs="Book Antiqua"/>
          <w:color w:val="000000"/>
          <w:lang w:eastAsia="zh-CN"/>
        </w:rPr>
        <w:t xml:space="preserve"> </w:t>
      </w:r>
      <w:r w:rsidR="00525EE0" w:rsidRPr="00BB7F2E">
        <w:rPr>
          <w:rFonts w:ascii="Book Antiqua" w:hAnsi="Book Antiqua" w:cs="Book Antiqua"/>
          <w:color w:val="000000"/>
          <w:lang w:eastAsia="zh-CN"/>
        </w:rPr>
        <w:t>Q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searched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literatures</w:t>
      </w:r>
      <w:r w:rsidR="00525EE0" w:rsidRPr="00BB7F2E">
        <w:rPr>
          <w:rFonts w:ascii="Book Antiqua" w:hAnsi="Book Antiqua" w:cs="Book Antiqua"/>
          <w:color w:val="000000"/>
          <w:lang w:eastAsia="zh-CN"/>
        </w:rPr>
        <w:t>;</w:t>
      </w:r>
      <w:r w:rsidR="00DC2A88" w:rsidRPr="00BB7F2E">
        <w:rPr>
          <w:rFonts w:ascii="Book Antiqua" w:hAnsi="Book Antiqua" w:cs="Book Antiqua"/>
          <w:color w:val="000000"/>
          <w:lang w:eastAsia="zh-CN"/>
        </w:rPr>
        <w:t xml:space="preserve"> </w:t>
      </w:r>
      <w:r w:rsidR="00525EE0" w:rsidRPr="00BB7F2E">
        <w:rPr>
          <w:rFonts w:ascii="Book Antiqua" w:hAnsi="Book Antiqua" w:cs="Book Antiqua"/>
          <w:color w:val="000000"/>
          <w:lang w:eastAsia="zh-CN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Sun</w:t>
      </w:r>
      <w:r w:rsidR="00DC2A88" w:rsidRPr="00BB7F2E">
        <w:rPr>
          <w:rFonts w:ascii="Book Antiqua" w:hAnsi="Book Antiqua" w:cs="Book Antiqua"/>
          <w:color w:val="000000"/>
          <w:lang w:eastAsia="zh-CN"/>
        </w:rPr>
        <w:t xml:space="preserve"> </w:t>
      </w:r>
      <w:r w:rsidR="00525EE0" w:rsidRPr="00BB7F2E">
        <w:rPr>
          <w:rFonts w:ascii="Book Antiqua" w:hAnsi="Book Antiqua" w:cs="Book Antiqua"/>
          <w:color w:val="000000"/>
          <w:lang w:eastAsia="zh-CN"/>
        </w:rPr>
        <w:t>LX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wrote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manuscript.</w:t>
      </w:r>
    </w:p>
    <w:p w14:paraId="7D3447C8" w14:textId="77777777" w:rsidR="00A2069A" w:rsidRDefault="00A2069A" w:rsidP="00A2069A">
      <w:pPr>
        <w:spacing w:line="360" w:lineRule="auto"/>
        <w:jc w:val="both"/>
        <w:rPr>
          <w:rFonts w:ascii="Book Antiqua" w:hAnsi="Book Antiqua"/>
        </w:rPr>
      </w:pPr>
    </w:p>
    <w:p w14:paraId="25A2AFE2" w14:textId="0C82D1E1" w:rsidR="00A2069A" w:rsidRPr="00A2069A" w:rsidRDefault="00515864" w:rsidP="00A2069A">
      <w:pPr>
        <w:spacing w:line="360" w:lineRule="auto"/>
        <w:jc w:val="both"/>
        <w:rPr>
          <w:rFonts w:ascii="Book Antiqua" w:hAnsi="Book Antiqua"/>
        </w:rPr>
      </w:pPr>
      <w:r w:rsidRPr="00524723">
        <w:rPr>
          <w:rFonts w:ascii="Book Antiqua" w:hAnsi="Book Antiqua"/>
          <w:b/>
          <w:bCs/>
        </w:rPr>
        <w:t>Supported by</w:t>
      </w:r>
      <w:r w:rsidRPr="00524723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 xml:space="preserve">the </w:t>
      </w:r>
      <w:r w:rsidRPr="00524723">
        <w:rPr>
          <w:rFonts w:ascii="Book Antiqua" w:hAnsi="Book Antiqua"/>
          <w:bCs/>
        </w:rPr>
        <w:t>Traditional Chinese Medicine Science</w:t>
      </w:r>
      <w:r>
        <w:rPr>
          <w:rFonts w:ascii="Book Antiqua" w:hAnsi="Book Antiqua"/>
          <w:bCs/>
        </w:rPr>
        <w:t xml:space="preserve">, No. </w:t>
      </w:r>
      <w:r w:rsidRPr="00524723">
        <w:rPr>
          <w:rFonts w:ascii="Book Antiqua" w:hAnsi="Book Antiqua"/>
          <w:bCs/>
        </w:rPr>
        <w:t>2017-057</w:t>
      </w:r>
      <w:r>
        <w:rPr>
          <w:rFonts w:ascii="Book Antiqua" w:hAnsi="Book Antiqua"/>
          <w:bCs/>
        </w:rPr>
        <w:t>,</w:t>
      </w:r>
      <w:r w:rsidRPr="00524723">
        <w:rPr>
          <w:rFonts w:ascii="Book Antiqua" w:hAnsi="Book Antiqua"/>
          <w:bCs/>
        </w:rPr>
        <w:t xml:space="preserve"> 2017-058</w:t>
      </w:r>
      <w:r w:rsidR="0057596B">
        <w:rPr>
          <w:rFonts w:ascii="Book Antiqua" w:hAnsi="Book Antiqua"/>
          <w:bCs/>
        </w:rPr>
        <w:t xml:space="preserve"> and</w:t>
      </w:r>
      <w:r w:rsidRPr="00524723">
        <w:rPr>
          <w:rFonts w:ascii="Book Antiqua" w:hAnsi="Book Antiqua"/>
          <w:bCs/>
        </w:rPr>
        <w:t xml:space="preserve"> 2019-0969; and Technology Development Project of Shandong Province</w:t>
      </w:r>
      <w:r>
        <w:rPr>
          <w:rFonts w:ascii="Book Antiqua" w:hAnsi="Book Antiqua"/>
          <w:bCs/>
        </w:rPr>
        <w:t xml:space="preserve">, No. </w:t>
      </w:r>
      <w:r w:rsidRPr="00524723">
        <w:rPr>
          <w:rFonts w:ascii="Book Antiqua" w:hAnsi="Book Antiqua"/>
          <w:bCs/>
        </w:rPr>
        <w:t>2019-0971.</w:t>
      </w:r>
    </w:p>
    <w:p w14:paraId="2B3973CE" w14:textId="5D050BCD" w:rsidR="00A77B3E" w:rsidRPr="00A2069A" w:rsidRDefault="00CB5C80" w:rsidP="00A2069A">
      <w:pPr>
        <w:spacing w:before="100" w:beforeAutospacing="1" w:after="100" w:afterAutospacing="1" w:line="360" w:lineRule="auto"/>
        <w:rPr>
          <w:rFonts w:ascii="Book Antiqua" w:hAnsi="Book Antiqua"/>
          <w:bCs/>
          <w:lang w:eastAsia="zh-CN"/>
        </w:rPr>
      </w:pPr>
      <w:r w:rsidRPr="00BB7F2E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Qing</w:t>
      </w:r>
      <w:r w:rsidR="00525EE0" w:rsidRPr="00BB7F2E">
        <w:rPr>
          <w:rFonts w:ascii="Book Antiqua" w:hAnsi="Book Antiqua" w:cs="Book Antiqua"/>
          <w:b/>
          <w:bCs/>
          <w:color w:val="000000"/>
          <w:lang w:eastAsia="zh-CN"/>
        </w:rPr>
        <w:t>-</w:t>
      </w:r>
      <w:proofErr w:type="spellStart"/>
      <w:r w:rsidR="00525EE0" w:rsidRPr="00BB7F2E">
        <w:rPr>
          <w:rFonts w:ascii="Book Antiqua" w:hAnsi="Book Antiqua" w:cs="Book Antiqua"/>
          <w:b/>
          <w:bCs/>
          <w:color w:val="000000"/>
          <w:lang w:eastAsia="zh-CN"/>
        </w:rPr>
        <w:t>Z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hi</w:t>
      </w:r>
      <w:proofErr w:type="spellEnd"/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Hao,</w:t>
      </w:r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Department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Peripheral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Diseases,</w:t>
      </w:r>
      <w:r w:rsidR="00BB7F2E" w:rsidRPr="00BB7F2E">
        <w:rPr>
          <w:rFonts w:ascii="Book Antiqua" w:hAnsi="Book Antiqua" w:cs="Book Antiqua"/>
          <w:color w:val="000000"/>
          <w:lang w:eastAsia="zh-CN"/>
        </w:rPr>
        <w:t xml:space="preserve"> 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Affiliated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Hospital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Shandong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University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Traditional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Chinese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Medicine,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No.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16369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Shanshi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East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Road,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Jingshi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Road,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Lixia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District,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Jinan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250000</w:t>
      </w:r>
      <w:r w:rsidR="00043202" w:rsidRPr="00BB7F2E">
        <w:rPr>
          <w:rFonts w:ascii="Book Antiqua" w:hAnsi="Book Antiqua" w:cs="Book Antiqua"/>
          <w:color w:val="000000"/>
          <w:lang w:eastAsia="zh-CN"/>
        </w:rPr>
        <w:t>,</w:t>
      </w:r>
      <w:r w:rsidR="00DC2A88" w:rsidRPr="00BB7F2E">
        <w:rPr>
          <w:rFonts w:ascii="Book Antiqua" w:hAnsi="Book Antiqua"/>
        </w:rPr>
        <w:t xml:space="preserve"> </w:t>
      </w:r>
      <w:r w:rsidR="00043202" w:rsidRPr="00BB7F2E">
        <w:rPr>
          <w:rFonts w:ascii="Book Antiqua" w:hAnsi="Book Antiqua" w:cs="Book Antiqua"/>
          <w:color w:val="000000"/>
          <w:lang w:eastAsia="zh-CN"/>
        </w:rPr>
        <w:t>Shandong</w:t>
      </w:r>
      <w:r w:rsidR="00DC2A88" w:rsidRPr="00BB7F2E">
        <w:rPr>
          <w:rFonts w:ascii="Book Antiqua" w:hAnsi="Book Antiqua" w:cs="Book Antiqua"/>
          <w:color w:val="000000"/>
          <w:lang w:eastAsia="zh-CN"/>
        </w:rPr>
        <w:t xml:space="preserve"> </w:t>
      </w:r>
      <w:r w:rsidR="00043202" w:rsidRPr="00BB7F2E">
        <w:rPr>
          <w:rFonts w:ascii="Book Antiqua" w:hAnsi="Book Antiqua" w:cs="Book Antiqua"/>
          <w:color w:val="000000"/>
          <w:lang w:eastAsia="zh-CN"/>
        </w:rPr>
        <w:t>Province</w:t>
      </w:r>
      <w:r w:rsidRPr="00BB7F2E">
        <w:rPr>
          <w:rFonts w:ascii="Book Antiqua" w:eastAsia="Book Antiqua" w:hAnsi="Book Antiqua" w:cs="Book Antiqua"/>
          <w:color w:val="000000"/>
        </w:rPr>
        <w:t>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China.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haodoctor2@126.com</w:t>
      </w:r>
    </w:p>
    <w:p w14:paraId="561C7BB4" w14:textId="747A29E5" w:rsidR="00A77B3E" w:rsidRPr="00524723" w:rsidRDefault="00A77B3E">
      <w:pPr>
        <w:spacing w:line="360" w:lineRule="auto"/>
        <w:jc w:val="both"/>
        <w:rPr>
          <w:rFonts w:ascii="Book Antiqua" w:hAnsi="Book Antiqua"/>
        </w:rPr>
      </w:pPr>
    </w:p>
    <w:p w14:paraId="1DC28860" w14:textId="03346B05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July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9,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2021</w:t>
      </w:r>
    </w:p>
    <w:p w14:paraId="4AF69880" w14:textId="26823EB3" w:rsidR="00A77B3E" w:rsidRPr="00BB7F2E" w:rsidRDefault="00CB5C80">
      <w:pPr>
        <w:spacing w:line="360" w:lineRule="auto"/>
        <w:jc w:val="both"/>
        <w:rPr>
          <w:rFonts w:ascii="Book Antiqua" w:hAnsi="Book Antiqua"/>
          <w:lang w:eastAsia="zh-CN"/>
        </w:rPr>
      </w:pPr>
      <w:r w:rsidRPr="00BB7F2E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25EE0" w:rsidRPr="00BB7F2E">
        <w:rPr>
          <w:rFonts w:ascii="Book Antiqua" w:hAnsi="Book Antiqua" w:cs="Book Antiqua"/>
          <w:bCs/>
          <w:color w:val="000000"/>
          <w:lang w:eastAsia="zh-CN"/>
        </w:rPr>
        <w:t>November</w:t>
      </w:r>
      <w:r w:rsidR="00DC2A88" w:rsidRPr="00BB7F2E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525EE0" w:rsidRPr="00BB7F2E">
        <w:rPr>
          <w:rFonts w:ascii="Book Antiqua" w:hAnsi="Book Antiqua" w:cs="Book Antiqua"/>
          <w:bCs/>
          <w:color w:val="000000"/>
          <w:lang w:eastAsia="zh-CN"/>
        </w:rPr>
        <w:t>3,</w:t>
      </w:r>
      <w:r w:rsidR="00DC2A88" w:rsidRPr="00BB7F2E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525EE0" w:rsidRPr="00BB7F2E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7145473B" w14:textId="33820127" w:rsidR="00A77B3E" w:rsidRPr="00BB7F2E" w:rsidRDefault="00CB5C80">
      <w:pPr>
        <w:spacing w:line="360" w:lineRule="auto"/>
        <w:jc w:val="both"/>
        <w:rPr>
          <w:rFonts w:ascii="Book Antiqua" w:hAnsi="Book Antiqua"/>
          <w:lang w:eastAsia="zh-CN"/>
        </w:rPr>
      </w:pPr>
      <w:r w:rsidRPr="00BB7F2E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1-22T12:19:00Z">
        <w:r w:rsidR="004C134D" w:rsidRPr="004C134D">
          <w:rPr>
            <w:rFonts w:ascii="Book Antiqua" w:eastAsia="Book Antiqua" w:hAnsi="Book Antiqua" w:cs="Book Antiqua"/>
            <w:b/>
            <w:bCs/>
            <w:color w:val="000000"/>
          </w:rPr>
          <w:t>January 22, 2022</w:t>
        </w:r>
      </w:ins>
    </w:p>
    <w:p w14:paraId="09CA8F62" w14:textId="1010BCE9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AEB5A46" w14:textId="77777777" w:rsidR="005079E6" w:rsidRPr="00BB7F2E" w:rsidRDefault="005079E6">
      <w:pPr>
        <w:spacing w:line="360" w:lineRule="auto"/>
        <w:jc w:val="both"/>
        <w:rPr>
          <w:rFonts w:ascii="Book Antiqua" w:hAnsi="Book Antiqua"/>
        </w:rPr>
      </w:pPr>
    </w:p>
    <w:p w14:paraId="71F307B1" w14:textId="0272F2D0" w:rsidR="00A77B3E" w:rsidRPr="00BB7F2E" w:rsidRDefault="003D011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 w:rsidR="00CB5C80" w:rsidRPr="00BB7F2E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37B1075" w14:textId="77777777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color w:val="000000"/>
        </w:rPr>
        <w:t>BACKGROUND</w:t>
      </w:r>
    </w:p>
    <w:p w14:paraId="7333156B" w14:textId="7AA41452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color w:val="000000"/>
        </w:rPr>
        <w:t>Complications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closure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devices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mainly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include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bleeding,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injury,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893734">
        <w:rPr>
          <w:rFonts w:ascii="Book Antiqua" w:eastAsia="Book Antiqua" w:hAnsi="Book Antiqua" w:cs="Book Antiqua"/>
          <w:color w:val="000000"/>
        </w:rPr>
        <w:t>trapped</w:t>
      </w:r>
      <w:r w:rsidR="00893734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device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that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cannot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removed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percutaneously.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However,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arterial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stenosis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occlusion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induced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injury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rare.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This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article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893734" w:rsidRPr="00BB7F2E">
        <w:rPr>
          <w:rFonts w:ascii="Book Antiqua" w:eastAsia="Book Antiqua" w:hAnsi="Book Antiqua" w:cs="Book Antiqua"/>
          <w:color w:val="000000"/>
        </w:rPr>
        <w:t>introduce</w:t>
      </w:r>
      <w:r w:rsidR="00893734">
        <w:rPr>
          <w:rFonts w:ascii="Book Antiqua" w:eastAsia="Book Antiqua" w:hAnsi="Book Antiqua" w:cs="Book Antiqua"/>
          <w:color w:val="000000"/>
        </w:rPr>
        <w:t>s</w:t>
      </w:r>
      <w:r w:rsidR="00893734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rare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case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with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severe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acute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limb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ischemia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after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using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closure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device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StarClose</w:t>
      </w:r>
      <w:proofErr w:type="spellEnd"/>
      <w:r w:rsidRPr="00BB7F2E">
        <w:rPr>
          <w:rFonts w:ascii="Book Antiqua" w:eastAsia="Book Antiqua" w:hAnsi="Book Antiqua" w:cs="Book Antiqua"/>
          <w:color w:val="000000"/>
        </w:rPr>
        <w:t>).</w:t>
      </w:r>
    </w:p>
    <w:p w14:paraId="09C99D90" w14:textId="77777777" w:rsidR="00A77B3E" w:rsidRPr="00BB7F2E" w:rsidRDefault="00A77B3E">
      <w:pPr>
        <w:spacing w:line="360" w:lineRule="auto"/>
        <w:jc w:val="both"/>
        <w:rPr>
          <w:rFonts w:ascii="Book Antiqua" w:hAnsi="Book Antiqua"/>
        </w:rPr>
      </w:pPr>
    </w:p>
    <w:p w14:paraId="16AE622D" w14:textId="30AE50BD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color w:val="000000"/>
        </w:rPr>
        <w:t>CASE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SUMMARY</w:t>
      </w:r>
    </w:p>
    <w:p w14:paraId="3AF9090D" w14:textId="769C804E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bookmarkStart w:id="1" w:name="OLE_LINK1"/>
      <w:bookmarkStart w:id="2" w:name="OLE_LINK2"/>
      <w:bookmarkStart w:id="3" w:name="OLE_LINK3"/>
      <w:bookmarkStart w:id="4" w:name="OLE_LINK4"/>
      <w:r w:rsidRPr="00BB7F2E">
        <w:rPr>
          <w:rFonts w:ascii="Book Antiqua" w:eastAsia="Book Antiqua" w:hAnsi="Book Antiqua" w:cs="Book Antiqua"/>
          <w:color w:val="000000"/>
        </w:rPr>
        <w:t>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54-year-old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man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was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admitted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893734">
        <w:rPr>
          <w:rFonts w:ascii="Book Antiqua" w:eastAsia="Book Antiqua" w:hAnsi="Book Antiqua" w:cs="Book Antiqua"/>
          <w:color w:val="000000"/>
        </w:rPr>
        <w:t>because 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necrosis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second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toe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left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foot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for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mo.</w:t>
      </w:r>
      <w:bookmarkEnd w:id="1"/>
      <w:bookmarkEnd w:id="2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F029DD">
        <w:rPr>
          <w:rFonts w:ascii="Book Antiqua" w:eastAsia="Book Antiqua" w:hAnsi="Book Antiqua" w:cs="Book Antiqua"/>
          <w:color w:val="000000"/>
        </w:rPr>
        <w:t>U</w:t>
      </w:r>
      <w:r w:rsidRPr="00BB7F2E">
        <w:rPr>
          <w:rFonts w:ascii="Book Antiqua" w:eastAsia="Book Antiqua" w:hAnsi="Book Antiqua" w:cs="Book Antiqua"/>
          <w:color w:val="000000"/>
        </w:rPr>
        <w:t>ltrasound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showed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left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femoral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artery</w:t>
      </w:r>
      <w:r w:rsidR="00893734" w:rsidRPr="00893734">
        <w:rPr>
          <w:rFonts w:ascii="Book Antiqua" w:eastAsia="Book Antiqua" w:hAnsi="Book Antiqua" w:cs="Book Antiqua"/>
          <w:color w:val="000000"/>
        </w:rPr>
        <w:t xml:space="preserve"> </w:t>
      </w:r>
      <w:r w:rsidR="00893734" w:rsidRPr="00BB7F2E">
        <w:rPr>
          <w:rFonts w:ascii="Book Antiqua" w:eastAsia="Book Antiqua" w:hAnsi="Book Antiqua" w:cs="Book Antiqua"/>
          <w:color w:val="000000"/>
        </w:rPr>
        <w:t>stenosis</w:t>
      </w:r>
      <w:r w:rsidRPr="00BB7F2E">
        <w:rPr>
          <w:rFonts w:ascii="Book Antiqua" w:eastAsia="Book Antiqua" w:hAnsi="Book Antiqua" w:cs="Book Antiqua"/>
          <w:color w:val="000000"/>
        </w:rPr>
        <w:t>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occlusion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893734">
        <w:rPr>
          <w:rFonts w:ascii="Book Antiqua" w:eastAsia="Book Antiqua" w:hAnsi="Book Antiqua" w:cs="Book Antiqua"/>
          <w:color w:val="000000"/>
        </w:rPr>
        <w:t xml:space="preserve">the </w:t>
      </w:r>
      <w:r w:rsidRPr="00BB7F2E">
        <w:rPr>
          <w:rFonts w:ascii="Book Antiqua" w:eastAsia="Book Antiqua" w:hAnsi="Book Antiqua" w:cs="Book Antiqua"/>
          <w:color w:val="000000"/>
        </w:rPr>
        <w:t>left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popliteal,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posterior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tibial,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peroneal,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anterior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tibial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dorsalis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pedis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893734" w:rsidRPr="00BB7F2E">
        <w:rPr>
          <w:rFonts w:ascii="Book Antiqua" w:eastAsia="Book Antiqua" w:hAnsi="Book Antiqua" w:cs="Book Antiqua"/>
          <w:color w:val="000000"/>
        </w:rPr>
        <w:t>arter</w:t>
      </w:r>
      <w:r w:rsidR="00893734">
        <w:rPr>
          <w:rFonts w:ascii="Book Antiqua" w:eastAsia="Book Antiqua" w:hAnsi="Book Antiqua" w:cs="Book Antiqua"/>
          <w:color w:val="000000"/>
        </w:rPr>
        <w:t>ies</w:t>
      </w:r>
      <w:r w:rsidRPr="00BB7F2E">
        <w:rPr>
          <w:rFonts w:ascii="Book Antiqua" w:eastAsia="Book Antiqua" w:hAnsi="Book Antiqua" w:cs="Book Antiqua"/>
          <w:color w:val="000000"/>
        </w:rPr>
        <w:t>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suggesting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arteriosclerosis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obliterans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low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2037CF" w:rsidRPr="00BB7F2E">
        <w:rPr>
          <w:rFonts w:ascii="Book Antiqua" w:eastAsia="Book Antiqua" w:hAnsi="Book Antiqua" w:cs="Book Antiqua"/>
          <w:color w:val="000000"/>
        </w:rPr>
        <w:t>extremit</w:t>
      </w:r>
      <w:r w:rsidR="002037CF">
        <w:rPr>
          <w:rFonts w:ascii="Book Antiqua" w:eastAsia="Book Antiqua" w:hAnsi="Book Antiqua" w:cs="Book Antiqua"/>
          <w:color w:val="000000"/>
        </w:rPr>
        <w:t>ies</w:t>
      </w:r>
      <w:r w:rsidR="008D41F1">
        <w:rPr>
          <w:rFonts w:ascii="Book Antiqua" w:eastAsia="Book Antiqua" w:hAnsi="Book Antiqua" w:cs="Book Antiqua"/>
          <w:color w:val="000000"/>
        </w:rPr>
        <w:t>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gangrene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type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diabetes.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B32BF4">
        <w:rPr>
          <w:rFonts w:ascii="Book Antiqua" w:eastAsia="Book Antiqua" w:hAnsi="Book Antiqua" w:cs="Book Antiqua"/>
          <w:color w:val="000000"/>
        </w:rPr>
        <w:t>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893734">
        <w:rPr>
          <w:rFonts w:ascii="Book Antiqua" w:eastAsia="Book Antiqua" w:hAnsi="Book Antiqua" w:cs="Book Antiqua"/>
          <w:color w:val="000000"/>
        </w:rPr>
        <w:t>underwent an</w:t>
      </w:r>
      <w:r w:rsidR="00893734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interventional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procedure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drug-eluting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balloon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893734">
        <w:rPr>
          <w:rFonts w:ascii="Book Antiqua" w:eastAsia="Book Antiqua" w:hAnsi="Book Antiqua" w:cs="Book Antiqua"/>
          <w:color w:val="000000"/>
        </w:rPr>
        <w:t>in the</w:t>
      </w:r>
      <w:r w:rsidR="00893734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left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lower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limb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893734">
        <w:rPr>
          <w:rFonts w:ascii="Book Antiqua" w:eastAsia="Book Antiqua" w:hAnsi="Book Antiqua" w:cs="Book Antiqua"/>
          <w:color w:val="000000"/>
        </w:rPr>
        <w:t>via</w:t>
      </w:r>
      <w:r w:rsidR="00893734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antegrade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puncture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left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common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femoral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artery.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893734">
        <w:rPr>
          <w:rFonts w:ascii="Book Antiqua" w:eastAsia="Book Antiqua" w:hAnsi="Book Antiqua" w:cs="Book Antiqua"/>
          <w:color w:val="000000"/>
        </w:rPr>
        <w:t>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developed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acute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limb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ischemia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after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893734">
        <w:rPr>
          <w:rFonts w:ascii="Book Antiqua" w:eastAsia="Book Antiqua" w:hAnsi="Book Antiqua" w:cs="Book Antiqua"/>
          <w:color w:val="000000"/>
        </w:rPr>
        <w:t>1 h</w:t>
      </w:r>
      <w:r w:rsidRPr="00BB7F2E">
        <w:rPr>
          <w:rFonts w:ascii="Book Antiqua" w:eastAsia="Book Antiqua" w:hAnsi="Book Antiqua" w:cs="Book Antiqua"/>
          <w:color w:val="000000"/>
        </w:rPr>
        <w:t>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893734">
        <w:rPr>
          <w:rFonts w:ascii="Book Antiqua" w:eastAsia="Book Antiqua" w:hAnsi="Book Antiqua" w:cs="Book Antiqua"/>
          <w:color w:val="000000"/>
        </w:rPr>
        <w:t>and</w:t>
      </w:r>
      <w:r w:rsidR="00893734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severe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pain,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numbness,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pale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skin,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low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skin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temperature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weakened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sensation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left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foot.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893734">
        <w:rPr>
          <w:rFonts w:ascii="Book Antiqua" w:eastAsia="Book Antiqua" w:hAnsi="Book Antiqua" w:cs="Book Antiqua"/>
          <w:color w:val="000000"/>
        </w:rPr>
        <w:t>I</w:t>
      </w:r>
      <w:r w:rsidRPr="00BB7F2E">
        <w:rPr>
          <w:rFonts w:ascii="Book Antiqua" w:eastAsia="Book Antiqua" w:hAnsi="Book Antiqua" w:cs="Book Antiqua"/>
          <w:color w:val="000000"/>
        </w:rPr>
        <w:t>njury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common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femoral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artery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intima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was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considered.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Exploratory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893734">
        <w:rPr>
          <w:rFonts w:ascii="Book Antiqua" w:eastAsia="Book Antiqua" w:hAnsi="Book Antiqua" w:cs="Book Antiqua"/>
          <w:color w:val="000000"/>
        </w:rPr>
        <w:t>surgery</w:t>
      </w:r>
      <w:r w:rsidR="00893734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showed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occlusion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puncture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point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accompanied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with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bulged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lumen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flipped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intima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caused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StarClose</w:t>
      </w:r>
      <w:proofErr w:type="spellEnd"/>
      <w:r w:rsidRPr="00BB7F2E">
        <w:rPr>
          <w:rFonts w:ascii="Book Antiqua" w:eastAsia="Book Antiqua" w:hAnsi="Book Antiqua" w:cs="Book Antiqua"/>
          <w:color w:val="000000"/>
        </w:rPr>
        <w:t>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flipped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intima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was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removed.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8066EB">
        <w:rPr>
          <w:rFonts w:ascii="Book Antiqua" w:eastAsia="Book Antiqua" w:hAnsi="Book Antiqua" w:cs="Book Antiqua"/>
          <w:color w:val="000000"/>
        </w:rPr>
        <w:t>T</w:t>
      </w:r>
      <w:r w:rsidRPr="00BB7F2E">
        <w:rPr>
          <w:rFonts w:ascii="Book Antiqua" w:eastAsia="Book Antiqua" w:hAnsi="Book Antiqua" w:cs="Book Antiqua"/>
          <w:color w:val="000000"/>
        </w:rPr>
        <w:t>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893734">
        <w:rPr>
          <w:rFonts w:ascii="Book Antiqua" w:eastAsia="Book Antiqua" w:hAnsi="Book Antiqua" w:cs="Book Antiqua"/>
          <w:color w:val="000000"/>
        </w:rPr>
        <w:t xml:space="preserve">limb </w:t>
      </w:r>
      <w:r w:rsidRPr="00BB7F2E">
        <w:rPr>
          <w:rFonts w:ascii="Book Antiqua" w:eastAsia="Book Antiqua" w:hAnsi="Book Antiqua" w:cs="Book Antiqua"/>
          <w:color w:val="000000"/>
        </w:rPr>
        <w:t>blood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supply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was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restored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limb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was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saved</w:t>
      </w:r>
      <w:r w:rsidR="008066EB">
        <w:rPr>
          <w:rFonts w:ascii="Book Antiqua" w:eastAsia="Book Antiqua" w:hAnsi="Book Antiqua" w:cs="Book Antiqua"/>
          <w:color w:val="000000"/>
        </w:rPr>
        <w:t xml:space="preserve"> post-surgery</w:t>
      </w:r>
      <w:r w:rsidRPr="00BB7F2E">
        <w:rPr>
          <w:rFonts w:ascii="Book Antiqua" w:eastAsia="Book Antiqua" w:hAnsi="Book Antiqua" w:cs="Book Antiqua"/>
          <w:color w:val="000000"/>
        </w:rPr>
        <w:t>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4F06B0">
        <w:rPr>
          <w:rFonts w:ascii="Book Antiqua" w:eastAsia="Book Antiqua" w:hAnsi="Book Antiqua" w:cs="Book Antiqua"/>
          <w:color w:val="000000"/>
        </w:rPr>
        <w:t>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recovered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well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final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follow-up.</w:t>
      </w:r>
    </w:p>
    <w:bookmarkEnd w:id="3"/>
    <w:bookmarkEnd w:id="4"/>
    <w:p w14:paraId="7EDD141B" w14:textId="77777777" w:rsidR="00A77B3E" w:rsidRPr="00BB7F2E" w:rsidRDefault="00A77B3E">
      <w:pPr>
        <w:spacing w:line="360" w:lineRule="auto"/>
        <w:jc w:val="both"/>
        <w:rPr>
          <w:rFonts w:ascii="Book Antiqua" w:hAnsi="Book Antiqua"/>
        </w:rPr>
      </w:pPr>
    </w:p>
    <w:p w14:paraId="02594E97" w14:textId="77777777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color w:val="000000"/>
        </w:rPr>
        <w:t>CONCLUSION</w:t>
      </w:r>
    </w:p>
    <w:p w14:paraId="3728B738" w14:textId="4B5E7AFF" w:rsidR="00A77B3E" w:rsidRPr="00BB7F2E" w:rsidRDefault="0089373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I</w:t>
      </w:r>
      <w:r w:rsidR="00CB5C80" w:rsidRPr="00BB7F2E">
        <w:rPr>
          <w:rFonts w:ascii="Book Antiqua" w:eastAsia="Book Antiqua" w:hAnsi="Book Antiqua" w:cs="Book Antiqua"/>
          <w:color w:val="000000"/>
        </w:rPr>
        <w:t>ncorrect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use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closure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device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main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cause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severe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acute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limb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ischemia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in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this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case.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</w:p>
    <w:p w14:paraId="3009BA4F" w14:textId="77777777" w:rsidR="00A77B3E" w:rsidRPr="00BB7F2E" w:rsidRDefault="00A77B3E">
      <w:pPr>
        <w:spacing w:line="360" w:lineRule="auto"/>
        <w:jc w:val="both"/>
        <w:rPr>
          <w:rFonts w:ascii="Book Antiqua" w:hAnsi="Book Antiqua"/>
        </w:rPr>
      </w:pPr>
    </w:p>
    <w:p w14:paraId="003D46D0" w14:textId="4F546B59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StarClose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closure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device;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96218C" w:rsidRPr="00BB7F2E">
        <w:rPr>
          <w:rFonts w:ascii="Book Antiqua" w:eastAsia="Book Antiqua" w:hAnsi="Book Antiqua" w:cs="Book Antiqua"/>
          <w:color w:val="000000"/>
        </w:rPr>
        <w:t>V</w:t>
      </w:r>
      <w:r w:rsidRPr="00BB7F2E">
        <w:rPr>
          <w:rFonts w:ascii="Book Antiqua" w:eastAsia="Book Antiqua" w:hAnsi="Book Antiqua" w:cs="Book Antiqua"/>
          <w:color w:val="000000"/>
        </w:rPr>
        <w:t>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injury;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96218C" w:rsidRPr="00BB7F2E">
        <w:rPr>
          <w:rFonts w:ascii="Book Antiqua" w:eastAsia="Book Antiqua" w:hAnsi="Book Antiqua" w:cs="Book Antiqua"/>
          <w:color w:val="000000"/>
        </w:rPr>
        <w:t>C</w:t>
      </w:r>
      <w:r w:rsidRPr="00BB7F2E">
        <w:rPr>
          <w:rFonts w:ascii="Book Antiqua" w:eastAsia="Book Antiqua" w:hAnsi="Book Antiqua" w:cs="Book Antiqua"/>
          <w:color w:val="000000"/>
        </w:rPr>
        <w:t>omplications</w:t>
      </w:r>
      <w:r w:rsidR="0096218C" w:rsidRPr="00BB7F2E">
        <w:rPr>
          <w:rFonts w:ascii="Book Antiqua" w:eastAsia="Book Antiqua" w:hAnsi="Book Antiqua" w:cs="Book Antiqua"/>
          <w:color w:val="000000"/>
        </w:rPr>
        <w:t>;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96218C" w:rsidRPr="00BB7F2E">
        <w:rPr>
          <w:rFonts w:ascii="Book Antiqua" w:eastAsia="Book Antiqua" w:hAnsi="Book Antiqua" w:cs="Book Antiqua"/>
          <w:color w:val="000000"/>
        </w:rPr>
        <w:t>Case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96218C" w:rsidRPr="00BB7F2E">
        <w:rPr>
          <w:rFonts w:ascii="Book Antiqua" w:eastAsia="Book Antiqua" w:hAnsi="Book Antiqua" w:cs="Book Antiqua"/>
          <w:color w:val="000000"/>
        </w:rPr>
        <w:t>report</w:t>
      </w:r>
    </w:p>
    <w:p w14:paraId="49D2526F" w14:textId="77777777" w:rsidR="00A77B3E" w:rsidRPr="00BB7F2E" w:rsidRDefault="00A77B3E">
      <w:pPr>
        <w:spacing w:line="360" w:lineRule="auto"/>
        <w:jc w:val="both"/>
        <w:rPr>
          <w:rFonts w:ascii="Book Antiqua" w:hAnsi="Book Antiqua"/>
        </w:rPr>
      </w:pPr>
    </w:p>
    <w:p w14:paraId="24B140FF" w14:textId="46AF6566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color w:val="000000"/>
        </w:rPr>
        <w:lastRenderedPageBreak/>
        <w:t>Sun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</w:t>
      </w:r>
      <w:r w:rsidR="0096218C" w:rsidRPr="00BB7F2E">
        <w:rPr>
          <w:rFonts w:ascii="Book Antiqua" w:eastAsia="Book Antiqua" w:hAnsi="Book Antiqua" w:cs="Book Antiqua"/>
          <w:color w:val="000000"/>
        </w:rPr>
        <w:t>X</w:t>
      </w:r>
      <w:r w:rsidRPr="00BB7F2E">
        <w:rPr>
          <w:rFonts w:ascii="Book Antiqua" w:eastAsia="Book Antiqua" w:hAnsi="Book Antiqua" w:cs="Book Antiqua"/>
          <w:color w:val="000000"/>
        </w:rPr>
        <w:t>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Yang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X</w:t>
      </w:r>
      <w:r w:rsidR="0096218C" w:rsidRPr="00BB7F2E">
        <w:rPr>
          <w:rFonts w:ascii="Book Antiqua" w:eastAsia="Book Antiqua" w:hAnsi="Book Antiqua" w:cs="Book Antiqua"/>
          <w:color w:val="000000"/>
        </w:rPr>
        <w:t>S</w:t>
      </w:r>
      <w:r w:rsidRPr="00BB7F2E">
        <w:rPr>
          <w:rFonts w:ascii="Book Antiqua" w:eastAsia="Book Antiqua" w:hAnsi="Book Antiqua" w:cs="Book Antiqua"/>
          <w:color w:val="000000"/>
        </w:rPr>
        <w:t>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Zhang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</w:t>
      </w:r>
      <w:r w:rsidR="0096218C" w:rsidRPr="00BB7F2E">
        <w:rPr>
          <w:rFonts w:ascii="Book Antiqua" w:eastAsia="Book Antiqua" w:hAnsi="Book Antiqua" w:cs="Book Antiqua"/>
          <w:color w:val="000000"/>
        </w:rPr>
        <w:t>W</w:t>
      </w:r>
      <w:r w:rsidRPr="00BB7F2E">
        <w:rPr>
          <w:rFonts w:ascii="Book Antiqua" w:eastAsia="Book Antiqua" w:hAnsi="Book Antiqua" w:cs="Book Antiqua"/>
          <w:color w:val="000000"/>
        </w:rPr>
        <w:t>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Zhao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Li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</w:t>
      </w:r>
      <w:r w:rsidR="0096218C" w:rsidRPr="00BB7F2E">
        <w:rPr>
          <w:rFonts w:ascii="Book Antiqua" w:eastAsia="Book Antiqua" w:hAnsi="Book Antiqua" w:cs="Book Antiqua"/>
          <w:color w:val="000000"/>
        </w:rPr>
        <w:t>L</w:t>
      </w:r>
      <w:r w:rsidRPr="00BB7F2E">
        <w:rPr>
          <w:rFonts w:ascii="Book Antiqua" w:eastAsia="Book Antiqua" w:hAnsi="Book Antiqua" w:cs="Book Antiqua"/>
          <w:color w:val="000000"/>
        </w:rPr>
        <w:t>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Zhang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Q,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Hao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Q</w:t>
      </w:r>
      <w:r w:rsidR="0096218C" w:rsidRPr="00BB7F2E">
        <w:rPr>
          <w:rFonts w:ascii="Book Antiqua" w:eastAsia="Book Antiqua" w:hAnsi="Book Antiqua" w:cs="Book Antiqua"/>
          <w:color w:val="000000"/>
        </w:rPr>
        <w:t>Z</w:t>
      </w:r>
      <w:r w:rsidRPr="00BB7F2E">
        <w:rPr>
          <w:rFonts w:ascii="Book Antiqua" w:eastAsia="Book Antiqua" w:hAnsi="Book Antiqua" w:cs="Book Antiqua"/>
          <w:color w:val="000000"/>
        </w:rPr>
        <w:t>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Flip-over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blood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vessel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intima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caused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closure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device: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96218C" w:rsidRPr="00BB7F2E">
        <w:rPr>
          <w:rFonts w:ascii="Book Antiqua" w:eastAsia="Book Antiqua" w:hAnsi="Book Antiqua" w:cs="Book Antiqua"/>
          <w:color w:val="000000"/>
        </w:rPr>
        <w:t>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case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report.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C2A88" w:rsidRPr="00BB7F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i/>
          <w:iCs/>
          <w:color w:val="000000"/>
        </w:rPr>
        <w:t>J</w:t>
      </w:r>
      <w:r w:rsidR="00DC2A88" w:rsidRPr="00BB7F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C2A88" w:rsidRPr="00BB7F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202</w:t>
      </w:r>
      <w:r w:rsidR="00DA7A26">
        <w:rPr>
          <w:rFonts w:ascii="Book Antiqua" w:eastAsia="Book Antiqua" w:hAnsi="Book Antiqua" w:cs="Book Antiqua"/>
          <w:color w:val="000000"/>
        </w:rPr>
        <w:t>2</w:t>
      </w:r>
      <w:r w:rsidRPr="00BB7F2E">
        <w:rPr>
          <w:rFonts w:ascii="Book Antiqua" w:eastAsia="Book Antiqua" w:hAnsi="Book Antiqua" w:cs="Book Antiqua"/>
          <w:color w:val="000000"/>
        </w:rPr>
        <w:t>;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press</w:t>
      </w:r>
    </w:p>
    <w:p w14:paraId="3F17423D" w14:textId="77777777" w:rsidR="00A77B3E" w:rsidRPr="00BB7F2E" w:rsidRDefault="00A77B3E">
      <w:pPr>
        <w:spacing w:line="360" w:lineRule="auto"/>
        <w:jc w:val="both"/>
        <w:rPr>
          <w:rFonts w:ascii="Book Antiqua" w:hAnsi="Book Antiqua"/>
        </w:rPr>
      </w:pPr>
    </w:p>
    <w:p w14:paraId="7A550290" w14:textId="72DCA981" w:rsidR="00A77B3E" w:rsidRPr="00BB7F2E" w:rsidRDefault="003D011C">
      <w:pPr>
        <w:spacing w:line="360" w:lineRule="auto"/>
        <w:jc w:val="both"/>
        <w:rPr>
          <w:rFonts w:ascii="Book Antiqua" w:hAnsi="Book Antiqua"/>
        </w:rPr>
      </w:pPr>
      <w:r w:rsidRPr="004A7344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Core</w:t>
      </w:r>
      <w:r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Pr="004A7344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Tip:</w:t>
      </w:r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Clinical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reports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complications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injury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caused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by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closure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devices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are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rare.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Here,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we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report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case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severe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acute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limb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ischemia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after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using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0750DD">
        <w:rPr>
          <w:rFonts w:ascii="Book Antiqua" w:eastAsia="Book Antiqua" w:hAnsi="Book Antiqua" w:cs="Book Antiqua"/>
          <w:color w:val="000000"/>
        </w:rPr>
        <w:t xml:space="preserve">a </w:t>
      </w:r>
      <w:r w:rsidR="00CB5C80"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closure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device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CB5C80" w:rsidRPr="00BB7F2E">
        <w:rPr>
          <w:rFonts w:ascii="Book Antiqua" w:eastAsia="Book Antiqua" w:hAnsi="Book Antiqua" w:cs="Book Antiqua"/>
          <w:color w:val="000000"/>
        </w:rPr>
        <w:t>StarClose</w:t>
      </w:r>
      <w:proofErr w:type="spellEnd"/>
      <w:r w:rsidR="00CB5C80" w:rsidRPr="00BB7F2E">
        <w:rPr>
          <w:rFonts w:ascii="Book Antiqua" w:eastAsia="Book Antiqua" w:hAnsi="Book Antiqua" w:cs="Book Antiqua"/>
          <w:color w:val="000000"/>
        </w:rPr>
        <w:t>).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case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suggests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that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use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closure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device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0750DD">
        <w:rPr>
          <w:rFonts w:ascii="Book Antiqua" w:eastAsia="Book Antiqua" w:hAnsi="Book Antiqua" w:cs="Book Antiqua"/>
          <w:color w:val="000000"/>
        </w:rPr>
        <w:t>wa</w:t>
      </w:r>
      <w:r w:rsidR="000750DD" w:rsidRPr="00BB7F2E">
        <w:rPr>
          <w:rFonts w:ascii="Book Antiqua" w:eastAsia="Book Antiqua" w:hAnsi="Book Antiqua" w:cs="Book Antiqua"/>
          <w:color w:val="000000"/>
        </w:rPr>
        <w:t xml:space="preserve">s </w:t>
      </w:r>
      <w:r w:rsidR="00CB5C80"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main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cause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severe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acute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limb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ischemia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in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this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case.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closure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device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should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be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operated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carefully.</w:t>
      </w:r>
    </w:p>
    <w:p w14:paraId="2A503770" w14:textId="77777777" w:rsidR="00A77B3E" w:rsidRPr="00BB7F2E" w:rsidRDefault="00A77B3E">
      <w:pPr>
        <w:spacing w:line="360" w:lineRule="auto"/>
        <w:jc w:val="both"/>
        <w:rPr>
          <w:rFonts w:ascii="Book Antiqua" w:hAnsi="Book Antiqua"/>
        </w:rPr>
      </w:pPr>
    </w:p>
    <w:p w14:paraId="626B9788" w14:textId="11FE4FEF" w:rsidR="00A77B3E" w:rsidRPr="00BB7F2E" w:rsidRDefault="005B218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CB5C80" w:rsidRPr="00BB7F2E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4A1200F" w14:textId="44F963F6" w:rsidR="00A77B3E" w:rsidRPr="00BB7F2E" w:rsidRDefault="00CB5C80" w:rsidP="0096218C">
      <w:pPr>
        <w:spacing w:line="360" w:lineRule="auto"/>
        <w:jc w:val="both"/>
        <w:rPr>
          <w:rFonts w:ascii="Book Antiqua" w:hAnsi="Book Antiqua"/>
          <w:lang w:eastAsia="zh-CN"/>
        </w:rPr>
      </w:pPr>
      <w:r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closure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devices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overcome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limitations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traditional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hemostasis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methods,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achieve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rapid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hemostasis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shorten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in-bed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time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after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surgery.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However,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also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have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some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complications,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with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most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common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0750DD">
        <w:rPr>
          <w:rFonts w:ascii="Book Antiqua" w:eastAsia="Book Antiqua" w:hAnsi="Book Antiqua" w:cs="Book Antiqua"/>
          <w:color w:val="000000"/>
        </w:rPr>
        <w:t>being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bleeding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least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common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stenosis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occlusion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caused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F2E">
        <w:rPr>
          <w:rFonts w:ascii="Book Antiqua" w:eastAsia="Book Antiqua" w:hAnsi="Book Antiqua" w:cs="Book Antiqua"/>
          <w:color w:val="000000"/>
        </w:rPr>
        <w:t>injury</w:t>
      </w:r>
      <w:r w:rsidRPr="00BB7F2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F2E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BB7F2E">
        <w:rPr>
          <w:rFonts w:ascii="Book Antiqua" w:eastAsia="Book Antiqua" w:hAnsi="Book Antiqua" w:cs="Book Antiqua"/>
          <w:color w:val="000000"/>
        </w:rPr>
        <w:t>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present,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clinical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reports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complications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injury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caused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closure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devices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rare.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this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article,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one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case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severe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acute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limb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ischemia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after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using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closure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device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StarClose</w:t>
      </w:r>
      <w:proofErr w:type="spellEnd"/>
      <w:r w:rsidRPr="00BB7F2E">
        <w:rPr>
          <w:rFonts w:ascii="Book Antiqua" w:eastAsia="Book Antiqua" w:hAnsi="Book Antiqua" w:cs="Book Antiqua"/>
          <w:color w:val="000000"/>
        </w:rPr>
        <w:t>)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0750DD">
        <w:rPr>
          <w:rFonts w:ascii="Book Antiqua" w:eastAsia="Book Antiqua" w:hAnsi="Book Antiqua" w:cs="Book Antiqua"/>
          <w:color w:val="000000"/>
        </w:rPr>
        <w:t>is</w:t>
      </w:r>
      <w:r w:rsidR="000750DD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reported.</w:t>
      </w:r>
    </w:p>
    <w:p w14:paraId="4457CF9E" w14:textId="77777777" w:rsidR="00A77B3E" w:rsidRPr="00BB7F2E" w:rsidRDefault="00A77B3E" w:rsidP="0096218C">
      <w:pPr>
        <w:spacing w:line="360" w:lineRule="auto"/>
        <w:jc w:val="both"/>
        <w:rPr>
          <w:rFonts w:ascii="Book Antiqua" w:hAnsi="Book Antiqua"/>
        </w:rPr>
      </w:pPr>
    </w:p>
    <w:p w14:paraId="77C4B703" w14:textId="4994C00C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DC2A88" w:rsidRPr="00BB7F2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B7F2E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50ADED64" w14:textId="7458FB67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DC2A88" w:rsidRPr="00BB7F2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3B79068C" w14:textId="7E486F09" w:rsidR="00A77B3E" w:rsidRPr="00BB7F2E" w:rsidRDefault="00CB5C80" w:rsidP="0096218C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patient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was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54-year-old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A624F7" w:rsidRPr="00BB7F2E">
        <w:rPr>
          <w:rFonts w:ascii="Book Antiqua" w:eastAsia="Book Antiqua" w:hAnsi="Book Antiqua" w:cs="Book Antiqua"/>
          <w:color w:val="000000"/>
        </w:rPr>
        <w:t>ma</w:t>
      </w:r>
      <w:r w:rsidR="00A624F7">
        <w:rPr>
          <w:rFonts w:ascii="Book Antiqua" w:eastAsia="Book Antiqua" w:hAnsi="Book Antiqua" w:cs="Book Antiqua"/>
          <w:color w:val="000000"/>
        </w:rPr>
        <w:t>n</w:t>
      </w:r>
      <w:r w:rsidR="00A624F7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who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was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admitted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due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to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cyanotic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necrosis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severe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pain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second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toe.</w:t>
      </w:r>
    </w:p>
    <w:p w14:paraId="2CFCEDF2" w14:textId="77777777" w:rsidR="00A77B3E" w:rsidRPr="00BB7F2E" w:rsidRDefault="00A77B3E" w:rsidP="0096218C">
      <w:pPr>
        <w:spacing w:line="360" w:lineRule="auto"/>
        <w:jc w:val="both"/>
        <w:rPr>
          <w:rFonts w:ascii="Book Antiqua" w:hAnsi="Book Antiqua"/>
        </w:rPr>
      </w:pPr>
    </w:p>
    <w:p w14:paraId="7E412285" w14:textId="5A6E2F78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DC2A88" w:rsidRPr="00BB7F2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i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DC2A88" w:rsidRPr="00BB7F2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23D63EB5" w14:textId="3D4FF239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patient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had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necrosis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second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toe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left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foot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for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mo.</w:t>
      </w:r>
    </w:p>
    <w:p w14:paraId="6D3058ED" w14:textId="77777777" w:rsidR="00A77B3E" w:rsidRPr="00BB7F2E" w:rsidRDefault="00A77B3E">
      <w:pPr>
        <w:spacing w:line="360" w:lineRule="auto"/>
        <w:jc w:val="both"/>
        <w:rPr>
          <w:rFonts w:ascii="Book Antiqua" w:hAnsi="Book Antiqua"/>
        </w:rPr>
      </w:pPr>
    </w:p>
    <w:p w14:paraId="72D07E9F" w14:textId="3AB6C8AA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DC2A88" w:rsidRPr="00BB7F2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i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i/>
          <w:color w:val="000000"/>
        </w:rPr>
        <w:t>past</w:t>
      </w:r>
      <w:r w:rsidR="00DC2A88" w:rsidRPr="00BB7F2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439683C9" w14:textId="5BCDC791" w:rsidR="00A77B3E" w:rsidRPr="00BB7F2E" w:rsidRDefault="00CB5C80" w:rsidP="0096218C">
      <w:pPr>
        <w:spacing w:line="360" w:lineRule="auto"/>
        <w:jc w:val="both"/>
        <w:rPr>
          <w:rFonts w:ascii="Book Antiqua" w:hAnsi="Book Antiqua"/>
          <w:lang w:eastAsia="zh-CN"/>
        </w:rPr>
      </w:pP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patient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had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history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smoking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for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30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years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type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diabetes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for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1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mo.</w:t>
      </w:r>
    </w:p>
    <w:p w14:paraId="004A90C3" w14:textId="77777777" w:rsidR="00A77B3E" w:rsidRPr="00BB7F2E" w:rsidRDefault="00A77B3E">
      <w:pPr>
        <w:spacing w:line="360" w:lineRule="auto"/>
        <w:jc w:val="both"/>
        <w:rPr>
          <w:rFonts w:ascii="Book Antiqua" w:hAnsi="Book Antiqua"/>
        </w:rPr>
      </w:pPr>
    </w:p>
    <w:p w14:paraId="47A03B0B" w14:textId="137CCEFD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DC2A88" w:rsidRPr="00BB7F2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6905E34C" w14:textId="74060291" w:rsidR="00A77B3E" w:rsidRPr="00BB7F2E" w:rsidRDefault="00CB5C80" w:rsidP="0096218C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pulse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femoral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artery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left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lower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limb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was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weakened,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those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popliteal,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posterior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tibial,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dorsal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foot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A624F7" w:rsidRPr="00BB7F2E">
        <w:rPr>
          <w:rFonts w:ascii="Book Antiqua" w:eastAsia="Book Antiqua" w:hAnsi="Book Antiqua" w:cs="Book Antiqua"/>
          <w:color w:val="000000"/>
        </w:rPr>
        <w:t>arte</w:t>
      </w:r>
      <w:r w:rsidR="00A624F7">
        <w:rPr>
          <w:rFonts w:ascii="Book Antiqua" w:eastAsia="Book Antiqua" w:hAnsi="Book Antiqua" w:cs="Book Antiqua"/>
          <w:color w:val="000000"/>
        </w:rPr>
        <w:t>ries</w:t>
      </w:r>
      <w:r w:rsidR="00A624F7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were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not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palpable.</w:t>
      </w:r>
    </w:p>
    <w:p w14:paraId="21EDBBB8" w14:textId="77777777" w:rsidR="00A77B3E" w:rsidRPr="00BB7F2E" w:rsidRDefault="00A77B3E" w:rsidP="0096218C">
      <w:pPr>
        <w:spacing w:line="360" w:lineRule="auto"/>
        <w:jc w:val="both"/>
        <w:rPr>
          <w:rFonts w:ascii="Book Antiqua" w:hAnsi="Book Antiqua"/>
        </w:rPr>
      </w:pPr>
    </w:p>
    <w:p w14:paraId="384744E8" w14:textId="4FFDBF61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DC2A88" w:rsidRPr="00BB7F2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212B4190" w14:textId="03F5F14A" w:rsidR="00A77B3E" w:rsidRPr="00BB7F2E" w:rsidRDefault="00CB5C80" w:rsidP="0096218C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color w:val="000000"/>
        </w:rPr>
        <w:t>Blood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routine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A624F7">
        <w:rPr>
          <w:rFonts w:ascii="Book Antiqua" w:eastAsia="Book Antiqua" w:hAnsi="Book Antiqua" w:cs="Book Antiqua"/>
          <w:color w:val="000000"/>
        </w:rPr>
        <w:t xml:space="preserve">examination </w:t>
      </w:r>
      <w:r w:rsidRPr="00BB7F2E">
        <w:rPr>
          <w:rFonts w:ascii="Book Antiqua" w:eastAsia="Book Antiqua" w:hAnsi="Book Antiqua" w:cs="Book Antiqua"/>
          <w:color w:val="000000"/>
        </w:rPr>
        <w:t>showed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white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blood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A624F7" w:rsidRPr="00BB7F2E">
        <w:rPr>
          <w:rFonts w:ascii="Book Antiqua" w:eastAsia="Book Antiqua" w:hAnsi="Book Antiqua" w:cs="Book Antiqua"/>
          <w:color w:val="000000"/>
        </w:rPr>
        <w:t>cell</w:t>
      </w:r>
      <w:r w:rsidR="00A624F7">
        <w:rPr>
          <w:rFonts w:ascii="Book Antiqua" w:eastAsia="Book Antiqua" w:hAnsi="Book Antiqua" w:cs="Book Antiqua"/>
          <w:color w:val="000000"/>
        </w:rPr>
        <w:t xml:space="preserve"> count</w:t>
      </w:r>
      <w:r w:rsidR="00A624F7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9.46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×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10</w:t>
      </w:r>
      <w:r w:rsidRPr="00BB7F2E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BB7F2E">
        <w:rPr>
          <w:rFonts w:ascii="Book Antiqua" w:eastAsia="Book Antiqua" w:hAnsi="Book Antiqua" w:cs="Book Antiqua"/>
          <w:color w:val="000000"/>
        </w:rPr>
        <w:t>/L,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absolute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neutrophils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6.43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×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10</w:t>
      </w:r>
      <w:r w:rsidRPr="00BB7F2E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BB7F2E">
        <w:rPr>
          <w:rFonts w:ascii="Book Antiqua" w:eastAsia="Book Antiqua" w:hAnsi="Book Antiqua" w:cs="Book Antiqua"/>
          <w:color w:val="000000"/>
        </w:rPr>
        <w:t>/L,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absolute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monocytes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0.78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×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10</w:t>
      </w:r>
      <w:r w:rsidRPr="00BB7F2E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BB7F2E">
        <w:rPr>
          <w:rFonts w:ascii="Book Antiqua" w:eastAsia="Book Antiqua" w:hAnsi="Book Antiqua" w:cs="Book Antiqua"/>
          <w:color w:val="000000"/>
        </w:rPr>
        <w:t>/L,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absolute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basophils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0.07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×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10</w:t>
      </w:r>
      <w:r w:rsidRPr="00BB7F2E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BB7F2E">
        <w:rPr>
          <w:rFonts w:ascii="Book Antiqua" w:eastAsia="Book Antiqua" w:hAnsi="Book Antiqua" w:cs="Book Antiqua"/>
          <w:color w:val="000000"/>
        </w:rPr>
        <w:t>/L,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erythrocytes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9.46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×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10</w:t>
      </w:r>
      <w:r w:rsidRPr="00BB7F2E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Pr="00BB7F2E">
        <w:rPr>
          <w:rFonts w:ascii="Book Antiqua" w:eastAsia="Book Antiqua" w:hAnsi="Book Antiqua" w:cs="Book Antiqua"/>
          <w:color w:val="000000"/>
        </w:rPr>
        <w:t>/L,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hemoglobin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148</w:t>
      </w:r>
      <w:r w:rsidR="00A624F7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g/L,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platelets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299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×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10</w:t>
      </w:r>
      <w:r w:rsidRPr="00BB7F2E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BB7F2E">
        <w:rPr>
          <w:rFonts w:ascii="Book Antiqua" w:eastAsia="Book Antiqua" w:hAnsi="Book Antiqua" w:cs="Book Antiqua"/>
          <w:color w:val="000000"/>
        </w:rPr>
        <w:t>/L.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Blood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biochemical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results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indicate</w:t>
      </w:r>
      <w:r w:rsidR="00A624F7">
        <w:rPr>
          <w:rFonts w:ascii="Book Antiqua" w:eastAsia="Book Antiqua" w:hAnsi="Book Antiqua" w:cs="Book Antiqua"/>
          <w:color w:val="000000"/>
        </w:rPr>
        <w:t>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blood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potassium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4.63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mmol/L,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alanine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aminotransferase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lastRenderedPageBreak/>
        <w:t>50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U/L,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aspartate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aminotransferase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22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U/L,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total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bilirubin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9.2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A624F7">
        <w:rPr>
          <w:rFonts w:ascii="Book Antiqua" w:eastAsia="Book Antiqua" w:hAnsi="Book Antiqua" w:cs="Book Antiqua"/>
          <w:color w:val="000000"/>
        </w:rPr>
        <w:sym w:font="Symbol" w:char="F020"/>
      </w:r>
      <w:r w:rsidRPr="00BB7F2E">
        <w:rPr>
          <w:rFonts w:ascii="Book Antiqua" w:eastAsia="Book Antiqua" w:hAnsi="Book Antiqua" w:cs="Book Antiqua"/>
          <w:color w:val="000000"/>
        </w:rPr>
        <w:t>mol/L,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creatinine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47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A624F7">
        <w:rPr>
          <w:rFonts w:ascii="Book Antiqua" w:eastAsia="Book Antiqua" w:hAnsi="Book Antiqua" w:cs="Book Antiqua"/>
          <w:color w:val="000000"/>
        </w:rPr>
        <w:sym w:font="Symbol" w:char="F06D"/>
      </w:r>
      <w:r w:rsidRPr="00BB7F2E">
        <w:rPr>
          <w:rFonts w:ascii="Book Antiqua" w:eastAsia="Book Antiqua" w:hAnsi="Book Antiqua" w:cs="Book Antiqua"/>
          <w:color w:val="000000"/>
        </w:rPr>
        <w:t>mol/L,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glomerular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filtration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rate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120.06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A624F7">
        <w:rPr>
          <w:rFonts w:ascii="Book Antiqua" w:eastAsia="Book Antiqua" w:hAnsi="Book Antiqua" w:cs="Book Antiqua"/>
          <w:color w:val="000000"/>
        </w:rPr>
        <w:sym w:font="Symbol" w:char="F06D"/>
      </w:r>
      <w:r w:rsidRPr="00BB7F2E">
        <w:rPr>
          <w:rFonts w:ascii="Book Antiqua" w:eastAsia="Book Antiqua" w:hAnsi="Book Antiqua" w:cs="Book Antiqua"/>
          <w:color w:val="000000"/>
        </w:rPr>
        <w:t>mol/L,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homocysteine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11.2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A624F7">
        <w:rPr>
          <w:rFonts w:ascii="Book Antiqua" w:eastAsia="Book Antiqua" w:hAnsi="Book Antiqua" w:cs="Book Antiqua"/>
          <w:color w:val="000000"/>
        </w:rPr>
        <w:sym w:font="Symbol" w:char="F06D"/>
      </w:r>
      <w:r w:rsidRPr="00BB7F2E">
        <w:rPr>
          <w:rFonts w:ascii="Book Antiqua" w:eastAsia="Book Antiqua" w:hAnsi="Book Antiqua" w:cs="Book Antiqua"/>
          <w:color w:val="000000"/>
        </w:rPr>
        <w:t>mol/L,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glucose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6.48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mmol/L,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glycosylated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hemoglobin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10.6%,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erythrocyte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sedimentation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rate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22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mm/h.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Blood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coagulation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test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suggested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international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standardized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ratio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1.03,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plasma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prothrombin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time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13.6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activated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partial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thromboplastin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time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42.6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plasma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fibrinogen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5.76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g/L,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thrombin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time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16.5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s.</w:t>
      </w:r>
    </w:p>
    <w:p w14:paraId="137EFD85" w14:textId="77777777" w:rsidR="00A77B3E" w:rsidRPr="00BB7F2E" w:rsidRDefault="00A77B3E" w:rsidP="0096218C">
      <w:pPr>
        <w:spacing w:line="360" w:lineRule="auto"/>
        <w:jc w:val="both"/>
        <w:rPr>
          <w:rFonts w:ascii="Book Antiqua" w:hAnsi="Book Antiqua"/>
        </w:rPr>
      </w:pPr>
    </w:p>
    <w:p w14:paraId="09D08061" w14:textId="5F98F262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DC2A88" w:rsidRPr="00BB7F2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1ED9D166" w14:textId="26625910" w:rsidR="00A77B3E" w:rsidRPr="00BB7F2E" w:rsidRDefault="00CB5C80" w:rsidP="0096218C">
      <w:pPr>
        <w:spacing w:line="360" w:lineRule="auto"/>
        <w:jc w:val="both"/>
        <w:rPr>
          <w:rFonts w:ascii="Book Antiqua" w:hAnsi="Book Antiqua"/>
          <w:lang w:eastAsia="zh-CN"/>
        </w:rPr>
      </w:pPr>
      <w:r w:rsidRPr="00BB7F2E">
        <w:rPr>
          <w:rFonts w:ascii="Book Antiqua" w:eastAsia="Book Antiqua" w:hAnsi="Book Antiqua" w:cs="Book Antiqua"/>
          <w:color w:val="000000"/>
        </w:rPr>
        <w:t>Color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Doppler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ultrasound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showed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left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femoral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artery</w:t>
      </w:r>
      <w:r w:rsidR="00A624F7" w:rsidRPr="00A624F7">
        <w:rPr>
          <w:rFonts w:ascii="Book Antiqua" w:eastAsia="Book Antiqua" w:hAnsi="Book Antiqua" w:cs="Book Antiqua"/>
          <w:color w:val="000000"/>
        </w:rPr>
        <w:t xml:space="preserve"> </w:t>
      </w:r>
      <w:r w:rsidR="00A624F7" w:rsidRPr="00BB7F2E">
        <w:rPr>
          <w:rFonts w:ascii="Book Antiqua" w:eastAsia="Book Antiqua" w:hAnsi="Book Antiqua" w:cs="Book Antiqua"/>
          <w:color w:val="000000"/>
        </w:rPr>
        <w:t>stenosis</w:t>
      </w:r>
      <w:r w:rsidRPr="00BB7F2E">
        <w:rPr>
          <w:rFonts w:ascii="Book Antiqua" w:eastAsia="Book Antiqua" w:hAnsi="Book Antiqua" w:cs="Book Antiqua"/>
          <w:color w:val="000000"/>
        </w:rPr>
        <w:t>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occlusion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A624F7">
        <w:rPr>
          <w:rFonts w:ascii="Book Antiqua" w:eastAsia="Book Antiqua" w:hAnsi="Book Antiqua" w:cs="Book Antiqua"/>
          <w:color w:val="000000"/>
        </w:rPr>
        <w:t xml:space="preserve">the </w:t>
      </w:r>
      <w:r w:rsidRPr="00BB7F2E">
        <w:rPr>
          <w:rFonts w:ascii="Book Antiqua" w:eastAsia="Book Antiqua" w:hAnsi="Book Antiqua" w:cs="Book Antiqua"/>
          <w:color w:val="000000"/>
        </w:rPr>
        <w:t>left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popliteal,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posterior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tibial,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peroneal,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anterior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tibial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dorsalis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pedis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A624F7" w:rsidRPr="00BB7F2E">
        <w:rPr>
          <w:rFonts w:ascii="Book Antiqua" w:eastAsia="Book Antiqua" w:hAnsi="Book Antiqua" w:cs="Book Antiqua"/>
          <w:color w:val="000000"/>
        </w:rPr>
        <w:t>arter</w:t>
      </w:r>
      <w:r w:rsidR="00A624F7">
        <w:rPr>
          <w:rFonts w:ascii="Book Antiqua" w:eastAsia="Book Antiqua" w:hAnsi="Book Antiqua" w:cs="Book Antiqua"/>
          <w:color w:val="000000"/>
        </w:rPr>
        <w:t>ies</w:t>
      </w:r>
      <w:r w:rsidRPr="00BB7F2E">
        <w:rPr>
          <w:rFonts w:ascii="Book Antiqua" w:eastAsia="Book Antiqua" w:hAnsi="Book Antiqua" w:cs="Book Antiqua"/>
          <w:color w:val="000000"/>
        </w:rPr>
        <w:t>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diagnosis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arteriosclerosis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obliterans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A624F7">
        <w:rPr>
          <w:rFonts w:ascii="Book Antiqua" w:eastAsia="Book Antiqua" w:hAnsi="Book Antiqua" w:cs="Book Antiqua"/>
          <w:color w:val="000000"/>
        </w:rPr>
        <w:t xml:space="preserve">the </w:t>
      </w:r>
      <w:r w:rsidRPr="00BB7F2E">
        <w:rPr>
          <w:rFonts w:ascii="Book Antiqua" w:eastAsia="Book Antiqua" w:hAnsi="Book Antiqua" w:cs="Book Antiqua"/>
          <w:color w:val="000000"/>
        </w:rPr>
        <w:t>low</w:t>
      </w:r>
      <w:r w:rsidR="00A624F7">
        <w:rPr>
          <w:rFonts w:ascii="Book Antiqua" w:eastAsia="Book Antiqua" w:hAnsi="Book Antiqua" w:cs="Book Antiqua"/>
          <w:color w:val="000000"/>
        </w:rPr>
        <w:t>er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extremity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accompanied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with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gangrene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type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diabetes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was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made.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A624F7">
        <w:rPr>
          <w:rFonts w:ascii="Book Antiqua" w:eastAsia="Book Antiqua" w:hAnsi="Book Antiqua" w:cs="Book Antiqua"/>
          <w:color w:val="000000"/>
        </w:rPr>
        <w:t>U</w:t>
      </w:r>
      <w:r w:rsidRPr="00BB7F2E">
        <w:rPr>
          <w:rFonts w:ascii="Book Antiqua" w:eastAsia="Book Antiqua" w:hAnsi="Book Antiqua" w:cs="Book Antiqua"/>
          <w:color w:val="000000"/>
        </w:rPr>
        <w:t>nder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local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anesthesia,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interventional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procedure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drug-eluting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balloon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A624F7">
        <w:rPr>
          <w:rFonts w:ascii="Book Antiqua" w:eastAsia="Book Antiqua" w:hAnsi="Book Antiqua" w:cs="Book Antiqua"/>
          <w:color w:val="000000"/>
        </w:rPr>
        <w:t>in the</w:t>
      </w:r>
      <w:r w:rsidR="00A624F7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left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lower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limb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was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performed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A624F7">
        <w:rPr>
          <w:rFonts w:ascii="Book Antiqua" w:eastAsia="Book Antiqua" w:hAnsi="Book Antiqua" w:cs="Book Antiqua"/>
          <w:color w:val="000000"/>
        </w:rPr>
        <w:t>via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antegrade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puncture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left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common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femoral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artery.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operation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went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smoothly.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However,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A624F7">
        <w:rPr>
          <w:rFonts w:ascii="Book Antiqua" w:eastAsia="Book Antiqua" w:hAnsi="Book Antiqua" w:cs="Book Antiqua"/>
          <w:color w:val="000000"/>
        </w:rPr>
        <w:t>1 h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after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puncture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point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was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closed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StarClose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closure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device,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patient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developed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manifestations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acute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ischemia,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including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severe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pain,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numbness,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pale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skin,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low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skin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temperature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weakened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sensation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left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foot.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pulse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left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common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femoral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artery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disappeared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palpation.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Arterial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angiography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left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lower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extremity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showed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occlusion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middle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distal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segment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common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femoral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artery,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but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no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thrombus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was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observed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(Figure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1).</w:t>
      </w:r>
    </w:p>
    <w:p w14:paraId="2542E676" w14:textId="77777777" w:rsidR="00A77B3E" w:rsidRPr="00BB7F2E" w:rsidRDefault="00A77B3E" w:rsidP="0096218C">
      <w:pPr>
        <w:spacing w:line="360" w:lineRule="auto"/>
        <w:jc w:val="both"/>
        <w:rPr>
          <w:rFonts w:ascii="Book Antiqua" w:hAnsi="Book Antiqua"/>
        </w:rPr>
      </w:pPr>
    </w:p>
    <w:p w14:paraId="128FFD62" w14:textId="6B7EE20C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DC2A88" w:rsidRPr="00BB7F2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B7F2E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38F85B23" w14:textId="295B6928" w:rsidR="00A77B3E" w:rsidRPr="00BB7F2E" w:rsidRDefault="00CB5C80" w:rsidP="0096218C">
      <w:pPr>
        <w:spacing w:line="360" w:lineRule="auto"/>
        <w:jc w:val="both"/>
        <w:rPr>
          <w:rFonts w:ascii="Book Antiqua" w:hAnsi="Book Antiqua"/>
          <w:lang w:eastAsia="zh-CN"/>
        </w:rPr>
      </w:pP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injury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common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femoral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artery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intima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was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considered.</w:t>
      </w:r>
    </w:p>
    <w:p w14:paraId="2ACD32F2" w14:textId="77777777" w:rsidR="00A77B3E" w:rsidRPr="00BB7F2E" w:rsidRDefault="00A77B3E" w:rsidP="0096218C">
      <w:pPr>
        <w:spacing w:line="360" w:lineRule="auto"/>
        <w:jc w:val="both"/>
        <w:rPr>
          <w:rFonts w:ascii="Book Antiqua" w:hAnsi="Book Antiqua"/>
        </w:rPr>
      </w:pPr>
    </w:p>
    <w:p w14:paraId="1D28309A" w14:textId="77777777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29DD50C0" w14:textId="3C118223" w:rsidR="00A77B3E" w:rsidRPr="00BB7F2E" w:rsidRDefault="00CB5C80" w:rsidP="0096218C">
      <w:pPr>
        <w:spacing w:line="360" w:lineRule="auto"/>
        <w:jc w:val="both"/>
        <w:rPr>
          <w:rFonts w:ascii="Book Antiqua" w:hAnsi="Book Antiqua"/>
          <w:lang w:eastAsia="zh-CN"/>
        </w:rPr>
      </w:pPr>
      <w:r w:rsidRPr="00BB7F2E">
        <w:rPr>
          <w:rFonts w:ascii="Book Antiqua" w:eastAsia="Book Antiqua" w:hAnsi="Book Antiqua" w:cs="Book Antiqua"/>
          <w:color w:val="000000"/>
        </w:rPr>
        <w:t>Exploratory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A624F7">
        <w:rPr>
          <w:rFonts w:ascii="Book Antiqua" w:eastAsia="Book Antiqua" w:hAnsi="Book Antiqua" w:cs="Book Antiqua"/>
          <w:color w:val="000000"/>
        </w:rPr>
        <w:t>surgery</w:t>
      </w:r>
      <w:r w:rsidR="00A624F7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was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performed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left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common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femoral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artery.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Occlusion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puncture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point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was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observed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with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bulged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lumen.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was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intima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tissue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lumen.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incision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about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1.5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cm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was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made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puncture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point.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observed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that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intima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embedded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with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nickel</w:t>
      </w:r>
      <w:r w:rsidR="00A624F7">
        <w:rPr>
          <w:rFonts w:ascii="Book Antiqua" w:eastAsia="Book Antiqua" w:hAnsi="Book Antiqua" w:cs="Book Antiqua"/>
          <w:color w:val="000000"/>
        </w:rPr>
        <w:t>–</w:t>
      </w:r>
      <w:r w:rsidRPr="00BB7F2E">
        <w:rPr>
          <w:rFonts w:ascii="Book Antiqua" w:eastAsia="Book Antiqua" w:hAnsi="Book Antiqua" w:cs="Book Antiqua"/>
          <w:color w:val="000000"/>
        </w:rPr>
        <w:t>titanium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alloy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clip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StarClose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lastRenderedPageBreak/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closure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device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flipped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over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blocked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lumen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(Figure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2A).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flipped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intimal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tissue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about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4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cm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was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removed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during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A624F7">
        <w:rPr>
          <w:rFonts w:ascii="Book Antiqua" w:eastAsia="Book Antiqua" w:hAnsi="Book Antiqua" w:cs="Book Antiqua"/>
          <w:color w:val="000000"/>
        </w:rPr>
        <w:t xml:space="preserve">the </w:t>
      </w:r>
      <w:r w:rsidRPr="00BB7F2E">
        <w:rPr>
          <w:rFonts w:ascii="Book Antiqua" w:eastAsia="Book Antiqua" w:hAnsi="Book Antiqua" w:cs="Book Antiqua"/>
          <w:color w:val="000000"/>
        </w:rPr>
        <w:t>operation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(Figure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2B).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A624F7">
        <w:rPr>
          <w:rFonts w:ascii="Book Antiqua" w:eastAsia="Book Antiqua" w:hAnsi="Book Antiqua" w:cs="Book Antiqua"/>
          <w:color w:val="000000"/>
        </w:rPr>
        <w:t>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jet-like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blood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flow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was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observed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distal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end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common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femoral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artery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incision.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common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femoral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artery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incision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was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sutured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repaired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without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using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B7F2E" w:rsidRPr="00BB7F2E">
        <w:rPr>
          <w:rFonts w:ascii="Book Antiqua" w:eastAsia="Book Antiqua" w:hAnsi="Book Antiqua" w:cs="Book Antiqua"/>
          <w:color w:val="000000"/>
        </w:rPr>
        <w:t>StarClose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closure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device.</w:t>
      </w:r>
    </w:p>
    <w:p w14:paraId="2A6F9032" w14:textId="77777777" w:rsidR="00A77B3E" w:rsidRPr="00BB7F2E" w:rsidRDefault="00A77B3E" w:rsidP="0096218C">
      <w:pPr>
        <w:spacing w:line="360" w:lineRule="auto"/>
        <w:jc w:val="both"/>
        <w:rPr>
          <w:rFonts w:ascii="Book Antiqua" w:hAnsi="Book Antiqua"/>
        </w:rPr>
      </w:pPr>
    </w:p>
    <w:p w14:paraId="14FB9BB8" w14:textId="625B0227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DC2A88" w:rsidRPr="00BB7F2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B7F2E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DC2A88" w:rsidRPr="00BB7F2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B7F2E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1391953F" w14:textId="611B243B" w:rsidR="00A77B3E" w:rsidRPr="00BB7F2E" w:rsidRDefault="00A624F7" w:rsidP="0096218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CB5C80" w:rsidRPr="00BB7F2E">
        <w:rPr>
          <w:rFonts w:ascii="Book Antiqua" w:eastAsia="Book Antiqua" w:hAnsi="Book Antiqua" w:cs="Book Antiqua"/>
          <w:color w:val="000000"/>
        </w:rPr>
        <w:t>rterial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angiography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showed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smooth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blood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flow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in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common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superficial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femoral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artery.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Color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Doppler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ultrasound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left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lower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limb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artery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showed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that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blood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flow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left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common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iliac,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common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femoral,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popliteal,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anterior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tibial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peroneal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arter</w:t>
      </w:r>
      <w:r>
        <w:rPr>
          <w:rFonts w:ascii="Book Antiqua" w:eastAsia="Book Antiqua" w:hAnsi="Book Antiqua" w:cs="Book Antiqua"/>
          <w:color w:val="000000"/>
        </w:rPr>
        <w:t>ies</w:t>
      </w:r>
      <w:r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was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unobstructed.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patient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was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given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antiplatelet,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anticoagulation,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anti-infection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microcirculat</w:t>
      </w:r>
      <w:r>
        <w:rPr>
          <w:rFonts w:ascii="Book Antiqua" w:eastAsia="Book Antiqua" w:hAnsi="Book Antiqua" w:cs="Book Antiqua"/>
          <w:color w:val="000000"/>
        </w:rPr>
        <w:t>ory</w:t>
      </w:r>
      <w:r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improvement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drugs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after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CB5C80" w:rsidRPr="00BB7F2E">
        <w:rPr>
          <w:rFonts w:ascii="Book Antiqua" w:eastAsia="Book Antiqua" w:hAnsi="Book Antiqua" w:cs="Book Antiqua"/>
          <w:color w:val="000000"/>
        </w:rPr>
        <w:t>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patient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was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discharged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after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hospitalization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for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11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d.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During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follow-up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at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after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CB5C80" w:rsidRPr="00BB7F2E">
        <w:rPr>
          <w:rFonts w:ascii="Book Antiqua" w:eastAsia="Book Antiqua" w:hAnsi="Book Antiqua" w:cs="Book Antiqua"/>
          <w:color w:val="000000"/>
        </w:rPr>
        <w:t>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patient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recovered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well.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patient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is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under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constant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BB7F2E">
        <w:rPr>
          <w:rFonts w:ascii="Book Antiqua" w:eastAsia="Book Antiqua" w:hAnsi="Book Antiqua" w:cs="Book Antiqua"/>
          <w:color w:val="000000"/>
        </w:rPr>
        <w:t>follow-up.</w:t>
      </w:r>
    </w:p>
    <w:p w14:paraId="53175C97" w14:textId="77777777" w:rsidR="00A77B3E" w:rsidRPr="00BB7F2E" w:rsidRDefault="00A77B3E" w:rsidP="0096218C">
      <w:pPr>
        <w:spacing w:line="360" w:lineRule="auto"/>
        <w:jc w:val="both"/>
        <w:rPr>
          <w:rFonts w:ascii="Book Antiqua" w:hAnsi="Book Antiqua"/>
        </w:rPr>
      </w:pPr>
    </w:p>
    <w:p w14:paraId="4247EA5E" w14:textId="77777777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BF6E5FF" w14:textId="311B78C3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color w:val="000000"/>
        </w:rPr>
        <w:t>For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long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time,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manual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compression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puncture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point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was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traditional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method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hemostasis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after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interventional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therapy.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However,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this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required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no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less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than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30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min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continuous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compression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several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even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dozens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hours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immobilization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after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F2E">
        <w:rPr>
          <w:rFonts w:ascii="Book Antiqua" w:eastAsia="Book Antiqua" w:hAnsi="Book Antiqua" w:cs="Book Antiqua"/>
          <w:color w:val="000000"/>
        </w:rPr>
        <w:t>operation</w:t>
      </w:r>
      <w:r w:rsidRPr="00BB7F2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F2E">
        <w:rPr>
          <w:rFonts w:ascii="Book Antiqua" w:eastAsia="Book Antiqua" w:hAnsi="Book Antiqua" w:cs="Book Antiqua"/>
          <w:color w:val="000000"/>
          <w:vertAlign w:val="superscript"/>
        </w:rPr>
        <w:t>2,3]</w:t>
      </w:r>
      <w:r w:rsidRPr="00BB7F2E">
        <w:rPr>
          <w:rFonts w:ascii="Book Antiqua" w:eastAsia="Book Antiqua" w:hAnsi="Book Antiqua" w:cs="Book Antiqua"/>
          <w:color w:val="000000"/>
        </w:rPr>
        <w:t>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To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overcome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limitations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traditional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hemostasis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methods,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closure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devices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have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been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developed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since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1990s.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However,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closure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devices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have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complications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during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clinical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application.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Bleeding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most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common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one,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incidence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stenosis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occlusion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caused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injury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F2E">
        <w:rPr>
          <w:rFonts w:ascii="Book Antiqua" w:eastAsia="Book Antiqua" w:hAnsi="Book Antiqua" w:cs="Book Antiqua"/>
          <w:color w:val="000000"/>
        </w:rPr>
        <w:t>lowest</w:t>
      </w:r>
      <w:r w:rsidRPr="00BB7F2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F2E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BB7F2E">
        <w:rPr>
          <w:rFonts w:ascii="Book Antiqua" w:eastAsia="Book Antiqua" w:hAnsi="Book Antiqua" w:cs="Book Antiqua"/>
          <w:color w:val="000000"/>
        </w:rPr>
        <w:t>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A65EC0">
        <w:rPr>
          <w:rFonts w:ascii="Book Antiqua" w:eastAsia="Book Antiqua" w:hAnsi="Book Antiqua" w:cs="Book Antiqua"/>
          <w:color w:val="000000"/>
        </w:rPr>
        <w:t xml:space="preserve">present </w:t>
      </w:r>
      <w:r w:rsidRPr="00BB7F2E">
        <w:rPr>
          <w:rFonts w:ascii="Book Antiqua" w:eastAsia="Book Antiqua" w:hAnsi="Book Antiqua" w:cs="Book Antiqua"/>
          <w:color w:val="000000"/>
        </w:rPr>
        <w:t>case,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patient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had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acute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limb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arterial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ischemia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after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intervention.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considered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that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during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placement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StarClose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closure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device,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due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to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incorrect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operation,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nickel</w:t>
      </w:r>
      <w:r w:rsidR="00A65EC0">
        <w:rPr>
          <w:rFonts w:ascii="Book Antiqua" w:eastAsia="Book Antiqua" w:hAnsi="Book Antiqua" w:cs="Book Antiqua"/>
          <w:color w:val="000000"/>
        </w:rPr>
        <w:t>–</w:t>
      </w:r>
      <w:r w:rsidRPr="00BB7F2E">
        <w:rPr>
          <w:rFonts w:ascii="Book Antiqua" w:eastAsia="Book Antiqua" w:hAnsi="Book Antiqua" w:cs="Book Antiqua"/>
          <w:color w:val="000000"/>
        </w:rPr>
        <w:t>titanium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alloy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clip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device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clamped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intima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blood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vessel.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When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was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pulled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out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violently,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intima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blood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vessel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was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flipped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over,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resulting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arterial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stenosis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occlusion,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causing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ischemic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symptoms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distal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end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limb.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Finally,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occluded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lastRenderedPageBreak/>
        <w:t>segment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intima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was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removed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through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femoral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artery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incision,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femoral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artery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was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repaired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to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restore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blood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supply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affected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limb.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Dzieciuchowicz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C2A88" w:rsidRPr="00BB7F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B7F2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B7F2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F2E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also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reported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case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acute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limb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arterial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ischemia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caused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incorrect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release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StarClose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closure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device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31-year-old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A65EC0">
        <w:rPr>
          <w:rFonts w:ascii="Book Antiqua" w:eastAsia="Book Antiqua" w:hAnsi="Book Antiqua" w:cs="Book Antiqua"/>
          <w:color w:val="000000"/>
        </w:rPr>
        <w:t>woman</w:t>
      </w:r>
      <w:r w:rsidRPr="00BB7F2E">
        <w:rPr>
          <w:rFonts w:ascii="Book Antiqua" w:eastAsia="Book Antiqua" w:hAnsi="Book Antiqua" w:cs="Book Antiqua"/>
          <w:color w:val="000000"/>
        </w:rPr>
        <w:t>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our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case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case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reported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Dzieciuchowicz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C2A88" w:rsidRPr="00BB7F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B7F2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B7F2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F2E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BB7F2E">
        <w:rPr>
          <w:rFonts w:ascii="Book Antiqua" w:eastAsia="Book Antiqua" w:hAnsi="Book Antiqua" w:cs="Book Antiqua"/>
          <w:color w:val="000000"/>
        </w:rPr>
        <w:t>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surgical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incision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was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used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to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restore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blood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supply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affected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limb.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Although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some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scholars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have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suggested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that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stenosis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occlusive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complications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should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resolved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through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endovascular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F2E">
        <w:rPr>
          <w:rFonts w:ascii="Book Antiqua" w:eastAsia="Book Antiqua" w:hAnsi="Book Antiqua" w:cs="Book Antiqua"/>
          <w:color w:val="000000"/>
        </w:rPr>
        <w:t>treatment</w:t>
      </w:r>
      <w:r w:rsidRPr="00BB7F2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F2E">
        <w:rPr>
          <w:rFonts w:ascii="Book Antiqua" w:eastAsia="Book Antiqua" w:hAnsi="Book Antiqua" w:cs="Book Antiqua"/>
          <w:color w:val="000000"/>
          <w:vertAlign w:val="superscript"/>
        </w:rPr>
        <w:t>5,6]</w:t>
      </w:r>
      <w:r w:rsidRPr="00BB7F2E">
        <w:rPr>
          <w:rFonts w:ascii="Book Antiqua" w:eastAsia="Book Antiqua" w:hAnsi="Book Antiqua" w:cs="Book Antiqua"/>
          <w:color w:val="000000"/>
        </w:rPr>
        <w:t>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surgical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incision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has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to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performed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some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cases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according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to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type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location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lesion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well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severity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limb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ischemia.</w:t>
      </w:r>
    </w:p>
    <w:p w14:paraId="29E25D47" w14:textId="04D5EE0A" w:rsidR="00A77B3E" w:rsidRPr="00BB7F2E" w:rsidRDefault="00CB5C80" w:rsidP="00251FC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color w:val="000000"/>
        </w:rPr>
        <w:t>According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to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previous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reports,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complications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occur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3</w:t>
      </w:r>
      <w:r w:rsidR="008E1928" w:rsidRPr="00BB7F2E">
        <w:rPr>
          <w:rFonts w:ascii="Book Antiqua" w:eastAsia="Book Antiqua" w:hAnsi="Book Antiqua" w:cs="Book Antiqua"/>
          <w:color w:val="000000"/>
        </w:rPr>
        <w:t>%</w:t>
      </w:r>
      <w:r w:rsidR="005B218B">
        <w:rPr>
          <w:rFonts w:ascii="Book Antiqua" w:eastAsia="Book Antiqua" w:hAnsi="Book Antiqua" w:cs="Book Antiqua"/>
          <w:color w:val="000000"/>
        </w:rPr>
        <w:t>-</w:t>
      </w:r>
      <w:r w:rsidRPr="00BB7F2E">
        <w:rPr>
          <w:rFonts w:ascii="Book Antiqua" w:eastAsia="Book Antiqua" w:hAnsi="Book Antiqua" w:cs="Book Antiqua"/>
          <w:color w:val="000000"/>
        </w:rPr>
        <w:t>4%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cases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intervened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with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StarClose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closure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F2E">
        <w:rPr>
          <w:rFonts w:ascii="Book Antiqua" w:eastAsia="Book Antiqua" w:hAnsi="Book Antiqua" w:cs="Book Antiqua"/>
          <w:color w:val="000000"/>
        </w:rPr>
        <w:t>devices</w:t>
      </w:r>
      <w:r w:rsidRPr="00BB7F2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F2E">
        <w:rPr>
          <w:rFonts w:ascii="Book Antiqua" w:eastAsia="Book Antiqua" w:hAnsi="Book Antiqua" w:cs="Book Antiqua"/>
          <w:color w:val="000000"/>
          <w:vertAlign w:val="superscript"/>
        </w:rPr>
        <w:t>7-9]</w:t>
      </w:r>
      <w:r w:rsidRPr="00BB7F2E">
        <w:rPr>
          <w:rFonts w:ascii="Book Antiqua" w:eastAsia="Book Antiqua" w:hAnsi="Book Antiqua" w:cs="Book Antiqua"/>
          <w:color w:val="000000"/>
        </w:rPr>
        <w:t>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with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bleeding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most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common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complication.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inguinal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complications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classified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into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self-limiting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hematoma,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hematoma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requiring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blood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transfusion,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other/minor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(pseudoaneurysm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infection)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other/severe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(vascular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complications)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complications.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For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example,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McTaggar</w:t>
      </w:r>
      <w:proofErr w:type="spellEnd"/>
      <w:r w:rsidR="00DC2A88" w:rsidRPr="00BB7F2E">
        <w:rPr>
          <w:rFonts w:ascii="Book Antiqua" w:hAnsi="Book Antiqua" w:cs="Book Antiqua"/>
          <w:color w:val="000000"/>
          <w:lang w:eastAsia="zh-CN"/>
        </w:rPr>
        <w:t xml:space="preserve"> </w:t>
      </w:r>
      <w:r w:rsidRPr="00BB7F2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C2A88" w:rsidRPr="00BB7F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B7F2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51FCF" w:rsidRPr="00BB7F2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51FCF" w:rsidRPr="00BB7F2E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used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StarClose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281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patients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undergoing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interventional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surgery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found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that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incidence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self-limiting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hematoma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was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highest,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no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patients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had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other/minor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complications.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Gaba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C2A88" w:rsidRPr="00BB7F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B7F2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B7F2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F2E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observed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83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patients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with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liver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tumors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using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StarClose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closure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device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interventional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treatment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found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that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only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8E1928">
        <w:rPr>
          <w:rFonts w:ascii="Book Antiqua" w:eastAsia="Book Antiqua" w:hAnsi="Book Antiqua" w:cs="Book Antiqua"/>
          <w:color w:val="000000"/>
        </w:rPr>
        <w:t>three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(3.6%)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developed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small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inguinal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hematomas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after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operation.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least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common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complication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closure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device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was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acute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limb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ischemia,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stenosis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occlusion.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Rodriguez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C2A88" w:rsidRPr="00BB7F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B7F2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51FCF" w:rsidRPr="00BB7F2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51FCF" w:rsidRPr="00BB7F2E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reported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that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among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603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patients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receiving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intervention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with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StarClose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closure,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only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8E1928">
        <w:rPr>
          <w:rFonts w:ascii="Book Antiqua" w:eastAsia="Book Antiqua" w:hAnsi="Book Antiqua" w:cs="Book Antiqua"/>
          <w:color w:val="000000"/>
        </w:rPr>
        <w:t>two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had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this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complication,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including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8E1928">
        <w:rPr>
          <w:rFonts w:ascii="Book Antiqua" w:eastAsia="Book Antiqua" w:hAnsi="Book Antiqua" w:cs="Book Antiqua"/>
          <w:color w:val="000000"/>
        </w:rPr>
        <w:t>one</w:t>
      </w:r>
      <w:r w:rsidR="008E192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case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common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femoral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artery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occlusion,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8E1928">
        <w:rPr>
          <w:rFonts w:ascii="Book Antiqua" w:eastAsia="Book Antiqua" w:hAnsi="Book Antiqua" w:cs="Book Antiqua"/>
          <w:color w:val="000000"/>
        </w:rPr>
        <w:t>another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common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femoral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artery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stenosis.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Another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common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F2E">
        <w:rPr>
          <w:rFonts w:ascii="Book Antiqua" w:eastAsia="Book Antiqua" w:hAnsi="Book Antiqua" w:cs="Book Antiqua"/>
          <w:color w:val="000000"/>
        </w:rPr>
        <w:t>complication</w:t>
      </w:r>
      <w:r w:rsidR="00EA5343" w:rsidRPr="00BB7F2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A5343" w:rsidRPr="00BB7F2E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that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nickel</w:t>
      </w:r>
      <w:r w:rsidR="008E1928">
        <w:rPr>
          <w:rFonts w:ascii="Book Antiqua" w:eastAsia="Book Antiqua" w:hAnsi="Book Antiqua" w:cs="Book Antiqua"/>
          <w:color w:val="000000"/>
        </w:rPr>
        <w:t>–</w:t>
      </w:r>
      <w:r w:rsidRPr="00BB7F2E">
        <w:rPr>
          <w:rFonts w:ascii="Book Antiqua" w:eastAsia="Book Antiqua" w:hAnsi="Book Antiqua" w:cs="Book Antiqua"/>
          <w:color w:val="000000"/>
        </w:rPr>
        <w:t>titanium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alloy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clip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closure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device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compressed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stuck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scar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tissue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normal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tissue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puncture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site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cannot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removed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percutaneously.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Medical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Device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Adverse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Events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database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8E1928">
        <w:rPr>
          <w:rFonts w:ascii="Book Antiqua" w:eastAsia="Book Antiqua" w:hAnsi="Book Antiqua" w:cs="Book Antiqua"/>
          <w:color w:val="000000"/>
        </w:rPr>
        <w:t xml:space="preserve">the US </w:t>
      </w:r>
      <w:r w:rsidRPr="00BB7F2E">
        <w:rPr>
          <w:rFonts w:ascii="Book Antiqua" w:eastAsia="Book Antiqua" w:hAnsi="Book Antiqua" w:cs="Book Antiqua"/>
          <w:color w:val="000000"/>
        </w:rPr>
        <w:t>FDA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showed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that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from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July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2009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to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October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2010,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were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224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cases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with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complication</w:t>
      </w:r>
      <w:r w:rsidR="008E1928">
        <w:rPr>
          <w:rFonts w:ascii="Book Antiqua" w:eastAsia="Book Antiqua" w:hAnsi="Book Antiqua" w:cs="Book Antiqua"/>
          <w:color w:val="000000"/>
        </w:rPr>
        <w:t>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stuck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StarClose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closure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F2E">
        <w:rPr>
          <w:rFonts w:ascii="Book Antiqua" w:eastAsia="Book Antiqua" w:hAnsi="Book Antiqua" w:cs="Book Antiqua"/>
          <w:color w:val="000000"/>
        </w:rPr>
        <w:t>device</w:t>
      </w:r>
      <w:r w:rsidRPr="00BB7F2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F2E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BB7F2E">
        <w:rPr>
          <w:rFonts w:ascii="Book Antiqua" w:eastAsia="Book Antiqua" w:hAnsi="Book Antiqua" w:cs="Book Antiqua"/>
          <w:color w:val="000000"/>
        </w:rPr>
        <w:t>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surgeon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should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pull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handle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closure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device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F2E">
        <w:rPr>
          <w:rFonts w:ascii="Book Antiqua" w:eastAsia="Book Antiqua" w:hAnsi="Book Antiqua" w:cs="Book Antiqua"/>
          <w:color w:val="000000"/>
        </w:rPr>
        <w:t>linearly</w:t>
      </w:r>
      <w:r w:rsidRPr="00BB7F2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F2E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remove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smoothly.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lastRenderedPageBreak/>
        <w:t>Studies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have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shown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that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release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closure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device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under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ultrasound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guidance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can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reduce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number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F2E">
        <w:rPr>
          <w:rFonts w:ascii="Book Antiqua" w:eastAsia="Book Antiqua" w:hAnsi="Book Antiqua" w:cs="Book Antiqua"/>
          <w:color w:val="000000"/>
        </w:rPr>
        <w:t>complications</w:t>
      </w:r>
      <w:r w:rsidRPr="00BB7F2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F2E">
        <w:rPr>
          <w:rFonts w:ascii="Book Antiqua" w:eastAsia="Book Antiqua" w:hAnsi="Book Antiqua" w:cs="Book Antiqua"/>
          <w:color w:val="000000"/>
          <w:vertAlign w:val="superscript"/>
        </w:rPr>
        <w:t>15-17]</w:t>
      </w:r>
      <w:r w:rsidRPr="00BB7F2E">
        <w:rPr>
          <w:rFonts w:ascii="Book Antiqua" w:eastAsia="Book Antiqua" w:hAnsi="Book Antiqua" w:cs="Book Antiqua"/>
          <w:color w:val="000000"/>
        </w:rPr>
        <w:t>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addition,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although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closure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device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has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significant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advantages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closing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large-sized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blood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vessels,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its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operation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F2E">
        <w:rPr>
          <w:rFonts w:ascii="Book Antiqua" w:eastAsia="Book Antiqua" w:hAnsi="Book Antiqua" w:cs="Book Antiqua"/>
          <w:color w:val="000000"/>
        </w:rPr>
        <w:t>complicated</w:t>
      </w:r>
      <w:r w:rsidRPr="00BB7F2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F2E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BB7F2E">
        <w:rPr>
          <w:rFonts w:ascii="Book Antiqua" w:eastAsia="Book Antiqua" w:hAnsi="Book Antiqua" w:cs="Book Antiqua"/>
          <w:color w:val="000000"/>
        </w:rPr>
        <w:t>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Once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operation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fails,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will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not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only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fail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to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stop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bleeding,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but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also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cause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some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delayed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complications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(such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secondary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thrombosis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F2E">
        <w:rPr>
          <w:rFonts w:ascii="Book Antiqua" w:eastAsia="Book Antiqua" w:hAnsi="Book Antiqua" w:cs="Book Antiqua"/>
          <w:color w:val="000000"/>
        </w:rPr>
        <w:t>pseudoaneurysm)</w:t>
      </w:r>
      <w:r w:rsidRPr="00BB7F2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F2E">
        <w:rPr>
          <w:rFonts w:ascii="Book Antiqua" w:eastAsia="Book Antiqua" w:hAnsi="Book Antiqua" w:cs="Book Antiqua"/>
          <w:color w:val="000000"/>
          <w:vertAlign w:val="superscript"/>
        </w:rPr>
        <w:t>10,19-21]</w:t>
      </w:r>
      <w:r w:rsidRPr="00BB7F2E">
        <w:rPr>
          <w:rFonts w:ascii="Book Antiqua" w:eastAsia="Book Antiqua" w:hAnsi="Book Antiqua" w:cs="Book Antiqua"/>
          <w:color w:val="000000"/>
        </w:rPr>
        <w:t>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complications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secondary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to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115B2" w:rsidRPr="00BB7F2E">
        <w:rPr>
          <w:rFonts w:ascii="Book Antiqua" w:eastAsia="Book Antiqua" w:hAnsi="Book Antiqua" w:cs="Book Antiqua"/>
          <w:color w:val="000000"/>
        </w:rPr>
        <w:t>StarClose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8E1928">
        <w:rPr>
          <w:rFonts w:ascii="Book Antiqua" w:eastAsia="Book Antiqua" w:hAnsi="Book Antiqua" w:cs="Book Antiqua"/>
          <w:color w:val="000000"/>
        </w:rPr>
        <w:t>are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summarized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Table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1.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Therefore,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proficiency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surgeons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handling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closure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device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should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improved,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operation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should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cautious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standardized,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so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to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avoid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occurrence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complications.</w:t>
      </w:r>
    </w:p>
    <w:p w14:paraId="6C212703" w14:textId="77777777" w:rsidR="00A77B3E" w:rsidRPr="00BB7F2E" w:rsidRDefault="00A77B3E">
      <w:pPr>
        <w:spacing w:line="360" w:lineRule="auto"/>
        <w:jc w:val="both"/>
        <w:rPr>
          <w:rFonts w:ascii="Book Antiqua" w:hAnsi="Book Antiqua"/>
        </w:rPr>
      </w:pPr>
    </w:p>
    <w:p w14:paraId="4EE27D19" w14:textId="77777777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1E60E35" w14:textId="2AAC17AB" w:rsidR="00A77B3E" w:rsidRPr="00BB7F2E" w:rsidRDefault="00CB5C80" w:rsidP="00251FCF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color w:val="000000"/>
        </w:rPr>
        <w:t>This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article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reports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rare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case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acute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limb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ischemia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after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using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closure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device.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This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case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suggests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that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closure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device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should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operated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carefully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standardized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within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scope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instructions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to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reduce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complications.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addition,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strengthening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training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supervision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clinicians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also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important.</w:t>
      </w:r>
    </w:p>
    <w:p w14:paraId="51BBF732" w14:textId="77777777" w:rsidR="00A77B3E" w:rsidRPr="00BB7F2E" w:rsidRDefault="00A77B3E" w:rsidP="00251FCF">
      <w:pPr>
        <w:spacing w:line="360" w:lineRule="auto"/>
        <w:jc w:val="both"/>
        <w:rPr>
          <w:rFonts w:ascii="Book Antiqua" w:hAnsi="Book Antiqua"/>
        </w:rPr>
      </w:pPr>
    </w:p>
    <w:p w14:paraId="3307213E" w14:textId="1E19B300" w:rsidR="00A77B3E" w:rsidRPr="00BB7F2E" w:rsidRDefault="005B218B" w:rsidP="00251FC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 w:rsidR="00CB5C80" w:rsidRPr="00BB7F2E"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33930677" w14:textId="31E0EAC7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color w:val="000000"/>
        </w:rPr>
        <w:t>1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b/>
          <w:bCs/>
          <w:color w:val="000000"/>
        </w:rPr>
        <w:t>Dzieciuchowicz</w:t>
      </w:r>
      <w:proofErr w:type="spellEnd"/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Ł</w:t>
      </w:r>
      <w:r w:rsidRPr="00BB7F2E">
        <w:rPr>
          <w:rFonts w:ascii="Book Antiqua" w:eastAsia="Book Antiqua" w:hAnsi="Book Antiqua" w:cs="Book Antiqua"/>
          <w:color w:val="000000"/>
        </w:rPr>
        <w:t>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Zmysłowski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Stefaniak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K,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Oszkinis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G.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Acute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limb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ischemia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caused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incorrect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deployment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clip-based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arterial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closure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device.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i/>
          <w:iCs/>
          <w:color w:val="000000"/>
        </w:rPr>
        <w:t>Wideochir</w:t>
      </w:r>
      <w:proofErr w:type="spellEnd"/>
      <w:r w:rsidR="00DC2A88" w:rsidRPr="00BB7F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i/>
          <w:iCs/>
          <w:color w:val="000000"/>
        </w:rPr>
        <w:t>Inne</w:t>
      </w:r>
      <w:proofErr w:type="spellEnd"/>
      <w:r w:rsidR="00DC2A88" w:rsidRPr="00BB7F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DC2A88" w:rsidRPr="00BB7F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i/>
          <w:iCs/>
          <w:color w:val="000000"/>
        </w:rPr>
        <w:t>Maloinwazyjne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2016;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BB7F2E">
        <w:rPr>
          <w:rFonts w:ascii="Book Antiqua" w:eastAsia="Book Antiqua" w:hAnsi="Book Antiqua" w:cs="Book Antiqua"/>
          <w:color w:val="000000"/>
        </w:rPr>
        <w:t>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111-114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[PMID: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27458492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DOI: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10.5114/wiitm.2016.59577]</w:t>
      </w:r>
    </w:p>
    <w:p w14:paraId="2A6BCCE3" w14:textId="5070DBA1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color w:val="000000"/>
        </w:rPr>
        <w:t>2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b/>
          <w:bCs/>
          <w:color w:val="000000"/>
        </w:rPr>
        <w:t>Krishnasamy</w:t>
      </w:r>
      <w:proofErr w:type="spellEnd"/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VP</w:t>
      </w:r>
      <w:r w:rsidRPr="00BB7F2E">
        <w:rPr>
          <w:rFonts w:ascii="Book Antiqua" w:eastAsia="Book Antiqua" w:hAnsi="Book Antiqua" w:cs="Book Antiqua"/>
          <w:color w:val="000000"/>
        </w:rPr>
        <w:t>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Hagar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MJ,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Scher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DJ,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Sanogo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ML,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Gabriel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GE,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Sarin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SN.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Closure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Devices: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Technical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Tips,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Complications,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Management.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DC2A88" w:rsidRPr="00BB7F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DC2A88" w:rsidRPr="00BB7F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="00DC2A88" w:rsidRPr="00BB7F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2015;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BB7F2E">
        <w:rPr>
          <w:rFonts w:ascii="Book Antiqua" w:eastAsia="Book Antiqua" w:hAnsi="Book Antiqua" w:cs="Book Antiqua"/>
          <w:color w:val="000000"/>
        </w:rPr>
        <w:t>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100-112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[PMID: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26070622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DOI: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10.1053/j.tvir.2015.04.008]</w:t>
      </w:r>
    </w:p>
    <w:p w14:paraId="049FE926" w14:textId="71B2F0FD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color w:val="000000"/>
        </w:rPr>
        <w:t>3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SH</w:t>
      </w:r>
      <w:r w:rsidRPr="00BB7F2E">
        <w:rPr>
          <w:rFonts w:ascii="Book Antiqua" w:eastAsia="Book Antiqua" w:hAnsi="Book Antiqua" w:cs="Book Antiqua"/>
          <w:color w:val="000000"/>
        </w:rPr>
        <w:t>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Behnes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Baron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Shchetynska-Marinova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Tekinsoy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Mashayekhi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K,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Hoffmann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U,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Borggrefe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Akin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Differences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bleedings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after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percutaneous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coronary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intervention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using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femoral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closure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radial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compression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devices.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i/>
          <w:iCs/>
          <w:color w:val="000000"/>
        </w:rPr>
        <w:t>Medicine</w:t>
      </w:r>
      <w:r w:rsidR="00DC2A88" w:rsidRPr="00BB7F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i/>
          <w:iCs/>
          <w:color w:val="000000"/>
        </w:rPr>
        <w:t>(Baltimore)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2019;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98</w:t>
      </w:r>
      <w:r w:rsidRPr="00BB7F2E">
        <w:rPr>
          <w:rFonts w:ascii="Book Antiqua" w:eastAsia="Book Antiqua" w:hAnsi="Book Antiqua" w:cs="Book Antiqua"/>
          <w:color w:val="000000"/>
        </w:rPr>
        <w:t>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e15501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[PMID: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31096450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DOI: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10.1097/MD.0000000000015501]</w:t>
      </w:r>
    </w:p>
    <w:p w14:paraId="05C011A1" w14:textId="508E62B0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color w:val="000000"/>
        </w:rPr>
        <w:t>4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Rodriguez</w:t>
      </w:r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B7F2E">
        <w:rPr>
          <w:rFonts w:ascii="Book Antiqua" w:eastAsia="Book Antiqua" w:hAnsi="Book Antiqua" w:cs="Book Antiqua"/>
          <w:color w:val="000000"/>
        </w:rPr>
        <w:t>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Katz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SG.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use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StarClose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device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for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obtaining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femoral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artery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hemostasis.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DC2A88" w:rsidRPr="00BB7F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i/>
          <w:iCs/>
          <w:color w:val="000000"/>
        </w:rPr>
        <w:t>Endovascular</w:t>
      </w:r>
      <w:r w:rsidR="00DC2A88" w:rsidRPr="00BB7F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2011;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BB7F2E">
        <w:rPr>
          <w:rFonts w:ascii="Book Antiqua" w:eastAsia="Book Antiqua" w:hAnsi="Book Antiqua" w:cs="Book Antiqua"/>
          <w:color w:val="000000"/>
        </w:rPr>
        <w:t>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627-630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[PMID: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21646232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DOI: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10.1177/1538574411410327]</w:t>
      </w:r>
    </w:p>
    <w:p w14:paraId="3470F128" w14:textId="5D7069C7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color w:val="000000"/>
        </w:rPr>
        <w:t>5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Rekik</w:t>
      </w:r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B7F2E">
        <w:rPr>
          <w:rFonts w:ascii="Book Antiqua" w:eastAsia="Book Antiqua" w:hAnsi="Book Antiqua" w:cs="Book Antiqua"/>
          <w:color w:val="000000"/>
        </w:rPr>
        <w:t>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Brunet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J,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Bayet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G,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Hager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FX,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Meille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Quatre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JM,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Sainsous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J.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Percutaneous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management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lower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limb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ischemia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after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use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closure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devices.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i/>
          <w:iCs/>
          <w:color w:val="000000"/>
        </w:rPr>
        <w:t>Can</w:t>
      </w:r>
      <w:r w:rsidR="00DC2A88" w:rsidRPr="00BB7F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i/>
          <w:iCs/>
          <w:color w:val="000000"/>
        </w:rPr>
        <w:t>J</w:t>
      </w:r>
      <w:r w:rsidR="00DC2A88" w:rsidRPr="00BB7F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2013;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BB7F2E">
        <w:rPr>
          <w:rFonts w:ascii="Book Antiqua" w:eastAsia="Book Antiqua" w:hAnsi="Book Antiqua" w:cs="Book Antiqua"/>
          <w:color w:val="000000"/>
        </w:rPr>
        <w:t>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1448-1453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[PMID: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23988339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DOI: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10.1016/j.cjca.2013.06.005]</w:t>
      </w:r>
    </w:p>
    <w:p w14:paraId="6BE050B0" w14:textId="34FB40AC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color w:val="000000"/>
        </w:rPr>
        <w:t>6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b/>
          <w:bCs/>
          <w:color w:val="000000"/>
        </w:rPr>
        <w:t>Milnerowicz</w:t>
      </w:r>
      <w:proofErr w:type="spellEnd"/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AI</w:t>
      </w:r>
      <w:r w:rsidRPr="00BB7F2E">
        <w:rPr>
          <w:rFonts w:ascii="Book Antiqua" w:eastAsia="Book Antiqua" w:hAnsi="Book Antiqua" w:cs="Book Antiqua"/>
          <w:color w:val="000000"/>
        </w:rPr>
        <w:t>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Milnerowicz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AA,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Protasiewicz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Kuliczkowski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Use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closure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devices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for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endovascular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interventions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requiring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direct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puncture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PETE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grafts.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i/>
          <w:iCs/>
          <w:color w:val="000000"/>
        </w:rPr>
        <w:t>Vasa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2018;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BB7F2E">
        <w:rPr>
          <w:rFonts w:ascii="Book Antiqua" w:eastAsia="Book Antiqua" w:hAnsi="Book Antiqua" w:cs="Book Antiqua"/>
          <w:color w:val="000000"/>
        </w:rPr>
        <w:t>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119-124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[PMID: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29161217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DOI: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10.1024/0301-1526/a000677]</w:t>
      </w:r>
    </w:p>
    <w:p w14:paraId="178462E1" w14:textId="0152AF44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color w:val="000000"/>
        </w:rPr>
        <w:t>7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b/>
          <w:bCs/>
          <w:color w:val="000000"/>
        </w:rPr>
        <w:t>Hermiller</w:t>
      </w:r>
      <w:proofErr w:type="spellEnd"/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JB</w:t>
      </w:r>
      <w:r w:rsidRPr="00BB7F2E">
        <w:rPr>
          <w:rFonts w:ascii="Book Antiqua" w:eastAsia="Book Antiqua" w:hAnsi="Book Antiqua" w:cs="Book Antiqua"/>
          <w:color w:val="000000"/>
        </w:rPr>
        <w:t>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Simonton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Hinohara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Lee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Cannon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Mooney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O'Shaughnessy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Carlson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Fortuna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Zapien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Fletcher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DR,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DiDonato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K,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Chou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TM.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StarClose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Closure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System: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interventional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results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from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CLIP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study.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i/>
          <w:iCs/>
          <w:color w:val="000000"/>
        </w:rPr>
        <w:t>Catheter</w:t>
      </w:r>
      <w:r w:rsidR="00DC2A88" w:rsidRPr="00BB7F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DC2A88" w:rsidRPr="00BB7F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2006;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BB7F2E">
        <w:rPr>
          <w:rFonts w:ascii="Book Antiqua" w:eastAsia="Book Antiqua" w:hAnsi="Book Antiqua" w:cs="Book Antiqua"/>
          <w:color w:val="000000"/>
        </w:rPr>
        <w:t>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677-683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[PMID: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17039508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DOI: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10.1002/ccd.20922]</w:t>
      </w:r>
    </w:p>
    <w:p w14:paraId="4CD21DCA" w14:textId="5653E300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color w:val="000000"/>
        </w:rPr>
        <w:t>8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b/>
          <w:bCs/>
          <w:color w:val="000000"/>
        </w:rPr>
        <w:t>Gonen</w:t>
      </w:r>
      <w:proofErr w:type="spellEnd"/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KA</w:t>
      </w:r>
      <w:r w:rsidRPr="00BB7F2E">
        <w:rPr>
          <w:rFonts w:ascii="Book Antiqua" w:eastAsia="Book Antiqua" w:hAnsi="Book Antiqua" w:cs="Book Antiqua"/>
          <w:color w:val="000000"/>
        </w:rPr>
        <w:t>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Hakyemez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Erdogan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Analysis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predictive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preventive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factors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for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access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complications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associated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with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closure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devices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complicated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endovascular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procedures.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i/>
          <w:iCs/>
          <w:color w:val="000000"/>
        </w:rPr>
        <w:t>Jpn</w:t>
      </w:r>
      <w:proofErr w:type="spellEnd"/>
      <w:r w:rsidR="00DC2A88" w:rsidRPr="00BB7F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i/>
          <w:iCs/>
          <w:color w:val="000000"/>
        </w:rPr>
        <w:t>J</w:t>
      </w:r>
      <w:r w:rsidR="00DC2A88" w:rsidRPr="00BB7F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2021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[PMID: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34216347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DOI: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10.1007/s11604-021-01165-x]</w:t>
      </w:r>
    </w:p>
    <w:p w14:paraId="33CDB63C" w14:textId="4851FA52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color w:val="000000"/>
        </w:rPr>
        <w:lastRenderedPageBreak/>
        <w:t>9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b/>
          <w:bCs/>
          <w:color w:val="000000"/>
        </w:rPr>
        <w:t>Jaff</w:t>
      </w:r>
      <w:proofErr w:type="spellEnd"/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MR</w:t>
      </w:r>
      <w:r w:rsidRPr="00BB7F2E">
        <w:rPr>
          <w:rFonts w:ascii="Book Antiqua" w:eastAsia="Book Antiqua" w:hAnsi="Book Antiqua" w:cs="Book Antiqua"/>
          <w:color w:val="000000"/>
        </w:rPr>
        <w:t>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Hadley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G,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Hermiller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JB,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Simonton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Hinohara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Cannon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Reisman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Braden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G,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Fletcher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DR,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Zapien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Chou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TM,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DiDonato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K.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safety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efficacy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StarClose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Closure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System: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ultrasound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substudy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CLIP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study.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i/>
          <w:iCs/>
          <w:color w:val="000000"/>
        </w:rPr>
        <w:t>Catheter</w:t>
      </w:r>
      <w:r w:rsidR="00DC2A88" w:rsidRPr="00BB7F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DC2A88" w:rsidRPr="00BB7F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2006;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BB7F2E">
        <w:rPr>
          <w:rFonts w:ascii="Book Antiqua" w:eastAsia="Book Antiqua" w:hAnsi="Book Antiqua" w:cs="Book Antiqua"/>
          <w:color w:val="000000"/>
        </w:rPr>
        <w:t>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684-689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[PMID: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17039509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DOI: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10.1002/ccd.20898]</w:t>
      </w:r>
    </w:p>
    <w:p w14:paraId="75D4EC31" w14:textId="0C5C3111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color w:val="000000"/>
        </w:rPr>
        <w:t>10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McTaggart</w:t>
      </w:r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RA</w:t>
      </w:r>
      <w:r w:rsidRPr="00BB7F2E">
        <w:rPr>
          <w:rFonts w:ascii="Book Antiqua" w:eastAsia="Book Antiqua" w:hAnsi="Book Antiqua" w:cs="Book Antiqua"/>
          <w:color w:val="000000"/>
        </w:rPr>
        <w:t>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Raghavan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Haas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RA,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Jayaraman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MV.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StarClose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closure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device: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safety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efficacy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deployment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reaccess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neurointerventional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radiology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service.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i/>
          <w:iCs/>
          <w:color w:val="000000"/>
        </w:rPr>
        <w:t>AJNR</w:t>
      </w:r>
      <w:r w:rsidR="00DC2A88" w:rsidRPr="00BB7F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DC2A88" w:rsidRPr="00BB7F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i/>
          <w:iCs/>
          <w:color w:val="000000"/>
        </w:rPr>
        <w:t>J</w:t>
      </w:r>
      <w:r w:rsidR="00DC2A88" w:rsidRPr="00BB7F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i/>
          <w:iCs/>
          <w:color w:val="000000"/>
        </w:rPr>
        <w:t>Neuroradiol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2010;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BB7F2E">
        <w:rPr>
          <w:rFonts w:ascii="Book Antiqua" w:eastAsia="Book Antiqua" w:hAnsi="Book Antiqua" w:cs="Book Antiqua"/>
          <w:color w:val="000000"/>
        </w:rPr>
        <w:t>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1148-1150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[PMID: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20093310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DOI: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10.3174/</w:t>
      </w:r>
      <w:proofErr w:type="gramStart"/>
      <w:r w:rsidRPr="00BB7F2E">
        <w:rPr>
          <w:rFonts w:ascii="Book Antiqua" w:eastAsia="Book Antiqua" w:hAnsi="Book Antiqua" w:cs="Book Antiqua"/>
          <w:color w:val="000000"/>
        </w:rPr>
        <w:t>ajnr.A</w:t>
      </w:r>
      <w:proofErr w:type="gramEnd"/>
      <w:r w:rsidRPr="00BB7F2E">
        <w:rPr>
          <w:rFonts w:ascii="Book Antiqua" w:eastAsia="Book Antiqua" w:hAnsi="Book Antiqua" w:cs="Book Antiqua"/>
          <w:color w:val="000000"/>
        </w:rPr>
        <w:t>2001]</w:t>
      </w:r>
    </w:p>
    <w:p w14:paraId="04761030" w14:textId="3E48EB59" w:rsidR="00A77B3E" w:rsidRPr="00BB7F2E" w:rsidRDefault="00CB5C8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F2E">
        <w:rPr>
          <w:rFonts w:ascii="Book Antiqua" w:eastAsia="Book Antiqua" w:hAnsi="Book Antiqua" w:cs="Book Antiqua"/>
          <w:color w:val="000000"/>
        </w:rPr>
        <w:t>11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Gaba</w:t>
      </w:r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RC</w:t>
      </w:r>
      <w:r w:rsidRPr="00BB7F2E">
        <w:rPr>
          <w:rFonts w:ascii="Book Antiqua" w:eastAsia="Book Antiqua" w:hAnsi="Book Antiqua" w:cs="Book Antiqua"/>
          <w:color w:val="000000"/>
        </w:rPr>
        <w:t>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Parvinian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Trinos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EM,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Padayao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SV,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Francisco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RM,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Yap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FY,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Knuttinen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MG,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Owens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CA,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Bui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JT.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Safety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efficacy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StarClose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Closure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System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high-risk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liver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interventional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oncology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patients.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i/>
          <w:iCs/>
          <w:color w:val="000000"/>
        </w:rPr>
        <w:t>J</w:t>
      </w:r>
      <w:r w:rsidR="00DC2A88" w:rsidRPr="00BB7F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DC2A88" w:rsidRPr="00BB7F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i/>
          <w:iCs/>
          <w:color w:val="000000"/>
        </w:rPr>
        <w:t>Access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2012;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BB7F2E">
        <w:rPr>
          <w:rFonts w:ascii="Book Antiqua" w:eastAsia="Book Antiqua" w:hAnsi="Book Antiqua" w:cs="Book Antiqua"/>
          <w:color w:val="000000"/>
        </w:rPr>
        <w:t>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415-420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[PMID: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22467152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DOI: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10.5301/jva.5000068]</w:t>
      </w:r>
    </w:p>
    <w:p w14:paraId="4057A2A2" w14:textId="3509C129" w:rsidR="00A77B3E" w:rsidRPr="00BB7F2E" w:rsidRDefault="00CB5C8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F2E">
        <w:rPr>
          <w:rFonts w:ascii="Book Antiqua" w:eastAsia="Book Antiqua" w:hAnsi="Book Antiqua" w:cs="Book Antiqua"/>
          <w:color w:val="000000"/>
        </w:rPr>
        <w:t>12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9A5618" w:rsidRPr="00BB7F2E">
        <w:rPr>
          <w:rFonts w:ascii="Book Antiqua" w:eastAsia="Book Antiqua" w:hAnsi="Book Antiqua" w:cs="Book Antiqua"/>
          <w:b/>
          <w:color w:val="000000"/>
        </w:rPr>
        <w:t>Noori</w:t>
      </w:r>
      <w:r w:rsidR="00DC2A88" w:rsidRPr="00BB7F2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A5618" w:rsidRPr="00BB7F2E">
        <w:rPr>
          <w:rFonts w:ascii="Book Antiqua" w:eastAsia="Book Antiqua" w:hAnsi="Book Antiqua" w:cs="Book Antiqua"/>
          <w:b/>
          <w:color w:val="000000"/>
        </w:rPr>
        <w:t>VJ</w:t>
      </w:r>
      <w:r w:rsidR="009A5618" w:rsidRPr="00BB7F2E">
        <w:rPr>
          <w:rFonts w:ascii="Book Antiqua" w:eastAsia="Book Antiqua" w:hAnsi="Book Antiqua" w:cs="Book Antiqua"/>
          <w:color w:val="000000"/>
        </w:rPr>
        <w:t>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A5618" w:rsidRPr="00BB7F2E">
        <w:rPr>
          <w:rFonts w:ascii="Book Antiqua" w:eastAsia="Book Antiqua" w:hAnsi="Book Antiqua" w:cs="Book Antiqua"/>
          <w:color w:val="000000"/>
        </w:rPr>
        <w:t>Eldrup-Jørgensen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9A5618" w:rsidRPr="00BB7F2E">
        <w:rPr>
          <w:rFonts w:ascii="Book Antiqua" w:eastAsia="Book Antiqua" w:hAnsi="Book Antiqua" w:cs="Book Antiqua"/>
          <w:color w:val="000000"/>
        </w:rPr>
        <w:t>J.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9A5618" w:rsidRPr="00BB7F2E">
        <w:rPr>
          <w:rFonts w:ascii="Book Antiqua" w:eastAsia="Book Antiqua" w:hAnsi="Book Antiqua" w:cs="Book Antiqua"/>
          <w:color w:val="000000"/>
        </w:rPr>
        <w:t>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9A5618" w:rsidRPr="00BB7F2E">
        <w:rPr>
          <w:rFonts w:ascii="Book Antiqua" w:eastAsia="Book Antiqua" w:hAnsi="Book Antiqua" w:cs="Book Antiqua"/>
          <w:color w:val="000000"/>
        </w:rPr>
        <w:t>systematic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9A5618" w:rsidRPr="00BB7F2E">
        <w:rPr>
          <w:rFonts w:ascii="Book Antiqua" w:eastAsia="Book Antiqua" w:hAnsi="Book Antiqua" w:cs="Book Antiqua"/>
          <w:color w:val="000000"/>
        </w:rPr>
        <w:t>review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9A5618"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9A5618"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9A5618" w:rsidRPr="00BB7F2E">
        <w:rPr>
          <w:rFonts w:ascii="Book Antiqua" w:eastAsia="Book Antiqua" w:hAnsi="Book Antiqua" w:cs="Book Antiqua"/>
          <w:color w:val="000000"/>
        </w:rPr>
        <w:t>closure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9A5618" w:rsidRPr="00BB7F2E">
        <w:rPr>
          <w:rFonts w:ascii="Book Antiqua" w:eastAsia="Book Antiqua" w:hAnsi="Book Antiqua" w:cs="Book Antiqua"/>
          <w:color w:val="000000"/>
        </w:rPr>
        <w:t>devices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9A5618" w:rsidRPr="00BB7F2E">
        <w:rPr>
          <w:rFonts w:ascii="Book Antiqua" w:eastAsia="Book Antiqua" w:hAnsi="Book Antiqua" w:cs="Book Antiqua"/>
          <w:color w:val="000000"/>
        </w:rPr>
        <w:t>for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9A5618" w:rsidRPr="00BB7F2E">
        <w:rPr>
          <w:rFonts w:ascii="Book Antiqua" w:eastAsia="Book Antiqua" w:hAnsi="Book Antiqua" w:cs="Book Antiqua"/>
          <w:color w:val="000000"/>
        </w:rPr>
        <w:t>femoral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9A5618" w:rsidRPr="00BB7F2E">
        <w:rPr>
          <w:rFonts w:ascii="Book Antiqua" w:eastAsia="Book Antiqua" w:hAnsi="Book Antiqua" w:cs="Book Antiqua"/>
          <w:color w:val="000000"/>
        </w:rPr>
        <w:t>artery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9A5618" w:rsidRPr="00BB7F2E">
        <w:rPr>
          <w:rFonts w:ascii="Book Antiqua" w:eastAsia="Book Antiqua" w:hAnsi="Book Antiqua" w:cs="Book Antiqua"/>
          <w:color w:val="000000"/>
        </w:rPr>
        <w:t>puncture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9A5618" w:rsidRPr="00BB7F2E">
        <w:rPr>
          <w:rFonts w:ascii="Book Antiqua" w:eastAsia="Book Antiqua" w:hAnsi="Book Antiqua" w:cs="Book Antiqua"/>
          <w:color w:val="000000"/>
        </w:rPr>
        <w:t>sites.</w:t>
      </w:r>
      <w:r w:rsidR="00DC2A88" w:rsidRPr="00BB7F2E">
        <w:rPr>
          <w:rFonts w:ascii="Book Antiqua" w:hAnsi="Book Antiqua" w:cs="Book Antiqua"/>
          <w:color w:val="000000"/>
          <w:lang w:eastAsia="zh-CN"/>
        </w:rPr>
        <w:t xml:space="preserve"> </w:t>
      </w:r>
      <w:r w:rsidR="009A5618" w:rsidRPr="00BB7F2E">
        <w:rPr>
          <w:rFonts w:ascii="Book Antiqua" w:eastAsia="Book Antiqua" w:hAnsi="Book Antiqua" w:cs="Book Antiqua"/>
          <w:i/>
          <w:color w:val="000000"/>
        </w:rPr>
        <w:t>J</w:t>
      </w:r>
      <w:r w:rsidR="00DC2A88" w:rsidRPr="00BB7F2E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="009A5618" w:rsidRPr="00BB7F2E">
        <w:rPr>
          <w:rFonts w:ascii="Book Antiqua" w:eastAsia="Book Antiqua" w:hAnsi="Book Antiqua" w:cs="Book Antiqua"/>
          <w:i/>
          <w:color w:val="000000"/>
        </w:rPr>
        <w:t>Vasc</w:t>
      </w:r>
      <w:proofErr w:type="spellEnd"/>
      <w:r w:rsidR="00DC2A88" w:rsidRPr="00BB7F2E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9A5618" w:rsidRPr="00BB7F2E">
        <w:rPr>
          <w:rFonts w:ascii="Book Antiqua" w:eastAsia="Book Antiqua" w:hAnsi="Book Antiqua" w:cs="Book Antiqua"/>
          <w:i/>
          <w:color w:val="000000"/>
        </w:rPr>
        <w:t>Surg</w:t>
      </w:r>
      <w:r w:rsidR="009A5618" w:rsidRPr="00BB7F2E">
        <w:rPr>
          <w:rFonts w:ascii="Book Antiqua" w:eastAsia="Book Antiqua" w:hAnsi="Book Antiqua" w:cs="Book Antiqua"/>
          <w:color w:val="000000"/>
        </w:rPr>
        <w:t>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9A5618" w:rsidRPr="00BB7F2E">
        <w:rPr>
          <w:rFonts w:ascii="Book Antiqua" w:eastAsia="Book Antiqua" w:hAnsi="Book Antiqua" w:cs="Book Antiqua"/>
          <w:color w:val="000000"/>
        </w:rPr>
        <w:t>2018;</w:t>
      </w:r>
      <w:r w:rsidR="00DC2A88" w:rsidRPr="00BB7F2E">
        <w:rPr>
          <w:rFonts w:ascii="Book Antiqua" w:hAnsi="Book Antiqua" w:cs="Book Antiqua"/>
          <w:color w:val="000000"/>
          <w:lang w:eastAsia="zh-CN"/>
        </w:rPr>
        <w:t xml:space="preserve"> </w:t>
      </w:r>
      <w:r w:rsidR="009A5618" w:rsidRPr="00BB7F2E">
        <w:rPr>
          <w:rFonts w:ascii="Book Antiqua" w:eastAsia="Book Antiqua" w:hAnsi="Book Antiqua" w:cs="Book Antiqua"/>
          <w:b/>
          <w:color w:val="000000"/>
        </w:rPr>
        <w:t>68</w:t>
      </w:r>
      <w:r w:rsidR="009A5618" w:rsidRPr="00BB7F2E">
        <w:rPr>
          <w:rFonts w:ascii="Book Antiqua" w:eastAsia="Book Antiqua" w:hAnsi="Book Antiqua" w:cs="Book Antiqua"/>
          <w:color w:val="000000"/>
        </w:rPr>
        <w:t>:887-899</w:t>
      </w:r>
      <w:r w:rsidR="00DC2A88" w:rsidRPr="00BB7F2E">
        <w:rPr>
          <w:rFonts w:ascii="Book Antiqua" w:hAnsi="Book Antiqua" w:cs="Book Antiqua"/>
          <w:color w:val="000000"/>
          <w:lang w:eastAsia="zh-CN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[PMID: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902A4F" w:rsidRPr="00BB7F2E">
        <w:rPr>
          <w:rFonts w:ascii="Book Antiqua" w:eastAsia="Book Antiqua" w:hAnsi="Book Antiqua" w:cs="Book Antiqua"/>
          <w:color w:val="000000"/>
        </w:rPr>
        <w:t>30146036</w:t>
      </w:r>
      <w:proofErr w:type="gramStart"/>
      <w:r w:rsidRPr="00BB7F2E">
        <w:rPr>
          <w:rFonts w:ascii="Book Antiqua" w:eastAsia="Book Antiqua" w:hAnsi="Book Antiqua" w:cs="Book Antiqua"/>
          <w:color w:val="000000"/>
        </w:rPr>
        <w:t>DOI:</w:t>
      </w:r>
      <w:r w:rsidR="00902A4F" w:rsidRPr="00BB7F2E">
        <w:rPr>
          <w:rFonts w:ascii="Book Antiqua" w:eastAsia="Book Antiqua" w:hAnsi="Book Antiqua" w:cs="Book Antiqua"/>
          <w:color w:val="000000"/>
        </w:rPr>
        <w:t>10.1016/j.jvs</w:t>
      </w:r>
      <w:proofErr w:type="gramEnd"/>
      <w:r w:rsidR="00902A4F" w:rsidRPr="00BB7F2E">
        <w:rPr>
          <w:rFonts w:ascii="Book Antiqua" w:eastAsia="Book Antiqua" w:hAnsi="Book Antiqua" w:cs="Book Antiqua"/>
          <w:color w:val="000000"/>
        </w:rPr>
        <w:t>.2018.05.019</w:t>
      </w:r>
      <w:r w:rsidRPr="00BB7F2E">
        <w:rPr>
          <w:rFonts w:ascii="Book Antiqua" w:eastAsia="Book Antiqua" w:hAnsi="Book Antiqua" w:cs="Book Antiqua"/>
          <w:color w:val="000000"/>
        </w:rPr>
        <w:t>]</w:t>
      </w:r>
    </w:p>
    <w:p w14:paraId="57EFDD6E" w14:textId="2F816A8A" w:rsidR="00DC2A88" w:rsidRPr="00BB7F2E" w:rsidRDefault="00DC2A8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B7F2E">
        <w:rPr>
          <w:rFonts w:ascii="Book Antiqua" w:hAnsi="Book Antiqua" w:cs="Book Antiqua"/>
          <w:color w:val="000000"/>
          <w:lang w:eastAsia="zh-CN"/>
        </w:rPr>
        <w:t xml:space="preserve">13 </w:t>
      </w:r>
      <w:r w:rsidRPr="00BB7F2E">
        <w:rPr>
          <w:rFonts w:ascii="Book Antiqua" w:hAnsi="Book Antiqua" w:cs="Book Antiqua"/>
          <w:b/>
          <w:color w:val="000000"/>
          <w:lang w:eastAsia="zh-CN"/>
        </w:rPr>
        <w:t>US Food and Drug Administration</w:t>
      </w:r>
      <w:r w:rsidRPr="00BB7F2E">
        <w:rPr>
          <w:rFonts w:ascii="Book Antiqua" w:hAnsi="Book Antiqua" w:cs="Book Antiqua"/>
          <w:color w:val="000000"/>
          <w:lang w:eastAsia="zh-CN"/>
        </w:rPr>
        <w:t>. MAUDE - Manufacturer and user facility device experience. October 20, 2010; updated June 30, 2011</w:t>
      </w:r>
      <w:r w:rsidR="00FE077B" w:rsidRPr="00BB7F2E">
        <w:rPr>
          <w:rFonts w:ascii="Book Antiqua" w:hAnsi="Book Antiqua" w:cs="Book Antiqua"/>
          <w:color w:val="000000"/>
          <w:lang w:eastAsia="zh-CN"/>
        </w:rPr>
        <w:t xml:space="preserve"> </w:t>
      </w:r>
    </w:p>
    <w:p w14:paraId="0CBB6D48" w14:textId="280EB368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color w:val="000000"/>
        </w:rPr>
        <w:t>14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Durack</w:t>
      </w:r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JC</w:t>
      </w:r>
      <w:r w:rsidRPr="00BB7F2E">
        <w:rPr>
          <w:rFonts w:ascii="Book Antiqua" w:eastAsia="Book Antiqua" w:hAnsi="Book Antiqua" w:cs="Book Antiqua"/>
          <w:color w:val="000000"/>
        </w:rPr>
        <w:t>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Thor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Johnson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Fidelman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N,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Kerlan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RK,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LaBerge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JM.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Entrapment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StarClose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Closure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System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after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attempted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common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femoral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artery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deployment.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DC2A88" w:rsidRPr="00BB7F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i/>
          <w:iCs/>
          <w:color w:val="000000"/>
        </w:rPr>
        <w:t>Intervent</w:t>
      </w:r>
      <w:proofErr w:type="spellEnd"/>
      <w:r w:rsidR="00DC2A88" w:rsidRPr="00BB7F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2012;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BB7F2E">
        <w:rPr>
          <w:rFonts w:ascii="Book Antiqua" w:eastAsia="Book Antiqua" w:hAnsi="Book Antiqua" w:cs="Book Antiqua"/>
          <w:color w:val="000000"/>
        </w:rPr>
        <w:t>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942-944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[PMID: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21947552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DOI: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10.1007/s00270-011-0264-1]</w:t>
      </w:r>
    </w:p>
    <w:p w14:paraId="0D5C22C6" w14:textId="6EA60BC0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color w:val="000000"/>
        </w:rPr>
        <w:t>15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Lo</w:t>
      </w:r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RC</w:t>
      </w:r>
      <w:r w:rsidRPr="00BB7F2E">
        <w:rPr>
          <w:rFonts w:ascii="Book Antiqua" w:eastAsia="Book Antiqua" w:hAnsi="Book Antiqua" w:cs="Book Antiqua"/>
          <w:color w:val="000000"/>
        </w:rPr>
        <w:t>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Fokkema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MT,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Curran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Darling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J,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Hamdan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AD,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Wyers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Martin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Schermerhorn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ML.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Routine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use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ultrasound-guided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access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reduces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access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site-related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complications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after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lower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extremity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percutaneous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revascularization.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i/>
          <w:iCs/>
          <w:color w:val="000000"/>
        </w:rPr>
        <w:t>J</w:t>
      </w:r>
      <w:r w:rsidR="00DC2A88" w:rsidRPr="00BB7F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DC2A88" w:rsidRPr="00BB7F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2015;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BB7F2E">
        <w:rPr>
          <w:rFonts w:ascii="Book Antiqua" w:eastAsia="Book Antiqua" w:hAnsi="Book Antiqua" w:cs="Book Antiqua"/>
          <w:color w:val="000000"/>
        </w:rPr>
        <w:t>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405-412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[PMID: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25240244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DOI: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10.1016/j.jvs.2014.07.099]</w:t>
      </w:r>
    </w:p>
    <w:p w14:paraId="22AEC193" w14:textId="0EA3BCF5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color w:val="000000"/>
        </w:rPr>
        <w:t>16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Kennedy</w:t>
      </w:r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SA</w:t>
      </w:r>
      <w:r w:rsidRPr="00BB7F2E">
        <w:rPr>
          <w:rFonts w:ascii="Book Antiqua" w:eastAsia="Book Antiqua" w:hAnsi="Book Antiqua" w:cs="Book Antiqua"/>
          <w:color w:val="000000"/>
        </w:rPr>
        <w:t>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Rajan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DK,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Bassett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Tan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KT,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Jaberi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Mafeld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Complication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rates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associated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with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antegrade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use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closure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devices: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systematic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review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pooled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analysis.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i/>
          <w:iCs/>
          <w:color w:val="000000"/>
        </w:rPr>
        <w:t>J</w:t>
      </w:r>
      <w:r w:rsidR="00DC2A88" w:rsidRPr="00BB7F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DC2A88" w:rsidRPr="00BB7F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2021;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BB7F2E">
        <w:rPr>
          <w:rFonts w:ascii="Book Antiqua" w:eastAsia="Book Antiqua" w:hAnsi="Book Antiqua" w:cs="Book Antiqua"/>
          <w:color w:val="000000"/>
        </w:rPr>
        <w:t>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722-730.e1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[PMID: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32950629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DOI: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10.1016/j.jvs.2020.08.133]</w:t>
      </w:r>
    </w:p>
    <w:p w14:paraId="2544EE5C" w14:textId="14C22347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color w:val="000000"/>
        </w:rPr>
        <w:lastRenderedPageBreak/>
        <w:t>17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Choo</w:t>
      </w:r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HJ</w:t>
      </w:r>
      <w:r w:rsidRPr="00BB7F2E">
        <w:rPr>
          <w:rFonts w:ascii="Book Antiqua" w:eastAsia="Book Antiqua" w:hAnsi="Book Antiqua" w:cs="Book Antiqua"/>
          <w:color w:val="000000"/>
        </w:rPr>
        <w:t>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Jeong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HW,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Park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JY,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SC,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Kim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ST,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Seo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JH,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Lee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SJ,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Park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YM.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Ultrasonographic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features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closure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devices: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initial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6-month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follow-up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results.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i/>
          <w:iCs/>
          <w:color w:val="000000"/>
        </w:rPr>
        <w:t>Ultrasonography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2014;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BB7F2E">
        <w:rPr>
          <w:rFonts w:ascii="Book Antiqua" w:eastAsia="Book Antiqua" w:hAnsi="Book Antiqua" w:cs="Book Antiqua"/>
          <w:color w:val="000000"/>
        </w:rPr>
        <w:t>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283-290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[PMID: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25145584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DOI: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10.14366/usg.14023]</w:t>
      </w:r>
    </w:p>
    <w:p w14:paraId="6078FD9C" w14:textId="7691AEEB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color w:val="000000"/>
        </w:rPr>
        <w:t>18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SH</w:t>
      </w:r>
      <w:r w:rsidRPr="00BB7F2E">
        <w:rPr>
          <w:rFonts w:ascii="Book Antiqua" w:eastAsia="Book Antiqua" w:hAnsi="Book Antiqua" w:cs="Book Antiqua"/>
          <w:color w:val="000000"/>
        </w:rPr>
        <w:t>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Behnes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Baron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Shchetynska-Marinova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Uensal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Mashayekhi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K,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Hoffmann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U,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Borggrefe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Akin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Extravascular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compared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to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Intravascular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Femoral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Closure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Associated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with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Less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Bleeding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Similar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MACE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after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Percutaneous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Coronary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Intervention.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DC2A88" w:rsidRPr="00BB7F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i/>
          <w:iCs/>
          <w:color w:val="000000"/>
        </w:rPr>
        <w:t>J</w:t>
      </w:r>
      <w:r w:rsidR="00DC2A88" w:rsidRPr="00BB7F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C2A88" w:rsidRPr="00BB7F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2019;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BB7F2E">
        <w:rPr>
          <w:rFonts w:ascii="Book Antiqua" w:eastAsia="Book Antiqua" w:hAnsi="Book Antiqua" w:cs="Book Antiqua"/>
          <w:color w:val="000000"/>
        </w:rPr>
        <w:t>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43-50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[PMID: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30662327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DOI: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10.7150/ijms.29253]</w:t>
      </w:r>
    </w:p>
    <w:p w14:paraId="1CA640BC" w14:textId="5FA19E11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color w:val="000000"/>
        </w:rPr>
        <w:t>19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b/>
          <w:bCs/>
          <w:color w:val="000000"/>
        </w:rPr>
        <w:t>Afify</w:t>
      </w:r>
      <w:proofErr w:type="spellEnd"/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BB7F2E">
        <w:rPr>
          <w:rFonts w:ascii="Book Antiqua" w:eastAsia="Book Antiqua" w:hAnsi="Book Antiqua" w:cs="Book Antiqua"/>
          <w:color w:val="000000"/>
        </w:rPr>
        <w:t>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Patel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Elmetwally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Khaffaf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Delayed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Complication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Secondary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to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Unsuccessful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Deployment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StarClose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Device.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DC2A88" w:rsidRPr="00BB7F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DC2A88" w:rsidRPr="00BB7F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2021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[PMID: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33905856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DOI: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10.1016/j.avsg.2021.03.031]</w:t>
      </w:r>
    </w:p>
    <w:p w14:paraId="310E37D3" w14:textId="79A36527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color w:val="000000"/>
        </w:rPr>
        <w:t>20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Burke</w:t>
      </w:r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MN</w:t>
      </w:r>
      <w:r w:rsidRPr="00BB7F2E">
        <w:rPr>
          <w:rFonts w:ascii="Book Antiqua" w:eastAsia="Book Antiqua" w:hAnsi="Book Antiqua" w:cs="Book Antiqua"/>
          <w:color w:val="000000"/>
        </w:rPr>
        <w:t>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Hermiller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J,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Jaff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MR.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StarClose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closure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system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(VCS)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safe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effective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patients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who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ambulate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early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following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successful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femoral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artery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access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closure--results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from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RISE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clinical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trial.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i/>
          <w:iCs/>
          <w:color w:val="000000"/>
        </w:rPr>
        <w:t>Catheter</w:t>
      </w:r>
      <w:r w:rsidR="00DC2A88" w:rsidRPr="00BB7F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DC2A88" w:rsidRPr="00BB7F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2012;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80</w:t>
      </w:r>
      <w:r w:rsidRPr="00BB7F2E">
        <w:rPr>
          <w:rFonts w:ascii="Book Antiqua" w:eastAsia="Book Antiqua" w:hAnsi="Book Antiqua" w:cs="Book Antiqua"/>
          <w:color w:val="000000"/>
        </w:rPr>
        <w:t>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45-52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[PMID: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22162141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DOI: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10.1002/ccd.23176]</w:t>
      </w:r>
    </w:p>
    <w:p w14:paraId="09807717" w14:textId="45C390E7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color w:val="000000"/>
        </w:rPr>
        <w:t>21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b/>
          <w:bCs/>
          <w:color w:val="000000"/>
        </w:rPr>
        <w:t>Resnic</w:t>
      </w:r>
      <w:proofErr w:type="spellEnd"/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FS</w:t>
      </w:r>
      <w:r w:rsidRPr="00BB7F2E">
        <w:rPr>
          <w:rFonts w:ascii="Book Antiqua" w:eastAsia="Book Antiqua" w:hAnsi="Book Antiqua" w:cs="Book Antiqua"/>
          <w:color w:val="000000"/>
        </w:rPr>
        <w:t>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Wang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TY,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Arora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N,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Vidi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Dai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Ou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FS,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Matheny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ME.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Quantifying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learning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curve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use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novel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closure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device: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analysis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NCDR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(National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Cardiovascular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Data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Registry)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CathPCI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registry.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i/>
          <w:iCs/>
          <w:color w:val="000000"/>
        </w:rPr>
        <w:t>JACC</w:t>
      </w:r>
      <w:r w:rsidR="00DC2A88" w:rsidRPr="00BB7F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DC2A88" w:rsidRPr="00BB7F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2012;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BB7F2E">
        <w:rPr>
          <w:rFonts w:ascii="Book Antiqua" w:eastAsia="Book Antiqua" w:hAnsi="Book Antiqua" w:cs="Book Antiqua"/>
          <w:color w:val="000000"/>
        </w:rPr>
        <w:t>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82-89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[PMID: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22230153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DOI: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10.1016/j.jcin.2011.09.017]</w:t>
      </w:r>
    </w:p>
    <w:p w14:paraId="2065743D" w14:textId="77777777" w:rsidR="00A77B3E" w:rsidRPr="00BB7F2E" w:rsidRDefault="00A77B3E">
      <w:pPr>
        <w:spacing w:line="360" w:lineRule="auto"/>
        <w:jc w:val="both"/>
        <w:rPr>
          <w:rFonts w:ascii="Book Antiqua" w:hAnsi="Book Antiqua"/>
        </w:rPr>
        <w:sectPr w:rsidR="00A77B3E" w:rsidRPr="00BB7F2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291B8E" w14:textId="77777777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712F6CC" w14:textId="13F85ACE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Informed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written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consent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was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obtained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from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patient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for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publication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this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report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accompanying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images.</w:t>
      </w:r>
    </w:p>
    <w:p w14:paraId="4D92AC47" w14:textId="77777777" w:rsidR="00A77B3E" w:rsidRPr="00BB7F2E" w:rsidRDefault="00A77B3E">
      <w:pPr>
        <w:spacing w:line="360" w:lineRule="auto"/>
        <w:jc w:val="both"/>
        <w:rPr>
          <w:rFonts w:ascii="Book Antiqua" w:hAnsi="Book Antiqua"/>
        </w:rPr>
      </w:pPr>
    </w:p>
    <w:p w14:paraId="0EE7F42A" w14:textId="3254B217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authors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declare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that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have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no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conflict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interest.</w:t>
      </w:r>
    </w:p>
    <w:p w14:paraId="738EB6F6" w14:textId="77777777" w:rsidR="00A77B3E" w:rsidRPr="00BB7F2E" w:rsidRDefault="00A77B3E">
      <w:pPr>
        <w:spacing w:line="360" w:lineRule="auto"/>
        <w:jc w:val="both"/>
        <w:rPr>
          <w:rFonts w:ascii="Book Antiqua" w:hAnsi="Book Antiqua"/>
        </w:rPr>
      </w:pPr>
    </w:p>
    <w:p w14:paraId="450DF50D" w14:textId="1B42A78E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authors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have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read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CARE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Checklist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(2013),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manuscript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was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prepared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revised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according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to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CARE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Checklist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(2016).</w:t>
      </w:r>
    </w:p>
    <w:p w14:paraId="437ECCF6" w14:textId="77777777" w:rsidR="00A77B3E" w:rsidRPr="00BB7F2E" w:rsidRDefault="00A77B3E">
      <w:pPr>
        <w:spacing w:line="360" w:lineRule="auto"/>
        <w:jc w:val="both"/>
        <w:rPr>
          <w:rFonts w:ascii="Book Antiqua" w:hAnsi="Book Antiqua"/>
        </w:rPr>
      </w:pPr>
    </w:p>
    <w:p w14:paraId="7289E004" w14:textId="0E8CE2C9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C2A88" w:rsidRPr="00BB7F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This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article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open-access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article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that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was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selected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in-house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editor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fully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peer-reviewed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external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reviewers.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distributed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accordance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with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Creative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Commons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Attribution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(CC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BY-NC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4.0)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license,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which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permits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others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to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distribute,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remix,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adapt,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build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upon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this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work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non-commercially,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license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their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derivative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works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on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different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terms,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provided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original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work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properly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cited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the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use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is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non-commercial.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See: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E63F3D0" w14:textId="77777777" w:rsidR="00A77B3E" w:rsidRPr="00BB7F2E" w:rsidRDefault="00A77B3E">
      <w:pPr>
        <w:spacing w:line="360" w:lineRule="auto"/>
        <w:jc w:val="both"/>
        <w:rPr>
          <w:rFonts w:ascii="Book Antiqua" w:hAnsi="Book Antiqua"/>
        </w:rPr>
      </w:pPr>
    </w:p>
    <w:p w14:paraId="4B8D3DDD" w14:textId="7E9F5EEB" w:rsidR="004F2952" w:rsidRPr="00BB7F2E" w:rsidRDefault="004F2952" w:rsidP="004F2952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BB7F2E">
        <w:rPr>
          <w:rFonts w:ascii="Book Antiqua" w:eastAsia="Book Antiqua" w:hAnsi="Book Antiqua" w:cs="Book Antiqua"/>
          <w:b/>
          <w:color w:val="000000"/>
        </w:rPr>
        <w:t>Provenance</w:t>
      </w:r>
      <w:r w:rsidR="00DC2A88" w:rsidRPr="00BB7F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color w:val="000000"/>
        </w:rPr>
        <w:t>and</w:t>
      </w:r>
      <w:r w:rsidR="00DC2A88" w:rsidRPr="00BB7F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color w:val="000000"/>
        </w:rPr>
        <w:t>peer</w:t>
      </w:r>
      <w:r w:rsidR="00DC2A88" w:rsidRPr="00BB7F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color w:val="000000"/>
        </w:rPr>
        <w:t>review:</w:t>
      </w:r>
      <w:r w:rsidR="00DC2A88" w:rsidRPr="00BB7F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Cs/>
          <w:color w:val="000000"/>
        </w:rPr>
        <w:t>Unsolicited</w:t>
      </w:r>
      <w:r w:rsidR="00DC2A88" w:rsidRPr="00BB7F2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Cs/>
          <w:color w:val="000000"/>
        </w:rPr>
        <w:t>article;</w:t>
      </w:r>
      <w:r w:rsidR="00DC2A88" w:rsidRPr="00BB7F2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Cs/>
          <w:color w:val="000000"/>
        </w:rPr>
        <w:t>Externally</w:t>
      </w:r>
      <w:r w:rsidR="00DC2A88" w:rsidRPr="00BB7F2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Cs/>
          <w:color w:val="000000"/>
        </w:rPr>
        <w:t>peer</w:t>
      </w:r>
      <w:r w:rsidR="00DC2A88" w:rsidRPr="00BB7F2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Cs/>
          <w:color w:val="000000"/>
        </w:rPr>
        <w:t>reviewed.</w:t>
      </w:r>
    </w:p>
    <w:p w14:paraId="048B362F" w14:textId="44CA1F15" w:rsidR="00A77B3E" w:rsidRPr="00BB7F2E" w:rsidRDefault="004F2952" w:rsidP="004F295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BB7F2E">
        <w:rPr>
          <w:rFonts w:ascii="Book Antiqua" w:eastAsia="Book Antiqua" w:hAnsi="Book Antiqua" w:cs="Book Antiqua"/>
          <w:b/>
          <w:color w:val="000000"/>
        </w:rPr>
        <w:t>Peer-review</w:t>
      </w:r>
      <w:r w:rsidR="00DC2A88" w:rsidRPr="00BB7F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color w:val="000000"/>
        </w:rPr>
        <w:t>model:</w:t>
      </w:r>
      <w:r w:rsidR="00DC2A88" w:rsidRPr="00BB7F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Cs/>
          <w:color w:val="000000"/>
        </w:rPr>
        <w:t>Single</w:t>
      </w:r>
      <w:r w:rsidR="00DC2A88" w:rsidRPr="00BB7F2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Cs/>
          <w:color w:val="000000"/>
        </w:rPr>
        <w:t>blind</w:t>
      </w:r>
    </w:p>
    <w:p w14:paraId="6BAA55F4" w14:textId="77777777" w:rsidR="004F2952" w:rsidRPr="00BB7F2E" w:rsidRDefault="004F2952" w:rsidP="004F2952">
      <w:pPr>
        <w:spacing w:line="360" w:lineRule="auto"/>
        <w:jc w:val="both"/>
        <w:rPr>
          <w:rFonts w:ascii="Book Antiqua" w:hAnsi="Book Antiqua"/>
        </w:rPr>
      </w:pPr>
    </w:p>
    <w:p w14:paraId="00B06A48" w14:textId="4BCEBDCD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b/>
          <w:color w:val="000000"/>
        </w:rPr>
        <w:t>Peer-review</w:t>
      </w:r>
      <w:r w:rsidR="00DC2A88" w:rsidRPr="00BB7F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color w:val="000000"/>
        </w:rPr>
        <w:t>started:</w:t>
      </w:r>
      <w:r w:rsidR="00DC2A88" w:rsidRPr="00BB7F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July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9,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2021</w:t>
      </w:r>
    </w:p>
    <w:p w14:paraId="0AE9EA5B" w14:textId="5CCDDEA9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b/>
          <w:color w:val="000000"/>
        </w:rPr>
        <w:t>First</w:t>
      </w:r>
      <w:r w:rsidR="00DC2A88" w:rsidRPr="00BB7F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color w:val="000000"/>
        </w:rPr>
        <w:t>decision:</w:t>
      </w:r>
      <w:r w:rsidR="00DC2A88" w:rsidRPr="00BB7F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October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22,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2021</w:t>
      </w:r>
    </w:p>
    <w:p w14:paraId="4AD06041" w14:textId="72380370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b/>
          <w:color w:val="000000"/>
        </w:rPr>
        <w:t>Article</w:t>
      </w:r>
      <w:r w:rsidR="00DC2A88" w:rsidRPr="00BB7F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color w:val="000000"/>
        </w:rPr>
        <w:t>in</w:t>
      </w:r>
      <w:r w:rsidR="00DC2A88" w:rsidRPr="00BB7F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color w:val="000000"/>
        </w:rPr>
        <w:t>press:</w:t>
      </w:r>
      <w:r w:rsidR="00DC2A88" w:rsidRPr="00BB7F2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7096FA0" w14:textId="77777777" w:rsidR="00A77B3E" w:rsidRPr="00BB7F2E" w:rsidRDefault="00A77B3E">
      <w:pPr>
        <w:spacing w:line="360" w:lineRule="auto"/>
        <w:jc w:val="both"/>
        <w:rPr>
          <w:rFonts w:ascii="Book Antiqua" w:hAnsi="Book Antiqua"/>
        </w:rPr>
      </w:pPr>
    </w:p>
    <w:p w14:paraId="000C0C5E" w14:textId="2D80020B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b/>
          <w:color w:val="000000"/>
        </w:rPr>
        <w:t>Specialty</w:t>
      </w:r>
      <w:r w:rsidR="00DC2A88" w:rsidRPr="00BB7F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color w:val="000000"/>
        </w:rPr>
        <w:t>type:</w:t>
      </w:r>
      <w:r w:rsidR="00DC2A88" w:rsidRPr="00BB7F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Peripheral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60769">
        <w:rPr>
          <w:rFonts w:ascii="Book Antiqua" w:hAnsi="Book Antiqua" w:cs="Book Antiqua" w:hint="eastAsia"/>
          <w:color w:val="000000"/>
          <w:lang w:eastAsia="zh-CN"/>
        </w:rPr>
        <w:t>v</w:t>
      </w:r>
      <w:r w:rsidRPr="00BB7F2E">
        <w:rPr>
          <w:rFonts w:ascii="Book Antiqua" w:eastAsia="Book Antiqua" w:hAnsi="Book Antiqua" w:cs="Book Antiqua"/>
          <w:color w:val="000000"/>
        </w:rPr>
        <w:t>ascular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C60769">
        <w:rPr>
          <w:rFonts w:asciiTheme="minorEastAsia" w:hAnsiTheme="minorEastAsia" w:cs="Book Antiqua" w:hint="eastAsia"/>
          <w:color w:val="000000"/>
          <w:lang w:eastAsia="zh-CN"/>
        </w:rPr>
        <w:t>d</w:t>
      </w:r>
      <w:r w:rsidRPr="00BB7F2E">
        <w:rPr>
          <w:rFonts w:ascii="Book Antiqua" w:eastAsia="Book Antiqua" w:hAnsi="Book Antiqua" w:cs="Book Antiqua"/>
          <w:color w:val="000000"/>
        </w:rPr>
        <w:t>isease</w:t>
      </w:r>
    </w:p>
    <w:p w14:paraId="69433150" w14:textId="45454BE4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b/>
          <w:color w:val="000000"/>
        </w:rPr>
        <w:t>Country/Territory</w:t>
      </w:r>
      <w:r w:rsidR="00DC2A88" w:rsidRPr="00BB7F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color w:val="000000"/>
        </w:rPr>
        <w:t>of</w:t>
      </w:r>
      <w:r w:rsidR="00DC2A88" w:rsidRPr="00BB7F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color w:val="000000"/>
        </w:rPr>
        <w:t>origin:</w:t>
      </w:r>
      <w:r w:rsidR="00DC2A88" w:rsidRPr="00BB7F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China</w:t>
      </w:r>
    </w:p>
    <w:p w14:paraId="51C7A89F" w14:textId="5B375F9F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b/>
          <w:color w:val="000000"/>
        </w:rPr>
        <w:t>Peer-review</w:t>
      </w:r>
      <w:r w:rsidR="00DC2A88" w:rsidRPr="00BB7F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color w:val="000000"/>
        </w:rPr>
        <w:t>report’s</w:t>
      </w:r>
      <w:r w:rsidR="00DC2A88" w:rsidRPr="00BB7F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color w:val="000000"/>
        </w:rPr>
        <w:t>scientific</w:t>
      </w:r>
      <w:r w:rsidR="00DC2A88" w:rsidRPr="00BB7F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color w:val="000000"/>
        </w:rPr>
        <w:t>quality</w:t>
      </w:r>
      <w:r w:rsidR="00DC2A88" w:rsidRPr="00BB7F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39CCC14" w14:textId="6B0B1CE5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color w:val="000000"/>
        </w:rPr>
        <w:t>Grade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(Excellent):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0</w:t>
      </w:r>
    </w:p>
    <w:p w14:paraId="614DFFD1" w14:textId="1CF26AB5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color w:val="000000"/>
        </w:rPr>
        <w:t>Grade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B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(Very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good):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0</w:t>
      </w:r>
    </w:p>
    <w:p w14:paraId="085BEC24" w14:textId="48C0F8E1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(Good):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C</w:t>
      </w:r>
    </w:p>
    <w:p w14:paraId="497ED42E" w14:textId="792FE9F6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color w:val="000000"/>
        </w:rPr>
        <w:t>Grade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D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(Fair):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0</w:t>
      </w:r>
    </w:p>
    <w:p w14:paraId="219EBDE8" w14:textId="389C2521" w:rsidR="00A77B3E" w:rsidRPr="00BB7F2E" w:rsidRDefault="00CB5C80">
      <w:pPr>
        <w:spacing w:line="360" w:lineRule="auto"/>
        <w:jc w:val="both"/>
        <w:rPr>
          <w:rFonts w:ascii="Book Antiqua" w:hAnsi="Book Antiqua"/>
        </w:rPr>
      </w:pPr>
      <w:r w:rsidRPr="00BB7F2E">
        <w:rPr>
          <w:rFonts w:ascii="Book Antiqua" w:eastAsia="Book Antiqua" w:hAnsi="Book Antiqua" w:cs="Book Antiqua"/>
          <w:color w:val="000000"/>
        </w:rPr>
        <w:t>Grade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E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(Poor):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0</w:t>
      </w:r>
    </w:p>
    <w:p w14:paraId="61E834E9" w14:textId="77777777" w:rsidR="00A77B3E" w:rsidRPr="00BB7F2E" w:rsidRDefault="00A77B3E">
      <w:pPr>
        <w:spacing w:line="360" w:lineRule="auto"/>
        <w:jc w:val="both"/>
        <w:rPr>
          <w:rFonts w:ascii="Book Antiqua" w:hAnsi="Book Antiqua"/>
        </w:rPr>
      </w:pPr>
    </w:p>
    <w:p w14:paraId="2442C15D" w14:textId="75109393" w:rsidR="00B7124A" w:rsidRPr="00BB7F2E" w:rsidRDefault="00CB5C8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BB7F2E">
        <w:rPr>
          <w:rFonts w:ascii="Book Antiqua" w:eastAsia="Book Antiqua" w:hAnsi="Book Antiqua" w:cs="Book Antiqua"/>
          <w:b/>
          <w:color w:val="000000"/>
        </w:rPr>
        <w:t>P-Reviewer:</w:t>
      </w:r>
      <w:r w:rsidR="00DC2A88" w:rsidRPr="00BB7F2E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BB7F2E">
        <w:rPr>
          <w:rFonts w:ascii="Book Antiqua" w:eastAsia="Book Antiqua" w:hAnsi="Book Antiqua" w:cs="Book Antiqua"/>
          <w:color w:val="000000"/>
        </w:rPr>
        <w:t>Vunnam</w:t>
      </w:r>
      <w:proofErr w:type="spellEnd"/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color w:val="000000"/>
        </w:rPr>
        <w:t>SR</w:t>
      </w:r>
      <w:r w:rsidR="00DC2A88" w:rsidRPr="00BB7F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color w:val="000000"/>
        </w:rPr>
        <w:t>S-Editor:</w:t>
      </w:r>
      <w:r w:rsidR="00DC2A88" w:rsidRPr="00BB7F2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1087C" w:rsidRPr="00BB7F2E">
        <w:rPr>
          <w:rFonts w:ascii="Book Antiqua" w:eastAsia="Book Antiqua" w:hAnsi="Book Antiqua" w:cs="Book Antiqua"/>
          <w:color w:val="000000"/>
        </w:rPr>
        <w:t>Ma</w:t>
      </w:r>
      <w:r w:rsidR="00DC2A88" w:rsidRPr="00BB7F2E">
        <w:rPr>
          <w:rFonts w:ascii="Book Antiqua" w:eastAsia="Book Antiqua" w:hAnsi="Book Antiqua" w:cs="Book Antiqua"/>
          <w:color w:val="000000"/>
        </w:rPr>
        <w:t xml:space="preserve"> </w:t>
      </w:r>
      <w:r w:rsidR="0051087C" w:rsidRPr="00BB7F2E">
        <w:rPr>
          <w:rFonts w:ascii="Book Antiqua" w:eastAsia="Book Antiqua" w:hAnsi="Book Antiqua" w:cs="Book Antiqua"/>
          <w:color w:val="000000"/>
        </w:rPr>
        <w:t>YJ</w:t>
      </w:r>
      <w:r w:rsidR="00DC2A88" w:rsidRPr="00BB7F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color w:val="000000"/>
        </w:rPr>
        <w:t>L-Editor:</w:t>
      </w:r>
      <w:r w:rsidR="00DC2A88" w:rsidRPr="00BB7F2E">
        <w:rPr>
          <w:rFonts w:ascii="Book Antiqua" w:eastAsia="Book Antiqua" w:hAnsi="Book Antiqua" w:cs="Book Antiqua"/>
          <w:b/>
          <w:color w:val="000000"/>
        </w:rPr>
        <w:t xml:space="preserve">  </w:t>
      </w:r>
      <w:r w:rsidR="008E1928">
        <w:rPr>
          <w:rFonts w:ascii="Book Antiqua" w:eastAsia="Book Antiqua" w:hAnsi="Book Antiqua" w:cs="Book Antiqua"/>
          <w:bCs/>
          <w:color w:val="000000"/>
        </w:rPr>
        <w:t xml:space="preserve">Kerr C </w:t>
      </w:r>
      <w:r w:rsidRPr="00BB7F2E">
        <w:rPr>
          <w:rFonts w:ascii="Book Antiqua" w:eastAsia="Book Antiqua" w:hAnsi="Book Antiqua" w:cs="Book Antiqua"/>
          <w:b/>
          <w:color w:val="000000"/>
        </w:rPr>
        <w:t>P-Editor:</w:t>
      </w:r>
      <w:r w:rsidR="00B07E2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B218B">
        <w:rPr>
          <w:rFonts w:ascii="Book Antiqua" w:hAnsi="Book Antiqua" w:cs="Book Antiqua"/>
          <w:color w:val="000000"/>
          <w:lang w:eastAsia="zh-CN"/>
        </w:rPr>
        <w:t>Ma YJ</w:t>
      </w:r>
    </w:p>
    <w:p w14:paraId="3000C3C9" w14:textId="05852F08" w:rsidR="00A77B3E" w:rsidRPr="00BB7F2E" w:rsidRDefault="00B7124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BB7F2E">
        <w:rPr>
          <w:rFonts w:ascii="Book Antiqua" w:eastAsia="Book Antiqua" w:hAnsi="Book Antiqua" w:cs="Book Antiqua"/>
          <w:b/>
          <w:color w:val="000000"/>
        </w:rPr>
        <w:br w:type="page"/>
      </w:r>
      <w:r w:rsidRPr="00BB7F2E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DC2A88" w:rsidRPr="00BB7F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F2E">
        <w:rPr>
          <w:rFonts w:ascii="Book Antiqua" w:eastAsia="Book Antiqua" w:hAnsi="Book Antiqua" w:cs="Book Antiqua"/>
          <w:b/>
          <w:color w:val="000000"/>
        </w:rPr>
        <w:t>Legends</w:t>
      </w:r>
    </w:p>
    <w:p w14:paraId="2863B5EF" w14:textId="7604A004" w:rsidR="00470A3E" w:rsidRPr="00BB7F2E" w:rsidRDefault="00150EA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BB7F2E">
        <w:rPr>
          <w:rFonts w:ascii="Book Antiqua" w:eastAsia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7EF3ECF4" wp14:editId="2F2D4033">
            <wp:extent cx="2170430" cy="2806700"/>
            <wp:effectExtent l="0" t="0" r="0" b="0"/>
            <wp:docPr id="5" name="图片 5" descr="D:\A-工作\科编\2021-11-16分配稿子\69708\排版制作\69708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A-工作\科编\2021-11-16分配稿子\69708\排版制作\69708-g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76958" w14:textId="26B71BEC" w:rsidR="00470A3E" w:rsidRPr="00BB7F2E" w:rsidRDefault="00470A3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BB7F2E">
        <w:rPr>
          <w:rFonts w:ascii="Book Antiqua" w:hAnsi="Book Antiqua" w:cs="Book Antiqua"/>
          <w:b/>
          <w:color w:val="000000"/>
          <w:lang w:eastAsia="zh-CN"/>
        </w:rPr>
        <w:t>Figure</w:t>
      </w:r>
      <w:r w:rsidR="00DC2A88" w:rsidRPr="00BB7F2E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154B44" w:rsidRPr="00BB7F2E">
        <w:rPr>
          <w:rFonts w:ascii="Book Antiqua" w:hAnsi="Book Antiqua" w:cs="Book Antiqua"/>
          <w:b/>
          <w:color w:val="000000"/>
          <w:lang w:eastAsia="zh-CN"/>
        </w:rPr>
        <w:t>1</w:t>
      </w:r>
      <w:r w:rsidR="00DC2A88" w:rsidRPr="00BB7F2E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8E1928">
        <w:rPr>
          <w:rFonts w:ascii="Book Antiqua" w:hAnsi="Book Antiqua"/>
          <w:b/>
          <w:noProof/>
        </w:rPr>
        <w:t>A</w:t>
      </w:r>
      <w:r w:rsidR="00154B44" w:rsidRPr="00BB7F2E">
        <w:rPr>
          <w:rFonts w:ascii="Book Antiqua" w:hAnsi="Book Antiqua"/>
          <w:b/>
        </w:rPr>
        <w:t>ngiography</w:t>
      </w:r>
      <w:r w:rsidR="00DC2A88" w:rsidRPr="00BB7F2E">
        <w:rPr>
          <w:rFonts w:ascii="Book Antiqua" w:hAnsi="Book Antiqua"/>
          <w:b/>
          <w:noProof/>
        </w:rPr>
        <w:t xml:space="preserve"> </w:t>
      </w:r>
      <w:r w:rsidR="00154B44" w:rsidRPr="00BB7F2E">
        <w:rPr>
          <w:rFonts w:ascii="Book Antiqua" w:hAnsi="Book Antiqua"/>
          <w:b/>
          <w:noProof/>
        </w:rPr>
        <w:t>of</w:t>
      </w:r>
      <w:r w:rsidR="00DC2A88" w:rsidRPr="00BB7F2E">
        <w:rPr>
          <w:rFonts w:ascii="Book Antiqua" w:hAnsi="Book Antiqua"/>
          <w:b/>
          <w:noProof/>
        </w:rPr>
        <w:t xml:space="preserve"> </w:t>
      </w:r>
      <w:r w:rsidR="00154B44" w:rsidRPr="00BB7F2E">
        <w:rPr>
          <w:rFonts w:ascii="Book Antiqua" w:hAnsi="Book Antiqua"/>
          <w:b/>
        </w:rPr>
        <w:t>the</w:t>
      </w:r>
      <w:r w:rsidR="00DC2A88" w:rsidRPr="00BB7F2E">
        <w:rPr>
          <w:rFonts w:ascii="Book Antiqua" w:hAnsi="Book Antiqua"/>
          <w:b/>
        </w:rPr>
        <w:t xml:space="preserve"> </w:t>
      </w:r>
      <w:r w:rsidR="00154B44" w:rsidRPr="00BB7F2E">
        <w:rPr>
          <w:rFonts w:ascii="Book Antiqua" w:hAnsi="Book Antiqua"/>
          <w:b/>
        </w:rPr>
        <w:t>left</w:t>
      </w:r>
      <w:r w:rsidR="00DC2A88" w:rsidRPr="00BB7F2E">
        <w:rPr>
          <w:rFonts w:ascii="Book Antiqua" w:hAnsi="Book Antiqua"/>
          <w:b/>
        </w:rPr>
        <w:t xml:space="preserve"> </w:t>
      </w:r>
      <w:r w:rsidR="00154B44" w:rsidRPr="00BB7F2E">
        <w:rPr>
          <w:rFonts w:ascii="Book Antiqua" w:hAnsi="Book Antiqua"/>
          <w:b/>
        </w:rPr>
        <w:t>lower</w:t>
      </w:r>
      <w:r w:rsidR="00DC2A88" w:rsidRPr="00BB7F2E">
        <w:rPr>
          <w:rFonts w:ascii="Book Antiqua" w:hAnsi="Book Antiqua"/>
          <w:b/>
        </w:rPr>
        <w:t xml:space="preserve"> </w:t>
      </w:r>
      <w:r w:rsidR="00154B44" w:rsidRPr="00BB7F2E">
        <w:rPr>
          <w:rFonts w:ascii="Book Antiqua" w:hAnsi="Book Antiqua"/>
          <w:b/>
        </w:rPr>
        <w:t>extremity</w:t>
      </w:r>
      <w:r w:rsidR="00DC2A88" w:rsidRPr="00BB7F2E">
        <w:rPr>
          <w:rFonts w:ascii="Book Antiqua" w:hAnsi="Book Antiqua"/>
          <w:b/>
          <w:noProof/>
        </w:rPr>
        <w:t xml:space="preserve"> </w:t>
      </w:r>
      <w:r w:rsidR="00154B44" w:rsidRPr="00BB7F2E">
        <w:rPr>
          <w:rFonts w:ascii="Book Antiqua" w:hAnsi="Book Antiqua"/>
          <w:b/>
          <w:noProof/>
        </w:rPr>
        <w:t>at</w:t>
      </w:r>
      <w:r w:rsidR="00DC2A88" w:rsidRPr="00BB7F2E">
        <w:rPr>
          <w:rFonts w:ascii="Book Antiqua" w:hAnsi="Book Antiqua"/>
          <w:b/>
          <w:noProof/>
        </w:rPr>
        <w:t xml:space="preserve"> </w:t>
      </w:r>
      <w:r w:rsidR="00154B44" w:rsidRPr="00BB7F2E">
        <w:rPr>
          <w:rFonts w:ascii="Book Antiqua" w:hAnsi="Book Antiqua"/>
          <w:b/>
          <w:noProof/>
        </w:rPr>
        <w:t>1</w:t>
      </w:r>
      <w:r w:rsidR="00DC2A88" w:rsidRPr="00BB7F2E">
        <w:rPr>
          <w:rFonts w:ascii="Book Antiqua" w:hAnsi="Book Antiqua"/>
          <w:b/>
          <w:noProof/>
        </w:rPr>
        <w:t xml:space="preserve"> </w:t>
      </w:r>
      <w:r w:rsidR="00154B44" w:rsidRPr="00BB7F2E">
        <w:rPr>
          <w:rFonts w:ascii="Book Antiqua" w:hAnsi="Book Antiqua"/>
          <w:b/>
          <w:noProof/>
        </w:rPr>
        <w:t>h</w:t>
      </w:r>
      <w:r w:rsidR="00DC2A88" w:rsidRPr="00BB7F2E">
        <w:rPr>
          <w:rFonts w:ascii="Book Antiqua" w:hAnsi="Book Antiqua"/>
          <w:b/>
          <w:noProof/>
        </w:rPr>
        <w:t xml:space="preserve"> </w:t>
      </w:r>
      <w:r w:rsidR="00154B44" w:rsidRPr="00BB7F2E">
        <w:rPr>
          <w:rFonts w:ascii="Book Antiqua" w:hAnsi="Book Antiqua"/>
          <w:b/>
          <w:noProof/>
        </w:rPr>
        <w:t>after</w:t>
      </w:r>
      <w:r w:rsidR="00DC2A88" w:rsidRPr="00BB7F2E">
        <w:rPr>
          <w:rFonts w:ascii="Book Antiqua" w:hAnsi="Book Antiqua"/>
          <w:b/>
          <w:noProof/>
        </w:rPr>
        <w:t xml:space="preserve"> </w:t>
      </w:r>
      <w:r w:rsidR="00154B44" w:rsidRPr="00BB7F2E">
        <w:rPr>
          <w:rFonts w:ascii="Book Antiqua" w:hAnsi="Book Antiqua"/>
          <w:b/>
          <w:noProof/>
        </w:rPr>
        <w:t>intervention</w:t>
      </w:r>
      <w:r w:rsidR="008E1928">
        <w:rPr>
          <w:rFonts w:ascii="Book Antiqua" w:hAnsi="Book Antiqua"/>
          <w:b/>
          <w:noProof/>
        </w:rPr>
        <w:t>al</w:t>
      </w:r>
      <w:r w:rsidR="00DC2A88" w:rsidRPr="00BB7F2E">
        <w:rPr>
          <w:rFonts w:ascii="Book Antiqua" w:hAnsi="Book Antiqua"/>
          <w:b/>
          <w:noProof/>
        </w:rPr>
        <w:t xml:space="preserve"> </w:t>
      </w:r>
      <w:r w:rsidR="00154B44" w:rsidRPr="00BB7F2E">
        <w:rPr>
          <w:rFonts w:ascii="Book Antiqua" w:hAnsi="Book Antiqua"/>
          <w:b/>
          <w:noProof/>
        </w:rPr>
        <w:t>surgery.</w:t>
      </w:r>
      <w:r w:rsidR="00DC2A88" w:rsidRPr="00BB7F2E">
        <w:rPr>
          <w:rFonts w:ascii="Book Antiqua" w:hAnsi="Book Antiqua"/>
          <w:b/>
          <w:noProof/>
        </w:rPr>
        <w:t xml:space="preserve"> </w:t>
      </w:r>
      <w:r w:rsidR="008E1928">
        <w:rPr>
          <w:rFonts w:ascii="Book Antiqua" w:hAnsi="Book Antiqua"/>
          <w:noProof/>
          <w:lang w:eastAsia="zh-CN"/>
        </w:rPr>
        <w:t>The o</w:t>
      </w:r>
      <w:r w:rsidR="008E1928" w:rsidRPr="00BB7F2E">
        <w:rPr>
          <w:rFonts w:ascii="Book Antiqua" w:hAnsi="Book Antiqua"/>
          <w:noProof/>
          <w:lang w:eastAsia="zh-CN"/>
        </w:rPr>
        <w:t>range</w:t>
      </w:r>
      <w:r w:rsidR="008E1928" w:rsidRPr="00BB7F2E">
        <w:rPr>
          <w:rFonts w:ascii="Book Antiqua" w:hAnsi="Book Antiqua"/>
          <w:noProof/>
        </w:rPr>
        <w:t xml:space="preserve"> </w:t>
      </w:r>
      <w:r w:rsidR="00154B44" w:rsidRPr="00BB7F2E">
        <w:rPr>
          <w:rFonts w:ascii="Book Antiqua" w:hAnsi="Book Antiqua"/>
          <w:noProof/>
        </w:rPr>
        <w:t>arrow</w:t>
      </w:r>
      <w:r w:rsidR="00DC2A88" w:rsidRPr="00BB7F2E">
        <w:rPr>
          <w:rFonts w:ascii="Book Antiqua" w:hAnsi="Book Antiqua"/>
          <w:noProof/>
        </w:rPr>
        <w:t xml:space="preserve"> </w:t>
      </w:r>
      <w:r w:rsidR="00154B44" w:rsidRPr="00BB7F2E">
        <w:rPr>
          <w:rFonts w:ascii="Book Antiqua" w:hAnsi="Book Antiqua"/>
          <w:noProof/>
        </w:rPr>
        <w:t>indicates</w:t>
      </w:r>
      <w:r w:rsidR="00DC2A88" w:rsidRPr="00BB7F2E">
        <w:rPr>
          <w:rFonts w:ascii="Book Antiqua" w:hAnsi="Book Antiqua"/>
          <w:noProof/>
        </w:rPr>
        <w:t xml:space="preserve"> </w:t>
      </w:r>
      <w:r w:rsidR="00154B44" w:rsidRPr="00BB7F2E">
        <w:rPr>
          <w:rFonts w:ascii="Book Antiqua" w:hAnsi="Book Antiqua"/>
        </w:rPr>
        <w:t>occlusion</w:t>
      </w:r>
      <w:r w:rsidR="00DC2A88" w:rsidRPr="00BB7F2E">
        <w:rPr>
          <w:rFonts w:ascii="Book Antiqua" w:hAnsi="Book Antiqua"/>
        </w:rPr>
        <w:t xml:space="preserve"> </w:t>
      </w:r>
      <w:r w:rsidR="00154B44" w:rsidRPr="00BB7F2E">
        <w:rPr>
          <w:rFonts w:ascii="Book Antiqua" w:hAnsi="Book Antiqua"/>
        </w:rPr>
        <w:t>of</w:t>
      </w:r>
      <w:r w:rsidR="00DC2A88" w:rsidRPr="00BB7F2E">
        <w:rPr>
          <w:rFonts w:ascii="Book Antiqua" w:hAnsi="Book Antiqua"/>
        </w:rPr>
        <w:t xml:space="preserve"> </w:t>
      </w:r>
      <w:r w:rsidR="00154B44" w:rsidRPr="00BB7F2E">
        <w:rPr>
          <w:rFonts w:ascii="Book Antiqua" w:hAnsi="Book Antiqua"/>
        </w:rPr>
        <w:t>the</w:t>
      </w:r>
      <w:r w:rsidR="00DC2A88" w:rsidRPr="00BB7F2E">
        <w:rPr>
          <w:rFonts w:ascii="Book Antiqua" w:hAnsi="Book Antiqua"/>
        </w:rPr>
        <w:t xml:space="preserve"> </w:t>
      </w:r>
      <w:r w:rsidR="00154B44" w:rsidRPr="00BB7F2E">
        <w:rPr>
          <w:rFonts w:ascii="Book Antiqua" w:hAnsi="Book Antiqua"/>
        </w:rPr>
        <w:t>middle</w:t>
      </w:r>
      <w:r w:rsidR="00DC2A88" w:rsidRPr="00BB7F2E">
        <w:rPr>
          <w:rFonts w:ascii="Book Antiqua" w:hAnsi="Book Antiqua"/>
        </w:rPr>
        <w:t xml:space="preserve"> </w:t>
      </w:r>
      <w:r w:rsidR="00154B44" w:rsidRPr="00BB7F2E">
        <w:rPr>
          <w:rFonts w:ascii="Book Antiqua" w:hAnsi="Book Antiqua"/>
        </w:rPr>
        <w:t>and</w:t>
      </w:r>
      <w:r w:rsidR="00DC2A88" w:rsidRPr="00BB7F2E">
        <w:rPr>
          <w:rFonts w:ascii="Book Antiqua" w:hAnsi="Book Antiqua"/>
        </w:rPr>
        <w:t xml:space="preserve"> </w:t>
      </w:r>
      <w:r w:rsidR="00154B44" w:rsidRPr="00BB7F2E">
        <w:rPr>
          <w:rFonts w:ascii="Book Antiqua" w:hAnsi="Book Antiqua"/>
        </w:rPr>
        <w:t>distal</w:t>
      </w:r>
      <w:r w:rsidR="00DC2A88" w:rsidRPr="00BB7F2E">
        <w:rPr>
          <w:rFonts w:ascii="Book Antiqua" w:hAnsi="Book Antiqua"/>
        </w:rPr>
        <w:t xml:space="preserve"> </w:t>
      </w:r>
      <w:r w:rsidR="00154B44" w:rsidRPr="00BB7F2E">
        <w:rPr>
          <w:rFonts w:ascii="Book Antiqua" w:hAnsi="Book Antiqua"/>
        </w:rPr>
        <w:t>segment</w:t>
      </w:r>
      <w:r w:rsidR="00DC2A88" w:rsidRPr="00BB7F2E">
        <w:rPr>
          <w:rFonts w:ascii="Book Antiqua" w:hAnsi="Book Antiqua"/>
        </w:rPr>
        <w:t xml:space="preserve"> </w:t>
      </w:r>
      <w:r w:rsidR="00154B44" w:rsidRPr="00BB7F2E">
        <w:rPr>
          <w:rFonts w:ascii="Book Antiqua" w:hAnsi="Book Antiqua"/>
        </w:rPr>
        <w:t>of</w:t>
      </w:r>
      <w:r w:rsidR="00DC2A88" w:rsidRPr="00BB7F2E">
        <w:rPr>
          <w:rFonts w:ascii="Book Antiqua" w:hAnsi="Book Antiqua"/>
        </w:rPr>
        <w:t xml:space="preserve"> </w:t>
      </w:r>
      <w:r w:rsidR="00154B44" w:rsidRPr="00BB7F2E">
        <w:rPr>
          <w:rFonts w:ascii="Book Antiqua" w:hAnsi="Book Antiqua"/>
        </w:rPr>
        <w:t>the</w:t>
      </w:r>
      <w:r w:rsidR="00DC2A88" w:rsidRPr="00BB7F2E">
        <w:rPr>
          <w:rFonts w:ascii="Book Antiqua" w:hAnsi="Book Antiqua"/>
        </w:rPr>
        <w:t xml:space="preserve"> </w:t>
      </w:r>
      <w:r w:rsidR="00154B44" w:rsidRPr="00BB7F2E">
        <w:rPr>
          <w:rFonts w:ascii="Book Antiqua" w:hAnsi="Book Antiqua"/>
        </w:rPr>
        <w:t>common</w:t>
      </w:r>
      <w:r w:rsidR="00DC2A88" w:rsidRPr="00BB7F2E">
        <w:rPr>
          <w:rFonts w:ascii="Book Antiqua" w:hAnsi="Book Antiqua"/>
        </w:rPr>
        <w:t xml:space="preserve"> </w:t>
      </w:r>
      <w:r w:rsidR="00154B44" w:rsidRPr="00BB7F2E">
        <w:rPr>
          <w:rFonts w:ascii="Book Antiqua" w:hAnsi="Book Antiqua"/>
        </w:rPr>
        <w:t>femoral</w:t>
      </w:r>
      <w:r w:rsidR="00DC2A88" w:rsidRPr="00BB7F2E">
        <w:rPr>
          <w:rFonts w:ascii="Book Antiqua" w:hAnsi="Book Antiqua"/>
        </w:rPr>
        <w:t xml:space="preserve"> </w:t>
      </w:r>
      <w:r w:rsidR="00154B44" w:rsidRPr="00BB7F2E">
        <w:rPr>
          <w:rFonts w:ascii="Book Antiqua" w:hAnsi="Book Antiqua"/>
        </w:rPr>
        <w:t>artery.</w:t>
      </w:r>
    </w:p>
    <w:p w14:paraId="12A10E71" w14:textId="77777777" w:rsidR="00470A3E" w:rsidRPr="00BB7F2E" w:rsidRDefault="00470A3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7B3C4BD" w14:textId="0C10BA92" w:rsidR="00470A3E" w:rsidRPr="00BB7F2E" w:rsidRDefault="004F4CC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BB7F2E">
        <w:rPr>
          <w:rFonts w:ascii="Book Antiqua" w:eastAsia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6A69E003" wp14:editId="6C5C5A8B">
            <wp:extent cx="5943600" cy="1899292"/>
            <wp:effectExtent l="0" t="0" r="0" b="0"/>
            <wp:docPr id="6" name="图片 6" descr="D:\A-工作\科编\2021-11-16分配稿子\69708\排版制作\69708-g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A-工作\科编\2021-11-16分配稿子\69708\排版制作\69708-g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F6FA2" w14:textId="71FF8F16" w:rsidR="00B7124A" w:rsidRPr="00BB7F2E" w:rsidRDefault="00470A3E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BB7F2E">
        <w:rPr>
          <w:rFonts w:ascii="Book Antiqua" w:hAnsi="Book Antiqua" w:cs="Book Antiqua"/>
          <w:b/>
          <w:color w:val="000000"/>
          <w:lang w:eastAsia="zh-CN"/>
        </w:rPr>
        <w:t>Figure</w:t>
      </w:r>
      <w:r w:rsidR="00DC2A88" w:rsidRPr="00BB7F2E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BB7F2E">
        <w:rPr>
          <w:rFonts w:ascii="Book Antiqua" w:hAnsi="Book Antiqua" w:cs="Book Antiqua"/>
          <w:b/>
          <w:color w:val="000000"/>
          <w:lang w:eastAsia="zh-CN"/>
        </w:rPr>
        <w:t>2</w:t>
      </w:r>
      <w:r w:rsidR="00DC2A88" w:rsidRPr="00BB7F2E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8E1928">
        <w:rPr>
          <w:rFonts w:ascii="Book Antiqua" w:hAnsi="Book Antiqua"/>
          <w:b/>
          <w:noProof/>
        </w:rPr>
        <w:t>I</w:t>
      </w:r>
      <w:r w:rsidR="00154B44" w:rsidRPr="00BB7F2E">
        <w:rPr>
          <w:rFonts w:ascii="Book Antiqua" w:hAnsi="Book Antiqua"/>
          <w:b/>
          <w:noProof/>
        </w:rPr>
        <w:t>ntima</w:t>
      </w:r>
      <w:r w:rsidR="00DC2A88" w:rsidRPr="00BB7F2E">
        <w:rPr>
          <w:rFonts w:ascii="Book Antiqua" w:hAnsi="Book Antiqua"/>
          <w:b/>
          <w:noProof/>
        </w:rPr>
        <w:t xml:space="preserve"> </w:t>
      </w:r>
      <w:r w:rsidR="00154B44" w:rsidRPr="00BB7F2E">
        <w:rPr>
          <w:rFonts w:ascii="Book Antiqua" w:hAnsi="Book Antiqua"/>
          <w:b/>
          <w:noProof/>
        </w:rPr>
        <w:t>of</w:t>
      </w:r>
      <w:r w:rsidR="00DC2A88" w:rsidRPr="00BB7F2E">
        <w:rPr>
          <w:rFonts w:ascii="Book Antiqua" w:hAnsi="Book Antiqua"/>
          <w:b/>
          <w:noProof/>
        </w:rPr>
        <w:t xml:space="preserve"> </w:t>
      </w:r>
      <w:r w:rsidR="00154B44" w:rsidRPr="00BB7F2E">
        <w:rPr>
          <w:rFonts w:ascii="Book Antiqua" w:hAnsi="Book Antiqua"/>
          <w:b/>
          <w:noProof/>
        </w:rPr>
        <w:t>the</w:t>
      </w:r>
      <w:r w:rsidR="00DC2A88" w:rsidRPr="00BB7F2E">
        <w:rPr>
          <w:rFonts w:ascii="Book Antiqua" w:hAnsi="Book Antiqua"/>
          <w:b/>
          <w:noProof/>
        </w:rPr>
        <w:t xml:space="preserve"> </w:t>
      </w:r>
      <w:r w:rsidR="00154B44" w:rsidRPr="00BB7F2E">
        <w:rPr>
          <w:rFonts w:ascii="Book Antiqua" w:hAnsi="Book Antiqua"/>
          <w:b/>
          <w:noProof/>
        </w:rPr>
        <w:t>common</w:t>
      </w:r>
      <w:r w:rsidR="00DC2A88" w:rsidRPr="00BB7F2E">
        <w:rPr>
          <w:rFonts w:ascii="Book Antiqua" w:hAnsi="Book Antiqua"/>
          <w:b/>
          <w:noProof/>
        </w:rPr>
        <w:t xml:space="preserve"> </w:t>
      </w:r>
      <w:r w:rsidR="00154B44" w:rsidRPr="00BB7F2E">
        <w:rPr>
          <w:rFonts w:ascii="Book Antiqua" w:hAnsi="Book Antiqua"/>
          <w:b/>
          <w:noProof/>
        </w:rPr>
        <w:t>femoral</w:t>
      </w:r>
      <w:r w:rsidR="00DC2A88" w:rsidRPr="00BB7F2E">
        <w:rPr>
          <w:rFonts w:ascii="Book Antiqua" w:hAnsi="Book Antiqua"/>
          <w:b/>
          <w:noProof/>
        </w:rPr>
        <w:t xml:space="preserve"> </w:t>
      </w:r>
      <w:r w:rsidR="00154B44" w:rsidRPr="00BB7F2E">
        <w:rPr>
          <w:rFonts w:ascii="Book Antiqua" w:hAnsi="Book Antiqua"/>
          <w:b/>
          <w:noProof/>
        </w:rPr>
        <w:t>artery</w:t>
      </w:r>
      <w:r w:rsidR="00DC2A88" w:rsidRPr="00BB7F2E">
        <w:rPr>
          <w:rFonts w:ascii="Book Antiqua" w:hAnsi="Book Antiqua"/>
          <w:b/>
          <w:noProof/>
        </w:rPr>
        <w:t xml:space="preserve"> </w:t>
      </w:r>
      <w:r w:rsidR="00154B44" w:rsidRPr="00BB7F2E">
        <w:rPr>
          <w:rFonts w:ascii="Book Antiqua" w:hAnsi="Book Antiqua"/>
          <w:b/>
          <w:noProof/>
        </w:rPr>
        <w:t>at</w:t>
      </w:r>
      <w:r w:rsidR="00DC2A88" w:rsidRPr="00BB7F2E">
        <w:rPr>
          <w:rFonts w:ascii="Book Antiqua" w:hAnsi="Book Antiqua"/>
          <w:b/>
          <w:noProof/>
        </w:rPr>
        <w:t xml:space="preserve"> </w:t>
      </w:r>
      <w:r w:rsidR="00154B44" w:rsidRPr="00BB7F2E">
        <w:rPr>
          <w:rFonts w:ascii="Book Antiqua" w:hAnsi="Book Antiqua"/>
          <w:b/>
          <w:noProof/>
        </w:rPr>
        <w:t>the</w:t>
      </w:r>
      <w:r w:rsidR="00DC2A88" w:rsidRPr="00BB7F2E">
        <w:rPr>
          <w:rFonts w:ascii="Book Antiqua" w:hAnsi="Book Antiqua"/>
          <w:b/>
          <w:noProof/>
        </w:rPr>
        <w:t xml:space="preserve"> </w:t>
      </w:r>
      <w:r w:rsidR="00154B44" w:rsidRPr="00BB7F2E">
        <w:rPr>
          <w:rFonts w:ascii="Book Antiqua" w:hAnsi="Book Antiqua"/>
          <w:b/>
          <w:noProof/>
        </w:rPr>
        <w:t>puncture</w:t>
      </w:r>
      <w:r w:rsidR="00DC2A88" w:rsidRPr="00BB7F2E">
        <w:rPr>
          <w:rFonts w:ascii="Book Antiqua" w:hAnsi="Book Antiqua"/>
          <w:b/>
          <w:noProof/>
        </w:rPr>
        <w:t xml:space="preserve"> </w:t>
      </w:r>
      <w:r w:rsidR="00154B44" w:rsidRPr="00BB7F2E">
        <w:rPr>
          <w:rFonts w:ascii="Book Antiqua" w:hAnsi="Book Antiqua"/>
          <w:b/>
          <w:noProof/>
        </w:rPr>
        <w:t>point</w:t>
      </w:r>
      <w:r w:rsidR="00DC2A88" w:rsidRPr="00BB7F2E">
        <w:rPr>
          <w:rFonts w:ascii="Book Antiqua" w:hAnsi="Book Antiqua"/>
          <w:b/>
          <w:noProof/>
        </w:rPr>
        <w:t xml:space="preserve"> </w:t>
      </w:r>
      <w:r w:rsidR="00154B44" w:rsidRPr="00BB7F2E">
        <w:rPr>
          <w:rFonts w:ascii="Book Antiqua" w:hAnsi="Book Antiqua"/>
          <w:b/>
          <w:noProof/>
        </w:rPr>
        <w:t>was</w:t>
      </w:r>
      <w:r w:rsidR="00DC2A88" w:rsidRPr="00BB7F2E">
        <w:rPr>
          <w:rFonts w:ascii="Book Antiqua" w:hAnsi="Book Antiqua"/>
          <w:b/>
          <w:noProof/>
        </w:rPr>
        <w:t xml:space="preserve"> </w:t>
      </w:r>
      <w:r w:rsidR="00154B44" w:rsidRPr="00BB7F2E">
        <w:rPr>
          <w:rFonts w:ascii="Book Antiqua" w:hAnsi="Book Antiqua"/>
          <w:b/>
          <w:noProof/>
        </w:rPr>
        <w:t>flipped</w:t>
      </w:r>
      <w:r w:rsidR="00DC2A88" w:rsidRPr="00BB7F2E">
        <w:rPr>
          <w:rFonts w:ascii="Book Antiqua" w:hAnsi="Book Antiqua"/>
          <w:b/>
          <w:noProof/>
        </w:rPr>
        <w:t xml:space="preserve"> </w:t>
      </w:r>
      <w:r w:rsidR="00154B44" w:rsidRPr="00BB7F2E">
        <w:rPr>
          <w:rFonts w:ascii="Book Antiqua" w:hAnsi="Book Antiqua"/>
          <w:b/>
          <w:noProof/>
        </w:rPr>
        <w:t>over.</w:t>
      </w:r>
      <w:r w:rsidR="00DC2A88" w:rsidRPr="00BB7F2E">
        <w:rPr>
          <w:rFonts w:ascii="Book Antiqua" w:hAnsi="Book Antiqua"/>
          <w:noProof/>
        </w:rPr>
        <w:t xml:space="preserve"> </w:t>
      </w:r>
      <w:r w:rsidR="006E62A3" w:rsidRPr="00BB7F2E">
        <w:rPr>
          <w:rFonts w:ascii="Book Antiqua" w:hAnsi="Book Antiqua"/>
          <w:noProof/>
          <w:lang w:eastAsia="zh-CN"/>
        </w:rPr>
        <w:t>A:</w:t>
      </w:r>
      <w:r w:rsidR="00DC2A88" w:rsidRPr="00BB7F2E">
        <w:rPr>
          <w:rFonts w:ascii="Book Antiqua" w:hAnsi="Book Antiqua"/>
          <w:noProof/>
          <w:lang w:eastAsia="zh-CN"/>
        </w:rPr>
        <w:t xml:space="preserve"> </w:t>
      </w:r>
      <w:r w:rsidR="00154B44" w:rsidRPr="00BB7F2E">
        <w:rPr>
          <w:rFonts w:ascii="Book Antiqua" w:hAnsi="Book Antiqua"/>
          <w:noProof/>
        </w:rPr>
        <w:t>The</w:t>
      </w:r>
      <w:r w:rsidR="00DC2A88" w:rsidRPr="00BB7F2E">
        <w:rPr>
          <w:rFonts w:ascii="Book Antiqua" w:hAnsi="Book Antiqua"/>
          <w:noProof/>
        </w:rPr>
        <w:t xml:space="preserve"> </w:t>
      </w:r>
      <w:r w:rsidR="00154B44" w:rsidRPr="00BB7F2E">
        <w:rPr>
          <w:rFonts w:ascii="Book Antiqua" w:hAnsi="Book Antiqua"/>
          <w:noProof/>
        </w:rPr>
        <w:t>intima</w:t>
      </w:r>
      <w:r w:rsidR="00DC2A88" w:rsidRPr="00BB7F2E">
        <w:rPr>
          <w:rFonts w:ascii="Book Antiqua" w:hAnsi="Book Antiqua"/>
          <w:noProof/>
        </w:rPr>
        <w:t xml:space="preserve"> </w:t>
      </w:r>
      <w:r w:rsidR="00154B44" w:rsidRPr="00BB7F2E">
        <w:rPr>
          <w:rFonts w:ascii="Book Antiqua" w:hAnsi="Book Antiqua"/>
          <w:noProof/>
        </w:rPr>
        <w:t>of</w:t>
      </w:r>
      <w:r w:rsidR="00DC2A88" w:rsidRPr="00BB7F2E">
        <w:rPr>
          <w:rFonts w:ascii="Book Antiqua" w:hAnsi="Book Antiqua"/>
          <w:noProof/>
        </w:rPr>
        <w:t xml:space="preserve"> </w:t>
      </w:r>
      <w:r w:rsidR="00154B44" w:rsidRPr="00BB7F2E">
        <w:rPr>
          <w:rFonts w:ascii="Book Antiqua" w:hAnsi="Book Antiqua"/>
          <w:noProof/>
        </w:rPr>
        <w:t>the</w:t>
      </w:r>
      <w:r w:rsidR="00DC2A88" w:rsidRPr="00BB7F2E">
        <w:rPr>
          <w:rFonts w:ascii="Book Antiqua" w:hAnsi="Book Antiqua"/>
          <w:noProof/>
        </w:rPr>
        <w:t xml:space="preserve"> </w:t>
      </w:r>
      <w:r w:rsidR="00154B44" w:rsidRPr="00BB7F2E">
        <w:rPr>
          <w:rFonts w:ascii="Book Antiqua" w:hAnsi="Book Antiqua"/>
          <w:noProof/>
        </w:rPr>
        <w:t>common</w:t>
      </w:r>
      <w:r w:rsidR="00DC2A88" w:rsidRPr="00BB7F2E">
        <w:rPr>
          <w:rFonts w:ascii="Book Antiqua" w:hAnsi="Book Antiqua"/>
          <w:noProof/>
        </w:rPr>
        <w:t xml:space="preserve"> </w:t>
      </w:r>
      <w:r w:rsidR="00154B44" w:rsidRPr="00BB7F2E">
        <w:rPr>
          <w:rFonts w:ascii="Book Antiqua" w:hAnsi="Book Antiqua"/>
          <w:noProof/>
        </w:rPr>
        <w:t>femoral</w:t>
      </w:r>
      <w:r w:rsidR="00DC2A88" w:rsidRPr="00BB7F2E">
        <w:rPr>
          <w:rFonts w:ascii="Book Antiqua" w:hAnsi="Book Antiqua"/>
          <w:noProof/>
        </w:rPr>
        <w:t xml:space="preserve"> </w:t>
      </w:r>
      <w:r w:rsidR="00154B44" w:rsidRPr="00BB7F2E">
        <w:rPr>
          <w:rFonts w:ascii="Book Antiqua" w:hAnsi="Book Antiqua"/>
          <w:noProof/>
        </w:rPr>
        <w:t>artery</w:t>
      </w:r>
      <w:r w:rsidR="00DC2A88" w:rsidRPr="00BB7F2E">
        <w:rPr>
          <w:rFonts w:ascii="Book Antiqua" w:hAnsi="Book Antiqua"/>
          <w:noProof/>
        </w:rPr>
        <w:t xml:space="preserve"> </w:t>
      </w:r>
      <w:r w:rsidR="00154B44" w:rsidRPr="00BB7F2E">
        <w:rPr>
          <w:rFonts w:ascii="Book Antiqua" w:hAnsi="Book Antiqua"/>
          <w:noProof/>
        </w:rPr>
        <w:t>embedded</w:t>
      </w:r>
      <w:r w:rsidR="00DC2A88" w:rsidRPr="00BB7F2E">
        <w:rPr>
          <w:rFonts w:ascii="Book Antiqua" w:hAnsi="Book Antiqua"/>
          <w:noProof/>
        </w:rPr>
        <w:t xml:space="preserve"> </w:t>
      </w:r>
      <w:r w:rsidR="00154B44" w:rsidRPr="00BB7F2E">
        <w:rPr>
          <w:rFonts w:ascii="Book Antiqua" w:hAnsi="Book Antiqua"/>
          <w:noProof/>
        </w:rPr>
        <w:t>with</w:t>
      </w:r>
      <w:r w:rsidR="00DC2A88" w:rsidRPr="00BB7F2E">
        <w:rPr>
          <w:rFonts w:ascii="Book Antiqua" w:hAnsi="Book Antiqua"/>
          <w:noProof/>
        </w:rPr>
        <w:t xml:space="preserve"> </w:t>
      </w:r>
      <w:r w:rsidR="00154B44" w:rsidRPr="00BB7F2E">
        <w:rPr>
          <w:rFonts w:ascii="Book Antiqua" w:hAnsi="Book Antiqua"/>
          <w:noProof/>
        </w:rPr>
        <w:t>the</w:t>
      </w:r>
      <w:r w:rsidR="00DC2A88" w:rsidRPr="00BB7F2E">
        <w:rPr>
          <w:rFonts w:ascii="Book Antiqua" w:hAnsi="Book Antiqua"/>
          <w:noProof/>
        </w:rPr>
        <w:t xml:space="preserve"> </w:t>
      </w:r>
      <w:r w:rsidR="00154B44" w:rsidRPr="00BB7F2E">
        <w:rPr>
          <w:rFonts w:ascii="Book Antiqua" w:hAnsi="Book Antiqua"/>
          <w:noProof/>
        </w:rPr>
        <w:t>nickel</w:t>
      </w:r>
      <w:r w:rsidR="008E1928">
        <w:rPr>
          <w:rFonts w:ascii="Book Antiqua" w:hAnsi="Book Antiqua"/>
          <w:noProof/>
        </w:rPr>
        <w:t>–</w:t>
      </w:r>
      <w:r w:rsidR="00154B44" w:rsidRPr="00BB7F2E">
        <w:rPr>
          <w:rFonts w:ascii="Book Antiqua" w:hAnsi="Book Antiqua"/>
          <w:noProof/>
        </w:rPr>
        <w:t>titanium</w:t>
      </w:r>
      <w:r w:rsidR="00DC2A88" w:rsidRPr="00BB7F2E">
        <w:rPr>
          <w:rFonts w:ascii="Book Antiqua" w:hAnsi="Book Antiqua"/>
          <w:noProof/>
        </w:rPr>
        <w:t xml:space="preserve"> </w:t>
      </w:r>
      <w:r w:rsidR="00154B44" w:rsidRPr="00BB7F2E">
        <w:rPr>
          <w:rFonts w:ascii="Book Antiqua" w:hAnsi="Book Antiqua"/>
          <w:noProof/>
        </w:rPr>
        <w:t>alloy</w:t>
      </w:r>
      <w:r w:rsidR="00DC2A88" w:rsidRPr="00BB7F2E">
        <w:rPr>
          <w:rFonts w:ascii="Book Antiqua" w:hAnsi="Book Antiqua"/>
          <w:noProof/>
        </w:rPr>
        <w:t xml:space="preserve"> </w:t>
      </w:r>
      <w:r w:rsidR="00154B44" w:rsidRPr="00BB7F2E">
        <w:rPr>
          <w:rFonts w:ascii="Book Antiqua" w:hAnsi="Book Antiqua"/>
          <w:noProof/>
        </w:rPr>
        <w:t>clip</w:t>
      </w:r>
      <w:r w:rsidR="00DC2A88" w:rsidRPr="00BB7F2E">
        <w:rPr>
          <w:rFonts w:ascii="Book Antiqua" w:hAnsi="Book Antiqua"/>
          <w:noProof/>
        </w:rPr>
        <w:t xml:space="preserve"> </w:t>
      </w:r>
      <w:r w:rsidR="00154B44" w:rsidRPr="00BB7F2E">
        <w:rPr>
          <w:rFonts w:ascii="Book Antiqua" w:hAnsi="Book Antiqua"/>
          <w:noProof/>
        </w:rPr>
        <w:t>of</w:t>
      </w:r>
      <w:r w:rsidR="00DC2A88" w:rsidRPr="00BB7F2E">
        <w:rPr>
          <w:rFonts w:ascii="Book Antiqua" w:hAnsi="Book Antiqua"/>
          <w:noProof/>
        </w:rPr>
        <w:t xml:space="preserve"> </w:t>
      </w:r>
      <w:r w:rsidR="00154B44" w:rsidRPr="00BB7F2E">
        <w:rPr>
          <w:rFonts w:ascii="Book Antiqua" w:hAnsi="Book Antiqua"/>
          <w:noProof/>
        </w:rPr>
        <w:t>the</w:t>
      </w:r>
      <w:r w:rsidR="00DC2A88" w:rsidRPr="00BB7F2E">
        <w:rPr>
          <w:rFonts w:ascii="Book Antiqua" w:hAnsi="Book Antiqua"/>
          <w:noProof/>
        </w:rPr>
        <w:t xml:space="preserve"> </w:t>
      </w:r>
      <w:proofErr w:type="spellStart"/>
      <w:r w:rsidR="00154B44" w:rsidRPr="00BB7F2E">
        <w:rPr>
          <w:rFonts w:ascii="Book Antiqua" w:hAnsi="Book Antiqua"/>
        </w:rPr>
        <w:t>StarClose</w:t>
      </w:r>
      <w:proofErr w:type="spellEnd"/>
      <w:r w:rsidR="00DC2A88" w:rsidRPr="00BB7F2E">
        <w:rPr>
          <w:rFonts w:ascii="Book Antiqua" w:hAnsi="Book Antiqua"/>
        </w:rPr>
        <w:t xml:space="preserve"> </w:t>
      </w:r>
      <w:r w:rsidR="00154B44" w:rsidRPr="00BB7F2E">
        <w:rPr>
          <w:rFonts w:ascii="Book Antiqua" w:hAnsi="Book Antiqua"/>
        </w:rPr>
        <w:t>vascular</w:t>
      </w:r>
      <w:r w:rsidR="00DC2A88" w:rsidRPr="00BB7F2E">
        <w:rPr>
          <w:rFonts w:ascii="Book Antiqua" w:hAnsi="Book Antiqua"/>
        </w:rPr>
        <w:t xml:space="preserve"> </w:t>
      </w:r>
      <w:r w:rsidR="00154B44" w:rsidRPr="00BB7F2E">
        <w:rPr>
          <w:rFonts w:ascii="Book Antiqua" w:hAnsi="Book Antiqua"/>
        </w:rPr>
        <w:t>closure</w:t>
      </w:r>
      <w:r w:rsidR="00DC2A88" w:rsidRPr="00BB7F2E">
        <w:rPr>
          <w:rFonts w:ascii="Book Antiqua" w:hAnsi="Book Antiqua"/>
        </w:rPr>
        <w:t xml:space="preserve"> </w:t>
      </w:r>
      <w:r w:rsidR="00154B44" w:rsidRPr="00BB7F2E">
        <w:rPr>
          <w:rFonts w:ascii="Book Antiqua" w:hAnsi="Book Antiqua"/>
        </w:rPr>
        <w:t>device</w:t>
      </w:r>
      <w:r w:rsidR="00DC2A88" w:rsidRPr="00BB7F2E">
        <w:rPr>
          <w:rFonts w:ascii="Book Antiqua" w:hAnsi="Book Antiqua"/>
        </w:rPr>
        <w:t xml:space="preserve"> </w:t>
      </w:r>
      <w:r w:rsidR="00154B44" w:rsidRPr="00BB7F2E">
        <w:rPr>
          <w:rFonts w:ascii="Book Antiqua" w:hAnsi="Book Antiqua"/>
        </w:rPr>
        <w:t>was</w:t>
      </w:r>
      <w:r w:rsidR="00DC2A88" w:rsidRPr="00BB7F2E">
        <w:rPr>
          <w:rFonts w:ascii="Book Antiqua" w:hAnsi="Book Antiqua"/>
        </w:rPr>
        <w:t xml:space="preserve"> </w:t>
      </w:r>
      <w:r w:rsidR="00154B44" w:rsidRPr="00BB7F2E">
        <w:rPr>
          <w:rFonts w:ascii="Book Antiqua" w:hAnsi="Book Antiqua"/>
        </w:rPr>
        <w:t>flipped</w:t>
      </w:r>
      <w:r w:rsidR="00DC2A88" w:rsidRPr="00BB7F2E">
        <w:rPr>
          <w:rFonts w:ascii="Book Antiqua" w:hAnsi="Book Antiqua"/>
        </w:rPr>
        <w:t xml:space="preserve"> </w:t>
      </w:r>
      <w:r w:rsidR="00154B44" w:rsidRPr="00BB7F2E">
        <w:rPr>
          <w:rFonts w:ascii="Book Antiqua" w:hAnsi="Book Antiqua"/>
        </w:rPr>
        <w:t>over</w:t>
      </w:r>
      <w:r w:rsidR="006E62A3" w:rsidRPr="00BB7F2E">
        <w:rPr>
          <w:rFonts w:ascii="Book Antiqua" w:hAnsi="Book Antiqua"/>
          <w:lang w:eastAsia="zh-CN"/>
        </w:rPr>
        <w:t>;</w:t>
      </w:r>
      <w:r w:rsidR="00DC2A88" w:rsidRPr="00BB7F2E">
        <w:rPr>
          <w:rFonts w:ascii="Book Antiqua" w:hAnsi="Book Antiqua"/>
          <w:noProof/>
        </w:rPr>
        <w:t xml:space="preserve"> </w:t>
      </w:r>
      <w:r w:rsidR="006E62A3" w:rsidRPr="00BB7F2E">
        <w:rPr>
          <w:rFonts w:ascii="Book Antiqua" w:hAnsi="Book Antiqua"/>
          <w:noProof/>
          <w:lang w:eastAsia="zh-CN"/>
        </w:rPr>
        <w:t>B:</w:t>
      </w:r>
      <w:r w:rsidR="00DC2A88" w:rsidRPr="00BB7F2E">
        <w:rPr>
          <w:rFonts w:ascii="Book Antiqua" w:hAnsi="Book Antiqua"/>
          <w:noProof/>
        </w:rPr>
        <w:t xml:space="preserve"> </w:t>
      </w:r>
      <w:r w:rsidR="00154B44" w:rsidRPr="00BB7F2E">
        <w:rPr>
          <w:rFonts w:ascii="Book Antiqua" w:hAnsi="Book Antiqua"/>
          <w:noProof/>
        </w:rPr>
        <w:t>The</w:t>
      </w:r>
      <w:r w:rsidR="00DC2A88" w:rsidRPr="00BB7F2E">
        <w:rPr>
          <w:rFonts w:ascii="Book Antiqua" w:hAnsi="Book Antiqua"/>
          <w:noProof/>
        </w:rPr>
        <w:t xml:space="preserve"> </w:t>
      </w:r>
      <w:r w:rsidR="00154B44" w:rsidRPr="00BB7F2E">
        <w:rPr>
          <w:rFonts w:ascii="Book Antiqua" w:hAnsi="Book Antiqua"/>
          <w:noProof/>
        </w:rPr>
        <w:t>flipped</w:t>
      </w:r>
      <w:r w:rsidR="00DC2A88" w:rsidRPr="00BB7F2E">
        <w:rPr>
          <w:rFonts w:ascii="Book Antiqua" w:hAnsi="Book Antiqua"/>
          <w:noProof/>
        </w:rPr>
        <w:t xml:space="preserve"> </w:t>
      </w:r>
      <w:r w:rsidR="00154B44" w:rsidRPr="00BB7F2E">
        <w:rPr>
          <w:rFonts w:ascii="Book Antiqua" w:hAnsi="Book Antiqua"/>
          <w:noProof/>
        </w:rPr>
        <w:t>intima</w:t>
      </w:r>
      <w:r w:rsidR="00DC2A88" w:rsidRPr="00BB7F2E">
        <w:rPr>
          <w:rFonts w:ascii="Book Antiqua" w:hAnsi="Book Antiqua"/>
          <w:noProof/>
        </w:rPr>
        <w:t xml:space="preserve"> </w:t>
      </w:r>
      <w:r w:rsidR="00154B44" w:rsidRPr="00BB7F2E">
        <w:rPr>
          <w:rFonts w:ascii="Book Antiqua" w:hAnsi="Book Antiqua"/>
          <w:noProof/>
        </w:rPr>
        <w:t>tissue</w:t>
      </w:r>
      <w:r w:rsidR="00DC2A88" w:rsidRPr="00BB7F2E">
        <w:rPr>
          <w:rFonts w:ascii="Book Antiqua" w:hAnsi="Book Antiqua"/>
          <w:noProof/>
        </w:rPr>
        <w:t xml:space="preserve"> </w:t>
      </w:r>
      <w:r w:rsidR="00154B44" w:rsidRPr="00BB7F2E">
        <w:rPr>
          <w:rFonts w:ascii="Book Antiqua" w:hAnsi="Book Antiqua"/>
          <w:noProof/>
        </w:rPr>
        <w:t>of</w:t>
      </w:r>
      <w:r w:rsidR="00DC2A88" w:rsidRPr="00BB7F2E">
        <w:rPr>
          <w:rFonts w:ascii="Book Antiqua" w:hAnsi="Book Antiqua"/>
          <w:noProof/>
        </w:rPr>
        <w:t xml:space="preserve"> </w:t>
      </w:r>
      <w:r w:rsidR="00154B44" w:rsidRPr="00BB7F2E">
        <w:rPr>
          <w:rFonts w:ascii="Book Antiqua" w:hAnsi="Book Antiqua"/>
          <w:noProof/>
        </w:rPr>
        <w:t>about</w:t>
      </w:r>
      <w:r w:rsidR="00DC2A88" w:rsidRPr="00BB7F2E">
        <w:rPr>
          <w:rFonts w:ascii="Book Antiqua" w:hAnsi="Book Antiqua"/>
          <w:noProof/>
        </w:rPr>
        <w:t xml:space="preserve"> </w:t>
      </w:r>
      <w:r w:rsidR="00154B44" w:rsidRPr="00BB7F2E">
        <w:rPr>
          <w:rFonts w:ascii="Book Antiqua" w:hAnsi="Book Antiqua"/>
          <w:noProof/>
        </w:rPr>
        <w:t>4</w:t>
      </w:r>
      <w:r w:rsidR="00DC2A88" w:rsidRPr="00BB7F2E">
        <w:rPr>
          <w:rFonts w:ascii="Book Antiqua" w:hAnsi="Book Antiqua"/>
          <w:noProof/>
        </w:rPr>
        <w:t xml:space="preserve"> </w:t>
      </w:r>
      <w:r w:rsidR="00154B44" w:rsidRPr="00BB7F2E">
        <w:rPr>
          <w:rFonts w:ascii="Book Antiqua" w:hAnsi="Book Antiqua"/>
          <w:noProof/>
        </w:rPr>
        <w:t>cm</w:t>
      </w:r>
      <w:r w:rsidR="00DC2A88" w:rsidRPr="00BB7F2E">
        <w:rPr>
          <w:rFonts w:ascii="Book Antiqua" w:hAnsi="Book Antiqua"/>
          <w:noProof/>
        </w:rPr>
        <w:t xml:space="preserve"> </w:t>
      </w:r>
      <w:r w:rsidR="00154B44" w:rsidRPr="00BB7F2E">
        <w:rPr>
          <w:rFonts w:ascii="Book Antiqua" w:hAnsi="Book Antiqua"/>
          <w:noProof/>
        </w:rPr>
        <w:t>was</w:t>
      </w:r>
      <w:r w:rsidR="00DC2A88" w:rsidRPr="00BB7F2E">
        <w:rPr>
          <w:rFonts w:ascii="Book Antiqua" w:hAnsi="Book Antiqua"/>
          <w:noProof/>
        </w:rPr>
        <w:t xml:space="preserve"> </w:t>
      </w:r>
      <w:r w:rsidR="00154B44" w:rsidRPr="00BB7F2E">
        <w:rPr>
          <w:rFonts w:ascii="Book Antiqua" w:hAnsi="Book Antiqua"/>
          <w:noProof/>
        </w:rPr>
        <w:t>removed</w:t>
      </w:r>
      <w:r w:rsidR="00DC2A88" w:rsidRPr="00BB7F2E">
        <w:rPr>
          <w:rFonts w:ascii="Book Antiqua" w:hAnsi="Book Antiqua"/>
          <w:noProof/>
        </w:rPr>
        <w:t xml:space="preserve"> </w:t>
      </w:r>
      <w:r w:rsidR="00154B44" w:rsidRPr="00BB7F2E">
        <w:rPr>
          <w:rFonts w:ascii="Book Antiqua" w:hAnsi="Book Antiqua"/>
          <w:noProof/>
        </w:rPr>
        <w:t>during</w:t>
      </w:r>
      <w:r w:rsidR="00DC2A88" w:rsidRPr="00BB7F2E">
        <w:rPr>
          <w:rFonts w:ascii="Book Antiqua" w:hAnsi="Book Antiqua"/>
          <w:noProof/>
        </w:rPr>
        <w:t xml:space="preserve"> </w:t>
      </w:r>
      <w:r w:rsidR="00154B44" w:rsidRPr="00BB7F2E">
        <w:rPr>
          <w:rFonts w:ascii="Book Antiqua" w:hAnsi="Book Antiqua"/>
          <w:noProof/>
        </w:rPr>
        <w:t>the</w:t>
      </w:r>
      <w:r w:rsidR="00DC2A88" w:rsidRPr="00BB7F2E">
        <w:rPr>
          <w:rFonts w:ascii="Book Antiqua" w:hAnsi="Book Antiqua"/>
          <w:noProof/>
        </w:rPr>
        <w:t xml:space="preserve"> </w:t>
      </w:r>
      <w:r w:rsidR="00154B44" w:rsidRPr="00BB7F2E">
        <w:rPr>
          <w:rFonts w:ascii="Book Antiqua" w:hAnsi="Book Antiqua"/>
          <w:noProof/>
        </w:rPr>
        <w:t>operation.</w:t>
      </w:r>
    </w:p>
    <w:p w14:paraId="57BA860C" w14:textId="77777777" w:rsidR="00470A3E" w:rsidRPr="00BB7F2E" w:rsidRDefault="00470A3E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</w:p>
    <w:p w14:paraId="2E15670F" w14:textId="49F6D14C" w:rsidR="00470A3E" w:rsidRPr="005C6029" w:rsidRDefault="00DD7CD1" w:rsidP="00470A3E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BB7F2E">
        <w:rPr>
          <w:rFonts w:ascii="Book Antiqua" w:hAnsi="Book Antiqua" w:cs="Book Antiqua"/>
          <w:bCs/>
          <w:color w:val="000000"/>
          <w:lang w:eastAsia="zh-CN"/>
        </w:rPr>
        <w:br w:type="page"/>
      </w:r>
      <w:r w:rsidR="00470A3E" w:rsidRPr="00BB7F2E">
        <w:rPr>
          <w:rFonts w:ascii="Book Antiqua" w:hAnsi="Book Antiqua" w:cs="Book Antiqua"/>
          <w:b/>
          <w:color w:val="000000"/>
          <w:lang w:eastAsia="zh-CN"/>
        </w:rPr>
        <w:lastRenderedPageBreak/>
        <w:t>Table</w:t>
      </w:r>
      <w:r w:rsidR="00DC2A88" w:rsidRPr="00BB7F2E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470A3E" w:rsidRPr="00BB7F2E">
        <w:rPr>
          <w:rFonts w:ascii="Book Antiqua" w:hAnsi="Book Antiqua" w:cs="Book Antiqua"/>
          <w:b/>
          <w:color w:val="000000"/>
          <w:lang w:eastAsia="zh-CN"/>
        </w:rPr>
        <w:t>1</w:t>
      </w:r>
      <w:bookmarkStart w:id="5" w:name="OLE_LINK35"/>
      <w:bookmarkStart w:id="6" w:name="OLE_LINK34"/>
      <w:r w:rsidR="00DC2A88" w:rsidRPr="00BB7F2E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470A3E" w:rsidRPr="00BB7F2E">
        <w:rPr>
          <w:rFonts w:ascii="Book Antiqua" w:hAnsi="Book Antiqua" w:cs="Book Antiqua"/>
          <w:b/>
          <w:color w:val="000000"/>
          <w:lang w:eastAsia="zh-CN"/>
        </w:rPr>
        <w:t>Complications</w:t>
      </w:r>
      <w:r w:rsidR="00DC2A88" w:rsidRPr="00BB7F2E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470A3E" w:rsidRPr="00BB7F2E">
        <w:rPr>
          <w:rFonts w:ascii="Book Antiqua" w:hAnsi="Book Antiqua" w:cs="Book Antiqua"/>
          <w:b/>
          <w:color w:val="000000"/>
          <w:lang w:eastAsia="zh-CN"/>
        </w:rPr>
        <w:t>secondary</w:t>
      </w:r>
      <w:r w:rsidR="00DC2A88" w:rsidRPr="00BB7F2E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470A3E" w:rsidRPr="00BB7F2E">
        <w:rPr>
          <w:rFonts w:ascii="Book Antiqua" w:hAnsi="Book Antiqua" w:cs="Book Antiqua"/>
          <w:b/>
          <w:color w:val="000000"/>
          <w:lang w:eastAsia="zh-CN"/>
        </w:rPr>
        <w:t>to</w:t>
      </w:r>
      <w:r w:rsidR="00DC2A88" w:rsidRPr="00BB7F2E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proofErr w:type="spellStart"/>
      <w:r w:rsidR="0042714B">
        <w:rPr>
          <w:rFonts w:ascii="Book Antiqua" w:hAnsi="Book Antiqua" w:cs="Book Antiqua" w:hint="eastAsia"/>
          <w:b/>
          <w:color w:val="000000"/>
          <w:lang w:eastAsia="zh-CN"/>
        </w:rPr>
        <w:t>S</w:t>
      </w:r>
      <w:r w:rsidR="00470A3E" w:rsidRPr="00BB7F2E">
        <w:rPr>
          <w:rFonts w:ascii="Book Antiqua" w:hAnsi="Book Antiqua" w:cs="Book Antiqua"/>
          <w:b/>
          <w:color w:val="000000"/>
          <w:lang w:eastAsia="zh-CN"/>
        </w:rPr>
        <w:t>tarClose</w:t>
      </w:r>
      <w:bookmarkEnd w:id="5"/>
      <w:bookmarkEnd w:id="6"/>
      <w:proofErr w:type="spellEnd"/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470A3E" w:rsidRPr="00BB7F2E" w14:paraId="5F1B13F2" w14:textId="77777777" w:rsidTr="0042714B"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61F87BD" w14:textId="64D98DE8" w:rsidR="00470A3E" w:rsidRPr="00BB7F2E" w:rsidRDefault="00470A3E" w:rsidP="008C63E9">
            <w:pPr>
              <w:spacing w:before="100" w:beforeAutospacing="1" w:after="100" w:afterAutospacing="1"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BB7F2E">
              <w:rPr>
                <w:rStyle w:val="apple-converted-space"/>
                <w:rFonts w:ascii="Book Antiqua" w:hAnsi="Book Antiqua"/>
                <w:b/>
                <w:bCs/>
              </w:rPr>
              <w:t>Complications</w:t>
            </w:r>
            <w:r w:rsidR="00DC2A88" w:rsidRPr="00BB7F2E">
              <w:rPr>
                <w:rStyle w:val="apple-converted-space"/>
                <w:rFonts w:ascii="Book Antiqua" w:hAnsi="Book Antiqua"/>
                <w:b/>
                <w:bCs/>
              </w:rPr>
              <w:t xml:space="preserve"> </w:t>
            </w:r>
            <w:r w:rsidRPr="00BB7F2E">
              <w:rPr>
                <w:rStyle w:val="apple-converted-space"/>
                <w:rFonts w:ascii="Book Antiqua" w:hAnsi="Book Antiqua"/>
                <w:b/>
                <w:bCs/>
              </w:rPr>
              <w:t>secondary</w:t>
            </w:r>
            <w:r w:rsidR="00DC2A88" w:rsidRPr="00BB7F2E">
              <w:rPr>
                <w:rStyle w:val="apple-converted-space"/>
                <w:rFonts w:ascii="Book Antiqua" w:hAnsi="Book Antiqua"/>
                <w:b/>
                <w:bCs/>
              </w:rPr>
              <w:t xml:space="preserve"> </w:t>
            </w:r>
            <w:r w:rsidRPr="00BB7F2E">
              <w:rPr>
                <w:rStyle w:val="apple-converted-space"/>
                <w:rFonts w:ascii="Book Antiqua" w:hAnsi="Book Antiqua"/>
                <w:b/>
                <w:bCs/>
              </w:rPr>
              <w:t>to</w:t>
            </w:r>
            <w:r w:rsidR="00DC2A88" w:rsidRPr="00BB7F2E">
              <w:rPr>
                <w:rStyle w:val="apple-converted-space"/>
                <w:rFonts w:ascii="Book Antiqua" w:hAnsi="Book Antiqua"/>
                <w:b/>
                <w:bCs/>
              </w:rPr>
              <w:t xml:space="preserve"> </w:t>
            </w:r>
            <w:proofErr w:type="spellStart"/>
            <w:r w:rsidR="0042714B">
              <w:rPr>
                <w:rStyle w:val="apple-converted-space"/>
                <w:rFonts w:ascii="Book Antiqua" w:hAnsi="Book Antiqua" w:hint="eastAsia"/>
                <w:b/>
                <w:bCs/>
              </w:rPr>
              <w:t>S</w:t>
            </w:r>
            <w:r w:rsidRPr="00BB7F2E">
              <w:rPr>
                <w:rStyle w:val="apple-converted-space"/>
                <w:rFonts w:ascii="Book Antiqua" w:hAnsi="Book Antiqua"/>
                <w:b/>
                <w:bCs/>
              </w:rPr>
              <w:t>tarClose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2A7169C" w14:textId="15C7198C" w:rsidR="00470A3E" w:rsidRPr="00BB7F2E" w:rsidRDefault="00470A3E" w:rsidP="008C63E9">
            <w:pPr>
              <w:spacing w:before="100" w:beforeAutospacing="1" w:after="100" w:afterAutospacing="1"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BB7F2E">
              <w:rPr>
                <w:rFonts w:ascii="Book Antiqua" w:hAnsi="Book Antiqua"/>
                <w:b/>
                <w:bCs/>
              </w:rPr>
              <w:t>Incidence</w:t>
            </w:r>
            <w:r w:rsidR="00DC2A88" w:rsidRPr="00BB7F2E">
              <w:rPr>
                <w:rFonts w:ascii="Book Antiqua" w:hAnsi="Book Antiqua"/>
                <w:b/>
                <w:bCs/>
              </w:rPr>
              <w:t xml:space="preserve"> </w:t>
            </w:r>
            <w:r w:rsidRPr="00BB7F2E">
              <w:rPr>
                <w:rFonts w:ascii="Book Antiqua" w:hAnsi="Book Antiqua"/>
                <w:b/>
                <w:bCs/>
              </w:rPr>
              <w:t>%</w:t>
            </w:r>
            <w:r w:rsidR="00DC2A88" w:rsidRPr="00BB7F2E">
              <w:rPr>
                <w:rFonts w:ascii="Book Antiqua" w:hAnsi="Book Antiqua"/>
                <w:b/>
                <w:bCs/>
              </w:rPr>
              <w:t xml:space="preserve"> </w:t>
            </w:r>
            <w:r w:rsidRPr="00BB7F2E">
              <w:rPr>
                <w:rFonts w:ascii="Book Antiqua" w:hAnsi="Book Antiqua"/>
                <w:b/>
                <w:bCs/>
              </w:rPr>
              <w:t>(</w:t>
            </w:r>
            <w:r w:rsidRPr="00DB3A42">
              <w:rPr>
                <w:rFonts w:ascii="Book Antiqua" w:hAnsi="Book Antiqua"/>
                <w:b/>
                <w:bCs/>
                <w:i/>
              </w:rPr>
              <w:t>n/N</w:t>
            </w:r>
            <w:r w:rsidRPr="00BB7F2E">
              <w:rPr>
                <w:rFonts w:ascii="Book Antiqua" w:hAnsi="Book Antiqua"/>
                <w:b/>
                <w:bCs/>
              </w:rPr>
              <w:t>)</w:t>
            </w:r>
          </w:p>
        </w:tc>
      </w:tr>
      <w:tr w:rsidR="00470A3E" w:rsidRPr="00BB7F2E" w14:paraId="67CE4381" w14:textId="77777777" w:rsidTr="0042714B">
        <w:tc>
          <w:tcPr>
            <w:tcW w:w="4148" w:type="dxa"/>
            <w:tcBorders>
              <w:top w:val="single" w:sz="4" w:space="0" w:color="auto"/>
            </w:tcBorders>
            <w:hideMark/>
          </w:tcPr>
          <w:p w14:paraId="2CD90A60" w14:textId="320DA39E" w:rsidR="00470A3E" w:rsidRPr="00BB7F2E" w:rsidRDefault="00470A3E" w:rsidP="008C63E9">
            <w:pPr>
              <w:spacing w:before="100" w:beforeAutospacing="1" w:after="100" w:afterAutospacing="1" w:line="360" w:lineRule="auto"/>
              <w:jc w:val="both"/>
              <w:rPr>
                <w:rFonts w:ascii="Book Antiqua" w:hAnsi="Book Antiqua"/>
              </w:rPr>
            </w:pPr>
            <w:bookmarkStart w:id="7" w:name="_Hlk86324505"/>
            <w:r w:rsidRPr="00BB7F2E">
              <w:rPr>
                <w:rFonts w:ascii="Book Antiqua" w:hAnsi="Book Antiqua"/>
              </w:rPr>
              <w:t>Failure</w:t>
            </w:r>
            <w:r w:rsidR="00DC2A88" w:rsidRPr="00BB7F2E">
              <w:rPr>
                <w:rFonts w:ascii="Book Antiqua" w:hAnsi="Book Antiqua"/>
              </w:rPr>
              <w:t xml:space="preserve"> </w:t>
            </w:r>
            <w:r w:rsidRPr="00BB7F2E">
              <w:rPr>
                <w:rFonts w:ascii="Book Antiqua" w:hAnsi="Book Antiqua"/>
              </w:rPr>
              <w:t>to</w:t>
            </w:r>
            <w:r w:rsidR="00DC2A88" w:rsidRPr="00BB7F2E">
              <w:rPr>
                <w:rFonts w:ascii="Book Antiqua" w:hAnsi="Book Antiqua"/>
              </w:rPr>
              <w:t xml:space="preserve"> </w:t>
            </w:r>
            <w:r w:rsidRPr="00BB7F2E">
              <w:rPr>
                <w:rFonts w:ascii="Book Antiqua" w:hAnsi="Book Antiqua"/>
              </w:rPr>
              <w:t>stop</w:t>
            </w:r>
            <w:r w:rsidR="00DC2A88" w:rsidRPr="00BB7F2E">
              <w:rPr>
                <w:rFonts w:ascii="Book Antiqua" w:hAnsi="Book Antiqua"/>
              </w:rPr>
              <w:t xml:space="preserve"> </w:t>
            </w:r>
            <w:r w:rsidRPr="00BB7F2E">
              <w:rPr>
                <w:rFonts w:ascii="Book Antiqua" w:hAnsi="Book Antiqua"/>
              </w:rPr>
              <w:t>bleeding</w:t>
            </w:r>
            <w:r w:rsidR="00DC2A88" w:rsidRPr="00BB7F2E">
              <w:rPr>
                <w:rFonts w:ascii="Book Antiqua" w:hAnsi="Book Antiqua"/>
              </w:rPr>
              <w:t xml:space="preserve"> </w:t>
            </w:r>
            <w:proofErr w:type="gramStart"/>
            <w:r w:rsidRPr="00BB7F2E">
              <w:rPr>
                <w:rFonts w:ascii="Book Antiqua" w:hAnsi="Book Antiqua"/>
              </w:rPr>
              <w:t>immediately</w:t>
            </w:r>
            <w:r w:rsidRPr="00BB7F2E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BB7F2E">
              <w:rPr>
                <w:rFonts w:ascii="Book Antiqua" w:hAnsi="Book Antiqua"/>
                <w:vertAlign w:val="superscript"/>
              </w:rPr>
              <w:t>20]</w:t>
            </w:r>
          </w:p>
        </w:tc>
        <w:tc>
          <w:tcPr>
            <w:tcW w:w="4148" w:type="dxa"/>
            <w:tcBorders>
              <w:top w:val="single" w:sz="4" w:space="0" w:color="auto"/>
            </w:tcBorders>
            <w:hideMark/>
          </w:tcPr>
          <w:p w14:paraId="1D6FDF17" w14:textId="5E3D3E29" w:rsidR="00470A3E" w:rsidRPr="00BB7F2E" w:rsidRDefault="00470A3E" w:rsidP="008C63E9">
            <w:pPr>
              <w:spacing w:before="100" w:beforeAutospacing="1" w:after="100" w:afterAutospacing="1" w:line="360" w:lineRule="auto"/>
              <w:jc w:val="both"/>
              <w:rPr>
                <w:rFonts w:ascii="Book Antiqua" w:hAnsi="Book Antiqua"/>
              </w:rPr>
            </w:pPr>
            <w:r w:rsidRPr="00BB7F2E">
              <w:rPr>
                <w:rFonts w:ascii="Book Antiqua" w:hAnsi="Book Antiqua"/>
              </w:rPr>
              <w:t>8.7%</w:t>
            </w:r>
            <w:r w:rsidR="00DC2A88" w:rsidRPr="00BB7F2E">
              <w:rPr>
                <w:rFonts w:ascii="Book Antiqua" w:hAnsi="Book Antiqua"/>
              </w:rPr>
              <w:t xml:space="preserve"> </w:t>
            </w:r>
            <w:r w:rsidRPr="00BB7F2E">
              <w:rPr>
                <w:rFonts w:ascii="Book Antiqua" w:hAnsi="Book Antiqua"/>
              </w:rPr>
              <w:t>(15/171)</w:t>
            </w:r>
          </w:p>
        </w:tc>
      </w:tr>
      <w:tr w:rsidR="00470A3E" w:rsidRPr="00BB7F2E" w14:paraId="26C8F806" w14:textId="77777777" w:rsidTr="0042714B">
        <w:tc>
          <w:tcPr>
            <w:tcW w:w="4148" w:type="dxa"/>
            <w:hideMark/>
          </w:tcPr>
          <w:p w14:paraId="6F009702" w14:textId="498DEAE7" w:rsidR="00470A3E" w:rsidRPr="00BB7F2E" w:rsidRDefault="00470A3E" w:rsidP="008C63E9">
            <w:pPr>
              <w:spacing w:before="100" w:beforeAutospacing="1" w:after="100" w:afterAutospacing="1" w:line="360" w:lineRule="auto"/>
              <w:jc w:val="both"/>
              <w:rPr>
                <w:rFonts w:ascii="Book Antiqua" w:hAnsi="Book Antiqua"/>
              </w:rPr>
            </w:pPr>
            <w:r w:rsidRPr="00BB7F2E">
              <w:rPr>
                <w:rFonts w:ascii="Book Antiqua" w:hAnsi="Book Antiqua"/>
              </w:rPr>
              <w:t>Small</w:t>
            </w:r>
            <w:r w:rsidR="00DC2A88" w:rsidRPr="00BB7F2E">
              <w:rPr>
                <w:rFonts w:ascii="Book Antiqua" w:hAnsi="Book Antiqua"/>
              </w:rPr>
              <w:t xml:space="preserve"> </w:t>
            </w:r>
            <w:r w:rsidRPr="00BB7F2E">
              <w:rPr>
                <w:rFonts w:ascii="Book Antiqua" w:hAnsi="Book Antiqua"/>
              </w:rPr>
              <w:t>inguinal</w:t>
            </w:r>
            <w:r w:rsidR="00DC2A88" w:rsidRPr="00BB7F2E">
              <w:rPr>
                <w:rFonts w:ascii="Book Antiqua" w:hAnsi="Book Antiqua"/>
              </w:rPr>
              <w:t xml:space="preserve"> </w:t>
            </w:r>
            <w:proofErr w:type="gramStart"/>
            <w:r w:rsidRPr="00BB7F2E">
              <w:rPr>
                <w:rFonts w:ascii="Book Antiqua" w:hAnsi="Book Antiqua"/>
              </w:rPr>
              <w:t>hematoma</w:t>
            </w:r>
            <w:r w:rsidRPr="00BB7F2E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BB7F2E">
              <w:rPr>
                <w:rFonts w:ascii="Book Antiqua" w:hAnsi="Book Antiqua"/>
                <w:vertAlign w:val="superscript"/>
              </w:rPr>
              <w:t>10]</w:t>
            </w:r>
          </w:p>
        </w:tc>
        <w:tc>
          <w:tcPr>
            <w:tcW w:w="4148" w:type="dxa"/>
            <w:hideMark/>
          </w:tcPr>
          <w:p w14:paraId="04AE1E31" w14:textId="23C51334" w:rsidR="00470A3E" w:rsidRPr="00BB7F2E" w:rsidRDefault="00470A3E" w:rsidP="008C63E9">
            <w:pPr>
              <w:spacing w:before="100" w:beforeAutospacing="1" w:after="100" w:afterAutospacing="1" w:line="360" w:lineRule="auto"/>
              <w:jc w:val="both"/>
              <w:rPr>
                <w:rFonts w:ascii="Book Antiqua" w:hAnsi="Book Antiqua"/>
              </w:rPr>
            </w:pPr>
            <w:r w:rsidRPr="00BB7F2E">
              <w:rPr>
                <w:rFonts w:ascii="Book Antiqua" w:hAnsi="Book Antiqua"/>
              </w:rPr>
              <w:t>3.6%</w:t>
            </w:r>
            <w:r w:rsidR="00DC2A88" w:rsidRPr="00BB7F2E">
              <w:rPr>
                <w:rFonts w:ascii="Book Antiqua" w:hAnsi="Book Antiqua"/>
              </w:rPr>
              <w:t xml:space="preserve"> </w:t>
            </w:r>
            <w:r w:rsidRPr="00BB7F2E">
              <w:rPr>
                <w:rFonts w:ascii="Book Antiqua" w:hAnsi="Book Antiqua"/>
              </w:rPr>
              <w:t>(3/83)</w:t>
            </w:r>
          </w:p>
        </w:tc>
      </w:tr>
      <w:tr w:rsidR="00470A3E" w:rsidRPr="00BB7F2E" w14:paraId="6EF29C3C" w14:textId="77777777" w:rsidTr="0042714B">
        <w:tc>
          <w:tcPr>
            <w:tcW w:w="4148" w:type="dxa"/>
            <w:hideMark/>
          </w:tcPr>
          <w:p w14:paraId="06DFB6D4" w14:textId="77777777" w:rsidR="00470A3E" w:rsidRPr="00BB7F2E" w:rsidRDefault="00470A3E" w:rsidP="008C63E9">
            <w:pPr>
              <w:spacing w:before="100" w:beforeAutospacing="1" w:after="100" w:afterAutospacing="1" w:line="360" w:lineRule="auto"/>
              <w:jc w:val="both"/>
              <w:rPr>
                <w:rFonts w:ascii="Book Antiqua" w:hAnsi="Book Antiqua"/>
              </w:rPr>
            </w:pPr>
            <w:proofErr w:type="gramStart"/>
            <w:r w:rsidRPr="00BB7F2E">
              <w:rPr>
                <w:rFonts w:ascii="Book Antiqua" w:hAnsi="Book Antiqua"/>
              </w:rPr>
              <w:t>Pseudoaneurysm</w:t>
            </w:r>
            <w:r w:rsidRPr="00BB7F2E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BB7F2E">
              <w:rPr>
                <w:rFonts w:ascii="Book Antiqua" w:hAnsi="Book Antiqua"/>
                <w:vertAlign w:val="superscript"/>
              </w:rPr>
              <w:t>20]</w:t>
            </w:r>
          </w:p>
        </w:tc>
        <w:tc>
          <w:tcPr>
            <w:tcW w:w="4148" w:type="dxa"/>
            <w:hideMark/>
          </w:tcPr>
          <w:p w14:paraId="4F75A2C7" w14:textId="3E4895B8" w:rsidR="00470A3E" w:rsidRPr="00BB7F2E" w:rsidRDefault="00470A3E" w:rsidP="008C63E9">
            <w:pPr>
              <w:spacing w:before="100" w:beforeAutospacing="1" w:after="100" w:afterAutospacing="1" w:line="360" w:lineRule="auto"/>
              <w:jc w:val="both"/>
              <w:rPr>
                <w:rFonts w:ascii="Book Antiqua" w:hAnsi="Book Antiqua"/>
              </w:rPr>
            </w:pPr>
            <w:r w:rsidRPr="00BB7F2E">
              <w:rPr>
                <w:rFonts w:ascii="Book Antiqua" w:hAnsi="Book Antiqua"/>
              </w:rPr>
              <w:t>0.6%</w:t>
            </w:r>
            <w:r w:rsidR="00DC2A88" w:rsidRPr="00BB7F2E">
              <w:rPr>
                <w:rFonts w:ascii="Book Antiqua" w:hAnsi="Book Antiqua"/>
              </w:rPr>
              <w:t xml:space="preserve"> </w:t>
            </w:r>
            <w:r w:rsidRPr="00BB7F2E">
              <w:rPr>
                <w:rFonts w:ascii="Book Antiqua" w:hAnsi="Book Antiqua"/>
              </w:rPr>
              <w:t>(1/156)</w:t>
            </w:r>
          </w:p>
        </w:tc>
      </w:tr>
      <w:tr w:rsidR="00470A3E" w:rsidRPr="00BB7F2E" w14:paraId="6CADB606" w14:textId="77777777" w:rsidTr="0042714B">
        <w:tc>
          <w:tcPr>
            <w:tcW w:w="4148" w:type="dxa"/>
            <w:hideMark/>
          </w:tcPr>
          <w:p w14:paraId="6C6091DF" w14:textId="1D782B4E" w:rsidR="00470A3E" w:rsidRPr="00BB7F2E" w:rsidRDefault="00470A3E" w:rsidP="008C63E9">
            <w:pPr>
              <w:spacing w:before="100" w:beforeAutospacing="1" w:after="100" w:afterAutospacing="1" w:line="360" w:lineRule="auto"/>
              <w:jc w:val="both"/>
              <w:rPr>
                <w:rFonts w:ascii="Book Antiqua" w:hAnsi="Book Antiqua"/>
              </w:rPr>
            </w:pPr>
            <w:r w:rsidRPr="00BB7F2E">
              <w:rPr>
                <w:rFonts w:ascii="Book Antiqua" w:hAnsi="Book Antiqua"/>
              </w:rPr>
              <w:t>Retroperitoneal</w:t>
            </w:r>
            <w:r w:rsidR="00DC2A88" w:rsidRPr="00BB7F2E">
              <w:rPr>
                <w:rFonts w:ascii="Book Antiqua" w:hAnsi="Book Antiqua"/>
              </w:rPr>
              <w:t xml:space="preserve"> </w:t>
            </w:r>
            <w:proofErr w:type="gramStart"/>
            <w:r w:rsidRPr="00BB7F2E">
              <w:rPr>
                <w:rFonts w:ascii="Book Antiqua" w:hAnsi="Book Antiqua"/>
              </w:rPr>
              <w:t>hematoma</w:t>
            </w:r>
            <w:r w:rsidRPr="00BB7F2E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BB7F2E">
              <w:rPr>
                <w:rFonts w:ascii="Book Antiqua" w:hAnsi="Book Antiqua"/>
                <w:vertAlign w:val="superscript"/>
              </w:rPr>
              <w:t>21]</w:t>
            </w:r>
          </w:p>
        </w:tc>
        <w:tc>
          <w:tcPr>
            <w:tcW w:w="4148" w:type="dxa"/>
            <w:hideMark/>
          </w:tcPr>
          <w:p w14:paraId="4FC8FD64" w14:textId="044B264A" w:rsidR="00470A3E" w:rsidRPr="00BB7F2E" w:rsidRDefault="00470A3E" w:rsidP="008C63E9">
            <w:pPr>
              <w:spacing w:before="100" w:beforeAutospacing="1" w:after="100" w:afterAutospacing="1" w:line="360" w:lineRule="auto"/>
              <w:jc w:val="both"/>
              <w:rPr>
                <w:rFonts w:ascii="Book Antiqua" w:hAnsi="Book Antiqua"/>
              </w:rPr>
            </w:pPr>
            <w:r w:rsidRPr="00BB7F2E">
              <w:rPr>
                <w:rFonts w:ascii="Book Antiqua" w:hAnsi="Book Antiqua"/>
              </w:rPr>
              <w:t>0.43%</w:t>
            </w:r>
            <w:r w:rsidR="00DC2A88" w:rsidRPr="00BB7F2E">
              <w:rPr>
                <w:rFonts w:ascii="Book Antiqua" w:hAnsi="Book Antiqua"/>
              </w:rPr>
              <w:t xml:space="preserve"> </w:t>
            </w:r>
            <w:r w:rsidRPr="00BB7F2E">
              <w:rPr>
                <w:rFonts w:ascii="Book Antiqua" w:hAnsi="Book Antiqua"/>
              </w:rPr>
              <w:t>(461/107710)</w:t>
            </w:r>
          </w:p>
        </w:tc>
      </w:tr>
      <w:tr w:rsidR="00470A3E" w:rsidRPr="00BB7F2E" w14:paraId="34FE56B4" w14:textId="77777777" w:rsidTr="0042714B">
        <w:tc>
          <w:tcPr>
            <w:tcW w:w="4148" w:type="dxa"/>
            <w:hideMark/>
          </w:tcPr>
          <w:p w14:paraId="5F2CF612" w14:textId="0F9A8231" w:rsidR="00470A3E" w:rsidRPr="00BB7F2E" w:rsidRDefault="00470A3E" w:rsidP="008C63E9">
            <w:pPr>
              <w:spacing w:before="100" w:beforeAutospacing="1" w:after="100" w:afterAutospacing="1" w:line="360" w:lineRule="auto"/>
              <w:jc w:val="both"/>
              <w:rPr>
                <w:rFonts w:ascii="Book Antiqua" w:hAnsi="Book Antiqua"/>
              </w:rPr>
            </w:pPr>
            <w:r w:rsidRPr="00BB7F2E">
              <w:rPr>
                <w:rFonts w:ascii="Book Antiqua" w:hAnsi="Book Antiqua"/>
              </w:rPr>
              <w:t>Acute</w:t>
            </w:r>
            <w:r w:rsidR="00DC2A88" w:rsidRPr="00BB7F2E">
              <w:rPr>
                <w:rFonts w:ascii="Book Antiqua" w:hAnsi="Book Antiqua"/>
              </w:rPr>
              <w:t xml:space="preserve"> </w:t>
            </w:r>
            <w:r w:rsidRPr="00BB7F2E">
              <w:rPr>
                <w:rFonts w:ascii="Book Antiqua" w:hAnsi="Book Antiqua"/>
              </w:rPr>
              <w:t>limb</w:t>
            </w:r>
            <w:r w:rsidR="00DC2A88" w:rsidRPr="00BB7F2E">
              <w:rPr>
                <w:rFonts w:ascii="Book Antiqua" w:hAnsi="Book Antiqua"/>
              </w:rPr>
              <w:t xml:space="preserve"> </w:t>
            </w:r>
            <w:proofErr w:type="gramStart"/>
            <w:r w:rsidRPr="00BB7F2E">
              <w:rPr>
                <w:rFonts w:ascii="Book Antiqua" w:hAnsi="Book Antiqua"/>
              </w:rPr>
              <w:t>ischemia</w:t>
            </w:r>
            <w:r w:rsidRPr="00BB7F2E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BB7F2E">
              <w:rPr>
                <w:rFonts w:ascii="Book Antiqua" w:hAnsi="Book Antiqua"/>
                <w:vertAlign w:val="superscript"/>
              </w:rPr>
              <w:t>11]</w:t>
            </w:r>
          </w:p>
        </w:tc>
        <w:tc>
          <w:tcPr>
            <w:tcW w:w="4148" w:type="dxa"/>
            <w:hideMark/>
          </w:tcPr>
          <w:p w14:paraId="5AE8EDF9" w14:textId="3E5C4329" w:rsidR="00470A3E" w:rsidRPr="00BB7F2E" w:rsidRDefault="00470A3E" w:rsidP="008C63E9">
            <w:pPr>
              <w:spacing w:before="100" w:beforeAutospacing="1" w:after="100" w:afterAutospacing="1" w:line="360" w:lineRule="auto"/>
              <w:jc w:val="both"/>
              <w:rPr>
                <w:rFonts w:ascii="Book Antiqua" w:hAnsi="Book Antiqua"/>
              </w:rPr>
            </w:pPr>
            <w:r w:rsidRPr="00BB7F2E">
              <w:rPr>
                <w:rFonts w:ascii="Book Antiqua" w:hAnsi="Book Antiqua"/>
              </w:rPr>
              <w:t>0.33%</w:t>
            </w:r>
            <w:r w:rsidR="00DC2A88" w:rsidRPr="00BB7F2E">
              <w:rPr>
                <w:rFonts w:ascii="Book Antiqua" w:hAnsi="Book Antiqua"/>
              </w:rPr>
              <w:t xml:space="preserve"> </w:t>
            </w:r>
            <w:r w:rsidRPr="00BB7F2E">
              <w:rPr>
                <w:rFonts w:ascii="Book Antiqua" w:hAnsi="Book Antiqua"/>
              </w:rPr>
              <w:t>(2/603)</w:t>
            </w:r>
          </w:p>
        </w:tc>
      </w:tr>
      <w:tr w:rsidR="00470A3E" w:rsidRPr="00BB7F2E" w14:paraId="61911099" w14:textId="77777777" w:rsidTr="0042714B">
        <w:tc>
          <w:tcPr>
            <w:tcW w:w="4148" w:type="dxa"/>
            <w:hideMark/>
          </w:tcPr>
          <w:p w14:paraId="1C510ACA" w14:textId="51B99557" w:rsidR="00470A3E" w:rsidRPr="00BB7F2E" w:rsidRDefault="00470A3E" w:rsidP="008C63E9">
            <w:pPr>
              <w:spacing w:before="100" w:beforeAutospacing="1" w:after="100" w:afterAutospacing="1" w:line="360" w:lineRule="auto"/>
              <w:jc w:val="both"/>
              <w:rPr>
                <w:rFonts w:ascii="Book Antiqua" w:hAnsi="Book Antiqua"/>
              </w:rPr>
            </w:pPr>
            <w:bookmarkStart w:id="8" w:name="OLE_LINK61"/>
            <w:bookmarkStart w:id="9" w:name="OLE_LINK62"/>
            <w:r w:rsidRPr="00BB7F2E">
              <w:rPr>
                <w:rFonts w:ascii="Book Antiqua" w:hAnsi="Book Antiqua"/>
              </w:rPr>
              <w:t>Self-limiting</w:t>
            </w:r>
            <w:r w:rsidR="00DC2A88" w:rsidRPr="00BB7F2E">
              <w:rPr>
                <w:rFonts w:ascii="Book Antiqua" w:hAnsi="Book Antiqua"/>
              </w:rPr>
              <w:t xml:space="preserve"> </w:t>
            </w:r>
            <w:proofErr w:type="gramStart"/>
            <w:r w:rsidRPr="00BB7F2E">
              <w:rPr>
                <w:rFonts w:ascii="Book Antiqua" w:hAnsi="Book Antiqua"/>
              </w:rPr>
              <w:t>hematoma</w:t>
            </w:r>
            <w:bookmarkEnd w:id="8"/>
            <w:bookmarkEnd w:id="9"/>
            <w:r w:rsidRPr="00BB7F2E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BB7F2E">
              <w:rPr>
                <w:rFonts w:ascii="Book Antiqua" w:hAnsi="Book Antiqua"/>
                <w:vertAlign w:val="superscript"/>
              </w:rPr>
              <w:t>10]</w:t>
            </w:r>
          </w:p>
        </w:tc>
        <w:tc>
          <w:tcPr>
            <w:tcW w:w="4148" w:type="dxa"/>
            <w:hideMark/>
          </w:tcPr>
          <w:p w14:paraId="6C17A13A" w14:textId="77777777" w:rsidR="00470A3E" w:rsidRPr="00BB7F2E" w:rsidRDefault="00470A3E" w:rsidP="008C63E9">
            <w:pPr>
              <w:spacing w:before="100" w:beforeAutospacing="1" w:after="100" w:afterAutospacing="1" w:line="360" w:lineRule="auto"/>
              <w:jc w:val="both"/>
              <w:rPr>
                <w:rFonts w:ascii="Book Antiqua" w:hAnsi="Book Antiqua"/>
              </w:rPr>
            </w:pPr>
            <w:r w:rsidRPr="00BB7F2E">
              <w:rPr>
                <w:rFonts w:ascii="Book Antiqua" w:hAnsi="Book Antiqua"/>
              </w:rPr>
              <w:t>1.4</w:t>
            </w:r>
            <w:proofErr w:type="gramStart"/>
            <w:r w:rsidRPr="00BB7F2E">
              <w:rPr>
                <w:rFonts w:ascii="Book Antiqua" w:hAnsi="Book Antiqua"/>
              </w:rPr>
              <w:t>%(</w:t>
            </w:r>
            <w:proofErr w:type="gramEnd"/>
            <w:r w:rsidRPr="00BB7F2E">
              <w:rPr>
                <w:rFonts w:ascii="Book Antiqua" w:hAnsi="Book Antiqua"/>
              </w:rPr>
              <w:t>4/281)</w:t>
            </w:r>
          </w:p>
        </w:tc>
      </w:tr>
      <w:tr w:rsidR="00470A3E" w:rsidRPr="00BB7F2E" w14:paraId="6A162C8F" w14:textId="77777777" w:rsidTr="0042714B">
        <w:tc>
          <w:tcPr>
            <w:tcW w:w="4148" w:type="dxa"/>
            <w:hideMark/>
          </w:tcPr>
          <w:p w14:paraId="1536B864" w14:textId="5377A109" w:rsidR="00470A3E" w:rsidRPr="00BB7F2E" w:rsidRDefault="00470A3E" w:rsidP="008C63E9">
            <w:pPr>
              <w:spacing w:before="100" w:beforeAutospacing="1" w:after="100" w:afterAutospacing="1" w:line="360" w:lineRule="auto"/>
              <w:jc w:val="both"/>
              <w:rPr>
                <w:rFonts w:ascii="Book Antiqua" w:hAnsi="Book Antiqua"/>
              </w:rPr>
            </w:pPr>
            <w:bookmarkStart w:id="10" w:name="OLE_LINK63"/>
            <w:bookmarkStart w:id="11" w:name="OLE_LINK64"/>
            <w:r w:rsidRPr="00BB7F2E">
              <w:rPr>
                <w:rFonts w:ascii="Book Antiqua" w:hAnsi="Book Antiqua"/>
              </w:rPr>
              <w:t>Hematoma</w:t>
            </w:r>
            <w:r w:rsidR="00DC2A88" w:rsidRPr="00BB7F2E">
              <w:rPr>
                <w:rFonts w:ascii="Book Antiqua" w:hAnsi="Book Antiqua"/>
              </w:rPr>
              <w:t xml:space="preserve"> </w:t>
            </w:r>
            <w:r w:rsidRPr="00BB7F2E">
              <w:rPr>
                <w:rFonts w:ascii="Book Antiqua" w:hAnsi="Book Antiqua"/>
              </w:rPr>
              <w:t>requiring</w:t>
            </w:r>
            <w:r w:rsidR="00DC2A88" w:rsidRPr="00BB7F2E">
              <w:rPr>
                <w:rFonts w:ascii="Book Antiqua" w:hAnsi="Book Antiqua"/>
              </w:rPr>
              <w:t xml:space="preserve"> </w:t>
            </w:r>
            <w:r w:rsidRPr="00BB7F2E">
              <w:rPr>
                <w:rFonts w:ascii="Book Antiqua" w:hAnsi="Book Antiqua"/>
              </w:rPr>
              <w:t>blood</w:t>
            </w:r>
            <w:r w:rsidR="00DC2A88" w:rsidRPr="00BB7F2E">
              <w:rPr>
                <w:rFonts w:ascii="Book Antiqua" w:hAnsi="Book Antiqua"/>
              </w:rPr>
              <w:t xml:space="preserve"> </w:t>
            </w:r>
            <w:proofErr w:type="gramStart"/>
            <w:r w:rsidRPr="00BB7F2E">
              <w:rPr>
                <w:rFonts w:ascii="Book Antiqua" w:hAnsi="Book Antiqua"/>
              </w:rPr>
              <w:t>transfusion</w:t>
            </w:r>
            <w:bookmarkEnd w:id="10"/>
            <w:bookmarkEnd w:id="11"/>
            <w:r w:rsidRPr="00BB7F2E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BB7F2E">
              <w:rPr>
                <w:rFonts w:ascii="Book Antiqua" w:hAnsi="Book Antiqua"/>
                <w:vertAlign w:val="superscript"/>
              </w:rPr>
              <w:t>10]</w:t>
            </w:r>
          </w:p>
        </w:tc>
        <w:tc>
          <w:tcPr>
            <w:tcW w:w="4148" w:type="dxa"/>
            <w:hideMark/>
          </w:tcPr>
          <w:p w14:paraId="6F4CA300" w14:textId="77777777" w:rsidR="00470A3E" w:rsidRPr="00BB7F2E" w:rsidRDefault="00470A3E" w:rsidP="008C63E9">
            <w:pPr>
              <w:spacing w:before="100" w:beforeAutospacing="1" w:after="100" w:afterAutospacing="1" w:line="360" w:lineRule="auto"/>
              <w:jc w:val="both"/>
              <w:rPr>
                <w:rFonts w:ascii="Book Antiqua" w:hAnsi="Book Antiqua"/>
              </w:rPr>
            </w:pPr>
            <w:r w:rsidRPr="00BB7F2E">
              <w:rPr>
                <w:rFonts w:ascii="Book Antiqua" w:hAnsi="Book Antiqua"/>
              </w:rPr>
              <w:t>0.4</w:t>
            </w:r>
            <w:proofErr w:type="gramStart"/>
            <w:r w:rsidRPr="00BB7F2E">
              <w:rPr>
                <w:rFonts w:ascii="Book Antiqua" w:hAnsi="Book Antiqua"/>
              </w:rPr>
              <w:t>%(</w:t>
            </w:r>
            <w:proofErr w:type="gramEnd"/>
            <w:r w:rsidRPr="00BB7F2E">
              <w:rPr>
                <w:rFonts w:ascii="Book Antiqua" w:hAnsi="Book Antiqua"/>
              </w:rPr>
              <w:t>1/281)</w:t>
            </w:r>
          </w:p>
        </w:tc>
        <w:bookmarkEnd w:id="7"/>
      </w:tr>
    </w:tbl>
    <w:p w14:paraId="6FB86A00" w14:textId="77777777" w:rsidR="00470A3E" w:rsidRPr="00BB7F2E" w:rsidRDefault="00470A3E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</w:p>
    <w:sectPr w:rsidR="00470A3E" w:rsidRPr="00BB7F2E" w:rsidSect="00EA5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89109" w14:textId="77777777" w:rsidR="009701FF" w:rsidRDefault="009701FF" w:rsidP="00525EE0">
      <w:r>
        <w:separator/>
      </w:r>
    </w:p>
  </w:endnote>
  <w:endnote w:type="continuationSeparator" w:id="0">
    <w:p w14:paraId="604E63F5" w14:textId="77777777" w:rsidR="009701FF" w:rsidRDefault="009701FF" w:rsidP="0052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EFF17" w14:textId="69D216C7" w:rsidR="005079E6" w:rsidRPr="005079E6" w:rsidRDefault="005079E6" w:rsidP="005079E6">
    <w:pPr>
      <w:pStyle w:val="a5"/>
      <w:jc w:val="right"/>
      <w:rPr>
        <w:rFonts w:ascii="Book Antiqua" w:hAnsi="Book Antiqua"/>
        <w:sz w:val="24"/>
        <w:szCs w:val="24"/>
      </w:rPr>
    </w:pPr>
    <w:r w:rsidRPr="005079E6">
      <w:rPr>
        <w:rFonts w:ascii="Book Antiqua" w:hAnsi="Book Antiqua"/>
        <w:sz w:val="24"/>
        <w:szCs w:val="24"/>
        <w:lang w:val="zh-CN" w:eastAsia="zh-CN"/>
      </w:rPr>
      <w:t xml:space="preserve"> </w:t>
    </w:r>
    <w:r w:rsidR="00EA5343" w:rsidRPr="005079E6">
      <w:rPr>
        <w:rFonts w:ascii="Book Antiqua" w:hAnsi="Book Antiqua"/>
        <w:sz w:val="24"/>
        <w:szCs w:val="24"/>
      </w:rPr>
      <w:fldChar w:fldCharType="begin"/>
    </w:r>
    <w:r w:rsidRPr="005079E6">
      <w:rPr>
        <w:rFonts w:ascii="Book Antiqua" w:hAnsi="Book Antiqua"/>
        <w:sz w:val="24"/>
        <w:szCs w:val="24"/>
      </w:rPr>
      <w:instrText>PAGE  \* Arabic  \* MERGEFORMAT</w:instrText>
    </w:r>
    <w:r w:rsidR="00EA5343" w:rsidRPr="005079E6">
      <w:rPr>
        <w:rFonts w:ascii="Book Antiqua" w:hAnsi="Book Antiqua"/>
        <w:sz w:val="24"/>
        <w:szCs w:val="24"/>
      </w:rPr>
      <w:fldChar w:fldCharType="separate"/>
    </w:r>
    <w:r w:rsidR="004F06B0" w:rsidRPr="004F06B0">
      <w:rPr>
        <w:rFonts w:ascii="Book Antiqua" w:hAnsi="Book Antiqua"/>
        <w:noProof/>
        <w:sz w:val="24"/>
        <w:szCs w:val="24"/>
        <w:lang w:val="zh-CN" w:eastAsia="zh-CN"/>
      </w:rPr>
      <w:t>2</w:t>
    </w:r>
    <w:r w:rsidR="00EA5343" w:rsidRPr="005079E6">
      <w:rPr>
        <w:rFonts w:ascii="Book Antiqua" w:hAnsi="Book Antiqua"/>
        <w:sz w:val="24"/>
        <w:szCs w:val="24"/>
      </w:rPr>
      <w:fldChar w:fldCharType="end"/>
    </w:r>
    <w:r w:rsidRPr="005079E6">
      <w:rPr>
        <w:rFonts w:ascii="Book Antiqua" w:hAnsi="Book Antiqua"/>
        <w:sz w:val="24"/>
        <w:szCs w:val="24"/>
        <w:lang w:val="zh-CN" w:eastAsia="zh-CN"/>
      </w:rPr>
      <w:t xml:space="preserve"> / </w:t>
    </w:r>
    <w:fldSimple w:instr="NUMPAGES  \* Arabic  \* MERGEFORMAT">
      <w:r w:rsidR="004F06B0" w:rsidRPr="004F06B0">
        <w:rPr>
          <w:rFonts w:ascii="Book Antiqua" w:hAnsi="Book Antiqua"/>
          <w:noProof/>
          <w:sz w:val="24"/>
          <w:szCs w:val="24"/>
          <w:lang w:val="zh-CN" w:eastAsia="zh-CN"/>
        </w:rPr>
        <w:t>14</w:t>
      </w:r>
    </w:fldSimple>
  </w:p>
  <w:p w14:paraId="744CD9FD" w14:textId="77777777" w:rsidR="005079E6" w:rsidRDefault="005079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BE00C" w14:textId="77777777" w:rsidR="009701FF" w:rsidRDefault="009701FF" w:rsidP="00525EE0">
      <w:r>
        <w:separator/>
      </w:r>
    </w:p>
  </w:footnote>
  <w:footnote w:type="continuationSeparator" w:id="0">
    <w:p w14:paraId="56276420" w14:textId="77777777" w:rsidR="009701FF" w:rsidRDefault="009701FF" w:rsidP="00525EE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3202"/>
    <w:rsid w:val="000457EF"/>
    <w:rsid w:val="000750DD"/>
    <w:rsid w:val="000A252C"/>
    <w:rsid w:val="000A6F56"/>
    <w:rsid w:val="000C0A2B"/>
    <w:rsid w:val="000E4EF7"/>
    <w:rsid w:val="00150EA8"/>
    <w:rsid w:val="00151E8F"/>
    <w:rsid w:val="00154B44"/>
    <w:rsid w:val="0016048E"/>
    <w:rsid w:val="00192A85"/>
    <w:rsid w:val="001A4F8A"/>
    <w:rsid w:val="002037CF"/>
    <w:rsid w:val="00215FBA"/>
    <w:rsid w:val="002277F6"/>
    <w:rsid w:val="002346E5"/>
    <w:rsid w:val="00240222"/>
    <w:rsid w:val="00251FCF"/>
    <w:rsid w:val="00264A5F"/>
    <w:rsid w:val="0026602C"/>
    <w:rsid w:val="002971C2"/>
    <w:rsid w:val="00297DAB"/>
    <w:rsid w:val="002B0C05"/>
    <w:rsid w:val="002B463F"/>
    <w:rsid w:val="002D1767"/>
    <w:rsid w:val="00327C0A"/>
    <w:rsid w:val="00340668"/>
    <w:rsid w:val="00390019"/>
    <w:rsid w:val="003D011C"/>
    <w:rsid w:val="0041145D"/>
    <w:rsid w:val="0042714B"/>
    <w:rsid w:val="004324BE"/>
    <w:rsid w:val="00470A3E"/>
    <w:rsid w:val="00471699"/>
    <w:rsid w:val="004B1BEC"/>
    <w:rsid w:val="004C134D"/>
    <w:rsid w:val="004D7201"/>
    <w:rsid w:val="004F06B0"/>
    <w:rsid w:val="004F2952"/>
    <w:rsid w:val="004F4CC5"/>
    <w:rsid w:val="005079E6"/>
    <w:rsid w:val="0051087C"/>
    <w:rsid w:val="00514140"/>
    <w:rsid w:val="00515864"/>
    <w:rsid w:val="00524723"/>
    <w:rsid w:val="00525EE0"/>
    <w:rsid w:val="005572EC"/>
    <w:rsid w:val="00563BE5"/>
    <w:rsid w:val="00575281"/>
    <w:rsid w:val="0057596B"/>
    <w:rsid w:val="005B218B"/>
    <w:rsid w:val="005C6029"/>
    <w:rsid w:val="0064449A"/>
    <w:rsid w:val="00663699"/>
    <w:rsid w:val="006A0738"/>
    <w:rsid w:val="006E617C"/>
    <w:rsid w:val="006E62A3"/>
    <w:rsid w:val="006F1A5A"/>
    <w:rsid w:val="00703831"/>
    <w:rsid w:val="00784831"/>
    <w:rsid w:val="007A1D48"/>
    <w:rsid w:val="007F1308"/>
    <w:rsid w:val="008066EB"/>
    <w:rsid w:val="0084380B"/>
    <w:rsid w:val="008844B6"/>
    <w:rsid w:val="00893734"/>
    <w:rsid w:val="008C63E9"/>
    <w:rsid w:val="008D41F1"/>
    <w:rsid w:val="008E074E"/>
    <w:rsid w:val="008E1928"/>
    <w:rsid w:val="00902A4F"/>
    <w:rsid w:val="00913C80"/>
    <w:rsid w:val="0096218C"/>
    <w:rsid w:val="009701FF"/>
    <w:rsid w:val="009A5618"/>
    <w:rsid w:val="00A146E7"/>
    <w:rsid w:val="00A2069A"/>
    <w:rsid w:val="00A33FC9"/>
    <w:rsid w:val="00A45955"/>
    <w:rsid w:val="00A54AA1"/>
    <w:rsid w:val="00A624F7"/>
    <w:rsid w:val="00A65EC0"/>
    <w:rsid w:val="00A66A16"/>
    <w:rsid w:val="00A77B3E"/>
    <w:rsid w:val="00A96E08"/>
    <w:rsid w:val="00AA0AF7"/>
    <w:rsid w:val="00AA6948"/>
    <w:rsid w:val="00AB37B8"/>
    <w:rsid w:val="00AB5ECA"/>
    <w:rsid w:val="00AC2AE2"/>
    <w:rsid w:val="00B07E22"/>
    <w:rsid w:val="00B32BF4"/>
    <w:rsid w:val="00B42063"/>
    <w:rsid w:val="00B70087"/>
    <w:rsid w:val="00B7124A"/>
    <w:rsid w:val="00BB7F2E"/>
    <w:rsid w:val="00BD0208"/>
    <w:rsid w:val="00BF39E5"/>
    <w:rsid w:val="00C240B9"/>
    <w:rsid w:val="00C26875"/>
    <w:rsid w:val="00C56E57"/>
    <w:rsid w:val="00C60769"/>
    <w:rsid w:val="00CA2A55"/>
    <w:rsid w:val="00CB2645"/>
    <w:rsid w:val="00CB5C80"/>
    <w:rsid w:val="00CD255A"/>
    <w:rsid w:val="00CE09C9"/>
    <w:rsid w:val="00D12361"/>
    <w:rsid w:val="00D23D68"/>
    <w:rsid w:val="00D372C5"/>
    <w:rsid w:val="00D73496"/>
    <w:rsid w:val="00D9236D"/>
    <w:rsid w:val="00DA7A26"/>
    <w:rsid w:val="00DB3A42"/>
    <w:rsid w:val="00DB4424"/>
    <w:rsid w:val="00DC2A88"/>
    <w:rsid w:val="00DD7CD1"/>
    <w:rsid w:val="00DE1A70"/>
    <w:rsid w:val="00E115B2"/>
    <w:rsid w:val="00E276F8"/>
    <w:rsid w:val="00E3033F"/>
    <w:rsid w:val="00E5241A"/>
    <w:rsid w:val="00E527A3"/>
    <w:rsid w:val="00E56801"/>
    <w:rsid w:val="00EA5343"/>
    <w:rsid w:val="00EB12EF"/>
    <w:rsid w:val="00EC29F7"/>
    <w:rsid w:val="00F029DD"/>
    <w:rsid w:val="00FC6D3C"/>
    <w:rsid w:val="00FE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439B87"/>
  <w15:docId w15:val="{2D1C0D84-3C11-B74E-97B8-09A08C33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3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5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25EE0"/>
    <w:rPr>
      <w:sz w:val="18"/>
      <w:szCs w:val="18"/>
    </w:rPr>
  </w:style>
  <w:style w:type="paragraph" w:styleId="a5">
    <w:name w:val="footer"/>
    <w:basedOn w:val="a"/>
    <w:link w:val="a6"/>
    <w:uiPriority w:val="99"/>
    <w:rsid w:val="00525EE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5EE0"/>
    <w:rPr>
      <w:sz w:val="18"/>
      <w:szCs w:val="18"/>
    </w:rPr>
  </w:style>
  <w:style w:type="character" w:customStyle="1" w:styleId="apple-converted-space">
    <w:name w:val="apple-converted-space"/>
    <w:basedOn w:val="a0"/>
    <w:rsid w:val="00470A3E"/>
  </w:style>
  <w:style w:type="table" w:styleId="a7">
    <w:name w:val="Table Grid"/>
    <w:basedOn w:val="a1"/>
    <w:unhideWhenUsed/>
    <w:rsid w:val="00470A3E"/>
    <w:rPr>
      <w:rFonts w:eastAsia="宋体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E276F8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E276F8"/>
  </w:style>
  <w:style w:type="character" w:customStyle="1" w:styleId="aa">
    <w:name w:val="批注文字 字符"/>
    <w:basedOn w:val="a0"/>
    <w:link w:val="a9"/>
    <w:semiHidden/>
    <w:rsid w:val="00E276F8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E276F8"/>
    <w:rPr>
      <w:b/>
      <w:bCs/>
    </w:rPr>
  </w:style>
  <w:style w:type="character" w:customStyle="1" w:styleId="ac">
    <w:name w:val="批注主题 字符"/>
    <w:basedOn w:val="aa"/>
    <w:link w:val="ab"/>
    <w:semiHidden/>
    <w:rsid w:val="00E276F8"/>
    <w:rPr>
      <w:b/>
      <w:bCs/>
      <w:sz w:val="24"/>
      <w:szCs w:val="24"/>
    </w:rPr>
  </w:style>
  <w:style w:type="paragraph" w:styleId="ad">
    <w:name w:val="Balloon Text"/>
    <w:basedOn w:val="a"/>
    <w:link w:val="ae"/>
    <w:rsid w:val="00E276F8"/>
    <w:rPr>
      <w:sz w:val="18"/>
      <w:szCs w:val="18"/>
    </w:rPr>
  </w:style>
  <w:style w:type="character" w:customStyle="1" w:styleId="ae">
    <w:name w:val="批注框文本 字符"/>
    <w:basedOn w:val="a0"/>
    <w:link w:val="ad"/>
    <w:rsid w:val="00E276F8"/>
    <w:rPr>
      <w:sz w:val="18"/>
      <w:szCs w:val="18"/>
    </w:rPr>
  </w:style>
  <w:style w:type="character" w:styleId="af">
    <w:name w:val="Hyperlink"/>
    <w:basedOn w:val="a0"/>
    <w:unhideWhenUsed/>
    <w:rsid w:val="00DC2A88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6636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3048</Words>
  <Characters>17377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Liansheng Ma</cp:lastModifiedBy>
  <cp:revision>2</cp:revision>
  <dcterms:created xsi:type="dcterms:W3CDTF">2022-01-22T04:20:00Z</dcterms:created>
  <dcterms:modified xsi:type="dcterms:W3CDTF">2022-01-22T04:20:00Z</dcterms:modified>
</cp:coreProperties>
</file>