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4EA1"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olor w:val="000000"/>
        </w:rPr>
        <w:t xml:space="preserve">Name of Journal: </w:t>
      </w:r>
      <w:r w:rsidRPr="00C4400F">
        <w:rPr>
          <w:rFonts w:ascii="Book Antiqua" w:eastAsia="Book Antiqua" w:hAnsi="Book Antiqua" w:cs="Book Antiqua"/>
          <w:i/>
          <w:color w:val="000000"/>
        </w:rPr>
        <w:t>World Journal of Clinical Cases</w:t>
      </w:r>
    </w:p>
    <w:p w14:paraId="0368842F"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olor w:val="000000"/>
        </w:rPr>
        <w:t xml:space="preserve">Manuscript NO: </w:t>
      </w:r>
      <w:r w:rsidRPr="00C4400F">
        <w:rPr>
          <w:rFonts w:ascii="Book Antiqua" w:eastAsia="Book Antiqua" w:hAnsi="Book Antiqua" w:cs="Book Antiqua"/>
          <w:color w:val="000000"/>
        </w:rPr>
        <w:t>69715</w:t>
      </w:r>
    </w:p>
    <w:p w14:paraId="5BA39EC4"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olor w:val="000000"/>
        </w:rPr>
        <w:t xml:space="preserve">Manuscript Type: </w:t>
      </w:r>
      <w:r w:rsidRPr="00C4400F">
        <w:rPr>
          <w:rFonts w:ascii="Book Antiqua" w:eastAsia="Book Antiqua" w:hAnsi="Book Antiqua" w:cs="Book Antiqua"/>
          <w:color w:val="000000"/>
        </w:rPr>
        <w:t>CASE REPORT</w:t>
      </w:r>
    </w:p>
    <w:p w14:paraId="2F0EBF0A" w14:textId="77777777" w:rsidR="00A77B3E" w:rsidRPr="00C4400F" w:rsidRDefault="00A77B3E" w:rsidP="00C4400F">
      <w:pPr>
        <w:spacing w:line="360" w:lineRule="auto"/>
        <w:jc w:val="both"/>
        <w:rPr>
          <w:rFonts w:ascii="Book Antiqua" w:hAnsi="Book Antiqua"/>
        </w:rPr>
      </w:pPr>
    </w:p>
    <w:p w14:paraId="63C3A372" w14:textId="12AA0FBE" w:rsidR="00A77B3E" w:rsidRPr="00650BC4" w:rsidRDefault="00AA264A" w:rsidP="00C4400F">
      <w:pPr>
        <w:spacing w:line="360" w:lineRule="auto"/>
        <w:jc w:val="both"/>
        <w:rPr>
          <w:rFonts w:ascii="Book Antiqua" w:hAnsi="Book Antiqua"/>
          <w:b/>
        </w:rPr>
      </w:pPr>
      <w:bookmarkStart w:id="0" w:name="OLE_LINK48"/>
      <w:r w:rsidRPr="00650BC4">
        <w:rPr>
          <w:rFonts w:ascii="Book Antiqua" w:eastAsia="Book Antiqua" w:hAnsi="Book Antiqua" w:cs="Book Antiqua"/>
          <w:b/>
          <w:color w:val="000000"/>
          <w:lang w:val="en" w:eastAsia="en"/>
        </w:rPr>
        <w:t>Lingual nerve injury caused by laryngeal mask airway during percutaneous nephrolithotomy: A case report</w:t>
      </w:r>
    </w:p>
    <w:bookmarkEnd w:id="0"/>
    <w:p w14:paraId="63622AD2" w14:textId="77777777" w:rsidR="00A77B3E" w:rsidRPr="00C4400F" w:rsidRDefault="00A77B3E" w:rsidP="00C4400F">
      <w:pPr>
        <w:spacing w:line="360" w:lineRule="auto"/>
        <w:jc w:val="both"/>
        <w:rPr>
          <w:rFonts w:ascii="Book Antiqua" w:hAnsi="Book Antiqua"/>
        </w:rPr>
      </w:pPr>
    </w:p>
    <w:p w14:paraId="4811B565" w14:textId="5C96A86C" w:rsidR="00A77B3E" w:rsidRPr="00C4400F" w:rsidRDefault="005F4129" w:rsidP="00C4400F">
      <w:pPr>
        <w:spacing w:line="360" w:lineRule="auto"/>
        <w:jc w:val="both"/>
        <w:rPr>
          <w:rFonts w:ascii="Book Antiqua" w:hAnsi="Book Antiqua"/>
        </w:rPr>
      </w:pPr>
      <w:r w:rsidRPr="00C4400F">
        <w:rPr>
          <w:rFonts w:ascii="Book Antiqua" w:eastAsia="Book Antiqua" w:hAnsi="Book Antiqua" w:cs="Book Antiqua"/>
          <w:color w:val="000000"/>
        </w:rPr>
        <w:t xml:space="preserve">Wang ZY </w:t>
      </w:r>
      <w:r w:rsidRPr="00C4400F">
        <w:rPr>
          <w:rFonts w:ascii="Book Antiqua" w:eastAsia="Book Antiqua" w:hAnsi="Book Antiqua" w:cs="Book Antiqua"/>
          <w:i/>
          <w:iCs/>
          <w:color w:val="000000"/>
        </w:rPr>
        <w:t>et al</w:t>
      </w:r>
      <w:r w:rsidRPr="00C4400F">
        <w:rPr>
          <w:rFonts w:ascii="Book Antiqua" w:eastAsia="Book Antiqua" w:hAnsi="Book Antiqua" w:cs="Book Antiqua"/>
          <w:color w:val="000000"/>
        </w:rPr>
        <w:t xml:space="preserve">. </w:t>
      </w:r>
      <w:bookmarkStart w:id="1" w:name="OLE_LINK49"/>
      <w:r w:rsidR="00AA264A" w:rsidRPr="00C4400F">
        <w:rPr>
          <w:rFonts w:ascii="Book Antiqua" w:eastAsia="Book Antiqua" w:hAnsi="Book Antiqua" w:cs="Book Antiqua"/>
          <w:color w:val="000000"/>
        </w:rPr>
        <w:t>Lingual nerve injury after PCNL</w:t>
      </w:r>
      <w:bookmarkEnd w:id="1"/>
    </w:p>
    <w:p w14:paraId="6A68CE3D" w14:textId="77777777" w:rsidR="00A77B3E" w:rsidRPr="00C4400F" w:rsidRDefault="00A77B3E" w:rsidP="00C4400F">
      <w:pPr>
        <w:spacing w:line="360" w:lineRule="auto"/>
        <w:jc w:val="both"/>
        <w:rPr>
          <w:rFonts w:ascii="Book Antiqua" w:hAnsi="Book Antiqua"/>
        </w:rPr>
      </w:pPr>
    </w:p>
    <w:p w14:paraId="51BCDF3D"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color w:val="000000"/>
        </w:rPr>
        <w:t>Zheng-Yi Wang, Wan-Zhang Liu, Feng-Qi Wang, Ying-</w:t>
      </w:r>
      <w:proofErr w:type="spellStart"/>
      <w:r w:rsidRPr="00C4400F">
        <w:rPr>
          <w:rFonts w:ascii="Book Antiqua" w:eastAsia="Book Antiqua" w:hAnsi="Book Antiqua" w:cs="Book Antiqua"/>
          <w:color w:val="000000"/>
        </w:rPr>
        <w:t>Zhi</w:t>
      </w:r>
      <w:proofErr w:type="spellEnd"/>
      <w:r w:rsidRPr="00C4400F">
        <w:rPr>
          <w:rFonts w:ascii="Book Antiqua" w:eastAsia="Book Antiqua" w:hAnsi="Book Antiqua" w:cs="Book Antiqua"/>
          <w:color w:val="000000"/>
        </w:rPr>
        <w:t xml:space="preserve"> Chen, Ting Huang, He-Sheng Yuan, Yue Cheng</w:t>
      </w:r>
    </w:p>
    <w:p w14:paraId="55CD0246" w14:textId="77777777" w:rsidR="00A77B3E" w:rsidRPr="00C4400F" w:rsidRDefault="00A77B3E" w:rsidP="00C4400F">
      <w:pPr>
        <w:spacing w:line="360" w:lineRule="auto"/>
        <w:jc w:val="both"/>
        <w:rPr>
          <w:rFonts w:ascii="Book Antiqua" w:hAnsi="Book Antiqua"/>
        </w:rPr>
      </w:pPr>
    </w:p>
    <w:p w14:paraId="34DD0C79"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bCs/>
          <w:color w:val="000000"/>
        </w:rPr>
        <w:t>Zheng-Yi Wang, Feng-Qi Wang, Ying-</w:t>
      </w:r>
      <w:proofErr w:type="spellStart"/>
      <w:r w:rsidRPr="00C4400F">
        <w:rPr>
          <w:rFonts w:ascii="Book Antiqua" w:eastAsia="Book Antiqua" w:hAnsi="Book Antiqua" w:cs="Book Antiqua"/>
          <w:b/>
          <w:bCs/>
          <w:color w:val="000000"/>
        </w:rPr>
        <w:t>Zhi</w:t>
      </w:r>
      <w:proofErr w:type="spellEnd"/>
      <w:r w:rsidRPr="00C4400F">
        <w:rPr>
          <w:rFonts w:ascii="Book Antiqua" w:eastAsia="Book Antiqua" w:hAnsi="Book Antiqua" w:cs="Book Antiqua"/>
          <w:b/>
          <w:bCs/>
          <w:color w:val="000000"/>
        </w:rPr>
        <w:t xml:space="preserve"> Chen, </w:t>
      </w:r>
      <w:bookmarkStart w:id="2" w:name="OLE_LINK3"/>
      <w:r w:rsidRPr="00C4400F">
        <w:rPr>
          <w:rFonts w:ascii="Book Antiqua" w:eastAsia="Book Antiqua" w:hAnsi="Book Antiqua" w:cs="Book Antiqua"/>
          <w:color w:val="000000"/>
        </w:rPr>
        <w:t>Medical College, Ningbo University</w:t>
      </w:r>
      <w:bookmarkEnd w:id="2"/>
      <w:r w:rsidRPr="00C4400F">
        <w:rPr>
          <w:rFonts w:ascii="Book Antiqua" w:eastAsia="Book Antiqua" w:hAnsi="Book Antiqua" w:cs="Book Antiqua"/>
          <w:color w:val="000000"/>
        </w:rPr>
        <w:t>, Ningbo 315211, Zhejiang Province, China</w:t>
      </w:r>
    </w:p>
    <w:p w14:paraId="1F345E04" w14:textId="77777777" w:rsidR="00A77B3E" w:rsidRPr="00C4400F" w:rsidRDefault="00A77B3E" w:rsidP="00C4400F">
      <w:pPr>
        <w:spacing w:line="360" w:lineRule="auto"/>
        <w:jc w:val="both"/>
        <w:rPr>
          <w:rFonts w:ascii="Book Antiqua" w:hAnsi="Book Antiqua"/>
        </w:rPr>
      </w:pPr>
    </w:p>
    <w:p w14:paraId="3707940C"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bCs/>
          <w:color w:val="000000"/>
        </w:rPr>
        <w:t xml:space="preserve">Wan-Zhang Liu, Ting Huang, He-Sheng Yuan, Yue Cheng, </w:t>
      </w:r>
      <w:r w:rsidRPr="00C4400F">
        <w:rPr>
          <w:rFonts w:ascii="Book Antiqua" w:eastAsia="Book Antiqua" w:hAnsi="Book Antiqua" w:cs="Book Antiqua"/>
          <w:color w:val="000000"/>
        </w:rPr>
        <w:t>Department of Urology, Ningbo First Hospital, The Affiliated Hospital of Ningbo University, Ningbo 315010, Zhejiang Province, China</w:t>
      </w:r>
    </w:p>
    <w:p w14:paraId="38C76CF9" w14:textId="77777777" w:rsidR="00A77B3E" w:rsidRPr="00C4400F" w:rsidRDefault="00A77B3E" w:rsidP="00C4400F">
      <w:pPr>
        <w:spacing w:line="360" w:lineRule="auto"/>
        <w:jc w:val="both"/>
        <w:rPr>
          <w:rFonts w:ascii="Book Antiqua" w:hAnsi="Book Antiqua"/>
        </w:rPr>
      </w:pPr>
    </w:p>
    <w:p w14:paraId="55AC536A" w14:textId="5F989B4F"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bCs/>
          <w:color w:val="000000"/>
        </w:rPr>
        <w:t xml:space="preserve">Author contributions: </w:t>
      </w:r>
      <w:bookmarkStart w:id="3" w:name="OLE_LINK50"/>
      <w:r w:rsidRPr="00C4400F">
        <w:rPr>
          <w:rFonts w:ascii="Book Antiqua" w:eastAsia="Book Antiqua" w:hAnsi="Book Antiqua" w:cs="Book Antiqua"/>
          <w:color w:val="000000"/>
        </w:rPr>
        <w:t xml:space="preserve">Cheng Y designed the research study; Wang ZY and Liu WZ </w:t>
      </w:r>
      <w:r w:rsidR="00075CDD">
        <w:rPr>
          <w:rFonts w:ascii="Book Antiqua" w:eastAsia="Book Antiqua" w:hAnsi="Book Antiqua" w:cs="Book Antiqua"/>
          <w:color w:val="000000"/>
        </w:rPr>
        <w:t>reviewed the</w:t>
      </w:r>
      <w:r w:rsidR="00075CDD" w:rsidRPr="00C4400F">
        <w:rPr>
          <w:rFonts w:ascii="Book Antiqua" w:eastAsia="Book Antiqua" w:hAnsi="Book Antiqua" w:cs="Book Antiqua"/>
          <w:color w:val="000000"/>
        </w:rPr>
        <w:t xml:space="preserve"> </w:t>
      </w:r>
      <w:r w:rsidRPr="00C4400F">
        <w:rPr>
          <w:rFonts w:ascii="Book Antiqua" w:eastAsia="Book Antiqua" w:hAnsi="Book Antiqua" w:cs="Book Antiqua"/>
          <w:color w:val="000000"/>
        </w:rPr>
        <w:t xml:space="preserve">literature and prepared </w:t>
      </w:r>
      <w:r w:rsidR="00075CDD">
        <w:rPr>
          <w:rFonts w:ascii="Book Antiqua" w:eastAsia="Book Antiqua" w:hAnsi="Book Antiqua" w:cs="Book Antiqua"/>
          <w:color w:val="000000"/>
        </w:rPr>
        <w:t xml:space="preserve">the </w:t>
      </w:r>
      <w:r w:rsidRPr="00C4400F">
        <w:rPr>
          <w:rFonts w:ascii="Book Antiqua" w:eastAsia="Book Antiqua" w:hAnsi="Book Antiqua" w:cs="Book Antiqua"/>
          <w:color w:val="000000"/>
        </w:rPr>
        <w:t>manuscript; Wang FQ, Chen YZ, Huang T</w:t>
      </w:r>
      <w:r w:rsidR="00075CDD">
        <w:rPr>
          <w:rFonts w:ascii="Book Antiqua" w:eastAsia="Book Antiqua" w:hAnsi="Book Antiqua" w:cs="Book Antiqua"/>
          <w:color w:val="000000"/>
        </w:rPr>
        <w:t>,</w:t>
      </w:r>
      <w:r w:rsidRPr="00C4400F">
        <w:rPr>
          <w:rFonts w:ascii="Book Antiqua" w:eastAsia="Book Antiqua" w:hAnsi="Book Antiqua" w:cs="Book Antiqua"/>
          <w:color w:val="000000"/>
        </w:rPr>
        <w:t xml:space="preserve"> and Yuan HS drafted the work or revis</w:t>
      </w:r>
      <w:r w:rsidR="00D905B0" w:rsidRPr="00C4400F">
        <w:rPr>
          <w:rFonts w:ascii="Book Antiqua" w:hAnsi="Book Antiqua" w:cs="Book Antiqua"/>
          <w:color w:val="000000"/>
          <w:lang w:eastAsia="zh-CN"/>
        </w:rPr>
        <w:t>ed</w:t>
      </w:r>
      <w:r w:rsidRPr="00C4400F">
        <w:rPr>
          <w:rFonts w:ascii="Book Antiqua" w:eastAsia="Book Antiqua" w:hAnsi="Book Antiqua" w:cs="Book Antiqua"/>
          <w:color w:val="000000"/>
        </w:rPr>
        <w:t xml:space="preserve"> it critically for important intellectual content; </w:t>
      </w:r>
      <w:bookmarkStart w:id="4" w:name="OLE_LINK4"/>
      <w:r w:rsidR="005F4129" w:rsidRPr="00C4400F">
        <w:rPr>
          <w:rFonts w:ascii="Book Antiqua" w:eastAsia="Book Antiqua" w:hAnsi="Book Antiqua" w:cs="Book Antiqua"/>
          <w:color w:val="000000"/>
        </w:rPr>
        <w:t>a</w:t>
      </w:r>
      <w:r w:rsidRPr="00C4400F">
        <w:rPr>
          <w:rFonts w:ascii="Book Antiqua" w:eastAsia="Book Antiqua" w:hAnsi="Book Antiqua" w:cs="Book Antiqua"/>
          <w:color w:val="000000"/>
        </w:rPr>
        <w:t>ll authors have read and approve</w:t>
      </w:r>
      <w:r w:rsidR="00654CB1" w:rsidRPr="00C4400F">
        <w:rPr>
          <w:rFonts w:ascii="Book Antiqua" w:hAnsi="Book Antiqua" w:cs="Book Antiqua"/>
          <w:color w:val="000000"/>
          <w:lang w:eastAsia="zh-CN"/>
        </w:rPr>
        <w:t>d</w:t>
      </w:r>
      <w:r w:rsidRPr="00C4400F">
        <w:rPr>
          <w:rFonts w:ascii="Book Antiqua" w:eastAsia="Book Antiqua" w:hAnsi="Book Antiqua" w:cs="Book Antiqua"/>
          <w:color w:val="000000"/>
        </w:rPr>
        <w:t xml:space="preserve"> the final manuscript.</w:t>
      </w:r>
      <w:bookmarkEnd w:id="3"/>
      <w:bookmarkEnd w:id="4"/>
    </w:p>
    <w:p w14:paraId="53FBA7FD" w14:textId="77777777" w:rsidR="00A77B3E" w:rsidRPr="00C4400F" w:rsidRDefault="00A77B3E" w:rsidP="00C4400F">
      <w:pPr>
        <w:spacing w:line="360" w:lineRule="auto"/>
        <w:jc w:val="both"/>
        <w:rPr>
          <w:rFonts w:ascii="Book Antiqua" w:hAnsi="Book Antiqua"/>
        </w:rPr>
      </w:pPr>
    </w:p>
    <w:p w14:paraId="786865C1" w14:textId="74276E51"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bCs/>
          <w:color w:val="000000"/>
        </w:rPr>
        <w:t xml:space="preserve">Corresponding author: Yue Cheng, MD, Professor, </w:t>
      </w:r>
      <w:r w:rsidRPr="00C4400F">
        <w:rPr>
          <w:rFonts w:ascii="Book Antiqua" w:eastAsia="Book Antiqua" w:hAnsi="Book Antiqua" w:cs="Book Antiqua"/>
          <w:color w:val="000000"/>
        </w:rPr>
        <w:t xml:space="preserve">Department of Urology, Ningbo First Hospital, The Affiliated Hospital of Ningbo University, </w:t>
      </w:r>
      <w:bookmarkStart w:id="5" w:name="OLE_LINK47"/>
      <w:r w:rsidR="005F4129" w:rsidRPr="00C4400F">
        <w:rPr>
          <w:rFonts w:ascii="Book Antiqua" w:eastAsia="Book Antiqua" w:hAnsi="Book Antiqua" w:cs="Book Antiqua"/>
          <w:color w:val="000000"/>
        </w:rPr>
        <w:t xml:space="preserve">No. 78 </w:t>
      </w:r>
      <w:proofErr w:type="spellStart"/>
      <w:r w:rsidRPr="00C4400F">
        <w:rPr>
          <w:rFonts w:ascii="Book Antiqua" w:eastAsia="Book Antiqua" w:hAnsi="Book Antiqua" w:cs="Book Antiqua"/>
          <w:color w:val="000000"/>
        </w:rPr>
        <w:t>Liu</w:t>
      </w:r>
      <w:r w:rsidR="005F4129" w:rsidRPr="00C4400F">
        <w:rPr>
          <w:rFonts w:ascii="Book Antiqua" w:eastAsia="Book Antiqua" w:hAnsi="Book Antiqua" w:cs="Book Antiqua"/>
          <w:color w:val="000000"/>
        </w:rPr>
        <w:t>t</w:t>
      </w:r>
      <w:r w:rsidRPr="00C4400F">
        <w:rPr>
          <w:rFonts w:ascii="Book Antiqua" w:eastAsia="Book Antiqua" w:hAnsi="Book Antiqua" w:cs="Book Antiqua"/>
          <w:color w:val="000000"/>
        </w:rPr>
        <w:t>ing</w:t>
      </w:r>
      <w:proofErr w:type="spellEnd"/>
      <w:r w:rsidRPr="00C4400F">
        <w:rPr>
          <w:rFonts w:ascii="Book Antiqua" w:eastAsia="Book Antiqua" w:hAnsi="Book Antiqua" w:cs="Book Antiqua"/>
          <w:color w:val="000000"/>
        </w:rPr>
        <w:t xml:space="preserve"> Road</w:t>
      </w:r>
      <w:bookmarkEnd w:id="5"/>
      <w:r w:rsidRPr="00C4400F">
        <w:rPr>
          <w:rFonts w:ascii="Book Antiqua" w:eastAsia="Book Antiqua" w:hAnsi="Book Antiqua" w:cs="Book Antiqua"/>
          <w:color w:val="000000"/>
        </w:rPr>
        <w:t>, Ningbo 315010, Zhejiang Province, China. dongbaba2@foxmail.com</w:t>
      </w:r>
    </w:p>
    <w:p w14:paraId="58149CF1" w14:textId="77777777" w:rsidR="00A77B3E" w:rsidRPr="00C4400F" w:rsidRDefault="00A77B3E" w:rsidP="00C4400F">
      <w:pPr>
        <w:spacing w:line="360" w:lineRule="auto"/>
        <w:jc w:val="both"/>
        <w:rPr>
          <w:rFonts w:ascii="Book Antiqua" w:hAnsi="Book Antiqua"/>
        </w:rPr>
      </w:pPr>
    </w:p>
    <w:p w14:paraId="29D59EE5"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bCs/>
          <w:color w:val="000000"/>
        </w:rPr>
        <w:t xml:space="preserve">Received: </w:t>
      </w:r>
      <w:r w:rsidRPr="00C4400F">
        <w:rPr>
          <w:rFonts w:ascii="Book Antiqua" w:eastAsia="Book Antiqua" w:hAnsi="Book Antiqua" w:cs="Book Antiqua"/>
          <w:color w:val="000000"/>
        </w:rPr>
        <w:t>July 9, 2021</w:t>
      </w:r>
    </w:p>
    <w:p w14:paraId="033D8CC3"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bCs/>
          <w:color w:val="000000"/>
        </w:rPr>
        <w:lastRenderedPageBreak/>
        <w:t xml:space="preserve">Revised: </w:t>
      </w:r>
      <w:r w:rsidRPr="00C4400F">
        <w:rPr>
          <w:rFonts w:ascii="Book Antiqua" w:eastAsia="Book Antiqua" w:hAnsi="Book Antiqua" w:cs="Book Antiqua"/>
          <w:color w:val="000000"/>
        </w:rPr>
        <w:t>August 7, 2021</w:t>
      </w:r>
    </w:p>
    <w:p w14:paraId="6B4DD8F3" w14:textId="788B0780"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bCs/>
          <w:color w:val="000000"/>
        </w:rPr>
        <w:t xml:space="preserve">Accepted: </w:t>
      </w:r>
      <w:ins w:id="6" w:author="Liansheng Ma" w:date="2021-10-27T10:13:00Z">
        <w:r w:rsidR="00D0471E" w:rsidRPr="00D0471E">
          <w:rPr>
            <w:rFonts w:ascii="Book Antiqua" w:eastAsia="Book Antiqua" w:hAnsi="Book Antiqua" w:cs="Book Antiqua"/>
            <w:b/>
            <w:bCs/>
            <w:color w:val="000000"/>
          </w:rPr>
          <w:t>October 27, 2021</w:t>
        </w:r>
      </w:ins>
    </w:p>
    <w:p w14:paraId="32628D33" w14:textId="450857C3" w:rsidR="005F4129" w:rsidRPr="00C4400F" w:rsidRDefault="00AA264A" w:rsidP="00C4400F">
      <w:pPr>
        <w:spacing w:line="360" w:lineRule="auto"/>
        <w:jc w:val="both"/>
        <w:rPr>
          <w:rFonts w:ascii="Book Antiqua" w:eastAsia="Book Antiqua" w:hAnsi="Book Antiqua" w:cs="Book Antiqua"/>
          <w:b/>
          <w:bCs/>
          <w:color w:val="000000"/>
        </w:rPr>
      </w:pPr>
      <w:r w:rsidRPr="00C4400F">
        <w:rPr>
          <w:rFonts w:ascii="Book Antiqua" w:eastAsia="Book Antiqua" w:hAnsi="Book Antiqua" w:cs="Book Antiqua"/>
          <w:b/>
          <w:bCs/>
          <w:color w:val="000000"/>
        </w:rPr>
        <w:t>Published online:</w:t>
      </w:r>
      <w:r w:rsidR="00532DD0" w:rsidRPr="00532DD0">
        <w:rPr>
          <w:rFonts w:ascii="Book Antiqua" w:eastAsia="Book Antiqua" w:hAnsi="Book Antiqua" w:cs="Book Antiqua"/>
          <w:color w:val="000000"/>
        </w:rPr>
        <w:t xml:space="preserve"> </w:t>
      </w:r>
    </w:p>
    <w:p w14:paraId="012A7DC8" w14:textId="77777777" w:rsidR="005F4129" w:rsidRPr="00C4400F" w:rsidRDefault="005F4129" w:rsidP="00C4400F">
      <w:pPr>
        <w:spacing w:line="360" w:lineRule="auto"/>
        <w:jc w:val="both"/>
        <w:rPr>
          <w:rFonts w:ascii="Book Antiqua" w:eastAsia="Book Antiqua" w:hAnsi="Book Antiqua" w:cs="Book Antiqua"/>
          <w:b/>
          <w:bCs/>
          <w:color w:val="000000"/>
        </w:rPr>
      </w:pPr>
    </w:p>
    <w:p w14:paraId="59977858" w14:textId="77777777" w:rsidR="005F4129" w:rsidRPr="00C4400F" w:rsidRDefault="005F4129" w:rsidP="00C4400F">
      <w:pPr>
        <w:spacing w:line="360" w:lineRule="auto"/>
        <w:jc w:val="both"/>
        <w:rPr>
          <w:rFonts w:ascii="Book Antiqua" w:eastAsia="Book Antiqua" w:hAnsi="Book Antiqua" w:cs="Book Antiqua"/>
          <w:b/>
          <w:bCs/>
          <w:color w:val="000000"/>
        </w:rPr>
      </w:pPr>
    </w:p>
    <w:p w14:paraId="7997525C" w14:textId="56280D6A"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olor w:val="000000"/>
        </w:rPr>
        <w:t>Abstract</w:t>
      </w:r>
    </w:p>
    <w:p w14:paraId="3D3F9A12"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color w:val="000000"/>
        </w:rPr>
        <w:t>BACKGROUND</w:t>
      </w:r>
    </w:p>
    <w:p w14:paraId="4C0667C0" w14:textId="7C8B029B" w:rsidR="00A77B3E" w:rsidRPr="00C4400F" w:rsidRDefault="00AA264A" w:rsidP="00C4400F">
      <w:pPr>
        <w:spacing w:line="360" w:lineRule="auto"/>
        <w:jc w:val="both"/>
        <w:rPr>
          <w:rFonts w:ascii="Book Antiqua" w:hAnsi="Book Antiqua"/>
        </w:rPr>
      </w:pPr>
      <w:bookmarkStart w:id="7" w:name="OLE_LINK53"/>
      <w:r w:rsidRPr="00C4400F">
        <w:rPr>
          <w:rFonts w:ascii="Book Antiqua" w:eastAsia="Book Antiqua" w:hAnsi="Book Antiqua" w:cs="Book Antiqua"/>
          <w:color w:val="000000"/>
        </w:rPr>
        <w:t xml:space="preserve">Lingual nerve injury </w:t>
      </w:r>
      <w:r w:rsidR="005A1D50" w:rsidRPr="00C4400F">
        <w:rPr>
          <w:rFonts w:ascii="Book Antiqua" w:eastAsia="Book Antiqua" w:hAnsi="Book Antiqua" w:cs="Book Antiqua"/>
          <w:color w:val="000000"/>
        </w:rPr>
        <w:t xml:space="preserve">(LNI) </w:t>
      </w:r>
      <w:r w:rsidRPr="00C4400F">
        <w:rPr>
          <w:rFonts w:ascii="Book Antiqua" w:eastAsia="Book Antiqua" w:hAnsi="Book Antiqua" w:cs="Book Antiqua"/>
          <w:color w:val="000000"/>
        </w:rPr>
        <w:t>is a rare complication following the use of laryngeal mask airway (LMA). The occurrence of this unexpected complication causes uncomfortable symptoms in patients and worsens their quality of life. We present an unusual case of LNI caused by the use of a</w:t>
      </w:r>
      <w:r w:rsidR="00075CDD">
        <w:rPr>
          <w:rFonts w:ascii="Book Antiqua" w:eastAsia="Book Antiqua" w:hAnsi="Book Antiqua" w:cs="Book Antiqua"/>
          <w:color w:val="000000"/>
        </w:rPr>
        <w:t>n</w:t>
      </w:r>
      <w:r w:rsidRPr="00C4400F">
        <w:rPr>
          <w:rFonts w:ascii="Book Antiqua" w:eastAsia="Book Antiqua" w:hAnsi="Book Antiqua" w:cs="Book Antiqua"/>
          <w:color w:val="000000"/>
        </w:rPr>
        <w:t xml:space="preserve"> LMA </w:t>
      </w:r>
      <w:r w:rsidR="00075CDD">
        <w:rPr>
          <w:rFonts w:ascii="Book Antiqua" w:eastAsia="Book Antiqua" w:hAnsi="Book Antiqua" w:cs="Book Antiqua"/>
          <w:color w:val="000000"/>
        </w:rPr>
        <w:t>in</w:t>
      </w:r>
      <w:r w:rsidR="00075CDD" w:rsidRPr="00C4400F">
        <w:rPr>
          <w:rFonts w:ascii="Book Antiqua" w:eastAsia="Book Antiqua" w:hAnsi="Book Antiqua" w:cs="Book Antiqua"/>
          <w:color w:val="000000"/>
        </w:rPr>
        <w:t xml:space="preserve"> </w:t>
      </w:r>
      <w:r w:rsidRPr="00C4400F">
        <w:rPr>
          <w:rFonts w:ascii="Book Antiqua" w:eastAsia="Book Antiqua" w:hAnsi="Book Antiqua" w:cs="Book Antiqua"/>
          <w:color w:val="000000"/>
        </w:rPr>
        <w:t>percutaneous nephrolithotomy (PCNL).</w:t>
      </w:r>
    </w:p>
    <w:bookmarkEnd w:id="7"/>
    <w:p w14:paraId="2CC707F8" w14:textId="77777777" w:rsidR="00A77B3E" w:rsidRPr="00C4400F" w:rsidRDefault="00A77B3E" w:rsidP="00C4400F">
      <w:pPr>
        <w:spacing w:line="360" w:lineRule="auto"/>
        <w:jc w:val="both"/>
        <w:rPr>
          <w:rFonts w:ascii="Book Antiqua" w:hAnsi="Book Antiqua"/>
        </w:rPr>
      </w:pPr>
    </w:p>
    <w:p w14:paraId="6A89790D"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color w:val="000000"/>
        </w:rPr>
        <w:t>CASE SUMMARY</w:t>
      </w:r>
    </w:p>
    <w:p w14:paraId="36F5DE43" w14:textId="78A2A5FE" w:rsidR="00A77B3E" w:rsidRPr="00C4400F" w:rsidRDefault="00AA264A" w:rsidP="00C4400F">
      <w:pPr>
        <w:spacing w:line="360" w:lineRule="auto"/>
        <w:jc w:val="both"/>
        <w:rPr>
          <w:rFonts w:ascii="Book Antiqua" w:hAnsi="Book Antiqua"/>
        </w:rPr>
      </w:pPr>
      <w:bookmarkStart w:id="8" w:name="OLE_LINK54"/>
      <w:r w:rsidRPr="00C4400F">
        <w:rPr>
          <w:rFonts w:ascii="Book Antiqua" w:eastAsia="Book Antiqua" w:hAnsi="Book Antiqua" w:cs="Book Antiqua"/>
          <w:color w:val="000000"/>
        </w:rPr>
        <w:t>A 49-year-old man presented to our hospital with a 3-year history of intermittent left lower back pain. Abdominal computed tomography showed a 25 mm</w:t>
      </w:r>
      <w:r w:rsidR="005A1D50" w:rsidRPr="00C4400F">
        <w:rPr>
          <w:rFonts w:ascii="Book Antiqua" w:eastAsia="Book Antiqua" w:hAnsi="Book Antiqua" w:cs="Book Antiqua"/>
          <w:color w:val="000000"/>
        </w:rPr>
        <w:t xml:space="preserve"> </w:t>
      </w:r>
      <w:r w:rsidRPr="00C4400F">
        <w:rPr>
          <w:rFonts w:ascii="Book Antiqua" w:eastAsia="Book Antiqua" w:hAnsi="Book Antiqua" w:cs="Book Antiqua"/>
          <w:color w:val="000000"/>
        </w:rPr>
        <w:t xml:space="preserve">× 20 mm stone in the left renal pelvis. PCNL surgery using LMA was performed to remove the renal stone. The patient reported numbness on the tip of his tongue after the operation, but there were no signs of swelling or trauma. The patient was diagnosed with LNI after other possible causes were ruled out. The symptom of numbness eventually improved after conservative medical therapy for 1 wk. The patient completely recovered 3 </w:t>
      </w:r>
      <w:proofErr w:type="spellStart"/>
      <w:r w:rsidRPr="00C4400F">
        <w:rPr>
          <w:rFonts w:ascii="Book Antiqua" w:eastAsia="Book Antiqua" w:hAnsi="Book Antiqua" w:cs="Book Antiqua"/>
          <w:color w:val="000000"/>
        </w:rPr>
        <w:t>wk</w:t>
      </w:r>
      <w:proofErr w:type="spellEnd"/>
      <w:r w:rsidRPr="00C4400F">
        <w:rPr>
          <w:rFonts w:ascii="Book Antiqua" w:eastAsia="Book Antiqua" w:hAnsi="Book Antiqua" w:cs="Book Antiqua"/>
          <w:color w:val="000000"/>
        </w:rPr>
        <w:t xml:space="preserve"> after surgery.</w:t>
      </w:r>
    </w:p>
    <w:bookmarkEnd w:id="8"/>
    <w:p w14:paraId="115C7175" w14:textId="77777777" w:rsidR="00A77B3E" w:rsidRPr="00C4400F" w:rsidRDefault="00A77B3E" w:rsidP="00C4400F">
      <w:pPr>
        <w:spacing w:line="360" w:lineRule="auto"/>
        <w:jc w:val="both"/>
        <w:rPr>
          <w:rFonts w:ascii="Book Antiqua" w:hAnsi="Book Antiqua"/>
        </w:rPr>
      </w:pPr>
    </w:p>
    <w:p w14:paraId="22794310"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color w:val="000000"/>
        </w:rPr>
        <w:t>CONCLUSION</w:t>
      </w:r>
    </w:p>
    <w:p w14:paraId="210E8113" w14:textId="3D8BAB9E" w:rsidR="00A77B3E" w:rsidRPr="00C4400F" w:rsidRDefault="00AA264A" w:rsidP="00C4400F">
      <w:pPr>
        <w:spacing w:line="360" w:lineRule="auto"/>
        <w:jc w:val="both"/>
        <w:rPr>
          <w:rFonts w:ascii="Book Antiqua" w:hAnsi="Book Antiqua"/>
        </w:rPr>
      </w:pPr>
      <w:bookmarkStart w:id="9" w:name="OLE_LINK55"/>
      <w:r w:rsidRPr="00C4400F">
        <w:rPr>
          <w:rFonts w:ascii="Book Antiqua" w:eastAsia="Book Antiqua" w:hAnsi="Book Antiqua" w:cs="Book Antiqua"/>
          <w:color w:val="000000"/>
        </w:rPr>
        <w:t>This is the first case report describing LNI with the use of LMA in PCNL. In our case, an inappropriate LMA size, intraoperative movement</w:t>
      </w:r>
      <w:r w:rsidR="00075CDD">
        <w:rPr>
          <w:rFonts w:ascii="Book Antiqua" w:eastAsia="Book Antiqua" w:hAnsi="Book Antiqua" w:cs="Book Antiqua"/>
          <w:color w:val="000000"/>
        </w:rPr>
        <w:t>,</w:t>
      </w:r>
      <w:r w:rsidRPr="00C4400F">
        <w:rPr>
          <w:rFonts w:ascii="Book Antiqua" w:eastAsia="Book Antiqua" w:hAnsi="Book Antiqua" w:cs="Book Antiqua"/>
          <w:color w:val="000000"/>
        </w:rPr>
        <w:t xml:space="preserve"> and a specific surgical position might be potential causes of this rare complication.</w:t>
      </w:r>
    </w:p>
    <w:bookmarkEnd w:id="9"/>
    <w:p w14:paraId="447A7B96" w14:textId="77777777" w:rsidR="00A77B3E" w:rsidRPr="00C4400F" w:rsidRDefault="00A77B3E" w:rsidP="00C4400F">
      <w:pPr>
        <w:spacing w:line="360" w:lineRule="auto"/>
        <w:jc w:val="both"/>
        <w:rPr>
          <w:rFonts w:ascii="Book Antiqua" w:hAnsi="Book Antiqua"/>
        </w:rPr>
      </w:pPr>
    </w:p>
    <w:p w14:paraId="29E4007C"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bCs/>
          <w:color w:val="000000"/>
        </w:rPr>
        <w:t xml:space="preserve">Key Words: </w:t>
      </w:r>
      <w:bookmarkStart w:id="10" w:name="OLE_LINK51"/>
      <w:r w:rsidRPr="00C4400F">
        <w:rPr>
          <w:rFonts w:ascii="Book Antiqua" w:eastAsia="Book Antiqua" w:hAnsi="Book Antiqua" w:cs="Book Antiqua"/>
          <w:color w:val="000000"/>
        </w:rPr>
        <w:t>Lingual nerve injury; Laryngeal mask airway; Percutaneous nephrolithotomy; Case report</w:t>
      </w:r>
      <w:bookmarkEnd w:id="10"/>
    </w:p>
    <w:p w14:paraId="2AF36A77" w14:textId="77777777" w:rsidR="00A77B3E" w:rsidRPr="00C4400F" w:rsidRDefault="00A77B3E" w:rsidP="00C4400F">
      <w:pPr>
        <w:spacing w:line="360" w:lineRule="auto"/>
        <w:jc w:val="both"/>
        <w:rPr>
          <w:rFonts w:ascii="Book Antiqua" w:hAnsi="Book Antiqua"/>
        </w:rPr>
      </w:pPr>
    </w:p>
    <w:p w14:paraId="574833C4" w14:textId="12C6E96D"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color w:val="000000"/>
        </w:rPr>
        <w:t xml:space="preserve">Wang ZY, Liu WZ, Wang FQ, Chen YZ, Huang T, Yuan HS, Cheng Y. Lingual nerve injury caused by laryngeal mask airway during percutaneous nephrolithotomy: A case report. </w:t>
      </w:r>
      <w:r w:rsidRPr="00C4400F">
        <w:rPr>
          <w:rFonts w:ascii="Book Antiqua" w:eastAsia="Book Antiqua" w:hAnsi="Book Antiqua" w:cs="Book Antiqua"/>
          <w:i/>
          <w:iCs/>
          <w:color w:val="000000"/>
        </w:rPr>
        <w:t>World J Clin Cases</w:t>
      </w:r>
      <w:r w:rsidRPr="00C4400F">
        <w:rPr>
          <w:rFonts w:ascii="Book Antiqua" w:eastAsia="Book Antiqua" w:hAnsi="Book Antiqua" w:cs="Book Antiqua"/>
          <w:color w:val="000000"/>
        </w:rPr>
        <w:t xml:space="preserve"> 2021; In press</w:t>
      </w:r>
    </w:p>
    <w:p w14:paraId="07F6CC8F" w14:textId="77777777" w:rsidR="00A77B3E" w:rsidRPr="00C4400F" w:rsidRDefault="00A77B3E" w:rsidP="00C4400F">
      <w:pPr>
        <w:spacing w:line="360" w:lineRule="auto"/>
        <w:jc w:val="both"/>
        <w:rPr>
          <w:rFonts w:ascii="Book Antiqua" w:hAnsi="Book Antiqua"/>
        </w:rPr>
      </w:pPr>
    </w:p>
    <w:p w14:paraId="22124213" w14:textId="11D87F44"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bCs/>
          <w:color w:val="000000"/>
        </w:rPr>
        <w:t xml:space="preserve">Core Tip: </w:t>
      </w:r>
      <w:bookmarkStart w:id="11" w:name="OLE_LINK52"/>
      <w:r w:rsidRPr="00C4400F">
        <w:rPr>
          <w:rFonts w:ascii="Book Antiqua" w:eastAsia="Book Antiqua" w:hAnsi="Book Antiqua" w:cs="Book Antiqua"/>
          <w:color w:val="000000"/>
        </w:rPr>
        <w:t xml:space="preserve">This is the case report of a 49-year-old male patient who reported numbness on the tip of his tongue after a </w:t>
      </w:r>
      <w:r w:rsidR="005A1D50" w:rsidRPr="00C4400F">
        <w:rPr>
          <w:rFonts w:ascii="Book Antiqua" w:eastAsia="Book Antiqua" w:hAnsi="Book Antiqua" w:cs="Book Antiqua"/>
          <w:color w:val="000000"/>
        </w:rPr>
        <w:t xml:space="preserve">percutaneous nephrolithotomy </w:t>
      </w:r>
      <w:r w:rsidRPr="00C4400F">
        <w:rPr>
          <w:rFonts w:ascii="Book Antiqua" w:eastAsia="Book Antiqua" w:hAnsi="Book Antiqua" w:cs="Book Antiqua"/>
          <w:color w:val="000000"/>
        </w:rPr>
        <w:t>surgery. A diagnosis of lingual nerve injury caused by laryngeal mask airway (LMA) was made after ruling out other possible causes. The occurrence of this rare complication may be associated with several factors, such as inappropriate LMA size, intraoperative movement</w:t>
      </w:r>
      <w:r w:rsidR="00075CDD">
        <w:rPr>
          <w:rFonts w:ascii="Book Antiqua" w:eastAsia="Book Antiqua" w:hAnsi="Book Antiqua" w:cs="Book Antiqua"/>
          <w:color w:val="000000"/>
        </w:rPr>
        <w:t>,</w:t>
      </w:r>
      <w:r w:rsidRPr="00C4400F">
        <w:rPr>
          <w:rFonts w:ascii="Book Antiqua" w:eastAsia="Book Antiqua" w:hAnsi="Book Antiqua" w:cs="Book Antiqua"/>
          <w:color w:val="000000"/>
        </w:rPr>
        <w:t xml:space="preserve"> and special surgical position. The patient completely recovered after 3 </w:t>
      </w:r>
      <w:proofErr w:type="spellStart"/>
      <w:r w:rsidRPr="00C4400F">
        <w:rPr>
          <w:rFonts w:ascii="Book Antiqua" w:eastAsia="Book Antiqua" w:hAnsi="Book Antiqua" w:cs="Book Antiqua"/>
          <w:color w:val="000000"/>
        </w:rPr>
        <w:t>wk</w:t>
      </w:r>
      <w:proofErr w:type="spellEnd"/>
      <w:r w:rsidRPr="00C4400F">
        <w:rPr>
          <w:rFonts w:ascii="Book Antiqua" w:eastAsia="Book Antiqua" w:hAnsi="Book Antiqua" w:cs="Book Antiqua"/>
          <w:color w:val="000000"/>
        </w:rPr>
        <w:t xml:space="preserve"> </w:t>
      </w:r>
      <w:r w:rsidR="00075CDD">
        <w:rPr>
          <w:rFonts w:ascii="Book Antiqua" w:eastAsia="Book Antiqua" w:hAnsi="Book Antiqua" w:cs="Book Antiqua"/>
          <w:color w:val="000000"/>
        </w:rPr>
        <w:t xml:space="preserve">of </w:t>
      </w:r>
      <w:r w:rsidRPr="00C4400F">
        <w:rPr>
          <w:rFonts w:ascii="Book Antiqua" w:eastAsia="Book Antiqua" w:hAnsi="Book Antiqua" w:cs="Book Antiqua"/>
          <w:color w:val="000000"/>
        </w:rPr>
        <w:t>conservative medical therapy.</w:t>
      </w:r>
    </w:p>
    <w:bookmarkEnd w:id="11"/>
    <w:p w14:paraId="317D8841" w14:textId="797B4D24" w:rsidR="00A77B3E" w:rsidRPr="00C4400F" w:rsidRDefault="00A77B3E" w:rsidP="00C4400F">
      <w:pPr>
        <w:spacing w:line="360" w:lineRule="auto"/>
        <w:jc w:val="both"/>
        <w:rPr>
          <w:rFonts w:ascii="Book Antiqua" w:hAnsi="Book Antiqua"/>
        </w:rPr>
      </w:pPr>
    </w:p>
    <w:p w14:paraId="0A4B6853" w14:textId="77777777" w:rsidR="005A1D50" w:rsidRPr="00C4400F" w:rsidRDefault="005A1D50" w:rsidP="00C4400F">
      <w:pPr>
        <w:spacing w:line="360" w:lineRule="auto"/>
        <w:jc w:val="both"/>
        <w:rPr>
          <w:rFonts w:ascii="Book Antiqua" w:hAnsi="Book Antiqua"/>
        </w:rPr>
      </w:pPr>
    </w:p>
    <w:p w14:paraId="37E0E5AE"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aps/>
          <w:color w:val="000000"/>
          <w:u w:val="single"/>
        </w:rPr>
        <w:t>INTRODUCTION</w:t>
      </w:r>
    </w:p>
    <w:p w14:paraId="49D8034D" w14:textId="7BEFFD80" w:rsidR="00A77B3E" w:rsidRPr="00C4400F" w:rsidRDefault="00AA264A" w:rsidP="00C4400F">
      <w:pPr>
        <w:spacing w:line="360" w:lineRule="auto"/>
        <w:jc w:val="both"/>
        <w:rPr>
          <w:rFonts w:ascii="Book Antiqua" w:hAnsi="Book Antiqua"/>
        </w:rPr>
      </w:pPr>
      <w:bookmarkStart w:id="12" w:name="OLE_LINK56"/>
      <w:r w:rsidRPr="00C4400F">
        <w:rPr>
          <w:rFonts w:ascii="Book Antiqua" w:eastAsia="Book Antiqua" w:hAnsi="Book Antiqua" w:cs="Book Antiqua"/>
          <w:color w:val="000000"/>
        </w:rPr>
        <w:t xml:space="preserve">Lingual nerve injury (LNI) is an extremely rare complication after general anesthesia and is mostly related to the use of airway </w:t>
      </w:r>
      <w:proofErr w:type="gramStart"/>
      <w:r w:rsidRPr="00C4400F">
        <w:rPr>
          <w:rFonts w:ascii="Book Antiqua" w:eastAsia="Book Antiqua" w:hAnsi="Book Antiqua" w:cs="Book Antiqua"/>
          <w:color w:val="000000"/>
        </w:rPr>
        <w:t>devices</w:t>
      </w:r>
      <w:r w:rsidRPr="00C4400F">
        <w:rPr>
          <w:rFonts w:ascii="Book Antiqua" w:eastAsia="Book Antiqua" w:hAnsi="Book Antiqua" w:cs="Book Antiqua"/>
          <w:color w:val="000000"/>
          <w:vertAlign w:val="superscript"/>
        </w:rPr>
        <w:t>[</w:t>
      </w:r>
      <w:proofErr w:type="gramEnd"/>
      <w:r w:rsidRPr="00C4400F">
        <w:rPr>
          <w:rFonts w:ascii="Book Antiqua" w:eastAsia="Book Antiqua" w:hAnsi="Book Antiqua" w:cs="Book Antiqua"/>
          <w:color w:val="000000"/>
          <w:vertAlign w:val="superscript"/>
        </w:rPr>
        <w:t>1]</w:t>
      </w:r>
      <w:r w:rsidRPr="00C4400F">
        <w:rPr>
          <w:rFonts w:ascii="Book Antiqua" w:eastAsia="Book Antiqua" w:hAnsi="Book Antiqua" w:cs="Book Antiqua"/>
          <w:color w:val="000000"/>
        </w:rPr>
        <w:t>. LNI commonly manifests as paresthesia, including unilateral or bilateral numbness, altered taste sensation</w:t>
      </w:r>
      <w:r w:rsidR="00075CDD">
        <w:rPr>
          <w:rFonts w:ascii="Book Antiqua" w:eastAsia="Book Antiqua" w:hAnsi="Book Antiqua" w:cs="Book Antiqua"/>
          <w:color w:val="000000"/>
        </w:rPr>
        <w:t>,</w:t>
      </w:r>
      <w:r w:rsidRPr="00C4400F">
        <w:rPr>
          <w:rFonts w:ascii="Book Antiqua" w:eastAsia="Book Antiqua" w:hAnsi="Book Antiqua" w:cs="Book Antiqua"/>
          <w:color w:val="000000"/>
        </w:rPr>
        <w:t xml:space="preserve"> and loss of gustatory function. Compression of the surrounding tissues due to overinflation of the mask cuff is considered to be the most likely cause of </w:t>
      </w:r>
      <w:proofErr w:type="gramStart"/>
      <w:r w:rsidRPr="00C4400F">
        <w:rPr>
          <w:rFonts w:ascii="Book Antiqua" w:eastAsia="Book Antiqua" w:hAnsi="Book Antiqua" w:cs="Book Antiqua"/>
          <w:color w:val="000000"/>
        </w:rPr>
        <w:t>LNI</w:t>
      </w:r>
      <w:r w:rsidRPr="00C4400F">
        <w:rPr>
          <w:rFonts w:ascii="Book Antiqua" w:eastAsia="Book Antiqua" w:hAnsi="Book Antiqua" w:cs="Book Antiqua"/>
          <w:color w:val="000000"/>
          <w:vertAlign w:val="superscript"/>
        </w:rPr>
        <w:t>[</w:t>
      </w:r>
      <w:proofErr w:type="gramEnd"/>
      <w:r w:rsidRPr="00C4400F">
        <w:rPr>
          <w:rFonts w:ascii="Book Antiqua" w:eastAsia="Book Antiqua" w:hAnsi="Book Antiqua" w:cs="Book Antiqua"/>
          <w:color w:val="000000"/>
          <w:vertAlign w:val="superscript"/>
        </w:rPr>
        <w:t>2]</w:t>
      </w:r>
      <w:r w:rsidRPr="00C4400F">
        <w:rPr>
          <w:rFonts w:ascii="Book Antiqua" w:eastAsia="Book Antiqua" w:hAnsi="Book Antiqua" w:cs="Book Antiqua"/>
          <w:color w:val="000000"/>
        </w:rPr>
        <w:t xml:space="preserve">. We report a rare case of LNI after laryngeal mask airway (LMA) </w:t>
      </w:r>
      <w:r w:rsidR="00075CDD">
        <w:rPr>
          <w:rFonts w:ascii="Book Antiqua" w:eastAsia="Book Antiqua" w:hAnsi="Book Antiqua" w:cs="Book Antiqua"/>
          <w:color w:val="000000"/>
        </w:rPr>
        <w:t>use</w:t>
      </w:r>
      <w:r w:rsidR="00075CDD" w:rsidRPr="00C4400F">
        <w:rPr>
          <w:rFonts w:ascii="Book Antiqua" w:eastAsia="Book Antiqua" w:hAnsi="Book Antiqua" w:cs="Book Antiqua"/>
          <w:color w:val="000000"/>
        </w:rPr>
        <w:t xml:space="preserve"> </w:t>
      </w:r>
      <w:r w:rsidRPr="00C4400F">
        <w:rPr>
          <w:rFonts w:ascii="Book Antiqua" w:eastAsia="Book Antiqua" w:hAnsi="Book Antiqua" w:cs="Book Antiqua"/>
          <w:color w:val="000000"/>
        </w:rPr>
        <w:t xml:space="preserve">in a kidney stone patient and present a literature review. The patient underwent percutaneous nephrolithotomy (PCNL) to remove stones from the left kidney and reported tongue tip numbness after the surgery. The numbness symptom was thought to be associated with the use of LMA and disappeared after 3 </w:t>
      </w:r>
      <w:proofErr w:type="spellStart"/>
      <w:r w:rsidRPr="00C4400F">
        <w:rPr>
          <w:rFonts w:ascii="Book Antiqua" w:eastAsia="Book Antiqua" w:hAnsi="Book Antiqua" w:cs="Book Antiqua"/>
          <w:color w:val="000000"/>
        </w:rPr>
        <w:t>wk</w:t>
      </w:r>
      <w:proofErr w:type="spellEnd"/>
      <w:r w:rsidRPr="00C4400F">
        <w:rPr>
          <w:rFonts w:ascii="Book Antiqua" w:eastAsia="Book Antiqua" w:hAnsi="Book Antiqua" w:cs="Book Antiqua"/>
          <w:color w:val="000000"/>
        </w:rPr>
        <w:t xml:space="preserve"> of drug therapy.</w:t>
      </w:r>
    </w:p>
    <w:bookmarkEnd w:id="12"/>
    <w:p w14:paraId="7F03788F" w14:textId="77777777" w:rsidR="00A77B3E" w:rsidRPr="00C4400F" w:rsidRDefault="00A77B3E" w:rsidP="00C4400F">
      <w:pPr>
        <w:spacing w:line="360" w:lineRule="auto"/>
        <w:jc w:val="both"/>
        <w:rPr>
          <w:rFonts w:ascii="Book Antiqua" w:hAnsi="Book Antiqua"/>
        </w:rPr>
      </w:pPr>
    </w:p>
    <w:p w14:paraId="4335131D"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aps/>
          <w:color w:val="000000"/>
          <w:u w:val="single"/>
        </w:rPr>
        <w:t>CASE PRESENTATION</w:t>
      </w:r>
    </w:p>
    <w:p w14:paraId="662B2177"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i/>
          <w:color w:val="000000"/>
        </w:rPr>
        <w:t>Chief complaints</w:t>
      </w:r>
    </w:p>
    <w:p w14:paraId="1FAFBB95" w14:textId="40DD07D1" w:rsidR="00A77B3E" w:rsidRPr="00C4400F" w:rsidRDefault="00AA264A" w:rsidP="00C4400F">
      <w:pPr>
        <w:spacing w:line="360" w:lineRule="auto"/>
        <w:jc w:val="both"/>
        <w:rPr>
          <w:rFonts w:ascii="Book Antiqua" w:hAnsi="Book Antiqua"/>
        </w:rPr>
      </w:pPr>
      <w:bookmarkStart w:id="13" w:name="OLE_LINK57"/>
      <w:r w:rsidRPr="00C4400F">
        <w:rPr>
          <w:rFonts w:ascii="Book Antiqua" w:eastAsia="Book Antiqua" w:hAnsi="Book Antiqua" w:cs="Book Antiqua"/>
          <w:color w:val="000000"/>
        </w:rPr>
        <w:lastRenderedPageBreak/>
        <w:t xml:space="preserve">A 49-year-old male patient was admitted to our clinic with </w:t>
      </w:r>
      <w:r w:rsidR="00075CDD">
        <w:rPr>
          <w:rFonts w:ascii="Book Antiqua" w:eastAsia="Book Antiqua" w:hAnsi="Book Antiqua" w:cs="Book Antiqua"/>
          <w:color w:val="000000"/>
        </w:rPr>
        <w:t>a</w:t>
      </w:r>
      <w:r w:rsidR="00075CDD" w:rsidRPr="00C4400F">
        <w:rPr>
          <w:rFonts w:ascii="Book Antiqua" w:eastAsia="Book Antiqua" w:hAnsi="Book Antiqua" w:cs="Book Antiqua"/>
          <w:color w:val="000000"/>
        </w:rPr>
        <w:t xml:space="preserve"> </w:t>
      </w:r>
      <w:r w:rsidRPr="00C4400F">
        <w:rPr>
          <w:rFonts w:ascii="Book Antiqua" w:eastAsia="Book Antiqua" w:hAnsi="Book Antiqua" w:cs="Book Antiqua"/>
          <w:color w:val="000000"/>
        </w:rPr>
        <w:t>chief complaint of left lower back pain.</w:t>
      </w:r>
    </w:p>
    <w:bookmarkEnd w:id="13"/>
    <w:p w14:paraId="33BC0571" w14:textId="77777777" w:rsidR="00A77B3E" w:rsidRPr="00C4400F" w:rsidRDefault="00A77B3E" w:rsidP="00C4400F">
      <w:pPr>
        <w:spacing w:line="360" w:lineRule="auto"/>
        <w:jc w:val="both"/>
        <w:rPr>
          <w:rFonts w:ascii="Book Antiqua" w:hAnsi="Book Antiqua"/>
        </w:rPr>
      </w:pPr>
    </w:p>
    <w:p w14:paraId="4F299060"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i/>
          <w:color w:val="000000"/>
        </w:rPr>
        <w:t>History of present illness</w:t>
      </w:r>
    </w:p>
    <w:p w14:paraId="089481EE" w14:textId="77777777" w:rsidR="00A77B3E" w:rsidRPr="00C4400F" w:rsidRDefault="00AA264A" w:rsidP="00C4400F">
      <w:pPr>
        <w:spacing w:line="360" w:lineRule="auto"/>
        <w:jc w:val="both"/>
        <w:rPr>
          <w:rFonts w:ascii="Book Antiqua" w:hAnsi="Book Antiqua"/>
        </w:rPr>
      </w:pPr>
      <w:bookmarkStart w:id="14" w:name="OLE_LINK58"/>
      <w:r w:rsidRPr="00C4400F">
        <w:rPr>
          <w:rFonts w:ascii="Book Antiqua" w:eastAsia="Book Antiqua" w:hAnsi="Book Antiqua" w:cs="Book Antiqua"/>
          <w:color w:val="000000"/>
        </w:rPr>
        <w:t>The patient experienced intermittent lower back pain on the left side that worsened when tired. He had a 3-year history of this symptom.</w:t>
      </w:r>
    </w:p>
    <w:bookmarkEnd w:id="14"/>
    <w:p w14:paraId="44492CC6" w14:textId="77777777" w:rsidR="00A77B3E" w:rsidRPr="00C4400F" w:rsidRDefault="00A77B3E" w:rsidP="00C4400F">
      <w:pPr>
        <w:spacing w:line="360" w:lineRule="auto"/>
        <w:jc w:val="both"/>
        <w:rPr>
          <w:rFonts w:ascii="Book Antiqua" w:hAnsi="Book Antiqua"/>
        </w:rPr>
      </w:pPr>
    </w:p>
    <w:p w14:paraId="4647934D"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i/>
          <w:color w:val="000000"/>
        </w:rPr>
        <w:t>History of past illness</w:t>
      </w:r>
    </w:p>
    <w:p w14:paraId="42EAD5FA" w14:textId="77777777" w:rsidR="00A77B3E" w:rsidRPr="00C4400F" w:rsidRDefault="00AA264A" w:rsidP="00C4400F">
      <w:pPr>
        <w:spacing w:line="360" w:lineRule="auto"/>
        <w:jc w:val="both"/>
        <w:rPr>
          <w:rFonts w:ascii="Book Antiqua" w:hAnsi="Book Antiqua"/>
        </w:rPr>
      </w:pPr>
      <w:bookmarkStart w:id="15" w:name="OLE_LINK59"/>
      <w:r w:rsidRPr="00C4400F">
        <w:rPr>
          <w:rFonts w:ascii="Book Antiqua" w:eastAsia="Book Antiqua" w:hAnsi="Book Antiqua" w:cs="Book Antiqua"/>
          <w:color w:val="000000"/>
        </w:rPr>
        <w:t xml:space="preserve">The patient had a history of hypertension that was well controlled by medicine. </w:t>
      </w:r>
    </w:p>
    <w:bookmarkEnd w:id="15"/>
    <w:p w14:paraId="461FABF7" w14:textId="77777777" w:rsidR="00A77B3E" w:rsidRPr="00C4400F" w:rsidRDefault="00A77B3E" w:rsidP="00C4400F">
      <w:pPr>
        <w:spacing w:line="360" w:lineRule="auto"/>
        <w:jc w:val="both"/>
        <w:rPr>
          <w:rFonts w:ascii="Book Antiqua" w:hAnsi="Book Antiqua"/>
        </w:rPr>
      </w:pPr>
    </w:p>
    <w:p w14:paraId="4814FBE5"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i/>
          <w:color w:val="000000"/>
        </w:rPr>
        <w:t>Personal and family history</w:t>
      </w:r>
    </w:p>
    <w:p w14:paraId="68105FDF" w14:textId="7A81C18D" w:rsidR="00A77B3E" w:rsidRPr="00C4400F" w:rsidRDefault="00075CDD" w:rsidP="00C4400F">
      <w:pPr>
        <w:spacing w:line="360" w:lineRule="auto"/>
        <w:jc w:val="both"/>
        <w:rPr>
          <w:rFonts w:ascii="Book Antiqua" w:hAnsi="Book Antiqua"/>
        </w:rPr>
      </w:pPr>
      <w:bookmarkStart w:id="16" w:name="OLE_LINK60"/>
      <w:r>
        <w:rPr>
          <w:rFonts w:ascii="Book Antiqua" w:eastAsia="Book Antiqua" w:hAnsi="Book Antiqua" w:cs="Book Antiqua"/>
          <w:color w:val="000000"/>
        </w:rPr>
        <w:t xml:space="preserve">The patient </w:t>
      </w:r>
      <w:r w:rsidR="00AA264A" w:rsidRPr="00C4400F">
        <w:rPr>
          <w:rFonts w:ascii="Book Antiqua" w:eastAsia="Book Antiqua" w:hAnsi="Book Antiqua" w:cs="Book Antiqua"/>
          <w:color w:val="000000"/>
        </w:rPr>
        <w:t>was a heavy smoker and smoked at least two packs of cigarettes a day for 30 years. His family history did not reveal anything of significance to the present illness.</w:t>
      </w:r>
    </w:p>
    <w:bookmarkEnd w:id="16"/>
    <w:p w14:paraId="573AEC7D" w14:textId="77777777" w:rsidR="00A77B3E" w:rsidRPr="00C4400F" w:rsidRDefault="00A77B3E" w:rsidP="00C4400F">
      <w:pPr>
        <w:spacing w:line="360" w:lineRule="auto"/>
        <w:jc w:val="both"/>
        <w:rPr>
          <w:rFonts w:ascii="Book Antiqua" w:hAnsi="Book Antiqua"/>
        </w:rPr>
      </w:pPr>
    </w:p>
    <w:p w14:paraId="0A8F68A1"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i/>
          <w:color w:val="000000"/>
        </w:rPr>
        <w:t>Physical examination</w:t>
      </w:r>
    </w:p>
    <w:p w14:paraId="3AADAD93" w14:textId="77777777" w:rsidR="00A77B3E" w:rsidRPr="00C4400F" w:rsidRDefault="00AA264A" w:rsidP="00C4400F">
      <w:pPr>
        <w:spacing w:line="360" w:lineRule="auto"/>
        <w:jc w:val="both"/>
        <w:rPr>
          <w:rFonts w:ascii="Book Antiqua" w:hAnsi="Book Antiqua"/>
        </w:rPr>
      </w:pPr>
      <w:bookmarkStart w:id="17" w:name="OLE_LINK61"/>
      <w:r w:rsidRPr="00C4400F">
        <w:rPr>
          <w:rFonts w:ascii="Book Antiqua" w:eastAsia="Book Antiqua" w:hAnsi="Book Antiqua" w:cs="Book Antiqua"/>
          <w:color w:val="000000"/>
        </w:rPr>
        <w:t>The patient’s vital signs were within normal limits. Physical examination revealed percussion tenderness over the left kidney region.</w:t>
      </w:r>
    </w:p>
    <w:bookmarkEnd w:id="17"/>
    <w:p w14:paraId="33E8A603" w14:textId="77777777" w:rsidR="00A77B3E" w:rsidRPr="00C4400F" w:rsidRDefault="00A77B3E" w:rsidP="00C4400F">
      <w:pPr>
        <w:spacing w:line="360" w:lineRule="auto"/>
        <w:jc w:val="both"/>
        <w:rPr>
          <w:rFonts w:ascii="Book Antiqua" w:hAnsi="Book Antiqua"/>
        </w:rPr>
      </w:pPr>
    </w:p>
    <w:p w14:paraId="7F35911C"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i/>
          <w:color w:val="000000"/>
        </w:rPr>
        <w:t>Laboratory examinations</w:t>
      </w:r>
    </w:p>
    <w:p w14:paraId="450CDF13" w14:textId="03484B22" w:rsidR="00A77B3E" w:rsidRPr="00C4400F" w:rsidRDefault="00AA264A" w:rsidP="00C4400F">
      <w:pPr>
        <w:spacing w:line="360" w:lineRule="auto"/>
        <w:jc w:val="both"/>
        <w:rPr>
          <w:rFonts w:ascii="Book Antiqua" w:hAnsi="Book Antiqua"/>
        </w:rPr>
      </w:pPr>
      <w:bookmarkStart w:id="18" w:name="OLE_LINK62"/>
      <w:r w:rsidRPr="00C4400F">
        <w:rPr>
          <w:rFonts w:ascii="Book Antiqua" w:eastAsia="Book Antiqua" w:hAnsi="Book Antiqua" w:cs="Book Antiqua"/>
          <w:color w:val="000000"/>
        </w:rPr>
        <w:t>Routine urinalysis revealed a white blood cell count of 61/µ</w:t>
      </w:r>
      <w:r w:rsidR="005A1D50" w:rsidRPr="00C4400F">
        <w:rPr>
          <w:rFonts w:ascii="Book Antiqua" w:eastAsia="Book Antiqua" w:hAnsi="Book Antiqua" w:cs="Book Antiqua"/>
          <w:color w:val="000000"/>
        </w:rPr>
        <w:t>L</w:t>
      </w:r>
      <w:r w:rsidRPr="00C4400F">
        <w:rPr>
          <w:rFonts w:ascii="Book Antiqua" w:eastAsia="Book Antiqua" w:hAnsi="Book Antiqua" w:cs="Book Antiqua"/>
          <w:color w:val="000000"/>
        </w:rPr>
        <w:t>, and the result of the urine culture was negative.</w:t>
      </w:r>
    </w:p>
    <w:bookmarkEnd w:id="18"/>
    <w:p w14:paraId="19D6B824" w14:textId="77777777" w:rsidR="00A77B3E" w:rsidRPr="00C4400F" w:rsidRDefault="00A77B3E" w:rsidP="00C4400F">
      <w:pPr>
        <w:spacing w:line="360" w:lineRule="auto"/>
        <w:jc w:val="both"/>
        <w:rPr>
          <w:rFonts w:ascii="Book Antiqua" w:hAnsi="Book Antiqua"/>
        </w:rPr>
      </w:pPr>
    </w:p>
    <w:p w14:paraId="5D63078E"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i/>
          <w:color w:val="000000"/>
        </w:rPr>
        <w:t>Imaging examinations</w:t>
      </w:r>
    </w:p>
    <w:p w14:paraId="3B25C18E" w14:textId="0776FA7F" w:rsidR="00A77B3E" w:rsidRPr="00C4400F" w:rsidRDefault="00AA264A" w:rsidP="00C4400F">
      <w:pPr>
        <w:spacing w:line="360" w:lineRule="auto"/>
        <w:jc w:val="both"/>
        <w:rPr>
          <w:rFonts w:ascii="Book Antiqua" w:hAnsi="Book Antiqua"/>
        </w:rPr>
      </w:pPr>
      <w:bookmarkStart w:id="19" w:name="OLE_LINK63"/>
      <w:r w:rsidRPr="00C4400F">
        <w:rPr>
          <w:rFonts w:ascii="Book Antiqua" w:eastAsia="Book Antiqua" w:hAnsi="Book Antiqua" w:cs="Book Antiqua"/>
          <w:color w:val="000000"/>
        </w:rPr>
        <w:t>An abdominal computed tomography scan showed a 25 mm</w:t>
      </w:r>
      <w:r w:rsidR="005A1D50" w:rsidRPr="00C4400F">
        <w:rPr>
          <w:rFonts w:ascii="Book Antiqua" w:eastAsia="Book Antiqua" w:hAnsi="Book Antiqua" w:cs="Book Antiqua"/>
          <w:color w:val="000000"/>
        </w:rPr>
        <w:t xml:space="preserve"> </w:t>
      </w:r>
      <w:r w:rsidRPr="00C4400F">
        <w:rPr>
          <w:rFonts w:ascii="Book Antiqua" w:eastAsia="Book Antiqua" w:hAnsi="Book Antiqua" w:cs="Book Antiqua"/>
          <w:color w:val="000000"/>
        </w:rPr>
        <w:t>× 20 mm stone in the left renal pelvis (Figure 1).</w:t>
      </w:r>
    </w:p>
    <w:p w14:paraId="327F3ECD" w14:textId="5EEB3C40" w:rsidR="00A77B3E" w:rsidRPr="00C4400F" w:rsidRDefault="00AA264A" w:rsidP="00C4400F">
      <w:pPr>
        <w:spacing w:line="360" w:lineRule="auto"/>
        <w:ind w:firstLineChars="100" w:firstLine="240"/>
        <w:jc w:val="both"/>
        <w:rPr>
          <w:rFonts w:ascii="Book Antiqua" w:hAnsi="Book Antiqua"/>
        </w:rPr>
      </w:pPr>
      <w:r w:rsidRPr="00C4400F">
        <w:rPr>
          <w:rFonts w:ascii="Book Antiqua" w:eastAsia="Book Antiqua" w:hAnsi="Book Antiqua" w:cs="Book Antiqua"/>
          <w:color w:val="000000"/>
        </w:rPr>
        <w:t xml:space="preserve">The patient underwent PCNL in a prone position to remove left renal calculi. The operation was performed by a surgeon who had previously performed thousands of PCNL surgeries. The preoperative airway evaluation was normal and revealed </w:t>
      </w:r>
      <w:proofErr w:type="spellStart"/>
      <w:r w:rsidRPr="00C4400F">
        <w:rPr>
          <w:rFonts w:ascii="Book Antiqua" w:eastAsia="Book Antiqua" w:hAnsi="Book Antiqua" w:cs="Book Antiqua"/>
          <w:color w:val="000000"/>
        </w:rPr>
        <w:t>Mallampati</w:t>
      </w:r>
      <w:proofErr w:type="spellEnd"/>
      <w:r w:rsidRPr="00C4400F">
        <w:rPr>
          <w:rFonts w:ascii="Book Antiqua" w:eastAsia="Book Antiqua" w:hAnsi="Book Antiqua" w:cs="Book Antiqua"/>
          <w:color w:val="000000"/>
        </w:rPr>
        <w:t xml:space="preserve"> </w:t>
      </w:r>
      <w:r w:rsidR="00075CDD">
        <w:rPr>
          <w:rFonts w:ascii="Book Antiqua" w:eastAsia="Book Antiqua" w:hAnsi="Book Antiqua" w:cs="Book Antiqua"/>
          <w:color w:val="000000"/>
        </w:rPr>
        <w:t>c</w:t>
      </w:r>
      <w:r w:rsidR="00075CDD" w:rsidRPr="00C4400F">
        <w:rPr>
          <w:rFonts w:ascii="Book Antiqua" w:eastAsia="Book Antiqua" w:hAnsi="Book Antiqua" w:cs="Book Antiqua"/>
          <w:color w:val="000000"/>
        </w:rPr>
        <w:t xml:space="preserve">lass </w:t>
      </w:r>
      <w:r w:rsidRPr="00C4400F">
        <w:rPr>
          <w:rFonts w:ascii="Book Antiqua" w:eastAsia="Book Antiqua" w:hAnsi="Book Antiqua" w:cs="Book Antiqua"/>
          <w:color w:val="000000"/>
        </w:rPr>
        <w:t xml:space="preserve">I and a full set of normally arranged teeth. After intravenous anesthesia </w:t>
      </w:r>
      <w:r w:rsidRPr="00C4400F">
        <w:rPr>
          <w:rFonts w:ascii="Book Antiqua" w:eastAsia="Book Antiqua" w:hAnsi="Book Antiqua" w:cs="Book Antiqua"/>
          <w:color w:val="000000"/>
        </w:rPr>
        <w:lastRenderedPageBreak/>
        <w:t>induction, a size 4 LMA (</w:t>
      </w:r>
      <w:proofErr w:type="spellStart"/>
      <w:r w:rsidRPr="00C4400F">
        <w:rPr>
          <w:rFonts w:ascii="Book Antiqua" w:eastAsia="Book Antiqua" w:hAnsi="Book Antiqua" w:cs="Book Antiqua"/>
          <w:color w:val="000000"/>
        </w:rPr>
        <w:t>Shanyou</w:t>
      </w:r>
      <w:proofErr w:type="spellEnd"/>
      <w:r w:rsidRPr="00C4400F">
        <w:rPr>
          <w:rFonts w:ascii="Book Antiqua" w:eastAsia="Book Antiqua" w:hAnsi="Book Antiqua" w:cs="Book Antiqua"/>
          <w:color w:val="000000"/>
        </w:rPr>
        <w:t xml:space="preserve"> Ltd., Hangzhou, </w:t>
      </w:r>
      <w:r w:rsidR="005A1D50" w:rsidRPr="00C4400F">
        <w:rPr>
          <w:rFonts w:ascii="Book Antiqua" w:eastAsia="Book Antiqua" w:hAnsi="Book Antiqua" w:cs="Book Antiqua"/>
          <w:color w:val="000000"/>
        </w:rPr>
        <w:t xml:space="preserve">Zhejiang Province, </w:t>
      </w:r>
      <w:r w:rsidRPr="00C4400F">
        <w:rPr>
          <w:rFonts w:ascii="Book Antiqua" w:eastAsia="Book Antiqua" w:hAnsi="Book Antiqua" w:cs="Book Antiqua"/>
          <w:color w:val="000000"/>
        </w:rPr>
        <w:t>China) was successfully inserted and fixed on the first attempt. Continuous intravenous infusion of propofol (6</w:t>
      </w:r>
      <w:r w:rsidR="005A1D50" w:rsidRPr="00C4400F">
        <w:rPr>
          <w:rFonts w:ascii="Book Antiqua" w:eastAsia="Book Antiqua" w:hAnsi="Book Antiqua" w:cs="Book Antiqua"/>
          <w:color w:val="000000"/>
        </w:rPr>
        <w:t>-</w:t>
      </w:r>
      <w:r w:rsidRPr="00C4400F">
        <w:rPr>
          <w:rFonts w:ascii="Book Antiqua" w:eastAsia="Book Antiqua" w:hAnsi="Book Antiqua" w:cs="Book Antiqua"/>
          <w:color w:val="000000"/>
        </w:rPr>
        <w:t>10 mg/kg/h) was used to maintain anesthesia. Then, the patient was turned over to the prone position, and his head was held in a right-side position during the entire surgical procedure.</w:t>
      </w:r>
    </w:p>
    <w:p w14:paraId="56990C9F" w14:textId="14656FCF" w:rsidR="00A77B3E" w:rsidRPr="00C4400F" w:rsidRDefault="00AA264A" w:rsidP="00C4400F">
      <w:pPr>
        <w:spacing w:line="360" w:lineRule="auto"/>
        <w:ind w:firstLineChars="100" w:firstLine="240"/>
        <w:jc w:val="both"/>
        <w:rPr>
          <w:rFonts w:ascii="Book Antiqua" w:hAnsi="Book Antiqua"/>
        </w:rPr>
      </w:pPr>
      <w:r w:rsidRPr="00C4400F">
        <w:rPr>
          <w:rFonts w:ascii="Book Antiqua" w:eastAsia="Book Antiqua" w:hAnsi="Book Antiqua" w:cs="Book Antiqua"/>
          <w:color w:val="000000"/>
        </w:rPr>
        <w:t xml:space="preserve">The surgery was uneventful and lasted for </w:t>
      </w:r>
      <w:bookmarkStart w:id="20" w:name="OLE_LINK8"/>
      <w:r w:rsidRPr="00C4400F">
        <w:rPr>
          <w:rFonts w:ascii="Book Antiqua" w:eastAsia="Book Antiqua" w:hAnsi="Book Antiqua" w:cs="Book Antiqua"/>
          <w:color w:val="000000"/>
        </w:rPr>
        <w:t>80 min</w:t>
      </w:r>
      <w:bookmarkEnd w:id="20"/>
      <w:r w:rsidRPr="00C4400F">
        <w:rPr>
          <w:rFonts w:ascii="Book Antiqua" w:eastAsia="Book Antiqua" w:hAnsi="Book Antiqua" w:cs="Book Antiqua"/>
          <w:color w:val="000000"/>
        </w:rPr>
        <w:t>. The LMA was removed successfully in the recovery room. The patient found numbness at the tip of his tongue when he returned to the ward. There was no marked swelling, hematoma</w:t>
      </w:r>
      <w:r w:rsidR="00075CDD">
        <w:rPr>
          <w:rFonts w:ascii="Book Antiqua" w:eastAsia="Book Antiqua" w:hAnsi="Book Antiqua" w:cs="Book Antiqua"/>
          <w:color w:val="000000"/>
        </w:rPr>
        <w:t>,</w:t>
      </w:r>
      <w:r w:rsidRPr="00C4400F">
        <w:rPr>
          <w:rFonts w:ascii="Book Antiqua" w:eastAsia="Book Antiqua" w:hAnsi="Book Antiqua" w:cs="Book Antiqua"/>
          <w:color w:val="000000"/>
        </w:rPr>
        <w:t xml:space="preserve"> or sign of trauma to the tongue or oral cavity (Figure 2). A brain magnetic resonance imaging scan was performed on day 2 postoperatively and showed no abnormalities. We consulted with a neurologist, and no organic disease was found.</w:t>
      </w:r>
    </w:p>
    <w:bookmarkEnd w:id="19"/>
    <w:p w14:paraId="48861AE9" w14:textId="77777777" w:rsidR="00A77B3E" w:rsidRPr="00C4400F" w:rsidRDefault="00A77B3E" w:rsidP="00C4400F">
      <w:pPr>
        <w:spacing w:line="360" w:lineRule="auto"/>
        <w:jc w:val="both"/>
        <w:rPr>
          <w:rFonts w:ascii="Book Antiqua" w:hAnsi="Book Antiqua"/>
        </w:rPr>
      </w:pPr>
    </w:p>
    <w:p w14:paraId="5BC32CBE"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aps/>
          <w:color w:val="000000"/>
          <w:u w:val="single"/>
        </w:rPr>
        <w:t>FINAL DIAGNOSIS</w:t>
      </w:r>
    </w:p>
    <w:p w14:paraId="69985587" w14:textId="77777777" w:rsidR="00A77B3E" w:rsidRPr="00C4400F" w:rsidRDefault="00AA264A" w:rsidP="00C4400F">
      <w:pPr>
        <w:spacing w:line="360" w:lineRule="auto"/>
        <w:jc w:val="both"/>
        <w:rPr>
          <w:rFonts w:ascii="Book Antiqua" w:hAnsi="Book Antiqua"/>
        </w:rPr>
      </w:pPr>
      <w:bookmarkStart w:id="21" w:name="OLE_LINK64"/>
      <w:r w:rsidRPr="00C4400F">
        <w:rPr>
          <w:rFonts w:ascii="Book Antiqua" w:eastAsia="Book Antiqua" w:hAnsi="Book Antiqua" w:cs="Book Antiqua"/>
          <w:color w:val="000000"/>
        </w:rPr>
        <w:t>According to the patient’s presentation and clinical examinations, the most likely diagnosis was LNI secondary to compression by LMA.</w:t>
      </w:r>
    </w:p>
    <w:bookmarkEnd w:id="21"/>
    <w:p w14:paraId="14161A73" w14:textId="77777777" w:rsidR="00A77B3E" w:rsidRPr="00C4400F" w:rsidRDefault="00A77B3E" w:rsidP="00C4400F">
      <w:pPr>
        <w:spacing w:line="360" w:lineRule="auto"/>
        <w:jc w:val="both"/>
        <w:rPr>
          <w:rFonts w:ascii="Book Antiqua" w:hAnsi="Book Antiqua"/>
        </w:rPr>
      </w:pPr>
    </w:p>
    <w:p w14:paraId="2F0171AA"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aps/>
          <w:color w:val="000000"/>
          <w:u w:val="single"/>
        </w:rPr>
        <w:t>TREATMENT</w:t>
      </w:r>
    </w:p>
    <w:p w14:paraId="65724FF6" w14:textId="0173512D" w:rsidR="00A77B3E" w:rsidRPr="00C4400F" w:rsidRDefault="00AA264A" w:rsidP="00C4400F">
      <w:pPr>
        <w:spacing w:line="360" w:lineRule="auto"/>
        <w:jc w:val="both"/>
        <w:rPr>
          <w:rFonts w:ascii="Book Antiqua" w:hAnsi="Book Antiqua"/>
        </w:rPr>
      </w:pPr>
      <w:bookmarkStart w:id="22" w:name="OLE_LINK65"/>
      <w:r w:rsidRPr="00C4400F">
        <w:rPr>
          <w:rFonts w:ascii="Book Antiqua" w:eastAsia="Book Antiqua" w:hAnsi="Book Antiqua" w:cs="Book Antiqua"/>
          <w:color w:val="000000"/>
        </w:rPr>
        <w:t xml:space="preserve">To the best of our clinical judgment, nerve injury in the patient was mild (Sunderland grade I) in severity, and conservative treatment was elected. Neurotrophic drugs could promote the biosynthesis of phospholipids and proteins, which are beneficial for neurological recovery. The patient was treated </w:t>
      </w:r>
      <w:r w:rsidR="00075CDD">
        <w:rPr>
          <w:rFonts w:ascii="Book Antiqua" w:eastAsia="Book Antiqua" w:hAnsi="Book Antiqua" w:cs="Book Antiqua"/>
          <w:color w:val="000000"/>
        </w:rPr>
        <w:t>by</w:t>
      </w:r>
      <w:r w:rsidR="00075CDD" w:rsidRPr="00C4400F">
        <w:rPr>
          <w:rFonts w:ascii="Book Antiqua" w:eastAsia="Book Antiqua" w:hAnsi="Book Antiqua" w:cs="Book Antiqua"/>
          <w:color w:val="000000"/>
        </w:rPr>
        <w:t xml:space="preserve"> </w:t>
      </w:r>
      <w:r w:rsidRPr="00C4400F">
        <w:rPr>
          <w:rFonts w:ascii="Book Antiqua" w:eastAsia="Book Antiqua" w:hAnsi="Book Antiqua" w:cs="Book Antiqua"/>
          <w:color w:val="000000"/>
        </w:rPr>
        <w:t xml:space="preserve">oral administration of </w:t>
      </w:r>
      <w:proofErr w:type="spellStart"/>
      <w:r w:rsidRPr="00C4400F">
        <w:rPr>
          <w:rFonts w:ascii="Book Antiqua" w:eastAsia="Book Antiqua" w:hAnsi="Book Antiqua" w:cs="Book Antiqua"/>
          <w:color w:val="000000"/>
        </w:rPr>
        <w:t>methylcobalamin</w:t>
      </w:r>
      <w:proofErr w:type="spellEnd"/>
      <w:r w:rsidRPr="00C4400F">
        <w:rPr>
          <w:rFonts w:ascii="Book Antiqua" w:eastAsia="Book Antiqua" w:hAnsi="Book Antiqua" w:cs="Book Antiqua"/>
          <w:color w:val="000000"/>
        </w:rPr>
        <w:t xml:space="preserve"> and vitamin B1. We communicated with the patient extensively to relieve </w:t>
      </w:r>
      <w:r w:rsidR="00075CDD">
        <w:rPr>
          <w:rFonts w:ascii="Book Antiqua" w:eastAsia="Book Antiqua" w:hAnsi="Book Antiqua" w:cs="Book Antiqua"/>
          <w:color w:val="000000"/>
        </w:rPr>
        <w:t xml:space="preserve">his </w:t>
      </w:r>
      <w:r w:rsidRPr="00C4400F">
        <w:rPr>
          <w:rFonts w:ascii="Book Antiqua" w:eastAsia="Book Antiqua" w:hAnsi="Book Antiqua" w:cs="Book Antiqua"/>
          <w:color w:val="000000"/>
        </w:rPr>
        <w:t xml:space="preserve">anxiety. </w:t>
      </w:r>
    </w:p>
    <w:bookmarkEnd w:id="22"/>
    <w:p w14:paraId="6D727BF6" w14:textId="77777777" w:rsidR="00A77B3E" w:rsidRPr="00C4400F" w:rsidRDefault="00A77B3E" w:rsidP="00C4400F">
      <w:pPr>
        <w:spacing w:line="360" w:lineRule="auto"/>
        <w:jc w:val="both"/>
        <w:rPr>
          <w:rFonts w:ascii="Book Antiqua" w:hAnsi="Book Antiqua"/>
        </w:rPr>
      </w:pPr>
    </w:p>
    <w:p w14:paraId="5C0A8646"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aps/>
          <w:color w:val="000000"/>
          <w:u w:val="single"/>
        </w:rPr>
        <w:t>OUTCOME AND FOLLOW-UP</w:t>
      </w:r>
    </w:p>
    <w:p w14:paraId="1ACE19A7" w14:textId="31683D29" w:rsidR="00A77B3E" w:rsidRPr="00C4400F" w:rsidRDefault="00AA264A" w:rsidP="00C4400F">
      <w:pPr>
        <w:spacing w:line="360" w:lineRule="auto"/>
        <w:jc w:val="both"/>
        <w:rPr>
          <w:rFonts w:ascii="Book Antiqua" w:hAnsi="Book Antiqua"/>
        </w:rPr>
      </w:pPr>
      <w:bookmarkStart w:id="23" w:name="OLE_LINK66"/>
      <w:r w:rsidRPr="00C4400F">
        <w:rPr>
          <w:rFonts w:ascii="Book Antiqua" w:eastAsia="Book Antiqua" w:hAnsi="Book Antiqua" w:cs="Book Antiqua"/>
          <w:color w:val="000000"/>
        </w:rPr>
        <w:t xml:space="preserve">The numbness symptom gradually improved after 1 wk. The patient was subsequently discharged to his home and received weekly telephone calls for follow-up. The numbness resolved completely 3 </w:t>
      </w:r>
      <w:proofErr w:type="spellStart"/>
      <w:r w:rsidRPr="00C4400F">
        <w:rPr>
          <w:rFonts w:ascii="Book Antiqua" w:eastAsia="Book Antiqua" w:hAnsi="Book Antiqua" w:cs="Book Antiqua"/>
          <w:color w:val="000000"/>
        </w:rPr>
        <w:t>wk</w:t>
      </w:r>
      <w:proofErr w:type="spellEnd"/>
      <w:r w:rsidRPr="00C4400F">
        <w:rPr>
          <w:rFonts w:ascii="Book Antiqua" w:eastAsia="Book Antiqua" w:hAnsi="Book Antiqua" w:cs="Book Antiqua"/>
          <w:color w:val="000000"/>
        </w:rPr>
        <w:t xml:space="preserve"> after discharge. </w:t>
      </w:r>
    </w:p>
    <w:bookmarkEnd w:id="23"/>
    <w:p w14:paraId="6FBAD68F" w14:textId="77777777" w:rsidR="00A77B3E" w:rsidRPr="00C4400F" w:rsidRDefault="00A77B3E" w:rsidP="00C4400F">
      <w:pPr>
        <w:spacing w:line="360" w:lineRule="auto"/>
        <w:jc w:val="both"/>
        <w:rPr>
          <w:rFonts w:ascii="Book Antiqua" w:hAnsi="Book Antiqua"/>
        </w:rPr>
      </w:pPr>
    </w:p>
    <w:p w14:paraId="6DC6234F"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aps/>
          <w:color w:val="000000"/>
          <w:u w:val="single"/>
        </w:rPr>
        <w:lastRenderedPageBreak/>
        <w:t>DISCUSSION</w:t>
      </w:r>
    </w:p>
    <w:p w14:paraId="6545752C" w14:textId="3FFDCA5E" w:rsidR="00A77B3E" w:rsidRPr="00C4400F" w:rsidRDefault="00AA264A" w:rsidP="00C4400F">
      <w:pPr>
        <w:spacing w:line="360" w:lineRule="auto"/>
        <w:jc w:val="both"/>
        <w:rPr>
          <w:rFonts w:ascii="Book Antiqua" w:hAnsi="Book Antiqua"/>
        </w:rPr>
      </w:pPr>
      <w:bookmarkStart w:id="24" w:name="OLE_LINK67"/>
      <w:r w:rsidRPr="00C4400F">
        <w:rPr>
          <w:rFonts w:ascii="Book Antiqua" w:eastAsia="Book Antiqua" w:hAnsi="Book Antiqua" w:cs="Book Antiqua"/>
          <w:color w:val="000000"/>
        </w:rPr>
        <w:t xml:space="preserve">Supraglottic airway devices, including classic LMA and other </w:t>
      </w:r>
      <w:r w:rsidR="00075CDD" w:rsidRPr="00C4400F">
        <w:rPr>
          <w:rFonts w:ascii="Book Antiqua" w:eastAsia="Book Antiqua" w:hAnsi="Book Antiqua" w:cs="Book Antiqua"/>
          <w:color w:val="000000"/>
        </w:rPr>
        <w:t>varia</w:t>
      </w:r>
      <w:r w:rsidR="00075CDD">
        <w:rPr>
          <w:rFonts w:ascii="Book Antiqua" w:eastAsia="Book Antiqua" w:hAnsi="Book Antiqua" w:cs="Book Antiqua"/>
          <w:color w:val="000000"/>
        </w:rPr>
        <w:t>nt</w:t>
      </w:r>
      <w:r w:rsidR="00075CDD" w:rsidRPr="00C4400F">
        <w:rPr>
          <w:rFonts w:ascii="Book Antiqua" w:eastAsia="Book Antiqua" w:hAnsi="Book Antiqua" w:cs="Book Antiqua"/>
          <w:color w:val="000000"/>
        </w:rPr>
        <w:t>s</w:t>
      </w:r>
      <w:r w:rsidRPr="00C4400F">
        <w:rPr>
          <w:rFonts w:ascii="Book Antiqua" w:eastAsia="Book Antiqua" w:hAnsi="Book Antiqua" w:cs="Book Antiqua"/>
          <w:color w:val="000000"/>
        </w:rPr>
        <w:t>, are widely used in general anesthesia surgery. LNI following LMA is an extremely rare complication after general anesthesia. This unexpected complication can cause bothersome symptoms that worsen patients’ quality of life. A retrospective matched case-control study showed that the incidence rate of LNI among patients receiving general anesthesia with airway devices is 0.066</w:t>
      </w:r>
      <w:proofErr w:type="gramStart"/>
      <w:r w:rsidRPr="00C4400F">
        <w:rPr>
          <w:rFonts w:ascii="Book Antiqua" w:eastAsia="Book Antiqua" w:hAnsi="Book Antiqua" w:cs="Book Antiqua"/>
          <w:color w:val="000000"/>
        </w:rPr>
        <w:t>%</w:t>
      </w:r>
      <w:r w:rsidRPr="00C4400F">
        <w:rPr>
          <w:rFonts w:ascii="Book Antiqua" w:eastAsia="Book Antiqua" w:hAnsi="Book Antiqua" w:cs="Book Antiqua"/>
          <w:color w:val="000000"/>
          <w:vertAlign w:val="superscript"/>
        </w:rPr>
        <w:t>[</w:t>
      </w:r>
      <w:proofErr w:type="gramEnd"/>
      <w:r w:rsidRPr="00C4400F">
        <w:rPr>
          <w:rFonts w:ascii="Book Antiqua" w:eastAsia="Book Antiqua" w:hAnsi="Book Antiqua" w:cs="Book Antiqua"/>
          <w:color w:val="000000"/>
          <w:vertAlign w:val="superscript"/>
        </w:rPr>
        <w:t>3]</w:t>
      </w:r>
      <w:r w:rsidRPr="00C4400F">
        <w:rPr>
          <w:rFonts w:ascii="Book Antiqua" w:eastAsia="Book Antiqua" w:hAnsi="Book Antiqua" w:cs="Book Antiqua"/>
          <w:color w:val="000000"/>
        </w:rPr>
        <w:t>. We found 18 cases of lingual nerve injuries correlated with different LMAs over the last 20 years in the literature (Table 1). The symptoms of LNI appeared immediately after anesthesia to 24 h after surgery. Most patients recovered from their symptoms spontaneously within 6 mo.</w:t>
      </w:r>
    </w:p>
    <w:p w14:paraId="34AD1358" w14:textId="2A7654F8" w:rsidR="00A77B3E" w:rsidRPr="00C4400F" w:rsidRDefault="00AA264A" w:rsidP="00C4400F">
      <w:pPr>
        <w:spacing w:line="360" w:lineRule="auto"/>
        <w:ind w:firstLineChars="100" w:firstLine="240"/>
        <w:jc w:val="both"/>
        <w:rPr>
          <w:rFonts w:ascii="Book Antiqua" w:hAnsi="Book Antiqua"/>
        </w:rPr>
      </w:pPr>
      <w:r w:rsidRPr="00C4400F">
        <w:rPr>
          <w:rFonts w:ascii="Book Antiqua" w:eastAsia="Book Antiqua" w:hAnsi="Book Antiqua" w:cs="Book Antiqua"/>
          <w:color w:val="000000"/>
        </w:rPr>
        <w:t xml:space="preserve">The lingual nerve is distributed in the sublingual region, sublingual gland, and anterior two-thirds of the tongue, the latter of which is its main area. It provides taste and tactile sensations to the anterior two-thirds of the tongue through its branches. This nerve originates from the mandibular branch of the trigeminal nerve and carries taste fibers from the chorda tympani. It is superficially located on the distal medial side of the mandibular third molar, with only a thin layer of mucosal tissue covering the surface. It is in front of the inferior alveolar nerve, arching downward along the outside of the hyoglossus muscle to the tongue's inferior surface, which lies directly under the mucosa of the </w:t>
      </w:r>
      <w:proofErr w:type="gramStart"/>
      <w:r w:rsidRPr="00C4400F">
        <w:rPr>
          <w:rFonts w:ascii="Book Antiqua" w:eastAsia="Book Antiqua" w:hAnsi="Book Antiqua" w:cs="Book Antiqua"/>
          <w:color w:val="000000"/>
        </w:rPr>
        <w:t>tongue</w:t>
      </w:r>
      <w:r w:rsidRPr="00C4400F">
        <w:rPr>
          <w:rFonts w:ascii="Book Antiqua" w:eastAsia="Book Antiqua" w:hAnsi="Book Antiqua" w:cs="Book Antiqua"/>
          <w:color w:val="000000"/>
          <w:vertAlign w:val="superscript"/>
        </w:rPr>
        <w:t>[</w:t>
      </w:r>
      <w:proofErr w:type="gramEnd"/>
      <w:r w:rsidRPr="00C4400F">
        <w:rPr>
          <w:rFonts w:ascii="Book Antiqua" w:eastAsia="Book Antiqua" w:hAnsi="Book Antiqua" w:cs="Book Antiqua"/>
          <w:color w:val="000000"/>
          <w:vertAlign w:val="superscript"/>
        </w:rPr>
        <w:t>4]</w:t>
      </w:r>
      <w:r w:rsidRPr="00C4400F">
        <w:rPr>
          <w:rFonts w:ascii="Book Antiqua" w:eastAsia="Book Antiqua" w:hAnsi="Book Antiqua" w:cs="Book Antiqua"/>
          <w:color w:val="000000"/>
        </w:rPr>
        <w:t>. It is vulnerable to injury when the lingual nerve is located in these superficial positions. LNI presents as paresthesia in the anterior two-thirds of the tongue, including unilateral numbness, altered taste sensation</w:t>
      </w:r>
      <w:r w:rsidR="00075CDD">
        <w:rPr>
          <w:rFonts w:ascii="Book Antiqua" w:eastAsia="Book Antiqua" w:hAnsi="Book Antiqua" w:cs="Book Antiqua"/>
          <w:color w:val="000000"/>
        </w:rPr>
        <w:t>,</w:t>
      </w:r>
      <w:r w:rsidRPr="00C4400F">
        <w:rPr>
          <w:rFonts w:ascii="Book Antiqua" w:eastAsia="Book Antiqua" w:hAnsi="Book Antiqua" w:cs="Book Antiqua"/>
          <w:color w:val="000000"/>
        </w:rPr>
        <w:t xml:space="preserve"> and loss of gustatory function. Due to the particularity of the lingual nerve distribution area, patients with LNI may also have difficulty chewing and speaking, causing social and psychological complications. It is necessary to differentiate LNI from glossopharyngeal nerve injury, the primary symptom of which is sensory disturbance at the rear of the tongue.</w:t>
      </w:r>
    </w:p>
    <w:p w14:paraId="6ECBE232" w14:textId="18A67966" w:rsidR="00A77B3E" w:rsidRPr="00C4400F" w:rsidRDefault="00AA264A" w:rsidP="00C4400F">
      <w:pPr>
        <w:spacing w:line="360" w:lineRule="auto"/>
        <w:ind w:firstLineChars="100" w:firstLine="240"/>
        <w:jc w:val="both"/>
        <w:rPr>
          <w:rFonts w:ascii="Book Antiqua" w:hAnsi="Book Antiqua"/>
        </w:rPr>
      </w:pPr>
      <w:r w:rsidRPr="00C4400F">
        <w:rPr>
          <w:rFonts w:ascii="Book Antiqua" w:eastAsia="Book Antiqua" w:hAnsi="Book Antiqua" w:cs="Book Antiqua"/>
          <w:color w:val="000000"/>
        </w:rPr>
        <w:t>Several risk factors for LNI after general anesthesia have been reported in the literature, including the selection of a small laryngeal mask, the use of nitrous oxide (N</w:t>
      </w:r>
      <w:r w:rsidRPr="00C4400F">
        <w:rPr>
          <w:rFonts w:ascii="Book Antiqua" w:eastAsia="Book Antiqua" w:hAnsi="Book Antiqua" w:cs="Book Antiqua"/>
          <w:color w:val="000000"/>
          <w:vertAlign w:val="subscript"/>
        </w:rPr>
        <w:t>2</w:t>
      </w:r>
      <w:r w:rsidRPr="00C4400F">
        <w:rPr>
          <w:rFonts w:ascii="Book Antiqua" w:eastAsia="Book Antiqua" w:hAnsi="Book Antiqua" w:cs="Book Antiqua"/>
          <w:color w:val="000000"/>
        </w:rPr>
        <w:t>O)</w:t>
      </w:r>
      <w:r w:rsidR="00075CDD">
        <w:rPr>
          <w:rFonts w:ascii="Book Antiqua" w:eastAsia="Book Antiqua" w:hAnsi="Book Antiqua" w:cs="Book Antiqua"/>
          <w:color w:val="000000"/>
        </w:rPr>
        <w:t>,</w:t>
      </w:r>
      <w:r w:rsidRPr="00C4400F">
        <w:rPr>
          <w:rFonts w:ascii="Book Antiqua" w:eastAsia="Book Antiqua" w:hAnsi="Book Antiqua" w:cs="Book Antiqua"/>
          <w:color w:val="000000"/>
        </w:rPr>
        <w:t xml:space="preserve"> and mechanical forces generated by surgical </w:t>
      </w:r>
      <w:proofErr w:type="gramStart"/>
      <w:r w:rsidRPr="00C4400F">
        <w:rPr>
          <w:rFonts w:ascii="Book Antiqua" w:eastAsia="Book Antiqua" w:hAnsi="Book Antiqua" w:cs="Book Antiqua"/>
          <w:color w:val="000000"/>
        </w:rPr>
        <w:t>manipulation</w:t>
      </w:r>
      <w:r w:rsidRPr="00C4400F">
        <w:rPr>
          <w:rFonts w:ascii="Book Antiqua" w:eastAsia="Book Antiqua" w:hAnsi="Book Antiqua" w:cs="Book Antiqua"/>
          <w:color w:val="000000"/>
          <w:vertAlign w:val="superscript"/>
        </w:rPr>
        <w:t>[</w:t>
      </w:r>
      <w:proofErr w:type="gramEnd"/>
      <w:r w:rsidRPr="00C4400F">
        <w:rPr>
          <w:rFonts w:ascii="Book Antiqua" w:eastAsia="Book Antiqua" w:hAnsi="Book Antiqua" w:cs="Book Antiqua"/>
          <w:color w:val="000000"/>
          <w:vertAlign w:val="superscript"/>
        </w:rPr>
        <w:t>1,2,5]</w:t>
      </w:r>
      <w:r w:rsidRPr="00C4400F">
        <w:rPr>
          <w:rFonts w:ascii="Book Antiqua" w:eastAsia="Book Antiqua" w:hAnsi="Book Antiqua" w:cs="Book Antiqua"/>
          <w:color w:val="000000"/>
        </w:rPr>
        <w:t xml:space="preserve">. It is necessary to consider the shape and size of the patient’s oropharynx when selecting the LMA size. Using a larger </w:t>
      </w:r>
      <w:r w:rsidRPr="00C4400F">
        <w:rPr>
          <w:rFonts w:ascii="Book Antiqua" w:eastAsia="Book Antiqua" w:hAnsi="Book Antiqua" w:cs="Book Antiqua"/>
          <w:color w:val="000000"/>
        </w:rPr>
        <w:lastRenderedPageBreak/>
        <w:t xml:space="preserve">mask in which the cuff is not visible in the back of the mouth and the cuff volume is inflated to the minimum necessary level seems to be an appropriate </w:t>
      </w:r>
      <w:proofErr w:type="gramStart"/>
      <w:r w:rsidRPr="00C4400F">
        <w:rPr>
          <w:rFonts w:ascii="Book Antiqua" w:eastAsia="Book Antiqua" w:hAnsi="Book Antiqua" w:cs="Book Antiqua"/>
          <w:color w:val="000000"/>
        </w:rPr>
        <w:t>technique</w:t>
      </w:r>
      <w:r w:rsidRPr="00C4400F">
        <w:rPr>
          <w:rFonts w:ascii="Book Antiqua" w:eastAsia="Book Antiqua" w:hAnsi="Book Antiqua" w:cs="Book Antiqua"/>
          <w:color w:val="000000"/>
          <w:vertAlign w:val="superscript"/>
        </w:rPr>
        <w:t>[</w:t>
      </w:r>
      <w:proofErr w:type="gramEnd"/>
      <w:r w:rsidRPr="00C4400F">
        <w:rPr>
          <w:rFonts w:ascii="Book Antiqua" w:eastAsia="Book Antiqua" w:hAnsi="Book Antiqua" w:cs="Book Antiqua"/>
          <w:color w:val="000000"/>
          <w:vertAlign w:val="superscript"/>
        </w:rPr>
        <w:t>1]</w:t>
      </w:r>
      <w:r w:rsidRPr="00C4400F">
        <w:rPr>
          <w:rFonts w:ascii="Book Antiqua" w:eastAsia="Book Antiqua" w:hAnsi="Book Antiqua" w:cs="Book Antiqua"/>
          <w:color w:val="000000"/>
        </w:rPr>
        <w:t>. Using an inappropriate LMA size prevents satisfactory sealing, and too much gas is injected into the mask cuff. The lingual nerve might be compressed and injured by the overfilled cuff. Because of the special physical properties of N</w:t>
      </w:r>
      <w:r w:rsidRPr="00C4400F">
        <w:rPr>
          <w:rFonts w:ascii="Book Antiqua" w:eastAsia="Book Antiqua" w:hAnsi="Book Antiqua" w:cs="Book Antiqua"/>
          <w:color w:val="000000"/>
          <w:vertAlign w:val="subscript"/>
        </w:rPr>
        <w:t>2</w:t>
      </w:r>
      <w:r w:rsidRPr="00C4400F">
        <w:rPr>
          <w:rFonts w:ascii="Book Antiqua" w:eastAsia="Book Antiqua" w:hAnsi="Book Antiqua" w:cs="Book Antiqua"/>
          <w:color w:val="000000"/>
        </w:rPr>
        <w:t>O, it diffuses into the cuff and causes the cuff pressure to increase gradually. It is important to monitor the cuff pressure if N</w:t>
      </w:r>
      <w:r w:rsidRPr="00C4400F">
        <w:rPr>
          <w:rFonts w:ascii="Book Antiqua" w:eastAsia="Book Antiqua" w:hAnsi="Book Antiqua" w:cs="Book Antiqua"/>
          <w:color w:val="000000"/>
          <w:vertAlign w:val="subscript"/>
        </w:rPr>
        <w:t>2</w:t>
      </w:r>
      <w:r w:rsidRPr="00C4400F">
        <w:rPr>
          <w:rFonts w:ascii="Book Antiqua" w:eastAsia="Book Antiqua" w:hAnsi="Book Antiqua" w:cs="Book Antiqua"/>
          <w:color w:val="000000"/>
        </w:rPr>
        <w:t>O is used during surgery. The traction forces resulting from surgical procedures on the head and neck regions place additional stress on the tongue tissue through the airway device, potentially causing LNI.</w:t>
      </w:r>
    </w:p>
    <w:p w14:paraId="1EB18018" w14:textId="064959A3" w:rsidR="00A77B3E" w:rsidRPr="00C4400F" w:rsidRDefault="00AA264A" w:rsidP="00C4400F">
      <w:pPr>
        <w:spacing w:line="360" w:lineRule="auto"/>
        <w:ind w:firstLineChars="100" w:firstLine="240"/>
        <w:jc w:val="both"/>
        <w:rPr>
          <w:rFonts w:ascii="Book Antiqua" w:hAnsi="Book Antiqua"/>
        </w:rPr>
      </w:pPr>
      <w:r w:rsidRPr="00C4400F">
        <w:rPr>
          <w:rFonts w:ascii="Book Antiqua" w:eastAsia="Book Antiqua" w:hAnsi="Book Antiqua" w:cs="Book Antiqua"/>
          <w:color w:val="000000"/>
        </w:rPr>
        <w:t xml:space="preserve">The diagnosis of LNI mainly depends on a detailed invasive manipulation history and clinical symptoms and signs. Basic neurological assessments such as light touch, pin prick, and two-point discrimination may assist in LNI diagnosis and monitoring. Determining the grade of nerve injury before treatment is the key to successful treatment. Similar to most lingual nerve injuries following LMA, the injury </w:t>
      </w:r>
      <w:r w:rsidR="00075CDD">
        <w:rPr>
          <w:rFonts w:ascii="Book Antiqua" w:eastAsia="Book Antiqua" w:hAnsi="Book Antiqua" w:cs="Book Antiqua"/>
          <w:color w:val="000000"/>
        </w:rPr>
        <w:t xml:space="preserve">that </w:t>
      </w:r>
      <w:r w:rsidRPr="00C4400F">
        <w:rPr>
          <w:rFonts w:ascii="Book Antiqua" w:eastAsia="Book Antiqua" w:hAnsi="Book Antiqua" w:cs="Book Antiqua"/>
          <w:color w:val="000000"/>
        </w:rPr>
        <w:t xml:space="preserve">our patient experienced was considered a </w:t>
      </w:r>
      <w:r w:rsidR="00075CDD">
        <w:rPr>
          <w:rFonts w:ascii="Book Antiqua" w:eastAsia="Book Antiqua" w:hAnsi="Book Antiqua" w:cs="Book Antiqua"/>
          <w:color w:val="000000"/>
        </w:rPr>
        <w:t>g</w:t>
      </w:r>
      <w:r w:rsidR="00075CDD" w:rsidRPr="00C4400F">
        <w:rPr>
          <w:rFonts w:ascii="Book Antiqua" w:eastAsia="Book Antiqua" w:hAnsi="Book Antiqua" w:cs="Book Antiqua"/>
          <w:color w:val="000000"/>
        </w:rPr>
        <w:t xml:space="preserve">rade </w:t>
      </w:r>
      <w:r w:rsidRPr="00C4400F">
        <w:rPr>
          <w:rFonts w:ascii="Book Antiqua" w:eastAsia="Book Antiqua" w:hAnsi="Book Antiqua" w:cs="Book Antiqua"/>
          <w:color w:val="000000"/>
        </w:rPr>
        <w:t xml:space="preserve">I injury according to the Sunderland </w:t>
      </w:r>
      <w:proofErr w:type="gramStart"/>
      <w:r w:rsidRPr="00C4400F">
        <w:rPr>
          <w:rFonts w:ascii="Book Antiqua" w:eastAsia="Book Antiqua" w:hAnsi="Book Antiqua" w:cs="Book Antiqua"/>
          <w:color w:val="000000"/>
        </w:rPr>
        <w:t>classification</w:t>
      </w:r>
      <w:r w:rsidRPr="00C4400F">
        <w:rPr>
          <w:rFonts w:ascii="Book Antiqua" w:eastAsia="Book Antiqua" w:hAnsi="Book Antiqua" w:cs="Book Antiqua"/>
          <w:color w:val="000000"/>
          <w:vertAlign w:val="superscript"/>
        </w:rPr>
        <w:t>[</w:t>
      </w:r>
      <w:proofErr w:type="gramEnd"/>
      <w:r w:rsidRPr="00C4400F">
        <w:rPr>
          <w:rFonts w:ascii="Book Antiqua" w:eastAsia="Book Antiqua" w:hAnsi="Book Antiqua" w:cs="Book Antiqua"/>
          <w:color w:val="000000"/>
          <w:vertAlign w:val="superscript"/>
        </w:rPr>
        <w:t>6]</w:t>
      </w:r>
      <w:r w:rsidRPr="00C4400F">
        <w:rPr>
          <w:rFonts w:ascii="Book Antiqua" w:eastAsia="Book Antiqua" w:hAnsi="Book Antiqua" w:cs="Book Antiqua"/>
          <w:color w:val="000000"/>
        </w:rPr>
        <w:t xml:space="preserve">. Conservative medication is the most commonly used treatment for LNI following LMA. After 3 </w:t>
      </w:r>
      <w:proofErr w:type="spellStart"/>
      <w:r w:rsidRPr="00C4400F">
        <w:rPr>
          <w:rFonts w:ascii="Book Antiqua" w:eastAsia="Book Antiqua" w:hAnsi="Book Antiqua" w:cs="Book Antiqua"/>
          <w:color w:val="000000"/>
        </w:rPr>
        <w:t>wk</w:t>
      </w:r>
      <w:proofErr w:type="spellEnd"/>
      <w:r w:rsidRPr="00C4400F">
        <w:rPr>
          <w:rFonts w:ascii="Book Antiqua" w:eastAsia="Book Antiqua" w:hAnsi="Book Antiqua" w:cs="Book Antiqua"/>
          <w:color w:val="000000"/>
        </w:rPr>
        <w:t xml:space="preserve"> of drug therapy, the patient achieved complete remission of tongue tip numbness. Most patients fully recover within 4 </w:t>
      </w:r>
      <w:proofErr w:type="spellStart"/>
      <w:r w:rsidRPr="00C4400F">
        <w:rPr>
          <w:rFonts w:ascii="Book Antiqua" w:eastAsia="Book Antiqua" w:hAnsi="Book Antiqua" w:cs="Book Antiqua"/>
          <w:color w:val="000000"/>
        </w:rPr>
        <w:t>wk</w:t>
      </w:r>
      <w:proofErr w:type="spellEnd"/>
      <w:r w:rsidRPr="00C4400F">
        <w:rPr>
          <w:rFonts w:ascii="Book Antiqua" w:eastAsia="Book Antiqua" w:hAnsi="Book Antiqua" w:cs="Book Antiqua"/>
          <w:color w:val="000000"/>
        </w:rPr>
        <w:t>, and no case of permanent nerve injury has been reported in the literature.</w:t>
      </w:r>
    </w:p>
    <w:p w14:paraId="1A8BC9CD" w14:textId="616A266B" w:rsidR="00A77B3E" w:rsidRPr="00C4400F" w:rsidRDefault="00AA264A" w:rsidP="00C4400F">
      <w:pPr>
        <w:spacing w:line="360" w:lineRule="auto"/>
        <w:ind w:firstLineChars="100" w:firstLine="240"/>
        <w:jc w:val="both"/>
        <w:rPr>
          <w:rFonts w:ascii="Book Antiqua" w:hAnsi="Book Antiqua"/>
        </w:rPr>
      </w:pPr>
      <w:r w:rsidRPr="00C4400F">
        <w:rPr>
          <w:rFonts w:ascii="Book Antiqua" w:eastAsia="Book Antiqua" w:hAnsi="Book Antiqua" w:cs="Book Antiqua"/>
          <w:color w:val="000000"/>
        </w:rPr>
        <w:t>Several strategies are suggested to prevent this rare complication. It is vital to select LMA size in the context of not only sex but also other factors, such as oropharynx space, physical stature</w:t>
      </w:r>
      <w:r w:rsidR="00075CDD">
        <w:rPr>
          <w:rFonts w:ascii="Book Antiqua" w:eastAsia="Book Antiqua" w:hAnsi="Book Antiqua" w:cs="Book Antiqua"/>
          <w:color w:val="000000"/>
        </w:rPr>
        <w:t>,</w:t>
      </w:r>
      <w:r w:rsidRPr="00C4400F">
        <w:rPr>
          <w:rFonts w:ascii="Book Antiqua" w:eastAsia="Book Antiqua" w:hAnsi="Book Antiqua" w:cs="Book Antiqua"/>
          <w:color w:val="000000"/>
        </w:rPr>
        <w:t xml:space="preserve"> and </w:t>
      </w:r>
      <w:r w:rsidR="005A1D50" w:rsidRPr="00C4400F">
        <w:rPr>
          <w:rFonts w:ascii="Book Antiqua" w:eastAsia="Book Antiqua" w:hAnsi="Book Antiqua" w:cs="Book Antiqua"/>
          <w:color w:val="000000"/>
        </w:rPr>
        <w:t>body mass index</w:t>
      </w:r>
      <w:r w:rsidRPr="00C4400F">
        <w:rPr>
          <w:rFonts w:ascii="Book Antiqua" w:eastAsia="Book Antiqua" w:hAnsi="Book Antiqua" w:cs="Book Antiqua"/>
          <w:color w:val="000000"/>
        </w:rPr>
        <w:t xml:space="preserve">. The LMA should be inserted gently and carefully fixed. Attention should be given to whether the LMA is displaced when moving the patient; if so, the LMA should be adjusted in time. During the operation, the cuff pressure must be monitored to keep it less than 44 </w:t>
      </w:r>
      <w:proofErr w:type="gramStart"/>
      <w:r w:rsidRPr="00C4400F">
        <w:rPr>
          <w:rFonts w:ascii="Book Antiqua" w:eastAsia="Book Antiqua" w:hAnsi="Book Antiqua" w:cs="Book Antiqua"/>
          <w:color w:val="000000"/>
        </w:rPr>
        <w:t>mmHg</w:t>
      </w:r>
      <w:r w:rsidRPr="00C4400F">
        <w:rPr>
          <w:rFonts w:ascii="Book Antiqua" w:eastAsia="Book Antiqua" w:hAnsi="Book Antiqua" w:cs="Book Antiqua"/>
          <w:color w:val="000000"/>
          <w:vertAlign w:val="superscript"/>
        </w:rPr>
        <w:t>[</w:t>
      </w:r>
      <w:proofErr w:type="gramEnd"/>
      <w:r w:rsidRPr="00C4400F">
        <w:rPr>
          <w:rFonts w:ascii="Book Antiqua" w:eastAsia="Book Antiqua" w:hAnsi="Book Antiqua" w:cs="Book Antiqua"/>
          <w:color w:val="000000"/>
          <w:vertAlign w:val="superscript"/>
        </w:rPr>
        <w:t>7]</w:t>
      </w:r>
      <w:r w:rsidRPr="00C4400F">
        <w:rPr>
          <w:rFonts w:ascii="Book Antiqua" w:eastAsia="Book Antiqua" w:hAnsi="Book Antiqua" w:cs="Book Antiqua"/>
          <w:color w:val="000000"/>
        </w:rPr>
        <w:t>. If the operation time is long, the LMA should be deflated for 2 min every 1</w:t>
      </w:r>
      <w:r w:rsidR="005A1D50" w:rsidRPr="00C4400F">
        <w:rPr>
          <w:rFonts w:ascii="Book Antiqua" w:eastAsia="Book Antiqua" w:hAnsi="Book Antiqua" w:cs="Book Antiqua"/>
          <w:color w:val="000000"/>
        </w:rPr>
        <w:t>-</w:t>
      </w:r>
      <w:r w:rsidRPr="00C4400F">
        <w:rPr>
          <w:rFonts w:ascii="Book Antiqua" w:eastAsia="Book Antiqua" w:hAnsi="Book Antiqua" w:cs="Book Antiqua"/>
          <w:color w:val="000000"/>
        </w:rPr>
        <w:t xml:space="preserve">2 h to improve regional circulation. However, before deflating the LMA, it is necessary to clean up the pharynx secretions and ensure airway patency. </w:t>
      </w:r>
    </w:p>
    <w:p w14:paraId="7FC96FF9" w14:textId="4050B608" w:rsidR="00A77B3E" w:rsidRPr="00C4400F" w:rsidRDefault="00AA264A" w:rsidP="00C4400F">
      <w:pPr>
        <w:spacing w:line="360" w:lineRule="auto"/>
        <w:ind w:firstLineChars="100" w:firstLine="240"/>
        <w:jc w:val="both"/>
        <w:rPr>
          <w:rFonts w:ascii="Book Antiqua" w:hAnsi="Book Antiqua"/>
        </w:rPr>
      </w:pPr>
      <w:r w:rsidRPr="00C4400F">
        <w:rPr>
          <w:rFonts w:ascii="Book Antiqua" w:eastAsia="Book Antiqua" w:hAnsi="Book Antiqua" w:cs="Book Antiqua"/>
          <w:color w:val="000000"/>
        </w:rPr>
        <w:lastRenderedPageBreak/>
        <w:t>PCNL is an effective surgical method for the treatment of kidney stones. The prone position has been the most widely used position in PCNL surgery, but low comfort and complications are the major drawbacks of this special position. Anesthesia-related complications after prone positioning are associated with many factors, such as changes in heart functions, malposition of airway devices</w:t>
      </w:r>
      <w:r w:rsidR="00075CDD">
        <w:rPr>
          <w:rFonts w:ascii="Book Antiqua" w:eastAsia="Book Antiqua" w:hAnsi="Book Antiqua" w:cs="Book Antiqua"/>
          <w:color w:val="000000"/>
        </w:rPr>
        <w:t>,</w:t>
      </w:r>
      <w:r w:rsidRPr="00C4400F">
        <w:rPr>
          <w:rFonts w:ascii="Book Antiqua" w:eastAsia="Book Antiqua" w:hAnsi="Book Antiqua" w:cs="Book Antiqua"/>
          <w:color w:val="000000"/>
        </w:rPr>
        <w:t xml:space="preserve"> and excessive movement of the head and neck. To the best of our knowledge, this is the first report describing LNI caused by using an LMA during PCNL. We suspect that there are three possible causes associated with this infrequent complication. First, the size 4 LMA selected may not have been suitable for the patient. For a better sealing effect, excessive gas was injected into the cuff, causing the cuff to excessively expand and compress surrounding tissues. Second, the patient was passively moved from the supine position to the prone position under general anesthesia for surgery. Prolonged retraction of the nerve from positional changes of the body and head is a potential cause of LNI. Third, due to the influence of gravity, the pressure of the pharynx on the LMA in the prone position is greater than that in the supine position. This causes additional inflation of the cuff, which consequently leads to compression of the lingual nerve.</w:t>
      </w:r>
    </w:p>
    <w:bookmarkEnd w:id="24"/>
    <w:p w14:paraId="6DD98DA1" w14:textId="77777777" w:rsidR="00A77B3E" w:rsidRPr="00C4400F" w:rsidRDefault="00A77B3E" w:rsidP="00C4400F">
      <w:pPr>
        <w:spacing w:line="360" w:lineRule="auto"/>
        <w:ind w:firstLine="240"/>
        <w:jc w:val="both"/>
        <w:rPr>
          <w:rFonts w:ascii="Book Antiqua" w:hAnsi="Book Antiqua"/>
        </w:rPr>
      </w:pPr>
    </w:p>
    <w:p w14:paraId="4E1B422A"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aps/>
          <w:color w:val="000000"/>
          <w:u w:val="single"/>
        </w:rPr>
        <w:t>CONCLUSION</w:t>
      </w:r>
    </w:p>
    <w:p w14:paraId="630FA07C" w14:textId="39A84EC2" w:rsidR="00A77B3E" w:rsidRPr="00C4400F" w:rsidRDefault="00AA264A" w:rsidP="00C4400F">
      <w:pPr>
        <w:spacing w:line="360" w:lineRule="auto"/>
        <w:jc w:val="both"/>
        <w:rPr>
          <w:rFonts w:ascii="Book Antiqua" w:hAnsi="Book Antiqua"/>
        </w:rPr>
      </w:pPr>
      <w:bookmarkStart w:id="25" w:name="OLE_LINK68"/>
      <w:r w:rsidRPr="00C4400F">
        <w:rPr>
          <w:rFonts w:ascii="Book Antiqua" w:eastAsia="Book Antiqua" w:hAnsi="Book Antiqua" w:cs="Book Antiqua"/>
          <w:color w:val="000000"/>
        </w:rPr>
        <w:t xml:space="preserve">As LMA is widely used during general anesthesia, it is necessary to be aware of this potential rare complication and try to avoid it. In addition to inappropriate LMA size, intraoperative movement and special surgical position may increase the potential for LNI. The nerve injury symptoms usually disappear on their own, and no surgery is needed. Telephone follow-up is necessary, and patients should be reassured that they can recover from their injury completely in a short period. </w:t>
      </w:r>
    </w:p>
    <w:bookmarkEnd w:id="25"/>
    <w:p w14:paraId="08E22B3E" w14:textId="77777777" w:rsidR="005A1D50" w:rsidRPr="00C4400F" w:rsidRDefault="005A1D50" w:rsidP="00C4400F">
      <w:pPr>
        <w:spacing w:line="360" w:lineRule="auto"/>
        <w:jc w:val="both"/>
        <w:rPr>
          <w:rFonts w:ascii="Book Antiqua" w:hAnsi="Book Antiqua"/>
        </w:rPr>
      </w:pPr>
    </w:p>
    <w:p w14:paraId="698C96FA"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olor w:val="000000"/>
        </w:rPr>
        <w:t>REFERENCES</w:t>
      </w:r>
    </w:p>
    <w:p w14:paraId="5E46E03E" w14:textId="77777777" w:rsidR="00A4028B" w:rsidRPr="00C4400F" w:rsidRDefault="00A4028B" w:rsidP="00C4400F">
      <w:pPr>
        <w:spacing w:line="360" w:lineRule="auto"/>
        <w:jc w:val="both"/>
        <w:rPr>
          <w:rFonts w:ascii="Book Antiqua" w:hAnsi="Book Antiqua"/>
        </w:rPr>
      </w:pPr>
      <w:bookmarkStart w:id="26" w:name="OLE_LINK69"/>
      <w:r w:rsidRPr="00C4400F">
        <w:rPr>
          <w:rFonts w:ascii="Book Antiqua" w:eastAsia="Book Antiqua" w:hAnsi="Book Antiqua" w:cs="Book Antiqua"/>
          <w:color w:val="000000"/>
        </w:rPr>
        <w:t xml:space="preserve">1 </w:t>
      </w:r>
      <w:proofErr w:type="spellStart"/>
      <w:r w:rsidRPr="00C4400F">
        <w:rPr>
          <w:rFonts w:ascii="Book Antiqua" w:eastAsia="Book Antiqua" w:hAnsi="Book Antiqua" w:cs="Book Antiqua"/>
          <w:b/>
          <w:bCs/>
          <w:color w:val="000000"/>
        </w:rPr>
        <w:t>Thiruvenkatarajan</w:t>
      </w:r>
      <w:proofErr w:type="spellEnd"/>
      <w:r w:rsidRPr="00C4400F">
        <w:rPr>
          <w:rFonts w:ascii="Book Antiqua" w:eastAsia="Book Antiqua" w:hAnsi="Book Antiqua" w:cs="Book Antiqua"/>
          <w:b/>
          <w:bCs/>
          <w:color w:val="000000"/>
        </w:rPr>
        <w:t xml:space="preserve"> V</w:t>
      </w:r>
      <w:r w:rsidRPr="00C4400F">
        <w:rPr>
          <w:rFonts w:ascii="Book Antiqua" w:eastAsia="Book Antiqua" w:hAnsi="Book Antiqua" w:cs="Book Antiqua"/>
          <w:color w:val="000000"/>
        </w:rPr>
        <w:t xml:space="preserve">, Van </w:t>
      </w:r>
      <w:proofErr w:type="spellStart"/>
      <w:r w:rsidRPr="00C4400F">
        <w:rPr>
          <w:rFonts w:ascii="Book Antiqua" w:eastAsia="Book Antiqua" w:hAnsi="Book Antiqua" w:cs="Book Antiqua"/>
          <w:color w:val="000000"/>
        </w:rPr>
        <w:t>Wijk</w:t>
      </w:r>
      <w:proofErr w:type="spellEnd"/>
      <w:r w:rsidRPr="00C4400F">
        <w:rPr>
          <w:rFonts w:ascii="Book Antiqua" w:eastAsia="Book Antiqua" w:hAnsi="Book Antiqua" w:cs="Book Antiqua"/>
          <w:color w:val="000000"/>
        </w:rPr>
        <w:t xml:space="preserve"> RM, </w:t>
      </w:r>
      <w:proofErr w:type="spellStart"/>
      <w:r w:rsidRPr="00C4400F">
        <w:rPr>
          <w:rFonts w:ascii="Book Antiqua" w:eastAsia="Book Antiqua" w:hAnsi="Book Antiqua" w:cs="Book Antiqua"/>
          <w:color w:val="000000"/>
        </w:rPr>
        <w:t>Rajbhoj</w:t>
      </w:r>
      <w:proofErr w:type="spellEnd"/>
      <w:r w:rsidRPr="00C4400F">
        <w:rPr>
          <w:rFonts w:ascii="Book Antiqua" w:eastAsia="Book Antiqua" w:hAnsi="Book Antiqua" w:cs="Book Antiqua"/>
          <w:color w:val="000000"/>
        </w:rPr>
        <w:t xml:space="preserve"> A. Cranial nerve injuries with supraglottic airway devices: a systematic review of published case reports and series. </w:t>
      </w:r>
      <w:proofErr w:type="spellStart"/>
      <w:r w:rsidRPr="00C4400F">
        <w:rPr>
          <w:rFonts w:ascii="Book Antiqua" w:eastAsia="Book Antiqua" w:hAnsi="Book Antiqua" w:cs="Book Antiqua"/>
          <w:i/>
          <w:iCs/>
          <w:color w:val="000000"/>
        </w:rPr>
        <w:t>Anaesthesia</w:t>
      </w:r>
      <w:proofErr w:type="spellEnd"/>
      <w:r w:rsidRPr="00C4400F">
        <w:rPr>
          <w:rFonts w:ascii="Book Antiqua" w:eastAsia="Book Antiqua" w:hAnsi="Book Antiqua" w:cs="Book Antiqua"/>
          <w:color w:val="000000"/>
        </w:rPr>
        <w:t xml:space="preserve"> 2015; </w:t>
      </w:r>
      <w:r w:rsidRPr="00C4400F">
        <w:rPr>
          <w:rFonts w:ascii="Book Antiqua" w:eastAsia="Book Antiqua" w:hAnsi="Book Antiqua" w:cs="Book Antiqua"/>
          <w:b/>
          <w:bCs/>
          <w:color w:val="000000"/>
        </w:rPr>
        <w:t>70</w:t>
      </w:r>
      <w:r w:rsidRPr="00C4400F">
        <w:rPr>
          <w:rFonts w:ascii="Book Antiqua" w:eastAsia="Book Antiqua" w:hAnsi="Book Antiqua" w:cs="Book Antiqua"/>
          <w:color w:val="000000"/>
        </w:rPr>
        <w:t>: 344-359 [PMID: 25376257 DOI: 10.1111/anae.12917]</w:t>
      </w:r>
    </w:p>
    <w:p w14:paraId="60159957"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lastRenderedPageBreak/>
        <w:t xml:space="preserve">2 </w:t>
      </w:r>
      <w:proofErr w:type="spellStart"/>
      <w:r w:rsidRPr="00C4400F">
        <w:rPr>
          <w:rFonts w:ascii="Book Antiqua" w:eastAsia="Book Antiqua" w:hAnsi="Book Antiqua" w:cs="Book Antiqua"/>
          <w:b/>
          <w:bCs/>
          <w:color w:val="000000"/>
        </w:rPr>
        <w:t>Brimacombe</w:t>
      </w:r>
      <w:proofErr w:type="spellEnd"/>
      <w:r w:rsidRPr="00C4400F">
        <w:rPr>
          <w:rFonts w:ascii="Book Antiqua" w:eastAsia="Book Antiqua" w:hAnsi="Book Antiqua" w:cs="Book Antiqua"/>
          <w:b/>
          <w:bCs/>
          <w:color w:val="000000"/>
        </w:rPr>
        <w:t xml:space="preserve"> J</w:t>
      </w:r>
      <w:r w:rsidRPr="00C4400F">
        <w:rPr>
          <w:rFonts w:ascii="Book Antiqua" w:eastAsia="Book Antiqua" w:hAnsi="Book Antiqua" w:cs="Book Antiqua"/>
          <w:color w:val="000000"/>
        </w:rPr>
        <w:t xml:space="preserve">, Clarke G, Keller C. Lingual nerve injury associated with the </w:t>
      </w:r>
      <w:proofErr w:type="spellStart"/>
      <w:r w:rsidRPr="00C4400F">
        <w:rPr>
          <w:rFonts w:ascii="Book Antiqua" w:eastAsia="Book Antiqua" w:hAnsi="Book Antiqua" w:cs="Book Antiqua"/>
          <w:color w:val="000000"/>
        </w:rPr>
        <w:t>ProSeal</w:t>
      </w:r>
      <w:proofErr w:type="spellEnd"/>
      <w:r w:rsidRPr="00C4400F">
        <w:rPr>
          <w:rFonts w:ascii="Book Antiqua" w:eastAsia="Book Antiqua" w:hAnsi="Book Antiqua" w:cs="Book Antiqua"/>
          <w:color w:val="000000"/>
        </w:rPr>
        <w:t xml:space="preserve"> laryngeal mask airway: a case report and review of the literature. </w:t>
      </w:r>
      <w:r w:rsidRPr="00C4400F">
        <w:rPr>
          <w:rFonts w:ascii="Book Antiqua" w:eastAsia="Book Antiqua" w:hAnsi="Book Antiqua" w:cs="Book Antiqua"/>
          <w:i/>
          <w:iCs/>
          <w:color w:val="000000"/>
        </w:rPr>
        <w:t xml:space="preserve">Br J </w:t>
      </w:r>
      <w:proofErr w:type="spellStart"/>
      <w:r w:rsidRPr="00C4400F">
        <w:rPr>
          <w:rFonts w:ascii="Book Antiqua" w:eastAsia="Book Antiqua" w:hAnsi="Book Antiqua" w:cs="Book Antiqua"/>
          <w:i/>
          <w:iCs/>
          <w:color w:val="000000"/>
        </w:rPr>
        <w:t>Anaesth</w:t>
      </w:r>
      <w:proofErr w:type="spellEnd"/>
      <w:r w:rsidRPr="00C4400F">
        <w:rPr>
          <w:rFonts w:ascii="Book Antiqua" w:eastAsia="Book Antiqua" w:hAnsi="Book Antiqua" w:cs="Book Antiqua"/>
          <w:color w:val="000000"/>
        </w:rPr>
        <w:t xml:space="preserve"> 2005; </w:t>
      </w:r>
      <w:r w:rsidRPr="00C4400F">
        <w:rPr>
          <w:rFonts w:ascii="Book Antiqua" w:eastAsia="Book Antiqua" w:hAnsi="Book Antiqua" w:cs="Book Antiqua"/>
          <w:b/>
          <w:bCs/>
          <w:color w:val="000000"/>
        </w:rPr>
        <w:t>95</w:t>
      </w:r>
      <w:r w:rsidRPr="00C4400F">
        <w:rPr>
          <w:rFonts w:ascii="Book Antiqua" w:eastAsia="Book Antiqua" w:hAnsi="Book Antiqua" w:cs="Book Antiqua"/>
          <w:color w:val="000000"/>
        </w:rPr>
        <w:t>: 420-423 [PMID: 16006489 DOI: 10.1093/</w:t>
      </w:r>
      <w:proofErr w:type="spellStart"/>
      <w:r w:rsidRPr="00C4400F">
        <w:rPr>
          <w:rFonts w:ascii="Book Antiqua" w:eastAsia="Book Antiqua" w:hAnsi="Book Antiqua" w:cs="Book Antiqua"/>
          <w:color w:val="000000"/>
        </w:rPr>
        <w:t>bja</w:t>
      </w:r>
      <w:proofErr w:type="spellEnd"/>
      <w:r w:rsidRPr="00C4400F">
        <w:rPr>
          <w:rFonts w:ascii="Book Antiqua" w:eastAsia="Book Antiqua" w:hAnsi="Book Antiqua" w:cs="Book Antiqua"/>
          <w:color w:val="000000"/>
        </w:rPr>
        <w:t>/aei187]</w:t>
      </w:r>
    </w:p>
    <w:p w14:paraId="37A8913F"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3 </w:t>
      </w:r>
      <w:r w:rsidRPr="00C4400F">
        <w:rPr>
          <w:rFonts w:ascii="Book Antiqua" w:eastAsia="Book Antiqua" w:hAnsi="Book Antiqua" w:cs="Book Antiqua"/>
          <w:b/>
          <w:bCs/>
          <w:color w:val="000000"/>
        </w:rPr>
        <w:t>Su YK</w:t>
      </w:r>
      <w:r w:rsidRPr="00C4400F">
        <w:rPr>
          <w:rFonts w:ascii="Book Antiqua" w:eastAsia="Book Antiqua" w:hAnsi="Book Antiqua" w:cs="Book Antiqua"/>
          <w:color w:val="000000"/>
        </w:rPr>
        <w:t xml:space="preserve">, Wang JH, Hsieh SY, Liu XZ, Lam CF, Huang SC. Incidence and risk factors for postoperative lingual neuropraxia following airway instrumentation: A retrospective matched case-control study. </w:t>
      </w:r>
      <w:proofErr w:type="spellStart"/>
      <w:r w:rsidRPr="00C4400F">
        <w:rPr>
          <w:rFonts w:ascii="Book Antiqua" w:eastAsia="Book Antiqua" w:hAnsi="Book Antiqua" w:cs="Book Antiqua"/>
          <w:i/>
          <w:iCs/>
          <w:color w:val="000000"/>
        </w:rPr>
        <w:t>PLoS</w:t>
      </w:r>
      <w:proofErr w:type="spellEnd"/>
      <w:r w:rsidRPr="00C4400F">
        <w:rPr>
          <w:rFonts w:ascii="Book Antiqua" w:eastAsia="Book Antiqua" w:hAnsi="Book Antiqua" w:cs="Book Antiqua"/>
          <w:i/>
          <w:iCs/>
          <w:color w:val="000000"/>
        </w:rPr>
        <w:t xml:space="preserve"> One</w:t>
      </w:r>
      <w:r w:rsidRPr="00C4400F">
        <w:rPr>
          <w:rFonts w:ascii="Book Antiqua" w:eastAsia="Book Antiqua" w:hAnsi="Book Antiqua" w:cs="Book Antiqua"/>
          <w:color w:val="000000"/>
        </w:rPr>
        <w:t xml:space="preserve"> 2018; </w:t>
      </w:r>
      <w:r w:rsidRPr="00C4400F">
        <w:rPr>
          <w:rFonts w:ascii="Book Antiqua" w:eastAsia="Book Antiqua" w:hAnsi="Book Antiqua" w:cs="Book Antiqua"/>
          <w:b/>
          <w:bCs/>
          <w:color w:val="000000"/>
        </w:rPr>
        <w:t>13</w:t>
      </w:r>
      <w:r w:rsidRPr="00C4400F">
        <w:rPr>
          <w:rFonts w:ascii="Book Antiqua" w:eastAsia="Book Antiqua" w:hAnsi="Book Antiqua" w:cs="Book Antiqua"/>
          <w:color w:val="000000"/>
        </w:rPr>
        <w:t>: e0190589 [PMID: 29329350 DOI: 10.1371/journal.pone.0190589]</w:t>
      </w:r>
    </w:p>
    <w:p w14:paraId="58D8F447"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4 </w:t>
      </w:r>
      <w:r w:rsidRPr="00C4400F">
        <w:rPr>
          <w:rFonts w:ascii="Book Antiqua" w:eastAsia="Book Antiqua" w:hAnsi="Book Antiqua" w:cs="Book Antiqua"/>
          <w:b/>
          <w:bCs/>
          <w:color w:val="000000"/>
        </w:rPr>
        <w:t>Foley E</w:t>
      </w:r>
      <w:r w:rsidRPr="00C4400F">
        <w:rPr>
          <w:rFonts w:ascii="Book Antiqua" w:eastAsia="Book Antiqua" w:hAnsi="Book Antiqua" w:cs="Book Antiqua"/>
          <w:color w:val="000000"/>
        </w:rPr>
        <w:t xml:space="preserve">, Mc Dermott TE, Shanahan E, Phelan D. Transient isolated lingual nerve neuropraxia associated with general </w:t>
      </w:r>
      <w:proofErr w:type="spellStart"/>
      <w:r w:rsidRPr="00C4400F">
        <w:rPr>
          <w:rFonts w:ascii="Book Antiqua" w:eastAsia="Book Antiqua" w:hAnsi="Book Antiqua" w:cs="Book Antiqua"/>
          <w:color w:val="000000"/>
        </w:rPr>
        <w:t>anaesthesia</w:t>
      </w:r>
      <w:proofErr w:type="spellEnd"/>
      <w:r w:rsidRPr="00C4400F">
        <w:rPr>
          <w:rFonts w:ascii="Book Antiqua" w:eastAsia="Book Antiqua" w:hAnsi="Book Antiqua" w:cs="Book Antiqua"/>
          <w:color w:val="000000"/>
        </w:rPr>
        <w:t xml:space="preserve"> and laryngeal mask use: two case reports and a review of the literature. </w:t>
      </w:r>
      <w:proofErr w:type="spellStart"/>
      <w:r w:rsidRPr="00C4400F">
        <w:rPr>
          <w:rFonts w:ascii="Book Antiqua" w:eastAsia="Book Antiqua" w:hAnsi="Book Antiqua" w:cs="Book Antiqua"/>
          <w:i/>
          <w:iCs/>
          <w:color w:val="000000"/>
        </w:rPr>
        <w:t>Ir</w:t>
      </w:r>
      <w:proofErr w:type="spellEnd"/>
      <w:r w:rsidRPr="00C4400F">
        <w:rPr>
          <w:rFonts w:ascii="Book Antiqua" w:eastAsia="Book Antiqua" w:hAnsi="Book Antiqua" w:cs="Book Antiqua"/>
          <w:i/>
          <w:iCs/>
          <w:color w:val="000000"/>
        </w:rPr>
        <w:t xml:space="preserve"> J Med Sci</w:t>
      </w:r>
      <w:r w:rsidRPr="00C4400F">
        <w:rPr>
          <w:rFonts w:ascii="Book Antiqua" w:eastAsia="Book Antiqua" w:hAnsi="Book Antiqua" w:cs="Book Antiqua"/>
          <w:color w:val="000000"/>
        </w:rPr>
        <w:t xml:space="preserve"> 2010; </w:t>
      </w:r>
      <w:r w:rsidRPr="00C4400F">
        <w:rPr>
          <w:rFonts w:ascii="Book Antiqua" w:eastAsia="Book Antiqua" w:hAnsi="Book Antiqua" w:cs="Book Antiqua"/>
          <w:b/>
          <w:bCs/>
          <w:color w:val="000000"/>
        </w:rPr>
        <w:t>179</w:t>
      </w:r>
      <w:r w:rsidRPr="00C4400F">
        <w:rPr>
          <w:rFonts w:ascii="Book Antiqua" w:eastAsia="Book Antiqua" w:hAnsi="Book Antiqua" w:cs="Book Antiqua"/>
          <w:color w:val="000000"/>
        </w:rPr>
        <w:t>: 297-300 [PMID: 19437092 DOI: 10.1007/s11845-009-0347-z]</w:t>
      </w:r>
    </w:p>
    <w:p w14:paraId="16203232"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5 </w:t>
      </w:r>
      <w:proofErr w:type="spellStart"/>
      <w:r w:rsidRPr="00C4400F">
        <w:rPr>
          <w:rFonts w:ascii="Book Antiqua" w:eastAsia="Book Antiqua" w:hAnsi="Book Antiqua" w:cs="Book Antiqua"/>
          <w:b/>
          <w:bCs/>
          <w:color w:val="000000"/>
        </w:rPr>
        <w:t>Thiruvenkatarajan</w:t>
      </w:r>
      <w:proofErr w:type="spellEnd"/>
      <w:r w:rsidRPr="00C4400F">
        <w:rPr>
          <w:rFonts w:ascii="Book Antiqua" w:eastAsia="Book Antiqua" w:hAnsi="Book Antiqua" w:cs="Book Antiqua"/>
          <w:b/>
          <w:bCs/>
          <w:color w:val="000000"/>
        </w:rPr>
        <w:t xml:space="preserve"> V</w:t>
      </w:r>
      <w:r w:rsidRPr="00C4400F">
        <w:rPr>
          <w:rFonts w:ascii="Book Antiqua" w:eastAsia="Book Antiqua" w:hAnsi="Book Antiqua" w:cs="Book Antiqua"/>
          <w:color w:val="000000"/>
        </w:rPr>
        <w:t xml:space="preserve">, Van </w:t>
      </w:r>
      <w:proofErr w:type="spellStart"/>
      <w:r w:rsidRPr="00C4400F">
        <w:rPr>
          <w:rFonts w:ascii="Book Antiqua" w:eastAsia="Book Antiqua" w:hAnsi="Book Antiqua" w:cs="Book Antiqua"/>
          <w:color w:val="000000"/>
        </w:rPr>
        <w:t>Wijk</w:t>
      </w:r>
      <w:proofErr w:type="spellEnd"/>
      <w:r w:rsidRPr="00C4400F">
        <w:rPr>
          <w:rFonts w:ascii="Book Antiqua" w:eastAsia="Book Antiqua" w:hAnsi="Book Antiqua" w:cs="Book Antiqua"/>
          <w:color w:val="000000"/>
        </w:rPr>
        <w:t xml:space="preserve"> RM, </w:t>
      </w:r>
      <w:proofErr w:type="spellStart"/>
      <w:r w:rsidRPr="00C4400F">
        <w:rPr>
          <w:rFonts w:ascii="Book Antiqua" w:eastAsia="Book Antiqua" w:hAnsi="Book Antiqua" w:cs="Book Antiqua"/>
          <w:color w:val="000000"/>
        </w:rPr>
        <w:t>Elhalawani</w:t>
      </w:r>
      <w:proofErr w:type="spellEnd"/>
      <w:r w:rsidRPr="00C4400F">
        <w:rPr>
          <w:rFonts w:ascii="Book Antiqua" w:eastAsia="Book Antiqua" w:hAnsi="Book Antiqua" w:cs="Book Antiqua"/>
          <w:color w:val="000000"/>
        </w:rPr>
        <w:t xml:space="preserve"> I, Barnes AM. Lingual nerve neuropraxia following use of the Laryngeal Mask Airway Supreme. </w:t>
      </w:r>
      <w:r w:rsidRPr="00C4400F">
        <w:rPr>
          <w:rFonts w:ascii="Book Antiqua" w:eastAsia="Book Antiqua" w:hAnsi="Book Antiqua" w:cs="Book Antiqua"/>
          <w:i/>
          <w:iCs/>
          <w:color w:val="000000"/>
        </w:rPr>
        <w:t xml:space="preserve">J Clin </w:t>
      </w:r>
      <w:proofErr w:type="spellStart"/>
      <w:r w:rsidRPr="00C4400F">
        <w:rPr>
          <w:rFonts w:ascii="Book Antiqua" w:eastAsia="Book Antiqua" w:hAnsi="Book Antiqua" w:cs="Book Antiqua"/>
          <w:i/>
          <w:iCs/>
          <w:color w:val="000000"/>
        </w:rPr>
        <w:t>Anesth</w:t>
      </w:r>
      <w:proofErr w:type="spellEnd"/>
      <w:r w:rsidRPr="00C4400F">
        <w:rPr>
          <w:rFonts w:ascii="Book Antiqua" w:eastAsia="Book Antiqua" w:hAnsi="Book Antiqua" w:cs="Book Antiqua"/>
          <w:color w:val="000000"/>
        </w:rPr>
        <w:t xml:space="preserve"> 2014; </w:t>
      </w:r>
      <w:r w:rsidRPr="00C4400F">
        <w:rPr>
          <w:rFonts w:ascii="Book Antiqua" w:eastAsia="Book Antiqua" w:hAnsi="Book Antiqua" w:cs="Book Antiqua"/>
          <w:b/>
          <w:bCs/>
          <w:color w:val="000000"/>
        </w:rPr>
        <w:t>26</w:t>
      </w:r>
      <w:r w:rsidRPr="00C4400F">
        <w:rPr>
          <w:rFonts w:ascii="Book Antiqua" w:eastAsia="Book Antiqua" w:hAnsi="Book Antiqua" w:cs="Book Antiqua"/>
          <w:color w:val="000000"/>
        </w:rPr>
        <w:t>: 65-68 [PMID: 24444986 DOI: 10.1016/j.jclinane.2013.10.003]</w:t>
      </w:r>
    </w:p>
    <w:p w14:paraId="6C3258F1" w14:textId="79756453"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6 </w:t>
      </w:r>
      <w:r w:rsidRPr="00C4400F">
        <w:rPr>
          <w:rFonts w:ascii="Book Antiqua" w:eastAsia="Book Antiqua" w:hAnsi="Book Antiqua" w:cs="Book Antiqua"/>
          <w:b/>
          <w:bCs/>
          <w:color w:val="000000"/>
        </w:rPr>
        <w:t>S</w:t>
      </w:r>
      <w:r w:rsidR="00E7010C" w:rsidRPr="00C4400F">
        <w:rPr>
          <w:rFonts w:ascii="Book Antiqua" w:eastAsia="Book Antiqua" w:hAnsi="Book Antiqua" w:cs="Book Antiqua"/>
          <w:b/>
          <w:bCs/>
          <w:color w:val="000000"/>
        </w:rPr>
        <w:t>underland</w:t>
      </w:r>
      <w:r w:rsidRPr="00C4400F">
        <w:rPr>
          <w:rFonts w:ascii="Book Antiqua" w:eastAsia="Book Antiqua" w:hAnsi="Book Antiqua" w:cs="Book Antiqua"/>
          <w:b/>
          <w:bCs/>
          <w:color w:val="000000"/>
        </w:rPr>
        <w:t xml:space="preserve"> S</w:t>
      </w:r>
      <w:r w:rsidRPr="00C4400F">
        <w:rPr>
          <w:rFonts w:ascii="Book Antiqua" w:eastAsia="Book Antiqua" w:hAnsi="Book Antiqua" w:cs="Book Antiqua"/>
          <w:color w:val="000000"/>
        </w:rPr>
        <w:t xml:space="preserve">. A classification of peripheral nerve injuries producing loss of function. </w:t>
      </w:r>
      <w:r w:rsidRPr="00C4400F">
        <w:rPr>
          <w:rFonts w:ascii="Book Antiqua" w:eastAsia="Book Antiqua" w:hAnsi="Book Antiqua" w:cs="Book Antiqua"/>
          <w:i/>
          <w:iCs/>
          <w:color w:val="000000"/>
        </w:rPr>
        <w:t>Brain</w:t>
      </w:r>
      <w:r w:rsidRPr="00C4400F">
        <w:rPr>
          <w:rFonts w:ascii="Book Antiqua" w:eastAsia="Book Antiqua" w:hAnsi="Book Antiqua" w:cs="Book Antiqua"/>
          <w:color w:val="000000"/>
        </w:rPr>
        <w:t xml:space="preserve"> 1951; </w:t>
      </w:r>
      <w:r w:rsidRPr="00C4400F">
        <w:rPr>
          <w:rFonts w:ascii="Book Antiqua" w:eastAsia="Book Antiqua" w:hAnsi="Book Antiqua" w:cs="Book Antiqua"/>
          <w:b/>
          <w:bCs/>
          <w:color w:val="000000"/>
        </w:rPr>
        <w:t>74</w:t>
      </w:r>
      <w:r w:rsidRPr="00C4400F">
        <w:rPr>
          <w:rFonts w:ascii="Book Antiqua" w:eastAsia="Book Antiqua" w:hAnsi="Book Antiqua" w:cs="Book Antiqua"/>
          <w:color w:val="000000"/>
        </w:rPr>
        <w:t>: 491-516 [PMID: 14895767 DOI: 10.1093/brain/74.4.491]</w:t>
      </w:r>
    </w:p>
    <w:p w14:paraId="628AF8E7"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7 </w:t>
      </w:r>
      <w:proofErr w:type="spellStart"/>
      <w:r w:rsidRPr="00C4400F">
        <w:rPr>
          <w:rFonts w:ascii="Book Antiqua" w:eastAsia="Book Antiqua" w:hAnsi="Book Antiqua" w:cs="Book Antiqua"/>
          <w:b/>
          <w:bCs/>
          <w:color w:val="000000"/>
        </w:rPr>
        <w:t>Rujirojindakul</w:t>
      </w:r>
      <w:proofErr w:type="spellEnd"/>
      <w:r w:rsidRPr="00C4400F">
        <w:rPr>
          <w:rFonts w:ascii="Book Antiqua" w:eastAsia="Book Antiqua" w:hAnsi="Book Antiqua" w:cs="Book Antiqua"/>
          <w:b/>
          <w:bCs/>
          <w:color w:val="000000"/>
        </w:rPr>
        <w:t xml:space="preserve"> P</w:t>
      </w:r>
      <w:r w:rsidRPr="00C4400F">
        <w:rPr>
          <w:rFonts w:ascii="Book Antiqua" w:eastAsia="Book Antiqua" w:hAnsi="Book Antiqua" w:cs="Book Antiqua"/>
          <w:color w:val="000000"/>
        </w:rPr>
        <w:t xml:space="preserve">, </w:t>
      </w:r>
      <w:proofErr w:type="spellStart"/>
      <w:r w:rsidRPr="00C4400F">
        <w:rPr>
          <w:rFonts w:ascii="Book Antiqua" w:eastAsia="Book Antiqua" w:hAnsi="Book Antiqua" w:cs="Book Antiqua"/>
          <w:color w:val="000000"/>
        </w:rPr>
        <w:t>Prechawai</w:t>
      </w:r>
      <w:proofErr w:type="spellEnd"/>
      <w:r w:rsidRPr="00C4400F">
        <w:rPr>
          <w:rFonts w:ascii="Book Antiqua" w:eastAsia="Book Antiqua" w:hAnsi="Book Antiqua" w:cs="Book Antiqua"/>
          <w:color w:val="000000"/>
        </w:rPr>
        <w:t xml:space="preserve"> C, </w:t>
      </w:r>
      <w:proofErr w:type="spellStart"/>
      <w:r w:rsidRPr="00C4400F">
        <w:rPr>
          <w:rFonts w:ascii="Book Antiqua" w:eastAsia="Book Antiqua" w:hAnsi="Book Antiqua" w:cs="Book Antiqua"/>
          <w:color w:val="000000"/>
        </w:rPr>
        <w:t>Watanayomnaporn</w:t>
      </w:r>
      <w:proofErr w:type="spellEnd"/>
      <w:r w:rsidRPr="00C4400F">
        <w:rPr>
          <w:rFonts w:ascii="Book Antiqua" w:eastAsia="Book Antiqua" w:hAnsi="Book Antiqua" w:cs="Book Antiqua"/>
          <w:color w:val="000000"/>
        </w:rPr>
        <w:t xml:space="preserve"> E. Tongue numbness following laryngeal mask airway Supreme™ and </w:t>
      </w:r>
      <w:proofErr w:type="spellStart"/>
      <w:r w:rsidRPr="00C4400F">
        <w:rPr>
          <w:rFonts w:ascii="Book Antiqua" w:eastAsia="Book Antiqua" w:hAnsi="Book Antiqua" w:cs="Book Antiqua"/>
          <w:color w:val="000000"/>
        </w:rPr>
        <w:t>i</w:t>
      </w:r>
      <w:proofErr w:type="spellEnd"/>
      <w:r w:rsidRPr="00C4400F">
        <w:rPr>
          <w:rFonts w:ascii="Book Antiqua" w:eastAsia="Book Antiqua" w:hAnsi="Book Antiqua" w:cs="Book Antiqua"/>
          <w:color w:val="000000"/>
        </w:rPr>
        <w:t xml:space="preserve">-gel™ insertion: two case reports. </w:t>
      </w:r>
      <w:r w:rsidRPr="00C4400F">
        <w:rPr>
          <w:rFonts w:ascii="Book Antiqua" w:eastAsia="Book Antiqua" w:hAnsi="Book Antiqua" w:cs="Book Antiqua"/>
          <w:i/>
          <w:iCs/>
          <w:color w:val="000000"/>
        </w:rPr>
        <w:t xml:space="preserve">Acta </w:t>
      </w:r>
      <w:proofErr w:type="spellStart"/>
      <w:r w:rsidRPr="00C4400F">
        <w:rPr>
          <w:rFonts w:ascii="Book Antiqua" w:eastAsia="Book Antiqua" w:hAnsi="Book Antiqua" w:cs="Book Antiqua"/>
          <w:i/>
          <w:iCs/>
          <w:color w:val="000000"/>
        </w:rPr>
        <w:t>Anaesthesiol</w:t>
      </w:r>
      <w:proofErr w:type="spellEnd"/>
      <w:r w:rsidRPr="00C4400F">
        <w:rPr>
          <w:rFonts w:ascii="Book Antiqua" w:eastAsia="Book Antiqua" w:hAnsi="Book Antiqua" w:cs="Book Antiqua"/>
          <w:i/>
          <w:iCs/>
          <w:color w:val="000000"/>
        </w:rPr>
        <w:t xml:space="preserve"> </w:t>
      </w:r>
      <w:proofErr w:type="spellStart"/>
      <w:r w:rsidRPr="00C4400F">
        <w:rPr>
          <w:rFonts w:ascii="Book Antiqua" w:eastAsia="Book Antiqua" w:hAnsi="Book Antiqua" w:cs="Book Antiqua"/>
          <w:i/>
          <w:iCs/>
          <w:color w:val="000000"/>
        </w:rPr>
        <w:t>Scand</w:t>
      </w:r>
      <w:proofErr w:type="spellEnd"/>
      <w:r w:rsidRPr="00C4400F">
        <w:rPr>
          <w:rFonts w:ascii="Book Antiqua" w:eastAsia="Book Antiqua" w:hAnsi="Book Antiqua" w:cs="Book Antiqua"/>
          <w:color w:val="000000"/>
        </w:rPr>
        <w:t xml:space="preserve"> 2012; </w:t>
      </w:r>
      <w:r w:rsidRPr="00C4400F">
        <w:rPr>
          <w:rFonts w:ascii="Book Antiqua" w:eastAsia="Book Antiqua" w:hAnsi="Book Antiqua" w:cs="Book Antiqua"/>
          <w:b/>
          <w:bCs/>
          <w:color w:val="000000"/>
        </w:rPr>
        <w:t>56</w:t>
      </w:r>
      <w:r w:rsidRPr="00C4400F">
        <w:rPr>
          <w:rFonts w:ascii="Book Antiqua" w:eastAsia="Book Antiqua" w:hAnsi="Book Antiqua" w:cs="Book Antiqua"/>
          <w:color w:val="000000"/>
        </w:rPr>
        <w:t>: 1200-1203 [PMID: 22524512 DOI: 10.1111/j.1399-6576.</w:t>
      </w:r>
      <w:proofErr w:type="gramStart"/>
      <w:r w:rsidRPr="00C4400F">
        <w:rPr>
          <w:rFonts w:ascii="Book Antiqua" w:eastAsia="Book Antiqua" w:hAnsi="Book Antiqua" w:cs="Book Antiqua"/>
          <w:color w:val="000000"/>
        </w:rPr>
        <w:t>2012.02695.x</w:t>
      </w:r>
      <w:proofErr w:type="gramEnd"/>
      <w:r w:rsidRPr="00C4400F">
        <w:rPr>
          <w:rFonts w:ascii="Book Antiqua" w:eastAsia="Book Antiqua" w:hAnsi="Book Antiqua" w:cs="Book Antiqua"/>
          <w:color w:val="000000"/>
        </w:rPr>
        <w:t>]</w:t>
      </w:r>
    </w:p>
    <w:p w14:paraId="087BB0BB"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8 </w:t>
      </w:r>
      <w:r w:rsidRPr="00C4400F">
        <w:rPr>
          <w:rFonts w:ascii="Book Antiqua" w:eastAsia="Book Antiqua" w:hAnsi="Book Antiqua" w:cs="Book Antiqua"/>
          <w:b/>
          <w:bCs/>
          <w:color w:val="000000"/>
        </w:rPr>
        <w:t>Koyama T</w:t>
      </w:r>
      <w:r w:rsidRPr="00C4400F">
        <w:rPr>
          <w:rFonts w:ascii="Book Antiqua" w:eastAsia="Book Antiqua" w:hAnsi="Book Antiqua" w:cs="Book Antiqua"/>
          <w:color w:val="000000"/>
        </w:rPr>
        <w:t xml:space="preserve">, </w:t>
      </w:r>
      <w:proofErr w:type="spellStart"/>
      <w:r w:rsidRPr="00C4400F">
        <w:rPr>
          <w:rFonts w:ascii="Book Antiqua" w:eastAsia="Book Antiqua" w:hAnsi="Book Antiqua" w:cs="Book Antiqua"/>
          <w:color w:val="000000"/>
        </w:rPr>
        <w:t>Ichizawa</w:t>
      </w:r>
      <w:proofErr w:type="spellEnd"/>
      <w:r w:rsidRPr="00C4400F">
        <w:rPr>
          <w:rFonts w:ascii="Book Antiqua" w:eastAsia="Book Antiqua" w:hAnsi="Book Antiqua" w:cs="Book Antiqua"/>
          <w:color w:val="000000"/>
        </w:rPr>
        <w:t xml:space="preserve"> A, </w:t>
      </w:r>
      <w:proofErr w:type="spellStart"/>
      <w:r w:rsidRPr="00C4400F">
        <w:rPr>
          <w:rFonts w:ascii="Book Antiqua" w:eastAsia="Book Antiqua" w:hAnsi="Book Antiqua" w:cs="Book Antiqua"/>
          <w:color w:val="000000"/>
        </w:rPr>
        <w:t>Fukami</w:t>
      </w:r>
      <w:proofErr w:type="spellEnd"/>
      <w:r w:rsidRPr="00C4400F">
        <w:rPr>
          <w:rFonts w:ascii="Book Antiqua" w:eastAsia="Book Antiqua" w:hAnsi="Book Antiqua" w:cs="Book Antiqua"/>
          <w:color w:val="000000"/>
        </w:rPr>
        <w:t xml:space="preserve"> N, Arai K, Hirata S, Mishima S. [Taste loss following the use of the laryngeal mask airway]. </w:t>
      </w:r>
      <w:r w:rsidRPr="00C4400F">
        <w:rPr>
          <w:rFonts w:ascii="Book Antiqua" w:eastAsia="Book Antiqua" w:hAnsi="Book Antiqua" w:cs="Book Antiqua"/>
          <w:i/>
          <w:iCs/>
          <w:color w:val="000000"/>
        </w:rPr>
        <w:t>Masui</w:t>
      </w:r>
      <w:r w:rsidRPr="00C4400F">
        <w:rPr>
          <w:rFonts w:ascii="Book Antiqua" w:eastAsia="Book Antiqua" w:hAnsi="Book Antiqua" w:cs="Book Antiqua"/>
          <w:color w:val="000000"/>
        </w:rPr>
        <w:t xml:space="preserve"> 2006; </w:t>
      </w:r>
      <w:r w:rsidRPr="00C4400F">
        <w:rPr>
          <w:rFonts w:ascii="Book Antiqua" w:eastAsia="Book Antiqua" w:hAnsi="Book Antiqua" w:cs="Book Antiqua"/>
          <w:b/>
          <w:bCs/>
          <w:color w:val="000000"/>
        </w:rPr>
        <w:t>55</w:t>
      </w:r>
      <w:r w:rsidRPr="00C4400F">
        <w:rPr>
          <w:rFonts w:ascii="Book Antiqua" w:eastAsia="Book Antiqua" w:hAnsi="Book Antiqua" w:cs="Book Antiqua"/>
          <w:color w:val="000000"/>
        </w:rPr>
        <w:t>: 445-446 [PMID: 16634547]</w:t>
      </w:r>
    </w:p>
    <w:p w14:paraId="0C379E40"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9 </w:t>
      </w:r>
      <w:proofErr w:type="spellStart"/>
      <w:r w:rsidRPr="00C4400F">
        <w:rPr>
          <w:rFonts w:ascii="Book Antiqua" w:eastAsia="Book Antiqua" w:hAnsi="Book Antiqua" w:cs="Book Antiqua"/>
          <w:b/>
          <w:bCs/>
          <w:color w:val="000000"/>
        </w:rPr>
        <w:t>Arimune</w:t>
      </w:r>
      <w:proofErr w:type="spellEnd"/>
      <w:r w:rsidRPr="00C4400F">
        <w:rPr>
          <w:rFonts w:ascii="Book Antiqua" w:eastAsia="Book Antiqua" w:hAnsi="Book Antiqua" w:cs="Book Antiqua"/>
          <w:b/>
          <w:bCs/>
          <w:color w:val="000000"/>
        </w:rPr>
        <w:t xml:space="preserve"> M</w:t>
      </w:r>
      <w:r w:rsidRPr="00C4400F">
        <w:rPr>
          <w:rFonts w:ascii="Book Antiqua" w:eastAsia="Book Antiqua" w:hAnsi="Book Antiqua" w:cs="Book Antiqua"/>
          <w:color w:val="000000"/>
        </w:rPr>
        <w:t xml:space="preserve">. [Taste disturbance after general anesthesia with classic laryngeal mask airway (CLM)]. </w:t>
      </w:r>
      <w:r w:rsidRPr="00C4400F">
        <w:rPr>
          <w:rFonts w:ascii="Book Antiqua" w:eastAsia="Book Antiqua" w:hAnsi="Book Antiqua" w:cs="Book Antiqua"/>
          <w:i/>
          <w:iCs/>
          <w:color w:val="000000"/>
        </w:rPr>
        <w:t>Masui</w:t>
      </w:r>
      <w:r w:rsidRPr="00C4400F">
        <w:rPr>
          <w:rFonts w:ascii="Book Antiqua" w:eastAsia="Book Antiqua" w:hAnsi="Book Antiqua" w:cs="Book Antiqua"/>
          <w:color w:val="000000"/>
        </w:rPr>
        <w:t xml:space="preserve"> 2007; </w:t>
      </w:r>
      <w:r w:rsidRPr="00C4400F">
        <w:rPr>
          <w:rFonts w:ascii="Book Antiqua" w:eastAsia="Book Antiqua" w:hAnsi="Book Antiqua" w:cs="Book Antiqua"/>
          <w:b/>
          <w:bCs/>
          <w:color w:val="000000"/>
        </w:rPr>
        <w:t>56</w:t>
      </w:r>
      <w:r w:rsidRPr="00C4400F">
        <w:rPr>
          <w:rFonts w:ascii="Book Antiqua" w:eastAsia="Book Antiqua" w:hAnsi="Book Antiqua" w:cs="Book Antiqua"/>
          <w:color w:val="000000"/>
        </w:rPr>
        <w:t>: 820-821 [PMID: 17633844]</w:t>
      </w:r>
    </w:p>
    <w:p w14:paraId="4CBEA616"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10 </w:t>
      </w:r>
      <w:r w:rsidRPr="00C4400F">
        <w:rPr>
          <w:rFonts w:ascii="Book Antiqua" w:eastAsia="Book Antiqua" w:hAnsi="Book Antiqua" w:cs="Book Antiqua"/>
          <w:b/>
          <w:bCs/>
          <w:color w:val="000000"/>
        </w:rPr>
        <w:t>Cardoso HE</w:t>
      </w:r>
      <w:r w:rsidRPr="00C4400F">
        <w:rPr>
          <w:rFonts w:ascii="Book Antiqua" w:eastAsia="Book Antiqua" w:hAnsi="Book Antiqua" w:cs="Book Antiqua"/>
          <w:color w:val="000000"/>
        </w:rPr>
        <w:t xml:space="preserve">, </w:t>
      </w:r>
      <w:proofErr w:type="spellStart"/>
      <w:r w:rsidRPr="00C4400F">
        <w:rPr>
          <w:rFonts w:ascii="Book Antiqua" w:eastAsia="Book Antiqua" w:hAnsi="Book Antiqua" w:cs="Book Antiqua"/>
          <w:color w:val="000000"/>
        </w:rPr>
        <w:t>Kraychete</w:t>
      </w:r>
      <w:proofErr w:type="spellEnd"/>
      <w:r w:rsidRPr="00C4400F">
        <w:rPr>
          <w:rFonts w:ascii="Book Antiqua" w:eastAsia="Book Antiqua" w:hAnsi="Book Antiqua" w:cs="Book Antiqua"/>
          <w:color w:val="000000"/>
        </w:rPr>
        <w:t xml:space="preserve"> DC, Lima Filho JA, Garrido LS, Rocha AP. [Temporary lingual nerve dysfunction following the use of the laryngeal mask airway: report]. </w:t>
      </w:r>
      <w:r w:rsidRPr="00C4400F">
        <w:rPr>
          <w:rFonts w:ascii="Book Antiqua" w:eastAsia="Book Antiqua" w:hAnsi="Book Antiqua" w:cs="Book Antiqua"/>
          <w:i/>
          <w:iCs/>
          <w:color w:val="000000"/>
        </w:rPr>
        <w:t xml:space="preserve">Rev Bras </w:t>
      </w:r>
      <w:proofErr w:type="spellStart"/>
      <w:r w:rsidRPr="00C4400F">
        <w:rPr>
          <w:rFonts w:ascii="Book Antiqua" w:eastAsia="Book Antiqua" w:hAnsi="Book Antiqua" w:cs="Book Antiqua"/>
          <w:i/>
          <w:iCs/>
          <w:color w:val="000000"/>
        </w:rPr>
        <w:t>Anestesiol</w:t>
      </w:r>
      <w:proofErr w:type="spellEnd"/>
      <w:r w:rsidRPr="00C4400F">
        <w:rPr>
          <w:rFonts w:ascii="Book Antiqua" w:eastAsia="Book Antiqua" w:hAnsi="Book Antiqua" w:cs="Book Antiqua"/>
          <w:color w:val="000000"/>
        </w:rPr>
        <w:t xml:space="preserve"> 2007; </w:t>
      </w:r>
      <w:r w:rsidRPr="00C4400F">
        <w:rPr>
          <w:rFonts w:ascii="Book Antiqua" w:eastAsia="Book Antiqua" w:hAnsi="Book Antiqua" w:cs="Book Antiqua"/>
          <w:b/>
          <w:bCs/>
          <w:color w:val="000000"/>
        </w:rPr>
        <w:t>57</w:t>
      </w:r>
      <w:r w:rsidRPr="00C4400F">
        <w:rPr>
          <w:rFonts w:ascii="Book Antiqua" w:eastAsia="Book Antiqua" w:hAnsi="Book Antiqua" w:cs="Book Antiqua"/>
          <w:color w:val="000000"/>
        </w:rPr>
        <w:t>: 410-413 [PMID: 19462117 DOI: 10.1590/s0034-70942007000400009]</w:t>
      </w:r>
    </w:p>
    <w:p w14:paraId="48F6739B"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11 </w:t>
      </w:r>
      <w:proofErr w:type="spellStart"/>
      <w:r w:rsidRPr="00C4400F">
        <w:rPr>
          <w:rFonts w:ascii="Book Antiqua" w:eastAsia="Book Antiqua" w:hAnsi="Book Antiqua" w:cs="Book Antiqua"/>
          <w:b/>
          <w:bCs/>
          <w:color w:val="000000"/>
        </w:rPr>
        <w:t>Fideler</w:t>
      </w:r>
      <w:proofErr w:type="spellEnd"/>
      <w:r w:rsidRPr="00C4400F">
        <w:rPr>
          <w:rFonts w:ascii="Book Antiqua" w:eastAsia="Book Antiqua" w:hAnsi="Book Antiqua" w:cs="Book Antiqua"/>
          <w:b/>
          <w:bCs/>
          <w:color w:val="000000"/>
        </w:rPr>
        <w:t xml:space="preserve"> FJ</w:t>
      </w:r>
      <w:r w:rsidRPr="00C4400F">
        <w:rPr>
          <w:rFonts w:ascii="Book Antiqua" w:eastAsia="Book Antiqua" w:hAnsi="Book Antiqua" w:cs="Book Antiqua"/>
          <w:color w:val="000000"/>
        </w:rPr>
        <w:t xml:space="preserve">, Schroeder TH. Cranial nerve injuries from a laryngeal mask airway. </w:t>
      </w:r>
      <w:r w:rsidRPr="00C4400F">
        <w:rPr>
          <w:rFonts w:ascii="Book Antiqua" w:eastAsia="Book Antiqua" w:hAnsi="Book Antiqua" w:cs="Book Antiqua"/>
          <w:i/>
          <w:iCs/>
          <w:color w:val="000000"/>
        </w:rPr>
        <w:t xml:space="preserve">Eur J </w:t>
      </w:r>
      <w:proofErr w:type="spellStart"/>
      <w:r w:rsidRPr="00C4400F">
        <w:rPr>
          <w:rFonts w:ascii="Book Antiqua" w:eastAsia="Book Antiqua" w:hAnsi="Book Antiqua" w:cs="Book Antiqua"/>
          <w:i/>
          <w:iCs/>
          <w:color w:val="000000"/>
        </w:rPr>
        <w:t>Anaesthesiol</w:t>
      </w:r>
      <w:proofErr w:type="spellEnd"/>
      <w:r w:rsidRPr="00C4400F">
        <w:rPr>
          <w:rFonts w:ascii="Book Antiqua" w:eastAsia="Book Antiqua" w:hAnsi="Book Antiqua" w:cs="Book Antiqua"/>
          <w:color w:val="000000"/>
        </w:rPr>
        <w:t xml:space="preserve"> 2009; </w:t>
      </w:r>
      <w:r w:rsidRPr="00C4400F">
        <w:rPr>
          <w:rFonts w:ascii="Book Antiqua" w:eastAsia="Book Antiqua" w:hAnsi="Book Antiqua" w:cs="Book Antiqua"/>
          <w:b/>
          <w:bCs/>
          <w:color w:val="000000"/>
        </w:rPr>
        <w:t>26</w:t>
      </w:r>
      <w:r w:rsidRPr="00C4400F">
        <w:rPr>
          <w:rFonts w:ascii="Book Antiqua" w:eastAsia="Book Antiqua" w:hAnsi="Book Antiqua" w:cs="Book Antiqua"/>
          <w:color w:val="000000"/>
        </w:rPr>
        <w:t>: 980-981 [PMID: 19571761 DOI: 10.1097/EJA.0b013e32832d6b28]</w:t>
      </w:r>
    </w:p>
    <w:p w14:paraId="31BDE471"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lastRenderedPageBreak/>
        <w:t xml:space="preserve">12 </w:t>
      </w:r>
      <w:proofErr w:type="spellStart"/>
      <w:r w:rsidRPr="00C4400F">
        <w:rPr>
          <w:rFonts w:ascii="Book Antiqua" w:eastAsia="Book Antiqua" w:hAnsi="Book Antiqua" w:cs="Book Antiqua"/>
          <w:b/>
          <w:bCs/>
          <w:color w:val="000000"/>
        </w:rPr>
        <w:t>Inácio</w:t>
      </w:r>
      <w:proofErr w:type="spellEnd"/>
      <w:r w:rsidRPr="00C4400F">
        <w:rPr>
          <w:rFonts w:ascii="Book Antiqua" w:eastAsia="Book Antiqua" w:hAnsi="Book Antiqua" w:cs="Book Antiqua"/>
          <w:b/>
          <w:bCs/>
          <w:color w:val="000000"/>
        </w:rPr>
        <w:t xml:space="preserve"> R</w:t>
      </w:r>
      <w:r w:rsidRPr="00C4400F">
        <w:rPr>
          <w:rFonts w:ascii="Book Antiqua" w:eastAsia="Book Antiqua" w:hAnsi="Book Antiqua" w:cs="Book Antiqua"/>
          <w:color w:val="000000"/>
        </w:rPr>
        <w:t xml:space="preserve">, Bastardo I, Azevedo C. Lingual Nerve Injury: a complication associated with the classic laryngeal mask airway? </w:t>
      </w:r>
      <w:r w:rsidRPr="00C4400F">
        <w:rPr>
          <w:rFonts w:ascii="Book Antiqua" w:eastAsia="Book Antiqua" w:hAnsi="Book Antiqua" w:cs="Book Antiqua"/>
          <w:i/>
          <w:iCs/>
          <w:color w:val="000000"/>
        </w:rPr>
        <w:t xml:space="preserve">Int J </w:t>
      </w:r>
      <w:proofErr w:type="spellStart"/>
      <w:r w:rsidRPr="00C4400F">
        <w:rPr>
          <w:rFonts w:ascii="Book Antiqua" w:eastAsia="Book Antiqua" w:hAnsi="Book Antiqua" w:cs="Book Antiqua"/>
          <w:i/>
          <w:iCs/>
          <w:color w:val="000000"/>
        </w:rPr>
        <w:t>Anesthesiol</w:t>
      </w:r>
      <w:proofErr w:type="spellEnd"/>
      <w:r w:rsidRPr="00C4400F">
        <w:rPr>
          <w:rFonts w:ascii="Book Antiqua" w:eastAsia="Book Antiqua" w:hAnsi="Book Antiqua" w:cs="Book Antiqua"/>
          <w:i/>
          <w:iCs/>
          <w:color w:val="000000"/>
        </w:rPr>
        <w:t xml:space="preserve"> </w:t>
      </w:r>
      <w:r w:rsidRPr="00C4400F">
        <w:rPr>
          <w:rFonts w:ascii="Book Antiqua" w:eastAsia="Book Antiqua" w:hAnsi="Book Antiqua" w:cs="Book Antiqua"/>
          <w:color w:val="000000"/>
        </w:rPr>
        <w:t xml:space="preserve">2010; </w:t>
      </w:r>
      <w:r w:rsidRPr="00C4400F">
        <w:rPr>
          <w:rFonts w:ascii="Book Antiqua" w:eastAsia="Book Antiqua" w:hAnsi="Book Antiqua" w:cs="Book Antiqua"/>
          <w:b/>
          <w:bCs/>
          <w:color w:val="000000"/>
        </w:rPr>
        <w:t>2</w:t>
      </w:r>
    </w:p>
    <w:p w14:paraId="5CF18270"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13 </w:t>
      </w:r>
      <w:r w:rsidRPr="00C4400F">
        <w:rPr>
          <w:rFonts w:ascii="Book Antiqua" w:eastAsia="Book Antiqua" w:hAnsi="Book Antiqua" w:cs="Book Antiqua"/>
          <w:b/>
          <w:bCs/>
          <w:color w:val="000000"/>
        </w:rPr>
        <w:t xml:space="preserve">El </w:t>
      </w:r>
      <w:proofErr w:type="spellStart"/>
      <w:r w:rsidRPr="00C4400F">
        <w:rPr>
          <w:rFonts w:ascii="Book Antiqua" w:eastAsia="Book Antiqua" w:hAnsi="Book Antiqua" w:cs="Book Antiqua"/>
          <w:b/>
          <w:bCs/>
          <w:color w:val="000000"/>
        </w:rPr>
        <w:t>Toukhy</w:t>
      </w:r>
      <w:proofErr w:type="spellEnd"/>
      <w:r w:rsidRPr="00C4400F">
        <w:rPr>
          <w:rFonts w:ascii="Book Antiqua" w:eastAsia="Book Antiqua" w:hAnsi="Book Antiqua" w:cs="Book Antiqua"/>
          <w:b/>
          <w:bCs/>
          <w:color w:val="000000"/>
        </w:rPr>
        <w:t xml:space="preserve"> M</w:t>
      </w:r>
      <w:r w:rsidRPr="00C4400F">
        <w:rPr>
          <w:rFonts w:ascii="Book Antiqua" w:eastAsia="Book Antiqua" w:hAnsi="Book Antiqua" w:cs="Book Antiqua"/>
          <w:color w:val="000000"/>
        </w:rPr>
        <w:t xml:space="preserve">, Tweedie O. Bilateral lingual nerve injury associated with classic laryngeal mask airway: a case report. </w:t>
      </w:r>
      <w:r w:rsidRPr="00C4400F">
        <w:rPr>
          <w:rFonts w:ascii="Book Antiqua" w:eastAsia="Book Antiqua" w:hAnsi="Book Antiqua" w:cs="Book Antiqua"/>
          <w:i/>
          <w:iCs/>
          <w:color w:val="000000"/>
        </w:rPr>
        <w:t xml:space="preserve">Eur J </w:t>
      </w:r>
      <w:proofErr w:type="spellStart"/>
      <w:r w:rsidRPr="00C4400F">
        <w:rPr>
          <w:rFonts w:ascii="Book Antiqua" w:eastAsia="Book Antiqua" w:hAnsi="Book Antiqua" w:cs="Book Antiqua"/>
          <w:i/>
          <w:iCs/>
          <w:color w:val="000000"/>
        </w:rPr>
        <w:t>Anaesthesiol</w:t>
      </w:r>
      <w:proofErr w:type="spellEnd"/>
      <w:r w:rsidRPr="00C4400F">
        <w:rPr>
          <w:rFonts w:ascii="Book Antiqua" w:eastAsia="Book Antiqua" w:hAnsi="Book Antiqua" w:cs="Book Antiqua"/>
          <w:color w:val="000000"/>
        </w:rPr>
        <w:t xml:space="preserve"> 2012; </w:t>
      </w:r>
      <w:r w:rsidRPr="00C4400F">
        <w:rPr>
          <w:rFonts w:ascii="Book Antiqua" w:eastAsia="Book Antiqua" w:hAnsi="Book Antiqua" w:cs="Book Antiqua"/>
          <w:b/>
          <w:bCs/>
          <w:color w:val="000000"/>
        </w:rPr>
        <w:t>29</w:t>
      </w:r>
      <w:r w:rsidRPr="00C4400F">
        <w:rPr>
          <w:rFonts w:ascii="Book Antiqua" w:eastAsia="Book Antiqua" w:hAnsi="Book Antiqua" w:cs="Book Antiqua"/>
          <w:color w:val="000000"/>
        </w:rPr>
        <w:t>: 400-401 [PMID: 22472625 DOI: 10.1097/EJA.0b013e3283514e81]</w:t>
      </w:r>
    </w:p>
    <w:p w14:paraId="3825F627"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14 </w:t>
      </w:r>
      <w:r w:rsidRPr="00C4400F">
        <w:rPr>
          <w:rFonts w:ascii="Book Antiqua" w:eastAsia="Book Antiqua" w:hAnsi="Book Antiqua" w:cs="Book Antiqua"/>
          <w:b/>
          <w:bCs/>
          <w:color w:val="000000"/>
        </w:rPr>
        <w:t>Dhillon SS</w:t>
      </w:r>
      <w:r w:rsidRPr="00C4400F">
        <w:rPr>
          <w:rFonts w:ascii="Book Antiqua" w:eastAsia="Book Antiqua" w:hAnsi="Book Antiqua" w:cs="Book Antiqua"/>
          <w:color w:val="000000"/>
        </w:rPr>
        <w:t xml:space="preserve">, O'Leary K. Lingual nerve paralysis after endobronchial ultrasound utilizing laryngeal mask airway. </w:t>
      </w:r>
      <w:r w:rsidRPr="00C4400F">
        <w:rPr>
          <w:rFonts w:ascii="Book Antiqua" w:eastAsia="Book Antiqua" w:hAnsi="Book Antiqua" w:cs="Book Antiqua"/>
          <w:i/>
          <w:iCs/>
          <w:color w:val="000000"/>
        </w:rPr>
        <w:t xml:space="preserve">J </w:t>
      </w:r>
      <w:proofErr w:type="spellStart"/>
      <w:r w:rsidRPr="00C4400F">
        <w:rPr>
          <w:rFonts w:ascii="Book Antiqua" w:eastAsia="Book Antiqua" w:hAnsi="Book Antiqua" w:cs="Book Antiqua"/>
          <w:i/>
          <w:iCs/>
          <w:color w:val="000000"/>
        </w:rPr>
        <w:t>Bronchology</w:t>
      </w:r>
      <w:proofErr w:type="spellEnd"/>
      <w:r w:rsidRPr="00C4400F">
        <w:rPr>
          <w:rFonts w:ascii="Book Antiqua" w:eastAsia="Book Antiqua" w:hAnsi="Book Antiqua" w:cs="Book Antiqua"/>
          <w:i/>
          <w:iCs/>
          <w:color w:val="000000"/>
        </w:rPr>
        <w:t xml:space="preserve"> </w:t>
      </w:r>
      <w:proofErr w:type="spellStart"/>
      <w:r w:rsidRPr="00C4400F">
        <w:rPr>
          <w:rFonts w:ascii="Book Antiqua" w:eastAsia="Book Antiqua" w:hAnsi="Book Antiqua" w:cs="Book Antiqua"/>
          <w:i/>
          <w:iCs/>
          <w:color w:val="000000"/>
        </w:rPr>
        <w:t>Interv</w:t>
      </w:r>
      <w:proofErr w:type="spellEnd"/>
      <w:r w:rsidRPr="00C4400F">
        <w:rPr>
          <w:rFonts w:ascii="Book Antiqua" w:eastAsia="Book Antiqua" w:hAnsi="Book Antiqua" w:cs="Book Antiqua"/>
          <w:i/>
          <w:iCs/>
          <w:color w:val="000000"/>
        </w:rPr>
        <w:t xml:space="preserve"> </w:t>
      </w:r>
      <w:proofErr w:type="spellStart"/>
      <w:r w:rsidRPr="00C4400F">
        <w:rPr>
          <w:rFonts w:ascii="Book Antiqua" w:eastAsia="Book Antiqua" w:hAnsi="Book Antiqua" w:cs="Book Antiqua"/>
          <w:i/>
          <w:iCs/>
          <w:color w:val="000000"/>
        </w:rPr>
        <w:t>Pulmonol</w:t>
      </w:r>
      <w:proofErr w:type="spellEnd"/>
      <w:r w:rsidRPr="00C4400F">
        <w:rPr>
          <w:rFonts w:ascii="Book Antiqua" w:eastAsia="Book Antiqua" w:hAnsi="Book Antiqua" w:cs="Book Antiqua"/>
          <w:color w:val="000000"/>
        </w:rPr>
        <w:t xml:space="preserve"> 2012; </w:t>
      </w:r>
      <w:r w:rsidRPr="00C4400F">
        <w:rPr>
          <w:rFonts w:ascii="Book Antiqua" w:eastAsia="Book Antiqua" w:hAnsi="Book Antiqua" w:cs="Book Antiqua"/>
          <w:b/>
          <w:bCs/>
          <w:color w:val="000000"/>
        </w:rPr>
        <w:t>19</w:t>
      </w:r>
      <w:r w:rsidRPr="00C4400F">
        <w:rPr>
          <w:rFonts w:ascii="Book Antiqua" w:eastAsia="Book Antiqua" w:hAnsi="Book Antiqua" w:cs="Book Antiqua"/>
          <w:color w:val="000000"/>
        </w:rPr>
        <w:t>: 72-74 [PMID: 23207270 DOI: 10.1097/LBR.0b013e318241414a]</w:t>
      </w:r>
    </w:p>
    <w:p w14:paraId="23610C7D"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15 </w:t>
      </w:r>
      <w:proofErr w:type="spellStart"/>
      <w:r w:rsidRPr="00C4400F">
        <w:rPr>
          <w:rFonts w:ascii="Book Antiqua" w:eastAsia="Book Antiqua" w:hAnsi="Book Antiqua" w:cs="Book Antiqua"/>
          <w:b/>
          <w:bCs/>
          <w:color w:val="000000"/>
        </w:rPr>
        <w:t>Brimacombe</w:t>
      </w:r>
      <w:proofErr w:type="spellEnd"/>
      <w:r w:rsidRPr="00C4400F">
        <w:rPr>
          <w:rFonts w:ascii="Book Antiqua" w:eastAsia="Book Antiqua" w:hAnsi="Book Antiqua" w:cs="Book Antiqua"/>
          <w:b/>
          <w:bCs/>
          <w:color w:val="000000"/>
        </w:rPr>
        <w:t xml:space="preserve"> J</w:t>
      </w:r>
      <w:r w:rsidRPr="00C4400F">
        <w:rPr>
          <w:rFonts w:ascii="Book Antiqua" w:eastAsia="Book Antiqua" w:hAnsi="Book Antiqua" w:cs="Book Antiqua"/>
          <w:color w:val="000000"/>
        </w:rPr>
        <w:t xml:space="preserve">, Keller C. Salivary gland swelling and lingual nerve injury with the </w:t>
      </w:r>
      <w:proofErr w:type="spellStart"/>
      <w:r w:rsidRPr="00C4400F">
        <w:rPr>
          <w:rFonts w:ascii="Book Antiqua" w:eastAsia="Book Antiqua" w:hAnsi="Book Antiqua" w:cs="Book Antiqua"/>
          <w:color w:val="000000"/>
        </w:rPr>
        <w:t>ProSeal</w:t>
      </w:r>
      <w:proofErr w:type="spellEnd"/>
      <w:r w:rsidRPr="00C4400F">
        <w:rPr>
          <w:rFonts w:ascii="Book Antiqua" w:eastAsia="Book Antiqua" w:hAnsi="Book Antiqua" w:cs="Book Antiqua"/>
          <w:color w:val="000000"/>
        </w:rPr>
        <w:t xml:space="preserve"> laryngeal mask airway. </w:t>
      </w:r>
      <w:r w:rsidRPr="00C4400F">
        <w:rPr>
          <w:rFonts w:ascii="Book Antiqua" w:eastAsia="Book Antiqua" w:hAnsi="Book Antiqua" w:cs="Book Antiqua"/>
          <w:i/>
          <w:iCs/>
          <w:color w:val="000000"/>
        </w:rPr>
        <w:t xml:space="preserve">Eur J </w:t>
      </w:r>
      <w:proofErr w:type="spellStart"/>
      <w:r w:rsidRPr="00C4400F">
        <w:rPr>
          <w:rFonts w:ascii="Book Antiqua" w:eastAsia="Book Antiqua" w:hAnsi="Book Antiqua" w:cs="Book Antiqua"/>
          <w:i/>
          <w:iCs/>
          <w:color w:val="000000"/>
        </w:rPr>
        <w:t>Anaesthesiol</w:t>
      </w:r>
      <w:proofErr w:type="spellEnd"/>
      <w:r w:rsidRPr="00C4400F">
        <w:rPr>
          <w:rFonts w:ascii="Book Antiqua" w:eastAsia="Book Antiqua" w:hAnsi="Book Antiqua" w:cs="Book Antiqua"/>
          <w:color w:val="000000"/>
        </w:rPr>
        <w:t xml:space="preserve"> 2005; </w:t>
      </w:r>
      <w:r w:rsidRPr="00C4400F">
        <w:rPr>
          <w:rFonts w:ascii="Book Antiqua" w:eastAsia="Book Antiqua" w:hAnsi="Book Antiqua" w:cs="Book Antiqua"/>
          <w:b/>
          <w:bCs/>
          <w:color w:val="000000"/>
        </w:rPr>
        <w:t>22</w:t>
      </w:r>
      <w:r w:rsidRPr="00C4400F">
        <w:rPr>
          <w:rFonts w:ascii="Book Antiqua" w:eastAsia="Book Antiqua" w:hAnsi="Book Antiqua" w:cs="Book Antiqua"/>
          <w:color w:val="000000"/>
        </w:rPr>
        <w:t>: 954-955 [PMID: 16318671 DOI: 10.1017/s0265021505241637]</w:t>
      </w:r>
    </w:p>
    <w:p w14:paraId="5D28D47A"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16 </w:t>
      </w:r>
      <w:r w:rsidRPr="00C4400F">
        <w:rPr>
          <w:rFonts w:ascii="Book Antiqua" w:eastAsia="Book Antiqua" w:hAnsi="Book Antiqua" w:cs="Book Antiqua"/>
          <w:b/>
          <w:bCs/>
          <w:color w:val="000000"/>
        </w:rPr>
        <w:t>Renes SH</w:t>
      </w:r>
      <w:r w:rsidRPr="00C4400F">
        <w:rPr>
          <w:rFonts w:ascii="Book Antiqua" w:eastAsia="Book Antiqua" w:hAnsi="Book Antiqua" w:cs="Book Antiqua"/>
          <w:color w:val="000000"/>
        </w:rPr>
        <w:t xml:space="preserve">, Zwart R, </w:t>
      </w:r>
      <w:proofErr w:type="spellStart"/>
      <w:r w:rsidRPr="00C4400F">
        <w:rPr>
          <w:rFonts w:ascii="Book Antiqua" w:eastAsia="Book Antiqua" w:hAnsi="Book Antiqua" w:cs="Book Antiqua"/>
          <w:color w:val="000000"/>
        </w:rPr>
        <w:t>Scheffer</w:t>
      </w:r>
      <w:proofErr w:type="spellEnd"/>
      <w:r w:rsidRPr="00C4400F">
        <w:rPr>
          <w:rFonts w:ascii="Book Antiqua" w:eastAsia="Book Antiqua" w:hAnsi="Book Antiqua" w:cs="Book Antiqua"/>
          <w:color w:val="000000"/>
        </w:rPr>
        <w:t xml:space="preserve"> GJ, Renes S. Lingual nerve injury following the use of an </w:t>
      </w:r>
      <w:proofErr w:type="spellStart"/>
      <w:r w:rsidRPr="00C4400F">
        <w:rPr>
          <w:rFonts w:ascii="Book Antiqua" w:eastAsia="Book Antiqua" w:hAnsi="Book Antiqua" w:cs="Book Antiqua"/>
          <w:color w:val="000000"/>
        </w:rPr>
        <w:t>i</w:t>
      </w:r>
      <w:proofErr w:type="spellEnd"/>
      <w:r w:rsidRPr="00C4400F">
        <w:rPr>
          <w:rFonts w:ascii="Book Antiqua" w:eastAsia="Book Antiqua" w:hAnsi="Book Antiqua" w:cs="Book Antiqua"/>
          <w:color w:val="000000"/>
        </w:rPr>
        <w:t xml:space="preserve">-gel laryngeal mask. </w:t>
      </w:r>
      <w:proofErr w:type="spellStart"/>
      <w:r w:rsidRPr="00C4400F">
        <w:rPr>
          <w:rFonts w:ascii="Book Antiqua" w:eastAsia="Book Antiqua" w:hAnsi="Book Antiqua" w:cs="Book Antiqua"/>
          <w:i/>
          <w:iCs/>
          <w:color w:val="000000"/>
        </w:rPr>
        <w:t>Anaesthesia</w:t>
      </w:r>
      <w:proofErr w:type="spellEnd"/>
      <w:r w:rsidRPr="00C4400F">
        <w:rPr>
          <w:rFonts w:ascii="Book Antiqua" w:eastAsia="Book Antiqua" w:hAnsi="Book Antiqua" w:cs="Book Antiqua"/>
          <w:color w:val="000000"/>
        </w:rPr>
        <w:t xml:space="preserve"> 2011; </w:t>
      </w:r>
      <w:r w:rsidRPr="00C4400F">
        <w:rPr>
          <w:rFonts w:ascii="Book Antiqua" w:eastAsia="Book Antiqua" w:hAnsi="Book Antiqua" w:cs="Book Antiqua"/>
          <w:b/>
          <w:bCs/>
          <w:color w:val="000000"/>
        </w:rPr>
        <w:t>66</w:t>
      </w:r>
      <w:r w:rsidRPr="00C4400F">
        <w:rPr>
          <w:rFonts w:ascii="Book Antiqua" w:eastAsia="Book Antiqua" w:hAnsi="Book Antiqua" w:cs="Book Antiqua"/>
          <w:color w:val="000000"/>
        </w:rPr>
        <w:t>: 226-227 [PMID: 21320098 DOI: 10.1111/j.1365-2044.</w:t>
      </w:r>
      <w:proofErr w:type="gramStart"/>
      <w:r w:rsidRPr="00C4400F">
        <w:rPr>
          <w:rFonts w:ascii="Book Antiqua" w:eastAsia="Book Antiqua" w:hAnsi="Book Antiqua" w:cs="Book Antiqua"/>
          <w:color w:val="000000"/>
        </w:rPr>
        <w:t>2011.06636.x</w:t>
      </w:r>
      <w:proofErr w:type="gramEnd"/>
      <w:r w:rsidRPr="00C4400F">
        <w:rPr>
          <w:rFonts w:ascii="Book Antiqua" w:eastAsia="Book Antiqua" w:hAnsi="Book Antiqua" w:cs="Book Antiqua"/>
          <w:color w:val="000000"/>
        </w:rPr>
        <w:t>]</w:t>
      </w:r>
    </w:p>
    <w:p w14:paraId="026C2796"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17 </w:t>
      </w:r>
      <w:r w:rsidRPr="00C4400F">
        <w:rPr>
          <w:rFonts w:ascii="Book Antiqua" w:eastAsia="Book Antiqua" w:hAnsi="Book Antiqua" w:cs="Book Antiqua"/>
          <w:b/>
          <w:bCs/>
          <w:color w:val="000000"/>
        </w:rPr>
        <w:t>Jenkinson A</w:t>
      </w:r>
      <w:r w:rsidRPr="00C4400F">
        <w:rPr>
          <w:rFonts w:ascii="Book Antiqua" w:eastAsia="Book Antiqua" w:hAnsi="Book Antiqua" w:cs="Book Antiqua"/>
          <w:color w:val="000000"/>
        </w:rPr>
        <w:t xml:space="preserve">, </w:t>
      </w:r>
      <w:proofErr w:type="spellStart"/>
      <w:r w:rsidRPr="00C4400F">
        <w:rPr>
          <w:rFonts w:ascii="Book Antiqua" w:eastAsia="Book Antiqua" w:hAnsi="Book Antiqua" w:cs="Book Antiqua"/>
          <w:color w:val="000000"/>
        </w:rPr>
        <w:t>Crosher</w:t>
      </w:r>
      <w:proofErr w:type="spellEnd"/>
      <w:r w:rsidRPr="00C4400F">
        <w:rPr>
          <w:rFonts w:ascii="Book Antiqua" w:eastAsia="Book Antiqua" w:hAnsi="Book Antiqua" w:cs="Book Antiqua"/>
          <w:color w:val="000000"/>
        </w:rPr>
        <w:t xml:space="preserve"> R, Mohammed-Ali R, Parsons K. Lingual nerve injury following use of a supraglottic airway device. </w:t>
      </w:r>
      <w:r w:rsidRPr="00C4400F">
        <w:rPr>
          <w:rFonts w:ascii="Book Antiqua" w:eastAsia="Book Antiqua" w:hAnsi="Book Antiqua" w:cs="Book Antiqua"/>
          <w:i/>
          <w:iCs/>
          <w:color w:val="000000"/>
        </w:rPr>
        <w:t xml:space="preserve">Br J Oral </w:t>
      </w:r>
      <w:proofErr w:type="spellStart"/>
      <w:r w:rsidRPr="00C4400F">
        <w:rPr>
          <w:rFonts w:ascii="Book Antiqua" w:eastAsia="Book Antiqua" w:hAnsi="Book Antiqua" w:cs="Book Antiqua"/>
          <w:i/>
          <w:iCs/>
          <w:color w:val="000000"/>
        </w:rPr>
        <w:t>Maxillofac</w:t>
      </w:r>
      <w:proofErr w:type="spellEnd"/>
      <w:r w:rsidRPr="00C4400F">
        <w:rPr>
          <w:rFonts w:ascii="Book Antiqua" w:eastAsia="Book Antiqua" w:hAnsi="Book Antiqua" w:cs="Book Antiqua"/>
          <w:i/>
          <w:iCs/>
          <w:color w:val="000000"/>
        </w:rPr>
        <w:t xml:space="preserve"> Surg</w:t>
      </w:r>
      <w:r w:rsidRPr="00C4400F">
        <w:rPr>
          <w:rFonts w:ascii="Book Antiqua" w:eastAsia="Book Antiqua" w:hAnsi="Book Antiqua" w:cs="Book Antiqua"/>
          <w:color w:val="000000"/>
        </w:rPr>
        <w:t xml:space="preserve"> 2014; </w:t>
      </w:r>
      <w:r w:rsidRPr="00C4400F">
        <w:rPr>
          <w:rFonts w:ascii="Book Antiqua" w:eastAsia="Book Antiqua" w:hAnsi="Book Antiqua" w:cs="Book Antiqua"/>
          <w:b/>
          <w:bCs/>
          <w:color w:val="000000"/>
        </w:rPr>
        <w:t>52</w:t>
      </w:r>
      <w:r w:rsidRPr="00C4400F">
        <w:rPr>
          <w:rFonts w:ascii="Book Antiqua" w:eastAsia="Book Antiqua" w:hAnsi="Book Antiqua" w:cs="Book Antiqua"/>
          <w:color w:val="000000"/>
        </w:rPr>
        <w:t>: 279-280 [PMID: 24332877 DOI: 10.1016/j.bjoms.2013.11.004]</w:t>
      </w:r>
    </w:p>
    <w:p w14:paraId="0A37621D"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18 </w:t>
      </w:r>
      <w:proofErr w:type="spellStart"/>
      <w:r w:rsidRPr="00C4400F">
        <w:rPr>
          <w:rFonts w:ascii="Book Antiqua" w:eastAsia="Book Antiqua" w:hAnsi="Book Antiqua" w:cs="Book Antiqua"/>
          <w:b/>
          <w:bCs/>
          <w:color w:val="000000"/>
        </w:rPr>
        <w:t>Ueshima</w:t>
      </w:r>
      <w:proofErr w:type="spellEnd"/>
      <w:r w:rsidRPr="00C4400F">
        <w:rPr>
          <w:rFonts w:ascii="Book Antiqua" w:eastAsia="Book Antiqua" w:hAnsi="Book Antiqua" w:cs="Book Antiqua"/>
          <w:b/>
          <w:bCs/>
          <w:color w:val="000000"/>
        </w:rPr>
        <w:t xml:space="preserve"> H</w:t>
      </w:r>
      <w:r w:rsidRPr="00C4400F">
        <w:rPr>
          <w:rFonts w:ascii="Book Antiqua" w:eastAsia="Book Antiqua" w:hAnsi="Book Antiqua" w:cs="Book Antiqua"/>
          <w:color w:val="000000"/>
        </w:rPr>
        <w:t xml:space="preserve">, Okumura N, </w:t>
      </w:r>
      <w:proofErr w:type="spellStart"/>
      <w:r w:rsidRPr="00C4400F">
        <w:rPr>
          <w:rFonts w:ascii="Book Antiqua" w:eastAsia="Book Antiqua" w:hAnsi="Book Antiqua" w:cs="Book Antiqua"/>
          <w:color w:val="000000"/>
        </w:rPr>
        <w:t>Otake</w:t>
      </w:r>
      <w:proofErr w:type="spellEnd"/>
      <w:r w:rsidRPr="00C4400F">
        <w:rPr>
          <w:rFonts w:ascii="Book Antiqua" w:eastAsia="Book Antiqua" w:hAnsi="Book Antiqua" w:cs="Book Antiqua"/>
          <w:color w:val="000000"/>
        </w:rPr>
        <w:t xml:space="preserve"> H. Lingual nerve palsy after </w:t>
      </w:r>
      <w:proofErr w:type="spellStart"/>
      <w:r w:rsidRPr="00C4400F">
        <w:rPr>
          <w:rFonts w:ascii="Book Antiqua" w:eastAsia="Book Antiqua" w:hAnsi="Book Antiqua" w:cs="Book Antiqua"/>
          <w:color w:val="000000"/>
        </w:rPr>
        <w:t>i</w:t>
      </w:r>
      <w:proofErr w:type="spellEnd"/>
      <w:r w:rsidRPr="00C4400F">
        <w:rPr>
          <w:rFonts w:ascii="Book Antiqua" w:eastAsia="Book Antiqua" w:hAnsi="Book Antiqua" w:cs="Book Antiqua"/>
          <w:color w:val="000000"/>
        </w:rPr>
        <w:t>-gel</w:t>
      </w:r>
      <w:r w:rsidRPr="00C4400F">
        <w:rPr>
          <w:rFonts w:ascii="Book Antiqua" w:eastAsia="Book Antiqua" w:hAnsi="Book Antiqua" w:cs="Book Antiqua"/>
          <w:color w:val="000000"/>
          <w:vertAlign w:val="superscript"/>
        </w:rPr>
        <w:t>®</w:t>
      </w:r>
      <w:r w:rsidRPr="00C4400F">
        <w:rPr>
          <w:rFonts w:ascii="Book Antiqua" w:eastAsia="Book Antiqua" w:hAnsi="Book Antiqua" w:cs="Book Antiqua"/>
          <w:color w:val="000000"/>
        </w:rPr>
        <w:t xml:space="preserve"> use. </w:t>
      </w:r>
      <w:r w:rsidRPr="00C4400F">
        <w:rPr>
          <w:rFonts w:ascii="Book Antiqua" w:eastAsia="Book Antiqua" w:hAnsi="Book Antiqua" w:cs="Book Antiqua"/>
          <w:i/>
          <w:iCs/>
          <w:color w:val="000000"/>
        </w:rPr>
        <w:t xml:space="preserve">J </w:t>
      </w:r>
      <w:proofErr w:type="spellStart"/>
      <w:r w:rsidRPr="00C4400F">
        <w:rPr>
          <w:rFonts w:ascii="Book Antiqua" w:eastAsia="Book Antiqua" w:hAnsi="Book Antiqua" w:cs="Book Antiqua"/>
          <w:i/>
          <w:iCs/>
          <w:color w:val="000000"/>
        </w:rPr>
        <w:t>Anesth</w:t>
      </w:r>
      <w:proofErr w:type="spellEnd"/>
      <w:r w:rsidRPr="00C4400F">
        <w:rPr>
          <w:rFonts w:ascii="Book Antiqua" w:eastAsia="Book Antiqua" w:hAnsi="Book Antiqua" w:cs="Book Antiqua"/>
          <w:color w:val="000000"/>
        </w:rPr>
        <w:t xml:space="preserve"> 2016; </w:t>
      </w:r>
      <w:r w:rsidRPr="00C4400F">
        <w:rPr>
          <w:rFonts w:ascii="Book Antiqua" w:eastAsia="Book Antiqua" w:hAnsi="Book Antiqua" w:cs="Book Antiqua"/>
          <w:b/>
          <w:bCs/>
          <w:color w:val="000000"/>
        </w:rPr>
        <w:t>30</w:t>
      </w:r>
      <w:r w:rsidRPr="00C4400F">
        <w:rPr>
          <w:rFonts w:ascii="Book Antiqua" w:eastAsia="Book Antiqua" w:hAnsi="Book Antiqua" w:cs="Book Antiqua"/>
          <w:color w:val="000000"/>
        </w:rPr>
        <w:t>: 1095 [PMID: 27535141 DOI: 10.1007/s00540-016-2239-5]</w:t>
      </w:r>
    </w:p>
    <w:p w14:paraId="09BBA3FE"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19 </w:t>
      </w:r>
      <w:r w:rsidRPr="00C4400F">
        <w:rPr>
          <w:rFonts w:ascii="Book Antiqua" w:eastAsia="Book Antiqua" w:hAnsi="Book Antiqua" w:cs="Book Antiqua"/>
          <w:b/>
          <w:bCs/>
          <w:color w:val="000000"/>
        </w:rPr>
        <w:t>Mehta M</w:t>
      </w:r>
      <w:r w:rsidRPr="00C4400F">
        <w:rPr>
          <w:rFonts w:ascii="Book Antiqua" w:eastAsia="Book Antiqua" w:hAnsi="Book Antiqua" w:cs="Book Antiqua"/>
          <w:color w:val="000000"/>
        </w:rPr>
        <w:t xml:space="preserve">, Ramasamy P, </w:t>
      </w:r>
      <w:proofErr w:type="spellStart"/>
      <w:r w:rsidRPr="00C4400F">
        <w:rPr>
          <w:rFonts w:ascii="Book Antiqua" w:eastAsia="Book Antiqua" w:hAnsi="Book Antiqua" w:cs="Book Antiqua"/>
          <w:color w:val="000000"/>
        </w:rPr>
        <w:t>Mushambi</w:t>
      </w:r>
      <w:proofErr w:type="spellEnd"/>
      <w:r w:rsidRPr="00C4400F">
        <w:rPr>
          <w:rFonts w:ascii="Book Antiqua" w:eastAsia="Book Antiqua" w:hAnsi="Book Antiqua" w:cs="Book Antiqua"/>
          <w:color w:val="000000"/>
        </w:rPr>
        <w:t xml:space="preserve"> MC, </w:t>
      </w:r>
      <w:proofErr w:type="spellStart"/>
      <w:r w:rsidRPr="00C4400F">
        <w:rPr>
          <w:rFonts w:ascii="Book Antiqua" w:eastAsia="Book Antiqua" w:hAnsi="Book Antiqua" w:cs="Book Antiqua"/>
          <w:color w:val="000000"/>
        </w:rPr>
        <w:t>Gauthama</w:t>
      </w:r>
      <w:proofErr w:type="spellEnd"/>
      <w:r w:rsidRPr="00C4400F">
        <w:rPr>
          <w:rFonts w:ascii="Book Antiqua" w:eastAsia="Book Antiqua" w:hAnsi="Book Antiqua" w:cs="Book Antiqua"/>
          <w:color w:val="000000"/>
        </w:rPr>
        <w:t xml:space="preserve"> P. </w:t>
      </w:r>
      <w:bookmarkStart w:id="27" w:name="OLE_LINK1"/>
      <w:r w:rsidRPr="00C4400F">
        <w:rPr>
          <w:rFonts w:ascii="Book Antiqua" w:eastAsia="Book Antiqua" w:hAnsi="Book Antiqua" w:cs="Book Antiqua"/>
          <w:color w:val="000000"/>
        </w:rPr>
        <w:t>Unilateral lingual and hypoglossal nerve palsies following use of I-gel for failed intubation</w:t>
      </w:r>
      <w:bookmarkEnd w:id="27"/>
      <w:r w:rsidRPr="00C4400F">
        <w:rPr>
          <w:rFonts w:ascii="Book Antiqua" w:eastAsia="Book Antiqua" w:hAnsi="Book Antiqua" w:cs="Book Antiqua"/>
          <w:color w:val="000000"/>
        </w:rPr>
        <w:t xml:space="preserve">. </w:t>
      </w:r>
      <w:r w:rsidRPr="00C4400F">
        <w:rPr>
          <w:rFonts w:ascii="Book Antiqua" w:eastAsia="Book Antiqua" w:hAnsi="Book Antiqua" w:cs="Book Antiqua"/>
          <w:i/>
          <w:iCs/>
          <w:color w:val="000000"/>
        </w:rPr>
        <w:t xml:space="preserve">Int J Obstetric </w:t>
      </w:r>
      <w:proofErr w:type="spellStart"/>
      <w:r w:rsidRPr="00C4400F">
        <w:rPr>
          <w:rFonts w:ascii="Book Antiqua" w:eastAsia="Book Antiqua" w:hAnsi="Book Antiqua" w:cs="Book Antiqua"/>
          <w:i/>
          <w:iCs/>
          <w:color w:val="000000"/>
        </w:rPr>
        <w:t>Anesth</w:t>
      </w:r>
      <w:proofErr w:type="spellEnd"/>
      <w:r w:rsidRPr="00C4400F">
        <w:rPr>
          <w:rFonts w:ascii="Book Antiqua" w:eastAsia="Book Antiqua" w:hAnsi="Book Antiqua" w:cs="Book Antiqua"/>
          <w:color w:val="000000"/>
        </w:rPr>
        <w:t xml:space="preserve"> 2017; </w:t>
      </w:r>
      <w:r w:rsidRPr="00C4400F">
        <w:rPr>
          <w:rFonts w:ascii="Book Antiqua" w:eastAsia="Book Antiqua" w:hAnsi="Book Antiqua" w:cs="Book Antiqua"/>
          <w:b/>
          <w:bCs/>
          <w:color w:val="000000"/>
        </w:rPr>
        <w:t>31</w:t>
      </w:r>
      <w:r w:rsidRPr="00C4400F">
        <w:rPr>
          <w:rFonts w:ascii="Book Antiqua" w:eastAsia="Book Antiqua" w:hAnsi="Book Antiqua" w:cs="Book Antiqua"/>
          <w:color w:val="000000"/>
        </w:rPr>
        <w:t>: S60 [DOI: 10.1016/j.ijoa.2017.03.004]</w:t>
      </w:r>
    </w:p>
    <w:bookmarkEnd w:id="26"/>
    <w:p w14:paraId="7E65D5E5" w14:textId="430ED8E5" w:rsidR="000248F0" w:rsidRPr="00C4400F" w:rsidRDefault="000248F0" w:rsidP="00C4400F">
      <w:pPr>
        <w:spacing w:line="360" w:lineRule="auto"/>
        <w:jc w:val="both"/>
        <w:rPr>
          <w:rFonts w:ascii="Book Antiqua" w:hAnsi="Book Antiqua"/>
        </w:rPr>
        <w:sectPr w:rsidR="000248F0" w:rsidRPr="00C4400F">
          <w:footerReference w:type="default" r:id="rId6"/>
          <w:pgSz w:w="12240" w:h="15840"/>
          <w:pgMar w:top="1440" w:right="1440" w:bottom="1440" w:left="1440" w:header="720" w:footer="720" w:gutter="0"/>
          <w:cols w:space="720"/>
          <w:docGrid w:linePitch="360"/>
        </w:sectPr>
      </w:pPr>
    </w:p>
    <w:p w14:paraId="23CBB159"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olor w:val="000000"/>
        </w:rPr>
        <w:lastRenderedPageBreak/>
        <w:t>Footnotes</w:t>
      </w:r>
    </w:p>
    <w:p w14:paraId="585F603F"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bCs/>
          <w:color w:val="000000"/>
        </w:rPr>
        <w:t xml:space="preserve">Informed consent statement: </w:t>
      </w:r>
      <w:bookmarkStart w:id="28" w:name="OLE_LINK70"/>
      <w:r w:rsidRPr="00C4400F">
        <w:rPr>
          <w:rFonts w:ascii="Book Antiqua" w:eastAsia="Book Antiqua" w:hAnsi="Book Antiqua" w:cs="Book Antiqua"/>
          <w:color w:val="000000"/>
        </w:rPr>
        <w:t>Verbal and written consent was obtained from the patient for his anonymized information to be published in this article.</w:t>
      </w:r>
      <w:bookmarkEnd w:id="28"/>
    </w:p>
    <w:p w14:paraId="5DFC4493" w14:textId="77777777" w:rsidR="00A77B3E" w:rsidRPr="00C4400F" w:rsidRDefault="00A77B3E" w:rsidP="00C4400F">
      <w:pPr>
        <w:spacing w:line="360" w:lineRule="auto"/>
        <w:jc w:val="both"/>
        <w:rPr>
          <w:rFonts w:ascii="Book Antiqua" w:hAnsi="Book Antiqua"/>
        </w:rPr>
      </w:pPr>
    </w:p>
    <w:p w14:paraId="31DFA6A0" w14:textId="7576B294"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bCs/>
          <w:color w:val="000000"/>
        </w:rPr>
        <w:t xml:space="preserve">Conflict-of-interest statement: </w:t>
      </w:r>
      <w:bookmarkStart w:id="29" w:name="OLE_LINK71"/>
      <w:r w:rsidRPr="00C4400F">
        <w:rPr>
          <w:rFonts w:ascii="Book Antiqua" w:eastAsia="Book Antiqua" w:hAnsi="Book Antiqua" w:cs="Book Antiqua"/>
          <w:color w:val="000000"/>
        </w:rPr>
        <w:t>The authors declare that they have no conflict</w:t>
      </w:r>
      <w:r w:rsidR="00075CDD">
        <w:rPr>
          <w:rFonts w:ascii="Book Antiqua" w:eastAsia="Book Antiqua" w:hAnsi="Book Antiqua" w:cs="Book Antiqua"/>
          <w:color w:val="000000"/>
        </w:rPr>
        <w:t xml:space="preserve">s </w:t>
      </w:r>
      <w:r w:rsidRPr="00C4400F">
        <w:rPr>
          <w:rFonts w:ascii="Book Antiqua" w:eastAsia="Book Antiqua" w:hAnsi="Book Antiqua" w:cs="Book Antiqua"/>
          <w:color w:val="000000"/>
        </w:rPr>
        <w:t>of</w:t>
      </w:r>
      <w:r w:rsidR="00075CDD">
        <w:rPr>
          <w:rFonts w:ascii="Book Antiqua" w:eastAsia="Book Antiqua" w:hAnsi="Book Antiqua" w:cs="Book Antiqua"/>
          <w:color w:val="000000"/>
        </w:rPr>
        <w:t xml:space="preserve"> </w:t>
      </w:r>
      <w:r w:rsidRPr="00C4400F">
        <w:rPr>
          <w:rFonts w:ascii="Book Antiqua" w:eastAsia="Book Antiqua" w:hAnsi="Book Antiqua" w:cs="Book Antiqua"/>
          <w:color w:val="000000"/>
        </w:rPr>
        <w:t>interest</w:t>
      </w:r>
      <w:r w:rsidR="00075CDD">
        <w:rPr>
          <w:rFonts w:ascii="Book Antiqua" w:eastAsia="Book Antiqua" w:hAnsi="Book Antiqua" w:cs="Book Antiqua"/>
          <w:color w:val="000000"/>
        </w:rPr>
        <w:t xml:space="preserve"> related to this manuscript</w:t>
      </w:r>
      <w:r w:rsidRPr="00C4400F">
        <w:rPr>
          <w:rFonts w:ascii="Book Antiqua" w:eastAsia="Book Antiqua" w:hAnsi="Book Antiqua" w:cs="Book Antiqua"/>
          <w:color w:val="000000"/>
        </w:rPr>
        <w:t>.</w:t>
      </w:r>
    </w:p>
    <w:bookmarkEnd w:id="29"/>
    <w:p w14:paraId="6C081F30" w14:textId="77777777" w:rsidR="00A77B3E" w:rsidRPr="00C4400F" w:rsidRDefault="00A77B3E" w:rsidP="00C4400F">
      <w:pPr>
        <w:spacing w:line="360" w:lineRule="auto"/>
        <w:jc w:val="both"/>
        <w:rPr>
          <w:rFonts w:ascii="Book Antiqua" w:hAnsi="Book Antiqua"/>
        </w:rPr>
      </w:pPr>
    </w:p>
    <w:p w14:paraId="0EA17731"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bCs/>
          <w:color w:val="000000"/>
        </w:rPr>
        <w:t xml:space="preserve">CARE Checklist (2016) statement: </w:t>
      </w:r>
      <w:bookmarkStart w:id="30" w:name="OLE_LINK72"/>
      <w:r w:rsidRPr="00C4400F">
        <w:rPr>
          <w:rFonts w:ascii="Book Antiqua" w:eastAsia="Book Antiqua" w:hAnsi="Book Antiqua" w:cs="Book Antiqua"/>
          <w:color w:val="000000"/>
        </w:rPr>
        <w:t>The authors have read the CARE Checklist (2016), and the manuscript was prepared and revised according to the CARE Checklist (2016).</w:t>
      </w:r>
    </w:p>
    <w:bookmarkEnd w:id="30"/>
    <w:p w14:paraId="636644ED" w14:textId="77777777" w:rsidR="00A77B3E" w:rsidRPr="00C4400F" w:rsidRDefault="00A77B3E" w:rsidP="00C4400F">
      <w:pPr>
        <w:spacing w:line="360" w:lineRule="auto"/>
        <w:jc w:val="both"/>
        <w:rPr>
          <w:rFonts w:ascii="Book Antiqua" w:hAnsi="Book Antiqua"/>
        </w:rPr>
      </w:pPr>
    </w:p>
    <w:p w14:paraId="656F25CA"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bCs/>
          <w:color w:val="000000"/>
        </w:rPr>
        <w:t xml:space="preserve">Open-Access: </w:t>
      </w:r>
      <w:r w:rsidRPr="00C4400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4400F">
        <w:rPr>
          <w:rFonts w:ascii="Book Antiqua" w:eastAsia="Book Antiqua" w:hAnsi="Book Antiqua" w:cs="Book Antiqua"/>
          <w:color w:val="000000"/>
        </w:rPr>
        <w:t>NonCommercial</w:t>
      </w:r>
      <w:proofErr w:type="spellEnd"/>
      <w:r w:rsidRPr="00C4400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09B396" w14:textId="77777777" w:rsidR="00A77B3E" w:rsidRPr="00C4400F" w:rsidRDefault="00A77B3E" w:rsidP="00C4400F">
      <w:pPr>
        <w:spacing w:line="360" w:lineRule="auto"/>
        <w:jc w:val="both"/>
        <w:rPr>
          <w:rFonts w:ascii="Book Antiqua" w:hAnsi="Book Antiqua"/>
        </w:rPr>
      </w:pPr>
    </w:p>
    <w:p w14:paraId="333B6F57" w14:textId="53BDAE71"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olor w:val="000000"/>
        </w:rPr>
        <w:t xml:space="preserve">Manuscript source: </w:t>
      </w:r>
      <w:r w:rsidRPr="00C4400F">
        <w:rPr>
          <w:rFonts w:ascii="Book Antiqua" w:eastAsia="Book Antiqua" w:hAnsi="Book Antiqua" w:cs="Book Antiqua"/>
          <w:color w:val="000000"/>
        </w:rPr>
        <w:t xml:space="preserve">Unsolicited </w:t>
      </w:r>
      <w:r w:rsidR="00A4028B" w:rsidRPr="00C4400F">
        <w:rPr>
          <w:rFonts w:ascii="Book Antiqua" w:eastAsia="Book Antiqua" w:hAnsi="Book Antiqua" w:cs="Book Antiqua"/>
          <w:color w:val="000000"/>
        </w:rPr>
        <w:t>m</w:t>
      </w:r>
      <w:r w:rsidRPr="00C4400F">
        <w:rPr>
          <w:rFonts w:ascii="Book Antiqua" w:eastAsia="Book Antiqua" w:hAnsi="Book Antiqua" w:cs="Book Antiqua"/>
          <w:color w:val="000000"/>
        </w:rPr>
        <w:t>anuscript</w:t>
      </w:r>
    </w:p>
    <w:p w14:paraId="0A2B1B2D" w14:textId="77777777" w:rsidR="00A77B3E" w:rsidRPr="00C4400F" w:rsidRDefault="00A77B3E" w:rsidP="00C4400F">
      <w:pPr>
        <w:spacing w:line="360" w:lineRule="auto"/>
        <w:jc w:val="both"/>
        <w:rPr>
          <w:rFonts w:ascii="Book Antiqua" w:hAnsi="Book Antiqua"/>
        </w:rPr>
      </w:pPr>
    </w:p>
    <w:p w14:paraId="32BE3429"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olor w:val="000000"/>
        </w:rPr>
        <w:t xml:space="preserve">Peer-review started: </w:t>
      </w:r>
      <w:r w:rsidRPr="00C4400F">
        <w:rPr>
          <w:rFonts w:ascii="Book Antiqua" w:eastAsia="Book Antiqua" w:hAnsi="Book Antiqua" w:cs="Book Antiqua"/>
          <w:color w:val="000000"/>
        </w:rPr>
        <w:t>July 9, 2021</w:t>
      </w:r>
    </w:p>
    <w:p w14:paraId="45E3E62E"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olor w:val="000000"/>
        </w:rPr>
        <w:t xml:space="preserve">First decision: </w:t>
      </w:r>
      <w:r w:rsidRPr="00C4400F">
        <w:rPr>
          <w:rFonts w:ascii="Book Antiqua" w:eastAsia="Book Antiqua" w:hAnsi="Book Antiqua" w:cs="Book Antiqua"/>
          <w:color w:val="000000"/>
        </w:rPr>
        <w:t>July 26, 2021</w:t>
      </w:r>
    </w:p>
    <w:p w14:paraId="53025205" w14:textId="6C1BADFA"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olor w:val="000000"/>
        </w:rPr>
        <w:t xml:space="preserve">Article in press: </w:t>
      </w:r>
    </w:p>
    <w:p w14:paraId="1B116575" w14:textId="77777777" w:rsidR="00A77B3E" w:rsidRPr="00C4400F" w:rsidRDefault="00A77B3E" w:rsidP="00C4400F">
      <w:pPr>
        <w:spacing w:line="360" w:lineRule="auto"/>
        <w:jc w:val="both"/>
        <w:rPr>
          <w:rFonts w:ascii="Book Antiqua" w:hAnsi="Book Antiqua"/>
        </w:rPr>
      </w:pPr>
    </w:p>
    <w:p w14:paraId="056DF29A"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olor w:val="000000"/>
        </w:rPr>
        <w:t xml:space="preserve">Specialty type: </w:t>
      </w:r>
      <w:r w:rsidRPr="00C4400F">
        <w:rPr>
          <w:rFonts w:ascii="Book Antiqua" w:eastAsia="Book Antiqua" w:hAnsi="Book Antiqua" w:cs="Book Antiqua"/>
          <w:color w:val="000000"/>
        </w:rPr>
        <w:t>Surgery</w:t>
      </w:r>
    </w:p>
    <w:p w14:paraId="6600C127"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olor w:val="000000"/>
        </w:rPr>
        <w:t xml:space="preserve">Country/Territory of origin: </w:t>
      </w:r>
      <w:r w:rsidRPr="00C4400F">
        <w:rPr>
          <w:rFonts w:ascii="Book Antiqua" w:eastAsia="Book Antiqua" w:hAnsi="Book Antiqua" w:cs="Book Antiqua"/>
          <w:color w:val="000000"/>
        </w:rPr>
        <w:t>China</w:t>
      </w:r>
    </w:p>
    <w:p w14:paraId="45FEF2BF"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olor w:val="000000"/>
        </w:rPr>
        <w:t>Peer-review report’s scientific quality classification</w:t>
      </w:r>
    </w:p>
    <w:p w14:paraId="60B373B5"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color w:val="000000"/>
        </w:rPr>
        <w:t>Grade A (Excellent): 0</w:t>
      </w:r>
    </w:p>
    <w:p w14:paraId="5F6ADD4A"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color w:val="000000"/>
        </w:rPr>
        <w:t>Grade B (Very good): B</w:t>
      </w:r>
    </w:p>
    <w:p w14:paraId="21B8475C"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color w:val="000000"/>
        </w:rPr>
        <w:t>Grade C (Good): 0</w:t>
      </w:r>
    </w:p>
    <w:p w14:paraId="35966858"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color w:val="000000"/>
        </w:rPr>
        <w:lastRenderedPageBreak/>
        <w:t>Grade D (Fair): D</w:t>
      </w:r>
    </w:p>
    <w:p w14:paraId="662DBC3A"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color w:val="000000"/>
        </w:rPr>
        <w:t>Grade E (Poor): 0</w:t>
      </w:r>
    </w:p>
    <w:p w14:paraId="039AE91F" w14:textId="77777777" w:rsidR="00A77B3E" w:rsidRPr="00C4400F" w:rsidRDefault="00A77B3E" w:rsidP="00C4400F">
      <w:pPr>
        <w:spacing w:line="360" w:lineRule="auto"/>
        <w:jc w:val="both"/>
        <w:rPr>
          <w:rFonts w:ascii="Book Antiqua" w:hAnsi="Book Antiqua"/>
        </w:rPr>
      </w:pPr>
    </w:p>
    <w:p w14:paraId="68EDFAE3" w14:textId="67D247DE" w:rsidR="00A77B3E" w:rsidRPr="00C4400F" w:rsidRDefault="00AA264A" w:rsidP="00C4400F">
      <w:pPr>
        <w:spacing w:line="360" w:lineRule="auto"/>
        <w:jc w:val="both"/>
        <w:rPr>
          <w:rFonts w:ascii="Book Antiqua" w:hAnsi="Book Antiqua"/>
        </w:rPr>
        <w:sectPr w:rsidR="00A77B3E" w:rsidRPr="00C4400F">
          <w:pgSz w:w="12240" w:h="15840"/>
          <w:pgMar w:top="1440" w:right="1440" w:bottom="1440" w:left="1440" w:header="720" w:footer="720" w:gutter="0"/>
          <w:cols w:space="720"/>
          <w:docGrid w:linePitch="360"/>
        </w:sectPr>
      </w:pPr>
      <w:r w:rsidRPr="00C4400F">
        <w:rPr>
          <w:rFonts w:ascii="Book Antiqua" w:eastAsia="Book Antiqua" w:hAnsi="Book Antiqua" w:cs="Book Antiqua"/>
          <w:b/>
          <w:color w:val="000000"/>
        </w:rPr>
        <w:t xml:space="preserve">P-Reviewer: </w:t>
      </w:r>
      <w:r w:rsidRPr="00C4400F">
        <w:rPr>
          <w:rFonts w:ascii="Book Antiqua" w:eastAsia="Book Antiqua" w:hAnsi="Book Antiqua" w:cs="Book Antiqua"/>
          <w:color w:val="000000"/>
        </w:rPr>
        <w:t xml:space="preserve">Ferreira GSA, </w:t>
      </w:r>
      <w:proofErr w:type="spellStart"/>
      <w:r w:rsidRPr="00C4400F">
        <w:rPr>
          <w:rFonts w:ascii="Book Antiqua" w:eastAsia="Book Antiqua" w:hAnsi="Book Antiqua" w:cs="Book Antiqua"/>
          <w:color w:val="000000"/>
        </w:rPr>
        <w:t>Mastrantonakis</w:t>
      </w:r>
      <w:proofErr w:type="spellEnd"/>
      <w:r w:rsidRPr="00C4400F">
        <w:rPr>
          <w:rFonts w:ascii="Book Antiqua" w:eastAsia="Book Antiqua" w:hAnsi="Book Antiqua" w:cs="Book Antiqua"/>
          <w:color w:val="000000"/>
        </w:rPr>
        <w:t xml:space="preserve"> K</w:t>
      </w:r>
      <w:r w:rsidRPr="00C4400F">
        <w:rPr>
          <w:rFonts w:ascii="Book Antiqua" w:eastAsia="Book Antiqua" w:hAnsi="Book Antiqua" w:cs="Book Antiqua"/>
          <w:b/>
          <w:color w:val="000000"/>
        </w:rPr>
        <w:t xml:space="preserve"> S-Editor: </w:t>
      </w:r>
      <w:r w:rsidRPr="00C4400F">
        <w:rPr>
          <w:rFonts w:ascii="Book Antiqua" w:eastAsia="Book Antiqua" w:hAnsi="Book Antiqua" w:cs="Book Antiqua"/>
          <w:color w:val="000000"/>
        </w:rPr>
        <w:t>Yan JP</w:t>
      </w:r>
      <w:r w:rsidRPr="00C4400F">
        <w:rPr>
          <w:rFonts w:ascii="Book Antiqua" w:eastAsia="Book Antiqua" w:hAnsi="Book Antiqua" w:cs="Book Antiqua"/>
          <w:b/>
          <w:color w:val="000000"/>
        </w:rPr>
        <w:t xml:space="preserve"> L-Editor: </w:t>
      </w:r>
      <w:r w:rsidR="00075CDD" w:rsidRPr="00963F3A">
        <w:rPr>
          <w:rFonts w:ascii="Book Antiqua" w:eastAsia="Book Antiqua" w:hAnsi="Book Antiqua" w:cs="Book Antiqua"/>
          <w:color w:val="000000"/>
        </w:rPr>
        <w:t>Wang TQ</w:t>
      </w:r>
      <w:r w:rsidRPr="00C4400F">
        <w:rPr>
          <w:rFonts w:ascii="Book Antiqua" w:eastAsia="Book Antiqua" w:hAnsi="Book Antiqua" w:cs="Book Antiqua"/>
          <w:b/>
          <w:color w:val="000000"/>
        </w:rPr>
        <w:t xml:space="preserve"> P-Editor: </w:t>
      </w:r>
      <w:r w:rsidR="00532DD0" w:rsidRPr="00C4400F">
        <w:rPr>
          <w:rFonts w:ascii="Book Antiqua" w:eastAsia="Book Antiqua" w:hAnsi="Book Antiqua" w:cs="Book Antiqua"/>
          <w:color w:val="000000"/>
        </w:rPr>
        <w:t>Yan JP</w:t>
      </w:r>
    </w:p>
    <w:p w14:paraId="0CBED240" w14:textId="2EDA0988" w:rsidR="00A77B3E" w:rsidRPr="00C4400F" w:rsidRDefault="00AA264A" w:rsidP="00C4400F">
      <w:pPr>
        <w:spacing w:line="360" w:lineRule="auto"/>
        <w:jc w:val="both"/>
        <w:rPr>
          <w:rFonts w:ascii="Book Antiqua" w:eastAsia="Book Antiqua" w:hAnsi="Book Antiqua" w:cs="Book Antiqua"/>
          <w:b/>
          <w:color w:val="000000"/>
        </w:rPr>
      </w:pPr>
      <w:r w:rsidRPr="00C4400F">
        <w:rPr>
          <w:rFonts w:ascii="Book Antiqua" w:eastAsia="Book Antiqua" w:hAnsi="Book Antiqua" w:cs="Book Antiqua"/>
          <w:b/>
          <w:color w:val="000000"/>
        </w:rPr>
        <w:lastRenderedPageBreak/>
        <w:t>Figure Legends</w:t>
      </w:r>
    </w:p>
    <w:p w14:paraId="7DAC7022" w14:textId="5B56BE5D" w:rsidR="00A4028B" w:rsidRPr="00C4400F" w:rsidRDefault="00A4028B" w:rsidP="00C4400F">
      <w:pPr>
        <w:spacing w:line="360" w:lineRule="auto"/>
        <w:jc w:val="both"/>
        <w:rPr>
          <w:rFonts w:ascii="Book Antiqua" w:eastAsia="Book Antiqua" w:hAnsi="Book Antiqua" w:cs="Book Antiqua"/>
          <w:b/>
          <w:color w:val="000000"/>
        </w:rPr>
      </w:pPr>
    </w:p>
    <w:p w14:paraId="29D1D2EC" w14:textId="04288139" w:rsidR="00A4028B" w:rsidRPr="00C4400F" w:rsidRDefault="00A4028B" w:rsidP="00C4400F">
      <w:pPr>
        <w:spacing w:line="360" w:lineRule="auto"/>
        <w:jc w:val="both"/>
        <w:rPr>
          <w:rFonts w:ascii="Book Antiqua" w:hAnsi="Book Antiqua"/>
        </w:rPr>
      </w:pPr>
      <w:r w:rsidRPr="00C4400F">
        <w:rPr>
          <w:rFonts w:ascii="Book Antiqua" w:hAnsi="Book Antiqua"/>
          <w:noProof/>
          <w:lang w:eastAsia="zh-CN"/>
        </w:rPr>
        <w:drawing>
          <wp:inline distT="0" distB="0" distL="0" distR="0" wp14:anchorId="607A0133" wp14:editId="5397DDE5">
            <wp:extent cx="5943600" cy="2203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03450"/>
                    </a:xfrm>
                    <a:prstGeom prst="rect">
                      <a:avLst/>
                    </a:prstGeom>
                    <a:noFill/>
                    <a:ln>
                      <a:noFill/>
                    </a:ln>
                  </pic:spPr>
                </pic:pic>
              </a:graphicData>
            </a:graphic>
          </wp:inline>
        </w:drawing>
      </w:r>
    </w:p>
    <w:p w14:paraId="5281F096" w14:textId="6F79E616" w:rsidR="00A77B3E" w:rsidRPr="00C4400F" w:rsidRDefault="00AA264A" w:rsidP="00C4400F">
      <w:pPr>
        <w:spacing w:line="360" w:lineRule="auto"/>
        <w:jc w:val="both"/>
        <w:rPr>
          <w:rFonts w:ascii="Book Antiqua" w:eastAsia="Book Antiqua" w:hAnsi="Book Antiqua" w:cs="Book Antiqua"/>
          <w:color w:val="000000"/>
        </w:rPr>
      </w:pPr>
      <w:bookmarkStart w:id="31" w:name="OLE_LINK73"/>
      <w:r w:rsidRPr="00C4400F">
        <w:rPr>
          <w:rFonts w:ascii="Book Antiqua" w:eastAsia="Book Antiqua" w:hAnsi="Book Antiqua" w:cs="Book Antiqua"/>
          <w:b/>
          <w:bCs/>
          <w:color w:val="000000"/>
        </w:rPr>
        <w:t>Figure 1</w:t>
      </w:r>
      <w:r w:rsidR="00A4028B" w:rsidRPr="00C4400F">
        <w:rPr>
          <w:rFonts w:ascii="Book Antiqua" w:eastAsia="Book Antiqua" w:hAnsi="Book Antiqua" w:cs="Book Antiqua"/>
          <w:b/>
          <w:bCs/>
          <w:color w:val="000000"/>
        </w:rPr>
        <w:t xml:space="preserve"> </w:t>
      </w:r>
      <w:r w:rsidRPr="00C4400F">
        <w:rPr>
          <w:rFonts w:ascii="Book Antiqua" w:eastAsia="Book Antiqua" w:hAnsi="Book Antiqua" w:cs="Book Antiqua"/>
          <w:b/>
          <w:bCs/>
          <w:color w:val="000000"/>
        </w:rPr>
        <w:t>Computed tomography scan showing left kidney stone</w:t>
      </w:r>
      <w:r w:rsidR="00A4028B" w:rsidRPr="00C4400F">
        <w:rPr>
          <w:rFonts w:ascii="Book Antiqua" w:eastAsia="Book Antiqua" w:hAnsi="Book Antiqua" w:cs="Book Antiqua"/>
          <w:b/>
          <w:bCs/>
          <w:color w:val="000000"/>
        </w:rPr>
        <w:t xml:space="preserve">. </w:t>
      </w:r>
      <w:r w:rsidRPr="00C4400F">
        <w:rPr>
          <w:rFonts w:ascii="Book Antiqua" w:eastAsia="Book Antiqua" w:hAnsi="Book Antiqua" w:cs="Book Antiqua"/>
          <w:color w:val="000000"/>
        </w:rPr>
        <w:t>A</w:t>
      </w:r>
      <w:r w:rsidR="00A4028B" w:rsidRPr="00C4400F">
        <w:rPr>
          <w:rFonts w:ascii="Book Antiqua" w:eastAsia="Book Antiqua" w:hAnsi="Book Antiqua" w:cs="Book Antiqua"/>
          <w:color w:val="000000"/>
        </w:rPr>
        <w:t>:</w:t>
      </w:r>
      <w:r w:rsidRPr="00C4400F">
        <w:rPr>
          <w:rFonts w:ascii="Book Antiqua" w:eastAsia="Book Antiqua" w:hAnsi="Book Antiqua" w:cs="Book Antiqua"/>
          <w:color w:val="000000"/>
        </w:rPr>
        <w:t xml:space="preserve"> </w:t>
      </w:r>
      <w:r w:rsidR="00A4028B" w:rsidRPr="00C4400F">
        <w:rPr>
          <w:rFonts w:ascii="Book Antiqua" w:eastAsia="Book Antiqua" w:hAnsi="Book Antiqua" w:cs="Book Antiqua"/>
          <w:color w:val="000000"/>
        </w:rPr>
        <w:t>C</w:t>
      </w:r>
      <w:r w:rsidRPr="00C4400F">
        <w:rPr>
          <w:rFonts w:ascii="Book Antiqua" w:eastAsia="Book Antiqua" w:hAnsi="Book Antiqua" w:cs="Book Antiqua"/>
          <w:color w:val="000000"/>
        </w:rPr>
        <w:t>oronal computed tomography image; B</w:t>
      </w:r>
      <w:r w:rsidR="00A4028B" w:rsidRPr="00C4400F">
        <w:rPr>
          <w:rFonts w:ascii="Book Antiqua" w:eastAsia="Book Antiqua" w:hAnsi="Book Antiqua" w:cs="Book Antiqua"/>
          <w:color w:val="000000"/>
        </w:rPr>
        <w:t>:</w:t>
      </w:r>
      <w:r w:rsidRPr="00C4400F">
        <w:rPr>
          <w:rFonts w:ascii="Book Antiqua" w:eastAsia="Book Antiqua" w:hAnsi="Book Antiqua" w:cs="Book Antiqua"/>
          <w:color w:val="000000"/>
        </w:rPr>
        <w:t xml:space="preserve"> </w:t>
      </w:r>
      <w:r w:rsidR="00A4028B" w:rsidRPr="00C4400F">
        <w:rPr>
          <w:rFonts w:ascii="Book Antiqua" w:eastAsia="Book Antiqua" w:hAnsi="Book Antiqua" w:cs="Book Antiqua"/>
          <w:color w:val="000000"/>
        </w:rPr>
        <w:t>A</w:t>
      </w:r>
      <w:r w:rsidRPr="00C4400F">
        <w:rPr>
          <w:rFonts w:ascii="Book Antiqua" w:eastAsia="Book Antiqua" w:hAnsi="Book Antiqua" w:cs="Book Antiqua"/>
          <w:color w:val="000000"/>
        </w:rPr>
        <w:t xml:space="preserve"> stone located in </w:t>
      </w:r>
      <w:r w:rsidR="00075CDD">
        <w:rPr>
          <w:rFonts w:ascii="Book Antiqua" w:eastAsia="Book Antiqua" w:hAnsi="Book Antiqua" w:cs="Book Antiqua"/>
          <w:color w:val="000000"/>
        </w:rPr>
        <w:t xml:space="preserve">the </w:t>
      </w:r>
      <w:r w:rsidRPr="00C4400F">
        <w:rPr>
          <w:rFonts w:ascii="Book Antiqua" w:eastAsia="Book Antiqua" w:hAnsi="Book Antiqua" w:cs="Book Antiqua"/>
          <w:color w:val="000000"/>
        </w:rPr>
        <w:t>left kidney pelvis.</w:t>
      </w:r>
    </w:p>
    <w:bookmarkEnd w:id="31"/>
    <w:p w14:paraId="01A25BEA" w14:textId="17A5DBA9" w:rsidR="00A4028B" w:rsidRDefault="00A4028B" w:rsidP="00C4400F">
      <w:pPr>
        <w:spacing w:line="360" w:lineRule="auto"/>
        <w:jc w:val="both"/>
        <w:rPr>
          <w:rFonts w:ascii="Book Antiqua" w:eastAsia="Book Antiqua" w:hAnsi="Book Antiqua" w:cs="Book Antiqua"/>
          <w:color w:val="000000"/>
        </w:rPr>
      </w:pPr>
    </w:p>
    <w:p w14:paraId="50E8AE12" w14:textId="77777777" w:rsidR="00250F15" w:rsidRPr="00C4400F" w:rsidRDefault="00250F15" w:rsidP="00C4400F">
      <w:pPr>
        <w:spacing w:line="360" w:lineRule="auto"/>
        <w:jc w:val="both"/>
        <w:rPr>
          <w:rFonts w:ascii="Book Antiqua" w:eastAsia="Book Antiqua" w:hAnsi="Book Antiqua" w:cs="Book Antiqua"/>
          <w:color w:val="000000"/>
        </w:rPr>
      </w:pPr>
    </w:p>
    <w:p w14:paraId="492B1A0F" w14:textId="7F9ABBC4" w:rsidR="00A4028B" w:rsidRPr="00C4400F" w:rsidRDefault="00A4028B" w:rsidP="00C4400F">
      <w:pPr>
        <w:spacing w:line="360" w:lineRule="auto"/>
        <w:jc w:val="both"/>
        <w:rPr>
          <w:rFonts w:ascii="Book Antiqua" w:hAnsi="Book Antiqua"/>
        </w:rPr>
      </w:pPr>
      <w:r w:rsidRPr="00C4400F">
        <w:rPr>
          <w:rFonts w:ascii="Book Antiqua" w:hAnsi="Book Antiqua"/>
          <w:noProof/>
          <w:lang w:eastAsia="zh-CN"/>
        </w:rPr>
        <w:drawing>
          <wp:inline distT="0" distB="0" distL="0" distR="0" wp14:anchorId="6E22591E" wp14:editId="47D9ACEE">
            <wp:extent cx="3502177" cy="2381250"/>
            <wp:effectExtent l="0" t="0" r="0" b="0"/>
            <wp:docPr id="19" name="图片 18">
              <a:extLst xmlns:a="http://schemas.openxmlformats.org/drawingml/2006/main">
                <a:ext uri="{FF2B5EF4-FFF2-40B4-BE49-F238E27FC236}">
                  <a16:creationId xmlns:a16="http://schemas.microsoft.com/office/drawing/2014/main" id="{1BA50DBD-BCAF-4715-BE8D-B8A1F4F709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a:extLst>
                        <a:ext uri="{FF2B5EF4-FFF2-40B4-BE49-F238E27FC236}">
                          <a16:creationId xmlns:a16="http://schemas.microsoft.com/office/drawing/2014/main" id="{1BA50DBD-BCAF-4715-BE8D-B8A1F4F709EB}"/>
                        </a:ext>
                      </a:extLst>
                    </pic:cNvPr>
                    <pic:cNvPicPr>
                      <a:picLocks noChangeAspect="1"/>
                    </pic:cNvPicPr>
                  </pic:nvPicPr>
                  <pic:blipFill>
                    <a:blip r:embed="rId8" cstate="print">
                      <a:extLst>
                        <a:ext uri="{28A0092B-C50C-407E-A947-70E740481C1C}">
                          <a14:useLocalDpi xmlns:a14="http://schemas.microsoft.com/office/drawing/2010/main" val="0"/>
                        </a:ext>
                      </a:extLst>
                    </a:blip>
                    <a:srcRect l="23441" t="18444" r="28605" b="36234"/>
                    <a:stretch>
                      <a:fillRect/>
                    </a:stretch>
                  </pic:blipFill>
                  <pic:spPr>
                    <a:xfrm>
                      <a:off x="0" y="0"/>
                      <a:ext cx="3502177" cy="2381250"/>
                    </a:xfrm>
                    <a:custGeom>
                      <a:avLst/>
                      <a:gdLst>
                        <a:gd name="connsiteX0" fmla="*/ 0 w 2401456"/>
                        <a:gd name="connsiteY0" fmla="*/ 0 h 1632832"/>
                        <a:gd name="connsiteX1" fmla="*/ 2401456 w 2401456"/>
                        <a:gd name="connsiteY1" fmla="*/ 0 h 1632832"/>
                        <a:gd name="connsiteX2" fmla="*/ 2401456 w 2401456"/>
                        <a:gd name="connsiteY2" fmla="*/ 1632832 h 1632832"/>
                        <a:gd name="connsiteX3" fmla="*/ 0 w 2401456"/>
                        <a:gd name="connsiteY3" fmla="*/ 1632832 h 1632832"/>
                      </a:gdLst>
                      <a:ahLst/>
                      <a:cxnLst>
                        <a:cxn ang="0">
                          <a:pos x="connsiteX0" y="connsiteY0"/>
                        </a:cxn>
                        <a:cxn ang="0">
                          <a:pos x="connsiteX1" y="connsiteY1"/>
                        </a:cxn>
                        <a:cxn ang="0">
                          <a:pos x="connsiteX2" y="connsiteY2"/>
                        </a:cxn>
                        <a:cxn ang="0">
                          <a:pos x="connsiteX3" y="connsiteY3"/>
                        </a:cxn>
                      </a:cxnLst>
                      <a:rect l="l" t="t" r="r" b="b"/>
                      <a:pathLst>
                        <a:path w="2401456" h="1632832">
                          <a:moveTo>
                            <a:pt x="0" y="0"/>
                          </a:moveTo>
                          <a:lnTo>
                            <a:pt x="2401456" y="0"/>
                          </a:lnTo>
                          <a:lnTo>
                            <a:pt x="2401456" y="1632832"/>
                          </a:lnTo>
                          <a:lnTo>
                            <a:pt x="0" y="1632832"/>
                          </a:lnTo>
                          <a:close/>
                        </a:path>
                      </a:pathLst>
                    </a:custGeom>
                  </pic:spPr>
                </pic:pic>
              </a:graphicData>
            </a:graphic>
          </wp:inline>
        </w:drawing>
      </w:r>
    </w:p>
    <w:p w14:paraId="5DF788FA" w14:textId="327CC2D1" w:rsidR="00A77B3E" w:rsidRPr="00C4400F" w:rsidRDefault="00AA264A" w:rsidP="00C4400F">
      <w:pPr>
        <w:spacing w:line="360" w:lineRule="auto"/>
        <w:jc w:val="both"/>
        <w:rPr>
          <w:rFonts w:ascii="Book Antiqua" w:eastAsia="Book Antiqua" w:hAnsi="Book Antiqua" w:cs="Book Antiqua"/>
          <w:b/>
          <w:bCs/>
          <w:color w:val="000000"/>
        </w:rPr>
      </w:pPr>
      <w:bookmarkStart w:id="32" w:name="OLE_LINK74"/>
      <w:r w:rsidRPr="00C4400F">
        <w:rPr>
          <w:rFonts w:ascii="Book Antiqua" w:eastAsia="Book Antiqua" w:hAnsi="Book Antiqua" w:cs="Book Antiqua"/>
          <w:b/>
          <w:bCs/>
          <w:color w:val="000000"/>
        </w:rPr>
        <w:t>Figure 2 The numbness area in</w:t>
      </w:r>
      <w:r w:rsidR="00075CDD">
        <w:rPr>
          <w:rFonts w:ascii="Book Antiqua" w:eastAsia="Book Antiqua" w:hAnsi="Book Antiqua" w:cs="Book Antiqua"/>
          <w:b/>
          <w:bCs/>
          <w:color w:val="000000"/>
        </w:rPr>
        <w:t xml:space="preserve"> the</w:t>
      </w:r>
      <w:r w:rsidRPr="00C4400F">
        <w:rPr>
          <w:rFonts w:ascii="Book Antiqua" w:eastAsia="Book Antiqua" w:hAnsi="Book Antiqua" w:cs="Book Antiqua"/>
          <w:b/>
          <w:bCs/>
          <w:color w:val="000000"/>
        </w:rPr>
        <w:t xml:space="preserve"> patient’s tongue</w:t>
      </w:r>
      <w:r w:rsidR="00A4028B" w:rsidRPr="00C4400F">
        <w:rPr>
          <w:rFonts w:ascii="Book Antiqua" w:eastAsia="Book Antiqua" w:hAnsi="Book Antiqua" w:cs="Book Antiqua"/>
          <w:b/>
          <w:bCs/>
          <w:color w:val="000000"/>
        </w:rPr>
        <w:t>.</w:t>
      </w:r>
    </w:p>
    <w:bookmarkEnd w:id="32"/>
    <w:p w14:paraId="12C0BF4E" w14:textId="77777777" w:rsidR="00A4028B" w:rsidRPr="00250F15" w:rsidRDefault="00A4028B" w:rsidP="00C4400F">
      <w:pPr>
        <w:spacing w:line="360" w:lineRule="auto"/>
        <w:jc w:val="both"/>
        <w:rPr>
          <w:rFonts w:ascii="Book Antiqua" w:hAnsi="Book Antiqua"/>
        </w:rPr>
      </w:pPr>
    </w:p>
    <w:p w14:paraId="0CB77D2A" w14:textId="52048720" w:rsidR="00250F15" w:rsidRPr="00C4400F" w:rsidRDefault="00250F15" w:rsidP="00C4400F">
      <w:pPr>
        <w:spacing w:line="360" w:lineRule="auto"/>
        <w:jc w:val="both"/>
        <w:rPr>
          <w:rFonts w:ascii="Book Antiqua" w:hAnsi="Book Antiqua"/>
          <w:b/>
          <w:bCs/>
        </w:rPr>
        <w:sectPr w:rsidR="00250F15" w:rsidRPr="00C4400F">
          <w:pgSz w:w="12240" w:h="15840"/>
          <w:pgMar w:top="1440" w:right="1440" w:bottom="1440" w:left="1440" w:header="720" w:footer="720" w:gutter="0"/>
          <w:cols w:space="720"/>
          <w:docGrid w:linePitch="360"/>
        </w:sectPr>
      </w:pPr>
    </w:p>
    <w:p w14:paraId="30CF9A15" w14:textId="65ADBB7E" w:rsidR="00A4028B" w:rsidRPr="00C4400F" w:rsidRDefault="00A4028B" w:rsidP="00C4400F">
      <w:pPr>
        <w:pStyle w:val="a9"/>
        <w:spacing w:line="360" w:lineRule="auto"/>
        <w:rPr>
          <w:rFonts w:ascii="Book Antiqua" w:hAnsi="Book Antiqua" w:cs="Times New Roman"/>
          <w:b/>
          <w:bCs/>
          <w:sz w:val="24"/>
          <w:szCs w:val="24"/>
        </w:rPr>
      </w:pPr>
      <w:r w:rsidRPr="00C4400F">
        <w:rPr>
          <w:rFonts w:ascii="Book Antiqua" w:hAnsi="Book Antiqua" w:cs="Times New Roman"/>
          <w:b/>
          <w:bCs/>
          <w:sz w:val="24"/>
          <w:szCs w:val="24"/>
        </w:rPr>
        <w:lastRenderedPageBreak/>
        <w:t xml:space="preserve">Table </w:t>
      </w:r>
      <w:r w:rsidRPr="00C4400F">
        <w:rPr>
          <w:rFonts w:ascii="Book Antiqua" w:hAnsi="Book Antiqua" w:cs="Times New Roman"/>
          <w:b/>
          <w:bCs/>
          <w:sz w:val="24"/>
          <w:szCs w:val="24"/>
        </w:rPr>
        <w:fldChar w:fldCharType="begin"/>
      </w:r>
      <w:r w:rsidRPr="00C4400F">
        <w:rPr>
          <w:rFonts w:ascii="Book Antiqua" w:hAnsi="Book Antiqua" w:cs="Times New Roman"/>
          <w:b/>
          <w:bCs/>
          <w:sz w:val="24"/>
          <w:szCs w:val="24"/>
        </w:rPr>
        <w:instrText xml:space="preserve"> SEQ Table \* ARABIC </w:instrText>
      </w:r>
      <w:r w:rsidRPr="00C4400F">
        <w:rPr>
          <w:rFonts w:ascii="Book Antiqua" w:hAnsi="Book Antiqua" w:cs="Times New Roman"/>
          <w:b/>
          <w:bCs/>
          <w:sz w:val="24"/>
          <w:szCs w:val="24"/>
        </w:rPr>
        <w:fldChar w:fldCharType="separate"/>
      </w:r>
      <w:r w:rsidRPr="00C4400F">
        <w:rPr>
          <w:rFonts w:ascii="Book Antiqua" w:hAnsi="Book Antiqua" w:cs="Times New Roman"/>
          <w:b/>
          <w:bCs/>
          <w:sz w:val="24"/>
          <w:szCs w:val="24"/>
        </w:rPr>
        <w:t>1</w:t>
      </w:r>
      <w:r w:rsidRPr="00C4400F">
        <w:rPr>
          <w:rFonts w:ascii="Book Antiqua" w:hAnsi="Book Antiqua" w:cs="Times New Roman"/>
          <w:b/>
          <w:bCs/>
          <w:sz w:val="24"/>
          <w:szCs w:val="24"/>
        </w:rPr>
        <w:fldChar w:fldCharType="end"/>
      </w:r>
      <w:r w:rsidRPr="00C4400F">
        <w:rPr>
          <w:rFonts w:ascii="Book Antiqua" w:hAnsi="Book Antiqua" w:cs="Times New Roman"/>
          <w:sz w:val="24"/>
          <w:szCs w:val="24"/>
        </w:rPr>
        <w:t xml:space="preserve"> </w:t>
      </w:r>
      <w:r w:rsidRPr="00C4400F">
        <w:rPr>
          <w:rFonts w:ascii="Book Antiqua" w:hAnsi="Book Antiqua" w:cs="Times New Roman"/>
          <w:b/>
          <w:bCs/>
          <w:sz w:val="24"/>
          <w:szCs w:val="24"/>
        </w:rPr>
        <w:t>Summary of lingual nerve injuries following use of different types of laryngeal mask airways</w:t>
      </w:r>
      <w:bookmarkStart w:id="33" w:name="_Hlk82816077"/>
      <w:r w:rsidRPr="00C4400F">
        <w:rPr>
          <w:rFonts w:ascii="Book Antiqua" w:hAnsi="Book Antiqua" w:cs="Times New Roman"/>
          <w:b/>
          <w:bCs/>
          <w:sz w:val="24"/>
          <w:szCs w:val="24"/>
        </w:rPr>
        <w:t xml:space="preserve"> </w:t>
      </w:r>
      <w:r w:rsidR="00075CDD">
        <w:rPr>
          <w:rFonts w:ascii="Book Antiqua" w:hAnsi="Book Antiqua" w:cs="Times New Roman"/>
          <w:b/>
          <w:bCs/>
          <w:sz w:val="24"/>
          <w:szCs w:val="24"/>
        </w:rPr>
        <w:t>over</w:t>
      </w:r>
      <w:r w:rsidR="00075CDD" w:rsidRPr="00C4400F">
        <w:rPr>
          <w:rFonts w:ascii="Book Antiqua" w:hAnsi="Book Antiqua" w:cs="Times New Roman"/>
          <w:b/>
          <w:bCs/>
          <w:sz w:val="24"/>
          <w:szCs w:val="24"/>
        </w:rPr>
        <w:t xml:space="preserve"> </w:t>
      </w:r>
      <w:r w:rsidRPr="00C4400F">
        <w:rPr>
          <w:rFonts w:ascii="Book Antiqua" w:hAnsi="Book Antiqua" w:cs="Times New Roman"/>
          <w:b/>
          <w:bCs/>
          <w:sz w:val="24"/>
          <w:szCs w:val="24"/>
        </w:rPr>
        <w:t>last 20 years</w:t>
      </w:r>
      <w:bookmarkEnd w:id="33"/>
    </w:p>
    <w:tbl>
      <w:tblPr>
        <w:tblStyle w:val="a8"/>
        <w:tblW w:w="48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4"/>
        <w:gridCol w:w="655"/>
        <w:gridCol w:w="706"/>
        <w:gridCol w:w="942"/>
        <w:gridCol w:w="1529"/>
        <w:gridCol w:w="1055"/>
        <w:gridCol w:w="1177"/>
        <w:gridCol w:w="1055"/>
        <w:gridCol w:w="1177"/>
        <w:gridCol w:w="1648"/>
        <w:gridCol w:w="942"/>
        <w:gridCol w:w="1171"/>
        <w:gridCol w:w="1058"/>
      </w:tblGrid>
      <w:tr w:rsidR="00C6561E" w:rsidRPr="00C4400F" w14:paraId="0B08F7BA" w14:textId="77777777" w:rsidTr="00C6561E">
        <w:trPr>
          <w:trHeight w:val="2158"/>
        </w:trPr>
        <w:tc>
          <w:tcPr>
            <w:tcW w:w="599" w:type="pct"/>
            <w:tcBorders>
              <w:top w:val="single" w:sz="4" w:space="0" w:color="auto"/>
              <w:bottom w:val="single" w:sz="4" w:space="0" w:color="auto"/>
            </w:tcBorders>
          </w:tcPr>
          <w:p w14:paraId="2756E16F" w14:textId="0D13C32A" w:rsidR="00A4028B" w:rsidRPr="00C4400F" w:rsidRDefault="00A4028B" w:rsidP="00C4400F">
            <w:pPr>
              <w:pStyle w:val="a7"/>
              <w:spacing w:line="360" w:lineRule="auto"/>
              <w:ind w:firstLineChars="0" w:firstLine="0"/>
              <w:rPr>
                <w:rFonts w:ascii="Book Antiqua" w:hAnsi="Book Antiqua" w:cs="Times New Roman"/>
                <w:b/>
                <w:bCs/>
                <w:sz w:val="24"/>
                <w:szCs w:val="24"/>
              </w:rPr>
            </w:pPr>
            <w:r w:rsidRPr="00C4400F">
              <w:rPr>
                <w:rFonts w:ascii="Book Antiqua" w:hAnsi="Book Antiqua" w:cs="Times New Roman"/>
                <w:b/>
                <w:bCs/>
                <w:sz w:val="24"/>
                <w:szCs w:val="24"/>
              </w:rPr>
              <w:t>Ref.</w:t>
            </w:r>
          </w:p>
        </w:tc>
        <w:tc>
          <w:tcPr>
            <w:tcW w:w="220" w:type="pct"/>
            <w:tcBorders>
              <w:top w:val="single" w:sz="4" w:space="0" w:color="auto"/>
              <w:bottom w:val="single" w:sz="4" w:space="0" w:color="auto"/>
            </w:tcBorders>
          </w:tcPr>
          <w:p w14:paraId="3B09377E" w14:textId="430F66C7" w:rsidR="00A4028B" w:rsidRPr="00C4400F" w:rsidRDefault="00A4028B" w:rsidP="00C4400F">
            <w:pPr>
              <w:pStyle w:val="a7"/>
              <w:spacing w:line="360" w:lineRule="auto"/>
              <w:ind w:firstLineChars="0" w:firstLine="0"/>
              <w:rPr>
                <w:rFonts w:ascii="Book Antiqua" w:hAnsi="Book Antiqua" w:cs="Times New Roman"/>
                <w:b/>
                <w:bCs/>
                <w:sz w:val="24"/>
                <w:szCs w:val="24"/>
              </w:rPr>
            </w:pPr>
            <w:r w:rsidRPr="00C4400F">
              <w:rPr>
                <w:rFonts w:ascii="Book Antiqua" w:hAnsi="Book Antiqua" w:cs="Times New Roman"/>
                <w:b/>
                <w:bCs/>
                <w:sz w:val="24"/>
                <w:szCs w:val="24"/>
              </w:rPr>
              <w:t>Age (</w:t>
            </w:r>
            <w:proofErr w:type="spellStart"/>
            <w:r w:rsidRPr="00C4400F">
              <w:rPr>
                <w:rFonts w:ascii="Book Antiqua" w:hAnsi="Book Antiqua" w:cs="Times New Roman"/>
                <w:b/>
                <w:bCs/>
                <w:sz w:val="24"/>
                <w:szCs w:val="24"/>
              </w:rPr>
              <w:t>yr</w:t>
            </w:r>
            <w:proofErr w:type="spellEnd"/>
            <w:r w:rsidRPr="00C4400F">
              <w:rPr>
                <w:rFonts w:ascii="Book Antiqua" w:hAnsi="Book Antiqua" w:cs="Times New Roman"/>
                <w:b/>
                <w:bCs/>
                <w:sz w:val="24"/>
                <w:szCs w:val="24"/>
              </w:rPr>
              <w:t>)</w:t>
            </w:r>
          </w:p>
        </w:tc>
        <w:tc>
          <w:tcPr>
            <w:tcW w:w="237" w:type="pct"/>
            <w:tcBorders>
              <w:top w:val="single" w:sz="4" w:space="0" w:color="auto"/>
              <w:bottom w:val="single" w:sz="4" w:space="0" w:color="auto"/>
            </w:tcBorders>
          </w:tcPr>
          <w:p w14:paraId="6BA2A78D" w14:textId="77777777" w:rsidR="00A4028B" w:rsidRPr="00C4400F" w:rsidRDefault="00A4028B" w:rsidP="00C4400F">
            <w:pPr>
              <w:pStyle w:val="a7"/>
              <w:spacing w:line="360" w:lineRule="auto"/>
              <w:ind w:firstLineChars="0" w:firstLine="0"/>
              <w:rPr>
                <w:rFonts w:ascii="Book Antiqua" w:hAnsi="Book Antiqua" w:cs="Times New Roman"/>
                <w:b/>
                <w:bCs/>
                <w:sz w:val="24"/>
                <w:szCs w:val="24"/>
              </w:rPr>
            </w:pPr>
            <w:r w:rsidRPr="00C4400F">
              <w:rPr>
                <w:rFonts w:ascii="Book Antiqua" w:hAnsi="Book Antiqua" w:cs="Times New Roman"/>
                <w:b/>
                <w:bCs/>
                <w:sz w:val="24"/>
                <w:szCs w:val="24"/>
              </w:rPr>
              <w:t>Gender</w:t>
            </w:r>
          </w:p>
        </w:tc>
        <w:tc>
          <w:tcPr>
            <w:tcW w:w="316" w:type="pct"/>
            <w:tcBorders>
              <w:top w:val="single" w:sz="4" w:space="0" w:color="auto"/>
              <w:bottom w:val="single" w:sz="4" w:space="0" w:color="auto"/>
            </w:tcBorders>
          </w:tcPr>
          <w:p w14:paraId="5A02B0B3" w14:textId="75379189" w:rsidR="00A4028B" w:rsidRPr="00C4400F" w:rsidRDefault="00A4028B" w:rsidP="00C4400F">
            <w:pPr>
              <w:spacing w:line="360" w:lineRule="auto"/>
              <w:jc w:val="both"/>
              <w:rPr>
                <w:rFonts w:ascii="Book Antiqua" w:hAnsi="Book Antiqua" w:cs="Times New Roman"/>
                <w:b/>
                <w:bCs/>
              </w:rPr>
            </w:pPr>
            <w:r w:rsidRPr="00C4400F">
              <w:rPr>
                <w:rFonts w:ascii="Book Antiqua" w:hAnsi="Book Antiqua" w:cs="Times New Roman"/>
                <w:b/>
                <w:bCs/>
              </w:rPr>
              <w:t>Weight</w:t>
            </w:r>
            <w:r w:rsidR="00C6561E" w:rsidRPr="00C4400F">
              <w:rPr>
                <w:rFonts w:ascii="Book Antiqua" w:hAnsi="Book Antiqua" w:cs="Times New Roman"/>
                <w:b/>
                <w:bCs/>
              </w:rPr>
              <w:t xml:space="preserve"> </w:t>
            </w:r>
            <w:r w:rsidRPr="00C4400F">
              <w:rPr>
                <w:rFonts w:ascii="Book Antiqua" w:hAnsi="Book Antiqua" w:cs="Times New Roman"/>
                <w:b/>
                <w:bCs/>
              </w:rPr>
              <w:t>(kg)</w:t>
            </w:r>
          </w:p>
        </w:tc>
        <w:tc>
          <w:tcPr>
            <w:tcW w:w="513" w:type="pct"/>
            <w:tcBorders>
              <w:top w:val="single" w:sz="4" w:space="0" w:color="auto"/>
              <w:bottom w:val="single" w:sz="4" w:space="0" w:color="auto"/>
            </w:tcBorders>
          </w:tcPr>
          <w:p w14:paraId="3441B332" w14:textId="77777777" w:rsidR="00A4028B" w:rsidRPr="00C4400F" w:rsidRDefault="00A4028B" w:rsidP="00C4400F">
            <w:pPr>
              <w:spacing w:line="360" w:lineRule="auto"/>
              <w:jc w:val="both"/>
              <w:rPr>
                <w:rFonts w:ascii="Book Antiqua" w:hAnsi="Book Antiqua" w:cs="Times New Roman"/>
                <w:b/>
                <w:bCs/>
              </w:rPr>
            </w:pPr>
            <w:r w:rsidRPr="00C4400F">
              <w:rPr>
                <w:rFonts w:ascii="Book Antiqua" w:hAnsi="Book Antiqua" w:cs="Times New Roman"/>
                <w:b/>
                <w:bCs/>
              </w:rPr>
              <w:t>Position</w:t>
            </w:r>
          </w:p>
        </w:tc>
        <w:tc>
          <w:tcPr>
            <w:tcW w:w="354" w:type="pct"/>
            <w:tcBorders>
              <w:top w:val="single" w:sz="4" w:space="0" w:color="auto"/>
              <w:bottom w:val="single" w:sz="4" w:space="0" w:color="auto"/>
            </w:tcBorders>
          </w:tcPr>
          <w:p w14:paraId="57845BC8" w14:textId="77777777" w:rsidR="00A4028B" w:rsidRPr="00C4400F" w:rsidRDefault="00A4028B" w:rsidP="00C4400F">
            <w:pPr>
              <w:spacing w:line="360" w:lineRule="auto"/>
              <w:jc w:val="both"/>
              <w:rPr>
                <w:rFonts w:ascii="Book Antiqua" w:hAnsi="Book Antiqua" w:cs="Times New Roman"/>
                <w:b/>
                <w:bCs/>
              </w:rPr>
            </w:pPr>
            <w:r w:rsidRPr="00C4400F">
              <w:rPr>
                <w:rFonts w:ascii="Book Antiqua" w:hAnsi="Book Antiqua" w:cs="Times New Roman"/>
                <w:b/>
                <w:bCs/>
              </w:rPr>
              <w:t>Size of device</w:t>
            </w:r>
          </w:p>
        </w:tc>
        <w:tc>
          <w:tcPr>
            <w:tcW w:w="395" w:type="pct"/>
            <w:tcBorders>
              <w:top w:val="single" w:sz="4" w:space="0" w:color="auto"/>
              <w:bottom w:val="single" w:sz="4" w:space="0" w:color="auto"/>
            </w:tcBorders>
          </w:tcPr>
          <w:p w14:paraId="27D2185D" w14:textId="5DFFF1CE" w:rsidR="00A4028B" w:rsidRPr="00C4400F" w:rsidRDefault="00A4028B" w:rsidP="00C4400F">
            <w:pPr>
              <w:spacing w:line="360" w:lineRule="auto"/>
              <w:jc w:val="both"/>
              <w:rPr>
                <w:rFonts w:ascii="Book Antiqua" w:hAnsi="Book Antiqua" w:cs="Times New Roman"/>
                <w:b/>
                <w:bCs/>
              </w:rPr>
            </w:pPr>
            <w:r w:rsidRPr="00C4400F">
              <w:rPr>
                <w:rFonts w:ascii="Book Antiqua" w:hAnsi="Book Antiqua" w:cs="Times New Roman"/>
                <w:b/>
                <w:bCs/>
              </w:rPr>
              <w:t>Duration of surgery (min)</w:t>
            </w:r>
          </w:p>
        </w:tc>
        <w:tc>
          <w:tcPr>
            <w:tcW w:w="354" w:type="pct"/>
            <w:tcBorders>
              <w:top w:val="single" w:sz="4" w:space="0" w:color="auto"/>
              <w:bottom w:val="single" w:sz="4" w:space="0" w:color="auto"/>
            </w:tcBorders>
          </w:tcPr>
          <w:p w14:paraId="41FD65E7" w14:textId="77777777" w:rsidR="00A4028B" w:rsidRPr="00C4400F" w:rsidRDefault="00A4028B" w:rsidP="00C4400F">
            <w:pPr>
              <w:pStyle w:val="a7"/>
              <w:spacing w:line="360" w:lineRule="auto"/>
              <w:ind w:firstLineChars="0" w:firstLine="0"/>
              <w:rPr>
                <w:rFonts w:ascii="Book Antiqua" w:hAnsi="Book Antiqua" w:cs="Times New Roman"/>
                <w:b/>
                <w:bCs/>
                <w:sz w:val="24"/>
                <w:szCs w:val="24"/>
              </w:rPr>
            </w:pPr>
            <w:r w:rsidRPr="00C4400F">
              <w:rPr>
                <w:rFonts w:ascii="Book Antiqua" w:hAnsi="Book Antiqua" w:cs="Times New Roman"/>
                <w:b/>
                <w:bCs/>
                <w:sz w:val="24"/>
                <w:szCs w:val="24"/>
              </w:rPr>
              <w:t>N</w:t>
            </w:r>
            <w:r w:rsidRPr="00C4400F">
              <w:rPr>
                <w:rFonts w:ascii="Book Antiqua" w:hAnsi="Book Antiqua" w:cs="Times New Roman"/>
                <w:b/>
                <w:bCs/>
                <w:sz w:val="24"/>
                <w:szCs w:val="24"/>
                <w:vertAlign w:val="subscript"/>
              </w:rPr>
              <w:t>2</w:t>
            </w:r>
            <w:r w:rsidRPr="00C4400F">
              <w:rPr>
                <w:rFonts w:ascii="Book Antiqua" w:hAnsi="Book Antiqua" w:cs="Times New Roman"/>
                <w:b/>
                <w:bCs/>
                <w:sz w:val="24"/>
                <w:szCs w:val="24"/>
              </w:rPr>
              <w:t>O used</w:t>
            </w:r>
          </w:p>
        </w:tc>
        <w:tc>
          <w:tcPr>
            <w:tcW w:w="395" w:type="pct"/>
            <w:tcBorders>
              <w:top w:val="single" w:sz="4" w:space="0" w:color="auto"/>
              <w:bottom w:val="single" w:sz="4" w:space="0" w:color="auto"/>
            </w:tcBorders>
          </w:tcPr>
          <w:p w14:paraId="313B18A6" w14:textId="77777777" w:rsidR="00A4028B" w:rsidRPr="00C4400F" w:rsidRDefault="00A4028B" w:rsidP="00C4400F">
            <w:pPr>
              <w:spacing w:line="360" w:lineRule="auto"/>
              <w:jc w:val="both"/>
              <w:rPr>
                <w:rFonts w:ascii="Book Antiqua" w:hAnsi="Book Antiqua" w:cs="Times New Roman"/>
                <w:b/>
                <w:bCs/>
              </w:rPr>
            </w:pPr>
            <w:r w:rsidRPr="00C4400F">
              <w:rPr>
                <w:rFonts w:ascii="Book Antiqua" w:hAnsi="Book Antiqua" w:cs="Times New Roman"/>
                <w:b/>
                <w:bCs/>
              </w:rPr>
              <w:t>Location</w:t>
            </w:r>
          </w:p>
        </w:tc>
        <w:tc>
          <w:tcPr>
            <w:tcW w:w="553" w:type="pct"/>
            <w:tcBorders>
              <w:top w:val="single" w:sz="4" w:space="0" w:color="auto"/>
              <w:bottom w:val="single" w:sz="4" w:space="0" w:color="auto"/>
            </w:tcBorders>
          </w:tcPr>
          <w:p w14:paraId="432D67F4" w14:textId="77777777" w:rsidR="00A4028B" w:rsidRPr="00C4400F" w:rsidRDefault="00A4028B" w:rsidP="00C4400F">
            <w:pPr>
              <w:spacing w:line="360" w:lineRule="auto"/>
              <w:jc w:val="both"/>
              <w:rPr>
                <w:rFonts w:ascii="Book Antiqua" w:hAnsi="Book Antiqua" w:cs="Times New Roman"/>
                <w:b/>
                <w:bCs/>
              </w:rPr>
            </w:pPr>
            <w:r w:rsidRPr="00C4400F">
              <w:rPr>
                <w:rFonts w:ascii="Book Antiqua" w:hAnsi="Book Antiqua" w:cs="Times New Roman"/>
                <w:b/>
                <w:bCs/>
              </w:rPr>
              <w:t>Symptoms</w:t>
            </w:r>
          </w:p>
        </w:tc>
        <w:tc>
          <w:tcPr>
            <w:tcW w:w="316" w:type="pct"/>
            <w:tcBorders>
              <w:top w:val="single" w:sz="4" w:space="0" w:color="auto"/>
              <w:bottom w:val="single" w:sz="4" w:space="0" w:color="auto"/>
            </w:tcBorders>
          </w:tcPr>
          <w:p w14:paraId="3FF9D8B4" w14:textId="77777777" w:rsidR="00A4028B" w:rsidRPr="00C4400F" w:rsidRDefault="00A4028B" w:rsidP="00C4400F">
            <w:pPr>
              <w:spacing w:line="360" w:lineRule="auto"/>
              <w:jc w:val="both"/>
              <w:rPr>
                <w:rFonts w:ascii="Book Antiqua" w:hAnsi="Book Antiqua" w:cs="Times New Roman"/>
                <w:b/>
                <w:bCs/>
              </w:rPr>
            </w:pPr>
            <w:r w:rsidRPr="00C4400F">
              <w:rPr>
                <w:rFonts w:ascii="Book Antiqua" w:hAnsi="Book Antiqua" w:cs="Times New Roman"/>
                <w:b/>
                <w:bCs/>
              </w:rPr>
              <w:t>Time of onset</w:t>
            </w:r>
          </w:p>
        </w:tc>
        <w:tc>
          <w:tcPr>
            <w:tcW w:w="393" w:type="pct"/>
            <w:tcBorders>
              <w:top w:val="single" w:sz="4" w:space="0" w:color="auto"/>
              <w:bottom w:val="single" w:sz="4" w:space="0" w:color="auto"/>
            </w:tcBorders>
          </w:tcPr>
          <w:p w14:paraId="6EFB3BCB" w14:textId="77777777" w:rsidR="00A4028B" w:rsidRPr="00C4400F" w:rsidRDefault="00A4028B" w:rsidP="00C4400F">
            <w:pPr>
              <w:spacing w:line="360" w:lineRule="auto"/>
              <w:jc w:val="both"/>
              <w:rPr>
                <w:rFonts w:ascii="Book Antiqua" w:hAnsi="Book Antiqua" w:cs="Times New Roman"/>
                <w:b/>
                <w:bCs/>
              </w:rPr>
            </w:pPr>
            <w:r w:rsidRPr="00C4400F">
              <w:rPr>
                <w:rFonts w:ascii="Book Antiqua" w:hAnsi="Book Antiqua" w:cs="Times New Roman"/>
                <w:b/>
                <w:bCs/>
              </w:rPr>
              <w:t>Management</w:t>
            </w:r>
          </w:p>
        </w:tc>
        <w:tc>
          <w:tcPr>
            <w:tcW w:w="355" w:type="pct"/>
            <w:tcBorders>
              <w:top w:val="single" w:sz="4" w:space="0" w:color="auto"/>
              <w:bottom w:val="single" w:sz="4" w:space="0" w:color="auto"/>
            </w:tcBorders>
          </w:tcPr>
          <w:p w14:paraId="3731C2BF" w14:textId="77777777" w:rsidR="00A4028B" w:rsidRPr="00C4400F" w:rsidRDefault="00A4028B" w:rsidP="00C4400F">
            <w:pPr>
              <w:spacing w:line="360" w:lineRule="auto"/>
              <w:jc w:val="both"/>
              <w:rPr>
                <w:rFonts w:ascii="Book Antiqua" w:hAnsi="Book Antiqua" w:cs="Times New Roman"/>
                <w:b/>
                <w:bCs/>
              </w:rPr>
            </w:pPr>
            <w:r w:rsidRPr="00C4400F">
              <w:rPr>
                <w:rFonts w:ascii="Book Antiqua" w:hAnsi="Book Antiqua" w:cs="Times New Roman"/>
                <w:b/>
                <w:bCs/>
              </w:rPr>
              <w:t>Time to recovery</w:t>
            </w:r>
          </w:p>
        </w:tc>
      </w:tr>
      <w:tr w:rsidR="00C6561E" w:rsidRPr="00C4400F" w14:paraId="0E6B4158" w14:textId="77777777" w:rsidTr="00C6561E">
        <w:trPr>
          <w:trHeight w:val="869"/>
        </w:trPr>
        <w:tc>
          <w:tcPr>
            <w:tcW w:w="599" w:type="pct"/>
            <w:tcBorders>
              <w:top w:val="single" w:sz="4" w:space="0" w:color="auto"/>
            </w:tcBorders>
          </w:tcPr>
          <w:p w14:paraId="721441FB" w14:textId="6E672360" w:rsidR="00A4028B" w:rsidRPr="00C4400F" w:rsidRDefault="00A4028B" w:rsidP="00C4400F">
            <w:pPr>
              <w:pStyle w:val="a7"/>
              <w:spacing w:line="360" w:lineRule="auto"/>
              <w:ind w:firstLineChars="0" w:firstLine="0"/>
              <w:rPr>
                <w:rFonts w:ascii="Book Antiqua" w:hAnsi="Book Antiqua" w:cs="Times New Roman"/>
                <w:b/>
                <w:bCs/>
                <w:sz w:val="24"/>
                <w:szCs w:val="24"/>
              </w:rPr>
            </w:pPr>
            <w:bookmarkStart w:id="34" w:name="OLE_LINK34"/>
            <w:bookmarkStart w:id="35" w:name="OLE_LINK35"/>
            <w:r w:rsidRPr="00C4400F">
              <w:rPr>
                <w:rFonts w:ascii="Book Antiqua" w:hAnsi="Book Antiqua" w:cs="Times New Roman"/>
                <w:b/>
                <w:bCs/>
                <w:sz w:val="24"/>
                <w:szCs w:val="24"/>
              </w:rPr>
              <w:t>Classic</w:t>
            </w:r>
            <w:bookmarkEnd w:id="34"/>
            <w:bookmarkEnd w:id="35"/>
            <w:r w:rsidRPr="00C4400F">
              <w:rPr>
                <w:rFonts w:ascii="Book Antiqua" w:hAnsi="Book Antiqua" w:cs="Times New Roman"/>
                <w:b/>
                <w:bCs/>
                <w:sz w:val="24"/>
                <w:szCs w:val="24"/>
              </w:rPr>
              <w:t xml:space="preserve"> LMA</w:t>
            </w:r>
          </w:p>
        </w:tc>
        <w:tc>
          <w:tcPr>
            <w:tcW w:w="220" w:type="pct"/>
            <w:tcBorders>
              <w:top w:val="single" w:sz="4" w:space="0" w:color="auto"/>
            </w:tcBorders>
          </w:tcPr>
          <w:p w14:paraId="0E3428DB" w14:textId="77777777" w:rsidR="00A4028B" w:rsidRPr="00C4400F" w:rsidRDefault="00A4028B" w:rsidP="00C4400F">
            <w:pPr>
              <w:pStyle w:val="a7"/>
              <w:spacing w:line="360" w:lineRule="auto"/>
              <w:ind w:firstLineChars="0" w:firstLine="0"/>
              <w:rPr>
                <w:rFonts w:ascii="Book Antiqua" w:hAnsi="Book Antiqua" w:cs="Times New Roman"/>
                <w:sz w:val="24"/>
                <w:szCs w:val="24"/>
              </w:rPr>
            </w:pPr>
          </w:p>
        </w:tc>
        <w:tc>
          <w:tcPr>
            <w:tcW w:w="237" w:type="pct"/>
            <w:tcBorders>
              <w:top w:val="single" w:sz="4" w:space="0" w:color="auto"/>
            </w:tcBorders>
          </w:tcPr>
          <w:p w14:paraId="021017FA" w14:textId="77777777" w:rsidR="00A4028B" w:rsidRPr="00C4400F" w:rsidRDefault="00A4028B" w:rsidP="00C4400F">
            <w:pPr>
              <w:pStyle w:val="a7"/>
              <w:spacing w:line="360" w:lineRule="auto"/>
              <w:ind w:firstLineChars="0" w:firstLine="0"/>
              <w:rPr>
                <w:rFonts w:ascii="Book Antiqua" w:hAnsi="Book Antiqua" w:cs="Times New Roman"/>
                <w:sz w:val="24"/>
                <w:szCs w:val="24"/>
              </w:rPr>
            </w:pPr>
          </w:p>
        </w:tc>
        <w:tc>
          <w:tcPr>
            <w:tcW w:w="316" w:type="pct"/>
            <w:tcBorders>
              <w:top w:val="single" w:sz="4" w:space="0" w:color="auto"/>
            </w:tcBorders>
          </w:tcPr>
          <w:p w14:paraId="3E74910F" w14:textId="77777777" w:rsidR="00A4028B" w:rsidRPr="00C4400F" w:rsidRDefault="00A4028B" w:rsidP="00C4400F">
            <w:pPr>
              <w:spacing w:line="360" w:lineRule="auto"/>
              <w:jc w:val="both"/>
              <w:rPr>
                <w:rFonts w:ascii="Book Antiqua" w:hAnsi="Book Antiqua" w:cs="Times New Roman"/>
              </w:rPr>
            </w:pPr>
          </w:p>
        </w:tc>
        <w:tc>
          <w:tcPr>
            <w:tcW w:w="513" w:type="pct"/>
            <w:tcBorders>
              <w:top w:val="single" w:sz="4" w:space="0" w:color="auto"/>
            </w:tcBorders>
          </w:tcPr>
          <w:p w14:paraId="18EDD1FB" w14:textId="77777777" w:rsidR="00A4028B" w:rsidRPr="00C4400F" w:rsidRDefault="00A4028B" w:rsidP="00C4400F">
            <w:pPr>
              <w:spacing w:line="360" w:lineRule="auto"/>
              <w:jc w:val="both"/>
              <w:rPr>
                <w:rFonts w:ascii="Book Antiqua" w:hAnsi="Book Antiqua" w:cs="Times New Roman"/>
              </w:rPr>
            </w:pPr>
          </w:p>
        </w:tc>
        <w:tc>
          <w:tcPr>
            <w:tcW w:w="354" w:type="pct"/>
            <w:tcBorders>
              <w:top w:val="single" w:sz="4" w:space="0" w:color="auto"/>
            </w:tcBorders>
          </w:tcPr>
          <w:p w14:paraId="769D5961" w14:textId="77777777" w:rsidR="00A4028B" w:rsidRPr="00C4400F" w:rsidRDefault="00A4028B" w:rsidP="00C4400F">
            <w:pPr>
              <w:spacing w:line="360" w:lineRule="auto"/>
              <w:jc w:val="both"/>
              <w:rPr>
                <w:rFonts w:ascii="Book Antiqua" w:hAnsi="Book Antiqua" w:cs="Times New Roman"/>
              </w:rPr>
            </w:pPr>
          </w:p>
        </w:tc>
        <w:tc>
          <w:tcPr>
            <w:tcW w:w="395" w:type="pct"/>
            <w:tcBorders>
              <w:top w:val="single" w:sz="4" w:space="0" w:color="auto"/>
            </w:tcBorders>
          </w:tcPr>
          <w:p w14:paraId="0D7ADE38" w14:textId="77777777" w:rsidR="00A4028B" w:rsidRPr="00C4400F" w:rsidRDefault="00A4028B" w:rsidP="00C4400F">
            <w:pPr>
              <w:spacing w:line="360" w:lineRule="auto"/>
              <w:jc w:val="both"/>
              <w:rPr>
                <w:rFonts w:ascii="Book Antiqua" w:hAnsi="Book Antiqua" w:cs="Times New Roman"/>
              </w:rPr>
            </w:pPr>
          </w:p>
        </w:tc>
        <w:tc>
          <w:tcPr>
            <w:tcW w:w="354" w:type="pct"/>
            <w:tcBorders>
              <w:top w:val="single" w:sz="4" w:space="0" w:color="auto"/>
            </w:tcBorders>
          </w:tcPr>
          <w:p w14:paraId="3DABC71C" w14:textId="77777777" w:rsidR="00A4028B" w:rsidRPr="00C4400F" w:rsidRDefault="00A4028B" w:rsidP="00C4400F">
            <w:pPr>
              <w:pStyle w:val="a7"/>
              <w:spacing w:line="360" w:lineRule="auto"/>
              <w:ind w:firstLineChars="0" w:firstLine="0"/>
              <w:rPr>
                <w:rFonts w:ascii="Book Antiqua" w:hAnsi="Book Antiqua" w:cs="Times New Roman"/>
                <w:sz w:val="24"/>
                <w:szCs w:val="24"/>
              </w:rPr>
            </w:pPr>
          </w:p>
        </w:tc>
        <w:tc>
          <w:tcPr>
            <w:tcW w:w="395" w:type="pct"/>
            <w:tcBorders>
              <w:top w:val="single" w:sz="4" w:space="0" w:color="auto"/>
            </w:tcBorders>
          </w:tcPr>
          <w:p w14:paraId="020262EE" w14:textId="77777777" w:rsidR="00A4028B" w:rsidRPr="00C4400F" w:rsidRDefault="00A4028B" w:rsidP="00C4400F">
            <w:pPr>
              <w:spacing w:line="360" w:lineRule="auto"/>
              <w:jc w:val="both"/>
              <w:rPr>
                <w:rFonts w:ascii="Book Antiqua" w:hAnsi="Book Antiqua" w:cs="Times New Roman"/>
              </w:rPr>
            </w:pPr>
          </w:p>
        </w:tc>
        <w:tc>
          <w:tcPr>
            <w:tcW w:w="553" w:type="pct"/>
            <w:tcBorders>
              <w:top w:val="single" w:sz="4" w:space="0" w:color="auto"/>
            </w:tcBorders>
          </w:tcPr>
          <w:p w14:paraId="3099EB33" w14:textId="77777777" w:rsidR="00A4028B" w:rsidRPr="00C4400F" w:rsidRDefault="00A4028B" w:rsidP="00C4400F">
            <w:pPr>
              <w:spacing w:line="360" w:lineRule="auto"/>
              <w:jc w:val="both"/>
              <w:rPr>
                <w:rFonts w:ascii="Book Antiqua" w:hAnsi="Book Antiqua" w:cs="Times New Roman"/>
              </w:rPr>
            </w:pPr>
          </w:p>
        </w:tc>
        <w:tc>
          <w:tcPr>
            <w:tcW w:w="316" w:type="pct"/>
            <w:tcBorders>
              <w:top w:val="single" w:sz="4" w:space="0" w:color="auto"/>
            </w:tcBorders>
          </w:tcPr>
          <w:p w14:paraId="1BE0D9D9" w14:textId="77777777" w:rsidR="00A4028B" w:rsidRPr="00C4400F" w:rsidRDefault="00A4028B" w:rsidP="00C4400F">
            <w:pPr>
              <w:spacing w:line="360" w:lineRule="auto"/>
              <w:jc w:val="both"/>
              <w:rPr>
                <w:rFonts w:ascii="Book Antiqua" w:hAnsi="Book Antiqua" w:cs="Times New Roman"/>
              </w:rPr>
            </w:pPr>
          </w:p>
        </w:tc>
        <w:tc>
          <w:tcPr>
            <w:tcW w:w="393" w:type="pct"/>
            <w:tcBorders>
              <w:top w:val="single" w:sz="4" w:space="0" w:color="auto"/>
            </w:tcBorders>
          </w:tcPr>
          <w:p w14:paraId="1C122DE7" w14:textId="77777777" w:rsidR="00A4028B" w:rsidRPr="00C4400F" w:rsidRDefault="00A4028B" w:rsidP="00C4400F">
            <w:pPr>
              <w:spacing w:line="360" w:lineRule="auto"/>
              <w:jc w:val="both"/>
              <w:rPr>
                <w:rFonts w:ascii="Book Antiqua" w:hAnsi="Book Antiqua" w:cs="Times New Roman"/>
              </w:rPr>
            </w:pPr>
          </w:p>
        </w:tc>
        <w:tc>
          <w:tcPr>
            <w:tcW w:w="355" w:type="pct"/>
            <w:tcBorders>
              <w:top w:val="single" w:sz="4" w:space="0" w:color="auto"/>
            </w:tcBorders>
          </w:tcPr>
          <w:p w14:paraId="0077C91E" w14:textId="77777777" w:rsidR="00A4028B" w:rsidRPr="00C4400F" w:rsidRDefault="00A4028B" w:rsidP="00C4400F">
            <w:pPr>
              <w:spacing w:line="360" w:lineRule="auto"/>
              <w:jc w:val="both"/>
              <w:rPr>
                <w:rFonts w:ascii="Book Antiqua" w:hAnsi="Book Antiqua" w:cs="Times New Roman"/>
              </w:rPr>
            </w:pPr>
          </w:p>
        </w:tc>
      </w:tr>
      <w:tr w:rsidR="00C6561E" w:rsidRPr="00C4400F" w14:paraId="31B99A0E" w14:textId="77777777" w:rsidTr="00C6561E">
        <w:trPr>
          <w:trHeight w:val="884"/>
        </w:trPr>
        <w:tc>
          <w:tcPr>
            <w:tcW w:w="599" w:type="pct"/>
          </w:tcPr>
          <w:p w14:paraId="43B67E59" w14:textId="2999A02E"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 xml:space="preserve">Koyama </w:t>
            </w:r>
            <w:r w:rsidRPr="00C4400F">
              <w:rPr>
                <w:rFonts w:ascii="Book Antiqua" w:hAnsi="Book Antiqua" w:cs="Times New Roman"/>
                <w:i/>
                <w:iCs/>
                <w:sz w:val="24"/>
                <w:szCs w:val="24"/>
              </w:rPr>
              <w:t xml:space="preserve">et </w:t>
            </w:r>
            <w:proofErr w:type="gramStart"/>
            <w:r w:rsidRPr="00C4400F">
              <w:rPr>
                <w:rFonts w:ascii="Book Antiqua" w:hAnsi="Book Antiqua" w:cs="Times New Roman"/>
                <w:i/>
                <w:iCs/>
                <w:sz w:val="24"/>
                <w:szCs w:val="24"/>
              </w:rPr>
              <w:t>al</w:t>
            </w:r>
            <w:r w:rsidRPr="00C4400F">
              <w:rPr>
                <w:rFonts w:ascii="Book Antiqua" w:hAnsi="Book Antiqua" w:cs="Times New Roman"/>
                <w:noProof/>
                <w:sz w:val="24"/>
                <w:szCs w:val="24"/>
                <w:vertAlign w:val="superscript"/>
              </w:rPr>
              <w:t>[</w:t>
            </w:r>
            <w:proofErr w:type="gramEnd"/>
            <w:r w:rsidRPr="00C4400F">
              <w:rPr>
                <w:rFonts w:ascii="Book Antiqua" w:hAnsi="Book Antiqua" w:cs="Times New Roman"/>
                <w:noProof/>
                <w:sz w:val="24"/>
                <w:szCs w:val="24"/>
                <w:vertAlign w:val="superscript"/>
              </w:rPr>
              <w:t>8]</w:t>
            </w:r>
            <w:r w:rsidRPr="00C4400F">
              <w:rPr>
                <w:rFonts w:ascii="Book Antiqua" w:hAnsi="Book Antiqua" w:cs="Times New Roman"/>
                <w:noProof/>
                <w:sz w:val="24"/>
                <w:szCs w:val="24"/>
              </w:rPr>
              <w:t>,</w:t>
            </w:r>
            <w:r w:rsidRPr="00C4400F">
              <w:rPr>
                <w:rFonts w:ascii="Book Antiqua" w:hAnsi="Book Antiqua" w:cs="Times New Roman"/>
                <w:sz w:val="24"/>
                <w:szCs w:val="24"/>
              </w:rPr>
              <w:t xml:space="preserve"> 2006</w:t>
            </w:r>
          </w:p>
        </w:tc>
        <w:tc>
          <w:tcPr>
            <w:tcW w:w="220" w:type="pct"/>
          </w:tcPr>
          <w:p w14:paraId="4B19F635"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20</w:t>
            </w:r>
          </w:p>
        </w:tc>
        <w:tc>
          <w:tcPr>
            <w:tcW w:w="237" w:type="pct"/>
          </w:tcPr>
          <w:p w14:paraId="3E07378E"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M</w:t>
            </w:r>
          </w:p>
        </w:tc>
        <w:tc>
          <w:tcPr>
            <w:tcW w:w="316" w:type="pct"/>
          </w:tcPr>
          <w:p w14:paraId="35EB166E"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513" w:type="pct"/>
          </w:tcPr>
          <w:p w14:paraId="16C85D9E"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354" w:type="pct"/>
          </w:tcPr>
          <w:p w14:paraId="1FBC4035"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395" w:type="pct"/>
          </w:tcPr>
          <w:p w14:paraId="13F7E183"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354" w:type="pct"/>
          </w:tcPr>
          <w:p w14:paraId="2793112B"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Yes</w:t>
            </w:r>
          </w:p>
        </w:tc>
        <w:tc>
          <w:tcPr>
            <w:tcW w:w="395" w:type="pct"/>
          </w:tcPr>
          <w:p w14:paraId="50066966"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553" w:type="pct"/>
          </w:tcPr>
          <w:p w14:paraId="21065289"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Taste loss</w:t>
            </w:r>
          </w:p>
        </w:tc>
        <w:tc>
          <w:tcPr>
            <w:tcW w:w="316" w:type="pct"/>
          </w:tcPr>
          <w:p w14:paraId="0A991B81" w14:textId="5D246DA5"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24 h</w:t>
            </w:r>
          </w:p>
        </w:tc>
        <w:tc>
          <w:tcPr>
            <w:tcW w:w="393" w:type="pct"/>
          </w:tcPr>
          <w:p w14:paraId="2EC0CD26"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355" w:type="pct"/>
          </w:tcPr>
          <w:p w14:paraId="358B07DE" w14:textId="598F41FC"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 xml:space="preserve">6 </w:t>
            </w:r>
            <w:proofErr w:type="spellStart"/>
            <w:r w:rsidRPr="00C4400F">
              <w:rPr>
                <w:rFonts w:ascii="Book Antiqua" w:hAnsi="Book Antiqua" w:cs="Times New Roman"/>
              </w:rPr>
              <w:t>mo</w:t>
            </w:r>
            <w:proofErr w:type="spellEnd"/>
          </w:p>
        </w:tc>
      </w:tr>
      <w:tr w:rsidR="00C6561E" w:rsidRPr="00C4400F" w14:paraId="252B5D0D" w14:textId="77777777" w:rsidTr="00C6561E">
        <w:trPr>
          <w:trHeight w:val="1333"/>
        </w:trPr>
        <w:tc>
          <w:tcPr>
            <w:tcW w:w="599" w:type="pct"/>
          </w:tcPr>
          <w:p w14:paraId="3857CCB9" w14:textId="2C7277E8" w:rsidR="00A4028B" w:rsidRPr="00C4400F" w:rsidRDefault="00A4028B" w:rsidP="00C4400F">
            <w:pPr>
              <w:pStyle w:val="a7"/>
              <w:spacing w:line="360" w:lineRule="auto"/>
              <w:ind w:firstLineChars="0" w:firstLine="0"/>
              <w:rPr>
                <w:rFonts w:ascii="Book Antiqua" w:hAnsi="Book Antiqua" w:cs="Times New Roman"/>
                <w:sz w:val="24"/>
                <w:szCs w:val="24"/>
              </w:rPr>
            </w:pPr>
            <w:proofErr w:type="spellStart"/>
            <w:proofErr w:type="gramStart"/>
            <w:r w:rsidRPr="00C4400F">
              <w:rPr>
                <w:rFonts w:ascii="Book Antiqua" w:hAnsi="Book Antiqua" w:cs="Times New Roman"/>
                <w:sz w:val="24"/>
                <w:szCs w:val="24"/>
              </w:rPr>
              <w:t>Arimune</w:t>
            </w:r>
            <w:proofErr w:type="spellEnd"/>
            <w:r w:rsidRPr="00C4400F">
              <w:rPr>
                <w:rFonts w:ascii="Book Antiqua" w:hAnsi="Book Antiqua" w:cs="Times New Roman"/>
                <w:noProof/>
                <w:sz w:val="24"/>
                <w:szCs w:val="24"/>
                <w:vertAlign w:val="superscript"/>
              </w:rPr>
              <w:t>[</w:t>
            </w:r>
            <w:proofErr w:type="gramEnd"/>
            <w:r w:rsidRPr="00C4400F">
              <w:rPr>
                <w:rFonts w:ascii="Book Antiqua" w:hAnsi="Book Antiqua" w:cs="Times New Roman"/>
                <w:noProof/>
                <w:sz w:val="24"/>
                <w:szCs w:val="24"/>
                <w:vertAlign w:val="superscript"/>
              </w:rPr>
              <w:t>9]</w:t>
            </w:r>
            <w:r w:rsidRPr="00C4400F">
              <w:rPr>
                <w:rFonts w:ascii="Book Antiqua" w:hAnsi="Book Antiqua" w:cs="Times New Roman"/>
                <w:noProof/>
                <w:sz w:val="24"/>
                <w:szCs w:val="24"/>
              </w:rPr>
              <w:t>, 2007</w:t>
            </w:r>
          </w:p>
        </w:tc>
        <w:tc>
          <w:tcPr>
            <w:tcW w:w="220" w:type="pct"/>
          </w:tcPr>
          <w:p w14:paraId="1B55B38B"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27</w:t>
            </w:r>
          </w:p>
        </w:tc>
        <w:tc>
          <w:tcPr>
            <w:tcW w:w="237" w:type="pct"/>
          </w:tcPr>
          <w:p w14:paraId="41D5A946"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M</w:t>
            </w:r>
          </w:p>
        </w:tc>
        <w:tc>
          <w:tcPr>
            <w:tcW w:w="316" w:type="pct"/>
          </w:tcPr>
          <w:p w14:paraId="3CCBAABC"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513" w:type="pct"/>
          </w:tcPr>
          <w:p w14:paraId="6C61D300" w14:textId="7B4C8C84" w:rsidR="00A4028B" w:rsidRPr="00C4400F" w:rsidRDefault="00A4028B">
            <w:pPr>
              <w:spacing w:line="360" w:lineRule="auto"/>
              <w:jc w:val="both"/>
              <w:rPr>
                <w:rFonts w:ascii="Book Antiqua" w:hAnsi="Book Antiqua" w:cs="Times New Roman"/>
              </w:rPr>
            </w:pPr>
            <w:bookmarkStart w:id="36" w:name="OLE_LINK16"/>
            <w:bookmarkStart w:id="37" w:name="OLE_LINK17"/>
            <w:r w:rsidRPr="00C4400F">
              <w:rPr>
                <w:rFonts w:ascii="Book Antiqua" w:hAnsi="Book Antiqua" w:cs="Times New Roman"/>
              </w:rPr>
              <w:t>Supine</w:t>
            </w:r>
            <w:bookmarkEnd w:id="36"/>
            <w:bookmarkEnd w:id="37"/>
          </w:p>
        </w:tc>
        <w:tc>
          <w:tcPr>
            <w:tcW w:w="354" w:type="pct"/>
          </w:tcPr>
          <w:p w14:paraId="7FE885A2"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395" w:type="pct"/>
          </w:tcPr>
          <w:p w14:paraId="165B8194"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354" w:type="pct"/>
          </w:tcPr>
          <w:p w14:paraId="4F86C9A1"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NR</w:t>
            </w:r>
          </w:p>
        </w:tc>
        <w:tc>
          <w:tcPr>
            <w:tcW w:w="395" w:type="pct"/>
          </w:tcPr>
          <w:p w14:paraId="00F20E8B"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Unilateral</w:t>
            </w:r>
          </w:p>
        </w:tc>
        <w:tc>
          <w:tcPr>
            <w:tcW w:w="553" w:type="pct"/>
          </w:tcPr>
          <w:p w14:paraId="612490EF"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Taste disturbance</w:t>
            </w:r>
          </w:p>
        </w:tc>
        <w:tc>
          <w:tcPr>
            <w:tcW w:w="316" w:type="pct"/>
          </w:tcPr>
          <w:p w14:paraId="52D901A2"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393" w:type="pct"/>
          </w:tcPr>
          <w:p w14:paraId="6A207CDD"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355" w:type="pct"/>
          </w:tcPr>
          <w:p w14:paraId="7B632264" w14:textId="77777777" w:rsidR="00A4028B" w:rsidRPr="00C4400F" w:rsidRDefault="00A4028B" w:rsidP="00C4400F">
            <w:pPr>
              <w:spacing w:line="360" w:lineRule="auto"/>
              <w:jc w:val="both"/>
              <w:rPr>
                <w:rFonts w:ascii="Book Antiqua" w:hAnsi="Book Antiqua" w:cs="Times New Roman"/>
              </w:rPr>
            </w:pPr>
          </w:p>
        </w:tc>
      </w:tr>
      <w:tr w:rsidR="00C6561E" w:rsidRPr="00C4400F" w14:paraId="306B2D41" w14:textId="77777777" w:rsidTr="00C6561E">
        <w:trPr>
          <w:trHeight w:val="1783"/>
        </w:trPr>
        <w:tc>
          <w:tcPr>
            <w:tcW w:w="599" w:type="pct"/>
          </w:tcPr>
          <w:p w14:paraId="0B9D85FB" w14:textId="24472909"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 xml:space="preserve">Cardoso </w:t>
            </w:r>
            <w:r w:rsidRPr="00C4400F">
              <w:rPr>
                <w:rFonts w:ascii="Book Antiqua" w:hAnsi="Book Antiqua" w:cs="Times New Roman"/>
                <w:i/>
                <w:iCs/>
                <w:sz w:val="24"/>
                <w:szCs w:val="24"/>
              </w:rPr>
              <w:t xml:space="preserve">et </w:t>
            </w:r>
            <w:proofErr w:type="gramStart"/>
            <w:r w:rsidRPr="00C4400F">
              <w:rPr>
                <w:rFonts w:ascii="Book Antiqua" w:hAnsi="Book Antiqua" w:cs="Times New Roman"/>
                <w:i/>
                <w:iCs/>
                <w:sz w:val="24"/>
                <w:szCs w:val="24"/>
              </w:rPr>
              <w:t>al</w:t>
            </w:r>
            <w:r w:rsidRPr="00C4400F">
              <w:rPr>
                <w:rFonts w:ascii="Book Antiqua" w:hAnsi="Book Antiqua" w:cs="Times New Roman"/>
                <w:noProof/>
                <w:sz w:val="24"/>
                <w:szCs w:val="24"/>
                <w:vertAlign w:val="superscript"/>
              </w:rPr>
              <w:t>[</w:t>
            </w:r>
            <w:proofErr w:type="gramEnd"/>
            <w:r w:rsidRPr="00C4400F">
              <w:rPr>
                <w:rFonts w:ascii="Book Antiqua" w:hAnsi="Book Antiqua" w:cs="Times New Roman"/>
                <w:noProof/>
                <w:sz w:val="24"/>
                <w:szCs w:val="24"/>
                <w:vertAlign w:val="superscript"/>
              </w:rPr>
              <w:t>10]</w:t>
            </w:r>
            <w:r w:rsidRPr="00C4400F">
              <w:rPr>
                <w:rFonts w:ascii="Book Antiqua" w:hAnsi="Book Antiqua" w:cs="Times New Roman"/>
                <w:noProof/>
                <w:sz w:val="24"/>
                <w:szCs w:val="24"/>
              </w:rPr>
              <w:t xml:space="preserve">, </w:t>
            </w:r>
            <w:r w:rsidRPr="00C4400F">
              <w:rPr>
                <w:rFonts w:ascii="Book Antiqua" w:hAnsi="Book Antiqua" w:cs="Times New Roman"/>
                <w:sz w:val="24"/>
                <w:szCs w:val="24"/>
              </w:rPr>
              <w:t>2007</w:t>
            </w:r>
          </w:p>
        </w:tc>
        <w:tc>
          <w:tcPr>
            <w:tcW w:w="220" w:type="pct"/>
          </w:tcPr>
          <w:p w14:paraId="3529A1E3"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36</w:t>
            </w:r>
          </w:p>
        </w:tc>
        <w:tc>
          <w:tcPr>
            <w:tcW w:w="237" w:type="pct"/>
          </w:tcPr>
          <w:p w14:paraId="193441AE"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F</w:t>
            </w:r>
          </w:p>
        </w:tc>
        <w:tc>
          <w:tcPr>
            <w:tcW w:w="316" w:type="pct"/>
          </w:tcPr>
          <w:p w14:paraId="04C87D3E"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60</w:t>
            </w:r>
          </w:p>
        </w:tc>
        <w:tc>
          <w:tcPr>
            <w:tcW w:w="513" w:type="pct"/>
          </w:tcPr>
          <w:p w14:paraId="1A795C83" w14:textId="15C21D46" w:rsidR="00A4028B" w:rsidRPr="00C4400F" w:rsidRDefault="00A4028B">
            <w:pPr>
              <w:spacing w:line="360" w:lineRule="auto"/>
              <w:jc w:val="both"/>
              <w:rPr>
                <w:rFonts w:ascii="Book Antiqua" w:hAnsi="Book Antiqua" w:cs="Times New Roman"/>
              </w:rPr>
            </w:pPr>
            <w:r w:rsidRPr="00C4400F">
              <w:rPr>
                <w:rFonts w:ascii="Book Antiqua" w:hAnsi="Book Antiqua" w:cs="Times New Roman"/>
              </w:rPr>
              <w:t>Supine</w:t>
            </w:r>
          </w:p>
        </w:tc>
        <w:tc>
          <w:tcPr>
            <w:tcW w:w="354" w:type="pct"/>
          </w:tcPr>
          <w:p w14:paraId="3CDECEC7"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3</w:t>
            </w:r>
          </w:p>
        </w:tc>
        <w:tc>
          <w:tcPr>
            <w:tcW w:w="395" w:type="pct"/>
          </w:tcPr>
          <w:p w14:paraId="4AAF832E"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120</w:t>
            </w:r>
          </w:p>
        </w:tc>
        <w:tc>
          <w:tcPr>
            <w:tcW w:w="354" w:type="pct"/>
          </w:tcPr>
          <w:p w14:paraId="4A486236"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NR</w:t>
            </w:r>
          </w:p>
        </w:tc>
        <w:tc>
          <w:tcPr>
            <w:tcW w:w="395" w:type="pct"/>
          </w:tcPr>
          <w:p w14:paraId="55EC9E0A"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Bilateral</w:t>
            </w:r>
          </w:p>
        </w:tc>
        <w:tc>
          <w:tcPr>
            <w:tcW w:w="553" w:type="pct"/>
          </w:tcPr>
          <w:p w14:paraId="190501A0" w14:textId="47B6FF6E"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Numbness</w:t>
            </w:r>
            <w:r w:rsidR="00C838D3">
              <w:rPr>
                <w:rFonts w:ascii="Book Antiqua" w:hAnsi="Book Antiqua" w:cs="Times New Roman"/>
              </w:rPr>
              <w:t xml:space="preserve">; </w:t>
            </w:r>
            <w:r w:rsidRPr="00C4400F">
              <w:rPr>
                <w:rFonts w:ascii="Book Antiqua" w:hAnsi="Book Antiqua" w:cs="Times New Roman"/>
              </w:rPr>
              <w:t>Taste disturbance</w:t>
            </w:r>
          </w:p>
        </w:tc>
        <w:tc>
          <w:tcPr>
            <w:tcW w:w="316" w:type="pct"/>
          </w:tcPr>
          <w:p w14:paraId="701C0F3E" w14:textId="25703816"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1 h</w:t>
            </w:r>
          </w:p>
        </w:tc>
        <w:tc>
          <w:tcPr>
            <w:tcW w:w="393" w:type="pct"/>
          </w:tcPr>
          <w:p w14:paraId="7F81BF98"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Conservative</w:t>
            </w:r>
          </w:p>
        </w:tc>
        <w:tc>
          <w:tcPr>
            <w:tcW w:w="355" w:type="pct"/>
          </w:tcPr>
          <w:p w14:paraId="2FA03703" w14:textId="5F2A04E3"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 xml:space="preserve">3 </w:t>
            </w:r>
            <w:proofErr w:type="spellStart"/>
            <w:r w:rsidRPr="00C4400F">
              <w:rPr>
                <w:rFonts w:ascii="Book Antiqua" w:hAnsi="Book Antiqua" w:cs="Times New Roman"/>
              </w:rPr>
              <w:t>wk</w:t>
            </w:r>
            <w:proofErr w:type="spellEnd"/>
          </w:p>
        </w:tc>
      </w:tr>
      <w:tr w:rsidR="00C6561E" w:rsidRPr="00C4400F" w14:paraId="0AED1913" w14:textId="77777777" w:rsidTr="00C6561E">
        <w:trPr>
          <w:trHeight w:val="1783"/>
        </w:trPr>
        <w:tc>
          <w:tcPr>
            <w:tcW w:w="599" w:type="pct"/>
          </w:tcPr>
          <w:p w14:paraId="1AB3F52D" w14:textId="315365B8" w:rsidR="00A4028B" w:rsidRPr="00C4400F" w:rsidRDefault="00A4028B" w:rsidP="00C4400F">
            <w:pPr>
              <w:pStyle w:val="a7"/>
              <w:spacing w:line="360" w:lineRule="auto"/>
              <w:ind w:firstLineChars="0" w:firstLine="0"/>
              <w:rPr>
                <w:rFonts w:ascii="Book Antiqua" w:hAnsi="Book Antiqua" w:cs="Times New Roman"/>
                <w:sz w:val="24"/>
                <w:szCs w:val="24"/>
              </w:rPr>
            </w:pPr>
            <w:proofErr w:type="spellStart"/>
            <w:r w:rsidRPr="00C4400F">
              <w:rPr>
                <w:rFonts w:ascii="Book Antiqua" w:hAnsi="Book Antiqua" w:cs="Times New Roman"/>
                <w:sz w:val="24"/>
                <w:szCs w:val="24"/>
              </w:rPr>
              <w:t>Fideler</w:t>
            </w:r>
            <w:proofErr w:type="spellEnd"/>
            <w:r w:rsidRPr="00C4400F">
              <w:rPr>
                <w:rFonts w:ascii="Book Antiqua" w:hAnsi="Book Antiqua" w:cs="Times New Roman"/>
                <w:sz w:val="24"/>
                <w:szCs w:val="24"/>
              </w:rPr>
              <w:t xml:space="preserve"> and </w:t>
            </w:r>
            <w:proofErr w:type="gramStart"/>
            <w:r w:rsidRPr="00C4400F">
              <w:rPr>
                <w:rFonts w:ascii="Book Antiqua" w:hAnsi="Book Antiqua" w:cs="Times New Roman"/>
                <w:sz w:val="24"/>
                <w:szCs w:val="24"/>
              </w:rPr>
              <w:t>Schroeder</w:t>
            </w:r>
            <w:r w:rsidRPr="00C4400F">
              <w:rPr>
                <w:rFonts w:ascii="Book Antiqua" w:hAnsi="Book Antiqua" w:cs="Times New Roman"/>
                <w:noProof/>
                <w:sz w:val="24"/>
                <w:szCs w:val="24"/>
                <w:vertAlign w:val="superscript"/>
              </w:rPr>
              <w:t>[</w:t>
            </w:r>
            <w:proofErr w:type="gramEnd"/>
            <w:r w:rsidRPr="00C4400F">
              <w:rPr>
                <w:rFonts w:ascii="Book Antiqua" w:hAnsi="Book Antiqua" w:cs="Times New Roman"/>
                <w:noProof/>
                <w:sz w:val="24"/>
                <w:szCs w:val="24"/>
                <w:vertAlign w:val="superscript"/>
              </w:rPr>
              <w:t>11]</w:t>
            </w:r>
            <w:r w:rsidRPr="00C4400F">
              <w:rPr>
                <w:rFonts w:ascii="Book Antiqua" w:hAnsi="Book Antiqua" w:cs="Times New Roman"/>
                <w:noProof/>
                <w:sz w:val="24"/>
                <w:szCs w:val="24"/>
              </w:rPr>
              <w:t>,</w:t>
            </w:r>
            <w:r w:rsidRPr="00C4400F">
              <w:rPr>
                <w:rFonts w:ascii="Book Antiqua" w:hAnsi="Book Antiqua" w:cs="Times New Roman"/>
                <w:sz w:val="24"/>
                <w:szCs w:val="24"/>
              </w:rPr>
              <w:t xml:space="preserve"> 2009</w:t>
            </w:r>
          </w:p>
        </w:tc>
        <w:tc>
          <w:tcPr>
            <w:tcW w:w="220" w:type="pct"/>
          </w:tcPr>
          <w:p w14:paraId="04D17BAB"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32</w:t>
            </w:r>
          </w:p>
        </w:tc>
        <w:tc>
          <w:tcPr>
            <w:tcW w:w="237" w:type="pct"/>
          </w:tcPr>
          <w:p w14:paraId="73820B10"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F</w:t>
            </w:r>
          </w:p>
        </w:tc>
        <w:tc>
          <w:tcPr>
            <w:tcW w:w="316" w:type="pct"/>
          </w:tcPr>
          <w:p w14:paraId="5EEF4AA3"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513" w:type="pct"/>
          </w:tcPr>
          <w:p w14:paraId="1D0F49BA" w14:textId="52E9B0EA" w:rsidR="00A4028B" w:rsidRPr="00C4400F" w:rsidRDefault="00A4028B">
            <w:pPr>
              <w:spacing w:line="360" w:lineRule="auto"/>
              <w:jc w:val="both"/>
              <w:rPr>
                <w:rFonts w:ascii="Book Antiqua" w:hAnsi="Book Antiqua" w:cs="Times New Roman"/>
              </w:rPr>
            </w:pPr>
            <w:bookmarkStart w:id="38" w:name="OLE_LINK18"/>
            <w:r w:rsidRPr="00C4400F">
              <w:rPr>
                <w:rFonts w:ascii="Book Antiqua" w:hAnsi="Book Antiqua" w:cs="Times New Roman"/>
              </w:rPr>
              <w:t>Supine</w:t>
            </w:r>
            <w:bookmarkEnd w:id="38"/>
          </w:p>
        </w:tc>
        <w:tc>
          <w:tcPr>
            <w:tcW w:w="354" w:type="pct"/>
          </w:tcPr>
          <w:p w14:paraId="6E8C175F"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w:t>
            </w:r>
          </w:p>
        </w:tc>
        <w:tc>
          <w:tcPr>
            <w:tcW w:w="395" w:type="pct"/>
          </w:tcPr>
          <w:p w14:paraId="0F697733"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60</w:t>
            </w:r>
          </w:p>
        </w:tc>
        <w:tc>
          <w:tcPr>
            <w:tcW w:w="354" w:type="pct"/>
          </w:tcPr>
          <w:p w14:paraId="5C0E915A"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NR</w:t>
            </w:r>
          </w:p>
        </w:tc>
        <w:tc>
          <w:tcPr>
            <w:tcW w:w="395" w:type="pct"/>
          </w:tcPr>
          <w:p w14:paraId="35EB21E2"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Unilateral</w:t>
            </w:r>
          </w:p>
        </w:tc>
        <w:tc>
          <w:tcPr>
            <w:tcW w:w="553" w:type="pct"/>
          </w:tcPr>
          <w:p w14:paraId="7292FE28" w14:textId="7F151611"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Numbness</w:t>
            </w:r>
            <w:r w:rsidR="00C838D3">
              <w:rPr>
                <w:rFonts w:ascii="Book Antiqua" w:hAnsi="Book Antiqua" w:cs="Times New Roman"/>
              </w:rPr>
              <w:t xml:space="preserve">; </w:t>
            </w:r>
            <w:r w:rsidRPr="00C4400F">
              <w:rPr>
                <w:rFonts w:ascii="Book Antiqua" w:hAnsi="Book Antiqua" w:cs="Times New Roman"/>
              </w:rPr>
              <w:t>Taste disturbance</w:t>
            </w:r>
          </w:p>
        </w:tc>
        <w:tc>
          <w:tcPr>
            <w:tcW w:w="316" w:type="pct"/>
          </w:tcPr>
          <w:p w14:paraId="0C2D3766"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Few hours</w:t>
            </w:r>
          </w:p>
        </w:tc>
        <w:tc>
          <w:tcPr>
            <w:tcW w:w="393" w:type="pct"/>
          </w:tcPr>
          <w:p w14:paraId="3DB30910"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Conservative</w:t>
            </w:r>
          </w:p>
        </w:tc>
        <w:tc>
          <w:tcPr>
            <w:tcW w:w="355" w:type="pct"/>
          </w:tcPr>
          <w:p w14:paraId="186F8FD2" w14:textId="6A0A6B6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 d</w:t>
            </w:r>
          </w:p>
        </w:tc>
      </w:tr>
      <w:tr w:rsidR="00C6561E" w:rsidRPr="00C4400F" w14:paraId="470E3F2E" w14:textId="77777777" w:rsidTr="00C6561E">
        <w:trPr>
          <w:trHeight w:val="1783"/>
        </w:trPr>
        <w:tc>
          <w:tcPr>
            <w:tcW w:w="599" w:type="pct"/>
          </w:tcPr>
          <w:p w14:paraId="44E7A0B4" w14:textId="0699BD39" w:rsidR="00A4028B" w:rsidRPr="00C4400F" w:rsidRDefault="00534F09" w:rsidP="00C4400F">
            <w:pPr>
              <w:pStyle w:val="a7"/>
              <w:spacing w:line="360" w:lineRule="auto"/>
              <w:ind w:firstLineChars="0" w:firstLine="0"/>
              <w:rPr>
                <w:rFonts w:ascii="Book Antiqua" w:hAnsi="Book Antiqua" w:cs="Times New Roman"/>
                <w:sz w:val="24"/>
                <w:szCs w:val="24"/>
              </w:rPr>
            </w:pPr>
            <w:proofErr w:type="spellStart"/>
            <w:r w:rsidRPr="00C4400F">
              <w:rPr>
                <w:rFonts w:ascii="Book Antiqua" w:hAnsi="Book Antiqua" w:cs="Times New Roman"/>
                <w:sz w:val="24"/>
                <w:szCs w:val="24"/>
              </w:rPr>
              <w:lastRenderedPageBreak/>
              <w:t>Inácio</w:t>
            </w:r>
            <w:proofErr w:type="spellEnd"/>
            <w:r w:rsidR="00A4028B" w:rsidRPr="00C4400F">
              <w:rPr>
                <w:rFonts w:ascii="Book Antiqua" w:hAnsi="Book Antiqua" w:cs="Times New Roman"/>
                <w:sz w:val="24"/>
                <w:szCs w:val="24"/>
              </w:rPr>
              <w:t xml:space="preserve"> </w:t>
            </w:r>
            <w:r w:rsidR="00A4028B" w:rsidRPr="00C4400F">
              <w:rPr>
                <w:rFonts w:ascii="Book Antiqua" w:hAnsi="Book Antiqua" w:cs="Times New Roman"/>
                <w:i/>
                <w:iCs/>
                <w:sz w:val="24"/>
                <w:szCs w:val="24"/>
              </w:rPr>
              <w:t xml:space="preserve">et </w:t>
            </w:r>
            <w:proofErr w:type="gramStart"/>
            <w:r w:rsidR="00A4028B" w:rsidRPr="00C4400F">
              <w:rPr>
                <w:rFonts w:ascii="Book Antiqua" w:hAnsi="Book Antiqua" w:cs="Times New Roman"/>
                <w:i/>
                <w:iCs/>
                <w:sz w:val="24"/>
                <w:szCs w:val="24"/>
              </w:rPr>
              <w:t>al</w:t>
            </w:r>
            <w:r w:rsidR="00A4028B" w:rsidRPr="00C4400F">
              <w:rPr>
                <w:rFonts w:ascii="Book Antiqua" w:hAnsi="Book Antiqua" w:cs="Times New Roman"/>
                <w:noProof/>
                <w:sz w:val="24"/>
                <w:szCs w:val="24"/>
                <w:vertAlign w:val="superscript"/>
              </w:rPr>
              <w:t>[</w:t>
            </w:r>
            <w:proofErr w:type="gramEnd"/>
            <w:r w:rsidR="00A4028B" w:rsidRPr="00C4400F">
              <w:rPr>
                <w:rFonts w:ascii="Book Antiqua" w:hAnsi="Book Antiqua" w:cs="Times New Roman"/>
                <w:noProof/>
                <w:sz w:val="24"/>
                <w:szCs w:val="24"/>
                <w:vertAlign w:val="superscript"/>
              </w:rPr>
              <w:t>12]</w:t>
            </w:r>
            <w:r w:rsidR="00A4028B" w:rsidRPr="00C4400F">
              <w:rPr>
                <w:rFonts w:ascii="Book Antiqua" w:hAnsi="Book Antiqua" w:cs="Times New Roman"/>
                <w:noProof/>
                <w:sz w:val="24"/>
                <w:szCs w:val="24"/>
              </w:rPr>
              <w:t xml:space="preserve">, </w:t>
            </w:r>
            <w:r w:rsidR="00A4028B" w:rsidRPr="00C4400F">
              <w:rPr>
                <w:rFonts w:ascii="Book Antiqua" w:hAnsi="Book Antiqua" w:cs="Times New Roman"/>
                <w:sz w:val="24"/>
                <w:szCs w:val="24"/>
              </w:rPr>
              <w:t>2010</w:t>
            </w:r>
          </w:p>
        </w:tc>
        <w:tc>
          <w:tcPr>
            <w:tcW w:w="220" w:type="pct"/>
          </w:tcPr>
          <w:p w14:paraId="050CF914"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55</w:t>
            </w:r>
          </w:p>
        </w:tc>
        <w:tc>
          <w:tcPr>
            <w:tcW w:w="237" w:type="pct"/>
          </w:tcPr>
          <w:p w14:paraId="5DBC2604"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F</w:t>
            </w:r>
          </w:p>
        </w:tc>
        <w:tc>
          <w:tcPr>
            <w:tcW w:w="316" w:type="pct"/>
          </w:tcPr>
          <w:p w14:paraId="160B58AC"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75</w:t>
            </w:r>
          </w:p>
        </w:tc>
        <w:tc>
          <w:tcPr>
            <w:tcW w:w="513" w:type="pct"/>
          </w:tcPr>
          <w:p w14:paraId="4C558391" w14:textId="18041404" w:rsidR="00A4028B" w:rsidRPr="00C4400F" w:rsidRDefault="00A4028B">
            <w:pPr>
              <w:spacing w:line="360" w:lineRule="auto"/>
              <w:jc w:val="both"/>
              <w:rPr>
                <w:rFonts w:ascii="Book Antiqua" w:hAnsi="Book Antiqua" w:cs="Times New Roman"/>
              </w:rPr>
            </w:pPr>
            <w:r w:rsidRPr="00C4400F">
              <w:rPr>
                <w:rFonts w:ascii="Book Antiqua" w:hAnsi="Book Antiqua" w:cs="Times New Roman"/>
              </w:rPr>
              <w:t>Supine</w:t>
            </w:r>
          </w:p>
        </w:tc>
        <w:tc>
          <w:tcPr>
            <w:tcW w:w="354" w:type="pct"/>
          </w:tcPr>
          <w:p w14:paraId="07A53DA7"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w:t>
            </w:r>
          </w:p>
        </w:tc>
        <w:tc>
          <w:tcPr>
            <w:tcW w:w="395" w:type="pct"/>
          </w:tcPr>
          <w:p w14:paraId="693AD953"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150</w:t>
            </w:r>
          </w:p>
        </w:tc>
        <w:tc>
          <w:tcPr>
            <w:tcW w:w="354" w:type="pct"/>
          </w:tcPr>
          <w:p w14:paraId="11B0450F"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NR</w:t>
            </w:r>
          </w:p>
        </w:tc>
        <w:tc>
          <w:tcPr>
            <w:tcW w:w="395" w:type="pct"/>
          </w:tcPr>
          <w:p w14:paraId="32560640"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Bilateral</w:t>
            </w:r>
          </w:p>
        </w:tc>
        <w:tc>
          <w:tcPr>
            <w:tcW w:w="553" w:type="pct"/>
          </w:tcPr>
          <w:p w14:paraId="459D6D91" w14:textId="39DBFF08"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Numbness</w:t>
            </w:r>
            <w:r w:rsidR="00C838D3">
              <w:rPr>
                <w:rFonts w:ascii="Book Antiqua" w:hAnsi="Book Antiqua" w:cs="Times New Roman"/>
              </w:rPr>
              <w:t xml:space="preserve">; </w:t>
            </w:r>
            <w:r w:rsidRPr="00C4400F">
              <w:rPr>
                <w:rFonts w:ascii="Book Antiqua" w:hAnsi="Book Antiqua" w:cs="Times New Roman"/>
              </w:rPr>
              <w:t>Taste disturbance</w:t>
            </w:r>
          </w:p>
        </w:tc>
        <w:tc>
          <w:tcPr>
            <w:tcW w:w="316" w:type="pct"/>
          </w:tcPr>
          <w:p w14:paraId="43812D84" w14:textId="494CE168"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1 h</w:t>
            </w:r>
          </w:p>
        </w:tc>
        <w:tc>
          <w:tcPr>
            <w:tcW w:w="393" w:type="pct"/>
          </w:tcPr>
          <w:p w14:paraId="4DBBF2A0"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Conservative</w:t>
            </w:r>
          </w:p>
        </w:tc>
        <w:tc>
          <w:tcPr>
            <w:tcW w:w="355" w:type="pct"/>
          </w:tcPr>
          <w:p w14:paraId="3E57BD84" w14:textId="47D4BB0D"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 xml:space="preserve">2 </w:t>
            </w:r>
            <w:proofErr w:type="spellStart"/>
            <w:r w:rsidRPr="00C4400F">
              <w:rPr>
                <w:rFonts w:ascii="Book Antiqua" w:hAnsi="Book Antiqua" w:cs="Times New Roman"/>
              </w:rPr>
              <w:t>wk</w:t>
            </w:r>
            <w:proofErr w:type="spellEnd"/>
          </w:p>
        </w:tc>
      </w:tr>
      <w:tr w:rsidR="00C6561E" w:rsidRPr="00C4400F" w14:paraId="2D221CB5" w14:textId="77777777" w:rsidTr="00C6561E">
        <w:trPr>
          <w:trHeight w:val="1783"/>
        </w:trPr>
        <w:tc>
          <w:tcPr>
            <w:tcW w:w="599" w:type="pct"/>
          </w:tcPr>
          <w:p w14:paraId="089A9378" w14:textId="52FCF618"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 xml:space="preserve">Foley </w:t>
            </w:r>
            <w:r w:rsidRPr="00C4400F">
              <w:rPr>
                <w:rFonts w:ascii="Book Antiqua" w:hAnsi="Book Antiqua" w:cs="Times New Roman"/>
                <w:i/>
                <w:iCs/>
                <w:sz w:val="24"/>
                <w:szCs w:val="24"/>
              </w:rPr>
              <w:t xml:space="preserve">et </w:t>
            </w:r>
            <w:proofErr w:type="gramStart"/>
            <w:r w:rsidRPr="00C4400F">
              <w:rPr>
                <w:rFonts w:ascii="Book Antiqua" w:hAnsi="Book Antiqua" w:cs="Times New Roman"/>
                <w:i/>
                <w:iCs/>
                <w:sz w:val="24"/>
                <w:szCs w:val="24"/>
              </w:rPr>
              <w:t>al</w:t>
            </w:r>
            <w:r w:rsidRPr="00C4400F">
              <w:rPr>
                <w:rFonts w:ascii="Book Antiqua" w:hAnsi="Book Antiqua" w:cs="Times New Roman"/>
                <w:noProof/>
                <w:sz w:val="24"/>
                <w:szCs w:val="24"/>
                <w:vertAlign w:val="superscript"/>
              </w:rPr>
              <w:t>[</w:t>
            </w:r>
            <w:proofErr w:type="gramEnd"/>
            <w:r w:rsidRPr="00C4400F">
              <w:rPr>
                <w:rFonts w:ascii="Book Antiqua" w:hAnsi="Book Antiqua" w:cs="Times New Roman"/>
                <w:noProof/>
                <w:sz w:val="24"/>
                <w:szCs w:val="24"/>
                <w:vertAlign w:val="superscript"/>
              </w:rPr>
              <w:t>4]</w:t>
            </w:r>
            <w:r w:rsidRPr="00C4400F">
              <w:rPr>
                <w:rFonts w:ascii="Book Antiqua" w:hAnsi="Book Antiqua" w:cs="Times New Roman"/>
                <w:noProof/>
                <w:sz w:val="24"/>
                <w:szCs w:val="24"/>
              </w:rPr>
              <w:t>,</w:t>
            </w:r>
            <w:r w:rsidRPr="00C4400F">
              <w:rPr>
                <w:rFonts w:ascii="Book Antiqua" w:hAnsi="Book Antiqua" w:cs="Times New Roman"/>
                <w:sz w:val="24"/>
                <w:szCs w:val="24"/>
              </w:rPr>
              <w:t xml:space="preserve"> 2010</w:t>
            </w:r>
          </w:p>
        </w:tc>
        <w:tc>
          <w:tcPr>
            <w:tcW w:w="220" w:type="pct"/>
          </w:tcPr>
          <w:p w14:paraId="2D180836"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21</w:t>
            </w:r>
          </w:p>
        </w:tc>
        <w:tc>
          <w:tcPr>
            <w:tcW w:w="237" w:type="pct"/>
          </w:tcPr>
          <w:p w14:paraId="0DFFBA24"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M</w:t>
            </w:r>
          </w:p>
        </w:tc>
        <w:tc>
          <w:tcPr>
            <w:tcW w:w="316" w:type="pct"/>
          </w:tcPr>
          <w:p w14:paraId="2694A53C"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79</w:t>
            </w:r>
          </w:p>
        </w:tc>
        <w:tc>
          <w:tcPr>
            <w:tcW w:w="513" w:type="pct"/>
          </w:tcPr>
          <w:p w14:paraId="2F93C471" w14:textId="6F809D5D" w:rsidR="00A4028B" w:rsidRPr="00C4400F" w:rsidRDefault="00A4028B">
            <w:pPr>
              <w:spacing w:line="360" w:lineRule="auto"/>
              <w:jc w:val="both"/>
              <w:rPr>
                <w:rFonts w:ascii="Book Antiqua" w:hAnsi="Book Antiqua" w:cs="Times New Roman"/>
              </w:rPr>
            </w:pPr>
            <w:bookmarkStart w:id="39" w:name="OLE_LINK19"/>
            <w:bookmarkStart w:id="40" w:name="OLE_LINK20"/>
            <w:r w:rsidRPr="00C4400F">
              <w:rPr>
                <w:rFonts w:ascii="Book Antiqua" w:hAnsi="Book Antiqua" w:cs="Times New Roman"/>
              </w:rPr>
              <w:t>Supine</w:t>
            </w:r>
            <w:bookmarkEnd w:id="39"/>
            <w:bookmarkEnd w:id="40"/>
          </w:p>
        </w:tc>
        <w:tc>
          <w:tcPr>
            <w:tcW w:w="354" w:type="pct"/>
          </w:tcPr>
          <w:p w14:paraId="52E3EE21"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5</w:t>
            </w:r>
          </w:p>
        </w:tc>
        <w:tc>
          <w:tcPr>
            <w:tcW w:w="395" w:type="pct"/>
          </w:tcPr>
          <w:p w14:paraId="0D3341FB"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45</w:t>
            </w:r>
          </w:p>
        </w:tc>
        <w:tc>
          <w:tcPr>
            <w:tcW w:w="354" w:type="pct"/>
          </w:tcPr>
          <w:p w14:paraId="0276F36F"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No</w:t>
            </w:r>
          </w:p>
        </w:tc>
        <w:tc>
          <w:tcPr>
            <w:tcW w:w="395" w:type="pct"/>
          </w:tcPr>
          <w:p w14:paraId="2865941C"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Unilateral</w:t>
            </w:r>
          </w:p>
        </w:tc>
        <w:tc>
          <w:tcPr>
            <w:tcW w:w="553" w:type="pct"/>
          </w:tcPr>
          <w:p w14:paraId="186B1E85" w14:textId="254007A4"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Numbness</w:t>
            </w:r>
            <w:r w:rsidR="00C838D3">
              <w:rPr>
                <w:rFonts w:ascii="Book Antiqua" w:hAnsi="Book Antiqua" w:cs="Times New Roman"/>
              </w:rPr>
              <w:t xml:space="preserve">; </w:t>
            </w:r>
            <w:r w:rsidRPr="00C4400F">
              <w:rPr>
                <w:rFonts w:ascii="Book Antiqua" w:hAnsi="Book Antiqua" w:cs="Times New Roman"/>
              </w:rPr>
              <w:t>Taste disturbance</w:t>
            </w:r>
          </w:p>
        </w:tc>
        <w:tc>
          <w:tcPr>
            <w:tcW w:w="316" w:type="pct"/>
          </w:tcPr>
          <w:p w14:paraId="607E9461"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Few hours</w:t>
            </w:r>
          </w:p>
        </w:tc>
        <w:tc>
          <w:tcPr>
            <w:tcW w:w="393" w:type="pct"/>
          </w:tcPr>
          <w:p w14:paraId="730F32B0"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Conservative</w:t>
            </w:r>
          </w:p>
        </w:tc>
        <w:tc>
          <w:tcPr>
            <w:tcW w:w="355" w:type="pct"/>
          </w:tcPr>
          <w:p w14:paraId="291887E5" w14:textId="52A84F7F"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 xml:space="preserve">4 </w:t>
            </w:r>
            <w:proofErr w:type="spellStart"/>
            <w:r w:rsidRPr="00C4400F">
              <w:rPr>
                <w:rFonts w:ascii="Book Antiqua" w:hAnsi="Book Antiqua" w:cs="Times New Roman"/>
              </w:rPr>
              <w:t>wk</w:t>
            </w:r>
            <w:proofErr w:type="spellEnd"/>
          </w:p>
        </w:tc>
      </w:tr>
      <w:tr w:rsidR="00C6561E" w:rsidRPr="00C4400F" w14:paraId="185898D3" w14:textId="77777777" w:rsidTr="00C6561E">
        <w:trPr>
          <w:trHeight w:val="1333"/>
        </w:trPr>
        <w:tc>
          <w:tcPr>
            <w:tcW w:w="599" w:type="pct"/>
          </w:tcPr>
          <w:p w14:paraId="10B40E4B" w14:textId="2E385F80" w:rsidR="00A4028B" w:rsidRPr="00C4400F" w:rsidRDefault="00534F09"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 xml:space="preserve">Foley </w:t>
            </w:r>
            <w:r w:rsidRPr="00C4400F">
              <w:rPr>
                <w:rFonts w:ascii="Book Antiqua" w:hAnsi="Book Antiqua" w:cs="Times New Roman"/>
                <w:i/>
                <w:iCs/>
                <w:sz w:val="24"/>
                <w:szCs w:val="24"/>
              </w:rPr>
              <w:t xml:space="preserve">et </w:t>
            </w:r>
            <w:proofErr w:type="gramStart"/>
            <w:r w:rsidRPr="00C4400F">
              <w:rPr>
                <w:rFonts w:ascii="Book Antiqua" w:hAnsi="Book Antiqua" w:cs="Times New Roman"/>
                <w:i/>
                <w:iCs/>
                <w:sz w:val="24"/>
                <w:szCs w:val="24"/>
              </w:rPr>
              <w:t>al</w:t>
            </w:r>
            <w:r w:rsidRPr="00C4400F">
              <w:rPr>
                <w:rFonts w:ascii="Book Antiqua" w:hAnsi="Book Antiqua" w:cs="Times New Roman"/>
                <w:noProof/>
                <w:sz w:val="24"/>
                <w:szCs w:val="24"/>
                <w:vertAlign w:val="superscript"/>
              </w:rPr>
              <w:t>[</w:t>
            </w:r>
            <w:proofErr w:type="gramEnd"/>
            <w:r w:rsidRPr="00C4400F">
              <w:rPr>
                <w:rFonts w:ascii="Book Antiqua" w:hAnsi="Book Antiqua" w:cs="Times New Roman"/>
                <w:noProof/>
                <w:sz w:val="24"/>
                <w:szCs w:val="24"/>
                <w:vertAlign w:val="superscript"/>
              </w:rPr>
              <w:t>4]</w:t>
            </w:r>
            <w:r w:rsidRPr="00C4400F">
              <w:rPr>
                <w:rFonts w:ascii="Book Antiqua" w:hAnsi="Book Antiqua" w:cs="Times New Roman"/>
                <w:noProof/>
                <w:sz w:val="24"/>
                <w:szCs w:val="24"/>
              </w:rPr>
              <w:t>,</w:t>
            </w:r>
            <w:r w:rsidRPr="00C4400F">
              <w:rPr>
                <w:rFonts w:ascii="Book Antiqua" w:hAnsi="Book Antiqua" w:cs="Times New Roman"/>
                <w:sz w:val="24"/>
                <w:szCs w:val="24"/>
              </w:rPr>
              <w:t xml:space="preserve"> 2010</w:t>
            </w:r>
          </w:p>
        </w:tc>
        <w:tc>
          <w:tcPr>
            <w:tcW w:w="220" w:type="pct"/>
          </w:tcPr>
          <w:p w14:paraId="6695121C"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50</w:t>
            </w:r>
          </w:p>
        </w:tc>
        <w:tc>
          <w:tcPr>
            <w:tcW w:w="237" w:type="pct"/>
          </w:tcPr>
          <w:p w14:paraId="7FE4A538"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F</w:t>
            </w:r>
          </w:p>
        </w:tc>
        <w:tc>
          <w:tcPr>
            <w:tcW w:w="316" w:type="pct"/>
          </w:tcPr>
          <w:p w14:paraId="01A34883"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101</w:t>
            </w:r>
          </w:p>
        </w:tc>
        <w:tc>
          <w:tcPr>
            <w:tcW w:w="513" w:type="pct"/>
          </w:tcPr>
          <w:p w14:paraId="7021841B" w14:textId="63E44BCF" w:rsidR="00A4028B" w:rsidRPr="00C4400F" w:rsidRDefault="00A4028B">
            <w:pPr>
              <w:spacing w:line="360" w:lineRule="auto"/>
              <w:jc w:val="both"/>
              <w:rPr>
                <w:rFonts w:ascii="Book Antiqua" w:hAnsi="Book Antiqua" w:cs="Times New Roman"/>
              </w:rPr>
            </w:pPr>
            <w:r w:rsidRPr="00C4400F">
              <w:rPr>
                <w:rFonts w:ascii="Book Antiqua" w:hAnsi="Book Antiqua" w:cs="Times New Roman"/>
              </w:rPr>
              <w:t>Lithotomy</w:t>
            </w:r>
          </w:p>
        </w:tc>
        <w:tc>
          <w:tcPr>
            <w:tcW w:w="354" w:type="pct"/>
          </w:tcPr>
          <w:p w14:paraId="50D5FAB1"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3</w:t>
            </w:r>
          </w:p>
        </w:tc>
        <w:tc>
          <w:tcPr>
            <w:tcW w:w="395" w:type="pct"/>
          </w:tcPr>
          <w:p w14:paraId="3BFF397C"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70</w:t>
            </w:r>
          </w:p>
        </w:tc>
        <w:tc>
          <w:tcPr>
            <w:tcW w:w="354" w:type="pct"/>
          </w:tcPr>
          <w:p w14:paraId="494D1413"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Yes</w:t>
            </w:r>
          </w:p>
        </w:tc>
        <w:tc>
          <w:tcPr>
            <w:tcW w:w="395" w:type="pct"/>
          </w:tcPr>
          <w:p w14:paraId="2D08086D"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Unilateral</w:t>
            </w:r>
          </w:p>
        </w:tc>
        <w:tc>
          <w:tcPr>
            <w:tcW w:w="553" w:type="pct"/>
          </w:tcPr>
          <w:p w14:paraId="28380A2D"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Numbness</w:t>
            </w:r>
          </w:p>
        </w:tc>
        <w:tc>
          <w:tcPr>
            <w:tcW w:w="316" w:type="pct"/>
          </w:tcPr>
          <w:p w14:paraId="08EB2C41"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PACU</w:t>
            </w:r>
          </w:p>
        </w:tc>
        <w:tc>
          <w:tcPr>
            <w:tcW w:w="393" w:type="pct"/>
          </w:tcPr>
          <w:p w14:paraId="410D6D2A"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Conservative</w:t>
            </w:r>
          </w:p>
        </w:tc>
        <w:tc>
          <w:tcPr>
            <w:tcW w:w="355" w:type="pct"/>
          </w:tcPr>
          <w:p w14:paraId="3B21BCE6" w14:textId="6CE7AAEE"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 xml:space="preserve">4 </w:t>
            </w:r>
            <w:proofErr w:type="spellStart"/>
            <w:r w:rsidRPr="00C4400F">
              <w:rPr>
                <w:rFonts w:ascii="Book Antiqua" w:hAnsi="Book Antiqua" w:cs="Times New Roman"/>
              </w:rPr>
              <w:t>wk</w:t>
            </w:r>
            <w:proofErr w:type="spellEnd"/>
          </w:p>
        </w:tc>
      </w:tr>
      <w:tr w:rsidR="00C6561E" w:rsidRPr="00C4400F" w14:paraId="62673F4E" w14:textId="77777777" w:rsidTr="00C6561E">
        <w:trPr>
          <w:trHeight w:val="1783"/>
        </w:trPr>
        <w:tc>
          <w:tcPr>
            <w:tcW w:w="599" w:type="pct"/>
          </w:tcPr>
          <w:p w14:paraId="19EBA541" w14:textId="43B481E6"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 xml:space="preserve">El </w:t>
            </w:r>
            <w:proofErr w:type="spellStart"/>
            <w:r w:rsidRPr="00C4400F">
              <w:rPr>
                <w:rFonts w:ascii="Book Antiqua" w:hAnsi="Book Antiqua" w:cs="Times New Roman"/>
                <w:sz w:val="24"/>
                <w:szCs w:val="24"/>
              </w:rPr>
              <w:t>Toukhy</w:t>
            </w:r>
            <w:proofErr w:type="spellEnd"/>
            <w:r w:rsidRPr="00C4400F">
              <w:rPr>
                <w:rFonts w:ascii="Book Antiqua" w:hAnsi="Book Antiqua" w:cs="Times New Roman"/>
                <w:sz w:val="24"/>
                <w:szCs w:val="24"/>
              </w:rPr>
              <w:t xml:space="preserve"> and </w:t>
            </w:r>
            <w:proofErr w:type="gramStart"/>
            <w:r w:rsidRPr="00C4400F">
              <w:rPr>
                <w:rFonts w:ascii="Book Antiqua" w:hAnsi="Book Antiqua" w:cs="Times New Roman"/>
                <w:sz w:val="24"/>
                <w:szCs w:val="24"/>
              </w:rPr>
              <w:t>Tweedie</w:t>
            </w:r>
            <w:r w:rsidRPr="00C4400F">
              <w:rPr>
                <w:rFonts w:ascii="Book Antiqua" w:hAnsi="Book Antiqua" w:cs="Times New Roman"/>
                <w:noProof/>
                <w:sz w:val="24"/>
                <w:szCs w:val="24"/>
                <w:vertAlign w:val="superscript"/>
              </w:rPr>
              <w:t>[</w:t>
            </w:r>
            <w:proofErr w:type="gramEnd"/>
            <w:r w:rsidRPr="00C4400F">
              <w:rPr>
                <w:rFonts w:ascii="Book Antiqua" w:hAnsi="Book Antiqua" w:cs="Times New Roman"/>
                <w:noProof/>
                <w:sz w:val="24"/>
                <w:szCs w:val="24"/>
                <w:vertAlign w:val="superscript"/>
              </w:rPr>
              <w:t>13]</w:t>
            </w:r>
            <w:r w:rsidRPr="00C4400F">
              <w:rPr>
                <w:rFonts w:ascii="Book Antiqua" w:hAnsi="Book Antiqua" w:cs="Times New Roman"/>
                <w:noProof/>
                <w:sz w:val="24"/>
                <w:szCs w:val="24"/>
              </w:rPr>
              <w:t>, 2</w:t>
            </w:r>
            <w:r w:rsidRPr="00C4400F">
              <w:rPr>
                <w:rFonts w:ascii="Book Antiqua" w:hAnsi="Book Antiqua" w:cs="Times New Roman"/>
                <w:sz w:val="24"/>
                <w:szCs w:val="24"/>
              </w:rPr>
              <w:t>012</w:t>
            </w:r>
          </w:p>
        </w:tc>
        <w:tc>
          <w:tcPr>
            <w:tcW w:w="220" w:type="pct"/>
          </w:tcPr>
          <w:p w14:paraId="002F76D9"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36</w:t>
            </w:r>
          </w:p>
        </w:tc>
        <w:tc>
          <w:tcPr>
            <w:tcW w:w="237" w:type="pct"/>
          </w:tcPr>
          <w:p w14:paraId="37EF1A34"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F</w:t>
            </w:r>
          </w:p>
        </w:tc>
        <w:tc>
          <w:tcPr>
            <w:tcW w:w="316" w:type="pct"/>
          </w:tcPr>
          <w:p w14:paraId="6ACD1FA5"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513" w:type="pct"/>
          </w:tcPr>
          <w:p w14:paraId="5A43F49A" w14:textId="483D2921" w:rsidR="00A4028B" w:rsidRPr="00C4400F" w:rsidRDefault="00A4028B">
            <w:pPr>
              <w:spacing w:line="360" w:lineRule="auto"/>
              <w:jc w:val="both"/>
              <w:rPr>
                <w:rFonts w:ascii="Book Antiqua" w:hAnsi="Book Antiqua" w:cs="Times New Roman"/>
              </w:rPr>
            </w:pPr>
            <w:bookmarkStart w:id="41" w:name="OLE_LINK21"/>
            <w:r w:rsidRPr="00C4400F">
              <w:rPr>
                <w:rFonts w:ascii="Book Antiqua" w:hAnsi="Book Antiqua" w:cs="Times New Roman"/>
              </w:rPr>
              <w:t>Supine</w:t>
            </w:r>
            <w:bookmarkEnd w:id="41"/>
          </w:p>
        </w:tc>
        <w:tc>
          <w:tcPr>
            <w:tcW w:w="354" w:type="pct"/>
          </w:tcPr>
          <w:p w14:paraId="7C0B94EE"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w:t>
            </w:r>
          </w:p>
        </w:tc>
        <w:tc>
          <w:tcPr>
            <w:tcW w:w="395" w:type="pct"/>
          </w:tcPr>
          <w:p w14:paraId="635D5842"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180</w:t>
            </w:r>
          </w:p>
        </w:tc>
        <w:tc>
          <w:tcPr>
            <w:tcW w:w="354" w:type="pct"/>
          </w:tcPr>
          <w:p w14:paraId="0F0FC81A"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No</w:t>
            </w:r>
          </w:p>
        </w:tc>
        <w:tc>
          <w:tcPr>
            <w:tcW w:w="395" w:type="pct"/>
          </w:tcPr>
          <w:p w14:paraId="6B7C450A"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Bilateral</w:t>
            </w:r>
          </w:p>
        </w:tc>
        <w:tc>
          <w:tcPr>
            <w:tcW w:w="553" w:type="pct"/>
          </w:tcPr>
          <w:p w14:paraId="3386823C" w14:textId="26703631"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Numbness</w:t>
            </w:r>
            <w:r w:rsidR="00C838D3">
              <w:rPr>
                <w:rFonts w:ascii="Book Antiqua" w:hAnsi="Book Antiqua" w:cs="Times New Roman"/>
              </w:rPr>
              <w:t xml:space="preserve">; </w:t>
            </w:r>
            <w:r w:rsidRPr="00C4400F">
              <w:rPr>
                <w:rFonts w:ascii="Book Antiqua" w:hAnsi="Book Antiqua" w:cs="Times New Roman"/>
              </w:rPr>
              <w:t>Taste disturbance</w:t>
            </w:r>
          </w:p>
        </w:tc>
        <w:tc>
          <w:tcPr>
            <w:tcW w:w="316" w:type="pct"/>
          </w:tcPr>
          <w:p w14:paraId="4A3EFB3B"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Few hours</w:t>
            </w:r>
          </w:p>
        </w:tc>
        <w:tc>
          <w:tcPr>
            <w:tcW w:w="393" w:type="pct"/>
          </w:tcPr>
          <w:p w14:paraId="6D38F28D"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Conservative</w:t>
            </w:r>
          </w:p>
        </w:tc>
        <w:tc>
          <w:tcPr>
            <w:tcW w:w="355" w:type="pct"/>
          </w:tcPr>
          <w:p w14:paraId="3CBE0F8C" w14:textId="72273DFC"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 xml:space="preserve">6 </w:t>
            </w:r>
            <w:proofErr w:type="spellStart"/>
            <w:r w:rsidRPr="00C4400F">
              <w:rPr>
                <w:rFonts w:ascii="Book Antiqua" w:hAnsi="Book Antiqua" w:cs="Times New Roman"/>
              </w:rPr>
              <w:t>wk</w:t>
            </w:r>
            <w:proofErr w:type="spellEnd"/>
          </w:p>
        </w:tc>
      </w:tr>
      <w:tr w:rsidR="00C6561E" w:rsidRPr="00C4400F" w14:paraId="01775224" w14:textId="77777777" w:rsidTr="00C6561E">
        <w:trPr>
          <w:trHeight w:val="1783"/>
        </w:trPr>
        <w:tc>
          <w:tcPr>
            <w:tcW w:w="599" w:type="pct"/>
          </w:tcPr>
          <w:p w14:paraId="2DF47E2F" w14:textId="7EE82A92"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 xml:space="preserve">Dhillon and </w:t>
            </w:r>
            <w:proofErr w:type="gramStart"/>
            <w:r w:rsidRPr="00C4400F">
              <w:rPr>
                <w:rFonts w:ascii="Book Antiqua" w:hAnsi="Book Antiqua" w:cs="Times New Roman"/>
              </w:rPr>
              <w:t>O’Leary</w:t>
            </w:r>
            <w:r w:rsidRPr="00C4400F">
              <w:rPr>
                <w:rFonts w:ascii="Book Antiqua" w:hAnsi="Book Antiqua" w:cs="Times New Roman"/>
                <w:noProof/>
                <w:vertAlign w:val="superscript"/>
              </w:rPr>
              <w:t>[</w:t>
            </w:r>
            <w:proofErr w:type="gramEnd"/>
            <w:r w:rsidRPr="00C4400F">
              <w:rPr>
                <w:rFonts w:ascii="Book Antiqua" w:hAnsi="Book Antiqua" w:cs="Times New Roman"/>
                <w:noProof/>
                <w:vertAlign w:val="superscript"/>
              </w:rPr>
              <w:t>14]</w:t>
            </w:r>
            <w:r w:rsidRPr="00C4400F">
              <w:rPr>
                <w:rFonts w:ascii="Book Antiqua" w:hAnsi="Book Antiqua" w:cs="Times New Roman"/>
                <w:noProof/>
              </w:rPr>
              <w:t xml:space="preserve">, </w:t>
            </w:r>
            <w:r w:rsidRPr="00C4400F">
              <w:rPr>
                <w:rFonts w:ascii="Book Antiqua" w:hAnsi="Book Antiqua" w:cs="Times New Roman"/>
              </w:rPr>
              <w:t>2012</w:t>
            </w:r>
          </w:p>
        </w:tc>
        <w:tc>
          <w:tcPr>
            <w:tcW w:w="220" w:type="pct"/>
          </w:tcPr>
          <w:p w14:paraId="1799ABAA"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52</w:t>
            </w:r>
          </w:p>
        </w:tc>
        <w:tc>
          <w:tcPr>
            <w:tcW w:w="237" w:type="pct"/>
          </w:tcPr>
          <w:p w14:paraId="7D5B6362"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F</w:t>
            </w:r>
          </w:p>
        </w:tc>
        <w:tc>
          <w:tcPr>
            <w:tcW w:w="316" w:type="pct"/>
          </w:tcPr>
          <w:p w14:paraId="3600A382"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513" w:type="pct"/>
          </w:tcPr>
          <w:p w14:paraId="518D8446" w14:textId="5E31344E" w:rsidR="00A4028B" w:rsidRPr="00C4400F" w:rsidRDefault="00A4028B">
            <w:pPr>
              <w:spacing w:line="360" w:lineRule="auto"/>
              <w:jc w:val="both"/>
              <w:rPr>
                <w:rFonts w:ascii="Book Antiqua" w:hAnsi="Book Antiqua" w:cs="Times New Roman"/>
              </w:rPr>
            </w:pPr>
            <w:r w:rsidRPr="00C4400F">
              <w:rPr>
                <w:rFonts w:ascii="Book Antiqua" w:hAnsi="Book Antiqua" w:cs="Times New Roman"/>
              </w:rPr>
              <w:t>Supine</w:t>
            </w:r>
          </w:p>
        </w:tc>
        <w:tc>
          <w:tcPr>
            <w:tcW w:w="354" w:type="pct"/>
          </w:tcPr>
          <w:p w14:paraId="3D18474C"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w:t>
            </w:r>
          </w:p>
        </w:tc>
        <w:tc>
          <w:tcPr>
            <w:tcW w:w="395" w:type="pct"/>
          </w:tcPr>
          <w:p w14:paraId="67740E97"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60</w:t>
            </w:r>
          </w:p>
        </w:tc>
        <w:tc>
          <w:tcPr>
            <w:tcW w:w="354" w:type="pct"/>
          </w:tcPr>
          <w:p w14:paraId="6A60AAD8"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No</w:t>
            </w:r>
          </w:p>
        </w:tc>
        <w:tc>
          <w:tcPr>
            <w:tcW w:w="395" w:type="pct"/>
          </w:tcPr>
          <w:p w14:paraId="19870134"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Bilateral</w:t>
            </w:r>
          </w:p>
        </w:tc>
        <w:tc>
          <w:tcPr>
            <w:tcW w:w="553" w:type="pct"/>
          </w:tcPr>
          <w:p w14:paraId="74DA75D7" w14:textId="1F8A332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Numbness</w:t>
            </w:r>
            <w:r w:rsidR="00C838D3">
              <w:rPr>
                <w:rFonts w:ascii="Book Antiqua" w:hAnsi="Book Antiqua" w:cs="Times New Roman"/>
              </w:rPr>
              <w:t>;</w:t>
            </w:r>
            <w:r w:rsidR="00C838D3">
              <w:rPr>
                <w:rFonts w:ascii="Book Antiqua" w:hAnsi="Book Antiqua" w:cs="Times New Roman" w:hint="eastAsia"/>
              </w:rPr>
              <w:t xml:space="preserve"> </w:t>
            </w:r>
            <w:r w:rsidRPr="00C4400F">
              <w:rPr>
                <w:rFonts w:ascii="Book Antiqua" w:hAnsi="Book Antiqua" w:cs="Times New Roman"/>
              </w:rPr>
              <w:t>Taste disturbance</w:t>
            </w:r>
          </w:p>
        </w:tc>
        <w:tc>
          <w:tcPr>
            <w:tcW w:w="316" w:type="pct"/>
          </w:tcPr>
          <w:p w14:paraId="7BE7A9DF"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Instant</w:t>
            </w:r>
          </w:p>
        </w:tc>
        <w:tc>
          <w:tcPr>
            <w:tcW w:w="393" w:type="pct"/>
          </w:tcPr>
          <w:p w14:paraId="016CB817"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Conservative</w:t>
            </w:r>
          </w:p>
        </w:tc>
        <w:tc>
          <w:tcPr>
            <w:tcW w:w="355" w:type="pct"/>
          </w:tcPr>
          <w:p w14:paraId="42DF095F" w14:textId="1D16475F"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 xml:space="preserve">4 </w:t>
            </w:r>
            <w:proofErr w:type="spellStart"/>
            <w:r w:rsidRPr="00C4400F">
              <w:rPr>
                <w:rFonts w:ascii="Book Antiqua" w:hAnsi="Book Antiqua" w:cs="Times New Roman"/>
              </w:rPr>
              <w:t>wk</w:t>
            </w:r>
            <w:proofErr w:type="spellEnd"/>
          </w:p>
        </w:tc>
      </w:tr>
      <w:tr w:rsidR="00C6561E" w:rsidRPr="00C4400F" w14:paraId="3685A044" w14:textId="77777777" w:rsidTr="00C6561E">
        <w:trPr>
          <w:trHeight w:val="884"/>
        </w:trPr>
        <w:tc>
          <w:tcPr>
            <w:tcW w:w="599" w:type="pct"/>
          </w:tcPr>
          <w:p w14:paraId="5996D8BD" w14:textId="45A41A15" w:rsidR="00A4028B" w:rsidRPr="00C4400F" w:rsidRDefault="00534F09" w:rsidP="00C4400F">
            <w:pPr>
              <w:spacing w:line="360" w:lineRule="auto"/>
              <w:jc w:val="both"/>
              <w:rPr>
                <w:rFonts w:ascii="Book Antiqua" w:hAnsi="Book Antiqua" w:cs="Times New Roman"/>
              </w:rPr>
            </w:pPr>
            <w:r w:rsidRPr="00C4400F">
              <w:rPr>
                <w:rFonts w:ascii="Book Antiqua" w:hAnsi="Book Antiqua" w:cs="Times New Roman"/>
              </w:rPr>
              <w:t>Present case</w:t>
            </w:r>
            <w:r w:rsidR="00A4028B" w:rsidRPr="00C4400F">
              <w:rPr>
                <w:rFonts w:ascii="Book Antiqua" w:hAnsi="Book Antiqua" w:cs="Times New Roman"/>
              </w:rPr>
              <w:t>, 2021</w:t>
            </w:r>
          </w:p>
        </w:tc>
        <w:tc>
          <w:tcPr>
            <w:tcW w:w="220" w:type="pct"/>
          </w:tcPr>
          <w:p w14:paraId="0B05A434"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49</w:t>
            </w:r>
          </w:p>
        </w:tc>
        <w:tc>
          <w:tcPr>
            <w:tcW w:w="237" w:type="pct"/>
          </w:tcPr>
          <w:p w14:paraId="72792027"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M</w:t>
            </w:r>
          </w:p>
        </w:tc>
        <w:tc>
          <w:tcPr>
            <w:tcW w:w="316" w:type="pct"/>
          </w:tcPr>
          <w:p w14:paraId="2BD35A07"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75</w:t>
            </w:r>
          </w:p>
        </w:tc>
        <w:tc>
          <w:tcPr>
            <w:tcW w:w="513" w:type="pct"/>
          </w:tcPr>
          <w:p w14:paraId="66317AB5" w14:textId="20B07E49" w:rsidR="00A4028B" w:rsidRPr="00C4400F" w:rsidRDefault="00A4028B">
            <w:pPr>
              <w:spacing w:line="360" w:lineRule="auto"/>
              <w:jc w:val="both"/>
              <w:rPr>
                <w:rFonts w:ascii="Book Antiqua" w:hAnsi="Book Antiqua" w:cs="Times New Roman"/>
              </w:rPr>
            </w:pPr>
            <w:r w:rsidRPr="00C4400F">
              <w:rPr>
                <w:rFonts w:ascii="Book Antiqua" w:hAnsi="Book Antiqua" w:cs="Times New Roman"/>
              </w:rPr>
              <w:t>Prone</w:t>
            </w:r>
          </w:p>
        </w:tc>
        <w:tc>
          <w:tcPr>
            <w:tcW w:w="354" w:type="pct"/>
          </w:tcPr>
          <w:p w14:paraId="133D6C7D"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w:t>
            </w:r>
          </w:p>
        </w:tc>
        <w:tc>
          <w:tcPr>
            <w:tcW w:w="395" w:type="pct"/>
          </w:tcPr>
          <w:p w14:paraId="3677BF1E"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80</w:t>
            </w:r>
          </w:p>
        </w:tc>
        <w:tc>
          <w:tcPr>
            <w:tcW w:w="354" w:type="pct"/>
          </w:tcPr>
          <w:p w14:paraId="2AEBB538"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No</w:t>
            </w:r>
          </w:p>
        </w:tc>
        <w:tc>
          <w:tcPr>
            <w:tcW w:w="395" w:type="pct"/>
          </w:tcPr>
          <w:p w14:paraId="2F93FE96"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Unilateral</w:t>
            </w:r>
          </w:p>
        </w:tc>
        <w:tc>
          <w:tcPr>
            <w:tcW w:w="553" w:type="pct"/>
          </w:tcPr>
          <w:p w14:paraId="5B9A80C8"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Numbness</w:t>
            </w:r>
          </w:p>
        </w:tc>
        <w:tc>
          <w:tcPr>
            <w:tcW w:w="316" w:type="pct"/>
          </w:tcPr>
          <w:p w14:paraId="514B4CA6"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Few hours</w:t>
            </w:r>
          </w:p>
        </w:tc>
        <w:tc>
          <w:tcPr>
            <w:tcW w:w="393" w:type="pct"/>
          </w:tcPr>
          <w:p w14:paraId="50C86DE5"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Conservative</w:t>
            </w:r>
          </w:p>
        </w:tc>
        <w:tc>
          <w:tcPr>
            <w:tcW w:w="355" w:type="pct"/>
          </w:tcPr>
          <w:p w14:paraId="342CD21E" w14:textId="01DF28DD"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 xml:space="preserve">3 </w:t>
            </w:r>
            <w:proofErr w:type="spellStart"/>
            <w:r w:rsidRPr="00C4400F">
              <w:rPr>
                <w:rFonts w:ascii="Book Antiqua" w:hAnsi="Book Antiqua" w:cs="Times New Roman"/>
              </w:rPr>
              <w:t>wk</w:t>
            </w:r>
            <w:proofErr w:type="spellEnd"/>
          </w:p>
        </w:tc>
      </w:tr>
      <w:tr w:rsidR="00C6561E" w:rsidRPr="00C4400F" w14:paraId="35513F04" w14:textId="77777777" w:rsidTr="00C6561E">
        <w:trPr>
          <w:trHeight w:val="143"/>
        </w:trPr>
        <w:tc>
          <w:tcPr>
            <w:tcW w:w="599" w:type="pct"/>
          </w:tcPr>
          <w:p w14:paraId="3F62229A" w14:textId="77777777" w:rsidR="00A4028B" w:rsidRPr="00C4400F" w:rsidRDefault="00A4028B" w:rsidP="00C4400F">
            <w:pPr>
              <w:pStyle w:val="a7"/>
              <w:spacing w:line="360" w:lineRule="auto"/>
              <w:ind w:firstLineChars="0" w:firstLine="0"/>
              <w:rPr>
                <w:rFonts w:ascii="Book Antiqua" w:hAnsi="Book Antiqua" w:cs="Times New Roman"/>
                <w:b/>
                <w:bCs/>
                <w:sz w:val="24"/>
                <w:szCs w:val="24"/>
              </w:rPr>
            </w:pPr>
            <w:r w:rsidRPr="00C4400F">
              <w:rPr>
                <w:rFonts w:ascii="Book Antiqua" w:hAnsi="Book Antiqua" w:cs="Times New Roman"/>
                <w:b/>
                <w:bCs/>
                <w:sz w:val="24"/>
                <w:szCs w:val="24"/>
              </w:rPr>
              <w:lastRenderedPageBreak/>
              <w:t xml:space="preserve">LMA </w:t>
            </w:r>
            <w:proofErr w:type="spellStart"/>
            <w:r w:rsidRPr="00C4400F">
              <w:rPr>
                <w:rFonts w:ascii="Book Antiqua" w:hAnsi="Book Antiqua" w:cs="Times New Roman"/>
                <w:b/>
                <w:bCs/>
                <w:sz w:val="24"/>
                <w:szCs w:val="24"/>
              </w:rPr>
              <w:t>ProSeal</w:t>
            </w:r>
            <w:proofErr w:type="spellEnd"/>
          </w:p>
        </w:tc>
        <w:tc>
          <w:tcPr>
            <w:tcW w:w="220" w:type="pct"/>
          </w:tcPr>
          <w:p w14:paraId="32D635E1" w14:textId="77777777" w:rsidR="00A4028B" w:rsidRPr="00C4400F" w:rsidRDefault="00A4028B" w:rsidP="00C4400F">
            <w:pPr>
              <w:pStyle w:val="a7"/>
              <w:spacing w:line="360" w:lineRule="auto"/>
              <w:ind w:firstLineChars="0" w:firstLine="0"/>
              <w:rPr>
                <w:rFonts w:ascii="Book Antiqua" w:hAnsi="Book Antiqua" w:cs="Times New Roman"/>
                <w:sz w:val="24"/>
                <w:szCs w:val="24"/>
              </w:rPr>
            </w:pPr>
          </w:p>
        </w:tc>
        <w:tc>
          <w:tcPr>
            <w:tcW w:w="237" w:type="pct"/>
          </w:tcPr>
          <w:p w14:paraId="5EDDBA99" w14:textId="77777777" w:rsidR="00A4028B" w:rsidRPr="00C4400F" w:rsidRDefault="00A4028B" w:rsidP="00C4400F">
            <w:pPr>
              <w:pStyle w:val="a7"/>
              <w:spacing w:line="360" w:lineRule="auto"/>
              <w:ind w:firstLineChars="0" w:firstLine="0"/>
              <w:rPr>
                <w:rFonts w:ascii="Book Antiqua" w:hAnsi="Book Antiqua" w:cs="Times New Roman"/>
                <w:sz w:val="24"/>
                <w:szCs w:val="24"/>
              </w:rPr>
            </w:pPr>
          </w:p>
        </w:tc>
        <w:tc>
          <w:tcPr>
            <w:tcW w:w="316" w:type="pct"/>
          </w:tcPr>
          <w:p w14:paraId="7B4C72D2" w14:textId="77777777" w:rsidR="00A4028B" w:rsidRPr="00C4400F" w:rsidRDefault="00A4028B" w:rsidP="00C4400F">
            <w:pPr>
              <w:spacing w:line="360" w:lineRule="auto"/>
              <w:jc w:val="both"/>
              <w:rPr>
                <w:rFonts w:ascii="Book Antiqua" w:hAnsi="Book Antiqua" w:cs="Times New Roman"/>
              </w:rPr>
            </w:pPr>
          </w:p>
        </w:tc>
        <w:tc>
          <w:tcPr>
            <w:tcW w:w="513" w:type="pct"/>
          </w:tcPr>
          <w:p w14:paraId="3EDDCA11" w14:textId="77777777" w:rsidR="00A4028B" w:rsidRPr="00C4400F" w:rsidRDefault="00A4028B" w:rsidP="00C4400F">
            <w:pPr>
              <w:spacing w:line="360" w:lineRule="auto"/>
              <w:jc w:val="both"/>
              <w:rPr>
                <w:rFonts w:ascii="Book Antiqua" w:hAnsi="Book Antiqua" w:cs="Times New Roman"/>
              </w:rPr>
            </w:pPr>
          </w:p>
        </w:tc>
        <w:tc>
          <w:tcPr>
            <w:tcW w:w="354" w:type="pct"/>
          </w:tcPr>
          <w:p w14:paraId="5D9DB7AE" w14:textId="77777777" w:rsidR="00A4028B" w:rsidRPr="00C4400F" w:rsidRDefault="00A4028B" w:rsidP="00C4400F">
            <w:pPr>
              <w:spacing w:line="360" w:lineRule="auto"/>
              <w:jc w:val="both"/>
              <w:rPr>
                <w:rFonts w:ascii="Book Antiqua" w:hAnsi="Book Antiqua" w:cs="Times New Roman"/>
              </w:rPr>
            </w:pPr>
          </w:p>
        </w:tc>
        <w:tc>
          <w:tcPr>
            <w:tcW w:w="395" w:type="pct"/>
          </w:tcPr>
          <w:p w14:paraId="069C6F52" w14:textId="77777777" w:rsidR="00A4028B" w:rsidRPr="00C4400F" w:rsidRDefault="00A4028B" w:rsidP="00C4400F">
            <w:pPr>
              <w:spacing w:line="360" w:lineRule="auto"/>
              <w:jc w:val="both"/>
              <w:rPr>
                <w:rFonts w:ascii="Book Antiqua" w:hAnsi="Book Antiqua" w:cs="Times New Roman"/>
              </w:rPr>
            </w:pPr>
          </w:p>
        </w:tc>
        <w:tc>
          <w:tcPr>
            <w:tcW w:w="354" w:type="pct"/>
          </w:tcPr>
          <w:p w14:paraId="3A675FDA" w14:textId="77777777" w:rsidR="00A4028B" w:rsidRPr="00C4400F" w:rsidRDefault="00A4028B" w:rsidP="00C4400F">
            <w:pPr>
              <w:pStyle w:val="a7"/>
              <w:spacing w:line="360" w:lineRule="auto"/>
              <w:ind w:firstLineChars="0" w:firstLine="0"/>
              <w:rPr>
                <w:rFonts w:ascii="Book Antiqua" w:hAnsi="Book Antiqua" w:cs="Times New Roman"/>
                <w:sz w:val="24"/>
                <w:szCs w:val="24"/>
              </w:rPr>
            </w:pPr>
          </w:p>
        </w:tc>
        <w:tc>
          <w:tcPr>
            <w:tcW w:w="395" w:type="pct"/>
          </w:tcPr>
          <w:p w14:paraId="2AD4F77A" w14:textId="77777777" w:rsidR="00A4028B" w:rsidRPr="00C4400F" w:rsidRDefault="00A4028B" w:rsidP="00C4400F">
            <w:pPr>
              <w:spacing w:line="360" w:lineRule="auto"/>
              <w:jc w:val="both"/>
              <w:rPr>
                <w:rFonts w:ascii="Book Antiqua" w:hAnsi="Book Antiqua" w:cs="Times New Roman"/>
              </w:rPr>
            </w:pPr>
          </w:p>
        </w:tc>
        <w:tc>
          <w:tcPr>
            <w:tcW w:w="553" w:type="pct"/>
          </w:tcPr>
          <w:p w14:paraId="4726CF86" w14:textId="77777777" w:rsidR="00A4028B" w:rsidRPr="00C4400F" w:rsidRDefault="00A4028B" w:rsidP="00C4400F">
            <w:pPr>
              <w:spacing w:line="360" w:lineRule="auto"/>
              <w:jc w:val="both"/>
              <w:rPr>
                <w:rFonts w:ascii="Book Antiqua" w:hAnsi="Book Antiqua" w:cs="Times New Roman"/>
              </w:rPr>
            </w:pPr>
          </w:p>
        </w:tc>
        <w:tc>
          <w:tcPr>
            <w:tcW w:w="316" w:type="pct"/>
          </w:tcPr>
          <w:p w14:paraId="36F4171B" w14:textId="77777777" w:rsidR="00A4028B" w:rsidRPr="00C4400F" w:rsidRDefault="00A4028B" w:rsidP="00C4400F">
            <w:pPr>
              <w:spacing w:line="360" w:lineRule="auto"/>
              <w:jc w:val="both"/>
              <w:rPr>
                <w:rFonts w:ascii="Book Antiqua" w:hAnsi="Book Antiqua" w:cs="Times New Roman"/>
              </w:rPr>
            </w:pPr>
          </w:p>
        </w:tc>
        <w:tc>
          <w:tcPr>
            <w:tcW w:w="393" w:type="pct"/>
          </w:tcPr>
          <w:p w14:paraId="4D272EF7" w14:textId="77777777" w:rsidR="00A4028B" w:rsidRPr="00C4400F" w:rsidRDefault="00A4028B" w:rsidP="00C4400F">
            <w:pPr>
              <w:spacing w:line="360" w:lineRule="auto"/>
              <w:jc w:val="both"/>
              <w:rPr>
                <w:rFonts w:ascii="Book Antiqua" w:hAnsi="Book Antiqua" w:cs="Times New Roman"/>
              </w:rPr>
            </w:pPr>
          </w:p>
        </w:tc>
        <w:tc>
          <w:tcPr>
            <w:tcW w:w="355" w:type="pct"/>
          </w:tcPr>
          <w:p w14:paraId="7341907F" w14:textId="77777777" w:rsidR="00A4028B" w:rsidRPr="00C4400F" w:rsidRDefault="00A4028B" w:rsidP="00C4400F">
            <w:pPr>
              <w:spacing w:line="360" w:lineRule="auto"/>
              <w:jc w:val="both"/>
              <w:rPr>
                <w:rFonts w:ascii="Book Antiqua" w:hAnsi="Book Antiqua" w:cs="Times New Roman"/>
              </w:rPr>
            </w:pPr>
          </w:p>
        </w:tc>
      </w:tr>
      <w:tr w:rsidR="00C6561E" w:rsidRPr="00C4400F" w14:paraId="307B04B3" w14:textId="77777777" w:rsidTr="00C6561E">
        <w:trPr>
          <w:trHeight w:val="143"/>
        </w:trPr>
        <w:tc>
          <w:tcPr>
            <w:tcW w:w="599" w:type="pct"/>
          </w:tcPr>
          <w:p w14:paraId="08EB3F11" w14:textId="084EF73D" w:rsidR="00A4028B" w:rsidRPr="00C4400F" w:rsidRDefault="00A4028B" w:rsidP="00C4400F">
            <w:pPr>
              <w:pStyle w:val="a7"/>
              <w:spacing w:line="360" w:lineRule="auto"/>
              <w:ind w:firstLineChars="0" w:firstLine="0"/>
              <w:rPr>
                <w:rFonts w:ascii="Book Antiqua" w:hAnsi="Book Antiqua" w:cs="Times New Roman"/>
                <w:sz w:val="24"/>
                <w:szCs w:val="24"/>
              </w:rPr>
            </w:pPr>
            <w:proofErr w:type="spellStart"/>
            <w:r w:rsidRPr="00C4400F">
              <w:rPr>
                <w:rFonts w:ascii="Book Antiqua" w:hAnsi="Book Antiqua" w:cs="Times New Roman"/>
                <w:sz w:val="24"/>
                <w:szCs w:val="24"/>
              </w:rPr>
              <w:t>Brimacombe</w:t>
            </w:r>
            <w:proofErr w:type="spellEnd"/>
            <w:r w:rsidRPr="00C4400F">
              <w:rPr>
                <w:rFonts w:ascii="Book Antiqua" w:hAnsi="Book Antiqua" w:cs="Times New Roman"/>
                <w:sz w:val="24"/>
                <w:szCs w:val="24"/>
              </w:rPr>
              <w:t xml:space="preserve"> </w:t>
            </w:r>
            <w:r w:rsidRPr="00C4400F">
              <w:rPr>
                <w:rFonts w:ascii="Book Antiqua" w:hAnsi="Book Antiqua" w:cs="Times New Roman"/>
                <w:i/>
                <w:iCs/>
                <w:sz w:val="24"/>
                <w:szCs w:val="24"/>
              </w:rPr>
              <w:t xml:space="preserve">et </w:t>
            </w:r>
            <w:proofErr w:type="gramStart"/>
            <w:r w:rsidRPr="00C4400F">
              <w:rPr>
                <w:rFonts w:ascii="Book Antiqua" w:hAnsi="Book Antiqua" w:cs="Times New Roman"/>
                <w:i/>
                <w:iCs/>
                <w:sz w:val="24"/>
                <w:szCs w:val="24"/>
              </w:rPr>
              <w:t>al</w:t>
            </w:r>
            <w:r w:rsidRPr="00C4400F">
              <w:rPr>
                <w:rFonts w:ascii="Book Antiqua" w:hAnsi="Book Antiqua" w:cs="Times New Roman"/>
                <w:noProof/>
                <w:sz w:val="24"/>
                <w:szCs w:val="24"/>
                <w:vertAlign w:val="superscript"/>
              </w:rPr>
              <w:t>[</w:t>
            </w:r>
            <w:proofErr w:type="gramEnd"/>
            <w:r w:rsidRPr="00C4400F">
              <w:rPr>
                <w:rFonts w:ascii="Book Antiqua" w:hAnsi="Book Antiqua" w:cs="Times New Roman"/>
                <w:noProof/>
                <w:sz w:val="24"/>
                <w:szCs w:val="24"/>
                <w:vertAlign w:val="superscript"/>
              </w:rPr>
              <w:t>2]</w:t>
            </w:r>
            <w:r w:rsidRPr="00C4400F">
              <w:rPr>
                <w:rFonts w:ascii="Book Antiqua" w:hAnsi="Book Antiqua" w:cs="Times New Roman"/>
                <w:noProof/>
                <w:sz w:val="24"/>
                <w:szCs w:val="24"/>
              </w:rPr>
              <w:t>,</w:t>
            </w:r>
            <w:r w:rsidRPr="00C4400F">
              <w:rPr>
                <w:rFonts w:ascii="Book Antiqua" w:hAnsi="Book Antiqua" w:cs="Times New Roman"/>
                <w:sz w:val="24"/>
                <w:szCs w:val="24"/>
              </w:rPr>
              <w:t xml:space="preserve"> 2005</w:t>
            </w:r>
          </w:p>
        </w:tc>
        <w:tc>
          <w:tcPr>
            <w:tcW w:w="220" w:type="pct"/>
          </w:tcPr>
          <w:p w14:paraId="43DF3502"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61</w:t>
            </w:r>
          </w:p>
        </w:tc>
        <w:tc>
          <w:tcPr>
            <w:tcW w:w="237" w:type="pct"/>
          </w:tcPr>
          <w:p w14:paraId="650172A7"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M</w:t>
            </w:r>
          </w:p>
        </w:tc>
        <w:tc>
          <w:tcPr>
            <w:tcW w:w="316" w:type="pct"/>
          </w:tcPr>
          <w:p w14:paraId="03986436"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74</w:t>
            </w:r>
          </w:p>
        </w:tc>
        <w:tc>
          <w:tcPr>
            <w:tcW w:w="513" w:type="pct"/>
          </w:tcPr>
          <w:p w14:paraId="0849228B" w14:textId="2DE98A37" w:rsidR="00A4028B" w:rsidRPr="00C4400F" w:rsidRDefault="00A4028B">
            <w:pPr>
              <w:spacing w:line="360" w:lineRule="auto"/>
              <w:jc w:val="both"/>
              <w:rPr>
                <w:rFonts w:ascii="Book Antiqua" w:hAnsi="Book Antiqua" w:cs="Times New Roman"/>
              </w:rPr>
            </w:pPr>
            <w:r w:rsidRPr="00C4400F">
              <w:rPr>
                <w:rFonts w:ascii="Book Antiqua" w:hAnsi="Book Antiqua" w:cs="Times New Roman"/>
              </w:rPr>
              <w:t>Semi</w:t>
            </w:r>
            <w:r w:rsidR="00075CDD">
              <w:rPr>
                <w:rFonts w:ascii="Book Antiqua" w:hAnsi="Book Antiqua" w:cs="Times New Roman"/>
              </w:rPr>
              <w:t>-</w:t>
            </w:r>
            <w:r w:rsidRPr="00C4400F">
              <w:rPr>
                <w:rFonts w:ascii="Book Antiqua" w:hAnsi="Book Antiqua" w:cs="Times New Roman"/>
              </w:rPr>
              <w:t>beach chair</w:t>
            </w:r>
          </w:p>
        </w:tc>
        <w:tc>
          <w:tcPr>
            <w:tcW w:w="354" w:type="pct"/>
          </w:tcPr>
          <w:p w14:paraId="78BEE770"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5</w:t>
            </w:r>
          </w:p>
        </w:tc>
        <w:tc>
          <w:tcPr>
            <w:tcW w:w="395" w:type="pct"/>
          </w:tcPr>
          <w:p w14:paraId="4EC1B5B0"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150</w:t>
            </w:r>
          </w:p>
        </w:tc>
        <w:tc>
          <w:tcPr>
            <w:tcW w:w="354" w:type="pct"/>
          </w:tcPr>
          <w:p w14:paraId="78640078"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Yes</w:t>
            </w:r>
          </w:p>
        </w:tc>
        <w:tc>
          <w:tcPr>
            <w:tcW w:w="395" w:type="pct"/>
          </w:tcPr>
          <w:p w14:paraId="2F72EC23"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Unilateral</w:t>
            </w:r>
          </w:p>
        </w:tc>
        <w:tc>
          <w:tcPr>
            <w:tcW w:w="553" w:type="pct"/>
          </w:tcPr>
          <w:p w14:paraId="4CBF28A3" w14:textId="6B7E28F5"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Numbness</w:t>
            </w:r>
            <w:r w:rsidR="00C838D3">
              <w:rPr>
                <w:rFonts w:ascii="Book Antiqua" w:hAnsi="Book Antiqua" w:cs="Times New Roman"/>
              </w:rPr>
              <w:t xml:space="preserve">; </w:t>
            </w:r>
            <w:r w:rsidRPr="00C4400F">
              <w:rPr>
                <w:rFonts w:ascii="Book Antiqua" w:hAnsi="Book Antiqua" w:cs="Times New Roman"/>
              </w:rPr>
              <w:t>Taste disturbance</w:t>
            </w:r>
          </w:p>
        </w:tc>
        <w:tc>
          <w:tcPr>
            <w:tcW w:w="316" w:type="pct"/>
          </w:tcPr>
          <w:p w14:paraId="5C86DFFC" w14:textId="77777777" w:rsidR="00A4028B" w:rsidRPr="00C4400F" w:rsidRDefault="00A4028B" w:rsidP="00C4400F">
            <w:pPr>
              <w:spacing w:line="360" w:lineRule="auto"/>
              <w:jc w:val="both"/>
              <w:rPr>
                <w:rFonts w:ascii="Book Antiqua" w:hAnsi="Book Antiqua" w:cs="Times New Roman"/>
              </w:rPr>
            </w:pPr>
            <w:bookmarkStart w:id="42" w:name="OLE_LINK5"/>
            <w:bookmarkStart w:id="43" w:name="OLE_LINK6"/>
            <w:r w:rsidRPr="00C4400F">
              <w:rPr>
                <w:rFonts w:ascii="Book Antiqua" w:hAnsi="Book Antiqua" w:cs="Times New Roman"/>
              </w:rPr>
              <w:t>Instant</w:t>
            </w:r>
            <w:bookmarkEnd w:id="42"/>
            <w:bookmarkEnd w:id="43"/>
          </w:p>
        </w:tc>
        <w:tc>
          <w:tcPr>
            <w:tcW w:w="393" w:type="pct"/>
          </w:tcPr>
          <w:p w14:paraId="3D4BC088"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Conservative</w:t>
            </w:r>
          </w:p>
        </w:tc>
        <w:tc>
          <w:tcPr>
            <w:tcW w:w="355" w:type="pct"/>
          </w:tcPr>
          <w:p w14:paraId="1E25F029" w14:textId="0531CBA9"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15 d</w:t>
            </w:r>
          </w:p>
        </w:tc>
      </w:tr>
      <w:tr w:rsidR="00C6561E" w:rsidRPr="00C4400F" w14:paraId="73C72D05" w14:textId="77777777" w:rsidTr="00C6561E">
        <w:trPr>
          <w:trHeight w:val="143"/>
        </w:trPr>
        <w:tc>
          <w:tcPr>
            <w:tcW w:w="599" w:type="pct"/>
          </w:tcPr>
          <w:p w14:paraId="7A701C84" w14:textId="25752E35" w:rsidR="00A4028B" w:rsidRPr="00C4400F" w:rsidRDefault="00A4028B" w:rsidP="00C4400F">
            <w:pPr>
              <w:pStyle w:val="a7"/>
              <w:spacing w:line="360" w:lineRule="auto"/>
              <w:ind w:firstLineChars="0" w:firstLine="0"/>
              <w:rPr>
                <w:rFonts w:ascii="Book Antiqua" w:hAnsi="Book Antiqua" w:cs="Times New Roman"/>
                <w:sz w:val="24"/>
                <w:szCs w:val="24"/>
              </w:rPr>
            </w:pPr>
            <w:proofErr w:type="spellStart"/>
            <w:r w:rsidRPr="00C4400F">
              <w:rPr>
                <w:rFonts w:ascii="Book Antiqua" w:hAnsi="Book Antiqua" w:cs="Times New Roman"/>
                <w:sz w:val="24"/>
                <w:szCs w:val="24"/>
              </w:rPr>
              <w:t>Brimacombe</w:t>
            </w:r>
            <w:proofErr w:type="spellEnd"/>
            <w:r w:rsidRPr="00C4400F">
              <w:rPr>
                <w:rFonts w:ascii="Book Antiqua" w:hAnsi="Book Antiqua" w:cs="Times New Roman"/>
                <w:sz w:val="24"/>
                <w:szCs w:val="24"/>
              </w:rPr>
              <w:t xml:space="preserve"> and </w:t>
            </w:r>
            <w:proofErr w:type="gramStart"/>
            <w:r w:rsidRPr="00C4400F">
              <w:rPr>
                <w:rFonts w:ascii="Book Antiqua" w:hAnsi="Book Antiqua" w:cs="Times New Roman"/>
                <w:sz w:val="24"/>
                <w:szCs w:val="24"/>
              </w:rPr>
              <w:t>Keller</w:t>
            </w:r>
            <w:r w:rsidRPr="00C4400F">
              <w:rPr>
                <w:rFonts w:ascii="Book Antiqua" w:hAnsi="Book Antiqua" w:cs="Times New Roman"/>
                <w:noProof/>
                <w:sz w:val="24"/>
                <w:szCs w:val="24"/>
                <w:vertAlign w:val="superscript"/>
              </w:rPr>
              <w:t>[</w:t>
            </w:r>
            <w:proofErr w:type="gramEnd"/>
            <w:r w:rsidRPr="00C4400F">
              <w:rPr>
                <w:rFonts w:ascii="Book Antiqua" w:hAnsi="Book Antiqua" w:cs="Times New Roman"/>
                <w:noProof/>
                <w:sz w:val="24"/>
                <w:szCs w:val="24"/>
                <w:vertAlign w:val="superscript"/>
              </w:rPr>
              <w:t>15]</w:t>
            </w:r>
            <w:r w:rsidRPr="00C4400F">
              <w:rPr>
                <w:rFonts w:ascii="Book Antiqua" w:hAnsi="Book Antiqua" w:cs="Times New Roman"/>
                <w:noProof/>
                <w:sz w:val="24"/>
                <w:szCs w:val="24"/>
              </w:rPr>
              <w:t xml:space="preserve">, </w:t>
            </w:r>
            <w:r w:rsidRPr="00C4400F">
              <w:rPr>
                <w:rFonts w:ascii="Book Antiqua" w:hAnsi="Book Antiqua" w:cs="Times New Roman"/>
                <w:sz w:val="24"/>
                <w:szCs w:val="24"/>
              </w:rPr>
              <w:t>2005</w:t>
            </w:r>
          </w:p>
        </w:tc>
        <w:tc>
          <w:tcPr>
            <w:tcW w:w="220" w:type="pct"/>
          </w:tcPr>
          <w:p w14:paraId="3A02FDD2"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64</w:t>
            </w:r>
          </w:p>
        </w:tc>
        <w:tc>
          <w:tcPr>
            <w:tcW w:w="237" w:type="pct"/>
          </w:tcPr>
          <w:p w14:paraId="1FD04386"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F</w:t>
            </w:r>
          </w:p>
        </w:tc>
        <w:tc>
          <w:tcPr>
            <w:tcW w:w="316" w:type="pct"/>
          </w:tcPr>
          <w:p w14:paraId="13BB242E"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76</w:t>
            </w:r>
          </w:p>
        </w:tc>
        <w:tc>
          <w:tcPr>
            <w:tcW w:w="513" w:type="pct"/>
          </w:tcPr>
          <w:p w14:paraId="0D67AA8B" w14:textId="736835B2" w:rsidR="00A4028B" w:rsidRPr="00C4400F" w:rsidRDefault="00A4028B">
            <w:pPr>
              <w:spacing w:line="360" w:lineRule="auto"/>
              <w:jc w:val="both"/>
              <w:rPr>
                <w:rFonts w:ascii="Book Antiqua" w:hAnsi="Book Antiqua" w:cs="Times New Roman"/>
              </w:rPr>
            </w:pPr>
            <w:r w:rsidRPr="00C4400F">
              <w:rPr>
                <w:rFonts w:ascii="Book Antiqua" w:hAnsi="Book Antiqua" w:cs="Times New Roman"/>
              </w:rPr>
              <w:t>Supine</w:t>
            </w:r>
          </w:p>
        </w:tc>
        <w:tc>
          <w:tcPr>
            <w:tcW w:w="354" w:type="pct"/>
          </w:tcPr>
          <w:p w14:paraId="5D0641F4"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w:t>
            </w:r>
          </w:p>
        </w:tc>
        <w:tc>
          <w:tcPr>
            <w:tcW w:w="395" w:type="pct"/>
          </w:tcPr>
          <w:p w14:paraId="541D14F7"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45</w:t>
            </w:r>
          </w:p>
        </w:tc>
        <w:tc>
          <w:tcPr>
            <w:tcW w:w="354" w:type="pct"/>
          </w:tcPr>
          <w:p w14:paraId="7ABA3413"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No</w:t>
            </w:r>
          </w:p>
        </w:tc>
        <w:tc>
          <w:tcPr>
            <w:tcW w:w="395" w:type="pct"/>
          </w:tcPr>
          <w:p w14:paraId="546CAFC4"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Unilateral</w:t>
            </w:r>
          </w:p>
        </w:tc>
        <w:tc>
          <w:tcPr>
            <w:tcW w:w="553" w:type="pct"/>
          </w:tcPr>
          <w:p w14:paraId="689FDD93"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Numbness</w:t>
            </w:r>
          </w:p>
        </w:tc>
        <w:tc>
          <w:tcPr>
            <w:tcW w:w="316" w:type="pct"/>
          </w:tcPr>
          <w:p w14:paraId="58043568" w14:textId="001F32DC"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2 h</w:t>
            </w:r>
          </w:p>
        </w:tc>
        <w:tc>
          <w:tcPr>
            <w:tcW w:w="393" w:type="pct"/>
          </w:tcPr>
          <w:p w14:paraId="3481AAED"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Conservative</w:t>
            </w:r>
          </w:p>
        </w:tc>
        <w:tc>
          <w:tcPr>
            <w:tcW w:w="355" w:type="pct"/>
          </w:tcPr>
          <w:p w14:paraId="6D871F43" w14:textId="625ECA4A"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10 h</w:t>
            </w:r>
          </w:p>
        </w:tc>
      </w:tr>
      <w:tr w:rsidR="00C6561E" w:rsidRPr="00C4400F" w14:paraId="38C422F2" w14:textId="77777777" w:rsidTr="00C6561E">
        <w:trPr>
          <w:trHeight w:val="143"/>
        </w:trPr>
        <w:tc>
          <w:tcPr>
            <w:tcW w:w="599" w:type="pct"/>
          </w:tcPr>
          <w:p w14:paraId="3B17175F" w14:textId="77777777" w:rsidR="00A4028B" w:rsidRPr="00C4400F" w:rsidRDefault="00A4028B" w:rsidP="00C4400F">
            <w:pPr>
              <w:pStyle w:val="a7"/>
              <w:spacing w:line="360" w:lineRule="auto"/>
              <w:ind w:firstLineChars="0" w:firstLine="0"/>
              <w:rPr>
                <w:rFonts w:ascii="Book Antiqua" w:hAnsi="Book Antiqua" w:cs="Times New Roman"/>
                <w:b/>
                <w:bCs/>
                <w:sz w:val="24"/>
                <w:szCs w:val="24"/>
              </w:rPr>
            </w:pPr>
            <w:r w:rsidRPr="00C4400F">
              <w:rPr>
                <w:rFonts w:ascii="Book Antiqua" w:hAnsi="Book Antiqua" w:cs="Times New Roman"/>
                <w:b/>
                <w:bCs/>
                <w:sz w:val="24"/>
                <w:szCs w:val="24"/>
              </w:rPr>
              <w:t>LMA Supreme</w:t>
            </w:r>
          </w:p>
        </w:tc>
        <w:tc>
          <w:tcPr>
            <w:tcW w:w="220" w:type="pct"/>
          </w:tcPr>
          <w:p w14:paraId="7FE86968" w14:textId="77777777" w:rsidR="00A4028B" w:rsidRPr="00C4400F" w:rsidRDefault="00A4028B" w:rsidP="00C4400F">
            <w:pPr>
              <w:pStyle w:val="a7"/>
              <w:spacing w:line="360" w:lineRule="auto"/>
              <w:ind w:firstLineChars="0" w:firstLine="0"/>
              <w:rPr>
                <w:rFonts w:ascii="Book Antiqua" w:hAnsi="Book Antiqua" w:cs="Times New Roman"/>
                <w:sz w:val="24"/>
                <w:szCs w:val="24"/>
              </w:rPr>
            </w:pPr>
          </w:p>
        </w:tc>
        <w:tc>
          <w:tcPr>
            <w:tcW w:w="237" w:type="pct"/>
          </w:tcPr>
          <w:p w14:paraId="1220A914" w14:textId="77777777" w:rsidR="00A4028B" w:rsidRPr="00C4400F" w:rsidRDefault="00A4028B" w:rsidP="00C4400F">
            <w:pPr>
              <w:pStyle w:val="a7"/>
              <w:spacing w:line="360" w:lineRule="auto"/>
              <w:ind w:firstLineChars="0" w:firstLine="0"/>
              <w:rPr>
                <w:rFonts w:ascii="Book Antiqua" w:hAnsi="Book Antiqua" w:cs="Times New Roman"/>
                <w:sz w:val="24"/>
                <w:szCs w:val="24"/>
              </w:rPr>
            </w:pPr>
          </w:p>
        </w:tc>
        <w:tc>
          <w:tcPr>
            <w:tcW w:w="316" w:type="pct"/>
          </w:tcPr>
          <w:p w14:paraId="0A032622" w14:textId="77777777" w:rsidR="00A4028B" w:rsidRPr="00C4400F" w:rsidRDefault="00A4028B" w:rsidP="00C4400F">
            <w:pPr>
              <w:spacing w:line="360" w:lineRule="auto"/>
              <w:jc w:val="both"/>
              <w:rPr>
                <w:rFonts w:ascii="Book Antiqua" w:hAnsi="Book Antiqua" w:cs="Times New Roman"/>
              </w:rPr>
            </w:pPr>
          </w:p>
        </w:tc>
        <w:tc>
          <w:tcPr>
            <w:tcW w:w="513" w:type="pct"/>
          </w:tcPr>
          <w:p w14:paraId="35DA8CDE" w14:textId="77777777" w:rsidR="00A4028B" w:rsidRPr="00C4400F" w:rsidRDefault="00A4028B" w:rsidP="00C4400F">
            <w:pPr>
              <w:spacing w:line="360" w:lineRule="auto"/>
              <w:jc w:val="both"/>
              <w:rPr>
                <w:rFonts w:ascii="Book Antiqua" w:hAnsi="Book Antiqua" w:cs="Times New Roman"/>
              </w:rPr>
            </w:pPr>
          </w:p>
        </w:tc>
        <w:tc>
          <w:tcPr>
            <w:tcW w:w="354" w:type="pct"/>
          </w:tcPr>
          <w:p w14:paraId="1C5AE210" w14:textId="77777777" w:rsidR="00A4028B" w:rsidRPr="00C4400F" w:rsidRDefault="00A4028B" w:rsidP="00C4400F">
            <w:pPr>
              <w:spacing w:line="360" w:lineRule="auto"/>
              <w:jc w:val="both"/>
              <w:rPr>
                <w:rFonts w:ascii="Book Antiqua" w:hAnsi="Book Antiqua" w:cs="Times New Roman"/>
              </w:rPr>
            </w:pPr>
          </w:p>
        </w:tc>
        <w:tc>
          <w:tcPr>
            <w:tcW w:w="395" w:type="pct"/>
          </w:tcPr>
          <w:p w14:paraId="659F493E" w14:textId="77777777" w:rsidR="00A4028B" w:rsidRPr="00C4400F" w:rsidRDefault="00A4028B" w:rsidP="00C4400F">
            <w:pPr>
              <w:spacing w:line="360" w:lineRule="auto"/>
              <w:jc w:val="both"/>
              <w:rPr>
                <w:rFonts w:ascii="Book Antiqua" w:hAnsi="Book Antiqua" w:cs="Times New Roman"/>
              </w:rPr>
            </w:pPr>
          </w:p>
        </w:tc>
        <w:tc>
          <w:tcPr>
            <w:tcW w:w="354" w:type="pct"/>
          </w:tcPr>
          <w:p w14:paraId="2AC9A9AA" w14:textId="77777777" w:rsidR="00A4028B" w:rsidRPr="00C4400F" w:rsidRDefault="00A4028B" w:rsidP="00C4400F">
            <w:pPr>
              <w:pStyle w:val="a7"/>
              <w:spacing w:line="360" w:lineRule="auto"/>
              <w:ind w:firstLineChars="0" w:firstLine="0"/>
              <w:rPr>
                <w:rFonts w:ascii="Book Antiqua" w:hAnsi="Book Antiqua" w:cs="Times New Roman"/>
                <w:sz w:val="24"/>
                <w:szCs w:val="24"/>
              </w:rPr>
            </w:pPr>
          </w:p>
        </w:tc>
        <w:tc>
          <w:tcPr>
            <w:tcW w:w="395" w:type="pct"/>
          </w:tcPr>
          <w:p w14:paraId="157EA5F1" w14:textId="77777777" w:rsidR="00A4028B" w:rsidRPr="00C4400F" w:rsidRDefault="00A4028B" w:rsidP="00C4400F">
            <w:pPr>
              <w:spacing w:line="360" w:lineRule="auto"/>
              <w:jc w:val="both"/>
              <w:rPr>
                <w:rFonts w:ascii="Book Antiqua" w:hAnsi="Book Antiqua" w:cs="Times New Roman"/>
              </w:rPr>
            </w:pPr>
          </w:p>
        </w:tc>
        <w:tc>
          <w:tcPr>
            <w:tcW w:w="553" w:type="pct"/>
          </w:tcPr>
          <w:p w14:paraId="36B0D775" w14:textId="77777777" w:rsidR="00A4028B" w:rsidRPr="00C4400F" w:rsidRDefault="00A4028B" w:rsidP="00C4400F">
            <w:pPr>
              <w:spacing w:line="360" w:lineRule="auto"/>
              <w:jc w:val="both"/>
              <w:rPr>
                <w:rFonts w:ascii="Book Antiqua" w:hAnsi="Book Antiqua" w:cs="Times New Roman"/>
              </w:rPr>
            </w:pPr>
          </w:p>
        </w:tc>
        <w:tc>
          <w:tcPr>
            <w:tcW w:w="316" w:type="pct"/>
          </w:tcPr>
          <w:p w14:paraId="3946733A" w14:textId="77777777" w:rsidR="00A4028B" w:rsidRPr="00C4400F" w:rsidRDefault="00A4028B" w:rsidP="00C4400F">
            <w:pPr>
              <w:spacing w:line="360" w:lineRule="auto"/>
              <w:jc w:val="both"/>
              <w:rPr>
                <w:rFonts w:ascii="Book Antiqua" w:hAnsi="Book Antiqua" w:cs="Times New Roman"/>
              </w:rPr>
            </w:pPr>
          </w:p>
        </w:tc>
        <w:tc>
          <w:tcPr>
            <w:tcW w:w="393" w:type="pct"/>
          </w:tcPr>
          <w:p w14:paraId="5EBF5C19" w14:textId="77777777" w:rsidR="00A4028B" w:rsidRPr="00C4400F" w:rsidRDefault="00A4028B" w:rsidP="00C4400F">
            <w:pPr>
              <w:spacing w:line="360" w:lineRule="auto"/>
              <w:jc w:val="both"/>
              <w:rPr>
                <w:rFonts w:ascii="Book Antiqua" w:hAnsi="Book Antiqua" w:cs="Times New Roman"/>
              </w:rPr>
            </w:pPr>
          </w:p>
        </w:tc>
        <w:tc>
          <w:tcPr>
            <w:tcW w:w="355" w:type="pct"/>
          </w:tcPr>
          <w:p w14:paraId="6E3D17BA" w14:textId="77777777" w:rsidR="00A4028B" w:rsidRPr="00C4400F" w:rsidRDefault="00A4028B" w:rsidP="00C4400F">
            <w:pPr>
              <w:spacing w:line="360" w:lineRule="auto"/>
              <w:jc w:val="both"/>
              <w:rPr>
                <w:rFonts w:ascii="Book Antiqua" w:hAnsi="Book Antiqua" w:cs="Times New Roman"/>
              </w:rPr>
            </w:pPr>
          </w:p>
        </w:tc>
      </w:tr>
      <w:tr w:rsidR="00C6561E" w:rsidRPr="00C4400F" w14:paraId="44E756D1" w14:textId="77777777" w:rsidTr="00C6561E">
        <w:trPr>
          <w:trHeight w:val="143"/>
        </w:trPr>
        <w:tc>
          <w:tcPr>
            <w:tcW w:w="599" w:type="pct"/>
          </w:tcPr>
          <w:p w14:paraId="577D78CD" w14:textId="1B7A617A" w:rsidR="00A4028B" w:rsidRPr="00C4400F" w:rsidRDefault="00A4028B" w:rsidP="00C4400F">
            <w:pPr>
              <w:pStyle w:val="a7"/>
              <w:spacing w:line="360" w:lineRule="auto"/>
              <w:ind w:firstLineChars="0" w:firstLine="0"/>
              <w:rPr>
                <w:rFonts w:ascii="Book Antiqua" w:hAnsi="Book Antiqua" w:cs="Times New Roman"/>
                <w:sz w:val="24"/>
                <w:szCs w:val="24"/>
              </w:rPr>
            </w:pPr>
            <w:proofErr w:type="spellStart"/>
            <w:r w:rsidRPr="00C4400F">
              <w:rPr>
                <w:rFonts w:ascii="Book Antiqua" w:hAnsi="Book Antiqua" w:cs="Times New Roman"/>
                <w:sz w:val="24"/>
                <w:szCs w:val="24"/>
              </w:rPr>
              <w:t>Rujirojindakul</w:t>
            </w:r>
            <w:proofErr w:type="spellEnd"/>
            <w:r w:rsidRPr="00C4400F">
              <w:rPr>
                <w:rFonts w:ascii="Book Antiqua" w:hAnsi="Book Antiqua" w:cs="Times New Roman"/>
                <w:sz w:val="24"/>
                <w:szCs w:val="24"/>
              </w:rPr>
              <w:t xml:space="preserve"> </w:t>
            </w:r>
            <w:r w:rsidRPr="00C4400F">
              <w:rPr>
                <w:rFonts w:ascii="Book Antiqua" w:hAnsi="Book Antiqua" w:cs="Times New Roman"/>
                <w:i/>
                <w:iCs/>
                <w:sz w:val="24"/>
                <w:szCs w:val="24"/>
              </w:rPr>
              <w:t xml:space="preserve">et </w:t>
            </w:r>
            <w:proofErr w:type="gramStart"/>
            <w:r w:rsidRPr="00C4400F">
              <w:rPr>
                <w:rFonts w:ascii="Book Antiqua" w:hAnsi="Book Antiqua" w:cs="Times New Roman"/>
                <w:i/>
                <w:iCs/>
                <w:sz w:val="24"/>
                <w:szCs w:val="24"/>
              </w:rPr>
              <w:t>al</w:t>
            </w:r>
            <w:r w:rsidRPr="00C4400F">
              <w:rPr>
                <w:rFonts w:ascii="Book Antiqua" w:hAnsi="Book Antiqua" w:cs="Times New Roman"/>
                <w:noProof/>
                <w:sz w:val="24"/>
                <w:szCs w:val="24"/>
                <w:vertAlign w:val="superscript"/>
              </w:rPr>
              <w:t>[</w:t>
            </w:r>
            <w:proofErr w:type="gramEnd"/>
            <w:r w:rsidRPr="00C4400F">
              <w:rPr>
                <w:rFonts w:ascii="Book Antiqua" w:hAnsi="Book Antiqua" w:cs="Times New Roman"/>
                <w:noProof/>
                <w:sz w:val="24"/>
                <w:szCs w:val="24"/>
                <w:vertAlign w:val="superscript"/>
              </w:rPr>
              <w:t>7]</w:t>
            </w:r>
            <w:r w:rsidRPr="00C4400F">
              <w:rPr>
                <w:rFonts w:ascii="Book Antiqua" w:hAnsi="Book Antiqua" w:cs="Times New Roman"/>
                <w:noProof/>
                <w:sz w:val="24"/>
                <w:szCs w:val="24"/>
              </w:rPr>
              <w:t>,</w:t>
            </w:r>
            <w:r w:rsidRPr="00C4400F">
              <w:rPr>
                <w:rFonts w:ascii="Book Antiqua" w:hAnsi="Book Antiqua" w:cs="Times New Roman"/>
                <w:sz w:val="24"/>
                <w:szCs w:val="24"/>
              </w:rPr>
              <w:t xml:space="preserve"> 2012</w:t>
            </w:r>
          </w:p>
        </w:tc>
        <w:tc>
          <w:tcPr>
            <w:tcW w:w="220" w:type="pct"/>
          </w:tcPr>
          <w:p w14:paraId="039036FB"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43</w:t>
            </w:r>
          </w:p>
        </w:tc>
        <w:tc>
          <w:tcPr>
            <w:tcW w:w="237" w:type="pct"/>
          </w:tcPr>
          <w:p w14:paraId="4E99DAE1"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F</w:t>
            </w:r>
          </w:p>
        </w:tc>
        <w:tc>
          <w:tcPr>
            <w:tcW w:w="316" w:type="pct"/>
          </w:tcPr>
          <w:p w14:paraId="7F6EBD34"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65</w:t>
            </w:r>
          </w:p>
        </w:tc>
        <w:tc>
          <w:tcPr>
            <w:tcW w:w="513" w:type="pct"/>
          </w:tcPr>
          <w:p w14:paraId="565D816E" w14:textId="7FE0E612" w:rsidR="00A4028B" w:rsidRPr="00C4400F" w:rsidRDefault="00A4028B">
            <w:pPr>
              <w:spacing w:line="360" w:lineRule="auto"/>
              <w:jc w:val="both"/>
              <w:rPr>
                <w:rFonts w:ascii="Book Antiqua" w:hAnsi="Book Antiqua" w:cs="Times New Roman"/>
              </w:rPr>
            </w:pPr>
            <w:r w:rsidRPr="00C4400F">
              <w:rPr>
                <w:rFonts w:ascii="Book Antiqua" w:hAnsi="Book Antiqua" w:cs="Times New Roman"/>
              </w:rPr>
              <w:t>Prone</w:t>
            </w:r>
          </w:p>
        </w:tc>
        <w:tc>
          <w:tcPr>
            <w:tcW w:w="354" w:type="pct"/>
          </w:tcPr>
          <w:p w14:paraId="5C3B3772"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w:t>
            </w:r>
          </w:p>
        </w:tc>
        <w:tc>
          <w:tcPr>
            <w:tcW w:w="395" w:type="pct"/>
          </w:tcPr>
          <w:p w14:paraId="66CAEC20"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75</w:t>
            </w:r>
          </w:p>
        </w:tc>
        <w:tc>
          <w:tcPr>
            <w:tcW w:w="354" w:type="pct"/>
          </w:tcPr>
          <w:p w14:paraId="11D16E0E"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No</w:t>
            </w:r>
          </w:p>
        </w:tc>
        <w:tc>
          <w:tcPr>
            <w:tcW w:w="395" w:type="pct"/>
          </w:tcPr>
          <w:p w14:paraId="2A77CE2D"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Tongue tip</w:t>
            </w:r>
          </w:p>
        </w:tc>
        <w:tc>
          <w:tcPr>
            <w:tcW w:w="553" w:type="pct"/>
          </w:tcPr>
          <w:p w14:paraId="512D6BF0"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Numbness</w:t>
            </w:r>
          </w:p>
        </w:tc>
        <w:tc>
          <w:tcPr>
            <w:tcW w:w="316" w:type="pct"/>
          </w:tcPr>
          <w:p w14:paraId="5692BCFD" w14:textId="73DCFE93"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24 h</w:t>
            </w:r>
          </w:p>
        </w:tc>
        <w:tc>
          <w:tcPr>
            <w:tcW w:w="393" w:type="pct"/>
          </w:tcPr>
          <w:p w14:paraId="566917D7"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Conservative</w:t>
            </w:r>
          </w:p>
        </w:tc>
        <w:tc>
          <w:tcPr>
            <w:tcW w:w="355" w:type="pct"/>
          </w:tcPr>
          <w:p w14:paraId="18C47C75" w14:textId="1A00CCEC"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 xml:space="preserve">2 </w:t>
            </w:r>
            <w:proofErr w:type="spellStart"/>
            <w:r w:rsidRPr="00C4400F">
              <w:rPr>
                <w:rFonts w:ascii="Book Antiqua" w:hAnsi="Book Antiqua" w:cs="Times New Roman"/>
              </w:rPr>
              <w:t>wk</w:t>
            </w:r>
            <w:proofErr w:type="spellEnd"/>
          </w:p>
        </w:tc>
      </w:tr>
      <w:tr w:rsidR="00C6561E" w:rsidRPr="00C4400F" w14:paraId="23F24DA9" w14:textId="77777777" w:rsidTr="00C6561E">
        <w:trPr>
          <w:trHeight w:val="143"/>
        </w:trPr>
        <w:tc>
          <w:tcPr>
            <w:tcW w:w="599" w:type="pct"/>
          </w:tcPr>
          <w:p w14:paraId="79FA603F" w14:textId="4250CDB5" w:rsidR="00A4028B" w:rsidRPr="00C4400F" w:rsidRDefault="00A4028B" w:rsidP="00C4400F">
            <w:pPr>
              <w:pStyle w:val="a7"/>
              <w:spacing w:line="360" w:lineRule="auto"/>
              <w:ind w:firstLineChars="0" w:firstLine="0"/>
              <w:rPr>
                <w:rFonts w:ascii="Book Antiqua" w:hAnsi="Book Antiqua" w:cs="Times New Roman"/>
                <w:sz w:val="24"/>
                <w:szCs w:val="24"/>
              </w:rPr>
            </w:pPr>
            <w:proofErr w:type="spellStart"/>
            <w:r w:rsidRPr="00C4400F">
              <w:rPr>
                <w:rFonts w:ascii="Book Antiqua" w:hAnsi="Book Antiqua" w:cs="Times New Roman"/>
                <w:sz w:val="24"/>
                <w:szCs w:val="24"/>
              </w:rPr>
              <w:t>Thiruvenkatarajan</w:t>
            </w:r>
            <w:proofErr w:type="spellEnd"/>
            <w:r w:rsidRPr="00C4400F">
              <w:rPr>
                <w:rFonts w:ascii="Book Antiqua" w:hAnsi="Book Antiqua" w:cs="Times New Roman"/>
                <w:sz w:val="24"/>
                <w:szCs w:val="24"/>
              </w:rPr>
              <w:t xml:space="preserve"> </w:t>
            </w:r>
            <w:r w:rsidRPr="00C4400F">
              <w:rPr>
                <w:rFonts w:ascii="Book Antiqua" w:hAnsi="Book Antiqua" w:cs="Times New Roman"/>
                <w:i/>
                <w:iCs/>
                <w:sz w:val="24"/>
                <w:szCs w:val="24"/>
              </w:rPr>
              <w:t xml:space="preserve">et </w:t>
            </w:r>
            <w:proofErr w:type="gramStart"/>
            <w:r w:rsidRPr="00C4400F">
              <w:rPr>
                <w:rFonts w:ascii="Book Antiqua" w:hAnsi="Book Antiqua" w:cs="Times New Roman"/>
                <w:i/>
                <w:iCs/>
                <w:sz w:val="24"/>
                <w:szCs w:val="24"/>
              </w:rPr>
              <w:t>al</w:t>
            </w:r>
            <w:r w:rsidRPr="00C4400F">
              <w:rPr>
                <w:rFonts w:ascii="Book Antiqua" w:hAnsi="Book Antiqua" w:cs="Times New Roman"/>
                <w:noProof/>
                <w:sz w:val="24"/>
                <w:szCs w:val="24"/>
                <w:vertAlign w:val="superscript"/>
              </w:rPr>
              <w:t>[</w:t>
            </w:r>
            <w:proofErr w:type="gramEnd"/>
            <w:r w:rsidRPr="00C4400F">
              <w:rPr>
                <w:rFonts w:ascii="Book Antiqua" w:hAnsi="Book Antiqua" w:cs="Times New Roman"/>
                <w:noProof/>
                <w:sz w:val="24"/>
                <w:szCs w:val="24"/>
                <w:vertAlign w:val="superscript"/>
              </w:rPr>
              <w:t>5]</w:t>
            </w:r>
            <w:r w:rsidRPr="00C4400F">
              <w:rPr>
                <w:rFonts w:ascii="Book Antiqua" w:hAnsi="Book Antiqua" w:cs="Times New Roman"/>
                <w:noProof/>
                <w:sz w:val="24"/>
                <w:szCs w:val="24"/>
              </w:rPr>
              <w:t>,</w:t>
            </w:r>
            <w:r w:rsidRPr="00C4400F">
              <w:rPr>
                <w:rFonts w:ascii="Book Antiqua" w:hAnsi="Book Antiqua" w:cs="Times New Roman"/>
                <w:sz w:val="24"/>
                <w:szCs w:val="24"/>
              </w:rPr>
              <w:t xml:space="preserve"> 2014</w:t>
            </w:r>
          </w:p>
        </w:tc>
        <w:tc>
          <w:tcPr>
            <w:tcW w:w="220" w:type="pct"/>
          </w:tcPr>
          <w:p w14:paraId="154B464D"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45</w:t>
            </w:r>
          </w:p>
        </w:tc>
        <w:tc>
          <w:tcPr>
            <w:tcW w:w="237" w:type="pct"/>
          </w:tcPr>
          <w:p w14:paraId="03D4C3BB"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F</w:t>
            </w:r>
          </w:p>
        </w:tc>
        <w:tc>
          <w:tcPr>
            <w:tcW w:w="316" w:type="pct"/>
          </w:tcPr>
          <w:p w14:paraId="1465828D"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61</w:t>
            </w:r>
          </w:p>
        </w:tc>
        <w:tc>
          <w:tcPr>
            <w:tcW w:w="513" w:type="pct"/>
          </w:tcPr>
          <w:p w14:paraId="154E15BF" w14:textId="71E73CD8" w:rsidR="00A4028B" w:rsidRPr="00C4400F" w:rsidRDefault="00A4028B">
            <w:pPr>
              <w:spacing w:line="360" w:lineRule="auto"/>
              <w:jc w:val="both"/>
              <w:rPr>
                <w:rFonts w:ascii="Book Antiqua" w:hAnsi="Book Antiqua" w:cs="Times New Roman"/>
              </w:rPr>
            </w:pPr>
            <w:r w:rsidRPr="00C4400F">
              <w:rPr>
                <w:rFonts w:ascii="Book Antiqua" w:hAnsi="Book Antiqua" w:cs="Times New Roman"/>
              </w:rPr>
              <w:t>Supine</w:t>
            </w:r>
          </w:p>
        </w:tc>
        <w:tc>
          <w:tcPr>
            <w:tcW w:w="354" w:type="pct"/>
          </w:tcPr>
          <w:p w14:paraId="6FA4EE8A"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3</w:t>
            </w:r>
          </w:p>
        </w:tc>
        <w:tc>
          <w:tcPr>
            <w:tcW w:w="395" w:type="pct"/>
          </w:tcPr>
          <w:p w14:paraId="25602024"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105</w:t>
            </w:r>
          </w:p>
        </w:tc>
        <w:tc>
          <w:tcPr>
            <w:tcW w:w="354" w:type="pct"/>
          </w:tcPr>
          <w:p w14:paraId="73BDD03A" w14:textId="77777777" w:rsidR="00A4028B" w:rsidRPr="00C4400F" w:rsidRDefault="00A4028B" w:rsidP="00C4400F">
            <w:pPr>
              <w:pStyle w:val="a7"/>
              <w:spacing w:line="360" w:lineRule="auto"/>
              <w:ind w:firstLineChars="0" w:firstLine="0"/>
              <w:rPr>
                <w:rFonts w:ascii="Book Antiqua" w:hAnsi="Book Antiqua" w:cs="Times New Roman"/>
                <w:b/>
                <w:bCs/>
                <w:sz w:val="24"/>
                <w:szCs w:val="24"/>
              </w:rPr>
            </w:pPr>
            <w:r w:rsidRPr="00C4400F">
              <w:rPr>
                <w:rFonts w:ascii="Book Antiqua" w:hAnsi="Book Antiqua" w:cs="Times New Roman"/>
                <w:sz w:val="24"/>
                <w:szCs w:val="24"/>
              </w:rPr>
              <w:t>No</w:t>
            </w:r>
          </w:p>
        </w:tc>
        <w:tc>
          <w:tcPr>
            <w:tcW w:w="395" w:type="pct"/>
          </w:tcPr>
          <w:p w14:paraId="53EA4864"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Tongue tip</w:t>
            </w:r>
          </w:p>
        </w:tc>
        <w:tc>
          <w:tcPr>
            <w:tcW w:w="553" w:type="pct"/>
          </w:tcPr>
          <w:p w14:paraId="5DE7FFF7"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Numbness</w:t>
            </w:r>
          </w:p>
        </w:tc>
        <w:tc>
          <w:tcPr>
            <w:tcW w:w="316" w:type="pct"/>
          </w:tcPr>
          <w:p w14:paraId="28538631"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Instant</w:t>
            </w:r>
          </w:p>
        </w:tc>
        <w:tc>
          <w:tcPr>
            <w:tcW w:w="393" w:type="pct"/>
          </w:tcPr>
          <w:p w14:paraId="274FC903"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Conservative</w:t>
            </w:r>
          </w:p>
        </w:tc>
        <w:tc>
          <w:tcPr>
            <w:tcW w:w="355" w:type="pct"/>
          </w:tcPr>
          <w:p w14:paraId="3ADF4F4F" w14:textId="14C33E08"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 xml:space="preserve">3 </w:t>
            </w:r>
            <w:proofErr w:type="spellStart"/>
            <w:r w:rsidRPr="00C4400F">
              <w:rPr>
                <w:rFonts w:ascii="Book Antiqua" w:hAnsi="Book Antiqua" w:cs="Times New Roman"/>
              </w:rPr>
              <w:t>wk</w:t>
            </w:r>
            <w:proofErr w:type="spellEnd"/>
          </w:p>
        </w:tc>
      </w:tr>
      <w:tr w:rsidR="00C6561E" w:rsidRPr="00C4400F" w14:paraId="03E5A994" w14:textId="77777777" w:rsidTr="00C6561E">
        <w:trPr>
          <w:trHeight w:val="143"/>
        </w:trPr>
        <w:tc>
          <w:tcPr>
            <w:tcW w:w="599" w:type="pct"/>
          </w:tcPr>
          <w:p w14:paraId="219A1C92" w14:textId="77777777" w:rsidR="00A4028B" w:rsidRPr="00C4400F" w:rsidRDefault="00A4028B" w:rsidP="00C4400F">
            <w:pPr>
              <w:pStyle w:val="a7"/>
              <w:spacing w:line="360" w:lineRule="auto"/>
              <w:ind w:firstLineChars="0" w:firstLine="0"/>
              <w:rPr>
                <w:rFonts w:ascii="Book Antiqua" w:hAnsi="Book Antiqua" w:cs="Times New Roman"/>
                <w:b/>
                <w:bCs/>
                <w:sz w:val="24"/>
                <w:szCs w:val="24"/>
              </w:rPr>
            </w:pPr>
            <w:r w:rsidRPr="00C4400F">
              <w:rPr>
                <w:rFonts w:ascii="Book Antiqua" w:hAnsi="Book Antiqua" w:cs="Times New Roman"/>
                <w:b/>
                <w:bCs/>
                <w:sz w:val="24"/>
                <w:szCs w:val="24"/>
              </w:rPr>
              <w:t>I-gel</w:t>
            </w:r>
          </w:p>
        </w:tc>
        <w:tc>
          <w:tcPr>
            <w:tcW w:w="220" w:type="pct"/>
          </w:tcPr>
          <w:p w14:paraId="3046CE27" w14:textId="77777777" w:rsidR="00A4028B" w:rsidRPr="00C4400F" w:rsidRDefault="00A4028B" w:rsidP="00C4400F">
            <w:pPr>
              <w:pStyle w:val="a7"/>
              <w:spacing w:line="360" w:lineRule="auto"/>
              <w:ind w:firstLineChars="0" w:firstLine="0"/>
              <w:rPr>
                <w:rFonts w:ascii="Book Antiqua" w:hAnsi="Book Antiqua" w:cs="Times New Roman"/>
                <w:sz w:val="24"/>
                <w:szCs w:val="24"/>
              </w:rPr>
            </w:pPr>
          </w:p>
        </w:tc>
        <w:tc>
          <w:tcPr>
            <w:tcW w:w="237" w:type="pct"/>
          </w:tcPr>
          <w:p w14:paraId="275F8217" w14:textId="77777777" w:rsidR="00A4028B" w:rsidRPr="00C4400F" w:rsidRDefault="00A4028B" w:rsidP="00C4400F">
            <w:pPr>
              <w:pStyle w:val="a7"/>
              <w:spacing w:line="360" w:lineRule="auto"/>
              <w:ind w:firstLineChars="0" w:firstLine="0"/>
              <w:rPr>
                <w:rFonts w:ascii="Book Antiqua" w:hAnsi="Book Antiqua" w:cs="Times New Roman"/>
                <w:sz w:val="24"/>
                <w:szCs w:val="24"/>
              </w:rPr>
            </w:pPr>
          </w:p>
        </w:tc>
        <w:tc>
          <w:tcPr>
            <w:tcW w:w="316" w:type="pct"/>
          </w:tcPr>
          <w:p w14:paraId="160E709E" w14:textId="77777777" w:rsidR="00A4028B" w:rsidRPr="00C4400F" w:rsidRDefault="00A4028B" w:rsidP="00C4400F">
            <w:pPr>
              <w:spacing w:line="360" w:lineRule="auto"/>
              <w:jc w:val="both"/>
              <w:rPr>
                <w:rFonts w:ascii="Book Antiqua" w:hAnsi="Book Antiqua" w:cs="Times New Roman"/>
              </w:rPr>
            </w:pPr>
          </w:p>
        </w:tc>
        <w:tc>
          <w:tcPr>
            <w:tcW w:w="513" w:type="pct"/>
          </w:tcPr>
          <w:p w14:paraId="43032315" w14:textId="77777777" w:rsidR="00A4028B" w:rsidRPr="00C4400F" w:rsidRDefault="00A4028B" w:rsidP="00C4400F">
            <w:pPr>
              <w:spacing w:line="360" w:lineRule="auto"/>
              <w:jc w:val="both"/>
              <w:rPr>
                <w:rFonts w:ascii="Book Antiqua" w:hAnsi="Book Antiqua" w:cs="Times New Roman"/>
              </w:rPr>
            </w:pPr>
          </w:p>
        </w:tc>
        <w:tc>
          <w:tcPr>
            <w:tcW w:w="354" w:type="pct"/>
          </w:tcPr>
          <w:p w14:paraId="6A65B39E" w14:textId="77777777" w:rsidR="00A4028B" w:rsidRPr="00C4400F" w:rsidRDefault="00A4028B" w:rsidP="00C4400F">
            <w:pPr>
              <w:spacing w:line="360" w:lineRule="auto"/>
              <w:jc w:val="both"/>
              <w:rPr>
                <w:rFonts w:ascii="Book Antiqua" w:hAnsi="Book Antiqua" w:cs="Times New Roman"/>
              </w:rPr>
            </w:pPr>
          </w:p>
        </w:tc>
        <w:tc>
          <w:tcPr>
            <w:tcW w:w="395" w:type="pct"/>
          </w:tcPr>
          <w:p w14:paraId="5AA8B02E" w14:textId="77777777" w:rsidR="00A4028B" w:rsidRPr="00C4400F" w:rsidRDefault="00A4028B" w:rsidP="00C4400F">
            <w:pPr>
              <w:spacing w:line="360" w:lineRule="auto"/>
              <w:jc w:val="both"/>
              <w:rPr>
                <w:rFonts w:ascii="Book Antiqua" w:hAnsi="Book Antiqua" w:cs="Times New Roman"/>
              </w:rPr>
            </w:pPr>
          </w:p>
        </w:tc>
        <w:tc>
          <w:tcPr>
            <w:tcW w:w="354" w:type="pct"/>
          </w:tcPr>
          <w:p w14:paraId="147BB140" w14:textId="77777777" w:rsidR="00A4028B" w:rsidRPr="00C4400F" w:rsidRDefault="00A4028B" w:rsidP="00C4400F">
            <w:pPr>
              <w:pStyle w:val="a7"/>
              <w:spacing w:line="360" w:lineRule="auto"/>
              <w:ind w:firstLineChars="0" w:firstLine="0"/>
              <w:rPr>
                <w:rFonts w:ascii="Book Antiqua" w:hAnsi="Book Antiqua" w:cs="Times New Roman"/>
                <w:sz w:val="24"/>
                <w:szCs w:val="24"/>
              </w:rPr>
            </w:pPr>
          </w:p>
        </w:tc>
        <w:tc>
          <w:tcPr>
            <w:tcW w:w="395" w:type="pct"/>
          </w:tcPr>
          <w:p w14:paraId="684BA43D" w14:textId="77777777" w:rsidR="00A4028B" w:rsidRPr="00C4400F" w:rsidRDefault="00A4028B" w:rsidP="00C4400F">
            <w:pPr>
              <w:spacing w:line="360" w:lineRule="auto"/>
              <w:jc w:val="both"/>
              <w:rPr>
                <w:rFonts w:ascii="Book Antiqua" w:hAnsi="Book Antiqua" w:cs="Times New Roman"/>
              </w:rPr>
            </w:pPr>
          </w:p>
        </w:tc>
        <w:tc>
          <w:tcPr>
            <w:tcW w:w="553" w:type="pct"/>
          </w:tcPr>
          <w:p w14:paraId="38E896A5" w14:textId="77777777" w:rsidR="00A4028B" w:rsidRPr="00C4400F" w:rsidRDefault="00A4028B" w:rsidP="00C4400F">
            <w:pPr>
              <w:spacing w:line="360" w:lineRule="auto"/>
              <w:jc w:val="both"/>
              <w:rPr>
                <w:rFonts w:ascii="Book Antiqua" w:hAnsi="Book Antiqua" w:cs="Times New Roman"/>
              </w:rPr>
            </w:pPr>
          </w:p>
        </w:tc>
        <w:tc>
          <w:tcPr>
            <w:tcW w:w="316" w:type="pct"/>
          </w:tcPr>
          <w:p w14:paraId="4DE813A7" w14:textId="77777777" w:rsidR="00A4028B" w:rsidRPr="00C4400F" w:rsidRDefault="00A4028B" w:rsidP="00C4400F">
            <w:pPr>
              <w:spacing w:line="360" w:lineRule="auto"/>
              <w:jc w:val="both"/>
              <w:rPr>
                <w:rFonts w:ascii="Book Antiqua" w:hAnsi="Book Antiqua" w:cs="Times New Roman"/>
              </w:rPr>
            </w:pPr>
          </w:p>
        </w:tc>
        <w:tc>
          <w:tcPr>
            <w:tcW w:w="393" w:type="pct"/>
          </w:tcPr>
          <w:p w14:paraId="5B46D418" w14:textId="77777777" w:rsidR="00A4028B" w:rsidRPr="00C4400F" w:rsidRDefault="00A4028B" w:rsidP="00C4400F">
            <w:pPr>
              <w:spacing w:line="360" w:lineRule="auto"/>
              <w:jc w:val="both"/>
              <w:rPr>
                <w:rFonts w:ascii="Book Antiqua" w:hAnsi="Book Antiqua" w:cs="Times New Roman"/>
              </w:rPr>
            </w:pPr>
          </w:p>
        </w:tc>
        <w:tc>
          <w:tcPr>
            <w:tcW w:w="355" w:type="pct"/>
          </w:tcPr>
          <w:p w14:paraId="4743822C" w14:textId="77777777" w:rsidR="00A4028B" w:rsidRPr="00C4400F" w:rsidRDefault="00A4028B" w:rsidP="00C4400F">
            <w:pPr>
              <w:spacing w:line="360" w:lineRule="auto"/>
              <w:jc w:val="both"/>
              <w:rPr>
                <w:rFonts w:ascii="Book Antiqua" w:hAnsi="Book Antiqua" w:cs="Times New Roman"/>
              </w:rPr>
            </w:pPr>
          </w:p>
        </w:tc>
      </w:tr>
      <w:tr w:rsidR="00C6561E" w:rsidRPr="00C4400F" w14:paraId="7F06D7D5" w14:textId="77777777" w:rsidTr="00C6561E">
        <w:trPr>
          <w:trHeight w:val="434"/>
        </w:trPr>
        <w:tc>
          <w:tcPr>
            <w:tcW w:w="599" w:type="pct"/>
          </w:tcPr>
          <w:p w14:paraId="1CA75335" w14:textId="30F06269" w:rsidR="00A4028B" w:rsidRPr="00C4400F" w:rsidRDefault="00A4028B" w:rsidP="00C4400F">
            <w:pPr>
              <w:pStyle w:val="a7"/>
              <w:spacing w:line="360" w:lineRule="auto"/>
              <w:ind w:firstLineChars="0" w:firstLine="0"/>
              <w:rPr>
                <w:rFonts w:ascii="Book Antiqua" w:hAnsi="Book Antiqua" w:cs="Times New Roman"/>
                <w:sz w:val="24"/>
                <w:szCs w:val="24"/>
              </w:rPr>
            </w:pPr>
            <w:bookmarkStart w:id="44" w:name="_Hlk66462491"/>
            <w:r w:rsidRPr="00C4400F">
              <w:rPr>
                <w:rFonts w:ascii="Book Antiqua" w:hAnsi="Book Antiqua" w:cs="Times New Roman"/>
                <w:sz w:val="24"/>
                <w:szCs w:val="24"/>
              </w:rPr>
              <w:t xml:space="preserve">Renes </w:t>
            </w:r>
            <w:bookmarkStart w:id="45" w:name="OLE_LINK2"/>
            <w:r w:rsidRPr="00C4400F">
              <w:rPr>
                <w:rFonts w:ascii="Book Antiqua" w:hAnsi="Book Antiqua" w:cs="Times New Roman"/>
                <w:i/>
                <w:iCs/>
                <w:sz w:val="24"/>
                <w:szCs w:val="24"/>
              </w:rPr>
              <w:t xml:space="preserve">et </w:t>
            </w:r>
            <w:proofErr w:type="gramStart"/>
            <w:r w:rsidRPr="00C4400F">
              <w:rPr>
                <w:rFonts w:ascii="Book Antiqua" w:hAnsi="Book Antiqua" w:cs="Times New Roman"/>
                <w:i/>
                <w:iCs/>
                <w:sz w:val="24"/>
                <w:szCs w:val="24"/>
              </w:rPr>
              <w:t>al</w:t>
            </w:r>
            <w:bookmarkEnd w:id="45"/>
            <w:r w:rsidRPr="00C4400F">
              <w:rPr>
                <w:rFonts w:ascii="Book Antiqua" w:hAnsi="Book Antiqua" w:cs="Times New Roman"/>
                <w:noProof/>
                <w:sz w:val="24"/>
                <w:szCs w:val="24"/>
                <w:vertAlign w:val="superscript"/>
              </w:rPr>
              <w:t>[</w:t>
            </w:r>
            <w:proofErr w:type="gramEnd"/>
            <w:r w:rsidRPr="00C4400F">
              <w:rPr>
                <w:rFonts w:ascii="Book Antiqua" w:hAnsi="Book Antiqua" w:cs="Times New Roman"/>
                <w:noProof/>
                <w:sz w:val="24"/>
                <w:szCs w:val="24"/>
                <w:vertAlign w:val="superscript"/>
              </w:rPr>
              <w:t>16]</w:t>
            </w:r>
            <w:r w:rsidRPr="00C4400F">
              <w:rPr>
                <w:rFonts w:ascii="Book Antiqua" w:hAnsi="Book Antiqua" w:cs="Times New Roman"/>
                <w:noProof/>
                <w:sz w:val="24"/>
                <w:szCs w:val="24"/>
              </w:rPr>
              <w:t>,</w:t>
            </w:r>
            <w:r w:rsidRPr="00C4400F">
              <w:rPr>
                <w:rFonts w:ascii="Book Antiqua" w:hAnsi="Book Antiqua" w:cs="Times New Roman"/>
                <w:sz w:val="24"/>
                <w:szCs w:val="24"/>
              </w:rPr>
              <w:t xml:space="preserve"> 2011</w:t>
            </w:r>
          </w:p>
        </w:tc>
        <w:tc>
          <w:tcPr>
            <w:tcW w:w="220" w:type="pct"/>
          </w:tcPr>
          <w:p w14:paraId="5A2FD3D2"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69</w:t>
            </w:r>
          </w:p>
        </w:tc>
        <w:tc>
          <w:tcPr>
            <w:tcW w:w="237" w:type="pct"/>
          </w:tcPr>
          <w:p w14:paraId="77DE08A3"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M</w:t>
            </w:r>
          </w:p>
        </w:tc>
        <w:tc>
          <w:tcPr>
            <w:tcW w:w="316" w:type="pct"/>
          </w:tcPr>
          <w:p w14:paraId="1BFE3DE4"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78</w:t>
            </w:r>
          </w:p>
        </w:tc>
        <w:tc>
          <w:tcPr>
            <w:tcW w:w="513" w:type="pct"/>
          </w:tcPr>
          <w:p w14:paraId="0399243B" w14:textId="4F16117F" w:rsidR="00A4028B" w:rsidRPr="00C4400F" w:rsidRDefault="00A4028B">
            <w:pPr>
              <w:spacing w:line="360" w:lineRule="auto"/>
              <w:jc w:val="both"/>
              <w:rPr>
                <w:rFonts w:ascii="Book Antiqua" w:hAnsi="Book Antiqua" w:cs="Times New Roman"/>
              </w:rPr>
            </w:pPr>
            <w:r w:rsidRPr="00C4400F">
              <w:rPr>
                <w:rFonts w:ascii="Book Antiqua" w:hAnsi="Book Antiqua" w:cs="Times New Roman"/>
              </w:rPr>
              <w:t>Supine</w:t>
            </w:r>
          </w:p>
        </w:tc>
        <w:tc>
          <w:tcPr>
            <w:tcW w:w="354" w:type="pct"/>
          </w:tcPr>
          <w:p w14:paraId="250F9B17"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w:t>
            </w:r>
          </w:p>
        </w:tc>
        <w:tc>
          <w:tcPr>
            <w:tcW w:w="395" w:type="pct"/>
          </w:tcPr>
          <w:p w14:paraId="62BD88E9"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45</w:t>
            </w:r>
          </w:p>
        </w:tc>
        <w:tc>
          <w:tcPr>
            <w:tcW w:w="354" w:type="pct"/>
          </w:tcPr>
          <w:p w14:paraId="1C3A3E65"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NR</w:t>
            </w:r>
          </w:p>
        </w:tc>
        <w:tc>
          <w:tcPr>
            <w:tcW w:w="395" w:type="pct"/>
          </w:tcPr>
          <w:p w14:paraId="017863D0"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Bilateral</w:t>
            </w:r>
          </w:p>
        </w:tc>
        <w:tc>
          <w:tcPr>
            <w:tcW w:w="553" w:type="pct"/>
          </w:tcPr>
          <w:p w14:paraId="6483DA7C" w14:textId="75B8EED5" w:rsidR="00A4028B" w:rsidRPr="00C4400F" w:rsidRDefault="00A4028B" w:rsidP="00C838D3">
            <w:pPr>
              <w:spacing w:line="360" w:lineRule="auto"/>
              <w:jc w:val="both"/>
              <w:rPr>
                <w:rFonts w:ascii="Book Antiqua" w:hAnsi="Book Antiqua" w:cs="Times New Roman"/>
              </w:rPr>
            </w:pPr>
            <w:r w:rsidRPr="00C4400F">
              <w:rPr>
                <w:rFonts w:ascii="Book Antiqua" w:hAnsi="Book Antiqua" w:cs="Times New Roman"/>
              </w:rPr>
              <w:t>Numbness</w:t>
            </w:r>
            <w:r w:rsidR="00C838D3">
              <w:rPr>
                <w:rFonts w:ascii="Book Antiqua" w:hAnsi="Book Antiqua" w:cs="Times New Roman"/>
              </w:rPr>
              <w:t xml:space="preserve">; </w:t>
            </w:r>
            <w:r w:rsidRPr="00C4400F">
              <w:rPr>
                <w:rFonts w:ascii="Book Antiqua" w:hAnsi="Book Antiqua" w:cs="Times New Roman"/>
              </w:rPr>
              <w:t>Taste disturbance</w:t>
            </w:r>
          </w:p>
        </w:tc>
        <w:tc>
          <w:tcPr>
            <w:tcW w:w="316" w:type="pct"/>
          </w:tcPr>
          <w:p w14:paraId="3161A09F" w14:textId="77777777" w:rsidR="00A4028B" w:rsidRPr="00C4400F" w:rsidRDefault="00A4028B" w:rsidP="00C4400F">
            <w:pPr>
              <w:spacing w:line="360" w:lineRule="auto"/>
              <w:jc w:val="both"/>
              <w:rPr>
                <w:rFonts w:ascii="Book Antiqua" w:hAnsi="Book Antiqua" w:cs="Times New Roman"/>
              </w:rPr>
            </w:pPr>
            <w:bookmarkStart w:id="46" w:name="OLE_LINK30"/>
            <w:bookmarkStart w:id="47" w:name="OLE_LINK31"/>
            <w:r w:rsidRPr="00C4400F">
              <w:rPr>
                <w:rFonts w:ascii="Book Antiqua" w:hAnsi="Book Antiqua" w:cs="Times New Roman"/>
              </w:rPr>
              <w:t>Few hours</w:t>
            </w:r>
            <w:bookmarkEnd w:id="46"/>
            <w:bookmarkEnd w:id="47"/>
          </w:p>
        </w:tc>
        <w:tc>
          <w:tcPr>
            <w:tcW w:w="393" w:type="pct"/>
          </w:tcPr>
          <w:p w14:paraId="095BCFA1"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Conservative</w:t>
            </w:r>
          </w:p>
        </w:tc>
        <w:tc>
          <w:tcPr>
            <w:tcW w:w="355" w:type="pct"/>
          </w:tcPr>
          <w:p w14:paraId="2238FB21" w14:textId="16C4BD85"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 xml:space="preserve">8 </w:t>
            </w:r>
            <w:proofErr w:type="spellStart"/>
            <w:r w:rsidRPr="00C4400F">
              <w:rPr>
                <w:rFonts w:ascii="Book Antiqua" w:hAnsi="Book Antiqua" w:cs="Times New Roman"/>
              </w:rPr>
              <w:t>wk</w:t>
            </w:r>
            <w:proofErr w:type="spellEnd"/>
          </w:p>
        </w:tc>
      </w:tr>
      <w:tr w:rsidR="00C6561E" w:rsidRPr="00C4400F" w14:paraId="50FD3DDB" w14:textId="77777777" w:rsidTr="00C6561E">
        <w:trPr>
          <w:trHeight w:val="143"/>
        </w:trPr>
        <w:tc>
          <w:tcPr>
            <w:tcW w:w="599" w:type="pct"/>
          </w:tcPr>
          <w:p w14:paraId="44930515" w14:textId="5B255593" w:rsidR="00A4028B" w:rsidRPr="00C4400F" w:rsidRDefault="00534F09" w:rsidP="00C4400F">
            <w:pPr>
              <w:pStyle w:val="a7"/>
              <w:spacing w:line="360" w:lineRule="auto"/>
              <w:ind w:firstLineChars="0" w:firstLine="0"/>
              <w:rPr>
                <w:rFonts w:ascii="Book Antiqua" w:hAnsi="Book Antiqua" w:cs="Times New Roman"/>
                <w:sz w:val="24"/>
                <w:szCs w:val="24"/>
              </w:rPr>
            </w:pPr>
            <w:proofErr w:type="spellStart"/>
            <w:r w:rsidRPr="00C4400F">
              <w:rPr>
                <w:rFonts w:ascii="Book Antiqua" w:hAnsi="Book Antiqua" w:cs="Times New Roman"/>
                <w:sz w:val="24"/>
                <w:szCs w:val="24"/>
              </w:rPr>
              <w:t>Rujirojindakul</w:t>
            </w:r>
            <w:proofErr w:type="spellEnd"/>
            <w:r w:rsidRPr="00C4400F">
              <w:rPr>
                <w:rFonts w:ascii="Book Antiqua" w:hAnsi="Book Antiqua" w:cs="Times New Roman"/>
                <w:sz w:val="24"/>
                <w:szCs w:val="24"/>
              </w:rPr>
              <w:t xml:space="preserve"> </w:t>
            </w:r>
            <w:r w:rsidRPr="00C4400F">
              <w:rPr>
                <w:rFonts w:ascii="Book Antiqua" w:hAnsi="Book Antiqua" w:cs="Times New Roman"/>
                <w:i/>
                <w:iCs/>
                <w:sz w:val="24"/>
                <w:szCs w:val="24"/>
              </w:rPr>
              <w:t xml:space="preserve">et </w:t>
            </w:r>
            <w:proofErr w:type="gramStart"/>
            <w:r w:rsidRPr="00C4400F">
              <w:rPr>
                <w:rFonts w:ascii="Book Antiqua" w:hAnsi="Book Antiqua" w:cs="Times New Roman"/>
                <w:i/>
                <w:iCs/>
                <w:sz w:val="24"/>
                <w:szCs w:val="24"/>
              </w:rPr>
              <w:t>al</w:t>
            </w:r>
            <w:r w:rsidRPr="00C4400F">
              <w:rPr>
                <w:rFonts w:ascii="Book Antiqua" w:hAnsi="Book Antiqua" w:cs="Times New Roman"/>
                <w:noProof/>
                <w:sz w:val="24"/>
                <w:szCs w:val="24"/>
                <w:vertAlign w:val="superscript"/>
              </w:rPr>
              <w:t>[</w:t>
            </w:r>
            <w:proofErr w:type="gramEnd"/>
            <w:r w:rsidRPr="00C4400F">
              <w:rPr>
                <w:rFonts w:ascii="Book Antiqua" w:hAnsi="Book Antiqua" w:cs="Times New Roman"/>
                <w:noProof/>
                <w:sz w:val="24"/>
                <w:szCs w:val="24"/>
                <w:vertAlign w:val="superscript"/>
              </w:rPr>
              <w:t>7]</w:t>
            </w:r>
            <w:r w:rsidRPr="00C4400F">
              <w:rPr>
                <w:rFonts w:ascii="Book Antiqua" w:hAnsi="Book Antiqua" w:cs="Times New Roman"/>
                <w:noProof/>
                <w:sz w:val="24"/>
                <w:szCs w:val="24"/>
              </w:rPr>
              <w:t>,</w:t>
            </w:r>
            <w:r w:rsidRPr="00C4400F">
              <w:rPr>
                <w:rFonts w:ascii="Book Antiqua" w:hAnsi="Book Antiqua" w:cs="Times New Roman"/>
                <w:sz w:val="24"/>
                <w:szCs w:val="24"/>
              </w:rPr>
              <w:t xml:space="preserve"> 2012</w:t>
            </w:r>
          </w:p>
        </w:tc>
        <w:tc>
          <w:tcPr>
            <w:tcW w:w="220" w:type="pct"/>
          </w:tcPr>
          <w:p w14:paraId="5736D676"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33</w:t>
            </w:r>
          </w:p>
        </w:tc>
        <w:tc>
          <w:tcPr>
            <w:tcW w:w="237" w:type="pct"/>
          </w:tcPr>
          <w:p w14:paraId="6DCE52EB"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F</w:t>
            </w:r>
          </w:p>
        </w:tc>
        <w:tc>
          <w:tcPr>
            <w:tcW w:w="316" w:type="pct"/>
          </w:tcPr>
          <w:p w14:paraId="1F4FEA59"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53</w:t>
            </w:r>
          </w:p>
        </w:tc>
        <w:tc>
          <w:tcPr>
            <w:tcW w:w="513" w:type="pct"/>
          </w:tcPr>
          <w:p w14:paraId="57DE1E3D" w14:textId="1CAA05B0" w:rsidR="00A4028B" w:rsidRPr="00C4400F" w:rsidRDefault="00A4028B">
            <w:pPr>
              <w:spacing w:line="360" w:lineRule="auto"/>
              <w:jc w:val="both"/>
              <w:rPr>
                <w:rFonts w:ascii="Book Antiqua" w:hAnsi="Book Antiqua" w:cs="Times New Roman"/>
              </w:rPr>
            </w:pPr>
            <w:bookmarkStart w:id="48" w:name="OLE_LINK26"/>
            <w:bookmarkStart w:id="49" w:name="OLE_LINK27"/>
            <w:r w:rsidRPr="00C4400F">
              <w:rPr>
                <w:rFonts w:ascii="Book Antiqua" w:hAnsi="Book Antiqua" w:cs="Times New Roman"/>
              </w:rPr>
              <w:t>Lithotomy</w:t>
            </w:r>
            <w:bookmarkEnd w:id="48"/>
            <w:bookmarkEnd w:id="49"/>
          </w:p>
        </w:tc>
        <w:tc>
          <w:tcPr>
            <w:tcW w:w="354" w:type="pct"/>
          </w:tcPr>
          <w:p w14:paraId="7F3AF60E"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3</w:t>
            </w:r>
          </w:p>
        </w:tc>
        <w:tc>
          <w:tcPr>
            <w:tcW w:w="395" w:type="pct"/>
          </w:tcPr>
          <w:p w14:paraId="13FE6682"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45</w:t>
            </w:r>
          </w:p>
        </w:tc>
        <w:tc>
          <w:tcPr>
            <w:tcW w:w="354" w:type="pct"/>
          </w:tcPr>
          <w:p w14:paraId="21AF409A"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No</w:t>
            </w:r>
          </w:p>
        </w:tc>
        <w:tc>
          <w:tcPr>
            <w:tcW w:w="395" w:type="pct"/>
          </w:tcPr>
          <w:p w14:paraId="5B4E1056"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Tongue tip</w:t>
            </w:r>
          </w:p>
        </w:tc>
        <w:tc>
          <w:tcPr>
            <w:tcW w:w="553" w:type="pct"/>
          </w:tcPr>
          <w:p w14:paraId="5CD59C84"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Numbness</w:t>
            </w:r>
          </w:p>
        </w:tc>
        <w:tc>
          <w:tcPr>
            <w:tcW w:w="316" w:type="pct"/>
          </w:tcPr>
          <w:p w14:paraId="09E255AA" w14:textId="2F65EA5F"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24 h</w:t>
            </w:r>
          </w:p>
        </w:tc>
        <w:tc>
          <w:tcPr>
            <w:tcW w:w="393" w:type="pct"/>
          </w:tcPr>
          <w:p w14:paraId="4AFD08D7" w14:textId="77777777" w:rsidR="00A4028B" w:rsidRPr="00C4400F" w:rsidRDefault="00A4028B" w:rsidP="00C4400F">
            <w:pPr>
              <w:spacing w:line="360" w:lineRule="auto"/>
              <w:jc w:val="both"/>
              <w:rPr>
                <w:rFonts w:ascii="Book Antiqua" w:hAnsi="Book Antiqua" w:cs="Times New Roman"/>
              </w:rPr>
            </w:pPr>
            <w:bookmarkStart w:id="50" w:name="OLE_LINK12"/>
            <w:bookmarkStart w:id="51" w:name="OLE_LINK13"/>
            <w:r w:rsidRPr="00C4400F">
              <w:rPr>
                <w:rFonts w:ascii="Book Antiqua" w:hAnsi="Book Antiqua" w:cs="Times New Roman"/>
              </w:rPr>
              <w:t>Conservative</w:t>
            </w:r>
            <w:bookmarkEnd w:id="50"/>
            <w:bookmarkEnd w:id="51"/>
          </w:p>
        </w:tc>
        <w:tc>
          <w:tcPr>
            <w:tcW w:w="355" w:type="pct"/>
          </w:tcPr>
          <w:p w14:paraId="6848EEC7" w14:textId="33B94CBE"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 xml:space="preserve">2 </w:t>
            </w:r>
            <w:proofErr w:type="spellStart"/>
            <w:r w:rsidRPr="00C4400F">
              <w:rPr>
                <w:rFonts w:ascii="Book Antiqua" w:hAnsi="Book Antiqua" w:cs="Times New Roman"/>
              </w:rPr>
              <w:t>wk</w:t>
            </w:r>
            <w:proofErr w:type="spellEnd"/>
          </w:p>
        </w:tc>
      </w:tr>
      <w:bookmarkEnd w:id="44"/>
      <w:tr w:rsidR="00C6561E" w:rsidRPr="00C4400F" w14:paraId="6AC69B92" w14:textId="77777777" w:rsidTr="00C6561E">
        <w:trPr>
          <w:trHeight w:val="143"/>
        </w:trPr>
        <w:tc>
          <w:tcPr>
            <w:tcW w:w="599" w:type="pct"/>
          </w:tcPr>
          <w:p w14:paraId="1E3AD42D" w14:textId="10FC1ED4"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lastRenderedPageBreak/>
              <w:t xml:space="preserve">Jenkinson </w:t>
            </w:r>
            <w:r w:rsidRPr="00C4400F">
              <w:rPr>
                <w:rFonts w:ascii="Book Antiqua" w:hAnsi="Book Antiqua" w:cs="Times New Roman"/>
                <w:i/>
                <w:iCs/>
                <w:sz w:val="24"/>
                <w:szCs w:val="24"/>
              </w:rPr>
              <w:t xml:space="preserve">et </w:t>
            </w:r>
            <w:proofErr w:type="gramStart"/>
            <w:r w:rsidRPr="00C4400F">
              <w:rPr>
                <w:rFonts w:ascii="Book Antiqua" w:hAnsi="Book Antiqua" w:cs="Times New Roman"/>
                <w:i/>
                <w:iCs/>
                <w:sz w:val="24"/>
                <w:szCs w:val="24"/>
              </w:rPr>
              <w:t>al</w:t>
            </w:r>
            <w:r w:rsidRPr="00C4400F">
              <w:rPr>
                <w:rFonts w:ascii="Book Antiqua" w:hAnsi="Book Antiqua" w:cs="Times New Roman"/>
                <w:noProof/>
                <w:sz w:val="24"/>
                <w:szCs w:val="24"/>
                <w:vertAlign w:val="superscript"/>
              </w:rPr>
              <w:t>[</w:t>
            </w:r>
            <w:proofErr w:type="gramEnd"/>
            <w:r w:rsidRPr="00C4400F">
              <w:rPr>
                <w:rFonts w:ascii="Book Antiqua" w:hAnsi="Book Antiqua" w:cs="Times New Roman"/>
                <w:noProof/>
                <w:sz w:val="24"/>
                <w:szCs w:val="24"/>
                <w:vertAlign w:val="superscript"/>
              </w:rPr>
              <w:t>17]</w:t>
            </w:r>
            <w:r w:rsidRPr="00C4400F">
              <w:rPr>
                <w:rFonts w:ascii="Book Antiqua" w:hAnsi="Book Antiqua" w:cs="Times New Roman"/>
                <w:noProof/>
                <w:sz w:val="24"/>
                <w:szCs w:val="24"/>
              </w:rPr>
              <w:t>,</w:t>
            </w:r>
            <w:r w:rsidRPr="00C4400F">
              <w:rPr>
                <w:rFonts w:ascii="Book Antiqua" w:hAnsi="Book Antiqua" w:cs="Times New Roman"/>
                <w:sz w:val="24"/>
                <w:szCs w:val="24"/>
              </w:rPr>
              <w:t xml:space="preserve"> 2014</w:t>
            </w:r>
          </w:p>
        </w:tc>
        <w:tc>
          <w:tcPr>
            <w:tcW w:w="220" w:type="pct"/>
          </w:tcPr>
          <w:p w14:paraId="51EA7F1D"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64</w:t>
            </w:r>
          </w:p>
        </w:tc>
        <w:tc>
          <w:tcPr>
            <w:tcW w:w="237" w:type="pct"/>
          </w:tcPr>
          <w:p w14:paraId="2C1B614A"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M</w:t>
            </w:r>
          </w:p>
        </w:tc>
        <w:tc>
          <w:tcPr>
            <w:tcW w:w="316" w:type="pct"/>
          </w:tcPr>
          <w:p w14:paraId="317020FC"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513" w:type="pct"/>
          </w:tcPr>
          <w:p w14:paraId="35AE39DD" w14:textId="3849FD57" w:rsidR="00A4028B" w:rsidRPr="00C4400F" w:rsidRDefault="00A4028B">
            <w:pPr>
              <w:spacing w:line="360" w:lineRule="auto"/>
              <w:jc w:val="both"/>
              <w:rPr>
                <w:rFonts w:ascii="Book Antiqua" w:hAnsi="Book Antiqua" w:cs="Times New Roman"/>
              </w:rPr>
            </w:pPr>
            <w:r w:rsidRPr="00C4400F">
              <w:rPr>
                <w:rFonts w:ascii="Book Antiqua" w:hAnsi="Book Antiqua" w:cs="Times New Roman"/>
              </w:rPr>
              <w:t>Supine</w:t>
            </w:r>
          </w:p>
        </w:tc>
        <w:tc>
          <w:tcPr>
            <w:tcW w:w="354" w:type="pct"/>
          </w:tcPr>
          <w:p w14:paraId="77EEB6B6"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w:t>
            </w:r>
          </w:p>
        </w:tc>
        <w:tc>
          <w:tcPr>
            <w:tcW w:w="395" w:type="pct"/>
          </w:tcPr>
          <w:p w14:paraId="1BE465BF"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300</w:t>
            </w:r>
          </w:p>
        </w:tc>
        <w:tc>
          <w:tcPr>
            <w:tcW w:w="354" w:type="pct"/>
          </w:tcPr>
          <w:p w14:paraId="24200D28"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NR</w:t>
            </w:r>
          </w:p>
        </w:tc>
        <w:tc>
          <w:tcPr>
            <w:tcW w:w="395" w:type="pct"/>
          </w:tcPr>
          <w:p w14:paraId="7CA576EB"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Unilateral</w:t>
            </w:r>
          </w:p>
        </w:tc>
        <w:tc>
          <w:tcPr>
            <w:tcW w:w="553" w:type="pct"/>
          </w:tcPr>
          <w:p w14:paraId="72D008D5"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Sensation loss</w:t>
            </w:r>
          </w:p>
        </w:tc>
        <w:tc>
          <w:tcPr>
            <w:tcW w:w="316" w:type="pct"/>
          </w:tcPr>
          <w:p w14:paraId="31EFD023"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PACU</w:t>
            </w:r>
          </w:p>
        </w:tc>
        <w:tc>
          <w:tcPr>
            <w:tcW w:w="393" w:type="pct"/>
          </w:tcPr>
          <w:p w14:paraId="581092D3"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355" w:type="pct"/>
          </w:tcPr>
          <w:p w14:paraId="6387C612" w14:textId="095268BF"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 xml:space="preserve">6 </w:t>
            </w:r>
            <w:proofErr w:type="spellStart"/>
            <w:r w:rsidRPr="00C4400F">
              <w:rPr>
                <w:rFonts w:ascii="Book Antiqua" w:hAnsi="Book Antiqua" w:cs="Times New Roman"/>
              </w:rPr>
              <w:t>wk</w:t>
            </w:r>
            <w:proofErr w:type="spellEnd"/>
            <w:r w:rsidR="00C6561E" w:rsidRPr="00C4400F">
              <w:rPr>
                <w:rFonts w:ascii="Book Antiqua" w:hAnsi="Book Antiqua" w:cs="Times New Roman"/>
              </w:rPr>
              <w:t xml:space="preserve"> </w:t>
            </w:r>
            <w:r w:rsidRPr="00C4400F">
              <w:rPr>
                <w:rFonts w:ascii="Book Antiqua" w:hAnsi="Book Antiqua" w:cs="Times New Roman"/>
              </w:rPr>
              <w:t>(90% recovery)</w:t>
            </w:r>
          </w:p>
        </w:tc>
      </w:tr>
      <w:tr w:rsidR="00C6561E" w:rsidRPr="00C4400F" w14:paraId="73234254" w14:textId="77777777" w:rsidTr="00C6561E">
        <w:trPr>
          <w:trHeight w:val="560"/>
        </w:trPr>
        <w:tc>
          <w:tcPr>
            <w:tcW w:w="599" w:type="pct"/>
          </w:tcPr>
          <w:p w14:paraId="604B139E" w14:textId="333765D6" w:rsidR="00A4028B" w:rsidRPr="00C4400F" w:rsidRDefault="00A4028B" w:rsidP="00C4400F">
            <w:pPr>
              <w:pStyle w:val="a7"/>
              <w:spacing w:line="360" w:lineRule="auto"/>
              <w:ind w:firstLineChars="0" w:firstLine="0"/>
              <w:rPr>
                <w:rFonts w:ascii="Book Antiqua" w:hAnsi="Book Antiqua" w:cs="Times New Roman"/>
                <w:sz w:val="24"/>
                <w:szCs w:val="24"/>
              </w:rPr>
            </w:pPr>
            <w:proofErr w:type="spellStart"/>
            <w:r w:rsidRPr="00C4400F">
              <w:rPr>
                <w:rFonts w:ascii="Book Antiqua" w:hAnsi="Book Antiqua" w:cs="Times New Roman"/>
                <w:sz w:val="24"/>
                <w:szCs w:val="24"/>
              </w:rPr>
              <w:t>Ueshima</w:t>
            </w:r>
            <w:proofErr w:type="spellEnd"/>
            <w:r w:rsidRPr="00C4400F">
              <w:rPr>
                <w:rFonts w:ascii="Book Antiqua" w:hAnsi="Book Antiqua" w:cs="Times New Roman"/>
                <w:sz w:val="24"/>
                <w:szCs w:val="24"/>
              </w:rPr>
              <w:t xml:space="preserve"> </w:t>
            </w:r>
            <w:r w:rsidRPr="00C4400F">
              <w:rPr>
                <w:rFonts w:ascii="Book Antiqua" w:hAnsi="Book Antiqua" w:cs="Times New Roman"/>
                <w:i/>
                <w:iCs/>
                <w:sz w:val="24"/>
                <w:szCs w:val="24"/>
              </w:rPr>
              <w:t xml:space="preserve">et </w:t>
            </w:r>
            <w:proofErr w:type="gramStart"/>
            <w:r w:rsidRPr="00C4400F">
              <w:rPr>
                <w:rFonts w:ascii="Book Antiqua" w:hAnsi="Book Antiqua" w:cs="Times New Roman"/>
                <w:i/>
                <w:iCs/>
                <w:sz w:val="24"/>
                <w:szCs w:val="24"/>
              </w:rPr>
              <w:t>al</w:t>
            </w:r>
            <w:r w:rsidRPr="00C4400F">
              <w:rPr>
                <w:rFonts w:ascii="Book Antiqua" w:hAnsi="Book Antiqua" w:cs="Times New Roman"/>
                <w:noProof/>
                <w:sz w:val="24"/>
                <w:szCs w:val="24"/>
                <w:vertAlign w:val="superscript"/>
              </w:rPr>
              <w:t>[</w:t>
            </w:r>
            <w:proofErr w:type="gramEnd"/>
            <w:r w:rsidRPr="00C4400F">
              <w:rPr>
                <w:rFonts w:ascii="Book Antiqua" w:hAnsi="Book Antiqua" w:cs="Times New Roman"/>
                <w:noProof/>
                <w:sz w:val="24"/>
                <w:szCs w:val="24"/>
                <w:vertAlign w:val="superscript"/>
              </w:rPr>
              <w:t>18]</w:t>
            </w:r>
            <w:r w:rsidRPr="00C4400F">
              <w:rPr>
                <w:rFonts w:ascii="Book Antiqua" w:hAnsi="Book Antiqua" w:cs="Times New Roman"/>
                <w:noProof/>
                <w:sz w:val="24"/>
                <w:szCs w:val="24"/>
              </w:rPr>
              <w:t>,</w:t>
            </w:r>
            <w:r w:rsidRPr="00C4400F">
              <w:rPr>
                <w:rFonts w:ascii="Book Antiqua" w:hAnsi="Book Antiqua" w:cs="Times New Roman"/>
                <w:sz w:val="24"/>
                <w:szCs w:val="24"/>
              </w:rPr>
              <w:t xml:space="preserve"> 2016</w:t>
            </w:r>
          </w:p>
        </w:tc>
        <w:tc>
          <w:tcPr>
            <w:tcW w:w="220" w:type="pct"/>
          </w:tcPr>
          <w:p w14:paraId="3B3C7DAC"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53</w:t>
            </w:r>
          </w:p>
        </w:tc>
        <w:tc>
          <w:tcPr>
            <w:tcW w:w="237" w:type="pct"/>
          </w:tcPr>
          <w:p w14:paraId="1AAE1132"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F</w:t>
            </w:r>
          </w:p>
        </w:tc>
        <w:tc>
          <w:tcPr>
            <w:tcW w:w="316" w:type="pct"/>
          </w:tcPr>
          <w:p w14:paraId="22D6593F"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78</w:t>
            </w:r>
          </w:p>
        </w:tc>
        <w:tc>
          <w:tcPr>
            <w:tcW w:w="513" w:type="pct"/>
          </w:tcPr>
          <w:p w14:paraId="142A9490" w14:textId="0988CD0C" w:rsidR="00A4028B" w:rsidRPr="00C4400F" w:rsidRDefault="00A4028B">
            <w:pPr>
              <w:spacing w:line="360" w:lineRule="auto"/>
              <w:jc w:val="both"/>
              <w:rPr>
                <w:rFonts w:ascii="Book Antiqua" w:hAnsi="Book Antiqua" w:cs="Times New Roman"/>
              </w:rPr>
            </w:pPr>
            <w:bookmarkStart w:id="52" w:name="OLE_LINK24"/>
            <w:bookmarkStart w:id="53" w:name="OLE_LINK25"/>
            <w:r w:rsidRPr="00C4400F">
              <w:rPr>
                <w:rFonts w:ascii="Book Antiqua" w:hAnsi="Book Antiqua" w:cs="Times New Roman"/>
              </w:rPr>
              <w:t>Supine</w:t>
            </w:r>
            <w:bookmarkEnd w:id="52"/>
            <w:bookmarkEnd w:id="53"/>
          </w:p>
        </w:tc>
        <w:tc>
          <w:tcPr>
            <w:tcW w:w="354" w:type="pct"/>
          </w:tcPr>
          <w:p w14:paraId="40922783"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w:t>
            </w:r>
          </w:p>
        </w:tc>
        <w:tc>
          <w:tcPr>
            <w:tcW w:w="395" w:type="pct"/>
          </w:tcPr>
          <w:p w14:paraId="4202A634"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354" w:type="pct"/>
          </w:tcPr>
          <w:p w14:paraId="7AAEFC04"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NR</w:t>
            </w:r>
          </w:p>
        </w:tc>
        <w:tc>
          <w:tcPr>
            <w:tcW w:w="395" w:type="pct"/>
          </w:tcPr>
          <w:p w14:paraId="26073192"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Bilateral</w:t>
            </w:r>
          </w:p>
        </w:tc>
        <w:tc>
          <w:tcPr>
            <w:tcW w:w="553" w:type="pct"/>
          </w:tcPr>
          <w:p w14:paraId="7D057B49" w14:textId="77777777" w:rsidR="00A4028B" w:rsidRPr="00C4400F" w:rsidRDefault="00A4028B" w:rsidP="00C4400F">
            <w:pPr>
              <w:spacing w:line="360" w:lineRule="auto"/>
              <w:jc w:val="both"/>
              <w:rPr>
                <w:rFonts w:ascii="Book Antiqua" w:hAnsi="Book Antiqua" w:cs="Times New Roman"/>
              </w:rPr>
            </w:pPr>
            <w:bookmarkStart w:id="54" w:name="OLE_LINK28"/>
            <w:bookmarkStart w:id="55" w:name="OLE_LINK29"/>
            <w:r w:rsidRPr="00C4400F">
              <w:rPr>
                <w:rFonts w:ascii="Book Antiqua" w:hAnsi="Book Antiqua" w:cs="Times New Roman"/>
              </w:rPr>
              <w:t>Numbness</w:t>
            </w:r>
            <w:bookmarkEnd w:id="54"/>
            <w:bookmarkEnd w:id="55"/>
          </w:p>
        </w:tc>
        <w:tc>
          <w:tcPr>
            <w:tcW w:w="316" w:type="pct"/>
          </w:tcPr>
          <w:p w14:paraId="5657AA23" w14:textId="0FD3B036"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24 h</w:t>
            </w:r>
          </w:p>
        </w:tc>
        <w:tc>
          <w:tcPr>
            <w:tcW w:w="393" w:type="pct"/>
          </w:tcPr>
          <w:p w14:paraId="7C26DC0D"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Conservative</w:t>
            </w:r>
          </w:p>
        </w:tc>
        <w:tc>
          <w:tcPr>
            <w:tcW w:w="355" w:type="pct"/>
          </w:tcPr>
          <w:p w14:paraId="79D4C8AB" w14:textId="16D57613"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 xml:space="preserve">2 </w:t>
            </w:r>
            <w:proofErr w:type="spellStart"/>
            <w:r w:rsidRPr="00C4400F">
              <w:rPr>
                <w:rFonts w:ascii="Book Antiqua" w:hAnsi="Book Antiqua" w:cs="Times New Roman"/>
              </w:rPr>
              <w:t>wk</w:t>
            </w:r>
            <w:proofErr w:type="spellEnd"/>
          </w:p>
        </w:tc>
      </w:tr>
      <w:tr w:rsidR="00C6561E" w:rsidRPr="00C4400F" w14:paraId="56B6F83F" w14:textId="77777777" w:rsidTr="00C6561E">
        <w:trPr>
          <w:trHeight w:val="370"/>
        </w:trPr>
        <w:tc>
          <w:tcPr>
            <w:tcW w:w="599" w:type="pct"/>
            <w:tcBorders>
              <w:bottom w:val="single" w:sz="4" w:space="0" w:color="auto"/>
            </w:tcBorders>
          </w:tcPr>
          <w:p w14:paraId="2AB4743F" w14:textId="6F4A8CC5"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kern w:val="0"/>
              </w:rPr>
              <w:t>Mehta</w:t>
            </w:r>
            <w:r w:rsidRPr="00C4400F">
              <w:rPr>
                <w:rFonts w:ascii="Book Antiqua" w:hAnsi="Book Antiqua" w:cs="Times New Roman"/>
              </w:rPr>
              <w:t xml:space="preserve"> </w:t>
            </w:r>
            <w:r w:rsidRPr="00C4400F">
              <w:rPr>
                <w:rFonts w:ascii="Book Antiqua" w:hAnsi="Book Antiqua" w:cs="Times New Roman"/>
                <w:i/>
                <w:iCs/>
              </w:rPr>
              <w:t xml:space="preserve">et </w:t>
            </w:r>
            <w:proofErr w:type="gramStart"/>
            <w:r w:rsidRPr="00C4400F">
              <w:rPr>
                <w:rFonts w:ascii="Book Antiqua" w:hAnsi="Book Antiqua" w:cs="Times New Roman"/>
                <w:i/>
                <w:iCs/>
              </w:rPr>
              <w:t>al</w:t>
            </w:r>
            <w:r w:rsidRPr="00C4400F">
              <w:rPr>
                <w:rFonts w:ascii="Book Antiqua" w:hAnsi="Book Antiqua" w:cs="Times New Roman"/>
                <w:noProof/>
                <w:vertAlign w:val="superscript"/>
              </w:rPr>
              <w:t>[</w:t>
            </w:r>
            <w:proofErr w:type="gramEnd"/>
            <w:r w:rsidRPr="00C4400F">
              <w:rPr>
                <w:rFonts w:ascii="Book Antiqua" w:hAnsi="Book Antiqua" w:cs="Times New Roman"/>
                <w:noProof/>
                <w:vertAlign w:val="superscript"/>
              </w:rPr>
              <w:t>19]</w:t>
            </w:r>
            <w:r w:rsidRPr="00C4400F">
              <w:rPr>
                <w:rFonts w:ascii="Book Antiqua" w:hAnsi="Book Antiqua" w:cs="Times New Roman"/>
                <w:noProof/>
              </w:rPr>
              <w:t>,</w:t>
            </w:r>
            <w:r w:rsidRPr="00C4400F">
              <w:rPr>
                <w:rFonts w:ascii="Book Antiqua" w:hAnsi="Book Antiqua" w:cs="Times New Roman"/>
              </w:rPr>
              <w:t xml:space="preserve"> 2017</w:t>
            </w:r>
          </w:p>
        </w:tc>
        <w:tc>
          <w:tcPr>
            <w:tcW w:w="220" w:type="pct"/>
            <w:tcBorders>
              <w:bottom w:val="single" w:sz="4" w:space="0" w:color="auto"/>
            </w:tcBorders>
          </w:tcPr>
          <w:p w14:paraId="67DC65BB"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32</w:t>
            </w:r>
          </w:p>
        </w:tc>
        <w:tc>
          <w:tcPr>
            <w:tcW w:w="237" w:type="pct"/>
            <w:tcBorders>
              <w:bottom w:val="single" w:sz="4" w:space="0" w:color="auto"/>
            </w:tcBorders>
          </w:tcPr>
          <w:p w14:paraId="0D37B6C4"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M</w:t>
            </w:r>
          </w:p>
        </w:tc>
        <w:tc>
          <w:tcPr>
            <w:tcW w:w="316" w:type="pct"/>
            <w:tcBorders>
              <w:bottom w:val="single" w:sz="4" w:space="0" w:color="auto"/>
            </w:tcBorders>
          </w:tcPr>
          <w:p w14:paraId="2D6B2C09"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513" w:type="pct"/>
            <w:tcBorders>
              <w:bottom w:val="single" w:sz="4" w:space="0" w:color="auto"/>
            </w:tcBorders>
          </w:tcPr>
          <w:p w14:paraId="03851CE8" w14:textId="51D309CB" w:rsidR="00A4028B" w:rsidRPr="00C4400F" w:rsidRDefault="00A4028B">
            <w:pPr>
              <w:spacing w:line="360" w:lineRule="auto"/>
              <w:jc w:val="both"/>
              <w:rPr>
                <w:rFonts w:ascii="Book Antiqua" w:hAnsi="Book Antiqua" w:cs="Times New Roman"/>
              </w:rPr>
            </w:pPr>
            <w:r w:rsidRPr="00C4400F">
              <w:rPr>
                <w:rFonts w:ascii="Book Antiqua" w:hAnsi="Book Antiqua" w:cs="Times New Roman"/>
              </w:rPr>
              <w:t>Supine</w:t>
            </w:r>
          </w:p>
        </w:tc>
        <w:tc>
          <w:tcPr>
            <w:tcW w:w="354" w:type="pct"/>
            <w:tcBorders>
              <w:bottom w:val="single" w:sz="4" w:space="0" w:color="auto"/>
            </w:tcBorders>
          </w:tcPr>
          <w:p w14:paraId="24B29646"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395" w:type="pct"/>
            <w:tcBorders>
              <w:bottom w:val="single" w:sz="4" w:space="0" w:color="auto"/>
            </w:tcBorders>
          </w:tcPr>
          <w:p w14:paraId="723BB26D"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354" w:type="pct"/>
            <w:tcBorders>
              <w:bottom w:val="single" w:sz="4" w:space="0" w:color="auto"/>
            </w:tcBorders>
          </w:tcPr>
          <w:p w14:paraId="7738E5DF"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NR</w:t>
            </w:r>
          </w:p>
        </w:tc>
        <w:tc>
          <w:tcPr>
            <w:tcW w:w="395" w:type="pct"/>
            <w:tcBorders>
              <w:bottom w:val="single" w:sz="4" w:space="0" w:color="auto"/>
            </w:tcBorders>
          </w:tcPr>
          <w:p w14:paraId="5CD799F7"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Unilateral</w:t>
            </w:r>
          </w:p>
        </w:tc>
        <w:tc>
          <w:tcPr>
            <w:tcW w:w="553" w:type="pct"/>
            <w:tcBorders>
              <w:bottom w:val="single" w:sz="4" w:space="0" w:color="auto"/>
            </w:tcBorders>
          </w:tcPr>
          <w:p w14:paraId="563A7F9B"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Numbness</w:t>
            </w:r>
          </w:p>
        </w:tc>
        <w:tc>
          <w:tcPr>
            <w:tcW w:w="316" w:type="pct"/>
            <w:tcBorders>
              <w:bottom w:val="single" w:sz="4" w:space="0" w:color="auto"/>
            </w:tcBorders>
          </w:tcPr>
          <w:p w14:paraId="1D3E4636"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Few hours</w:t>
            </w:r>
          </w:p>
        </w:tc>
        <w:tc>
          <w:tcPr>
            <w:tcW w:w="393" w:type="pct"/>
            <w:tcBorders>
              <w:bottom w:val="single" w:sz="4" w:space="0" w:color="auto"/>
            </w:tcBorders>
          </w:tcPr>
          <w:p w14:paraId="7918447B"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Conservative</w:t>
            </w:r>
          </w:p>
        </w:tc>
        <w:tc>
          <w:tcPr>
            <w:tcW w:w="355" w:type="pct"/>
            <w:tcBorders>
              <w:bottom w:val="single" w:sz="4" w:space="0" w:color="auto"/>
            </w:tcBorders>
          </w:tcPr>
          <w:p w14:paraId="33080BBC" w14:textId="561F165B"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 xml:space="preserve">6 </w:t>
            </w:r>
            <w:proofErr w:type="spellStart"/>
            <w:r w:rsidRPr="00C4400F">
              <w:rPr>
                <w:rFonts w:ascii="Book Antiqua" w:hAnsi="Book Antiqua" w:cs="Times New Roman"/>
              </w:rPr>
              <w:t>wk</w:t>
            </w:r>
            <w:proofErr w:type="spellEnd"/>
          </w:p>
        </w:tc>
      </w:tr>
    </w:tbl>
    <w:p w14:paraId="6B40DEBF" w14:textId="054D29A7" w:rsidR="00A4028B" w:rsidRPr="00C4400F" w:rsidRDefault="00A4028B" w:rsidP="00C4400F">
      <w:pPr>
        <w:pStyle w:val="a7"/>
        <w:suppressLineNumbers/>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N</w:t>
      </w:r>
      <w:r w:rsidRPr="00C4400F">
        <w:rPr>
          <w:rFonts w:ascii="Book Antiqua" w:hAnsi="Book Antiqua" w:cs="Times New Roman"/>
          <w:sz w:val="24"/>
          <w:szCs w:val="24"/>
          <w:vertAlign w:val="subscript"/>
        </w:rPr>
        <w:t>2</w:t>
      </w:r>
      <w:r w:rsidRPr="00C4400F">
        <w:rPr>
          <w:rFonts w:ascii="Book Antiqua" w:hAnsi="Book Antiqua" w:cs="Times New Roman"/>
          <w:sz w:val="24"/>
          <w:szCs w:val="24"/>
        </w:rPr>
        <w:t>O</w:t>
      </w:r>
      <w:r w:rsidR="00C6561E" w:rsidRPr="00C4400F">
        <w:rPr>
          <w:rFonts w:ascii="Book Antiqua" w:hAnsi="Book Antiqua" w:cs="Times New Roman"/>
          <w:sz w:val="24"/>
          <w:szCs w:val="24"/>
        </w:rPr>
        <w:t>: N</w:t>
      </w:r>
      <w:r w:rsidRPr="00C4400F">
        <w:rPr>
          <w:rFonts w:ascii="Book Antiqua" w:hAnsi="Book Antiqua" w:cs="Times New Roman"/>
          <w:sz w:val="24"/>
          <w:szCs w:val="24"/>
        </w:rPr>
        <w:t>itrous oxide</w:t>
      </w:r>
      <w:r w:rsidR="00C6561E" w:rsidRPr="00C4400F">
        <w:rPr>
          <w:rFonts w:ascii="Book Antiqua" w:hAnsi="Book Antiqua" w:cs="Times New Roman"/>
          <w:sz w:val="24"/>
          <w:szCs w:val="24"/>
        </w:rPr>
        <w:t>;</w:t>
      </w:r>
      <w:r w:rsidRPr="00C4400F">
        <w:rPr>
          <w:rFonts w:ascii="Book Antiqua" w:hAnsi="Book Antiqua" w:cs="Times New Roman"/>
          <w:sz w:val="24"/>
          <w:szCs w:val="24"/>
        </w:rPr>
        <w:t xml:space="preserve"> LMA</w:t>
      </w:r>
      <w:r w:rsidR="00C6561E" w:rsidRPr="00C4400F">
        <w:rPr>
          <w:rFonts w:ascii="Book Antiqua" w:hAnsi="Book Antiqua" w:cs="Times New Roman"/>
          <w:sz w:val="24"/>
          <w:szCs w:val="24"/>
        </w:rPr>
        <w:t xml:space="preserve">: </w:t>
      </w:r>
      <w:r w:rsidRPr="00C4400F">
        <w:rPr>
          <w:rFonts w:ascii="Book Antiqua" w:hAnsi="Book Antiqua" w:cs="Times New Roman"/>
          <w:sz w:val="24"/>
          <w:szCs w:val="24"/>
        </w:rPr>
        <w:t xml:space="preserve">Laryngeal </w:t>
      </w:r>
      <w:r w:rsidR="00C6561E" w:rsidRPr="00C4400F">
        <w:rPr>
          <w:rFonts w:ascii="Book Antiqua" w:hAnsi="Book Antiqua" w:cs="Times New Roman"/>
          <w:sz w:val="24"/>
          <w:szCs w:val="24"/>
        </w:rPr>
        <w:t>mask airway;</w:t>
      </w:r>
      <w:r w:rsidRPr="00C4400F">
        <w:rPr>
          <w:rFonts w:ascii="Book Antiqua" w:hAnsi="Book Antiqua" w:cs="Times New Roman"/>
          <w:sz w:val="24"/>
          <w:szCs w:val="24"/>
        </w:rPr>
        <w:t xml:space="preserve"> F</w:t>
      </w:r>
      <w:r w:rsidR="00C6561E" w:rsidRPr="00C4400F">
        <w:rPr>
          <w:rFonts w:ascii="Book Antiqua" w:hAnsi="Book Antiqua" w:cs="Times New Roman"/>
          <w:sz w:val="24"/>
          <w:szCs w:val="24"/>
        </w:rPr>
        <w:t>: F</w:t>
      </w:r>
      <w:r w:rsidRPr="00C4400F">
        <w:rPr>
          <w:rFonts w:ascii="Book Antiqua" w:hAnsi="Book Antiqua" w:cs="Times New Roman"/>
          <w:sz w:val="24"/>
          <w:szCs w:val="24"/>
        </w:rPr>
        <w:t>emale</w:t>
      </w:r>
      <w:r w:rsidR="00C6561E" w:rsidRPr="00C4400F">
        <w:rPr>
          <w:rFonts w:ascii="Book Antiqua" w:hAnsi="Book Antiqua" w:cs="Times New Roman"/>
          <w:sz w:val="24"/>
          <w:szCs w:val="24"/>
        </w:rPr>
        <w:t xml:space="preserve">; </w:t>
      </w:r>
      <w:r w:rsidRPr="00C4400F">
        <w:rPr>
          <w:rFonts w:ascii="Book Antiqua" w:hAnsi="Book Antiqua" w:cs="Times New Roman"/>
          <w:sz w:val="24"/>
          <w:szCs w:val="24"/>
        </w:rPr>
        <w:t>M</w:t>
      </w:r>
      <w:r w:rsidR="00C6561E" w:rsidRPr="00C4400F">
        <w:rPr>
          <w:rFonts w:ascii="Book Antiqua" w:hAnsi="Book Antiqua" w:cs="Times New Roman"/>
          <w:sz w:val="24"/>
          <w:szCs w:val="24"/>
        </w:rPr>
        <w:t>: M</w:t>
      </w:r>
      <w:r w:rsidRPr="00C4400F">
        <w:rPr>
          <w:rFonts w:ascii="Book Antiqua" w:hAnsi="Book Antiqua" w:cs="Times New Roman"/>
          <w:sz w:val="24"/>
          <w:szCs w:val="24"/>
        </w:rPr>
        <w:t>ale</w:t>
      </w:r>
      <w:r w:rsidR="00C6561E" w:rsidRPr="00C4400F">
        <w:rPr>
          <w:rFonts w:ascii="Book Antiqua" w:hAnsi="Book Antiqua" w:cs="Times New Roman"/>
          <w:sz w:val="24"/>
          <w:szCs w:val="24"/>
        </w:rPr>
        <w:t>;</w:t>
      </w:r>
      <w:r w:rsidRPr="00C4400F">
        <w:rPr>
          <w:rFonts w:ascii="Book Antiqua" w:hAnsi="Book Antiqua" w:cs="Times New Roman"/>
          <w:sz w:val="24"/>
          <w:szCs w:val="24"/>
        </w:rPr>
        <w:t xml:space="preserve"> NR</w:t>
      </w:r>
      <w:r w:rsidR="00C6561E" w:rsidRPr="00C4400F">
        <w:rPr>
          <w:rFonts w:ascii="Book Antiqua" w:hAnsi="Book Antiqua" w:cs="Times New Roman"/>
          <w:sz w:val="24"/>
          <w:szCs w:val="24"/>
        </w:rPr>
        <w:t>:</w:t>
      </w:r>
      <w:r w:rsidRPr="00C4400F">
        <w:rPr>
          <w:rFonts w:ascii="Book Antiqua" w:hAnsi="Book Antiqua" w:cs="Times New Roman"/>
          <w:sz w:val="24"/>
          <w:szCs w:val="24"/>
        </w:rPr>
        <w:t xml:space="preserve"> </w:t>
      </w:r>
      <w:r w:rsidR="00C6561E" w:rsidRPr="00C4400F">
        <w:rPr>
          <w:rFonts w:ascii="Book Antiqua" w:hAnsi="Book Antiqua" w:cs="Times New Roman"/>
          <w:sz w:val="24"/>
          <w:szCs w:val="24"/>
        </w:rPr>
        <w:t>N</w:t>
      </w:r>
      <w:r w:rsidRPr="00C4400F">
        <w:rPr>
          <w:rFonts w:ascii="Book Antiqua" w:hAnsi="Book Antiqua" w:cs="Times New Roman"/>
          <w:sz w:val="24"/>
          <w:szCs w:val="24"/>
        </w:rPr>
        <w:t>ot recorded</w:t>
      </w:r>
      <w:r w:rsidR="00C6561E" w:rsidRPr="00C4400F">
        <w:rPr>
          <w:rFonts w:ascii="Book Antiqua" w:hAnsi="Book Antiqua" w:cs="Times New Roman"/>
          <w:sz w:val="24"/>
          <w:szCs w:val="24"/>
        </w:rPr>
        <w:t>;</w:t>
      </w:r>
      <w:r w:rsidRPr="00C4400F">
        <w:rPr>
          <w:rFonts w:ascii="Book Antiqua" w:hAnsi="Book Antiqua" w:cs="Times New Roman"/>
          <w:sz w:val="24"/>
          <w:szCs w:val="24"/>
        </w:rPr>
        <w:t xml:space="preserve"> PACU</w:t>
      </w:r>
      <w:r w:rsidR="00C6561E" w:rsidRPr="00C4400F">
        <w:rPr>
          <w:rFonts w:ascii="Book Antiqua" w:hAnsi="Book Antiqua" w:cs="Times New Roman"/>
          <w:sz w:val="24"/>
          <w:szCs w:val="24"/>
        </w:rPr>
        <w:t>:</w:t>
      </w:r>
      <w:r w:rsidRPr="00C4400F">
        <w:rPr>
          <w:rFonts w:ascii="Book Antiqua" w:hAnsi="Book Antiqua" w:cs="Times New Roman"/>
          <w:sz w:val="24"/>
          <w:szCs w:val="24"/>
        </w:rPr>
        <w:t xml:space="preserve"> Post-</w:t>
      </w:r>
      <w:proofErr w:type="spellStart"/>
      <w:r w:rsidRPr="00C4400F">
        <w:rPr>
          <w:rFonts w:ascii="Book Antiqua" w:hAnsi="Book Antiqua" w:cs="Times New Roman"/>
          <w:sz w:val="24"/>
          <w:szCs w:val="24"/>
        </w:rPr>
        <w:t>anaesthesia</w:t>
      </w:r>
      <w:proofErr w:type="spellEnd"/>
      <w:r w:rsidRPr="00C4400F">
        <w:rPr>
          <w:rFonts w:ascii="Book Antiqua" w:hAnsi="Book Antiqua" w:cs="Times New Roman"/>
          <w:sz w:val="24"/>
          <w:szCs w:val="24"/>
        </w:rPr>
        <w:t xml:space="preserve"> care unit.</w:t>
      </w:r>
    </w:p>
    <w:sectPr w:rsidR="00A4028B" w:rsidRPr="00C4400F" w:rsidSect="00C6561E">
      <w:pgSz w:w="16838" w:h="11906" w:orient="landscape" w:code="9"/>
      <w:pgMar w:top="720" w:right="720" w:bottom="720" w:left="72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3EC17" w14:textId="77777777" w:rsidR="002A3522" w:rsidRDefault="002A3522" w:rsidP="005F4129">
      <w:r>
        <w:separator/>
      </w:r>
    </w:p>
  </w:endnote>
  <w:endnote w:type="continuationSeparator" w:id="0">
    <w:p w14:paraId="2E8AE7F2" w14:textId="77777777" w:rsidR="002A3522" w:rsidRDefault="002A3522" w:rsidP="005F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7226" w14:textId="77777777" w:rsidR="005F4129" w:rsidRPr="005F4129" w:rsidRDefault="005F4129" w:rsidP="005F4129">
    <w:pPr>
      <w:pStyle w:val="a5"/>
      <w:jc w:val="right"/>
      <w:rPr>
        <w:rFonts w:ascii="Book Antiqua" w:hAnsi="Book Antiqua"/>
        <w:sz w:val="24"/>
        <w:szCs w:val="24"/>
      </w:rPr>
    </w:pPr>
    <w:r w:rsidRPr="005F4129">
      <w:rPr>
        <w:rFonts w:ascii="Book Antiqua" w:hAnsi="Book Antiqua"/>
        <w:sz w:val="24"/>
        <w:szCs w:val="24"/>
        <w:lang w:val="zh-CN" w:eastAsia="zh-CN"/>
      </w:rPr>
      <w:t xml:space="preserve"> </w:t>
    </w:r>
    <w:r w:rsidRPr="005F4129">
      <w:rPr>
        <w:rFonts w:ascii="Book Antiqua" w:hAnsi="Book Antiqua"/>
        <w:sz w:val="24"/>
        <w:szCs w:val="24"/>
      </w:rPr>
      <w:fldChar w:fldCharType="begin"/>
    </w:r>
    <w:r w:rsidRPr="005F4129">
      <w:rPr>
        <w:rFonts w:ascii="Book Antiqua" w:hAnsi="Book Antiqua"/>
        <w:sz w:val="24"/>
        <w:szCs w:val="24"/>
      </w:rPr>
      <w:instrText>PAGE  \* Arabic  \* MERGEFORMAT</w:instrText>
    </w:r>
    <w:r w:rsidRPr="005F4129">
      <w:rPr>
        <w:rFonts w:ascii="Book Antiqua" w:hAnsi="Book Antiqua"/>
        <w:sz w:val="24"/>
        <w:szCs w:val="24"/>
      </w:rPr>
      <w:fldChar w:fldCharType="separate"/>
    </w:r>
    <w:r w:rsidR="00963F3A" w:rsidRPr="00963F3A">
      <w:rPr>
        <w:rFonts w:ascii="Book Antiqua" w:hAnsi="Book Antiqua"/>
        <w:noProof/>
        <w:sz w:val="24"/>
        <w:szCs w:val="24"/>
        <w:lang w:val="zh-CN" w:eastAsia="zh-CN"/>
      </w:rPr>
      <w:t>17</w:t>
    </w:r>
    <w:r w:rsidRPr="005F4129">
      <w:rPr>
        <w:rFonts w:ascii="Book Antiqua" w:hAnsi="Book Antiqua"/>
        <w:sz w:val="24"/>
        <w:szCs w:val="24"/>
      </w:rPr>
      <w:fldChar w:fldCharType="end"/>
    </w:r>
    <w:r w:rsidRPr="005F4129">
      <w:rPr>
        <w:rFonts w:ascii="Book Antiqua" w:hAnsi="Book Antiqua"/>
        <w:sz w:val="24"/>
        <w:szCs w:val="24"/>
        <w:lang w:val="zh-CN" w:eastAsia="zh-CN"/>
      </w:rPr>
      <w:t xml:space="preserve"> / </w:t>
    </w:r>
    <w:r w:rsidRPr="005F4129">
      <w:rPr>
        <w:rFonts w:ascii="Book Antiqua" w:hAnsi="Book Antiqua"/>
        <w:sz w:val="24"/>
        <w:szCs w:val="24"/>
      </w:rPr>
      <w:fldChar w:fldCharType="begin"/>
    </w:r>
    <w:r w:rsidRPr="005F4129">
      <w:rPr>
        <w:rFonts w:ascii="Book Antiqua" w:hAnsi="Book Antiqua"/>
        <w:sz w:val="24"/>
        <w:szCs w:val="24"/>
      </w:rPr>
      <w:instrText>NUMPAGES  \* Arabic  \* MERGEFORMAT</w:instrText>
    </w:r>
    <w:r w:rsidRPr="005F4129">
      <w:rPr>
        <w:rFonts w:ascii="Book Antiqua" w:hAnsi="Book Antiqua"/>
        <w:sz w:val="24"/>
        <w:szCs w:val="24"/>
      </w:rPr>
      <w:fldChar w:fldCharType="separate"/>
    </w:r>
    <w:r w:rsidR="00963F3A" w:rsidRPr="00963F3A">
      <w:rPr>
        <w:rFonts w:ascii="Book Antiqua" w:hAnsi="Book Antiqua"/>
        <w:noProof/>
        <w:sz w:val="24"/>
        <w:szCs w:val="24"/>
        <w:lang w:val="zh-CN" w:eastAsia="zh-CN"/>
      </w:rPr>
      <w:t>17</w:t>
    </w:r>
    <w:r w:rsidRPr="005F4129">
      <w:rPr>
        <w:rFonts w:ascii="Book Antiqua" w:hAnsi="Book Antiqua"/>
        <w:sz w:val="24"/>
        <w:szCs w:val="24"/>
      </w:rPr>
      <w:fldChar w:fldCharType="end"/>
    </w:r>
  </w:p>
  <w:p w14:paraId="64380819" w14:textId="77777777" w:rsidR="005F4129" w:rsidRDefault="005F41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68C55" w14:textId="77777777" w:rsidR="002A3522" w:rsidRDefault="002A3522" w:rsidP="005F4129">
      <w:r>
        <w:separator/>
      </w:r>
    </w:p>
  </w:footnote>
  <w:footnote w:type="continuationSeparator" w:id="0">
    <w:p w14:paraId="551A3E4F" w14:textId="77777777" w:rsidR="002A3522" w:rsidRDefault="002A3522" w:rsidP="005F412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0C59"/>
    <w:rsid w:val="0002265F"/>
    <w:rsid w:val="000248F0"/>
    <w:rsid w:val="00027D72"/>
    <w:rsid w:val="00052CA5"/>
    <w:rsid w:val="00075CDD"/>
    <w:rsid w:val="00094B15"/>
    <w:rsid w:val="0011328B"/>
    <w:rsid w:val="00174698"/>
    <w:rsid w:val="001C3C53"/>
    <w:rsid w:val="00250F15"/>
    <w:rsid w:val="002A3522"/>
    <w:rsid w:val="002B77C6"/>
    <w:rsid w:val="003E5777"/>
    <w:rsid w:val="00474D9A"/>
    <w:rsid w:val="004801F5"/>
    <w:rsid w:val="0049450D"/>
    <w:rsid w:val="00532DD0"/>
    <w:rsid w:val="00534F09"/>
    <w:rsid w:val="00566857"/>
    <w:rsid w:val="005A1D50"/>
    <w:rsid w:val="005F4129"/>
    <w:rsid w:val="00650BC4"/>
    <w:rsid w:val="00654CB1"/>
    <w:rsid w:val="006A70C9"/>
    <w:rsid w:val="006A7CEE"/>
    <w:rsid w:val="006E390E"/>
    <w:rsid w:val="00751E1B"/>
    <w:rsid w:val="0080448B"/>
    <w:rsid w:val="008224EA"/>
    <w:rsid w:val="00853C22"/>
    <w:rsid w:val="008870E4"/>
    <w:rsid w:val="00963F3A"/>
    <w:rsid w:val="009B183A"/>
    <w:rsid w:val="00A4028B"/>
    <w:rsid w:val="00A77B3E"/>
    <w:rsid w:val="00AA264A"/>
    <w:rsid w:val="00AD274F"/>
    <w:rsid w:val="00AE03EE"/>
    <w:rsid w:val="00BE27B7"/>
    <w:rsid w:val="00C4400F"/>
    <w:rsid w:val="00C6561E"/>
    <w:rsid w:val="00C70794"/>
    <w:rsid w:val="00C838D3"/>
    <w:rsid w:val="00CA2A55"/>
    <w:rsid w:val="00CC4D7B"/>
    <w:rsid w:val="00D0471E"/>
    <w:rsid w:val="00D905B0"/>
    <w:rsid w:val="00E22727"/>
    <w:rsid w:val="00E70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6D9D5"/>
  <w15:docId w15:val="{A2544273-67CF-4A2F-B488-5A0E1BCA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41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F4129"/>
    <w:rPr>
      <w:sz w:val="18"/>
      <w:szCs w:val="18"/>
    </w:rPr>
  </w:style>
  <w:style w:type="paragraph" w:styleId="a5">
    <w:name w:val="footer"/>
    <w:basedOn w:val="a"/>
    <w:link w:val="a6"/>
    <w:uiPriority w:val="99"/>
    <w:unhideWhenUsed/>
    <w:rsid w:val="005F4129"/>
    <w:pPr>
      <w:tabs>
        <w:tab w:val="center" w:pos="4153"/>
        <w:tab w:val="right" w:pos="8306"/>
      </w:tabs>
      <w:snapToGrid w:val="0"/>
    </w:pPr>
    <w:rPr>
      <w:sz w:val="18"/>
      <w:szCs w:val="18"/>
    </w:rPr>
  </w:style>
  <w:style w:type="character" w:customStyle="1" w:styleId="a6">
    <w:name w:val="页脚 字符"/>
    <w:basedOn w:val="a0"/>
    <w:link w:val="a5"/>
    <w:uiPriority w:val="99"/>
    <w:rsid w:val="005F4129"/>
    <w:rPr>
      <w:sz w:val="18"/>
      <w:szCs w:val="18"/>
    </w:rPr>
  </w:style>
  <w:style w:type="paragraph" w:styleId="a7">
    <w:name w:val="List Paragraph"/>
    <w:basedOn w:val="a"/>
    <w:uiPriority w:val="34"/>
    <w:qFormat/>
    <w:rsid w:val="00A4028B"/>
    <w:pPr>
      <w:widowControl w:val="0"/>
      <w:ind w:firstLineChars="200" w:firstLine="420"/>
      <w:jc w:val="both"/>
    </w:pPr>
    <w:rPr>
      <w:rFonts w:asciiTheme="minorHAnsi" w:hAnsiTheme="minorHAnsi" w:cstheme="minorBidi"/>
      <w:kern w:val="2"/>
      <w:sz w:val="21"/>
      <w:szCs w:val="22"/>
      <w:lang w:eastAsia="zh-CN"/>
    </w:rPr>
  </w:style>
  <w:style w:type="table" w:styleId="a8">
    <w:name w:val="Table Grid"/>
    <w:basedOn w:val="a1"/>
    <w:uiPriority w:val="39"/>
    <w:rsid w:val="00A4028B"/>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rsid w:val="00A4028B"/>
    <w:pPr>
      <w:widowControl w:val="0"/>
      <w:jc w:val="both"/>
    </w:pPr>
    <w:rPr>
      <w:rFonts w:asciiTheme="majorHAnsi" w:eastAsia="黑体" w:hAnsiTheme="majorHAnsi" w:cstheme="majorBidi"/>
      <w:kern w:val="2"/>
      <w:sz w:val="20"/>
      <w:szCs w:val="20"/>
      <w:lang w:eastAsia="zh-CN"/>
    </w:rPr>
  </w:style>
  <w:style w:type="paragraph" w:styleId="aa">
    <w:name w:val="Balloon Text"/>
    <w:basedOn w:val="a"/>
    <w:link w:val="ab"/>
    <w:rsid w:val="00020C59"/>
    <w:rPr>
      <w:sz w:val="18"/>
      <w:szCs w:val="18"/>
    </w:rPr>
  </w:style>
  <w:style w:type="character" w:customStyle="1" w:styleId="ab">
    <w:name w:val="批注框文本 字符"/>
    <w:basedOn w:val="a0"/>
    <w:link w:val="aa"/>
    <w:rsid w:val="00020C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3232</Words>
  <Characters>18425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2021-10-27T02:14:00Z</dcterms:created>
  <dcterms:modified xsi:type="dcterms:W3CDTF">2021-10-27T02:14:00Z</dcterms:modified>
</cp:coreProperties>
</file>