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2989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color w:val="000000"/>
        </w:rPr>
        <w:t>Name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Journal: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i/>
          <w:color w:val="000000"/>
        </w:rPr>
        <w:t>World</w:t>
      </w:r>
      <w:r w:rsidR="003C441D" w:rsidRPr="00C3699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i/>
          <w:color w:val="000000"/>
        </w:rPr>
        <w:t>Journal</w:t>
      </w:r>
      <w:r w:rsidR="003C441D" w:rsidRPr="00C3699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i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5004543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color w:val="000000"/>
        </w:rPr>
        <w:t>Manuscript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NO: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69749</w:t>
      </w:r>
    </w:p>
    <w:p w14:paraId="466DE2AC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color w:val="000000"/>
        </w:rPr>
        <w:t>Manuscript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Type: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REVIEW</w:t>
      </w:r>
    </w:p>
    <w:p w14:paraId="009DB755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3D8ED8FF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nervous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system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inflammatory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bowel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diseases: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Correlated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impacts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therapeutic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approaches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through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receptor</w:t>
      </w:r>
    </w:p>
    <w:p w14:paraId="2C27936B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054F3A94" w14:textId="77777777" w:rsidR="00A77B3E" w:rsidRPr="00C3699E" w:rsidRDefault="00EF33A6" w:rsidP="00C3699E">
      <w:pPr>
        <w:spacing w:line="360" w:lineRule="auto"/>
        <w:jc w:val="both"/>
        <w:rPr>
          <w:rFonts w:ascii="Book Antiqua" w:hAnsi="Book Antiqua"/>
        </w:rPr>
      </w:pPr>
      <w:proofErr w:type="spellStart"/>
      <w:r w:rsidRPr="00C3699E">
        <w:rPr>
          <w:rFonts w:ascii="Book Antiqua" w:eastAsia="Book Antiqua" w:hAnsi="Book Antiqua" w:cs="Book Antiqua"/>
          <w:color w:val="000000"/>
        </w:rPr>
        <w:t>Magalhães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hAnsi="Book Antiqua" w:cs="Book Antiqua"/>
          <w:color w:val="000000"/>
          <w:lang w:eastAsia="zh-CN"/>
        </w:rPr>
        <w:t>HIR</w:t>
      </w:r>
      <w:r w:rsidR="008A1D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3699E">
        <w:rPr>
          <w:rFonts w:ascii="Book Antiqua" w:hAnsi="Book Antiqua" w:cs="Book Antiqua"/>
          <w:i/>
          <w:color w:val="000000"/>
          <w:lang w:eastAsia="zh-CN"/>
        </w:rPr>
        <w:t>et</w:t>
      </w:r>
      <w:r w:rsidR="003C441D" w:rsidRPr="00C3699E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C3699E">
        <w:rPr>
          <w:rFonts w:ascii="Book Antiqua" w:hAnsi="Book Antiqua" w:cs="Book Antiqua"/>
          <w:i/>
          <w:color w:val="000000"/>
          <w:lang w:eastAsia="zh-CN"/>
        </w:rPr>
        <w:t>al</w:t>
      </w:r>
      <w:r w:rsidRPr="00C3699E">
        <w:rPr>
          <w:rFonts w:ascii="Book Antiqua" w:hAnsi="Book Antiqua" w:cs="Book Antiqua"/>
          <w:color w:val="000000"/>
          <w:lang w:eastAsia="zh-CN"/>
        </w:rPr>
        <w:t>.</w:t>
      </w:r>
      <w:r w:rsidR="003C441D" w:rsidRPr="00C3699E">
        <w:rPr>
          <w:rFonts w:ascii="Book Antiqua" w:hAnsi="Book Antiqua" w:cs="Book Antiqua"/>
          <w:color w:val="000000"/>
          <w:lang w:eastAsia="zh-CN"/>
        </w:rPr>
        <w:t xml:space="preserve"> </w:t>
      </w:r>
      <w:r w:rsidR="009C5FF9" w:rsidRPr="00C3699E">
        <w:rPr>
          <w:rFonts w:ascii="Book Antiqua" w:eastAsia="Book Antiqua" w:hAnsi="Book Antiqua" w:cs="Book Antiqua"/>
          <w:color w:val="000000"/>
        </w:rPr>
        <w:t>IBDs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9C5FF9" w:rsidRPr="00C3699E">
        <w:rPr>
          <w:rFonts w:ascii="Book Antiqua" w:eastAsia="Book Antiqua" w:hAnsi="Book Antiqua" w:cs="Book Antiqua"/>
          <w:color w:val="000000"/>
        </w:rPr>
        <w:t>therapeutics</w:t>
      </w:r>
    </w:p>
    <w:p w14:paraId="4B86F6EA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13BB3CDD" w14:textId="77777777" w:rsidR="00A77B3E" w:rsidRPr="001E5F80" w:rsidRDefault="009C5FF9" w:rsidP="00C3699E">
      <w:pPr>
        <w:spacing w:line="360" w:lineRule="auto"/>
        <w:jc w:val="both"/>
        <w:rPr>
          <w:rFonts w:ascii="Book Antiqua" w:hAnsi="Book Antiqua"/>
          <w:lang w:val="pt-BR"/>
        </w:rPr>
      </w:pPr>
      <w:r w:rsidRPr="001E5F80">
        <w:rPr>
          <w:rFonts w:ascii="Book Antiqua" w:eastAsia="Book Antiqua" w:hAnsi="Book Antiqua" w:cs="Book Antiqua"/>
          <w:color w:val="000000"/>
          <w:lang w:val="pt-BR"/>
        </w:rPr>
        <w:t>Henrique</w:t>
      </w:r>
      <w:r w:rsidR="003C441D" w:rsidRPr="001E5F8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>Inhauser</w:t>
      </w:r>
      <w:r w:rsidR="003C441D" w:rsidRPr="001E5F8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>Riceti</w:t>
      </w:r>
      <w:r w:rsidR="003C441D" w:rsidRPr="001E5F8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>Magalhães,</w:t>
      </w:r>
      <w:r w:rsidR="003C441D" w:rsidRPr="001E5F8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>Patricia</w:t>
      </w:r>
      <w:r w:rsidR="003C441D" w:rsidRPr="001E5F8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>Castelucci</w:t>
      </w:r>
    </w:p>
    <w:p w14:paraId="111A9333" w14:textId="77777777" w:rsidR="00A77B3E" w:rsidRPr="001E5F80" w:rsidRDefault="00A77B3E" w:rsidP="00C3699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38DC5BF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bCs/>
          <w:color w:val="000000"/>
        </w:rPr>
        <w:t>Henrique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Inhauser</w:t>
      </w:r>
      <w:proofErr w:type="spellEnd"/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Riceti</w:t>
      </w:r>
      <w:proofErr w:type="spellEnd"/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Magalhães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Department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Surgery,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School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Veterinary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Medicine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Animal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Sciences,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University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São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Paulo,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São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Paulo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08000-000,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Brazil</w:t>
      </w:r>
    </w:p>
    <w:p w14:paraId="30E80F66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51A37BD1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bCs/>
          <w:color w:val="000000"/>
        </w:rPr>
        <w:t>Patricia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Department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Anatomy,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0D41D9" w:rsidRPr="000D41D9">
        <w:rPr>
          <w:rFonts w:ascii="Book Antiqua" w:hAnsi="Book Antiqua"/>
        </w:rPr>
        <w:t>Institute of Biomedical Sciences</w:t>
      </w:r>
      <w:r w:rsidR="000D41D9">
        <w:rPr>
          <w:rFonts w:ascii="Book Antiqua" w:hAnsi="Book Antiqua"/>
        </w:rPr>
        <w:t>,</w:t>
      </w:r>
      <w:r w:rsidR="000D41D9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University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São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Paulo,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São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Paulo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08000-000,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Brazil</w:t>
      </w:r>
    </w:p>
    <w:p w14:paraId="07D1F0DF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1C125CBA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Magalhães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HIR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responsible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literature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review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analysis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wrote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review</w:t>
      </w:r>
      <w:r w:rsidR="0073573A" w:rsidRPr="00C3699E">
        <w:rPr>
          <w:rFonts w:ascii="Book Antiqua" w:hAnsi="Book Antiqua" w:cs="Book Antiqua"/>
          <w:color w:val="000000"/>
          <w:lang w:eastAsia="zh-CN"/>
        </w:rPr>
        <w:t>;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performed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critical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interpretation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revised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manuscript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intellectual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content.</w:t>
      </w:r>
    </w:p>
    <w:p w14:paraId="077C0A84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3CAC0D3F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3573A" w:rsidRPr="00C3699E">
        <w:rPr>
          <w:rFonts w:ascii="Book Antiqua" w:hAnsi="Book Antiqua" w:cs="Book Antiqua"/>
          <w:color w:val="000000"/>
          <w:lang w:eastAsia="zh-CN"/>
        </w:rPr>
        <w:t>the</w:t>
      </w:r>
      <w:r w:rsidR="003C441D" w:rsidRPr="00C3699E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São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Paulo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Research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(FAPESP,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Brazil</w:t>
      </w:r>
      <w:r w:rsidR="0073573A" w:rsidRPr="00C3699E">
        <w:rPr>
          <w:rFonts w:ascii="Book Antiqua" w:hAnsi="Book Antiqua" w:cs="Book Antiqua"/>
          <w:color w:val="000000"/>
          <w:lang w:eastAsia="zh-CN"/>
        </w:rPr>
        <w:t>),</w:t>
      </w:r>
      <w:r w:rsidR="003C441D" w:rsidRPr="00C3699E">
        <w:rPr>
          <w:rFonts w:ascii="Book Antiqua" w:hAnsi="Book Antiqua" w:cs="Book Antiqua"/>
          <w:color w:val="000000"/>
          <w:lang w:eastAsia="zh-CN"/>
        </w:rPr>
        <w:t xml:space="preserve"> </w:t>
      </w:r>
      <w:r w:rsidR="0073573A" w:rsidRPr="00C3699E">
        <w:rPr>
          <w:rFonts w:ascii="Book Antiqua" w:hAnsi="Book Antiqua" w:cs="Book Antiqua"/>
          <w:color w:val="000000"/>
          <w:lang w:eastAsia="zh-CN"/>
        </w:rPr>
        <w:t>No.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2014/25927-2</w:t>
      </w:r>
      <w:r w:rsidR="003C441D" w:rsidRPr="00C3699E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73573A" w:rsidRPr="00C3699E">
        <w:rPr>
          <w:rFonts w:ascii="Book Antiqua" w:hAnsi="Book Antiqua" w:cs="Book Antiqua"/>
          <w:color w:val="000000"/>
          <w:lang w:eastAsia="zh-CN"/>
        </w:rPr>
        <w:t>No.</w:t>
      </w:r>
      <w:r w:rsidR="003C441D" w:rsidRPr="00C3699E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2018/07862-1</w:t>
      </w:r>
      <w:r w:rsidR="0073573A" w:rsidRPr="00C3699E">
        <w:rPr>
          <w:rFonts w:ascii="Book Antiqua" w:hAnsi="Book Antiqua" w:cs="Book Antiqua"/>
          <w:color w:val="000000"/>
          <w:lang w:eastAsia="zh-CN"/>
        </w:rPr>
        <w:t>;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National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Council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Scientific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Technological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Development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CNPq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Brazil).</w:t>
      </w:r>
    </w:p>
    <w:p w14:paraId="2F84F292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1A5A85DC" w14:textId="77777777" w:rsidR="00A77B3E" w:rsidRPr="005415AC" w:rsidRDefault="009C5FF9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Patricia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MHSc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Department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Anatomy,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University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A24DBB" w:rsidRPr="00C3699E">
        <w:rPr>
          <w:rFonts w:ascii="Book Antiqua" w:eastAsia="Book Antiqua" w:hAnsi="Book Antiqua" w:cs="Book Antiqua"/>
          <w:color w:val="000000"/>
        </w:rPr>
        <w:t>São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A24DBB" w:rsidRPr="00C3699E">
        <w:rPr>
          <w:rFonts w:ascii="Book Antiqua" w:eastAsia="Book Antiqua" w:hAnsi="Book Antiqua" w:cs="Book Antiqua"/>
          <w:color w:val="000000"/>
        </w:rPr>
        <w:t>Paulo,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A24DBB" w:rsidRPr="00C3699E">
        <w:rPr>
          <w:rFonts w:ascii="Book Antiqua" w:eastAsia="Book Antiqua" w:hAnsi="Book Antiqua" w:cs="Book Antiqua"/>
          <w:color w:val="000000"/>
        </w:rPr>
        <w:t>Av.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A24DBB" w:rsidRPr="001E5F80">
        <w:rPr>
          <w:rFonts w:ascii="Book Antiqua" w:eastAsia="Book Antiqua" w:hAnsi="Book Antiqua" w:cs="Book Antiqua"/>
          <w:color w:val="000000"/>
          <w:lang w:val="pt-BR"/>
        </w:rPr>
        <w:t>Dr</w:t>
      </w:r>
      <w:r w:rsidR="003C441D" w:rsidRPr="001E5F8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A24DBB" w:rsidRPr="001E5F80">
        <w:rPr>
          <w:rFonts w:ascii="Book Antiqua" w:eastAsia="Book Antiqua" w:hAnsi="Book Antiqua" w:cs="Book Antiqua"/>
          <w:color w:val="000000"/>
          <w:lang w:val="pt-BR"/>
        </w:rPr>
        <w:t>Lineu</w:t>
      </w:r>
      <w:r w:rsidR="003C441D" w:rsidRPr="001E5F8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A24DBB" w:rsidRPr="001E5F80">
        <w:rPr>
          <w:rFonts w:ascii="Book Antiqua" w:eastAsia="Book Antiqua" w:hAnsi="Book Antiqua" w:cs="Book Antiqua"/>
          <w:color w:val="000000"/>
          <w:lang w:val="pt-BR"/>
        </w:rPr>
        <w:t>Prestes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>,</w:t>
      </w:r>
      <w:r w:rsidR="003C441D" w:rsidRPr="001E5F8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>2415,</w:t>
      </w:r>
      <w:r w:rsidR="003C441D" w:rsidRPr="001E5F8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>São</w:t>
      </w:r>
      <w:r w:rsidR="003C441D" w:rsidRPr="001E5F8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>Paulo</w:t>
      </w:r>
      <w:r w:rsidR="003C441D" w:rsidRPr="001E5F8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>08000-000,</w:t>
      </w:r>
      <w:r w:rsidR="003C441D" w:rsidRPr="001E5F8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>Brazil.</w:t>
      </w:r>
      <w:r w:rsidR="003C441D" w:rsidRPr="001E5F8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hyperlink r:id="rId7" w:history="1">
        <w:r w:rsidR="006D2B94" w:rsidRPr="005415AC">
          <w:rPr>
            <w:rStyle w:val="af1"/>
            <w:rFonts w:ascii="Book Antiqua" w:eastAsia="Book Antiqua" w:hAnsi="Book Antiqua" w:cs="Book Antiqua"/>
          </w:rPr>
          <w:t>pcastel@usp.br</w:t>
        </w:r>
      </w:hyperlink>
    </w:p>
    <w:p w14:paraId="1DCE12F4" w14:textId="77777777" w:rsidR="006D2B94" w:rsidRPr="005415AC" w:rsidRDefault="006D2B94" w:rsidP="00C3699E">
      <w:pPr>
        <w:spacing w:line="360" w:lineRule="auto"/>
        <w:jc w:val="both"/>
        <w:rPr>
          <w:rFonts w:ascii="Book Antiqua" w:hAnsi="Book Antiqua"/>
        </w:rPr>
      </w:pPr>
    </w:p>
    <w:p w14:paraId="05B9DFCE" w14:textId="77777777" w:rsidR="00A77B3E" w:rsidRPr="005415AC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46CB880D" w14:textId="77777777" w:rsidR="00A77B3E" w:rsidRPr="005415AC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5415A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C441D" w:rsidRPr="005415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5AC">
        <w:rPr>
          <w:rFonts w:ascii="Book Antiqua" w:eastAsia="Book Antiqua" w:hAnsi="Book Antiqua" w:cs="Book Antiqua"/>
          <w:color w:val="000000"/>
        </w:rPr>
        <w:t>July</w:t>
      </w:r>
      <w:r w:rsidR="003C441D" w:rsidRPr="005415AC">
        <w:rPr>
          <w:rFonts w:ascii="Book Antiqua" w:eastAsia="Book Antiqua" w:hAnsi="Book Antiqua" w:cs="Book Antiqua"/>
          <w:color w:val="000000"/>
        </w:rPr>
        <w:t xml:space="preserve"> </w:t>
      </w:r>
      <w:r w:rsidRPr="005415AC">
        <w:rPr>
          <w:rFonts w:ascii="Book Antiqua" w:eastAsia="Book Antiqua" w:hAnsi="Book Antiqua" w:cs="Book Antiqua"/>
          <w:color w:val="000000"/>
        </w:rPr>
        <w:t>10,</w:t>
      </w:r>
      <w:r w:rsidR="003C441D" w:rsidRPr="005415AC">
        <w:rPr>
          <w:rFonts w:ascii="Book Antiqua" w:eastAsia="Book Antiqua" w:hAnsi="Book Antiqua" w:cs="Book Antiqua"/>
          <w:color w:val="000000"/>
        </w:rPr>
        <w:t xml:space="preserve"> </w:t>
      </w:r>
      <w:r w:rsidRPr="005415AC">
        <w:rPr>
          <w:rFonts w:ascii="Book Antiqua" w:eastAsia="Book Antiqua" w:hAnsi="Book Antiqua" w:cs="Book Antiqua"/>
          <w:color w:val="000000"/>
        </w:rPr>
        <w:t>2021</w:t>
      </w:r>
    </w:p>
    <w:p w14:paraId="092F26A1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  <w:lang w:eastAsia="zh-CN"/>
        </w:rPr>
      </w:pPr>
      <w:r w:rsidRPr="00C3699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C441D" w:rsidRPr="00C3699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C2795" w:rsidRPr="00C3699E">
        <w:rPr>
          <w:rFonts w:ascii="Book Antiqua" w:hAnsi="Book Antiqua" w:cs="Book Antiqua"/>
          <w:bCs/>
          <w:color w:val="000000"/>
          <w:lang w:eastAsia="zh-CN"/>
        </w:rPr>
        <w:t>August</w:t>
      </w:r>
      <w:r w:rsidR="003C441D" w:rsidRPr="00C3699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0C2795" w:rsidRPr="00C3699E">
        <w:rPr>
          <w:rFonts w:ascii="Book Antiqua" w:hAnsi="Book Antiqua" w:cs="Book Antiqua"/>
          <w:bCs/>
          <w:color w:val="000000"/>
          <w:lang w:eastAsia="zh-CN"/>
        </w:rPr>
        <w:t>19,</w:t>
      </w:r>
      <w:r w:rsidR="003C441D" w:rsidRPr="00C3699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0C2795" w:rsidRPr="00C3699E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70E9A209" w14:textId="4C751CE1" w:rsidR="00A77B3E" w:rsidRPr="008A1D4E" w:rsidRDefault="009C5FF9" w:rsidP="00C3699E">
      <w:pPr>
        <w:spacing w:line="360" w:lineRule="auto"/>
        <w:jc w:val="both"/>
        <w:rPr>
          <w:rFonts w:ascii="Book Antiqua" w:hAnsi="Book Antiqua"/>
          <w:lang w:eastAsia="zh-CN"/>
        </w:rPr>
      </w:pPr>
      <w:r w:rsidRPr="00C3699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D08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1-25T06:56:00Z">
        <w:r w:rsidR="006971D7" w:rsidRPr="006971D7">
          <w:rPr>
            <w:rFonts w:ascii="Book Antiqua" w:eastAsia="Book Antiqua" w:hAnsi="Book Antiqua" w:cs="Book Antiqua"/>
            <w:b/>
            <w:bCs/>
            <w:color w:val="000000"/>
          </w:rPr>
          <w:t>November 25, 2021</w:t>
        </w:r>
      </w:ins>
    </w:p>
    <w:p w14:paraId="4DFA3246" w14:textId="77777777" w:rsidR="008A1D4E" w:rsidRPr="008A1D4E" w:rsidRDefault="009C5FF9" w:rsidP="008A1D4E">
      <w:pPr>
        <w:spacing w:line="360" w:lineRule="auto"/>
        <w:jc w:val="both"/>
        <w:rPr>
          <w:rFonts w:ascii="Book Antiqua" w:hAnsi="Book Antiqua"/>
          <w:lang w:eastAsia="zh-CN"/>
        </w:rPr>
      </w:pPr>
      <w:r w:rsidRPr="00C3699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D08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2677CC7" w14:textId="77777777" w:rsidR="00A24DBB" w:rsidRPr="00C3699E" w:rsidRDefault="00A24DBB" w:rsidP="00C3699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72A8D80" w14:textId="77777777" w:rsidR="00A24DBB" w:rsidRPr="00C3699E" w:rsidRDefault="00A24DBB" w:rsidP="00C3699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6832B9D" w14:textId="77777777" w:rsidR="00A24DBB" w:rsidRPr="00C3699E" w:rsidRDefault="00A24DBB" w:rsidP="00C3699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12CDDC9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color w:val="000000"/>
        </w:rPr>
        <w:t>Abstract</w:t>
      </w:r>
    </w:p>
    <w:p w14:paraId="014520E5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nervous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system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(ENS)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consists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thousands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small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ganglia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arranged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plexuses,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which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negatively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affected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Crohn’s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ulcerative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colitis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8F1F86" w:rsidRPr="00C3699E">
        <w:rPr>
          <w:rFonts w:ascii="Book Antiqua" w:eastAsia="Book Antiqua" w:hAnsi="Book Antiqua" w:cs="Book Antiqua"/>
          <w:color w:val="000000"/>
        </w:rPr>
        <w:t>-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bowel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(IBDs).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IBDs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complex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multifactorial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disorders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characterized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chronic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recurrent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symptoms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IBDs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include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abdominal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pain,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diarrhea,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bleeding,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weight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loss.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become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promising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therapeutic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target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IBDs,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especially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owing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expression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other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purinergic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human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model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animal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However,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little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known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about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actual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involvement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between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cascade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subsequent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events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how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activities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associated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chemical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signals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interfere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functionality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affected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treated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intestine.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review,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integrated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view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provided,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correlating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structural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organization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effects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IBDs,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focusing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cellular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constituents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how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therapeutic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approaches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through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assist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protection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damage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tissue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preservation.</w:t>
      </w:r>
    </w:p>
    <w:p w14:paraId="540B9F7F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5CF2AEB7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Chemical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coding;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nervous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system;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Gastroenterology;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bowel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diseases;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receptor;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Purinergic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signaling</w:t>
      </w:r>
    </w:p>
    <w:p w14:paraId="65259724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6E243929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proofErr w:type="spellStart"/>
      <w:r w:rsidRPr="00C3699E">
        <w:rPr>
          <w:rFonts w:ascii="Book Antiqua" w:eastAsia="Book Antiqua" w:hAnsi="Book Antiqua" w:cs="Book Antiqua"/>
          <w:color w:val="000000"/>
        </w:rPr>
        <w:lastRenderedPageBreak/>
        <w:t>Magalhães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HIR,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nervous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system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bowel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diseases: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Correlated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impacts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therapeutic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approaches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through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C441D"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J</w:t>
      </w:r>
      <w:r w:rsidR="003C441D"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2021;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press</w:t>
      </w:r>
    </w:p>
    <w:p w14:paraId="7EB1C81C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0556E1DF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review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summarizes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impacts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caused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bowel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nervous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system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brings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together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findings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literature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therapeutic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approaches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through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Despite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great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advancement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knowledge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field,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data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mechanisms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effects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loss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during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colitis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still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scarce.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Furthermore,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clinical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trials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would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make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antagonists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human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patients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feasible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lacking.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laboratory,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results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animal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models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reinforce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important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future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target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treatment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disorders.</w:t>
      </w:r>
    </w:p>
    <w:p w14:paraId="7123D9B0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07631F31" w14:textId="77777777" w:rsidR="00A77B3E" w:rsidRPr="00C3699E" w:rsidRDefault="00A24DBB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9C5FF9" w:rsidRPr="00C3699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0B03DCC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gastrointestinal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(GI)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tract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organs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responsible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performing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several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complex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essential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individual’s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survival,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including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mainly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food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transportation,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digestion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absorption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nutrients,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secretion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water,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electrolytes,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mucus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GI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tract,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extensive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intrinsic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nervous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system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responsible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control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coordination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motility,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movement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fluids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through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mucous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epithelium,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changes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blood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flow,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interactions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immune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system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Sometimes,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influence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continues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even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complete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separation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GI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tract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central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nervous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system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(CNS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)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043F67EC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nervous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system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(ENS)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composed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thousands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small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ganglia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interconnected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their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fibers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arranged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two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plexuses.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located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between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fibers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muscular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layer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throughout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GI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tract,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located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layer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small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large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intestines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2,4,5]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Thus,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shares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many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synaptic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ultrastructural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characteristics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interrelationship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GI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tract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CNS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many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similarities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demonstrated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between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them,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which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reflected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neurological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innervation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widely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studied,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when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preserved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innervation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considered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equally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essential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life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innervation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0F826DAE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study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progressed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healthy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context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several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pathological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models,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identifying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neuroplastic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changes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possibly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contribute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modifying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perception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GI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disorders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found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purinergic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neurotransmission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plays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fundamental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role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preserving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balance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organs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interacting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directly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secretory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expression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several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located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addition,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purinergic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signaling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pathway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widely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recognized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fundamental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component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course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during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diseases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10,13,14]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19B659E1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context,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appeared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correlated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representatives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studies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infectious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diseases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striking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differences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comparison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other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purinergic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arise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not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lastRenderedPageBreak/>
        <w:t>only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structural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conformation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sensitivity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10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100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times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lower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activation,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suggesting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"danger"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detector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tissue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damage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Therefore,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better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understanding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behavior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how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could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affected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modulated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some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specific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sought,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example,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treatment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Crohn's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ulcerative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colitis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-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bowel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(IBDs)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cause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death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compromise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functionality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affected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organs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17-19]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03A2C0A6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great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impact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Crohn's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ulcerative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colitis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capable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influencing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patients’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lives,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school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work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social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family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life,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affecting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patients’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productivity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each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area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addition,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when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conditions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poorly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controlled,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negative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effects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psychosocial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well-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being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increasing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even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rates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anxiety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depression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according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severity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conditions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Worryingly,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occurrence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IBDs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worldwide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increased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3.7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million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over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6.8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million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between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1990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2017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which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makes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individual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approach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strong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multidisciplinary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increasingly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important,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type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approach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could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offer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higher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quality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life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even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individuals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different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ages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15C556E9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Thus,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review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aimed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provide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integrated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view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structural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organization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deleterious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effects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arising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IBDs,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focusing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cellular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constituents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how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therapeutic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approaches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through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assist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protection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damage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tissue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preservation.</w:t>
      </w:r>
    </w:p>
    <w:p w14:paraId="4EA3F3EE" w14:textId="77777777" w:rsidR="00A77B3E" w:rsidRPr="00C3699E" w:rsidRDefault="00A77B3E" w:rsidP="00C3699E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02D1C1D8" w14:textId="77777777" w:rsidR="00A77B3E" w:rsidRPr="001E5F80" w:rsidRDefault="009C5FF9" w:rsidP="00C3699E">
      <w:pPr>
        <w:spacing w:line="360" w:lineRule="auto"/>
        <w:jc w:val="both"/>
        <w:rPr>
          <w:rFonts w:ascii="Book Antiqua" w:hAnsi="Book Antiqua"/>
          <w:u w:val="single"/>
        </w:rPr>
      </w:pP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ENTERIC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NERVOUS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SYSTEM</w:t>
      </w:r>
    </w:p>
    <w:p w14:paraId="440632FE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known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"second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brain"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[6,24]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essential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motility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esophagus,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stomach,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small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large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intestines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4,6]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modulating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different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contraction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types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each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organ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addition,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endocrine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exocrine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secretion,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control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blood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flow,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regulation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immune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processes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related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function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3CDF049B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circuit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organized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interconnected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network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glial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cells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throughout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entire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GI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tract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bile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pancreatic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ducts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circuit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arranged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two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plexuses: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which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large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mammals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two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individualized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levels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(outer/inner)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located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outer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connective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tissue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layer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inner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layer,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located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between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longitudinal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circular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muscle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layers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[2,4,5,28]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52C07FFB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Within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complex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innervation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system,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humans,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approximately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400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600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million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neurons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grouped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several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ganglia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connect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through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primary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interganglionic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tracts,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which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characterize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primary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secondary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tertiary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represented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thinner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filaments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arranged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parallel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fibers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circular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musculature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even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thinner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filaments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branch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among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constituents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primary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extensive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network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up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projecting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itself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toward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various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effector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structures,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muscular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immune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blood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vessels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3DFA9993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proposed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Aleksandr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Dogiel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1899,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morphological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classification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based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their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conformation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dendritic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distribution.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Dogiel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described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type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flattened,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slightly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elongated,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angled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star-shaped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contour,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remarkable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characteristics,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having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axon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four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20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Lamellar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dendrites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frequently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extend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short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distance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body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51E26AA0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Type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II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large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round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oval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bodies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eccentric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nuclei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surface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grooved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bundles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fibers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characteristic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type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II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several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axonal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processes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emitted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either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directly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body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(multipolar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single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initial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process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branches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short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subsidiary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axons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pseudounipolar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neurons)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[4,33]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structures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run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toward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mucosa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sometimes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provide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collateral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innervation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ganglia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76216E3D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Additionally,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identified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intrinsic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primary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afferent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(IPANs),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interneurons,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classified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least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18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subtypes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using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30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neurotransmitters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their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synapses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[28,30]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neurotransmitters,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acetylcholine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ACh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>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nitric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oxide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(NO)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abundant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well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adenosine-5’-triphosphate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(ATP)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vasoactive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lastRenderedPageBreak/>
        <w:t>polypeptide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(VIP),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substance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(SP)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not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same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chemical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compound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stimulates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perform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distinct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functions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7B8F0C7F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IPANs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(classified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Dogiel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type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II)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recognized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responding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chemical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stimuli,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deformation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GI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muscle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tension,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translating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signals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impulse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trigger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reflex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Altogether,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IPANs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represent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approximately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14%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30%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plexuses,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respectively.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IPANs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often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project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synapses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interneurons,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longitudinal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circular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muscles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other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IPANs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39DF6B88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(classified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Dogiel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type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interposed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IPANs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neurons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mediators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first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after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stimulus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received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mucosa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[27,39,40]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Thus,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four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types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reported: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ascending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(5%)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related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pathways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propulsive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reflexes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C3699E">
        <w:rPr>
          <w:rFonts w:ascii="Book Antiqua" w:eastAsia="Book Antiqua" w:hAnsi="Book Antiqua" w:cs="Book Antiqua"/>
          <w:color w:val="000000"/>
        </w:rPr>
        <w:t>;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three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descending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related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motility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reflexes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(5%),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conduction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migratory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myoelectric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complex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small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(4%),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secretomotor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reflexes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(2%)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[4,30]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interconnection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motor,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secretory,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vasomotor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pathways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suggested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basis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double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projection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some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fibers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plexuses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4B2D22F0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Motor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(classified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Dogiel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type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mark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direct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connections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muscle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according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their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neurotransmitter,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classified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excitatory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acetylcholine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transferase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ChAT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>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labeling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inhibitory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nitric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oxide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synthase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nNOS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>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labeling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[4,5,36]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addition,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Furness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441D"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classified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secretomotor/vasodilator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(60%),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secretomotor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not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vasodilators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(29%),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innervate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enteroendocrine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basis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distribution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analysis,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already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known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class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plexuses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1DA2258F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summary,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innervate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epithelium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arterioles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control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maintain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water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electrolyte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balance,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luminal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secretion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vascular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tone,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whereas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promotes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innervation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layers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muscle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region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controlling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reflex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pathways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lastRenderedPageBreak/>
        <w:t>motor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complex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However,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worth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noting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former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small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large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intestines,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whereas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latter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found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continuously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initial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esophageal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region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sphincter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7087A6A7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great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difference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innervation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because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ganglia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possess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necessary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components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generate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complete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complex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reflex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circuit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(IPANs,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interneurons,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neurons)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28,43]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capacity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regulate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GI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even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absence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extrinsic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connections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Therefore,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several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authors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confirmed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occur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independently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CNS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4,24,26,36,44,45]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even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though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latter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often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initiates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modulates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some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[18,24,26]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1F114E5B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However,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according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Furness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Furness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441D"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autonomy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does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not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actually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occur.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dependencies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through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interactions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between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reflexes,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reflexes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pass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through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sympathetic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ganglia,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reflexes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pass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return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CNS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2,5]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Conveniently,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connections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classified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vagal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thoracolumbar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spinal,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represented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pre-enteric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terminate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inside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ganglia,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controlling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modifying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activities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even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direct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innervation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effector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regions,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striated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skeletal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muscles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esophagus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sphincters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GI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tract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75F7ABEF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All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structural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complexity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characterizes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largest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varied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division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peripheral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nervous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system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leading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initially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John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Langley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recognize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longer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distribution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parasympathetic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postganglia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rather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distinct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segment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autonomic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nervous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system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due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prominence,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should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alongside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sympathetic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parasympathetic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divisions.</w:t>
      </w:r>
    </w:p>
    <w:p w14:paraId="398BD67A" w14:textId="77777777" w:rsidR="00A77B3E" w:rsidRPr="00C3699E" w:rsidRDefault="00A77B3E" w:rsidP="00C3699E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44AFDA77" w14:textId="77777777" w:rsidR="00A77B3E" w:rsidRPr="001E5F80" w:rsidRDefault="009C5FF9" w:rsidP="00C3699E">
      <w:pPr>
        <w:spacing w:line="360" w:lineRule="auto"/>
        <w:jc w:val="both"/>
        <w:rPr>
          <w:rFonts w:ascii="Book Antiqua" w:hAnsi="Book Antiqua"/>
          <w:u w:val="single"/>
        </w:rPr>
      </w:pP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INFLAMMATORY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BOWEL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DISEASES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THEIR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IMPACTS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ON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ENTERIC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NERVOUS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SYSTEM</w:t>
      </w:r>
    </w:p>
    <w:p w14:paraId="295CE066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IBDs,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classically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subdivided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Crohn's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ulcerative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colitis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48,49]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complex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multifactorial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disorders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characterized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chronic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recurrent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intestine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[50,51]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Usually,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debilitating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disorders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reach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their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peak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onset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patients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ages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15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30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years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who,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purely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individual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basis,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alternate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between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periods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symptomatic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flares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clinical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remission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6B19625F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Although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etiology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IBDs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not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yet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understood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[53,54]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growing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body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evidence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suggested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occurrence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IBDs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related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genetic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predispositions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[55,56]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aberrant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immune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responses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face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various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environmental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triggers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[56,57]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including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antigens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microbiota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[56,58,59]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poor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dietary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habits,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high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antibiotic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consumption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childhood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adolescence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[57,60]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Worryingly,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increase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incidence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prevalence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IBDs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reported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worldwide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23,52,61,62]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increase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even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pronounced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newly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industrialized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countries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westernized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societies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[63,64]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47DFD4FE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Commonly,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symptoms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IBDs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include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abdominal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pain,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diarrhea,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bleeding,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weight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loss.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Ulcerative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colitis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primarily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affects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rectum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limited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superficial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part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large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mucosa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Crohn's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manifested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transmural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lesions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extend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mouth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anus,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promoting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possibly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irreversible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damage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Sometimes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appearance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gradual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increase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ulcers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associated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cumulative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destructive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effects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cause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stenosis,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fistulas,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colorectal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cancer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66-68]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Therefore,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clear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IBDs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expressive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influence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quality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daily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life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patients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70FADF20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sense,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several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efforts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closely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mimic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laboratory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through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animal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models,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either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understand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relationship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between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their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pathophysiological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components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identify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mechanisms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drugs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mitigate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symptomatology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two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substances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used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quite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satisfactorily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colitis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induction: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dextran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sulfate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sodium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(DSS)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2,4,6-trinitrobenzene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sulfonic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acid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(TNBS).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DSS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soluble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polysaccharide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supplied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drinking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water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chemically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interferes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barrier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integrity,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allowing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dissemination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luminal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antigens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underlying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tissue.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TNBS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reagent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administered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rectally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combination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ethanol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disrupts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barrier,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allowing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TNBS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induce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colitis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haptenating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colonic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proteins,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causing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become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preferential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targets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immune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cases,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onset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acute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chronic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lastRenderedPageBreak/>
        <w:t>lesions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dependent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concentration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and/or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frequency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administration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each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substance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69-73]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634EBA12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Specific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reports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pointed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cause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structural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changes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neurons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74-76]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necrosis,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apoptosis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degeneration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ganglia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[17,18,77]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fact,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different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authors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already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demonstrated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important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variations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number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profile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when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compared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healthy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tissues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(Tables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2).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addition,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damage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innervation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during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course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cause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organ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losses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through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modifications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motility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patterns,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increased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excitability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changes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synaptic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transmission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microcircuits,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inadequate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secretory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responses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epithelium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incoming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stimuli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[18,78]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death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dependence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multiple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caspases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[19,79,80]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Despite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little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still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known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about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mechanisms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behind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loss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innervation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linked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IBDs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5E4530A9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view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therapeutic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management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IBDs,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introduction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anti-TNF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agents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positively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marked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path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[81-83]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especially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favor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healing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layer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increases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growth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stimulation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[84]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demonstrate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greater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safety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when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compared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conventional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protocols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[81,82]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same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context,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emerging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very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important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medical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target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prevention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treatment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disorders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possibly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similar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above,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since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continuous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worsen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response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[85,86]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However,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little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known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about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involvement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between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purinergic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subsequent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cascade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events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how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activities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associated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chemical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signaling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interfere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functionality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affected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treated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intestine.</w:t>
      </w:r>
    </w:p>
    <w:p w14:paraId="1F68A15B" w14:textId="77777777" w:rsidR="00A77B3E" w:rsidRPr="00C3699E" w:rsidRDefault="00A77B3E" w:rsidP="00C3699E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0C02F15C" w14:textId="77777777" w:rsidR="00A77B3E" w:rsidRPr="001E5F80" w:rsidRDefault="009C5FF9" w:rsidP="00C3699E">
      <w:pPr>
        <w:spacing w:line="360" w:lineRule="auto"/>
        <w:jc w:val="both"/>
        <w:rPr>
          <w:rFonts w:ascii="Book Antiqua" w:hAnsi="Book Antiqua"/>
          <w:u w:val="single"/>
        </w:rPr>
      </w:pP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PURINERGIC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RECEPTORS</w:t>
      </w:r>
    </w:p>
    <w:p w14:paraId="67F20CF8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ATP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central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nucleotide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body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metabolism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abundant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molecules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living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[88]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despite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recognized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energy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substrate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ATP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systemically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conjunction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adenosine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adenosine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diphosphate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(ADP).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lastRenderedPageBreak/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example,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ATP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control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vascular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remodeling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89,90]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growth,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differentiation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communication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[87,88,92,93]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4BE868EC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Initially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recognized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fundamental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role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several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intracellular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biochemical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processes,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ATP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neurotransmitter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greatly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questioned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when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proposed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Geoffrey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1972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case,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discovery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purinergic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-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were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named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reference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their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relation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purine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nucleotides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[95]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-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answered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questions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generated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about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existence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neither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cholinergic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adrenergic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high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level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evidence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reached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purinergic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scope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physiological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pathophysiological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scientific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research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[92]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2E0E15FA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According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3699E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purinergic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implicit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hypothesis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class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neurotransmission,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were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classified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two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types: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P1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adenosine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ATP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ADP.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However,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1985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proposed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pharmacological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grounds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second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type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could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further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subdivided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two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other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larger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families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Pr="00C3699E">
        <w:rPr>
          <w:rFonts w:ascii="Book Antiqua" w:eastAsia="Book Antiqua" w:hAnsi="Book Antiqua" w:cs="Book Antiqua"/>
          <w:color w:val="000000"/>
        </w:rPr>
        <w:t>: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coupled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G-protein;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coupled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channel-dependent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ligands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[98]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Four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subforms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currently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recognized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P1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(A1,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A2a,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A2b,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A3)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[99]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eight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(P2Y1,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P2Y2,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P2Y4,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P2Y6,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P2Y11,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P2Y12,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P2Y13,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P2Y14)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[100]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seven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(P2X1-7)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[101,102]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making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plausible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purinergic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abundant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mammalian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tissues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[103]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found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even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origin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[13,93,103-107]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6D6DF567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purinergic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widely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recognized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glial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humans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other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animal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species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13,14,108]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guinea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pig,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P2Y1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already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identified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ileum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[109]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P2Y2,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P2Y6,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P2Y12,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P2X2,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P2X3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identified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stomach,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jejunum,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ileum,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[110-114]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2E6C6B9A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mouse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studies,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P2X2,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P2X3,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P2X5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were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identified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stomach,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jejunum,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ileum,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colon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11,115-117]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rats,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P2X2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P2X3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demonstrated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stomach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large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rectum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118-123]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P2X6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demonstrated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jejunum,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ileum,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proximal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stomach,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ileum,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proximal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[124]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1068BE1A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Specifically,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visualized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humans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ileum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stomach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small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large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guinea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pigs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[125]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mice,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identified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colon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rats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esophagus,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stomach,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jejunum,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ileum,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large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[121,126-133]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Similar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other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purinergic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range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distributions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relation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different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chemical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codes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integrate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(Table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3).</w:t>
      </w:r>
    </w:p>
    <w:p w14:paraId="1D51A60B" w14:textId="77777777" w:rsidR="00A77B3E" w:rsidRPr="00C3699E" w:rsidRDefault="00A77B3E" w:rsidP="00C3699E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605BA91E" w14:textId="77777777" w:rsidR="00A77B3E" w:rsidRPr="001E5F80" w:rsidRDefault="009C5FF9" w:rsidP="00C3699E">
      <w:pPr>
        <w:spacing w:line="360" w:lineRule="auto"/>
        <w:jc w:val="both"/>
        <w:rPr>
          <w:rFonts w:ascii="Book Antiqua" w:hAnsi="Book Antiqua"/>
          <w:i/>
        </w:rPr>
      </w:pPr>
      <w:r w:rsidRPr="001E5F80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3C441D" w:rsidRPr="001E5F8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i/>
          <w:color w:val="000000"/>
        </w:rPr>
        <w:t>P2X7</w:t>
      </w:r>
      <w:r w:rsidR="003C441D" w:rsidRPr="001E5F80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i/>
          <w:color w:val="000000"/>
        </w:rPr>
        <w:t>receptor</w:t>
      </w:r>
    </w:p>
    <w:p w14:paraId="3773DBC9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trimeric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complex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typically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contains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595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amino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acids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(594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guinea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pigs)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134,135]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consists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two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transmembrane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domains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(TM1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TM2)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linked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large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extracellular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loop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two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intracellular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domains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known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N-terminus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C-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terminus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134,136]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loop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site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transition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metal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binding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assists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ATP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136]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allowing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channel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formed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TM1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TM2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[86,135,137]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regulate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passage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calcium,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sodium,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potassium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[13,93,138]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domains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inside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modulate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determine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kinetics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depolarization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expansion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channel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139]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worth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noting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intracellular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C-terminus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significantly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longer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other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receptors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134,136]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72C37978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another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striking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feature,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demands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higher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concentrations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extracellular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ATP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other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purinergic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do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possible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tissue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"danger"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sensor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[101,140]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response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inflammation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14,128]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trauma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injury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[91,141]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elevation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ATP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causes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prolonged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stimulus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induces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lastRenderedPageBreak/>
        <w:t>transition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channel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nonselective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membrane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pore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[101,142,143]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making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permeable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molecules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up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900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daltons</w:t>
      </w:r>
      <w:proofErr w:type="spell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[94,101,142,143]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association,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massive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calcium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influx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144]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contribute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death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[85,137,145]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subsequent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release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greater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amounts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ATP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[146-148]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5017ED6C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Thus,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addition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already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recognized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role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neurotransmission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[141]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closely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related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body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[140]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multiple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processes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[85,99149,150]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immune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responses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[10,85,86,99,149,151]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metabolism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proliferation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[149]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responsible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triggering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stimulation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necrosis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apoptosis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after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neurological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injuries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85,152,153]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40FC39C0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Most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studies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involving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demonstrated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decrease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number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immunoreactive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following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ischemia/reperfusion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ilea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rats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[127,131,132]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rats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128-130,133]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mice,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humans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Moreover,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alteration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same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observed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large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rats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subjected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undernourishment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protein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3699E">
        <w:rPr>
          <w:rFonts w:ascii="Book Antiqua" w:eastAsia="Book Antiqua" w:hAnsi="Book Antiqua" w:cs="Book Antiqua"/>
          <w:color w:val="000000"/>
        </w:rPr>
        <w:t>renutrition</w:t>
      </w:r>
      <w:proofErr w:type="spell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121]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27405BB6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proofErr w:type="spellStart"/>
      <w:r w:rsidRPr="00C3699E">
        <w:rPr>
          <w:rFonts w:ascii="Book Antiqua" w:eastAsia="Book Antiqua" w:hAnsi="Book Antiqua" w:cs="Book Antiqua"/>
          <w:color w:val="000000"/>
        </w:rPr>
        <w:t>Antonioli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441D"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observed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higher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intensity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immunofluorescence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labeling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myenteric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ganglia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rats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experimentally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induced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colitis.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findings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reflect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higher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epithelium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lamina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propria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response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inflammation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154]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human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patients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Crohn's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ulcerative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colitis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[155]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Moreover,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already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shown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regulating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5D0DF8">
        <w:rPr>
          <w:rFonts w:eastAsia="Book Antiqua"/>
          <w:color w:val="000000"/>
        </w:rPr>
        <w:t>ҡ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B</w:t>
      </w:r>
      <w:proofErr w:type="spell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148,154]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release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cytokines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(IL-1β,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IL-6,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IL-18,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TNF)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[148,154,156]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addition,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higher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colocalization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rates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between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dendritic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macrophages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epithelium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lamina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propria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humans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reported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155]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6B0B0A3D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Thus,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highlighted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promote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occurrence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progression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IBDs,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altering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biological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behavior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key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factor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pathogenesis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ulcerative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colitis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Crohn’s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[19,154,157]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sometimes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even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lastRenderedPageBreak/>
        <w:t>being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responsible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neuronal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loss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[19,158]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Soon,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effective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pharmacological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blockade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emerge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new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target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treatment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conditions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2194BE0C" w14:textId="77777777" w:rsidR="00A77B3E" w:rsidRPr="00C3699E" w:rsidRDefault="00A77B3E" w:rsidP="008A1D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24B9DCF" w14:textId="77777777" w:rsidR="00A77B3E" w:rsidRPr="001E5F80" w:rsidRDefault="009C5FF9" w:rsidP="00C3699E">
      <w:pPr>
        <w:spacing w:line="360" w:lineRule="auto"/>
        <w:jc w:val="both"/>
        <w:rPr>
          <w:rFonts w:ascii="Book Antiqua" w:hAnsi="Book Antiqua"/>
          <w:u w:val="single"/>
        </w:rPr>
      </w:pP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THERAPEUTIC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APPROACHES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TO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TREATMENT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INFLAMMATORY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BOWEL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DISEASES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THROUGH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P2X7</w:t>
      </w:r>
      <w:r w:rsidR="003C441D"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E5F80">
        <w:rPr>
          <w:rFonts w:ascii="Book Antiqua" w:eastAsia="Book Antiqua" w:hAnsi="Book Antiqua" w:cs="Book Antiqua"/>
          <w:b/>
          <w:bCs/>
          <w:color w:val="000000"/>
          <w:u w:val="single"/>
        </w:rPr>
        <w:t>RECEPTOR</w:t>
      </w:r>
    </w:p>
    <w:p w14:paraId="09F20B09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Positive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results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antagonists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already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demonstrated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treatment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ischiatic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nerve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lesions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mice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159]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brain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infarction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middle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cerebral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artery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occlusion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rats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[160]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ileal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ischemia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reperfusion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rats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[131]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During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experimentally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induced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colitis,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intraperitoneal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application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Brilliant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Blue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(BBG)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significantly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reduced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weight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loss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rats,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score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mucosal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lesions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observed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through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colonoscopy,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macro-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microscopic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degrees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inflammation,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number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deposition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collagen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fibers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organ.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Lower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levels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expression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epithelium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lamina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propria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lower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levels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apoptosis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epithelium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were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demonstrated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terminal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deoxynucleotidyl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transferase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dUTP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nick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labeling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(TUNEL)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assay.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addition,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stabilization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low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concentrations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TNF-α,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IL-1β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C3699E">
        <w:rPr>
          <w:rFonts w:eastAsia="Book Antiqua"/>
          <w:color w:val="000000"/>
        </w:rPr>
        <w:t>ҡ</w:t>
      </w:r>
      <w:r w:rsidRPr="00C3699E">
        <w:rPr>
          <w:rFonts w:ascii="Book Antiqua" w:eastAsia="Book Antiqua" w:hAnsi="Book Antiqua" w:cs="Book Antiqua"/>
          <w:color w:val="000000"/>
        </w:rPr>
        <w:t>B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elementary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members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process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[154]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BBG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effective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protecting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regions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distant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from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focus,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ileum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relation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colitis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259DFCE9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Moreover,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context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colitis,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various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antagonists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slowed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progression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reduced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5D0DF8">
        <w:rPr>
          <w:rFonts w:eastAsia="Book Antiqua"/>
          <w:color w:val="000000"/>
        </w:rPr>
        <w:t>ҡ</w:t>
      </w:r>
      <w:r w:rsidRPr="00C3699E">
        <w:rPr>
          <w:rFonts w:ascii="Book Antiqua" w:eastAsia="Book Antiqua" w:hAnsi="Book Antiqua" w:cs="Book Antiqua"/>
          <w:color w:val="000000"/>
        </w:rPr>
        <w:t>B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activation,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Caspase-1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expression,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concentrations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TNF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IL-1β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mouse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intestine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148]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Microscopic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changes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148,154]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changes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colonoscopy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examination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findings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[154]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loss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tight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junctions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due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inflammatory-cytokine-induced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damage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were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ameliorated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[161]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knockout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(KO)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mice,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increase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specimen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weight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reductions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histological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lesions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155]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greater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preservation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epithelial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barrier,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compared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wild-type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(WT)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animals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[162]</w:t>
      </w:r>
      <w:r w:rsidRPr="00C3699E">
        <w:rPr>
          <w:rFonts w:ascii="Book Antiqua" w:eastAsia="Book Antiqua" w:hAnsi="Book Antiqua" w:cs="Book Antiqua"/>
          <w:color w:val="000000"/>
        </w:rPr>
        <w:t>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Basically,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development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KO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animals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after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induction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inflammation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155,162]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38FC49AA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therapeutic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advances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exceptionally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remarkable,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Eser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C441D"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163]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evaluated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some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antagonists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humans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IBDs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-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phase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IIa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study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conducted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specifically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patients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moderate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severe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stages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Crohn's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According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authors,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drug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AZD9056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well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tolerated,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although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not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alter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concentrations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C-reactive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protein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fecal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calprotectin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when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compared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placebo,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caused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significant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improvement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Crohn's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Activity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Index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(CDAI)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showing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favorable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effects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remission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marked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reduction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abdominal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during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treatment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period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163]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41A2E27D" w14:textId="77777777" w:rsidR="00A77B3E" w:rsidRPr="00C3699E" w:rsidRDefault="009C5FF9" w:rsidP="00C3699E">
      <w:pPr>
        <w:spacing w:line="360" w:lineRule="auto"/>
        <w:ind w:firstLine="284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Taken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together,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information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reinforces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characterization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promising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target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treatment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conditions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699E">
        <w:rPr>
          <w:rFonts w:ascii="Book Antiqua" w:eastAsia="Book Antiqua" w:hAnsi="Book Antiqua" w:cs="Book Antiqua"/>
          <w:color w:val="000000"/>
          <w:vertAlign w:val="superscript"/>
        </w:rPr>
        <w:t>14,127-133,148,154,155]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especially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view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not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expression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macrophages</w:t>
      </w:r>
      <w:r w:rsidR="000D41D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10,164,165]</w:t>
      </w:r>
      <w:r w:rsidRPr="00C3699E">
        <w:rPr>
          <w:rFonts w:ascii="Book Antiqua" w:eastAsia="Book Antiqua" w:hAnsi="Book Antiqua" w:cs="Book Antiqua"/>
          <w:color w:val="000000"/>
        </w:rPr>
        <w:t>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[166]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[10,162]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their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strong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involvement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caspases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[167]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release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regulation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transcription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factors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pro-inflammatory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cytokines</w:t>
      </w:r>
      <w:r w:rsidRPr="00C3699E">
        <w:rPr>
          <w:rFonts w:ascii="Book Antiqua" w:eastAsia="Book Antiqua" w:hAnsi="Book Antiqua" w:cs="Book Antiqua"/>
          <w:color w:val="000000"/>
          <w:vertAlign w:val="superscript"/>
        </w:rPr>
        <w:t>[168,165]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20D7A62F" w14:textId="77777777" w:rsidR="00A77B3E" w:rsidRPr="00C3699E" w:rsidRDefault="00A77B3E" w:rsidP="00C3699E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0C0F2B93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D07595B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concluded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IBDs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capable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aggressively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negatively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affecting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cellular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constituents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further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studies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required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since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knowledge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still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considered,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certain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scarce.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Studies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structural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losses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and/or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structural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deregulations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enteric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plexus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may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answer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numerous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questions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about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intestinal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functionality,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therefore,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performance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studies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fundamental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importance.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Thus,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clear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therapeutic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approaches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carried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through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P2X7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have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contributed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advancement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knowledge,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but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unfortunately</w:t>
      </w:r>
      <w:r w:rsidR="00B1062B" w:rsidRPr="00C3699E">
        <w:rPr>
          <w:rFonts w:ascii="Book Antiqua" w:hAnsi="Book Antiqua" w:cs="Book Antiqua"/>
          <w:color w:val="000000"/>
          <w:lang w:eastAsia="zh-CN"/>
        </w:rPr>
        <w:t>: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B1062B" w:rsidRPr="00C3699E">
        <w:rPr>
          <w:rFonts w:ascii="Book Antiqua" w:hAnsi="Book Antiqua" w:cs="Book Antiqua"/>
          <w:color w:val="000000"/>
          <w:lang w:eastAsia="zh-CN"/>
        </w:rPr>
        <w:t>(</w:t>
      </w:r>
      <w:r w:rsidRPr="00C3699E">
        <w:rPr>
          <w:rFonts w:ascii="Book Antiqua" w:eastAsia="Book Antiqua" w:hAnsi="Book Antiqua" w:cs="Book Antiqua"/>
          <w:color w:val="000000"/>
        </w:rPr>
        <w:t>1)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B1062B" w:rsidRPr="00C3699E">
        <w:rPr>
          <w:rFonts w:ascii="Book Antiqua" w:hAnsi="Book Antiqua" w:cs="Book Antiqua"/>
          <w:color w:val="000000"/>
          <w:lang w:eastAsia="zh-CN"/>
        </w:rPr>
        <w:t>W</w:t>
      </w:r>
      <w:r w:rsidRPr="00C3699E">
        <w:rPr>
          <w:rFonts w:ascii="Book Antiqua" w:eastAsia="Book Antiqua" w:hAnsi="Book Antiqua" w:cs="Book Antiqua"/>
          <w:color w:val="000000"/>
        </w:rPr>
        <w:t>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cannot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fail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highlight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clinical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trials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human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patients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still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lacking;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B1062B" w:rsidRPr="00C3699E">
        <w:rPr>
          <w:rFonts w:ascii="Book Antiqua" w:hAnsi="Book Antiqua" w:cs="Book Antiqua"/>
          <w:color w:val="000000"/>
          <w:lang w:eastAsia="zh-CN"/>
        </w:rPr>
        <w:t>(</w:t>
      </w:r>
      <w:r w:rsidRPr="00C3699E">
        <w:rPr>
          <w:rFonts w:ascii="Book Antiqua" w:eastAsia="Book Antiqua" w:hAnsi="Book Antiqua" w:cs="Book Antiqua"/>
          <w:color w:val="000000"/>
        </w:rPr>
        <w:t>2)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B1062B" w:rsidRPr="00C3699E">
        <w:rPr>
          <w:rFonts w:ascii="Book Antiqua" w:hAnsi="Book Antiqua" w:cs="Book Antiqua"/>
          <w:color w:val="000000"/>
          <w:lang w:eastAsia="zh-CN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better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elucidation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chemical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signaling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functional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regulation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immune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cells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upon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activation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receptor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required;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B1062B" w:rsidRPr="00C3699E">
        <w:rPr>
          <w:rFonts w:ascii="Book Antiqua" w:hAnsi="Book Antiqua" w:cs="Book Antiqua"/>
          <w:color w:val="000000"/>
          <w:lang w:eastAsia="zh-CN"/>
        </w:rPr>
        <w:t>(</w:t>
      </w:r>
      <w:r w:rsidRPr="00C3699E">
        <w:rPr>
          <w:rFonts w:ascii="Book Antiqua" w:eastAsia="Book Antiqua" w:hAnsi="Book Antiqua" w:cs="Book Antiqua"/>
          <w:color w:val="000000"/>
        </w:rPr>
        <w:t>3)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B1062B" w:rsidRPr="00C3699E">
        <w:rPr>
          <w:rFonts w:ascii="Book Antiqua" w:hAnsi="Book Antiqua" w:cs="Book Antiqua"/>
          <w:color w:val="000000"/>
          <w:lang w:eastAsia="zh-CN"/>
        </w:rPr>
        <w:t>M</w:t>
      </w:r>
      <w:r w:rsidRPr="00C3699E">
        <w:rPr>
          <w:rFonts w:ascii="Book Antiqua" w:eastAsia="Book Antiqua" w:hAnsi="Book Antiqua" w:cs="Book Antiqua"/>
          <w:color w:val="000000"/>
        </w:rPr>
        <w:t>ore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quantitative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studies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structural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components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involved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colitis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treatment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also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required.</w:t>
      </w:r>
    </w:p>
    <w:p w14:paraId="5DFBBF50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1DE7564D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4EE69393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Nagy N</w:t>
      </w:r>
      <w:r w:rsidRPr="00C3699E">
        <w:rPr>
          <w:rFonts w:ascii="Book Antiqua" w:eastAsia="Book Antiqua" w:hAnsi="Book Antiqua" w:cs="Book Antiqua"/>
          <w:color w:val="000000"/>
        </w:rPr>
        <w:t xml:space="preserve">, Goldstein AM. Enteric nervous system development: A crest cell's journey from neural tube to colon.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Semin Cell Dev Biol</w:t>
      </w:r>
      <w:r w:rsidRPr="00C3699E">
        <w:rPr>
          <w:rFonts w:ascii="Book Antiqua" w:eastAsia="Book Antiqua" w:hAnsi="Book Antiqua" w:cs="Book Antiqua"/>
          <w:color w:val="000000"/>
        </w:rPr>
        <w:t xml:space="preserve"> 2017;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C3699E">
        <w:rPr>
          <w:rFonts w:ascii="Book Antiqua" w:eastAsia="Book Antiqua" w:hAnsi="Book Antiqua" w:cs="Book Antiqua"/>
          <w:color w:val="000000"/>
        </w:rPr>
        <w:t>: 94-106 [PMID: 28087321 DOI: 10.1016/j.semcdb.2017.01.006]</w:t>
      </w:r>
    </w:p>
    <w:p w14:paraId="7EB852CE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2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Furness JB</w:t>
      </w:r>
      <w:r w:rsidRPr="00C3699E">
        <w:rPr>
          <w:rFonts w:ascii="Book Antiqua" w:eastAsia="Book Antiqua" w:hAnsi="Book Antiqua" w:cs="Book Antiqua"/>
          <w:color w:val="000000"/>
        </w:rPr>
        <w:t xml:space="preserve">, Callaghan BP, Rivera LR, Cho HJ. The enteric nervous system and gastrointestinal innervation: integrated local and central control.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Adv Exp Med Biol</w:t>
      </w:r>
      <w:r w:rsidRPr="00C3699E">
        <w:rPr>
          <w:rFonts w:ascii="Book Antiqua" w:eastAsia="Book Antiqua" w:hAnsi="Book Antiqua" w:cs="Book Antiqua"/>
          <w:color w:val="000000"/>
        </w:rPr>
        <w:t xml:space="preserve"> 2014;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817</w:t>
      </w:r>
      <w:r w:rsidRPr="00C3699E">
        <w:rPr>
          <w:rFonts w:ascii="Book Antiqua" w:eastAsia="Book Antiqua" w:hAnsi="Book Antiqua" w:cs="Book Antiqua"/>
          <w:color w:val="000000"/>
        </w:rPr>
        <w:t>: 39-71 [PMID: 24997029 DOI: 10.1007/978-1-4939-0897-4_3]</w:t>
      </w:r>
    </w:p>
    <w:p w14:paraId="004D91F7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3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Bayliss WM</w:t>
      </w:r>
      <w:r w:rsidRPr="00C3699E">
        <w:rPr>
          <w:rFonts w:ascii="Book Antiqua" w:eastAsia="Book Antiqua" w:hAnsi="Book Antiqua" w:cs="Book Antiqua"/>
          <w:color w:val="000000"/>
        </w:rPr>
        <w:t xml:space="preserve">, Starling EH. The movements and innervation of the small intestine.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1899;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3699E">
        <w:rPr>
          <w:rFonts w:ascii="Book Antiqua" w:eastAsia="Book Antiqua" w:hAnsi="Book Antiqua" w:cs="Book Antiqua"/>
          <w:color w:val="000000"/>
        </w:rPr>
        <w:t>: 99-143 [PMID: 16992487 DOI: 10.1113/jphysiol.1899.sp000752]</w:t>
      </w:r>
    </w:p>
    <w:p w14:paraId="3AE55E36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4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Furness JB</w:t>
      </w:r>
      <w:r w:rsidRPr="00C3699E">
        <w:rPr>
          <w:rFonts w:ascii="Book Antiqua" w:eastAsia="Book Antiqua" w:hAnsi="Book Antiqua" w:cs="Book Antiqua"/>
          <w:bCs/>
          <w:color w:val="000000"/>
        </w:rPr>
        <w:t>. The Enteric Nervous System. Oxford: Blackwell Publishing,</w:t>
      </w:r>
      <w:r w:rsidRPr="00C3699E">
        <w:rPr>
          <w:rFonts w:ascii="Book Antiqua" w:eastAsia="Book Antiqua" w:hAnsi="Book Antiqua" w:cs="Book Antiqua"/>
          <w:color w:val="000000"/>
        </w:rPr>
        <w:t xml:space="preserve"> 2006: 1-102 [DOI:</w:t>
      </w:r>
      <w:r w:rsidRPr="00C3699E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10.1002/9780470988756]</w:t>
      </w:r>
    </w:p>
    <w:p w14:paraId="0C5C2147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5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Furness JB</w:t>
      </w:r>
      <w:r w:rsidRPr="00C3699E">
        <w:rPr>
          <w:rFonts w:ascii="Book Antiqua" w:eastAsia="Book Antiqua" w:hAnsi="Book Antiqua" w:cs="Book Antiqua"/>
          <w:color w:val="000000"/>
        </w:rPr>
        <w:t xml:space="preserve">. The enteric nervous system and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neurogastroenterology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Nat Rev Gastroenterol Hepatol</w:t>
      </w:r>
      <w:r w:rsidRPr="00C3699E">
        <w:rPr>
          <w:rFonts w:ascii="Book Antiqua" w:eastAsia="Book Antiqua" w:hAnsi="Book Antiqua" w:cs="Book Antiqua"/>
          <w:color w:val="000000"/>
        </w:rPr>
        <w:t xml:space="preserve"> 2012;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3699E">
        <w:rPr>
          <w:rFonts w:ascii="Book Antiqua" w:eastAsia="Book Antiqua" w:hAnsi="Book Antiqua" w:cs="Book Antiqua"/>
          <w:color w:val="000000"/>
        </w:rPr>
        <w:t>: 286-294 [PMID: 22392290 DOI: 10.1038/nrgastro.2012.32]</w:t>
      </w:r>
    </w:p>
    <w:p w14:paraId="4575529F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6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Gershon MD</w:t>
      </w:r>
      <w:r w:rsidRPr="00C3699E">
        <w:rPr>
          <w:rFonts w:ascii="Book Antiqua" w:eastAsia="Book Antiqua" w:hAnsi="Book Antiqua" w:cs="Book Antiqua"/>
          <w:bCs/>
          <w:color w:val="000000"/>
        </w:rPr>
        <w:t>. The Second Brain. New York: Harper Collins,</w:t>
      </w:r>
      <w:r w:rsidRPr="00C3699E">
        <w:rPr>
          <w:rFonts w:ascii="Book Antiqua" w:eastAsia="Book Antiqua" w:hAnsi="Book Antiqua" w:cs="Book Antiqua"/>
          <w:color w:val="000000"/>
        </w:rPr>
        <w:t xml:space="preserve"> 1998 [DOI:</w:t>
      </w:r>
      <w:r w:rsidRPr="00C3699E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10.1080/15299716.2010.500969]</w:t>
      </w:r>
    </w:p>
    <w:p w14:paraId="40EF6F95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7 </w:t>
      </w:r>
      <w:r w:rsidRPr="001E5F80">
        <w:rPr>
          <w:rFonts w:ascii="Book Antiqua" w:eastAsia="Book Antiqua" w:hAnsi="Book Antiqua" w:cs="Book Antiqua"/>
          <w:b/>
          <w:bCs/>
          <w:color w:val="000000"/>
          <w:lang w:val="pt-BR"/>
        </w:rPr>
        <w:t>De Giorgio R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, Guerrini S, Barbara G, Stanghellini V, De Ponti F, Corinaldesi R, Moses PL, Sharkey KA, Mawe GM. </w:t>
      </w:r>
      <w:r w:rsidRPr="00C3699E">
        <w:rPr>
          <w:rFonts w:ascii="Book Antiqua" w:eastAsia="Book Antiqua" w:hAnsi="Book Antiqua" w:cs="Book Antiqua"/>
          <w:color w:val="000000"/>
        </w:rPr>
        <w:t xml:space="preserve">Inflammatory neuropathies of the enteric nervous system.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C3699E">
        <w:rPr>
          <w:rFonts w:ascii="Book Antiqua" w:eastAsia="Book Antiqua" w:hAnsi="Book Antiqua" w:cs="Book Antiqua"/>
          <w:color w:val="000000"/>
        </w:rPr>
        <w:t xml:space="preserve"> 2004;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C3699E">
        <w:rPr>
          <w:rFonts w:ascii="Book Antiqua" w:eastAsia="Book Antiqua" w:hAnsi="Book Antiqua" w:cs="Book Antiqua"/>
          <w:color w:val="000000"/>
        </w:rPr>
        <w:t>: 1872-1883 [PMID: 15188182 DOI: 10.1053/j.gastro.2004.02.024]</w:t>
      </w:r>
    </w:p>
    <w:p w14:paraId="3C988E75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8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Gershon MD</w:t>
      </w:r>
      <w:r w:rsidRPr="00C3699E">
        <w:rPr>
          <w:rFonts w:ascii="Book Antiqua" w:eastAsia="Book Antiqua" w:hAnsi="Book Antiqua" w:cs="Book Antiqua"/>
          <w:color w:val="000000"/>
        </w:rPr>
        <w:t xml:space="preserve">. Developmental determinants of the independence and complexity of the enteric nervous system.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Trends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C3699E">
        <w:rPr>
          <w:rFonts w:ascii="Book Antiqua" w:eastAsia="Book Antiqua" w:hAnsi="Book Antiqua" w:cs="Book Antiqua"/>
          <w:color w:val="000000"/>
        </w:rPr>
        <w:t>: 446-456 [PMID: 20633936 DOI: 10.1016/j.tins.2010.06.002]</w:t>
      </w:r>
    </w:p>
    <w:p w14:paraId="439DE47D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9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Spear ET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Mawe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GM. Enteric neuroplasticity and dysmotility in inflammatory disease: key players and possible therapeutic targets.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Liver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317</w:t>
      </w:r>
      <w:r w:rsidRPr="00C3699E">
        <w:rPr>
          <w:rFonts w:ascii="Book Antiqua" w:eastAsia="Book Antiqua" w:hAnsi="Book Antiqua" w:cs="Book Antiqua"/>
          <w:color w:val="000000"/>
        </w:rPr>
        <w:t>: G853-G861 [PMID: 31604034 DOI: 10.1152/ajpgi.00206.2019]</w:t>
      </w:r>
    </w:p>
    <w:p w14:paraId="1B535BEA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10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Liu Y</w:t>
      </w:r>
      <w:r w:rsidRPr="00C3699E">
        <w:rPr>
          <w:rFonts w:ascii="Book Antiqua" w:eastAsia="Book Antiqua" w:hAnsi="Book Antiqua" w:cs="Book Antiqua"/>
          <w:color w:val="000000"/>
        </w:rPr>
        <w:t xml:space="preserve">, Liu X. Research progress of P2X7 receptor in inflammatory bowel disease.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J Gastroenterol</w:t>
      </w:r>
      <w:r w:rsidRPr="00C3699E">
        <w:rPr>
          <w:rFonts w:ascii="Book Antiqua" w:eastAsia="Book Antiqua" w:hAnsi="Book Antiqua" w:cs="Book Antiqua"/>
          <w:color w:val="000000"/>
        </w:rPr>
        <w:t xml:space="preserve"> 2019;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C3699E">
        <w:rPr>
          <w:rFonts w:ascii="Book Antiqua" w:eastAsia="Book Antiqua" w:hAnsi="Book Antiqua" w:cs="Book Antiqua"/>
          <w:color w:val="000000"/>
        </w:rPr>
        <w:t>: 521-527 [PMID: 31056977 DOI: 10.1080/00365521.2019.1609077]</w:t>
      </w:r>
    </w:p>
    <w:p w14:paraId="67F9E4F1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11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Giaroni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C3699E">
        <w:rPr>
          <w:rFonts w:ascii="Book Antiqua" w:eastAsia="Book Antiqua" w:hAnsi="Book Antiqua" w:cs="Book Antiqua"/>
          <w:color w:val="000000"/>
        </w:rPr>
        <w:t xml:space="preserve">, Knight GE,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Ruan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HZ, Glass R,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Bardini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Lecchini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Frigo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G. P2 receptors in the murine gastrointestinal tract.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Neuropharmacology</w:t>
      </w:r>
      <w:r w:rsidRPr="00C3699E">
        <w:rPr>
          <w:rFonts w:ascii="Book Antiqua" w:eastAsia="Book Antiqua" w:hAnsi="Book Antiqua" w:cs="Book Antiqua"/>
          <w:color w:val="000000"/>
        </w:rPr>
        <w:t xml:space="preserve"> 2002;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C3699E">
        <w:rPr>
          <w:rFonts w:ascii="Book Antiqua" w:eastAsia="Book Antiqua" w:hAnsi="Book Antiqua" w:cs="Book Antiqua"/>
          <w:color w:val="000000"/>
        </w:rPr>
        <w:t>: 1313-1323 [PMID: 12527481 DOI: 10.1016/s0028-3908(02)00294-0]</w:t>
      </w:r>
    </w:p>
    <w:p w14:paraId="78D0CF95" w14:textId="77777777" w:rsidR="003C441D" w:rsidRPr="004857E5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12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Ren J</w:t>
      </w:r>
      <w:r w:rsidRPr="00C3699E">
        <w:rPr>
          <w:rFonts w:ascii="Book Antiqua" w:eastAsia="Book Antiqua" w:hAnsi="Book Antiqua" w:cs="Book Antiqua"/>
          <w:color w:val="000000"/>
        </w:rPr>
        <w:t xml:space="preserve">, Bertrand PP. Purinergic receptors and synaptic transmission in enteric neurons. </w:t>
      </w:r>
      <w:r w:rsidRPr="004857E5">
        <w:rPr>
          <w:rFonts w:ascii="Book Antiqua" w:eastAsia="Book Antiqua" w:hAnsi="Book Antiqua" w:cs="Book Antiqua"/>
          <w:i/>
          <w:iCs/>
          <w:color w:val="000000"/>
          <w:lang w:val="pt-BR"/>
        </w:rPr>
        <w:t>Purinergic Signal</w:t>
      </w:r>
      <w:r w:rsidRPr="004857E5">
        <w:rPr>
          <w:rFonts w:ascii="Book Antiqua" w:eastAsia="Book Antiqua" w:hAnsi="Book Antiqua" w:cs="Book Antiqua"/>
          <w:color w:val="000000"/>
          <w:lang w:val="pt-BR"/>
        </w:rPr>
        <w:t xml:space="preserve"> 2008; </w:t>
      </w:r>
      <w:r w:rsidRPr="004857E5">
        <w:rPr>
          <w:rFonts w:ascii="Book Antiqua" w:eastAsia="Book Antiqua" w:hAnsi="Book Antiqua" w:cs="Book Antiqua"/>
          <w:b/>
          <w:bCs/>
          <w:color w:val="000000"/>
          <w:lang w:val="pt-BR"/>
        </w:rPr>
        <w:t>4</w:t>
      </w:r>
      <w:r w:rsidRPr="004857E5">
        <w:rPr>
          <w:rFonts w:ascii="Book Antiqua" w:eastAsia="Book Antiqua" w:hAnsi="Book Antiqua" w:cs="Book Antiqua"/>
          <w:color w:val="000000"/>
          <w:lang w:val="pt-BR"/>
        </w:rPr>
        <w:t>: 255-266 [PMID: 18368519 DOI: 10.1007/s11302-007-9088-5]</w:t>
      </w:r>
    </w:p>
    <w:p w14:paraId="7DB885C1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13 </w:t>
      </w:r>
      <w:r w:rsidRPr="001E5F80">
        <w:rPr>
          <w:rFonts w:ascii="Book Antiqua" w:eastAsia="Book Antiqua" w:hAnsi="Book Antiqua" w:cs="Book Antiqua"/>
          <w:b/>
          <w:bCs/>
          <w:color w:val="000000"/>
          <w:lang w:val="pt-BR"/>
        </w:rPr>
        <w:t>Kolachala VL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, Bajaj R, Chalasani M, Sitaraman SV. </w:t>
      </w:r>
      <w:r w:rsidRPr="00C3699E">
        <w:rPr>
          <w:rFonts w:ascii="Book Antiqua" w:eastAsia="Book Antiqua" w:hAnsi="Book Antiqua" w:cs="Book Antiqua"/>
          <w:color w:val="000000"/>
        </w:rPr>
        <w:t xml:space="preserve">Purinergic receptors in gastrointestinal inflammation.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Liver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2008;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294</w:t>
      </w:r>
      <w:r w:rsidRPr="00C3699E">
        <w:rPr>
          <w:rFonts w:ascii="Book Antiqua" w:eastAsia="Book Antiqua" w:hAnsi="Book Antiqua" w:cs="Book Antiqua"/>
          <w:color w:val="000000"/>
        </w:rPr>
        <w:t>: G401-G410 [PMID: 18063703 DOI: 10.1152/ajpgi.00454.2007]</w:t>
      </w:r>
    </w:p>
    <w:p w14:paraId="2AF03C6B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14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Antonioli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C3699E">
        <w:rPr>
          <w:rFonts w:ascii="Book Antiqua" w:eastAsia="Book Antiqua" w:hAnsi="Book Antiqua" w:cs="Book Antiqua"/>
          <w:color w:val="000000"/>
        </w:rPr>
        <w:t xml:space="preserve">, Colucci R, Pellegrini C,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Giustarini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Tuccori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Blandizzi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Fornai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M. The role of purinergic pathways in the pathophysiology of gut diseases: pharmacological modulation and potential therapeutic applications.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2013;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139</w:t>
      </w:r>
      <w:r w:rsidRPr="00C3699E">
        <w:rPr>
          <w:rFonts w:ascii="Book Antiqua" w:eastAsia="Book Antiqua" w:hAnsi="Book Antiqua" w:cs="Book Antiqua"/>
          <w:color w:val="000000"/>
        </w:rPr>
        <w:t>: 157-188 [PMID: 23588157 DOI: 10.1016/j.pharmthera.2013.04.002]</w:t>
      </w:r>
    </w:p>
    <w:p w14:paraId="5D4A9FB9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15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Savio LEB</w:t>
      </w:r>
      <w:r w:rsidRPr="00C3699E">
        <w:rPr>
          <w:rFonts w:ascii="Book Antiqua" w:eastAsia="Book Antiqua" w:hAnsi="Book Antiqua" w:cs="Book Antiqua"/>
          <w:color w:val="000000"/>
        </w:rPr>
        <w:t xml:space="preserve">, de Andrade Mello P, da Silva CG, Coutinho-Silva R. The P2X7 Receptor in Inflammatory Diseases: Angel or Demon?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2018;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3699E">
        <w:rPr>
          <w:rFonts w:ascii="Book Antiqua" w:eastAsia="Book Antiqua" w:hAnsi="Book Antiqua" w:cs="Book Antiqua"/>
          <w:color w:val="000000"/>
        </w:rPr>
        <w:t>: 52 [PMID: 29467654 DOI: 10.3389/fphar.2018.00052]</w:t>
      </w:r>
    </w:p>
    <w:p w14:paraId="12DE67A8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16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Linden J</w:t>
      </w:r>
      <w:r w:rsidRPr="00C3699E">
        <w:rPr>
          <w:rFonts w:ascii="Book Antiqua" w:eastAsia="Book Antiqua" w:hAnsi="Book Antiqua" w:cs="Book Antiqua"/>
          <w:color w:val="000000"/>
        </w:rPr>
        <w:t xml:space="preserve">, Koch-Nolte F, Dahl G. Purine Release, Metabolism, and Signaling in the Inflammatory Response.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Rev Immunol</w:t>
      </w:r>
      <w:r w:rsidRPr="00C3699E">
        <w:rPr>
          <w:rFonts w:ascii="Book Antiqua" w:eastAsia="Book Antiqua" w:hAnsi="Book Antiqua" w:cs="Book Antiqua"/>
          <w:color w:val="000000"/>
        </w:rPr>
        <w:t xml:space="preserve"> 2019;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3699E">
        <w:rPr>
          <w:rFonts w:ascii="Book Antiqua" w:eastAsia="Book Antiqua" w:hAnsi="Book Antiqua" w:cs="Book Antiqua"/>
          <w:color w:val="000000"/>
        </w:rPr>
        <w:t>: 325-347 [PMID: 30676821 DOI: 10.1146/annurev-immunol-051116-052406]</w:t>
      </w:r>
    </w:p>
    <w:p w14:paraId="793B5DA3" w14:textId="77777777" w:rsidR="003C441D" w:rsidRPr="004857E5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17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Linden DR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Couvrette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JM, Ciolino A, McQuoid C,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Blaszyk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H, Sharkey KA,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Mawe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GM. Indiscriminate loss of myenteric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neurones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in the TNBS-inflamed guinea-pig distal colon. </w:t>
      </w:r>
      <w:r w:rsidRPr="004857E5">
        <w:rPr>
          <w:rFonts w:ascii="Book Antiqua" w:eastAsia="Book Antiqua" w:hAnsi="Book Antiqua" w:cs="Book Antiqua"/>
          <w:i/>
          <w:iCs/>
          <w:color w:val="000000"/>
          <w:lang w:val="pt-BR"/>
        </w:rPr>
        <w:t>Neurogastroenterol Motil</w:t>
      </w:r>
      <w:r w:rsidRPr="004857E5">
        <w:rPr>
          <w:rFonts w:ascii="Book Antiqua" w:eastAsia="Book Antiqua" w:hAnsi="Book Antiqua" w:cs="Book Antiqua"/>
          <w:color w:val="000000"/>
          <w:lang w:val="pt-BR"/>
        </w:rPr>
        <w:t xml:space="preserve"> 2005; </w:t>
      </w:r>
      <w:r w:rsidRPr="004857E5">
        <w:rPr>
          <w:rFonts w:ascii="Book Antiqua" w:eastAsia="Book Antiqua" w:hAnsi="Book Antiqua" w:cs="Book Antiqua"/>
          <w:b/>
          <w:bCs/>
          <w:color w:val="000000"/>
          <w:lang w:val="pt-BR"/>
        </w:rPr>
        <w:t>17</w:t>
      </w:r>
      <w:r w:rsidRPr="004857E5">
        <w:rPr>
          <w:rFonts w:ascii="Book Antiqua" w:eastAsia="Book Antiqua" w:hAnsi="Book Antiqua" w:cs="Book Antiqua"/>
          <w:color w:val="000000"/>
          <w:lang w:val="pt-BR"/>
        </w:rPr>
        <w:t>: 751-760 [PMID: 16185315 DOI: 10.1111/j.1365-2982.2005.00703.x]</w:t>
      </w:r>
    </w:p>
    <w:p w14:paraId="75842C99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D0DF8">
        <w:rPr>
          <w:rFonts w:ascii="Book Antiqua" w:eastAsia="Book Antiqua" w:hAnsi="Book Antiqua" w:cs="Book Antiqua"/>
          <w:color w:val="000000"/>
          <w:lang w:val="pt-BR"/>
        </w:rPr>
        <w:t xml:space="preserve">18 </w:t>
      </w:r>
      <w:r w:rsidRPr="005D0DF8">
        <w:rPr>
          <w:rFonts w:ascii="Book Antiqua" w:eastAsia="Book Antiqua" w:hAnsi="Book Antiqua" w:cs="Book Antiqua"/>
          <w:b/>
          <w:bCs/>
          <w:color w:val="000000"/>
          <w:lang w:val="pt-BR"/>
        </w:rPr>
        <w:t>Lomax AE</w:t>
      </w:r>
      <w:r w:rsidRPr="005D0DF8">
        <w:rPr>
          <w:rFonts w:ascii="Book Antiqua" w:eastAsia="Book Antiqua" w:hAnsi="Book Antiqua" w:cs="Book Antiqua"/>
          <w:color w:val="000000"/>
          <w:lang w:val="pt-BR"/>
        </w:rPr>
        <w:t xml:space="preserve">, Fernández E, Sharkey KA. </w:t>
      </w:r>
      <w:r w:rsidRPr="00C3699E">
        <w:rPr>
          <w:rFonts w:ascii="Book Antiqua" w:eastAsia="Book Antiqua" w:hAnsi="Book Antiqua" w:cs="Book Antiqua"/>
          <w:color w:val="000000"/>
        </w:rPr>
        <w:t xml:space="preserve">Plasticity of the enteric nervous system during intestinal inflammation.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2005;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3699E">
        <w:rPr>
          <w:rFonts w:ascii="Book Antiqua" w:eastAsia="Book Antiqua" w:hAnsi="Book Antiqua" w:cs="Book Antiqua"/>
          <w:color w:val="000000"/>
        </w:rPr>
        <w:t>: 4-15 [PMID: 15670258 DOI: 10.1111/j.1365-2982.2004.00607.x]</w:t>
      </w:r>
    </w:p>
    <w:p w14:paraId="6AAFE97B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Gulbransen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BD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Bashashati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Hirota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SA,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Gui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X, Roberts JA, MacDonald JA,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Muruve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DA, McKay DM, Beck PL,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Mawe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GM, Thompson RJ, Sharkey KA. Activation of </w:t>
      </w: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neuronal P2X7 receptor-pannexin-1 mediates death of enteric neurons during colitis.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Nat Med</w:t>
      </w:r>
      <w:r w:rsidRPr="00C3699E">
        <w:rPr>
          <w:rFonts w:ascii="Book Antiqua" w:eastAsia="Book Antiqua" w:hAnsi="Book Antiqua" w:cs="Book Antiqua"/>
          <w:color w:val="000000"/>
        </w:rPr>
        <w:t xml:space="preserve"> 2012;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3699E">
        <w:rPr>
          <w:rFonts w:ascii="Book Antiqua" w:eastAsia="Book Antiqua" w:hAnsi="Book Antiqua" w:cs="Book Antiqua"/>
          <w:color w:val="000000"/>
        </w:rPr>
        <w:t>: 600-604 [PMID: 22426419 DOI: 10.1038/nm.2679]</w:t>
      </w:r>
    </w:p>
    <w:p w14:paraId="799D1648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Sairenji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 w:rsidRPr="00C3699E">
        <w:rPr>
          <w:rFonts w:ascii="Book Antiqua" w:eastAsia="Book Antiqua" w:hAnsi="Book Antiqua" w:cs="Book Antiqua"/>
          <w:color w:val="000000"/>
        </w:rPr>
        <w:t xml:space="preserve">, Collins KL, Evans DV. An Update on Inflammatory Bowel Disease.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Prim Care</w:t>
      </w:r>
      <w:r w:rsidRPr="00C3699E">
        <w:rPr>
          <w:rFonts w:ascii="Book Antiqua" w:eastAsia="Book Antiqua" w:hAnsi="Book Antiqua" w:cs="Book Antiqua"/>
          <w:color w:val="000000"/>
        </w:rPr>
        <w:t xml:space="preserve"> 2017;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C3699E">
        <w:rPr>
          <w:rFonts w:ascii="Book Antiqua" w:eastAsia="Book Antiqua" w:hAnsi="Book Antiqua" w:cs="Book Antiqua"/>
          <w:color w:val="000000"/>
        </w:rPr>
        <w:t>: 673-692 [PMID: 29132528 DOI: 10.1016/j.pop.2017.07.010]</w:t>
      </w:r>
    </w:p>
    <w:p w14:paraId="1A6CB900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21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Bray J</w:t>
      </w:r>
      <w:r w:rsidRPr="00C3699E">
        <w:rPr>
          <w:rFonts w:ascii="Book Antiqua" w:eastAsia="Book Antiqua" w:hAnsi="Book Antiqua" w:cs="Book Antiqua"/>
          <w:color w:val="000000"/>
        </w:rPr>
        <w:t xml:space="preserve">, Fernandes A, Nguyen GC,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Otley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AR, Heatherington J, Stretton J,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Bollegala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Benchimol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EI. The Challenges of Living with Inflammatory Bowel Disease: Summary of a Summit on Patient and Healthcare Provider Perspectives.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Can J Gastroenterol Hepatol</w:t>
      </w:r>
      <w:r w:rsidRPr="00C3699E">
        <w:rPr>
          <w:rFonts w:ascii="Book Antiqua" w:eastAsia="Book Antiqua" w:hAnsi="Book Antiqua" w:cs="Book Antiqua"/>
          <w:color w:val="000000"/>
        </w:rPr>
        <w:t xml:space="preserve"> 2016;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C3699E">
        <w:rPr>
          <w:rFonts w:ascii="Book Antiqua" w:eastAsia="Book Antiqua" w:hAnsi="Book Antiqua" w:cs="Book Antiqua"/>
          <w:color w:val="000000"/>
        </w:rPr>
        <w:t>: 9430942 [PMID: 27446878 DOI: 10.1155/2016/9430942]</w:t>
      </w:r>
    </w:p>
    <w:p w14:paraId="5801FDC1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22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Mikocka-Walus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C3699E">
        <w:rPr>
          <w:rFonts w:ascii="Book Antiqua" w:eastAsia="Book Antiqua" w:hAnsi="Book Antiqua" w:cs="Book Antiqua"/>
          <w:color w:val="000000"/>
        </w:rPr>
        <w:t xml:space="preserve">, Knowles SR, Keefer L, Graff L. Controversies Revisited: A Systematic Review of the Comorbidity of Depression and Anxiety with Inflammatory Bowel Diseases.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C3699E">
        <w:rPr>
          <w:rFonts w:ascii="Book Antiqua" w:eastAsia="Book Antiqua" w:hAnsi="Book Antiqua" w:cs="Book Antiqua"/>
          <w:color w:val="000000"/>
        </w:rPr>
        <w:t xml:space="preserve"> 2016;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3699E">
        <w:rPr>
          <w:rFonts w:ascii="Book Antiqua" w:eastAsia="Book Antiqua" w:hAnsi="Book Antiqua" w:cs="Book Antiqua"/>
          <w:color w:val="000000"/>
        </w:rPr>
        <w:t>: 752-762 [PMID: 26841224 DOI: 10.1097/MIB.0000000000000620]</w:t>
      </w:r>
    </w:p>
    <w:p w14:paraId="5F70BD43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23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GBD 2017 Inflammatory Bowel Disease </w:t>
      </w:r>
      <w:proofErr w:type="gramStart"/>
      <w:r w:rsidRPr="00C3699E">
        <w:rPr>
          <w:rFonts w:ascii="Book Antiqua" w:eastAsia="Book Antiqua" w:hAnsi="Book Antiqua" w:cs="Book Antiqua"/>
          <w:b/>
          <w:bCs/>
          <w:color w:val="000000"/>
        </w:rPr>
        <w:t>Collaborators.</w:t>
      </w:r>
      <w:r w:rsidRPr="00C3699E">
        <w:rPr>
          <w:rFonts w:ascii="Book Antiqua" w:eastAsia="Book Antiqua" w:hAnsi="Book Antiqua" w:cs="Book Antiqua"/>
          <w:color w:val="000000"/>
        </w:rPr>
        <w:t>.</w:t>
      </w:r>
      <w:proofErr w:type="gramEnd"/>
      <w:r w:rsidRPr="00C3699E">
        <w:rPr>
          <w:rFonts w:ascii="Book Antiqua" w:eastAsia="Book Antiqua" w:hAnsi="Book Antiqua" w:cs="Book Antiqua"/>
          <w:color w:val="000000"/>
        </w:rPr>
        <w:t xml:space="preserve"> The global, regional, and national burden of inflammatory bowel disease in 195 countries and territories, 1990-2017: a systematic analysis for the Global Burden of Disease Study 2017.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Lancet Gastroenterol Hepatol</w:t>
      </w:r>
      <w:r w:rsidRPr="00C3699E">
        <w:rPr>
          <w:rFonts w:ascii="Book Antiqua" w:eastAsia="Book Antiqua" w:hAnsi="Book Antiqua" w:cs="Book Antiqua"/>
          <w:color w:val="000000"/>
        </w:rPr>
        <w:t xml:space="preserve"> 2020;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3699E">
        <w:rPr>
          <w:rFonts w:ascii="Book Antiqua" w:eastAsia="Book Antiqua" w:hAnsi="Book Antiqua" w:cs="Book Antiqua"/>
          <w:color w:val="000000"/>
        </w:rPr>
        <w:t>: 17-30 [PMID: 31648971 DOI: 10.1016/S2468-1253(19)30333-4]</w:t>
      </w:r>
    </w:p>
    <w:p w14:paraId="03199F9E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24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Gershon MD</w:t>
      </w:r>
      <w:r w:rsidRPr="00C3699E">
        <w:rPr>
          <w:rFonts w:ascii="Book Antiqua" w:eastAsia="Book Antiqua" w:hAnsi="Book Antiqua" w:cs="Book Antiqua"/>
          <w:color w:val="000000"/>
        </w:rPr>
        <w:t xml:space="preserve">. The enteric nervous system: a second brain.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Hosp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(1995)</w:t>
      </w:r>
      <w:r w:rsidRPr="00C3699E">
        <w:rPr>
          <w:rFonts w:ascii="Book Antiqua" w:eastAsia="Book Antiqua" w:hAnsi="Book Antiqua" w:cs="Book Antiqua"/>
          <w:color w:val="000000"/>
        </w:rPr>
        <w:t xml:space="preserve"> 1999;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C3699E">
        <w:rPr>
          <w:rFonts w:ascii="Book Antiqua" w:eastAsia="Book Antiqua" w:hAnsi="Book Antiqua" w:cs="Book Antiqua"/>
          <w:color w:val="000000"/>
        </w:rPr>
        <w:t>: 31-32, 35-38, 41-2 passim [PMID: 10418549 DOI: 10.3810/hp.1999.07.153]</w:t>
      </w:r>
    </w:p>
    <w:p w14:paraId="090D0F93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25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Wood JD</w:t>
      </w:r>
      <w:r w:rsidRPr="00C3699E">
        <w:rPr>
          <w:rFonts w:ascii="Book Antiqua" w:eastAsia="Book Antiqua" w:hAnsi="Book Antiqua" w:cs="Book Antiqua"/>
          <w:color w:val="000000"/>
        </w:rPr>
        <w:t xml:space="preserve">. Enteric Nervous System: Neuropathic Gastrointestinal Motility.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Dig Dis Sci</w:t>
      </w:r>
      <w:r w:rsidRPr="00C3699E">
        <w:rPr>
          <w:rFonts w:ascii="Book Antiqua" w:eastAsia="Book Antiqua" w:hAnsi="Book Antiqua" w:cs="Book Antiqua"/>
          <w:color w:val="000000"/>
        </w:rPr>
        <w:t xml:space="preserve"> 2016;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C3699E">
        <w:rPr>
          <w:rFonts w:ascii="Book Antiqua" w:eastAsia="Book Antiqua" w:hAnsi="Book Antiqua" w:cs="Book Antiqua"/>
          <w:color w:val="000000"/>
        </w:rPr>
        <w:t>: 1803-1816 [PMID: 27142673 DOI: 10.1007/s10620-016-4183-5]</w:t>
      </w:r>
    </w:p>
    <w:p w14:paraId="551B1D18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26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Goyal RK</w:t>
      </w:r>
      <w:r w:rsidRPr="00C3699E">
        <w:rPr>
          <w:rFonts w:ascii="Book Antiqua" w:eastAsia="Book Antiqua" w:hAnsi="Book Antiqua" w:cs="Book Antiqua"/>
          <w:color w:val="000000"/>
        </w:rPr>
        <w:t xml:space="preserve">, Hirano I. The enteric nervous system.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C3699E">
        <w:rPr>
          <w:rFonts w:ascii="Book Antiqua" w:eastAsia="Book Antiqua" w:hAnsi="Book Antiqua" w:cs="Book Antiqua"/>
          <w:color w:val="000000"/>
        </w:rPr>
        <w:t xml:space="preserve"> 1996;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334</w:t>
      </w:r>
      <w:r w:rsidRPr="00C3699E">
        <w:rPr>
          <w:rFonts w:ascii="Book Antiqua" w:eastAsia="Book Antiqua" w:hAnsi="Book Antiqua" w:cs="Book Antiqua"/>
          <w:color w:val="000000"/>
        </w:rPr>
        <w:t>: 1106-1115 [PMID: 8598871 DOI: 10.1056/NEJM199604253341707]</w:t>
      </w:r>
    </w:p>
    <w:p w14:paraId="0C381660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27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Hansen MB</w:t>
      </w:r>
      <w:r w:rsidRPr="00C3699E">
        <w:rPr>
          <w:rFonts w:ascii="Book Antiqua" w:eastAsia="Book Antiqua" w:hAnsi="Book Antiqua" w:cs="Book Antiqua"/>
          <w:color w:val="000000"/>
        </w:rPr>
        <w:t xml:space="preserve">. The enteric nervous system I: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and classification.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2003;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C3699E">
        <w:rPr>
          <w:rFonts w:ascii="Book Antiqua" w:eastAsia="Book Antiqua" w:hAnsi="Book Antiqua" w:cs="Book Antiqua"/>
          <w:color w:val="000000"/>
        </w:rPr>
        <w:t>: 105-113 [PMID: 12753424 DOI: 10.1034/j.1600-0773.2003.t01-1-920301.x]</w:t>
      </w:r>
    </w:p>
    <w:p w14:paraId="5EBF244F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28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Brookes SJ</w:t>
      </w:r>
      <w:r w:rsidRPr="00C3699E">
        <w:rPr>
          <w:rFonts w:ascii="Book Antiqua" w:eastAsia="Book Antiqua" w:hAnsi="Book Antiqua" w:cs="Book Antiqua"/>
          <w:color w:val="000000"/>
        </w:rPr>
        <w:t xml:space="preserve">. Classes of enteric nerve cells in the guinea-pig small intestine.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Anat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Rec</w:t>
      </w:r>
      <w:r w:rsidRPr="00C3699E">
        <w:rPr>
          <w:rFonts w:ascii="Book Antiqua" w:eastAsia="Book Antiqua" w:hAnsi="Book Antiqua" w:cs="Book Antiqua"/>
          <w:color w:val="000000"/>
        </w:rPr>
        <w:t xml:space="preserve"> 2001;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262</w:t>
      </w:r>
      <w:r w:rsidRPr="00C3699E">
        <w:rPr>
          <w:rFonts w:ascii="Book Antiqua" w:eastAsia="Book Antiqua" w:hAnsi="Book Antiqua" w:cs="Book Antiqua"/>
          <w:color w:val="000000"/>
        </w:rPr>
        <w:t>: 58-70 [PMID: 11146429 DOI: 10.1002/1097-0185(20010101)262:1</w:t>
      </w:r>
      <w:r w:rsidR="00B1062B" w:rsidRPr="00C3699E">
        <w:rPr>
          <w:rFonts w:ascii="Book Antiqua" w:eastAsia="Book Antiqua" w:hAnsi="Book Antiqua" w:cs="Book Antiqua"/>
          <w:color w:val="000000"/>
        </w:rPr>
        <w:t xml:space="preserve">&lt;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58::</w:t>
      </w:r>
      <w:proofErr w:type="gramEnd"/>
      <w:r w:rsidRPr="00C3699E">
        <w:rPr>
          <w:rFonts w:ascii="Book Antiqua" w:eastAsia="Book Antiqua" w:hAnsi="Book Antiqua" w:cs="Book Antiqua"/>
          <w:color w:val="000000"/>
        </w:rPr>
        <w:t>AID-AR1011&gt;3.0.CO;2-V]</w:t>
      </w:r>
    </w:p>
    <w:p w14:paraId="65E0D6D2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29 </w:t>
      </w:r>
      <w:proofErr w:type="spellStart"/>
      <w:r w:rsidRPr="00C3699E">
        <w:rPr>
          <w:rFonts w:ascii="Book Antiqua" w:eastAsia="Book Antiqua" w:hAnsi="Book Antiqua" w:cs="Book Antiqua"/>
          <w:b/>
          <w:color w:val="000000"/>
        </w:rPr>
        <w:t>Stöhr</w:t>
      </w:r>
      <w:proofErr w:type="spellEnd"/>
      <w:r w:rsidRPr="00C3699E">
        <w:rPr>
          <w:rFonts w:ascii="Book Antiqua" w:eastAsia="Book Antiqua" w:hAnsi="Book Antiqua" w:cs="Book Antiqua"/>
          <w:b/>
          <w:color w:val="000000"/>
        </w:rPr>
        <w:t xml:space="preserve"> P</w:t>
      </w:r>
      <w:r w:rsidRPr="00C3699E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Zusammenfassende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ergebnisse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über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die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mikroskopische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innervation des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magen-darmkanals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C3699E">
        <w:rPr>
          <w:rFonts w:ascii="Book Antiqua" w:eastAsia="Book Antiqua" w:hAnsi="Book Antiqua" w:cs="Book Antiqua"/>
          <w:i/>
          <w:color w:val="000000"/>
        </w:rPr>
        <w:t>Ergeb</w:t>
      </w:r>
      <w:proofErr w:type="spellEnd"/>
      <w:r w:rsidRPr="00C3699E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color w:val="000000"/>
        </w:rPr>
        <w:t>Anat</w:t>
      </w:r>
      <w:proofErr w:type="spellEnd"/>
      <w:r w:rsidRPr="00C3699E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color w:val="000000"/>
        </w:rPr>
        <w:t>Entwicklungsgesch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1952; </w:t>
      </w:r>
      <w:r w:rsidRPr="00C3699E">
        <w:rPr>
          <w:rFonts w:ascii="Book Antiqua" w:eastAsia="Book Antiqua" w:hAnsi="Book Antiqua" w:cs="Book Antiqua"/>
          <w:b/>
          <w:color w:val="000000"/>
        </w:rPr>
        <w:t>34</w:t>
      </w:r>
      <w:r w:rsidRPr="00C3699E">
        <w:rPr>
          <w:rFonts w:ascii="Book Antiqua" w:eastAsia="Book Antiqua" w:hAnsi="Book Antiqua" w:cs="Book Antiqua"/>
          <w:color w:val="000000"/>
        </w:rPr>
        <w:t>: 250-401 [DOI:</w:t>
      </w:r>
      <w:r w:rsidRPr="00C3699E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10.1007/978-3-7091-5436-6_5]</w:t>
      </w:r>
    </w:p>
    <w:p w14:paraId="7D9E143F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30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Furness JB</w:t>
      </w:r>
      <w:r w:rsidRPr="00C3699E">
        <w:rPr>
          <w:rFonts w:ascii="Book Antiqua" w:eastAsia="Book Antiqua" w:hAnsi="Book Antiqua" w:cs="Book Antiqua"/>
          <w:color w:val="000000"/>
        </w:rPr>
        <w:t xml:space="preserve">, Clerc N, Lomax AE, Bornstein JC, Kunze WA. Shapes and projections of tertiary plexus neurons of the guinea-pig small intestine.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Cell Tissue Res</w:t>
      </w:r>
      <w:r w:rsidRPr="00C3699E">
        <w:rPr>
          <w:rFonts w:ascii="Book Antiqua" w:eastAsia="Book Antiqua" w:hAnsi="Book Antiqua" w:cs="Book Antiqua"/>
          <w:color w:val="000000"/>
        </w:rPr>
        <w:t xml:space="preserve"> 2000;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300</w:t>
      </w:r>
      <w:r w:rsidRPr="00C3699E">
        <w:rPr>
          <w:rFonts w:ascii="Book Antiqua" w:eastAsia="Book Antiqua" w:hAnsi="Book Antiqua" w:cs="Book Antiqua"/>
          <w:color w:val="000000"/>
        </w:rPr>
        <w:t>: 383-387 [PMID: 10928268 DOI: 10.1007/s004410000210]</w:t>
      </w:r>
    </w:p>
    <w:p w14:paraId="347BAC8C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31 </w:t>
      </w:r>
      <w:proofErr w:type="spellStart"/>
      <w:r w:rsidRPr="00C3699E">
        <w:rPr>
          <w:rFonts w:ascii="Book Antiqua" w:eastAsia="Book Antiqua" w:hAnsi="Book Antiqua" w:cs="Book Antiqua"/>
          <w:b/>
          <w:color w:val="000000"/>
        </w:rPr>
        <w:t>Dogiel</w:t>
      </w:r>
      <w:proofErr w:type="spellEnd"/>
      <w:r w:rsidRPr="00C3699E">
        <w:rPr>
          <w:rFonts w:ascii="Book Antiqua" w:eastAsia="Book Antiqua" w:hAnsi="Book Antiqua" w:cs="Book Antiqua"/>
          <w:b/>
          <w:color w:val="000000"/>
        </w:rPr>
        <w:t xml:space="preserve"> AS</w:t>
      </w:r>
      <w:r w:rsidRPr="00C3699E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Über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den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Bau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der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Ganglien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in den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Gefl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echten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des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Darmes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und der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Gallenblase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des Menschen und der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Säugetiere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. </w:t>
      </w:r>
      <w:r w:rsidRPr="00C3699E">
        <w:rPr>
          <w:rFonts w:ascii="Book Antiqua" w:eastAsia="Book Antiqua" w:hAnsi="Book Antiqua" w:cs="Book Antiqua"/>
          <w:i/>
          <w:color w:val="000000"/>
        </w:rPr>
        <w:t xml:space="preserve">Arch </w:t>
      </w:r>
      <w:proofErr w:type="spellStart"/>
      <w:r w:rsidRPr="00C3699E">
        <w:rPr>
          <w:rFonts w:ascii="Book Antiqua" w:eastAsia="Book Antiqua" w:hAnsi="Book Antiqua" w:cs="Book Antiqua"/>
          <w:i/>
          <w:color w:val="000000"/>
        </w:rPr>
        <w:t>Anat</w:t>
      </w:r>
      <w:proofErr w:type="spellEnd"/>
      <w:r w:rsidRPr="00C3699E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color w:val="000000"/>
        </w:rPr>
        <w:t>Physiol</w:t>
      </w:r>
      <w:proofErr w:type="spellEnd"/>
      <w:r w:rsidRPr="00C3699E">
        <w:rPr>
          <w:rFonts w:ascii="Book Antiqua" w:eastAsia="Book Antiqua" w:hAnsi="Book Antiqua" w:cs="Book Antiqua"/>
          <w:i/>
          <w:color w:val="000000"/>
        </w:rPr>
        <w:t xml:space="preserve"> Leipzig </w:t>
      </w:r>
      <w:proofErr w:type="spellStart"/>
      <w:r w:rsidRPr="00C3699E">
        <w:rPr>
          <w:rFonts w:ascii="Book Antiqua" w:eastAsia="Book Antiqua" w:hAnsi="Book Antiqua" w:cs="Book Antiqua"/>
          <w:i/>
          <w:color w:val="000000"/>
        </w:rPr>
        <w:t>Anat</w:t>
      </w:r>
      <w:proofErr w:type="spellEnd"/>
      <w:r w:rsidRPr="00C3699E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color w:val="000000"/>
        </w:rPr>
        <w:t>Abt</w:t>
      </w:r>
      <w:proofErr w:type="spellEnd"/>
      <w:r w:rsidRPr="00C3699E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color w:val="000000"/>
        </w:rPr>
        <w:t>Jg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1899; 130-158 [DOI:</w:t>
      </w:r>
      <w:r w:rsidRPr="00C3699E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10.1007/bf02976730]</w:t>
      </w:r>
    </w:p>
    <w:p w14:paraId="079753D9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32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Pompolo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C3699E">
        <w:rPr>
          <w:rFonts w:ascii="Book Antiqua" w:eastAsia="Book Antiqua" w:hAnsi="Book Antiqua" w:cs="Book Antiqua"/>
          <w:color w:val="000000"/>
        </w:rPr>
        <w:t xml:space="preserve">, Furness JB. Ultrastructure and synaptic relationships of calbindin-reactive,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Dogiel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type II neurons, in myenteric ganglia of guinea-pig small intestine.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Neurocytol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1988;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3699E">
        <w:rPr>
          <w:rFonts w:ascii="Book Antiqua" w:eastAsia="Book Antiqua" w:hAnsi="Book Antiqua" w:cs="Book Antiqua"/>
          <w:color w:val="000000"/>
        </w:rPr>
        <w:t>: 771-782 [PMID: 3230396 DOI: 10.1007/BF01216705]</w:t>
      </w:r>
    </w:p>
    <w:p w14:paraId="53786F44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33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Hendriks R</w:t>
      </w:r>
      <w:r w:rsidRPr="00C3699E">
        <w:rPr>
          <w:rFonts w:ascii="Book Antiqua" w:eastAsia="Book Antiqua" w:hAnsi="Book Antiqua" w:cs="Book Antiqua"/>
          <w:color w:val="000000"/>
        </w:rPr>
        <w:t xml:space="preserve">, Bornstein JC, Furness JB. An electrophysiological study of the projections of putative sensory neurons within the myenteric plexus of the guinea pig ileum.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Lett</w:t>
      </w:r>
      <w:r w:rsidRPr="00C3699E">
        <w:rPr>
          <w:rFonts w:ascii="Book Antiqua" w:eastAsia="Book Antiqua" w:hAnsi="Book Antiqua" w:cs="Book Antiqua"/>
          <w:color w:val="000000"/>
        </w:rPr>
        <w:t xml:space="preserve"> 1990;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C3699E">
        <w:rPr>
          <w:rFonts w:ascii="Book Antiqua" w:eastAsia="Book Antiqua" w:hAnsi="Book Antiqua" w:cs="Book Antiqua"/>
          <w:color w:val="000000"/>
        </w:rPr>
        <w:t>: 286-290 [PMID: 2325901 DOI: 10.1016/0304-3940(90)90861-3]</w:t>
      </w:r>
    </w:p>
    <w:p w14:paraId="4E516FD3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34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Song ZM</w:t>
      </w:r>
      <w:r w:rsidRPr="00C3699E">
        <w:rPr>
          <w:rFonts w:ascii="Book Antiqua" w:eastAsia="Book Antiqua" w:hAnsi="Book Antiqua" w:cs="Book Antiqua"/>
          <w:color w:val="000000"/>
        </w:rPr>
        <w:t xml:space="preserve">, Brookes SJ, Costa M. All calbindin-immunoreactive myenteric neurons project to the mucosa of the guinea-pig small intestine.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Lett</w:t>
      </w:r>
      <w:r w:rsidRPr="00C3699E">
        <w:rPr>
          <w:rFonts w:ascii="Book Antiqua" w:eastAsia="Book Antiqua" w:hAnsi="Book Antiqua" w:cs="Book Antiqua"/>
          <w:color w:val="000000"/>
        </w:rPr>
        <w:t xml:space="preserve"> 1994;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180</w:t>
      </w:r>
      <w:r w:rsidRPr="00C3699E">
        <w:rPr>
          <w:rFonts w:ascii="Book Antiqua" w:eastAsia="Book Antiqua" w:hAnsi="Book Antiqua" w:cs="Book Antiqua"/>
          <w:color w:val="000000"/>
        </w:rPr>
        <w:t>: 219-222 [PMID: 7535407 DOI: 10.1016/0304-3940(94)90524-x]</w:t>
      </w:r>
    </w:p>
    <w:p w14:paraId="253BCF9D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35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Furness JB</w:t>
      </w:r>
      <w:r w:rsidRPr="00C3699E">
        <w:rPr>
          <w:rFonts w:ascii="Book Antiqua" w:eastAsia="Book Antiqua" w:hAnsi="Book Antiqua" w:cs="Book Antiqua"/>
          <w:color w:val="000000"/>
        </w:rPr>
        <w:t xml:space="preserve">, Trussell DC,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Pompolo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S, Bornstein JC, Smith TK. Calbindin neurons of the guinea-pig small intestine: quantitative analysis of their numbers and projections.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Cell Tissue Res</w:t>
      </w:r>
      <w:r w:rsidRPr="00C3699E">
        <w:rPr>
          <w:rFonts w:ascii="Book Antiqua" w:eastAsia="Book Antiqua" w:hAnsi="Book Antiqua" w:cs="Book Antiqua"/>
          <w:color w:val="000000"/>
        </w:rPr>
        <w:t xml:space="preserve"> 1990;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260</w:t>
      </w:r>
      <w:r w:rsidRPr="00C3699E">
        <w:rPr>
          <w:rFonts w:ascii="Book Antiqua" w:eastAsia="Book Antiqua" w:hAnsi="Book Antiqua" w:cs="Book Antiqua"/>
          <w:color w:val="000000"/>
        </w:rPr>
        <w:t>: 261-272 [PMID: 2357722 DOI: 10.1007/BF00318629]</w:t>
      </w:r>
    </w:p>
    <w:p w14:paraId="02988B56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36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Furness JB</w:t>
      </w:r>
      <w:r w:rsidRPr="00C3699E">
        <w:rPr>
          <w:rFonts w:ascii="Book Antiqua" w:eastAsia="Book Antiqua" w:hAnsi="Book Antiqua" w:cs="Book Antiqua"/>
          <w:color w:val="000000"/>
        </w:rPr>
        <w:t xml:space="preserve">. Types of neurons in the enteric nervous system.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Auton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Nerv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Syst</w:t>
      </w:r>
      <w:r w:rsidRPr="00C3699E">
        <w:rPr>
          <w:rFonts w:ascii="Book Antiqua" w:eastAsia="Book Antiqua" w:hAnsi="Book Antiqua" w:cs="Book Antiqua"/>
          <w:color w:val="000000"/>
        </w:rPr>
        <w:t xml:space="preserve"> 2000;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C3699E">
        <w:rPr>
          <w:rFonts w:ascii="Book Antiqua" w:eastAsia="Book Antiqua" w:hAnsi="Book Antiqua" w:cs="Book Antiqua"/>
          <w:color w:val="000000"/>
        </w:rPr>
        <w:t>: 87-96 [PMID: 10869706 DOI: 10.1016/s0165-1838(00)00127-2]</w:t>
      </w:r>
    </w:p>
    <w:p w14:paraId="312618CB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37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Gallego D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Mañé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N, Gil V, Martínez-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Cutillas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M, Jiménez M. Mechanisms responsible for neuromuscular relaxation in the gastrointestinal tract.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Rev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Enferm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Dig</w:t>
      </w:r>
      <w:r w:rsidRPr="00C3699E">
        <w:rPr>
          <w:rFonts w:ascii="Book Antiqua" w:eastAsia="Book Antiqua" w:hAnsi="Book Antiqua" w:cs="Book Antiqua"/>
          <w:color w:val="000000"/>
        </w:rPr>
        <w:t xml:space="preserve"> 2016;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C3699E">
        <w:rPr>
          <w:rFonts w:ascii="Book Antiqua" w:eastAsia="Book Antiqua" w:hAnsi="Book Antiqua" w:cs="Book Antiqua"/>
          <w:color w:val="000000"/>
        </w:rPr>
        <w:t>: 721-731 [PMID: 26938735 DOI: 10.17235/reed.2016.4058/2015]</w:t>
      </w:r>
    </w:p>
    <w:p w14:paraId="1D91E038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38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Costa M</w:t>
      </w:r>
      <w:r w:rsidRPr="00C3699E">
        <w:rPr>
          <w:rFonts w:ascii="Book Antiqua" w:eastAsia="Book Antiqua" w:hAnsi="Book Antiqua" w:cs="Book Antiqua"/>
          <w:color w:val="000000"/>
        </w:rPr>
        <w:t xml:space="preserve">, Brookes SJ, Hennig GW. Anatomy and physiology of the enteric nervous system.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Gut</w:t>
      </w:r>
      <w:r w:rsidRPr="00C3699E">
        <w:rPr>
          <w:rFonts w:ascii="Book Antiqua" w:eastAsia="Book Antiqua" w:hAnsi="Book Antiqua" w:cs="Book Antiqua"/>
          <w:color w:val="000000"/>
        </w:rPr>
        <w:t xml:space="preserve"> 2000;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47 Suppl 4</w:t>
      </w:r>
      <w:r w:rsidRPr="00C3699E">
        <w:rPr>
          <w:rFonts w:ascii="Book Antiqua" w:eastAsia="Book Antiqua" w:hAnsi="Book Antiqua" w:cs="Book Antiqua"/>
          <w:color w:val="000000"/>
        </w:rPr>
        <w:t>: iv15-9; discussion iv26 [PMID: 11076898 DOI: 10.1136/gut.47.suppl_4.iv15]</w:t>
      </w:r>
    </w:p>
    <w:p w14:paraId="00537EDE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39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Kunze WA</w:t>
      </w:r>
      <w:r w:rsidRPr="00C3699E">
        <w:rPr>
          <w:rFonts w:ascii="Book Antiqua" w:eastAsia="Book Antiqua" w:hAnsi="Book Antiqua" w:cs="Book Antiqua"/>
          <w:color w:val="000000"/>
        </w:rPr>
        <w:t xml:space="preserve">, Furness JB. The enteric nervous system and regulation of intestinal motility.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Rev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1999;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C3699E">
        <w:rPr>
          <w:rFonts w:ascii="Book Antiqua" w:eastAsia="Book Antiqua" w:hAnsi="Book Antiqua" w:cs="Book Antiqua"/>
          <w:color w:val="000000"/>
        </w:rPr>
        <w:t>: 117-142 [PMID: 10099684 DOI: 10.1146/annurev.physiol.61.1.117]</w:t>
      </w:r>
    </w:p>
    <w:p w14:paraId="1E36B8CF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40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Bornstein JC</w:t>
      </w:r>
      <w:r w:rsidRPr="00C3699E">
        <w:rPr>
          <w:rFonts w:ascii="Book Antiqua" w:eastAsia="Book Antiqua" w:hAnsi="Book Antiqua" w:cs="Book Antiqua"/>
          <w:color w:val="000000"/>
        </w:rPr>
        <w:t xml:space="preserve">, Costa 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Grider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JR. Enteric motor and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interneuronal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circuits controlling motility.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2004;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16 Suppl 1</w:t>
      </w:r>
      <w:r w:rsidRPr="00C3699E">
        <w:rPr>
          <w:rFonts w:ascii="Book Antiqua" w:eastAsia="Book Antiqua" w:hAnsi="Book Antiqua" w:cs="Book Antiqua"/>
          <w:color w:val="000000"/>
        </w:rPr>
        <w:t>: 34-38 [PMID: 15066002 DOI: 10.1111/j.1743-3150.2004.00472.x]</w:t>
      </w:r>
    </w:p>
    <w:p w14:paraId="345C8C7B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41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Tonini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C3699E">
        <w:rPr>
          <w:rFonts w:ascii="Book Antiqua" w:eastAsia="Book Antiqua" w:hAnsi="Book Antiqua" w:cs="Book Antiqua"/>
          <w:color w:val="000000"/>
        </w:rPr>
        <w:t xml:space="preserve">, Costa M. A pharmacological analysis of the neuronal circuitry involved in distension-evoked enteric excitatory reflex.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Neuroscience</w:t>
      </w:r>
      <w:r w:rsidRPr="00C3699E">
        <w:rPr>
          <w:rFonts w:ascii="Book Antiqua" w:eastAsia="Book Antiqua" w:hAnsi="Book Antiqua" w:cs="Book Antiqua"/>
          <w:color w:val="000000"/>
        </w:rPr>
        <w:t xml:space="preserve"> 1990;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C3699E">
        <w:rPr>
          <w:rFonts w:ascii="Book Antiqua" w:eastAsia="Book Antiqua" w:hAnsi="Book Antiqua" w:cs="Book Antiqua"/>
          <w:color w:val="000000"/>
        </w:rPr>
        <w:t>: 787-795 [PMID: 1980147 DOI: 10.1016/0306-4522(90)90071-b]</w:t>
      </w:r>
    </w:p>
    <w:p w14:paraId="5D862426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42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Furness JB</w:t>
      </w:r>
      <w:r w:rsidRPr="00C3699E">
        <w:rPr>
          <w:rFonts w:ascii="Book Antiqua" w:eastAsia="Book Antiqua" w:hAnsi="Book Antiqua" w:cs="Book Antiqua"/>
          <w:color w:val="000000"/>
        </w:rPr>
        <w:t xml:space="preserve">, Jones C,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Nurgali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K, Clerc N. Intrinsic primary afferent neurons and nerve circuits within the intestine.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Prog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2004;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C3699E">
        <w:rPr>
          <w:rFonts w:ascii="Book Antiqua" w:eastAsia="Book Antiqua" w:hAnsi="Book Antiqua" w:cs="Book Antiqua"/>
          <w:color w:val="000000"/>
        </w:rPr>
        <w:t>: 143-164 [PMID: 15063530 DOI: 10.1016/j.pneurobio.2003.12.004]</w:t>
      </w:r>
    </w:p>
    <w:p w14:paraId="7E259AFF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43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Furness JB,</w:t>
      </w:r>
      <w:r w:rsidRPr="00C3699E">
        <w:rPr>
          <w:rFonts w:ascii="Book Antiqua" w:eastAsia="Book Antiqua" w:hAnsi="Book Antiqua" w:cs="Book Antiqua"/>
          <w:color w:val="000000"/>
        </w:rPr>
        <w:t xml:space="preserve"> Clerc N,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Vogalis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Stebbing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MJ. The enteric nervous system and its extrinsic connections. In: Yamada T, Alpers DH</w:t>
      </w:r>
      <w:r w:rsidRPr="00C3699E">
        <w:rPr>
          <w:rFonts w:ascii="Book Antiqua" w:hAnsi="Book Antiqua" w:cs="Book Antiqua"/>
          <w:color w:val="000000"/>
          <w:lang w:eastAsia="zh-CN"/>
        </w:rPr>
        <w:t xml:space="preserve">, </w:t>
      </w:r>
      <w:r w:rsidRPr="00C3699E">
        <w:rPr>
          <w:rFonts w:ascii="Book Antiqua" w:eastAsia="Book Antiqua" w:hAnsi="Book Antiqua" w:cs="Book Antiqua"/>
          <w:color w:val="000000"/>
        </w:rPr>
        <w:t xml:space="preserve">editors. Textbook of Gastroenterology. Philadelphia: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Lippincot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Williams, 2003: 12-34 [DOI:</w:t>
      </w:r>
      <w:r w:rsidRPr="00C3699E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10.1002/9781444303254.ch2]</w:t>
      </w:r>
    </w:p>
    <w:p w14:paraId="03B816A3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44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Heanue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TA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Pachnis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V. Enteric nervous system development and Hirschsprung's disease: advances in genetic and stem cell studies.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Nat Rev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2007;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3699E">
        <w:rPr>
          <w:rFonts w:ascii="Book Antiqua" w:eastAsia="Book Antiqua" w:hAnsi="Book Antiqua" w:cs="Book Antiqua"/>
          <w:color w:val="000000"/>
        </w:rPr>
        <w:t>: 466-479 [PMID: 17514199 DOI: 10.1038/nrn2137]</w:t>
      </w:r>
    </w:p>
    <w:p w14:paraId="48491134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45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Chalazonitis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C3699E">
        <w:rPr>
          <w:rFonts w:ascii="Book Antiqua" w:eastAsia="Book Antiqua" w:hAnsi="Book Antiqua" w:cs="Book Antiqua"/>
          <w:color w:val="000000"/>
        </w:rPr>
        <w:t xml:space="preserve">, Rao M. Enteric nervous system manifestations of neurodegenerative disease.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Brain Res</w:t>
      </w:r>
      <w:r w:rsidRPr="00C3699E">
        <w:rPr>
          <w:rFonts w:ascii="Book Antiqua" w:eastAsia="Book Antiqua" w:hAnsi="Book Antiqua" w:cs="Book Antiqua"/>
          <w:color w:val="000000"/>
        </w:rPr>
        <w:t xml:space="preserve"> 2018;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1693</w:t>
      </w:r>
      <w:r w:rsidRPr="00C3699E">
        <w:rPr>
          <w:rFonts w:ascii="Book Antiqua" w:eastAsia="Book Antiqua" w:hAnsi="Book Antiqua" w:cs="Book Antiqua"/>
          <w:color w:val="000000"/>
        </w:rPr>
        <w:t>: 207-213 [PMID: 29360466 DOI: 10.1016/j.brainres.2018.01.011]</w:t>
      </w:r>
    </w:p>
    <w:p w14:paraId="3625D541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46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Sasselli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V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Pachnis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V, Burns AJ. The enteric nervous system.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Dev Biol</w:t>
      </w:r>
      <w:r w:rsidRPr="00C3699E">
        <w:rPr>
          <w:rFonts w:ascii="Book Antiqua" w:eastAsia="Book Antiqua" w:hAnsi="Book Antiqua" w:cs="Book Antiqua"/>
          <w:color w:val="000000"/>
        </w:rPr>
        <w:t xml:space="preserve"> 2012;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366</w:t>
      </w:r>
      <w:r w:rsidRPr="00C3699E">
        <w:rPr>
          <w:rFonts w:ascii="Book Antiqua" w:eastAsia="Book Antiqua" w:hAnsi="Book Antiqua" w:cs="Book Antiqua"/>
          <w:color w:val="000000"/>
        </w:rPr>
        <w:t>: 64-73 [PMID: 22290331 DOI: 10.1016/j.ydbio.2012.01.012]</w:t>
      </w:r>
    </w:p>
    <w:p w14:paraId="6472DE86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47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Langley JN</w:t>
      </w:r>
      <w:r w:rsidRPr="00C3699E">
        <w:rPr>
          <w:rFonts w:ascii="Book Antiqua" w:eastAsia="Book Antiqua" w:hAnsi="Book Antiqua" w:cs="Book Antiqua"/>
          <w:bCs/>
          <w:color w:val="000000"/>
        </w:rPr>
        <w:t xml:space="preserve">. The autonomic nervous system: Part 1. Cambridge: </w:t>
      </w:r>
      <w:proofErr w:type="spellStart"/>
      <w:r w:rsidRPr="00C3699E">
        <w:rPr>
          <w:rFonts w:ascii="Book Antiqua" w:eastAsia="Book Antiqua" w:hAnsi="Book Antiqua" w:cs="Book Antiqua"/>
          <w:bCs/>
          <w:color w:val="000000"/>
        </w:rPr>
        <w:t>Heffer</w:t>
      </w:r>
      <w:proofErr w:type="spellEnd"/>
      <w:r w:rsidRPr="00C3699E">
        <w:rPr>
          <w:rFonts w:ascii="Book Antiqua" w:eastAsia="Book Antiqua" w:hAnsi="Book Antiqua" w:cs="Book Antiqua"/>
          <w:bCs/>
          <w:color w:val="000000"/>
        </w:rPr>
        <w:t>,</w:t>
      </w:r>
      <w:r w:rsidRPr="00C3699E">
        <w:rPr>
          <w:rFonts w:ascii="Book Antiqua" w:eastAsia="Book Antiqua" w:hAnsi="Book Antiqua" w:cs="Book Antiqua"/>
          <w:color w:val="000000"/>
        </w:rPr>
        <w:t xml:space="preserve"> 1921</w:t>
      </w:r>
      <w:r w:rsidRPr="00C3699E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[DOI:</w:t>
      </w:r>
      <w:r w:rsidRPr="00C3699E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10.1093/brain/26.1.1]</w:t>
      </w:r>
    </w:p>
    <w:p w14:paraId="25CFB890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41D9">
        <w:rPr>
          <w:rFonts w:ascii="Book Antiqua" w:eastAsia="Book Antiqua" w:hAnsi="Book Antiqua" w:cs="Book Antiqua"/>
          <w:color w:val="000000"/>
        </w:rPr>
        <w:lastRenderedPageBreak/>
        <w:t xml:space="preserve">48 </w:t>
      </w:r>
      <w:r w:rsidRPr="000D41D9">
        <w:rPr>
          <w:rFonts w:ascii="Book Antiqua" w:eastAsia="Book Antiqua" w:hAnsi="Book Antiqua" w:cs="Book Antiqua"/>
          <w:b/>
          <w:bCs/>
          <w:color w:val="000000"/>
        </w:rPr>
        <w:t>Shapiro JM</w:t>
      </w:r>
      <w:r w:rsidRPr="000D41D9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D41D9">
        <w:rPr>
          <w:rFonts w:ascii="Book Antiqua" w:eastAsia="Book Antiqua" w:hAnsi="Book Antiqua" w:cs="Book Antiqua"/>
          <w:color w:val="000000"/>
        </w:rPr>
        <w:t>Subedi</w:t>
      </w:r>
      <w:proofErr w:type="spellEnd"/>
      <w:r w:rsidRPr="000D41D9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0D41D9">
        <w:rPr>
          <w:rFonts w:ascii="Book Antiqua" w:eastAsia="Book Antiqua" w:hAnsi="Book Antiqua" w:cs="Book Antiqua"/>
          <w:color w:val="000000"/>
        </w:rPr>
        <w:t>LeLeiko</w:t>
      </w:r>
      <w:proofErr w:type="spellEnd"/>
      <w:r w:rsidRPr="000D41D9">
        <w:rPr>
          <w:rFonts w:ascii="Book Antiqua" w:eastAsia="Book Antiqua" w:hAnsi="Book Antiqua" w:cs="Book Antiqua"/>
          <w:color w:val="000000"/>
        </w:rPr>
        <w:t xml:space="preserve"> NS. </w:t>
      </w:r>
      <w:r w:rsidRPr="00C3699E">
        <w:rPr>
          <w:rFonts w:ascii="Book Antiqua" w:eastAsia="Book Antiqua" w:hAnsi="Book Antiqua" w:cs="Book Antiqua"/>
          <w:color w:val="000000"/>
        </w:rPr>
        <w:t xml:space="preserve">Inflammatory Bowel Disease.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C3699E">
        <w:rPr>
          <w:rFonts w:ascii="Book Antiqua" w:eastAsia="Book Antiqua" w:hAnsi="Book Antiqua" w:cs="Book Antiqua"/>
          <w:color w:val="000000"/>
        </w:rPr>
        <w:t xml:space="preserve"> 2016;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3699E">
        <w:rPr>
          <w:rFonts w:ascii="Book Antiqua" w:eastAsia="Book Antiqua" w:hAnsi="Book Antiqua" w:cs="Book Antiqua"/>
          <w:color w:val="000000"/>
        </w:rPr>
        <w:t>: 337-347 [PMID: 27482063 DOI: 10.1542/pir.2015-0110]</w:t>
      </w:r>
    </w:p>
    <w:p w14:paraId="2CE825C9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49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Shivashankar R</w:t>
      </w:r>
      <w:r w:rsidRPr="00C3699E">
        <w:rPr>
          <w:rFonts w:ascii="Book Antiqua" w:eastAsia="Book Antiqua" w:hAnsi="Book Antiqua" w:cs="Book Antiqua"/>
          <w:color w:val="000000"/>
        </w:rPr>
        <w:t xml:space="preserve">, Lichtenstein GR. Mimics of Inflammatory Bowel Disease.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C3699E">
        <w:rPr>
          <w:rFonts w:ascii="Book Antiqua" w:eastAsia="Book Antiqua" w:hAnsi="Book Antiqua" w:cs="Book Antiqua"/>
          <w:color w:val="000000"/>
        </w:rPr>
        <w:t xml:space="preserve"> 2018;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3699E">
        <w:rPr>
          <w:rFonts w:ascii="Book Antiqua" w:eastAsia="Book Antiqua" w:hAnsi="Book Antiqua" w:cs="Book Antiqua"/>
          <w:color w:val="000000"/>
        </w:rPr>
        <w:t>: 2315-2321 [PMID: 29947781 DOI: 10.1093/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ibd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>/izy168]</w:t>
      </w:r>
    </w:p>
    <w:p w14:paraId="60FE4FB5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50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Loddo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 w:rsidRPr="00C3699E">
        <w:rPr>
          <w:rFonts w:ascii="Book Antiqua" w:eastAsia="Book Antiqua" w:hAnsi="Book Antiqua" w:cs="Book Antiqua"/>
          <w:color w:val="000000"/>
        </w:rPr>
        <w:t xml:space="preserve">, Romano C. Inflammatory Bowel Disease: Genetics, Epigenetics, and Pathogenesis.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Front Immunol</w:t>
      </w:r>
      <w:r w:rsidRPr="00C3699E">
        <w:rPr>
          <w:rFonts w:ascii="Book Antiqua" w:eastAsia="Book Antiqua" w:hAnsi="Book Antiqua" w:cs="Book Antiqua"/>
          <w:color w:val="000000"/>
        </w:rPr>
        <w:t xml:space="preserve"> 2015;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C3699E">
        <w:rPr>
          <w:rFonts w:ascii="Book Antiqua" w:eastAsia="Book Antiqua" w:hAnsi="Book Antiqua" w:cs="Book Antiqua"/>
          <w:color w:val="000000"/>
        </w:rPr>
        <w:t>: 551 [PMID: 26579126 DOI: 10.3389/fimmu.2015.00551]</w:t>
      </w:r>
    </w:p>
    <w:p w14:paraId="1744BBBB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51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Liu Y</w:t>
      </w:r>
      <w:r w:rsidRPr="00C3699E">
        <w:rPr>
          <w:rFonts w:ascii="Book Antiqua" w:eastAsia="Book Antiqua" w:hAnsi="Book Antiqua" w:cs="Book Antiqua"/>
          <w:color w:val="000000"/>
        </w:rPr>
        <w:t xml:space="preserve">, Zhao J, Zhao Y,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Zong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S, Tian Y, Chen S, Li M, Liu H, Zhang Q, Jing X, Sun B, Wang H, Sun T, Yang C. Therapeutic effects of lentinan on inflammatory bowel disease and colitis-associated cancer.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J Cell Mol Med</w:t>
      </w:r>
      <w:r w:rsidRPr="00C3699E">
        <w:rPr>
          <w:rFonts w:ascii="Book Antiqua" w:eastAsia="Book Antiqua" w:hAnsi="Book Antiqua" w:cs="Book Antiqua"/>
          <w:color w:val="000000"/>
        </w:rPr>
        <w:t xml:space="preserve"> 2019;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C3699E">
        <w:rPr>
          <w:rFonts w:ascii="Book Antiqua" w:eastAsia="Book Antiqua" w:hAnsi="Book Antiqua" w:cs="Book Antiqua"/>
          <w:color w:val="000000"/>
        </w:rPr>
        <w:t>: 750-760 [PMID: 30472806 DOI: 10.1111/jcmm.13897]</w:t>
      </w:r>
    </w:p>
    <w:p w14:paraId="42E2BAC4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52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Kaplan GG</w:t>
      </w:r>
      <w:r w:rsidRPr="00C3699E">
        <w:rPr>
          <w:rFonts w:ascii="Book Antiqua" w:eastAsia="Book Antiqua" w:hAnsi="Book Antiqua" w:cs="Book Antiqua"/>
          <w:color w:val="000000"/>
        </w:rPr>
        <w:t xml:space="preserve">. The global burden of IBD: from 2015 to 2025.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Nat Rev Gastroenterol Hepatol</w:t>
      </w:r>
      <w:r w:rsidRPr="00C3699E">
        <w:rPr>
          <w:rFonts w:ascii="Book Antiqua" w:eastAsia="Book Antiqua" w:hAnsi="Book Antiqua" w:cs="Book Antiqua"/>
          <w:color w:val="000000"/>
        </w:rPr>
        <w:t xml:space="preserve"> 2015;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3699E">
        <w:rPr>
          <w:rFonts w:ascii="Book Antiqua" w:eastAsia="Book Antiqua" w:hAnsi="Book Antiqua" w:cs="Book Antiqua"/>
          <w:color w:val="000000"/>
        </w:rPr>
        <w:t>: 720-727 [PMID: 26323879 DOI: 10.1038/nrgastro.2015.150]</w:t>
      </w:r>
    </w:p>
    <w:p w14:paraId="0F23D623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53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Ke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C3699E">
        <w:rPr>
          <w:rFonts w:ascii="Book Antiqua" w:eastAsia="Book Antiqua" w:hAnsi="Book Antiqua" w:cs="Book Antiqua"/>
          <w:color w:val="000000"/>
        </w:rPr>
        <w:t xml:space="preserve">, Shao BZ, Xu ZQ, Chen XW, Liu C. Intestinal Autophagy and Its Pharmacological Control in Inflammatory Bowel Disease.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Front Immunol</w:t>
      </w:r>
      <w:r w:rsidRPr="00C3699E">
        <w:rPr>
          <w:rFonts w:ascii="Book Antiqua" w:eastAsia="Book Antiqua" w:hAnsi="Book Antiqua" w:cs="Book Antiqua"/>
          <w:color w:val="000000"/>
        </w:rPr>
        <w:t xml:space="preserve"> 2016;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C3699E">
        <w:rPr>
          <w:rFonts w:ascii="Book Antiqua" w:eastAsia="Book Antiqua" w:hAnsi="Book Antiqua" w:cs="Book Antiqua"/>
          <w:color w:val="000000"/>
        </w:rPr>
        <w:t>: 695 [PMID: 28119697 DOI: 10.3389/fimmu.2016.00695]</w:t>
      </w:r>
    </w:p>
    <w:p w14:paraId="6CDAA386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54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Ishisono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C3699E">
        <w:rPr>
          <w:rFonts w:ascii="Book Antiqua" w:eastAsia="Book Antiqua" w:hAnsi="Book Antiqua" w:cs="Book Antiqua"/>
          <w:color w:val="000000"/>
        </w:rPr>
        <w:t xml:space="preserve">, Mano T, Yabe T,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Kitaguchi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K. Dietary Fiber Pectin Ameliorates Experimental Colitis in a Neutral Sugar Side Chain-Dependent Manner.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Front Immunol</w:t>
      </w:r>
      <w:r w:rsidRPr="00C3699E">
        <w:rPr>
          <w:rFonts w:ascii="Book Antiqua" w:eastAsia="Book Antiqua" w:hAnsi="Book Antiqua" w:cs="Book Antiqua"/>
          <w:color w:val="000000"/>
        </w:rPr>
        <w:t xml:space="preserve"> 2019;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3699E">
        <w:rPr>
          <w:rFonts w:ascii="Book Antiqua" w:eastAsia="Book Antiqua" w:hAnsi="Book Antiqua" w:cs="Book Antiqua"/>
          <w:color w:val="000000"/>
        </w:rPr>
        <w:t>: 2979 [PMID: 31921214 DOI: 10.3389/fimmu.2019.02979]</w:t>
      </w:r>
    </w:p>
    <w:p w14:paraId="1AC04F55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55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Barrett JC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Hansoul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S, Nicolae DL, Cho JH,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Duerr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RH,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Rioux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JD, Brant SR, Silverberg MS, Taylor KD,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Barmada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Bitton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Dassopoulos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T, Datta LW, Green T, Griffiths AM,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Kistner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EO, Murtha MT,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Regueiro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MD, Rotter JI, Schumm LP, Steinhart AH,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Targan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SR, Xavier RJ; NIDDK IBD Genetics Consortium,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Libioulle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C, Sandor C, Lathrop 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Belaiche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Dewit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O, Gut I, Heath 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Laukens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Mni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Rutgeerts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P, Van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Gossum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Zelenika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Franchimont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Hugot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JP, de Vos 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Vermeire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S, Louis E; Belgian-French IBD Consortium;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Wellcome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Trust Case Control Consortium, Cardon LR, Anderson CA, Drummond H, Nimmo E, Ahmad T, Prescott NJ,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Onnie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CM, Fisher SA,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Marchini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J, Ghori J,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Bumpstead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Gwilliam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Tremelling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Deloukas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P, Mansfield J, Jewell D,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Satsangi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J, Mathew CG, Parkes M, Georges M, Daly MJ. Genome-wide association </w:t>
      </w: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defines more than 30 distinct susceptibility loci for Crohn's disease.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Nat Genet</w:t>
      </w:r>
      <w:r w:rsidRPr="00C3699E">
        <w:rPr>
          <w:rFonts w:ascii="Book Antiqua" w:eastAsia="Book Antiqua" w:hAnsi="Book Antiqua" w:cs="Book Antiqua"/>
          <w:color w:val="000000"/>
        </w:rPr>
        <w:t xml:space="preserve"> 2008;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C3699E">
        <w:rPr>
          <w:rFonts w:ascii="Book Antiqua" w:eastAsia="Book Antiqua" w:hAnsi="Book Antiqua" w:cs="Book Antiqua"/>
          <w:color w:val="000000"/>
        </w:rPr>
        <w:t>: 955-962 [PMID: 18587394 DOI: 10.1038/ng.175]</w:t>
      </w:r>
    </w:p>
    <w:p w14:paraId="5EB028E6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56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de Souza HS</w:t>
      </w:r>
      <w:r w:rsidRPr="00C3699E">
        <w:rPr>
          <w:rFonts w:ascii="Book Antiqua" w:eastAsia="Book Antiqua" w:hAnsi="Book Antiqua" w:cs="Book Antiqua"/>
          <w:color w:val="000000"/>
        </w:rPr>
        <w:t xml:space="preserve">, Fiocchi C. Immunopathogenesis of IBD: current state of the art.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Nat Rev Gastroenterol Hepatol</w:t>
      </w:r>
      <w:r w:rsidRPr="00C3699E">
        <w:rPr>
          <w:rFonts w:ascii="Book Antiqua" w:eastAsia="Book Antiqua" w:hAnsi="Book Antiqua" w:cs="Book Antiqua"/>
          <w:color w:val="000000"/>
        </w:rPr>
        <w:t xml:space="preserve"> 2016;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3699E">
        <w:rPr>
          <w:rFonts w:ascii="Book Antiqua" w:eastAsia="Book Antiqua" w:hAnsi="Book Antiqua" w:cs="Book Antiqua"/>
          <w:color w:val="000000"/>
        </w:rPr>
        <w:t>: 13-27 [PMID: 26627550 DOI: 10.1038/nrgastro.2015.186]</w:t>
      </w:r>
    </w:p>
    <w:p w14:paraId="271DE22A" w14:textId="77777777" w:rsidR="003C441D" w:rsidRPr="005415AC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57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Frolkis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A,</w:t>
      </w:r>
      <w:r w:rsidRPr="00C3699E">
        <w:rPr>
          <w:rFonts w:ascii="Book Antiqua" w:eastAsia="Book Antiqua" w:hAnsi="Book Antiqua" w:cs="Book Antiqua"/>
          <w:color w:val="000000"/>
        </w:rPr>
        <w:t xml:space="preserve"> Dieleman LA,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Barkema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HW,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Panaccione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R, Ghosh 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Fedorak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RN, Madsen K, Kaplan GG, Alberta IBD Consortium.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Enviroment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and the inflammatory bowel diseases. </w:t>
      </w:r>
      <w:r w:rsidRPr="005415AC">
        <w:rPr>
          <w:rFonts w:ascii="Book Antiqua" w:eastAsia="Book Antiqua" w:hAnsi="Book Antiqua" w:cs="Book Antiqua"/>
          <w:i/>
          <w:color w:val="000000"/>
        </w:rPr>
        <w:t>Can J Gastroenterol</w:t>
      </w:r>
      <w:r w:rsidRPr="005415AC">
        <w:rPr>
          <w:rFonts w:ascii="Book Antiqua" w:eastAsia="Book Antiqua" w:hAnsi="Book Antiqua" w:cs="Book Antiqua"/>
          <w:color w:val="000000"/>
        </w:rPr>
        <w:t xml:space="preserve"> 2013; </w:t>
      </w:r>
      <w:r w:rsidRPr="005415AC">
        <w:rPr>
          <w:rFonts w:ascii="Book Antiqua" w:eastAsia="Book Antiqua" w:hAnsi="Book Antiqua" w:cs="Book Antiqua"/>
          <w:b/>
          <w:color w:val="000000"/>
        </w:rPr>
        <w:t>27</w:t>
      </w:r>
      <w:r w:rsidRPr="005415AC">
        <w:rPr>
          <w:rFonts w:ascii="Book Antiqua" w:eastAsia="Book Antiqua" w:hAnsi="Book Antiqua" w:cs="Book Antiqua"/>
          <w:color w:val="000000"/>
        </w:rPr>
        <w:t>: e18-e24 [DOI:</w:t>
      </w:r>
      <w:r w:rsidRPr="005415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5415AC">
        <w:rPr>
          <w:rFonts w:ascii="Book Antiqua" w:eastAsia="Book Antiqua" w:hAnsi="Book Antiqua" w:cs="Book Antiqua"/>
          <w:color w:val="000000"/>
        </w:rPr>
        <w:t>10.1155/2013/102859]</w:t>
      </w:r>
    </w:p>
    <w:p w14:paraId="407A1A3B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415AC">
        <w:rPr>
          <w:rFonts w:ascii="Book Antiqua" w:eastAsia="Book Antiqua" w:hAnsi="Book Antiqua" w:cs="Book Antiqua"/>
          <w:color w:val="000000"/>
        </w:rPr>
        <w:t xml:space="preserve">58 </w:t>
      </w:r>
      <w:r w:rsidRPr="005415AC">
        <w:rPr>
          <w:rFonts w:ascii="Book Antiqua" w:eastAsia="Book Antiqua" w:hAnsi="Book Antiqua" w:cs="Book Antiqua"/>
          <w:b/>
          <w:bCs/>
          <w:color w:val="000000"/>
        </w:rPr>
        <w:t>Ni J</w:t>
      </w:r>
      <w:r w:rsidRPr="005415AC">
        <w:rPr>
          <w:rFonts w:ascii="Book Antiqua" w:eastAsia="Book Antiqua" w:hAnsi="Book Antiqua" w:cs="Book Antiqua"/>
          <w:color w:val="000000"/>
        </w:rPr>
        <w:t xml:space="preserve">, Wu GD, </w:t>
      </w:r>
      <w:proofErr w:type="spellStart"/>
      <w:r w:rsidRPr="005415AC">
        <w:rPr>
          <w:rFonts w:ascii="Book Antiqua" w:eastAsia="Book Antiqua" w:hAnsi="Book Antiqua" w:cs="Book Antiqua"/>
          <w:color w:val="000000"/>
        </w:rPr>
        <w:t>Albenberg</w:t>
      </w:r>
      <w:proofErr w:type="spellEnd"/>
      <w:r w:rsidRPr="005415AC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5415AC">
        <w:rPr>
          <w:rFonts w:ascii="Book Antiqua" w:eastAsia="Book Antiqua" w:hAnsi="Book Antiqua" w:cs="Book Antiqua"/>
          <w:color w:val="000000"/>
        </w:rPr>
        <w:t>Tomov</w:t>
      </w:r>
      <w:proofErr w:type="spellEnd"/>
      <w:r w:rsidRPr="005415AC">
        <w:rPr>
          <w:rFonts w:ascii="Book Antiqua" w:eastAsia="Book Antiqua" w:hAnsi="Book Antiqua" w:cs="Book Antiqua"/>
          <w:color w:val="000000"/>
        </w:rPr>
        <w:t xml:space="preserve"> VT. </w:t>
      </w:r>
      <w:r w:rsidRPr="00C3699E">
        <w:rPr>
          <w:rFonts w:ascii="Book Antiqua" w:eastAsia="Book Antiqua" w:hAnsi="Book Antiqua" w:cs="Book Antiqua"/>
          <w:color w:val="000000"/>
        </w:rPr>
        <w:t xml:space="preserve">Gut microbiota and IBD: causation or correlation?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Nat Rev Gastroenterol Hepatol</w:t>
      </w:r>
      <w:r w:rsidRPr="00C3699E">
        <w:rPr>
          <w:rFonts w:ascii="Book Antiqua" w:eastAsia="Book Antiqua" w:hAnsi="Book Antiqua" w:cs="Book Antiqua"/>
          <w:color w:val="000000"/>
        </w:rPr>
        <w:t xml:space="preserve"> 2017;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3699E">
        <w:rPr>
          <w:rFonts w:ascii="Book Antiqua" w:eastAsia="Book Antiqua" w:hAnsi="Book Antiqua" w:cs="Book Antiqua"/>
          <w:color w:val="000000"/>
        </w:rPr>
        <w:t>: 573-584 [PMID: 28743984 DOI: 10.1038/nrgastro.2017.88]</w:t>
      </w:r>
    </w:p>
    <w:p w14:paraId="274D3362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59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Baj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C3699E">
        <w:rPr>
          <w:rFonts w:ascii="Book Antiqua" w:eastAsia="Book Antiqua" w:hAnsi="Book Antiqua" w:cs="Book Antiqua"/>
          <w:color w:val="000000"/>
        </w:rPr>
        <w:t xml:space="preserve">, Moro E,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Bistoletti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Orlandi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V, Crema F,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Giaroni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C. Glutamatergic Signaling Along The Microbiota-Gut-Brain Axis.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Int J Mol Sci</w:t>
      </w:r>
      <w:r w:rsidRPr="00C3699E">
        <w:rPr>
          <w:rFonts w:ascii="Book Antiqua" w:eastAsia="Book Antiqua" w:hAnsi="Book Antiqua" w:cs="Book Antiqua"/>
          <w:color w:val="000000"/>
        </w:rPr>
        <w:t xml:space="preserve"> 2019;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3699E">
        <w:rPr>
          <w:rFonts w:ascii="Book Antiqua" w:eastAsia="Book Antiqua" w:hAnsi="Book Antiqua" w:cs="Book Antiqua"/>
          <w:color w:val="000000"/>
        </w:rPr>
        <w:t xml:space="preserve"> [PMID: 30934533 DOI: 10.3390/ijms20061482]</w:t>
      </w:r>
    </w:p>
    <w:p w14:paraId="57B90A4C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60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Vedamurthy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Ananthakrishnan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AN. Influence of Environmental Factors in the Development and Outcomes of Inflammatory Bowel Disease.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Gastroenterol Hepatol (N Y)</w:t>
      </w:r>
      <w:r w:rsidRPr="00C3699E">
        <w:rPr>
          <w:rFonts w:ascii="Book Antiqua" w:eastAsia="Book Antiqua" w:hAnsi="Book Antiqua" w:cs="Book Antiqua"/>
          <w:color w:val="000000"/>
        </w:rPr>
        <w:t xml:space="preserve"> 2019;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3699E">
        <w:rPr>
          <w:rFonts w:ascii="Book Antiqua" w:eastAsia="Book Antiqua" w:hAnsi="Book Antiqua" w:cs="Book Antiqua"/>
          <w:color w:val="000000"/>
        </w:rPr>
        <w:t>: 72-82 [PMID: 31011301]</w:t>
      </w:r>
    </w:p>
    <w:p w14:paraId="70CCDB53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61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Molodecky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NA</w:t>
      </w:r>
      <w:r w:rsidRPr="00C3699E">
        <w:rPr>
          <w:rFonts w:ascii="Book Antiqua" w:eastAsia="Book Antiqua" w:hAnsi="Book Antiqua" w:cs="Book Antiqua"/>
          <w:color w:val="000000"/>
        </w:rPr>
        <w:t xml:space="preserve">, Soon IS, Rabi DM,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Ghali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WA, Ferris M, Chernoff G,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Benchimol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EI,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Panaccione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R, Ghosh 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Barkema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HW, Kaplan GG. Increasing incidence and prevalence of the inflammatory bowel diseases with time, based on systematic review.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C3699E">
        <w:rPr>
          <w:rFonts w:ascii="Book Antiqua" w:eastAsia="Book Antiqua" w:hAnsi="Book Antiqua" w:cs="Book Antiqua"/>
          <w:color w:val="000000"/>
        </w:rPr>
        <w:t xml:space="preserve"> 2012;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C3699E">
        <w:rPr>
          <w:rFonts w:ascii="Book Antiqua" w:eastAsia="Book Antiqua" w:hAnsi="Book Antiqua" w:cs="Book Antiqua"/>
          <w:color w:val="000000"/>
        </w:rPr>
        <w:t>: 46-54.e42; quiz e30 [PMID: 22001864 DOI: 10.1053/j.gastro.2011.10.001]</w:t>
      </w:r>
    </w:p>
    <w:p w14:paraId="7E06F78F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62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Kotze PG</w:t>
      </w:r>
      <w:r w:rsidRPr="00C3699E">
        <w:rPr>
          <w:rFonts w:ascii="Book Antiqua" w:eastAsia="Book Antiqua" w:hAnsi="Book Antiqua" w:cs="Book Antiqua"/>
          <w:color w:val="000000"/>
        </w:rPr>
        <w:t xml:space="preserve">, Underwood FE,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Damião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AOMC,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Ferraz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JGP, Saad-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Hossne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R, Toro 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Iade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B, Bosques-Padilla F, Teixeira FV, Juliao-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Banos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F, Simian D, Ghosh 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Panaccione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R, Ng SC, Kaplan GG. Progression of Inflammatory Bowel Diseases Throughout Latin America and the Caribbean: A Systematic Review.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Clin Gastroenterol Hepatol</w:t>
      </w:r>
      <w:r w:rsidRPr="00C3699E">
        <w:rPr>
          <w:rFonts w:ascii="Book Antiqua" w:eastAsia="Book Antiqua" w:hAnsi="Book Antiqua" w:cs="Book Antiqua"/>
          <w:color w:val="000000"/>
        </w:rPr>
        <w:t xml:space="preserve"> 2020;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3699E">
        <w:rPr>
          <w:rFonts w:ascii="Book Antiqua" w:eastAsia="Book Antiqua" w:hAnsi="Book Antiqua" w:cs="Book Antiqua"/>
          <w:color w:val="000000"/>
        </w:rPr>
        <w:t>: 304-312 [PMID: 31252191 DOI: 10.1016/j.cgh.2019.06.030]</w:t>
      </w:r>
    </w:p>
    <w:p w14:paraId="6C542541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63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Ng SC</w:t>
      </w:r>
      <w:r w:rsidRPr="00C3699E">
        <w:rPr>
          <w:rFonts w:ascii="Book Antiqua" w:eastAsia="Book Antiqua" w:hAnsi="Book Antiqua" w:cs="Book Antiqua"/>
          <w:color w:val="000000"/>
        </w:rPr>
        <w:t xml:space="preserve">, Tang W, Ching JY, Wong M, Chow CM, Hui AJ, Wong TC, Leung VK, Tsang SW, Yu HH, Li MF, Ng KK,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Kamm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MA,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Studd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C, Bell S, Leong R, de Silva HJ,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lastRenderedPageBreak/>
        <w:t>Kasturiratne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Mufeena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MNF, Ling KL,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Ooi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CJ, Tan PS, Ong D, Goh KL,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Hilmi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Pisespongsa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Manatsathit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Rerknimitr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Aniwan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S, Wang YF, Ouyang Q, Zeng Z, Zhu Z, Chen MH, Hu PJ, Wu K, Wang X,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Simadibrata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M, Abdullah M, Wu JC, Sung JJY, Chan FKL; Asia–Pacific Crohn's and Colitis Epidemiologic Study (ACCESS) Study Group. Incidence and phenotype of inflammatory bowel disease based on results from the Asia-pacific Crohn's and colitis epidemiology study.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C3699E">
        <w:rPr>
          <w:rFonts w:ascii="Book Antiqua" w:eastAsia="Book Antiqua" w:hAnsi="Book Antiqua" w:cs="Book Antiqua"/>
          <w:color w:val="000000"/>
        </w:rPr>
        <w:t xml:space="preserve"> 2013;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145</w:t>
      </w:r>
      <w:r w:rsidRPr="00C3699E">
        <w:rPr>
          <w:rFonts w:ascii="Book Antiqua" w:eastAsia="Book Antiqua" w:hAnsi="Book Antiqua" w:cs="Book Antiqua"/>
          <w:color w:val="000000"/>
        </w:rPr>
        <w:t>: 158-165.e2 [PMID: 23583432 DOI: 10.1053/j.gastro.2013.04.007]</w:t>
      </w:r>
    </w:p>
    <w:p w14:paraId="732615A3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64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Ng SC</w:t>
      </w:r>
      <w:r w:rsidRPr="00C3699E">
        <w:rPr>
          <w:rFonts w:ascii="Book Antiqua" w:eastAsia="Book Antiqua" w:hAnsi="Book Antiqua" w:cs="Book Antiqua"/>
          <w:color w:val="000000"/>
        </w:rPr>
        <w:t xml:space="preserve">, Shi HY, Hamidi N, Underwood FE, Tang W,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Benchimol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EI,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Panaccione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R, Ghosh S, Wu JCY, Chan FKL, Sung JJY, Kaplan GG. Worldwide incidence and prevalence of inflammatory bowel disease in the 21st century: a systematic review of population-based studies.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Pr="00C3699E">
        <w:rPr>
          <w:rFonts w:ascii="Book Antiqua" w:eastAsia="Book Antiqua" w:hAnsi="Book Antiqua" w:cs="Book Antiqua"/>
          <w:color w:val="000000"/>
        </w:rPr>
        <w:t xml:space="preserve"> 2017;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390</w:t>
      </w:r>
      <w:r w:rsidRPr="00C3699E">
        <w:rPr>
          <w:rFonts w:ascii="Book Antiqua" w:eastAsia="Book Antiqua" w:hAnsi="Book Antiqua" w:cs="Book Antiqua"/>
          <w:color w:val="000000"/>
        </w:rPr>
        <w:t>: 2769-2778 [PMID: 29050646 DOI: 10.1016/S0140-6736(17)32448-0]</w:t>
      </w:r>
    </w:p>
    <w:p w14:paraId="17190521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65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Deepak P</w:t>
      </w:r>
      <w:r w:rsidRPr="00C3699E">
        <w:rPr>
          <w:rFonts w:ascii="Book Antiqua" w:eastAsia="Book Antiqua" w:hAnsi="Book Antiqua" w:cs="Book Antiqua"/>
          <w:color w:val="000000"/>
        </w:rPr>
        <w:t xml:space="preserve">, Fowler KJ, Fletcher JG,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Bruining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DH. Novel Imaging Approaches in Inflammatory Bowel Diseases.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C3699E">
        <w:rPr>
          <w:rFonts w:ascii="Book Antiqua" w:eastAsia="Book Antiqua" w:hAnsi="Book Antiqua" w:cs="Book Antiqua"/>
          <w:color w:val="000000"/>
        </w:rPr>
        <w:t xml:space="preserve"> 2019;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C3699E">
        <w:rPr>
          <w:rFonts w:ascii="Book Antiqua" w:eastAsia="Book Antiqua" w:hAnsi="Book Antiqua" w:cs="Book Antiqua"/>
          <w:color w:val="000000"/>
        </w:rPr>
        <w:t>: 248-260 [PMID: 30010908 DOI: 10.1093/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ibd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>/izy239]</w:t>
      </w:r>
    </w:p>
    <w:p w14:paraId="35E680A8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66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Xavier RJ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Podolsky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DK. Unravelling the pathogenesis of inflammatory bowel disease.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Nature</w:t>
      </w:r>
      <w:r w:rsidRPr="00C3699E">
        <w:rPr>
          <w:rFonts w:ascii="Book Antiqua" w:eastAsia="Book Antiqua" w:hAnsi="Book Antiqua" w:cs="Book Antiqua"/>
          <w:color w:val="000000"/>
        </w:rPr>
        <w:t xml:space="preserve"> 2007;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448</w:t>
      </w:r>
      <w:r w:rsidRPr="00C3699E">
        <w:rPr>
          <w:rFonts w:ascii="Book Antiqua" w:eastAsia="Book Antiqua" w:hAnsi="Book Antiqua" w:cs="Book Antiqua"/>
          <w:color w:val="000000"/>
        </w:rPr>
        <w:t>: 427-434 [PMID: 17653185 DOI: 10.1038/nature06005]</w:t>
      </w:r>
    </w:p>
    <w:p w14:paraId="66E27350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67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Torres J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Mehandru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Colombel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JF,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Peyrin-Biroulet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L. Crohn's disease.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Pr="00C3699E">
        <w:rPr>
          <w:rFonts w:ascii="Book Antiqua" w:eastAsia="Book Antiqua" w:hAnsi="Book Antiqua" w:cs="Book Antiqua"/>
          <w:color w:val="000000"/>
        </w:rPr>
        <w:t xml:space="preserve"> 2017;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389</w:t>
      </w:r>
      <w:r w:rsidRPr="00C3699E">
        <w:rPr>
          <w:rFonts w:ascii="Book Antiqua" w:eastAsia="Book Antiqua" w:hAnsi="Book Antiqua" w:cs="Book Antiqua"/>
          <w:color w:val="000000"/>
        </w:rPr>
        <w:t>: 1741-1755 [PMID: 27914655 DOI: 10.1016/S0140-6736(16)31711-1]</w:t>
      </w:r>
    </w:p>
    <w:p w14:paraId="186EAC71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68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Ungaro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Mehandru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S, Allen PB,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Peyrin-Biroulet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Colombel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JF. Ulcerative colitis.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Pr="00C3699E">
        <w:rPr>
          <w:rFonts w:ascii="Book Antiqua" w:eastAsia="Book Antiqua" w:hAnsi="Book Antiqua" w:cs="Book Antiqua"/>
          <w:color w:val="000000"/>
        </w:rPr>
        <w:t xml:space="preserve"> 2017;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389</w:t>
      </w:r>
      <w:r w:rsidRPr="00C3699E">
        <w:rPr>
          <w:rFonts w:ascii="Book Antiqua" w:eastAsia="Book Antiqua" w:hAnsi="Book Antiqua" w:cs="Book Antiqua"/>
          <w:color w:val="000000"/>
        </w:rPr>
        <w:t>: 1756-1770 [PMID: 27914657 DOI: 10.1016/S0140-6736(16)32126-2]</w:t>
      </w:r>
    </w:p>
    <w:p w14:paraId="68DA1F80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69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Wirtz S</w:t>
      </w:r>
      <w:r w:rsidRPr="00C3699E">
        <w:rPr>
          <w:rFonts w:ascii="Book Antiqua" w:eastAsia="Book Antiqua" w:hAnsi="Book Antiqua" w:cs="Book Antiqua"/>
          <w:color w:val="000000"/>
        </w:rPr>
        <w:t xml:space="preserve">, Popp V,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Kindermann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M, Gerlach K,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Weigmann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Fichtner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-Feigl 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Neurath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MF. Chemically induced mouse models of acute and chronic intestinal inflammation.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Protoc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3699E">
        <w:rPr>
          <w:rFonts w:ascii="Book Antiqua" w:eastAsia="Book Antiqua" w:hAnsi="Book Antiqua" w:cs="Book Antiqua"/>
          <w:color w:val="000000"/>
        </w:rPr>
        <w:t>: 1295-1309 [PMID: 28569761 DOI: 10.1038/nprot.2017.044]</w:t>
      </w:r>
    </w:p>
    <w:p w14:paraId="12F75109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70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Morris GP</w:t>
      </w:r>
      <w:r w:rsidRPr="00C3699E">
        <w:rPr>
          <w:rFonts w:ascii="Book Antiqua" w:eastAsia="Book Antiqua" w:hAnsi="Book Antiqua" w:cs="Book Antiqua"/>
          <w:color w:val="000000"/>
        </w:rPr>
        <w:t xml:space="preserve">, Beck PL,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Herridge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MS, Depew WT,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Szewczuk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MR, Wallace JL.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Hapten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-induced model of chronic inflammation and ulceration in the rat colon.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C3699E">
        <w:rPr>
          <w:rFonts w:ascii="Book Antiqua" w:eastAsia="Book Antiqua" w:hAnsi="Book Antiqua" w:cs="Book Antiqua"/>
          <w:color w:val="000000"/>
        </w:rPr>
        <w:t xml:space="preserve"> 1989;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C3699E">
        <w:rPr>
          <w:rFonts w:ascii="Book Antiqua" w:eastAsia="Book Antiqua" w:hAnsi="Book Antiqua" w:cs="Book Antiqua"/>
          <w:color w:val="000000"/>
        </w:rPr>
        <w:t>: 795-803 [PMID: 2914642]</w:t>
      </w:r>
    </w:p>
    <w:p w14:paraId="34EC9073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71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Kawada M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Arihiro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A, Mizoguchi E. Insights from advances in research of chemically induced experimental models of human inflammatory bowel disease.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C3699E">
        <w:rPr>
          <w:rFonts w:ascii="Book Antiqua" w:eastAsia="Book Antiqua" w:hAnsi="Book Antiqua" w:cs="Book Antiqua"/>
          <w:color w:val="000000"/>
        </w:rPr>
        <w:t xml:space="preserve"> 2007;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3699E">
        <w:rPr>
          <w:rFonts w:ascii="Book Antiqua" w:eastAsia="Book Antiqua" w:hAnsi="Book Antiqua" w:cs="Book Antiqua"/>
          <w:color w:val="000000"/>
        </w:rPr>
        <w:t>: 5581-5593 [PMID: 17948932 DOI: 10.3748/wjg.v13.i42.5581]</w:t>
      </w:r>
    </w:p>
    <w:p w14:paraId="726E5EDF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72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Chassaing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C3699E">
        <w:rPr>
          <w:rFonts w:ascii="Book Antiqua" w:eastAsia="Book Antiqua" w:hAnsi="Book Antiqua" w:cs="Book Antiqua"/>
          <w:color w:val="000000"/>
        </w:rPr>
        <w:t xml:space="preserve">, Aitken JD,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Malleshappa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M, Vijay-Kumar M. Dextran sulfate sodium (DSS)-induced colitis in mice.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Protoc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Immunol</w:t>
      </w:r>
      <w:r w:rsidRPr="00C3699E">
        <w:rPr>
          <w:rFonts w:ascii="Book Antiqua" w:eastAsia="Book Antiqua" w:hAnsi="Book Antiqua" w:cs="Book Antiqua"/>
          <w:color w:val="000000"/>
        </w:rPr>
        <w:t xml:space="preserve"> 2014;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C3699E">
        <w:rPr>
          <w:rFonts w:ascii="Book Antiqua" w:eastAsia="Book Antiqua" w:hAnsi="Book Antiqua" w:cs="Book Antiqua"/>
          <w:color w:val="000000"/>
        </w:rPr>
        <w:t>: 15.25.1-15.25.14 [PMID: 24510619 DOI: 10.1002/0471142735.im1525s104]</w:t>
      </w:r>
    </w:p>
    <w:p w14:paraId="0F3A7BB7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73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Bramhall M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Flórez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-Vargas O, Stevens R, Brass A, Cruickshank S. Quality of methods reporting in animal models of colitis.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C3699E">
        <w:rPr>
          <w:rFonts w:ascii="Book Antiqua" w:eastAsia="Book Antiqua" w:hAnsi="Book Antiqua" w:cs="Book Antiqua"/>
          <w:color w:val="000000"/>
        </w:rPr>
        <w:t xml:space="preserve"> 2015;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3699E">
        <w:rPr>
          <w:rFonts w:ascii="Book Antiqua" w:eastAsia="Book Antiqua" w:hAnsi="Book Antiqua" w:cs="Book Antiqua"/>
          <w:color w:val="000000"/>
        </w:rPr>
        <w:t>: 1248-1259 [PMID: 25989337 DOI: 10.1097/MIB.0000000000000369]</w:t>
      </w:r>
    </w:p>
    <w:p w14:paraId="51A8C1C5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74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Sanovic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C3699E">
        <w:rPr>
          <w:rFonts w:ascii="Book Antiqua" w:eastAsia="Book Antiqua" w:hAnsi="Book Antiqua" w:cs="Book Antiqua"/>
          <w:color w:val="000000"/>
        </w:rPr>
        <w:t xml:space="preserve">, Lamb DP,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Blennerhassett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MG. Damage to the enteric nervous system in experimental colitis.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1999;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C3699E">
        <w:rPr>
          <w:rFonts w:ascii="Book Antiqua" w:eastAsia="Book Antiqua" w:hAnsi="Book Antiqua" w:cs="Book Antiqua"/>
          <w:color w:val="000000"/>
        </w:rPr>
        <w:t>: 1051-1057 [PMID: 10514387 DOI: 10.1016/S0002-9440(10)65207-8]</w:t>
      </w:r>
    </w:p>
    <w:p w14:paraId="521E7570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75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Brierley SM</w:t>
      </w:r>
      <w:r w:rsidRPr="00C3699E">
        <w:rPr>
          <w:rFonts w:ascii="Book Antiqua" w:eastAsia="Book Antiqua" w:hAnsi="Book Antiqua" w:cs="Book Antiqua"/>
          <w:color w:val="000000"/>
        </w:rPr>
        <w:t xml:space="preserve">, Linden DR. Neuroplasticity and dysfunction after gastrointestinal inflammation.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Nat Rev Gastroenterol Hepatol</w:t>
      </w:r>
      <w:r w:rsidRPr="00C3699E">
        <w:rPr>
          <w:rFonts w:ascii="Book Antiqua" w:eastAsia="Book Antiqua" w:hAnsi="Book Antiqua" w:cs="Book Antiqua"/>
          <w:color w:val="000000"/>
        </w:rPr>
        <w:t xml:space="preserve"> 2014;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3699E">
        <w:rPr>
          <w:rFonts w:ascii="Book Antiqua" w:eastAsia="Book Antiqua" w:hAnsi="Book Antiqua" w:cs="Book Antiqua"/>
          <w:color w:val="000000"/>
        </w:rPr>
        <w:t>: 611-627 [PMID: 25001973 DOI: 10.1038/nrgastro.2014.103]</w:t>
      </w:r>
    </w:p>
    <w:p w14:paraId="758C1F7A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76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Stavely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Abalo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Nurgali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K. Targeting Enteric Neurons and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Plexitis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for the Management of Inflammatory Bowel Disease.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Drug Targets</w:t>
      </w:r>
      <w:r w:rsidRPr="00C3699E">
        <w:rPr>
          <w:rFonts w:ascii="Book Antiqua" w:eastAsia="Book Antiqua" w:hAnsi="Book Antiqua" w:cs="Book Antiqua"/>
          <w:color w:val="000000"/>
        </w:rPr>
        <w:t xml:space="preserve"> 2020;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3699E">
        <w:rPr>
          <w:rFonts w:ascii="Book Antiqua" w:eastAsia="Book Antiqua" w:hAnsi="Book Antiqua" w:cs="Book Antiqua"/>
          <w:color w:val="000000"/>
        </w:rPr>
        <w:t>: 1428-1439 [PMID: 32416686 DOI: 10.2174/1389450121666200516173242]</w:t>
      </w:r>
    </w:p>
    <w:p w14:paraId="1BA08AB3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77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Linden DR</w:t>
      </w:r>
      <w:r w:rsidRPr="00C3699E">
        <w:rPr>
          <w:rFonts w:ascii="Book Antiqua" w:eastAsia="Book Antiqua" w:hAnsi="Book Antiqua" w:cs="Book Antiqua"/>
          <w:color w:val="000000"/>
        </w:rPr>
        <w:t xml:space="preserve">. Colitis is associated with a loss of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intestinofugal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neurons.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Liver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303</w:t>
      </w:r>
      <w:r w:rsidRPr="00C3699E">
        <w:rPr>
          <w:rFonts w:ascii="Book Antiqua" w:eastAsia="Book Antiqua" w:hAnsi="Book Antiqua" w:cs="Book Antiqua"/>
          <w:color w:val="000000"/>
        </w:rPr>
        <w:t>: G1096-G1104 [PMID: 22997196 DOI: 10.1152/ajpgi.00176.2012]</w:t>
      </w:r>
    </w:p>
    <w:p w14:paraId="78F5C6C5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78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Cirillo C,</w:t>
      </w:r>
      <w:r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Sarnelli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G, Cuomo R. Enteric nervous system abnormalities in ulcerative colitis. In: O’Connor MB. Ulcerative Colitis - Epidemiology, Pathogenesis and Complications.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IntechOpen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>, 2011</w:t>
      </w:r>
      <w:r w:rsidRPr="00C3699E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[DOI:</w:t>
      </w:r>
      <w:r w:rsidRPr="00C3699E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10.5772/26176]</w:t>
      </w:r>
    </w:p>
    <w:p w14:paraId="07D77A4B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79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Boyer L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Ghoreishi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M, Templeman V, Vallance BA, Buchan AM, Jevon G, Jacobson K. Myenteric plexus injury and apoptosis in experimental colitis.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Auton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2005;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C3699E">
        <w:rPr>
          <w:rFonts w:ascii="Book Antiqua" w:eastAsia="Book Antiqua" w:hAnsi="Book Antiqua" w:cs="Book Antiqua"/>
          <w:color w:val="000000"/>
        </w:rPr>
        <w:t>: 41-53 [PMID: 15620569 DOI: 10.1016/j.autneu.2004.10.006]</w:t>
      </w:r>
    </w:p>
    <w:p w14:paraId="707B3322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80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Bassotti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Villanacci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Nascimbeni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Cadei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Fisogni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S, Antonelli E,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Corazzi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Salerni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B. Enteric neuroglial apoptosis in inflammatory bowel diseases.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Colitis</w:t>
      </w:r>
      <w:r w:rsidRPr="00C3699E">
        <w:rPr>
          <w:rFonts w:ascii="Book Antiqua" w:eastAsia="Book Antiqua" w:hAnsi="Book Antiqua" w:cs="Book Antiqua"/>
          <w:color w:val="000000"/>
        </w:rPr>
        <w:t xml:space="preserve"> 2009;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C3699E">
        <w:rPr>
          <w:rFonts w:ascii="Book Antiqua" w:eastAsia="Book Antiqua" w:hAnsi="Book Antiqua" w:cs="Book Antiqua"/>
          <w:color w:val="000000"/>
        </w:rPr>
        <w:t>: 264-270 [PMID: 21172285 DOI: 10.1016/j.crohns.2009.06.004]</w:t>
      </w:r>
    </w:p>
    <w:p w14:paraId="41659FC7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81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Colombel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JF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Sandborn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WJ,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Rutgeerts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P, Enns R,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Hanauer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SB,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Panaccione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R, Schreiber 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Byczkowski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D, Li J, Kent JD, Pollack PF. Adalimumab for maintenance of clinical response and remission in patients with Crohn's disease: the CHARM trial.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C3699E">
        <w:rPr>
          <w:rFonts w:ascii="Book Antiqua" w:eastAsia="Book Antiqua" w:hAnsi="Book Antiqua" w:cs="Book Antiqua"/>
          <w:color w:val="000000"/>
        </w:rPr>
        <w:t xml:space="preserve"> 2007;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C3699E">
        <w:rPr>
          <w:rFonts w:ascii="Book Antiqua" w:eastAsia="Book Antiqua" w:hAnsi="Book Antiqua" w:cs="Book Antiqua"/>
          <w:color w:val="000000"/>
        </w:rPr>
        <w:t>: 52-65 [PMID: 17241859 DOI: 10.1053/j.gastro.2006.11.041]</w:t>
      </w:r>
    </w:p>
    <w:p w14:paraId="72AF7C04" w14:textId="77777777" w:rsidR="003C441D" w:rsidRPr="001E5F80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82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Sandborn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WJ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Colombel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JF,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D'Haens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G, Van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Assche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G, Wolf D, Kron M, Lazar A, Robinson AM, Yang M, Chao JD, Thakkar R. One-year maintenance outcomes among patients with moderately-to-severely active ulcerative colitis who responded to induction therapy with adalimumab: subgroup analyses from ULTRA 2. </w:t>
      </w:r>
      <w:r w:rsidRPr="001E5F80">
        <w:rPr>
          <w:rFonts w:ascii="Book Antiqua" w:eastAsia="Book Antiqua" w:hAnsi="Book Antiqua" w:cs="Book Antiqua"/>
          <w:i/>
          <w:iCs/>
          <w:color w:val="000000"/>
          <w:lang w:val="pt-BR"/>
        </w:rPr>
        <w:t>Aliment Pharmacol Ther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 2013; </w:t>
      </w:r>
      <w:r w:rsidRPr="001E5F80">
        <w:rPr>
          <w:rFonts w:ascii="Book Antiqua" w:eastAsia="Book Antiqua" w:hAnsi="Book Antiqua" w:cs="Book Antiqua"/>
          <w:b/>
          <w:bCs/>
          <w:color w:val="000000"/>
          <w:lang w:val="pt-BR"/>
        </w:rPr>
        <w:t>37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>: 204-213 [PMID: 23173821 DOI: 10.1111/apt.12145]</w:t>
      </w:r>
    </w:p>
    <w:p w14:paraId="5135A6C7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83 </w:t>
      </w:r>
      <w:r w:rsidRPr="001E5F80">
        <w:rPr>
          <w:rFonts w:ascii="Book Antiqua" w:eastAsia="Book Antiqua" w:hAnsi="Book Antiqua" w:cs="Book Antiqua"/>
          <w:b/>
          <w:bCs/>
          <w:color w:val="000000"/>
          <w:lang w:val="pt-BR"/>
        </w:rPr>
        <w:t>Perin RL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, Damião AOMC, Flores C, Ludvig JC, Magro DO, Miranda EF, Moraes AC, Nones RB, Teixeira FV, Zeroncio M, Kotze PG. </w:t>
      </w:r>
      <w:r w:rsidRPr="00C3699E">
        <w:rPr>
          <w:rFonts w:ascii="Book Antiqua" w:eastAsia="Book Antiqua" w:hAnsi="Book Antiqua" w:cs="Book Antiqua"/>
          <w:color w:val="000000"/>
        </w:rPr>
        <w:t xml:space="preserve">VEDOLIZUMAB IN THE MANAGEMENT OF INFLAMMATORY BOWEL DISEASES: A BRAZILIAN OBSERVATIONAL MULTICENTRIC STUDY.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Arq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Gastroenterol</w:t>
      </w:r>
      <w:r w:rsidRPr="00C3699E">
        <w:rPr>
          <w:rFonts w:ascii="Book Antiqua" w:eastAsia="Book Antiqua" w:hAnsi="Book Antiqua" w:cs="Book Antiqua"/>
          <w:color w:val="000000"/>
        </w:rPr>
        <w:t xml:space="preserve"> 2019;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C3699E">
        <w:rPr>
          <w:rFonts w:ascii="Book Antiqua" w:eastAsia="Book Antiqua" w:hAnsi="Book Antiqua" w:cs="Book Antiqua"/>
          <w:color w:val="000000"/>
        </w:rPr>
        <w:t>: 312-317 [PMID: 31633731 DOI: 10.1590/S0004-2803.201900000-58]</w:t>
      </w:r>
    </w:p>
    <w:p w14:paraId="124C0DEB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84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Rosen MJ</w:t>
      </w:r>
      <w:r w:rsidRPr="00C3699E">
        <w:rPr>
          <w:rFonts w:ascii="Book Antiqua" w:eastAsia="Book Antiqua" w:hAnsi="Book Antiqua" w:cs="Book Antiqua"/>
          <w:color w:val="000000"/>
        </w:rPr>
        <w:t xml:space="preserve">, Dhawan A, Saeed SA. Inflammatory Bowel Disease in Children and Adolescents.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JAMA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2015;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169</w:t>
      </w:r>
      <w:r w:rsidRPr="00C3699E">
        <w:rPr>
          <w:rFonts w:ascii="Book Antiqua" w:eastAsia="Book Antiqua" w:hAnsi="Book Antiqua" w:cs="Book Antiqua"/>
          <w:color w:val="000000"/>
        </w:rPr>
        <w:t>: 1053-1060 [PMID: 26414706 DOI: 10.1001/jamapediatrics.2015.1982]</w:t>
      </w:r>
    </w:p>
    <w:p w14:paraId="0ABE99E3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85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Di Virgilio F</w:t>
      </w:r>
      <w:r w:rsidRPr="00C3699E">
        <w:rPr>
          <w:rFonts w:ascii="Book Antiqua" w:eastAsia="Book Antiqua" w:hAnsi="Book Antiqua" w:cs="Book Antiqua"/>
          <w:color w:val="000000"/>
        </w:rPr>
        <w:t xml:space="preserve">, Dal Ben D,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Sarti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AC, Giuliani AL,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Falzoni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S. The P2X7 Receptor in Infection and Inflammation.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Pr="00C3699E">
        <w:rPr>
          <w:rFonts w:ascii="Book Antiqua" w:eastAsia="Book Antiqua" w:hAnsi="Book Antiqua" w:cs="Book Antiqua"/>
          <w:color w:val="000000"/>
        </w:rPr>
        <w:t xml:space="preserve"> 2017;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C3699E">
        <w:rPr>
          <w:rFonts w:ascii="Book Antiqua" w:eastAsia="Book Antiqua" w:hAnsi="Book Antiqua" w:cs="Book Antiqua"/>
          <w:color w:val="000000"/>
        </w:rPr>
        <w:t>: 15-31 [PMID: 28723547 DOI: 10.1016/j.immuni.2017.06.020]</w:t>
      </w:r>
    </w:p>
    <w:p w14:paraId="4D223EB4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86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Cao F</w:t>
      </w:r>
      <w:r w:rsidRPr="00C3699E">
        <w:rPr>
          <w:rFonts w:ascii="Book Antiqua" w:eastAsia="Book Antiqua" w:hAnsi="Book Antiqua" w:cs="Book Antiqua"/>
          <w:color w:val="000000"/>
        </w:rPr>
        <w:t xml:space="preserve">, Hu LQ, Yao SR, Hu Y, Wang DG, Fan YG, Pan GX, Tao SS, Zhang Q, Pan HF, Wu GC. P2X7 receptor: A potential therapeutic target for autoimmune diseases.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Autoimmun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C3699E">
        <w:rPr>
          <w:rFonts w:ascii="Book Antiqua" w:eastAsia="Book Antiqua" w:hAnsi="Book Antiqua" w:cs="Book Antiqua"/>
          <w:color w:val="000000"/>
        </w:rPr>
        <w:t xml:space="preserve"> 2019;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3699E">
        <w:rPr>
          <w:rFonts w:ascii="Book Antiqua" w:eastAsia="Book Antiqua" w:hAnsi="Book Antiqua" w:cs="Book Antiqua"/>
          <w:color w:val="000000"/>
        </w:rPr>
        <w:t>: 767-777 [PMID: 31181327 DOI: 10.1016/j.autrev.2019.06.009]</w:t>
      </w:r>
    </w:p>
    <w:p w14:paraId="35CC63CC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87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Rajendran M</w:t>
      </w:r>
      <w:r w:rsidRPr="00C3699E">
        <w:rPr>
          <w:rFonts w:ascii="Book Antiqua" w:eastAsia="Book Antiqua" w:hAnsi="Book Antiqua" w:cs="Book Antiqua"/>
          <w:color w:val="000000"/>
        </w:rPr>
        <w:t xml:space="preserve">, Dane E, Conley J,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Tantama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M. Imaging Adenosine Triphosphate (ATP).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Biol Bull</w:t>
      </w:r>
      <w:r w:rsidRPr="00C3699E">
        <w:rPr>
          <w:rFonts w:ascii="Book Antiqua" w:eastAsia="Book Antiqua" w:hAnsi="Book Antiqua" w:cs="Book Antiqua"/>
          <w:color w:val="000000"/>
        </w:rPr>
        <w:t xml:space="preserve"> 2016;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231</w:t>
      </w:r>
      <w:r w:rsidRPr="00C3699E">
        <w:rPr>
          <w:rFonts w:ascii="Book Antiqua" w:eastAsia="Book Antiqua" w:hAnsi="Book Antiqua" w:cs="Book Antiqua"/>
          <w:color w:val="000000"/>
        </w:rPr>
        <w:t>: 73-84 [PMID: 27638696 DOI: 10.1086/689592]</w:t>
      </w:r>
    </w:p>
    <w:p w14:paraId="7D1D4BDE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88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Boué-Grabot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C3699E">
        <w:rPr>
          <w:rFonts w:ascii="Book Antiqua" w:eastAsia="Book Antiqua" w:hAnsi="Book Antiqua" w:cs="Book Antiqua"/>
          <w:color w:val="000000"/>
        </w:rPr>
        <w:t xml:space="preserve">, Blum D,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Ceruti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S. Editorial: Purinergic Signaling in Health and Disease.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Front Cell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2020;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3699E">
        <w:rPr>
          <w:rFonts w:ascii="Book Antiqua" w:eastAsia="Book Antiqua" w:hAnsi="Book Antiqua" w:cs="Book Antiqua"/>
          <w:color w:val="000000"/>
        </w:rPr>
        <w:t>: 15 [PMID: 32116561 DOI: 10.3389/fncel.2020.00015]</w:t>
      </w:r>
    </w:p>
    <w:p w14:paraId="67F47DC8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89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Yamamoto K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Sokabe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T, Matsumoto T, Yoshimura K, Shibata M, Ohura N, Fukuda T, Sato T,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Sekine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K, Kato 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Isshiki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M, Fujita T, Kobayashi M, Kawamura K, Masuda H,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Kamiya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A, Ando J. Impaired flow-dependent control of vascular tone and remodeling in P2X4-deficient mice.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Nat Med</w:t>
      </w:r>
      <w:r w:rsidRPr="00C3699E">
        <w:rPr>
          <w:rFonts w:ascii="Book Antiqua" w:eastAsia="Book Antiqua" w:hAnsi="Book Antiqua" w:cs="Book Antiqua"/>
          <w:color w:val="000000"/>
        </w:rPr>
        <w:t xml:space="preserve"> 2006;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3699E">
        <w:rPr>
          <w:rFonts w:ascii="Book Antiqua" w:eastAsia="Book Antiqua" w:hAnsi="Book Antiqua" w:cs="Book Antiqua"/>
          <w:color w:val="000000"/>
        </w:rPr>
        <w:t>: 133-137 [PMID: 16327800 DOI: 10.1038/nm1338]</w:t>
      </w:r>
    </w:p>
    <w:p w14:paraId="298A3E7E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90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C3699E">
        <w:rPr>
          <w:rFonts w:ascii="Book Antiqua" w:eastAsia="Book Antiqua" w:hAnsi="Book Antiqua" w:cs="Book Antiqua"/>
          <w:color w:val="000000"/>
        </w:rPr>
        <w:t xml:space="preserve">. Vessel tone and remodeling.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Nat Med</w:t>
      </w:r>
      <w:r w:rsidRPr="00C3699E">
        <w:rPr>
          <w:rFonts w:ascii="Book Antiqua" w:eastAsia="Book Antiqua" w:hAnsi="Book Antiqua" w:cs="Book Antiqua"/>
          <w:color w:val="000000"/>
        </w:rPr>
        <w:t xml:space="preserve"> 2006;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3699E">
        <w:rPr>
          <w:rFonts w:ascii="Book Antiqua" w:eastAsia="Book Antiqua" w:hAnsi="Book Antiqua" w:cs="Book Antiqua"/>
          <w:color w:val="000000"/>
        </w:rPr>
        <w:t>: 16-17 [PMID: 16397544 DOI: 10.1038/nm0106-16]</w:t>
      </w:r>
    </w:p>
    <w:p w14:paraId="378C43A3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91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Franke H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Krügel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Illes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P2 receptors and neuronal injury.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Pflugers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Arch</w:t>
      </w:r>
      <w:r w:rsidRPr="00C3699E">
        <w:rPr>
          <w:rFonts w:ascii="Book Antiqua" w:eastAsia="Book Antiqua" w:hAnsi="Book Antiqua" w:cs="Book Antiqua"/>
          <w:color w:val="000000"/>
        </w:rPr>
        <w:t xml:space="preserve"> 2006;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452</w:t>
      </w:r>
      <w:r w:rsidRPr="00C3699E">
        <w:rPr>
          <w:rFonts w:ascii="Book Antiqua" w:eastAsia="Book Antiqua" w:hAnsi="Book Antiqua" w:cs="Book Antiqua"/>
          <w:color w:val="000000"/>
        </w:rPr>
        <w:t>: 622-644 [PMID: 16645849 DOI: 10.1007/s00424-006-0071-8]</w:t>
      </w:r>
    </w:p>
    <w:p w14:paraId="1B0B9238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92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C3699E">
        <w:rPr>
          <w:rFonts w:ascii="Book Antiqua" w:eastAsia="Book Antiqua" w:hAnsi="Book Antiqua" w:cs="Book Antiqua"/>
          <w:color w:val="000000"/>
        </w:rPr>
        <w:t xml:space="preserve">. Physiology and pathophysiology of purinergic neurotransmission.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C3699E">
        <w:rPr>
          <w:rFonts w:ascii="Book Antiqua" w:eastAsia="Book Antiqua" w:hAnsi="Book Antiqua" w:cs="Book Antiqua"/>
          <w:color w:val="000000"/>
        </w:rPr>
        <w:t xml:space="preserve"> 2007;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C3699E">
        <w:rPr>
          <w:rFonts w:ascii="Book Antiqua" w:eastAsia="Book Antiqua" w:hAnsi="Book Antiqua" w:cs="Book Antiqua"/>
          <w:color w:val="000000"/>
        </w:rPr>
        <w:t>: 659-797 [PMID: 17429044 DOI: 10.1152/physrev.00043.2006]</w:t>
      </w:r>
    </w:p>
    <w:p w14:paraId="25F52531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93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Abbracchio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MP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Verkhratsky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A, Zimmermann H. Purinergic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in the nervous system: an overview.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Trends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2009;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C3699E">
        <w:rPr>
          <w:rFonts w:ascii="Book Antiqua" w:eastAsia="Book Antiqua" w:hAnsi="Book Antiqua" w:cs="Book Antiqua"/>
          <w:color w:val="000000"/>
        </w:rPr>
        <w:t>: 19-29 [PMID: 19008000 DOI: 10.1016/j.tins.2008.10.001]</w:t>
      </w:r>
    </w:p>
    <w:p w14:paraId="48A0A124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94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C3699E">
        <w:rPr>
          <w:rFonts w:ascii="Book Antiqua" w:eastAsia="Book Antiqua" w:hAnsi="Book Antiqua" w:cs="Book Antiqua"/>
          <w:color w:val="000000"/>
        </w:rPr>
        <w:t xml:space="preserve">. Purine and pyrimidine receptors.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Cell Mol Life Sci</w:t>
      </w:r>
      <w:r w:rsidRPr="00C3699E">
        <w:rPr>
          <w:rFonts w:ascii="Book Antiqua" w:eastAsia="Book Antiqua" w:hAnsi="Book Antiqua" w:cs="Book Antiqua"/>
          <w:color w:val="000000"/>
        </w:rPr>
        <w:t xml:space="preserve"> 2007;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C3699E">
        <w:rPr>
          <w:rFonts w:ascii="Book Antiqua" w:eastAsia="Book Antiqua" w:hAnsi="Book Antiqua" w:cs="Book Antiqua"/>
          <w:color w:val="000000"/>
        </w:rPr>
        <w:t>: 1471-1483 [PMID: 17375261 DOI: 10.1007/s00018-007-6497-0]</w:t>
      </w:r>
    </w:p>
    <w:p w14:paraId="5552C1D6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95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C3699E">
        <w:rPr>
          <w:rFonts w:ascii="Book Antiqua" w:eastAsia="Book Antiqua" w:hAnsi="Book Antiqua" w:cs="Book Antiqua"/>
          <w:color w:val="000000"/>
        </w:rPr>
        <w:t xml:space="preserve">. Purinergic nerves.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C3699E">
        <w:rPr>
          <w:rFonts w:ascii="Book Antiqua" w:eastAsia="Book Antiqua" w:hAnsi="Book Antiqua" w:cs="Book Antiqua"/>
          <w:color w:val="000000"/>
        </w:rPr>
        <w:t xml:space="preserve"> 1972;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3699E">
        <w:rPr>
          <w:rFonts w:ascii="Book Antiqua" w:eastAsia="Book Antiqua" w:hAnsi="Book Antiqua" w:cs="Book Antiqua"/>
          <w:color w:val="000000"/>
        </w:rPr>
        <w:t>: 509-581 [PMID: 4404211]</w:t>
      </w:r>
    </w:p>
    <w:p w14:paraId="62E30DD3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96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C3699E">
        <w:rPr>
          <w:rFonts w:ascii="Book Antiqua" w:eastAsia="Book Antiqua" w:hAnsi="Book Antiqua" w:cs="Book Antiqua"/>
          <w:bCs/>
          <w:color w:val="000000"/>
        </w:rPr>
        <w:t>. A basis for distinguishing two types of purinergic receptor. In: Straub RW,</w:t>
      </w:r>
      <w:r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Bolis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L</w:t>
      </w:r>
      <w:r w:rsidRPr="00C3699E">
        <w:rPr>
          <w:rFonts w:ascii="Book Antiqua" w:hAnsi="Book Antiqua" w:cs="Book Antiqua"/>
          <w:color w:val="000000"/>
          <w:lang w:eastAsia="zh-CN"/>
        </w:rPr>
        <w:t xml:space="preserve">, </w:t>
      </w:r>
      <w:r w:rsidRPr="00C3699E">
        <w:rPr>
          <w:rFonts w:ascii="Book Antiqua" w:eastAsia="Book Antiqua" w:hAnsi="Book Antiqua" w:cs="Book Antiqua"/>
          <w:color w:val="000000"/>
        </w:rPr>
        <w:t>ed</w:t>
      </w:r>
      <w:r w:rsidRPr="00C3699E">
        <w:rPr>
          <w:rFonts w:ascii="Book Antiqua" w:hAnsi="Book Antiqua" w:cs="Book Antiqua"/>
          <w:color w:val="000000"/>
          <w:lang w:eastAsia="zh-CN"/>
        </w:rPr>
        <w:t>itor</w:t>
      </w:r>
      <w:r w:rsidRPr="00C3699E">
        <w:rPr>
          <w:rFonts w:ascii="Book Antiqua" w:eastAsia="Book Antiqua" w:hAnsi="Book Antiqua" w:cs="Book Antiqua"/>
          <w:color w:val="000000"/>
        </w:rPr>
        <w:t>s</w:t>
      </w:r>
      <w:r w:rsidRPr="00C3699E">
        <w:rPr>
          <w:rFonts w:ascii="Book Antiqua" w:hAnsi="Book Antiqua" w:cs="Book Antiqua"/>
          <w:color w:val="000000"/>
          <w:lang w:eastAsia="zh-CN"/>
        </w:rPr>
        <w:t>.</w:t>
      </w:r>
      <w:r w:rsidRPr="00C3699E">
        <w:rPr>
          <w:rFonts w:ascii="Book Antiqua" w:eastAsia="Book Antiqua" w:hAnsi="Book Antiqua" w:cs="Book Antiqua"/>
          <w:color w:val="000000"/>
        </w:rPr>
        <w:t xml:space="preserve"> Cell Membrane Receptors for Drugs and Hormones: A Multidisciplinary Approach. New York: Raven, 1978: 107-118 [DOI:</w:t>
      </w:r>
      <w:r w:rsidRPr="00C3699E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10.1016/0014-5793(79)81367-8]</w:t>
      </w:r>
    </w:p>
    <w:p w14:paraId="3B9644C0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97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C3699E">
        <w:rPr>
          <w:rFonts w:ascii="Book Antiqua" w:eastAsia="Book Antiqua" w:hAnsi="Book Antiqua" w:cs="Book Antiqua"/>
          <w:color w:val="000000"/>
        </w:rPr>
        <w:t xml:space="preserve">, Kennedy C. Is there a basis for distinguishing two types of P2-purinoceptor?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Gen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1985;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C3699E">
        <w:rPr>
          <w:rFonts w:ascii="Book Antiqua" w:eastAsia="Book Antiqua" w:hAnsi="Book Antiqua" w:cs="Book Antiqua"/>
          <w:color w:val="000000"/>
        </w:rPr>
        <w:t>: 433-440 [PMID: 2996968 DOI: 10.1016/0306-3623(85)90001-1]</w:t>
      </w:r>
    </w:p>
    <w:p w14:paraId="0ED83F36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98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Abbracchio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MP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G. Purinoceptors: are there families of P2X and P2Y purinoceptors?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1994;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C3699E">
        <w:rPr>
          <w:rFonts w:ascii="Book Antiqua" w:eastAsia="Book Antiqua" w:hAnsi="Book Antiqua" w:cs="Book Antiqua"/>
          <w:color w:val="000000"/>
        </w:rPr>
        <w:t>: 445-475 [PMID: 7724657 DOI: 10.1016/0163-7258(94)00048-4]</w:t>
      </w:r>
    </w:p>
    <w:p w14:paraId="18FDBCB5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99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Mehta N,</w:t>
      </w:r>
      <w:r w:rsidRPr="00C3699E">
        <w:rPr>
          <w:rFonts w:ascii="Book Antiqua" w:eastAsia="Book Antiqua" w:hAnsi="Book Antiqua" w:cs="Book Antiqua"/>
          <w:color w:val="000000"/>
        </w:rPr>
        <w:t xml:space="preserve"> Kaur M, Singh M, Chand S, Vyas B,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Silakari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P, Bahia MS,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Silakari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O. Purinergic receptor P2X7: A novel target for anti-inflammatory therapy. </w:t>
      </w:r>
      <w:proofErr w:type="spellStart"/>
      <w:r w:rsidRPr="00C3699E">
        <w:rPr>
          <w:rFonts w:ascii="Book Antiqua" w:eastAsia="Book Antiqua" w:hAnsi="Book Antiqua" w:cs="Book Antiqua"/>
          <w:i/>
          <w:color w:val="000000"/>
        </w:rPr>
        <w:t>Bioorg</w:t>
      </w:r>
      <w:proofErr w:type="spellEnd"/>
      <w:r w:rsidRPr="00C3699E">
        <w:rPr>
          <w:rFonts w:ascii="Book Antiqua" w:eastAsia="Book Antiqua" w:hAnsi="Book Antiqua" w:cs="Book Antiqua"/>
          <w:i/>
          <w:color w:val="000000"/>
        </w:rPr>
        <w:t xml:space="preserve"> Med Chem </w:t>
      </w:r>
      <w:r w:rsidRPr="00C3699E">
        <w:rPr>
          <w:rFonts w:ascii="Book Antiqua" w:eastAsia="Book Antiqua" w:hAnsi="Book Antiqua" w:cs="Book Antiqua"/>
          <w:color w:val="000000"/>
        </w:rPr>
        <w:t>2014;</w:t>
      </w:r>
      <w:r w:rsidRPr="00C3699E">
        <w:rPr>
          <w:rFonts w:ascii="Book Antiqua" w:eastAsia="Book Antiqua" w:hAnsi="Book Antiqua" w:cs="Book Antiqua"/>
          <w:b/>
          <w:color w:val="000000"/>
        </w:rPr>
        <w:t xml:space="preserve"> 22</w:t>
      </w:r>
      <w:r w:rsidRPr="00C3699E">
        <w:rPr>
          <w:rFonts w:ascii="Book Antiqua" w:eastAsia="Book Antiqua" w:hAnsi="Book Antiqua" w:cs="Book Antiqua"/>
          <w:color w:val="000000"/>
        </w:rPr>
        <w:t>: 54-88 [DOI:</w:t>
      </w:r>
      <w:r w:rsidRPr="00C3699E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10.1016/j.bmc.2013.10.054]</w:t>
      </w:r>
    </w:p>
    <w:p w14:paraId="593D272C" w14:textId="77777777" w:rsidR="003C441D" w:rsidRPr="00C3699E" w:rsidRDefault="003C441D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100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Abbracchio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MP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Boeynaems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JM, Barnard EA, Boyer JL, Kennedy C, Knight GE,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Fumagalli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Gachet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C, Jacobson KA, Weisman GA. International Union of Pharmacology LVIII: update on the P2Y G protein-coupled nucleotide receptors: from molecular mechanisms and pathophysiology to therapy.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C3699E">
        <w:rPr>
          <w:rFonts w:ascii="Book Antiqua" w:eastAsia="Book Antiqua" w:hAnsi="Book Antiqua" w:cs="Book Antiqua"/>
          <w:color w:val="000000"/>
        </w:rPr>
        <w:t xml:space="preserve"> 2006;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C3699E">
        <w:rPr>
          <w:rFonts w:ascii="Book Antiqua" w:eastAsia="Book Antiqua" w:hAnsi="Book Antiqua" w:cs="Book Antiqua"/>
          <w:color w:val="000000"/>
        </w:rPr>
        <w:t>: 281-341 [PMID: 16968944 DOI: 10.1124/pr.58.3.3]</w:t>
      </w:r>
    </w:p>
    <w:p w14:paraId="1A149E66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101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North RA</w:t>
      </w:r>
      <w:r w:rsidRPr="00C3699E">
        <w:rPr>
          <w:rFonts w:ascii="Book Antiqua" w:eastAsia="Book Antiqua" w:hAnsi="Book Antiqua" w:cs="Book Antiqua"/>
          <w:color w:val="000000"/>
        </w:rPr>
        <w:t xml:space="preserve">. Molecular 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physiology</w:t>
      </w:r>
      <w:proofErr w:type="gramEnd"/>
      <w:r w:rsidRPr="00C3699E">
        <w:rPr>
          <w:rFonts w:ascii="Book Antiqua" w:eastAsia="Book Antiqua" w:hAnsi="Book Antiqua" w:cs="Book Antiqua"/>
          <w:color w:val="000000"/>
        </w:rPr>
        <w:t xml:space="preserve"> of P2X receptors.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C3699E">
        <w:rPr>
          <w:rFonts w:ascii="Book Antiqua" w:eastAsia="Book Antiqua" w:hAnsi="Book Antiqua" w:cs="Book Antiqua"/>
          <w:color w:val="000000"/>
        </w:rPr>
        <w:t xml:space="preserve"> 2002;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C3699E">
        <w:rPr>
          <w:rFonts w:ascii="Book Antiqua" w:eastAsia="Book Antiqua" w:hAnsi="Book Antiqua" w:cs="Book Antiqua"/>
          <w:color w:val="000000"/>
        </w:rPr>
        <w:t>: 1013-1067 [PMID: 12270951 DOI: 10.1152/physrev.00015.2002]</w:t>
      </w:r>
    </w:p>
    <w:p w14:paraId="240D799C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102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Roberts JA</w:t>
      </w:r>
      <w:r w:rsidRPr="00C3699E">
        <w:rPr>
          <w:rFonts w:ascii="Book Antiqua" w:eastAsia="Book Antiqua" w:hAnsi="Book Antiqua" w:cs="Book Antiqua"/>
          <w:color w:val="000000"/>
        </w:rPr>
        <w:t xml:space="preserve">, Vial C, Digby HR, Agboh KC, Wen H, Atterbury-Thomas A, Evans RJ. Molecular properties of P2X receptors.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Pflugers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Arch</w:t>
      </w:r>
      <w:r w:rsidRPr="00C3699E">
        <w:rPr>
          <w:rFonts w:ascii="Book Antiqua" w:eastAsia="Book Antiqua" w:hAnsi="Book Antiqua" w:cs="Book Antiqua"/>
          <w:color w:val="000000"/>
        </w:rPr>
        <w:t xml:space="preserve"> 2006;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452</w:t>
      </w:r>
      <w:r w:rsidRPr="00C3699E">
        <w:rPr>
          <w:rFonts w:ascii="Book Antiqua" w:eastAsia="Book Antiqua" w:hAnsi="Book Antiqua" w:cs="Book Antiqua"/>
          <w:color w:val="000000"/>
        </w:rPr>
        <w:t>: 486-500 [PMID: 16607539 DOI: 10.1007/s00424-006-0073-6]</w:t>
      </w:r>
    </w:p>
    <w:p w14:paraId="33FF253F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103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C3699E">
        <w:rPr>
          <w:rFonts w:ascii="Book Antiqua" w:eastAsia="Book Antiqua" w:hAnsi="Book Antiqua" w:cs="Book Antiqua"/>
          <w:color w:val="000000"/>
        </w:rPr>
        <w:t xml:space="preserve">, Knight GE. Cellular distribution and functions of P2 receptor subtypes in different systems.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Int Rev Cytol</w:t>
      </w:r>
      <w:r w:rsidRPr="00C3699E">
        <w:rPr>
          <w:rFonts w:ascii="Book Antiqua" w:eastAsia="Book Antiqua" w:hAnsi="Book Antiqua" w:cs="Book Antiqua"/>
          <w:color w:val="000000"/>
        </w:rPr>
        <w:t xml:space="preserve"> 2004;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240</w:t>
      </w:r>
      <w:r w:rsidRPr="00C3699E">
        <w:rPr>
          <w:rFonts w:ascii="Book Antiqua" w:eastAsia="Book Antiqua" w:hAnsi="Book Antiqua" w:cs="Book Antiqua"/>
          <w:color w:val="000000"/>
        </w:rPr>
        <w:t>: 31-304 [PMID: 15548415 DOI: 10.1016/s0074-7696(04)40002-3]</w:t>
      </w:r>
    </w:p>
    <w:p w14:paraId="5E44B7FA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104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Kobayashi K</w:t>
      </w:r>
      <w:r w:rsidRPr="00C3699E">
        <w:rPr>
          <w:rFonts w:ascii="Book Antiqua" w:eastAsia="Book Antiqua" w:hAnsi="Book Antiqua" w:cs="Book Antiqua"/>
          <w:color w:val="000000"/>
        </w:rPr>
        <w:t xml:space="preserve">, Yamanaka H, Noguchi K. Expression of ATP receptors in the rat dorsal root ganglion and spinal cord.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Anat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Sci Int</w:t>
      </w:r>
      <w:r w:rsidRPr="00C3699E">
        <w:rPr>
          <w:rFonts w:ascii="Book Antiqua" w:eastAsia="Book Antiqua" w:hAnsi="Book Antiqua" w:cs="Book Antiqua"/>
          <w:color w:val="000000"/>
        </w:rPr>
        <w:t xml:space="preserve"> 2013;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C3699E">
        <w:rPr>
          <w:rFonts w:ascii="Book Antiqua" w:eastAsia="Book Antiqua" w:hAnsi="Book Antiqua" w:cs="Book Antiqua"/>
          <w:color w:val="000000"/>
        </w:rPr>
        <w:t>: 10-16 [PMID: 23179910 DOI: 10.1007/s12565-012-0163-9]</w:t>
      </w:r>
    </w:p>
    <w:p w14:paraId="0D52E6B6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105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Wang L</w:t>
      </w:r>
      <w:r w:rsidRPr="00C3699E">
        <w:rPr>
          <w:rFonts w:ascii="Book Antiqua" w:eastAsia="Book Antiqua" w:hAnsi="Book Antiqua" w:cs="Book Antiqua"/>
          <w:color w:val="000000"/>
        </w:rPr>
        <w:t xml:space="preserve">, Feng D, Yan H, Wang Z, Pei L. Comparative analysis of P2X1, P2X2, P2X3, and P2X4 receptor subunits in rat nodose ganglion neurons.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 w:rsidRPr="00C3699E">
        <w:rPr>
          <w:rFonts w:ascii="Book Antiqua" w:eastAsia="Book Antiqua" w:hAnsi="Book Antiqua" w:cs="Book Antiqua"/>
          <w:color w:val="000000"/>
        </w:rPr>
        <w:t xml:space="preserve"> 2014;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3699E">
        <w:rPr>
          <w:rFonts w:ascii="Book Antiqua" w:eastAsia="Book Antiqua" w:hAnsi="Book Antiqua" w:cs="Book Antiqua"/>
          <w:color w:val="000000"/>
        </w:rPr>
        <w:t>: e96699 [PMID: 24798490 DOI: 10.1371/journal.pone.0096699]</w:t>
      </w:r>
    </w:p>
    <w:p w14:paraId="40699561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106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Puchałowicz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Baranowska-Bosiacka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Dziedziejko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Chlubek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D. Purinergic signaling and the functioning of the nervous system cells.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Cell Mol Biol Lett</w:t>
      </w:r>
      <w:r w:rsidRPr="00C3699E">
        <w:rPr>
          <w:rFonts w:ascii="Book Antiqua" w:eastAsia="Book Antiqua" w:hAnsi="Book Antiqua" w:cs="Book Antiqua"/>
          <w:color w:val="000000"/>
        </w:rPr>
        <w:t xml:space="preserve"> 2015;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3699E">
        <w:rPr>
          <w:rFonts w:ascii="Book Antiqua" w:eastAsia="Book Antiqua" w:hAnsi="Book Antiqua" w:cs="Book Antiqua"/>
          <w:color w:val="000000"/>
        </w:rPr>
        <w:t>: 867-918 [PMID: 26618572 DOI: 10.1515/cmble-2015-0050]</w:t>
      </w:r>
    </w:p>
    <w:p w14:paraId="2D948C19" w14:textId="77777777" w:rsidR="00B65111" w:rsidRPr="00C3699E" w:rsidRDefault="00B65111" w:rsidP="00C3699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107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C3699E">
        <w:rPr>
          <w:rFonts w:ascii="Book Antiqua" w:eastAsia="Book Antiqua" w:hAnsi="Book Antiqua" w:cs="Book Antiqua"/>
          <w:bCs/>
          <w:color w:val="000000"/>
        </w:rPr>
        <w:t xml:space="preserve">. Introduction to purinergic </w:t>
      </w:r>
      <w:proofErr w:type="spellStart"/>
      <w:r w:rsidRPr="00C3699E">
        <w:rPr>
          <w:rFonts w:ascii="Book Antiqua" w:eastAsia="Book Antiqua" w:hAnsi="Book Antiqua" w:cs="Book Antiqua"/>
          <w:bCs/>
          <w:color w:val="000000"/>
        </w:rPr>
        <w:t>signalling</w:t>
      </w:r>
      <w:proofErr w:type="spellEnd"/>
      <w:r w:rsidRPr="00C3699E">
        <w:rPr>
          <w:rFonts w:ascii="Book Antiqua" w:eastAsia="Book Antiqua" w:hAnsi="Book Antiqua" w:cs="Book Antiqua"/>
          <w:bCs/>
          <w:color w:val="000000"/>
        </w:rPr>
        <w:t xml:space="preserve"> in the brain. In: </w:t>
      </w:r>
      <w:proofErr w:type="spellStart"/>
      <w:r w:rsidRPr="00C3699E">
        <w:rPr>
          <w:rFonts w:ascii="Book Antiqua" w:eastAsia="Book Antiqua" w:hAnsi="Book Antiqua" w:cs="Book Antiqua"/>
          <w:bCs/>
          <w:color w:val="000000"/>
        </w:rPr>
        <w:t>Barańska</w:t>
      </w:r>
      <w:proofErr w:type="spellEnd"/>
      <w:r w:rsidRPr="00C3699E">
        <w:rPr>
          <w:rFonts w:ascii="Book Antiqua" w:eastAsia="Book Antiqua" w:hAnsi="Book Antiqua" w:cs="Book Antiqua"/>
          <w:bCs/>
          <w:color w:val="000000"/>
        </w:rPr>
        <w:t xml:space="preserve"> J</w:t>
      </w:r>
      <w:r w:rsidR="005C162E" w:rsidRPr="00C3699E">
        <w:rPr>
          <w:rFonts w:ascii="Book Antiqua" w:eastAsia="Book Antiqua" w:hAnsi="Book Antiqua" w:cs="Book Antiqua"/>
          <w:bCs/>
          <w:color w:val="000000"/>
        </w:rPr>
        <w:t>, editor</w:t>
      </w:r>
      <w:r w:rsidRPr="00C3699E">
        <w:rPr>
          <w:rFonts w:ascii="Book Antiqua" w:eastAsia="Book Antiqua" w:hAnsi="Book Antiqua" w:cs="Book Antiqua"/>
          <w:bCs/>
          <w:color w:val="000000"/>
        </w:rPr>
        <w:t>. Glioma Signaling: Advances in Experimental Medicine and Biology. Cham: Springer,</w:t>
      </w:r>
      <w:r w:rsidR="005C162E" w:rsidRPr="00C3699E">
        <w:rPr>
          <w:rFonts w:ascii="Book Antiqua" w:eastAsia="Book Antiqua" w:hAnsi="Book Antiqua" w:cs="Book Antiqua"/>
          <w:color w:val="000000"/>
        </w:rPr>
        <w:t xml:space="preserve"> 2020: 1-12</w:t>
      </w:r>
    </w:p>
    <w:p w14:paraId="36CF571A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108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Christofi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FL</w:t>
      </w:r>
      <w:r w:rsidRPr="00C3699E">
        <w:rPr>
          <w:rFonts w:ascii="Book Antiqua" w:eastAsia="Book Antiqua" w:hAnsi="Book Antiqua" w:cs="Book Antiqua"/>
          <w:color w:val="000000"/>
        </w:rPr>
        <w:t xml:space="preserve">, Zhang H, Yu JG, Guzman J,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Xue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J, Kim M, Wang YZ, Cooke HJ. Differential gene expression of adenosine A1, A2a, A2b, and A3 receptors in the human enteric nervous system.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J Comp Neurol</w:t>
      </w:r>
      <w:r w:rsidRPr="00C3699E">
        <w:rPr>
          <w:rFonts w:ascii="Book Antiqua" w:eastAsia="Book Antiqua" w:hAnsi="Book Antiqua" w:cs="Book Antiqua"/>
          <w:color w:val="000000"/>
        </w:rPr>
        <w:t xml:space="preserve"> 2001;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439</w:t>
      </w:r>
      <w:r w:rsidRPr="00C3699E">
        <w:rPr>
          <w:rFonts w:ascii="Book Antiqua" w:eastAsia="Book Antiqua" w:hAnsi="Book Antiqua" w:cs="Book Antiqua"/>
          <w:color w:val="000000"/>
        </w:rPr>
        <w:t>: 46-64 [PMID: 11579381 DOI: 10.1002/cne.1334]</w:t>
      </w:r>
    </w:p>
    <w:p w14:paraId="4B4D46E1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109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Gao N</w:t>
      </w:r>
      <w:r w:rsidRPr="00C3699E">
        <w:rPr>
          <w:rFonts w:ascii="Book Antiqua" w:eastAsia="Book Antiqua" w:hAnsi="Book Antiqua" w:cs="Book Antiqua"/>
          <w:color w:val="000000"/>
        </w:rPr>
        <w:t xml:space="preserve">, Hu HZ, Zhu MX, Fang X, Liu S, Gao C, Wood JD. The P2Y purinergic receptor expressed by enteric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neurones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in guinea-pig intestine.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2006;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3699E">
        <w:rPr>
          <w:rFonts w:ascii="Book Antiqua" w:eastAsia="Book Antiqua" w:hAnsi="Book Antiqua" w:cs="Book Antiqua"/>
          <w:color w:val="000000"/>
        </w:rPr>
        <w:t>: 316-323 [PMID: 16553587 DOI: 10.1111/j.1365-2982.2005.00754.x]</w:t>
      </w:r>
    </w:p>
    <w:p w14:paraId="6EA4F5AF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110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C3699E">
        <w:rPr>
          <w:rFonts w:ascii="Book Antiqua" w:eastAsia="Book Antiqua" w:hAnsi="Book Antiqua" w:cs="Book Antiqua"/>
          <w:color w:val="000000"/>
        </w:rPr>
        <w:t>, Robbins HL, Poole DP, Furness JB. The distribution of purine P2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X(</w:t>
      </w:r>
      <w:proofErr w:type="gramEnd"/>
      <w:r w:rsidRPr="00C3699E">
        <w:rPr>
          <w:rFonts w:ascii="Book Antiqua" w:eastAsia="Book Antiqua" w:hAnsi="Book Antiqua" w:cs="Book Antiqua"/>
          <w:color w:val="000000"/>
        </w:rPr>
        <w:t xml:space="preserve">2) receptors in the guinea-pig enteric nervous system.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Cell Biol</w:t>
      </w:r>
      <w:r w:rsidRPr="00C3699E">
        <w:rPr>
          <w:rFonts w:ascii="Book Antiqua" w:eastAsia="Book Antiqua" w:hAnsi="Book Antiqua" w:cs="Book Antiqua"/>
          <w:color w:val="000000"/>
        </w:rPr>
        <w:t xml:space="preserve"> 2002;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C3699E">
        <w:rPr>
          <w:rFonts w:ascii="Book Antiqua" w:eastAsia="Book Antiqua" w:hAnsi="Book Antiqua" w:cs="Book Antiqua"/>
          <w:color w:val="000000"/>
        </w:rPr>
        <w:t>: 415-422 [PMID: 12029488 DOI: 10.1007/s00418-002-0404-4]</w:t>
      </w:r>
    </w:p>
    <w:p w14:paraId="49723382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111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Van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Nassauw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Brouns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Adriaensen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G, Timmermans JP. Neurochemical identification of enteric neurons expressing P2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X(</w:t>
      </w:r>
      <w:proofErr w:type="gramEnd"/>
      <w:r w:rsidRPr="00C3699E">
        <w:rPr>
          <w:rFonts w:ascii="Book Antiqua" w:eastAsia="Book Antiqua" w:hAnsi="Book Antiqua" w:cs="Book Antiqua"/>
          <w:color w:val="000000"/>
        </w:rPr>
        <w:t xml:space="preserve">3) receptors in the guinea-pig ileum.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Cell Biol</w:t>
      </w:r>
      <w:r w:rsidRPr="00C3699E">
        <w:rPr>
          <w:rFonts w:ascii="Book Antiqua" w:eastAsia="Book Antiqua" w:hAnsi="Book Antiqua" w:cs="Book Antiqua"/>
          <w:color w:val="000000"/>
        </w:rPr>
        <w:t xml:space="preserve"> 2002;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C3699E">
        <w:rPr>
          <w:rFonts w:ascii="Book Antiqua" w:eastAsia="Book Antiqua" w:hAnsi="Book Antiqua" w:cs="Book Antiqua"/>
          <w:color w:val="000000"/>
        </w:rPr>
        <w:t>: 193-203 [PMID: 12271355 DOI: 10.1007/s00418-002-0447-6]</w:t>
      </w:r>
    </w:p>
    <w:p w14:paraId="3D2EE2A9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112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Poole DP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P, Robbins HL,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Chiocchetti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R, Furness JB. The distribution of P2X3 purine receptor subunits in the guinea pig enteric nervous system.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Auton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2002;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C3699E">
        <w:rPr>
          <w:rFonts w:ascii="Book Antiqua" w:eastAsia="Book Antiqua" w:hAnsi="Book Antiqua" w:cs="Book Antiqua"/>
          <w:color w:val="000000"/>
        </w:rPr>
        <w:t>: 39-47 [PMID: 12462358 DOI: 10.1016/s1566-0702(02)00179-0]</w:t>
      </w:r>
    </w:p>
    <w:p w14:paraId="4ABA3E77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113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Xiang Z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G. Distribution of P2Y2 receptors in the guinea pig enteric nervous system and its coexistence with P2X2 and P2X3 receptors, neuropeptide Y, nitric oxide synthase and calretinin.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Cell Biol</w:t>
      </w:r>
      <w:r w:rsidRPr="00C3699E">
        <w:rPr>
          <w:rFonts w:ascii="Book Antiqua" w:eastAsia="Book Antiqua" w:hAnsi="Book Antiqua" w:cs="Book Antiqua"/>
          <w:color w:val="000000"/>
        </w:rPr>
        <w:t xml:space="preserve"> 2005;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C3699E">
        <w:rPr>
          <w:rFonts w:ascii="Book Antiqua" w:eastAsia="Book Antiqua" w:hAnsi="Book Antiqua" w:cs="Book Antiqua"/>
          <w:color w:val="000000"/>
        </w:rPr>
        <w:t>: 379-390 [PMID: 16136347 DOI: 10.1007/s00418-005-0043-7]</w:t>
      </w:r>
    </w:p>
    <w:p w14:paraId="65FB4999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114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Xiang Z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G. Distribution of P2Y6 and P2Y12 receptor: their colocalization with calbindin, calretinin and nitric oxide synthase in the guinea pig enteric nervous system.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Cell Biol</w:t>
      </w:r>
      <w:r w:rsidRPr="00C3699E">
        <w:rPr>
          <w:rFonts w:ascii="Book Antiqua" w:eastAsia="Book Antiqua" w:hAnsi="Book Antiqua" w:cs="Book Antiqua"/>
          <w:color w:val="000000"/>
        </w:rPr>
        <w:t xml:space="preserve"> 2006;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C3699E">
        <w:rPr>
          <w:rFonts w:ascii="Book Antiqua" w:eastAsia="Book Antiqua" w:hAnsi="Book Antiqua" w:cs="Book Antiqua"/>
          <w:color w:val="000000"/>
        </w:rPr>
        <w:t>: 327-336 [PMID: 16195889 DOI: 10.1007/s00418-005-0071-3]</w:t>
      </w:r>
    </w:p>
    <w:p w14:paraId="744361C6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115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Ruan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HZ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G. The distribution of P2X5 purinergic receptors in the enteric nervous system of mouse.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Cell Tissue Res</w:t>
      </w:r>
      <w:r w:rsidRPr="00C3699E">
        <w:rPr>
          <w:rFonts w:ascii="Book Antiqua" w:eastAsia="Book Antiqua" w:hAnsi="Book Antiqua" w:cs="Book Antiqua"/>
          <w:color w:val="000000"/>
        </w:rPr>
        <w:t xml:space="preserve"> 2005;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319</w:t>
      </w:r>
      <w:r w:rsidRPr="00C3699E">
        <w:rPr>
          <w:rFonts w:ascii="Book Antiqua" w:eastAsia="Book Antiqua" w:hAnsi="Book Antiqua" w:cs="Book Antiqua"/>
          <w:color w:val="000000"/>
        </w:rPr>
        <w:t>: 191-200 [PMID: 15551155 DOI: 10.1007/s00441-004-1002-7]</w:t>
      </w:r>
    </w:p>
    <w:p w14:paraId="580AD80C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116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Mizuno MS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Crisma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AR, Borelli P,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Expression of the P2X</w:t>
      </w:r>
      <w:r w:rsidRPr="00C3699E">
        <w:rPr>
          <w:rFonts w:eastAsia="Book Antiqua"/>
          <w:color w:val="000000"/>
        </w:rPr>
        <w:t>₂</w:t>
      </w:r>
      <w:r w:rsidRPr="00C3699E">
        <w:rPr>
          <w:rFonts w:ascii="Book Antiqua" w:eastAsia="Book Antiqua" w:hAnsi="Book Antiqua" w:cs="Book Antiqua"/>
          <w:color w:val="000000"/>
        </w:rPr>
        <w:t xml:space="preserve"> receptor in different classes of ileum myenteric neurons in the female obese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ob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ob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mouse.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C3699E">
        <w:rPr>
          <w:rFonts w:ascii="Book Antiqua" w:eastAsia="Book Antiqua" w:hAnsi="Book Antiqua" w:cs="Book Antiqua"/>
          <w:color w:val="000000"/>
        </w:rPr>
        <w:t xml:space="preserve"> 2012;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3699E">
        <w:rPr>
          <w:rFonts w:ascii="Book Antiqua" w:eastAsia="Book Antiqua" w:hAnsi="Book Antiqua" w:cs="Book Antiqua"/>
          <w:color w:val="000000"/>
        </w:rPr>
        <w:t>: 4693-4703 [PMID: 23002338 DOI: 10.3748/wjg.v18.i34.4693]</w:t>
      </w:r>
    </w:p>
    <w:p w14:paraId="330F2C96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117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Mizuno MS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Crisma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AR, Borelli P, Schäfer BT, Silveira MP,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Distribution of the P2X2 receptor and chemical coding in ileal enteric neurons of obese male mice (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ob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ob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).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C3699E">
        <w:rPr>
          <w:rFonts w:ascii="Book Antiqua" w:eastAsia="Book Antiqua" w:hAnsi="Book Antiqua" w:cs="Book Antiqua"/>
          <w:color w:val="000000"/>
        </w:rPr>
        <w:t xml:space="preserve"> 2014;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3699E">
        <w:rPr>
          <w:rFonts w:ascii="Book Antiqua" w:eastAsia="Book Antiqua" w:hAnsi="Book Antiqua" w:cs="Book Antiqua"/>
          <w:color w:val="000000"/>
        </w:rPr>
        <w:t>: 13911-13919 [PMID: 25320527 DOI: 10.3748/wjg.v20.i38.13911]</w:t>
      </w:r>
    </w:p>
    <w:p w14:paraId="682E435E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118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Xiang Z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G. P2X2 and P2X3 purinoceptors in the rat enteric nervous system.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Cell Biol</w:t>
      </w:r>
      <w:r w:rsidRPr="00C3699E">
        <w:rPr>
          <w:rFonts w:ascii="Book Antiqua" w:eastAsia="Book Antiqua" w:hAnsi="Book Antiqua" w:cs="Book Antiqua"/>
          <w:color w:val="000000"/>
        </w:rPr>
        <w:t xml:space="preserve"> 2004;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C3699E">
        <w:rPr>
          <w:rFonts w:ascii="Book Antiqua" w:eastAsia="Book Antiqua" w:hAnsi="Book Antiqua" w:cs="Book Antiqua"/>
          <w:color w:val="000000"/>
        </w:rPr>
        <w:t>: 169-179 [PMID: 14767775 DOI: 10.1007/s00418-004-0620-1]</w:t>
      </w:r>
    </w:p>
    <w:p w14:paraId="51DB54EC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119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Misawa R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Girotti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PA, Mizuno MS,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Liberti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EA, Furness JB,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Effects of protein deprivation and re-feeding on P2X2 receptors in enteric neurons.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C3699E">
        <w:rPr>
          <w:rFonts w:ascii="Book Antiqua" w:eastAsia="Book Antiqua" w:hAnsi="Book Antiqua" w:cs="Book Antiqua"/>
          <w:color w:val="000000"/>
        </w:rPr>
        <w:t xml:space="preserve"> 2010;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C3699E">
        <w:rPr>
          <w:rFonts w:ascii="Book Antiqua" w:eastAsia="Book Antiqua" w:hAnsi="Book Antiqua" w:cs="Book Antiqua"/>
          <w:color w:val="000000"/>
        </w:rPr>
        <w:t>: 3651-3663 [PMID: 20677337 DOI: 10.3748/wjg.v16.i29.3651]</w:t>
      </w:r>
    </w:p>
    <w:p w14:paraId="6655D186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120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Paulino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AS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Palombit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Cavriani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G, Tavares-de-Lima W, Mizuno MS,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Marosti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AR, da Silva MV,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Girotti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PA,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Liberti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EA,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Effects of ischemia and reperfusion on P2X2 receptor expressing neurons of the rat ileum enteric nervous system.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Dig Dis Sci</w:t>
      </w:r>
      <w:r w:rsidRPr="00C3699E">
        <w:rPr>
          <w:rFonts w:ascii="Book Antiqua" w:eastAsia="Book Antiqua" w:hAnsi="Book Antiqua" w:cs="Book Antiqua"/>
          <w:color w:val="000000"/>
        </w:rPr>
        <w:t xml:space="preserve"> 2011;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C3699E">
        <w:rPr>
          <w:rFonts w:ascii="Book Antiqua" w:eastAsia="Book Antiqua" w:hAnsi="Book Antiqua" w:cs="Book Antiqua"/>
          <w:color w:val="000000"/>
        </w:rPr>
        <w:t>: 2262-2275 [PMID: 21409380 DOI: 10.1007/s10620-011-1588-z]</w:t>
      </w:r>
    </w:p>
    <w:p w14:paraId="05540230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121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Girotti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PA</w:t>
      </w:r>
      <w:r w:rsidRPr="00C3699E">
        <w:rPr>
          <w:rFonts w:ascii="Book Antiqua" w:eastAsia="Book Antiqua" w:hAnsi="Book Antiqua" w:cs="Book Antiqua"/>
          <w:color w:val="000000"/>
        </w:rPr>
        <w:t xml:space="preserve">, Misawa R,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Palombit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K, Mendes CE,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Bittencourt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JC,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Differential effects of undernourishment on the differentiation and maturation of rat enteric neurons.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Cell Tissue Res</w:t>
      </w:r>
      <w:r w:rsidRPr="00C3699E">
        <w:rPr>
          <w:rFonts w:ascii="Book Antiqua" w:eastAsia="Book Antiqua" w:hAnsi="Book Antiqua" w:cs="Book Antiqua"/>
          <w:color w:val="000000"/>
        </w:rPr>
        <w:t xml:space="preserve"> 2013;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353</w:t>
      </w:r>
      <w:r w:rsidRPr="00C3699E">
        <w:rPr>
          <w:rFonts w:ascii="Book Antiqua" w:eastAsia="Book Antiqua" w:hAnsi="Book Antiqua" w:cs="Book Antiqua"/>
          <w:color w:val="000000"/>
        </w:rPr>
        <w:t>: 367-380 [PMID: 23644765 DOI: 10.1007/s00441-013-1620-z]</w:t>
      </w:r>
    </w:p>
    <w:p w14:paraId="02E48C43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122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Marosti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AR</w:t>
      </w:r>
      <w:r w:rsidRPr="00C3699E">
        <w:rPr>
          <w:rFonts w:ascii="Book Antiqua" w:eastAsia="Book Antiqua" w:hAnsi="Book Antiqua" w:cs="Book Antiqua"/>
          <w:color w:val="000000"/>
        </w:rPr>
        <w:t xml:space="preserve">, da Silva MV,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Palombit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K, Mendes CE, Tavares-de-Lima W,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Differential effects of intestinal ischemia and reperfusion in rat enteric neurons and glial cells expressing P2X2 receptors.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Histol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Histopathol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2015;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C3699E">
        <w:rPr>
          <w:rFonts w:ascii="Book Antiqua" w:eastAsia="Book Antiqua" w:hAnsi="Book Antiqua" w:cs="Book Antiqua"/>
          <w:color w:val="000000"/>
        </w:rPr>
        <w:t>: 489-501 [PMID: 25400134 DOI: 10.14670/hh-30.489]</w:t>
      </w:r>
    </w:p>
    <w:p w14:paraId="14E588E2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123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Mendes CE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Palombit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K, Vieira C, Silva I, Correia-de-Sá P,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The Effect of Ischemia and Reperfusion on Enteric Glial Cells and Contractile Activity in the Ileum.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Dig Dis Sci</w:t>
      </w:r>
      <w:r w:rsidRPr="00C3699E">
        <w:rPr>
          <w:rFonts w:ascii="Book Antiqua" w:eastAsia="Book Antiqua" w:hAnsi="Book Antiqua" w:cs="Book Antiqua"/>
          <w:color w:val="000000"/>
        </w:rPr>
        <w:t xml:space="preserve"> 2015;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C3699E">
        <w:rPr>
          <w:rFonts w:ascii="Book Antiqua" w:eastAsia="Book Antiqua" w:hAnsi="Book Antiqua" w:cs="Book Antiqua"/>
          <w:color w:val="000000"/>
        </w:rPr>
        <w:t>: 2677-2689 [PMID: 25917048 DOI: 10.1007/s10620-015-3663-3]</w:t>
      </w:r>
    </w:p>
    <w:p w14:paraId="44C115D4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124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Yu Q</w:t>
      </w:r>
      <w:r w:rsidRPr="00C3699E">
        <w:rPr>
          <w:rFonts w:ascii="Book Antiqua" w:eastAsia="Book Antiqua" w:hAnsi="Book Antiqua" w:cs="Book Antiqua"/>
          <w:color w:val="000000"/>
        </w:rPr>
        <w:t xml:space="preserve">, Zhao Z, Sun J, Guo W, Fu J,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G, He C, Xiang Z. Expression of P2X6 receptors in the enteric nervous system of the rat gastrointestinal tract.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Cell Biol</w:t>
      </w:r>
      <w:r w:rsidRPr="00C3699E">
        <w:rPr>
          <w:rFonts w:ascii="Book Antiqua" w:eastAsia="Book Antiqua" w:hAnsi="Book Antiqua" w:cs="Book Antiqua"/>
          <w:color w:val="000000"/>
        </w:rPr>
        <w:t xml:space="preserve"> 2010;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C3699E">
        <w:rPr>
          <w:rFonts w:ascii="Book Antiqua" w:eastAsia="Book Antiqua" w:hAnsi="Book Antiqua" w:cs="Book Antiqua"/>
          <w:color w:val="000000"/>
        </w:rPr>
        <w:t>: 177-188 [PMID: 19946698 DOI: 10.1007/s00418-009-0659-0]</w:t>
      </w:r>
    </w:p>
    <w:p w14:paraId="3E6F3AAF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125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Hu HZ</w:t>
      </w:r>
      <w:r w:rsidRPr="00C3699E">
        <w:rPr>
          <w:rFonts w:ascii="Book Antiqua" w:eastAsia="Book Antiqua" w:hAnsi="Book Antiqua" w:cs="Book Antiqua"/>
          <w:color w:val="000000"/>
        </w:rPr>
        <w:t>, Gao N, Lin Z, Gao C, Liu S, Ren J, Xia Y, Wood JD. P2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X(</w:t>
      </w:r>
      <w:proofErr w:type="gramEnd"/>
      <w:r w:rsidRPr="00C3699E">
        <w:rPr>
          <w:rFonts w:ascii="Book Antiqua" w:eastAsia="Book Antiqua" w:hAnsi="Book Antiqua" w:cs="Book Antiqua"/>
          <w:color w:val="000000"/>
        </w:rPr>
        <w:t xml:space="preserve">7) receptors in the enteric nervous system of guinea-pig small intestine.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J Comp Neurol</w:t>
      </w:r>
      <w:r w:rsidRPr="00C3699E">
        <w:rPr>
          <w:rFonts w:ascii="Book Antiqua" w:eastAsia="Book Antiqua" w:hAnsi="Book Antiqua" w:cs="Book Antiqua"/>
          <w:color w:val="000000"/>
        </w:rPr>
        <w:t xml:space="preserve"> 2001;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440</w:t>
      </w:r>
      <w:r w:rsidRPr="00C3699E">
        <w:rPr>
          <w:rFonts w:ascii="Book Antiqua" w:eastAsia="Book Antiqua" w:hAnsi="Book Antiqua" w:cs="Book Antiqua"/>
          <w:color w:val="000000"/>
        </w:rPr>
        <w:t>: 299-310 [PMID: 11745625 DOI: 10.1002/cne.1387]</w:t>
      </w:r>
    </w:p>
    <w:p w14:paraId="4C2B2F27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126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Vanderwinden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JM</w:t>
      </w:r>
      <w:r w:rsidRPr="00C3699E">
        <w:rPr>
          <w:rFonts w:ascii="Book Antiqua" w:eastAsia="Book Antiqua" w:hAnsi="Book Antiqua" w:cs="Book Antiqua"/>
          <w:color w:val="000000"/>
        </w:rPr>
        <w:t xml:space="preserve">, Timmermans JP,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Schiffmann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SN. Glial cells, but not interstitial cells, express P2X7, an ionotropic purinergic receptor, in rat gastrointestinal musculature.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Cell Tissue Res</w:t>
      </w:r>
      <w:r w:rsidRPr="00C3699E">
        <w:rPr>
          <w:rFonts w:ascii="Book Antiqua" w:eastAsia="Book Antiqua" w:hAnsi="Book Antiqua" w:cs="Book Antiqua"/>
          <w:color w:val="000000"/>
        </w:rPr>
        <w:t xml:space="preserve"> 2003;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312</w:t>
      </w:r>
      <w:r w:rsidRPr="00C3699E">
        <w:rPr>
          <w:rFonts w:ascii="Book Antiqua" w:eastAsia="Book Antiqua" w:hAnsi="Book Antiqua" w:cs="Book Antiqua"/>
          <w:color w:val="000000"/>
        </w:rPr>
        <w:t>: 149-154 [PMID: 12684872 DOI: 10.1007/s00441-003-0716-2]</w:t>
      </w:r>
    </w:p>
    <w:p w14:paraId="2FBCD45E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127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Palombit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C3699E">
        <w:rPr>
          <w:rFonts w:ascii="Book Antiqua" w:eastAsia="Book Antiqua" w:hAnsi="Book Antiqua" w:cs="Book Antiqua"/>
          <w:color w:val="000000"/>
        </w:rPr>
        <w:t xml:space="preserve">, Mendes CE, Tavares-de-Lima W, Silveira MP,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Effects of ischemia and reperfusion on subpopulations of rat enteric neurons expressing the P2X7 receptor.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Dig Dis Sci</w:t>
      </w:r>
      <w:r w:rsidRPr="00C3699E">
        <w:rPr>
          <w:rFonts w:ascii="Book Antiqua" w:eastAsia="Book Antiqua" w:hAnsi="Book Antiqua" w:cs="Book Antiqua"/>
          <w:color w:val="000000"/>
        </w:rPr>
        <w:t xml:space="preserve"> 2013;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C3699E">
        <w:rPr>
          <w:rFonts w:ascii="Book Antiqua" w:eastAsia="Book Antiqua" w:hAnsi="Book Antiqua" w:cs="Book Antiqua"/>
          <w:color w:val="000000"/>
        </w:rPr>
        <w:t>: 3429-3439 [PMID: 23990036 DOI: 10.1007/s10620-013-2847-y]</w:t>
      </w:r>
    </w:p>
    <w:p w14:paraId="7A2BF4E2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128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Antonioli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C3699E">
        <w:rPr>
          <w:rFonts w:ascii="Book Antiqua" w:eastAsia="Book Antiqua" w:hAnsi="Book Antiqua" w:cs="Book Antiqua"/>
          <w:color w:val="000000"/>
        </w:rPr>
        <w:t xml:space="preserve">, Giron MC, Colucci R, Pellegrini C, Sacco D,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Caputi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Orso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Tuccori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Scarpignato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Blandizzi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Fornai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M. Involvement of the P2X7 purinergic receptor in colonic motor dysfunction associated with bowel inflammation in rats.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 w:rsidRPr="00C3699E">
        <w:rPr>
          <w:rFonts w:ascii="Book Antiqua" w:eastAsia="Book Antiqua" w:hAnsi="Book Antiqua" w:cs="Book Antiqua"/>
          <w:color w:val="000000"/>
        </w:rPr>
        <w:t xml:space="preserve"> 2014;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3699E">
        <w:rPr>
          <w:rFonts w:ascii="Book Antiqua" w:eastAsia="Book Antiqua" w:hAnsi="Book Antiqua" w:cs="Book Antiqua"/>
          <w:color w:val="000000"/>
        </w:rPr>
        <w:t>: e116253 [PMID: 25549098 DOI: 10.1371/journal.pone.0116253]</w:t>
      </w:r>
    </w:p>
    <w:p w14:paraId="035E8109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129 </w:t>
      </w:r>
      <w:r w:rsidR="00AA64D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a Silva MV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Marosti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AR, Mendes CE,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Palombit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Differential effects of experimental ulcerative colitis on P2X7 receptor expression in enteric neurons.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Cell Biol</w:t>
      </w:r>
      <w:r w:rsidRPr="00C3699E">
        <w:rPr>
          <w:rFonts w:ascii="Book Antiqua" w:eastAsia="Book Antiqua" w:hAnsi="Book Antiqua" w:cs="Book Antiqua"/>
          <w:color w:val="000000"/>
        </w:rPr>
        <w:t xml:space="preserve"> 2015;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C3699E">
        <w:rPr>
          <w:rFonts w:ascii="Book Antiqua" w:eastAsia="Book Antiqua" w:hAnsi="Book Antiqua" w:cs="Book Antiqua"/>
          <w:color w:val="000000"/>
        </w:rPr>
        <w:t>: 171-184 [PMID: 25201348 DOI: 10.1007/s00418-014-1270-6]</w:t>
      </w:r>
    </w:p>
    <w:p w14:paraId="5B88DE5B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130 </w:t>
      </w:r>
      <w:r w:rsidR="00AA64D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a Silva MV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Marosti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AR, Mendes CE,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Palombit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Submucosal neurons and enteric glial cells expressing the P2X7 receptor in rat experimental colitis.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Acta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C3699E">
        <w:rPr>
          <w:rFonts w:ascii="Book Antiqua" w:eastAsia="Book Antiqua" w:hAnsi="Book Antiqua" w:cs="Book Antiqua"/>
          <w:color w:val="000000"/>
        </w:rPr>
        <w:t>: 481-494 [PMID: 28501138 DOI: 10.1016/j.acthis.2017.05.001]</w:t>
      </w:r>
    </w:p>
    <w:p w14:paraId="2CC729B8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131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Palombit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C3699E">
        <w:rPr>
          <w:rFonts w:ascii="Book Antiqua" w:eastAsia="Book Antiqua" w:hAnsi="Book Antiqua" w:cs="Book Antiqua"/>
          <w:color w:val="000000"/>
        </w:rPr>
        <w:t xml:space="preserve">, Mendes CE, Tavares-de-Lima W, Barreto-Chaves ML,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Blockage of the P2X7 Receptor Attenuates Harmful Changes Produced by Ischemia and Reperfusion in the Myenteric Plexus.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Dig Dis Sci</w:t>
      </w:r>
      <w:r w:rsidRPr="00C3699E">
        <w:rPr>
          <w:rFonts w:ascii="Book Antiqua" w:eastAsia="Book Antiqua" w:hAnsi="Book Antiqua" w:cs="Book Antiqua"/>
          <w:color w:val="000000"/>
        </w:rPr>
        <w:t xml:space="preserve"> 2019;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C3699E">
        <w:rPr>
          <w:rFonts w:ascii="Book Antiqua" w:eastAsia="Book Antiqua" w:hAnsi="Book Antiqua" w:cs="Book Antiqua"/>
          <w:color w:val="000000"/>
        </w:rPr>
        <w:t>: 1815-1829 [PMID: 30734238 DOI: 10.1007/s10620-019-05496-8]</w:t>
      </w:r>
    </w:p>
    <w:p w14:paraId="6F983775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132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Mendes CE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Palombit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K, Tavares-de-Lima W,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Enteric glial cells immunoreactive for P2X7 receptor are affected in the ileum following ischemia and reperfusion.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Acta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Histochem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C3699E">
        <w:rPr>
          <w:rFonts w:ascii="Book Antiqua" w:eastAsia="Book Antiqua" w:hAnsi="Book Antiqua" w:cs="Book Antiqua"/>
          <w:color w:val="000000"/>
        </w:rPr>
        <w:t>: 665-679 [PMID: 31202513 DOI: 10.1016/j.acthis.2019.06.001]</w:t>
      </w:r>
    </w:p>
    <w:p w14:paraId="3D946583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133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Souza RF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Evangelinellis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MM, Mendes CE, Righetti 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Lourenço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MCS,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Castelucci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P2X7 receptor antagonist recovers ileum myenteric neurons after experimental ulcerative colitis.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Pathophysiol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2020;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3699E">
        <w:rPr>
          <w:rFonts w:ascii="Book Antiqua" w:eastAsia="Book Antiqua" w:hAnsi="Book Antiqua" w:cs="Book Antiqua"/>
          <w:color w:val="000000"/>
        </w:rPr>
        <w:t>: 84-103 [PMID: 32587788 DOI: 10.4291/wjgp.v11.i4.84]</w:t>
      </w:r>
    </w:p>
    <w:p w14:paraId="01071C8C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134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Surprenant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Rassendren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F, Kawashima E, North RA, Buell G. The cytolytic P2Z receptor for extracellular ATP identified as a P2X receptor (P2X7).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Pr="00C3699E">
        <w:rPr>
          <w:rFonts w:ascii="Book Antiqua" w:eastAsia="Book Antiqua" w:hAnsi="Book Antiqua" w:cs="Book Antiqua"/>
          <w:color w:val="000000"/>
        </w:rPr>
        <w:t xml:space="preserve"> 1996;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272</w:t>
      </w:r>
      <w:r w:rsidRPr="00C3699E">
        <w:rPr>
          <w:rFonts w:ascii="Book Antiqua" w:eastAsia="Book Antiqua" w:hAnsi="Book Antiqua" w:cs="Book Antiqua"/>
          <w:color w:val="000000"/>
        </w:rPr>
        <w:t>: 735-738 [PMID: 8614837 DOI: 10.1126/science.272.5262.735]</w:t>
      </w:r>
    </w:p>
    <w:p w14:paraId="08DEE50E" w14:textId="77777777" w:rsidR="00B65111" w:rsidRPr="00C3699E" w:rsidRDefault="00B65111" w:rsidP="00C3699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135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Sluyter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C3699E">
        <w:rPr>
          <w:rFonts w:ascii="Book Antiqua" w:eastAsia="Book Antiqua" w:hAnsi="Book Antiqua" w:cs="Book Antiqua"/>
          <w:bCs/>
          <w:color w:val="000000"/>
        </w:rPr>
        <w:t xml:space="preserve">. The P2X7 receptor. In: </w:t>
      </w:r>
      <w:proofErr w:type="spellStart"/>
      <w:r w:rsidRPr="00C3699E">
        <w:rPr>
          <w:rFonts w:ascii="Book Antiqua" w:eastAsia="Book Antiqua" w:hAnsi="Book Antiqua" w:cs="Book Antiqua"/>
          <w:bCs/>
          <w:color w:val="000000"/>
        </w:rPr>
        <w:t>Atassi</w:t>
      </w:r>
      <w:proofErr w:type="spellEnd"/>
      <w:r w:rsidRPr="00C3699E">
        <w:rPr>
          <w:rFonts w:ascii="Book Antiqua" w:eastAsia="Book Antiqua" w:hAnsi="Book Antiqua" w:cs="Book Antiqua"/>
          <w:bCs/>
          <w:color w:val="000000"/>
        </w:rPr>
        <w:t xml:space="preserve"> M</w:t>
      </w:r>
      <w:r w:rsidR="005C162E" w:rsidRPr="00C3699E">
        <w:rPr>
          <w:rFonts w:ascii="Book Antiqua" w:hAnsi="Book Antiqua" w:cs="Arial"/>
          <w:bCs/>
        </w:rPr>
        <w:t>, editor</w:t>
      </w:r>
      <w:r w:rsidRPr="00C3699E">
        <w:rPr>
          <w:rFonts w:ascii="Book Antiqua" w:eastAsia="Book Antiqua" w:hAnsi="Book Antiqua" w:cs="Book Antiqua"/>
          <w:bCs/>
          <w:color w:val="000000"/>
        </w:rPr>
        <w:t>. Protein Reviews. Advances in Experimental Medicine and Biology. Singapura: Springer,</w:t>
      </w:r>
      <w:r w:rsidR="005C162E" w:rsidRPr="00C3699E">
        <w:rPr>
          <w:rFonts w:ascii="Book Antiqua" w:eastAsia="Book Antiqua" w:hAnsi="Book Antiqua" w:cs="Book Antiqua"/>
          <w:color w:val="000000"/>
        </w:rPr>
        <w:t xml:space="preserve"> 2017</w:t>
      </w:r>
    </w:p>
    <w:p w14:paraId="6A05F46B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136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Liu X</w:t>
      </w:r>
      <w:r w:rsidRPr="00C3699E">
        <w:rPr>
          <w:rFonts w:ascii="Book Antiqua" w:eastAsia="Book Antiqua" w:hAnsi="Book Antiqua" w:cs="Book Antiqua"/>
          <w:color w:val="000000"/>
        </w:rPr>
        <w:t xml:space="preserve">, Ma W,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Surprenant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A, Jiang LH. Identification of the amino acid residues in the extracellular domain of rat P2</w:t>
      </w:r>
      <w:proofErr w:type="gramStart"/>
      <w:r w:rsidRPr="00C3699E">
        <w:rPr>
          <w:rFonts w:ascii="Book Antiqua" w:eastAsia="Book Antiqua" w:hAnsi="Book Antiqua" w:cs="Book Antiqua"/>
          <w:color w:val="000000"/>
        </w:rPr>
        <w:t>X(</w:t>
      </w:r>
      <w:proofErr w:type="gramEnd"/>
      <w:r w:rsidRPr="00C3699E">
        <w:rPr>
          <w:rFonts w:ascii="Book Antiqua" w:eastAsia="Book Antiqua" w:hAnsi="Book Antiqua" w:cs="Book Antiqua"/>
          <w:color w:val="000000"/>
        </w:rPr>
        <w:t xml:space="preserve">7) receptor involved in functional inhibition by acidic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pH.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Br J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2009;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C3699E">
        <w:rPr>
          <w:rFonts w:ascii="Book Antiqua" w:eastAsia="Book Antiqua" w:hAnsi="Book Antiqua" w:cs="Book Antiqua"/>
          <w:color w:val="000000"/>
        </w:rPr>
        <w:t>: 135-142 [PMID: 19068080 DOI: 10.1111/j.1476-5381.2008.00002.x]</w:t>
      </w:r>
    </w:p>
    <w:p w14:paraId="017EAA45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137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Zhang WJ</w:t>
      </w:r>
      <w:r w:rsidRPr="00C3699E">
        <w:rPr>
          <w:rFonts w:ascii="Book Antiqua" w:eastAsia="Book Antiqua" w:hAnsi="Book Antiqua" w:cs="Book Antiqua"/>
          <w:color w:val="000000"/>
        </w:rPr>
        <w:t xml:space="preserve">, Zhu ZM, Liu ZX. The role and pharmacological properties of the P2X7 receptor in neuropathic pain.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Brain Res Bull</w:t>
      </w:r>
      <w:r w:rsidRPr="00C3699E">
        <w:rPr>
          <w:rFonts w:ascii="Book Antiqua" w:eastAsia="Book Antiqua" w:hAnsi="Book Antiqua" w:cs="Book Antiqua"/>
          <w:color w:val="000000"/>
        </w:rPr>
        <w:t xml:space="preserve"> 2020;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C3699E">
        <w:rPr>
          <w:rFonts w:ascii="Book Antiqua" w:eastAsia="Book Antiqua" w:hAnsi="Book Antiqua" w:cs="Book Antiqua"/>
          <w:color w:val="000000"/>
        </w:rPr>
        <w:t>: 19-28 [PMID: 31778766 DOI: 10.1016/j.brainresbull.2019.11.006]</w:t>
      </w:r>
    </w:p>
    <w:p w14:paraId="7356B862" w14:textId="77777777" w:rsidR="00B65111" w:rsidRPr="001E5F80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138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North RA</w:t>
      </w:r>
      <w:r w:rsidRPr="00C3699E">
        <w:rPr>
          <w:rFonts w:ascii="Book Antiqua" w:eastAsia="Book Antiqua" w:hAnsi="Book Antiqua" w:cs="Book Antiqua"/>
          <w:color w:val="000000"/>
        </w:rPr>
        <w:t xml:space="preserve">, Jarvis MF. P2X receptors as drug targets. </w:t>
      </w:r>
      <w:r w:rsidRPr="001E5F80">
        <w:rPr>
          <w:rFonts w:ascii="Book Antiqua" w:eastAsia="Book Antiqua" w:hAnsi="Book Antiqua" w:cs="Book Antiqua"/>
          <w:i/>
          <w:iCs/>
          <w:color w:val="000000"/>
          <w:lang w:val="pt-BR"/>
        </w:rPr>
        <w:t>Mol Pharmacol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 2013; </w:t>
      </w:r>
      <w:r w:rsidRPr="001E5F80">
        <w:rPr>
          <w:rFonts w:ascii="Book Antiqua" w:eastAsia="Book Antiqua" w:hAnsi="Book Antiqua" w:cs="Book Antiqua"/>
          <w:b/>
          <w:bCs/>
          <w:color w:val="000000"/>
          <w:lang w:val="pt-BR"/>
        </w:rPr>
        <w:t>83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>: 759-769 [PMID: 23253448 DOI: 10.1124/mol.112.083758]</w:t>
      </w:r>
    </w:p>
    <w:p w14:paraId="60EC84F5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139 </w:t>
      </w:r>
      <w:r w:rsidRPr="001E5F80">
        <w:rPr>
          <w:rFonts w:ascii="Book Antiqua" w:eastAsia="Book Antiqua" w:hAnsi="Book Antiqua" w:cs="Book Antiqua"/>
          <w:b/>
          <w:bCs/>
          <w:color w:val="000000"/>
          <w:lang w:val="pt-BR"/>
        </w:rPr>
        <w:t>Coddou C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, Yan Z, Obsil T, Huidobro-Toro JP, Stojilkovic SS. </w:t>
      </w:r>
      <w:r w:rsidRPr="00C3699E">
        <w:rPr>
          <w:rFonts w:ascii="Book Antiqua" w:eastAsia="Book Antiqua" w:hAnsi="Book Antiqua" w:cs="Book Antiqua"/>
          <w:color w:val="000000"/>
        </w:rPr>
        <w:t xml:space="preserve">Activation and regulation of purinergic P2X receptor channels.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C3699E">
        <w:rPr>
          <w:rFonts w:ascii="Book Antiqua" w:eastAsia="Book Antiqua" w:hAnsi="Book Antiqua" w:cs="Book Antiqua"/>
          <w:color w:val="000000"/>
        </w:rPr>
        <w:t xml:space="preserve"> 2011;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C3699E">
        <w:rPr>
          <w:rFonts w:ascii="Book Antiqua" w:eastAsia="Book Antiqua" w:hAnsi="Book Antiqua" w:cs="Book Antiqua"/>
          <w:color w:val="000000"/>
        </w:rPr>
        <w:t>: 641-683 [PMID: 21737531 DOI: 10.1124/pr.110.003129]</w:t>
      </w:r>
    </w:p>
    <w:p w14:paraId="6CB58C09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140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C3699E">
        <w:rPr>
          <w:rFonts w:ascii="Book Antiqua" w:eastAsia="Book Antiqua" w:hAnsi="Book Antiqua" w:cs="Book Antiqua"/>
          <w:color w:val="000000"/>
        </w:rPr>
        <w:t xml:space="preserve">. P2X ion channel receptors and inflammation.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Purinergic Signal</w:t>
      </w:r>
      <w:r w:rsidRPr="00C3699E">
        <w:rPr>
          <w:rFonts w:ascii="Book Antiqua" w:eastAsia="Book Antiqua" w:hAnsi="Book Antiqua" w:cs="Book Antiqua"/>
          <w:color w:val="000000"/>
        </w:rPr>
        <w:t xml:space="preserve"> 2016;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3699E">
        <w:rPr>
          <w:rFonts w:ascii="Book Antiqua" w:eastAsia="Book Antiqua" w:hAnsi="Book Antiqua" w:cs="Book Antiqua"/>
          <w:color w:val="000000"/>
        </w:rPr>
        <w:t>: 59-67 [PMID: 26739702 DOI: 10.1007/s11302-015-9493-0]</w:t>
      </w:r>
    </w:p>
    <w:p w14:paraId="0BCA17BB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141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Sperlágh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Illes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P2X7 receptor: an emerging target in central nervous system diseases.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Trends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Sci</w:t>
      </w:r>
      <w:r w:rsidRPr="00C3699E">
        <w:rPr>
          <w:rFonts w:ascii="Book Antiqua" w:eastAsia="Book Antiqua" w:hAnsi="Book Antiqua" w:cs="Book Antiqua"/>
          <w:color w:val="000000"/>
        </w:rPr>
        <w:t xml:space="preserve"> 2014;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C3699E">
        <w:rPr>
          <w:rFonts w:ascii="Book Antiqua" w:eastAsia="Book Antiqua" w:hAnsi="Book Antiqua" w:cs="Book Antiqua"/>
          <w:color w:val="000000"/>
        </w:rPr>
        <w:t>: 537-547 [PMID: 25223574 DOI: 10.1016/j.tips.2014.08.002]</w:t>
      </w:r>
    </w:p>
    <w:p w14:paraId="62FD081F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142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North RA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Verkhratsky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A. Purinergic transmission in the central nervous system.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Pflugers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Arch</w:t>
      </w:r>
      <w:r w:rsidRPr="00C3699E">
        <w:rPr>
          <w:rFonts w:ascii="Book Antiqua" w:eastAsia="Book Antiqua" w:hAnsi="Book Antiqua" w:cs="Book Antiqua"/>
          <w:color w:val="000000"/>
        </w:rPr>
        <w:t xml:space="preserve"> 2006;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452</w:t>
      </w:r>
      <w:r w:rsidRPr="00C3699E">
        <w:rPr>
          <w:rFonts w:ascii="Book Antiqua" w:eastAsia="Book Antiqua" w:hAnsi="Book Antiqua" w:cs="Book Antiqua"/>
          <w:color w:val="000000"/>
        </w:rPr>
        <w:t>: 479-485 [PMID: 16688467 DOI: 10.1007/s00424-006-0060-y]</w:t>
      </w:r>
    </w:p>
    <w:p w14:paraId="202D6707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143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Dubyak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GR</w:t>
      </w:r>
      <w:r w:rsidRPr="00C3699E">
        <w:rPr>
          <w:rFonts w:ascii="Book Antiqua" w:eastAsia="Book Antiqua" w:hAnsi="Book Antiqua" w:cs="Book Antiqua"/>
          <w:color w:val="000000"/>
        </w:rPr>
        <w:t xml:space="preserve">. P2X7 receptor regulation of non-classical secretion from immune effector cells.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Cell Microbiol</w:t>
      </w:r>
      <w:r w:rsidRPr="00C3699E">
        <w:rPr>
          <w:rFonts w:ascii="Book Antiqua" w:eastAsia="Book Antiqua" w:hAnsi="Book Antiqua" w:cs="Book Antiqua"/>
          <w:color w:val="000000"/>
        </w:rPr>
        <w:t xml:space="preserve"> 2012;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3699E">
        <w:rPr>
          <w:rFonts w:ascii="Book Antiqua" w:eastAsia="Book Antiqua" w:hAnsi="Book Antiqua" w:cs="Book Antiqua"/>
          <w:color w:val="000000"/>
        </w:rPr>
        <w:t>: 1697-1706 [PMID: 22882764 DOI: 10.1111/cmi.12001]</w:t>
      </w:r>
    </w:p>
    <w:p w14:paraId="08D64240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144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Matyśniak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D</w:t>
      </w:r>
      <w:r w:rsidRPr="00C3699E">
        <w:rPr>
          <w:rFonts w:ascii="Book Antiqua" w:eastAsia="Book Antiqua" w:hAnsi="Book Antiqua" w:cs="Book Antiqua"/>
          <w:color w:val="000000"/>
        </w:rPr>
        <w:t xml:space="preserve">, Nowak N,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Chumak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Pomorski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P2X7 receptor activity landscape in rat and human glioma cell lines.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Acta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Pol</w:t>
      </w:r>
      <w:r w:rsidRPr="00C3699E">
        <w:rPr>
          <w:rFonts w:ascii="Book Antiqua" w:eastAsia="Book Antiqua" w:hAnsi="Book Antiqua" w:cs="Book Antiqua"/>
          <w:color w:val="000000"/>
        </w:rPr>
        <w:t xml:space="preserve"> 2020;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C3699E">
        <w:rPr>
          <w:rFonts w:ascii="Book Antiqua" w:eastAsia="Book Antiqua" w:hAnsi="Book Antiqua" w:cs="Book Antiqua"/>
          <w:color w:val="000000"/>
        </w:rPr>
        <w:t>: 7-14 [PMID: 32187491 DOI: 10.18388/abp.2020_2848]</w:t>
      </w:r>
    </w:p>
    <w:p w14:paraId="1EB84866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145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Ohishi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C3699E">
        <w:rPr>
          <w:rFonts w:ascii="Book Antiqua" w:eastAsia="Book Antiqua" w:hAnsi="Book Antiqua" w:cs="Book Antiqua"/>
          <w:color w:val="000000"/>
        </w:rPr>
        <w:t xml:space="preserve">, Keno Y,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Marumiya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Sudo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Uda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Y, Matsuda K, Morita Y,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Furuta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T, Nishida K, Nagasawa K. Expression level of P2X7 receptor is a determinant of ATP-induced death of mouse cultured neurons.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Neuroscience</w:t>
      </w:r>
      <w:r w:rsidRPr="00C3699E">
        <w:rPr>
          <w:rFonts w:ascii="Book Antiqua" w:eastAsia="Book Antiqua" w:hAnsi="Book Antiqua" w:cs="Book Antiqua"/>
          <w:color w:val="000000"/>
        </w:rPr>
        <w:t xml:space="preserve"> 2016;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319</w:t>
      </w:r>
      <w:r w:rsidRPr="00C3699E">
        <w:rPr>
          <w:rFonts w:ascii="Book Antiqua" w:eastAsia="Book Antiqua" w:hAnsi="Book Antiqua" w:cs="Book Antiqua"/>
          <w:color w:val="000000"/>
        </w:rPr>
        <w:t>: 35-45 [PMID: 26812038 DOI: 10.1016/j.neuroscience.2016.01.048]</w:t>
      </w:r>
    </w:p>
    <w:p w14:paraId="1EBE3EE8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146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C3699E">
        <w:rPr>
          <w:rFonts w:ascii="Book Antiqua" w:eastAsia="Book Antiqua" w:hAnsi="Book Antiqua" w:cs="Book Antiqua"/>
          <w:color w:val="000000"/>
        </w:rPr>
        <w:t xml:space="preserve">. Pathophysiology and therapeutic potential of purinergic signaling.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C3699E">
        <w:rPr>
          <w:rFonts w:ascii="Book Antiqua" w:eastAsia="Book Antiqua" w:hAnsi="Book Antiqua" w:cs="Book Antiqua"/>
          <w:color w:val="000000"/>
        </w:rPr>
        <w:t xml:space="preserve"> 2006;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C3699E">
        <w:rPr>
          <w:rFonts w:ascii="Book Antiqua" w:eastAsia="Book Antiqua" w:hAnsi="Book Antiqua" w:cs="Book Antiqua"/>
          <w:color w:val="000000"/>
        </w:rPr>
        <w:t>: 58-86 [PMID: 16507883 DOI: 10.1124/pr.58.1.5]</w:t>
      </w:r>
    </w:p>
    <w:p w14:paraId="0380198F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147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Deaglio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C3699E">
        <w:rPr>
          <w:rFonts w:ascii="Book Antiqua" w:eastAsia="Book Antiqua" w:hAnsi="Book Antiqua" w:cs="Book Antiqua"/>
          <w:color w:val="000000"/>
        </w:rPr>
        <w:t xml:space="preserve">, Robson SC.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Ectonucleotidases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as regulators of purinergic signaling in thrombosis, inflammation, and immunity.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Adv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2011;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C3699E">
        <w:rPr>
          <w:rFonts w:ascii="Book Antiqua" w:eastAsia="Book Antiqua" w:hAnsi="Book Antiqua" w:cs="Book Antiqua"/>
          <w:color w:val="000000"/>
        </w:rPr>
        <w:t>: 301-332 [PMID: 21586363 DOI: 10.1016/b978-0-12-385526-8.00010-2]</w:t>
      </w:r>
    </w:p>
    <w:p w14:paraId="64613D2B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148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Wan P</w:t>
      </w:r>
      <w:r w:rsidRPr="00C3699E">
        <w:rPr>
          <w:rFonts w:ascii="Book Antiqua" w:eastAsia="Book Antiqua" w:hAnsi="Book Antiqua" w:cs="Book Antiqua"/>
          <w:color w:val="000000"/>
        </w:rPr>
        <w:t xml:space="preserve">, Liu X,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Y, Ren Y, Chen J, Lu N, Guo Y, Bai A. Extracellular ATP mediates inflammatory responses in colitis via P2</w:t>
      </w:r>
      <w:r w:rsidRPr="00C3699E">
        <w:rPr>
          <w:rFonts w:eastAsia="Book Antiqua"/>
          <w:color w:val="000000"/>
        </w:rPr>
        <w:t> </w:t>
      </w:r>
      <w:r w:rsidRPr="00C3699E">
        <w:rPr>
          <w:rFonts w:ascii="Book Antiqua" w:eastAsia="Book Antiqua" w:hAnsi="Book Antiqua" w:cs="Book Antiqua"/>
          <w:color w:val="000000"/>
        </w:rPr>
        <w:t>×</w:t>
      </w:r>
      <w:r w:rsidRPr="00C3699E">
        <w:rPr>
          <w:rFonts w:eastAsia="Book Antiqua"/>
          <w:color w:val="000000"/>
        </w:rPr>
        <w:t> </w:t>
      </w:r>
      <w:r w:rsidRPr="00C3699E">
        <w:rPr>
          <w:rFonts w:ascii="Book Antiqua" w:eastAsia="Book Antiqua" w:hAnsi="Book Antiqua" w:cs="Book Antiqua"/>
          <w:color w:val="000000"/>
        </w:rPr>
        <w:t xml:space="preserve">7 receptor signaling.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Sci Rep</w:t>
      </w:r>
      <w:r w:rsidRPr="00C3699E">
        <w:rPr>
          <w:rFonts w:ascii="Book Antiqua" w:eastAsia="Book Antiqua" w:hAnsi="Book Antiqua" w:cs="Book Antiqua"/>
          <w:color w:val="000000"/>
        </w:rPr>
        <w:t xml:space="preserve"> 2016;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C3699E">
        <w:rPr>
          <w:rFonts w:ascii="Book Antiqua" w:eastAsia="Book Antiqua" w:hAnsi="Book Antiqua" w:cs="Book Antiqua"/>
          <w:color w:val="000000"/>
        </w:rPr>
        <w:t>: 19108 [PMID: 26739809 DOI: 10.1038/srep19108]</w:t>
      </w:r>
    </w:p>
    <w:p w14:paraId="017479A2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149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Young CNJ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Górecki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DC. P2RX7 Purinoceptor as a Therapeutic Target-The Second Coming?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Front Chem</w:t>
      </w:r>
      <w:r w:rsidRPr="00C3699E">
        <w:rPr>
          <w:rFonts w:ascii="Book Antiqua" w:eastAsia="Book Antiqua" w:hAnsi="Book Antiqua" w:cs="Book Antiqua"/>
          <w:color w:val="000000"/>
        </w:rPr>
        <w:t xml:space="preserve"> 2018;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C3699E">
        <w:rPr>
          <w:rFonts w:ascii="Book Antiqua" w:eastAsia="Book Antiqua" w:hAnsi="Book Antiqua" w:cs="Book Antiqua"/>
          <w:color w:val="000000"/>
        </w:rPr>
        <w:t>: 248 [PMID: 30003075 DOI: 10.3389/fchem.2018.00248]</w:t>
      </w:r>
    </w:p>
    <w:p w14:paraId="6C6AFB9D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150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Zhang Q</w:t>
      </w:r>
      <w:r w:rsidRPr="00C3699E">
        <w:rPr>
          <w:rFonts w:ascii="Book Antiqua" w:eastAsia="Book Antiqua" w:hAnsi="Book Antiqua" w:cs="Book Antiqua"/>
          <w:color w:val="000000"/>
        </w:rPr>
        <w:t>, Hu F, Guo F, Zhou Q, Xiang H, Shang D. Emodin attenuates adenosine triphosphate</w:t>
      </w:r>
      <w:r w:rsidRPr="00C3699E">
        <w:rPr>
          <w:rFonts w:ascii="Book Antiqua" w:eastAsia="Book Antiqua" w:hAnsi="Book Antiqua" w:cs="Book Antiqua"/>
          <w:color w:val="000000"/>
        </w:rPr>
        <w:noBreakHyphen/>
        <w:t xml:space="preserve">induced pancreatic ductal cell injury in vitro via the inhibition of the P2X7/NLRP3 signaling pathway.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Oncol Rep</w:t>
      </w:r>
      <w:r w:rsidRPr="00C3699E">
        <w:rPr>
          <w:rFonts w:ascii="Book Antiqua" w:eastAsia="Book Antiqua" w:hAnsi="Book Antiqua" w:cs="Book Antiqua"/>
          <w:color w:val="000000"/>
        </w:rPr>
        <w:t xml:space="preserve"> 2019;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C3699E">
        <w:rPr>
          <w:rFonts w:ascii="Book Antiqua" w:eastAsia="Book Antiqua" w:hAnsi="Book Antiqua" w:cs="Book Antiqua"/>
          <w:color w:val="000000"/>
        </w:rPr>
        <w:t>: 1589-1597 [PMID: 31524270 DOI: 10.3892/or.2019.7270]</w:t>
      </w:r>
    </w:p>
    <w:p w14:paraId="5F43A5FA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151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Di Virgilio F</w:t>
      </w:r>
      <w:r w:rsidRPr="00C3699E">
        <w:rPr>
          <w:rFonts w:ascii="Book Antiqua" w:eastAsia="Book Antiqua" w:hAnsi="Book Antiqua" w:cs="Book Antiqua"/>
          <w:color w:val="000000"/>
        </w:rPr>
        <w:t xml:space="preserve">, Giuliani AL. Purinergic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in autoimmunity: A role for the P2X7R in systemic lupus erythematosus?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Biomed J</w:t>
      </w:r>
      <w:r w:rsidRPr="00C3699E">
        <w:rPr>
          <w:rFonts w:ascii="Book Antiqua" w:eastAsia="Book Antiqua" w:hAnsi="Book Antiqua" w:cs="Book Antiqua"/>
          <w:color w:val="000000"/>
        </w:rPr>
        <w:t xml:space="preserve"> 2016;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C3699E">
        <w:rPr>
          <w:rFonts w:ascii="Book Antiqua" w:eastAsia="Book Antiqua" w:hAnsi="Book Antiqua" w:cs="Book Antiqua"/>
          <w:color w:val="000000"/>
        </w:rPr>
        <w:t>: 326-338 [PMID: 27884379 DOI: 10.1016/j.bj.2016.08.006]</w:t>
      </w:r>
    </w:p>
    <w:p w14:paraId="41435B6F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152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Volonté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C3699E">
        <w:rPr>
          <w:rFonts w:ascii="Book Antiqua" w:eastAsia="Book Antiqua" w:hAnsi="Book Antiqua" w:cs="Book Antiqua"/>
          <w:color w:val="000000"/>
        </w:rPr>
        <w:t xml:space="preserve">, Amadio S, Cavaliere F,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D'Ambrosi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N, Vacca F,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Bernardi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G. Extracellular ATP and neurodegeneration.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Drug Targets CNS Neurol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2003;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C3699E">
        <w:rPr>
          <w:rFonts w:ascii="Book Antiqua" w:eastAsia="Book Antiqua" w:hAnsi="Book Antiqua" w:cs="Book Antiqua"/>
          <w:color w:val="000000"/>
        </w:rPr>
        <w:t>: 403-412 [PMID: 14683468 DOI: 10.2174/1568007033482643]</w:t>
      </w:r>
    </w:p>
    <w:p w14:paraId="50179594" w14:textId="77777777" w:rsidR="00B65111" w:rsidRPr="001E5F80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153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Franke H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Illes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Involvement of P2 receptors in the growth and survival of neurons in the CNS. </w:t>
      </w:r>
      <w:r w:rsidRPr="001E5F80">
        <w:rPr>
          <w:rFonts w:ascii="Book Antiqua" w:eastAsia="Book Antiqua" w:hAnsi="Book Antiqua" w:cs="Book Antiqua"/>
          <w:i/>
          <w:iCs/>
          <w:color w:val="000000"/>
          <w:lang w:val="pt-BR"/>
        </w:rPr>
        <w:t>Pharmacol Ther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 2006; </w:t>
      </w:r>
      <w:r w:rsidRPr="001E5F80">
        <w:rPr>
          <w:rFonts w:ascii="Book Antiqua" w:eastAsia="Book Antiqua" w:hAnsi="Book Antiqua" w:cs="Book Antiqua"/>
          <w:b/>
          <w:bCs/>
          <w:color w:val="000000"/>
          <w:lang w:val="pt-BR"/>
        </w:rPr>
        <w:t>109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>: 297-324 [PMID: 16102837 DOI: 10.1016/j.pharmthera.2005.06.002]</w:t>
      </w:r>
    </w:p>
    <w:p w14:paraId="33D229F4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154 </w:t>
      </w:r>
      <w:r w:rsidRPr="001E5F80">
        <w:rPr>
          <w:rFonts w:ascii="Book Antiqua" w:eastAsia="Book Antiqua" w:hAnsi="Book Antiqua" w:cs="Book Antiqua"/>
          <w:b/>
          <w:bCs/>
          <w:color w:val="000000"/>
          <w:lang w:val="pt-BR"/>
        </w:rPr>
        <w:t>Marques CC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, Castelo-Branco MT, Pacheco RG, Buongusto F, do Rosário A Jr, Schanaider A, Coutinho-Silva R, de Souza HS. </w:t>
      </w:r>
      <w:r w:rsidRPr="00C3699E">
        <w:rPr>
          <w:rFonts w:ascii="Book Antiqua" w:eastAsia="Book Antiqua" w:hAnsi="Book Antiqua" w:cs="Book Antiqua"/>
          <w:color w:val="000000"/>
        </w:rPr>
        <w:t xml:space="preserve">Prophylactic systemic P2X7 receptor blockade prevents experimental colitis.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Acta</w:t>
      </w:r>
      <w:r w:rsidRPr="00C3699E">
        <w:rPr>
          <w:rFonts w:ascii="Book Antiqua" w:eastAsia="Book Antiqua" w:hAnsi="Book Antiqua" w:cs="Book Antiqua"/>
          <w:color w:val="000000"/>
        </w:rPr>
        <w:t xml:space="preserve"> 2014;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1842</w:t>
      </w:r>
      <w:r w:rsidRPr="00C3699E">
        <w:rPr>
          <w:rFonts w:ascii="Book Antiqua" w:eastAsia="Book Antiqua" w:hAnsi="Book Antiqua" w:cs="Book Antiqua"/>
          <w:color w:val="000000"/>
        </w:rPr>
        <w:t>: 65-78 [PMID: 24184714 DOI: 10.1016/j.bbadis.2013.10.012]</w:t>
      </w:r>
    </w:p>
    <w:p w14:paraId="20A051A8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155 </w:t>
      </w:r>
      <w:r w:rsidRPr="001E5F80">
        <w:rPr>
          <w:rFonts w:ascii="Book Antiqua" w:eastAsia="Book Antiqua" w:hAnsi="Book Antiqua" w:cs="Book Antiqua"/>
          <w:b/>
          <w:bCs/>
          <w:color w:val="000000"/>
          <w:lang w:val="pt-BR"/>
        </w:rPr>
        <w:t>Neves AR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, Castelo-Branco MT, Figliuolo VR, Bernardazzi C, Buongusto F, Yoshimoto A, Nanini HF, Coutinho CM, Carneiro AJ, Coutinho-Silva R, de Souza HS. </w:t>
      </w:r>
      <w:r w:rsidRPr="00C3699E">
        <w:rPr>
          <w:rFonts w:ascii="Book Antiqua" w:eastAsia="Book Antiqua" w:hAnsi="Book Antiqua" w:cs="Book Antiqua"/>
          <w:color w:val="000000"/>
        </w:rPr>
        <w:t xml:space="preserve">Overexpression of ATP-activated P2X7 receptors in the intestinal mucosa is implicated in the pathogenesis of Crohn's disease.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C3699E">
        <w:rPr>
          <w:rFonts w:ascii="Book Antiqua" w:eastAsia="Book Antiqua" w:hAnsi="Book Antiqua" w:cs="Book Antiqua"/>
          <w:color w:val="000000"/>
        </w:rPr>
        <w:t xml:space="preserve"> 2014;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3699E">
        <w:rPr>
          <w:rFonts w:ascii="Book Antiqua" w:eastAsia="Book Antiqua" w:hAnsi="Book Antiqua" w:cs="Book Antiqua"/>
          <w:color w:val="000000"/>
        </w:rPr>
        <w:t>: 444-457 [PMID: 24412990 DOI: 10.1097/01.mib.0000441201.10454.06]</w:t>
      </w:r>
    </w:p>
    <w:p w14:paraId="41694F9B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156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Luna-Gomes T</w:t>
      </w:r>
      <w:r w:rsidRPr="00C3699E">
        <w:rPr>
          <w:rFonts w:ascii="Book Antiqua" w:eastAsia="Book Antiqua" w:hAnsi="Book Antiqua" w:cs="Book Antiqua"/>
          <w:color w:val="000000"/>
        </w:rPr>
        <w:t xml:space="preserve">, Santana PT, Coutinho-Silva R. Silica-induced inflammasome activation in macrophages: role of ATP and P2X7 receptor.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Immunobiology</w:t>
      </w:r>
      <w:r w:rsidRPr="00C3699E">
        <w:rPr>
          <w:rFonts w:ascii="Book Antiqua" w:eastAsia="Book Antiqua" w:hAnsi="Book Antiqua" w:cs="Book Antiqua"/>
          <w:color w:val="000000"/>
        </w:rPr>
        <w:t xml:space="preserve"> 2015;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220</w:t>
      </w:r>
      <w:r w:rsidRPr="00C3699E">
        <w:rPr>
          <w:rFonts w:ascii="Book Antiqua" w:eastAsia="Book Antiqua" w:hAnsi="Book Antiqua" w:cs="Book Antiqua"/>
          <w:color w:val="000000"/>
        </w:rPr>
        <w:t>: 1101-1106 [PMID: 26024943 DOI: 10.1016/j.imbio.2015.05.004]</w:t>
      </w:r>
    </w:p>
    <w:p w14:paraId="001FC248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157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Diezmos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EF</w:t>
      </w:r>
      <w:r w:rsidRPr="00C3699E">
        <w:rPr>
          <w:rFonts w:ascii="Book Antiqua" w:eastAsia="Book Antiqua" w:hAnsi="Book Antiqua" w:cs="Book Antiqua"/>
          <w:color w:val="000000"/>
        </w:rPr>
        <w:t xml:space="preserve">, Bertrand PP, Liu L. Purinergic Signaling in Gut Inflammation: The Role of Connexins and Pannexins.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2016;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3699E">
        <w:rPr>
          <w:rFonts w:ascii="Book Antiqua" w:eastAsia="Book Antiqua" w:hAnsi="Book Antiqua" w:cs="Book Antiqua"/>
          <w:color w:val="000000"/>
        </w:rPr>
        <w:t>: 311 [PMID: 27445679 DOI: 10.3389/fnins.2016.00311]</w:t>
      </w:r>
    </w:p>
    <w:p w14:paraId="5D6CF6E2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158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Roberts JA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Lukewich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MK, Sharkey KA, Furness JB,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Mawe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GM, Lomax AE. The roles of purinergic signaling during gastrointestinal inflammation.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3699E">
        <w:rPr>
          <w:rFonts w:ascii="Book Antiqua" w:eastAsia="Book Antiqua" w:hAnsi="Book Antiqua" w:cs="Book Antiqua"/>
          <w:color w:val="000000"/>
        </w:rPr>
        <w:t>: 659-666 [PMID: 23063457 DOI: 10.1016/j.coph.2012.09.011]</w:t>
      </w:r>
    </w:p>
    <w:p w14:paraId="384814D2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159 </w:t>
      </w:r>
      <w:r w:rsidRPr="001E5F80">
        <w:rPr>
          <w:rFonts w:ascii="Book Antiqua" w:eastAsia="Book Antiqua" w:hAnsi="Book Antiqua" w:cs="Book Antiqua"/>
          <w:b/>
          <w:bCs/>
          <w:color w:val="000000"/>
          <w:lang w:val="pt-BR"/>
        </w:rPr>
        <w:t>Ribeiro T</w:t>
      </w:r>
      <w:r w:rsidRPr="001E5F80">
        <w:rPr>
          <w:rFonts w:ascii="Book Antiqua" w:eastAsia="Book Antiqua" w:hAnsi="Book Antiqua" w:cs="Book Antiqua"/>
          <w:color w:val="000000"/>
          <w:lang w:val="pt-BR"/>
        </w:rPr>
        <w:t xml:space="preserve">, Oliveira JT, Almeida FM, Tomaz MA, Melo PA, Marques SA, de Andrade GM, Martinez AMB. </w:t>
      </w:r>
      <w:r w:rsidRPr="00C3699E">
        <w:rPr>
          <w:rFonts w:ascii="Book Antiqua" w:eastAsia="Book Antiqua" w:hAnsi="Book Antiqua" w:cs="Book Antiqua"/>
          <w:color w:val="000000"/>
        </w:rPr>
        <w:t xml:space="preserve">Blockade of ATP P2X7 receptor enhances ischiatic nerve </w:t>
      </w: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regeneration in mice following a crush injury.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Brain Res</w:t>
      </w:r>
      <w:r w:rsidRPr="00C3699E">
        <w:rPr>
          <w:rFonts w:ascii="Book Antiqua" w:eastAsia="Book Antiqua" w:hAnsi="Book Antiqua" w:cs="Book Antiqua"/>
          <w:color w:val="000000"/>
        </w:rPr>
        <w:t xml:space="preserve"> 2017;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1669</w:t>
      </w:r>
      <w:r w:rsidRPr="00C3699E">
        <w:rPr>
          <w:rFonts w:ascii="Book Antiqua" w:eastAsia="Book Antiqua" w:hAnsi="Book Antiqua" w:cs="Book Antiqua"/>
          <w:color w:val="000000"/>
        </w:rPr>
        <w:t>: 69-78 [PMID: 28554806 DOI: 10.1016/j.brainres.2017.05.025]</w:t>
      </w:r>
    </w:p>
    <w:p w14:paraId="4053808D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160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Arbeloa J</w:t>
      </w:r>
      <w:r w:rsidRPr="00C3699E">
        <w:rPr>
          <w:rFonts w:ascii="Book Antiqua" w:eastAsia="Book Antiqua" w:hAnsi="Book Antiqua" w:cs="Book Antiqua"/>
          <w:color w:val="000000"/>
        </w:rPr>
        <w:t>, Pérez-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Samartín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A, Gottlieb 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Matute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C. P2X7 receptor blockade prevents ATP excitotoxicity in neurons and reduces brain damage after ischemia.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Dis</w:t>
      </w:r>
      <w:r w:rsidRPr="00C3699E">
        <w:rPr>
          <w:rFonts w:ascii="Book Antiqua" w:eastAsia="Book Antiqua" w:hAnsi="Book Antiqua" w:cs="Book Antiqua"/>
          <w:color w:val="000000"/>
        </w:rPr>
        <w:t xml:space="preserve"> 2012;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C3699E">
        <w:rPr>
          <w:rFonts w:ascii="Book Antiqua" w:eastAsia="Book Antiqua" w:hAnsi="Book Antiqua" w:cs="Book Antiqua"/>
          <w:color w:val="000000"/>
        </w:rPr>
        <w:t>: 954-961 [PMID: 22186422 DOI: 10.1016/j.nbd.2011.12.014]</w:t>
      </w:r>
    </w:p>
    <w:p w14:paraId="5E7766E8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161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Diezmos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EF</w:t>
      </w:r>
      <w:r w:rsidRPr="00C3699E">
        <w:rPr>
          <w:rFonts w:ascii="Book Antiqua" w:eastAsia="Book Antiqua" w:hAnsi="Book Antiqua" w:cs="Book Antiqua"/>
          <w:color w:val="000000"/>
        </w:rPr>
        <w:t xml:space="preserve">, Markus I,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Perera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DS, Gan S, Zhang L, Sandow SL, Bertrand PP, Liu L. Blockade of Pannexin-1 Channels and Purinergic P2X7 Receptors Shows Protective Effects Against Cytokines-Induced Colitis of Human Colonic Mucosa.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2018;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3699E">
        <w:rPr>
          <w:rFonts w:ascii="Book Antiqua" w:eastAsia="Book Antiqua" w:hAnsi="Book Antiqua" w:cs="Book Antiqua"/>
          <w:color w:val="000000"/>
        </w:rPr>
        <w:t>: 865 [PMID: 30127744 DOI: 10.3389/fphar.2018.00865]</w:t>
      </w:r>
    </w:p>
    <w:p w14:paraId="25B3A946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162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Figliuolo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VR</w:t>
      </w:r>
      <w:r w:rsidRPr="00C3699E">
        <w:rPr>
          <w:rFonts w:ascii="Book Antiqua" w:eastAsia="Book Antiqua" w:hAnsi="Book Antiqua" w:cs="Book Antiqua"/>
          <w:color w:val="000000"/>
        </w:rPr>
        <w:t xml:space="preserve">, Savio LEB,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Safya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Nanini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Bernardazzi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Abalo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A, de Souza HSP,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Kanellopoulos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Bobé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P, Coutinho CMLM, Coutinho-Silva R. P2X7 receptor promotes intestinal inflammation in chemically induced colitis and triggers death of mucosal regulatory T cells.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Acta Mol Basis Dis</w:t>
      </w:r>
      <w:r w:rsidRPr="00C3699E">
        <w:rPr>
          <w:rFonts w:ascii="Book Antiqua" w:eastAsia="Book Antiqua" w:hAnsi="Book Antiqua" w:cs="Book Antiqua"/>
          <w:color w:val="000000"/>
        </w:rPr>
        <w:t xml:space="preserve"> 2017;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1863</w:t>
      </w:r>
      <w:r w:rsidRPr="00C3699E">
        <w:rPr>
          <w:rFonts w:ascii="Book Antiqua" w:eastAsia="Book Antiqua" w:hAnsi="Book Antiqua" w:cs="Book Antiqua"/>
          <w:color w:val="000000"/>
        </w:rPr>
        <w:t>: 1183-1194 [PMID: 28286160 DOI: 10.1016/j.bbadis.2017.03.004]</w:t>
      </w:r>
    </w:p>
    <w:p w14:paraId="7871B7D8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163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Eser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Colombel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JF,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Rutgeerts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Vermeire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S, Vogelsang H, Braddock M, Persson T,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Reinisch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W. Safety and Efficacy of an Oral Inhibitor of the Purinergic Receptor P2X7 in Adult Patients with Moderately to Severely Active Crohn's Disease: A Randomized Placebo-controlled, Double-blind, Phase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IIa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Study.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Bowel Dis</w:t>
      </w:r>
      <w:r w:rsidRPr="00C3699E">
        <w:rPr>
          <w:rFonts w:ascii="Book Antiqua" w:eastAsia="Book Antiqua" w:hAnsi="Book Antiqua" w:cs="Book Antiqua"/>
          <w:color w:val="000000"/>
        </w:rPr>
        <w:t xml:space="preserve"> 2015;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3699E">
        <w:rPr>
          <w:rFonts w:ascii="Book Antiqua" w:eastAsia="Book Antiqua" w:hAnsi="Book Antiqua" w:cs="Book Antiqua"/>
          <w:color w:val="000000"/>
        </w:rPr>
        <w:t>: 2247-2253 [PMID: 26197451 DOI: 10.1097/mib.0000000000000514]</w:t>
      </w:r>
    </w:p>
    <w:p w14:paraId="3DA6DC5E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164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Wiley JS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Sluyter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R, Gu BJ, Stokes L, Fuller SJ. The human P2X7 receptor and its role in innate immunity.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Tissue Antigens</w:t>
      </w:r>
      <w:r w:rsidRPr="00C3699E">
        <w:rPr>
          <w:rFonts w:ascii="Book Antiqua" w:eastAsia="Book Antiqua" w:hAnsi="Book Antiqua" w:cs="Book Antiqua"/>
          <w:color w:val="000000"/>
        </w:rPr>
        <w:t xml:space="preserve"> 2011;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C3699E">
        <w:rPr>
          <w:rFonts w:ascii="Book Antiqua" w:eastAsia="Book Antiqua" w:hAnsi="Book Antiqua" w:cs="Book Antiqua"/>
          <w:color w:val="000000"/>
        </w:rPr>
        <w:t>: 321-332 [PMID: 21988719 DOI: 10.1111/j.1399-0039.2011.01780.x]</w:t>
      </w:r>
    </w:p>
    <w:p w14:paraId="4560E893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165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C3699E">
        <w:rPr>
          <w:rFonts w:ascii="Book Antiqua" w:eastAsia="Book Antiqua" w:hAnsi="Book Antiqua" w:cs="Book Antiqua"/>
          <w:color w:val="000000"/>
        </w:rPr>
        <w:t xml:space="preserve">, Jacobson KA,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Christofi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FL. Purinergic drug targets for gastrointestinal disorders.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2017;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3699E">
        <w:rPr>
          <w:rFonts w:ascii="Book Antiqua" w:eastAsia="Book Antiqua" w:hAnsi="Book Antiqua" w:cs="Book Antiqua"/>
          <w:color w:val="000000"/>
        </w:rPr>
        <w:t>: 131-141 [PMID: 29149731 DOI: 10.1016/j.coph.2017.10.011]</w:t>
      </w:r>
    </w:p>
    <w:p w14:paraId="31C734DB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166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Kurashima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 w:rsidRPr="00C3699E">
        <w:rPr>
          <w:rFonts w:ascii="Book Antiqua" w:eastAsia="Book Antiqua" w:hAnsi="Book Antiqua" w:cs="Book Antiqua"/>
          <w:color w:val="000000"/>
        </w:rPr>
        <w:t xml:space="preserve">, Amiya T,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Nochi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T, Fujisawa K,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Haraguchi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Iba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H, Tsutsui H, Sato S, Nakajima 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Iijima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H, Kubo M,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Kunisawa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Kiyono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H. Extracellular ATP mediates mast cell-dependent intestinal inflammation through P2X7 purinoceptors.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C3699E">
        <w:rPr>
          <w:rFonts w:ascii="Book Antiqua" w:eastAsia="Book Antiqua" w:hAnsi="Book Antiqua" w:cs="Book Antiqua"/>
          <w:color w:val="000000"/>
        </w:rPr>
        <w:t>: 1034 [PMID: 22948816 DOI: 10.1038/ncomms2023]</w:t>
      </w:r>
    </w:p>
    <w:p w14:paraId="42438D26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lastRenderedPageBreak/>
        <w:t xml:space="preserve">167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Kopp R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Krautloher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A, Ramírez-Fernández A,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Nicke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A. P2X7 Interactions and Signaling - Making Head or Tail of It.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Front Mol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3699E">
        <w:rPr>
          <w:rFonts w:ascii="Book Antiqua" w:eastAsia="Book Antiqua" w:hAnsi="Book Antiqua" w:cs="Book Antiqua"/>
          <w:color w:val="000000"/>
        </w:rPr>
        <w:t>: 183 [PMID: 31440138 DOI: 10.3389/fnmol.2019.00183]</w:t>
      </w:r>
    </w:p>
    <w:p w14:paraId="348AD19B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168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Franke H</w:t>
      </w:r>
      <w:r w:rsidRPr="00C3699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Verkhratsky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Burnstock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Illes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P. Pathophysiology of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astroglial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purinergic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Purinergic Signal</w:t>
      </w:r>
      <w:r w:rsidRPr="00C3699E">
        <w:rPr>
          <w:rFonts w:ascii="Book Antiqua" w:eastAsia="Book Antiqua" w:hAnsi="Book Antiqua" w:cs="Book Antiqua"/>
          <w:color w:val="000000"/>
        </w:rPr>
        <w:t xml:space="preserve"> 2012;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3699E">
        <w:rPr>
          <w:rFonts w:ascii="Book Antiqua" w:eastAsia="Book Antiqua" w:hAnsi="Book Antiqua" w:cs="Book Antiqua"/>
          <w:color w:val="000000"/>
        </w:rPr>
        <w:t>: 629-657 [PMID: 22544529 DOI: 10.1007/s11302-012-9300-0]</w:t>
      </w:r>
    </w:p>
    <w:p w14:paraId="4C98093D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169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Schneider J</w:t>
      </w:r>
      <w:r w:rsidRPr="00C3699E">
        <w:rPr>
          <w:rFonts w:ascii="Book Antiqua" w:eastAsia="Book Antiqua" w:hAnsi="Book Antiqua" w:cs="Book Antiqua"/>
          <w:color w:val="000000"/>
        </w:rPr>
        <w:t xml:space="preserve">, Jehle EC,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Starlinger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MJ,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Neunlist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M, Michel K, Hoppe S,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Schemann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M. Neurotransmitter coding of enteric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neurones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in the submucous plexus is changed in non-inflamed rectum of patients with Crohn's disease.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2001;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3699E">
        <w:rPr>
          <w:rFonts w:ascii="Book Antiqua" w:eastAsia="Book Antiqua" w:hAnsi="Book Antiqua" w:cs="Book Antiqua"/>
          <w:color w:val="000000"/>
        </w:rPr>
        <w:t>: 255-264 [PMID: 11437988 DOI: 10.1046/j.1365-2982.2001.00265.x]</w:t>
      </w:r>
    </w:p>
    <w:p w14:paraId="7FA75281" w14:textId="77777777" w:rsidR="00B65111" w:rsidRPr="00C3699E" w:rsidRDefault="00B65111" w:rsidP="00C369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170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Sigalet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DL</w:t>
      </w:r>
      <w:r w:rsidRPr="00C3699E">
        <w:rPr>
          <w:rFonts w:ascii="Book Antiqua" w:eastAsia="Book Antiqua" w:hAnsi="Book Antiqua" w:cs="Book Antiqua"/>
          <w:color w:val="000000"/>
        </w:rPr>
        <w:t xml:space="preserve">, Wallace L, De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Heuval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E, Sharkey KA. The effects of glucagon-like peptide 2 on enteric neurons in intestinal inflammation.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proofErr w:type="spellEnd"/>
      <w:r w:rsidRPr="00C369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2010;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3699E">
        <w:rPr>
          <w:rFonts w:ascii="Book Antiqua" w:eastAsia="Book Antiqua" w:hAnsi="Book Antiqua" w:cs="Book Antiqua"/>
          <w:color w:val="000000"/>
        </w:rPr>
        <w:t>: 1318-e350 [PMID: 20718942 DOI: 10.1111/j.1365-2982.2010.01585.x]</w:t>
      </w:r>
    </w:p>
    <w:p w14:paraId="51152DE7" w14:textId="77777777" w:rsidR="008F1F86" w:rsidRPr="00C3699E" w:rsidRDefault="00B65111" w:rsidP="00C3699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3699E">
        <w:rPr>
          <w:rFonts w:ascii="Book Antiqua" w:eastAsia="Book Antiqua" w:hAnsi="Book Antiqua" w:cs="Book Antiqua"/>
          <w:color w:val="000000"/>
        </w:rPr>
        <w:t xml:space="preserve">171 </w:t>
      </w:r>
      <w:proofErr w:type="spellStart"/>
      <w:r w:rsidRPr="00C3699E">
        <w:rPr>
          <w:rFonts w:ascii="Book Antiqua" w:eastAsia="Book Antiqua" w:hAnsi="Book Antiqua" w:cs="Book Antiqua"/>
          <w:b/>
          <w:bCs/>
          <w:color w:val="000000"/>
        </w:rPr>
        <w:t>Sarnelli</w:t>
      </w:r>
      <w:proofErr w:type="spellEnd"/>
      <w:r w:rsidRPr="00C3699E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C3699E">
        <w:rPr>
          <w:rFonts w:ascii="Book Antiqua" w:eastAsia="Book Antiqua" w:hAnsi="Book Antiqua" w:cs="Book Antiqua"/>
          <w:color w:val="000000"/>
        </w:rPr>
        <w:t xml:space="preserve">, De Giorgio R, Gentile F,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Calì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Grandone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I, Rocco A, Cosenza V, Cuomo R,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D'Argenio</w:t>
      </w:r>
      <w:proofErr w:type="spellEnd"/>
      <w:r w:rsidRPr="00C3699E">
        <w:rPr>
          <w:rFonts w:ascii="Book Antiqua" w:eastAsia="Book Antiqua" w:hAnsi="Book Antiqua" w:cs="Book Antiqua"/>
          <w:color w:val="000000"/>
        </w:rPr>
        <w:t xml:space="preserve"> G. Myenteric neuronal loss in rats with experimental colitis: role of tissue transglutaminase-induced apoptosis. </w:t>
      </w:r>
      <w:r w:rsidRPr="00C3699E">
        <w:rPr>
          <w:rFonts w:ascii="Book Antiqua" w:eastAsia="Book Antiqua" w:hAnsi="Book Antiqua" w:cs="Book Antiqua"/>
          <w:i/>
          <w:iCs/>
          <w:color w:val="000000"/>
        </w:rPr>
        <w:t>Dig Liver Dis</w:t>
      </w:r>
      <w:r w:rsidRPr="00C3699E">
        <w:rPr>
          <w:rFonts w:ascii="Book Antiqua" w:eastAsia="Book Antiqua" w:hAnsi="Book Antiqua" w:cs="Book Antiqua"/>
          <w:color w:val="000000"/>
        </w:rPr>
        <w:t xml:space="preserve"> 2009;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C3699E">
        <w:rPr>
          <w:rFonts w:ascii="Book Antiqua" w:eastAsia="Book Antiqua" w:hAnsi="Book Antiqua" w:cs="Book Antiqua"/>
          <w:color w:val="000000"/>
        </w:rPr>
        <w:t>: 185-193 [PMID: 18635410 DOI: 10.1016/j.dld.2008.06.004]</w:t>
      </w:r>
    </w:p>
    <w:p w14:paraId="348EC751" w14:textId="77777777" w:rsidR="005C162E" w:rsidRPr="00C3699E" w:rsidRDefault="005C162E" w:rsidP="00C3699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4814471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4E2B90F8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  <w:sectPr w:rsidR="00A77B3E" w:rsidRPr="00C3699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6565D6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500CA96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authors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declare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conflicts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interest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article.</w:t>
      </w:r>
    </w:p>
    <w:p w14:paraId="6A68C278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4FF95799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C441D" w:rsidRPr="00C369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article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open-access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article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that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was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selected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in-house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editor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fully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peer-reviewed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external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reviewers.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distributed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accordance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with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Creative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Commons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Attribution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699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(CC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BY-NC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4.0)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license,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which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permits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others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to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distribute,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remix,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adapt,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build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upon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work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non-commercially,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license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their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derivative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works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different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terms,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provided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original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work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properly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cited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and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the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use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is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non-commercial.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See: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BA278E7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1304F41D" w14:textId="77777777" w:rsidR="008A1D4E" w:rsidRPr="008A1D4E" w:rsidRDefault="008A1D4E" w:rsidP="008A1D4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1D4E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8A1D4E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4015A6DF" w14:textId="77777777" w:rsidR="00A77B3E" w:rsidRPr="008A1D4E" w:rsidRDefault="008A1D4E" w:rsidP="008A1D4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A1D4E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8A1D4E">
        <w:rPr>
          <w:rFonts w:ascii="Book Antiqua" w:eastAsia="Book Antiqua" w:hAnsi="Book Antiqua" w:cs="Book Antiqua"/>
          <w:color w:val="000000"/>
        </w:rPr>
        <w:t>Single blind</w:t>
      </w:r>
    </w:p>
    <w:p w14:paraId="19AF848B" w14:textId="77777777" w:rsidR="008A1D4E" w:rsidRPr="008A1D4E" w:rsidRDefault="008A1D4E" w:rsidP="008A1D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D7C7F91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color w:val="000000"/>
        </w:rPr>
        <w:t>Corresponding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Author's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Membership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Professional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Societies: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American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Gastroenterological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="008A1D4E">
        <w:rPr>
          <w:rFonts w:ascii="Book Antiqua" w:eastAsia="Book Antiqua" w:hAnsi="Book Antiqua" w:cs="Book Antiqua"/>
          <w:color w:val="000000"/>
        </w:rPr>
        <w:t>Association</w:t>
      </w:r>
      <w:r w:rsidRPr="00C3699E">
        <w:rPr>
          <w:rFonts w:ascii="Book Antiqua" w:eastAsia="Book Antiqua" w:hAnsi="Book Antiqua" w:cs="Book Antiqua"/>
          <w:color w:val="000000"/>
        </w:rPr>
        <w:t>.</w:t>
      </w:r>
    </w:p>
    <w:p w14:paraId="2C36CAEC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4D139347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color w:val="000000"/>
        </w:rPr>
        <w:t>Peer-review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started: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July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10,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2021</w:t>
      </w:r>
    </w:p>
    <w:p w14:paraId="0305F8F1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color w:val="000000"/>
        </w:rPr>
        <w:t>First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decision: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August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19,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2021</w:t>
      </w:r>
    </w:p>
    <w:p w14:paraId="172BE97B" w14:textId="77777777" w:rsidR="00A77B3E" w:rsidRPr="008A1D4E" w:rsidRDefault="009C5FF9" w:rsidP="00C3699E">
      <w:pPr>
        <w:spacing w:line="360" w:lineRule="auto"/>
        <w:jc w:val="both"/>
        <w:rPr>
          <w:rFonts w:ascii="Book Antiqua" w:hAnsi="Book Antiqua"/>
          <w:lang w:eastAsia="zh-CN"/>
        </w:rPr>
      </w:pPr>
      <w:r w:rsidRPr="00C3699E">
        <w:rPr>
          <w:rFonts w:ascii="Book Antiqua" w:eastAsia="Book Antiqua" w:hAnsi="Book Antiqua" w:cs="Book Antiqua"/>
          <w:b/>
          <w:color w:val="000000"/>
        </w:rPr>
        <w:t>Article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in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press:</w:t>
      </w:r>
      <w:r w:rsidR="005D0812">
        <w:rPr>
          <w:rFonts w:ascii="Book Antiqua" w:eastAsia="Book Antiqua" w:hAnsi="Book Antiqua" w:cs="Book Antiqua"/>
          <w:color w:val="000000"/>
        </w:rPr>
        <w:t xml:space="preserve"> </w:t>
      </w:r>
    </w:p>
    <w:p w14:paraId="0AA8C272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073840B8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color w:val="000000"/>
        </w:rPr>
        <w:t>Specialty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type: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A00CA" w:rsidRPr="007A00CA">
        <w:rPr>
          <w:rFonts w:ascii="Book Antiqua" w:eastAsia="Book Antiqua" w:hAnsi="Book Antiqua" w:cs="Book Antiqua"/>
          <w:color w:val="000000"/>
        </w:rPr>
        <w:t>Gastroenterology and hepatology</w:t>
      </w:r>
    </w:p>
    <w:p w14:paraId="14179A41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color w:val="000000"/>
        </w:rPr>
        <w:t>Country/Territory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of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origin: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Brazil</w:t>
      </w:r>
    </w:p>
    <w:p w14:paraId="6885670F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b/>
          <w:color w:val="000000"/>
        </w:rPr>
        <w:t>Peer-review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report’s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scientific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quality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0CF942C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Grade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(Excellent):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A</w:t>
      </w:r>
    </w:p>
    <w:p w14:paraId="16744124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Grade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(Very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good):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0</w:t>
      </w:r>
    </w:p>
    <w:p w14:paraId="04F3BDCD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Grade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C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(Good):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0</w:t>
      </w:r>
    </w:p>
    <w:p w14:paraId="15C50C09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t>Grade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D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(Fair):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0</w:t>
      </w:r>
    </w:p>
    <w:p w14:paraId="436B6F57" w14:textId="77777777" w:rsidR="00A77B3E" w:rsidRPr="00C3699E" w:rsidRDefault="009C5FF9" w:rsidP="00C3699E">
      <w:pPr>
        <w:spacing w:line="360" w:lineRule="auto"/>
        <w:jc w:val="both"/>
        <w:rPr>
          <w:rFonts w:ascii="Book Antiqua" w:hAnsi="Book Antiqua"/>
        </w:rPr>
      </w:pPr>
      <w:r w:rsidRPr="00C3699E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E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(Poor):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0</w:t>
      </w:r>
    </w:p>
    <w:p w14:paraId="0B9B2DAE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p w14:paraId="5B343437" w14:textId="77777777" w:rsidR="007A00CA" w:rsidRDefault="009C5FF9" w:rsidP="00C3699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3699E">
        <w:rPr>
          <w:rFonts w:ascii="Book Antiqua" w:eastAsia="Book Antiqua" w:hAnsi="Book Antiqua" w:cs="Book Antiqua"/>
          <w:b/>
          <w:color w:val="000000"/>
        </w:rPr>
        <w:t>P-Reviewer: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Xu</w:t>
      </w:r>
      <w:r w:rsidR="003C441D" w:rsidRPr="00C3699E">
        <w:rPr>
          <w:rFonts w:ascii="Book Antiqua" w:eastAsia="Book Antiqua" w:hAnsi="Book Antiqua" w:cs="Book Antiqua"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color w:val="000000"/>
        </w:rPr>
        <w:t>B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S-Editor: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A00CA">
        <w:rPr>
          <w:rFonts w:ascii="Book Antiqua" w:hAnsi="Book Antiqua" w:cs="Book Antiqua" w:hint="eastAsia"/>
          <w:color w:val="000000"/>
          <w:lang w:eastAsia="zh-CN"/>
        </w:rPr>
        <w:t>Wang LL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L-Editor: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A00CA">
        <w:rPr>
          <w:rFonts w:ascii="Book Antiqua" w:hAnsi="Book Antiqua" w:cs="Book Antiqua" w:hint="eastAsia"/>
          <w:color w:val="000000"/>
          <w:lang w:eastAsia="zh-CN"/>
        </w:rPr>
        <w:t>A</w:t>
      </w:r>
      <w:r w:rsidR="003C441D" w:rsidRPr="00C369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3699E">
        <w:rPr>
          <w:rFonts w:ascii="Book Antiqua" w:eastAsia="Book Antiqua" w:hAnsi="Book Antiqua" w:cs="Book Antiqua"/>
          <w:b/>
          <w:color w:val="000000"/>
        </w:rPr>
        <w:t>P-Editor:</w:t>
      </w:r>
      <w:r w:rsidR="007A00CA" w:rsidRPr="007A00C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A00CA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7CC4112C" w14:textId="77777777" w:rsidR="007A00CA" w:rsidRDefault="007A00CA" w:rsidP="00C3699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8D3B41B" w14:textId="77777777" w:rsidR="007A00CA" w:rsidRDefault="007A00CA" w:rsidP="00C3699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CB131AC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  <w:sectPr w:rsidR="00A77B3E" w:rsidRPr="00C369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CB605C" w14:textId="77777777" w:rsidR="009C5FF9" w:rsidRPr="00A37C50" w:rsidRDefault="009C5FF9" w:rsidP="00C3699E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37C50">
        <w:rPr>
          <w:rFonts w:ascii="Book Antiqua" w:eastAsia="宋体" w:hAnsi="Book Antiqua"/>
          <w:b/>
        </w:rPr>
        <w:lastRenderedPageBreak/>
        <w:t>Table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1</w:t>
      </w:r>
      <w:r w:rsidR="00A37C50" w:rsidRPr="00A37C50">
        <w:rPr>
          <w:rFonts w:ascii="Book Antiqua" w:eastAsia="宋体" w:hAnsi="Book Antiqua" w:hint="eastAsia"/>
          <w:b/>
          <w:lang w:eastAsia="zh-CN"/>
        </w:rPr>
        <w:t xml:space="preserve"> </w:t>
      </w:r>
      <w:r w:rsidRPr="00A37C50">
        <w:rPr>
          <w:rFonts w:ascii="Book Antiqua" w:eastAsia="宋体" w:hAnsi="Book Antiqua"/>
          <w:b/>
        </w:rPr>
        <w:t>Specific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variations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Calibri" w:hAnsi="Book Antiqua"/>
          <w:b/>
        </w:rPr>
        <w:t>in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cell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number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and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neuronal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profile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area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according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to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the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respective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chemical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code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observed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in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the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submucosal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plexus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of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the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enteric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nervous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system</w:t>
      </w:r>
    </w:p>
    <w:tbl>
      <w:tblPr>
        <w:tblStyle w:val="a5"/>
        <w:tblW w:w="5000" w:type="pct"/>
        <w:jc w:val="center"/>
        <w:tblLook w:val="0600" w:firstRow="0" w:lastRow="0" w:firstColumn="0" w:lastColumn="0" w:noHBand="1" w:noVBand="1"/>
      </w:tblPr>
      <w:tblGrid>
        <w:gridCol w:w="1792"/>
        <w:gridCol w:w="1078"/>
        <w:gridCol w:w="1346"/>
        <w:gridCol w:w="1099"/>
        <w:gridCol w:w="4744"/>
        <w:gridCol w:w="4511"/>
      </w:tblGrid>
      <w:tr w:rsidR="00E3438B" w:rsidRPr="00C3699E" w14:paraId="38AB296D" w14:textId="77777777" w:rsidTr="00D770F7">
        <w:trPr>
          <w:jc w:val="center"/>
        </w:trPr>
        <w:tc>
          <w:tcPr>
            <w:tcW w:w="6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3C9133" w14:textId="77777777" w:rsidR="00E3438B" w:rsidRPr="00C3699E" w:rsidRDefault="00E3438B" w:rsidP="00BE34F8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C3699E">
              <w:rPr>
                <w:rFonts w:ascii="Book Antiqua" w:eastAsia="宋体" w:hAnsi="Book Antiqua"/>
                <w:b/>
              </w:rPr>
              <w:t>Ref</w:t>
            </w:r>
            <w:r>
              <w:rPr>
                <w:rFonts w:ascii="Book Antiqua" w:eastAsia="宋体" w:hAnsi="Book Antiqua"/>
                <w:b/>
                <w:lang w:eastAsia="zh-CN"/>
              </w:rPr>
              <w:t>.</w:t>
            </w:r>
          </w:p>
        </w:tc>
        <w:tc>
          <w:tcPr>
            <w:tcW w:w="37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9B1B08" w14:textId="77777777" w:rsidR="00E3438B" w:rsidRPr="00C3699E" w:rsidRDefault="00E3438B" w:rsidP="00BE34F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C3699E">
              <w:rPr>
                <w:rFonts w:ascii="Book Antiqua" w:eastAsia="宋体" w:hAnsi="Book Antiqua"/>
                <w:b/>
              </w:rPr>
              <w:t>Species</w:t>
            </w: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68E303" w14:textId="77777777" w:rsidR="00E3438B" w:rsidRPr="00C3699E" w:rsidRDefault="00E3438B" w:rsidP="00BE34F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C3699E">
              <w:rPr>
                <w:rFonts w:ascii="Book Antiqua" w:eastAsia="宋体" w:hAnsi="Book Antiqua"/>
                <w:b/>
              </w:rPr>
              <w:t>Colitis</w:t>
            </w:r>
          </w:p>
        </w:tc>
        <w:tc>
          <w:tcPr>
            <w:tcW w:w="37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D9D383" w14:textId="77777777" w:rsidR="00E3438B" w:rsidRPr="00C3699E" w:rsidRDefault="00E3438B" w:rsidP="00BE34F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C3699E">
              <w:rPr>
                <w:rFonts w:ascii="Book Antiqua" w:eastAsia="宋体" w:hAnsi="Book Antiqua"/>
                <w:b/>
              </w:rPr>
              <w:t>Time</w:t>
            </w:r>
          </w:p>
        </w:tc>
        <w:tc>
          <w:tcPr>
            <w:tcW w:w="16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94383B" w14:textId="77777777" w:rsidR="00E3438B" w:rsidRPr="00C3699E" w:rsidRDefault="00E3438B" w:rsidP="00860F9C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C3699E">
              <w:rPr>
                <w:rFonts w:ascii="Book Antiqua" w:eastAsia="宋体" w:hAnsi="Book Antiqua"/>
                <w:b/>
              </w:rPr>
              <w:t>Submucosal plexus</w:t>
            </w:r>
          </w:p>
        </w:tc>
        <w:tc>
          <w:tcPr>
            <w:tcW w:w="15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3E2200" w14:textId="77777777" w:rsidR="00E3438B" w:rsidRPr="001E5F80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</w:tr>
      <w:tr w:rsidR="00E3438B" w:rsidRPr="00C3699E" w14:paraId="6DF7E2BB" w14:textId="77777777" w:rsidTr="00E3438B">
        <w:trPr>
          <w:jc w:val="center"/>
        </w:trPr>
        <w:tc>
          <w:tcPr>
            <w:tcW w:w="6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6102C2" w14:textId="77777777" w:rsidR="00E3438B" w:rsidRPr="00C3699E" w:rsidRDefault="00E3438B" w:rsidP="00BE34F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37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37CE2" w14:textId="77777777" w:rsidR="00E3438B" w:rsidRPr="00C3699E" w:rsidRDefault="00E3438B" w:rsidP="00BE34F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CAAA9E" w14:textId="77777777" w:rsidR="00E3438B" w:rsidRPr="00C3699E" w:rsidRDefault="00E3438B" w:rsidP="00BE34F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377" w:type="pct"/>
            <w:tcBorders>
              <w:left w:val="nil"/>
              <w:bottom w:val="single" w:sz="4" w:space="0" w:color="auto"/>
              <w:right w:val="nil"/>
            </w:tcBorders>
          </w:tcPr>
          <w:p w14:paraId="3B0031EF" w14:textId="77777777" w:rsidR="00E3438B" w:rsidRPr="00C3699E" w:rsidRDefault="00E3438B" w:rsidP="00BE34F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16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88830E" w14:textId="77777777" w:rsidR="00E3438B" w:rsidRPr="001E5F80" w:rsidRDefault="00E3438B" w:rsidP="00860F9C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val="en-US"/>
              </w:rPr>
            </w:pPr>
            <w:r w:rsidRPr="001E5F80">
              <w:rPr>
                <w:rFonts w:ascii="Book Antiqua" w:eastAsia="宋体" w:hAnsi="Book Antiqua"/>
                <w:b/>
                <w:lang w:val="en-US"/>
              </w:rPr>
              <w:t>Cellular chemical code (change in density compared to healthy tissues</w:t>
            </w:r>
            <w:r>
              <w:rPr>
                <w:rFonts w:ascii="Book Antiqua" w:eastAsia="宋体" w:hAnsi="Book Antiqua" w:hint="eastAsia"/>
                <w:b/>
                <w:lang w:val="en-US" w:eastAsia="zh-CN"/>
              </w:rPr>
              <w:t>,</w:t>
            </w:r>
            <w:r w:rsidRPr="001E5F80">
              <w:rPr>
                <w:rFonts w:ascii="Book Antiqua" w:eastAsia="宋体" w:hAnsi="Book Antiqua"/>
                <w:b/>
                <w:lang w:val="en-US"/>
              </w:rPr>
              <w:t xml:space="preserve"> %)</w:t>
            </w:r>
          </w:p>
        </w:tc>
        <w:tc>
          <w:tcPr>
            <w:tcW w:w="15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1872C6" w14:textId="77777777" w:rsidR="00E3438B" w:rsidRPr="001E5F80" w:rsidRDefault="00E3438B" w:rsidP="00860F9C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val="en-US"/>
              </w:rPr>
            </w:pPr>
            <w:r w:rsidRPr="001E5F80">
              <w:rPr>
                <w:rFonts w:ascii="Book Antiqua" w:eastAsia="宋体" w:hAnsi="Book Antiqua"/>
                <w:b/>
                <w:lang w:val="en-US"/>
              </w:rPr>
              <w:t>Cellular chemical code (change in profile area compared to healthy tissues</w:t>
            </w:r>
            <w:r>
              <w:rPr>
                <w:rFonts w:ascii="Book Antiqua" w:eastAsia="宋体" w:hAnsi="Book Antiqua" w:hint="eastAsia"/>
                <w:b/>
                <w:lang w:val="en-US" w:eastAsia="zh-CN"/>
              </w:rPr>
              <w:t>,</w:t>
            </w:r>
            <w:r w:rsidRPr="001E5F80">
              <w:rPr>
                <w:rFonts w:ascii="Book Antiqua" w:eastAsia="宋体" w:hAnsi="Book Antiqua"/>
                <w:b/>
                <w:lang w:val="en-US"/>
              </w:rPr>
              <w:t xml:space="preserve"> %)</w:t>
            </w:r>
          </w:p>
        </w:tc>
      </w:tr>
      <w:tr w:rsidR="00E3438B" w:rsidRPr="00C3699E" w14:paraId="536A2EA3" w14:textId="77777777" w:rsidTr="00E3438B">
        <w:trPr>
          <w:jc w:val="center"/>
        </w:trPr>
        <w:tc>
          <w:tcPr>
            <w:tcW w:w="615" w:type="pct"/>
            <w:tcBorders>
              <w:left w:val="nil"/>
              <w:bottom w:val="nil"/>
              <w:right w:val="nil"/>
            </w:tcBorders>
            <w:vAlign w:val="center"/>
          </w:tcPr>
          <w:p w14:paraId="59C200BD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 xml:space="preserve">Schneider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[169]</w:t>
            </w:r>
          </w:p>
        </w:tc>
        <w:tc>
          <w:tcPr>
            <w:tcW w:w="370" w:type="pct"/>
            <w:tcBorders>
              <w:left w:val="nil"/>
              <w:bottom w:val="nil"/>
              <w:right w:val="nil"/>
            </w:tcBorders>
            <w:vAlign w:val="center"/>
          </w:tcPr>
          <w:p w14:paraId="02A34694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Human</w:t>
            </w: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  <w:vAlign w:val="center"/>
          </w:tcPr>
          <w:p w14:paraId="4CD74F2A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Crohn’s disease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center"/>
          </w:tcPr>
          <w:p w14:paraId="7B04EF53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6.1±6,3 years</w:t>
            </w:r>
          </w:p>
        </w:tc>
        <w:tc>
          <w:tcPr>
            <w:tcW w:w="1628" w:type="pct"/>
            <w:tcBorders>
              <w:left w:val="nil"/>
              <w:bottom w:val="nil"/>
              <w:right w:val="nil"/>
            </w:tcBorders>
            <w:vAlign w:val="center"/>
          </w:tcPr>
          <w:p w14:paraId="075E37AB" w14:textId="77777777" w:rsidR="00E3438B" w:rsidRPr="001E5F80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>, SP, and NSE (similar to)</w:t>
            </w:r>
            <w:r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448A5FFB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VIP (&gt;</w:t>
            </w:r>
            <w:r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C3699E">
              <w:rPr>
                <w:rFonts w:ascii="Book Antiqua" w:eastAsia="宋体" w:hAnsi="Book Antiqua"/>
              </w:rPr>
              <w:t>16%-CT)</w:t>
            </w:r>
          </w:p>
        </w:tc>
        <w:tc>
          <w:tcPr>
            <w:tcW w:w="1548" w:type="pct"/>
            <w:tcBorders>
              <w:left w:val="nil"/>
              <w:bottom w:val="nil"/>
              <w:right w:val="nil"/>
            </w:tcBorders>
            <w:vAlign w:val="center"/>
          </w:tcPr>
          <w:p w14:paraId="0B90F741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N/A</w:t>
            </w:r>
          </w:p>
        </w:tc>
      </w:tr>
      <w:tr w:rsidR="00E3438B" w:rsidRPr="00C3699E" w14:paraId="39D815F6" w14:textId="77777777" w:rsidTr="00E3438B">
        <w:trPr>
          <w:jc w:val="center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BFBA2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 xml:space="preserve">Sigalet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[170]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13637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Rat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B6F2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TNBS-50% ethanol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C2906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5</w:t>
            </w:r>
            <w:r>
              <w:rPr>
                <w:rFonts w:ascii="Book Antiqua" w:eastAsia="宋体" w:hAnsi="Book Antiqua"/>
              </w:rPr>
              <w:t xml:space="preserve"> d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E8D1D" w14:textId="77777777" w:rsidR="00E3438B" w:rsidRPr="003B4D43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PGP9.5 (&lt;)</w:t>
            </w:r>
            <w:r>
              <w:rPr>
                <w:rFonts w:ascii="Book Antiqua" w:eastAsia="宋体" w:hAnsi="Book Antiqua" w:hint="eastAsia"/>
                <w:vertAlign w:val="superscript"/>
                <w:lang w:eastAsia="zh-CN"/>
              </w:rPr>
              <w:t>1</w:t>
            </w:r>
            <w:r w:rsidR="003B4D43">
              <w:rPr>
                <w:rFonts w:ascii="Book Antiqua" w:eastAsia="宋体" w:hAnsi="Book Antiqua" w:hint="eastAsia"/>
                <w:lang w:eastAsia="zh-CN"/>
              </w:rPr>
              <w:t xml:space="preserve">; </w:t>
            </w:r>
          </w:p>
          <w:p w14:paraId="29B88BBF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VIP (&lt;)</w:t>
            </w:r>
            <w:r>
              <w:rPr>
                <w:rFonts w:ascii="Book Antiqua" w:eastAsia="宋体" w:hAnsi="Book Antiqua" w:hint="eastAsia"/>
                <w:vertAlign w:val="superscript"/>
                <w:lang w:eastAsia="zh-CN"/>
              </w:rPr>
              <w:t>1</w:t>
            </w:r>
            <w:r w:rsidR="003B4D43">
              <w:rPr>
                <w:rFonts w:ascii="Book Antiqua" w:eastAsia="宋体" w:hAnsi="Book Antiqua" w:hint="eastAsia"/>
                <w:lang w:eastAsia="zh-CN"/>
              </w:rPr>
              <w:t xml:space="preserve">; </w:t>
            </w:r>
          </w:p>
          <w:p w14:paraId="27D5DBC1" w14:textId="77777777" w:rsidR="00E3438B" w:rsidRPr="00C3699E" w:rsidRDefault="00E3438B" w:rsidP="00A37C50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S100 β (&lt;)</w:t>
            </w:r>
            <w:r>
              <w:rPr>
                <w:rFonts w:ascii="Book Antiqua" w:eastAsia="宋体" w:hAnsi="Book Antiqua" w:hint="eastAsia"/>
                <w:vertAlign w:val="superscript"/>
                <w:lang w:eastAsia="zh-CN"/>
              </w:rPr>
              <w:t>1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C4BE3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N/A</w:t>
            </w:r>
          </w:p>
        </w:tc>
      </w:tr>
      <w:tr w:rsidR="00E3438B" w:rsidRPr="00C3699E" w14:paraId="6198B260" w14:textId="77777777" w:rsidTr="00E3438B">
        <w:trPr>
          <w:jc w:val="center"/>
        </w:trPr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F57AF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 xml:space="preserve">da Silva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[130]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39BD4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Rat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5E0A40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TNBS-30% ethanol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C2B5D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24</w:t>
            </w:r>
            <w:r>
              <w:rPr>
                <w:rFonts w:ascii="Book Antiqua" w:eastAsia="宋体" w:hAnsi="Book Antiqua"/>
              </w:rPr>
              <w:t xml:space="preserve"> h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D88121" w14:textId="77777777" w:rsidR="00E3438B" w:rsidRPr="001E5F80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r w:rsidRPr="001E5F80">
              <w:rPr>
                <w:rFonts w:ascii="Book Antiqua" w:eastAsia="宋体" w:hAnsi="Book Antiqua"/>
                <w:lang w:val="en-US"/>
              </w:rPr>
              <w:t>P2X7 (&lt; 21%-CT; &lt; 13%-sham)</w:t>
            </w:r>
            <w:r w:rsidR="003B4D43" w:rsidRPr="000D41D9">
              <w:rPr>
                <w:rFonts w:ascii="Book Antiqua" w:eastAsia="宋体" w:hAnsi="Book Antiqua"/>
                <w:lang w:eastAsia="zh-CN"/>
              </w:rPr>
              <w:t xml:space="preserve"> ; </w:t>
            </w:r>
          </w:p>
          <w:p w14:paraId="09DE8983" w14:textId="77777777" w:rsidR="00E3438B" w:rsidRPr="001E5F80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(&lt; 11.7%-CT; &lt; 8%-sham)</w:t>
            </w:r>
            <w:r w:rsidR="003B4D43" w:rsidRPr="000D41D9">
              <w:rPr>
                <w:rFonts w:ascii="Book Antiqua" w:eastAsia="宋体" w:hAnsi="Book Antiqua"/>
                <w:lang w:eastAsia="zh-CN"/>
              </w:rPr>
              <w:t xml:space="preserve">; </w:t>
            </w:r>
          </w:p>
          <w:p w14:paraId="394E14BF" w14:textId="77777777" w:rsidR="00E3438B" w:rsidRPr="001E5F80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(&lt; 34%-CT; &lt; 30%-sham)</w:t>
            </w:r>
            <w:r w:rsidR="003B4D43" w:rsidRPr="000D41D9">
              <w:rPr>
                <w:rFonts w:ascii="Book Antiqua" w:eastAsia="宋体" w:hAnsi="Book Antiqua"/>
                <w:lang w:eastAsia="zh-CN"/>
              </w:rPr>
              <w:t xml:space="preserve">; </w:t>
            </w:r>
          </w:p>
          <w:p w14:paraId="037EB909" w14:textId="77777777" w:rsidR="00E3438B" w:rsidRPr="001E5F80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>/D (&lt; 33.4%-CT; &lt; 28%sham)</w:t>
            </w:r>
            <w:r w:rsidR="003B4D43" w:rsidRPr="000D41D9">
              <w:rPr>
                <w:rFonts w:ascii="Book Antiqua" w:eastAsia="宋体" w:hAnsi="Book Antiqua"/>
                <w:lang w:eastAsia="zh-CN"/>
              </w:rPr>
              <w:t xml:space="preserve">; </w:t>
            </w:r>
          </w:p>
          <w:p w14:paraId="2F8D32FC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S100β (&lt; 44.2%-CT; &lt; 33%-sham)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9C789" w14:textId="77777777" w:rsidR="00E3438B" w:rsidRPr="00C3699E" w:rsidRDefault="00E3438B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Calbindin (&lt; 25%-CT/sham)</w:t>
            </w:r>
          </w:p>
        </w:tc>
      </w:tr>
    </w:tbl>
    <w:p w14:paraId="3A000463" w14:textId="77777777" w:rsidR="009C5FF9" w:rsidRPr="00C3699E" w:rsidRDefault="00A37C50" w:rsidP="00C3699E">
      <w:pPr>
        <w:spacing w:line="360" w:lineRule="auto"/>
        <w:jc w:val="both"/>
        <w:rPr>
          <w:rFonts w:ascii="Book Antiqua" w:eastAsia="宋体" w:hAnsi="Book Antiqua"/>
        </w:rPr>
      </w:pPr>
      <w:r w:rsidRPr="00A37C50">
        <w:rPr>
          <w:rFonts w:ascii="Book Antiqua" w:eastAsia="宋体" w:hAnsi="Book Antiqua" w:hint="eastAsia"/>
          <w:vertAlign w:val="superscript"/>
          <w:lang w:eastAsia="zh-CN"/>
        </w:rPr>
        <w:t>1</w:t>
      </w:r>
      <w:r>
        <w:rPr>
          <w:rFonts w:ascii="Book Antiqua" w:eastAsia="宋体" w:hAnsi="Book Antiqua" w:hint="eastAsia"/>
          <w:lang w:eastAsia="zh-CN"/>
        </w:rPr>
        <w:t>C</w:t>
      </w:r>
      <w:r w:rsidR="009C5FF9" w:rsidRPr="00C3699E">
        <w:rPr>
          <w:rFonts w:ascii="Book Antiqua" w:eastAsia="宋体" w:hAnsi="Book Antiqua"/>
        </w:rPr>
        <w:t>ount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change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without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percentage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information</w:t>
      </w:r>
      <w:r>
        <w:rPr>
          <w:rFonts w:ascii="Book Antiqua" w:eastAsia="宋体" w:hAnsi="Book Antiqua" w:hint="eastAsia"/>
          <w:lang w:eastAsia="zh-CN"/>
        </w:rPr>
        <w:t>.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TNBS: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2,4,6-trinitrobenzenesulfonic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acid;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N/A:</w:t>
      </w:r>
      <w:r w:rsidR="003C441D" w:rsidRPr="00C3699E">
        <w:rPr>
          <w:rFonts w:ascii="Book Antiqua" w:eastAsia="宋体" w:hAnsi="Book Antiqua"/>
        </w:rPr>
        <w:t xml:space="preserve"> </w:t>
      </w:r>
      <w:r w:rsidRPr="00A37C50">
        <w:rPr>
          <w:rFonts w:ascii="Book Antiqua" w:eastAsia="宋体" w:hAnsi="Book Antiqua"/>
        </w:rPr>
        <w:t>Not applicable</w:t>
      </w:r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(</w:t>
      </w:r>
      <w:r>
        <w:rPr>
          <w:rFonts w:ascii="Book Antiqua" w:eastAsia="宋体" w:hAnsi="Book Antiqua"/>
        </w:rPr>
        <w:t>&lt;</w:t>
      </w:r>
      <w:r w:rsidR="009C5FF9" w:rsidRPr="00C3699E">
        <w:rPr>
          <w:rFonts w:ascii="Book Antiqua" w:eastAsia="宋体" w:hAnsi="Book Antiqua"/>
        </w:rPr>
        <w:t>):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C</w:t>
      </w:r>
      <w:r w:rsidR="009C5FF9" w:rsidRPr="00C3699E">
        <w:rPr>
          <w:rFonts w:ascii="Book Antiqua" w:eastAsia="宋体" w:hAnsi="Book Antiqua"/>
        </w:rPr>
        <w:t>ell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count/area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decreased;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(&gt;):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C</w:t>
      </w:r>
      <w:r w:rsidR="009C5FF9" w:rsidRPr="00C3699E">
        <w:rPr>
          <w:rFonts w:ascii="Book Antiqua" w:eastAsia="宋体" w:hAnsi="Book Antiqua"/>
        </w:rPr>
        <w:t>ell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count/area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increased;</w:t>
      </w:r>
      <w:r w:rsidR="003C441D"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: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immunoreactive;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CT: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C</w:t>
      </w:r>
      <w:r w:rsidR="009C5FF9" w:rsidRPr="00C3699E">
        <w:rPr>
          <w:rFonts w:ascii="Book Antiqua" w:eastAsia="宋体" w:hAnsi="Book Antiqua"/>
        </w:rPr>
        <w:t>ontrol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group;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S</w:t>
      </w:r>
      <w:r w:rsidR="009C5FF9" w:rsidRPr="00C3699E">
        <w:rPr>
          <w:rFonts w:ascii="Book Antiqua" w:eastAsia="宋体" w:hAnsi="Book Antiqua"/>
        </w:rPr>
        <w:t>ham: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S</w:t>
      </w:r>
      <w:r w:rsidR="009C5FF9" w:rsidRPr="00C3699E">
        <w:rPr>
          <w:rFonts w:ascii="Book Antiqua" w:eastAsia="宋体" w:hAnsi="Book Antiqua"/>
        </w:rPr>
        <w:t>ham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group;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P2X7: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P2X7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receptor;</w:t>
      </w:r>
      <w:r w:rsidR="003C441D"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ChAT</w:t>
      </w:r>
      <w:proofErr w:type="spellEnd"/>
      <w:r w:rsidR="009C5FF9" w:rsidRPr="00C3699E">
        <w:rPr>
          <w:rFonts w:ascii="Book Antiqua" w:eastAsia="宋体" w:hAnsi="Book Antiqua"/>
        </w:rPr>
        <w:t>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A</w:t>
      </w:r>
      <w:r w:rsidR="009C5FF9" w:rsidRPr="00C3699E">
        <w:rPr>
          <w:rFonts w:ascii="Book Antiqua" w:eastAsia="宋体" w:hAnsi="Book Antiqua"/>
        </w:rPr>
        <w:t>cetylcholine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transferase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enzyme-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nNOS</w:t>
      </w:r>
      <w:proofErr w:type="spellEnd"/>
      <w:r w:rsidR="009C5FF9" w:rsidRPr="00C3699E">
        <w:rPr>
          <w:rFonts w:ascii="Book Antiqua" w:eastAsia="宋体" w:hAnsi="Book Antiqua"/>
        </w:rPr>
        <w:t>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N</w:t>
      </w:r>
      <w:r w:rsidR="009C5FF9" w:rsidRPr="00C3699E">
        <w:rPr>
          <w:rFonts w:ascii="Book Antiqua" w:eastAsia="宋体" w:hAnsi="Book Antiqua"/>
        </w:rPr>
        <w:t>euronal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nitric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oxide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synthase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enzyme-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Calret</w:t>
      </w:r>
      <w:proofErr w:type="spellEnd"/>
      <w:r w:rsidR="009C5FF9" w:rsidRPr="00C3699E">
        <w:rPr>
          <w:rFonts w:ascii="Book Antiqua" w:eastAsia="宋体" w:hAnsi="Book Antiqua"/>
        </w:rPr>
        <w:t>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C</w:t>
      </w:r>
      <w:r w:rsidR="009C5FF9" w:rsidRPr="00C3699E">
        <w:rPr>
          <w:rFonts w:ascii="Book Antiqua" w:eastAsia="宋体" w:hAnsi="Book Antiqua"/>
        </w:rPr>
        <w:t>alretinin-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Calb</w:t>
      </w:r>
      <w:proofErr w:type="spellEnd"/>
      <w:r w:rsidR="009C5FF9" w:rsidRPr="00C3699E">
        <w:rPr>
          <w:rFonts w:ascii="Book Antiqua" w:eastAsia="宋体" w:hAnsi="Book Antiqua"/>
        </w:rPr>
        <w:t>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C</w:t>
      </w:r>
      <w:r w:rsidR="009C5FF9" w:rsidRPr="00C3699E">
        <w:rPr>
          <w:rFonts w:ascii="Book Antiqua" w:eastAsia="宋体" w:hAnsi="Book Antiqua"/>
        </w:rPr>
        <w:t>albindin-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SP: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S</w:t>
      </w:r>
      <w:r w:rsidR="009C5FF9" w:rsidRPr="00C3699E">
        <w:rPr>
          <w:rFonts w:ascii="Book Antiqua" w:eastAsia="宋体" w:hAnsi="Book Antiqua"/>
        </w:rPr>
        <w:t>ubstance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P-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VIP: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V</w:t>
      </w:r>
      <w:r w:rsidR="009C5FF9" w:rsidRPr="00C3699E">
        <w:rPr>
          <w:rFonts w:ascii="Book Antiqua" w:eastAsia="宋体" w:hAnsi="Book Antiqua"/>
        </w:rPr>
        <w:t>asoactive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intestinal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polypeptide-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HuC</w:t>
      </w:r>
      <w:proofErr w:type="spellEnd"/>
      <w:r w:rsidR="009C5FF9" w:rsidRPr="00C3699E">
        <w:rPr>
          <w:rFonts w:ascii="Book Antiqua" w:eastAsia="宋体" w:hAnsi="Book Antiqua"/>
        </w:rPr>
        <w:t>/D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and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PGP9.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5: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P</w:t>
      </w:r>
      <w:r w:rsidR="009C5FF9" w:rsidRPr="00C3699E">
        <w:rPr>
          <w:rFonts w:ascii="Book Antiqua" w:eastAsia="宋体" w:hAnsi="Book Antiqua"/>
        </w:rPr>
        <w:t>an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neuronal-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NSE: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N</w:t>
      </w:r>
      <w:r w:rsidR="009C5FF9" w:rsidRPr="00C3699E">
        <w:rPr>
          <w:rFonts w:ascii="Book Antiqua" w:eastAsia="宋体" w:hAnsi="Book Antiqua"/>
        </w:rPr>
        <w:t>euron</w:t>
      </w:r>
      <w:r w:rsidR="009C5FF9" w:rsidRPr="00C3699E">
        <w:rPr>
          <w:rFonts w:ascii="Book Antiqua" w:eastAsia="Calibri" w:hAnsi="Book Antiqua"/>
        </w:rPr>
        <w:t>-</w:t>
      </w:r>
      <w:r w:rsidR="009C5FF9" w:rsidRPr="00C3699E">
        <w:rPr>
          <w:rFonts w:ascii="Book Antiqua" w:eastAsia="宋体" w:hAnsi="Book Antiqua"/>
        </w:rPr>
        <w:t>specific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enolase-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S100β: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P</w:t>
      </w:r>
      <w:r w:rsidR="009C5FF9" w:rsidRPr="00C3699E">
        <w:rPr>
          <w:rFonts w:ascii="Book Antiqua" w:eastAsia="宋体" w:hAnsi="Book Antiqua"/>
        </w:rPr>
        <w:t>rotein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β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for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calcium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S100-ir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labeling.</w:t>
      </w:r>
    </w:p>
    <w:p w14:paraId="2DB518F1" w14:textId="77777777" w:rsidR="009C5FF9" w:rsidRPr="00C3699E" w:rsidRDefault="009C5FF9" w:rsidP="00C3699E">
      <w:pPr>
        <w:spacing w:line="360" w:lineRule="auto"/>
        <w:jc w:val="both"/>
        <w:rPr>
          <w:rFonts w:ascii="Book Antiqua" w:eastAsia="宋体" w:hAnsi="Book Antiqua"/>
        </w:rPr>
        <w:sectPr w:rsidR="009C5FF9" w:rsidRPr="00C3699E" w:rsidSect="00A24DBB"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78A9A43" w14:textId="77777777" w:rsidR="009C5FF9" w:rsidRPr="00A37C50" w:rsidRDefault="009C5FF9" w:rsidP="00C3699E">
      <w:pPr>
        <w:spacing w:line="360" w:lineRule="auto"/>
        <w:jc w:val="both"/>
        <w:rPr>
          <w:rFonts w:ascii="Book Antiqua" w:eastAsia="宋体" w:hAnsi="Book Antiqua"/>
          <w:b/>
        </w:rPr>
      </w:pPr>
      <w:r w:rsidRPr="00A37C50">
        <w:rPr>
          <w:rFonts w:ascii="Book Antiqua" w:eastAsia="宋体" w:hAnsi="Book Antiqua"/>
          <w:b/>
        </w:rPr>
        <w:lastRenderedPageBreak/>
        <w:t>Table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2</w:t>
      </w:r>
      <w:r w:rsidR="00A37C50" w:rsidRPr="00A37C50">
        <w:rPr>
          <w:rFonts w:ascii="Book Antiqua" w:eastAsia="宋体" w:hAnsi="Book Antiqua" w:hint="eastAsia"/>
          <w:b/>
          <w:lang w:eastAsia="zh-CN"/>
        </w:rPr>
        <w:t xml:space="preserve"> </w:t>
      </w:r>
      <w:r w:rsidRPr="00A37C50">
        <w:rPr>
          <w:rFonts w:ascii="Book Antiqua" w:eastAsia="宋体" w:hAnsi="Book Antiqua"/>
          <w:b/>
        </w:rPr>
        <w:t>Specific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variations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Calibri" w:hAnsi="Book Antiqua"/>
          <w:b/>
        </w:rPr>
        <w:t>in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cell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number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and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neuronal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profile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area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according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to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the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respective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chemical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code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observed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in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the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myenteric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plexus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of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the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enteric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nervous</w:t>
      </w:r>
      <w:r w:rsidR="003C441D" w:rsidRPr="00A37C50">
        <w:rPr>
          <w:rFonts w:ascii="Book Antiqua" w:eastAsia="宋体" w:hAnsi="Book Antiqua"/>
          <w:b/>
        </w:rPr>
        <w:t xml:space="preserve"> </w:t>
      </w:r>
      <w:r w:rsidRPr="00A37C50">
        <w:rPr>
          <w:rFonts w:ascii="Book Antiqua" w:eastAsia="宋体" w:hAnsi="Book Antiqua"/>
          <w:b/>
        </w:rPr>
        <w:t>system</w:t>
      </w:r>
    </w:p>
    <w:tbl>
      <w:tblPr>
        <w:tblStyle w:val="a5"/>
        <w:tblW w:w="4722" w:type="pct"/>
        <w:jc w:val="center"/>
        <w:tblLook w:val="04A0" w:firstRow="1" w:lastRow="0" w:firstColumn="1" w:lastColumn="0" w:noHBand="0" w:noVBand="1"/>
      </w:tblPr>
      <w:tblGrid>
        <w:gridCol w:w="1901"/>
        <w:gridCol w:w="1299"/>
        <w:gridCol w:w="1398"/>
        <w:gridCol w:w="1340"/>
        <w:gridCol w:w="3911"/>
        <w:gridCol w:w="3911"/>
      </w:tblGrid>
      <w:tr w:rsidR="00A37C50" w:rsidRPr="00C3699E" w14:paraId="1B2BF04C" w14:textId="77777777" w:rsidTr="00A37C50">
        <w:trPr>
          <w:jc w:val="center"/>
        </w:trPr>
        <w:tc>
          <w:tcPr>
            <w:tcW w:w="69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4CC578" w14:textId="77777777" w:rsidR="00A37C50" w:rsidRPr="00C3699E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C3699E">
              <w:rPr>
                <w:rFonts w:ascii="Book Antiqua" w:eastAsia="宋体" w:hAnsi="Book Antiqua"/>
                <w:b/>
              </w:rPr>
              <w:t>Ref</w:t>
            </w:r>
            <w:r>
              <w:rPr>
                <w:rFonts w:ascii="Book Antiqua" w:eastAsia="宋体" w:hAnsi="Book Antiqua" w:hint="eastAsia"/>
                <w:b/>
                <w:lang w:eastAsia="zh-CN"/>
              </w:rPr>
              <w:t>.</w:t>
            </w: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40713A" w14:textId="77777777" w:rsidR="00A37C50" w:rsidRPr="00C3699E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C3699E">
              <w:rPr>
                <w:rFonts w:ascii="Book Antiqua" w:eastAsia="宋体" w:hAnsi="Book Antiqua"/>
                <w:b/>
              </w:rPr>
              <w:t>Species</w:t>
            </w:r>
          </w:p>
        </w:tc>
        <w:tc>
          <w:tcPr>
            <w:tcW w:w="50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446F60" w14:textId="77777777" w:rsidR="00A37C50" w:rsidRPr="00C3699E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C3699E">
              <w:rPr>
                <w:rFonts w:ascii="Book Antiqua" w:eastAsia="宋体" w:hAnsi="Book Antiqua"/>
                <w:b/>
              </w:rPr>
              <w:t>Colitis</w:t>
            </w:r>
          </w:p>
        </w:tc>
        <w:tc>
          <w:tcPr>
            <w:tcW w:w="48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717D48" w14:textId="77777777" w:rsidR="00A37C50" w:rsidRPr="00C3699E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C3699E">
              <w:rPr>
                <w:rFonts w:ascii="Book Antiqua" w:eastAsia="宋体" w:hAnsi="Book Antiqua"/>
                <w:b/>
              </w:rPr>
              <w:t>Time</w:t>
            </w:r>
          </w:p>
        </w:tc>
        <w:tc>
          <w:tcPr>
            <w:tcW w:w="142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E010F7" w14:textId="77777777" w:rsidR="00A37C50" w:rsidRPr="001E5F80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val="en-US"/>
              </w:rPr>
            </w:pPr>
            <w:r w:rsidRPr="00C3699E">
              <w:rPr>
                <w:rFonts w:ascii="Book Antiqua" w:eastAsia="宋体" w:hAnsi="Book Antiqua"/>
                <w:b/>
              </w:rPr>
              <w:t>Myenteric plexus</w:t>
            </w:r>
          </w:p>
        </w:tc>
        <w:tc>
          <w:tcPr>
            <w:tcW w:w="142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F7BD74" w14:textId="77777777" w:rsidR="00A37C50" w:rsidRPr="001E5F80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val="en-US"/>
              </w:rPr>
            </w:pPr>
          </w:p>
        </w:tc>
      </w:tr>
      <w:tr w:rsidR="00A37C50" w:rsidRPr="00C3699E" w14:paraId="16F26A63" w14:textId="77777777" w:rsidTr="00A37C50">
        <w:trPr>
          <w:jc w:val="center"/>
        </w:trPr>
        <w:tc>
          <w:tcPr>
            <w:tcW w:w="69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E4F53" w14:textId="77777777" w:rsidR="00A37C50" w:rsidRPr="00C3699E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261A70" w14:textId="77777777" w:rsidR="00A37C50" w:rsidRPr="00C3699E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50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D11B1F" w14:textId="77777777" w:rsidR="00A37C50" w:rsidRPr="00C3699E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487" w:type="pct"/>
            <w:tcBorders>
              <w:left w:val="nil"/>
              <w:bottom w:val="single" w:sz="4" w:space="0" w:color="auto"/>
              <w:right w:val="nil"/>
            </w:tcBorders>
          </w:tcPr>
          <w:p w14:paraId="060A4557" w14:textId="77777777" w:rsidR="00A37C50" w:rsidRPr="00C3699E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142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12BC3F" w14:textId="77777777" w:rsidR="00A37C50" w:rsidRPr="001E5F80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val="en-US"/>
              </w:rPr>
            </w:pPr>
            <w:r w:rsidRPr="001E5F80">
              <w:rPr>
                <w:rFonts w:ascii="Book Antiqua" w:eastAsia="宋体" w:hAnsi="Book Antiqua"/>
                <w:b/>
                <w:lang w:val="en-US"/>
              </w:rPr>
              <w:t>Cellular chemical code (change in density compared to healthy tissues</w:t>
            </w:r>
            <w:r>
              <w:rPr>
                <w:rFonts w:ascii="Book Antiqua" w:eastAsia="宋体" w:hAnsi="Book Antiqua" w:hint="eastAsia"/>
                <w:b/>
                <w:lang w:val="en-US" w:eastAsia="zh-CN"/>
              </w:rPr>
              <w:t>,</w:t>
            </w:r>
            <w:r w:rsidRPr="001E5F80">
              <w:rPr>
                <w:rFonts w:ascii="Book Antiqua" w:eastAsia="宋体" w:hAnsi="Book Antiqua"/>
                <w:b/>
                <w:lang w:val="en-US"/>
              </w:rPr>
              <w:t xml:space="preserve"> %)</w:t>
            </w:r>
          </w:p>
        </w:tc>
        <w:tc>
          <w:tcPr>
            <w:tcW w:w="142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CCAC15" w14:textId="77777777" w:rsidR="00A37C50" w:rsidRPr="001E5F80" w:rsidRDefault="00A37C50" w:rsidP="00A37C50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val="en-US"/>
              </w:rPr>
            </w:pPr>
            <w:r w:rsidRPr="001E5F80">
              <w:rPr>
                <w:rFonts w:ascii="Book Antiqua" w:eastAsia="宋体" w:hAnsi="Book Antiqua"/>
                <w:b/>
                <w:lang w:val="en-US"/>
              </w:rPr>
              <w:t>Cellular chemical code (change in profile area compared to healthy tissues</w:t>
            </w:r>
            <w:r>
              <w:rPr>
                <w:rFonts w:ascii="Book Antiqua" w:eastAsia="宋体" w:hAnsi="Book Antiqua" w:hint="eastAsia"/>
                <w:b/>
                <w:lang w:val="en-US" w:eastAsia="zh-CN"/>
              </w:rPr>
              <w:t>,</w:t>
            </w:r>
            <w:r w:rsidRPr="001E5F80">
              <w:rPr>
                <w:rFonts w:ascii="Book Antiqua" w:eastAsia="宋体" w:hAnsi="Book Antiqua"/>
                <w:b/>
                <w:lang w:val="en-US"/>
              </w:rPr>
              <w:t xml:space="preserve"> %)</w:t>
            </w:r>
          </w:p>
        </w:tc>
      </w:tr>
      <w:tr w:rsidR="00A37C50" w:rsidRPr="00C3699E" w14:paraId="309C0B06" w14:textId="77777777" w:rsidTr="00A37C50">
        <w:trPr>
          <w:jc w:val="center"/>
        </w:trPr>
        <w:tc>
          <w:tcPr>
            <w:tcW w:w="691" w:type="pct"/>
            <w:tcBorders>
              <w:left w:val="nil"/>
              <w:bottom w:val="nil"/>
              <w:right w:val="nil"/>
            </w:tcBorders>
            <w:vAlign w:val="center"/>
          </w:tcPr>
          <w:p w14:paraId="6CE819C0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 xml:space="preserve">Boyer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[79]</w:t>
            </w:r>
          </w:p>
        </w:tc>
        <w:tc>
          <w:tcPr>
            <w:tcW w:w="472" w:type="pct"/>
            <w:tcBorders>
              <w:left w:val="nil"/>
              <w:bottom w:val="nil"/>
              <w:right w:val="nil"/>
            </w:tcBorders>
            <w:vAlign w:val="center"/>
          </w:tcPr>
          <w:p w14:paraId="1F30C706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Mice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vAlign w:val="center"/>
          </w:tcPr>
          <w:p w14:paraId="2D4FF6CA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DNBS-50% ethanol</w:t>
            </w:r>
          </w:p>
        </w:tc>
        <w:tc>
          <w:tcPr>
            <w:tcW w:w="487" w:type="pct"/>
            <w:tcBorders>
              <w:left w:val="nil"/>
              <w:bottom w:val="nil"/>
              <w:right w:val="nil"/>
            </w:tcBorders>
            <w:vAlign w:val="center"/>
          </w:tcPr>
          <w:p w14:paraId="6FBB7367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0.5 - 120</w:t>
            </w:r>
            <w:r>
              <w:rPr>
                <w:rFonts w:ascii="Book Antiqua" w:eastAsia="宋体" w:hAnsi="Book Antiqua"/>
              </w:rPr>
              <w:t xml:space="preserve"> h</w:t>
            </w:r>
          </w:p>
        </w:tc>
        <w:tc>
          <w:tcPr>
            <w:tcW w:w="1421" w:type="pct"/>
            <w:tcBorders>
              <w:left w:val="nil"/>
              <w:bottom w:val="nil"/>
              <w:right w:val="nil"/>
            </w:tcBorders>
            <w:vAlign w:val="center"/>
          </w:tcPr>
          <w:p w14:paraId="05473653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HuC/D (&lt; 42%-CT)</w:t>
            </w:r>
          </w:p>
        </w:tc>
        <w:tc>
          <w:tcPr>
            <w:tcW w:w="1421" w:type="pct"/>
            <w:tcBorders>
              <w:left w:val="nil"/>
              <w:bottom w:val="nil"/>
              <w:right w:val="nil"/>
            </w:tcBorders>
            <w:vAlign w:val="center"/>
          </w:tcPr>
          <w:p w14:paraId="17FBC407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N/A</w:t>
            </w:r>
          </w:p>
        </w:tc>
      </w:tr>
      <w:tr w:rsidR="00A37C50" w:rsidRPr="00C3699E" w14:paraId="2638CF19" w14:textId="77777777" w:rsidTr="00A37C50">
        <w:trPr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FADC8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 xml:space="preserve">Linden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[17]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D23D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Guinea pig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015F2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TNBS-30% ethanol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6D00F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2 - 12</w:t>
            </w:r>
            <w:r>
              <w:rPr>
                <w:rFonts w:ascii="Book Antiqua" w:eastAsia="宋体" w:hAnsi="Book Antiqua"/>
              </w:rPr>
              <w:t xml:space="preserve"> h</w:t>
            </w:r>
            <w:r w:rsidRPr="00C3699E">
              <w:rPr>
                <w:rFonts w:ascii="Book Antiqua" w:eastAsia="宋体" w:hAnsi="Book Antiqua"/>
              </w:rPr>
              <w:t>;</w:t>
            </w:r>
          </w:p>
          <w:p w14:paraId="57F8C60F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1-56</w:t>
            </w:r>
            <w:r>
              <w:rPr>
                <w:rFonts w:ascii="Book Antiqua" w:eastAsia="宋体" w:hAnsi="Book Antiqua"/>
              </w:rPr>
              <w:t xml:space="preserve"> d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1BF7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>/D 12 and 24</w:t>
            </w:r>
            <w:r>
              <w:rPr>
                <w:rFonts w:ascii="Book Antiqua" w:eastAsia="宋体" w:hAnsi="Book Antiqua"/>
                <w:lang w:val="en-US"/>
              </w:rPr>
              <w:t xml:space="preserve"> h</w:t>
            </w:r>
            <w:r w:rsidRPr="001E5F80">
              <w:rPr>
                <w:rFonts w:ascii="Book Antiqua" w:eastAsia="宋体" w:hAnsi="Book Antiqua"/>
                <w:lang w:val="en-US"/>
              </w:rPr>
              <w:t xml:space="preserve"> (&lt; 15%-CT)</w:t>
            </w:r>
            <w:r w:rsidR="00DB57A0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26E4CFDD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>/D 6 and 56</w:t>
            </w:r>
            <w:r>
              <w:rPr>
                <w:rFonts w:ascii="Book Antiqua" w:eastAsia="宋体" w:hAnsi="Book Antiqua"/>
                <w:lang w:val="en-US"/>
              </w:rPr>
              <w:t xml:space="preserve"> d</w:t>
            </w:r>
            <w:r w:rsidRPr="001E5F80">
              <w:rPr>
                <w:rFonts w:ascii="Book Antiqua" w:eastAsia="宋体" w:hAnsi="Book Antiqua"/>
                <w:lang w:val="en-US"/>
              </w:rPr>
              <w:t xml:space="preserve"> (&lt; 20%-CT)</w:t>
            </w:r>
            <w:r w:rsidR="00DB57A0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330711F3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and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NeuN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6</w:t>
            </w:r>
            <w:r>
              <w:rPr>
                <w:rFonts w:ascii="Book Antiqua" w:eastAsia="宋体" w:hAnsi="Book Antiqua"/>
                <w:lang w:val="en-US"/>
              </w:rPr>
              <w:t xml:space="preserve"> d</w:t>
            </w:r>
            <w:r w:rsidRPr="001E5F80">
              <w:rPr>
                <w:rFonts w:ascii="Book Antiqua" w:eastAsia="宋体" w:hAnsi="Book Antiqua"/>
                <w:lang w:val="en-US"/>
              </w:rPr>
              <w:t xml:space="preserve"> (=)</w:t>
            </w:r>
            <w:r w:rsidR="00DB57A0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314867C0" w14:textId="77777777" w:rsidR="00A37C50" w:rsidRPr="001E5F80" w:rsidRDefault="00A37C50" w:rsidP="00DB57A0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r w:rsidRPr="001E5F80">
              <w:rPr>
                <w:rFonts w:ascii="Book Antiqua" w:eastAsia="宋体" w:hAnsi="Book Antiqua"/>
                <w:lang w:val="en-US"/>
              </w:rPr>
              <w:t>VIP 6 (&gt;)</w:t>
            </w:r>
            <w:r w:rsidR="00DB57A0">
              <w:rPr>
                <w:rFonts w:ascii="Book Antiqua" w:eastAsia="宋体" w:hAnsi="Book Antiqua" w:hint="eastAsia"/>
                <w:vertAlign w:val="superscript"/>
                <w:lang w:val="en-US" w:eastAsia="zh-CN"/>
              </w:rPr>
              <w:t>1</w:t>
            </w:r>
            <w:r w:rsidRPr="001E5F80">
              <w:rPr>
                <w:rFonts w:ascii="Book Antiqua" w:eastAsia="宋体" w:hAnsi="Book Antiqua"/>
                <w:lang w:val="en-US"/>
              </w:rPr>
              <w:t xml:space="preserve"> and 56</w:t>
            </w:r>
            <w:r>
              <w:rPr>
                <w:rFonts w:ascii="Book Antiqua" w:eastAsia="宋体" w:hAnsi="Book Antiqua"/>
                <w:lang w:val="en-US"/>
              </w:rPr>
              <w:t xml:space="preserve"> d</w:t>
            </w:r>
            <w:r w:rsidRPr="001E5F80">
              <w:rPr>
                <w:rFonts w:ascii="Book Antiqua" w:eastAsia="宋体" w:hAnsi="Book Antiqua"/>
                <w:lang w:val="en-US"/>
              </w:rPr>
              <w:t xml:space="preserve"> (No differences)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10DBC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N/A</w:t>
            </w:r>
          </w:p>
        </w:tc>
      </w:tr>
      <w:tr w:rsidR="00A37C50" w:rsidRPr="00C3699E" w14:paraId="2D631782" w14:textId="77777777" w:rsidTr="00A37C50">
        <w:trPr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DB7D6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 xml:space="preserve">Sarnelli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[171]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29111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Rat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0A9F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TNBS-50% ethanol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8609B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7</w:t>
            </w:r>
            <w:r>
              <w:rPr>
                <w:rFonts w:ascii="Book Antiqua" w:eastAsia="宋体" w:hAnsi="Book Antiqua"/>
              </w:rPr>
              <w:t xml:space="preserve"> d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F1B42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HuC/D (&lt; 20%-CT)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5A40C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N/A</w:t>
            </w:r>
          </w:p>
        </w:tc>
      </w:tr>
      <w:tr w:rsidR="00A37C50" w:rsidRPr="00C3699E" w14:paraId="352FF132" w14:textId="77777777" w:rsidTr="00A37C50">
        <w:trPr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A414" w14:textId="77777777" w:rsidR="00A37C50" w:rsidRPr="00C3699E" w:rsidRDefault="00A37C50" w:rsidP="00DB57A0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 xml:space="preserve">Gulbransen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[19]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8628A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Mice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28B8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DNBS-50% ethanol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BD37D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48</w:t>
            </w:r>
            <w:r>
              <w:rPr>
                <w:rFonts w:ascii="Book Antiqua" w:eastAsia="宋体" w:hAnsi="Book Antiqua"/>
              </w:rPr>
              <w:t xml:space="preserve"> h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4889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HuC/D (&lt; 32%-CT)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49FB5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N/A</w:t>
            </w:r>
          </w:p>
        </w:tc>
      </w:tr>
      <w:tr w:rsidR="00A37C50" w:rsidRPr="00C3699E" w14:paraId="661E7E0C" w14:textId="77777777" w:rsidTr="00A37C50">
        <w:trPr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4CA2F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Linden</w:t>
            </w:r>
            <w:r w:rsidRPr="00C3699E">
              <w:rPr>
                <w:rFonts w:ascii="Book Antiqua" w:eastAsia="宋体" w:hAnsi="Book Antiqua"/>
                <w:vertAlign w:val="superscript"/>
              </w:rPr>
              <w:t>[77]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D1755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Guinea pig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502CD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TNBS-30% ethanol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5408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24</w:t>
            </w:r>
            <w:r>
              <w:rPr>
                <w:rFonts w:ascii="Book Antiqua" w:eastAsia="宋体" w:hAnsi="Book Antiqua"/>
              </w:rPr>
              <w:t xml:space="preserve"> h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97D69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HuC/D (&lt;</w:t>
            </w:r>
            <w:r w:rsidR="00DB57A0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="00DB57A0" w:rsidRPr="00DB57A0">
              <w:rPr>
                <w:rFonts w:ascii="Book Antiqua" w:eastAsia="宋体" w:hAnsi="Book Antiqua"/>
              </w:rPr>
              <w:t xml:space="preserve">approximately </w:t>
            </w:r>
            <w:r w:rsidRPr="00C3699E">
              <w:rPr>
                <w:rFonts w:ascii="Book Antiqua" w:eastAsia="宋体" w:hAnsi="Book Antiqua"/>
              </w:rPr>
              <w:t>20</w:t>
            </w:r>
            <w:r w:rsidR="00DB57A0">
              <w:rPr>
                <w:rFonts w:ascii="Book Antiqua" w:eastAsia="宋体" w:hAnsi="Book Antiqua" w:hint="eastAsia"/>
                <w:lang w:eastAsia="zh-CN"/>
              </w:rPr>
              <w:t>%</w:t>
            </w:r>
            <w:r w:rsidRPr="00C3699E">
              <w:rPr>
                <w:rFonts w:ascii="Book Antiqua" w:eastAsia="宋体" w:hAnsi="Book Antiqua"/>
              </w:rPr>
              <w:t>-25%-CT)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D226E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N/A</w:t>
            </w:r>
          </w:p>
        </w:tc>
      </w:tr>
      <w:tr w:rsidR="00A37C50" w:rsidRPr="00C3699E" w14:paraId="3E88A117" w14:textId="77777777" w:rsidTr="00DB57A0">
        <w:trPr>
          <w:trHeight w:val="3968"/>
          <w:jc w:val="center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67304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</w:rPr>
              <w:lastRenderedPageBreak/>
              <w:t>D</w:t>
            </w:r>
            <w:r w:rsidRPr="00C3699E">
              <w:rPr>
                <w:rFonts w:ascii="Book Antiqua" w:eastAsia="宋体" w:hAnsi="Book Antiqua"/>
              </w:rPr>
              <w:t xml:space="preserve">a Silva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[129]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466E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Rat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5CBF8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TNBS-30% ethanol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EB30C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24</w:t>
            </w:r>
            <w:r>
              <w:rPr>
                <w:rFonts w:ascii="Book Antiqua" w:eastAsia="宋体" w:hAnsi="Book Antiqua"/>
              </w:rPr>
              <w:t xml:space="preserve"> h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7B7EA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r w:rsidRPr="001E5F80">
              <w:rPr>
                <w:rFonts w:ascii="Book Antiqua" w:eastAsia="宋体" w:hAnsi="Book Antiqua"/>
                <w:lang w:val="en-US"/>
              </w:rPr>
              <w:t>P2X7 (&lt; 11%-CT)</w:t>
            </w:r>
            <w:r w:rsidR="00DB57A0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07575CB6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(&lt; 34.9%-CT)</w:t>
            </w:r>
            <w:r w:rsidR="00DB57A0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3D8C5748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(&lt; 42.3%-CT; &lt; 18%-sham)</w:t>
            </w:r>
            <w:r w:rsidR="00DB57A0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4BFD4297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(&lt; 60.6%-CT; &lt; 15%-sham)</w:t>
            </w:r>
            <w:r w:rsidR="00DB57A0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4DF0881A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r w:rsidRPr="001E5F80">
              <w:rPr>
                <w:rFonts w:ascii="Book Antiqua" w:eastAsia="宋体" w:hAnsi="Book Antiqua"/>
                <w:lang w:val="en-US"/>
              </w:rPr>
              <w:t>Calbindin (&lt; 22.9%-CT)</w:t>
            </w:r>
            <w:r w:rsidR="00DB57A0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1FA220D8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>/D (&lt; 33.3%-CT; &lt; 16%-sham)</w:t>
            </w:r>
            <w:r w:rsidR="00DB57A0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29D2B851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r w:rsidRPr="001E5F80">
              <w:rPr>
                <w:rFonts w:ascii="Book Antiqua" w:eastAsia="宋体" w:hAnsi="Book Antiqua"/>
                <w:lang w:val="en-US"/>
              </w:rPr>
              <w:t>S100</w:t>
            </w:r>
            <w:r w:rsidRPr="00C3699E">
              <w:rPr>
                <w:rFonts w:ascii="Book Antiqua" w:eastAsia="宋体" w:hAnsi="Book Antiqua"/>
              </w:rPr>
              <w:t>β</w:t>
            </w:r>
            <w:r w:rsidRPr="001E5F80">
              <w:rPr>
                <w:rFonts w:ascii="Book Antiqua" w:eastAsia="宋体" w:hAnsi="Book Antiqua"/>
                <w:lang w:val="en-US"/>
              </w:rPr>
              <w:t xml:space="preserve"> (&lt; 29.2%-CT; &lt; 23%-sham)</w:t>
            </w: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B799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(&lt; 6.6%-CT/sham)</w:t>
            </w:r>
            <w:r w:rsidR="00DB57A0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54911696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(&lt; 21.2%-CT/sham)</w:t>
            </w:r>
            <w:r w:rsidR="00DB57A0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5D1C668F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C3699E">
              <w:rPr>
                <w:rFonts w:ascii="Book Antiqua" w:eastAsia="宋体" w:hAnsi="Book Antiqua"/>
              </w:rPr>
              <w:t>Calbindin (&gt;19%-CT)</w:t>
            </w:r>
            <w:r w:rsidR="00DB57A0">
              <w:rPr>
                <w:rFonts w:ascii="Book Antiqua" w:eastAsia="宋体" w:hAnsi="Book Antiqua" w:hint="eastAsia"/>
                <w:lang w:eastAsia="zh-CN"/>
              </w:rPr>
              <w:t xml:space="preserve">; </w:t>
            </w:r>
          </w:p>
          <w:p w14:paraId="259775A2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Calretinin (&lt; 2%-sham)</w:t>
            </w:r>
          </w:p>
        </w:tc>
      </w:tr>
      <w:tr w:rsidR="00A37C50" w:rsidRPr="00C3699E" w14:paraId="6C4248EC" w14:textId="77777777" w:rsidTr="00A37C50">
        <w:trPr>
          <w:jc w:val="center"/>
        </w:trPr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98D603" w14:textId="77777777" w:rsidR="00A37C50" w:rsidRPr="00C3699E" w:rsidRDefault="00A37C50" w:rsidP="00DB57A0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C3699E">
              <w:rPr>
                <w:rFonts w:ascii="Book Antiqua" w:eastAsia="宋体" w:hAnsi="Book Antiqua"/>
              </w:rPr>
              <w:t xml:space="preserve">Souza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[133]</w:t>
            </w:r>
            <w:r w:rsidR="00DB57A0">
              <w:rPr>
                <w:rFonts w:ascii="Book Antiqua" w:eastAsia="宋体" w:hAnsi="Book Antiqua" w:hint="eastAsia"/>
                <w:vertAlign w:val="superscript"/>
                <w:lang w:eastAsia="zh-CN"/>
              </w:rPr>
              <w:t>,</w:t>
            </w:r>
            <w:r w:rsidR="00DB57A0" w:rsidRPr="00DB57A0">
              <w:rPr>
                <w:rFonts w:ascii="Book Antiqua" w:eastAsia="宋体" w:hAnsi="Book Antiqua" w:hint="eastAsia"/>
                <w:vertAlign w:val="superscript"/>
                <w:lang w:eastAsia="zh-CN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56DEB8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Rat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B2A6F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TNBS-30% ethanol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87CC41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24</w:t>
            </w:r>
            <w:r>
              <w:rPr>
                <w:rFonts w:ascii="Book Antiqua" w:eastAsia="宋体" w:hAnsi="Book Antiqua"/>
              </w:rPr>
              <w:t xml:space="preserve"> h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38A9E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r w:rsidRPr="001E5F80">
              <w:rPr>
                <w:rFonts w:ascii="Book Antiqua" w:eastAsia="宋体" w:hAnsi="Book Antiqua"/>
                <w:lang w:val="en-US"/>
              </w:rPr>
              <w:t>P2X7 (&lt; 10.6%-sham; &lt; 20.4%-BBG)</w:t>
            </w:r>
            <w:r w:rsidR="00DB57A0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7ED9A14B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(&lt; 34%-sham; &lt; 13.9%-BBG)</w:t>
            </w:r>
            <w:r w:rsidR="00DB57A0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7E0DA889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(&lt; 22.9%-sham; &lt; 22.2%-BBG)</w:t>
            </w:r>
            <w:r w:rsidR="00DB57A0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6D079E5B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>/D (&lt; 15.4%-sham; &lt; 19.5%-BBG)</w:t>
            </w:r>
            <w:r w:rsidR="00DB57A0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5852FC5F" w14:textId="77777777" w:rsidR="00A37C50" w:rsidRPr="00C3699E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GFAP (&lt; 14.4%-sham; &lt; 17.7%-BBG)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8B756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(&lt; 12%-sham; &lt; 8%-BBG)</w:t>
            </w:r>
            <w:r w:rsidR="00DB57A0"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1D8E0429" w14:textId="77777777" w:rsidR="00A37C50" w:rsidRPr="001E5F80" w:rsidRDefault="00A37C50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and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>/D (No differences)</w:t>
            </w:r>
          </w:p>
        </w:tc>
      </w:tr>
    </w:tbl>
    <w:p w14:paraId="45F48723" w14:textId="77777777" w:rsidR="00DB57A0" w:rsidRDefault="00DB57A0" w:rsidP="00C3699E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B57A0">
        <w:rPr>
          <w:rFonts w:ascii="Book Antiqua" w:eastAsia="宋体" w:hAnsi="Book Antiqua" w:hint="eastAsia"/>
          <w:vertAlign w:val="superscript"/>
          <w:lang w:eastAsia="zh-CN"/>
        </w:rPr>
        <w:t>1</w:t>
      </w:r>
      <w:r>
        <w:rPr>
          <w:rFonts w:ascii="Book Antiqua" w:eastAsia="宋体" w:hAnsi="Book Antiqua" w:hint="eastAsia"/>
          <w:lang w:eastAsia="zh-CN"/>
        </w:rPr>
        <w:t>C</w:t>
      </w:r>
      <w:r w:rsidR="009C5FF9" w:rsidRPr="00C3699E">
        <w:rPr>
          <w:rFonts w:ascii="Book Antiqua" w:eastAsia="宋体" w:hAnsi="Book Antiqua"/>
        </w:rPr>
        <w:t>hange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in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count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without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percentage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information</w:t>
      </w:r>
      <w:r>
        <w:rPr>
          <w:rFonts w:ascii="Book Antiqua" w:eastAsia="宋体" w:hAnsi="Book Antiqua" w:hint="eastAsia"/>
          <w:lang w:eastAsia="zh-CN"/>
        </w:rPr>
        <w:t>.</w:t>
      </w:r>
    </w:p>
    <w:p w14:paraId="50F117DD" w14:textId="77777777" w:rsidR="009C5FF9" w:rsidRPr="00C3699E" w:rsidRDefault="00DB57A0" w:rsidP="00C3699E">
      <w:pPr>
        <w:spacing w:line="360" w:lineRule="auto"/>
        <w:jc w:val="both"/>
        <w:rPr>
          <w:rFonts w:ascii="Book Antiqua" w:eastAsia="宋体" w:hAnsi="Book Antiqua"/>
        </w:rPr>
      </w:pPr>
      <w:r w:rsidRPr="00DB57A0">
        <w:rPr>
          <w:rFonts w:ascii="Book Antiqua" w:eastAsia="宋体" w:hAnsi="Book Antiqua" w:hint="eastAsia"/>
          <w:vertAlign w:val="superscript"/>
          <w:lang w:eastAsia="zh-CN"/>
        </w:rPr>
        <w:t>2</w:t>
      </w:r>
      <w:r>
        <w:rPr>
          <w:rFonts w:ascii="Book Antiqua" w:eastAsia="宋体" w:hAnsi="Book Antiqua" w:hint="eastAsia"/>
          <w:lang w:eastAsia="zh-CN"/>
        </w:rPr>
        <w:t>D</w:t>
      </w:r>
      <w:r w:rsidR="009C5FF9" w:rsidRPr="00C3699E">
        <w:rPr>
          <w:rFonts w:ascii="Book Antiqua" w:eastAsia="宋体" w:hAnsi="Book Antiqua"/>
        </w:rPr>
        <w:t>ata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from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ileum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after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colitis</w:t>
      </w:r>
      <w:r>
        <w:rPr>
          <w:rFonts w:ascii="Book Antiqua" w:eastAsia="宋体" w:hAnsi="Book Antiqua" w:hint="eastAsia"/>
          <w:lang w:eastAsia="zh-CN"/>
        </w:rPr>
        <w:t>.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DNBS: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D</w:t>
      </w:r>
      <w:r w:rsidR="009C5FF9" w:rsidRPr="00C3699E">
        <w:rPr>
          <w:rFonts w:ascii="Book Antiqua" w:eastAsia="宋体" w:hAnsi="Book Antiqua"/>
        </w:rPr>
        <w:t>initrobenzene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sulfonic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acid;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TNBS: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2,4,6-trinitrobenzenesulfonic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acid;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N/A:</w:t>
      </w:r>
      <w:r w:rsidR="003C441D" w:rsidRPr="00C3699E">
        <w:rPr>
          <w:rFonts w:ascii="Book Antiqua" w:eastAsia="宋体" w:hAnsi="Book Antiqua"/>
        </w:rPr>
        <w:t xml:space="preserve"> </w:t>
      </w:r>
      <w:bookmarkStart w:id="1" w:name="OLE_LINK1620"/>
      <w:bookmarkStart w:id="2" w:name="OLE_LINK1621"/>
      <w:bookmarkStart w:id="3" w:name="OLE_LINK1526"/>
      <w:bookmarkStart w:id="4" w:name="OLE_LINK2142"/>
      <w:r w:rsidRPr="00DB57A0">
        <w:rPr>
          <w:rFonts w:ascii="Book Antiqua" w:eastAsia="宋体" w:hAnsi="Book Antiqua"/>
        </w:rPr>
        <w:t>Not applicable</w:t>
      </w:r>
      <w:bookmarkEnd w:id="1"/>
      <w:bookmarkEnd w:id="2"/>
      <w:bookmarkEnd w:id="3"/>
      <w:bookmarkEnd w:id="4"/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(=):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S</w:t>
      </w:r>
      <w:r w:rsidR="009C5FF9" w:rsidRPr="00C3699E">
        <w:rPr>
          <w:rFonts w:ascii="Book Antiqua" w:eastAsia="宋体" w:hAnsi="Book Antiqua"/>
        </w:rPr>
        <w:t>imilarity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of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cell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count;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(</w:t>
      </w:r>
      <w:r>
        <w:rPr>
          <w:rFonts w:ascii="Book Antiqua" w:eastAsia="宋体" w:hAnsi="Book Antiqua"/>
        </w:rPr>
        <w:t>&lt;</w:t>
      </w:r>
      <w:r w:rsidR="009C5FF9" w:rsidRPr="00C3699E">
        <w:rPr>
          <w:rFonts w:ascii="Book Antiqua" w:eastAsia="宋体" w:hAnsi="Book Antiqua"/>
        </w:rPr>
        <w:t>):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C</w:t>
      </w:r>
      <w:r w:rsidR="009C5FF9" w:rsidRPr="00C3699E">
        <w:rPr>
          <w:rFonts w:ascii="Book Antiqua" w:eastAsia="宋体" w:hAnsi="Book Antiqua"/>
        </w:rPr>
        <w:t>ell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count/area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decrease;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(&gt;):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C</w:t>
      </w:r>
      <w:r w:rsidR="009C5FF9" w:rsidRPr="00C3699E">
        <w:rPr>
          <w:rFonts w:ascii="Book Antiqua" w:eastAsia="宋体" w:hAnsi="Book Antiqua"/>
        </w:rPr>
        <w:t>ell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count/area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increase;</w:t>
      </w:r>
      <w:r w:rsidR="003C441D"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>
        <w:rPr>
          <w:rFonts w:ascii="Book Antiqua" w:eastAsia="宋体" w:hAnsi="Book Antiqua" w:hint="eastAsia"/>
          <w:lang w:eastAsia="zh-CN"/>
        </w:rPr>
        <w:t>: I</w:t>
      </w:r>
      <w:r w:rsidR="009C5FF9" w:rsidRPr="00C3699E">
        <w:rPr>
          <w:rFonts w:ascii="Book Antiqua" w:eastAsia="宋体" w:hAnsi="Book Antiqua"/>
        </w:rPr>
        <w:t>mmunoreactive;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CT: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C</w:t>
      </w:r>
      <w:r w:rsidR="009C5FF9" w:rsidRPr="00C3699E">
        <w:rPr>
          <w:rFonts w:ascii="Book Antiqua" w:eastAsia="宋体" w:hAnsi="Book Antiqua"/>
        </w:rPr>
        <w:t>ontrol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group;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S</w:t>
      </w:r>
      <w:r w:rsidR="009C5FF9" w:rsidRPr="00C3699E">
        <w:rPr>
          <w:rFonts w:ascii="Book Antiqua" w:eastAsia="宋体" w:hAnsi="Book Antiqua"/>
        </w:rPr>
        <w:t>ham: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S</w:t>
      </w:r>
      <w:r w:rsidR="009C5FF9" w:rsidRPr="00C3699E">
        <w:rPr>
          <w:rFonts w:ascii="Book Antiqua" w:eastAsia="宋体" w:hAnsi="Book Antiqua"/>
        </w:rPr>
        <w:t>ham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lastRenderedPageBreak/>
        <w:t>group;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BBG: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Brilliant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Blue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G</w:t>
      </w:r>
      <w:r w:rsidR="009C5FF9" w:rsidRPr="00C3699E">
        <w:rPr>
          <w:rFonts w:ascii="Book Antiqua" w:eastAsia="Calibri" w:hAnsi="Book Antiqua"/>
        </w:rPr>
        <w:t>-</w:t>
      </w:r>
      <w:r w:rsidR="009C5FF9" w:rsidRPr="00C3699E">
        <w:rPr>
          <w:rFonts w:ascii="Book Antiqua" w:eastAsia="宋体" w:hAnsi="Book Antiqua"/>
        </w:rPr>
        <w:t>treated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animals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group;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P2X7: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P2X7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receptor;</w:t>
      </w:r>
      <w:r w:rsidR="003C441D"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ChAT</w:t>
      </w:r>
      <w:proofErr w:type="spellEnd"/>
      <w:r w:rsidR="009C5FF9" w:rsidRPr="00C3699E">
        <w:rPr>
          <w:rFonts w:ascii="Book Antiqua" w:eastAsia="宋体" w:hAnsi="Book Antiqua"/>
        </w:rPr>
        <w:t>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A</w:t>
      </w:r>
      <w:r w:rsidR="009C5FF9" w:rsidRPr="00C3699E">
        <w:rPr>
          <w:rFonts w:ascii="Book Antiqua" w:eastAsia="宋体" w:hAnsi="Book Antiqua"/>
        </w:rPr>
        <w:t>cetylcholine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transferase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enzyme-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nNOS</w:t>
      </w:r>
      <w:proofErr w:type="spellEnd"/>
      <w:r w:rsidR="009C5FF9" w:rsidRPr="00C3699E">
        <w:rPr>
          <w:rFonts w:ascii="Book Antiqua" w:eastAsia="宋体" w:hAnsi="Book Antiqua"/>
        </w:rPr>
        <w:t>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N</w:t>
      </w:r>
      <w:r w:rsidR="009C5FF9" w:rsidRPr="00C3699E">
        <w:rPr>
          <w:rFonts w:ascii="Book Antiqua" w:eastAsia="宋体" w:hAnsi="Book Antiqua"/>
        </w:rPr>
        <w:t>euronal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nitric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oxide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synthase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enzyme-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Calret</w:t>
      </w:r>
      <w:proofErr w:type="spellEnd"/>
      <w:r w:rsidR="009C5FF9" w:rsidRPr="00C3699E">
        <w:rPr>
          <w:rFonts w:ascii="Book Antiqua" w:eastAsia="宋体" w:hAnsi="Book Antiqua"/>
        </w:rPr>
        <w:t>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C</w:t>
      </w:r>
      <w:r w:rsidR="009C5FF9" w:rsidRPr="00C3699E">
        <w:rPr>
          <w:rFonts w:ascii="Book Antiqua" w:eastAsia="宋体" w:hAnsi="Book Antiqua"/>
        </w:rPr>
        <w:t>alretinin-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VIP: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V</w:t>
      </w:r>
      <w:r w:rsidR="009C5FF9" w:rsidRPr="00C3699E">
        <w:rPr>
          <w:rFonts w:ascii="Book Antiqua" w:eastAsia="Calibri" w:hAnsi="Book Antiqua"/>
        </w:rPr>
        <w:t>asoactive</w:t>
      </w:r>
      <w:r w:rsidR="003C441D" w:rsidRPr="00C3699E">
        <w:rPr>
          <w:rFonts w:ascii="Book Antiqua" w:eastAsia="Calibri" w:hAnsi="Book Antiqua"/>
        </w:rPr>
        <w:t xml:space="preserve"> </w:t>
      </w:r>
      <w:r w:rsidR="009C5FF9" w:rsidRPr="00C3699E">
        <w:rPr>
          <w:rFonts w:ascii="Book Antiqua" w:eastAsia="Calibri" w:hAnsi="Book Antiqua"/>
        </w:rPr>
        <w:t>intestinal</w:t>
      </w:r>
      <w:r w:rsidR="003C441D" w:rsidRPr="00C3699E">
        <w:rPr>
          <w:rFonts w:ascii="Book Antiqua" w:eastAsia="Calibri" w:hAnsi="Book Antiqua"/>
        </w:rPr>
        <w:t xml:space="preserve"> </w:t>
      </w:r>
      <w:r w:rsidR="009C5FF9" w:rsidRPr="00C3699E">
        <w:rPr>
          <w:rFonts w:ascii="Book Antiqua" w:eastAsia="Calibri" w:hAnsi="Book Antiqua"/>
        </w:rPr>
        <w:t>polypeptide</w:t>
      </w:r>
      <w:r w:rsidR="009C5FF9" w:rsidRPr="00C3699E">
        <w:rPr>
          <w:rFonts w:ascii="Book Antiqua" w:eastAsia="宋体" w:hAnsi="Book Antiqua"/>
        </w:rPr>
        <w:t>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HuC</w:t>
      </w:r>
      <w:proofErr w:type="spellEnd"/>
      <w:r w:rsidR="009C5FF9" w:rsidRPr="00C3699E">
        <w:rPr>
          <w:rFonts w:ascii="Book Antiqua" w:eastAsia="宋体" w:hAnsi="Book Antiqua"/>
        </w:rPr>
        <w:t>/D: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N</w:t>
      </w:r>
      <w:r w:rsidR="009C5FF9" w:rsidRPr="00C3699E">
        <w:rPr>
          <w:rFonts w:ascii="Book Antiqua" w:eastAsia="宋体" w:hAnsi="Book Antiqua"/>
        </w:rPr>
        <w:t>euronal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pan-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NeuN</w:t>
      </w:r>
      <w:proofErr w:type="spellEnd"/>
      <w:r w:rsidR="009C5FF9" w:rsidRPr="00C3699E">
        <w:rPr>
          <w:rFonts w:ascii="Book Antiqua" w:eastAsia="宋体" w:hAnsi="Book Antiqua"/>
        </w:rPr>
        <w:t>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N</w:t>
      </w:r>
      <w:r w:rsidR="009C5FF9" w:rsidRPr="00C3699E">
        <w:rPr>
          <w:rFonts w:ascii="Book Antiqua" w:eastAsia="宋体" w:hAnsi="Book Antiqua"/>
        </w:rPr>
        <w:t>euronal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nuclear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Calibri" w:hAnsi="Book Antiqua"/>
        </w:rPr>
        <w:t>antigen</w:t>
      </w:r>
      <w:r w:rsidR="009C5FF9" w:rsidRPr="00C3699E">
        <w:rPr>
          <w:rFonts w:ascii="Book Antiqua" w:eastAsia="宋体" w:hAnsi="Book Antiqua"/>
        </w:rPr>
        <w:t>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GFAP: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G</w:t>
      </w:r>
      <w:r w:rsidR="009C5FF9" w:rsidRPr="00C3699E">
        <w:rPr>
          <w:rFonts w:ascii="Book Antiqua" w:eastAsia="宋体" w:hAnsi="Book Antiqua"/>
        </w:rPr>
        <w:t>lial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fibrillary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acid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protein-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S100β:</w:t>
      </w:r>
      <w:r w:rsidR="003C441D" w:rsidRPr="00C3699E">
        <w:rPr>
          <w:rFonts w:ascii="Book Antiqua" w:eastAsia="宋体" w:hAnsi="Book Antiqua"/>
        </w:rPr>
        <w:t xml:space="preserve"> </w:t>
      </w:r>
      <w:r>
        <w:rPr>
          <w:rFonts w:ascii="Book Antiqua" w:eastAsia="宋体" w:hAnsi="Book Antiqua" w:hint="eastAsia"/>
          <w:lang w:eastAsia="zh-CN"/>
        </w:rPr>
        <w:t>P</w:t>
      </w:r>
      <w:r w:rsidR="009C5FF9" w:rsidRPr="00C3699E">
        <w:rPr>
          <w:rFonts w:ascii="Book Antiqua" w:eastAsia="宋体" w:hAnsi="Book Antiqua"/>
        </w:rPr>
        <w:t>rotein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β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for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calcium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S100-ir</w:t>
      </w:r>
      <w:r w:rsidR="003C441D"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labeling.</w:t>
      </w:r>
    </w:p>
    <w:p w14:paraId="4C2D646F" w14:textId="77777777" w:rsidR="009C5FF9" w:rsidRPr="00C3699E" w:rsidRDefault="009C5FF9" w:rsidP="00C3699E">
      <w:pPr>
        <w:spacing w:line="360" w:lineRule="auto"/>
        <w:jc w:val="both"/>
        <w:rPr>
          <w:rFonts w:ascii="Book Antiqua" w:eastAsia="宋体" w:hAnsi="Book Antiqua"/>
        </w:rPr>
        <w:sectPr w:rsidR="009C5FF9" w:rsidRPr="00C3699E" w:rsidSect="00A24DB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472C66D" w14:textId="77777777" w:rsidR="009C5FF9" w:rsidRPr="00DB57A0" w:rsidRDefault="009C5FF9" w:rsidP="00C3699E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B57A0">
        <w:rPr>
          <w:rFonts w:ascii="Book Antiqua" w:eastAsia="宋体" w:hAnsi="Book Antiqua"/>
          <w:b/>
        </w:rPr>
        <w:lastRenderedPageBreak/>
        <w:t>Table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3</w:t>
      </w:r>
      <w:r w:rsidR="00DB57A0" w:rsidRPr="00DB57A0">
        <w:rPr>
          <w:rFonts w:ascii="Book Antiqua" w:eastAsia="宋体" w:hAnsi="Book Antiqua" w:hint="eastAsia"/>
          <w:b/>
          <w:lang w:eastAsia="zh-CN"/>
        </w:rPr>
        <w:t xml:space="preserve"> </w:t>
      </w:r>
      <w:r w:rsidRPr="00DB57A0">
        <w:rPr>
          <w:rFonts w:ascii="Book Antiqua" w:eastAsia="宋体" w:hAnsi="Book Antiqua"/>
          <w:b/>
        </w:rPr>
        <w:t>Specific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distribution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of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the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P2X7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receptor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in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relation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to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cells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with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different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chemical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code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that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integrate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the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enteric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Pr="00DB57A0">
        <w:rPr>
          <w:rFonts w:ascii="Book Antiqua" w:eastAsia="宋体" w:hAnsi="Book Antiqua"/>
          <w:b/>
        </w:rPr>
        <w:t>nervous</w:t>
      </w:r>
      <w:r w:rsidR="003C441D" w:rsidRPr="00DB57A0">
        <w:rPr>
          <w:rFonts w:ascii="Book Antiqua" w:eastAsia="宋体" w:hAnsi="Book Antiqua"/>
          <w:b/>
        </w:rPr>
        <w:t xml:space="preserve"> </w:t>
      </w:r>
      <w:r w:rsidR="00DB57A0" w:rsidRPr="00DB57A0">
        <w:rPr>
          <w:rFonts w:ascii="Book Antiqua" w:eastAsia="宋体" w:hAnsi="Book Antiqua"/>
          <w:b/>
        </w:rPr>
        <w:t>system</w:t>
      </w:r>
    </w:p>
    <w:tbl>
      <w:tblPr>
        <w:tblStyle w:val="a5"/>
        <w:tblW w:w="14342" w:type="dxa"/>
        <w:jc w:val="center"/>
        <w:tblLook w:val="04A0" w:firstRow="1" w:lastRow="0" w:firstColumn="1" w:lastColumn="0" w:noHBand="0" w:noVBand="1"/>
      </w:tblPr>
      <w:tblGrid>
        <w:gridCol w:w="2381"/>
        <w:gridCol w:w="1417"/>
        <w:gridCol w:w="1417"/>
        <w:gridCol w:w="3855"/>
        <w:gridCol w:w="5272"/>
      </w:tblGrid>
      <w:tr w:rsidR="002E4175" w:rsidRPr="00C3699E" w14:paraId="0176C824" w14:textId="77777777" w:rsidTr="00A24DBB">
        <w:trPr>
          <w:jc w:val="center"/>
        </w:trPr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32FDBE" w14:textId="77777777" w:rsidR="002E4175" w:rsidRPr="00C3699E" w:rsidRDefault="002E4175" w:rsidP="00541D51">
            <w:pPr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C3699E">
              <w:rPr>
                <w:rFonts w:ascii="Book Antiqua" w:eastAsia="宋体" w:hAnsi="Book Antiqua"/>
                <w:b/>
              </w:rPr>
              <w:t>Ref</w:t>
            </w:r>
            <w:r>
              <w:rPr>
                <w:rFonts w:ascii="Book Antiqua" w:eastAsia="宋体" w:hAnsi="Book Antiqua" w:hint="eastAsia"/>
                <w:b/>
                <w:lang w:eastAsia="zh-CN"/>
              </w:rPr>
              <w:t>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3D3A11" w14:textId="77777777" w:rsidR="002E4175" w:rsidRPr="00C3699E" w:rsidRDefault="002E4175" w:rsidP="00541D51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C3699E">
              <w:rPr>
                <w:rFonts w:ascii="Book Antiqua" w:eastAsia="宋体" w:hAnsi="Book Antiqua"/>
                <w:b/>
              </w:rPr>
              <w:t>Species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E9620F" w14:textId="77777777" w:rsidR="002E4175" w:rsidRPr="00C3699E" w:rsidRDefault="002E4175" w:rsidP="00541D51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C3699E">
              <w:rPr>
                <w:rFonts w:ascii="Book Antiqua" w:eastAsia="宋体" w:hAnsi="Book Antiqua"/>
                <w:b/>
              </w:rPr>
              <w:t>Tissue</w:t>
            </w:r>
          </w:p>
        </w:tc>
        <w:tc>
          <w:tcPr>
            <w:tcW w:w="38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63C905" w14:textId="77777777" w:rsidR="002E4175" w:rsidRPr="00C3699E" w:rsidRDefault="002E4175" w:rsidP="00E3625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C3699E">
              <w:rPr>
                <w:rFonts w:ascii="Book Antiqua" w:eastAsia="宋体" w:hAnsi="Book Antiqua"/>
                <w:b/>
              </w:rPr>
              <w:t>Chemical cellular code (p2x7 receptor expression</w:t>
            </w:r>
            <w:r>
              <w:rPr>
                <w:rFonts w:ascii="Book Antiqua" w:eastAsia="宋体" w:hAnsi="Book Antiqua" w:hint="eastAsia"/>
                <w:b/>
                <w:lang w:eastAsia="zh-CN"/>
              </w:rPr>
              <w:t>,</w:t>
            </w:r>
            <w:r w:rsidRPr="00C3699E">
              <w:rPr>
                <w:rFonts w:ascii="Book Antiqua" w:eastAsia="宋体" w:hAnsi="Book Antiqua"/>
                <w:b/>
              </w:rPr>
              <w:t xml:space="preserve"> %)</w:t>
            </w:r>
          </w:p>
        </w:tc>
        <w:tc>
          <w:tcPr>
            <w:tcW w:w="52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238A20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</w:tr>
      <w:tr w:rsidR="002E4175" w:rsidRPr="00C3699E" w14:paraId="13A6E348" w14:textId="77777777" w:rsidTr="00A24DBB">
        <w:trPr>
          <w:jc w:val="center"/>
        </w:trPr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E8D0BD" w14:textId="77777777" w:rsidR="002E4175" w:rsidRPr="00C3699E" w:rsidRDefault="002E4175" w:rsidP="00541D51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9CBD53" w14:textId="77777777" w:rsidR="002E4175" w:rsidRPr="00C3699E" w:rsidRDefault="002E4175" w:rsidP="00541D51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17F637" w14:textId="77777777" w:rsidR="002E4175" w:rsidRPr="00C3699E" w:rsidRDefault="002E4175" w:rsidP="00541D51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</w:p>
        </w:tc>
        <w:tc>
          <w:tcPr>
            <w:tcW w:w="38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4D6663" w14:textId="77777777" w:rsidR="002E4175" w:rsidRPr="00C3699E" w:rsidRDefault="002E4175" w:rsidP="00E3625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C3699E">
              <w:rPr>
                <w:rFonts w:ascii="Book Antiqua" w:eastAsia="宋体" w:hAnsi="Book Antiqua"/>
                <w:b/>
              </w:rPr>
              <w:t>Submucosal plexus</w:t>
            </w:r>
          </w:p>
        </w:tc>
        <w:tc>
          <w:tcPr>
            <w:tcW w:w="52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5DA59A" w14:textId="77777777" w:rsidR="002E4175" w:rsidRPr="00C3699E" w:rsidRDefault="002E4175" w:rsidP="00E36258">
            <w:pPr>
              <w:spacing w:line="360" w:lineRule="auto"/>
              <w:jc w:val="both"/>
              <w:rPr>
                <w:rFonts w:ascii="Book Antiqua" w:eastAsia="宋体" w:hAnsi="Book Antiqua"/>
                <w:b/>
              </w:rPr>
            </w:pPr>
            <w:r w:rsidRPr="00C3699E">
              <w:rPr>
                <w:rFonts w:ascii="Book Antiqua" w:eastAsia="宋体" w:hAnsi="Book Antiqua"/>
                <w:b/>
              </w:rPr>
              <w:t>Myenteric plexus</w:t>
            </w:r>
          </w:p>
        </w:tc>
      </w:tr>
      <w:tr w:rsidR="002E4175" w:rsidRPr="00C3699E" w14:paraId="6F6C234A" w14:textId="77777777" w:rsidTr="00A24DBB">
        <w:trPr>
          <w:trHeight w:val="470"/>
          <w:jc w:val="center"/>
        </w:trPr>
        <w:tc>
          <w:tcPr>
            <w:tcW w:w="2381" w:type="dxa"/>
            <w:tcBorders>
              <w:left w:val="nil"/>
              <w:bottom w:val="nil"/>
              <w:right w:val="nil"/>
            </w:tcBorders>
            <w:vAlign w:val="center"/>
          </w:tcPr>
          <w:p w14:paraId="046A0EF0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 xml:space="preserve">Hu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[125]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73CBAF21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Guinea pig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680A69B1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Ileum</w:t>
            </w: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  <w:vAlign w:val="center"/>
          </w:tcPr>
          <w:p w14:paraId="728589EF" w14:textId="77777777" w:rsidR="002E4175" w:rsidRPr="001E5F80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>, NPY and SP</w:t>
            </w:r>
          </w:p>
        </w:tc>
        <w:tc>
          <w:tcPr>
            <w:tcW w:w="5272" w:type="dxa"/>
            <w:tcBorders>
              <w:left w:val="nil"/>
              <w:bottom w:val="nil"/>
              <w:right w:val="nil"/>
            </w:tcBorders>
            <w:vAlign w:val="center"/>
          </w:tcPr>
          <w:p w14:paraId="08097F7A" w14:textId="77777777" w:rsidR="002E4175" w:rsidRPr="001E5F80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NPY, SP, and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>/D</w:t>
            </w:r>
          </w:p>
        </w:tc>
      </w:tr>
      <w:tr w:rsidR="002E4175" w:rsidRPr="00C3699E" w14:paraId="390F55F4" w14:textId="77777777" w:rsidTr="00A24DBB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2C206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 xml:space="preserve">Hu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[125]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28A2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Guinea pig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5C17E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Stomach and intestines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CD550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N/A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5666" w14:textId="77777777" w:rsidR="002E4175" w:rsidRPr="001E5F80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NPY, SP, and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>/D</w:t>
            </w:r>
          </w:p>
        </w:tc>
      </w:tr>
      <w:tr w:rsidR="002E4175" w:rsidRPr="00C3699E" w14:paraId="5E30F80E" w14:textId="77777777" w:rsidTr="00A24DBB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155BF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 xml:space="preserve">Vanderwinden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[126]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34DA3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Rat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4A78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Stomach, jejunum, and colon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3B8C9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S100β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4ACAB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S100β</w:t>
            </w:r>
          </w:p>
        </w:tc>
      </w:tr>
      <w:tr w:rsidR="002E4175" w:rsidRPr="00C3699E" w14:paraId="6D85F197" w14:textId="77777777" w:rsidTr="00A24DBB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92C6C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 xml:space="preserve">Gulbransen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9DDF6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Human and mice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4FF16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Colon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AA4DE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+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3A321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+</w:t>
            </w:r>
          </w:p>
        </w:tc>
      </w:tr>
      <w:tr w:rsidR="002E4175" w:rsidRPr="00C3699E" w14:paraId="3680F545" w14:textId="77777777" w:rsidTr="00A24DBB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22E6F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C3699E">
              <w:rPr>
                <w:rFonts w:ascii="Book Antiqua" w:eastAsia="宋体" w:hAnsi="Book Antiqua"/>
              </w:rPr>
              <w:t xml:space="preserve">Girotti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[121]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2679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Rat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CDB1A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Large intestine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E6B0F" w14:textId="77777777" w:rsidR="002E4175" w:rsidRPr="001E5F80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r w:rsidRPr="001E5F80">
              <w:rPr>
                <w:rFonts w:ascii="Book Antiqua" w:eastAsia="宋体" w:hAnsi="Book Antiqua"/>
                <w:lang w:val="en-US"/>
              </w:rPr>
              <w:t xml:space="preserve">P2X7 in 100% of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and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60BDE69A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ChAT (22.5%), calret (35%) and calb (12.7%)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49F13" w14:textId="77777777" w:rsidR="002E4175" w:rsidRPr="001E5F80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r w:rsidRPr="001E5F80">
              <w:rPr>
                <w:rFonts w:ascii="Book Antiqua" w:eastAsia="宋体" w:hAnsi="Book Antiqua"/>
                <w:lang w:val="en-US"/>
              </w:rPr>
              <w:t xml:space="preserve">P2X7 in 100% of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and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139782C8" w14:textId="77777777" w:rsidR="002E4175" w:rsidRPr="001E5F80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(12.7%),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(35.7%),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(17.6%) and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(8.3%)</w:t>
            </w:r>
          </w:p>
        </w:tc>
      </w:tr>
      <w:tr w:rsidR="002E4175" w:rsidRPr="00C3699E" w14:paraId="452C688D" w14:textId="77777777" w:rsidTr="00A24DBB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E1DE7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C3699E">
              <w:rPr>
                <w:rFonts w:ascii="Book Antiqua" w:eastAsia="宋体" w:hAnsi="Book Antiqua"/>
              </w:rPr>
              <w:t xml:space="preserve">Palombit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[127]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DE57C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Rat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99338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Ileum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1CEFE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N/A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EC5A9" w14:textId="77777777" w:rsidR="002E4175" w:rsidRPr="001E5F80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 w:eastAsia="zh-CN"/>
              </w:rPr>
            </w:pPr>
            <w:r w:rsidRPr="001E5F80">
              <w:rPr>
                <w:rFonts w:ascii="Book Antiqua" w:eastAsia="宋体" w:hAnsi="Book Antiqua"/>
                <w:lang w:val="en-US"/>
              </w:rPr>
              <w:t xml:space="preserve">P2X7 in 100% of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and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>
              <w:rPr>
                <w:rFonts w:ascii="Book Antiqua" w:eastAsia="宋体" w:hAnsi="Book Antiqua" w:hint="eastAsia"/>
                <w:lang w:val="en-US" w:eastAsia="zh-CN"/>
              </w:rPr>
              <w:t xml:space="preserve">; </w:t>
            </w:r>
          </w:p>
          <w:p w14:paraId="7F71A0A2" w14:textId="77777777" w:rsidR="002E4175" w:rsidRPr="001E5F80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(42.2%),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(24.5%),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(33.5%), and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 (10.7%)</w:t>
            </w:r>
          </w:p>
        </w:tc>
      </w:tr>
      <w:tr w:rsidR="002E4175" w:rsidRPr="00C3699E" w14:paraId="192FBE9C" w14:textId="77777777" w:rsidTr="00A24DBB">
        <w:trPr>
          <w:trHeight w:val="460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3D33F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lastRenderedPageBreak/>
              <w:t xml:space="preserve">Antonioli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[128]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BF28D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Rat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DCD2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Distal colon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836B6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N/A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7B677" w14:textId="77777777" w:rsidR="002E4175" w:rsidRPr="001E5F80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r w:rsidRPr="001E5F80">
              <w:rPr>
                <w:rFonts w:ascii="Book Antiqua" w:eastAsia="宋体" w:hAnsi="Book Antiqua"/>
                <w:lang w:val="en-US"/>
              </w:rPr>
              <w:t xml:space="preserve">P2X7 in 100% of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>/D</w:t>
            </w:r>
          </w:p>
        </w:tc>
      </w:tr>
      <w:tr w:rsidR="002E4175" w:rsidRPr="00C3699E" w14:paraId="0FD1D132" w14:textId="77777777" w:rsidTr="00A24DBB">
        <w:trPr>
          <w:trHeight w:val="460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0362B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/>
              </w:rPr>
              <w:t xml:space="preserve">Da </w:t>
            </w:r>
            <w:r w:rsidRPr="00C3699E">
              <w:rPr>
                <w:rFonts w:ascii="Book Antiqua" w:eastAsia="宋体" w:hAnsi="Book Antiqua"/>
              </w:rPr>
              <w:t xml:space="preserve">Silva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[129]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051C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Rat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FD5D2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Distal colon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A9A2D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N/A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95BA" w14:textId="77777777" w:rsidR="002E4175" w:rsidRPr="001E5F80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r w:rsidRPr="001E5F80">
              <w:rPr>
                <w:rFonts w:ascii="Book Antiqua" w:eastAsia="宋体" w:hAnsi="Book Antiqua"/>
                <w:lang w:val="en-US"/>
              </w:rPr>
              <w:t xml:space="preserve">P2X7 in 100% of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ChAT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nNOS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>, and S100</w:t>
            </w:r>
            <w:r w:rsidRPr="00C3699E">
              <w:rPr>
                <w:rFonts w:ascii="Book Antiqua" w:eastAsia="宋体" w:hAnsi="Book Antiqua"/>
              </w:rPr>
              <w:t>β</w:t>
            </w:r>
          </w:p>
        </w:tc>
      </w:tr>
      <w:tr w:rsidR="002E4175" w:rsidRPr="00C3699E" w14:paraId="40F9B9A6" w14:textId="77777777" w:rsidTr="00A24DBB">
        <w:trPr>
          <w:jc w:val="center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32FB8" w14:textId="77777777" w:rsidR="002E4175" w:rsidRPr="00C3699E" w:rsidRDefault="002E4175" w:rsidP="00AA64DB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</w:rPr>
              <w:t xml:space="preserve">Da </w:t>
            </w:r>
            <w:r w:rsidRPr="00C3699E">
              <w:rPr>
                <w:rFonts w:ascii="Book Antiqua" w:eastAsia="宋体" w:hAnsi="Book Antiqua"/>
              </w:rPr>
              <w:t xml:space="preserve">Silva </w:t>
            </w:r>
            <w:r w:rsidRPr="00C3699E">
              <w:rPr>
                <w:rFonts w:ascii="Book Antiqua" w:eastAsia="宋体" w:hAnsi="Book Antiqua"/>
                <w:i/>
              </w:rPr>
              <w:t>et al</w:t>
            </w:r>
            <w:r w:rsidRPr="00C3699E">
              <w:rPr>
                <w:rFonts w:ascii="Book Antiqua" w:eastAsia="宋体" w:hAnsi="Book Antiqua"/>
                <w:vertAlign w:val="superscript"/>
              </w:rPr>
              <w:t>[130]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AADC4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Rat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8FEDC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Distal colon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E622C7" w14:textId="77777777" w:rsidR="002E4175" w:rsidRPr="001E5F80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  <w:lang w:val="en-US"/>
              </w:rPr>
            </w:pPr>
            <w:r w:rsidRPr="001E5F80">
              <w:rPr>
                <w:rFonts w:ascii="Book Antiqua" w:eastAsia="宋体" w:hAnsi="Book Antiqua"/>
                <w:lang w:val="en-US"/>
              </w:rPr>
              <w:t xml:space="preserve">P2X7 in 100% of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calret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calb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 xml:space="preserve">, </w:t>
            </w:r>
            <w:proofErr w:type="spellStart"/>
            <w:r w:rsidRPr="001E5F80">
              <w:rPr>
                <w:rFonts w:ascii="Book Antiqua" w:eastAsia="宋体" w:hAnsi="Book Antiqua"/>
                <w:lang w:val="en-US"/>
              </w:rPr>
              <w:t>HuC</w:t>
            </w:r>
            <w:proofErr w:type="spellEnd"/>
            <w:r w:rsidRPr="001E5F80">
              <w:rPr>
                <w:rFonts w:ascii="Book Antiqua" w:eastAsia="宋体" w:hAnsi="Book Antiqua"/>
                <w:lang w:val="en-US"/>
              </w:rPr>
              <w:t>/D, and S100</w:t>
            </w:r>
            <w:r w:rsidRPr="00C3699E">
              <w:rPr>
                <w:rFonts w:ascii="Book Antiqua" w:eastAsia="宋体" w:hAnsi="Book Antiqua"/>
              </w:rPr>
              <w:t>β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D0F2A6" w14:textId="77777777" w:rsidR="002E4175" w:rsidRPr="00C3699E" w:rsidRDefault="002E4175" w:rsidP="00C3699E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C3699E">
              <w:rPr>
                <w:rFonts w:ascii="Book Antiqua" w:eastAsia="宋体" w:hAnsi="Book Antiqua"/>
              </w:rPr>
              <w:t>N/A</w:t>
            </w:r>
          </w:p>
        </w:tc>
      </w:tr>
    </w:tbl>
    <w:p w14:paraId="4753EBFF" w14:textId="77777777" w:rsidR="009C5FF9" w:rsidRPr="00C3699E" w:rsidRDefault="003C441D" w:rsidP="00C3699E">
      <w:pPr>
        <w:spacing w:line="360" w:lineRule="auto"/>
        <w:jc w:val="both"/>
        <w:rPr>
          <w:rFonts w:ascii="Book Antiqua" w:eastAsia="宋体" w:hAnsi="Book Antiqua"/>
        </w:rPr>
      </w:pP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(+):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P2X7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receptor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positivity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without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cellular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chemical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code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information;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N/A:</w:t>
      </w:r>
      <w:r w:rsidRPr="00C3699E">
        <w:rPr>
          <w:rFonts w:ascii="Book Antiqua" w:eastAsia="宋体" w:hAnsi="Book Antiqua"/>
        </w:rPr>
        <w:t xml:space="preserve"> </w:t>
      </w:r>
      <w:r w:rsidR="00DB57A0" w:rsidRPr="00DC17AB">
        <w:rPr>
          <w:rFonts w:ascii="Book Antiqua" w:eastAsia="宋体" w:hAnsi="Book Antiqua" w:cs="宋体"/>
        </w:rPr>
        <w:t>Not</w:t>
      </w:r>
      <w:r w:rsidR="00DB57A0">
        <w:rPr>
          <w:rFonts w:ascii="Book Antiqua" w:eastAsia="宋体" w:hAnsi="Book Antiqua" w:cs="宋体"/>
        </w:rPr>
        <w:t xml:space="preserve"> </w:t>
      </w:r>
      <w:r w:rsidR="00DB57A0" w:rsidRPr="00DC17AB">
        <w:rPr>
          <w:rFonts w:ascii="Book Antiqua" w:eastAsia="宋体" w:hAnsi="Book Antiqua" w:cs="宋体"/>
        </w:rPr>
        <w:t>applicable</w:t>
      </w:r>
      <w:r w:rsidR="009C5FF9" w:rsidRPr="00C3699E">
        <w:rPr>
          <w:rFonts w:ascii="Book Antiqua" w:eastAsia="宋体" w:hAnsi="Book Antiqua"/>
        </w:rPr>
        <w:t>;</w:t>
      </w:r>
      <w:r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DB57A0">
        <w:rPr>
          <w:rFonts w:ascii="Book Antiqua" w:eastAsia="宋体" w:hAnsi="Book Antiqua" w:hint="eastAsia"/>
          <w:lang w:eastAsia="zh-CN"/>
        </w:rPr>
        <w:t>: I</w:t>
      </w:r>
      <w:r w:rsidR="009C5FF9" w:rsidRPr="00C3699E">
        <w:rPr>
          <w:rFonts w:ascii="Book Antiqua" w:eastAsia="宋体" w:hAnsi="Book Antiqua"/>
        </w:rPr>
        <w:t>mmunoreactive;</w:t>
      </w:r>
      <w:r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ChAT</w:t>
      </w:r>
      <w:proofErr w:type="spellEnd"/>
      <w:r w:rsidR="009C5FF9" w:rsidRPr="00C3699E">
        <w:rPr>
          <w:rFonts w:ascii="Book Antiqua" w:eastAsia="宋体" w:hAnsi="Book Antiqua"/>
        </w:rPr>
        <w:t>:</w:t>
      </w:r>
      <w:r w:rsidRPr="00C3699E">
        <w:rPr>
          <w:rFonts w:ascii="Book Antiqua" w:eastAsia="宋体" w:hAnsi="Book Antiqua"/>
        </w:rPr>
        <w:t xml:space="preserve"> </w:t>
      </w:r>
      <w:r w:rsidR="00DB57A0">
        <w:rPr>
          <w:rFonts w:ascii="Book Antiqua" w:eastAsia="宋体" w:hAnsi="Book Antiqua" w:hint="eastAsia"/>
          <w:lang w:eastAsia="zh-CN"/>
        </w:rPr>
        <w:t>A</w:t>
      </w:r>
      <w:r w:rsidR="009C5FF9" w:rsidRPr="00C3699E">
        <w:rPr>
          <w:rFonts w:ascii="Book Antiqua" w:eastAsia="宋体" w:hAnsi="Book Antiqua"/>
        </w:rPr>
        <w:t>cetylcholine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transferase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enzyme-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nNOS</w:t>
      </w:r>
      <w:proofErr w:type="spellEnd"/>
      <w:r w:rsidR="009C5FF9" w:rsidRPr="00C3699E">
        <w:rPr>
          <w:rFonts w:ascii="Book Antiqua" w:eastAsia="宋体" w:hAnsi="Book Antiqua"/>
        </w:rPr>
        <w:t>:</w:t>
      </w:r>
      <w:r w:rsidRPr="00C3699E">
        <w:rPr>
          <w:rFonts w:ascii="Book Antiqua" w:eastAsia="宋体" w:hAnsi="Book Antiqua"/>
        </w:rPr>
        <w:t xml:space="preserve"> </w:t>
      </w:r>
      <w:r w:rsidR="00DB57A0">
        <w:rPr>
          <w:rFonts w:ascii="Book Antiqua" w:eastAsia="宋体" w:hAnsi="Book Antiqua" w:hint="eastAsia"/>
          <w:lang w:eastAsia="zh-CN"/>
        </w:rPr>
        <w:t>N</w:t>
      </w:r>
      <w:r w:rsidR="009C5FF9" w:rsidRPr="00C3699E">
        <w:rPr>
          <w:rFonts w:ascii="Book Antiqua" w:eastAsia="宋体" w:hAnsi="Book Antiqua"/>
        </w:rPr>
        <w:t>euronal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nitric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oxide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synthase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enzyme-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Calret</w:t>
      </w:r>
      <w:proofErr w:type="spellEnd"/>
      <w:r w:rsidR="009C5FF9" w:rsidRPr="00C3699E">
        <w:rPr>
          <w:rFonts w:ascii="Book Antiqua" w:eastAsia="宋体" w:hAnsi="Book Antiqua"/>
        </w:rPr>
        <w:t>:</w:t>
      </w:r>
      <w:r w:rsidRPr="00C3699E">
        <w:rPr>
          <w:rFonts w:ascii="Book Antiqua" w:eastAsia="宋体" w:hAnsi="Book Antiqua"/>
        </w:rPr>
        <w:t xml:space="preserve"> </w:t>
      </w:r>
      <w:r w:rsidR="00DB57A0">
        <w:rPr>
          <w:rFonts w:ascii="Book Antiqua" w:eastAsia="宋体" w:hAnsi="Book Antiqua" w:hint="eastAsia"/>
          <w:lang w:eastAsia="zh-CN"/>
        </w:rPr>
        <w:t>C</w:t>
      </w:r>
      <w:r w:rsidR="009C5FF9" w:rsidRPr="00C3699E">
        <w:rPr>
          <w:rFonts w:ascii="Book Antiqua" w:eastAsia="宋体" w:hAnsi="Book Antiqua"/>
        </w:rPr>
        <w:t>alretinin-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Calb</w:t>
      </w:r>
      <w:proofErr w:type="spellEnd"/>
      <w:r w:rsidR="009C5FF9" w:rsidRPr="00C3699E">
        <w:rPr>
          <w:rFonts w:ascii="Book Antiqua" w:eastAsia="宋体" w:hAnsi="Book Antiqua"/>
        </w:rPr>
        <w:t>:</w:t>
      </w:r>
      <w:r w:rsidRPr="00C3699E">
        <w:rPr>
          <w:rFonts w:ascii="Book Antiqua" w:eastAsia="宋体" w:hAnsi="Book Antiqua"/>
        </w:rPr>
        <w:t xml:space="preserve"> </w:t>
      </w:r>
      <w:r w:rsidR="00DB57A0">
        <w:rPr>
          <w:rFonts w:ascii="Book Antiqua" w:eastAsia="宋体" w:hAnsi="Book Antiqua" w:hint="eastAsia"/>
          <w:lang w:eastAsia="zh-CN"/>
        </w:rPr>
        <w:t>C</w:t>
      </w:r>
      <w:r w:rsidR="009C5FF9" w:rsidRPr="00C3699E">
        <w:rPr>
          <w:rFonts w:ascii="Book Antiqua" w:eastAsia="宋体" w:hAnsi="Book Antiqua"/>
        </w:rPr>
        <w:t>albindin-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NPY:</w:t>
      </w:r>
      <w:r w:rsidRPr="00C3699E">
        <w:rPr>
          <w:rFonts w:ascii="Book Antiqua" w:eastAsia="宋体" w:hAnsi="Book Antiqua"/>
        </w:rPr>
        <w:t xml:space="preserve"> </w:t>
      </w:r>
      <w:r w:rsidR="00DB57A0">
        <w:rPr>
          <w:rFonts w:ascii="Book Antiqua" w:eastAsia="宋体" w:hAnsi="Book Antiqua" w:hint="eastAsia"/>
          <w:lang w:eastAsia="zh-CN"/>
        </w:rPr>
        <w:t>N</w:t>
      </w:r>
      <w:r w:rsidR="009C5FF9" w:rsidRPr="00C3699E">
        <w:rPr>
          <w:rFonts w:ascii="Book Antiqua" w:eastAsia="宋体" w:hAnsi="Book Antiqua"/>
        </w:rPr>
        <w:t>europeptide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Y-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SP:</w:t>
      </w:r>
      <w:r w:rsidRPr="00C3699E">
        <w:rPr>
          <w:rFonts w:ascii="Book Antiqua" w:eastAsia="宋体" w:hAnsi="Book Antiqua"/>
        </w:rPr>
        <w:t xml:space="preserve"> </w:t>
      </w:r>
      <w:r w:rsidR="00DB57A0">
        <w:rPr>
          <w:rFonts w:ascii="Book Antiqua" w:eastAsia="宋体" w:hAnsi="Book Antiqua" w:hint="eastAsia"/>
          <w:lang w:eastAsia="zh-CN"/>
        </w:rPr>
        <w:t>S</w:t>
      </w:r>
      <w:r w:rsidR="009C5FF9" w:rsidRPr="00C3699E">
        <w:rPr>
          <w:rFonts w:ascii="Book Antiqua" w:eastAsia="宋体" w:hAnsi="Book Antiqua"/>
        </w:rPr>
        <w:t>ubstance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P-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Pr="00C3699E">
        <w:rPr>
          <w:rFonts w:ascii="Book Antiqua" w:eastAsia="宋体" w:hAnsi="Book Antiqua"/>
        </w:rPr>
        <w:t xml:space="preserve"> </w:t>
      </w:r>
      <w:proofErr w:type="spellStart"/>
      <w:r w:rsidR="009C5FF9" w:rsidRPr="00C3699E">
        <w:rPr>
          <w:rFonts w:ascii="Book Antiqua" w:eastAsia="宋体" w:hAnsi="Book Antiqua"/>
        </w:rPr>
        <w:t>HuC</w:t>
      </w:r>
      <w:proofErr w:type="spellEnd"/>
      <w:r w:rsidR="009C5FF9" w:rsidRPr="00C3699E">
        <w:rPr>
          <w:rFonts w:ascii="Book Antiqua" w:eastAsia="宋体" w:hAnsi="Book Antiqua"/>
        </w:rPr>
        <w:t>/D:</w:t>
      </w:r>
      <w:r w:rsidRPr="00C3699E">
        <w:rPr>
          <w:rFonts w:ascii="Book Antiqua" w:eastAsia="宋体" w:hAnsi="Book Antiqua"/>
        </w:rPr>
        <w:t xml:space="preserve"> </w:t>
      </w:r>
      <w:r w:rsidR="00DB57A0">
        <w:rPr>
          <w:rFonts w:ascii="Book Antiqua" w:eastAsia="宋体" w:hAnsi="Book Antiqua" w:hint="eastAsia"/>
          <w:lang w:eastAsia="zh-CN"/>
        </w:rPr>
        <w:t>N</w:t>
      </w:r>
      <w:r w:rsidR="009C5FF9" w:rsidRPr="00C3699E">
        <w:rPr>
          <w:rFonts w:ascii="Book Antiqua" w:eastAsia="宋体" w:hAnsi="Book Antiqua"/>
        </w:rPr>
        <w:t>euronal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pan-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NF200:</w:t>
      </w:r>
      <w:r w:rsidRPr="00C3699E">
        <w:rPr>
          <w:rFonts w:ascii="Book Antiqua" w:eastAsia="宋体" w:hAnsi="Book Antiqua"/>
        </w:rPr>
        <w:t xml:space="preserve"> </w:t>
      </w:r>
      <w:r w:rsidR="00DB57A0">
        <w:rPr>
          <w:rFonts w:ascii="Book Antiqua" w:eastAsia="宋体" w:hAnsi="Book Antiqua" w:hint="eastAsia"/>
          <w:lang w:eastAsia="zh-CN"/>
        </w:rPr>
        <w:t>N</w:t>
      </w:r>
      <w:r w:rsidR="009C5FF9" w:rsidRPr="00C3699E">
        <w:rPr>
          <w:rFonts w:ascii="Book Antiqua" w:eastAsia="宋体" w:hAnsi="Book Antiqua"/>
        </w:rPr>
        <w:t>eurofilament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200-ir;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GFAP:</w:t>
      </w:r>
      <w:r w:rsidRPr="00C3699E">
        <w:rPr>
          <w:rFonts w:ascii="Book Antiqua" w:eastAsia="宋体" w:hAnsi="Book Antiqua"/>
        </w:rPr>
        <w:t xml:space="preserve"> </w:t>
      </w:r>
      <w:r w:rsidR="00DB57A0">
        <w:rPr>
          <w:rFonts w:ascii="Book Antiqua" w:eastAsia="宋体" w:hAnsi="Book Antiqua" w:hint="eastAsia"/>
          <w:lang w:eastAsia="zh-CN"/>
        </w:rPr>
        <w:t>G</w:t>
      </w:r>
      <w:r w:rsidR="009C5FF9" w:rsidRPr="00C3699E">
        <w:rPr>
          <w:rFonts w:ascii="Book Antiqua" w:eastAsia="宋体" w:hAnsi="Book Antiqua"/>
        </w:rPr>
        <w:t>lial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fibrillary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acid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protein-</w:t>
      </w:r>
      <w:proofErr w:type="spellStart"/>
      <w:r w:rsidR="009C5FF9" w:rsidRPr="00C3699E">
        <w:rPr>
          <w:rFonts w:ascii="Book Antiqua" w:eastAsia="宋体" w:hAnsi="Book Antiqua"/>
        </w:rPr>
        <w:t>ir</w:t>
      </w:r>
      <w:proofErr w:type="spellEnd"/>
      <w:r w:rsidR="009C5FF9" w:rsidRPr="00C3699E">
        <w:rPr>
          <w:rFonts w:ascii="Book Antiqua" w:eastAsia="宋体" w:hAnsi="Book Antiqua"/>
        </w:rPr>
        <w:t>;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S100β:</w:t>
      </w:r>
      <w:r w:rsidRPr="00C3699E">
        <w:rPr>
          <w:rFonts w:ascii="Book Antiqua" w:eastAsia="宋体" w:hAnsi="Book Antiqua"/>
        </w:rPr>
        <w:t xml:space="preserve"> </w:t>
      </w:r>
      <w:r w:rsidR="00DB57A0">
        <w:rPr>
          <w:rFonts w:ascii="Book Antiqua" w:eastAsia="宋体" w:hAnsi="Book Antiqua" w:hint="eastAsia"/>
          <w:lang w:eastAsia="zh-CN"/>
        </w:rPr>
        <w:t>P</w:t>
      </w:r>
      <w:r w:rsidR="009C5FF9" w:rsidRPr="00C3699E">
        <w:rPr>
          <w:rFonts w:ascii="Book Antiqua" w:eastAsia="宋体" w:hAnsi="Book Antiqua"/>
        </w:rPr>
        <w:t>rotein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β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for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calcium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S100-ir</w:t>
      </w:r>
      <w:r w:rsidRPr="00C3699E">
        <w:rPr>
          <w:rFonts w:ascii="Book Antiqua" w:eastAsia="宋体" w:hAnsi="Book Antiqua"/>
        </w:rPr>
        <w:t xml:space="preserve"> </w:t>
      </w:r>
      <w:r w:rsidR="009C5FF9" w:rsidRPr="00C3699E">
        <w:rPr>
          <w:rFonts w:ascii="Book Antiqua" w:eastAsia="宋体" w:hAnsi="Book Antiqua"/>
        </w:rPr>
        <w:t>labeling.</w:t>
      </w:r>
    </w:p>
    <w:p w14:paraId="7991758B" w14:textId="77777777" w:rsidR="00A77B3E" w:rsidRPr="00C3699E" w:rsidRDefault="00A77B3E" w:rsidP="00C3699E">
      <w:pPr>
        <w:spacing w:line="360" w:lineRule="auto"/>
        <w:jc w:val="both"/>
        <w:rPr>
          <w:rFonts w:ascii="Book Antiqua" w:hAnsi="Book Antiqua"/>
        </w:rPr>
      </w:pPr>
    </w:p>
    <w:sectPr w:rsidR="00A77B3E" w:rsidRPr="00C3699E" w:rsidSect="00A24DB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360D" w14:textId="77777777" w:rsidR="00D94A78" w:rsidRDefault="00D94A78">
      <w:r>
        <w:separator/>
      </w:r>
    </w:p>
  </w:endnote>
  <w:endnote w:type="continuationSeparator" w:id="0">
    <w:p w14:paraId="0474AC30" w14:textId="77777777" w:rsidR="00D94A78" w:rsidRDefault="00D9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6A33" w14:textId="77777777" w:rsidR="00A37C50" w:rsidRPr="00EF33A6" w:rsidRDefault="00A37C50" w:rsidP="00EF33A6">
    <w:pPr>
      <w:pStyle w:val="a3"/>
      <w:jc w:val="right"/>
      <w:rPr>
        <w:rFonts w:ascii="Book Antiqua" w:hAnsi="Book Antiqua"/>
        <w:sz w:val="24"/>
        <w:szCs w:val="24"/>
      </w:rPr>
    </w:pPr>
    <w:r w:rsidRPr="00EF33A6">
      <w:rPr>
        <w:rFonts w:ascii="Book Antiqua" w:hAnsi="Book Antiqua"/>
        <w:sz w:val="24"/>
        <w:szCs w:val="24"/>
      </w:rPr>
      <w:fldChar w:fldCharType="begin"/>
    </w:r>
    <w:r w:rsidRPr="00EF33A6">
      <w:rPr>
        <w:rFonts w:ascii="Book Antiqua" w:hAnsi="Book Antiqua"/>
        <w:sz w:val="24"/>
        <w:szCs w:val="24"/>
      </w:rPr>
      <w:instrText xml:space="preserve"> PAGE  \* Arabic  \* MERGEFORMAT </w:instrText>
    </w:r>
    <w:r w:rsidRPr="00EF33A6">
      <w:rPr>
        <w:rFonts w:ascii="Book Antiqua" w:hAnsi="Book Antiqua"/>
        <w:sz w:val="24"/>
        <w:szCs w:val="24"/>
      </w:rPr>
      <w:fldChar w:fldCharType="separate"/>
    </w:r>
    <w:r w:rsidR="00334F5A">
      <w:rPr>
        <w:rFonts w:ascii="Book Antiqua" w:hAnsi="Book Antiqua"/>
        <w:noProof/>
        <w:sz w:val="24"/>
        <w:szCs w:val="24"/>
      </w:rPr>
      <w:t>2</w:t>
    </w:r>
    <w:r w:rsidRPr="00EF33A6">
      <w:rPr>
        <w:rFonts w:ascii="Book Antiqua" w:hAnsi="Book Antiqua"/>
        <w:sz w:val="24"/>
        <w:szCs w:val="24"/>
      </w:rPr>
      <w:fldChar w:fldCharType="end"/>
    </w:r>
    <w:r w:rsidRPr="00EF33A6">
      <w:rPr>
        <w:rFonts w:ascii="Book Antiqua" w:hAnsi="Book Antiqua"/>
        <w:sz w:val="24"/>
        <w:szCs w:val="24"/>
      </w:rPr>
      <w:t>/</w:t>
    </w:r>
    <w:r w:rsidRPr="00EF33A6">
      <w:rPr>
        <w:rFonts w:ascii="Book Antiqua" w:hAnsi="Book Antiqua"/>
        <w:sz w:val="24"/>
        <w:szCs w:val="24"/>
      </w:rPr>
      <w:fldChar w:fldCharType="begin"/>
    </w:r>
    <w:r w:rsidRPr="00EF33A6">
      <w:rPr>
        <w:rFonts w:ascii="Book Antiqua" w:hAnsi="Book Antiqua"/>
        <w:sz w:val="24"/>
        <w:szCs w:val="24"/>
      </w:rPr>
      <w:instrText xml:space="preserve"> NUMPAGES   \* MERGEFORMAT </w:instrText>
    </w:r>
    <w:r w:rsidRPr="00EF33A6">
      <w:rPr>
        <w:rFonts w:ascii="Book Antiqua" w:hAnsi="Book Antiqua"/>
        <w:sz w:val="24"/>
        <w:szCs w:val="24"/>
      </w:rPr>
      <w:fldChar w:fldCharType="separate"/>
    </w:r>
    <w:r w:rsidR="00334F5A">
      <w:rPr>
        <w:rFonts w:ascii="Book Antiqua" w:hAnsi="Book Antiqua"/>
        <w:noProof/>
        <w:sz w:val="24"/>
        <w:szCs w:val="24"/>
      </w:rPr>
      <w:t>43</w:t>
    </w:r>
    <w:r w:rsidRPr="00EF33A6">
      <w:rPr>
        <w:rFonts w:ascii="Book Antiqua" w:hAnsi="Book Antiqua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B918" w14:textId="77777777" w:rsidR="00A37C50" w:rsidRPr="008627BA" w:rsidRDefault="00A37C50" w:rsidP="008627BA">
    <w:pPr>
      <w:pStyle w:val="a3"/>
      <w:jc w:val="right"/>
      <w:rPr>
        <w:rFonts w:ascii="Book Antiqua" w:hAnsi="Book Antiqua"/>
        <w:sz w:val="24"/>
        <w:szCs w:val="24"/>
      </w:rPr>
    </w:pPr>
    <w:r w:rsidRPr="008627BA">
      <w:rPr>
        <w:rFonts w:ascii="Book Antiqua" w:hAnsi="Book Antiqua"/>
        <w:sz w:val="24"/>
        <w:szCs w:val="24"/>
      </w:rPr>
      <w:fldChar w:fldCharType="begin"/>
    </w:r>
    <w:r w:rsidRPr="008627BA">
      <w:rPr>
        <w:rFonts w:ascii="Book Antiqua" w:hAnsi="Book Antiqua"/>
        <w:sz w:val="24"/>
        <w:szCs w:val="24"/>
      </w:rPr>
      <w:instrText xml:space="preserve"> PAGE  \* Arabic  \* MERGEFORMAT </w:instrText>
    </w:r>
    <w:r w:rsidRPr="008627BA">
      <w:rPr>
        <w:rFonts w:ascii="Book Antiqua" w:hAnsi="Book Antiqua"/>
        <w:sz w:val="24"/>
        <w:szCs w:val="24"/>
      </w:rPr>
      <w:fldChar w:fldCharType="separate"/>
    </w:r>
    <w:r w:rsidR="005D0812">
      <w:rPr>
        <w:rFonts w:ascii="Book Antiqua" w:hAnsi="Book Antiqua"/>
        <w:noProof/>
        <w:sz w:val="24"/>
        <w:szCs w:val="24"/>
      </w:rPr>
      <w:t>43</w:t>
    </w:r>
    <w:r w:rsidRPr="008627BA">
      <w:rPr>
        <w:rFonts w:ascii="Book Antiqua" w:hAnsi="Book Antiqua"/>
        <w:sz w:val="24"/>
        <w:szCs w:val="24"/>
      </w:rPr>
      <w:fldChar w:fldCharType="end"/>
    </w:r>
    <w:r w:rsidRPr="008627BA">
      <w:rPr>
        <w:rFonts w:ascii="Book Antiqua" w:hAnsi="Book Antiqua"/>
        <w:sz w:val="24"/>
        <w:szCs w:val="24"/>
      </w:rPr>
      <w:t>/</w:t>
    </w:r>
    <w:r w:rsidRPr="008627BA">
      <w:rPr>
        <w:rFonts w:ascii="Book Antiqua" w:hAnsi="Book Antiqua"/>
        <w:sz w:val="24"/>
        <w:szCs w:val="24"/>
      </w:rPr>
      <w:fldChar w:fldCharType="begin"/>
    </w:r>
    <w:r w:rsidRPr="008627BA">
      <w:rPr>
        <w:rFonts w:ascii="Book Antiqua" w:hAnsi="Book Antiqua"/>
        <w:sz w:val="24"/>
        <w:szCs w:val="24"/>
      </w:rPr>
      <w:instrText xml:space="preserve"> NUMPAGES   \* MERGEFORMAT </w:instrText>
    </w:r>
    <w:r w:rsidRPr="008627BA">
      <w:rPr>
        <w:rFonts w:ascii="Book Antiqua" w:hAnsi="Book Antiqua"/>
        <w:sz w:val="24"/>
        <w:szCs w:val="24"/>
      </w:rPr>
      <w:fldChar w:fldCharType="separate"/>
    </w:r>
    <w:r w:rsidR="005D0812">
      <w:rPr>
        <w:rFonts w:ascii="Book Antiqua" w:hAnsi="Book Antiqua"/>
        <w:noProof/>
        <w:sz w:val="24"/>
        <w:szCs w:val="24"/>
      </w:rPr>
      <w:t>43</w:t>
    </w:r>
    <w:r w:rsidRPr="008627BA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9050" w14:textId="77777777" w:rsidR="00D94A78" w:rsidRDefault="00D94A78">
      <w:r>
        <w:separator/>
      </w:r>
    </w:p>
  </w:footnote>
  <w:footnote w:type="continuationSeparator" w:id="0">
    <w:p w14:paraId="66B4FC3D" w14:textId="77777777" w:rsidR="00D94A78" w:rsidRDefault="00D94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3721"/>
    <w:multiLevelType w:val="hybridMultilevel"/>
    <w:tmpl w:val="044AEE34"/>
    <w:lvl w:ilvl="0" w:tplc="72B03420">
      <w:start w:val="10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C2795"/>
    <w:rsid w:val="000D41D9"/>
    <w:rsid w:val="001E5F80"/>
    <w:rsid w:val="00257CA1"/>
    <w:rsid w:val="002672F0"/>
    <w:rsid w:val="002E4175"/>
    <w:rsid w:val="002E6A96"/>
    <w:rsid w:val="00334F5A"/>
    <w:rsid w:val="00356E13"/>
    <w:rsid w:val="003B4D43"/>
    <w:rsid w:val="003C441D"/>
    <w:rsid w:val="004857E5"/>
    <w:rsid w:val="004C65D2"/>
    <w:rsid w:val="0052260E"/>
    <w:rsid w:val="005415AC"/>
    <w:rsid w:val="005B5881"/>
    <w:rsid w:val="005C162E"/>
    <w:rsid w:val="005D0812"/>
    <w:rsid w:val="005D0DF8"/>
    <w:rsid w:val="005E42F4"/>
    <w:rsid w:val="005F22DB"/>
    <w:rsid w:val="006573E2"/>
    <w:rsid w:val="006971D7"/>
    <w:rsid w:val="006D2B94"/>
    <w:rsid w:val="0073573A"/>
    <w:rsid w:val="007A00CA"/>
    <w:rsid w:val="00801950"/>
    <w:rsid w:val="00841842"/>
    <w:rsid w:val="00852AC6"/>
    <w:rsid w:val="008627BA"/>
    <w:rsid w:val="00863645"/>
    <w:rsid w:val="008A1D4E"/>
    <w:rsid w:val="008B4E2D"/>
    <w:rsid w:val="008D0150"/>
    <w:rsid w:val="008F1F86"/>
    <w:rsid w:val="009C5FF9"/>
    <w:rsid w:val="00A24DBB"/>
    <w:rsid w:val="00A37C50"/>
    <w:rsid w:val="00A77B3E"/>
    <w:rsid w:val="00AA64DB"/>
    <w:rsid w:val="00B1062B"/>
    <w:rsid w:val="00B3514E"/>
    <w:rsid w:val="00B65111"/>
    <w:rsid w:val="00C32F31"/>
    <w:rsid w:val="00C3699E"/>
    <w:rsid w:val="00CA2A55"/>
    <w:rsid w:val="00CD3C43"/>
    <w:rsid w:val="00D94A78"/>
    <w:rsid w:val="00DB57A0"/>
    <w:rsid w:val="00E3438B"/>
    <w:rsid w:val="00EB5DC2"/>
    <w:rsid w:val="00EF33A6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710E1"/>
  <w15:docId w15:val="{DDAA52F8-4446-483A-A45E-86FB2608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ChMk0b">
    <w:name w:val="JLqJ4b ChMk0b"/>
    <w:basedOn w:val="a0"/>
  </w:style>
  <w:style w:type="paragraph" w:styleId="a3">
    <w:name w:val="footer"/>
    <w:basedOn w:val="a"/>
    <w:link w:val="a4"/>
    <w:rsid w:val="009C5F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C5FF9"/>
    <w:rPr>
      <w:sz w:val="18"/>
      <w:szCs w:val="18"/>
    </w:rPr>
  </w:style>
  <w:style w:type="table" w:styleId="a5">
    <w:name w:val="Table Grid"/>
    <w:basedOn w:val="a1"/>
    <w:uiPriority w:val="59"/>
    <w:rsid w:val="009C5FF9"/>
    <w:rPr>
      <w:rFonts w:ascii="Calibri" w:hAnsi="Calibr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C5FF9"/>
    <w:rPr>
      <w:sz w:val="18"/>
      <w:szCs w:val="18"/>
    </w:rPr>
  </w:style>
  <w:style w:type="character" w:customStyle="1" w:styleId="a7">
    <w:name w:val="批注框文本 字符"/>
    <w:basedOn w:val="a0"/>
    <w:link w:val="a6"/>
    <w:rsid w:val="009C5FF9"/>
    <w:rPr>
      <w:sz w:val="18"/>
      <w:szCs w:val="18"/>
    </w:rPr>
  </w:style>
  <w:style w:type="paragraph" w:styleId="a8">
    <w:name w:val="annotation text"/>
    <w:basedOn w:val="a"/>
    <w:link w:val="a9"/>
  </w:style>
  <w:style w:type="character" w:customStyle="1" w:styleId="a9">
    <w:name w:val="批注文字 字符"/>
    <w:basedOn w:val="a0"/>
    <w:link w:val="a8"/>
    <w:rPr>
      <w:sz w:val="24"/>
      <w:szCs w:val="24"/>
    </w:rPr>
  </w:style>
  <w:style w:type="character" w:styleId="aa">
    <w:name w:val="annotation reference"/>
    <w:basedOn w:val="a0"/>
    <w:rPr>
      <w:sz w:val="21"/>
      <w:szCs w:val="21"/>
    </w:rPr>
  </w:style>
  <w:style w:type="paragraph" w:styleId="ab">
    <w:name w:val="header"/>
    <w:basedOn w:val="a"/>
    <w:link w:val="ac"/>
    <w:rsid w:val="00EF3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EF33A6"/>
    <w:rPr>
      <w:sz w:val="18"/>
      <w:szCs w:val="18"/>
    </w:rPr>
  </w:style>
  <w:style w:type="paragraph" w:styleId="ad">
    <w:name w:val="annotation subject"/>
    <w:basedOn w:val="a8"/>
    <w:next w:val="a8"/>
    <w:link w:val="ae"/>
    <w:rsid w:val="00A24DBB"/>
    <w:rPr>
      <w:b/>
      <w:bCs/>
    </w:rPr>
  </w:style>
  <w:style w:type="character" w:customStyle="1" w:styleId="ae">
    <w:name w:val="批注主题 字符"/>
    <w:basedOn w:val="a9"/>
    <w:link w:val="ad"/>
    <w:rsid w:val="00A24DBB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24DBB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f0">
    <w:name w:val="Revision"/>
    <w:hidden/>
    <w:uiPriority w:val="99"/>
    <w:semiHidden/>
    <w:rsid w:val="003C441D"/>
    <w:rPr>
      <w:sz w:val="24"/>
      <w:szCs w:val="24"/>
    </w:rPr>
  </w:style>
  <w:style w:type="character" w:styleId="af1">
    <w:name w:val="Hyperlink"/>
    <w:basedOn w:val="a0"/>
    <w:rsid w:val="006D2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castel@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11359</Words>
  <Characters>64752</Characters>
  <Application>Microsoft Office Word</Application>
  <DocSecurity>0</DocSecurity>
  <Lines>539</Lines>
  <Paragraphs>151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Liansheng Ma</cp:lastModifiedBy>
  <cp:revision>2</cp:revision>
  <dcterms:created xsi:type="dcterms:W3CDTF">2021-11-24T22:57:00Z</dcterms:created>
  <dcterms:modified xsi:type="dcterms:W3CDTF">2021-11-24T22:57:00Z</dcterms:modified>
</cp:coreProperties>
</file>