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299B"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olor w:val="000000"/>
        </w:rPr>
        <w:t xml:space="preserve">Name of Journal: </w:t>
      </w:r>
      <w:r w:rsidRPr="00202B4D">
        <w:rPr>
          <w:rFonts w:ascii="Book Antiqua" w:eastAsia="Book Antiqua" w:hAnsi="Book Antiqua" w:cs="Book Antiqua"/>
          <w:i/>
          <w:color w:val="000000"/>
        </w:rPr>
        <w:t>World Journal of Clinical Cases</w:t>
      </w:r>
    </w:p>
    <w:p w14:paraId="6408F4F3"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olor w:val="000000"/>
        </w:rPr>
        <w:t xml:space="preserve">Manuscript NO: </w:t>
      </w:r>
      <w:r w:rsidRPr="00202B4D">
        <w:rPr>
          <w:rFonts w:ascii="Book Antiqua" w:eastAsia="Book Antiqua" w:hAnsi="Book Antiqua" w:cs="Book Antiqua"/>
          <w:color w:val="000000"/>
        </w:rPr>
        <w:t>69750</w:t>
      </w:r>
    </w:p>
    <w:p w14:paraId="46A9FFB8"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olor w:val="000000"/>
        </w:rPr>
        <w:t xml:space="preserve">Manuscript Type: </w:t>
      </w:r>
      <w:r w:rsidRPr="00202B4D">
        <w:rPr>
          <w:rFonts w:ascii="Book Antiqua" w:eastAsia="Book Antiqua" w:hAnsi="Book Antiqua" w:cs="Book Antiqua"/>
          <w:color w:val="000000"/>
        </w:rPr>
        <w:t>ORIGINAL ARTICLE</w:t>
      </w:r>
    </w:p>
    <w:p w14:paraId="02C40FD6" w14:textId="77777777" w:rsidR="001B378A" w:rsidRPr="00202B4D" w:rsidRDefault="001B378A">
      <w:pPr>
        <w:spacing w:line="360" w:lineRule="auto"/>
        <w:jc w:val="both"/>
        <w:rPr>
          <w:rFonts w:ascii="Book Antiqua" w:hAnsi="Book Antiqua"/>
        </w:rPr>
      </w:pPr>
    </w:p>
    <w:p w14:paraId="36A03DFD"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i/>
          <w:color w:val="000000"/>
        </w:rPr>
        <w:t>Clinical and Translational Research</w:t>
      </w:r>
    </w:p>
    <w:p w14:paraId="3C76E40F"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olor w:val="000000"/>
        </w:rPr>
        <w:t>Effect of prior malignancy on the prognosis of gastric cancer and somatic mutation</w:t>
      </w:r>
    </w:p>
    <w:p w14:paraId="3817F96D" w14:textId="77777777" w:rsidR="001B378A" w:rsidRPr="00202B4D" w:rsidRDefault="001B378A">
      <w:pPr>
        <w:spacing w:line="360" w:lineRule="auto"/>
        <w:jc w:val="both"/>
        <w:rPr>
          <w:rFonts w:ascii="Book Antiqua" w:hAnsi="Book Antiqua"/>
        </w:rPr>
      </w:pPr>
    </w:p>
    <w:p w14:paraId="0AC8AC9C" w14:textId="77777777" w:rsidR="00BD4CB1" w:rsidRPr="00202B4D" w:rsidRDefault="00BD4CB1" w:rsidP="00BD4CB1">
      <w:pPr>
        <w:spacing w:line="360" w:lineRule="auto"/>
        <w:jc w:val="both"/>
        <w:rPr>
          <w:rFonts w:ascii="Book Antiqua" w:hAnsi="Book Antiqua"/>
        </w:rPr>
      </w:pPr>
      <w:r w:rsidRPr="00202B4D">
        <w:rPr>
          <w:rFonts w:ascii="Book Antiqua" w:hAnsi="Book Antiqua" w:cs="Book Antiqua"/>
          <w:color w:val="000000"/>
          <w:lang w:eastAsia="zh-CN"/>
        </w:rPr>
        <w:t xml:space="preserve">Yin X </w:t>
      </w:r>
      <w:r w:rsidRPr="00202B4D">
        <w:rPr>
          <w:rFonts w:ascii="Book Antiqua" w:hAnsi="Book Antiqua" w:cs="Book Antiqua"/>
          <w:i/>
          <w:color w:val="000000"/>
          <w:lang w:eastAsia="zh-CN"/>
        </w:rPr>
        <w:t>et al</w:t>
      </w:r>
      <w:r w:rsidRPr="00202B4D">
        <w:rPr>
          <w:rFonts w:ascii="Book Antiqua" w:hAnsi="Book Antiqua" w:cs="Book Antiqua"/>
          <w:color w:val="000000"/>
          <w:lang w:eastAsia="zh-CN"/>
        </w:rPr>
        <w:t xml:space="preserve">. </w:t>
      </w:r>
      <w:r w:rsidRPr="00202B4D">
        <w:rPr>
          <w:rFonts w:ascii="Book Antiqua" w:eastAsia="Book Antiqua" w:hAnsi="Book Antiqua" w:cs="Book Antiqua"/>
          <w:color w:val="000000"/>
        </w:rPr>
        <w:t>Effect of prior malignancy</w:t>
      </w:r>
    </w:p>
    <w:p w14:paraId="4F928043" w14:textId="77777777" w:rsidR="00BD4CB1" w:rsidRPr="00202B4D" w:rsidRDefault="00BD4CB1" w:rsidP="00BD4CB1">
      <w:pPr>
        <w:spacing w:line="360" w:lineRule="auto"/>
        <w:jc w:val="both"/>
        <w:rPr>
          <w:rFonts w:ascii="Book Antiqua" w:hAnsi="Book Antiqua"/>
        </w:rPr>
      </w:pPr>
    </w:p>
    <w:p w14:paraId="424F6EE5" w14:textId="77777777" w:rsidR="00BD4CB1" w:rsidRPr="00202B4D" w:rsidRDefault="00BD4CB1" w:rsidP="00BD4CB1">
      <w:pPr>
        <w:spacing w:line="360" w:lineRule="auto"/>
        <w:jc w:val="both"/>
        <w:rPr>
          <w:rFonts w:ascii="Book Antiqua" w:hAnsi="Book Antiqua"/>
        </w:rPr>
      </w:pPr>
      <w:r w:rsidRPr="00202B4D">
        <w:rPr>
          <w:rFonts w:ascii="Book Antiqua" w:eastAsia="Book Antiqua" w:hAnsi="Book Antiqua" w:cs="Book Antiqua"/>
          <w:color w:val="000000"/>
        </w:rPr>
        <w:t>Xin Yin, Xing</w:t>
      </w:r>
      <w:r w:rsidRPr="00202B4D">
        <w:rPr>
          <w:rFonts w:ascii="Book Antiqua" w:hAnsi="Book Antiqua" w:cs="Book Antiqua"/>
          <w:color w:val="000000"/>
          <w:lang w:eastAsia="zh-CN"/>
        </w:rPr>
        <w:t>-K</w:t>
      </w:r>
      <w:r w:rsidRPr="00202B4D">
        <w:rPr>
          <w:rFonts w:ascii="Book Antiqua" w:eastAsia="Book Antiqua" w:hAnsi="Book Antiqua" w:cs="Book Antiqua"/>
          <w:color w:val="000000"/>
        </w:rPr>
        <w:t>ang He, Ling</w:t>
      </w:r>
      <w:r w:rsidRPr="00202B4D">
        <w:rPr>
          <w:rFonts w:ascii="Book Antiqua" w:hAnsi="Book Antiqua" w:cs="Book Antiqua"/>
          <w:color w:val="000000"/>
          <w:lang w:eastAsia="zh-CN"/>
        </w:rPr>
        <w:t>-Y</w:t>
      </w:r>
      <w:r w:rsidRPr="00202B4D">
        <w:rPr>
          <w:rFonts w:ascii="Book Antiqua" w:eastAsia="Book Antiqua" w:hAnsi="Book Antiqua" w:cs="Book Antiqua"/>
          <w:color w:val="000000"/>
        </w:rPr>
        <w:t>un Wu, Sen</w:t>
      </w:r>
      <w:r w:rsidRPr="00202B4D">
        <w:rPr>
          <w:rFonts w:ascii="Book Antiqua" w:hAnsi="Book Antiqua" w:cs="Book Antiqua"/>
          <w:color w:val="000000"/>
          <w:lang w:eastAsia="zh-CN"/>
        </w:rPr>
        <w:t>-X</w:t>
      </w:r>
      <w:r w:rsidRPr="00202B4D">
        <w:rPr>
          <w:rFonts w:ascii="Book Antiqua" w:eastAsia="Book Antiqua" w:hAnsi="Book Antiqua" w:cs="Book Antiqua"/>
          <w:color w:val="000000"/>
        </w:rPr>
        <w:t>iang Yan</w:t>
      </w:r>
    </w:p>
    <w:p w14:paraId="7C5E17E3" w14:textId="77777777" w:rsidR="00BD4CB1" w:rsidRPr="00202B4D" w:rsidRDefault="00BD4CB1" w:rsidP="00BD4CB1">
      <w:pPr>
        <w:spacing w:line="360" w:lineRule="auto"/>
        <w:jc w:val="both"/>
        <w:rPr>
          <w:rFonts w:ascii="Book Antiqua" w:hAnsi="Book Antiqua"/>
        </w:rPr>
      </w:pPr>
    </w:p>
    <w:p w14:paraId="40C7515B" w14:textId="77777777" w:rsidR="00BD4CB1" w:rsidRPr="00202B4D" w:rsidRDefault="00BD4CB1" w:rsidP="00BD4CB1">
      <w:pPr>
        <w:spacing w:line="360" w:lineRule="auto"/>
        <w:jc w:val="both"/>
        <w:rPr>
          <w:rFonts w:ascii="Book Antiqua" w:hAnsi="Book Antiqua"/>
        </w:rPr>
      </w:pPr>
      <w:r w:rsidRPr="00202B4D">
        <w:rPr>
          <w:rFonts w:ascii="Book Antiqua" w:eastAsia="Book Antiqua" w:hAnsi="Book Antiqua" w:cs="Book Antiqua"/>
          <w:b/>
          <w:bCs/>
          <w:color w:val="000000"/>
        </w:rPr>
        <w:t>Xin Yin, Ling</w:t>
      </w:r>
      <w:r w:rsidRPr="00202B4D">
        <w:rPr>
          <w:rFonts w:ascii="Book Antiqua" w:hAnsi="Book Antiqua" w:cs="Book Antiqua"/>
          <w:b/>
          <w:bCs/>
          <w:color w:val="000000"/>
          <w:lang w:eastAsia="zh-CN"/>
        </w:rPr>
        <w:t>-Y</w:t>
      </w:r>
      <w:r w:rsidRPr="00202B4D">
        <w:rPr>
          <w:rFonts w:ascii="Book Antiqua" w:eastAsia="Book Antiqua" w:hAnsi="Book Antiqua" w:cs="Book Antiqua"/>
          <w:b/>
          <w:bCs/>
          <w:color w:val="000000"/>
        </w:rPr>
        <w:t>un Wu, Sen</w:t>
      </w:r>
      <w:r w:rsidRPr="00202B4D">
        <w:rPr>
          <w:rFonts w:ascii="Book Antiqua" w:hAnsi="Book Antiqua" w:cs="Book Antiqua"/>
          <w:b/>
          <w:bCs/>
          <w:color w:val="000000"/>
          <w:lang w:eastAsia="zh-CN"/>
        </w:rPr>
        <w:t>-X</w:t>
      </w:r>
      <w:r w:rsidRPr="00202B4D">
        <w:rPr>
          <w:rFonts w:ascii="Book Antiqua" w:eastAsia="Book Antiqua" w:hAnsi="Book Antiqua" w:cs="Book Antiqua"/>
          <w:b/>
          <w:bCs/>
          <w:color w:val="000000"/>
        </w:rPr>
        <w:t xml:space="preserve">iang Yan, </w:t>
      </w:r>
      <w:r w:rsidRPr="00202B4D">
        <w:rPr>
          <w:rFonts w:ascii="Book Antiqua" w:eastAsia="Book Antiqua" w:hAnsi="Book Antiqua" w:cs="Book Antiqua"/>
          <w:color w:val="000000"/>
        </w:rPr>
        <w:t xml:space="preserve">Department of Radiation Oncology, </w:t>
      </w:r>
      <w:r w:rsidRPr="00202B4D">
        <w:rPr>
          <w:rFonts w:ascii="Book Antiqua" w:hAnsi="Book Antiqua" w:cs="Book Antiqua"/>
          <w:color w:val="000000"/>
          <w:lang w:eastAsia="zh-CN"/>
        </w:rPr>
        <w:t>T</w:t>
      </w:r>
      <w:r w:rsidRPr="00202B4D">
        <w:rPr>
          <w:rFonts w:ascii="Book Antiqua" w:eastAsia="Book Antiqua" w:hAnsi="Book Antiqua" w:cs="Book Antiqua"/>
          <w:color w:val="000000"/>
        </w:rPr>
        <w:t xml:space="preserve">he First Affiliated Hospital, College of Medicine, Zhejiang University, Hangzhou 310000, </w:t>
      </w:r>
      <w:r w:rsidRPr="00202B4D">
        <w:rPr>
          <w:rFonts w:ascii="Book Antiqua" w:hAnsi="Book Antiqua" w:cs="Book Antiqua"/>
          <w:color w:val="000000"/>
          <w:lang w:eastAsia="zh-CN"/>
        </w:rPr>
        <w:t xml:space="preserve">Zhejiang Province, </w:t>
      </w:r>
      <w:r w:rsidRPr="00202B4D">
        <w:rPr>
          <w:rFonts w:ascii="Book Antiqua" w:eastAsia="Book Antiqua" w:hAnsi="Book Antiqua" w:cs="Book Antiqua"/>
          <w:color w:val="000000"/>
        </w:rPr>
        <w:t>China</w:t>
      </w:r>
    </w:p>
    <w:p w14:paraId="3988ED7F" w14:textId="77777777" w:rsidR="00BD4CB1" w:rsidRPr="00202B4D" w:rsidRDefault="00BD4CB1" w:rsidP="00BD4CB1">
      <w:pPr>
        <w:spacing w:line="360" w:lineRule="auto"/>
        <w:jc w:val="both"/>
        <w:rPr>
          <w:rFonts w:ascii="Book Antiqua" w:hAnsi="Book Antiqua"/>
        </w:rPr>
      </w:pPr>
    </w:p>
    <w:p w14:paraId="550BE805" w14:textId="77777777" w:rsidR="00BD4CB1" w:rsidRPr="00202B4D" w:rsidRDefault="00BD4CB1" w:rsidP="00BD4CB1">
      <w:pPr>
        <w:spacing w:line="360" w:lineRule="auto"/>
        <w:jc w:val="both"/>
        <w:rPr>
          <w:rFonts w:ascii="Book Antiqua" w:hAnsi="Book Antiqua"/>
        </w:rPr>
      </w:pPr>
      <w:r w:rsidRPr="00202B4D">
        <w:rPr>
          <w:rFonts w:ascii="Book Antiqua" w:eastAsia="Book Antiqua" w:hAnsi="Book Antiqua" w:cs="Book Antiqua"/>
          <w:b/>
          <w:bCs/>
          <w:color w:val="000000"/>
        </w:rPr>
        <w:t>Xing</w:t>
      </w:r>
      <w:r w:rsidRPr="00202B4D">
        <w:rPr>
          <w:rFonts w:ascii="Book Antiqua" w:hAnsi="Book Antiqua" w:cs="Book Antiqua"/>
          <w:b/>
          <w:bCs/>
          <w:color w:val="000000"/>
          <w:lang w:eastAsia="zh-CN"/>
        </w:rPr>
        <w:t>-K</w:t>
      </w:r>
      <w:r w:rsidRPr="00202B4D">
        <w:rPr>
          <w:rFonts w:ascii="Book Antiqua" w:eastAsia="Book Antiqua" w:hAnsi="Book Antiqua" w:cs="Book Antiqua"/>
          <w:b/>
          <w:bCs/>
          <w:color w:val="000000"/>
        </w:rPr>
        <w:t xml:space="preserve">ang He, </w:t>
      </w:r>
      <w:r w:rsidRPr="00202B4D">
        <w:rPr>
          <w:rFonts w:ascii="Book Antiqua" w:eastAsia="Book Antiqua" w:hAnsi="Book Antiqua" w:cs="Book Antiqua"/>
          <w:color w:val="000000"/>
        </w:rPr>
        <w:t xml:space="preserve">Department of Gastroenterology, Sir Run </w:t>
      </w:r>
      <w:proofErr w:type="spellStart"/>
      <w:r w:rsidRPr="00202B4D">
        <w:rPr>
          <w:rFonts w:ascii="Book Antiqua" w:eastAsia="Book Antiqua" w:hAnsi="Book Antiqua" w:cs="Book Antiqua"/>
          <w:color w:val="000000"/>
        </w:rPr>
        <w:t>Run</w:t>
      </w:r>
      <w:proofErr w:type="spellEnd"/>
      <w:r w:rsidRPr="00202B4D">
        <w:rPr>
          <w:rFonts w:ascii="Book Antiqua" w:eastAsia="Book Antiqua" w:hAnsi="Book Antiqua" w:cs="Book Antiqua"/>
          <w:color w:val="000000"/>
        </w:rPr>
        <w:t xml:space="preserve"> Shaw Hospital, Hangzhou 310000, Zhejiang</w:t>
      </w:r>
      <w:r w:rsidRPr="00202B4D">
        <w:rPr>
          <w:rFonts w:ascii="Book Antiqua" w:hAnsi="Book Antiqua" w:cs="Book Antiqua"/>
          <w:color w:val="000000"/>
          <w:lang w:eastAsia="zh-CN"/>
        </w:rPr>
        <w:t xml:space="preserve"> Province</w:t>
      </w:r>
      <w:r w:rsidRPr="00202B4D">
        <w:rPr>
          <w:rFonts w:ascii="Book Antiqua" w:eastAsia="Book Antiqua" w:hAnsi="Book Antiqua" w:cs="Book Antiqua"/>
          <w:color w:val="000000"/>
        </w:rPr>
        <w:t>, China</w:t>
      </w:r>
    </w:p>
    <w:p w14:paraId="44D0DB36" w14:textId="77777777" w:rsidR="001B378A" w:rsidRPr="00202B4D" w:rsidRDefault="001B378A">
      <w:pPr>
        <w:spacing w:line="360" w:lineRule="auto"/>
        <w:jc w:val="both"/>
        <w:rPr>
          <w:rFonts w:ascii="Book Antiqua" w:hAnsi="Book Antiqua"/>
        </w:rPr>
      </w:pPr>
    </w:p>
    <w:p w14:paraId="1B7686D4" w14:textId="52023466" w:rsidR="001B378A" w:rsidRPr="00202B4D" w:rsidRDefault="00517AEB">
      <w:pPr>
        <w:spacing w:line="360" w:lineRule="auto"/>
        <w:jc w:val="both"/>
        <w:rPr>
          <w:rFonts w:ascii="Book Antiqua" w:hAnsi="Book Antiqua"/>
        </w:rPr>
      </w:pPr>
      <w:r w:rsidRPr="00202B4D">
        <w:rPr>
          <w:rFonts w:ascii="Book Antiqua" w:eastAsia="Book Antiqua" w:hAnsi="Book Antiqua" w:cs="Book Antiqua"/>
          <w:b/>
          <w:bCs/>
          <w:color w:val="000000"/>
        </w:rPr>
        <w:t xml:space="preserve">Author contributions: </w:t>
      </w:r>
      <w:r w:rsidRPr="00202B4D">
        <w:rPr>
          <w:rFonts w:ascii="Book Antiqua" w:eastAsia="Book Antiqua" w:hAnsi="Book Antiqua" w:cs="Book Antiqua"/>
          <w:color w:val="000000"/>
        </w:rPr>
        <w:t>Y</w:t>
      </w:r>
      <w:r w:rsidRPr="00202B4D">
        <w:rPr>
          <w:rFonts w:ascii="Book Antiqua" w:eastAsia="宋体" w:hAnsi="Book Antiqua" w:cs="Book Antiqua"/>
          <w:color w:val="000000"/>
          <w:lang w:eastAsia="zh-CN"/>
        </w:rPr>
        <w:t>in X</w:t>
      </w:r>
      <w:r w:rsidRPr="00202B4D">
        <w:rPr>
          <w:rFonts w:ascii="Book Antiqua" w:eastAsia="Book Antiqua" w:hAnsi="Book Antiqua" w:cs="Book Antiqua"/>
          <w:color w:val="000000"/>
        </w:rPr>
        <w:t>, Y</w:t>
      </w:r>
      <w:r w:rsidRPr="00202B4D">
        <w:rPr>
          <w:rFonts w:ascii="Book Antiqua" w:eastAsia="宋体" w:hAnsi="Book Antiqua" w:cs="Book Antiqua"/>
          <w:color w:val="000000"/>
          <w:lang w:eastAsia="zh-CN"/>
        </w:rPr>
        <w:t xml:space="preserve">an </w:t>
      </w:r>
      <w:r w:rsidRPr="00202B4D">
        <w:rPr>
          <w:rFonts w:ascii="Book Antiqua" w:eastAsia="Book Antiqua" w:hAnsi="Book Antiqua" w:cs="Book Antiqua"/>
          <w:color w:val="000000"/>
        </w:rPr>
        <w:t>SX</w:t>
      </w:r>
      <w:r w:rsidR="00290A1C" w:rsidRPr="00202B4D">
        <w:rPr>
          <w:rFonts w:ascii="Book Antiqua" w:eastAsia="Book Antiqua" w:hAnsi="Book Antiqua" w:cs="Book Antiqua"/>
          <w:color w:val="000000"/>
        </w:rPr>
        <w:t>,</w:t>
      </w:r>
      <w:r w:rsidRPr="00202B4D">
        <w:rPr>
          <w:rFonts w:ascii="Book Antiqua" w:eastAsia="Book Antiqua" w:hAnsi="Book Antiqua" w:cs="Book Antiqua"/>
          <w:color w:val="000000"/>
        </w:rPr>
        <w:t xml:space="preserve"> and H</w:t>
      </w:r>
      <w:r w:rsidRPr="00202B4D">
        <w:rPr>
          <w:rFonts w:ascii="Book Antiqua" w:eastAsia="宋体" w:hAnsi="Book Antiqua" w:cs="Book Antiqua"/>
          <w:color w:val="000000"/>
          <w:lang w:eastAsia="zh-CN"/>
        </w:rPr>
        <w:t xml:space="preserve">e </w:t>
      </w:r>
      <w:r w:rsidRPr="00202B4D">
        <w:rPr>
          <w:rFonts w:ascii="Book Antiqua" w:eastAsia="Book Antiqua" w:hAnsi="Book Antiqua" w:cs="Book Antiqua"/>
          <w:color w:val="000000"/>
        </w:rPr>
        <w:t xml:space="preserve">XK </w:t>
      </w:r>
      <w:r w:rsidR="00290A1C" w:rsidRPr="00202B4D">
        <w:rPr>
          <w:rFonts w:ascii="Book Antiqua" w:eastAsia="Book Antiqua" w:hAnsi="Book Antiqua" w:cs="Book Antiqua"/>
          <w:color w:val="000000"/>
        </w:rPr>
        <w:t>conceived</w:t>
      </w:r>
      <w:r w:rsidRPr="00202B4D">
        <w:rPr>
          <w:rFonts w:ascii="Book Antiqua" w:eastAsia="Book Antiqua" w:hAnsi="Book Antiqua" w:cs="Book Antiqua"/>
          <w:color w:val="000000"/>
        </w:rPr>
        <w:t xml:space="preserve"> and designed the study, conducted data extraction statistical analys</w:t>
      </w:r>
      <w:r w:rsidR="00290A1C" w:rsidRPr="00202B4D">
        <w:rPr>
          <w:rFonts w:ascii="Book Antiqua" w:eastAsia="Book Antiqua" w:hAnsi="Book Antiqua" w:cs="Book Antiqua"/>
          <w:color w:val="000000"/>
        </w:rPr>
        <w:t>e</w:t>
      </w:r>
      <w:r w:rsidRPr="00202B4D">
        <w:rPr>
          <w:rFonts w:ascii="Book Antiqua" w:eastAsia="Book Antiqua" w:hAnsi="Book Antiqua" w:cs="Book Antiqua"/>
          <w:color w:val="000000"/>
        </w:rPr>
        <w:t>s</w:t>
      </w:r>
      <w:r w:rsidR="00290A1C" w:rsidRPr="00202B4D">
        <w:rPr>
          <w:rFonts w:ascii="Book Antiqua" w:eastAsia="Book Antiqua" w:hAnsi="Book Antiqua" w:cs="Book Antiqua"/>
          <w:color w:val="000000"/>
        </w:rPr>
        <w:t>,</w:t>
      </w:r>
      <w:r w:rsidRPr="00202B4D">
        <w:rPr>
          <w:rFonts w:ascii="Book Antiqua" w:eastAsia="Book Antiqua" w:hAnsi="Book Antiqua" w:cs="Book Antiqua"/>
          <w:color w:val="000000"/>
        </w:rPr>
        <w:t xml:space="preserve"> </w:t>
      </w:r>
      <w:r w:rsidR="00290A1C" w:rsidRPr="00202B4D">
        <w:rPr>
          <w:rFonts w:ascii="Book Antiqua" w:eastAsia="Book Antiqua" w:hAnsi="Book Antiqua" w:cs="Book Antiqua"/>
          <w:color w:val="000000"/>
        </w:rPr>
        <w:t>interpreted</w:t>
      </w:r>
      <w:r w:rsidRPr="00202B4D">
        <w:rPr>
          <w:rFonts w:ascii="Book Antiqua" w:eastAsia="Book Antiqua" w:hAnsi="Book Antiqua" w:cs="Book Antiqua"/>
          <w:color w:val="000000"/>
        </w:rPr>
        <w:t xml:space="preserve"> the study results, </w:t>
      </w:r>
      <w:r w:rsidR="00290A1C" w:rsidRPr="00202B4D">
        <w:rPr>
          <w:rFonts w:ascii="Book Antiqua" w:eastAsia="Book Antiqua" w:hAnsi="Book Antiqua" w:cs="Book Antiqua"/>
          <w:color w:val="000000"/>
        </w:rPr>
        <w:t xml:space="preserve">and </w:t>
      </w:r>
      <w:r w:rsidRPr="00202B4D">
        <w:rPr>
          <w:rFonts w:ascii="Book Antiqua" w:eastAsia="Book Antiqua" w:hAnsi="Book Antiqua" w:cs="Book Antiqua"/>
          <w:color w:val="000000"/>
        </w:rPr>
        <w:t>wrote the first draft of the manuscript</w:t>
      </w:r>
      <w:r w:rsidRPr="00202B4D">
        <w:rPr>
          <w:rFonts w:ascii="Book Antiqua" w:hAnsi="Book Antiqua" w:cs="Book Antiqua"/>
          <w:color w:val="000000"/>
          <w:lang w:eastAsia="zh-CN"/>
        </w:rPr>
        <w:t>;</w:t>
      </w:r>
      <w:r w:rsidRPr="00202B4D">
        <w:rPr>
          <w:rFonts w:ascii="Book Antiqua" w:eastAsia="Book Antiqua" w:hAnsi="Book Antiqua" w:cs="Book Antiqua"/>
          <w:color w:val="000000"/>
        </w:rPr>
        <w:t xml:space="preserve"> W</w:t>
      </w:r>
      <w:r w:rsidRPr="00202B4D">
        <w:rPr>
          <w:rFonts w:ascii="Book Antiqua" w:eastAsia="宋体" w:hAnsi="Book Antiqua" w:cs="Book Antiqua"/>
          <w:color w:val="000000"/>
          <w:lang w:eastAsia="zh-CN"/>
        </w:rPr>
        <w:t xml:space="preserve">u </w:t>
      </w:r>
      <w:r w:rsidRPr="00202B4D">
        <w:rPr>
          <w:rFonts w:ascii="Book Antiqua" w:eastAsia="Book Antiqua" w:hAnsi="Book Antiqua" w:cs="Book Antiqua"/>
          <w:color w:val="000000"/>
        </w:rPr>
        <w:t xml:space="preserve">LY extracted and analyzed </w:t>
      </w:r>
      <w:r w:rsidR="00290A1C" w:rsidRPr="00202B4D">
        <w:rPr>
          <w:rFonts w:ascii="Book Antiqua" w:eastAsia="Book Antiqua" w:hAnsi="Book Antiqua" w:cs="Book Antiqua"/>
          <w:color w:val="000000"/>
        </w:rPr>
        <w:t xml:space="preserve">the </w:t>
      </w:r>
      <w:r w:rsidRPr="00202B4D">
        <w:rPr>
          <w:rFonts w:ascii="Book Antiqua" w:eastAsia="Book Antiqua" w:hAnsi="Book Antiqua" w:cs="Book Antiqua"/>
          <w:color w:val="000000"/>
        </w:rPr>
        <w:t>data,</w:t>
      </w:r>
      <w:r w:rsidR="00290A1C" w:rsidRPr="00202B4D">
        <w:rPr>
          <w:rFonts w:ascii="Book Antiqua" w:eastAsia="Book Antiqua" w:hAnsi="Book Antiqua" w:cs="Book Antiqua"/>
          <w:color w:val="000000"/>
        </w:rPr>
        <w:t xml:space="preserve"> and </w:t>
      </w:r>
      <w:r w:rsidRPr="00202B4D">
        <w:rPr>
          <w:rFonts w:ascii="Book Antiqua" w:eastAsia="Book Antiqua" w:hAnsi="Book Antiqua" w:cs="Book Antiqua"/>
          <w:color w:val="000000"/>
        </w:rPr>
        <w:t>interpreted the study results</w:t>
      </w:r>
      <w:r w:rsidRPr="00202B4D">
        <w:rPr>
          <w:rFonts w:ascii="Book Antiqua" w:hAnsi="Book Antiqua" w:cs="Book Antiqua"/>
          <w:color w:val="000000"/>
          <w:lang w:eastAsia="zh-CN"/>
        </w:rPr>
        <w:t xml:space="preserve">; </w:t>
      </w:r>
      <w:r w:rsidR="00290A1C" w:rsidRPr="00202B4D">
        <w:rPr>
          <w:rFonts w:ascii="Book Antiqua" w:hAnsi="Book Antiqua" w:cs="Book Antiqua"/>
          <w:color w:val="000000"/>
          <w:lang w:eastAsia="zh-CN"/>
        </w:rPr>
        <w:t>A</w:t>
      </w:r>
      <w:r w:rsidRPr="00202B4D">
        <w:rPr>
          <w:rFonts w:ascii="Book Antiqua" w:eastAsia="Book Antiqua" w:hAnsi="Book Antiqua" w:cs="Book Antiqua"/>
          <w:color w:val="000000"/>
        </w:rPr>
        <w:t>ll authors edited and critically revised the final version of the manuscript.</w:t>
      </w:r>
    </w:p>
    <w:p w14:paraId="2D1F2F2F" w14:textId="77777777" w:rsidR="001B378A" w:rsidRPr="00202B4D" w:rsidRDefault="001B378A">
      <w:pPr>
        <w:spacing w:line="360" w:lineRule="auto"/>
        <w:jc w:val="both"/>
        <w:rPr>
          <w:rFonts w:ascii="Book Antiqua" w:hAnsi="Book Antiqua"/>
        </w:rPr>
      </w:pPr>
    </w:p>
    <w:p w14:paraId="2061F272"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bCs/>
          <w:color w:val="000000"/>
        </w:rPr>
        <w:t>Corresponding author: Sen</w:t>
      </w:r>
      <w:r w:rsidR="00BD4CB1" w:rsidRPr="00202B4D">
        <w:rPr>
          <w:rFonts w:ascii="Book Antiqua" w:hAnsi="Book Antiqua" w:cs="Book Antiqua"/>
          <w:b/>
          <w:bCs/>
          <w:color w:val="000000"/>
          <w:lang w:eastAsia="zh-CN"/>
        </w:rPr>
        <w:t>-X</w:t>
      </w:r>
      <w:r w:rsidRPr="00202B4D">
        <w:rPr>
          <w:rFonts w:ascii="Book Antiqua" w:eastAsia="Book Antiqua" w:hAnsi="Book Antiqua" w:cs="Book Antiqua"/>
          <w:b/>
          <w:bCs/>
          <w:color w:val="000000"/>
        </w:rPr>
        <w:t xml:space="preserve">iang Yan, MD, Chief Doctor, </w:t>
      </w:r>
      <w:r w:rsidRPr="00202B4D">
        <w:rPr>
          <w:rFonts w:ascii="Book Antiqua" w:eastAsia="Book Antiqua" w:hAnsi="Book Antiqua" w:cs="Book Antiqua"/>
          <w:color w:val="000000"/>
        </w:rPr>
        <w:t xml:space="preserve">Department of Radiation Oncology, the First Affiliated Hospital, College of Medicine, Zhejiang University, the First Affiliated Hospital, College of Medicine, Zhejiang University, 79 </w:t>
      </w:r>
      <w:proofErr w:type="spellStart"/>
      <w:r w:rsidRPr="00202B4D">
        <w:rPr>
          <w:rFonts w:ascii="Book Antiqua" w:eastAsia="Book Antiqua" w:hAnsi="Book Antiqua" w:cs="Book Antiqua"/>
          <w:color w:val="000000"/>
        </w:rPr>
        <w:t>Qingchun</w:t>
      </w:r>
      <w:proofErr w:type="spellEnd"/>
      <w:r w:rsidRPr="00202B4D">
        <w:rPr>
          <w:rFonts w:ascii="Book Antiqua" w:eastAsia="Book Antiqua" w:hAnsi="Book Antiqua" w:cs="Book Antiqua"/>
          <w:color w:val="000000"/>
        </w:rPr>
        <w:t xml:space="preserve"> Road, Hangzhou, Zhejiang 310003, PR China, Hangzhou 310000, Zhejiang</w:t>
      </w:r>
      <w:r w:rsidRPr="00202B4D">
        <w:rPr>
          <w:rFonts w:ascii="Book Antiqua" w:hAnsi="Book Antiqua" w:cs="Book Antiqua"/>
          <w:color w:val="000000"/>
          <w:lang w:eastAsia="zh-CN"/>
        </w:rPr>
        <w:t xml:space="preserve"> Province,</w:t>
      </w:r>
      <w:r w:rsidRPr="00202B4D">
        <w:rPr>
          <w:rFonts w:ascii="Book Antiqua" w:eastAsia="Book Antiqua" w:hAnsi="Book Antiqua" w:cs="Book Antiqua"/>
          <w:color w:val="000000"/>
        </w:rPr>
        <w:t xml:space="preserve"> China. yansenxiang@zju.edu.cn</w:t>
      </w:r>
    </w:p>
    <w:p w14:paraId="689EC71E" w14:textId="77777777" w:rsidR="001B378A" w:rsidRPr="00202B4D" w:rsidRDefault="001B378A">
      <w:pPr>
        <w:spacing w:line="360" w:lineRule="auto"/>
        <w:jc w:val="both"/>
        <w:rPr>
          <w:rFonts w:ascii="Book Antiqua" w:hAnsi="Book Antiqua"/>
        </w:rPr>
      </w:pPr>
    </w:p>
    <w:p w14:paraId="2E49C395"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bCs/>
          <w:color w:val="000000"/>
        </w:rPr>
        <w:t xml:space="preserve">Received: </w:t>
      </w:r>
      <w:r w:rsidRPr="00202B4D">
        <w:rPr>
          <w:rFonts w:ascii="Book Antiqua" w:eastAsia="Book Antiqua" w:hAnsi="Book Antiqua" w:cs="Book Antiqua"/>
          <w:color w:val="000000"/>
        </w:rPr>
        <w:t>July 10, 2021</w:t>
      </w:r>
    </w:p>
    <w:p w14:paraId="5EE1045E" w14:textId="77777777" w:rsidR="001B378A" w:rsidRPr="00202B4D" w:rsidRDefault="00517AEB">
      <w:pPr>
        <w:spacing w:line="360" w:lineRule="auto"/>
        <w:jc w:val="both"/>
        <w:rPr>
          <w:rFonts w:ascii="Book Antiqua" w:hAnsi="Book Antiqua"/>
          <w:lang w:eastAsia="zh-CN"/>
        </w:rPr>
      </w:pPr>
      <w:r w:rsidRPr="00202B4D">
        <w:rPr>
          <w:rFonts w:ascii="Book Antiqua" w:eastAsia="Book Antiqua" w:hAnsi="Book Antiqua" w:cs="Book Antiqua"/>
          <w:b/>
          <w:bCs/>
          <w:color w:val="000000"/>
        </w:rPr>
        <w:t xml:space="preserve">Revised: </w:t>
      </w:r>
      <w:r w:rsidRPr="00202B4D">
        <w:rPr>
          <w:rFonts w:ascii="Book Antiqua" w:hAnsi="Book Antiqua" w:cs="Book Antiqua"/>
          <w:bCs/>
          <w:color w:val="000000"/>
          <w:lang w:eastAsia="zh-CN"/>
        </w:rPr>
        <w:t>November 8, 2021</w:t>
      </w:r>
    </w:p>
    <w:p w14:paraId="797170CC" w14:textId="52FD9557" w:rsidR="001B378A" w:rsidRPr="00224EDA" w:rsidRDefault="00517AEB">
      <w:pPr>
        <w:spacing w:line="360" w:lineRule="auto"/>
        <w:jc w:val="both"/>
        <w:rPr>
          <w:rFonts w:ascii="Book Antiqua" w:hAnsi="Book Antiqua"/>
          <w:lang w:eastAsia="zh-CN"/>
        </w:rPr>
      </w:pPr>
      <w:r w:rsidRPr="00202B4D">
        <w:rPr>
          <w:rFonts w:ascii="Book Antiqua" w:eastAsia="Book Antiqua" w:hAnsi="Book Antiqua" w:cs="Book Antiqua"/>
          <w:b/>
          <w:bCs/>
          <w:color w:val="000000"/>
        </w:rPr>
        <w:t xml:space="preserve">Accepted: </w:t>
      </w:r>
      <w:ins w:id="0" w:author="Liansheng Ma" w:date="2022-01-06T15:21:00Z">
        <w:r w:rsidR="001F5478" w:rsidRPr="001F5478">
          <w:rPr>
            <w:rFonts w:ascii="Book Antiqua" w:eastAsia="Book Antiqua" w:hAnsi="Book Antiqua" w:cs="Book Antiqua"/>
            <w:b/>
            <w:bCs/>
            <w:color w:val="000000"/>
          </w:rPr>
          <w:t>January 6, 2022</w:t>
        </w:r>
      </w:ins>
    </w:p>
    <w:p w14:paraId="012C61E8" w14:textId="3CE1E693" w:rsidR="00224EDA" w:rsidRPr="00224EDA" w:rsidRDefault="00517AEB" w:rsidP="00224EDA">
      <w:pPr>
        <w:spacing w:line="360" w:lineRule="auto"/>
        <w:jc w:val="both"/>
        <w:rPr>
          <w:rFonts w:ascii="Book Antiqua" w:hAnsi="Book Antiqua"/>
          <w:lang w:eastAsia="zh-CN"/>
        </w:rPr>
      </w:pPr>
      <w:r w:rsidRPr="00202B4D">
        <w:rPr>
          <w:rFonts w:ascii="Book Antiqua" w:eastAsia="Book Antiqua" w:hAnsi="Book Antiqua" w:cs="Book Antiqua"/>
          <w:b/>
          <w:bCs/>
          <w:color w:val="000000"/>
        </w:rPr>
        <w:t xml:space="preserve">Published online: </w:t>
      </w:r>
    </w:p>
    <w:p w14:paraId="10013C78" w14:textId="77777777" w:rsidR="001B378A" w:rsidRDefault="001B378A">
      <w:pPr>
        <w:spacing w:line="360" w:lineRule="auto"/>
        <w:jc w:val="both"/>
        <w:rPr>
          <w:rFonts w:ascii="Book Antiqua" w:hAnsi="Book Antiqua"/>
          <w:lang w:eastAsia="zh-CN"/>
        </w:rPr>
      </w:pPr>
    </w:p>
    <w:p w14:paraId="1EB4ADDE" w14:textId="77777777" w:rsidR="00224EDA" w:rsidRDefault="00224EDA">
      <w:pPr>
        <w:spacing w:line="360" w:lineRule="auto"/>
        <w:jc w:val="both"/>
        <w:rPr>
          <w:rFonts w:ascii="Book Antiqua" w:hAnsi="Book Antiqua"/>
          <w:lang w:eastAsia="zh-CN"/>
        </w:rPr>
      </w:pPr>
    </w:p>
    <w:p w14:paraId="147ED40D" w14:textId="77777777" w:rsidR="00224EDA" w:rsidRPr="00202B4D" w:rsidRDefault="00224EDA">
      <w:pPr>
        <w:spacing w:line="360" w:lineRule="auto"/>
        <w:jc w:val="both"/>
        <w:rPr>
          <w:rFonts w:ascii="Book Antiqua" w:hAnsi="Book Antiqua"/>
          <w:lang w:eastAsia="zh-CN"/>
        </w:rPr>
      </w:pPr>
    </w:p>
    <w:p w14:paraId="1A7992E6" w14:textId="77777777" w:rsidR="001B378A" w:rsidRPr="00202B4D" w:rsidRDefault="001B378A">
      <w:pPr>
        <w:spacing w:line="360" w:lineRule="auto"/>
        <w:jc w:val="both"/>
        <w:rPr>
          <w:rFonts w:ascii="Book Antiqua" w:hAnsi="Book Antiqua"/>
        </w:rPr>
        <w:sectPr w:rsidR="001B378A" w:rsidRPr="00202B4D">
          <w:footerReference w:type="default" r:id="rId7"/>
          <w:pgSz w:w="12240" w:h="15840"/>
          <w:pgMar w:top="1440" w:right="1440" w:bottom="1440" w:left="1440" w:header="720" w:footer="720" w:gutter="0"/>
          <w:cols w:space="720"/>
          <w:docGrid w:linePitch="360"/>
        </w:sectPr>
      </w:pPr>
    </w:p>
    <w:p w14:paraId="45054A16" w14:textId="77777777" w:rsidR="001969E4" w:rsidRPr="00202B4D" w:rsidRDefault="001969E4" w:rsidP="001969E4">
      <w:pPr>
        <w:spacing w:line="360" w:lineRule="auto"/>
        <w:jc w:val="both"/>
        <w:rPr>
          <w:rFonts w:ascii="Book Antiqua" w:eastAsia="Book Antiqua" w:hAnsi="Book Antiqua" w:cs="Book Antiqua"/>
          <w:b/>
          <w:color w:val="000000"/>
        </w:rPr>
      </w:pPr>
      <w:r w:rsidRPr="00202B4D">
        <w:rPr>
          <w:rFonts w:ascii="Book Antiqua" w:eastAsia="Book Antiqua" w:hAnsi="Book Antiqua" w:cs="Book Antiqua"/>
          <w:b/>
          <w:color w:val="000000"/>
        </w:rPr>
        <w:lastRenderedPageBreak/>
        <w:t>Abstract</w:t>
      </w:r>
    </w:p>
    <w:p w14:paraId="76F8013C" w14:textId="77777777" w:rsidR="001969E4" w:rsidRPr="00202B4D" w:rsidRDefault="00BD4CB1" w:rsidP="001969E4">
      <w:pPr>
        <w:spacing w:line="360" w:lineRule="auto"/>
        <w:jc w:val="both"/>
        <w:rPr>
          <w:rFonts w:ascii="Book Antiqua" w:hAnsi="Book Antiqua"/>
          <w:lang w:eastAsia="zh-CN"/>
        </w:rPr>
      </w:pPr>
      <w:r w:rsidRPr="00202B4D">
        <w:rPr>
          <w:rFonts w:ascii="Book Antiqua" w:eastAsia="Book Antiqua" w:hAnsi="Book Antiqua" w:cs="Book Antiqua"/>
          <w:color w:val="000000"/>
        </w:rPr>
        <w:t>BACKGROUND</w:t>
      </w:r>
    </w:p>
    <w:p w14:paraId="2354536F" w14:textId="77777777" w:rsidR="001969E4" w:rsidRPr="00202B4D" w:rsidRDefault="001969E4" w:rsidP="001969E4">
      <w:pPr>
        <w:spacing w:line="360" w:lineRule="auto"/>
        <w:jc w:val="both"/>
        <w:rPr>
          <w:rFonts w:ascii="Book Antiqua" w:hAnsi="Book Antiqua" w:cs="Book Antiqua"/>
          <w:color w:val="000000"/>
          <w:lang w:eastAsia="zh-CN"/>
        </w:rPr>
      </w:pPr>
      <w:r w:rsidRPr="00202B4D">
        <w:rPr>
          <w:rFonts w:ascii="Book Antiqua" w:eastAsia="Book Antiqua" w:hAnsi="Book Antiqua" w:cs="Book Antiqua"/>
          <w:color w:val="000000"/>
        </w:rPr>
        <w:t xml:space="preserve">Cancer survivors have a higher risk of developing secondary cancer, with previous studies showing heterogeneous effects of prior cancer on cancer survivors. </w:t>
      </w:r>
    </w:p>
    <w:p w14:paraId="75118DE1" w14:textId="77777777" w:rsidR="00BD4CB1" w:rsidRPr="00202B4D" w:rsidRDefault="00BD4CB1" w:rsidP="001969E4">
      <w:pPr>
        <w:spacing w:line="360" w:lineRule="auto"/>
        <w:jc w:val="both"/>
        <w:rPr>
          <w:rFonts w:ascii="Book Antiqua" w:hAnsi="Book Antiqua" w:cs="Book Antiqua"/>
          <w:color w:val="000000"/>
          <w:lang w:eastAsia="zh-CN"/>
        </w:rPr>
      </w:pPr>
    </w:p>
    <w:p w14:paraId="3D7CF8A9" w14:textId="77777777" w:rsidR="00BD4CB1" w:rsidRPr="00202B4D" w:rsidRDefault="00BD4CB1" w:rsidP="00BD4CB1">
      <w:pPr>
        <w:spacing w:line="360" w:lineRule="auto"/>
        <w:jc w:val="both"/>
        <w:rPr>
          <w:rFonts w:ascii="Book Antiqua" w:hAnsi="Book Antiqua"/>
        </w:rPr>
      </w:pPr>
      <w:r w:rsidRPr="00202B4D">
        <w:rPr>
          <w:rFonts w:ascii="Book Antiqua" w:eastAsia="Book Antiqua" w:hAnsi="Book Antiqua" w:cs="Book Antiqua"/>
          <w:color w:val="000000"/>
        </w:rPr>
        <w:t>AIM</w:t>
      </w:r>
    </w:p>
    <w:p w14:paraId="7E5C320C" w14:textId="26866277" w:rsidR="001969E4" w:rsidRPr="00202B4D" w:rsidRDefault="007F3BA3" w:rsidP="001969E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To describe</w:t>
      </w:r>
      <w:r w:rsidR="001969E4" w:rsidRPr="00202B4D">
        <w:rPr>
          <w:rFonts w:ascii="Book Antiqua" w:eastAsia="Book Antiqua" w:hAnsi="Book Antiqua" w:cs="Book Antiqua"/>
          <w:color w:val="000000"/>
        </w:rPr>
        <w:t xml:space="preserve"> the features and clinical significance of a prior malignancy </w:t>
      </w:r>
      <w:r w:rsidR="00290A1C" w:rsidRPr="00202B4D">
        <w:rPr>
          <w:rFonts w:ascii="Book Antiqua" w:eastAsia="Book Antiqua" w:hAnsi="Book Antiqua" w:cs="Book Antiqua"/>
          <w:color w:val="000000"/>
        </w:rPr>
        <w:t>i</w:t>
      </w:r>
      <w:r w:rsidR="001969E4" w:rsidRPr="00202B4D">
        <w:rPr>
          <w:rFonts w:ascii="Book Antiqua" w:eastAsia="Book Antiqua" w:hAnsi="Book Antiqua" w:cs="Book Antiqua"/>
          <w:color w:val="000000"/>
        </w:rPr>
        <w:t>n patients with gastric cancer (GC).</w:t>
      </w:r>
    </w:p>
    <w:p w14:paraId="31F90194" w14:textId="77777777" w:rsidR="00BD4CB1" w:rsidRPr="00202B4D" w:rsidRDefault="00BD4CB1" w:rsidP="001969E4">
      <w:pPr>
        <w:spacing w:line="360" w:lineRule="auto"/>
        <w:jc w:val="both"/>
        <w:rPr>
          <w:rFonts w:ascii="Book Antiqua" w:hAnsi="Book Antiqua" w:cs="Book Antiqua"/>
          <w:color w:val="000000"/>
          <w:lang w:eastAsia="zh-CN"/>
        </w:rPr>
      </w:pPr>
    </w:p>
    <w:p w14:paraId="38BE5120" w14:textId="77777777" w:rsidR="00BD4CB1" w:rsidRPr="00202B4D" w:rsidRDefault="00BD4CB1" w:rsidP="00BD4CB1">
      <w:pPr>
        <w:spacing w:line="360" w:lineRule="auto"/>
        <w:jc w:val="both"/>
        <w:rPr>
          <w:rFonts w:ascii="Book Antiqua" w:hAnsi="Book Antiqua"/>
        </w:rPr>
      </w:pPr>
      <w:r w:rsidRPr="00202B4D">
        <w:rPr>
          <w:rFonts w:ascii="Book Antiqua" w:eastAsia="Book Antiqua" w:hAnsi="Book Antiqua" w:cs="Book Antiqua"/>
          <w:color w:val="000000"/>
        </w:rPr>
        <w:t>METHODS</w:t>
      </w:r>
    </w:p>
    <w:p w14:paraId="783B019A" w14:textId="0E049930" w:rsidR="001969E4" w:rsidRPr="00202B4D" w:rsidRDefault="001969E4" w:rsidP="001969E4">
      <w:pPr>
        <w:spacing w:line="360" w:lineRule="auto"/>
        <w:jc w:val="both"/>
        <w:rPr>
          <w:rFonts w:ascii="Book Antiqua" w:hAnsi="Book Antiqua" w:cs="Book Antiqua"/>
          <w:color w:val="000000"/>
          <w:lang w:eastAsia="zh-CN"/>
        </w:rPr>
      </w:pPr>
      <w:r w:rsidRPr="00202B4D">
        <w:rPr>
          <w:rFonts w:ascii="Book Antiqua" w:eastAsia="Book Antiqua" w:hAnsi="Book Antiqua" w:cs="Book Antiqua"/>
          <w:color w:val="000000"/>
        </w:rPr>
        <w:t>We identified eligible patients from the Surveillance, Epidemiology, and End Results (SEER) database, and compared the clinical features of GC patients with/without prior cancer. Kaplan-Meier curves and Cox analys</w:t>
      </w:r>
      <w:r w:rsidR="00290A1C" w:rsidRPr="00202B4D">
        <w:rPr>
          <w:rFonts w:ascii="Book Antiqua" w:eastAsia="Book Antiqua" w:hAnsi="Book Antiqua" w:cs="Book Antiqua"/>
          <w:color w:val="000000"/>
        </w:rPr>
        <w:t>e</w:t>
      </w:r>
      <w:r w:rsidRPr="00202B4D">
        <w:rPr>
          <w:rFonts w:ascii="Book Antiqua" w:eastAsia="Book Antiqua" w:hAnsi="Book Antiqua" w:cs="Book Antiqua"/>
          <w:color w:val="000000"/>
        </w:rPr>
        <w:t>s were used to assess the prognostic impact of prior cancer on overall</w:t>
      </w:r>
      <w:r w:rsidR="00290A1C" w:rsidRPr="00202B4D">
        <w:rPr>
          <w:rFonts w:ascii="Book Antiqua" w:eastAsia="Book Antiqua" w:hAnsi="Book Antiqua" w:cs="Book Antiqua"/>
          <w:color w:val="000000"/>
        </w:rPr>
        <w:t xml:space="preserve"> </w:t>
      </w:r>
      <w:r w:rsidRPr="00202B4D">
        <w:rPr>
          <w:rFonts w:ascii="Book Antiqua" w:eastAsia="Book Antiqua" w:hAnsi="Book Antiqua" w:cs="Book Antiqua"/>
          <w:color w:val="000000"/>
        </w:rPr>
        <w:t>survival (OS) and cancer</w:t>
      </w:r>
      <w:r w:rsidR="00382112">
        <w:rPr>
          <w:rFonts w:ascii="Book Antiqua" w:eastAsia="Book Antiqua" w:hAnsi="Book Antiqua" w:cs="Book Antiqua"/>
          <w:color w:val="000000"/>
        </w:rPr>
        <w:t>-</w:t>
      </w:r>
      <w:r w:rsidRPr="00202B4D">
        <w:rPr>
          <w:rFonts w:ascii="Book Antiqua" w:eastAsia="Book Antiqua" w:hAnsi="Book Antiqua" w:cs="Book Antiqua"/>
          <w:color w:val="000000"/>
        </w:rPr>
        <w:t>specific</w:t>
      </w:r>
      <w:r w:rsidR="00382112">
        <w:rPr>
          <w:rFonts w:ascii="Book Antiqua" w:eastAsia="Book Antiqua" w:hAnsi="Book Antiqua" w:cs="Book Antiqua"/>
          <w:color w:val="000000"/>
        </w:rPr>
        <w:t xml:space="preserve"> </w:t>
      </w:r>
      <w:r w:rsidRPr="00202B4D">
        <w:rPr>
          <w:rFonts w:ascii="Book Antiqua" w:eastAsia="Book Antiqua" w:hAnsi="Book Antiqua" w:cs="Book Antiqua"/>
          <w:color w:val="000000"/>
        </w:rPr>
        <w:t>survival (CSS) outcomes. We also validated our results in The Cancer Genome Atlas (TCGA) cohort and compared mutation patterns.</w:t>
      </w:r>
    </w:p>
    <w:p w14:paraId="0AB96E01" w14:textId="77777777" w:rsidR="00BD4CB1" w:rsidRPr="00202B4D" w:rsidRDefault="00BD4CB1" w:rsidP="001969E4">
      <w:pPr>
        <w:spacing w:line="360" w:lineRule="auto"/>
        <w:jc w:val="both"/>
        <w:rPr>
          <w:rFonts w:ascii="Book Antiqua" w:hAnsi="Book Antiqua" w:cs="Book Antiqua"/>
          <w:color w:val="000000"/>
          <w:lang w:eastAsia="zh-CN"/>
        </w:rPr>
      </w:pPr>
    </w:p>
    <w:p w14:paraId="06BDD5FD" w14:textId="77777777" w:rsidR="00BD4CB1" w:rsidRPr="00202B4D" w:rsidRDefault="00BD4CB1" w:rsidP="00BD4CB1">
      <w:pPr>
        <w:spacing w:line="360" w:lineRule="auto"/>
        <w:jc w:val="both"/>
        <w:rPr>
          <w:rFonts w:ascii="Book Antiqua" w:hAnsi="Book Antiqua"/>
        </w:rPr>
      </w:pPr>
      <w:r w:rsidRPr="00202B4D">
        <w:rPr>
          <w:rFonts w:ascii="Book Antiqua" w:eastAsia="Book Antiqua" w:hAnsi="Book Antiqua" w:cs="Book Antiqua"/>
          <w:color w:val="000000"/>
        </w:rPr>
        <w:t>RESULTS</w:t>
      </w:r>
    </w:p>
    <w:p w14:paraId="3BC6F22C" w14:textId="07E91366" w:rsidR="001969E4" w:rsidRPr="00202B4D" w:rsidRDefault="00BD4CB1" w:rsidP="001969E4">
      <w:pPr>
        <w:spacing w:line="360" w:lineRule="auto"/>
        <w:jc w:val="both"/>
        <w:rPr>
          <w:rFonts w:ascii="Book Antiqua" w:eastAsia="Book Antiqua" w:hAnsi="Book Antiqua" w:cs="Book Antiqua"/>
          <w:b/>
          <w:color w:val="000000"/>
        </w:rPr>
      </w:pPr>
      <w:r w:rsidRPr="00202B4D">
        <w:rPr>
          <w:rFonts w:ascii="Book Antiqua" w:eastAsia="Book Antiqua" w:hAnsi="Book Antiqua" w:cs="Book Antiqua"/>
          <w:color w:val="000000"/>
        </w:rPr>
        <w:t xml:space="preserve">In the SEER dataset, of </w:t>
      </w:r>
      <w:r w:rsidR="00290A1C" w:rsidRPr="00202B4D">
        <w:rPr>
          <w:rFonts w:ascii="Book Antiqua" w:eastAsia="Book Antiqua" w:hAnsi="Book Antiqua" w:cs="Book Antiqua"/>
          <w:color w:val="000000"/>
        </w:rPr>
        <w:t xml:space="preserve">the </w:t>
      </w:r>
      <w:r w:rsidRPr="00202B4D">
        <w:rPr>
          <w:rFonts w:ascii="Book Antiqua" w:eastAsia="Book Antiqua" w:hAnsi="Book Antiqua" w:cs="Book Antiqua"/>
          <w:color w:val="000000"/>
        </w:rPr>
        <w:t>35</w:t>
      </w:r>
      <w:r w:rsidR="001969E4" w:rsidRPr="00202B4D">
        <w:rPr>
          <w:rFonts w:ascii="Book Antiqua" w:eastAsia="Book Antiqua" w:hAnsi="Book Antiqua" w:cs="Book Antiqua"/>
          <w:color w:val="000000"/>
        </w:rPr>
        <w:t xml:space="preserve">492 patients newly diagnosed with GC between 2004 and 2011, 4,001 (11.3%) had at least one prior cancer, including 576 (1.62%) patients with multiple cancers. Patients with a prior cancer history tended to be </w:t>
      </w:r>
      <w:r w:rsidR="00290A1C" w:rsidRPr="00202B4D">
        <w:rPr>
          <w:rFonts w:ascii="Book Antiqua" w:eastAsia="Book Antiqua" w:hAnsi="Book Antiqua" w:cs="Book Antiqua"/>
          <w:color w:val="000000"/>
        </w:rPr>
        <w:t>elderly</w:t>
      </w:r>
      <w:r w:rsidR="001969E4" w:rsidRPr="00202B4D">
        <w:rPr>
          <w:rFonts w:ascii="Book Antiqua" w:eastAsia="Book Antiqua" w:hAnsi="Book Antiqua" w:cs="Book Antiqua"/>
          <w:color w:val="000000"/>
        </w:rPr>
        <w:t>, with a more localized stage and less positive lymph nodes. The prostate (32%) was the most common initial cancer site. The median interval from initial cancer diagnosis to secondary GC was 68</w:t>
      </w:r>
      <w:r w:rsidRPr="00202B4D">
        <w:rPr>
          <w:rFonts w:ascii="Book Antiqua" w:eastAsia="Book Antiqua" w:hAnsi="Book Antiqua" w:cs="Book Antiqua"/>
          <w:color w:val="000000"/>
        </w:rPr>
        <w:t xml:space="preserve"> mo</w:t>
      </w:r>
      <w:r w:rsidR="001969E4" w:rsidRPr="00202B4D">
        <w:rPr>
          <w:rFonts w:ascii="Book Antiqua" w:eastAsia="Book Antiqua" w:hAnsi="Book Antiqua" w:cs="Book Antiqua"/>
          <w:color w:val="000000"/>
        </w:rPr>
        <w:t xml:space="preserve">. </w:t>
      </w:r>
      <w:r w:rsidR="00A80C9F">
        <w:rPr>
          <w:rFonts w:ascii="Book Antiqua" w:eastAsia="Book Antiqua" w:hAnsi="Book Antiqua" w:cs="Book Antiqua"/>
          <w:color w:val="000000"/>
        </w:rPr>
        <w:t>By u</w:t>
      </w:r>
      <w:r w:rsidR="00A80C9F" w:rsidRPr="00202B4D">
        <w:rPr>
          <w:rFonts w:ascii="Book Antiqua" w:eastAsia="Book Antiqua" w:hAnsi="Book Antiqua" w:cs="Book Antiqua"/>
          <w:color w:val="000000"/>
        </w:rPr>
        <w:t xml:space="preserve">sing </w:t>
      </w:r>
      <w:r w:rsidR="001969E4" w:rsidRPr="00202B4D">
        <w:rPr>
          <w:rFonts w:ascii="Book Antiqua" w:eastAsia="Book Antiqua" w:hAnsi="Book Antiqua" w:cs="Book Antiqua"/>
          <w:color w:val="000000"/>
        </w:rPr>
        <w:t xml:space="preserve">multivariable Cox analyses, </w:t>
      </w:r>
      <w:r w:rsidR="00253AC6">
        <w:rPr>
          <w:rFonts w:ascii="Book Antiqua" w:eastAsia="Book Antiqua" w:hAnsi="Book Antiqua" w:cs="Book Antiqua"/>
          <w:color w:val="000000"/>
        </w:rPr>
        <w:t xml:space="preserve">we found that </w:t>
      </w:r>
      <w:r w:rsidR="001969E4" w:rsidRPr="00202B4D">
        <w:rPr>
          <w:rFonts w:ascii="Book Antiqua" w:eastAsia="Book Antiqua" w:hAnsi="Book Antiqua" w:cs="Book Antiqua"/>
          <w:color w:val="000000"/>
        </w:rPr>
        <w:t xml:space="preserve">a prior cancer history was not significantly associated with OS (hazard ratio </w:t>
      </w:r>
      <w:r w:rsidR="00290A1C" w:rsidRPr="00202B4D">
        <w:rPr>
          <w:rFonts w:ascii="Book Antiqua" w:eastAsia="Book Antiqua" w:hAnsi="Book Antiqua" w:cs="Book Antiqua"/>
          <w:color w:val="000000"/>
        </w:rPr>
        <w:t>[</w:t>
      </w:r>
      <w:r w:rsidR="001969E4" w:rsidRPr="00202B4D">
        <w:rPr>
          <w:rFonts w:ascii="Book Antiqua" w:eastAsia="Book Antiqua" w:hAnsi="Book Antiqua" w:cs="Book Antiqua"/>
          <w:color w:val="000000"/>
        </w:rPr>
        <w:t>HR</w:t>
      </w:r>
      <w:r w:rsidR="00290A1C" w:rsidRPr="00202B4D">
        <w:rPr>
          <w:rFonts w:ascii="Book Antiqua" w:eastAsia="Book Antiqua" w:hAnsi="Book Antiqua" w:cs="Book Antiqua"/>
          <w:color w:val="000000"/>
        </w:rPr>
        <w:t>]</w:t>
      </w:r>
      <w:r w:rsidR="001969E4" w:rsidRPr="00202B4D">
        <w:rPr>
          <w:rFonts w:ascii="Book Antiqua" w:eastAsia="Book Antiqua" w:hAnsi="Book Antiqua" w:cs="Book Antiqua"/>
          <w:color w:val="000000"/>
        </w:rPr>
        <w:t xml:space="preserve">: 1.01, 95% confidence interval </w:t>
      </w:r>
      <w:r w:rsidR="00290A1C" w:rsidRPr="00202B4D">
        <w:rPr>
          <w:rFonts w:ascii="Book Antiqua" w:eastAsia="Book Antiqua" w:hAnsi="Book Antiqua" w:cs="Book Antiqua"/>
          <w:color w:val="000000"/>
        </w:rPr>
        <w:t>[</w:t>
      </w:r>
      <w:r w:rsidR="001969E4" w:rsidRPr="00202B4D">
        <w:rPr>
          <w:rFonts w:ascii="Book Antiqua" w:eastAsia="Book Antiqua" w:hAnsi="Book Antiqua" w:cs="Book Antiqua"/>
          <w:color w:val="000000"/>
        </w:rPr>
        <w:t>CI</w:t>
      </w:r>
      <w:r w:rsidR="00290A1C" w:rsidRPr="00202B4D">
        <w:rPr>
          <w:rFonts w:ascii="Book Antiqua" w:eastAsia="Book Antiqua" w:hAnsi="Book Antiqua" w:cs="Book Antiqua"/>
          <w:color w:val="000000"/>
        </w:rPr>
        <w:t>]</w:t>
      </w:r>
      <w:r w:rsidR="001969E4" w:rsidRPr="00202B4D">
        <w:rPr>
          <w:rFonts w:ascii="Book Antiqua" w:eastAsia="Book Antiqua" w:hAnsi="Book Antiqua" w:cs="Book Antiqua"/>
          <w:color w:val="000000"/>
        </w:rPr>
        <w:t xml:space="preserve">: 0.97–1.05). However, a prior cancer history was significantly associated with better GC-specific survival (HR: 0.82, 95% CI: 0.78–0.85). In TCGA cohort, no significant difference in OS was observed for GC patients with or without </w:t>
      </w:r>
      <w:r w:rsidR="001969E4" w:rsidRPr="00202B4D">
        <w:rPr>
          <w:rFonts w:ascii="Book Antiqua" w:eastAsia="Book Antiqua" w:hAnsi="Book Antiqua" w:cs="Book Antiqua"/>
          <w:color w:val="000000"/>
        </w:rPr>
        <w:lastRenderedPageBreak/>
        <w:t>prior cancer. Also, no significant differences in somatic mutations were observed between groups.</w:t>
      </w:r>
    </w:p>
    <w:p w14:paraId="5A4562B7" w14:textId="77777777" w:rsidR="001969E4" w:rsidRPr="00202B4D" w:rsidRDefault="001969E4" w:rsidP="001969E4">
      <w:pPr>
        <w:spacing w:line="360" w:lineRule="auto"/>
        <w:jc w:val="both"/>
        <w:rPr>
          <w:rFonts w:ascii="Book Antiqua" w:eastAsia="Book Antiqua" w:hAnsi="Book Antiqua" w:cs="Book Antiqua"/>
          <w:b/>
          <w:color w:val="000000"/>
        </w:rPr>
      </w:pPr>
    </w:p>
    <w:p w14:paraId="32E8F36D" w14:textId="77777777" w:rsidR="00BD4CB1" w:rsidRPr="00202B4D" w:rsidRDefault="00BD4CB1" w:rsidP="00BD4CB1">
      <w:pPr>
        <w:spacing w:line="360" w:lineRule="auto"/>
        <w:jc w:val="both"/>
        <w:rPr>
          <w:rFonts w:ascii="Book Antiqua" w:hAnsi="Book Antiqua"/>
        </w:rPr>
      </w:pPr>
      <w:r w:rsidRPr="00202B4D">
        <w:rPr>
          <w:rFonts w:ascii="Book Antiqua" w:eastAsia="Book Antiqua" w:hAnsi="Book Antiqua" w:cs="Book Antiqua"/>
          <w:color w:val="000000"/>
        </w:rPr>
        <w:t>CONCLUSION</w:t>
      </w:r>
    </w:p>
    <w:p w14:paraId="2DCF7A7C" w14:textId="6B6FF61F" w:rsidR="001969E4" w:rsidRPr="00202B4D" w:rsidRDefault="001969E4" w:rsidP="001969E4">
      <w:pPr>
        <w:spacing w:line="360" w:lineRule="auto"/>
        <w:jc w:val="both"/>
        <w:rPr>
          <w:rFonts w:ascii="Book Antiqua" w:hAnsi="Book Antiqua"/>
        </w:rPr>
      </w:pPr>
      <w:r w:rsidRPr="00202B4D">
        <w:rPr>
          <w:rFonts w:ascii="Book Antiqua" w:eastAsia="Book Antiqua" w:hAnsi="Book Antiqua" w:cs="Book Antiqua"/>
          <w:color w:val="000000"/>
        </w:rPr>
        <w:t xml:space="preserve">The prognosis </w:t>
      </w:r>
      <w:r w:rsidR="00422232">
        <w:rPr>
          <w:rFonts w:ascii="Book Antiqua" w:eastAsia="Book Antiqua" w:hAnsi="Book Antiqua" w:cs="Book Antiqua"/>
          <w:color w:val="000000"/>
        </w:rPr>
        <w:t>of</w:t>
      </w:r>
      <w:r w:rsidR="00422232" w:rsidRPr="00202B4D">
        <w:rPr>
          <w:rFonts w:ascii="Book Antiqua" w:eastAsia="Book Antiqua" w:hAnsi="Book Antiqua" w:cs="Book Antiqua"/>
          <w:color w:val="000000"/>
        </w:rPr>
        <w:t xml:space="preserve"> </w:t>
      </w:r>
      <w:r w:rsidRPr="00202B4D">
        <w:rPr>
          <w:rFonts w:ascii="Book Antiqua" w:eastAsia="Book Antiqua" w:hAnsi="Book Antiqua" w:cs="Book Antiqua"/>
          <w:color w:val="000000"/>
        </w:rPr>
        <w:t xml:space="preserve">GC patients with </w:t>
      </w:r>
      <w:r w:rsidR="00A75787">
        <w:rPr>
          <w:rFonts w:ascii="Book Antiqua" w:eastAsia="Book Antiqua" w:hAnsi="Book Antiqua" w:cs="Book Antiqua"/>
          <w:color w:val="000000"/>
        </w:rPr>
        <w:t xml:space="preserve">previous </w:t>
      </w:r>
      <w:r w:rsidRPr="00202B4D">
        <w:rPr>
          <w:rFonts w:ascii="Book Antiqua" w:eastAsia="Book Antiqua" w:hAnsi="Book Antiqua" w:cs="Book Antiqua"/>
          <w:color w:val="000000"/>
        </w:rPr>
        <w:t xml:space="preserve">diagnosis </w:t>
      </w:r>
      <w:r w:rsidR="00A75787">
        <w:rPr>
          <w:rFonts w:ascii="Book Antiqua" w:eastAsia="Book Antiqua" w:hAnsi="Book Antiqua" w:cs="Book Antiqua"/>
          <w:color w:val="000000"/>
        </w:rPr>
        <w:t xml:space="preserve">of </w:t>
      </w:r>
      <w:r w:rsidR="00A75787" w:rsidRPr="00202B4D">
        <w:rPr>
          <w:rFonts w:ascii="Book Antiqua" w:eastAsia="Book Antiqua" w:hAnsi="Book Antiqua" w:cs="Book Antiqua"/>
          <w:color w:val="000000"/>
        </w:rPr>
        <w:t xml:space="preserve">cancer </w:t>
      </w:r>
      <w:r w:rsidRPr="00202B4D">
        <w:rPr>
          <w:rFonts w:ascii="Book Antiqua" w:eastAsia="Book Antiqua" w:hAnsi="Book Antiqua" w:cs="Book Antiqua"/>
          <w:color w:val="000000"/>
        </w:rPr>
        <w:t xml:space="preserve">was not inferior to </w:t>
      </w:r>
      <w:r w:rsidR="00422232">
        <w:rPr>
          <w:rFonts w:ascii="Book Antiqua" w:eastAsia="Book Antiqua" w:hAnsi="Book Antiqua" w:cs="Book Antiqua"/>
          <w:color w:val="000000"/>
        </w:rPr>
        <w:t xml:space="preserve">that of </w:t>
      </w:r>
      <w:r w:rsidRPr="00202B4D">
        <w:rPr>
          <w:rFonts w:ascii="Book Antiqua" w:eastAsia="Book Antiqua" w:hAnsi="Book Antiqua" w:cs="Book Antiqua"/>
          <w:color w:val="000000"/>
        </w:rPr>
        <w:t>primary GC</w:t>
      </w:r>
      <w:r w:rsidR="00422232">
        <w:rPr>
          <w:rFonts w:ascii="Book Antiqua" w:eastAsia="Book Antiqua" w:hAnsi="Book Antiqua" w:cs="Book Antiqua"/>
          <w:color w:val="000000"/>
        </w:rPr>
        <w:t xml:space="preserve"> patients</w:t>
      </w:r>
      <w:r w:rsidRPr="00202B4D">
        <w:rPr>
          <w:rFonts w:ascii="Book Antiqua" w:eastAsia="Book Antiqua" w:hAnsi="Book Antiqua" w:cs="Book Antiqua"/>
          <w:color w:val="000000"/>
        </w:rPr>
        <w:t>.</w:t>
      </w:r>
    </w:p>
    <w:p w14:paraId="0B9AB161" w14:textId="77777777" w:rsidR="001969E4" w:rsidRPr="00202B4D" w:rsidRDefault="001969E4" w:rsidP="001969E4">
      <w:pPr>
        <w:spacing w:line="360" w:lineRule="auto"/>
        <w:jc w:val="both"/>
        <w:rPr>
          <w:rFonts w:ascii="Book Antiqua" w:hAnsi="Book Antiqua"/>
        </w:rPr>
      </w:pPr>
    </w:p>
    <w:p w14:paraId="489390E8" w14:textId="156F0B40" w:rsidR="001B378A" w:rsidRPr="009D567C" w:rsidRDefault="00517AEB">
      <w:pPr>
        <w:spacing w:line="360" w:lineRule="auto"/>
        <w:jc w:val="both"/>
        <w:rPr>
          <w:rFonts w:ascii="Book Antiqua" w:hAnsi="Book Antiqua"/>
          <w:lang w:eastAsia="zh-CN"/>
        </w:rPr>
      </w:pPr>
      <w:r w:rsidRPr="00202B4D">
        <w:rPr>
          <w:rFonts w:ascii="Book Antiqua" w:eastAsia="Book Antiqua" w:hAnsi="Book Antiqua" w:cs="Book Antiqua"/>
          <w:b/>
          <w:bCs/>
          <w:color w:val="000000"/>
        </w:rPr>
        <w:t xml:space="preserve">Key Words: </w:t>
      </w:r>
      <w:r w:rsidRPr="00202B4D">
        <w:rPr>
          <w:rFonts w:ascii="Book Antiqua" w:eastAsia="Book Antiqua" w:hAnsi="Book Antiqua" w:cs="Book Antiqua"/>
          <w:color w:val="000000"/>
        </w:rPr>
        <w:t>Gastric cancer; Secondary cancer; Survivorship; Prognosis</w:t>
      </w:r>
      <w:r w:rsidR="009D567C">
        <w:rPr>
          <w:rFonts w:ascii="Book Antiqua" w:hAnsi="Book Antiqua" w:cs="Book Antiqua" w:hint="eastAsia"/>
          <w:color w:val="000000"/>
          <w:lang w:eastAsia="zh-CN"/>
        </w:rPr>
        <w:t>; L</w:t>
      </w:r>
      <w:r w:rsidR="009D567C" w:rsidRPr="00202B4D">
        <w:rPr>
          <w:rFonts w:ascii="Book Antiqua" w:eastAsia="Book Antiqua" w:hAnsi="Book Antiqua" w:cs="Book Antiqua"/>
          <w:color w:val="000000"/>
        </w:rPr>
        <w:t>ymph nodes</w:t>
      </w:r>
    </w:p>
    <w:p w14:paraId="602AF6BC" w14:textId="77777777" w:rsidR="001B378A" w:rsidRPr="00202B4D" w:rsidRDefault="001B378A">
      <w:pPr>
        <w:spacing w:line="360" w:lineRule="auto"/>
        <w:jc w:val="both"/>
        <w:rPr>
          <w:rFonts w:ascii="Book Antiqua" w:hAnsi="Book Antiqua"/>
        </w:rPr>
      </w:pPr>
    </w:p>
    <w:p w14:paraId="6B487E0F" w14:textId="20FE4091"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Yin X, He X</w:t>
      </w:r>
      <w:r w:rsidR="00CD1373">
        <w:rPr>
          <w:rFonts w:ascii="Book Antiqua" w:hAnsi="Book Antiqua" w:cs="Book Antiqua" w:hint="eastAsia"/>
          <w:color w:val="000000"/>
          <w:lang w:eastAsia="zh-CN"/>
        </w:rPr>
        <w:t>K</w:t>
      </w:r>
      <w:r w:rsidRPr="00202B4D">
        <w:rPr>
          <w:rFonts w:ascii="Book Antiqua" w:eastAsia="Book Antiqua" w:hAnsi="Book Antiqua" w:cs="Book Antiqua"/>
          <w:color w:val="000000"/>
        </w:rPr>
        <w:t>, Wu L</w:t>
      </w:r>
      <w:r w:rsidR="00CD1373">
        <w:rPr>
          <w:rFonts w:ascii="Book Antiqua" w:hAnsi="Book Antiqua" w:cs="Book Antiqua" w:hint="eastAsia"/>
          <w:color w:val="000000"/>
          <w:lang w:eastAsia="zh-CN"/>
        </w:rPr>
        <w:t>Y</w:t>
      </w:r>
      <w:r w:rsidRPr="00202B4D">
        <w:rPr>
          <w:rFonts w:ascii="Book Antiqua" w:eastAsia="Book Antiqua" w:hAnsi="Book Antiqua" w:cs="Book Antiqua"/>
          <w:color w:val="000000"/>
        </w:rPr>
        <w:t>, Yan S</w:t>
      </w:r>
      <w:r w:rsidR="00CD1373">
        <w:rPr>
          <w:rFonts w:ascii="Book Antiqua" w:hAnsi="Book Antiqua" w:cs="Book Antiqua" w:hint="eastAsia"/>
          <w:color w:val="000000"/>
          <w:lang w:eastAsia="zh-CN"/>
        </w:rPr>
        <w:t>X</w:t>
      </w:r>
      <w:r w:rsidRPr="00202B4D">
        <w:rPr>
          <w:rFonts w:ascii="Book Antiqua" w:eastAsia="Book Antiqua" w:hAnsi="Book Antiqua" w:cs="Book Antiqua"/>
          <w:color w:val="000000"/>
        </w:rPr>
        <w:t xml:space="preserve">. Effect of prior malignancy on the prognosis of gastric cancer and somatic mutation. </w:t>
      </w:r>
      <w:r w:rsidRPr="00202B4D">
        <w:rPr>
          <w:rFonts w:ascii="Book Antiqua" w:eastAsia="Book Antiqua" w:hAnsi="Book Antiqua" w:cs="Book Antiqua"/>
          <w:i/>
          <w:iCs/>
          <w:color w:val="000000"/>
        </w:rPr>
        <w:t>World J Clin Cases</w:t>
      </w:r>
      <w:r w:rsidRPr="00202B4D">
        <w:rPr>
          <w:rFonts w:ascii="Book Antiqua" w:eastAsia="Book Antiqua" w:hAnsi="Book Antiqua" w:cs="Book Antiqua"/>
          <w:color w:val="000000"/>
        </w:rPr>
        <w:t xml:space="preserve"> 202</w:t>
      </w:r>
      <w:r w:rsidR="00CD1373">
        <w:rPr>
          <w:rFonts w:ascii="Book Antiqua" w:hAnsi="Book Antiqua" w:cs="Book Antiqua" w:hint="eastAsia"/>
          <w:color w:val="000000"/>
          <w:lang w:eastAsia="zh-CN"/>
        </w:rPr>
        <w:t>2</w:t>
      </w:r>
      <w:r w:rsidRPr="00202B4D">
        <w:rPr>
          <w:rFonts w:ascii="Book Antiqua" w:eastAsia="Book Antiqua" w:hAnsi="Book Antiqua" w:cs="Book Antiqua"/>
          <w:color w:val="000000"/>
        </w:rPr>
        <w:t>; In press</w:t>
      </w:r>
    </w:p>
    <w:p w14:paraId="5718F7A4" w14:textId="77777777" w:rsidR="001B378A" w:rsidRPr="00202B4D" w:rsidRDefault="001B378A">
      <w:pPr>
        <w:spacing w:line="360" w:lineRule="auto"/>
        <w:jc w:val="both"/>
        <w:rPr>
          <w:rFonts w:ascii="Book Antiqua" w:hAnsi="Book Antiqua"/>
        </w:rPr>
      </w:pPr>
    </w:p>
    <w:p w14:paraId="73E12185" w14:textId="673066DA" w:rsidR="001B378A" w:rsidRPr="00202B4D" w:rsidRDefault="00517AEB">
      <w:pPr>
        <w:spacing w:line="360" w:lineRule="auto"/>
        <w:jc w:val="both"/>
        <w:rPr>
          <w:rFonts w:ascii="Book Antiqua" w:hAnsi="Book Antiqua"/>
        </w:rPr>
      </w:pPr>
      <w:r w:rsidRPr="00202B4D">
        <w:rPr>
          <w:rFonts w:ascii="Book Antiqua" w:eastAsia="Book Antiqua" w:hAnsi="Book Antiqua" w:cs="Book Antiqua"/>
          <w:b/>
          <w:bCs/>
          <w:color w:val="000000"/>
        </w:rPr>
        <w:t xml:space="preserve">Core Tip: </w:t>
      </w:r>
      <w:r w:rsidRPr="00202B4D">
        <w:rPr>
          <w:rFonts w:ascii="Book Antiqua" w:eastAsia="Book Antiqua" w:hAnsi="Book Antiqua" w:cs="Book Antiqua"/>
          <w:color w:val="000000"/>
        </w:rPr>
        <w:t xml:space="preserve">We identified eligible cases during 2004-2011 from the </w:t>
      </w:r>
      <w:r w:rsidR="00290A1C" w:rsidRPr="00202B4D">
        <w:rPr>
          <w:rFonts w:ascii="Book Antiqua" w:eastAsia="Book Antiqua" w:hAnsi="Book Antiqua" w:cs="Book Antiqua"/>
          <w:color w:val="000000"/>
        </w:rPr>
        <w:t>Surveillance, Epidemiology, and End Results</w:t>
      </w:r>
      <w:r w:rsidRPr="00202B4D">
        <w:rPr>
          <w:rFonts w:ascii="Book Antiqua" w:eastAsia="Book Antiqua" w:hAnsi="Book Antiqua" w:cs="Book Antiqua"/>
          <w:color w:val="000000"/>
        </w:rPr>
        <w:t xml:space="preserve"> database and compared </w:t>
      </w:r>
      <w:r w:rsidR="00290A1C" w:rsidRPr="00202B4D">
        <w:rPr>
          <w:rFonts w:ascii="Book Antiqua" w:eastAsia="Book Antiqua" w:hAnsi="Book Antiqua" w:cs="Book Antiqua"/>
          <w:color w:val="000000"/>
        </w:rPr>
        <w:t xml:space="preserve">the </w:t>
      </w:r>
      <w:r w:rsidRPr="00202B4D">
        <w:rPr>
          <w:rFonts w:ascii="Book Antiqua" w:eastAsia="Book Antiqua" w:hAnsi="Book Antiqua" w:cs="Book Antiqua"/>
          <w:color w:val="000000"/>
        </w:rPr>
        <w:t>clinical features of gastric cancer</w:t>
      </w:r>
      <w:r w:rsidR="00290A1C" w:rsidRPr="00202B4D">
        <w:rPr>
          <w:rFonts w:ascii="Book Antiqua" w:eastAsia="Book Antiqua" w:hAnsi="Book Antiqua" w:cs="Book Antiqua"/>
          <w:color w:val="000000"/>
        </w:rPr>
        <w:t xml:space="preserve"> (GC)</w:t>
      </w:r>
      <w:r w:rsidRPr="00202B4D">
        <w:rPr>
          <w:rFonts w:ascii="Book Antiqua" w:eastAsia="Book Antiqua" w:hAnsi="Book Antiqua" w:cs="Book Antiqua"/>
          <w:color w:val="000000"/>
        </w:rPr>
        <w:t xml:space="preserve"> patients with/without prior cancer. We found that </w:t>
      </w:r>
      <w:r w:rsidR="00290A1C" w:rsidRPr="00202B4D">
        <w:rPr>
          <w:rFonts w:ascii="Book Antiqua" w:eastAsia="Book Antiqua" w:hAnsi="Book Antiqua" w:cs="Book Antiqua"/>
          <w:color w:val="000000"/>
        </w:rPr>
        <w:t>p</w:t>
      </w:r>
      <w:r w:rsidRPr="00202B4D">
        <w:rPr>
          <w:rFonts w:ascii="Book Antiqua" w:eastAsia="Book Antiqua" w:hAnsi="Book Antiqua" w:cs="Book Antiqua"/>
          <w:color w:val="000000"/>
        </w:rPr>
        <w:t xml:space="preserve">atients with a history of prior cancer tended to be </w:t>
      </w:r>
      <w:r w:rsidR="00290A1C" w:rsidRPr="00202B4D">
        <w:rPr>
          <w:rFonts w:ascii="Book Antiqua" w:eastAsia="Book Antiqua" w:hAnsi="Book Antiqua" w:cs="Book Antiqua"/>
          <w:color w:val="000000"/>
        </w:rPr>
        <w:t>elderly</w:t>
      </w:r>
      <w:r w:rsidRPr="00202B4D">
        <w:rPr>
          <w:rFonts w:ascii="Book Antiqua" w:eastAsia="Book Antiqua" w:hAnsi="Book Antiqua" w:cs="Book Antiqua"/>
          <w:color w:val="000000"/>
        </w:rPr>
        <w:t xml:space="preserve">, </w:t>
      </w:r>
      <w:r w:rsidR="00290A1C" w:rsidRPr="00202B4D">
        <w:rPr>
          <w:rFonts w:ascii="Book Antiqua" w:eastAsia="Book Antiqua" w:hAnsi="Book Antiqua" w:cs="Book Antiqua"/>
          <w:color w:val="000000"/>
        </w:rPr>
        <w:t xml:space="preserve">with </w:t>
      </w:r>
      <w:r w:rsidRPr="00202B4D">
        <w:rPr>
          <w:rFonts w:ascii="Book Antiqua" w:eastAsia="Book Antiqua" w:hAnsi="Book Antiqua" w:cs="Book Antiqua"/>
          <w:color w:val="000000"/>
        </w:rPr>
        <w:t xml:space="preserve">a more localized stage and less positive lymph nodes. The prognosis </w:t>
      </w:r>
      <w:r w:rsidR="00290A1C" w:rsidRPr="00202B4D">
        <w:rPr>
          <w:rFonts w:ascii="Book Antiqua" w:eastAsia="Book Antiqua" w:hAnsi="Book Antiqua" w:cs="Book Antiqua"/>
          <w:color w:val="000000"/>
        </w:rPr>
        <w:t>of GC</w:t>
      </w:r>
      <w:r w:rsidRPr="00202B4D">
        <w:rPr>
          <w:rFonts w:ascii="Book Antiqua" w:eastAsia="Book Antiqua" w:hAnsi="Book Antiqua" w:cs="Book Antiqua"/>
          <w:color w:val="000000"/>
        </w:rPr>
        <w:t xml:space="preserve"> patients with diagnosis of prior cancer was not inferior to primary </w:t>
      </w:r>
      <w:r w:rsidR="00290A1C" w:rsidRPr="00202B4D">
        <w:rPr>
          <w:rFonts w:ascii="Book Antiqua" w:eastAsia="Book Antiqua" w:hAnsi="Book Antiqua" w:cs="Book Antiqua"/>
          <w:color w:val="000000"/>
        </w:rPr>
        <w:t>GC</w:t>
      </w:r>
      <w:r w:rsidRPr="00202B4D">
        <w:rPr>
          <w:rFonts w:ascii="Book Antiqua" w:eastAsia="Book Antiqua" w:hAnsi="Book Antiqua" w:cs="Book Antiqua"/>
          <w:color w:val="000000"/>
        </w:rPr>
        <w:t>.</w:t>
      </w:r>
    </w:p>
    <w:p w14:paraId="1ECFEE71" w14:textId="77777777" w:rsidR="001B378A" w:rsidRPr="00202B4D" w:rsidRDefault="001B378A">
      <w:pPr>
        <w:spacing w:line="360" w:lineRule="auto"/>
        <w:jc w:val="both"/>
        <w:rPr>
          <w:rFonts w:ascii="Book Antiqua" w:hAnsi="Book Antiqua"/>
        </w:rPr>
      </w:pPr>
    </w:p>
    <w:p w14:paraId="29FB3A19"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aps/>
          <w:color w:val="000000"/>
          <w:u w:val="single"/>
        </w:rPr>
        <w:br w:type="page"/>
      </w:r>
      <w:r w:rsidRPr="00202B4D">
        <w:rPr>
          <w:rFonts w:ascii="Book Antiqua" w:eastAsia="Book Antiqua" w:hAnsi="Book Antiqua" w:cs="Book Antiqua"/>
          <w:b/>
          <w:caps/>
          <w:color w:val="000000"/>
          <w:u w:val="single"/>
        </w:rPr>
        <w:lastRenderedPageBreak/>
        <w:t>INTRODUCTION</w:t>
      </w:r>
    </w:p>
    <w:p w14:paraId="25F08AC7" w14:textId="34493CC5" w:rsidR="007570FF" w:rsidRPr="00202B4D" w:rsidRDefault="007570FF" w:rsidP="00BD4CB1">
      <w:pPr>
        <w:spacing w:line="360" w:lineRule="auto"/>
        <w:jc w:val="both"/>
        <w:rPr>
          <w:rFonts w:ascii="Book Antiqua" w:hAnsi="Book Antiqua"/>
        </w:rPr>
      </w:pPr>
      <w:r w:rsidRPr="00202B4D">
        <w:rPr>
          <w:rFonts w:ascii="Book Antiqua" w:eastAsia="Book Antiqua" w:hAnsi="Book Antiqua" w:cs="Book Antiqua"/>
          <w:color w:val="000000"/>
        </w:rPr>
        <w:t xml:space="preserve">With the successful eradication of </w:t>
      </w:r>
      <w:r w:rsidRPr="00202B4D">
        <w:rPr>
          <w:rFonts w:ascii="Book Antiqua" w:eastAsia="Book Antiqua" w:hAnsi="Book Antiqua" w:cs="Book Antiqua"/>
          <w:i/>
          <w:color w:val="000000"/>
        </w:rPr>
        <w:t>Helicobacter pylori</w:t>
      </w:r>
      <w:r w:rsidRPr="00202B4D">
        <w:rPr>
          <w:rFonts w:ascii="Book Antiqua" w:eastAsia="Book Antiqua" w:hAnsi="Book Antiqua" w:cs="Book Antiqua"/>
          <w:color w:val="000000"/>
        </w:rPr>
        <w:t xml:space="preserve"> and healthier lifestyles, gastric cancer (GC) incidence and mortality have steadily declined in the </w:t>
      </w:r>
      <w:r w:rsidR="00290A1C" w:rsidRPr="00202B4D">
        <w:rPr>
          <w:rFonts w:ascii="Book Antiqua" w:eastAsia="Book Antiqua" w:hAnsi="Book Antiqua" w:cs="Book Antiqua"/>
          <w:color w:val="000000"/>
        </w:rPr>
        <w:t xml:space="preserve">United </w:t>
      </w:r>
      <w:proofErr w:type="gramStart"/>
      <w:r w:rsidR="00290A1C" w:rsidRPr="00202B4D">
        <w:rPr>
          <w:rFonts w:ascii="Book Antiqua" w:eastAsia="Book Antiqua" w:hAnsi="Book Antiqua" w:cs="Book Antiqua"/>
          <w:color w:val="000000"/>
        </w:rPr>
        <w:t>States</w:t>
      </w:r>
      <w:r w:rsidRPr="00202B4D">
        <w:rPr>
          <w:rFonts w:ascii="Book Antiqua" w:eastAsia="Book Antiqua" w:hAnsi="Book Antiqua" w:cs="Book Antiqua"/>
          <w:color w:val="000000"/>
          <w:vertAlign w:val="superscript"/>
        </w:rPr>
        <w:t>[</w:t>
      </w:r>
      <w:proofErr w:type="gramEnd"/>
      <w:r w:rsidRPr="00202B4D">
        <w:rPr>
          <w:rFonts w:ascii="Book Antiqua" w:eastAsia="Book Antiqua" w:hAnsi="Book Antiqua" w:cs="Book Antiqua"/>
          <w:color w:val="000000"/>
          <w:vertAlign w:val="superscript"/>
        </w:rPr>
        <w:t>1</w:t>
      </w:r>
      <w:r w:rsidRPr="00202B4D">
        <w:rPr>
          <w:rFonts w:ascii="Book Antiqua" w:eastAsia="宋体" w:hAnsi="Book Antiqua" w:cs="Book Antiqua"/>
          <w:color w:val="000000"/>
          <w:vertAlign w:val="superscript"/>
        </w:rPr>
        <w:t>,</w:t>
      </w:r>
      <w:r w:rsidRPr="00202B4D">
        <w:rPr>
          <w:rFonts w:ascii="Book Antiqua" w:eastAsia="Book Antiqua" w:hAnsi="Book Antiqua" w:cs="Book Antiqua"/>
          <w:color w:val="000000"/>
          <w:vertAlign w:val="superscript"/>
        </w:rPr>
        <w:t>2]</w:t>
      </w:r>
      <w:r w:rsidRPr="00202B4D">
        <w:rPr>
          <w:rFonts w:ascii="Book Antiqua" w:eastAsia="Book Antiqua" w:hAnsi="Book Antiqua" w:cs="Book Antiqua"/>
          <w:color w:val="000000"/>
        </w:rPr>
        <w:t>. In recent decades, thanks to active cancer screening and effective therapies, many cancer survivors now enjoy relatively longer lives.</w:t>
      </w:r>
      <w:r w:rsidRPr="00202B4D">
        <w:rPr>
          <w:rFonts w:ascii="Book Antiqua" w:hAnsi="Book Antiqua"/>
        </w:rPr>
        <w:t xml:space="preserve"> </w:t>
      </w:r>
      <w:r w:rsidR="001048E8" w:rsidRPr="001048E8">
        <w:rPr>
          <w:rFonts w:ascii="Book Antiqua" w:hAnsi="Book Antiqua"/>
        </w:rPr>
        <w:t xml:space="preserve">Although </w:t>
      </w:r>
      <w:r w:rsidRPr="00202B4D">
        <w:rPr>
          <w:rFonts w:ascii="Book Antiqua" w:eastAsia="Book Antiqua" w:hAnsi="Book Antiqua" w:cs="Book Antiqua"/>
          <w:color w:val="000000"/>
        </w:rPr>
        <w:t xml:space="preserve">risk factors for primary GC incidence and prognosis are well </w:t>
      </w:r>
      <w:proofErr w:type="gramStart"/>
      <w:r w:rsidRPr="00202B4D">
        <w:rPr>
          <w:rFonts w:ascii="Book Antiqua" w:eastAsia="Book Antiqua" w:hAnsi="Book Antiqua" w:cs="Book Antiqua"/>
          <w:color w:val="000000"/>
        </w:rPr>
        <w:t>documented</w:t>
      </w:r>
      <w:r w:rsidRPr="00202B4D">
        <w:rPr>
          <w:rFonts w:ascii="Book Antiqua" w:eastAsia="Book Antiqua" w:hAnsi="Book Antiqua" w:cs="Book Antiqua"/>
          <w:color w:val="000000"/>
          <w:vertAlign w:val="superscript"/>
        </w:rPr>
        <w:t>[</w:t>
      </w:r>
      <w:proofErr w:type="gramEnd"/>
      <w:r w:rsidRPr="00202B4D">
        <w:rPr>
          <w:rFonts w:ascii="Book Antiqua" w:eastAsia="Book Antiqua" w:hAnsi="Book Antiqua" w:cs="Book Antiqua"/>
          <w:color w:val="000000"/>
          <w:vertAlign w:val="superscript"/>
        </w:rPr>
        <w:t>2,3]</w:t>
      </w:r>
      <w:r w:rsidRPr="00202B4D">
        <w:rPr>
          <w:rFonts w:ascii="Book Antiqua" w:eastAsia="Book Antiqua" w:hAnsi="Book Antiqua" w:cs="Book Antiqua"/>
          <w:color w:val="000000"/>
        </w:rPr>
        <w:t xml:space="preserve">, little is known about secondary GC occurrence in cancer survivors. </w:t>
      </w:r>
    </w:p>
    <w:p w14:paraId="1869B92B" w14:textId="335B86D5" w:rsidR="00290A1C" w:rsidRPr="00202B4D" w:rsidRDefault="007570FF" w:rsidP="007337C4">
      <w:pPr>
        <w:spacing w:line="360" w:lineRule="auto"/>
        <w:ind w:firstLine="270"/>
        <w:jc w:val="both"/>
        <w:rPr>
          <w:rFonts w:ascii="Book Antiqua" w:hAnsi="Book Antiqua"/>
        </w:rPr>
      </w:pPr>
      <w:r w:rsidRPr="00202B4D">
        <w:rPr>
          <w:rFonts w:ascii="Book Antiqua" w:eastAsia="Book Antiqua" w:hAnsi="Book Antiqua" w:cs="Book Antiqua"/>
          <w:color w:val="000000"/>
        </w:rPr>
        <w:t xml:space="preserve">With </w:t>
      </w:r>
      <w:r w:rsidR="00294931" w:rsidRPr="00202B4D">
        <w:rPr>
          <w:rFonts w:ascii="Book Antiqua" w:eastAsia="Book Antiqua" w:hAnsi="Book Antiqua" w:cs="Book Antiqua"/>
          <w:color w:val="000000"/>
        </w:rPr>
        <w:t xml:space="preserve">the </w:t>
      </w:r>
      <w:r w:rsidRPr="00202B4D">
        <w:rPr>
          <w:rFonts w:ascii="Book Antiqua" w:eastAsia="Book Antiqua" w:hAnsi="Book Antiqua" w:cs="Book Antiqua"/>
          <w:color w:val="000000"/>
        </w:rPr>
        <w:t xml:space="preserve">increasing aging populations, it is anticipated that the prevalence of secondary cancer in cancer survivors will </w:t>
      </w:r>
      <w:proofErr w:type="gramStart"/>
      <w:r w:rsidRPr="00202B4D">
        <w:rPr>
          <w:rFonts w:ascii="Book Antiqua" w:eastAsia="Book Antiqua" w:hAnsi="Book Antiqua" w:cs="Book Antiqua"/>
          <w:color w:val="000000"/>
        </w:rPr>
        <w:t>increase</w:t>
      </w:r>
      <w:r w:rsidRPr="00202B4D">
        <w:rPr>
          <w:rFonts w:ascii="Book Antiqua" w:eastAsia="Book Antiqua" w:hAnsi="Book Antiqua" w:cs="Book Antiqua"/>
          <w:color w:val="000000"/>
          <w:vertAlign w:val="superscript"/>
        </w:rPr>
        <w:t>[</w:t>
      </w:r>
      <w:proofErr w:type="gramEnd"/>
      <w:r w:rsidRPr="00202B4D">
        <w:rPr>
          <w:rFonts w:ascii="Book Antiqua" w:eastAsia="Book Antiqua" w:hAnsi="Book Antiqua" w:cs="Book Antiqua"/>
          <w:color w:val="000000"/>
          <w:vertAlign w:val="superscript"/>
        </w:rPr>
        <w:t>4]</w:t>
      </w:r>
      <w:r w:rsidRPr="00202B4D">
        <w:rPr>
          <w:rFonts w:ascii="Book Antiqua" w:eastAsia="Book Antiqua" w:hAnsi="Book Antiqua" w:cs="Book Antiqua"/>
          <w:color w:val="000000"/>
        </w:rPr>
        <w:t>. A recent study</w:t>
      </w:r>
      <w:r w:rsidR="00294931" w:rsidRPr="00202B4D">
        <w:rPr>
          <w:rFonts w:ascii="Book Antiqua" w:eastAsia="Book Antiqua" w:hAnsi="Book Antiqua" w:cs="Book Antiqua"/>
          <w:color w:val="000000"/>
        </w:rPr>
        <w:t xml:space="preserve"> </w:t>
      </w:r>
      <w:r w:rsidRPr="00202B4D">
        <w:rPr>
          <w:rFonts w:ascii="Book Antiqua" w:eastAsia="Book Antiqua" w:hAnsi="Book Antiqua" w:cs="Book Antiqua"/>
          <w:color w:val="000000"/>
        </w:rPr>
        <w:t>revealed that approximately 17.8% of elderly (≥ 65 years) and 7.3% of young adults (&lt; 65 years) with newly diagnosed GC ha</w:t>
      </w:r>
      <w:r w:rsidR="00294931" w:rsidRPr="00202B4D">
        <w:rPr>
          <w:rFonts w:ascii="Book Antiqua" w:eastAsia="Book Antiqua" w:hAnsi="Book Antiqua" w:cs="Book Antiqua"/>
          <w:color w:val="000000"/>
        </w:rPr>
        <w:t>ve</w:t>
      </w:r>
      <w:r w:rsidRPr="00202B4D">
        <w:rPr>
          <w:rFonts w:ascii="Book Antiqua" w:eastAsia="Book Antiqua" w:hAnsi="Book Antiqua" w:cs="Book Antiqua"/>
          <w:color w:val="000000"/>
        </w:rPr>
        <w:t xml:space="preserve"> a prior cancer </w:t>
      </w:r>
      <w:proofErr w:type="gramStart"/>
      <w:r w:rsidRPr="00202B4D">
        <w:rPr>
          <w:rFonts w:ascii="Book Antiqua" w:eastAsia="Book Antiqua" w:hAnsi="Book Antiqua" w:cs="Book Antiqua"/>
          <w:color w:val="000000"/>
        </w:rPr>
        <w:t>history</w:t>
      </w:r>
      <w:r w:rsidR="00294931" w:rsidRPr="00202B4D">
        <w:rPr>
          <w:rFonts w:ascii="Book Antiqua" w:eastAsia="Book Antiqua" w:hAnsi="Book Antiqua" w:cs="Book Antiqua"/>
          <w:color w:val="000000"/>
          <w:vertAlign w:val="superscript"/>
        </w:rPr>
        <w:t>[</w:t>
      </w:r>
      <w:proofErr w:type="gramEnd"/>
      <w:r w:rsidR="00294931" w:rsidRPr="00202B4D">
        <w:rPr>
          <w:rFonts w:ascii="Book Antiqua" w:eastAsia="Book Antiqua" w:hAnsi="Book Antiqua" w:cs="Book Antiqua"/>
          <w:color w:val="000000"/>
          <w:vertAlign w:val="superscript"/>
        </w:rPr>
        <w:t>5]</w:t>
      </w:r>
      <w:r w:rsidRPr="00202B4D">
        <w:rPr>
          <w:rFonts w:ascii="Book Antiqua" w:eastAsia="Book Antiqua" w:hAnsi="Book Antiqua" w:cs="Book Antiqua"/>
          <w:color w:val="000000"/>
        </w:rPr>
        <w:t>.</w:t>
      </w:r>
    </w:p>
    <w:p w14:paraId="7423DE3B" w14:textId="4BA8D947" w:rsidR="00290A1C" w:rsidRPr="00202B4D" w:rsidRDefault="007570FF" w:rsidP="00CB4F04">
      <w:pPr>
        <w:spacing w:line="360" w:lineRule="auto"/>
        <w:ind w:firstLine="270"/>
        <w:jc w:val="both"/>
        <w:rPr>
          <w:rFonts w:ascii="Book Antiqua" w:hAnsi="Book Antiqua"/>
        </w:rPr>
      </w:pPr>
      <w:r w:rsidRPr="00202B4D">
        <w:rPr>
          <w:rFonts w:ascii="Book Antiqua" w:eastAsia="Book Antiqua" w:hAnsi="Book Antiqua" w:cs="Book Antiqua"/>
          <w:color w:val="000000"/>
        </w:rPr>
        <w:t xml:space="preserve">Due to inadequate selection criteria, patients with prior cancers are routinely excluded from oncology clinical </w:t>
      </w:r>
      <w:proofErr w:type="gramStart"/>
      <w:r w:rsidRPr="00202B4D">
        <w:rPr>
          <w:rFonts w:ascii="Book Antiqua" w:eastAsia="Book Antiqua" w:hAnsi="Book Antiqua" w:cs="Book Antiqua"/>
          <w:color w:val="000000"/>
        </w:rPr>
        <w:t>trials</w:t>
      </w:r>
      <w:r w:rsidRPr="00202B4D">
        <w:rPr>
          <w:rFonts w:ascii="Book Antiqua" w:eastAsia="Book Antiqua" w:hAnsi="Book Antiqua" w:cs="Book Antiqua"/>
          <w:color w:val="000000"/>
          <w:vertAlign w:val="superscript"/>
        </w:rPr>
        <w:t>[</w:t>
      </w:r>
      <w:proofErr w:type="gramEnd"/>
      <w:r w:rsidRPr="00202B4D">
        <w:rPr>
          <w:rFonts w:ascii="Book Antiqua" w:eastAsia="Book Antiqua" w:hAnsi="Book Antiqua" w:cs="Book Antiqua"/>
          <w:color w:val="000000"/>
          <w:vertAlign w:val="superscript"/>
        </w:rPr>
        <w:t>5,6]</w:t>
      </w:r>
      <w:r w:rsidR="00294931" w:rsidRPr="00202B4D">
        <w:rPr>
          <w:rFonts w:ascii="Book Antiqua" w:eastAsia="Book Antiqua" w:hAnsi="Book Antiqua" w:cs="Book Antiqua"/>
          <w:color w:val="000000"/>
        </w:rPr>
        <w:t>;</w:t>
      </w:r>
      <w:r w:rsidRPr="00202B4D">
        <w:rPr>
          <w:rFonts w:ascii="Book Antiqua" w:eastAsia="Book Antiqua" w:hAnsi="Book Antiqua" w:cs="Book Antiqua"/>
          <w:color w:val="000000"/>
        </w:rPr>
        <w:t xml:space="preserve"> thus, </w:t>
      </w:r>
      <w:r w:rsidR="00294931" w:rsidRPr="00202B4D">
        <w:rPr>
          <w:rFonts w:ascii="Book Antiqua" w:eastAsia="Book Antiqua" w:hAnsi="Book Antiqua" w:cs="Book Antiqua"/>
          <w:color w:val="000000"/>
        </w:rPr>
        <w:t xml:space="preserve">a </w:t>
      </w:r>
      <w:r w:rsidRPr="00202B4D">
        <w:rPr>
          <w:rFonts w:ascii="Book Antiqua" w:eastAsia="Book Antiqua" w:hAnsi="Book Antiqua" w:cs="Book Antiqua"/>
          <w:color w:val="000000"/>
        </w:rPr>
        <w:t xml:space="preserve">substantial </w:t>
      </w:r>
      <w:r w:rsidR="00294931" w:rsidRPr="00202B4D">
        <w:rPr>
          <w:rFonts w:ascii="Book Antiqua" w:eastAsia="Book Antiqua" w:hAnsi="Book Antiqua" w:cs="Book Antiqua"/>
          <w:color w:val="000000"/>
        </w:rPr>
        <w:t xml:space="preserve">number of </w:t>
      </w:r>
      <w:r w:rsidRPr="00202B4D">
        <w:rPr>
          <w:rFonts w:ascii="Book Antiqua" w:eastAsia="Book Antiqua" w:hAnsi="Book Antiqua" w:cs="Book Antiqua"/>
          <w:color w:val="000000"/>
        </w:rPr>
        <w:t>patient</w:t>
      </w:r>
      <w:r w:rsidR="00294931" w:rsidRPr="00202B4D">
        <w:rPr>
          <w:rFonts w:ascii="Book Antiqua" w:eastAsia="Book Antiqua" w:hAnsi="Book Antiqua" w:cs="Book Antiqua"/>
          <w:color w:val="000000"/>
        </w:rPr>
        <w:t>s</w:t>
      </w:r>
      <w:r w:rsidRPr="00202B4D">
        <w:rPr>
          <w:rFonts w:ascii="Book Antiqua" w:eastAsia="Book Antiqua" w:hAnsi="Book Antiqua" w:cs="Book Antiqua"/>
          <w:color w:val="000000"/>
        </w:rPr>
        <w:t xml:space="preserve"> may have lost access to cutting-edge therapies and care. The impact of prior cancer on a current malignancy is often inconsistent and varies by cancer type (</w:t>
      </w:r>
      <w:r w:rsidRPr="00CB4F04">
        <w:rPr>
          <w:rFonts w:ascii="Book Antiqua" w:eastAsia="Book Antiqua" w:hAnsi="Book Antiqua" w:cs="Book Antiqua"/>
          <w:i/>
          <w:iCs/>
          <w:color w:val="000000"/>
        </w:rPr>
        <w:t>e.g.,</w:t>
      </w:r>
      <w:r w:rsidRPr="00202B4D">
        <w:rPr>
          <w:rFonts w:ascii="Book Antiqua" w:eastAsia="Book Antiqua" w:hAnsi="Book Antiqua" w:cs="Book Antiqua"/>
          <w:color w:val="000000"/>
        </w:rPr>
        <w:t xml:space="preserve"> pancreatic, prostate, esophageal, Non-Hodgkin</w:t>
      </w:r>
      <w:r w:rsidR="00294931" w:rsidRPr="00202B4D">
        <w:rPr>
          <w:rFonts w:ascii="Book Antiqua" w:eastAsia="Book Antiqua" w:hAnsi="Book Antiqua" w:cs="Book Antiqua"/>
          <w:color w:val="000000"/>
        </w:rPr>
        <w:t>’s</w:t>
      </w:r>
      <w:r w:rsidRPr="00202B4D">
        <w:rPr>
          <w:rFonts w:ascii="Book Antiqua" w:eastAsia="Book Antiqua" w:hAnsi="Book Antiqua" w:cs="Book Antiqua"/>
          <w:color w:val="000000"/>
        </w:rPr>
        <w:t xml:space="preserve"> lymphoma, gastrointestinal, and lung </w:t>
      </w:r>
      <w:proofErr w:type="gramStart"/>
      <w:r w:rsidRPr="00202B4D">
        <w:rPr>
          <w:rFonts w:ascii="Book Antiqua" w:eastAsia="Book Antiqua" w:hAnsi="Book Antiqua" w:cs="Book Antiqua"/>
          <w:color w:val="000000"/>
        </w:rPr>
        <w:t>cancers)</w:t>
      </w:r>
      <w:r w:rsidRPr="00202B4D">
        <w:rPr>
          <w:rFonts w:ascii="Book Antiqua" w:eastAsia="Book Antiqua" w:hAnsi="Book Antiqua" w:cs="Book Antiqua"/>
          <w:color w:val="000000"/>
          <w:vertAlign w:val="superscript"/>
        </w:rPr>
        <w:t>[</w:t>
      </w:r>
      <w:proofErr w:type="gramEnd"/>
      <w:r w:rsidRPr="00202B4D">
        <w:rPr>
          <w:rFonts w:ascii="Book Antiqua" w:eastAsia="Book Antiqua" w:hAnsi="Book Antiqua" w:cs="Book Antiqua"/>
          <w:color w:val="000000"/>
          <w:vertAlign w:val="superscript"/>
        </w:rPr>
        <w:t>7-16]</w:t>
      </w:r>
      <w:r w:rsidRPr="00202B4D">
        <w:rPr>
          <w:rFonts w:ascii="Book Antiqua" w:eastAsia="Book Antiqua" w:hAnsi="Book Antiqua" w:cs="Book Antiqua"/>
          <w:color w:val="000000"/>
        </w:rPr>
        <w:t>. To the best of our knowledge, there is a dearth of data on the characteristics and survival outcomes of GC patients with prior cancer</w:t>
      </w:r>
      <w:r w:rsidR="00311E4A">
        <w:rPr>
          <w:rFonts w:ascii="Book Antiqua" w:eastAsia="Book Antiqua" w:hAnsi="Book Antiqua" w:cs="Book Antiqua"/>
          <w:color w:val="000000"/>
        </w:rPr>
        <w:t>.</w:t>
      </w:r>
      <w:r w:rsidRPr="00202B4D">
        <w:rPr>
          <w:rFonts w:ascii="Book Antiqua" w:eastAsia="Book Antiqua" w:hAnsi="Book Antiqua" w:cs="Book Antiqua"/>
          <w:color w:val="000000"/>
        </w:rPr>
        <w:t xml:space="preserve"> </w:t>
      </w:r>
      <w:r w:rsidR="00311E4A">
        <w:rPr>
          <w:rFonts w:ascii="Book Antiqua" w:eastAsia="Book Antiqua" w:hAnsi="Book Antiqua" w:cs="Book Antiqua"/>
          <w:color w:val="000000"/>
        </w:rPr>
        <w:t>S</w:t>
      </w:r>
      <w:r w:rsidRPr="00202B4D">
        <w:rPr>
          <w:rFonts w:ascii="Book Antiqua" w:eastAsia="Book Antiqua" w:hAnsi="Book Antiqua" w:cs="Book Antiqua"/>
          <w:color w:val="000000"/>
        </w:rPr>
        <w:t xml:space="preserve">imilarly, </w:t>
      </w:r>
      <w:r w:rsidR="00311E4A">
        <w:rPr>
          <w:rFonts w:ascii="Book Antiqua" w:eastAsia="Book Antiqua" w:hAnsi="Book Antiqua" w:cs="Book Antiqua"/>
          <w:color w:val="000000"/>
        </w:rPr>
        <w:t xml:space="preserve">there is </w:t>
      </w:r>
      <w:r w:rsidRPr="00202B4D">
        <w:rPr>
          <w:rFonts w:ascii="Book Antiqua" w:eastAsia="Book Antiqua" w:hAnsi="Book Antiqua" w:cs="Book Antiqua"/>
          <w:color w:val="000000"/>
        </w:rPr>
        <w:t>a lack of real-world evidence to address these issues.</w:t>
      </w:r>
    </w:p>
    <w:p w14:paraId="030A8B3A" w14:textId="59847BD1" w:rsidR="007570FF" w:rsidRPr="00202B4D" w:rsidRDefault="007570FF" w:rsidP="00CB4F04">
      <w:pPr>
        <w:spacing w:line="360" w:lineRule="auto"/>
        <w:ind w:firstLine="270"/>
        <w:jc w:val="both"/>
      </w:pPr>
      <w:r w:rsidRPr="00202B4D">
        <w:rPr>
          <w:rFonts w:ascii="Book Antiqua" w:eastAsia="Book Antiqua" w:hAnsi="Book Antiqua" w:cs="Book Antiqua"/>
          <w:color w:val="000000"/>
        </w:rPr>
        <w:t>In this study, we characterized GC patients with a prior cancer history and estimated survival outcomes from real</w:t>
      </w:r>
      <w:r w:rsidR="00294931" w:rsidRPr="00202B4D">
        <w:rPr>
          <w:rFonts w:ascii="Book Antiqua" w:eastAsia="Book Antiqua" w:hAnsi="Book Antiqua" w:cs="Book Antiqua"/>
          <w:color w:val="000000"/>
        </w:rPr>
        <w:t>-</w:t>
      </w:r>
      <w:r w:rsidRPr="00202B4D">
        <w:rPr>
          <w:rFonts w:ascii="Book Antiqua" w:eastAsia="Book Antiqua" w:hAnsi="Book Antiqua" w:cs="Book Antiqua"/>
          <w:color w:val="000000"/>
        </w:rPr>
        <w:t>world data. Understanding the prognostic impact of prior cancer on GC patients may have significant implications for improved therapeutic strategies and surveillance</w:t>
      </w:r>
      <w:r w:rsidRPr="00202B4D">
        <w:rPr>
          <w:rFonts w:eastAsia="Book Antiqua" w:cs="Book Antiqua"/>
          <w:color w:val="000000"/>
        </w:rPr>
        <w:t>.</w:t>
      </w:r>
    </w:p>
    <w:p w14:paraId="468BE412" w14:textId="77777777" w:rsidR="001B378A" w:rsidRPr="00202B4D" w:rsidRDefault="001B378A">
      <w:pPr>
        <w:spacing w:line="360" w:lineRule="auto"/>
        <w:jc w:val="both"/>
        <w:rPr>
          <w:rFonts w:ascii="Book Antiqua" w:hAnsi="Book Antiqua"/>
        </w:rPr>
      </w:pPr>
    </w:p>
    <w:p w14:paraId="7FB962A0"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aps/>
          <w:color w:val="000000"/>
          <w:u w:val="single"/>
        </w:rPr>
        <w:t>MATERIALS AND METHODS</w:t>
      </w:r>
    </w:p>
    <w:p w14:paraId="06098E0A" w14:textId="77777777" w:rsidR="003E37B7" w:rsidRPr="00202B4D" w:rsidRDefault="003E37B7" w:rsidP="003E37B7">
      <w:pPr>
        <w:spacing w:line="360" w:lineRule="auto"/>
        <w:jc w:val="both"/>
        <w:rPr>
          <w:rFonts w:ascii="Book Antiqua" w:eastAsia="Book Antiqua" w:hAnsi="Book Antiqua" w:cs="Book Antiqua"/>
          <w:b/>
          <w:i/>
          <w:color w:val="000000"/>
          <w:szCs w:val="22"/>
          <w:lang w:eastAsia="zh-CN"/>
        </w:rPr>
      </w:pPr>
      <w:r w:rsidRPr="00202B4D">
        <w:rPr>
          <w:rFonts w:ascii="Book Antiqua" w:eastAsia="Book Antiqua" w:hAnsi="Book Antiqua" w:cs="Book Antiqua"/>
          <w:b/>
          <w:i/>
          <w:color w:val="000000"/>
          <w:szCs w:val="22"/>
          <w:lang w:eastAsia="zh-CN"/>
        </w:rPr>
        <w:t>Data sources and populations</w:t>
      </w:r>
    </w:p>
    <w:p w14:paraId="379AB720" w14:textId="77A34959" w:rsidR="003E37B7" w:rsidRPr="00202B4D" w:rsidRDefault="003E37B7" w:rsidP="00BD4CB1">
      <w:pPr>
        <w:spacing w:line="360" w:lineRule="auto"/>
        <w:jc w:val="both"/>
        <w:rPr>
          <w:rFonts w:ascii="Book Antiqua" w:eastAsia="Book Antiqua" w:hAnsi="Book Antiqua" w:cs="Book Antiqua"/>
          <w:color w:val="000000"/>
          <w:szCs w:val="22"/>
          <w:lang w:eastAsia="zh-CN"/>
        </w:rPr>
      </w:pPr>
      <w:r w:rsidRPr="00202B4D">
        <w:rPr>
          <w:rFonts w:ascii="Book Antiqua" w:eastAsia="Book Antiqua" w:hAnsi="Book Antiqua" w:cs="Book Antiqua"/>
          <w:color w:val="000000"/>
          <w:szCs w:val="22"/>
          <w:lang w:eastAsia="zh-CN"/>
        </w:rPr>
        <w:t xml:space="preserve">We identified eligible patients with newly diagnosed and </w:t>
      </w:r>
      <w:proofErr w:type="spellStart"/>
      <w:r w:rsidRPr="00202B4D">
        <w:rPr>
          <w:rFonts w:ascii="Book Antiqua" w:eastAsia="Book Antiqua" w:hAnsi="Book Antiqua" w:cs="Book Antiqua"/>
          <w:color w:val="000000"/>
          <w:szCs w:val="22"/>
          <w:lang w:eastAsia="zh-CN"/>
        </w:rPr>
        <w:t>histopathologically</w:t>
      </w:r>
      <w:proofErr w:type="spellEnd"/>
      <w:r w:rsidRPr="00202B4D">
        <w:rPr>
          <w:rFonts w:ascii="Book Antiqua" w:eastAsia="Book Antiqua" w:hAnsi="Book Antiqua" w:cs="Book Antiqua"/>
          <w:color w:val="000000"/>
          <w:szCs w:val="22"/>
          <w:lang w:eastAsia="zh-CN"/>
        </w:rPr>
        <w:t xml:space="preserve"> proven GC between 2004 and 2011 in 18 Surveillance, Epidemiology, and End Results (SEER) registries (https://seer.cancer.gov/), which covered approximately 30% of the </w:t>
      </w:r>
      <w:r w:rsidR="00294931" w:rsidRPr="00202B4D">
        <w:rPr>
          <w:rFonts w:ascii="Book Antiqua" w:eastAsia="Book Antiqua" w:hAnsi="Book Antiqua" w:cs="Book Antiqua"/>
          <w:color w:val="000000"/>
          <w:szCs w:val="22"/>
          <w:lang w:eastAsia="zh-CN"/>
        </w:rPr>
        <w:t xml:space="preserve">United </w:t>
      </w:r>
      <w:r w:rsidR="00294931" w:rsidRPr="00202B4D">
        <w:rPr>
          <w:rFonts w:ascii="Book Antiqua" w:eastAsia="Book Antiqua" w:hAnsi="Book Antiqua" w:cs="Book Antiqua"/>
          <w:color w:val="000000"/>
          <w:szCs w:val="22"/>
          <w:lang w:eastAsia="zh-CN"/>
        </w:rPr>
        <w:lastRenderedPageBreak/>
        <w:t xml:space="preserve">States </w:t>
      </w:r>
      <w:r w:rsidRPr="00202B4D">
        <w:rPr>
          <w:rFonts w:ascii="Book Antiqua" w:eastAsia="Book Antiqua" w:hAnsi="Book Antiqua" w:cs="Book Antiqua"/>
          <w:color w:val="000000"/>
          <w:szCs w:val="22"/>
          <w:lang w:eastAsia="zh-CN"/>
        </w:rPr>
        <w:t>population</w:t>
      </w:r>
      <w:r w:rsidRPr="00202B4D">
        <w:rPr>
          <w:rFonts w:ascii="Book Antiqua" w:eastAsia="Book Antiqua" w:hAnsi="Book Antiqua" w:cs="Book Antiqua"/>
          <w:color w:val="000000"/>
          <w:szCs w:val="22"/>
          <w:vertAlign w:val="superscript"/>
          <w:lang w:eastAsia="zh-CN"/>
        </w:rPr>
        <w:t>[17]</w:t>
      </w:r>
      <w:r w:rsidRPr="00202B4D">
        <w:rPr>
          <w:rFonts w:ascii="Book Antiqua" w:eastAsia="Book Antiqua" w:hAnsi="Book Antiqua" w:cs="Book Antiqua"/>
          <w:color w:val="000000"/>
          <w:szCs w:val="22"/>
          <w:lang w:eastAsia="zh-CN"/>
        </w:rPr>
        <w:t>. We included patients aged ≥ 18 with active follow-up to the end of 2014. Tumor 83 site codes (C16.0, C16.1, C16.2, C16.3, C16.4, C16.5, C16.6, C16.8, and C16.9) were used for GC identification according to the International Classification of Diseases</w:t>
      </w:r>
      <w:r w:rsidRPr="00202B4D" w:rsidDel="00CE36D8">
        <w:rPr>
          <w:rFonts w:ascii="Book Antiqua" w:eastAsia="Book Antiqua"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for Oncology</w:t>
      </w:r>
      <w:r w:rsidR="00735EE4">
        <w:rPr>
          <w:rFonts w:ascii="Book Antiqua" w:eastAsia="Book Antiqua"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3</w:t>
      </w:r>
      <w:r w:rsidRPr="00202B4D">
        <w:rPr>
          <w:rFonts w:ascii="Book Antiqua" w:eastAsia="Book Antiqua" w:hAnsi="Book Antiqua" w:cs="Book Antiqua"/>
          <w:color w:val="000000"/>
          <w:szCs w:val="22"/>
          <w:vertAlign w:val="superscript"/>
          <w:lang w:eastAsia="zh-CN"/>
        </w:rPr>
        <w:t>rd</w:t>
      </w:r>
      <w:r w:rsidRPr="00202B4D">
        <w:rPr>
          <w:rFonts w:ascii="Book Antiqua" w:eastAsia="Book Antiqua" w:hAnsi="Book Antiqua" w:cs="Book Antiqua"/>
          <w:color w:val="000000"/>
          <w:szCs w:val="22"/>
          <w:lang w:eastAsia="zh-CN"/>
        </w:rPr>
        <w:t xml:space="preserve"> edition. A sequence number was used to identify the number of multiple primaries. A sequence number = 0 indicated </w:t>
      </w:r>
      <w:r w:rsidR="00202B4D">
        <w:rPr>
          <w:rFonts w:ascii="Book Antiqua" w:eastAsia="Book Antiqua" w:hAnsi="Book Antiqua" w:cs="Book Antiqua"/>
          <w:color w:val="000000"/>
          <w:szCs w:val="22"/>
          <w:lang w:eastAsia="zh-CN"/>
        </w:rPr>
        <w:t xml:space="preserve">that </w:t>
      </w:r>
      <w:r w:rsidRPr="00202B4D">
        <w:rPr>
          <w:rFonts w:ascii="Book Antiqua" w:eastAsia="Book Antiqua" w:hAnsi="Book Antiqua" w:cs="Book Antiqua"/>
          <w:color w:val="000000"/>
          <w:szCs w:val="22"/>
          <w:lang w:eastAsia="zh-CN"/>
        </w:rPr>
        <w:t>an individual had only one primary cancer, and a larger number indicated more than one primary</w:t>
      </w:r>
      <w:r w:rsidR="00202B4D">
        <w:rPr>
          <w:rFonts w:ascii="Book Antiqua" w:eastAsia="Book Antiqua" w:hAnsi="Book Antiqua" w:cs="Book Antiqua"/>
          <w:color w:val="000000"/>
          <w:szCs w:val="22"/>
          <w:lang w:eastAsia="zh-CN"/>
        </w:rPr>
        <w:t xml:space="preserve"> cancer</w:t>
      </w:r>
      <w:r w:rsidRPr="00202B4D">
        <w:rPr>
          <w:rFonts w:ascii="Book Antiqua" w:eastAsia="Book Antiqua" w:hAnsi="Book Antiqua" w:cs="Book Antiqua"/>
          <w:color w:val="000000"/>
          <w:szCs w:val="22"/>
          <w:lang w:eastAsia="zh-CN"/>
        </w:rPr>
        <w:t>. To reduce the possibility of misclassifying synchronous metastases, a latency period of at least 6</w:t>
      </w:r>
      <w:r w:rsidR="00BD4CB1" w:rsidRPr="00202B4D">
        <w:rPr>
          <w:rFonts w:ascii="Book Antiqua" w:eastAsia="Book Antiqua" w:hAnsi="Book Antiqua" w:cs="Book Antiqua"/>
          <w:color w:val="000000"/>
          <w:szCs w:val="22"/>
          <w:lang w:eastAsia="zh-CN"/>
        </w:rPr>
        <w:t xml:space="preserve"> </w:t>
      </w:r>
      <w:proofErr w:type="spellStart"/>
      <w:r w:rsidR="00BD4CB1" w:rsidRPr="00202B4D">
        <w:rPr>
          <w:rFonts w:ascii="Book Antiqua" w:eastAsia="Book Antiqua" w:hAnsi="Book Antiqua" w:cs="Book Antiqua"/>
          <w:color w:val="000000"/>
          <w:szCs w:val="22"/>
          <w:lang w:eastAsia="zh-CN"/>
        </w:rPr>
        <w:t>mo</w:t>
      </w:r>
      <w:proofErr w:type="spellEnd"/>
      <w:r w:rsidRPr="00202B4D">
        <w:rPr>
          <w:rFonts w:ascii="Book Antiqua" w:eastAsia="Book Antiqua" w:hAnsi="Book Antiqua" w:cs="Book Antiqua"/>
          <w:color w:val="000000"/>
          <w:szCs w:val="22"/>
          <w:lang w:eastAsia="zh-CN"/>
        </w:rPr>
        <w:t xml:space="preserve"> was required from initial prior cancer diagnosis to secondary GC. For initial prior cancer, we excluded cases termed as GC. We categorized prior malignancies of interest including prostate, gastrointestinal, hematologic, breast, genitourinary, and lung cancers. </w:t>
      </w:r>
    </w:p>
    <w:p w14:paraId="457027E2" w14:textId="375A083D" w:rsidR="003E37B7" w:rsidRPr="00202B4D" w:rsidRDefault="003E37B7" w:rsidP="00CB4F04">
      <w:pPr>
        <w:spacing w:line="360" w:lineRule="auto"/>
        <w:ind w:firstLine="270"/>
        <w:jc w:val="both"/>
        <w:rPr>
          <w:rFonts w:ascii="Book Antiqua" w:hAnsi="Book Antiqua" w:cs="Book Antiqua"/>
          <w:color w:val="000000"/>
          <w:szCs w:val="22"/>
          <w:lang w:eastAsia="zh-CN"/>
        </w:rPr>
      </w:pPr>
      <w:r w:rsidRPr="00202B4D">
        <w:rPr>
          <w:rFonts w:ascii="Book Antiqua" w:eastAsia="Book Antiqua" w:hAnsi="Book Antiqua" w:cs="Book Antiqua"/>
          <w:color w:val="000000"/>
          <w:szCs w:val="22"/>
          <w:lang w:eastAsia="zh-CN"/>
        </w:rPr>
        <w:t xml:space="preserve">The following information was collected from the SEER database: age, </w:t>
      </w:r>
      <w:r w:rsidR="00202B4D">
        <w:rPr>
          <w:rFonts w:ascii="Book Antiqua" w:eastAsia="Book Antiqua" w:hAnsi="Book Antiqua" w:cs="Book Antiqua"/>
          <w:color w:val="000000"/>
          <w:szCs w:val="22"/>
          <w:lang w:eastAsia="zh-CN"/>
        </w:rPr>
        <w:t>sex</w:t>
      </w:r>
      <w:r w:rsidRPr="00202B4D">
        <w:rPr>
          <w:rFonts w:ascii="Book Antiqua" w:eastAsia="Book Antiqua" w:hAnsi="Book Antiqua" w:cs="Book Antiqua"/>
          <w:color w:val="000000"/>
          <w:szCs w:val="22"/>
          <w:lang w:eastAsia="zh-CN"/>
        </w:rPr>
        <w:t>, race, marital status, tumor sites for the prior malignancy and GC, lymph nodes examined, positive lymph nodes, SEER stage, GC grade, and current and prior cancer therapies. To validate the impact of prior cancer on GC patient survival, we used The Cancer Genome Atlas (TCGA) database as an external validation source. Primary gastric adenocarcinoma in TCGA with or without prior malignancy was included. Clinicopathological and genomic data were also queried in TCGA database.</w:t>
      </w:r>
    </w:p>
    <w:p w14:paraId="7AB6DA19" w14:textId="77777777" w:rsidR="00BD4CB1" w:rsidRPr="00202B4D" w:rsidRDefault="00BD4CB1" w:rsidP="00BD4CB1">
      <w:pPr>
        <w:spacing w:line="360" w:lineRule="auto"/>
        <w:jc w:val="both"/>
        <w:rPr>
          <w:rFonts w:ascii="Book Antiqua" w:hAnsi="Book Antiqua"/>
          <w:szCs w:val="22"/>
          <w:lang w:eastAsia="zh-CN"/>
        </w:rPr>
      </w:pPr>
    </w:p>
    <w:p w14:paraId="53D9D87B" w14:textId="13FACDA7" w:rsidR="003E37B7" w:rsidRPr="00202B4D" w:rsidRDefault="003E37B7" w:rsidP="003E37B7">
      <w:pPr>
        <w:spacing w:line="360" w:lineRule="auto"/>
        <w:jc w:val="both"/>
        <w:rPr>
          <w:rFonts w:ascii="Book Antiqua" w:eastAsia="Book Antiqua" w:hAnsi="Book Antiqua" w:cs="Book Antiqua"/>
          <w:b/>
          <w:i/>
          <w:color w:val="000000"/>
          <w:szCs w:val="22"/>
          <w:lang w:eastAsia="zh-CN"/>
        </w:rPr>
      </w:pPr>
      <w:r w:rsidRPr="00202B4D">
        <w:rPr>
          <w:rFonts w:ascii="Book Antiqua" w:eastAsia="Book Antiqua" w:hAnsi="Book Antiqua" w:cs="Book Antiqua"/>
          <w:b/>
          <w:i/>
          <w:color w:val="000000"/>
          <w:szCs w:val="22"/>
          <w:lang w:eastAsia="zh-CN"/>
        </w:rPr>
        <w:t>Statistical analys</w:t>
      </w:r>
      <w:r w:rsidR="00202B4D">
        <w:rPr>
          <w:rFonts w:ascii="Book Antiqua" w:eastAsia="Book Antiqua" w:hAnsi="Book Antiqua" w:cs="Book Antiqua"/>
          <w:b/>
          <w:i/>
          <w:color w:val="000000"/>
          <w:szCs w:val="22"/>
          <w:lang w:eastAsia="zh-CN"/>
        </w:rPr>
        <w:t>e</w:t>
      </w:r>
      <w:r w:rsidRPr="00202B4D">
        <w:rPr>
          <w:rFonts w:ascii="Book Antiqua" w:eastAsia="Book Antiqua" w:hAnsi="Book Antiqua" w:cs="Book Antiqua"/>
          <w:b/>
          <w:i/>
          <w:color w:val="000000"/>
          <w:szCs w:val="22"/>
          <w:lang w:eastAsia="zh-CN"/>
        </w:rPr>
        <w:t>s</w:t>
      </w:r>
    </w:p>
    <w:p w14:paraId="456F46E9" w14:textId="38F5AE21" w:rsidR="003E37B7" w:rsidRPr="00202B4D" w:rsidRDefault="003E37B7" w:rsidP="00CB4F04">
      <w:pPr>
        <w:spacing w:line="360" w:lineRule="auto"/>
        <w:jc w:val="both"/>
        <w:rPr>
          <w:rFonts w:ascii="Book Antiqua" w:eastAsia="等线" w:hAnsi="Book Antiqua"/>
          <w:szCs w:val="22"/>
          <w:lang w:eastAsia="zh-CN"/>
        </w:rPr>
      </w:pPr>
      <w:r w:rsidRPr="00202B4D">
        <w:rPr>
          <w:rFonts w:ascii="Book Antiqua" w:eastAsia="Book Antiqua" w:hAnsi="Book Antiqua" w:cs="Book Antiqua"/>
          <w:color w:val="000000"/>
          <w:szCs w:val="22"/>
          <w:lang w:eastAsia="zh-CN"/>
        </w:rPr>
        <w:t xml:space="preserve">Baseline characteristics from GC patients with or without prior cancer were summarized and investigated using </w:t>
      </w:r>
      <w:r w:rsidR="00202B4D">
        <w:rPr>
          <w:rFonts w:ascii="Book Antiqua" w:eastAsia="Book Antiqua" w:hAnsi="Book Antiqua" w:cs="Book Antiqua"/>
          <w:color w:val="000000"/>
          <w:szCs w:val="22"/>
          <w:lang w:eastAsia="zh-CN"/>
        </w:rPr>
        <w:t>the c</w:t>
      </w:r>
      <w:r w:rsidR="00202B4D" w:rsidRPr="00CB4F04">
        <w:rPr>
          <w:rFonts w:ascii="Book Antiqua" w:eastAsia="Book Antiqua" w:hAnsi="Book Antiqua" w:cs="Book Antiqua"/>
          <w:color w:val="000000"/>
          <w:szCs w:val="22"/>
          <w:vertAlign w:val="superscript"/>
          <w:lang w:eastAsia="zh-CN"/>
        </w:rPr>
        <w:t>2</w:t>
      </w:r>
      <w:r w:rsidR="00202B4D">
        <w:rPr>
          <w:rFonts w:ascii="Book Antiqua" w:eastAsia="Book Antiqua"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test. For patients with prior cancer, site distribution, stages, and main therapies were classified.</w:t>
      </w:r>
      <w:r w:rsidR="00202B4D">
        <w:rPr>
          <w:rFonts w:ascii="Book Antiqua" w:eastAsia="Book Antiqua"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To investigate the impact of a prior cancer, we calculated overall GC survival and cancer-specific </w:t>
      </w:r>
      <w:r w:rsidR="00202B4D">
        <w:rPr>
          <w:rFonts w:ascii="Book Antiqua" w:eastAsia="Book Antiqua" w:hAnsi="Book Antiqua" w:cs="Book Antiqua"/>
          <w:color w:val="000000"/>
          <w:szCs w:val="22"/>
          <w:lang w:eastAsia="zh-CN"/>
        </w:rPr>
        <w:t>3</w:t>
      </w:r>
      <w:r w:rsidRPr="00202B4D">
        <w:rPr>
          <w:rFonts w:ascii="Book Antiqua" w:eastAsia="Book Antiqua" w:hAnsi="Book Antiqua" w:cs="Book Antiqua"/>
          <w:color w:val="000000"/>
          <w:szCs w:val="22"/>
          <w:lang w:eastAsia="zh-CN"/>
        </w:rPr>
        <w:t xml:space="preserve">-year survival rates with and without prior cancer, stratified by age. Kaplan-Meier curves were constructed for patients with and without prior cancer, and survival differences were examined using the log-rank test. Furthermore, to validate our results, we adopted a multivariate Cox proportional hazards model to estimate hazard ratios (HRs). Using the </w:t>
      </w:r>
      <w:proofErr w:type="spellStart"/>
      <w:r w:rsidRPr="00202B4D">
        <w:rPr>
          <w:rFonts w:ascii="Book Antiqua" w:eastAsia="Book Antiqua" w:hAnsi="Book Antiqua" w:cs="Book Antiqua"/>
          <w:color w:val="000000"/>
          <w:szCs w:val="22"/>
          <w:lang w:eastAsia="zh-CN"/>
        </w:rPr>
        <w:t>maftools</w:t>
      </w:r>
      <w:proofErr w:type="spellEnd"/>
      <w:r w:rsidRPr="00202B4D">
        <w:rPr>
          <w:rFonts w:ascii="Book Antiqua" w:eastAsia="Book Antiqua" w:hAnsi="Book Antiqua" w:cs="Book Antiqua"/>
          <w:color w:val="000000"/>
          <w:szCs w:val="22"/>
          <w:lang w:eastAsia="zh-CN"/>
        </w:rPr>
        <w:t xml:space="preserve"> package in R, the frequency and visualization of gene mutations in TCGA was </w:t>
      </w:r>
      <w:r w:rsidRPr="00202B4D">
        <w:rPr>
          <w:rFonts w:ascii="Book Antiqua" w:eastAsia="Book Antiqua" w:hAnsi="Book Antiqua" w:cs="Book Antiqua"/>
          <w:color w:val="000000"/>
          <w:szCs w:val="22"/>
          <w:lang w:eastAsia="zh-CN"/>
        </w:rPr>
        <w:lastRenderedPageBreak/>
        <w:t xml:space="preserve">performed. Differentially expressed genes (DEGs) in TCGA samples, with and without prior malignancy, were analyzed using the </w:t>
      </w:r>
      <w:proofErr w:type="spellStart"/>
      <w:r w:rsidRPr="00202B4D">
        <w:rPr>
          <w:rFonts w:ascii="Book Antiqua" w:eastAsia="Book Antiqua" w:hAnsi="Book Antiqua" w:cs="Book Antiqua"/>
          <w:color w:val="000000"/>
          <w:szCs w:val="22"/>
          <w:lang w:eastAsia="zh-CN"/>
        </w:rPr>
        <w:t>Limma</w:t>
      </w:r>
      <w:proofErr w:type="spellEnd"/>
      <w:r w:rsidRPr="00202B4D">
        <w:rPr>
          <w:rFonts w:ascii="Book Antiqua" w:eastAsia="Book Antiqua" w:hAnsi="Book Antiqua" w:cs="Book Antiqua"/>
          <w:color w:val="000000"/>
          <w:szCs w:val="22"/>
          <w:lang w:eastAsia="zh-CN"/>
        </w:rPr>
        <w:t xml:space="preserve"> package. DEGs were considered genes where fold change &gt;</w:t>
      </w:r>
      <w:r w:rsidR="00202B4D">
        <w:rPr>
          <w:rFonts w:ascii="Book Antiqua" w:eastAsia="Book Antiqua"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2 and </w:t>
      </w:r>
      <w:proofErr w:type="spellStart"/>
      <w:r w:rsidRPr="00202B4D">
        <w:rPr>
          <w:rFonts w:ascii="Book Antiqua" w:eastAsia="Book Antiqua" w:hAnsi="Book Antiqua" w:cs="Book Antiqua"/>
          <w:color w:val="000000"/>
          <w:szCs w:val="22"/>
          <w:vertAlign w:val="superscript"/>
          <w:lang w:eastAsia="zh-CN"/>
        </w:rPr>
        <w:t>a</w:t>
      </w:r>
      <w:r w:rsidRPr="00202B4D">
        <w:rPr>
          <w:rFonts w:ascii="Book Antiqua" w:eastAsia="Book Antiqua" w:hAnsi="Book Antiqua" w:cs="Book Antiqua"/>
          <w:i/>
          <w:color w:val="000000"/>
          <w:szCs w:val="22"/>
          <w:lang w:eastAsia="zh-CN"/>
        </w:rPr>
        <w:t>P</w:t>
      </w:r>
      <w:proofErr w:type="spellEnd"/>
      <w:r w:rsidRPr="00202B4D">
        <w:rPr>
          <w:rFonts w:ascii="Book Antiqua" w:eastAsia="Book Antiqua" w:hAnsi="Book Antiqua" w:cs="Book Antiqua"/>
          <w:color w:val="000000"/>
          <w:szCs w:val="22"/>
          <w:lang w:eastAsia="zh-CN"/>
        </w:rPr>
        <w:t xml:space="preserve"> &lt; 0.05. All</w:t>
      </w:r>
      <w:r w:rsidRPr="00202B4D">
        <w:rPr>
          <w:rFonts w:ascii="Book Antiqua" w:eastAsia="Book Antiqua" w:hAnsi="Book Antiqua" w:cs="Book Antiqua"/>
          <w:i/>
          <w:color w:val="000000"/>
          <w:szCs w:val="22"/>
          <w:lang w:eastAsia="zh-CN"/>
        </w:rPr>
        <w:t xml:space="preserve"> P </w:t>
      </w:r>
      <w:r w:rsidRPr="00202B4D">
        <w:rPr>
          <w:rFonts w:ascii="Book Antiqua" w:eastAsia="Book Antiqua" w:hAnsi="Book Antiqua" w:cs="Book Antiqua"/>
          <w:color w:val="000000"/>
          <w:szCs w:val="22"/>
          <w:lang w:eastAsia="zh-CN"/>
        </w:rPr>
        <w:t>values were two-sided and statistical significance was accepted at</w:t>
      </w:r>
      <w:r w:rsidRPr="00202B4D">
        <w:rPr>
          <w:rFonts w:ascii="Book Antiqua" w:eastAsia="Book Antiqua" w:hAnsi="Book Antiqua" w:cs="Book Antiqua"/>
          <w:i/>
          <w:color w:val="000000"/>
          <w:szCs w:val="22"/>
          <w:lang w:eastAsia="zh-CN"/>
        </w:rPr>
        <w:t xml:space="preserve"> P </w:t>
      </w:r>
      <w:r w:rsidRPr="00202B4D">
        <w:rPr>
          <w:rFonts w:ascii="Book Antiqua" w:eastAsia="Book Antiqua" w:hAnsi="Book Antiqua" w:cs="Book Antiqua"/>
          <w:color w:val="000000"/>
          <w:szCs w:val="22"/>
          <w:lang w:eastAsia="zh-CN"/>
        </w:rPr>
        <w:t>&lt; 0.05. All statistical analyses were performed using STATA version 13.0 (</w:t>
      </w:r>
      <w:proofErr w:type="spellStart"/>
      <w:r w:rsidRPr="00202B4D">
        <w:rPr>
          <w:rFonts w:ascii="Book Antiqua" w:eastAsia="Book Antiqua" w:hAnsi="Book Antiqua" w:cs="Book Antiqua"/>
          <w:color w:val="000000"/>
          <w:szCs w:val="22"/>
          <w:lang w:eastAsia="zh-CN"/>
        </w:rPr>
        <w:t>StataCorp</w:t>
      </w:r>
      <w:proofErr w:type="spellEnd"/>
      <w:r w:rsidRPr="00202B4D">
        <w:rPr>
          <w:rFonts w:ascii="Book Antiqua" w:eastAsia="Book Antiqua" w:hAnsi="Book Antiqua" w:cs="Book Antiqua"/>
          <w:color w:val="000000"/>
          <w:szCs w:val="22"/>
          <w:lang w:eastAsia="zh-CN"/>
        </w:rPr>
        <w:t>, College Station, TX</w:t>
      </w:r>
      <w:r w:rsidR="00202B4D">
        <w:rPr>
          <w:rFonts w:ascii="Book Antiqua" w:eastAsia="Book Antiqua" w:hAnsi="Book Antiqua" w:cs="Book Antiqua"/>
          <w:color w:val="000000"/>
          <w:szCs w:val="22"/>
          <w:lang w:eastAsia="zh-CN"/>
        </w:rPr>
        <w:t>, United States</w:t>
      </w:r>
      <w:r w:rsidRPr="00202B4D">
        <w:rPr>
          <w:rFonts w:ascii="Book Antiqua" w:eastAsia="Book Antiqua" w:hAnsi="Book Antiqua" w:cs="Book Antiqua"/>
          <w:color w:val="000000"/>
          <w:szCs w:val="22"/>
          <w:lang w:eastAsia="zh-CN"/>
        </w:rPr>
        <w:t>) and R software version 3.40 (www.r-project.org).</w:t>
      </w:r>
    </w:p>
    <w:p w14:paraId="5900333B" w14:textId="77777777" w:rsidR="001B378A" w:rsidRPr="00202B4D" w:rsidRDefault="001B378A">
      <w:pPr>
        <w:spacing w:line="360" w:lineRule="auto"/>
        <w:jc w:val="both"/>
        <w:rPr>
          <w:rFonts w:ascii="Book Antiqua" w:hAnsi="Book Antiqua"/>
        </w:rPr>
      </w:pPr>
    </w:p>
    <w:p w14:paraId="77BA4F6C"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aps/>
          <w:color w:val="000000"/>
          <w:u w:val="single"/>
        </w:rPr>
        <w:t>RESULTS</w:t>
      </w:r>
    </w:p>
    <w:p w14:paraId="4185DF24" w14:textId="77777777" w:rsidR="00661EBE" w:rsidRPr="00202B4D" w:rsidRDefault="00661EBE" w:rsidP="00661EBE">
      <w:pPr>
        <w:spacing w:line="360" w:lineRule="auto"/>
        <w:jc w:val="both"/>
        <w:rPr>
          <w:rFonts w:ascii="Book Antiqua" w:eastAsia="宋体" w:hAnsi="Book Antiqua" w:cs="Book Antiqua"/>
          <w:i/>
          <w:iCs/>
          <w:color w:val="000000"/>
          <w:szCs w:val="22"/>
          <w:lang w:eastAsia="zh-CN"/>
        </w:rPr>
      </w:pPr>
      <w:r w:rsidRPr="00202B4D">
        <w:rPr>
          <w:rFonts w:ascii="Book Antiqua" w:eastAsia="Book Antiqua" w:hAnsi="Book Antiqua" w:cs="Book Antiqua"/>
          <w:b/>
          <w:bCs/>
          <w:i/>
          <w:iCs/>
          <w:color w:val="000000"/>
          <w:szCs w:val="22"/>
          <w:lang w:eastAsia="zh-CN"/>
        </w:rPr>
        <w:t>Demographic and clinicopathological characteristics</w:t>
      </w:r>
      <w:r w:rsidRPr="00202B4D">
        <w:rPr>
          <w:rFonts w:ascii="Book Antiqua" w:eastAsia="宋体" w:hAnsi="Book Antiqua" w:cs="Book Antiqua"/>
          <w:i/>
          <w:iCs/>
          <w:color w:val="000000"/>
          <w:szCs w:val="22"/>
          <w:lang w:eastAsia="zh-CN"/>
        </w:rPr>
        <w:t xml:space="preserve"> </w:t>
      </w:r>
    </w:p>
    <w:p w14:paraId="47CE3A20" w14:textId="4E062531" w:rsidR="00661EBE" w:rsidRPr="00202B4D" w:rsidRDefault="00661EBE" w:rsidP="00BD4CB1">
      <w:pPr>
        <w:spacing w:line="360" w:lineRule="auto"/>
        <w:jc w:val="both"/>
        <w:rPr>
          <w:rFonts w:ascii="Book Antiqua" w:eastAsia="等线" w:hAnsi="Book Antiqua"/>
          <w:szCs w:val="22"/>
          <w:lang w:eastAsia="zh-CN"/>
        </w:rPr>
      </w:pPr>
      <w:r w:rsidRPr="00202B4D">
        <w:rPr>
          <w:rFonts w:ascii="Book Antiqua" w:eastAsia="Book Antiqua" w:hAnsi="Book Antiqua" w:cs="Book Antiqua"/>
          <w:color w:val="000000"/>
          <w:szCs w:val="22"/>
          <w:lang w:eastAsia="zh-CN"/>
        </w:rPr>
        <w:t>In the SEER</w:t>
      </w:r>
      <w:r w:rsidR="00BD4CB1" w:rsidRPr="00202B4D">
        <w:rPr>
          <w:rFonts w:ascii="Book Antiqua" w:eastAsia="Book Antiqua" w:hAnsi="Book Antiqua" w:cs="Book Antiqua"/>
          <w:color w:val="000000"/>
          <w:szCs w:val="22"/>
          <w:lang w:eastAsia="zh-CN"/>
        </w:rPr>
        <w:t xml:space="preserve"> dataset, from 2004 to 2011, 35</w:t>
      </w:r>
      <w:r w:rsidRPr="00202B4D">
        <w:rPr>
          <w:rFonts w:ascii="Book Antiqua" w:eastAsia="Book Antiqua" w:hAnsi="Book Antiqua" w:cs="Book Antiqua"/>
          <w:color w:val="000000"/>
          <w:szCs w:val="22"/>
          <w:lang w:eastAsia="zh-CN"/>
        </w:rPr>
        <w:t>492 patients were identified with newly</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diagnosed GC, of which, 4,001 (11.27%) had one</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or more prior malignancy, including 576 (1.62%) patients with multiple malignancies.</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Baseline patient demographic and clinicopathological characteristics are</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described </w:t>
      </w:r>
      <w:r w:rsidR="00DE5A6F">
        <w:rPr>
          <w:rFonts w:ascii="Book Antiqua" w:eastAsia="Book Antiqua" w:hAnsi="Book Antiqua" w:cs="Book Antiqua"/>
          <w:color w:val="000000"/>
          <w:szCs w:val="22"/>
          <w:lang w:eastAsia="zh-CN"/>
        </w:rPr>
        <w:t xml:space="preserve">in </w:t>
      </w:r>
      <w:r w:rsidRPr="00202B4D">
        <w:rPr>
          <w:rFonts w:ascii="Book Antiqua" w:eastAsia="Book Antiqua" w:hAnsi="Book Antiqua" w:cs="Book Antiqua"/>
          <w:color w:val="000000"/>
          <w:szCs w:val="22"/>
          <w:lang w:eastAsia="zh-CN"/>
        </w:rPr>
        <w:t>Table 1. When compared with patients with primary GC only, those with</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a history of prior cancer were more likely to be elderly, male, white, and married.</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The proportion of cancers arising at cardia and fundus sites, with negative lymph</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nodes, at a localized stage, and </w:t>
      </w:r>
      <w:r w:rsidR="00732357">
        <w:rPr>
          <w:rFonts w:ascii="Book Antiqua" w:eastAsia="Book Antiqua" w:hAnsi="Book Antiqua" w:cs="Book Antiqua"/>
          <w:color w:val="000000"/>
          <w:szCs w:val="22"/>
          <w:lang w:eastAsia="zh-CN"/>
        </w:rPr>
        <w:t xml:space="preserve">with </w:t>
      </w:r>
      <w:r w:rsidRPr="00202B4D">
        <w:rPr>
          <w:rFonts w:ascii="Book Antiqua" w:eastAsia="Book Antiqua" w:hAnsi="Book Antiqua" w:cs="Book Antiqua"/>
          <w:color w:val="000000"/>
          <w:szCs w:val="22"/>
          <w:lang w:eastAsia="zh-CN"/>
        </w:rPr>
        <w:t>well/moderate differentiation, were higher in</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patients with prior cancer. In terms of GC therapeutic options, no</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significant differences were observed in the percentage of surgeries. In patients without prior</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cancer, radi</w:t>
      </w:r>
      <w:r w:rsidRPr="00202B4D">
        <w:rPr>
          <w:rFonts w:ascii="Book Antiqua" w:eastAsia="宋体" w:hAnsi="Book Antiqua" w:cs="Book Antiqua"/>
          <w:color w:val="000000"/>
          <w:szCs w:val="22"/>
          <w:lang w:eastAsia="zh-CN"/>
        </w:rPr>
        <w:t>otherapy</w:t>
      </w:r>
      <w:r w:rsidRPr="00202B4D">
        <w:rPr>
          <w:rFonts w:ascii="Book Antiqua" w:eastAsia="Book Antiqua" w:hAnsi="Book Antiqua" w:cs="Book Antiqua"/>
          <w:color w:val="000000"/>
          <w:szCs w:val="22"/>
          <w:lang w:eastAsia="zh-CN"/>
        </w:rPr>
        <w:t xml:space="preserve"> and chemotherap</w:t>
      </w:r>
      <w:r w:rsidRPr="00202B4D">
        <w:rPr>
          <w:rFonts w:ascii="Book Antiqua" w:eastAsia="宋体" w:hAnsi="Book Antiqua" w:cs="Book Antiqua"/>
          <w:color w:val="000000"/>
          <w:szCs w:val="22"/>
          <w:lang w:eastAsia="zh-CN"/>
        </w:rPr>
        <w:t>y</w:t>
      </w:r>
      <w:r w:rsidRPr="00202B4D">
        <w:rPr>
          <w:rFonts w:ascii="Book Antiqua" w:eastAsia="Book Antiqua" w:hAnsi="Book Antiqua" w:cs="Book Antiqua"/>
          <w:color w:val="000000"/>
          <w:szCs w:val="22"/>
          <w:lang w:eastAsia="zh-CN"/>
        </w:rPr>
        <w:t xml:space="preserve"> were more common. From TCGA dataset, 13</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patients had one or more prior malignancy and 376 patients had no prior</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malignancy.</w:t>
      </w:r>
    </w:p>
    <w:p w14:paraId="4D98B37E" w14:textId="27252A76" w:rsidR="00661EBE" w:rsidRPr="00202B4D" w:rsidRDefault="007337C4" w:rsidP="00CB4F04">
      <w:pPr>
        <w:spacing w:line="360" w:lineRule="auto"/>
        <w:ind w:firstLine="270"/>
        <w:jc w:val="both"/>
        <w:rPr>
          <w:rFonts w:ascii="Book Antiqua" w:hAnsi="Book Antiqua" w:cs="Book Antiqua"/>
          <w:color w:val="000000"/>
          <w:szCs w:val="22"/>
          <w:lang w:eastAsia="zh-CN"/>
        </w:rPr>
      </w:pPr>
      <w:r>
        <w:rPr>
          <w:rFonts w:ascii="Book Antiqua" w:eastAsia="Book Antiqua" w:hAnsi="Book Antiqua" w:cs="Book Antiqua"/>
          <w:color w:val="000000"/>
          <w:szCs w:val="22"/>
          <w:lang w:eastAsia="zh-CN"/>
        </w:rPr>
        <w:t>Regarding</w:t>
      </w:r>
      <w:r w:rsidR="00661EBE" w:rsidRPr="00202B4D">
        <w:rPr>
          <w:rFonts w:ascii="Book Antiqua" w:eastAsia="Book Antiqua" w:hAnsi="Book Antiqua" w:cs="Book Antiqua"/>
          <w:color w:val="000000"/>
          <w:szCs w:val="22"/>
          <w:lang w:eastAsia="zh-CN"/>
        </w:rPr>
        <w:t xml:space="preserve"> initial cancer sites, the prostate (32%) was the most common site,</w:t>
      </w:r>
      <w:r w:rsidR="00661EBE" w:rsidRPr="00202B4D">
        <w:rPr>
          <w:rFonts w:ascii="Book Antiqua" w:eastAsia="宋体" w:hAnsi="Book Antiqua" w:cs="Book Antiqua"/>
          <w:color w:val="000000"/>
          <w:szCs w:val="22"/>
          <w:lang w:eastAsia="zh-CN"/>
        </w:rPr>
        <w:t xml:space="preserve"> </w:t>
      </w:r>
      <w:r w:rsidR="00661EBE" w:rsidRPr="00202B4D">
        <w:rPr>
          <w:rFonts w:ascii="Book Antiqua" w:eastAsia="Book Antiqua" w:hAnsi="Book Antiqua" w:cs="Book Antiqua"/>
          <w:color w:val="000000"/>
          <w:szCs w:val="22"/>
          <w:lang w:eastAsia="zh-CN"/>
        </w:rPr>
        <w:t xml:space="preserve">followed by gastrointestinal </w:t>
      </w:r>
      <w:r w:rsidR="00327A73">
        <w:rPr>
          <w:rFonts w:ascii="Book Antiqua" w:eastAsia="Book Antiqua" w:hAnsi="Book Antiqua" w:cs="Book Antiqua"/>
          <w:color w:val="000000"/>
          <w:szCs w:val="22"/>
          <w:lang w:eastAsia="zh-CN"/>
        </w:rPr>
        <w:t xml:space="preserve">tract </w:t>
      </w:r>
      <w:r w:rsidR="00661EBE" w:rsidRPr="00202B4D">
        <w:rPr>
          <w:rFonts w:ascii="Book Antiqua" w:eastAsia="Book Antiqua" w:hAnsi="Book Antiqua" w:cs="Book Antiqua"/>
          <w:color w:val="000000"/>
          <w:szCs w:val="22"/>
          <w:lang w:eastAsia="zh-CN"/>
        </w:rPr>
        <w:t>(17%), genitourinary (15%), breast (14%), others</w:t>
      </w:r>
      <w:r w:rsidR="00661EBE" w:rsidRPr="00202B4D">
        <w:rPr>
          <w:rFonts w:ascii="Book Antiqua" w:eastAsia="宋体" w:hAnsi="Book Antiqua" w:cs="Book Antiqua"/>
          <w:color w:val="000000"/>
          <w:szCs w:val="22"/>
          <w:lang w:eastAsia="zh-CN"/>
        </w:rPr>
        <w:t xml:space="preserve"> </w:t>
      </w:r>
      <w:r w:rsidR="00661EBE" w:rsidRPr="00202B4D">
        <w:rPr>
          <w:rFonts w:ascii="Book Antiqua" w:eastAsia="Book Antiqua" w:hAnsi="Book Antiqua" w:cs="Book Antiqua"/>
          <w:color w:val="000000"/>
          <w:szCs w:val="22"/>
          <w:lang w:eastAsia="zh-CN"/>
        </w:rPr>
        <w:t xml:space="preserve">(10%), hematological </w:t>
      </w:r>
      <w:r w:rsidR="00F2355F">
        <w:rPr>
          <w:rFonts w:ascii="Book Antiqua" w:eastAsia="Book Antiqua" w:hAnsi="Book Antiqua" w:cs="Book Antiqua"/>
          <w:color w:val="000000"/>
          <w:szCs w:val="22"/>
          <w:lang w:eastAsia="zh-CN"/>
        </w:rPr>
        <w:t>system</w:t>
      </w:r>
      <w:r w:rsidR="00E430D9">
        <w:rPr>
          <w:rFonts w:ascii="Book Antiqua" w:eastAsia="Book Antiqua" w:hAnsi="Book Antiqua" w:cs="Book Antiqua"/>
          <w:color w:val="000000"/>
          <w:szCs w:val="22"/>
          <w:lang w:eastAsia="zh-CN"/>
        </w:rPr>
        <w:t xml:space="preserve"> </w:t>
      </w:r>
      <w:r w:rsidR="00661EBE" w:rsidRPr="00202B4D">
        <w:rPr>
          <w:rFonts w:ascii="Book Antiqua" w:eastAsia="Book Antiqua" w:hAnsi="Book Antiqua" w:cs="Book Antiqua"/>
          <w:color w:val="000000"/>
          <w:szCs w:val="22"/>
          <w:lang w:eastAsia="zh-CN"/>
        </w:rPr>
        <w:t>(7%), and the lung (5%) (Figure 1A). Unsurprisingly, the</w:t>
      </w:r>
      <w:r w:rsidR="00661EBE" w:rsidRPr="00202B4D">
        <w:rPr>
          <w:rFonts w:ascii="Book Antiqua" w:eastAsia="宋体" w:hAnsi="Book Antiqua" w:cs="Book Antiqua"/>
          <w:color w:val="000000"/>
          <w:szCs w:val="22"/>
          <w:lang w:eastAsia="zh-CN"/>
        </w:rPr>
        <w:t xml:space="preserve"> </w:t>
      </w:r>
      <w:r w:rsidR="00661EBE" w:rsidRPr="00202B4D">
        <w:rPr>
          <w:rFonts w:ascii="Book Antiqua" w:eastAsia="Book Antiqua" w:hAnsi="Book Antiqua" w:cs="Book Antiqua"/>
          <w:color w:val="000000"/>
          <w:szCs w:val="22"/>
          <w:lang w:eastAsia="zh-CN"/>
        </w:rPr>
        <w:t>majority of prior cancers were either at localized (37%) or localized/regional</w:t>
      </w:r>
      <w:r w:rsidR="00661EBE" w:rsidRPr="00202B4D">
        <w:rPr>
          <w:rFonts w:ascii="Book Antiqua" w:eastAsia="宋体" w:hAnsi="Book Antiqua" w:cs="Book Antiqua"/>
          <w:color w:val="000000"/>
          <w:szCs w:val="22"/>
          <w:lang w:eastAsia="zh-CN"/>
        </w:rPr>
        <w:t xml:space="preserve"> </w:t>
      </w:r>
      <w:r w:rsidR="00661EBE" w:rsidRPr="00202B4D">
        <w:rPr>
          <w:rFonts w:ascii="Book Antiqua" w:eastAsia="Book Antiqua" w:hAnsi="Book Antiqua" w:cs="Book Antiqua"/>
          <w:color w:val="000000"/>
          <w:szCs w:val="22"/>
          <w:lang w:eastAsia="zh-CN"/>
        </w:rPr>
        <w:t xml:space="preserve">stages (28%), with only </w:t>
      </w:r>
      <w:r w:rsidR="0098618D">
        <w:rPr>
          <w:rFonts w:ascii="Book Antiqua" w:eastAsia="Book Antiqua" w:hAnsi="Book Antiqua" w:cs="Book Antiqua"/>
          <w:color w:val="000000"/>
          <w:szCs w:val="22"/>
          <w:lang w:eastAsia="zh-CN"/>
        </w:rPr>
        <w:t>5% at distant stages (Figure 1B</w:t>
      </w:r>
      <w:r w:rsidR="00661EBE" w:rsidRPr="00202B4D">
        <w:rPr>
          <w:rFonts w:ascii="Book Antiqua" w:eastAsia="Book Antiqua" w:hAnsi="Book Antiqua" w:cs="Book Antiqua"/>
          <w:color w:val="000000"/>
          <w:szCs w:val="22"/>
          <w:lang w:eastAsia="zh-CN"/>
        </w:rPr>
        <w:t xml:space="preserve">). </w:t>
      </w:r>
      <w:r>
        <w:rPr>
          <w:rFonts w:ascii="Book Antiqua" w:eastAsia="Book Antiqua" w:hAnsi="Book Antiqua" w:cs="Book Antiqua"/>
          <w:color w:val="000000"/>
          <w:szCs w:val="22"/>
          <w:lang w:eastAsia="zh-CN"/>
        </w:rPr>
        <w:t>Regarding</w:t>
      </w:r>
      <w:r w:rsidR="00661EBE" w:rsidRPr="00202B4D">
        <w:rPr>
          <w:rFonts w:ascii="Book Antiqua" w:eastAsia="Book Antiqua" w:hAnsi="Book Antiqua" w:cs="Book Antiqua"/>
          <w:color w:val="000000"/>
          <w:szCs w:val="22"/>
          <w:lang w:eastAsia="zh-CN"/>
        </w:rPr>
        <w:t xml:space="preserve"> therapeutic</w:t>
      </w:r>
      <w:r w:rsidR="00661EBE" w:rsidRPr="00202B4D">
        <w:rPr>
          <w:rFonts w:ascii="Book Antiqua" w:eastAsia="宋体" w:hAnsi="Book Antiqua" w:cs="Book Antiqua"/>
          <w:color w:val="000000"/>
          <w:szCs w:val="22"/>
          <w:lang w:eastAsia="zh-CN"/>
        </w:rPr>
        <w:t xml:space="preserve"> </w:t>
      </w:r>
      <w:r w:rsidR="00661EBE" w:rsidRPr="00202B4D">
        <w:rPr>
          <w:rFonts w:ascii="Book Antiqua" w:eastAsia="Book Antiqua" w:hAnsi="Book Antiqua" w:cs="Book Antiqua"/>
          <w:color w:val="000000"/>
          <w:szCs w:val="22"/>
          <w:lang w:eastAsia="zh-CN"/>
        </w:rPr>
        <w:t>options for initial cancers, surgery was the most common modality, with most</w:t>
      </w:r>
      <w:r w:rsidR="00661EBE" w:rsidRPr="00202B4D">
        <w:rPr>
          <w:rFonts w:ascii="Book Antiqua" w:eastAsia="宋体" w:hAnsi="Book Antiqua" w:cs="Book Antiqua"/>
          <w:color w:val="000000"/>
          <w:szCs w:val="22"/>
          <w:lang w:eastAsia="zh-CN"/>
        </w:rPr>
        <w:t xml:space="preserve"> </w:t>
      </w:r>
      <w:r w:rsidR="00661EBE" w:rsidRPr="00202B4D">
        <w:rPr>
          <w:rFonts w:ascii="Book Antiqua" w:eastAsia="Book Antiqua" w:hAnsi="Book Antiqua" w:cs="Book Antiqua"/>
          <w:color w:val="000000"/>
          <w:szCs w:val="22"/>
          <w:lang w:eastAsia="zh-CN"/>
        </w:rPr>
        <w:t>cases receiving multiple therapies (Figure 1C). The median time of initial</w:t>
      </w:r>
      <w:r w:rsidR="00661EBE" w:rsidRPr="00202B4D">
        <w:rPr>
          <w:rFonts w:ascii="Book Antiqua" w:eastAsia="宋体" w:hAnsi="Book Antiqua" w:cs="Book Antiqua"/>
          <w:color w:val="000000"/>
          <w:szCs w:val="22"/>
          <w:lang w:eastAsia="zh-CN"/>
        </w:rPr>
        <w:t xml:space="preserve"> </w:t>
      </w:r>
      <w:r w:rsidR="00661EBE" w:rsidRPr="00202B4D">
        <w:rPr>
          <w:rFonts w:ascii="Book Antiqua" w:eastAsia="Book Antiqua" w:hAnsi="Book Antiqua" w:cs="Book Antiqua"/>
          <w:color w:val="000000"/>
          <w:szCs w:val="22"/>
          <w:lang w:eastAsia="zh-CN"/>
        </w:rPr>
        <w:t>malignancy to the time of subsequent GC diagnosis varied across</w:t>
      </w:r>
      <w:r w:rsidR="00661EBE" w:rsidRPr="00202B4D">
        <w:rPr>
          <w:rFonts w:ascii="Book Antiqua" w:eastAsia="宋体" w:hAnsi="Book Antiqua" w:cs="Book Antiqua"/>
          <w:color w:val="000000"/>
          <w:szCs w:val="22"/>
          <w:lang w:eastAsia="zh-CN"/>
        </w:rPr>
        <w:t xml:space="preserve"> </w:t>
      </w:r>
      <w:r w:rsidR="00661EBE" w:rsidRPr="00202B4D">
        <w:rPr>
          <w:rFonts w:ascii="Book Antiqua" w:eastAsia="Book Antiqua" w:hAnsi="Book Antiqua" w:cs="Book Antiqua"/>
          <w:color w:val="000000"/>
          <w:szCs w:val="22"/>
          <w:lang w:eastAsia="zh-CN"/>
        </w:rPr>
        <w:t>initial cancer sites (from 50–78</w:t>
      </w:r>
      <w:r w:rsidR="00BD4CB1" w:rsidRPr="00202B4D">
        <w:rPr>
          <w:rFonts w:ascii="Book Antiqua" w:eastAsia="Book Antiqua" w:hAnsi="Book Antiqua" w:cs="Book Antiqua"/>
          <w:color w:val="000000"/>
          <w:szCs w:val="22"/>
          <w:lang w:eastAsia="zh-CN"/>
        </w:rPr>
        <w:t xml:space="preserve"> </w:t>
      </w:r>
      <w:proofErr w:type="spellStart"/>
      <w:r w:rsidR="00BD4CB1" w:rsidRPr="00202B4D">
        <w:rPr>
          <w:rFonts w:ascii="Book Antiqua" w:eastAsia="Book Antiqua" w:hAnsi="Book Antiqua" w:cs="Book Antiqua"/>
          <w:color w:val="000000"/>
          <w:szCs w:val="22"/>
          <w:lang w:eastAsia="zh-CN"/>
        </w:rPr>
        <w:t>mo</w:t>
      </w:r>
      <w:proofErr w:type="spellEnd"/>
      <w:r w:rsidR="00661EBE" w:rsidRPr="00202B4D">
        <w:rPr>
          <w:rFonts w:ascii="Book Antiqua" w:eastAsia="Book Antiqua" w:hAnsi="Book Antiqua" w:cs="Book Antiqua"/>
          <w:color w:val="000000"/>
          <w:szCs w:val="22"/>
          <w:lang w:eastAsia="zh-CN"/>
        </w:rPr>
        <w:t>, average = 68</w:t>
      </w:r>
      <w:r w:rsidR="00BD4CB1" w:rsidRPr="00202B4D">
        <w:rPr>
          <w:rFonts w:ascii="Book Antiqua" w:eastAsia="Book Antiqua" w:hAnsi="Book Antiqua" w:cs="Book Antiqua"/>
          <w:color w:val="000000"/>
          <w:szCs w:val="22"/>
          <w:lang w:eastAsia="zh-CN"/>
        </w:rPr>
        <w:t xml:space="preserve"> </w:t>
      </w:r>
      <w:proofErr w:type="spellStart"/>
      <w:r w:rsidR="00BD4CB1" w:rsidRPr="00202B4D">
        <w:rPr>
          <w:rFonts w:ascii="Book Antiqua" w:eastAsia="Book Antiqua" w:hAnsi="Book Antiqua" w:cs="Book Antiqua"/>
          <w:color w:val="000000"/>
          <w:szCs w:val="22"/>
          <w:lang w:eastAsia="zh-CN"/>
        </w:rPr>
        <w:t>mo</w:t>
      </w:r>
      <w:proofErr w:type="spellEnd"/>
      <w:r w:rsidR="00661EBE" w:rsidRPr="00202B4D">
        <w:rPr>
          <w:rFonts w:ascii="Book Antiqua" w:eastAsia="Book Antiqua" w:hAnsi="Book Antiqua" w:cs="Book Antiqua"/>
          <w:color w:val="000000"/>
          <w:szCs w:val="22"/>
          <w:lang w:eastAsia="zh-CN"/>
        </w:rPr>
        <w:t>;</w:t>
      </w:r>
      <w:r w:rsidR="00661EBE" w:rsidRPr="00202B4D">
        <w:rPr>
          <w:rFonts w:ascii="Book Antiqua" w:eastAsia="宋体" w:hAnsi="Book Antiqua" w:cs="Book Antiqua"/>
          <w:color w:val="000000"/>
          <w:szCs w:val="22"/>
          <w:lang w:eastAsia="zh-CN"/>
        </w:rPr>
        <w:t xml:space="preserve"> </w:t>
      </w:r>
      <w:r w:rsidR="00661EBE" w:rsidRPr="00202B4D">
        <w:rPr>
          <w:rFonts w:ascii="Book Antiqua" w:eastAsia="Book Antiqua" w:hAnsi="Book Antiqua" w:cs="Book Antiqua"/>
          <w:color w:val="000000"/>
          <w:szCs w:val="22"/>
          <w:lang w:eastAsia="zh-CN"/>
        </w:rPr>
        <w:lastRenderedPageBreak/>
        <w:t>Supplementary Table 1). For breast and genitourinary</w:t>
      </w:r>
      <w:r w:rsidR="00661EBE" w:rsidRPr="00202B4D">
        <w:rPr>
          <w:rFonts w:ascii="Book Antiqua" w:eastAsia="宋体" w:hAnsi="Book Antiqua" w:cs="Book Antiqua"/>
          <w:color w:val="000000"/>
          <w:szCs w:val="22"/>
          <w:lang w:eastAsia="zh-CN"/>
        </w:rPr>
        <w:t xml:space="preserve"> </w:t>
      </w:r>
      <w:r w:rsidR="00661EBE" w:rsidRPr="00202B4D">
        <w:rPr>
          <w:rFonts w:ascii="Book Antiqua" w:eastAsia="Book Antiqua" w:hAnsi="Book Antiqua" w:cs="Book Antiqua"/>
          <w:color w:val="000000"/>
          <w:szCs w:val="22"/>
          <w:lang w:eastAsia="zh-CN"/>
        </w:rPr>
        <w:t>cancer survivors, this interval exceeded 68</w:t>
      </w:r>
      <w:r w:rsidR="00BD4CB1" w:rsidRPr="00202B4D">
        <w:rPr>
          <w:rFonts w:ascii="Book Antiqua" w:eastAsia="Book Antiqua" w:hAnsi="Book Antiqua" w:cs="Book Antiqua"/>
          <w:color w:val="000000"/>
          <w:szCs w:val="22"/>
          <w:lang w:eastAsia="zh-CN"/>
        </w:rPr>
        <w:t xml:space="preserve"> </w:t>
      </w:r>
      <w:proofErr w:type="spellStart"/>
      <w:r w:rsidR="00BD4CB1" w:rsidRPr="00202B4D">
        <w:rPr>
          <w:rFonts w:ascii="Book Antiqua" w:eastAsia="Book Antiqua" w:hAnsi="Book Antiqua" w:cs="Book Antiqua"/>
          <w:color w:val="000000"/>
          <w:szCs w:val="22"/>
          <w:lang w:eastAsia="zh-CN"/>
        </w:rPr>
        <w:t>mo</w:t>
      </w:r>
      <w:proofErr w:type="spellEnd"/>
      <w:r w:rsidR="00661EBE" w:rsidRPr="00202B4D">
        <w:rPr>
          <w:rFonts w:ascii="Book Antiqua" w:eastAsia="Book Antiqua" w:hAnsi="Book Antiqua" w:cs="Book Antiqua"/>
          <w:color w:val="000000"/>
          <w:szCs w:val="22"/>
          <w:lang w:eastAsia="zh-CN"/>
        </w:rPr>
        <w:t>, whereas it was only 50</w:t>
      </w:r>
      <w:r w:rsidR="00BD4CB1" w:rsidRPr="00202B4D">
        <w:rPr>
          <w:rFonts w:ascii="Book Antiqua" w:eastAsia="宋体" w:hAnsi="Book Antiqua" w:cs="Book Antiqua"/>
          <w:color w:val="000000"/>
          <w:szCs w:val="22"/>
          <w:lang w:eastAsia="zh-CN"/>
        </w:rPr>
        <w:t xml:space="preserve"> </w:t>
      </w:r>
      <w:proofErr w:type="spellStart"/>
      <w:r w:rsidR="00BD4CB1" w:rsidRPr="00202B4D">
        <w:rPr>
          <w:rFonts w:ascii="Book Antiqua" w:eastAsia="宋体" w:hAnsi="Book Antiqua" w:cs="Book Antiqua"/>
          <w:color w:val="000000"/>
          <w:szCs w:val="22"/>
          <w:lang w:eastAsia="zh-CN"/>
        </w:rPr>
        <w:t>mo</w:t>
      </w:r>
      <w:proofErr w:type="spellEnd"/>
      <w:r w:rsidR="00661EBE" w:rsidRPr="00202B4D">
        <w:rPr>
          <w:rFonts w:ascii="Book Antiqua" w:eastAsia="Book Antiqua" w:hAnsi="Book Antiqua" w:cs="Book Antiqua"/>
          <w:color w:val="000000"/>
          <w:szCs w:val="22"/>
          <w:lang w:eastAsia="zh-CN"/>
        </w:rPr>
        <w:t xml:space="preserve"> for lung cancer survivors.</w:t>
      </w:r>
    </w:p>
    <w:p w14:paraId="762AC8C1" w14:textId="77777777" w:rsidR="00BD4CB1" w:rsidRPr="00202B4D" w:rsidRDefault="00BD4CB1" w:rsidP="00BD4CB1">
      <w:pPr>
        <w:spacing w:line="360" w:lineRule="auto"/>
        <w:jc w:val="both"/>
        <w:rPr>
          <w:rFonts w:ascii="Book Antiqua" w:hAnsi="Book Antiqua"/>
          <w:szCs w:val="22"/>
          <w:lang w:eastAsia="zh-CN"/>
        </w:rPr>
      </w:pPr>
    </w:p>
    <w:p w14:paraId="6264881A" w14:textId="74863F14" w:rsidR="00661EBE" w:rsidRPr="00202B4D" w:rsidRDefault="00BD4CB1" w:rsidP="00661EBE">
      <w:pPr>
        <w:spacing w:line="360" w:lineRule="auto"/>
        <w:jc w:val="both"/>
        <w:rPr>
          <w:rFonts w:ascii="Book Antiqua" w:eastAsia="等线" w:hAnsi="Book Antiqua"/>
          <w:i/>
          <w:iCs/>
          <w:szCs w:val="22"/>
          <w:lang w:eastAsia="zh-CN"/>
        </w:rPr>
      </w:pPr>
      <w:r w:rsidRPr="00202B4D">
        <w:rPr>
          <w:rFonts w:ascii="Book Antiqua" w:hAnsi="Book Antiqua" w:cs="Book Antiqua"/>
          <w:b/>
          <w:bCs/>
          <w:i/>
          <w:iCs/>
          <w:color w:val="000000"/>
          <w:szCs w:val="22"/>
          <w:lang w:eastAsia="zh-CN"/>
        </w:rPr>
        <w:t>E</w:t>
      </w:r>
      <w:r w:rsidR="00661EBE" w:rsidRPr="00202B4D">
        <w:rPr>
          <w:rFonts w:ascii="Book Antiqua" w:eastAsia="Book Antiqua" w:hAnsi="Book Antiqua" w:cs="Book Antiqua"/>
          <w:b/>
          <w:bCs/>
          <w:i/>
          <w:iCs/>
          <w:color w:val="000000"/>
          <w:szCs w:val="22"/>
          <w:lang w:eastAsia="zh-CN"/>
        </w:rPr>
        <w:t xml:space="preserve">ffects of prior cancer on GC patient survival in </w:t>
      </w:r>
      <w:r w:rsidR="0073588A">
        <w:rPr>
          <w:rFonts w:ascii="Book Antiqua" w:eastAsia="Book Antiqua" w:hAnsi="Book Antiqua" w:cs="Book Antiqua"/>
          <w:b/>
          <w:bCs/>
          <w:i/>
          <w:iCs/>
          <w:color w:val="000000"/>
          <w:szCs w:val="22"/>
          <w:lang w:eastAsia="zh-CN"/>
        </w:rPr>
        <w:t xml:space="preserve">the </w:t>
      </w:r>
      <w:r w:rsidR="00661EBE" w:rsidRPr="00202B4D">
        <w:rPr>
          <w:rFonts w:ascii="Book Antiqua" w:eastAsia="Book Antiqua" w:hAnsi="Book Antiqua" w:cs="Book Antiqua"/>
          <w:b/>
          <w:bCs/>
          <w:i/>
          <w:iCs/>
          <w:color w:val="000000"/>
          <w:szCs w:val="22"/>
          <w:lang w:eastAsia="zh-CN"/>
        </w:rPr>
        <w:t>SEER</w:t>
      </w:r>
      <w:r w:rsidR="0073588A">
        <w:rPr>
          <w:rFonts w:ascii="Book Antiqua" w:eastAsia="Book Antiqua" w:hAnsi="Book Antiqua" w:cs="Book Antiqua"/>
          <w:b/>
          <w:bCs/>
          <w:i/>
          <w:iCs/>
          <w:color w:val="000000"/>
          <w:szCs w:val="22"/>
          <w:lang w:eastAsia="zh-CN"/>
        </w:rPr>
        <w:t xml:space="preserve"> </w:t>
      </w:r>
      <w:r w:rsidR="00382112">
        <w:rPr>
          <w:rFonts w:ascii="Book Antiqua" w:eastAsia="Book Antiqua" w:hAnsi="Book Antiqua" w:cs="Book Antiqua"/>
          <w:b/>
          <w:bCs/>
          <w:i/>
          <w:iCs/>
          <w:color w:val="000000"/>
          <w:szCs w:val="22"/>
          <w:lang w:eastAsia="zh-CN"/>
        </w:rPr>
        <w:t>dataset</w:t>
      </w:r>
    </w:p>
    <w:p w14:paraId="45C62E2D" w14:textId="5CCD97EC" w:rsidR="00661EBE" w:rsidRPr="00202B4D" w:rsidRDefault="00661EBE" w:rsidP="00BD4CB1">
      <w:pPr>
        <w:spacing w:line="360" w:lineRule="auto"/>
        <w:jc w:val="both"/>
        <w:rPr>
          <w:rFonts w:ascii="Book Antiqua" w:hAnsi="Book Antiqua" w:cs="Book Antiqua"/>
          <w:color w:val="000000"/>
          <w:szCs w:val="22"/>
          <w:lang w:eastAsia="zh-CN"/>
        </w:rPr>
      </w:pPr>
      <w:r w:rsidRPr="00202B4D">
        <w:rPr>
          <w:rFonts w:ascii="Book Antiqua" w:eastAsia="Book Antiqua" w:hAnsi="Book Antiqua" w:cs="Book Antiqua"/>
          <w:color w:val="000000"/>
          <w:szCs w:val="22"/>
          <w:lang w:eastAsia="zh-CN"/>
        </w:rPr>
        <w:t xml:space="preserve">Among </w:t>
      </w:r>
      <w:r w:rsidR="0073588A">
        <w:rPr>
          <w:rFonts w:ascii="Book Antiqua" w:eastAsia="Book Antiqua" w:hAnsi="Book Antiqua" w:cs="Book Antiqua"/>
          <w:color w:val="000000"/>
          <w:szCs w:val="22"/>
          <w:lang w:eastAsia="zh-CN"/>
        </w:rPr>
        <w:t xml:space="preserve">the </w:t>
      </w:r>
      <w:r w:rsidRPr="00202B4D">
        <w:rPr>
          <w:rFonts w:ascii="Book Antiqua" w:eastAsia="Book Antiqua" w:hAnsi="Book Antiqua" w:cs="Book Antiqua"/>
          <w:color w:val="000000"/>
          <w:szCs w:val="22"/>
          <w:lang w:eastAsia="zh-CN"/>
        </w:rPr>
        <w:t xml:space="preserve">primary GC patients in </w:t>
      </w:r>
      <w:r w:rsidR="0073588A">
        <w:rPr>
          <w:rFonts w:ascii="Book Antiqua" w:eastAsia="Book Antiqua" w:hAnsi="Book Antiqua" w:cs="Book Antiqua"/>
          <w:color w:val="000000"/>
          <w:szCs w:val="22"/>
          <w:lang w:eastAsia="zh-CN"/>
        </w:rPr>
        <w:t xml:space="preserve">the </w:t>
      </w:r>
      <w:r w:rsidRPr="00202B4D">
        <w:rPr>
          <w:rFonts w:ascii="Book Antiqua" w:eastAsia="Book Antiqua" w:hAnsi="Book Antiqua" w:cs="Book Antiqua"/>
          <w:color w:val="000000"/>
          <w:szCs w:val="22"/>
          <w:lang w:eastAsia="zh-CN"/>
        </w:rPr>
        <w:t>SEER</w:t>
      </w:r>
      <w:r w:rsidR="0073588A">
        <w:rPr>
          <w:rFonts w:ascii="Book Antiqua" w:eastAsia="Book Antiqua" w:hAnsi="Book Antiqua" w:cs="Book Antiqua"/>
          <w:color w:val="000000"/>
          <w:szCs w:val="22"/>
          <w:lang w:eastAsia="zh-CN"/>
        </w:rPr>
        <w:t xml:space="preserve"> </w:t>
      </w:r>
      <w:r w:rsidR="00382112">
        <w:rPr>
          <w:rFonts w:ascii="Book Antiqua" w:eastAsia="Book Antiqua" w:hAnsi="Book Antiqua" w:cs="Book Antiqua"/>
          <w:color w:val="000000"/>
          <w:szCs w:val="22"/>
          <w:lang w:eastAsia="zh-CN"/>
        </w:rPr>
        <w:t>dataset</w:t>
      </w:r>
      <w:r w:rsidRPr="00202B4D">
        <w:rPr>
          <w:rFonts w:ascii="Book Antiqua" w:eastAsia="Book Antiqua" w:hAnsi="Book Antiqua" w:cs="Book Antiqua"/>
          <w:color w:val="000000"/>
          <w:szCs w:val="22"/>
          <w:lang w:eastAsia="zh-CN"/>
        </w:rPr>
        <w:t>, 25,592 (81%) died and 22,223 (87%)</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GC-related deaths were recorded during follow-up. In GC patients with prior cancer, 3407</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(85.28%) died, including 544 initial cancer-related deaths and 2,353 GC-related</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deaths (Supplementary Table 2). The all-cause and GC-specific 3-year survival</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rate</w:t>
      </w:r>
      <w:r w:rsidR="008B695F">
        <w:rPr>
          <w:rFonts w:ascii="Book Antiqua" w:eastAsia="Book Antiqua" w:hAnsi="Book Antiqua" w:cs="Book Antiqua"/>
          <w:color w:val="000000"/>
          <w:szCs w:val="22"/>
          <w:lang w:eastAsia="zh-CN"/>
        </w:rPr>
        <w:t>s</w:t>
      </w:r>
      <w:r w:rsidRPr="00202B4D">
        <w:rPr>
          <w:rFonts w:ascii="Book Antiqua" w:eastAsia="Book Antiqua" w:hAnsi="Book Antiqua" w:cs="Book Antiqua"/>
          <w:color w:val="000000"/>
          <w:szCs w:val="22"/>
          <w:lang w:eastAsia="zh-CN"/>
        </w:rPr>
        <w:t xml:space="preserve"> of primary GC patients </w:t>
      </w:r>
      <w:r w:rsidR="008B695F" w:rsidRPr="00202B4D">
        <w:rPr>
          <w:rFonts w:ascii="Book Antiqua" w:eastAsia="Book Antiqua" w:hAnsi="Book Antiqua" w:cs="Book Antiqua"/>
          <w:color w:val="000000"/>
          <w:szCs w:val="22"/>
          <w:lang w:eastAsia="zh-CN"/>
        </w:rPr>
        <w:t>w</w:t>
      </w:r>
      <w:r w:rsidR="008B695F">
        <w:rPr>
          <w:rFonts w:ascii="Book Antiqua" w:eastAsia="Book Antiqua" w:hAnsi="Book Antiqua" w:cs="Book Antiqua"/>
          <w:color w:val="000000"/>
          <w:szCs w:val="22"/>
          <w:lang w:eastAsia="zh-CN"/>
        </w:rPr>
        <w:t>ere</w:t>
      </w:r>
      <w:r w:rsidR="008B695F" w:rsidRPr="00202B4D">
        <w:rPr>
          <w:rFonts w:ascii="Book Antiqua" w:eastAsia="Book Antiqua"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26.42% (95%</w:t>
      </w:r>
      <w:r w:rsidR="0073588A">
        <w:rPr>
          <w:rFonts w:ascii="Book Antiqua" w:eastAsia="Book Antiqua" w:hAnsi="Book Antiqua" w:cs="Book Antiqua"/>
          <w:color w:val="000000"/>
          <w:szCs w:val="22"/>
          <w:lang w:eastAsia="zh-CN"/>
        </w:rPr>
        <w:t xml:space="preserve"> confidence interval [</w:t>
      </w:r>
      <w:r w:rsidRPr="00202B4D">
        <w:rPr>
          <w:rFonts w:ascii="Book Antiqua" w:eastAsia="Book Antiqua" w:hAnsi="Book Antiqua" w:cs="Book Antiqua"/>
          <w:color w:val="000000"/>
          <w:szCs w:val="22"/>
          <w:lang w:eastAsia="zh-CN"/>
        </w:rPr>
        <w:t>CI</w:t>
      </w:r>
      <w:r w:rsidR="0073588A">
        <w:rPr>
          <w:rFonts w:ascii="Book Antiqua" w:eastAsia="Book Antiqua" w:hAnsi="Book Antiqua" w:cs="Book Antiqua"/>
          <w:color w:val="000000"/>
          <w:szCs w:val="22"/>
          <w:lang w:eastAsia="zh-CN"/>
        </w:rPr>
        <w:t>]</w:t>
      </w:r>
      <w:r w:rsidRPr="00202B4D">
        <w:rPr>
          <w:rFonts w:ascii="Book Antiqua" w:eastAsia="Book Antiqua" w:hAnsi="Book Antiqua" w:cs="Book Antiqua"/>
          <w:color w:val="000000"/>
          <w:szCs w:val="22"/>
          <w:lang w:eastAsia="zh-CN"/>
        </w:rPr>
        <w:t>: 25.90%–26.94%) and 30.91%</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(95%CI: 30.34%–31.47%), respectively, while for patients with a history</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of prior cancer, theses rates were 25.20% (95%CI: 23.80%–26.63%) and 38.03 (95%CI:</w:t>
      </w:r>
      <w:r w:rsidRPr="00202B4D">
        <w:rPr>
          <w:rFonts w:ascii="Book Antiqua" w:eastAsia="等线"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36.27%–39.79%), respectively (Table 2, Supplementary Table 3). Thus, it appeared</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that patients with prior cancer had a higher GC-related survival rate.</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Considering age may have had a role, we calculated </w:t>
      </w:r>
      <w:r w:rsidR="0073588A">
        <w:rPr>
          <w:rFonts w:ascii="Book Antiqua" w:eastAsia="Book Antiqua" w:hAnsi="Book Antiqua" w:cs="Book Antiqua"/>
          <w:color w:val="000000"/>
          <w:szCs w:val="22"/>
          <w:lang w:eastAsia="zh-CN"/>
        </w:rPr>
        <w:t xml:space="preserve">the </w:t>
      </w:r>
      <w:r w:rsidRPr="00202B4D">
        <w:rPr>
          <w:rFonts w:ascii="Book Antiqua" w:eastAsia="Book Antiqua" w:hAnsi="Book Antiqua" w:cs="Book Antiqua"/>
          <w:color w:val="000000"/>
          <w:szCs w:val="22"/>
          <w:lang w:eastAsia="zh-CN"/>
        </w:rPr>
        <w:t>survival rates</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stratified by age. In either young or elderly patients, a higher GC-specific</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survival rate was observed in those with prior cancer. In terms of different initial</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cancer sites, lung cancer survivors had lower all-cause and cancer</w:t>
      </w:r>
      <w:r w:rsidR="00382112">
        <w:rPr>
          <w:rFonts w:ascii="Book Antiqua" w:eastAsia="Book Antiqua" w:hAnsi="Book Antiqua" w:cs="Book Antiqua"/>
          <w:color w:val="000000"/>
          <w:szCs w:val="22"/>
          <w:lang w:eastAsia="zh-CN"/>
        </w:rPr>
        <w:t>-</w:t>
      </w:r>
      <w:r w:rsidRPr="00202B4D">
        <w:rPr>
          <w:rFonts w:ascii="Book Antiqua" w:eastAsia="Book Antiqua" w:hAnsi="Book Antiqua" w:cs="Book Antiqua"/>
          <w:color w:val="000000"/>
          <w:szCs w:val="22"/>
          <w:lang w:eastAsia="zh-CN"/>
        </w:rPr>
        <w:t>specific</w:t>
      </w:r>
      <w:r w:rsidR="00382112">
        <w:rPr>
          <w:rFonts w:ascii="Book Antiqua" w:eastAsia="Book Antiqua"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survival (CSS) rates than those with other initial cancer sites. From Kaplan-Meier curves,</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patients with prior cancer had a significantly worse overall-survival (OS) and better GC-specific</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survival rate (log-rank tests both</w:t>
      </w:r>
      <w:r w:rsidRPr="00202B4D">
        <w:rPr>
          <w:rFonts w:ascii="Book Antiqua" w:eastAsia="Book Antiqua" w:hAnsi="Book Antiqua" w:cs="Book Antiqua"/>
          <w:i/>
          <w:color w:val="000000"/>
          <w:szCs w:val="22"/>
          <w:lang w:eastAsia="zh-CN"/>
        </w:rPr>
        <w:t xml:space="preserve"> P </w:t>
      </w:r>
      <w:r w:rsidRPr="00202B4D">
        <w:rPr>
          <w:rFonts w:ascii="Book Antiqua" w:eastAsia="Book Antiqua" w:hAnsi="Book Antiqua" w:cs="Book Antiqua"/>
          <w:color w:val="000000"/>
          <w:szCs w:val="22"/>
          <w:lang w:eastAsia="zh-CN"/>
        </w:rPr>
        <w:t>&lt; 0.05) (Figure 2). We also constructed multivariable</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Cox regression models to confirm the effects of prior cancer on survival</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outcomes. A history of previous malignancies was not independently</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associated with all-cause death (HR: 1.01, 95%CI: 0.97–1.05,</w:t>
      </w:r>
      <w:r w:rsidRPr="00202B4D">
        <w:rPr>
          <w:rFonts w:ascii="Book Antiqua" w:eastAsia="Book Antiqua" w:hAnsi="Book Antiqua" w:cs="Book Antiqua"/>
          <w:i/>
          <w:color w:val="000000"/>
          <w:szCs w:val="22"/>
          <w:lang w:eastAsia="zh-CN"/>
        </w:rPr>
        <w:t xml:space="preserve"> P </w:t>
      </w:r>
      <w:r w:rsidRPr="00202B4D">
        <w:rPr>
          <w:rFonts w:ascii="Book Antiqua" w:eastAsia="Book Antiqua" w:hAnsi="Book Antiqua" w:cs="Book Antiqua"/>
          <w:color w:val="000000"/>
          <w:szCs w:val="22"/>
          <w:lang w:eastAsia="zh-CN"/>
        </w:rPr>
        <w:t>= 0.644) after</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adjusting for other variables (Table 3). </w:t>
      </w:r>
      <w:r w:rsidR="0073588A">
        <w:rPr>
          <w:rFonts w:ascii="Book Antiqua" w:eastAsia="Book Antiqua" w:hAnsi="Book Antiqua" w:cs="Book Antiqua"/>
          <w:color w:val="000000"/>
          <w:szCs w:val="22"/>
          <w:lang w:eastAsia="zh-CN"/>
        </w:rPr>
        <w:t>By</w:t>
      </w:r>
      <w:r w:rsidR="0073588A" w:rsidRPr="00202B4D">
        <w:rPr>
          <w:rFonts w:ascii="Book Antiqua" w:eastAsia="Book Antiqua"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contrast, it was significantly</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associated with a superior GC-specific survival (HR: 0.82, 95%CI: 0.78–0.85,</w:t>
      </w:r>
      <w:r w:rsidRPr="00202B4D">
        <w:rPr>
          <w:rFonts w:ascii="Book Antiqua" w:eastAsia="Book Antiqua" w:hAnsi="Book Antiqua" w:cs="Book Antiqua"/>
          <w:i/>
          <w:color w:val="000000"/>
          <w:szCs w:val="22"/>
          <w:lang w:eastAsia="zh-CN"/>
        </w:rPr>
        <w:t xml:space="preserve"> P </w:t>
      </w:r>
      <w:r w:rsidRPr="00202B4D">
        <w:rPr>
          <w:rFonts w:ascii="Book Antiqua" w:eastAsia="宋体" w:hAnsi="Book Antiqua" w:cs="宋体"/>
          <w:color w:val="000000"/>
          <w:szCs w:val="22"/>
          <w:lang w:eastAsia="zh-CN"/>
        </w:rPr>
        <w:t xml:space="preserve">&lt; </w:t>
      </w:r>
      <w:r w:rsidRPr="00202B4D">
        <w:rPr>
          <w:rFonts w:ascii="Book Antiqua" w:eastAsia="Book Antiqua" w:hAnsi="Book Antiqua" w:cs="Book Antiqua"/>
          <w:color w:val="000000"/>
          <w:szCs w:val="22"/>
          <w:lang w:eastAsia="zh-CN"/>
        </w:rPr>
        <w:t>0.001). When stratified by initial cancer site, a history of other malignancies</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was related to worse OS, with prior breast cancer associated with superior</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OS (Supplementary Table 4). For CSS, a history of prostate, gastrointestinal,</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hematological, breast, and lung cancer</w:t>
      </w:r>
      <w:r w:rsidR="00382112">
        <w:rPr>
          <w:rFonts w:ascii="Book Antiqua" w:eastAsia="Book Antiqua" w:hAnsi="Book Antiqua" w:cs="Book Antiqua"/>
          <w:color w:val="000000"/>
          <w:szCs w:val="22"/>
          <w:lang w:eastAsia="zh-CN"/>
        </w:rPr>
        <w:t>s</w:t>
      </w:r>
      <w:r w:rsidRPr="00202B4D">
        <w:rPr>
          <w:rFonts w:ascii="Book Antiqua" w:eastAsia="Book Antiqua" w:hAnsi="Book Antiqua" w:cs="Book Antiqua"/>
          <w:color w:val="000000"/>
          <w:szCs w:val="22"/>
          <w:lang w:eastAsia="zh-CN"/>
        </w:rPr>
        <w:t xml:space="preserve"> was associated with a better prognosis</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(Supplementary Table 4.). To validate our results, we performed subgroup</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analyses stratified by age, tumor size, and stage. In both &lt; 65 and </w:t>
      </w:r>
      <w:r w:rsidRPr="00202B4D">
        <w:rPr>
          <w:rFonts w:ascii="Book Antiqua" w:eastAsia="Book Antiqua" w:hAnsi="Book Antiqua" w:cs="Book Antiqua"/>
          <w:color w:val="000000"/>
          <w:szCs w:val="22"/>
          <w:lang w:eastAsia="zh-CN"/>
        </w:rPr>
        <w:lastRenderedPageBreak/>
        <w:t>≥ 65</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age groups, a prior cancer history was unrelated to OS and was</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associated with superior CSS</w:t>
      </w:r>
      <w:r w:rsidRPr="00202B4D">
        <w:rPr>
          <w:rFonts w:ascii="Book Antiqua" w:eastAsia="等线" w:hAnsi="Book Antiqua" w:cs="Book Antiqua"/>
          <w:color w:val="000000"/>
          <w:szCs w:val="22"/>
          <w:lang w:eastAsia="zh-CN"/>
        </w:rPr>
        <w:t xml:space="preserve"> </w:t>
      </w:r>
      <w:r w:rsidRPr="00202B4D">
        <w:rPr>
          <w:rFonts w:ascii="Book Antiqua" w:eastAsia="宋体" w:hAnsi="Book Antiqua" w:cs="Book Antiqua"/>
          <w:color w:val="000000"/>
          <w:szCs w:val="22"/>
          <w:lang w:eastAsia="zh-CN"/>
        </w:rPr>
        <w:t>(</w:t>
      </w:r>
      <w:r w:rsidRPr="00202B4D">
        <w:rPr>
          <w:rFonts w:ascii="Book Antiqua" w:eastAsia="Book Antiqua" w:hAnsi="Book Antiqua" w:cs="Book Antiqua"/>
          <w:color w:val="000000"/>
          <w:szCs w:val="22"/>
          <w:lang w:eastAsia="zh-CN"/>
        </w:rPr>
        <w:t>Table 4)</w:t>
      </w:r>
      <w:r w:rsidRPr="00202B4D">
        <w:rPr>
          <w:rFonts w:ascii="Book Antiqua" w:eastAsia="等线" w:hAnsi="Book Antiqua" w:cs="Book Antiqua"/>
          <w:color w:val="000000"/>
          <w:szCs w:val="22"/>
          <w:lang w:eastAsia="zh-CN"/>
        </w:rPr>
        <w:t>.</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For different GC stages, prior cancer had</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an inconsistent impact on OS</w:t>
      </w:r>
      <w:r w:rsidRPr="00202B4D">
        <w:rPr>
          <w:rFonts w:ascii="Book Antiqua" w:eastAsia="等线" w:hAnsi="Book Antiqua" w:cs="Book Antiqua"/>
          <w:color w:val="000000"/>
          <w:szCs w:val="22"/>
          <w:lang w:eastAsia="zh-CN"/>
        </w:rPr>
        <w:t xml:space="preserve"> </w:t>
      </w:r>
      <w:r w:rsidRPr="00202B4D">
        <w:rPr>
          <w:rFonts w:ascii="Book Antiqua" w:eastAsia="宋体" w:hAnsi="Book Antiqua" w:cs="Book Antiqua"/>
          <w:color w:val="000000"/>
          <w:szCs w:val="22"/>
          <w:lang w:eastAsia="zh-CN"/>
        </w:rPr>
        <w:t>(</w:t>
      </w:r>
      <w:r w:rsidRPr="00202B4D">
        <w:rPr>
          <w:rFonts w:ascii="Book Antiqua" w:eastAsia="Book Antiqua" w:hAnsi="Book Antiqua" w:cs="Book Antiqua"/>
          <w:color w:val="000000"/>
          <w:szCs w:val="22"/>
          <w:lang w:eastAsia="zh-CN"/>
        </w:rPr>
        <w:t>Table 4) and significantly increased the overall</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mortality risk of localized stage GC (HR = 1.10), whereas, it reduced the mortality</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risk of distant-stage GC (HR = 0.92). </w:t>
      </w:r>
      <w:r w:rsidRPr="00202B4D">
        <w:rPr>
          <w:rFonts w:ascii="Book Antiqua" w:eastAsia="宋体" w:hAnsi="Book Antiqua" w:cs="Book Antiqua"/>
          <w:color w:val="000000"/>
          <w:szCs w:val="22"/>
          <w:lang w:eastAsia="zh-CN"/>
        </w:rPr>
        <w:t>(</w:t>
      </w:r>
      <w:r w:rsidRPr="00202B4D">
        <w:rPr>
          <w:rFonts w:ascii="Book Antiqua" w:eastAsia="Book Antiqua" w:hAnsi="Book Antiqua" w:cs="Book Antiqua"/>
          <w:color w:val="000000"/>
          <w:szCs w:val="22"/>
          <w:lang w:eastAsia="zh-CN"/>
        </w:rPr>
        <w:t>Table 4)</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Consistently, prior cancer was an</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independent factor for GC-specific survival, regardless of stage </w:t>
      </w:r>
      <w:r w:rsidRPr="00202B4D">
        <w:rPr>
          <w:rFonts w:ascii="Book Antiqua" w:eastAsia="宋体" w:hAnsi="Book Antiqua" w:cs="Book Antiqua"/>
          <w:color w:val="000000"/>
          <w:szCs w:val="22"/>
          <w:lang w:eastAsia="zh-CN"/>
        </w:rPr>
        <w:t>(</w:t>
      </w:r>
      <w:r w:rsidRPr="00202B4D">
        <w:rPr>
          <w:rFonts w:ascii="Book Antiqua" w:eastAsia="Book Antiqua" w:hAnsi="Book Antiqua" w:cs="Book Antiqua"/>
          <w:color w:val="000000"/>
          <w:szCs w:val="22"/>
          <w:lang w:eastAsia="zh-CN"/>
        </w:rPr>
        <w:t>Table 4)</w:t>
      </w:r>
      <w:r w:rsidRPr="00202B4D">
        <w:rPr>
          <w:rFonts w:ascii="Book Antiqua" w:eastAsia="等线" w:hAnsi="Book Antiqua" w:cs="Book Antiqua"/>
          <w:color w:val="000000"/>
          <w:szCs w:val="22"/>
          <w:lang w:eastAsia="zh-CN"/>
        </w:rPr>
        <w:t>.</w:t>
      </w:r>
      <w:r w:rsidRPr="00202B4D">
        <w:rPr>
          <w:rFonts w:ascii="Book Antiqua" w:eastAsia="宋体" w:hAnsi="Book Antiqua" w:cs="Book Antiqua"/>
          <w:color w:val="000000"/>
          <w:szCs w:val="22"/>
          <w:lang w:eastAsia="zh-CN"/>
        </w:rPr>
        <w:t xml:space="preserve"> </w:t>
      </w:r>
      <w:r w:rsidR="0073588A">
        <w:rPr>
          <w:rFonts w:ascii="Book Antiqua" w:eastAsia="Book Antiqua" w:hAnsi="Book Antiqua" w:cs="Book Antiqua"/>
          <w:color w:val="000000"/>
          <w:szCs w:val="22"/>
          <w:lang w:eastAsia="zh-CN"/>
        </w:rPr>
        <w:t>The</w:t>
      </w:r>
      <w:r w:rsidRPr="00202B4D">
        <w:rPr>
          <w:rFonts w:ascii="Book Antiqua" w:eastAsia="Book Antiqua" w:hAnsi="Book Antiqua" w:cs="Book Antiqua"/>
          <w:color w:val="000000"/>
          <w:szCs w:val="22"/>
          <w:lang w:eastAsia="zh-CN"/>
        </w:rPr>
        <w:t xml:space="preserve"> timing of prior cancer</w:t>
      </w:r>
      <w:r w:rsidR="0073588A">
        <w:rPr>
          <w:rFonts w:ascii="Book Antiqua" w:eastAsia="Book Antiqua" w:hAnsi="Book Antiqua" w:cs="Book Antiqua"/>
          <w:color w:val="000000"/>
          <w:szCs w:val="22"/>
          <w:lang w:eastAsia="zh-CN"/>
        </w:rPr>
        <w:t xml:space="preserve"> </w:t>
      </w:r>
      <w:r w:rsidRPr="00202B4D">
        <w:rPr>
          <w:rFonts w:ascii="Book Antiqua" w:eastAsia="宋体" w:hAnsi="Book Antiqua" w:cs="Book Antiqua"/>
          <w:color w:val="000000"/>
          <w:szCs w:val="22"/>
          <w:lang w:eastAsia="zh-CN"/>
        </w:rPr>
        <w:t xml:space="preserve">was unrelated to </w:t>
      </w:r>
      <w:r w:rsidRPr="00202B4D">
        <w:rPr>
          <w:rFonts w:ascii="Book Antiqua" w:eastAsia="Book Antiqua" w:hAnsi="Book Antiqua" w:cs="Book Antiqua"/>
          <w:color w:val="000000"/>
          <w:szCs w:val="22"/>
          <w:lang w:eastAsia="zh-CN"/>
        </w:rPr>
        <w:t>GC OS. However, the timing of a prior cancer was associated with</w:t>
      </w:r>
      <w:r w:rsidRPr="00202B4D">
        <w:rPr>
          <w:rFonts w:ascii="Book Antiqua" w:eastAsia="宋体" w:hAnsi="Book Antiqua" w:cs="Book Antiqua"/>
          <w:color w:val="000000"/>
          <w:szCs w:val="22"/>
          <w:lang w:eastAsia="zh-CN"/>
        </w:rPr>
        <w:t xml:space="preserve"> a </w:t>
      </w:r>
      <w:r w:rsidRPr="00202B4D">
        <w:rPr>
          <w:rFonts w:ascii="Book Antiqua" w:eastAsia="Book Antiqua" w:hAnsi="Book Antiqua" w:cs="Book Antiqua"/>
          <w:color w:val="000000"/>
          <w:szCs w:val="22"/>
          <w:lang w:eastAsia="zh-CN"/>
        </w:rPr>
        <w:t>better GC-specific survival rate.</w:t>
      </w:r>
    </w:p>
    <w:p w14:paraId="5EE6614B" w14:textId="77777777" w:rsidR="00BD4CB1" w:rsidRPr="00202B4D" w:rsidRDefault="00BD4CB1" w:rsidP="00BD4CB1">
      <w:pPr>
        <w:spacing w:line="360" w:lineRule="auto"/>
        <w:jc w:val="both"/>
        <w:rPr>
          <w:rFonts w:ascii="Book Antiqua" w:hAnsi="Book Antiqua"/>
          <w:szCs w:val="22"/>
          <w:lang w:eastAsia="zh-CN"/>
        </w:rPr>
      </w:pPr>
    </w:p>
    <w:p w14:paraId="472F5822" w14:textId="77777777" w:rsidR="00661EBE" w:rsidRPr="00202B4D" w:rsidRDefault="00BD4CB1" w:rsidP="00661EBE">
      <w:pPr>
        <w:spacing w:line="360" w:lineRule="auto"/>
        <w:jc w:val="both"/>
        <w:rPr>
          <w:rFonts w:ascii="Book Antiqua" w:eastAsia="等线" w:hAnsi="Book Antiqua"/>
          <w:i/>
          <w:iCs/>
          <w:szCs w:val="22"/>
          <w:lang w:eastAsia="zh-CN"/>
        </w:rPr>
      </w:pPr>
      <w:r w:rsidRPr="00202B4D">
        <w:rPr>
          <w:rFonts w:ascii="Book Antiqua" w:hAnsi="Book Antiqua" w:cs="Book Antiqua"/>
          <w:b/>
          <w:i/>
          <w:iCs/>
          <w:color w:val="000000"/>
          <w:szCs w:val="22"/>
          <w:lang w:eastAsia="zh-CN"/>
        </w:rPr>
        <w:t>E</w:t>
      </w:r>
      <w:r w:rsidR="00661EBE" w:rsidRPr="00202B4D">
        <w:rPr>
          <w:rFonts w:ascii="Book Antiqua" w:eastAsia="Book Antiqua" w:hAnsi="Book Antiqua" w:cs="Book Antiqua"/>
          <w:b/>
          <w:bCs/>
          <w:i/>
          <w:iCs/>
          <w:color w:val="000000"/>
          <w:szCs w:val="22"/>
          <w:lang w:eastAsia="zh-CN"/>
        </w:rPr>
        <w:t>ffects of prior cancer on GC patient survival in TCGA</w:t>
      </w:r>
    </w:p>
    <w:p w14:paraId="7E54DAAD" w14:textId="335E6F58" w:rsidR="00661EBE" w:rsidRPr="00CB4F04" w:rsidRDefault="00661EBE" w:rsidP="00BD4CB1">
      <w:pPr>
        <w:spacing w:line="360" w:lineRule="auto"/>
        <w:jc w:val="both"/>
        <w:rPr>
          <w:rFonts w:ascii="Book Antiqua" w:eastAsia="Book Antiqua" w:hAnsi="Book Antiqua" w:cs="Book Antiqua"/>
          <w:color w:val="000000"/>
          <w:szCs w:val="22"/>
          <w:lang w:eastAsia="zh-CN"/>
        </w:rPr>
      </w:pPr>
      <w:r w:rsidRPr="00202B4D">
        <w:rPr>
          <w:rFonts w:ascii="Book Antiqua" w:eastAsia="Book Antiqua" w:hAnsi="Book Antiqua" w:cs="Book Antiqua"/>
          <w:color w:val="000000"/>
          <w:szCs w:val="22"/>
          <w:lang w:eastAsia="zh-CN"/>
        </w:rPr>
        <w:t>We observed that 329 patients (329/376, 87.5%) without prior cancer had molecular alterations; the top</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mutated genes were </w:t>
      </w:r>
      <w:r w:rsidR="0073588A">
        <w:rPr>
          <w:rFonts w:ascii="Book Antiqua" w:eastAsia="Book Antiqua" w:hAnsi="Book Antiqua" w:cs="Book Antiqua"/>
          <w:color w:val="000000"/>
          <w:szCs w:val="22"/>
          <w:lang w:eastAsia="zh-CN"/>
        </w:rPr>
        <w:t>titin (</w:t>
      </w:r>
      <w:r w:rsidRPr="00202B4D">
        <w:rPr>
          <w:rFonts w:ascii="Book Antiqua" w:eastAsia="Book Antiqua" w:hAnsi="Book Antiqua" w:cs="Book Antiqua"/>
          <w:color w:val="000000"/>
          <w:szCs w:val="22"/>
          <w:lang w:eastAsia="zh-CN"/>
        </w:rPr>
        <w:t>TTN</w:t>
      </w:r>
      <w:r w:rsidR="0073588A">
        <w:rPr>
          <w:rFonts w:ascii="Book Antiqua" w:eastAsia="Book Antiqua" w:hAnsi="Book Antiqua" w:cs="Book Antiqua"/>
          <w:color w:val="000000"/>
          <w:szCs w:val="22"/>
          <w:lang w:eastAsia="zh-CN"/>
        </w:rPr>
        <w:t>)</w:t>
      </w:r>
      <w:r w:rsidRPr="00202B4D">
        <w:rPr>
          <w:rFonts w:ascii="Book Antiqua" w:eastAsia="Book Antiqua" w:hAnsi="Book Antiqua" w:cs="Book Antiqua"/>
          <w:color w:val="000000"/>
          <w:szCs w:val="22"/>
          <w:lang w:eastAsia="zh-CN"/>
        </w:rPr>
        <w:t xml:space="preserve">, </w:t>
      </w:r>
      <w:r w:rsidR="0073588A">
        <w:rPr>
          <w:rFonts w:ascii="Book Antiqua" w:eastAsia="Book Antiqua" w:hAnsi="Book Antiqua" w:cs="Book Antiqua"/>
          <w:color w:val="000000"/>
          <w:szCs w:val="22"/>
          <w:lang w:eastAsia="zh-CN"/>
        </w:rPr>
        <w:t>tumor protein 53 (</w:t>
      </w:r>
      <w:r w:rsidRPr="00202B4D">
        <w:rPr>
          <w:rFonts w:ascii="Book Antiqua" w:eastAsia="Book Antiqua" w:hAnsi="Book Antiqua" w:cs="Book Antiqua"/>
          <w:color w:val="000000"/>
          <w:szCs w:val="22"/>
          <w:lang w:eastAsia="zh-CN"/>
        </w:rPr>
        <w:t>TP53</w:t>
      </w:r>
      <w:r w:rsidR="0073588A">
        <w:rPr>
          <w:rFonts w:ascii="Book Antiqua" w:eastAsia="Book Antiqua" w:hAnsi="Book Antiqua" w:cs="Book Antiqua"/>
          <w:color w:val="000000"/>
          <w:szCs w:val="22"/>
          <w:lang w:eastAsia="zh-CN"/>
        </w:rPr>
        <w:t>)</w:t>
      </w:r>
      <w:r w:rsidRPr="00202B4D">
        <w:rPr>
          <w:rFonts w:ascii="Book Antiqua" w:eastAsia="Book Antiqua" w:hAnsi="Book Antiqua" w:cs="Book Antiqua"/>
          <w:color w:val="000000"/>
          <w:szCs w:val="22"/>
          <w:lang w:eastAsia="zh-CN"/>
        </w:rPr>
        <w:t xml:space="preserve">, </w:t>
      </w:r>
      <w:r w:rsidR="0073588A">
        <w:rPr>
          <w:rFonts w:ascii="Book Antiqua" w:eastAsia="Book Antiqua" w:hAnsi="Book Antiqua" w:cs="Book Antiqua"/>
          <w:color w:val="000000"/>
          <w:szCs w:val="22"/>
          <w:lang w:eastAsia="zh-CN"/>
        </w:rPr>
        <w:t>mucin 16 (</w:t>
      </w:r>
      <w:r w:rsidRPr="00202B4D">
        <w:rPr>
          <w:rFonts w:ascii="Book Antiqua" w:eastAsia="Book Antiqua" w:hAnsi="Book Antiqua" w:cs="Book Antiqua"/>
          <w:color w:val="000000"/>
          <w:szCs w:val="22"/>
          <w:lang w:eastAsia="zh-CN"/>
        </w:rPr>
        <w:t>MUC16</w:t>
      </w:r>
      <w:r w:rsidR="0073588A">
        <w:rPr>
          <w:rFonts w:ascii="Book Antiqua" w:eastAsia="Book Antiqua" w:hAnsi="Book Antiqua" w:cs="Book Antiqua"/>
          <w:color w:val="000000"/>
          <w:szCs w:val="22"/>
          <w:lang w:eastAsia="zh-CN"/>
        </w:rPr>
        <w:t>)</w:t>
      </w:r>
      <w:r w:rsidRPr="00202B4D">
        <w:rPr>
          <w:rFonts w:ascii="Book Antiqua" w:eastAsia="Book Antiqua" w:hAnsi="Book Antiqua" w:cs="Book Antiqua"/>
          <w:color w:val="000000"/>
          <w:szCs w:val="22"/>
          <w:lang w:eastAsia="zh-CN"/>
        </w:rPr>
        <w:t xml:space="preserve">, </w:t>
      </w:r>
      <w:r w:rsidR="0073588A" w:rsidRPr="0073588A">
        <w:rPr>
          <w:rFonts w:ascii="Book Antiqua" w:eastAsia="Book Antiqua" w:hAnsi="Book Antiqua" w:cs="Book Antiqua"/>
          <w:color w:val="000000"/>
          <w:szCs w:val="22"/>
          <w:lang w:eastAsia="zh-CN"/>
        </w:rPr>
        <w:t>AT-rich interactive domain-containing protein 1A</w:t>
      </w:r>
      <w:r w:rsidRPr="00202B4D">
        <w:rPr>
          <w:rFonts w:ascii="Book Antiqua" w:eastAsia="Book Antiqua" w:hAnsi="Book Antiqua" w:cs="Book Antiqua"/>
          <w:color w:val="000000"/>
          <w:szCs w:val="22"/>
          <w:lang w:eastAsia="zh-CN"/>
        </w:rPr>
        <w:t xml:space="preserve">, and </w:t>
      </w:r>
      <w:r w:rsidR="0073588A" w:rsidRPr="0073588A">
        <w:rPr>
          <w:rFonts w:ascii="Book Antiqua" w:eastAsia="Book Antiqua" w:hAnsi="Book Antiqua" w:cs="Book Antiqua"/>
          <w:color w:val="000000"/>
          <w:szCs w:val="22"/>
          <w:lang w:eastAsia="zh-CN"/>
        </w:rPr>
        <w:t xml:space="preserve">lipoprotein receptor-related protein 1B </w:t>
      </w:r>
      <w:r w:rsidR="0073588A">
        <w:rPr>
          <w:rFonts w:ascii="Book Antiqua" w:eastAsia="Book Antiqua" w:hAnsi="Book Antiqua" w:cs="Book Antiqua"/>
          <w:color w:val="000000"/>
          <w:szCs w:val="22"/>
          <w:lang w:eastAsia="zh-CN"/>
        </w:rPr>
        <w:t>(</w:t>
      </w:r>
      <w:r w:rsidRPr="00202B4D">
        <w:rPr>
          <w:rFonts w:ascii="Book Antiqua" w:eastAsia="Book Antiqua" w:hAnsi="Book Antiqua" w:cs="Book Antiqua"/>
          <w:color w:val="000000"/>
          <w:szCs w:val="22"/>
          <w:lang w:eastAsia="zh-CN"/>
        </w:rPr>
        <w:t>LRP1B</w:t>
      </w:r>
      <w:r w:rsidR="0073588A">
        <w:rPr>
          <w:rFonts w:ascii="Book Antiqua" w:eastAsia="Book Antiqua" w:hAnsi="Book Antiqua" w:cs="Book Antiqua"/>
          <w:color w:val="000000"/>
          <w:szCs w:val="22"/>
          <w:lang w:eastAsia="zh-CN"/>
        </w:rPr>
        <w:t>)</w:t>
      </w:r>
      <w:r w:rsidRPr="00202B4D">
        <w:rPr>
          <w:rFonts w:ascii="Book Antiqua" w:eastAsia="Book Antiqua" w:hAnsi="Book Antiqua" w:cs="Book Antiqua"/>
          <w:color w:val="000000"/>
          <w:szCs w:val="22"/>
          <w:lang w:eastAsia="zh-CN"/>
        </w:rPr>
        <w:t xml:space="preserve"> (Figure 3A). </w:t>
      </w:r>
      <w:r w:rsidRPr="00202B4D">
        <w:rPr>
          <w:rFonts w:ascii="Book Antiqua" w:eastAsia="宋体" w:hAnsi="Book Antiqua" w:cs="Book Antiqua"/>
          <w:color w:val="000000"/>
          <w:szCs w:val="22"/>
          <w:lang w:eastAsia="zh-CN"/>
        </w:rPr>
        <w:t xml:space="preserve">Ten </w:t>
      </w:r>
      <w:r w:rsidRPr="00202B4D">
        <w:rPr>
          <w:rFonts w:ascii="Book Antiqua" w:eastAsia="Book Antiqua" w:hAnsi="Book Antiqua" w:cs="Book Antiqua"/>
          <w:color w:val="000000"/>
          <w:szCs w:val="22"/>
          <w:lang w:eastAsia="zh-CN"/>
        </w:rPr>
        <w:t>patients (10/13, 76.92%) with prior cancer had molecular alterations; the top mutation</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genes were MUC16, TP53, TTN, </w:t>
      </w:r>
      <w:proofErr w:type="spellStart"/>
      <w:r w:rsidR="0073588A">
        <w:rPr>
          <w:rFonts w:ascii="Book Antiqua" w:eastAsia="Book Antiqua" w:hAnsi="Book Antiqua" w:cs="Book Antiqua"/>
          <w:color w:val="000000"/>
          <w:szCs w:val="22"/>
          <w:lang w:eastAsia="zh-CN"/>
        </w:rPr>
        <w:t>c</w:t>
      </w:r>
      <w:r w:rsidR="0073588A" w:rsidRPr="0073588A">
        <w:rPr>
          <w:rFonts w:ascii="Book Antiqua" w:eastAsia="Book Antiqua" w:hAnsi="Book Antiqua" w:cs="Book Antiqua"/>
          <w:color w:val="000000"/>
          <w:szCs w:val="22"/>
          <w:lang w:eastAsia="zh-CN"/>
        </w:rPr>
        <w:t>ontactin</w:t>
      </w:r>
      <w:proofErr w:type="spellEnd"/>
      <w:r w:rsidR="0073588A" w:rsidRPr="0073588A">
        <w:rPr>
          <w:rFonts w:ascii="Book Antiqua" w:eastAsia="Book Antiqua" w:hAnsi="Book Antiqua" w:cs="Book Antiqua"/>
          <w:color w:val="000000"/>
          <w:szCs w:val="22"/>
          <w:lang w:eastAsia="zh-CN"/>
        </w:rPr>
        <w:t xml:space="preserve"> </w:t>
      </w:r>
      <w:r w:rsidR="0073588A">
        <w:rPr>
          <w:rFonts w:ascii="Book Antiqua" w:eastAsia="Book Antiqua" w:hAnsi="Book Antiqua" w:cs="Book Antiqua"/>
          <w:color w:val="000000"/>
          <w:szCs w:val="22"/>
          <w:lang w:eastAsia="zh-CN"/>
        </w:rPr>
        <w:t>a</w:t>
      </w:r>
      <w:r w:rsidR="0073588A" w:rsidRPr="0073588A">
        <w:rPr>
          <w:rFonts w:ascii="Book Antiqua" w:eastAsia="Book Antiqua" w:hAnsi="Book Antiqua" w:cs="Book Antiqua"/>
          <w:color w:val="000000"/>
          <w:szCs w:val="22"/>
          <w:lang w:eastAsia="zh-CN"/>
        </w:rPr>
        <w:t xml:space="preserve">ssociated </w:t>
      </w:r>
      <w:r w:rsidR="0073588A">
        <w:rPr>
          <w:rFonts w:ascii="Book Antiqua" w:eastAsia="Book Antiqua" w:hAnsi="Book Antiqua" w:cs="Book Antiqua"/>
          <w:color w:val="000000"/>
          <w:szCs w:val="22"/>
          <w:lang w:eastAsia="zh-CN"/>
        </w:rPr>
        <w:t>p</w:t>
      </w:r>
      <w:r w:rsidR="0073588A" w:rsidRPr="0073588A">
        <w:rPr>
          <w:rFonts w:ascii="Book Antiqua" w:eastAsia="Book Antiqua" w:hAnsi="Book Antiqua" w:cs="Book Antiqua"/>
          <w:color w:val="000000"/>
          <w:szCs w:val="22"/>
          <w:lang w:eastAsia="zh-CN"/>
        </w:rPr>
        <w:t>rotein 2</w:t>
      </w:r>
      <w:r w:rsidRPr="00202B4D">
        <w:rPr>
          <w:rFonts w:ascii="Book Antiqua" w:eastAsia="Book Antiqua" w:hAnsi="Book Antiqua" w:cs="Book Antiqua"/>
          <w:color w:val="000000"/>
          <w:szCs w:val="22"/>
          <w:lang w:eastAsia="zh-CN"/>
        </w:rPr>
        <w:t>, and LRP1B (Figure 3B). We observed no significant differences in somatic mutations between GC patients with</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or without prior cancer (Figure 3C). Distinct to the SEER dataset, TCGA appeared to show a survival benefit toward patients with prior cancer. </w:t>
      </w:r>
      <w:r w:rsidR="0073588A">
        <w:rPr>
          <w:rFonts w:ascii="Book Antiqua" w:eastAsia="Book Antiqua" w:hAnsi="Book Antiqua" w:cs="Book Antiqua"/>
          <w:color w:val="000000"/>
          <w:szCs w:val="22"/>
          <w:lang w:eastAsia="zh-CN"/>
        </w:rPr>
        <w:t>Due</w:t>
      </w:r>
      <w:r w:rsidRPr="00202B4D">
        <w:rPr>
          <w:rFonts w:ascii="Book Antiqua" w:eastAsia="Book Antiqua" w:hAnsi="Book Antiqua" w:cs="Book Antiqua"/>
          <w:color w:val="000000"/>
          <w:szCs w:val="22"/>
          <w:lang w:eastAsia="zh-CN"/>
        </w:rPr>
        <w:t xml:space="preserve"> to</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insufficient sample numbers, we observed no significant</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OS between GC patients with or without prior cancer (Figure 3D). Also, we identified 42 DEGs between cancer groups, with 15 upregulated and</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27 downregulated genes identified in the prior cancer group. Additionally,</w:t>
      </w:r>
      <w:r w:rsidRPr="00202B4D">
        <w:rPr>
          <w:rFonts w:ascii="Book Antiqua" w:eastAsia="宋体" w:hAnsi="Book Antiqua" w:cs="Book Antiqua"/>
          <w:color w:val="000000"/>
          <w:szCs w:val="22"/>
          <w:lang w:eastAsia="zh-CN"/>
        </w:rPr>
        <w:t xml:space="preserve"> we constructed </w:t>
      </w:r>
      <w:r w:rsidRPr="00202B4D">
        <w:rPr>
          <w:rFonts w:ascii="Book Antiqua" w:eastAsia="Book Antiqua" w:hAnsi="Book Antiqua" w:cs="Book Antiqua"/>
          <w:color w:val="000000"/>
          <w:szCs w:val="22"/>
          <w:lang w:eastAsia="zh-CN"/>
        </w:rPr>
        <w:t>a volcano map (Figure 3E) to show the distribution of these 42 DEGs.</w:t>
      </w:r>
    </w:p>
    <w:p w14:paraId="1856263F" w14:textId="77777777" w:rsidR="00F34117" w:rsidRPr="00202B4D" w:rsidRDefault="00F34117">
      <w:pPr>
        <w:spacing w:line="360" w:lineRule="auto"/>
        <w:jc w:val="both"/>
        <w:rPr>
          <w:rFonts w:ascii="Book Antiqua" w:eastAsia="Book Antiqua" w:hAnsi="Book Antiqua" w:cs="Book Antiqua"/>
          <w:b/>
          <w:caps/>
          <w:color w:val="000000"/>
          <w:u w:val="single"/>
        </w:rPr>
      </w:pPr>
    </w:p>
    <w:p w14:paraId="3C05FB0E"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aps/>
          <w:color w:val="000000"/>
          <w:u w:val="single"/>
        </w:rPr>
        <w:t>DISCUSSION</w:t>
      </w:r>
    </w:p>
    <w:p w14:paraId="4C7D1C74" w14:textId="1789D910" w:rsidR="00F34117" w:rsidRPr="00202B4D" w:rsidRDefault="0073588A" w:rsidP="00BD4CB1">
      <w:pPr>
        <w:spacing w:line="360" w:lineRule="auto"/>
        <w:jc w:val="both"/>
        <w:rPr>
          <w:rFonts w:ascii="Book Antiqua" w:eastAsia="等线" w:hAnsi="Book Antiqua"/>
          <w:szCs w:val="22"/>
          <w:lang w:eastAsia="zh-CN"/>
        </w:rPr>
      </w:pPr>
      <w:r>
        <w:rPr>
          <w:rFonts w:ascii="Book Antiqua" w:eastAsia="Book Antiqua" w:hAnsi="Book Antiqua" w:cs="Book Antiqua"/>
          <w:color w:val="000000"/>
          <w:szCs w:val="22"/>
          <w:lang w:eastAsia="zh-CN"/>
        </w:rPr>
        <w:t>C</w:t>
      </w:r>
      <w:r w:rsidR="00F34117" w:rsidRPr="00202B4D">
        <w:rPr>
          <w:rFonts w:ascii="Book Antiqua" w:eastAsia="Book Antiqua" w:hAnsi="Book Antiqua" w:cs="Book Antiqua"/>
          <w:color w:val="000000"/>
          <w:szCs w:val="22"/>
          <w:lang w:eastAsia="zh-CN"/>
        </w:rPr>
        <w:t>ancer survivors are at higher risk of</w:t>
      </w:r>
      <w:r w:rsidR="00F34117" w:rsidRPr="00202B4D">
        <w:rPr>
          <w:rFonts w:ascii="Book Antiqua" w:eastAsia="宋体" w:hAnsi="Book Antiqua" w:cs="Book Antiqua"/>
          <w:color w:val="000000"/>
          <w:szCs w:val="22"/>
          <w:lang w:eastAsia="zh-CN"/>
        </w:rPr>
        <w:t xml:space="preserve"> </w:t>
      </w:r>
      <w:r w:rsidR="00F34117" w:rsidRPr="00202B4D">
        <w:rPr>
          <w:rFonts w:ascii="Book Antiqua" w:eastAsia="Book Antiqua" w:hAnsi="Book Antiqua" w:cs="Book Antiqua"/>
          <w:color w:val="000000"/>
          <w:szCs w:val="22"/>
          <w:lang w:eastAsia="zh-CN"/>
        </w:rPr>
        <w:t xml:space="preserve">developing secondary </w:t>
      </w:r>
      <w:proofErr w:type="gramStart"/>
      <w:r w:rsidR="00F34117" w:rsidRPr="00202B4D">
        <w:rPr>
          <w:rFonts w:ascii="Book Antiqua" w:eastAsia="Book Antiqua" w:hAnsi="Book Antiqua" w:cs="Book Antiqua"/>
          <w:color w:val="000000"/>
          <w:szCs w:val="22"/>
          <w:lang w:eastAsia="zh-CN"/>
        </w:rPr>
        <w:t>malignancies</w:t>
      </w:r>
      <w:r w:rsidR="00F34117" w:rsidRPr="00202B4D">
        <w:rPr>
          <w:rFonts w:ascii="Book Antiqua" w:eastAsia="Book Antiqua" w:hAnsi="Book Antiqua" w:cs="Book Antiqua"/>
          <w:color w:val="000000"/>
          <w:szCs w:val="22"/>
          <w:vertAlign w:val="superscript"/>
          <w:lang w:eastAsia="zh-CN"/>
        </w:rPr>
        <w:t>[</w:t>
      </w:r>
      <w:proofErr w:type="gramEnd"/>
      <w:r w:rsidR="00F34117" w:rsidRPr="00202B4D">
        <w:rPr>
          <w:rFonts w:ascii="Book Antiqua" w:eastAsia="Book Antiqua" w:hAnsi="Book Antiqua" w:cs="Book Antiqua"/>
          <w:color w:val="000000"/>
          <w:szCs w:val="22"/>
          <w:vertAlign w:val="superscript"/>
          <w:lang w:eastAsia="zh-CN"/>
        </w:rPr>
        <w:t>18,19]</w:t>
      </w:r>
      <w:r w:rsidR="00F34117" w:rsidRPr="00202B4D">
        <w:rPr>
          <w:rFonts w:ascii="Book Antiqua" w:eastAsia="Book Antiqua" w:hAnsi="Book Antiqua" w:cs="Book Antiqua"/>
          <w:color w:val="000000"/>
          <w:szCs w:val="22"/>
          <w:lang w:eastAsia="zh-CN"/>
        </w:rPr>
        <w:t>. With increasing numbers of cancer</w:t>
      </w:r>
      <w:r w:rsidR="00F34117" w:rsidRPr="00202B4D">
        <w:rPr>
          <w:rFonts w:ascii="Book Antiqua" w:eastAsia="宋体" w:hAnsi="Book Antiqua" w:cs="Book Antiqua"/>
          <w:color w:val="000000"/>
          <w:szCs w:val="22"/>
          <w:lang w:eastAsia="zh-CN"/>
        </w:rPr>
        <w:t xml:space="preserve"> </w:t>
      </w:r>
      <w:r w:rsidR="00F34117" w:rsidRPr="00202B4D">
        <w:rPr>
          <w:rFonts w:ascii="Book Antiqua" w:eastAsia="Book Antiqua" w:hAnsi="Book Antiqua" w:cs="Book Antiqua"/>
          <w:color w:val="000000"/>
          <w:szCs w:val="22"/>
          <w:lang w:eastAsia="zh-CN"/>
        </w:rPr>
        <w:t>survivors having complicated dual or even multiple malignancies, the prognostic</w:t>
      </w:r>
      <w:r w:rsidR="00F34117" w:rsidRPr="00202B4D">
        <w:rPr>
          <w:rFonts w:ascii="Book Antiqua" w:eastAsia="宋体" w:hAnsi="Book Antiqua" w:cs="Book Antiqua"/>
          <w:color w:val="000000"/>
          <w:szCs w:val="22"/>
          <w:lang w:eastAsia="zh-CN"/>
        </w:rPr>
        <w:t xml:space="preserve"> </w:t>
      </w:r>
      <w:r w:rsidR="00F34117" w:rsidRPr="00202B4D">
        <w:rPr>
          <w:rFonts w:ascii="Book Antiqua" w:eastAsia="Book Antiqua" w:hAnsi="Book Antiqua" w:cs="Book Antiqua"/>
          <w:color w:val="000000"/>
          <w:szCs w:val="22"/>
          <w:lang w:eastAsia="zh-CN"/>
        </w:rPr>
        <w:t xml:space="preserve">impact of </w:t>
      </w:r>
      <w:r w:rsidR="001450B2">
        <w:rPr>
          <w:rFonts w:ascii="Book Antiqua" w:eastAsia="Book Antiqua" w:hAnsi="Book Antiqua" w:cs="Book Antiqua"/>
          <w:color w:val="000000"/>
          <w:szCs w:val="22"/>
          <w:lang w:eastAsia="zh-CN"/>
        </w:rPr>
        <w:t xml:space="preserve">previous </w:t>
      </w:r>
      <w:r w:rsidR="00F34117" w:rsidRPr="00202B4D">
        <w:rPr>
          <w:rFonts w:ascii="Book Antiqua" w:eastAsia="Book Antiqua" w:hAnsi="Book Antiqua" w:cs="Book Antiqua"/>
          <w:color w:val="000000"/>
          <w:szCs w:val="22"/>
          <w:lang w:eastAsia="zh-CN"/>
        </w:rPr>
        <w:t>cancer on cancer survival remains controversial. A pan</w:t>
      </w:r>
      <w:r w:rsidR="00F34117" w:rsidRPr="00202B4D">
        <w:rPr>
          <w:rFonts w:ascii="Book Antiqua" w:eastAsia="宋体" w:hAnsi="Book Antiqua" w:cs="宋体"/>
          <w:color w:val="000000"/>
          <w:szCs w:val="22"/>
          <w:lang w:eastAsia="zh-CN"/>
        </w:rPr>
        <w:t>-</w:t>
      </w:r>
      <w:r w:rsidR="00F34117" w:rsidRPr="00202B4D">
        <w:rPr>
          <w:rFonts w:ascii="Book Antiqua" w:eastAsia="Book Antiqua" w:hAnsi="Book Antiqua" w:cs="Book Antiqua"/>
          <w:color w:val="000000"/>
          <w:szCs w:val="22"/>
          <w:lang w:eastAsia="zh-CN"/>
        </w:rPr>
        <w:t>cancer</w:t>
      </w:r>
      <w:r w:rsidR="00F34117" w:rsidRPr="00202B4D">
        <w:rPr>
          <w:rFonts w:ascii="Book Antiqua" w:eastAsia="宋体" w:hAnsi="Book Antiqua" w:cs="Book Antiqua"/>
          <w:color w:val="000000"/>
          <w:szCs w:val="22"/>
          <w:lang w:eastAsia="zh-CN"/>
        </w:rPr>
        <w:t xml:space="preserve"> </w:t>
      </w:r>
      <w:r w:rsidR="00F34117" w:rsidRPr="00202B4D">
        <w:rPr>
          <w:rFonts w:ascii="Book Antiqua" w:eastAsia="Book Antiqua" w:hAnsi="Book Antiqua" w:cs="Book Antiqua"/>
          <w:color w:val="000000"/>
          <w:szCs w:val="22"/>
          <w:lang w:eastAsia="zh-CN"/>
        </w:rPr>
        <w:t xml:space="preserve">study investigated the distinct effects of prior cancer across </w:t>
      </w:r>
      <w:r w:rsidR="00F34117" w:rsidRPr="00202B4D">
        <w:rPr>
          <w:rFonts w:ascii="Book Antiqua" w:eastAsia="Book Antiqua" w:hAnsi="Book Antiqua" w:cs="Book Antiqua"/>
          <w:color w:val="000000"/>
          <w:szCs w:val="22"/>
          <w:lang w:eastAsia="zh-CN"/>
        </w:rPr>
        <w:lastRenderedPageBreak/>
        <w:t>20 cancer types</w:t>
      </w:r>
      <w:r w:rsidR="00F34117" w:rsidRPr="00202B4D">
        <w:rPr>
          <w:rFonts w:ascii="Book Antiqua" w:eastAsia="Book Antiqua" w:hAnsi="Book Antiqua" w:cs="Book Antiqua"/>
          <w:color w:val="000000"/>
          <w:szCs w:val="22"/>
          <w:vertAlign w:val="superscript"/>
          <w:lang w:eastAsia="zh-CN"/>
        </w:rPr>
        <w:t>[20]</w:t>
      </w:r>
      <w:r w:rsidR="00F34117" w:rsidRPr="00202B4D">
        <w:rPr>
          <w:rFonts w:ascii="Book Antiqua" w:eastAsia="Book Antiqua" w:hAnsi="Book Antiqua" w:cs="Book Antiqua"/>
          <w:color w:val="000000"/>
          <w:szCs w:val="22"/>
          <w:lang w:eastAsia="zh-CN"/>
        </w:rPr>
        <w:t>.</w:t>
      </w:r>
      <w:r w:rsidR="00F34117" w:rsidRPr="00202B4D">
        <w:rPr>
          <w:rFonts w:ascii="Book Antiqua" w:eastAsia="宋体" w:hAnsi="Book Antiqua" w:cs="Book Antiqua"/>
          <w:color w:val="000000"/>
          <w:szCs w:val="22"/>
          <w:lang w:eastAsia="zh-CN"/>
        </w:rPr>
        <w:t xml:space="preserve"> </w:t>
      </w:r>
      <w:r w:rsidR="00F34117" w:rsidRPr="00202B4D">
        <w:rPr>
          <w:rFonts w:ascii="Book Antiqua" w:eastAsia="Book Antiqua" w:hAnsi="Book Antiqua" w:cs="Book Antiqua"/>
          <w:color w:val="000000"/>
          <w:szCs w:val="22"/>
          <w:lang w:eastAsia="zh-CN"/>
        </w:rPr>
        <w:t>For colorectal, sarcoma, melanoma, breast, cervical, endometrial, prostate,</w:t>
      </w:r>
      <w:r w:rsidR="00F34117" w:rsidRPr="00202B4D">
        <w:rPr>
          <w:rFonts w:ascii="Book Antiqua" w:eastAsia="宋体" w:hAnsi="Book Antiqua" w:cs="Book Antiqua"/>
          <w:color w:val="000000"/>
          <w:szCs w:val="22"/>
          <w:lang w:eastAsia="zh-CN"/>
        </w:rPr>
        <w:t xml:space="preserve"> </w:t>
      </w:r>
      <w:r w:rsidR="00F34117" w:rsidRPr="00202B4D">
        <w:rPr>
          <w:rFonts w:ascii="Book Antiqua" w:eastAsia="Book Antiqua" w:hAnsi="Book Antiqua" w:cs="Book Antiqua"/>
          <w:color w:val="000000"/>
          <w:szCs w:val="22"/>
          <w:lang w:eastAsia="zh-CN"/>
        </w:rPr>
        <w:t>urothelial, orbital, and thyroid cancer</w:t>
      </w:r>
      <w:r>
        <w:rPr>
          <w:rFonts w:ascii="Book Antiqua" w:eastAsia="Book Antiqua" w:hAnsi="Book Antiqua" w:cs="Book Antiqua"/>
          <w:color w:val="000000"/>
          <w:szCs w:val="22"/>
          <w:lang w:eastAsia="zh-CN"/>
        </w:rPr>
        <w:t>s</w:t>
      </w:r>
      <w:r w:rsidR="00F34117" w:rsidRPr="00202B4D">
        <w:rPr>
          <w:rFonts w:ascii="Book Antiqua" w:eastAsia="Book Antiqua" w:hAnsi="Book Antiqua" w:cs="Book Antiqua"/>
          <w:color w:val="000000"/>
          <w:szCs w:val="22"/>
          <w:lang w:eastAsia="zh-CN"/>
        </w:rPr>
        <w:t xml:space="preserve">, a prior cancer history contributed to </w:t>
      </w:r>
      <w:r w:rsidR="00F34117" w:rsidRPr="00202B4D">
        <w:rPr>
          <w:rFonts w:ascii="Book Antiqua" w:eastAsia="宋体" w:hAnsi="Book Antiqua" w:cs="Book Antiqua"/>
          <w:color w:val="000000"/>
          <w:szCs w:val="22"/>
          <w:lang w:eastAsia="zh-CN"/>
        </w:rPr>
        <w:t>a poor OS</w:t>
      </w:r>
      <w:r>
        <w:rPr>
          <w:rFonts w:ascii="Book Antiqua" w:eastAsia="宋体" w:hAnsi="Book Antiqua" w:cs="Book Antiqua"/>
          <w:color w:val="000000"/>
          <w:szCs w:val="22"/>
          <w:lang w:eastAsia="zh-CN"/>
        </w:rPr>
        <w:t xml:space="preserve">, </w:t>
      </w:r>
      <w:r w:rsidR="00F34117" w:rsidRPr="00202B4D">
        <w:rPr>
          <w:rFonts w:ascii="Book Antiqua" w:eastAsia="Book Antiqua" w:hAnsi="Book Antiqua" w:cs="Book Antiqua"/>
          <w:color w:val="000000"/>
          <w:szCs w:val="22"/>
          <w:lang w:eastAsia="zh-CN"/>
        </w:rPr>
        <w:t>while nasopharynx, gastrointestinal tract, lung, ovary, and brain</w:t>
      </w:r>
      <w:r w:rsidR="00F34117" w:rsidRPr="00202B4D">
        <w:rPr>
          <w:rFonts w:ascii="Book Antiqua" w:eastAsia="宋体" w:hAnsi="Book Antiqua" w:cs="Book Antiqua"/>
          <w:color w:val="000000"/>
          <w:szCs w:val="22"/>
          <w:lang w:eastAsia="zh-CN"/>
        </w:rPr>
        <w:t xml:space="preserve"> </w:t>
      </w:r>
      <w:r w:rsidR="00F34117" w:rsidRPr="00202B4D">
        <w:rPr>
          <w:rFonts w:ascii="Book Antiqua" w:eastAsia="Book Antiqua" w:hAnsi="Book Antiqua" w:cs="Book Antiqua"/>
          <w:color w:val="000000"/>
          <w:szCs w:val="22"/>
          <w:lang w:eastAsia="zh-CN"/>
        </w:rPr>
        <w:t>cancer patients, with prior cancer, had a similar OS to patients</w:t>
      </w:r>
      <w:r w:rsidR="00F34117" w:rsidRPr="00202B4D">
        <w:rPr>
          <w:rFonts w:ascii="Book Antiqua" w:eastAsia="宋体" w:hAnsi="Book Antiqua" w:cs="Book Antiqua"/>
          <w:color w:val="000000"/>
          <w:szCs w:val="22"/>
          <w:lang w:eastAsia="zh-CN"/>
        </w:rPr>
        <w:t xml:space="preserve"> </w:t>
      </w:r>
      <w:r w:rsidR="00F34117" w:rsidRPr="00202B4D">
        <w:rPr>
          <w:rFonts w:ascii="Book Antiqua" w:eastAsia="Book Antiqua" w:hAnsi="Book Antiqua" w:cs="Book Antiqua"/>
          <w:color w:val="000000"/>
          <w:szCs w:val="22"/>
          <w:lang w:eastAsia="zh-CN"/>
        </w:rPr>
        <w:t>without prior cancer</w:t>
      </w:r>
      <w:r w:rsidR="00F34117" w:rsidRPr="00202B4D">
        <w:rPr>
          <w:rFonts w:ascii="Book Antiqua" w:eastAsia="Book Antiqua" w:hAnsi="Book Antiqua" w:cs="Book Antiqua"/>
          <w:color w:val="000000"/>
          <w:szCs w:val="22"/>
          <w:vertAlign w:val="superscript"/>
          <w:lang w:eastAsia="zh-CN"/>
        </w:rPr>
        <w:t>[20]</w:t>
      </w:r>
      <w:r w:rsidR="00F34117" w:rsidRPr="00202B4D">
        <w:rPr>
          <w:rFonts w:ascii="Book Antiqua" w:eastAsia="Book Antiqua" w:hAnsi="Book Antiqua" w:cs="Book Antiqua"/>
          <w:color w:val="000000"/>
          <w:szCs w:val="22"/>
          <w:lang w:eastAsia="zh-CN"/>
        </w:rPr>
        <w:t xml:space="preserve">. In our population-based study, more than 10% of patients with newly diagnosed GC had a prior cancer history, similar to that reported by Murphy </w:t>
      </w:r>
      <w:r w:rsidR="00F34117" w:rsidRPr="00202B4D">
        <w:rPr>
          <w:rFonts w:ascii="Book Antiqua" w:eastAsia="Book Antiqua" w:hAnsi="Book Antiqua" w:cs="Book Antiqua"/>
          <w:i/>
          <w:color w:val="000000"/>
          <w:szCs w:val="22"/>
          <w:lang w:eastAsia="zh-CN"/>
        </w:rPr>
        <w:t xml:space="preserve">et </w:t>
      </w:r>
      <w:proofErr w:type="gramStart"/>
      <w:r w:rsidR="00F34117" w:rsidRPr="00202B4D">
        <w:rPr>
          <w:rFonts w:ascii="Book Antiqua" w:eastAsia="Book Antiqua" w:hAnsi="Book Antiqua" w:cs="Book Antiqua"/>
          <w:i/>
          <w:color w:val="000000"/>
          <w:szCs w:val="22"/>
          <w:lang w:eastAsia="zh-CN"/>
        </w:rPr>
        <w:t>al</w:t>
      </w:r>
      <w:r w:rsidR="00F34117" w:rsidRPr="00202B4D">
        <w:rPr>
          <w:rFonts w:ascii="Book Antiqua" w:eastAsia="Book Antiqua" w:hAnsi="Book Antiqua" w:cs="Book Antiqua"/>
          <w:color w:val="000000"/>
          <w:szCs w:val="22"/>
          <w:vertAlign w:val="superscript"/>
          <w:lang w:eastAsia="zh-CN"/>
        </w:rPr>
        <w:t>[</w:t>
      </w:r>
      <w:proofErr w:type="gramEnd"/>
      <w:r w:rsidR="00F34117" w:rsidRPr="00202B4D">
        <w:rPr>
          <w:rFonts w:ascii="Book Antiqua" w:eastAsia="Book Antiqua" w:hAnsi="Book Antiqua" w:cs="Book Antiqua"/>
          <w:color w:val="000000"/>
          <w:szCs w:val="22"/>
          <w:vertAlign w:val="superscript"/>
          <w:lang w:eastAsia="zh-CN"/>
        </w:rPr>
        <w:t>5]</w:t>
      </w:r>
      <w:r w:rsidR="00F34117" w:rsidRPr="00202B4D">
        <w:rPr>
          <w:rFonts w:ascii="Book Antiqua" w:eastAsia="Book Antiqua" w:hAnsi="Book Antiqua" w:cs="Book Antiqua"/>
          <w:color w:val="000000"/>
          <w:szCs w:val="22"/>
          <w:lang w:eastAsia="zh-CN"/>
        </w:rPr>
        <w:t>. Newly diagnosed GC</w:t>
      </w:r>
      <w:r w:rsidR="00F34117" w:rsidRPr="00202B4D">
        <w:rPr>
          <w:rFonts w:ascii="Book Antiqua" w:eastAsia="宋体" w:hAnsi="Book Antiqua" w:cs="Book Antiqua"/>
          <w:color w:val="000000"/>
          <w:szCs w:val="22"/>
          <w:lang w:eastAsia="zh-CN"/>
        </w:rPr>
        <w:t xml:space="preserve"> </w:t>
      </w:r>
      <w:r w:rsidR="00F34117" w:rsidRPr="00202B4D">
        <w:rPr>
          <w:rFonts w:ascii="Book Antiqua" w:eastAsia="Book Antiqua" w:hAnsi="Book Antiqua" w:cs="Book Antiqua"/>
          <w:color w:val="000000"/>
          <w:szCs w:val="22"/>
          <w:lang w:eastAsia="zh-CN"/>
        </w:rPr>
        <w:t xml:space="preserve">patients with prior cancer were older, suggesting </w:t>
      </w:r>
      <w:r>
        <w:rPr>
          <w:rFonts w:ascii="Book Antiqua" w:eastAsia="Book Antiqua" w:hAnsi="Book Antiqua" w:cs="Book Antiqua"/>
          <w:color w:val="000000"/>
          <w:szCs w:val="22"/>
          <w:lang w:eastAsia="zh-CN"/>
        </w:rPr>
        <w:t xml:space="preserve">that </w:t>
      </w:r>
      <w:r w:rsidR="00F34117" w:rsidRPr="00202B4D">
        <w:rPr>
          <w:rFonts w:ascii="Book Antiqua" w:eastAsia="Book Antiqua" w:hAnsi="Book Antiqua" w:cs="Book Antiqua"/>
          <w:color w:val="000000"/>
          <w:szCs w:val="22"/>
          <w:lang w:eastAsia="zh-CN"/>
        </w:rPr>
        <w:t>age is an</w:t>
      </w:r>
      <w:r w:rsidR="00F34117" w:rsidRPr="00202B4D">
        <w:rPr>
          <w:rFonts w:ascii="Book Antiqua" w:eastAsia="宋体" w:hAnsi="Book Antiqua" w:cs="Book Antiqua"/>
          <w:color w:val="000000"/>
          <w:szCs w:val="22"/>
          <w:lang w:eastAsia="zh-CN"/>
        </w:rPr>
        <w:t xml:space="preserve"> </w:t>
      </w:r>
      <w:r w:rsidR="00F34117" w:rsidRPr="00202B4D">
        <w:rPr>
          <w:rFonts w:ascii="Book Antiqua" w:eastAsia="Book Antiqua" w:hAnsi="Book Antiqua" w:cs="Book Antiqua"/>
          <w:color w:val="000000"/>
          <w:szCs w:val="22"/>
          <w:lang w:eastAsia="zh-CN"/>
        </w:rPr>
        <w:t xml:space="preserve">independent risk factor for secondary </w:t>
      </w:r>
      <w:proofErr w:type="gramStart"/>
      <w:r w:rsidR="00F34117" w:rsidRPr="00202B4D">
        <w:rPr>
          <w:rFonts w:ascii="Book Antiqua" w:eastAsia="Book Antiqua" w:hAnsi="Book Antiqua" w:cs="Book Antiqua"/>
          <w:color w:val="000000"/>
          <w:szCs w:val="22"/>
          <w:lang w:eastAsia="zh-CN"/>
        </w:rPr>
        <w:t>malignancies</w:t>
      </w:r>
      <w:r w:rsidR="00F34117" w:rsidRPr="00202B4D">
        <w:rPr>
          <w:rFonts w:ascii="Book Antiqua" w:eastAsia="Book Antiqua" w:hAnsi="Book Antiqua" w:cs="Book Antiqua"/>
          <w:color w:val="000000"/>
          <w:szCs w:val="22"/>
          <w:vertAlign w:val="superscript"/>
          <w:lang w:eastAsia="zh-CN"/>
        </w:rPr>
        <w:t>[</w:t>
      </w:r>
      <w:proofErr w:type="gramEnd"/>
      <w:r w:rsidR="00F34117" w:rsidRPr="00202B4D">
        <w:rPr>
          <w:rFonts w:ascii="Book Antiqua" w:eastAsia="Book Antiqua" w:hAnsi="Book Antiqua" w:cs="Book Antiqua"/>
          <w:color w:val="000000"/>
          <w:szCs w:val="22"/>
          <w:vertAlign w:val="superscript"/>
          <w:lang w:eastAsia="zh-CN"/>
        </w:rPr>
        <w:t>21]</w:t>
      </w:r>
      <w:r w:rsidR="00F34117" w:rsidRPr="00202B4D">
        <w:rPr>
          <w:rFonts w:ascii="Book Antiqua" w:eastAsia="Book Antiqua" w:hAnsi="Book Antiqua" w:cs="Book Antiqua"/>
          <w:color w:val="000000"/>
          <w:szCs w:val="22"/>
          <w:lang w:eastAsia="zh-CN"/>
        </w:rPr>
        <w:t>. The proportion of</w:t>
      </w:r>
      <w:r w:rsidR="00F34117" w:rsidRPr="00202B4D">
        <w:rPr>
          <w:rFonts w:ascii="Book Antiqua" w:eastAsia="宋体" w:hAnsi="Book Antiqua" w:cs="Book Antiqua"/>
          <w:color w:val="000000"/>
          <w:szCs w:val="22"/>
          <w:lang w:eastAsia="zh-CN"/>
        </w:rPr>
        <w:t xml:space="preserve"> </w:t>
      </w:r>
      <w:r w:rsidR="00F34117" w:rsidRPr="00202B4D">
        <w:rPr>
          <w:rFonts w:ascii="Book Antiqua" w:eastAsia="Book Antiqua" w:hAnsi="Book Antiqua" w:cs="Book Antiqua"/>
          <w:color w:val="000000"/>
          <w:szCs w:val="22"/>
          <w:lang w:eastAsia="zh-CN"/>
        </w:rPr>
        <w:t>localized stages and negative lymph nodes were higher in patients with a</w:t>
      </w:r>
      <w:r w:rsidR="00F34117" w:rsidRPr="00202B4D">
        <w:rPr>
          <w:rFonts w:ascii="Book Antiqua" w:eastAsia="宋体" w:hAnsi="Book Antiqua" w:cs="Book Antiqua"/>
          <w:color w:val="000000"/>
          <w:szCs w:val="22"/>
          <w:lang w:eastAsia="zh-CN"/>
        </w:rPr>
        <w:t xml:space="preserve"> </w:t>
      </w:r>
      <w:r w:rsidR="00F34117" w:rsidRPr="00202B4D">
        <w:rPr>
          <w:rFonts w:ascii="Book Antiqua" w:eastAsia="Book Antiqua" w:hAnsi="Book Antiqua" w:cs="Book Antiqua"/>
          <w:color w:val="000000"/>
          <w:szCs w:val="22"/>
          <w:lang w:eastAsia="zh-CN"/>
        </w:rPr>
        <w:t xml:space="preserve">prior cancer history, suggesting </w:t>
      </w:r>
      <w:r>
        <w:rPr>
          <w:rFonts w:ascii="Book Antiqua" w:eastAsia="Book Antiqua" w:hAnsi="Book Antiqua" w:cs="Book Antiqua"/>
          <w:color w:val="000000"/>
          <w:szCs w:val="22"/>
          <w:lang w:eastAsia="zh-CN"/>
        </w:rPr>
        <w:t xml:space="preserve">that </w:t>
      </w:r>
      <w:r w:rsidR="00F34117" w:rsidRPr="00202B4D">
        <w:rPr>
          <w:rFonts w:ascii="Book Antiqua" w:eastAsia="Book Antiqua" w:hAnsi="Book Antiqua" w:cs="Book Antiqua"/>
          <w:color w:val="000000"/>
          <w:szCs w:val="22"/>
          <w:lang w:eastAsia="zh-CN"/>
        </w:rPr>
        <w:t>cancer survivors may receive more</w:t>
      </w:r>
      <w:r w:rsidR="00F34117" w:rsidRPr="00202B4D">
        <w:rPr>
          <w:rFonts w:ascii="Book Antiqua" w:eastAsia="宋体" w:hAnsi="Book Antiqua" w:cs="Book Antiqua"/>
          <w:color w:val="000000"/>
          <w:szCs w:val="22"/>
          <w:lang w:eastAsia="zh-CN"/>
        </w:rPr>
        <w:t xml:space="preserve"> </w:t>
      </w:r>
      <w:r w:rsidR="00F34117" w:rsidRPr="00202B4D">
        <w:rPr>
          <w:rFonts w:ascii="Book Antiqua" w:eastAsia="Book Antiqua" w:hAnsi="Book Antiqua" w:cs="Book Antiqua"/>
          <w:color w:val="000000"/>
          <w:szCs w:val="22"/>
          <w:lang w:eastAsia="zh-CN"/>
        </w:rPr>
        <w:t>active surveillance and that their cancer may be incidentally diagnosed at earlier</w:t>
      </w:r>
      <w:r w:rsidR="00F34117" w:rsidRPr="00202B4D">
        <w:rPr>
          <w:rFonts w:ascii="Book Antiqua" w:eastAsia="宋体" w:hAnsi="Book Antiqua" w:cs="Book Antiqua"/>
          <w:color w:val="000000"/>
          <w:szCs w:val="22"/>
          <w:lang w:eastAsia="zh-CN"/>
        </w:rPr>
        <w:t xml:space="preserve"> </w:t>
      </w:r>
      <w:proofErr w:type="gramStart"/>
      <w:r w:rsidR="00F34117" w:rsidRPr="00202B4D">
        <w:rPr>
          <w:rFonts w:ascii="Book Antiqua" w:eastAsia="Book Antiqua" w:hAnsi="Book Antiqua" w:cs="Book Antiqua"/>
          <w:color w:val="000000"/>
          <w:szCs w:val="22"/>
          <w:lang w:eastAsia="zh-CN"/>
        </w:rPr>
        <w:t>stages</w:t>
      </w:r>
      <w:r w:rsidR="00F34117" w:rsidRPr="00202B4D">
        <w:rPr>
          <w:rFonts w:ascii="Book Antiqua" w:eastAsia="Book Antiqua" w:hAnsi="Book Antiqua" w:cs="Book Antiqua"/>
          <w:color w:val="000000"/>
          <w:szCs w:val="22"/>
          <w:vertAlign w:val="superscript"/>
          <w:lang w:eastAsia="zh-CN"/>
        </w:rPr>
        <w:t>[</w:t>
      </w:r>
      <w:proofErr w:type="gramEnd"/>
      <w:r w:rsidR="00F34117" w:rsidRPr="00202B4D">
        <w:rPr>
          <w:rFonts w:ascii="Book Antiqua" w:eastAsia="Book Antiqua" w:hAnsi="Book Antiqua" w:cs="Book Antiqua"/>
          <w:color w:val="000000"/>
          <w:szCs w:val="22"/>
          <w:vertAlign w:val="superscript"/>
          <w:lang w:eastAsia="zh-CN"/>
        </w:rPr>
        <w:t>22,23]</w:t>
      </w:r>
      <w:r w:rsidR="00F34117" w:rsidRPr="00202B4D">
        <w:rPr>
          <w:rFonts w:ascii="Book Antiqua" w:eastAsia="Book Antiqua" w:hAnsi="Book Antiqua" w:cs="Book Antiqua"/>
          <w:color w:val="000000"/>
          <w:szCs w:val="22"/>
          <w:lang w:eastAsia="zh-CN"/>
        </w:rPr>
        <w:t>. Unsurprisingly, prostate cancer was the most common prior tumor type, suggesting an indolent clinical course. Similar results were</w:t>
      </w:r>
      <w:r w:rsidR="00F34117" w:rsidRPr="00202B4D">
        <w:rPr>
          <w:rFonts w:ascii="Book Antiqua" w:eastAsia="宋体" w:hAnsi="Book Antiqua" w:cs="Book Antiqua"/>
          <w:color w:val="000000"/>
          <w:szCs w:val="22"/>
          <w:lang w:eastAsia="zh-CN"/>
        </w:rPr>
        <w:t xml:space="preserve"> </w:t>
      </w:r>
      <w:r w:rsidR="00F34117" w:rsidRPr="00202B4D">
        <w:rPr>
          <w:rFonts w:ascii="Book Antiqua" w:eastAsia="Book Antiqua" w:hAnsi="Book Antiqua" w:cs="Book Antiqua"/>
          <w:color w:val="000000"/>
          <w:szCs w:val="22"/>
          <w:lang w:eastAsia="zh-CN"/>
        </w:rPr>
        <w:t>identified for lung cancer patients</w:t>
      </w:r>
      <w:r w:rsidR="00F34117" w:rsidRPr="00202B4D">
        <w:rPr>
          <w:rFonts w:ascii="Book Antiqua" w:eastAsia="Book Antiqua" w:hAnsi="Book Antiqua" w:cs="Book Antiqua"/>
          <w:color w:val="000000"/>
          <w:szCs w:val="22"/>
          <w:vertAlign w:val="superscript"/>
          <w:lang w:eastAsia="zh-CN"/>
        </w:rPr>
        <w:t>[24]</w:t>
      </w:r>
      <w:r w:rsidR="00F34117" w:rsidRPr="00202B4D">
        <w:rPr>
          <w:rFonts w:ascii="Book Antiqua" w:eastAsia="Book Antiqua" w:hAnsi="Book Antiqua" w:cs="Book Antiqua"/>
          <w:color w:val="000000"/>
          <w:szCs w:val="22"/>
          <w:lang w:eastAsia="zh-CN"/>
        </w:rPr>
        <w:t>. The interval</w:t>
      </w:r>
      <w:r w:rsidR="00F34117" w:rsidRPr="00202B4D">
        <w:rPr>
          <w:rFonts w:ascii="Book Antiqua" w:eastAsia="宋体" w:hAnsi="Book Antiqua" w:cs="Book Antiqua"/>
          <w:color w:val="000000"/>
          <w:szCs w:val="22"/>
          <w:lang w:eastAsia="zh-CN"/>
        </w:rPr>
        <w:t xml:space="preserve"> </w:t>
      </w:r>
      <w:r w:rsidR="00F34117" w:rsidRPr="00202B4D">
        <w:rPr>
          <w:rFonts w:ascii="Book Antiqua" w:eastAsia="Book Antiqua" w:hAnsi="Book Antiqua" w:cs="Book Antiqua"/>
          <w:color w:val="000000"/>
          <w:szCs w:val="22"/>
          <w:lang w:eastAsia="zh-CN"/>
        </w:rPr>
        <w:t>between initial malignancy and GC suggested the GC risk increased</w:t>
      </w:r>
      <w:r w:rsidR="00F34117" w:rsidRPr="00202B4D">
        <w:rPr>
          <w:rFonts w:ascii="Book Antiqua" w:eastAsia="宋体" w:hAnsi="Book Antiqua" w:cs="Book Antiqua"/>
          <w:color w:val="000000"/>
          <w:szCs w:val="22"/>
          <w:lang w:eastAsia="zh-CN"/>
        </w:rPr>
        <w:t xml:space="preserve"> </w:t>
      </w:r>
      <w:r w:rsidR="00F34117" w:rsidRPr="00202B4D">
        <w:rPr>
          <w:rFonts w:ascii="Book Antiqua" w:eastAsia="Book Antiqua" w:hAnsi="Book Antiqua" w:cs="Book Antiqua"/>
          <w:color w:val="000000"/>
          <w:szCs w:val="22"/>
          <w:lang w:eastAsia="zh-CN"/>
        </w:rPr>
        <w:t>after five years of prior cancer diagnoses.</w:t>
      </w:r>
    </w:p>
    <w:p w14:paraId="6AD8877C" w14:textId="3AAEA456" w:rsidR="0073588A" w:rsidRPr="00202B4D" w:rsidRDefault="00F34117" w:rsidP="00CB4F04">
      <w:pPr>
        <w:spacing w:line="360" w:lineRule="auto"/>
        <w:ind w:firstLineChars="112" w:firstLine="269"/>
        <w:jc w:val="both"/>
        <w:rPr>
          <w:rFonts w:ascii="Book Antiqua" w:eastAsia="Book Antiqua" w:hAnsi="Book Antiqua" w:cs="Book Antiqua"/>
          <w:color w:val="000000"/>
          <w:szCs w:val="22"/>
          <w:lang w:eastAsia="zh-CN"/>
        </w:rPr>
      </w:pPr>
      <w:r w:rsidRPr="00202B4D">
        <w:rPr>
          <w:rFonts w:ascii="Book Antiqua" w:eastAsia="Book Antiqua" w:hAnsi="Book Antiqua" w:cs="Book Antiqua"/>
          <w:color w:val="000000"/>
          <w:szCs w:val="22"/>
          <w:lang w:eastAsia="zh-CN"/>
        </w:rPr>
        <w:t>In oncology clinical trials, a substantial proportion of cancer survivors are excluded due to stringent eligibility criteria, and the</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assumption that these patients have inferior survival</w:t>
      </w:r>
      <w:r w:rsidRPr="00202B4D">
        <w:rPr>
          <w:rFonts w:ascii="Book Antiqua" w:eastAsia="Book Antiqua" w:hAnsi="Book Antiqua" w:cs="Book Antiqua"/>
          <w:color w:val="000000"/>
          <w:szCs w:val="22"/>
          <w:vertAlign w:val="superscript"/>
          <w:lang w:eastAsia="zh-CN"/>
        </w:rPr>
        <w:t>[6,24-27]</w:t>
      </w:r>
      <w:r w:rsidRPr="00202B4D">
        <w:rPr>
          <w:rFonts w:ascii="Book Antiqua" w:eastAsia="Book Antiqua" w:hAnsi="Book Antiqua" w:cs="Book Antiqua"/>
          <w:color w:val="000000"/>
          <w:szCs w:val="22"/>
          <w:lang w:eastAsia="zh-CN"/>
        </w:rPr>
        <w:t>. A previous study reported that the heterogeneous impact of a prior cancer</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history should be reconsidered according to the </w:t>
      </w:r>
      <w:r w:rsidRPr="00202B4D">
        <w:rPr>
          <w:rFonts w:ascii="Book Antiqua" w:eastAsia="宋体" w:hAnsi="Book Antiqua" w:cs="Book Antiqua"/>
          <w:color w:val="000000"/>
          <w:szCs w:val="22"/>
          <w:lang w:eastAsia="zh-CN"/>
        </w:rPr>
        <w:t>specific</w:t>
      </w:r>
      <w:r w:rsidRPr="00202B4D">
        <w:rPr>
          <w:rFonts w:ascii="Book Antiqua" w:eastAsia="Book Antiqua" w:hAnsi="Book Antiqua" w:cs="Book Antiqua"/>
          <w:color w:val="000000"/>
          <w:szCs w:val="22"/>
          <w:lang w:eastAsia="zh-CN"/>
        </w:rPr>
        <w:t xml:space="preserve"> cancer type</w:t>
      </w:r>
      <w:r w:rsidRPr="00202B4D">
        <w:rPr>
          <w:rFonts w:ascii="Book Antiqua" w:eastAsia="Book Antiqua" w:hAnsi="Book Antiqua" w:cs="Book Antiqua"/>
          <w:color w:val="000000"/>
          <w:szCs w:val="22"/>
          <w:vertAlign w:val="superscript"/>
          <w:lang w:eastAsia="zh-CN"/>
        </w:rPr>
        <w:t>[20]</w:t>
      </w:r>
      <w:r w:rsidRPr="00202B4D">
        <w:rPr>
          <w:rFonts w:ascii="Book Antiqua" w:eastAsia="Book Antiqua" w:hAnsi="Book Antiqua" w:cs="Book Antiqua"/>
          <w:color w:val="000000"/>
          <w:szCs w:val="22"/>
          <w:lang w:eastAsia="zh-CN"/>
        </w:rPr>
        <w:t xml:space="preserve">. Thus, it </w:t>
      </w:r>
      <w:r w:rsidRPr="00202B4D">
        <w:rPr>
          <w:rFonts w:ascii="Book Antiqua" w:eastAsia="宋体" w:hAnsi="Book Antiqua" w:cs="Book Antiqua"/>
          <w:color w:val="000000"/>
          <w:szCs w:val="22"/>
          <w:lang w:eastAsia="zh-CN"/>
        </w:rPr>
        <w:t xml:space="preserve">is </w:t>
      </w:r>
      <w:r w:rsidRPr="00202B4D">
        <w:rPr>
          <w:rFonts w:ascii="Book Antiqua" w:eastAsia="Book Antiqua" w:hAnsi="Book Antiqua" w:cs="Book Antiqua"/>
          <w:color w:val="000000"/>
          <w:szCs w:val="22"/>
          <w:lang w:eastAsia="zh-CN"/>
        </w:rPr>
        <w:t>inappropriate to assume a prior cancer is a risk factor for mortality</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in a newly diagnosed cancer. In our study, using </w:t>
      </w:r>
      <w:r w:rsidR="0073588A">
        <w:rPr>
          <w:rFonts w:ascii="Book Antiqua" w:eastAsia="Book Antiqua" w:hAnsi="Book Antiqua" w:cs="Book Antiqua"/>
          <w:color w:val="000000"/>
          <w:szCs w:val="22"/>
          <w:lang w:eastAsia="zh-CN"/>
        </w:rPr>
        <w:t xml:space="preserve">the </w:t>
      </w:r>
      <w:r w:rsidRPr="00202B4D">
        <w:rPr>
          <w:rFonts w:ascii="Book Antiqua" w:eastAsia="Book Antiqua" w:hAnsi="Book Antiqua" w:cs="Book Antiqua"/>
          <w:color w:val="000000"/>
          <w:szCs w:val="22"/>
          <w:lang w:eastAsia="zh-CN"/>
        </w:rPr>
        <w:t>SEER</w:t>
      </w:r>
      <w:r w:rsidR="0073588A">
        <w:rPr>
          <w:rFonts w:ascii="Book Antiqua" w:eastAsia="Book Antiqua" w:hAnsi="Book Antiqua" w:cs="Book Antiqua"/>
          <w:color w:val="000000"/>
          <w:szCs w:val="22"/>
          <w:lang w:eastAsia="zh-CN"/>
        </w:rPr>
        <w:t xml:space="preserve"> database</w:t>
      </w:r>
      <w:r w:rsidRPr="00202B4D">
        <w:rPr>
          <w:rFonts w:ascii="Book Antiqua" w:eastAsia="Book Antiqua" w:hAnsi="Book Antiqua" w:cs="Book Antiqua"/>
          <w:color w:val="000000"/>
          <w:szCs w:val="22"/>
          <w:lang w:eastAsia="zh-CN"/>
        </w:rPr>
        <w:t>, GC patients with a</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prior cancer history had similar 3-year survival rates compared </w:t>
      </w:r>
      <w:r w:rsidR="0073588A">
        <w:rPr>
          <w:rFonts w:ascii="Book Antiqua" w:eastAsia="Book Antiqua" w:hAnsi="Book Antiqua" w:cs="Book Antiqua"/>
          <w:color w:val="000000"/>
          <w:szCs w:val="22"/>
          <w:lang w:eastAsia="zh-CN"/>
        </w:rPr>
        <w:t>to</w:t>
      </w:r>
      <w:r w:rsidR="0073588A" w:rsidRPr="00202B4D">
        <w:rPr>
          <w:rFonts w:ascii="Book Antiqua" w:eastAsia="Book Antiqua"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those without a prior cancer history. Despite a survival benefit trend, these data were not</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significant for patients with prior cancer. </w:t>
      </w:r>
    </w:p>
    <w:p w14:paraId="78D13257" w14:textId="7AEAE267" w:rsidR="0073588A" w:rsidRPr="00202B4D" w:rsidRDefault="00F34117" w:rsidP="00CB4F04">
      <w:pPr>
        <w:spacing w:line="360" w:lineRule="auto"/>
        <w:ind w:firstLineChars="112" w:firstLine="269"/>
        <w:jc w:val="both"/>
        <w:rPr>
          <w:rFonts w:ascii="Book Antiqua" w:eastAsia="等线" w:hAnsi="Book Antiqua"/>
          <w:szCs w:val="22"/>
          <w:lang w:eastAsia="zh-CN"/>
        </w:rPr>
      </w:pPr>
      <w:r w:rsidRPr="00202B4D">
        <w:rPr>
          <w:rFonts w:ascii="Book Antiqua" w:eastAsia="Book Antiqua" w:hAnsi="Book Antiqua" w:cs="Book Antiqua"/>
          <w:color w:val="000000"/>
          <w:szCs w:val="22"/>
          <w:lang w:eastAsia="zh-CN"/>
        </w:rPr>
        <w:t xml:space="preserve">A similar result was identified and validated in TCGA cohort, and suggested </w:t>
      </w:r>
      <w:r w:rsidR="0073588A">
        <w:rPr>
          <w:rFonts w:ascii="Book Antiqua" w:eastAsia="Book Antiqua" w:hAnsi="Book Antiqua" w:cs="Book Antiqua"/>
          <w:color w:val="000000"/>
          <w:szCs w:val="22"/>
          <w:lang w:eastAsia="zh-CN"/>
        </w:rPr>
        <w:t xml:space="preserve">that </w:t>
      </w:r>
      <w:r w:rsidRPr="00202B4D">
        <w:rPr>
          <w:rFonts w:ascii="Book Antiqua" w:eastAsia="Book Antiqua" w:hAnsi="Book Antiqua" w:cs="Book Antiqua"/>
          <w:color w:val="000000"/>
          <w:szCs w:val="22"/>
          <w:lang w:eastAsia="zh-CN"/>
        </w:rPr>
        <w:t>a prior cancer history did not adversely</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affect the overall prognosis in GC patients. </w:t>
      </w:r>
      <w:r w:rsidR="0073588A">
        <w:rPr>
          <w:rFonts w:ascii="Book Antiqua" w:eastAsia="Book Antiqua" w:hAnsi="Book Antiqua" w:cs="Book Antiqua"/>
          <w:color w:val="000000"/>
          <w:szCs w:val="22"/>
          <w:lang w:eastAsia="zh-CN"/>
        </w:rPr>
        <w:t xml:space="preserve">Regarding </w:t>
      </w:r>
      <w:r w:rsidRPr="00202B4D">
        <w:rPr>
          <w:rFonts w:ascii="Book Antiqua" w:eastAsia="Book Antiqua" w:hAnsi="Book Antiqua" w:cs="Book Antiqua"/>
          <w:color w:val="000000"/>
          <w:szCs w:val="22"/>
          <w:lang w:eastAsia="zh-CN"/>
        </w:rPr>
        <w:t>CSS,</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patients with prior cancer </w:t>
      </w:r>
      <w:r w:rsidR="0073588A">
        <w:rPr>
          <w:rFonts w:ascii="Book Antiqua" w:eastAsia="Book Antiqua" w:hAnsi="Book Antiqua" w:cs="Book Antiqua"/>
          <w:color w:val="000000"/>
          <w:szCs w:val="22"/>
          <w:lang w:eastAsia="zh-CN"/>
        </w:rPr>
        <w:t>had</w:t>
      </w:r>
      <w:r w:rsidRPr="00202B4D">
        <w:rPr>
          <w:rFonts w:ascii="Book Antiqua" w:eastAsia="Book Antiqua" w:hAnsi="Book Antiqua" w:cs="Book Antiqua"/>
          <w:color w:val="000000"/>
          <w:szCs w:val="22"/>
          <w:lang w:eastAsia="zh-CN"/>
        </w:rPr>
        <w:t xml:space="preserve"> superior GC-specific</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survival after particular variables were adjusted. It is unclear why a prior cancer history could improve GC-specific survival. Cancer survivors may</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undergo active cancer surveillance, thereby having an early cancer stage and</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improved survival, which may cause length </w:t>
      </w:r>
      <w:r w:rsidRPr="00202B4D">
        <w:rPr>
          <w:rFonts w:ascii="Book Antiqua" w:eastAsia="Book Antiqua" w:hAnsi="Book Antiqua" w:cs="Book Antiqua"/>
          <w:color w:val="000000"/>
          <w:szCs w:val="22"/>
          <w:lang w:eastAsia="zh-CN"/>
        </w:rPr>
        <w:lastRenderedPageBreak/>
        <w:t>bias and lead-time bias</w:t>
      </w:r>
      <w:r w:rsidRPr="00202B4D">
        <w:rPr>
          <w:rFonts w:ascii="Book Antiqua" w:eastAsia="Book Antiqua" w:hAnsi="Book Antiqua" w:cs="Book Antiqua"/>
          <w:color w:val="000000"/>
          <w:szCs w:val="22"/>
          <w:vertAlign w:val="superscript"/>
          <w:lang w:eastAsia="zh-CN"/>
        </w:rPr>
        <w:t>[28-30]</w:t>
      </w:r>
      <w:r w:rsidRPr="00202B4D">
        <w:rPr>
          <w:rFonts w:ascii="Book Antiqua" w:eastAsia="Book Antiqua" w:hAnsi="Book Antiqua" w:cs="Book Antiqua"/>
          <w:color w:val="000000"/>
          <w:szCs w:val="22"/>
          <w:lang w:eastAsia="zh-CN"/>
        </w:rPr>
        <w:t>.</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As gene mutations underlie most cancers, we hypothesized that patients with prior cancers harbored more molecular</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mutations, however, no significant mutation counts were associated with</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prior cancer status in the TCGA cohort.</w:t>
      </w:r>
    </w:p>
    <w:p w14:paraId="3D5A1296" w14:textId="1FFC83B4" w:rsidR="0073588A" w:rsidRPr="00202B4D" w:rsidRDefault="00F34117" w:rsidP="00CB4F04">
      <w:pPr>
        <w:spacing w:line="360" w:lineRule="auto"/>
        <w:ind w:firstLineChars="112" w:firstLine="269"/>
        <w:jc w:val="both"/>
        <w:rPr>
          <w:rFonts w:ascii="Book Antiqua" w:eastAsia="Book Antiqua" w:hAnsi="Book Antiqua" w:cs="Book Antiqua"/>
          <w:color w:val="000000"/>
          <w:szCs w:val="22"/>
          <w:lang w:eastAsia="zh-CN"/>
        </w:rPr>
      </w:pPr>
      <w:r w:rsidRPr="00202B4D">
        <w:rPr>
          <w:rFonts w:ascii="Book Antiqua" w:eastAsia="Book Antiqua" w:hAnsi="Book Antiqua" w:cs="Book Antiqua"/>
          <w:color w:val="000000"/>
          <w:szCs w:val="22"/>
          <w:lang w:eastAsia="zh-CN"/>
        </w:rPr>
        <w:t>In our study, we could not avoid bias as the percentage of</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early stage GC was more frequent in patients with prior cancer. However,</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we did not believe this bias was responsible for GC-specific survival</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advantages because a prior cancer was also associated with better GC-specific</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survival in </w:t>
      </w:r>
      <w:r w:rsidR="0073588A">
        <w:rPr>
          <w:rFonts w:ascii="Book Antiqua" w:eastAsia="Book Antiqua" w:hAnsi="Book Antiqua" w:cs="Book Antiqua"/>
          <w:color w:val="000000"/>
          <w:szCs w:val="22"/>
          <w:lang w:eastAsia="zh-CN"/>
        </w:rPr>
        <w:t xml:space="preserve">the </w:t>
      </w:r>
      <w:r w:rsidRPr="00202B4D">
        <w:rPr>
          <w:rFonts w:ascii="Book Antiqua" w:eastAsia="Book Antiqua" w:hAnsi="Book Antiqua" w:cs="Book Antiqua"/>
          <w:color w:val="000000"/>
          <w:szCs w:val="22"/>
          <w:lang w:eastAsia="zh-CN"/>
        </w:rPr>
        <w:t>localized stages (HR = 0.82,</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95%CI: 0.74–0.91). We speculated that</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higher competing mortality risks (either due to prior cancer or other factors)</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in patients with prior cancer may have accounted for GC-specific survival</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benefits</w:t>
      </w:r>
      <w:r w:rsidRPr="00202B4D">
        <w:rPr>
          <w:rFonts w:ascii="Book Antiqua" w:eastAsia="Book Antiqua" w:hAnsi="Book Antiqua" w:cs="Book Antiqua"/>
          <w:color w:val="000000"/>
          <w:szCs w:val="22"/>
          <w:vertAlign w:val="superscript"/>
          <w:lang w:eastAsia="zh-CN"/>
        </w:rPr>
        <w:t>[31]</w:t>
      </w:r>
      <w:r w:rsidRPr="00202B4D">
        <w:rPr>
          <w:rFonts w:ascii="Book Antiqua" w:eastAsia="Book Antiqua" w:hAnsi="Book Antiqua" w:cs="Book Antiqua"/>
          <w:color w:val="000000"/>
          <w:szCs w:val="22"/>
          <w:lang w:eastAsia="zh-CN"/>
        </w:rPr>
        <w:t xml:space="preserve">. Further studies are required to address these observations. </w:t>
      </w:r>
    </w:p>
    <w:p w14:paraId="2875B238" w14:textId="355554A7" w:rsidR="0073588A" w:rsidRPr="00202B4D" w:rsidRDefault="00F34117" w:rsidP="00CB4F04">
      <w:pPr>
        <w:spacing w:line="360" w:lineRule="auto"/>
        <w:ind w:firstLineChars="112" w:firstLine="269"/>
        <w:jc w:val="both"/>
        <w:rPr>
          <w:rFonts w:ascii="Book Antiqua" w:eastAsia="等线" w:hAnsi="Book Antiqua"/>
          <w:szCs w:val="22"/>
          <w:lang w:eastAsia="zh-CN"/>
        </w:rPr>
      </w:pPr>
      <w:r w:rsidRPr="00202B4D">
        <w:rPr>
          <w:rFonts w:ascii="Book Antiqua" w:eastAsia="Book Antiqua" w:hAnsi="Book Antiqua" w:cs="Book Antiqua"/>
          <w:color w:val="000000"/>
          <w:szCs w:val="22"/>
          <w:lang w:eastAsia="zh-CN"/>
        </w:rPr>
        <w:t>In subgroup</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analyses, age did not affect the impact of a prior cancer diagnosis. A prior cancer had no significant influence on OS, but improved CSS in GC patients.</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We also noted that the prognostic impact of a prior cancer was</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independent of the time of previous cancer diagnosis, suggesting that GC patients</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with a prior cancer diagnosis could be considered for trial enrollment</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regardless of the time.</w:t>
      </w:r>
    </w:p>
    <w:p w14:paraId="6361DDD8" w14:textId="34979AE5" w:rsidR="0073588A" w:rsidRPr="00202B4D" w:rsidRDefault="00F34117" w:rsidP="00CB4F04">
      <w:pPr>
        <w:spacing w:line="360" w:lineRule="auto"/>
        <w:ind w:firstLineChars="112" w:firstLine="269"/>
        <w:jc w:val="both"/>
        <w:rPr>
          <w:rFonts w:ascii="Book Antiqua" w:eastAsia="等线" w:hAnsi="Book Antiqua"/>
          <w:szCs w:val="22"/>
          <w:lang w:eastAsia="zh-CN"/>
        </w:rPr>
      </w:pPr>
      <w:r w:rsidRPr="00202B4D">
        <w:rPr>
          <w:rFonts w:ascii="Book Antiqua" w:eastAsia="Book Antiqua" w:hAnsi="Book Antiqua" w:cs="Book Antiqua"/>
          <w:color w:val="000000"/>
          <w:szCs w:val="22"/>
          <w:lang w:eastAsia="zh-CN"/>
        </w:rPr>
        <w:t>We observed that the impact of a prior cancer history on survival was varied across</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different cancer types. In 2009, Pulte </w:t>
      </w:r>
      <w:r w:rsidRPr="00202B4D">
        <w:rPr>
          <w:rFonts w:ascii="Book Antiqua" w:eastAsia="Book Antiqua" w:hAnsi="Book Antiqua" w:cs="Book Antiqua"/>
          <w:i/>
          <w:color w:val="000000"/>
          <w:szCs w:val="22"/>
          <w:lang w:eastAsia="zh-CN"/>
        </w:rPr>
        <w:t xml:space="preserve">et </w:t>
      </w:r>
      <w:proofErr w:type="gramStart"/>
      <w:r w:rsidRPr="00202B4D">
        <w:rPr>
          <w:rFonts w:ascii="Book Antiqua" w:eastAsia="Book Antiqua" w:hAnsi="Book Antiqua" w:cs="Book Antiqua"/>
          <w:i/>
          <w:color w:val="000000"/>
          <w:szCs w:val="22"/>
          <w:lang w:eastAsia="zh-CN"/>
        </w:rPr>
        <w:t>al</w:t>
      </w:r>
      <w:r w:rsidR="00F463A6" w:rsidRPr="00202B4D">
        <w:rPr>
          <w:rFonts w:ascii="Book Antiqua" w:eastAsia="Book Antiqua" w:hAnsi="Book Antiqua" w:cs="Book Antiqua"/>
          <w:color w:val="000000"/>
          <w:szCs w:val="22"/>
          <w:vertAlign w:val="superscript"/>
          <w:lang w:eastAsia="zh-CN"/>
        </w:rPr>
        <w:t>[</w:t>
      </w:r>
      <w:proofErr w:type="gramEnd"/>
      <w:r w:rsidR="00F463A6" w:rsidRPr="00202B4D">
        <w:rPr>
          <w:rFonts w:ascii="Book Antiqua" w:eastAsia="Book Antiqua" w:hAnsi="Book Antiqua" w:cs="Book Antiqua"/>
          <w:color w:val="000000"/>
          <w:szCs w:val="22"/>
          <w:vertAlign w:val="superscript"/>
          <w:lang w:eastAsia="zh-CN"/>
        </w:rPr>
        <w:t>10]</w:t>
      </w:r>
      <w:r w:rsidRPr="00202B4D">
        <w:rPr>
          <w:rFonts w:ascii="Book Antiqua" w:eastAsia="Book Antiqua" w:hAnsi="Book Antiqua" w:cs="Book Antiqua"/>
          <w:color w:val="000000"/>
          <w:szCs w:val="22"/>
          <w:lang w:eastAsia="zh-CN"/>
        </w:rPr>
        <w:t xml:space="preserve"> reported that non-Hodgkin</w:t>
      </w:r>
      <w:r w:rsidR="002D0A7F">
        <w:rPr>
          <w:rFonts w:ascii="Book Antiqua" w:eastAsia="Book Antiqua" w:hAnsi="Book Antiqua" w:cs="Book Antiqua"/>
          <w:color w:val="000000"/>
          <w:szCs w:val="22"/>
          <w:lang w:eastAsia="zh-CN"/>
        </w:rPr>
        <w:t>’s</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lymphoma patients with prior malignancies had worse prognoses than those</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without prior cancer. </w:t>
      </w:r>
      <w:proofErr w:type="spellStart"/>
      <w:r w:rsidRPr="00202B4D">
        <w:rPr>
          <w:rFonts w:ascii="Book Antiqua" w:eastAsia="Book Antiqua" w:hAnsi="Book Antiqua" w:cs="Book Antiqua"/>
          <w:color w:val="000000"/>
          <w:szCs w:val="22"/>
          <w:lang w:eastAsia="zh-CN"/>
        </w:rPr>
        <w:t>Youn</w:t>
      </w:r>
      <w:proofErr w:type="spellEnd"/>
      <w:r w:rsidRPr="00202B4D">
        <w:rPr>
          <w:rFonts w:ascii="Book Antiqua" w:eastAsia="Book Antiqua" w:hAnsi="Book Antiqua" w:cs="Book Antiqua"/>
          <w:color w:val="000000"/>
          <w:szCs w:val="22"/>
          <w:lang w:eastAsia="zh-CN"/>
        </w:rPr>
        <w:t xml:space="preserve"> </w:t>
      </w:r>
      <w:r w:rsidRPr="00202B4D">
        <w:rPr>
          <w:rFonts w:ascii="Book Antiqua" w:eastAsia="Book Antiqua" w:hAnsi="Book Antiqua" w:cs="Book Antiqua"/>
          <w:i/>
          <w:color w:val="000000"/>
          <w:szCs w:val="22"/>
          <w:lang w:eastAsia="zh-CN"/>
        </w:rPr>
        <w:t xml:space="preserve">et </w:t>
      </w:r>
      <w:proofErr w:type="gramStart"/>
      <w:r w:rsidRPr="00202B4D">
        <w:rPr>
          <w:rFonts w:ascii="Book Antiqua" w:eastAsia="Book Antiqua" w:hAnsi="Book Antiqua" w:cs="Book Antiqua"/>
          <w:i/>
          <w:color w:val="000000"/>
          <w:szCs w:val="22"/>
          <w:lang w:eastAsia="zh-CN"/>
        </w:rPr>
        <w:t>al</w:t>
      </w:r>
      <w:r w:rsidRPr="00202B4D">
        <w:rPr>
          <w:rFonts w:ascii="Book Antiqua" w:eastAsia="Book Antiqua" w:hAnsi="Book Antiqua" w:cs="Book Antiqua"/>
          <w:color w:val="000000"/>
          <w:szCs w:val="22"/>
          <w:vertAlign w:val="superscript"/>
          <w:lang w:eastAsia="zh-CN"/>
        </w:rPr>
        <w:t>[</w:t>
      </w:r>
      <w:proofErr w:type="gramEnd"/>
      <w:r w:rsidRPr="00202B4D">
        <w:rPr>
          <w:rFonts w:ascii="Book Antiqua" w:eastAsia="Book Antiqua" w:hAnsi="Book Antiqua" w:cs="Book Antiqua"/>
          <w:color w:val="000000"/>
          <w:szCs w:val="22"/>
          <w:vertAlign w:val="superscript"/>
          <w:lang w:eastAsia="zh-CN"/>
        </w:rPr>
        <w:t>32]</w:t>
      </w:r>
      <w:r w:rsidRPr="00202B4D">
        <w:rPr>
          <w:rFonts w:ascii="Book Antiqua" w:eastAsia="宋体" w:hAnsi="Book Antiqua" w:cs="Book Antiqua"/>
          <w:color w:val="000000"/>
          <w:szCs w:val="22"/>
          <w:vertAlign w:val="superscript"/>
          <w:lang w:eastAsia="zh-CN"/>
        </w:rPr>
        <w:t xml:space="preserve"> </w:t>
      </w:r>
      <w:r w:rsidRPr="00202B4D">
        <w:rPr>
          <w:rFonts w:ascii="Book Antiqua" w:eastAsia="Book Antiqua" w:hAnsi="Book Antiqua" w:cs="Book Antiqua"/>
          <w:color w:val="000000"/>
          <w:szCs w:val="22"/>
          <w:lang w:eastAsia="zh-CN"/>
        </w:rPr>
        <w:t>subsequently showed a reduced survival</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time for Hodgkin’s lymphoma survivors with secondary gastrointestinal</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cancer. In contrast, opposite trends were identified in other</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studies: Smyth </w:t>
      </w:r>
      <w:r w:rsidRPr="00202B4D">
        <w:rPr>
          <w:rFonts w:ascii="Book Antiqua" w:eastAsia="Book Antiqua" w:hAnsi="Book Antiqua" w:cs="Book Antiqua"/>
          <w:i/>
          <w:color w:val="000000"/>
          <w:szCs w:val="22"/>
          <w:lang w:eastAsia="zh-CN"/>
        </w:rPr>
        <w:t xml:space="preserve">et </w:t>
      </w:r>
      <w:proofErr w:type="gramStart"/>
      <w:r w:rsidRPr="00202B4D">
        <w:rPr>
          <w:rFonts w:ascii="Book Antiqua" w:eastAsia="Book Antiqua" w:hAnsi="Book Antiqua" w:cs="Book Antiqua"/>
          <w:i/>
          <w:color w:val="000000"/>
          <w:szCs w:val="22"/>
          <w:lang w:eastAsia="zh-CN"/>
        </w:rPr>
        <w:t>al</w:t>
      </w:r>
      <w:r w:rsidRPr="00202B4D">
        <w:rPr>
          <w:rFonts w:ascii="Book Antiqua" w:eastAsia="Book Antiqua" w:hAnsi="Book Antiqua" w:cs="Book Antiqua"/>
          <w:color w:val="000000"/>
          <w:szCs w:val="22"/>
          <w:vertAlign w:val="superscript"/>
          <w:lang w:eastAsia="zh-CN"/>
        </w:rPr>
        <w:t>[</w:t>
      </w:r>
      <w:proofErr w:type="gramEnd"/>
      <w:r w:rsidRPr="00202B4D">
        <w:rPr>
          <w:rFonts w:ascii="Book Antiqua" w:eastAsia="Book Antiqua" w:hAnsi="Book Antiqua" w:cs="Book Antiqua"/>
          <w:color w:val="000000"/>
          <w:szCs w:val="22"/>
          <w:vertAlign w:val="superscript"/>
          <w:lang w:eastAsia="zh-CN"/>
        </w:rPr>
        <w:t>11]</w:t>
      </w:r>
      <w:r w:rsidRPr="00202B4D">
        <w:rPr>
          <w:rFonts w:ascii="Book Antiqua" w:eastAsia="Book Antiqua" w:hAnsi="Book Antiqua" w:cs="Book Antiqua"/>
          <w:color w:val="000000"/>
          <w:szCs w:val="22"/>
          <w:lang w:eastAsia="zh-CN"/>
        </w:rPr>
        <w:t xml:space="preserve"> showed that gastrointestinal cancer patients with/without</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prior cancer had comparable OS and gastrointestinal</w:t>
      </w:r>
      <w:r w:rsidR="00382112">
        <w:rPr>
          <w:rFonts w:ascii="Book Antiqua" w:eastAsia="Book Antiqua"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cancer-specific</w:t>
      </w:r>
      <w:r w:rsidRPr="00202B4D">
        <w:rPr>
          <w:rFonts w:ascii="Book Antiqua" w:eastAsia="等线" w:hAnsi="Book Antiqua"/>
          <w:szCs w:val="22"/>
          <w:lang w:eastAsia="zh-CN"/>
        </w:rPr>
        <w:t xml:space="preserve"> </w:t>
      </w:r>
      <w:r w:rsidRPr="00202B4D">
        <w:rPr>
          <w:rFonts w:ascii="Book Antiqua" w:eastAsia="Book Antiqua" w:hAnsi="Book Antiqua" w:cs="Book Antiqua"/>
          <w:color w:val="000000"/>
          <w:szCs w:val="22"/>
          <w:lang w:eastAsia="zh-CN"/>
        </w:rPr>
        <w:t>survival times. Also, in early or advanced lung cancer stages, no</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differences in OS were noted between patients with and without prior</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cancer</w:t>
      </w:r>
      <w:r w:rsidRPr="00202B4D">
        <w:rPr>
          <w:rFonts w:ascii="Book Antiqua" w:eastAsia="Book Antiqua" w:hAnsi="Book Antiqua" w:cs="Book Antiqua"/>
          <w:color w:val="000000"/>
          <w:szCs w:val="22"/>
          <w:vertAlign w:val="superscript"/>
          <w:lang w:eastAsia="zh-CN"/>
        </w:rPr>
        <w:t>[24,33]</w:t>
      </w:r>
      <w:r w:rsidRPr="00202B4D">
        <w:rPr>
          <w:rFonts w:ascii="Book Antiqua" w:eastAsia="Book Antiqua" w:hAnsi="Book Antiqua" w:cs="Book Antiqua"/>
          <w:color w:val="000000"/>
          <w:szCs w:val="22"/>
          <w:lang w:eastAsia="zh-CN"/>
        </w:rPr>
        <w:t>.</w:t>
      </w:r>
      <w:r w:rsidRPr="00202B4D">
        <w:rPr>
          <w:rFonts w:ascii="Book Antiqua" w:eastAsia="Book Antiqua" w:hAnsi="Book Antiqua" w:cs="Book Antiqua"/>
          <w:color w:val="000000"/>
          <w:szCs w:val="22"/>
          <w:vertAlign w:val="superscript"/>
          <w:lang w:eastAsia="zh-CN"/>
        </w:rPr>
        <w:t xml:space="preserve"> </w:t>
      </w:r>
      <w:r w:rsidRPr="00202B4D">
        <w:rPr>
          <w:rFonts w:ascii="Book Antiqua" w:eastAsia="Book Antiqua" w:hAnsi="Book Antiqua" w:cs="Book Antiqua"/>
          <w:color w:val="000000"/>
          <w:szCs w:val="22"/>
          <w:lang w:eastAsia="zh-CN"/>
        </w:rPr>
        <w:t xml:space="preserve">Pruitt </w:t>
      </w:r>
      <w:r w:rsidRPr="00202B4D">
        <w:rPr>
          <w:rFonts w:ascii="Book Antiqua" w:eastAsia="Book Antiqua" w:hAnsi="Book Antiqua" w:cs="Book Antiqua"/>
          <w:i/>
          <w:color w:val="000000"/>
          <w:szCs w:val="22"/>
          <w:lang w:eastAsia="zh-CN"/>
        </w:rPr>
        <w:t xml:space="preserve">et </w:t>
      </w:r>
      <w:proofErr w:type="gramStart"/>
      <w:r w:rsidRPr="00202B4D">
        <w:rPr>
          <w:rFonts w:ascii="Book Antiqua" w:eastAsia="Book Antiqua" w:hAnsi="Book Antiqua" w:cs="Book Antiqua"/>
          <w:i/>
          <w:color w:val="000000"/>
          <w:szCs w:val="22"/>
          <w:lang w:eastAsia="zh-CN"/>
        </w:rPr>
        <w:t>al</w:t>
      </w:r>
      <w:r w:rsidRPr="00202B4D">
        <w:rPr>
          <w:rFonts w:ascii="Book Antiqua" w:eastAsia="Book Antiqua" w:hAnsi="Book Antiqua" w:cs="Book Antiqua"/>
          <w:color w:val="000000"/>
          <w:szCs w:val="22"/>
          <w:vertAlign w:val="superscript"/>
          <w:lang w:eastAsia="zh-CN"/>
        </w:rPr>
        <w:t>[</w:t>
      </w:r>
      <w:proofErr w:type="gramEnd"/>
      <w:r w:rsidRPr="00202B4D">
        <w:rPr>
          <w:rFonts w:ascii="Book Antiqua" w:eastAsia="Book Antiqua" w:hAnsi="Book Antiqua" w:cs="Book Antiqua"/>
          <w:color w:val="000000"/>
          <w:szCs w:val="22"/>
          <w:vertAlign w:val="superscript"/>
          <w:lang w:eastAsia="zh-CN"/>
        </w:rPr>
        <w:t>24]</w:t>
      </w:r>
      <w:r w:rsidRPr="00202B4D">
        <w:rPr>
          <w:rFonts w:ascii="Book Antiqua" w:eastAsia="宋体" w:hAnsi="Book Antiqua" w:cs="Book Antiqua"/>
          <w:color w:val="000000"/>
          <w:szCs w:val="22"/>
          <w:vertAlign w:val="superscript"/>
          <w:lang w:eastAsia="zh-CN"/>
        </w:rPr>
        <w:t xml:space="preserve"> </w:t>
      </w:r>
      <w:r w:rsidRPr="00202B4D">
        <w:rPr>
          <w:rFonts w:ascii="Book Antiqua" w:eastAsia="Book Antiqua" w:hAnsi="Book Antiqua" w:cs="Book Antiqua"/>
          <w:color w:val="000000"/>
          <w:szCs w:val="22"/>
          <w:lang w:eastAsia="zh-CN"/>
        </w:rPr>
        <w:t>demonstrated improved lung CSS outcomes in patients with prior cancer. For stage IV esophageal</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cancer, a prior malignancy had no impact on OS</w:t>
      </w:r>
      <w:r w:rsidRPr="00202B4D">
        <w:rPr>
          <w:rFonts w:ascii="Book Antiqua" w:eastAsia="Book Antiqua" w:hAnsi="Book Antiqua" w:cs="Book Antiqua"/>
          <w:color w:val="000000"/>
          <w:szCs w:val="22"/>
          <w:vertAlign w:val="superscript"/>
          <w:lang w:eastAsia="zh-CN"/>
        </w:rPr>
        <w:t>[9]</w:t>
      </w:r>
      <w:r w:rsidRPr="00202B4D">
        <w:rPr>
          <w:rFonts w:ascii="Book Antiqua" w:eastAsia="Book Antiqua" w:hAnsi="Book Antiqua" w:cs="Book Antiqua"/>
          <w:color w:val="000000"/>
          <w:szCs w:val="22"/>
          <w:lang w:eastAsia="zh-CN"/>
        </w:rPr>
        <w:t>. A recent study</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explored the prognostic effect landscape across 20</w:t>
      </w:r>
      <w:r w:rsidRPr="00202B4D">
        <w:rPr>
          <w:rFonts w:ascii="Book Antiqua" w:eastAsia="宋体" w:hAnsi="Book Antiqua" w:cs="Book Antiqua"/>
          <w:color w:val="000000"/>
          <w:szCs w:val="22"/>
          <w:lang w:eastAsia="zh-CN"/>
        </w:rPr>
        <w:t xml:space="preserve"> prior </w:t>
      </w:r>
      <w:r w:rsidRPr="00202B4D">
        <w:rPr>
          <w:rFonts w:ascii="Book Antiqua" w:eastAsia="Book Antiqua" w:hAnsi="Book Antiqua" w:cs="Book Antiqua"/>
          <w:color w:val="000000"/>
          <w:szCs w:val="22"/>
          <w:lang w:eastAsia="zh-CN"/>
        </w:rPr>
        <w:t>cancer types</w:t>
      </w:r>
      <w:r w:rsidRPr="00202B4D">
        <w:rPr>
          <w:rFonts w:ascii="Book Antiqua" w:eastAsia="Book Antiqua" w:hAnsi="Book Antiqua" w:cs="Book Antiqua"/>
          <w:color w:val="000000"/>
          <w:szCs w:val="22"/>
          <w:vertAlign w:val="superscript"/>
          <w:lang w:eastAsia="zh-CN"/>
        </w:rPr>
        <w:t>[20]</w:t>
      </w:r>
      <w:r w:rsidRPr="00202B4D">
        <w:rPr>
          <w:rFonts w:ascii="Book Antiqua" w:eastAsia="Book Antiqua" w:hAnsi="Book Antiqua" w:cs="Book Antiqua"/>
          <w:color w:val="000000"/>
          <w:szCs w:val="22"/>
          <w:lang w:eastAsia="zh-CN"/>
        </w:rPr>
        <w:t xml:space="preserve">. However, this study primarily focused on pan-cancer and did not characterize speciﬁc clinical features and </w:t>
      </w:r>
      <w:r w:rsidRPr="00202B4D">
        <w:rPr>
          <w:rFonts w:ascii="Book Antiqua" w:eastAsia="Book Antiqua" w:hAnsi="Book Antiqua" w:cs="Book Antiqua"/>
          <w:color w:val="000000"/>
          <w:szCs w:val="22"/>
          <w:lang w:eastAsia="zh-CN"/>
        </w:rPr>
        <w:lastRenderedPageBreak/>
        <w:t>the specific impact of GC with</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a prior cancer history. Thus, our study ﬁlled this knowledge gap.</w:t>
      </w:r>
    </w:p>
    <w:p w14:paraId="32D21D31" w14:textId="548D0D6B" w:rsidR="00F34117" w:rsidRPr="00202B4D" w:rsidRDefault="00F34117" w:rsidP="00CB4F04">
      <w:pPr>
        <w:spacing w:line="360" w:lineRule="auto"/>
        <w:ind w:firstLineChars="112" w:firstLine="269"/>
        <w:jc w:val="both"/>
        <w:rPr>
          <w:rFonts w:ascii="Book Antiqua" w:eastAsia="Book Antiqua" w:hAnsi="Book Antiqua" w:cs="Book Antiqua"/>
          <w:color w:val="000000"/>
          <w:szCs w:val="22"/>
          <w:lang w:eastAsia="zh-CN"/>
        </w:rPr>
      </w:pPr>
      <w:r w:rsidRPr="00202B4D">
        <w:rPr>
          <w:rFonts w:ascii="Book Antiqua" w:eastAsia="Book Antiqua" w:hAnsi="Book Antiqua" w:cs="Book Antiqua"/>
          <w:color w:val="000000"/>
          <w:szCs w:val="22"/>
          <w:lang w:eastAsia="zh-CN"/>
        </w:rPr>
        <w:t xml:space="preserve">Our study had several limitations. The SEER database did not provide detailed chemotherapy and radiation information, and the efficacy and tolerability of prior therapies </w:t>
      </w:r>
      <w:r w:rsidR="00382112">
        <w:rPr>
          <w:rFonts w:ascii="Book Antiqua" w:eastAsia="宋体" w:hAnsi="Book Antiqua" w:cs="Book Antiqua"/>
          <w:color w:val="000000"/>
          <w:szCs w:val="22"/>
          <w:lang w:eastAsia="zh-CN"/>
        </w:rPr>
        <w:t>were</w:t>
      </w:r>
      <w:r w:rsidR="00382112"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unclear. Other covariates, such as </w:t>
      </w:r>
      <w:r w:rsidR="0098100C" w:rsidRPr="00202B4D">
        <w:rPr>
          <w:rFonts w:ascii="Book Antiqua" w:eastAsia="Book Antiqua" w:hAnsi="Book Antiqua" w:cs="Book Antiqua"/>
          <w:i/>
          <w:color w:val="000000"/>
        </w:rPr>
        <w:t>Helicobacter pylori</w:t>
      </w:r>
      <w:r w:rsidRPr="00202B4D">
        <w:rPr>
          <w:rFonts w:ascii="Book Antiqua" w:eastAsia="Book Antiqua" w:hAnsi="Book Antiqua" w:cs="Book Antiqua"/>
          <w:color w:val="000000"/>
          <w:szCs w:val="22"/>
          <w:lang w:eastAsia="zh-CN"/>
        </w:rPr>
        <w:t xml:space="preserve"> infection status, genetic</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information, and comorbidities were unavailable. Also, we could not</w:t>
      </w:r>
      <w:r w:rsidRPr="00202B4D">
        <w:rPr>
          <w:rFonts w:ascii="Book Antiqua" w:eastAsia="宋体" w:hAnsi="Book Antiqua" w:cs="Book Antiqua"/>
          <w:color w:val="000000"/>
          <w:szCs w:val="22"/>
          <w:lang w:eastAsia="zh-CN"/>
        </w:rPr>
        <w:t xml:space="preserve"> completely </w:t>
      </w:r>
      <w:r w:rsidRPr="00202B4D">
        <w:rPr>
          <w:rFonts w:ascii="Book Antiqua" w:eastAsia="Book Antiqua" w:hAnsi="Book Antiqua" w:cs="Book Antiqua"/>
          <w:color w:val="000000"/>
          <w:szCs w:val="22"/>
          <w:lang w:eastAsia="zh-CN"/>
        </w:rPr>
        <w:t>exclude the possibility of GC metastatic misclassifications from earlier</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tumors. Finally, our findings were based on the SEER database and</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TCGA cohorts, thereby limiting overall generalizability to other populations. Further</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studies or independent cohorts are required to validate our findings and</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conclusions.</w:t>
      </w:r>
    </w:p>
    <w:p w14:paraId="41B6A955" w14:textId="77777777" w:rsidR="001B378A" w:rsidRPr="00202B4D" w:rsidRDefault="001B378A">
      <w:pPr>
        <w:spacing w:line="360" w:lineRule="auto"/>
        <w:jc w:val="both"/>
        <w:rPr>
          <w:rFonts w:ascii="Book Antiqua" w:hAnsi="Book Antiqua"/>
        </w:rPr>
      </w:pPr>
    </w:p>
    <w:p w14:paraId="178AF521"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aps/>
          <w:color w:val="000000"/>
          <w:u w:val="single"/>
        </w:rPr>
        <w:t>CONCLUSION</w:t>
      </w:r>
    </w:p>
    <w:p w14:paraId="48EA9EE5" w14:textId="7C73659C" w:rsidR="001B378A" w:rsidRPr="00202B4D" w:rsidRDefault="00F34117" w:rsidP="00CB4F04">
      <w:pPr>
        <w:spacing w:line="360" w:lineRule="auto"/>
        <w:jc w:val="both"/>
        <w:rPr>
          <w:rFonts w:ascii="Book Antiqua" w:hAnsi="Book Antiqua"/>
        </w:rPr>
      </w:pPr>
      <w:r w:rsidRPr="00202B4D">
        <w:rPr>
          <w:rFonts w:ascii="Book Antiqua" w:eastAsia="Book Antiqua" w:hAnsi="Book Antiqua" w:cs="Book Antiqua"/>
          <w:color w:val="000000"/>
          <w:szCs w:val="22"/>
          <w:lang w:eastAsia="zh-CN"/>
        </w:rPr>
        <w:t xml:space="preserve">In </w:t>
      </w:r>
      <w:r w:rsidR="00382112">
        <w:rPr>
          <w:rFonts w:ascii="Book Antiqua" w:eastAsia="Book Antiqua" w:hAnsi="Book Antiqua" w:cs="Book Antiqua"/>
          <w:color w:val="000000"/>
          <w:szCs w:val="22"/>
          <w:lang w:eastAsia="zh-CN"/>
        </w:rPr>
        <w:t xml:space="preserve">the </w:t>
      </w:r>
      <w:r w:rsidRPr="00202B4D">
        <w:rPr>
          <w:rFonts w:ascii="Book Antiqua" w:eastAsia="Book Antiqua" w:hAnsi="Book Antiqua" w:cs="Book Antiqua"/>
          <w:color w:val="000000"/>
          <w:szCs w:val="22"/>
          <w:lang w:eastAsia="zh-CN"/>
        </w:rPr>
        <w:t>SEER</w:t>
      </w:r>
      <w:r w:rsidR="00382112">
        <w:rPr>
          <w:rFonts w:ascii="Book Antiqua" w:eastAsia="Book Antiqua" w:hAnsi="Book Antiqua" w:cs="Book Antiqua"/>
          <w:color w:val="000000"/>
          <w:szCs w:val="22"/>
          <w:lang w:eastAsia="zh-CN"/>
        </w:rPr>
        <w:t xml:space="preserve"> database</w:t>
      </w:r>
      <w:r w:rsidRPr="00202B4D">
        <w:rPr>
          <w:rFonts w:ascii="Book Antiqua" w:eastAsia="Book Antiqua" w:hAnsi="Book Antiqua" w:cs="Book Antiqua"/>
          <w:color w:val="000000"/>
          <w:szCs w:val="22"/>
          <w:lang w:eastAsia="zh-CN"/>
        </w:rPr>
        <w:t>, 11.3% of newly diagnosed GC patients had a prior cancer</w:t>
      </w:r>
      <w:r w:rsidRPr="00202B4D">
        <w:rPr>
          <w:rFonts w:ascii="Book Antiqua" w:eastAsia="宋体"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 xml:space="preserve">history, with GC occurring within </w:t>
      </w:r>
      <w:r w:rsidR="00382112">
        <w:rPr>
          <w:rFonts w:ascii="Book Antiqua" w:eastAsia="Book Antiqua" w:hAnsi="Book Antiqua" w:cs="Book Antiqua"/>
          <w:color w:val="000000"/>
          <w:szCs w:val="22"/>
          <w:lang w:eastAsia="zh-CN"/>
        </w:rPr>
        <w:t>6</w:t>
      </w:r>
      <w:r w:rsidR="00382112" w:rsidRPr="00202B4D">
        <w:rPr>
          <w:rFonts w:ascii="Book Antiqua" w:eastAsia="Book Antiqua" w:hAnsi="Book Antiqua" w:cs="Book Antiqua"/>
          <w:color w:val="000000"/>
          <w:szCs w:val="22"/>
          <w:lang w:eastAsia="zh-CN"/>
        </w:rPr>
        <w:t xml:space="preserve"> </w:t>
      </w:r>
      <w:r w:rsidRPr="00202B4D">
        <w:rPr>
          <w:rFonts w:ascii="Book Antiqua" w:eastAsia="Book Antiqua" w:hAnsi="Book Antiqua" w:cs="Book Antiqua"/>
          <w:color w:val="000000"/>
          <w:szCs w:val="22"/>
          <w:lang w:eastAsia="zh-CN"/>
        </w:rPr>
        <w:t>years after prior cancer diagnosis. GC patients with a prior cancer history had a non-inferior OS</w:t>
      </w:r>
      <w:r w:rsidR="00AD504E">
        <w:rPr>
          <w:rFonts w:ascii="Book Antiqua" w:eastAsia="Book Antiqua" w:hAnsi="Book Antiqua" w:cs="Book Antiqua"/>
          <w:color w:val="000000"/>
          <w:szCs w:val="22"/>
          <w:lang w:eastAsia="zh-CN"/>
        </w:rPr>
        <w:t>,</w:t>
      </w:r>
      <w:r w:rsidRPr="00202B4D">
        <w:rPr>
          <w:rFonts w:ascii="Book Antiqua" w:eastAsia="Book Antiqua" w:hAnsi="Book Antiqua" w:cs="Book Antiqua"/>
          <w:color w:val="000000"/>
          <w:szCs w:val="22"/>
          <w:lang w:eastAsia="zh-CN"/>
        </w:rPr>
        <w:t xml:space="preserve"> and </w:t>
      </w:r>
      <w:r w:rsidR="007463E7" w:rsidRPr="007463E7">
        <w:rPr>
          <w:rFonts w:ascii="Book Antiqua" w:eastAsia="Book Antiqua" w:hAnsi="Book Antiqua" w:cs="Book Antiqua"/>
          <w:color w:val="000000"/>
          <w:szCs w:val="22"/>
          <w:lang w:eastAsia="zh-CN"/>
        </w:rPr>
        <w:t>the CSS was slightly improved</w:t>
      </w:r>
      <w:r w:rsidRPr="00202B4D">
        <w:rPr>
          <w:rFonts w:ascii="Book Antiqua" w:eastAsia="Book Antiqua" w:hAnsi="Book Antiqua" w:cs="Book Antiqua"/>
          <w:color w:val="000000"/>
          <w:szCs w:val="22"/>
          <w:lang w:eastAsia="zh-CN"/>
        </w:rPr>
        <w:t xml:space="preserve">. </w:t>
      </w:r>
      <w:r w:rsidR="00066DB9" w:rsidRPr="00066DB9">
        <w:rPr>
          <w:rFonts w:ascii="Book Antiqua" w:eastAsia="Book Antiqua" w:hAnsi="Book Antiqua" w:cs="Book Antiqua"/>
          <w:color w:val="000000"/>
          <w:szCs w:val="22"/>
          <w:lang w:eastAsia="zh-CN"/>
        </w:rPr>
        <w:t>We suggest that in future clinical trials, broader inclusion criteria for GC patients with previous cancer should be considered in order to obtain the best inclusion rate and generalizable results.</w:t>
      </w:r>
    </w:p>
    <w:p w14:paraId="6BDEA1F6" w14:textId="77777777" w:rsidR="00BD4CB1" w:rsidRPr="00202B4D" w:rsidRDefault="00BD4CB1">
      <w:pPr>
        <w:spacing w:line="360" w:lineRule="auto"/>
        <w:jc w:val="both"/>
        <w:rPr>
          <w:rFonts w:ascii="Book Antiqua" w:hAnsi="Book Antiqua" w:cs="Book Antiqua"/>
          <w:b/>
          <w:caps/>
          <w:color w:val="000000"/>
          <w:u w:val="single"/>
          <w:lang w:eastAsia="zh-CN"/>
        </w:rPr>
      </w:pPr>
    </w:p>
    <w:p w14:paraId="56F85459"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aps/>
          <w:color w:val="000000"/>
          <w:u w:val="single"/>
        </w:rPr>
        <w:t>ARTICLE HIGHLIGHTS</w:t>
      </w:r>
    </w:p>
    <w:p w14:paraId="0FC8CF73"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i/>
          <w:color w:val="000000"/>
        </w:rPr>
        <w:t>Research background</w:t>
      </w:r>
    </w:p>
    <w:p w14:paraId="25CB1E95" w14:textId="6887689B"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Cancer survivors had a higher risk of developing secondary cancer, and previous studies </w:t>
      </w:r>
      <w:r w:rsidR="00382112">
        <w:rPr>
          <w:rFonts w:ascii="Book Antiqua" w:eastAsia="Book Antiqua" w:hAnsi="Book Antiqua" w:cs="Book Antiqua"/>
          <w:color w:val="000000"/>
        </w:rPr>
        <w:t xml:space="preserve">have </w:t>
      </w:r>
      <w:r w:rsidRPr="00202B4D">
        <w:rPr>
          <w:rFonts w:ascii="Book Antiqua" w:eastAsia="Book Antiqua" w:hAnsi="Book Antiqua" w:cs="Book Antiqua"/>
          <w:color w:val="000000"/>
        </w:rPr>
        <w:t>indicated the heterogeneous effects of prior cancer on cancer survivors.</w:t>
      </w:r>
    </w:p>
    <w:p w14:paraId="7C610F9E" w14:textId="77777777" w:rsidR="001B378A" w:rsidRPr="00202B4D" w:rsidRDefault="001B378A">
      <w:pPr>
        <w:spacing w:line="360" w:lineRule="auto"/>
        <w:jc w:val="both"/>
        <w:rPr>
          <w:rFonts w:ascii="Book Antiqua" w:hAnsi="Book Antiqua"/>
        </w:rPr>
      </w:pPr>
    </w:p>
    <w:p w14:paraId="32A12A45"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i/>
          <w:color w:val="000000"/>
        </w:rPr>
        <w:t>Research motivation</w:t>
      </w:r>
    </w:p>
    <w:p w14:paraId="6BDF54EF" w14:textId="144416B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To </w:t>
      </w:r>
      <w:r w:rsidR="00382112">
        <w:rPr>
          <w:rFonts w:ascii="Book Antiqua" w:eastAsia="Book Antiqua" w:hAnsi="Book Antiqua" w:cs="Book Antiqua"/>
          <w:color w:val="000000"/>
        </w:rPr>
        <w:t>evaluate</w:t>
      </w:r>
      <w:r w:rsidRPr="00202B4D">
        <w:rPr>
          <w:rFonts w:ascii="Book Antiqua" w:eastAsia="Book Antiqua" w:hAnsi="Book Antiqua" w:cs="Book Antiqua"/>
          <w:color w:val="000000"/>
        </w:rPr>
        <w:t xml:space="preserve"> prior malignancy on patients with gastric cancer (GC).</w:t>
      </w:r>
    </w:p>
    <w:p w14:paraId="71CA33AE" w14:textId="77777777" w:rsidR="001B378A" w:rsidRPr="00202B4D" w:rsidRDefault="001B378A">
      <w:pPr>
        <w:spacing w:line="360" w:lineRule="auto"/>
        <w:jc w:val="both"/>
        <w:rPr>
          <w:rFonts w:ascii="Book Antiqua" w:hAnsi="Book Antiqua"/>
        </w:rPr>
      </w:pPr>
    </w:p>
    <w:p w14:paraId="752D98E9"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i/>
          <w:color w:val="000000"/>
        </w:rPr>
        <w:t>Research objectives</w:t>
      </w:r>
    </w:p>
    <w:p w14:paraId="715028D7"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lastRenderedPageBreak/>
        <w:t>To describe the features and clinical significance of a prior malignancy on patients with GC.</w:t>
      </w:r>
    </w:p>
    <w:p w14:paraId="2B3BA63C" w14:textId="77777777" w:rsidR="001B378A" w:rsidRPr="00202B4D" w:rsidRDefault="001B378A">
      <w:pPr>
        <w:spacing w:line="360" w:lineRule="auto"/>
        <w:jc w:val="both"/>
        <w:rPr>
          <w:rFonts w:ascii="Book Antiqua" w:hAnsi="Book Antiqua"/>
        </w:rPr>
      </w:pPr>
    </w:p>
    <w:p w14:paraId="2A651574"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i/>
          <w:color w:val="000000"/>
        </w:rPr>
        <w:t>Research methods</w:t>
      </w:r>
    </w:p>
    <w:p w14:paraId="02F4CBD3" w14:textId="7B57CDC0"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We identified eligible cases from the Surveillance, Epidemiology, and End Results (SEER) database and compared clinical features of </w:t>
      </w:r>
      <w:r w:rsidR="00382112">
        <w:rPr>
          <w:rFonts w:ascii="Book Antiqua" w:eastAsia="Book Antiqua" w:hAnsi="Book Antiqua" w:cs="Book Antiqua"/>
          <w:color w:val="000000"/>
        </w:rPr>
        <w:t>GC</w:t>
      </w:r>
      <w:r w:rsidRPr="00202B4D">
        <w:rPr>
          <w:rFonts w:ascii="Book Antiqua" w:eastAsia="Book Antiqua" w:hAnsi="Book Antiqua" w:cs="Book Antiqua"/>
          <w:color w:val="000000"/>
        </w:rPr>
        <w:t xml:space="preserve"> patients with/without prior cancer. We adopted Kaplan-Meier curves and Cox analys</w:t>
      </w:r>
      <w:r w:rsidR="00382112">
        <w:rPr>
          <w:rFonts w:ascii="Book Antiqua" w:eastAsia="Book Antiqua" w:hAnsi="Book Antiqua" w:cs="Book Antiqua"/>
          <w:color w:val="000000"/>
        </w:rPr>
        <w:t>e</w:t>
      </w:r>
      <w:r w:rsidRPr="00202B4D">
        <w:rPr>
          <w:rFonts w:ascii="Book Antiqua" w:eastAsia="Book Antiqua" w:hAnsi="Book Antiqua" w:cs="Book Antiqua"/>
          <w:color w:val="000000"/>
        </w:rPr>
        <w:t xml:space="preserve">s to assess the prognostic impact of a prior cancer on </w:t>
      </w:r>
      <w:r w:rsidR="00382112">
        <w:rPr>
          <w:rFonts w:ascii="Book Antiqua" w:eastAsia="Book Antiqua" w:hAnsi="Book Antiqua" w:cs="Book Antiqua"/>
          <w:color w:val="000000"/>
        </w:rPr>
        <w:t xml:space="preserve">the </w:t>
      </w:r>
      <w:r w:rsidRPr="00202B4D">
        <w:rPr>
          <w:rFonts w:ascii="Book Antiqua" w:eastAsia="Book Antiqua" w:hAnsi="Book Antiqua" w:cs="Book Antiqua"/>
          <w:color w:val="000000"/>
        </w:rPr>
        <w:t>overall</w:t>
      </w:r>
      <w:r w:rsidR="00382112">
        <w:rPr>
          <w:rFonts w:ascii="Book Antiqua" w:eastAsia="Book Antiqua" w:hAnsi="Book Antiqua" w:cs="Book Antiqua"/>
          <w:color w:val="000000"/>
        </w:rPr>
        <w:t xml:space="preserve"> </w:t>
      </w:r>
      <w:r w:rsidRPr="00202B4D">
        <w:rPr>
          <w:rFonts w:ascii="Book Antiqua" w:eastAsia="Book Antiqua" w:hAnsi="Book Antiqua" w:cs="Book Antiqua"/>
          <w:color w:val="000000"/>
        </w:rPr>
        <w:t xml:space="preserve">survival (OS) and </w:t>
      </w:r>
      <w:r w:rsidR="00382112">
        <w:rPr>
          <w:rFonts w:ascii="Book Antiqua" w:eastAsia="Book Antiqua" w:hAnsi="Book Antiqua" w:cs="Book Antiqua"/>
          <w:color w:val="000000"/>
        </w:rPr>
        <w:t>GC-</w:t>
      </w:r>
      <w:r w:rsidRPr="00202B4D">
        <w:rPr>
          <w:rFonts w:ascii="Book Antiqua" w:eastAsia="Book Antiqua" w:hAnsi="Book Antiqua" w:cs="Book Antiqua"/>
          <w:color w:val="000000"/>
        </w:rPr>
        <w:t>specific</w:t>
      </w:r>
      <w:r w:rsidR="00382112">
        <w:rPr>
          <w:rFonts w:ascii="Book Antiqua" w:eastAsia="Book Antiqua" w:hAnsi="Book Antiqua" w:cs="Book Antiqua"/>
          <w:color w:val="000000"/>
        </w:rPr>
        <w:t xml:space="preserve"> </w:t>
      </w:r>
      <w:r w:rsidRPr="00202B4D">
        <w:rPr>
          <w:rFonts w:ascii="Book Antiqua" w:eastAsia="Book Antiqua" w:hAnsi="Book Antiqua" w:cs="Book Antiqua"/>
          <w:color w:val="000000"/>
        </w:rPr>
        <w:t xml:space="preserve">survival outcomes. </w:t>
      </w:r>
      <w:r w:rsidR="00382112">
        <w:rPr>
          <w:rFonts w:ascii="Book Antiqua" w:eastAsia="Book Antiqua" w:hAnsi="Book Antiqua" w:cs="Book Antiqua"/>
          <w:color w:val="000000"/>
        </w:rPr>
        <w:t>We</w:t>
      </w:r>
      <w:r w:rsidRPr="00202B4D">
        <w:rPr>
          <w:rFonts w:ascii="Book Antiqua" w:eastAsia="Book Antiqua" w:hAnsi="Book Antiqua" w:cs="Book Antiqua"/>
          <w:color w:val="000000"/>
        </w:rPr>
        <w:t xml:space="preserve"> also validated these results in </w:t>
      </w:r>
      <w:r w:rsidR="00382112">
        <w:rPr>
          <w:rFonts w:ascii="Book Antiqua" w:eastAsia="Book Antiqua" w:hAnsi="Book Antiqua" w:cs="Book Antiqua"/>
          <w:color w:val="000000"/>
        </w:rPr>
        <w:t>The</w:t>
      </w:r>
      <w:r w:rsidR="00382112" w:rsidRPr="00202B4D">
        <w:rPr>
          <w:rFonts w:ascii="Book Antiqua" w:eastAsia="Book Antiqua" w:hAnsi="Book Antiqua" w:cs="Book Antiqua"/>
          <w:color w:val="000000"/>
        </w:rPr>
        <w:t xml:space="preserve"> </w:t>
      </w:r>
      <w:r w:rsidRPr="00202B4D">
        <w:rPr>
          <w:rFonts w:ascii="Book Antiqua" w:eastAsia="Book Antiqua" w:hAnsi="Book Antiqua" w:cs="Book Antiqua"/>
          <w:color w:val="000000"/>
        </w:rPr>
        <w:t>Cancer Genome Atlas (TCGA) cohort and compared mutation pattern</w:t>
      </w:r>
      <w:r w:rsidR="00382112">
        <w:rPr>
          <w:rFonts w:ascii="Book Antiqua" w:eastAsia="Book Antiqua" w:hAnsi="Book Antiqua" w:cs="Book Antiqua"/>
          <w:color w:val="000000"/>
        </w:rPr>
        <w:t>s</w:t>
      </w:r>
      <w:r w:rsidRPr="00202B4D">
        <w:rPr>
          <w:rFonts w:ascii="Book Antiqua" w:eastAsia="Book Antiqua" w:hAnsi="Book Antiqua" w:cs="Book Antiqua"/>
          <w:color w:val="000000"/>
        </w:rPr>
        <w:t>.</w:t>
      </w:r>
    </w:p>
    <w:p w14:paraId="043C187A" w14:textId="77777777" w:rsidR="001B378A" w:rsidRPr="00202B4D" w:rsidRDefault="001B378A">
      <w:pPr>
        <w:spacing w:line="360" w:lineRule="auto"/>
        <w:jc w:val="both"/>
        <w:rPr>
          <w:rFonts w:ascii="Book Antiqua" w:hAnsi="Book Antiqua"/>
        </w:rPr>
      </w:pPr>
    </w:p>
    <w:p w14:paraId="1083A3FE"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i/>
          <w:color w:val="000000"/>
        </w:rPr>
        <w:t>Research results</w:t>
      </w:r>
    </w:p>
    <w:p w14:paraId="2536FD11" w14:textId="2E82F5BC"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In </w:t>
      </w:r>
      <w:r w:rsidR="00382112">
        <w:rPr>
          <w:rFonts w:ascii="Book Antiqua" w:eastAsia="Book Antiqua" w:hAnsi="Book Antiqua" w:cs="Book Antiqua"/>
          <w:color w:val="000000"/>
        </w:rPr>
        <w:t xml:space="preserve">the </w:t>
      </w:r>
      <w:r w:rsidRPr="00202B4D">
        <w:rPr>
          <w:rFonts w:ascii="Book Antiqua" w:eastAsia="Book Antiqua" w:hAnsi="Book Antiqua" w:cs="Book Antiqua"/>
          <w:color w:val="000000"/>
        </w:rPr>
        <w:t xml:space="preserve">SEER dataset, 35,492 patients newly diagnosed with </w:t>
      </w:r>
      <w:r w:rsidR="00382112">
        <w:rPr>
          <w:rFonts w:ascii="Book Antiqua" w:eastAsia="Book Antiqua" w:hAnsi="Book Antiqua" w:cs="Book Antiqua"/>
          <w:color w:val="000000"/>
        </w:rPr>
        <w:t>GC</w:t>
      </w:r>
      <w:r w:rsidRPr="00202B4D">
        <w:rPr>
          <w:rFonts w:ascii="Book Antiqua" w:eastAsia="Book Antiqua" w:hAnsi="Book Antiqua" w:cs="Book Antiqua"/>
          <w:color w:val="000000"/>
        </w:rPr>
        <w:t xml:space="preserve"> during 2004-2011, 4,001 (11.3%) cases had at least one prior cancer, including 576 (1.62%) cases with multiple prior cancers. Patients with a history of prior cancer tended to be elderly, </w:t>
      </w:r>
      <w:r w:rsidR="00382112">
        <w:rPr>
          <w:rFonts w:ascii="Book Antiqua" w:eastAsia="Book Antiqua" w:hAnsi="Book Antiqua" w:cs="Book Antiqua"/>
          <w:color w:val="000000"/>
        </w:rPr>
        <w:t>with</w:t>
      </w:r>
      <w:r w:rsidR="00382112" w:rsidRPr="00202B4D">
        <w:rPr>
          <w:rFonts w:ascii="Book Antiqua" w:eastAsia="Book Antiqua" w:hAnsi="Book Antiqua" w:cs="Book Antiqua"/>
          <w:color w:val="000000"/>
        </w:rPr>
        <w:t xml:space="preserve"> </w:t>
      </w:r>
      <w:r w:rsidRPr="00202B4D">
        <w:rPr>
          <w:rFonts w:ascii="Book Antiqua" w:eastAsia="Book Antiqua" w:hAnsi="Book Antiqua" w:cs="Book Antiqua"/>
          <w:color w:val="000000"/>
        </w:rPr>
        <w:t>a more localized stage</w:t>
      </w:r>
      <w:r w:rsidR="00BD4CB1" w:rsidRPr="00202B4D">
        <w:rPr>
          <w:rFonts w:ascii="Book Antiqua" w:eastAsia="Book Antiqua" w:hAnsi="Book Antiqua" w:cs="Book Antiqua"/>
          <w:color w:val="000000"/>
        </w:rPr>
        <w:t xml:space="preserve"> </w:t>
      </w:r>
      <w:r w:rsidRPr="00202B4D">
        <w:rPr>
          <w:rFonts w:ascii="Book Antiqua" w:eastAsia="Book Antiqua" w:hAnsi="Book Antiqua" w:cs="Book Antiqua"/>
          <w:color w:val="000000"/>
        </w:rPr>
        <w:t>and less positive lymph nodes. Prostate (32%) was the most common initial cancer site.</w:t>
      </w:r>
      <w:r w:rsidR="00BD4CB1" w:rsidRPr="00202B4D">
        <w:rPr>
          <w:rFonts w:ascii="Book Antiqua" w:hAnsi="Book Antiqua" w:cs="Book Antiqua"/>
          <w:color w:val="000000"/>
          <w:lang w:eastAsia="zh-CN"/>
        </w:rPr>
        <w:t xml:space="preserve"> </w:t>
      </w:r>
      <w:r w:rsidRPr="00202B4D">
        <w:rPr>
          <w:rFonts w:ascii="Book Antiqua" w:eastAsia="Book Antiqua" w:hAnsi="Book Antiqua" w:cs="Book Antiqua"/>
          <w:color w:val="000000"/>
        </w:rPr>
        <w:t>The median interval from the initial diagnosis of malignancy to secondary gastric cancer was 68</w:t>
      </w:r>
      <w:r w:rsidR="00BD4CB1" w:rsidRPr="00202B4D">
        <w:rPr>
          <w:rFonts w:ascii="Book Antiqua" w:eastAsia="Book Antiqua" w:hAnsi="Book Antiqua" w:cs="Book Antiqua"/>
          <w:color w:val="000000"/>
        </w:rPr>
        <w:t xml:space="preserve"> mo</w:t>
      </w:r>
      <w:r w:rsidRPr="00202B4D">
        <w:rPr>
          <w:rFonts w:ascii="Book Antiqua" w:eastAsia="Book Antiqua" w:hAnsi="Book Antiqua" w:cs="Book Antiqua"/>
          <w:color w:val="000000"/>
        </w:rPr>
        <w:t>.</w:t>
      </w:r>
      <w:r w:rsidR="00BD4CB1" w:rsidRPr="00202B4D">
        <w:rPr>
          <w:rFonts w:ascii="Book Antiqua" w:hAnsi="Book Antiqua" w:cs="Book Antiqua"/>
          <w:color w:val="000000"/>
          <w:lang w:eastAsia="zh-CN"/>
        </w:rPr>
        <w:t xml:space="preserve"> </w:t>
      </w:r>
      <w:r w:rsidRPr="00202B4D">
        <w:rPr>
          <w:rFonts w:ascii="Book Antiqua" w:eastAsia="Book Antiqua" w:hAnsi="Book Antiqua" w:cs="Book Antiqua"/>
          <w:color w:val="000000"/>
        </w:rPr>
        <w:t>A history of prior cancer was not significantly associated with overall (</w:t>
      </w:r>
      <w:r w:rsidR="00382112">
        <w:rPr>
          <w:rFonts w:ascii="Book Antiqua" w:eastAsia="Book Antiqua" w:hAnsi="Book Antiqua" w:cs="Book Antiqua"/>
          <w:color w:val="000000"/>
        </w:rPr>
        <w:t>hazard ratio:</w:t>
      </w:r>
      <w:r w:rsidRPr="00202B4D">
        <w:rPr>
          <w:rFonts w:ascii="Book Antiqua" w:eastAsia="Book Antiqua" w:hAnsi="Book Antiqua" w:cs="Book Antiqua"/>
          <w:color w:val="000000"/>
        </w:rPr>
        <w:t>1.01,</w:t>
      </w:r>
      <w:r w:rsidR="00382112">
        <w:rPr>
          <w:rFonts w:ascii="Book Antiqua" w:eastAsia="Book Antiqua" w:hAnsi="Book Antiqua" w:cs="Book Antiqua"/>
          <w:color w:val="000000"/>
        </w:rPr>
        <w:t xml:space="preserve"> </w:t>
      </w:r>
      <w:r w:rsidRPr="00202B4D">
        <w:rPr>
          <w:rFonts w:ascii="Book Antiqua" w:eastAsia="Book Antiqua" w:hAnsi="Book Antiqua" w:cs="Book Antiqua"/>
          <w:color w:val="000000"/>
        </w:rPr>
        <w:t>95%</w:t>
      </w:r>
      <w:r w:rsidR="00382112">
        <w:rPr>
          <w:rFonts w:ascii="Book Antiqua" w:eastAsia="Book Antiqua" w:hAnsi="Book Antiqua" w:cs="Book Antiqua"/>
          <w:color w:val="000000"/>
        </w:rPr>
        <w:t xml:space="preserve"> confidence interval</w:t>
      </w:r>
      <w:r w:rsidRPr="00202B4D">
        <w:rPr>
          <w:rFonts w:ascii="Book Antiqua" w:eastAsia="Book Antiqua" w:hAnsi="Book Antiqua" w:cs="Book Antiqua"/>
          <w:color w:val="000000"/>
        </w:rPr>
        <w:t>:</w:t>
      </w:r>
      <w:r w:rsidR="00382112">
        <w:rPr>
          <w:rFonts w:ascii="Book Antiqua" w:eastAsia="Book Antiqua" w:hAnsi="Book Antiqua" w:cs="Book Antiqua"/>
          <w:color w:val="000000"/>
        </w:rPr>
        <w:t xml:space="preserve"> </w:t>
      </w:r>
      <w:r w:rsidRPr="00202B4D">
        <w:rPr>
          <w:rFonts w:ascii="Book Antiqua" w:eastAsia="Book Antiqua" w:hAnsi="Book Antiqua" w:cs="Book Antiqua"/>
          <w:color w:val="000000"/>
        </w:rPr>
        <w:t xml:space="preserve">0.97-1.05) survival in multivariable Cox analyses. </w:t>
      </w:r>
    </w:p>
    <w:p w14:paraId="49972970" w14:textId="77777777" w:rsidR="001B378A" w:rsidRPr="00202B4D" w:rsidRDefault="001B378A">
      <w:pPr>
        <w:spacing w:line="360" w:lineRule="auto"/>
        <w:jc w:val="both"/>
        <w:rPr>
          <w:rFonts w:ascii="Book Antiqua" w:hAnsi="Book Antiqua"/>
        </w:rPr>
      </w:pPr>
    </w:p>
    <w:p w14:paraId="471D8EFB"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i/>
          <w:color w:val="000000"/>
        </w:rPr>
        <w:t>Research conclusions</w:t>
      </w:r>
    </w:p>
    <w:p w14:paraId="54031AE2" w14:textId="09B9B321"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The prognosis for GC patients with </w:t>
      </w:r>
      <w:r w:rsidR="00382112">
        <w:rPr>
          <w:rFonts w:ascii="Book Antiqua" w:eastAsia="Book Antiqua" w:hAnsi="Book Antiqua" w:cs="Book Antiqua"/>
          <w:color w:val="000000"/>
        </w:rPr>
        <w:t>a</w:t>
      </w:r>
      <w:r w:rsidR="00382112" w:rsidRPr="00202B4D">
        <w:rPr>
          <w:rFonts w:ascii="Book Antiqua" w:eastAsia="Book Antiqua" w:hAnsi="Book Antiqua" w:cs="Book Antiqua"/>
          <w:color w:val="000000"/>
        </w:rPr>
        <w:t xml:space="preserve"> </w:t>
      </w:r>
      <w:r w:rsidRPr="00202B4D">
        <w:rPr>
          <w:rFonts w:ascii="Book Antiqua" w:eastAsia="Book Antiqua" w:hAnsi="Book Antiqua" w:cs="Book Antiqua"/>
          <w:color w:val="000000"/>
        </w:rPr>
        <w:t>diagnosis of prior cancer was not inferior to primary GC patients.</w:t>
      </w:r>
    </w:p>
    <w:p w14:paraId="162B38EE" w14:textId="77777777" w:rsidR="001B378A" w:rsidRPr="00202B4D" w:rsidRDefault="001B378A">
      <w:pPr>
        <w:spacing w:line="360" w:lineRule="auto"/>
        <w:jc w:val="both"/>
        <w:rPr>
          <w:rFonts w:ascii="Book Antiqua" w:hAnsi="Book Antiqua"/>
        </w:rPr>
      </w:pPr>
    </w:p>
    <w:p w14:paraId="1333BA5C"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i/>
          <w:color w:val="000000"/>
        </w:rPr>
        <w:t>Research perspectives</w:t>
      </w:r>
    </w:p>
    <w:p w14:paraId="4281223B" w14:textId="59A38FC3"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The prognosis for GC patients</w:t>
      </w:r>
      <w:r w:rsidR="00BD4CB1" w:rsidRPr="00202B4D">
        <w:rPr>
          <w:rFonts w:ascii="Book Antiqua" w:eastAsia="Book Antiqua" w:hAnsi="Book Antiqua" w:cs="Book Antiqua"/>
          <w:color w:val="000000"/>
        </w:rPr>
        <w:t xml:space="preserve"> </w:t>
      </w:r>
      <w:r w:rsidRPr="00202B4D">
        <w:rPr>
          <w:rFonts w:ascii="Book Antiqua" w:eastAsia="Book Antiqua" w:hAnsi="Book Antiqua" w:cs="Book Antiqua"/>
          <w:color w:val="000000"/>
        </w:rPr>
        <w:t xml:space="preserve">with </w:t>
      </w:r>
      <w:r w:rsidR="00382112">
        <w:rPr>
          <w:rFonts w:ascii="Book Antiqua" w:eastAsia="Book Antiqua" w:hAnsi="Book Antiqua" w:cs="Book Antiqua"/>
          <w:color w:val="000000"/>
        </w:rPr>
        <w:t>a</w:t>
      </w:r>
      <w:r w:rsidR="00382112" w:rsidRPr="00202B4D">
        <w:rPr>
          <w:rFonts w:ascii="Book Antiqua" w:eastAsia="Book Antiqua" w:hAnsi="Book Antiqua" w:cs="Book Antiqua"/>
          <w:color w:val="000000"/>
        </w:rPr>
        <w:t xml:space="preserve"> </w:t>
      </w:r>
      <w:r w:rsidRPr="00202B4D">
        <w:rPr>
          <w:rFonts w:ascii="Book Antiqua" w:eastAsia="Book Antiqua" w:hAnsi="Book Antiqua" w:cs="Book Antiqua"/>
          <w:color w:val="000000"/>
        </w:rPr>
        <w:t>diagnosis of prior cancer was not inferior to primary GC patients.</w:t>
      </w:r>
      <w:r w:rsidR="00BD4CB1" w:rsidRPr="00202B4D">
        <w:rPr>
          <w:rFonts w:ascii="Book Antiqua" w:hAnsi="Book Antiqua" w:cs="Book Antiqua"/>
          <w:color w:val="000000"/>
          <w:lang w:eastAsia="zh-CN"/>
        </w:rPr>
        <w:t xml:space="preserve"> </w:t>
      </w:r>
      <w:r w:rsidRPr="00202B4D">
        <w:rPr>
          <w:rFonts w:ascii="Book Antiqua" w:eastAsia="Book Antiqua" w:hAnsi="Book Antiqua" w:cs="Book Antiqua"/>
          <w:color w:val="000000"/>
        </w:rPr>
        <w:t xml:space="preserve">Our results suggest that a wide range of conclusions should be </w:t>
      </w:r>
      <w:r w:rsidRPr="00202B4D">
        <w:rPr>
          <w:rFonts w:ascii="Book Antiqua" w:eastAsia="Book Antiqua" w:hAnsi="Book Antiqua" w:cs="Book Antiqua"/>
          <w:color w:val="000000"/>
        </w:rPr>
        <w:lastRenderedPageBreak/>
        <w:t xml:space="preserve">considered in </w:t>
      </w:r>
      <w:r w:rsidR="00382112">
        <w:rPr>
          <w:rFonts w:ascii="Book Antiqua" w:eastAsia="Book Antiqua" w:hAnsi="Book Antiqua" w:cs="Book Antiqua"/>
          <w:color w:val="000000"/>
        </w:rPr>
        <w:t xml:space="preserve">the </w:t>
      </w:r>
      <w:r w:rsidRPr="00202B4D">
        <w:rPr>
          <w:rFonts w:ascii="Book Antiqua" w:eastAsia="Book Antiqua" w:hAnsi="Book Antiqua" w:cs="Book Antiqua"/>
          <w:color w:val="000000"/>
        </w:rPr>
        <w:t xml:space="preserve">clinical trials of GC patients with </w:t>
      </w:r>
      <w:r w:rsidR="00382112">
        <w:rPr>
          <w:rFonts w:ascii="Book Antiqua" w:eastAsia="Book Antiqua" w:hAnsi="Book Antiqua" w:cs="Book Antiqua"/>
          <w:color w:val="000000"/>
        </w:rPr>
        <w:t xml:space="preserve">a </w:t>
      </w:r>
      <w:r w:rsidRPr="00202B4D">
        <w:rPr>
          <w:rFonts w:ascii="Book Antiqua" w:eastAsia="Book Antiqua" w:hAnsi="Book Antiqua" w:cs="Book Antiqua"/>
          <w:color w:val="000000"/>
        </w:rPr>
        <w:t>previous cancer to obtain the best inclusion rate and generalizable results.</w:t>
      </w:r>
    </w:p>
    <w:p w14:paraId="6F0AFDDC" w14:textId="77777777" w:rsidR="001B378A" w:rsidRPr="00202B4D" w:rsidRDefault="001B378A">
      <w:pPr>
        <w:spacing w:line="360" w:lineRule="auto"/>
        <w:jc w:val="both"/>
        <w:rPr>
          <w:rFonts w:ascii="Book Antiqua" w:hAnsi="Book Antiqua"/>
        </w:rPr>
      </w:pPr>
    </w:p>
    <w:p w14:paraId="13B9C541"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olor w:val="000000"/>
        </w:rPr>
        <w:t>REFERENCES</w:t>
      </w:r>
    </w:p>
    <w:p w14:paraId="58D10A7B"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1 Jim MA, Pinheiro PS, </w:t>
      </w:r>
      <w:proofErr w:type="spellStart"/>
      <w:r w:rsidRPr="00202B4D">
        <w:rPr>
          <w:rFonts w:ascii="Book Antiqua" w:eastAsia="Book Antiqua" w:hAnsi="Book Antiqua" w:cs="Book Antiqua"/>
          <w:color w:val="000000"/>
        </w:rPr>
        <w:t>Carreira</w:t>
      </w:r>
      <w:proofErr w:type="spellEnd"/>
      <w:r w:rsidRPr="00202B4D">
        <w:rPr>
          <w:rFonts w:ascii="Book Antiqua" w:eastAsia="Book Antiqua" w:hAnsi="Book Antiqua" w:cs="Book Antiqua"/>
          <w:color w:val="000000"/>
        </w:rPr>
        <w:t xml:space="preserve"> H, </w:t>
      </w:r>
      <w:proofErr w:type="spellStart"/>
      <w:r w:rsidRPr="00202B4D">
        <w:rPr>
          <w:rFonts w:ascii="Book Antiqua" w:eastAsia="Book Antiqua" w:hAnsi="Book Antiqua" w:cs="Book Antiqua"/>
          <w:color w:val="000000"/>
        </w:rPr>
        <w:t>Espey</w:t>
      </w:r>
      <w:proofErr w:type="spellEnd"/>
      <w:r w:rsidRPr="00202B4D">
        <w:rPr>
          <w:rFonts w:ascii="Book Antiqua" w:eastAsia="Book Antiqua" w:hAnsi="Book Antiqua" w:cs="Book Antiqua"/>
          <w:color w:val="000000"/>
        </w:rPr>
        <w:t xml:space="preserve"> DK, Wiggins CL, Weir HK. Stomach cancer survival in the United States by race and stage (2001-2009): Findings from the CONCORD-2 study. </w:t>
      </w:r>
      <w:r w:rsidRPr="00202B4D">
        <w:rPr>
          <w:rFonts w:ascii="Book Antiqua" w:eastAsia="Book Antiqua" w:hAnsi="Book Antiqua" w:cs="Book Antiqua"/>
          <w:i/>
          <w:iCs/>
          <w:color w:val="000000"/>
        </w:rPr>
        <w:t>Cancer</w:t>
      </w:r>
      <w:r w:rsidRPr="00202B4D">
        <w:rPr>
          <w:rFonts w:ascii="Book Antiqua" w:eastAsia="Book Antiqua" w:hAnsi="Book Antiqua" w:cs="Book Antiqua"/>
          <w:color w:val="000000"/>
        </w:rPr>
        <w:t xml:space="preserve"> 2017; 123 Suppl 24: 4994-5013 [PMID: 29205310 DOI: 10.1002/cncr.30881]</w:t>
      </w:r>
    </w:p>
    <w:p w14:paraId="668BEF8A"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2 Karimi P, </w:t>
      </w:r>
      <w:proofErr w:type="spellStart"/>
      <w:r w:rsidRPr="00202B4D">
        <w:rPr>
          <w:rFonts w:ascii="Book Antiqua" w:eastAsia="Book Antiqua" w:hAnsi="Book Antiqua" w:cs="Book Antiqua"/>
          <w:color w:val="000000"/>
        </w:rPr>
        <w:t>Islami</w:t>
      </w:r>
      <w:proofErr w:type="spellEnd"/>
      <w:r w:rsidRPr="00202B4D">
        <w:rPr>
          <w:rFonts w:ascii="Book Antiqua" w:eastAsia="Book Antiqua" w:hAnsi="Book Antiqua" w:cs="Book Antiqua"/>
          <w:color w:val="000000"/>
        </w:rPr>
        <w:t xml:space="preserve"> F, </w:t>
      </w:r>
      <w:proofErr w:type="spellStart"/>
      <w:r w:rsidRPr="00202B4D">
        <w:rPr>
          <w:rFonts w:ascii="Book Antiqua" w:eastAsia="Book Antiqua" w:hAnsi="Book Antiqua" w:cs="Book Antiqua"/>
          <w:color w:val="000000"/>
        </w:rPr>
        <w:t>Anandasabapathy</w:t>
      </w:r>
      <w:proofErr w:type="spellEnd"/>
      <w:r w:rsidRPr="00202B4D">
        <w:rPr>
          <w:rFonts w:ascii="Book Antiqua" w:eastAsia="Book Antiqua" w:hAnsi="Book Antiqua" w:cs="Book Antiqua"/>
          <w:color w:val="000000"/>
        </w:rPr>
        <w:t xml:space="preserve"> S, Freedman ND, </w:t>
      </w:r>
      <w:proofErr w:type="spellStart"/>
      <w:r w:rsidRPr="00202B4D">
        <w:rPr>
          <w:rFonts w:ascii="Book Antiqua" w:eastAsia="Book Antiqua" w:hAnsi="Book Antiqua" w:cs="Book Antiqua"/>
          <w:color w:val="000000"/>
        </w:rPr>
        <w:t>Kamangar</w:t>
      </w:r>
      <w:proofErr w:type="spellEnd"/>
      <w:r w:rsidRPr="00202B4D">
        <w:rPr>
          <w:rFonts w:ascii="Book Antiqua" w:eastAsia="Book Antiqua" w:hAnsi="Book Antiqua" w:cs="Book Antiqua"/>
          <w:color w:val="000000"/>
        </w:rPr>
        <w:t xml:space="preserve"> F. Gastric cancer: descriptive epidemiology, risk factors, screening, and prevention. </w:t>
      </w:r>
      <w:r w:rsidRPr="00202B4D">
        <w:rPr>
          <w:rFonts w:ascii="Book Antiqua" w:eastAsia="Book Antiqua" w:hAnsi="Book Antiqua" w:cs="Book Antiqua"/>
          <w:i/>
          <w:iCs/>
          <w:color w:val="000000"/>
        </w:rPr>
        <w:t xml:space="preserve">Cancer Epidemiol Biomarkers </w:t>
      </w:r>
      <w:proofErr w:type="spellStart"/>
      <w:r w:rsidRPr="00202B4D">
        <w:rPr>
          <w:rFonts w:ascii="Book Antiqua" w:eastAsia="Book Antiqua" w:hAnsi="Book Antiqua" w:cs="Book Antiqua"/>
          <w:i/>
          <w:iCs/>
          <w:color w:val="000000"/>
        </w:rPr>
        <w:t>Prev</w:t>
      </w:r>
      <w:proofErr w:type="spellEnd"/>
      <w:r w:rsidRPr="00202B4D">
        <w:rPr>
          <w:rFonts w:ascii="Book Antiqua" w:eastAsia="Book Antiqua" w:hAnsi="Book Antiqua" w:cs="Book Antiqua"/>
          <w:color w:val="000000"/>
        </w:rPr>
        <w:t xml:space="preserve"> 2014; 23: 700-713 [PMID: 24618998 DOI: 10.1158/1055-9965.EPI-13-1057]</w:t>
      </w:r>
    </w:p>
    <w:p w14:paraId="21717FB0"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3 </w:t>
      </w:r>
      <w:proofErr w:type="spellStart"/>
      <w:r w:rsidRPr="00202B4D">
        <w:rPr>
          <w:rFonts w:ascii="Book Antiqua" w:eastAsia="Book Antiqua" w:hAnsi="Book Antiqua" w:cs="Book Antiqua"/>
          <w:color w:val="000000"/>
        </w:rPr>
        <w:t>Sitarz</w:t>
      </w:r>
      <w:proofErr w:type="spellEnd"/>
      <w:r w:rsidRPr="00202B4D">
        <w:rPr>
          <w:rFonts w:ascii="Book Antiqua" w:eastAsia="Book Antiqua" w:hAnsi="Book Antiqua" w:cs="Book Antiqua"/>
          <w:color w:val="000000"/>
        </w:rPr>
        <w:t xml:space="preserve"> R, </w:t>
      </w:r>
      <w:proofErr w:type="spellStart"/>
      <w:r w:rsidRPr="00202B4D">
        <w:rPr>
          <w:rFonts w:ascii="Book Antiqua" w:eastAsia="Book Antiqua" w:hAnsi="Book Antiqua" w:cs="Book Antiqua"/>
          <w:color w:val="000000"/>
        </w:rPr>
        <w:t>Skierucha</w:t>
      </w:r>
      <w:proofErr w:type="spellEnd"/>
      <w:r w:rsidRPr="00202B4D">
        <w:rPr>
          <w:rFonts w:ascii="Book Antiqua" w:eastAsia="Book Antiqua" w:hAnsi="Book Antiqua" w:cs="Book Antiqua"/>
          <w:color w:val="000000"/>
        </w:rPr>
        <w:t xml:space="preserve"> M, </w:t>
      </w:r>
      <w:proofErr w:type="spellStart"/>
      <w:r w:rsidRPr="00202B4D">
        <w:rPr>
          <w:rFonts w:ascii="Book Antiqua" w:eastAsia="Book Antiqua" w:hAnsi="Book Antiqua" w:cs="Book Antiqua"/>
          <w:color w:val="000000"/>
        </w:rPr>
        <w:t>Mielko</w:t>
      </w:r>
      <w:proofErr w:type="spellEnd"/>
      <w:r w:rsidRPr="00202B4D">
        <w:rPr>
          <w:rFonts w:ascii="Book Antiqua" w:eastAsia="Book Antiqua" w:hAnsi="Book Antiqua" w:cs="Book Antiqua"/>
          <w:color w:val="000000"/>
        </w:rPr>
        <w:t xml:space="preserve"> J, </w:t>
      </w:r>
      <w:proofErr w:type="spellStart"/>
      <w:r w:rsidRPr="00202B4D">
        <w:rPr>
          <w:rFonts w:ascii="Book Antiqua" w:eastAsia="Book Antiqua" w:hAnsi="Book Antiqua" w:cs="Book Antiqua"/>
          <w:color w:val="000000"/>
        </w:rPr>
        <w:t>Offerhaus</w:t>
      </w:r>
      <w:proofErr w:type="spellEnd"/>
      <w:r w:rsidRPr="00202B4D">
        <w:rPr>
          <w:rFonts w:ascii="Book Antiqua" w:eastAsia="Book Antiqua" w:hAnsi="Book Antiqua" w:cs="Book Antiqua"/>
          <w:color w:val="000000"/>
        </w:rPr>
        <w:t xml:space="preserve"> GJA, </w:t>
      </w:r>
      <w:proofErr w:type="spellStart"/>
      <w:r w:rsidRPr="00202B4D">
        <w:rPr>
          <w:rFonts w:ascii="Book Antiqua" w:eastAsia="Book Antiqua" w:hAnsi="Book Antiqua" w:cs="Book Antiqua"/>
          <w:color w:val="000000"/>
        </w:rPr>
        <w:t>Maciejewski</w:t>
      </w:r>
      <w:proofErr w:type="spellEnd"/>
      <w:r w:rsidRPr="00202B4D">
        <w:rPr>
          <w:rFonts w:ascii="Book Antiqua" w:eastAsia="Book Antiqua" w:hAnsi="Book Antiqua" w:cs="Book Antiqua"/>
          <w:color w:val="000000"/>
        </w:rPr>
        <w:t xml:space="preserve"> R, Polkowski WP. Gastric cancer: epidemiology, prevention, classification, and treatment. </w:t>
      </w:r>
      <w:r w:rsidRPr="00202B4D">
        <w:rPr>
          <w:rFonts w:ascii="Book Antiqua" w:eastAsia="Book Antiqua" w:hAnsi="Book Antiqua" w:cs="Book Antiqua"/>
          <w:i/>
          <w:iCs/>
          <w:color w:val="000000"/>
        </w:rPr>
        <w:t xml:space="preserve">Cancer </w:t>
      </w:r>
      <w:proofErr w:type="spellStart"/>
      <w:r w:rsidRPr="00202B4D">
        <w:rPr>
          <w:rFonts w:ascii="Book Antiqua" w:eastAsia="Book Antiqua" w:hAnsi="Book Antiqua" w:cs="Book Antiqua"/>
          <w:i/>
          <w:iCs/>
          <w:color w:val="000000"/>
        </w:rPr>
        <w:t>Manag</w:t>
      </w:r>
      <w:proofErr w:type="spellEnd"/>
      <w:r w:rsidRPr="00202B4D">
        <w:rPr>
          <w:rFonts w:ascii="Book Antiqua" w:eastAsia="Book Antiqua" w:hAnsi="Book Antiqua" w:cs="Book Antiqua"/>
          <w:i/>
          <w:iCs/>
          <w:color w:val="000000"/>
        </w:rPr>
        <w:t xml:space="preserve"> Res</w:t>
      </w:r>
      <w:r w:rsidRPr="00202B4D">
        <w:rPr>
          <w:rFonts w:ascii="Book Antiqua" w:eastAsia="Book Antiqua" w:hAnsi="Book Antiqua" w:cs="Book Antiqua"/>
          <w:color w:val="000000"/>
        </w:rPr>
        <w:t xml:space="preserve"> 2018; 10: 239-248 [PMID: 29445300 DOI: 10.2147/CMAR.S149619]</w:t>
      </w:r>
    </w:p>
    <w:p w14:paraId="1A3C54C3"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4 Morrell S, Young J, </w:t>
      </w:r>
      <w:proofErr w:type="spellStart"/>
      <w:r w:rsidRPr="00202B4D">
        <w:rPr>
          <w:rFonts w:ascii="Book Antiqua" w:eastAsia="Book Antiqua" w:hAnsi="Book Antiqua" w:cs="Book Antiqua"/>
          <w:color w:val="000000"/>
        </w:rPr>
        <w:t>Roder</w:t>
      </w:r>
      <w:proofErr w:type="spellEnd"/>
      <w:r w:rsidRPr="00202B4D">
        <w:rPr>
          <w:rFonts w:ascii="Book Antiqua" w:eastAsia="Book Antiqua" w:hAnsi="Book Antiqua" w:cs="Book Antiqua"/>
          <w:color w:val="000000"/>
        </w:rPr>
        <w:t xml:space="preserve"> D. The burden of cancer on primary and secondary health care services before and after cancer diagnosis in New South Wales, Australia. </w:t>
      </w:r>
      <w:r w:rsidRPr="00202B4D">
        <w:rPr>
          <w:rFonts w:ascii="Book Antiqua" w:eastAsia="Book Antiqua" w:hAnsi="Book Antiqua" w:cs="Book Antiqua"/>
          <w:i/>
          <w:iCs/>
          <w:color w:val="000000"/>
        </w:rPr>
        <w:t>BMC Health Serv Res</w:t>
      </w:r>
      <w:r w:rsidRPr="00202B4D">
        <w:rPr>
          <w:rFonts w:ascii="Book Antiqua" w:eastAsia="Book Antiqua" w:hAnsi="Book Antiqua" w:cs="Book Antiqua"/>
          <w:color w:val="000000"/>
        </w:rPr>
        <w:t xml:space="preserve"> 2019; 19: 431 [PMID: 31248405 DOI: 10.1186/s12913-019-4280-1]</w:t>
      </w:r>
    </w:p>
    <w:p w14:paraId="178C7DCE"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5 Murphy CC, Gerber DE, Pruitt SL. Prevalence of Prior Cancer Among Persons Newly Diagnosed With Cancer: An Initial Report From the Surveillance, Epidemiology, and End Results Program. </w:t>
      </w:r>
      <w:r w:rsidRPr="00202B4D">
        <w:rPr>
          <w:rFonts w:ascii="Book Antiqua" w:eastAsia="Book Antiqua" w:hAnsi="Book Antiqua" w:cs="Book Antiqua"/>
          <w:i/>
          <w:iCs/>
          <w:color w:val="000000"/>
        </w:rPr>
        <w:t>JAMA Oncol</w:t>
      </w:r>
      <w:r w:rsidRPr="00202B4D">
        <w:rPr>
          <w:rFonts w:ascii="Book Antiqua" w:eastAsia="Book Antiqua" w:hAnsi="Book Antiqua" w:cs="Book Antiqua"/>
          <w:color w:val="000000"/>
        </w:rPr>
        <w:t xml:space="preserve"> 2018; 4: 832-836 [PMID: 29167866 DOI: 10.1001/jamaoncol.2017.3605]</w:t>
      </w:r>
    </w:p>
    <w:p w14:paraId="03C30DD3"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6 Kim ES, Bernstein D, </w:t>
      </w:r>
      <w:proofErr w:type="spellStart"/>
      <w:r w:rsidRPr="00202B4D">
        <w:rPr>
          <w:rFonts w:ascii="Book Antiqua" w:eastAsia="Book Antiqua" w:hAnsi="Book Antiqua" w:cs="Book Antiqua"/>
          <w:color w:val="000000"/>
        </w:rPr>
        <w:t>Hilsenbeck</w:t>
      </w:r>
      <w:proofErr w:type="spellEnd"/>
      <w:r w:rsidRPr="00202B4D">
        <w:rPr>
          <w:rFonts w:ascii="Book Antiqua" w:eastAsia="Book Antiqua" w:hAnsi="Book Antiqua" w:cs="Book Antiqua"/>
          <w:color w:val="000000"/>
        </w:rPr>
        <w:t xml:space="preserve"> SG, Chung CH, Dicker AP, </w:t>
      </w:r>
      <w:proofErr w:type="spellStart"/>
      <w:r w:rsidRPr="00202B4D">
        <w:rPr>
          <w:rFonts w:ascii="Book Antiqua" w:eastAsia="Book Antiqua" w:hAnsi="Book Antiqua" w:cs="Book Antiqua"/>
          <w:color w:val="000000"/>
        </w:rPr>
        <w:t>Ersek</w:t>
      </w:r>
      <w:proofErr w:type="spellEnd"/>
      <w:r w:rsidRPr="00202B4D">
        <w:rPr>
          <w:rFonts w:ascii="Book Antiqua" w:eastAsia="Book Antiqua" w:hAnsi="Book Antiqua" w:cs="Book Antiqua"/>
          <w:color w:val="000000"/>
        </w:rPr>
        <w:t xml:space="preserve"> JL, Stein S, </w:t>
      </w:r>
      <w:proofErr w:type="spellStart"/>
      <w:r w:rsidRPr="00202B4D">
        <w:rPr>
          <w:rFonts w:ascii="Book Antiqua" w:eastAsia="Book Antiqua" w:hAnsi="Book Antiqua" w:cs="Book Antiqua"/>
          <w:color w:val="000000"/>
        </w:rPr>
        <w:t>Khuri</w:t>
      </w:r>
      <w:proofErr w:type="spellEnd"/>
      <w:r w:rsidRPr="00202B4D">
        <w:rPr>
          <w:rFonts w:ascii="Book Antiqua" w:eastAsia="Book Antiqua" w:hAnsi="Book Antiqua" w:cs="Book Antiqua"/>
          <w:color w:val="000000"/>
        </w:rPr>
        <w:t xml:space="preserve"> FR, Burgess E, Hunt K, Ivy P, </w:t>
      </w:r>
      <w:proofErr w:type="spellStart"/>
      <w:r w:rsidRPr="00202B4D">
        <w:rPr>
          <w:rFonts w:ascii="Book Antiqua" w:eastAsia="Book Antiqua" w:hAnsi="Book Antiqua" w:cs="Book Antiqua"/>
          <w:color w:val="000000"/>
        </w:rPr>
        <w:t>Bruinooge</w:t>
      </w:r>
      <w:proofErr w:type="spellEnd"/>
      <w:r w:rsidRPr="00202B4D">
        <w:rPr>
          <w:rFonts w:ascii="Book Antiqua" w:eastAsia="Book Antiqua" w:hAnsi="Book Antiqua" w:cs="Book Antiqua"/>
          <w:color w:val="000000"/>
        </w:rPr>
        <w:t xml:space="preserve"> SS, </w:t>
      </w:r>
      <w:proofErr w:type="spellStart"/>
      <w:r w:rsidRPr="00202B4D">
        <w:rPr>
          <w:rFonts w:ascii="Book Antiqua" w:eastAsia="Book Antiqua" w:hAnsi="Book Antiqua" w:cs="Book Antiqua"/>
          <w:color w:val="000000"/>
        </w:rPr>
        <w:t>Meropol</w:t>
      </w:r>
      <w:proofErr w:type="spellEnd"/>
      <w:r w:rsidRPr="00202B4D">
        <w:rPr>
          <w:rFonts w:ascii="Book Antiqua" w:eastAsia="Book Antiqua" w:hAnsi="Book Antiqua" w:cs="Book Antiqua"/>
          <w:color w:val="000000"/>
        </w:rPr>
        <w:t xml:space="preserve"> N, </w:t>
      </w:r>
      <w:proofErr w:type="spellStart"/>
      <w:r w:rsidRPr="00202B4D">
        <w:rPr>
          <w:rFonts w:ascii="Book Antiqua" w:eastAsia="Book Antiqua" w:hAnsi="Book Antiqua" w:cs="Book Antiqua"/>
          <w:color w:val="000000"/>
        </w:rPr>
        <w:t>Schilsky</w:t>
      </w:r>
      <w:proofErr w:type="spellEnd"/>
      <w:r w:rsidRPr="00202B4D">
        <w:rPr>
          <w:rFonts w:ascii="Book Antiqua" w:eastAsia="Book Antiqua" w:hAnsi="Book Antiqua" w:cs="Book Antiqua"/>
          <w:color w:val="000000"/>
        </w:rPr>
        <w:t xml:space="preserve"> RL. Modernizing Eligibility Criteria for Molecularly Driven Trials. </w:t>
      </w:r>
      <w:r w:rsidRPr="00202B4D">
        <w:rPr>
          <w:rFonts w:ascii="Book Antiqua" w:eastAsia="Book Antiqua" w:hAnsi="Book Antiqua" w:cs="Book Antiqua"/>
          <w:i/>
          <w:iCs/>
          <w:color w:val="000000"/>
        </w:rPr>
        <w:t>J Clin Oncol</w:t>
      </w:r>
      <w:r w:rsidRPr="00202B4D">
        <w:rPr>
          <w:rFonts w:ascii="Book Antiqua" w:eastAsia="Book Antiqua" w:hAnsi="Book Antiqua" w:cs="Book Antiqua"/>
          <w:color w:val="000000"/>
        </w:rPr>
        <w:t xml:space="preserve"> 2015; 33: 2815-2820 [PMID: 26195710 DOI: 10.1200/JCO.2015.62.1854]</w:t>
      </w:r>
    </w:p>
    <w:p w14:paraId="6CF5FDCA"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7 He X, Li Y, Su T, Lai S, Wu W, Chen L, Si J, Sun L. The impact of a history of cancer on pancreatic ductal adenocarcinoma survival. </w:t>
      </w:r>
      <w:r w:rsidRPr="00202B4D">
        <w:rPr>
          <w:rFonts w:ascii="Book Antiqua" w:eastAsia="Book Antiqua" w:hAnsi="Book Antiqua" w:cs="Book Antiqua"/>
          <w:i/>
          <w:iCs/>
          <w:color w:val="000000"/>
        </w:rPr>
        <w:t>United European Gastroenterol J</w:t>
      </w:r>
      <w:r w:rsidRPr="00202B4D">
        <w:rPr>
          <w:rFonts w:ascii="Book Antiqua" w:eastAsia="Book Antiqua" w:hAnsi="Book Antiqua" w:cs="Book Antiqua"/>
          <w:color w:val="000000"/>
        </w:rPr>
        <w:t xml:space="preserve"> 2018; 6: 888-894 [PMID: 30023066 DOI: 10.1177/2050640618765505]</w:t>
      </w:r>
    </w:p>
    <w:p w14:paraId="341619AE"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lastRenderedPageBreak/>
        <w:t xml:space="preserve">8 Abhyankar N, Hoskins KF, </w:t>
      </w:r>
      <w:proofErr w:type="spellStart"/>
      <w:r w:rsidRPr="00202B4D">
        <w:rPr>
          <w:rFonts w:ascii="Book Antiqua" w:eastAsia="Book Antiqua" w:hAnsi="Book Antiqua" w:cs="Book Antiqua"/>
          <w:color w:val="000000"/>
        </w:rPr>
        <w:t>Abern</w:t>
      </w:r>
      <w:proofErr w:type="spellEnd"/>
      <w:r w:rsidRPr="00202B4D">
        <w:rPr>
          <w:rFonts w:ascii="Book Antiqua" w:eastAsia="Book Antiqua" w:hAnsi="Book Antiqua" w:cs="Book Antiqua"/>
          <w:color w:val="000000"/>
        </w:rPr>
        <w:t xml:space="preserve"> MR, Calip GS. Descriptive characteristics of prostate cancer in patients with a history of primary male breast cancer - a SEER analysis. </w:t>
      </w:r>
      <w:r w:rsidRPr="00202B4D">
        <w:rPr>
          <w:rFonts w:ascii="Book Antiqua" w:eastAsia="Book Antiqua" w:hAnsi="Book Antiqua" w:cs="Book Antiqua"/>
          <w:i/>
          <w:iCs/>
          <w:color w:val="000000"/>
        </w:rPr>
        <w:t>BMC Cancer</w:t>
      </w:r>
      <w:r w:rsidRPr="00202B4D">
        <w:rPr>
          <w:rFonts w:ascii="Book Antiqua" w:eastAsia="Book Antiqua" w:hAnsi="Book Antiqua" w:cs="Book Antiqua"/>
          <w:color w:val="000000"/>
        </w:rPr>
        <w:t xml:space="preserve"> 2017; 17: 659 [PMID: 28946846 DOI: 10.1186/s12885-017-3640-7]</w:t>
      </w:r>
    </w:p>
    <w:p w14:paraId="4EE4063F"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9 Saad AM, Al-Husseini MJ, </w:t>
      </w:r>
      <w:proofErr w:type="spellStart"/>
      <w:r w:rsidRPr="00202B4D">
        <w:rPr>
          <w:rFonts w:ascii="Book Antiqua" w:eastAsia="Book Antiqua" w:hAnsi="Book Antiqua" w:cs="Book Antiqua"/>
          <w:color w:val="000000"/>
        </w:rPr>
        <w:t>Elgebaly</w:t>
      </w:r>
      <w:proofErr w:type="spellEnd"/>
      <w:r w:rsidRPr="00202B4D">
        <w:rPr>
          <w:rFonts w:ascii="Book Antiqua" w:eastAsia="Book Antiqua" w:hAnsi="Book Antiqua" w:cs="Book Antiqua"/>
          <w:color w:val="000000"/>
        </w:rPr>
        <w:t xml:space="preserve"> A, </w:t>
      </w:r>
      <w:proofErr w:type="spellStart"/>
      <w:r w:rsidRPr="00202B4D">
        <w:rPr>
          <w:rFonts w:ascii="Book Antiqua" w:eastAsia="Book Antiqua" w:hAnsi="Book Antiqua" w:cs="Book Antiqua"/>
          <w:color w:val="000000"/>
        </w:rPr>
        <w:t>Aboshady</w:t>
      </w:r>
      <w:proofErr w:type="spellEnd"/>
      <w:r w:rsidRPr="00202B4D">
        <w:rPr>
          <w:rFonts w:ascii="Book Antiqua" w:eastAsia="Book Antiqua" w:hAnsi="Book Antiqua" w:cs="Book Antiqua"/>
          <w:color w:val="000000"/>
        </w:rPr>
        <w:t xml:space="preserve"> OA, </w:t>
      </w:r>
      <w:proofErr w:type="spellStart"/>
      <w:r w:rsidRPr="00202B4D">
        <w:rPr>
          <w:rFonts w:ascii="Book Antiqua" w:eastAsia="Book Antiqua" w:hAnsi="Book Antiqua" w:cs="Book Antiqua"/>
          <w:color w:val="000000"/>
        </w:rPr>
        <w:t>Salahia</w:t>
      </w:r>
      <w:proofErr w:type="spellEnd"/>
      <w:r w:rsidRPr="00202B4D">
        <w:rPr>
          <w:rFonts w:ascii="Book Antiqua" w:eastAsia="Book Antiqua" w:hAnsi="Book Antiqua" w:cs="Book Antiqua"/>
          <w:color w:val="000000"/>
        </w:rPr>
        <w:t xml:space="preserve"> S, Abdel-Rahman O. Impact of prior malignancy on outcomes of stage IV esophageal carcinoma: SEER based study. </w:t>
      </w:r>
      <w:r w:rsidRPr="00202B4D">
        <w:rPr>
          <w:rFonts w:ascii="Book Antiqua" w:eastAsia="Book Antiqua" w:hAnsi="Book Antiqua" w:cs="Book Antiqua"/>
          <w:i/>
          <w:iCs/>
          <w:color w:val="000000"/>
        </w:rPr>
        <w:t>Expert Rev Gastroenterol Hepatol</w:t>
      </w:r>
      <w:r w:rsidRPr="00202B4D">
        <w:rPr>
          <w:rFonts w:ascii="Book Antiqua" w:eastAsia="Book Antiqua" w:hAnsi="Book Antiqua" w:cs="Book Antiqua"/>
          <w:color w:val="000000"/>
        </w:rPr>
        <w:t xml:space="preserve"> 2018; 12: 417-423 [PMID: 29316808 DOI: 10.1080/17474124.2018.1426458]</w:t>
      </w:r>
    </w:p>
    <w:p w14:paraId="1CD07728"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10 Pulte D, </w:t>
      </w:r>
      <w:proofErr w:type="spellStart"/>
      <w:r w:rsidRPr="00202B4D">
        <w:rPr>
          <w:rFonts w:ascii="Book Antiqua" w:eastAsia="Book Antiqua" w:hAnsi="Book Antiqua" w:cs="Book Antiqua"/>
          <w:color w:val="000000"/>
        </w:rPr>
        <w:t>Gondos</w:t>
      </w:r>
      <w:proofErr w:type="spellEnd"/>
      <w:r w:rsidRPr="00202B4D">
        <w:rPr>
          <w:rFonts w:ascii="Book Antiqua" w:eastAsia="Book Antiqua" w:hAnsi="Book Antiqua" w:cs="Book Antiqua"/>
          <w:color w:val="000000"/>
        </w:rPr>
        <w:t xml:space="preserve"> A, Brenner H. Long-term survival of patients diagnosed with non-Hodgkin lymphoma after a previous malignancy. </w:t>
      </w:r>
      <w:proofErr w:type="spellStart"/>
      <w:r w:rsidRPr="00202B4D">
        <w:rPr>
          <w:rFonts w:ascii="Book Antiqua" w:eastAsia="Book Antiqua" w:hAnsi="Book Antiqua" w:cs="Book Antiqua"/>
          <w:i/>
          <w:iCs/>
          <w:color w:val="000000"/>
        </w:rPr>
        <w:t>Leuk</w:t>
      </w:r>
      <w:proofErr w:type="spellEnd"/>
      <w:r w:rsidRPr="00202B4D">
        <w:rPr>
          <w:rFonts w:ascii="Book Antiqua" w:eastAsia="Book Antiqua" w:hAnsi="Book Antiqua" w:cs="Book Antiqua"/>
          <w:i/>
          <w:iCs/>
          <w:color w:val="000000"/>
        </w:rPr>
        <w:t xml:space="preserve"> Lymphoma</w:t>
      </w:r>
      <w:r w:rsidRPr="00202B4D">
        <w:rPr>
          <w:rFonts w:ascii="Book Antiqua" w:eastAsia="Book Antiqua" w:hAnsi="Book Antiqua" w:cs="Book Antiqua"/>
          <w:color w:val="000000"/>
        </w:rPr>
        <w:t xml:space="preserve"> 2009; 50: 179-186 [PMID: 19197735 DOI: 10.1080/10428190802645061]</w:t>
      </w:r>
    </w:p>
    <w:p w14:paraId="0477EBF6"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11 Smyth EC, </w:t>
      </w:r>
      <w:proofErr w:type="spellStart"/>
      <w:r w:rsidRPr="00202B4D">
        <w:rPr>
          <w:rFonts w:ascii="Book Antiqua" w:eastAsia="Book Antiqua" w:hAnsi="Book Antiqua" w:cs="Book Antiqua"/>
          <w:color w:val="000000"/>
        </w:rPr>
        <w:t>Tarazona</w:t>
      </w:r>
      <w:proofErr w:type="spellEnd"/>
      <w:r w:rsidRPr="00202B4D">
        <w:rPr>
          <w:rFonts w:ascii="Book Antiqua" w:eastAsia="Book Antiqua" w:hAnsi="Book Antiqua" w:cs="Book Antiqua"/>
          <w:color w:val="000000"/>
        </w:rPr>
        <w:t xml:space="preserve"> N, </w:t>
      </w:r>
      <w:proofErr w:type="spellStart"/>
      <w:r w:rsidRPr="00202B4D">
        <w:rPr>
          <w:rFonts w:ascii="Book Antiqua" w:eastAsia="Book Antiqua" w:hAnsi="Book Antiqua" w:cs="Book Antiqua"/>
          <w:color w:val="000000"/>
        </w:rPr>
        <w:t>Peckitt</w:t>
      </w:r>
      <w:proofErr w:type="spellEnd"/>
      <w:r w:rsidRPr="00202B4D">
        <w:rPr>
          <w:rFonts w:ascii="Book Antiqua" w:eastAsia="Book Antiqua" w:hAnsi="Book Antiqua" w:cs="Book Antiqua"/>
          <w:color w:val="000000"/>
        </w:rPr>
        <w:t xml:space="preserve"> C, Armstrong E, </w:t>
      </w:r>
      <w:proofErr w:type="spellStart"/>
      <w:r w:rsidRPr="00202B4D">
        <w:rPr>
          <w:rFonts w:ascii="Book Antiqua" w:eastAsia="Book Antiqua" w:hAnsi="Book Antiqua" w:cs="Book Antiqua"/>
          <w:color w:val="000000"/>
        </w:rPr>
        <w:t>Mansukhani</w:t>
      </w:r>
      <w:proofErr w:type="spellEnd"/>
      <w:r w:rsidRPr="00202B4D">
        <w:rPr>
          <w:rFonts w:ascii="Book Antiqua" w:eastAsia="Book Antiqua" w:hAnsi="Book Antiqua" w:cs="Book Antiqua"/>
          <w:color w:val="000000"/>
        </w:rPr>
        <w:t xml:space="preserve"> S, Cunningham D, Chau I. Exclusion of Gastrointestinal Cancer Patients With Prior Cancer From Clinical Trials: Is This Justified? </w:t>
      </w:r>
      <w:r w:rsidRPr="00202B4D">
        <w:rPr>
          <w:rFonts w:ascii="Book Antiqua" w:eastAsia="Book Antiqua" w:hAnsi="Book Antiqua" w:cs="Book Antiqua"/>
          <w:i/>
          <w:iCs/>
          <w:color w:val="000000"/>
        </w:rPr>
        <w:t>Clin Colorectal Cancer</w:t>
      </w:r>
      <w:r w:rsidRPr="00202B4D">
        <w:rPr>
          <w:rFonts w:ascii="Book Antiqua" w:eastAsia="Book Antiqua" w:hAnsi="Book Antiqua" w:cs="Book Antiqua"/>
          <w:color w:val="000000"/>
        </w:rPr>
        <w:t xml:space="preserve"> 2016; 15: e53-e59 [PMID: 26747392 DOI: 10.1016/j.clcc.2015.11.003]</w:t>
      </w:r>
    </w:p>
    <w:p w14:paraId="07A3F936" w14:textId="77777777" w:rsidR="001B378A" w:rsidRPr="000869EE"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12 </w:t>
      </w:r>
      <w:proofErr w:type="spellStart"/>
      <w:r w:rsidRPr="00202B4D">
        <w:rPr>
          <w:rFonts w:ascii="Book Antiqua" w:eastAsia="Book Antiqua" w:hAnsi="Book Antiqua" w:cs="Book Antiqua"/>
          <w:color w:val="000000"/>
        </w:rPr>
        <w:t>Dinh</w:t>
      </w:r>
      <w:proofErr w:type="spellEnd"/>
      <w:r w:rsidRPr="00202B4D">
        <w:rPr>
          <w:rFonts w:ascii="Book Antiqua" w:eastAsia="Book Antiqua" w:hAnsi="Book Antiqua" w:cs="Book Antiqua"/>
          <w:color w:val="000000"/>
        </w:rPr>
        <w:t xml:space="preserve"> KT, Mahal BA, </w:t>
      </w:r>
      <w:proofErr w:type="spellStart"/>
      <w:r w:rsidRPr="00202B4D">
        <w:rPr>
          <w:rFonts w:ascii="Book Antiqua" w:eastAsia="Book Antiqua" w:hAnsi="Book Antiqua" w:cs="Book Antiqua"/>
          <w:color w:val="000000"/>
        </w:rPr>
        <w:t>Ziehr</w:t>
      </w:r>
      <w:proofErr w:type="spellEnd"/>
      <w:r w:rsidRPr="00202B4D">
        <w:rPr>
          <w:rFonts w:ascii="Book Antiqua" w:eastAsia="Book Antiqua" w:hAnsi="Book Antiqua" w:cs="Book Antiqua"/>
          <w:color w:val="000000"/>
        </w:rPr>
        <w:t xml:space="preserve"> DR, </w:t>
      </w:r>
      <w:proofErr w:type="spellStart"/>
      <w:r w:rsidRPr="00202B4D">
        <w:rPr>
          <w:rFonts w:ascii="Book Antiqua" w:eastAsia="Book Antiqua" w:hAnsi="Book Antiqua" w:cs="Book Antiqua"/>
          <w:color w:val="000000"/>
        </w:rPr>
        <w:t>Muralidhar</w:t>
      </w:r>
      <w:proofErr w:type="spellEnd"/>
      <w:r w:rsidRPr="00202B4D">
        <w:rPr>
          <w:rFonts w:ascii="Book Antiqua" w:eastAsia="Book Antiqua" w:hAnsi="Book Antiqua" w:cs="Book Antiqua"/>
          <w:color w:val="000000"/>
        </w:rPr>
        <w:t xml:space="preserve"> V, Chen YW, Viswanathan VB, </w:t>
      </w:r>
      <w:proofErr w:type="spellStart"/>
      <w:r w:rsidRPr="00202B4D">
        <w:rPr>
          <w:rFonts w:ascii="Book Antiqua" w:eastAsia="Book Antiqua" w:hAnsi="Book Antiqua" w:cs="Book Antiqua"/>
          <w:color w:val="000000"/>
        </w:rPr>
        <w:t>Nezolosky</w:t>
      </w:r>
      <w:proofErr w:type="spellEnd"/>
      <w:r w:rsidRPr="00202B4D">
        <w:rPr>
          <w:rFonts w:ascii="Book Antiqua" w:eastAsia="Book Antiqua" w:hAnsi="Book Antiqua" w:cs="Book Antiqua"/>
          <w:color w:val="000000"/>
        </w:rPr>
        <w:t xml:space="preserve"> MD, Beard CJ, Choueiri TK, Martin NE, Orio PF, Sweeney CJ, Trinh QD, Nguyen PL. Risk of prostate cancer mortality in men with a history of prior cancer. </w:t>
      </w:r>
      <w:r w:rsidRPr="000869EE">
        <w:rPr>
          <w:rFonts w:ascii="Book Antiqua" w:eastAsia="Book Antiqua" w:hAnsi="Book Antiqua" w:cs="Book Antiqua"/>
          <w:i/>
          <w:iCs/>
          <w:color w:val="000000"/>
        </w:rPr>
        <w:t>BJU Int</w:t>
      </w:r>
      <w:r w:rsidRPr="000869EE">
        <w:rPr>
          <w:rFonts w:ascii="Book Antiqua" w:eastAsia="Book Antiqua" w:hAnsi="Book Antiqua" w:cs="Book Antiqua"/>
          <w:color w:val="000000"/>
        </w:rPr>
        <w:t xml:space="preserve"> 2016; 117: E20-E28 [PMID: 25845283 DOI: 10.1111/bju.13144]</w:t>
      </w:r>
    </w:p>
    <w:p w14:paraId="389C52FA" w14:textId="77777777" w:rsidR="001B378A" w:rsidRPr="00202B4D" w:rsidRDefault="00517AEB">
      <w:pPr>
        <w:spacing w:line="360" w:lineRule="auto"/>
        <w:jc w:val="both"/>
        <w:rPr>
          <w:rFonts w:ascii="Book Antiqua" w:hAnsi="Book Antiqua"/>
        </w:rPr>
      </w:pPr>
      <w:r w:rsidRPr="000869EE">
        <w:rPr>
          <w:rFonts w:ascii="Book Antiqua" w:eastAsia="Book Antiqua" w:hAnsi="Book Antiqua" w:cs="Book Antiqua"/>
          <w:color w:val="000000"/>
        </w:rPr>
        <w:t xml:space="preserve">13 </w:t>
      </w:r>
      <w:proofErr w:type="spellStart"/>
      <w:r w:rsidRPr="000869EE">
        <w:rPr>
          <w:rFonts w:ascii="Book Antiqua" w:eastAsia="Book Antiqua" w:hAnsi="Book Antiqua" w:cs="Book Antiqua"/>
          <w:color w:val="000000"/>
        </w:rPr>
        <w:t>Pandurengan</w:t>
      </w:r>
      <w:proofErr w:type="spellEnd"/>
      <w:r w:rsidRPr="000869EE">
        <w:rPr>
          <w:rFonts w:ascii="Book Antiqua" w:eastAsia="Book Antiqua" w:hAnsi="Book Antiqua" w:cs="Book Antiqua"/>
          <w:color w:val="000000"/>
        </w:rPr>
        <w:t xml:space="preserve"> RK, Dumont AG, Araujo DM, Ludwig JA, Ravi V, Patel S, Garber J, Benjamin RS, Strom SS, Trent JC. </w:t>
      </w:r>
      <w:r w:rsidRPr="00202B4D">
        <w:rPr>
          <w:rFonts w:ascii="Book Antiqua" w:eastAsia="Book Antiqua" w:hAnsi="Book Antiqua" w:cs="Book Antiqua"/>
          <w:color w:val="000000"/>
        </w:rPr>
        <w:t xml:space="preserve">Survival of patients with multiple primary malignancies: a study of 783 patients with gastrointestinal stromal tumor. </w:t>
      </w:r>
      <w:r w:rsidRPr="00202B4D">
        <w:rPr>
          <w:rFonts w:ascii="Book Antiqua" w:eastAsia="Book Antiqua" w:hAnsi="Book Antiqua" w:cs="Book Antiqua"/>
          <w:i/>
          <w:iCs/>
          <w:color w:val="000000"/>
        </w:rPr>
        <w:t>Ann Oncol</w:t>
      </w:r>
      <w:r w:rsidRPr="00202B4D">
        <w:rPr>
          <w:rFonts w:ascii="Book Antiqua" w:eastAsia="Book Antiqua" w:hAnsi="Book Antiqua" w:cs="Book Antiqua"/>
          <w:color w:val="000000"/>
        </w:rPr>
        <w:t xml:space="preserve"> 2010; 21: 2107-2111 [PMID: 20348145 DOI: 10.1093/</w:t>
      </w:r>
      <w:proofErr w:type="spellStart"/>
      <w:r w:rsidRPr="00202B4D">
        <w:rPr>
          <w:rFonts w:ascii="Book Antiqua" w:eastAsia="Book Antiqua" w:hAnsi="Book Antiqua" w:cs="Book Antiqua"/>
          <w:color w:val="000000"/>
        </w:rPr>
        <w:t>annonc</w:t>
      </w:r>
      <w:proofErr w:type="spellEnd"/>
      <w:r w:rsidRPr="00202B4D">
        <w:rPr>
          <w:rFonts w:ascii="Book Antiqua" w:eastAsia="Book Antiqua" w:hAnsi="Book Antiqua" w:cs="Book Antiqua"/>
          <w:color w:val="000000"/>
        </w:rPr>
        <w:t>/mdq078]</w:t>
      </w:r>
    </w:p>
    <w:p w14:paraId="602809CD"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14 Hattori A, Suzuki K, </w:t>
      </w:r>
      <w:proofErr w:type="spellStart"/>
      <w:r w:rsidRPr="00202B4D">
        <w:rPr>
          <w:rFonts w:ascii="Book Antiqua" w:eastAsia="Book Antiqua" w:hAnsi="Book Antiqua" w:cs="Book Antiqua"/>
          <w:color w:val="000000"/>
        </w:rPr>
        <w:t>Aokage</w:t>
      </w:r>
      <w:proofErr w:type="spellEnd"/>
      <w:r w:rsidRPr="00202B4D">
        <w:rPr>
          <w:rFonts w:ascii="Book Antiqua" w:eastAsia="Book Antiqua" w:hAnsi="Book Antiqua" w:cs="Book Antiqua"/>
          <w:color w:val="000000"/>
        </w:rPr>
        <w:t xml:space="preserve"> K, </w:t>
      </w:r>
      <w:proofErr w:type="spellStart"/>
      <w:r w:rsidRPr="00202B4D">
        <w:rPr>
          <w:rFonts w:ascii="Book Antiqua" w:eastAsia="Book Antiqua" w:hAnsi="Book Antiqua" w:cs="Book Antiqua"/>
          <w:color w:val="000000"/>
        </w:rPr>
        <w:t>Mimae</w:t>
      </w:r>
      <w:proofErr w:type="spellEnd"/>
      <w:r w:rsidRPr="00202B4D">
        <w:rPr>
          <w:rFonts w:ascii="Book Antiqua" w:eastAsia="Book Antiqua" w:hAnsi="Book Antiqua" w:cs="Book Antiqua"/>
          <w:color w:val="000000"/>
        </w:rPr>
        <w:t xml:space="preserve"> T, Nagai K, </w:t>
      </w:r>
      <w:proofErr w:type="spellStart"/>
      <w:r w:rsidRPr="00202B4D">
        <w:rPr>
          <w:rFonts w:ascii="Book Antiqua" w:eastAsia="Book Antiqua" w:hAnsi="Book Antiqua" w:cs="Book Antiqua"/>
          <w:color w:val="000000"/>
        </w:rPr>
        <w:t>Tsuboi</w:t>
      </w:r>
      <w:proofErr w:type="spellEnd"/>
      <w:r w:rsidRPr="00202B4D">
        <w:rPr>
          <w:rFonts w:ascii="Book Antiqua" w:eastAsia="Book Antiqua" w:hAnsi="Book Antiqua" w:cs="Book Antiqua"/>
          <w:color w:val="000000"/>
        </w:rPr>
        <w:t xml:space="preserve"> M, Okada M. Prognosis of lung cancer patients with a past history of colorectal cancer. </w:t>
      </w:r>
      <w:proofErr w:type="spellStart"/>
      <w:r w:rsidRPr="00202B4D">
        <w:rPr>
          <w:rFonts w:ascii="Book Antiqua" w:eastAsia="Book Antiqua" w:hAnsi="Book Antiqua" w:cs="Book Antiqua"/>
          <w:i/>
          <w:iCs/>
          <w:color w:val="000000"/>
        </w:rPr>
        <w:t>Jpn</w:t>
      </w:r>
      <w:proofErr w:type="spellEnd"/>
      <w:r w:rsidRPr="00202B4D">
        <w:rPr>
          <w:rFonts w:ascii="Book Antiqua" w:eastAsia="Book Antiqua" w:hAnsi="Book Antiqua" w:cs="Book Antiqua"/>
          <w:i/>
          <w:iCs/>
          <w:color w:val="000000"/>
        </w:rPr>
        <w:t xml:space="preserve"> J Clin Oncol</w:t>
      </w:r>
      <w:r w:rsidRPr="00202B4D">
        <w:rPr>
          <w:rFonts w:ascii="Book Antiqua" w:eastAsia="Book Antiqua" w:hAnsi="Book Antiqua" w:cs="Book Antiqua"/>
          <w:color w:val="000000"/>
        </w:rPr>
        <w:t xml:space="preserve"> 2014; 44: 1088-1095 [PMID: 25156681 DOI: 10.1093/</w:t>
      </w:r>
      <w:proofErr w:type="spellStart"/>
      <w:r w:rsidRPr="00202B4D">
        <w:rPr>
          <w:rFonts w:ascii="Book Antiqua" w:eastAsia="Book Antiqua" w:hAnsi="Book Antiqua" w:cs="Book Antiqua"/>
          <w:color w:val="000000"/>
        </w:rPr>
        <w:t>jjco</w:t>
      </w:r>
      <w:proofErr w:type="spellEnd"/>
      <w:r w:rsidRPr="00202B4D">
        <w:rPr>
          <w:rFonts w:ascii="Book Antiqua" w:eastAsia="Book Antiqua" w:hAnsi="Book Antiqua" w:cs="Book Antiqua"/>
          <w:color w:val="000000"/>
        </w:rPr>
        <w:t>/hyu122]</w:t>
      </w:r>
    </w:p>
    <w:p w14:paraId="7B0CD429"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15 Liu J, Zhou H, Zhang Y, Fang W, Yang Y, Hong S, Chen G, Zhao S, Chen X, Zhang Z, Xian W, Shen J, Huang Y, Zhao H, Zhang L. Impact of prior cancer history on the overall survival of younger patients with lung cancer. </w:t>
      </w:r>
      <w:r w:rsidRPr="00202B4D">
        <w:rPr>
          <w:rFonts w:ascii="Book Antiqua" w:eastAsia="Book Antiqua" w:hAnsi="Book Antiqua" w:cs="Book Antiqua"/>
          <w:i/>
          <w:iCs/>
          <w:color w:val="000000"/>
        </w:rPr>
        <w:t>ESMO Open</w:t>
      </w:r>
      <w:r w:rsidRPr="00202B4D">
        <w:rPr>
          <w:rFonts w:ascii="Book Antiqua" w:eastAsia="Book Antiqua" w:hAnsi="Book Antiqua" w:cs="Book Antiqua"/>
          <w:color w:val="000000"/>
        </w:rPr>
        <w:t xml:space="preserve"> 2020; 5 [PMID: 32054633 DOI: 10.1136/esmoopen-2019-000608]</w:t>
      </w:r>
    </w:p>
    <w:p w14:paraId="36342F2B"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lastRenderedPageBreak/>
        <w:t xml:space="preserve">16 He C, Zhang Y, Cai Z, Lin X. Effect of prior cancer on survival outcomes for patients with pancreatic adenocarcinoma: a propensity score analysis. </w:t>
      </w:r>
      <w:r w:rsidRPr="00202B4D">
        <w:rPr>
          <w:rFonts w:ascii="Book Antiqua" w:eastAsia="Book Antiqua" w:hAnsi="Book Antiqua" w:cs="Book Antiqua"/>
          <w:i/>
          <w:iCs/>
          <w:color w:val="000000"/>
        </w:rPr>
        <w:t>BMC Cancer</w:t>
      </w:r>
      <w:r w:rsidRPr="00202B4D">
        <w:rPr>
          <w:rFonts w:ascii="Book Antiqua" w:eastAsia="Book Antiqua" w:hAnsi="Book Antiqua" w:cs="Book Antiqua"/>
          <w:color w:val="000000"/>
        </w:rPr>
        <w:t xml:space="preserve"> 2019; 19: 509 [PMID: 31142278 DOI: 10.1186/s12885-019-5744-8]</w:t>
      </w:r>
    </w:p>
    <w:p w14:paraId="0B024B48" w14:textId="77777777" w:rsidR="001B378A" w:rsidRPr="00202B4D" w:rsidRDefault="00517AEB">
      <w:pPr>
        <w:spacing w:line="360" w:lineRule="auto"/>
        <w:jc w:val="both"/>
        <w:rPr>
          <w:rFonts w:ascii="Book Antiqua" w:hAnsi="Book Antiqua"/>
          <w:lang w:eastAsia="zh-CN"/>
        </w:rPr>
      </w:pPr>
      <w:r w:rsidRPr="00202B4D">
        <w:rPr>
          <w:rFonts w:ascii="Book Antiqua" w:eastAsia="Book Antiqua" w:hAnsi="Book Antiqua" w:cs="Book Antiqua"/>
          <w:color w:val="000000"/>
        </w:rPr>
        <w:t>17 Surveillance E, and End Results (SEER) Program (www.seer.cancer.gov). SEER*Stat Database: Incidence-SEER 18 Regs excluding AK Research Data, Nov 2016 Sub (2000-2014) - Linked To County Attributes - Total U.S., 1969-2015 Counties, National Cancer Institute, DCCPS, Surveillance Research Program</w:t>
      </w:r>
      <w:r w:rsidRPr="00202B4D">
        <w:rPr>
          <w:rFonts w:ascii="Book Antiqua" w:hAnsi="Book Antiqua" w:cs="Book Antiqua"/>
          <w:color w:val="000000"/>
          <w:lang w:eastAsia="zh-CN"/>
        </w:rPr>
        <w:t>,</w:t>
      </w:r>
      <w:r w:rsidRPr="00202B4D">
        <w:rPr>
          <w:rFonts w:ascii="Book Antiqua" w:eastAsia="Book Antiqua" w:hAnsi="Book Antiqua" w:cs="Book Antiqua"/>
          <w:color w:val="000000"/>
        </w:rPr>
        <w:t xml:space="preserve"> 2018</w:t>
      </w:r>
    </w:p>
    <w:p w14:paraId="720EC7A5"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18 </w:t>
      </w:r>
      <w:proofErr w:type="spellStart"/>
      <w:r w:rsidRPr="00202B4D">
        <w:rPr>
          <w:rFonts w:ascii="Book Antiqua" w:eastAsia="Book Antiqua" w:hAnsi="Book Antiqua" w:cs="Book Antiqua"/>
          <w:color w:val="000000"/>
        </w:rPr>
        <w:t>Donin</w:t>
      </w:r>
      <w:proofErr w:type="spellEnd"/>
      <w:r w:rsidRPr="00202B4D">
        <w:rPr>
          <w:rFonts w:ascii="Book Antiqua" w:eastAsia="Book Antiqua" w:hAnsi="Book Antiqua" w:cs="Book Antiqua"/>
          <w:color w:val="000000"/>
        </w:rPr>
        <w:t xml:space="preserve"> N, </w:t>
      </w:r>
      <w:proofErr w:type="spellStart"/>
      <w:r w:rsidRPr="00202B4D">
        <w:rPr>
          <w:rFonts w:ascii="Book Antiqua" w:eastAsia="Book Antiqua" w:hAnsi="Book Antiqua" w:cs="Book Antiqua"/>
          <w:color w:val="000000"/>
        </w:rPr>
        <w:t>Filson</w:t>
      </w:r>
      <w:proofErr w:type="spellEnd"/>
      <w:r w:rsidRPr="00202B4D">
        <w:rPr>
          <w:rFonts w:ascii="Book Antiqua" w:eastAsia="Book Antiqua" w:hAnsi="Book Antiqua" w:cs="Book Antiqua"/>
          <w:color w:val="000000"/>
        </w:rPr>
        <w:t xml:space="preserve"> C, </w:t>
      </w:r>
      <w:proofErr w:type="spellStart"/>
      <w:r w:rsidRPr="00202B4D">
        <w:rPr>
          <w:rFonts w:ascii="Book Antiqua" w:eastAsia="Book Antiqua" w:hAnsi="Book Antiqua" w:cs="Book Antiqua"/>
          <w:color w:val="000000"/>
        </w:rPr>
        <w:t>Drakaki</w:t>
      </w:r>
      <w:proofErr w:type="spellEnd"/>
      <w:r w:rsidRPr="00202B4D">
        <w:rPr>
          <w:rFonts w:ascii="Book Antiqua" w:eastAsia="Book Antiqua" w:hAnsi="Book Antiqua" w:cs="Book Antiqua"/>
          <w:color w:val="000000"/>
        </w:rPr>
        <w:t xml:space="preserve"> A, Tan HJ, Castillo A, Kwan L, Litwin M, </w:t>
      </w:r>
      <w:proofErr w:type="spellStart"/>
      <w:r w:rsidRPr="00202B4D">
        <w:rPr>
          <w:rFonts w:ascii="Book Antiqua" w:eastAsia="Book Antiqua" w:hAnsi="Book Antiqua" w:cs="Book Antiqua"/>
          <w:color w:val="000000"/>
        </w:rPr>
        <w:t>Chamie</w:t>
      </w:r>
      <w:proofErr w:type="spellEnd"/>
      <w:r w:rsidRPr="00202B4D">
        <w:rPr>
          <w:rFonts w:ascii="Book Antiqua" w:eastAsia="Book Antiqua" w:hAnsi="Book Antiqua" w:cs="Book Antiqua"/>
          <w:color w:val="000000"/>
        </w:rPr>
        <w:t xml:space="preserve"> K. Risk of second primary malignancies among cancer survivors in the United States, 1992 through 2008. </w:t>
      </w:r>
      <w:r w:rsidRPr="00202B4D">
        <w:rPr>
          <w:rFonts w:ascii="Book Antiqua" w:eastAsia="Book Antiqua" w:hAnsi="Book Antiqua" w:cs="Book Antiqua"/>
          <w:i/>
          <w:iCs/>
          <w:color w:val="000000"/>
        </w:rPr>
        <w:t>Cancer</w:t>
      </w:r>
      <w:r w:rsidRPr="00202B4D">
        <w:rPr>
          <w:rFonts w:ascii="Book Antiqua" w:eastAsia="Book Antiqua" w:hAnsi="Book Antiqua" w:cs="Book Antiqua"/>
          <w:color w:val="000000"/>
        </w:rPr>
        <w:t xml:space="preserve"> 2016; 122: 3075-3086 [PMID: 27377470 DOI: 10.1002/cncr.30164]</w:t>
      </w:r>
    </w:p>
    <w:p w14:paraId="3C0DF183"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19 Hayat MJ, </w:t>
      </w:r>
      <w:proofErr w:type="spellStart"/>
      <w:r w:rsidRPr="00202B4D">
        <w:rPr>
          <w:rFonts w:ascii="Book Antiqua" w:eastAsia="Book Antiqua" w:hAnsi="Book Antiqua" w:cs="Book Antiqua"/>
          <w:color w:val="000000"/>
        </w:rPr>
        <w:t>Howlader</w:t>
      </w:r>
      <w:proofErr w:type="spellEnd"/>
      <w:r w:rsidRPr="00202B4D">
        <w:rPr>
          <w:rFonts w:ascii="Book Antiqua" w:eastAsia="Book Antiqua" w:hAnsi="Book Antiqua" w:cs="Book Antiqua"/>
          <w:color w:val="000000"/>
        </w:rPr>
        <w:t xml:space="preserve"> N, Reichman ME, Edwards BK. Cancer statistics, trends, and multiple primary cancer analyses from the Surveillance, Epidemiology, and End Results (SEER) Program. </w:t>
      </w:r>
      <w:r w:rsidRPr="00202B4D">
        <w:rPr>
          <w:rFonts w:ascii="Book Antiqua" w:eastAsia="Book Antiqua" w:hAnsi="Book Antiqua" w:cs="Book Antiqua"/>
          <w:i/>
          <w:iCs/>
          <w:color w:val="000000"/>
        </w:rPr>
        <w:t>Oncologist</w:t>
      </w:r>
      <w:r w:rsidRPr="00202B4D">
        <w:rPr>
          <w:rFonts w:ascii="Book Antiqua" w:eastAsia="Book Antiqua" w:hAnsi="Book Antiqua" w:cs="Book Antiqua"/>
          <w:color w:val="000000"/>
        </w:rPr>
        <w:t xml:space="preserve"> 2007; 12: 20-37 [PMID: 17227898 DOI: 10.1634/theoncologist.12-1-20]</w:t>
      </w:r>
    </w:p>
    <w:p w14:paraId="7DF71011"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20 Zhou H, Huang Y, </w:t>
      </w:r>
      <w:proofErr w:type="spellStart"/>
      <w:r w:rsidRPr="00202B4D">
        <w:rPr>
          <w:rFonts w:ascii="Book Antiqua" w:eastAsia="Book Antiqua" w:hAnsi="Book Antiqua" w:cs="Book Antiqua"/>
          <w:color w:val="000000"/>
        </w:rPr>
        <w:t>Qiu</w:t>
      </w:r>
      <w:proofErr w:type="spellEnd"/>
      <w:r w:rsidRPr="00202B4D">
        <w:rPr>
          <w:rFonts w:ascii="Book Antiqua" w:eastAsia="Book Antiqua" w:hAnsi="Book Antiqua" w:cs="Book Antiqua"/>
          <w:color w:val="000000"/>
        </w:rPr>
        <w:t xml:space="preserve"> Z, Zhao H, Fang W, Yang Y, Zhao Y, Hou X, Ma Y, Hong S, Zhou T, Zhang Y, Zhang L. Impact of prior cancer history on the overall survival of patients newly diagnosed with cancer: A pan-cancer analysis of the SEER database. </w:t>
      </w:r>
      <w:r w:rsidRPr="00202B4D">
        <w:rPr>
          <w:rFonts w:ascii="Book Antiqua" w:eastAsia="Book Antiqua" w:hAnsi="Book Antiqua" w:cs="Book Antiqua"/>
          <w:i/>
          <w:iCs/>
          <w:color w:val="000000"/>
        </w:rPr>
        <w:t>Int J Cancer</w:t>
      </w:r>
      <w:r w:rsidRPr="00202B4D">
        <w:rPr>
          <w:rFonts w:ascii="Book Antiqua" w:eastAsia="Book Antiqua" w:hAnsi="Book Antiqua" w:cs="Book Antiqua"/>
          <w:color w:val="000000"/>
        </w:rPr>
        <w:t xml:space="preserve"> 2018; 143: 1569-1577 [PMID: 29667174 DOI: 10.1002/ijc.31543]</w:t>
      </w:r>
    </w:p>
    <w:p w14:paraId="0A306872"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21 Rowland JH, </w:t>
      </w:r>
      <w:proofErr w:type="spellStart"/>
      <w:r w:rsidRPr="00202B4D">
        <w:rPr>
          <w:rFonts w:ascii="Book Antiqua" w:eastAsia="Book Antiqua" w:hAnsi="Book Antiqua" w:cs="Book Antiqua"/>
          <w:color w:val="000000"/>
        </w:rPr>
        <w:t>Bellizzi</w:t>
      </w:r>
      <w:proofErr w:type="spellEnd"/>
      <w:r w:rsidRPr="00202B4D">
        <w:rPr>
          <w:rFonts w:ascii="Book Antiqua" w:eastAsia="Book Antiqua" w:hAnsi="Book Antiqua" w:cs="Book Antiqua"/>
          <w:color w:val="000000"/>
        </w:rPr>
        <w:t xml:space="preserve"> KM. Cancer survivorship issues: life after treatment and implications for an aging population. </w:t>
      </w:r>
      <w:r w:rsidRPr="00202B4D">
        <w:rPr>
          <w:rFonts w:ascii="Book Antiqua" w:eastAsia="Book Antiqua" w:hAnsi="Book Antiqua" w:cs="Book Antiqua"/>
          <w:i/>
          <w:iCs/>
          <w:color w:val="000000"/>
        </w:rPr>
        <w:t>J Clin Oncol</w:t>
      </w:r>
      <w:r w:rsidRPr="00202B4D">
        <w:rPr>
          <w:rFonts w:ascii="Book Antiqua" w:eastAsia="Book Antiqua" w:hAnsi="Book Antiqua" w:cs="Book Antiqua"/>
          <w:color w:val="000000"/>
        </w:rPr>
        <w:t xml:space="preserve"> 2014; 32: 2662-2668 [PMID: 25071099 DOI: 10.1200/JCO.2014.55.8361]</w:t>
      </w:r>
    </w:p>
    <w:p w14:paraId="7E239216"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22 </w:t>
      </w:r>
      <w:proofErr w:type="spellStart"/>
      <w:r w:rsidRPr="00202B4D">
        <w:rPr>
          <w:rFonts w:ascii="Book Antiqua" w:eastAsia="Book Antiqua" w:hAnsi="Book Antiqua" w:cs="Book Antiqua"/>
          <w:color w:val="000000"/>
        </w:rPr>
        <w:t>Corkum</w:t>
      </w:r>
      <w:proofErr w:type="spellEnd"/>
      <w:r w:rsidRPr="00202B4D">
        <w:rPr>
          <w:rFonts w:ascii="Book Antiqua" w:eastAsia="Book Antiqua" w:hAnsi="Book Antiqua" w:cs="Book Antiqua"/>
          <w:color w:val="000000"/>
        </w:rPr>
        <w:t xml:space="preserve"> M, Hayden JA, Kephart G, Urquhart R, </w:t>
      </w:r>
      <w:proofErr w:type="spellStart"/>
      <w:r w:rsidRPr="00202B4D">
        <w:rPr>
          <w:rFonts w:ascii="Book Antiqua" w:eastAsia="Book Antiqua" w:hAnsi="Book Antiqua" w:cs="Book Antiqua"/>
          <w:color w:val="000000"/>
        </w:rPr>
        <w:t>Schlievert</w:t>
      </w:r>
      <w:proofErr w:type="spellEnd"/>
      <w:r w:rsidRPr="00202B4D">
        <w:rPr>
          <w:rFonts w:ascii="Book Antiqua" w:eastAsia="Book Antiqua" w:hAnsi="Book Antiqua" w:cs="Book Antiqua"/>
          <w:color w:val="000000"/>
        </w:rPr>
        <w:t xml:space="preserve"> C, Porter G. Screening for new primary cancers in cancer survivors compared to non-cancer controls: a systematic review and meta-analysis. </w:t>
      </w:r>
      <w:r w:rsidRPr="00202B4D">
        <w:rPr>
          <w:rFonts w:ascii="Book Antiqua" w:eastAsia="Book Antiqua" w:hAnsi="Book Antiqua" w:cs="Book Antiqua"/>
          <w:i/>
          <w:iCs/>
          <w:color w:val="000000"/>
        </w:rPr>
        <w:t xml:space="preserve">J Cancer </w:t>
      </w:r>
      <w:proofErr w:type="spellStart"/>
      <w:r w:rsidRPr="00202B4D">
        <w:rPr>
          <w:rFonts w:ascii="Book Antiqua" w:eastAsia="Book Antiqua" w:hAnsi="Book Antiqua" w:cs="Book Antiqua"/>
          <w:i/>
          <w:iCs/>
          <w:color w:val="000000"/>
        </w:rPr>
        <w:t>Surviv</w:t>
      </w:r>
      <w:proofErr w:type="spellEnd"/>
      <w:r w:rsidRPr="00202B4D">
        <w:rPr>
          <w:rFonts w:ascii="Book Antiqua" w:eastAsia="Book Antiqua" w:hAnsi="Book Antiqua" w:cs="Book Antiqua"/>
          <w:color w:val="000000"/>
        </w:rPr>
        <w:t xml:space="preserve"> 2013; 7: 455-463 [PMID: 23645522 DOI: 10.1007/s11764-013-0278-6]</w:t>
      </w:r>
    </w:p>
    <w:p w14:paraId="35A84A6F"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23 Miller KD, Nogueira L, </w:t>
      </w:r>
      <w:proofErr w:type="spellStart"/>
      <w:r w:rsidRPr="00202B4D">
        <w:rPr>
          <w:rFonts w:ascii="Book Antiqua" w:eastAsia="Book Antiqua" w:hAnsi="Book Antiqua" w:cs="Book Antiqua"/>
          <w:color w:val="000000"/>
        </w:rPr>
        <w:t>Mariotto</w:t>
      </w:r>
      <w:proofErr w:type="spellEnd"/>
      <w:r w:rsidRPr="00202B4D">
        <w:rPr>
          <w:rFonts w:ascii="Book Antiqua" w:eastAsia="Book Antiqua" w:hAnsi="Book Antiqua" w:cs="Book Antiqua"/>
          <w:color w:val="000000"/>
        </w:rPr>
        <w:t xml:space="preserve"> AB, Rowland JH, </w:t>
      </w:r>
      <w:proofErr w:type="spellStart"/>
      <w:r w:rsidRPr="00202B4D">
        <w:rPr>
          <w:rFonts w:ascii="Book Antiqua" w:eastAsia="Book Antiqua" w:hAnsi="Book Antiqua" w:cs="Book Antiqua"/>
          <w:color w:val="000000"/>
        </w:rPr>
        <w:t>Yabroff</w:t>
      </w:r>
      <w:proofErr w:type="spellEnd"/>
      <w:r w:rsidRPr="00202B4D">
        <w:rPr>
          <w:rFonts w:ascii="Book Antiqua" w:eastAsia="Book Antiqua" w:hAnsi="Book Antiqua" w:cs="Book Antiqua"/>
          <w:color w:val="000000"/>
        </w:rPr>
        <w:t xml:space="preserve"> KR, Alfano CM, Jemal A, Kramer JL, Siegel RL. Cancer treatment and survivorship statistics, 2019. </w:t>
      </w:r>
      <w:r w:rsidRPr="00202B4D">
        <w:rPr>
          <w:rFonts w:ascii="Book Antiqua" w:eastAsia="Book Antiqua" w:hAnsi="Book Antiqua" w:cs="Book Antiqua"/>
          <w:i/>
          <w:iCs/>
          <w:color w:val="000000"/>
        </w:rPr>
        <w:t>CA Cancer J Clin</w:t>
      </w:r>
      <w:r w:rsidRPr="00202B4D">
        <w:rPr>
          <w:rFonts w:ascii="Book Antiqua" w:eastAsia="Book Antiqua" w:hAnsi="Book Antiqua" w:cs="Book Antiqua"/>
          <w:color w:val="000000"/>
        </w:rPr>
        <w:t xml:space="preserve"> 2019; 69: 363-385 [PMID: 31184787 DOI: 10.3322/caac.21565]</w:t>
      </w:r>
    </w:p>
    <w:p w14:paraId="143C424B" w14:textId="77777777" w:rsidR="001B378A" w:rsidRPr="00202B4D" w:rsidRDefault="00517AEB">
      <w:pPr>
        <w:spacing w:line="360" w:lineRule="auto"/>
        <w:jc w:val="both"/>
        <w:rPr>
          <w:rFonts w:ascii="Book Antiqua" w:hAnsi="Book Antiqua"/>
        </w:rPr>
      </w:pPr>
      <w:r w:rsidRPr="000869EE">
        <w:rPr>
          <w:rFonts w:ascii="Book Antiqua" w:eastAsia="Book Antiqua" w:hAnsi="Book Antiqua" w:cs="Book Antiqua"/>
          <w:color w:val="000000"/>
        </w:rPr>
        <w:lastRenderedPageBreak/>
        <w:t xml:space="preserve">24 Pruitt SL, </w:t>
      </w:r>
      <w:proofErr w:type="spellStart"/>
      <w:r w:rsidRPr="000869EE">
        <w:rPr>
          <w:rFonts w:ascii="Book Antiqua" w:eastAsia="Book Antiqua" w:hAnsi="Book Antiqua" w:cs="Book Antiqua"/>
          <w:color w:val="000000"/>
        </w:rPr>
        <w:t>Laccetti</w:t>
      </w:r>
      <w:proofErr w:type="spellEnd"/>
      <w:r w:rsidRPr="000869EE">
        <w:rPr>
          <w:rFonts w:ascii="Book Antiqua" w:eastAsia="Book Antiqua" w:hAnsi="Book Antiqua" w:cs="Book Antiqua"/>
          <w:color w:val="000000"/>
        </w:rPr>
        <w:t xml:space="preserve"> AL, Xuan L, Halm EA, Gerber DE. </w:t>
      </w:r>
      <w:r w:rsidRPr="00202B4D">
        <w:rPr>
          <w:rFonts w:ascii="Book Antiqua" w:eastAsia="Book Antiqua" w:hAnsi="Book Antiqua" w:cs="Book Antiqua"/>
          <w:color w:val="000000"/>
        </w:rPr>
        <w:t xml:space="preserve">Revisiting a longstanding clinical trial exclusion criterion: impact of prior cancer in early-stage lung cancer. </w:t>
      </w:r>
      <w:r w:rsidRPr="00202B4D">
        <w:rPr>
          <w:rFonts w:ascii="Book Antiqua" w:eastAsia="Book Antiqua" w:hAnsi="Book Antiqua" w:cs="Book Antiqua"/>
          <w:i/>
          <w:iCs/>
          <w:color w:val="000000"/>
        </w:rPr>
        <w:t>Br J Cancer</w:t>
      </w:r>
      <w:r w:rsidRPr="00202B4D">
        <w:rPr>
          <w:rFonts w:ascii="Book Antiqua" w:eastAsia="Book Antiqua" w:hAnsi="Book Antiqua" w:cs="Book Antiqua"/>
          <w:color w:val="000000"/>
        </w:rPr>
        <w:t xml:space="preserve"> 2017; 116: 717-725 [PMID: 28196065 DOI: 10.1038/bjc.2017.27]</w:t>
      </w:r>
    </w:p>
    <w:p w14:paraId="66C7F309"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25 </w:t>
      </w:r>
      <w:proofErr w:type="spellStart"/>
      <w:r w:rsidRPr="00202B4D">
        <w:rPr>
          <w:rFonts w:ascii="Book Antiqua" w:eastAsia="Book Antiqua" w:hAnsi="Book Antiqua" w:cs="Book Antiqua"/>
          <w:color w:val="000000"/>
        </w:rPr>
        <w:t>Jin</w:t>
      </w:r>
      <w:proofErr w:type="spellEnd"/>
      <w:r w:rsidRPr="00202B4D">
        <w:rPr>
          <w:rFonts w:ascii="Book Antiqua" w:eastAsia="Book Antiqua" w:hAnsi="Book Antiqua" w:cs="Book Antiqua"/>
          <w:color w:val="000000"/>
        </w:rPr>
        <w:t xml:space="preserve"> S, </w:t>
      </w:r>
      <w:proofErr w:type="spellStart"/>
      <w:r w:rsidRPr="00202B4D">
        <w:rPr>
          <w:rFonts w:ascii="Book Antiqua" w:eastAsia="Book Antiqua" w:hAnsi="Book Antiqua" w:cs="Book Antiqua"/>
          <w:color w:val="000000"/>
        </w:rPr>
        <w:t>Pazdur</w:t>
      </w:r>
      <w:proofErr w:type="spellEnd"/>
      <w:r w:rsidRPr="00202B4D">
        <w:rPr>
          <w:rFonts w:ascii="Book Antiqua" w:eastAsia="Book Antiqua" w:hAnsi="Book Antiqua" w:cs="Book Antiqua"/>
          <w:color w:val="000000"/>
        </w:rPr>
        <w:t xml:space="preserve"> R, </w:t>
      </w:r>
      <w:proofErr w:type="spellStart"/>
      <w:r w:rsidRPr="00202B4D">
        <w:rPr>
          <w:rFonts w:ascii="Book Antiqua" w:eastAsia="Book Antiqua" w:hAnsi="Book Antiqua" w:cs="Book Antiqua"/>
          <w:color w:val="000000"/>
        </w:rPr>
        <w:t>Sridhara</w:t>
      </w:r>
      <w:proofErr w:type="spellEnd"/>
      <w:r w:rsidRPr="00202B4D">
        <w:rPr>
          <w:rFonts w:ascii="Book Antiqua" w:eastAsia="Book Antiqua" w:hAnsi="Book Antiqua" w:cs="Book Antiqua"/>
          <w:color w:val="000000"/>
        </w:rPr>
        <w:t xml:space="preserve"> R. Re-Evaluating Eligibility Criteria for Oncology Clinical Trials: Analysis of Investigational New Drug Applications in 2015. </w:t>
      </w:r>
      <w:r w:rsidRPr="00202B4D">
        <w:rPr>
          <w:rFonts w:ascii="Book Antiqua" w:eastAsia="Book Antiqua" w:hAnsi="Book Antiqua" w:cs="Book Antiqua"/>
          <w:i/>
          <w:iCs/>
          <w:color w:val="000000"/>
        </w:rPr>
        <w:t>J Clin Oncol</w:t>
      </w:r>
      <w:r w:rsidRPr="00202B4D">
        <w:rPr>
          <w:rFonts w:ascii="Book Antiqua" w:eastAsia="Book Antiqua" w:hAnsi="Book Antiqua" w:cs="Book Antiqua"/>
          <w:color w:val="000000"/>
        </w:rPr>
        <w:t xml:space="preserve"> 2017; 35: 3745-3752 [PMID: 28968168 DOI: 10.1200/JCO.2017.73.4186]</w:t>
      </w:r>
    </w:p>
    <w:p w14:paraId="1FC39E87"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26 Gerber DE, </w:t>
      </w:r>
      <w:proofErr w:type="spellStart"/>
      <w:r w:rsidRPr="00202B4D">
        <w:rPr>
          <w:rFonts w:ascii="Book Antiqua" w:eastAsia="Book Antiqua" w:hAnsi="Book Antiqua" w:cs="Book Antiqua"/>
          <w:color w:val="000000"/>
        </w:rPr>
        <w:t>Laccetti</w:t>
      </w:r>
      <w:proofErr w:type="spellEnd"/>
      <w:r w:rsidRPr="00202B4D">
        <w:rPr>
          <w:rFonts w:ascii="Book Antiqua" w:eastAsia="Book Antiqua" w:hAnsi="Book Antiqua" w:cs="Book Antiqua"/>
          <w:color w:val="000000"/>
        </w:rPr>
        <w:t xml:space="preserve"> AL, Xuan L, Halm EA, Pruitt SL. Impact of prior cancer on eligibility for lung cancer clinical trials. </w:t>
      </w:r>
      <w:r w:rsidRPr="00202B4D">
        <w:rPr>
          <w:rFonts w:ascii="Book Antiqua" w:eastAsia="Book Antiqua" w:hAnsi="Book Antiqua" w:cs="Book Antiqua"/>
          <w:i/>
          <w:iCs/>
          <w:color w:val="000000"/>
        </w:rPr>
        <w:t>J Natl Cancer Inst</w:t>
      </w:r>
      <w:r w:rsidRPr="00202B4D">
        <w:rPr>
          <w:rFonts w:ascii="Book Antiqua" w:eastAsia="Book Antiqua" w:hAnsi="Book Antiqua" w:cs="Book Antiqua"/>
          <w:color w:val="000000"/>
        </w:rPr>
        <w:t xml:space="preserve"> 2014; 106 [PMID: 25253615 DOI: 10.1093/</w:t>
      </w:r>
      <w:proofErr w:type="spellStart"/>
      <w:r w:rsidRPr="00202B4D">
        <w:rPr>
          <w:rFonts w:ascii="Book Antiqua" w:eastAsia="Book Antiqua" w:hAnsi="Book Antiqua" w:cs="Book Antiqua"/>
          <w:color w:val="000000"/>
        </w:rPr>
        <w:t>jnci</w:t>
      </w:r>
      <w:proofErr w:type="spellEnd"/>
      <w:r w:rsidRPr="00202B4D">
        <w:rPr>
          <w:rFonts w:ascii="Book Antiqua" w:eastAsia="Book Antiqua" w:hAnsi="Book Antiqua" w:cs="Book Antiqua"/>
          <w:color w:val="000000"/>
        </w:rPr>
        <w:t>/dju302]</w:t>
      </w:r>
    </w:p>
    <w:p w14:paraId="2EA556FE"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27 </w:t>
      </w:r>
      <w:proofErr w:type="spellStart"/>
      <w:r w:rsidRPr="00202B4D">
        <w:rPr>
          <w:rFonts w:ascii="Book Antiqua" w:eastAsia="Book Antiqua" w:hAnsi="Book Antiqua" w:cs="Book Antiqua"/>
          <w:color w:val="000000"/>
        </w:rPr>
        <w:t>Sorbye</w:t>
      </w:r>
      <w:proofErr w:type="spellEnd"/>
      <w:r w:rsidRPr="00202B4D">
        <w:rPr>
          <w:rFonts w:ascii="Book Antiqua" w:eastAsia="Book Antiqua" w:hAnsi="Book Antiqua" w:cs="Book Antiqua"/>
          <w:color w:val="000000"/>
        </w:rPr>
        <w:t xml:space="preserve"> H, Pfeiffer P, Cavalli-</w:t>
      </w:r>
      <w:proofErr w:type="spellStart"/>
      <w:r w:rsidRPr="00202B4D">
        <w:rPr>
          <w:rFonts w:ascii="Book Antiqua" w:eastAsia="Book Antiqua" w:hAnsi="Book Antiqua" w:cs="Book Antiqua"/>
          <w:color w:val="000000"/>
        </w:rPr>
        <w:t>Björkman</w:t>
      </w:r>
      <w:proofErr w:type="spellEnd"/>
      <w:r w:rsidRPr="00202B4D">
        <w:rPr>
          <w:rFonts w:ascii="Book Antiqua" w:eastAsia="Book Antiqua" w:hAnsi="Book Antiqua" w:cs="Book Antiqua"/>
          <w:color w:val="000000"/>
        </w:rPr>
        <w:t xml:space="preserve"> N, </w:t>
      </w:r>
      <w:proofErr w:type="spellStart"/>
      <w:r w:rsidRPr="00202B4D">
        <w:rPr>
          <w:rFonts w:ascii="Book Antiqua" w:eastAsia="Book Antiqua" w:hAnsi="Book Antiqua" w:cs="Book Antiqua"/>
          <w:color w:val="000000"/>
        </w:rPr>
        <w:t>Qvortrup</w:t>
      </w:r>
      <w:proofErr w:type="spellEnd"/>
      <w:r w:rsidRPr="00202B4D">
        <w:rPr>
          <w:rFonts w:ascii="Book Antiqua" w:eastAsia="Book Antiqua" w:hAnsi="Book Antiqua" w:cs="Book Antiqua"/>
          <w:color w:val="000000"/>
        </w:rPr>
        <w:t xml:space="preserve"> C, </w:t>
      </w:r>
      <w:proofErr w:type="spellStart"/>
      <w:r w:rsidRPr="00202B4D">
        <w:rPr>
          <w:rFonts w:ascii="Book Antiqua" w:eastAsia="Book Antiqua" w:hAnsi="Book Antiqua" w:cs="Book Antiqua"/>
          <w:color w:val="000000"/>
        </w:rPr>
        <w:t>Holsen</w:t>
      </w:r>
      <w:proofErr w:type="spellEnd"/>
      <w:r w:rsidRPr="00202B4D">
        <w:rPr>
          <w:rFonts w:ascii="Book Antiqua" w:eastAsia="Book Antiqua" w:hAnsi="Book Antiqua" w:cs="Book Antiqua"/>
          <w:color w:val="000000"/>
        </w:rPr>
        <w:t xml:space="preserve"> MH, Wentzel-Larsen T, </w:t>
      </w:r>
      <w:proofErr w:type="spellStart"/>
      <w:r w:rsidRPr="00202B4D">
        <w:rPr>
          <w:rFonts w:ascii="Book Antiqua" w:eastAsia="Book Antiqua" w:hAnsi="Book Antiqua" w:cs="Book Antiqua"/>
          <w:color w:val="000000"/>
        </w:rPr>
        <w:t>Glimelius</w:t>
      </w:r>
      <w:proofErr w:type="spellEnd"/>
      <w:r w:rsidRPr="00202B4D">
        <w:rPr>
          <w:rFonts w:ascii="Book Antiqua" w:eastAsia="Book Antiqua" w:hAnsi="Book Antiqua" w:cs="Book Antiqua"/>
          <w:color w:val="000000"/>
        </w:rPr>
        <w:t xml:space="preserve"> B. Clinical trial enrollment, patient characteristics, and survival differences in prospectively registered metastatic colorectal cancer patients. </w:t>
      </w:r>
      <w:r w:rsidRPr="00202B4D">
        <w:rPr>
          <w:rFonts w:ascii="Book Antiqua" w:eastAsia="Book Antiqua" w:hAnsi="Book Antiqua" w:cs="Book Antiqua"/>
          <w:i/>
          <w:iCs/>
          <w:color w:val="000000"/>
        </w:rPr>
        <w:t>Cancer</w:t>
      </w:r>
      <w:r w:rsidRPr="00202B4D">
        <w:rPr>
          <w:rFonts w:ascii="Book Antiqua" w:eastAsia="Book Antiqua" w:hAnsi="Book Antiqua" w:cs="Book Antiqua"/>
          <w:color w:val="000000"/>
        </w:rPr>
        <w:t xml:space="preserve"> 2009; 115: 4679-4687 [PMID: 19562777 DOI: 10.1002/cncr.24527]</w:t>
      </w:r>
    </w:p>
    <w:p w14:paraId="18071FB9"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28 Duffy SW, </w:t>
      </w:r>
      <w:proofErr w:type="spellStart"/>
      <w:r w:rsidRPr="00202B4D">
        <w:rPr>
          <w:rFonts w:ascii="Book Antiqua" w:eastAsia="Book Antiqua" w:hAnsi="Book Antiqua" w:cs="Book Antiqua"/>
          <w:color w:val="000000"/>
        </w:rPr>
        <w:t>Nagtegaal</w:t>
      </w:r>
      <w:proofErr w:type="spellEnd"/>
      <w:r w:rsidRPr="00202B4D">
        <w:rPr>
          <w:rFonts w:ascii="Book Antiqua" w:eastAsia="Book Antiqua" w:hAnsi="Book Antiqua" w:cs="Book Antiqua"/>
          <w:color w:val="000000"/>
        </w:rPr>
        <w:t xml:space="preserve"> ID, Wallis M, Cafferty FH, </w:t>
      </w:r>
      <w:proofErr w:type="spellStart"/>
      <w:r w:rsidRPr="00202B4D">
        <w:rPr>
          <w:rFonts w:ascii="Book Antiqua" w:eastAsia="Book Antiqua" w:hAnsi="Book Antiqua" w:cs="Book Antiqua"/>
          <w:color w:val="000000"/>
        </w:rPr>
        <w:t>Houssami</w:t>
      </w:r>
      <w:proofErr w:type="spellEnd"/>
      <w:r w:rsidRPr="00202B4D">
        <w:rPr>
          <w:rFonts w:ascii="Book Antiqua" w:eastAsia="Book Antiqua" w:hAnsi="Book Antiqua" w:cs="Book Antiqua"/>
          <w:color w:val="000000"/>
        </w:rPr>
        <w:t xml:space="preserve"> N, Warwick J, Allgood PC, </w:t>
      </w:r>
      <w:proofErr w:type="spellStart"/>
      <w:r w:rsidRPr="00202B4D">
        <w:rPr>
          <w:rFonts w:ascii="Book Antiqua" w:eastAsia="Book Antiqua" w:hAnsi="Book Antiqua" w:cs="Book Antiqua"/>
          <w:color w:val="000000"/>
        </w:rPr>
        <w:t>Kearins</w:t>
      </w:r>
      <w:proofErr w:type="spellEnd"/>
      <w:r w:rsidRPr="00202B4D">
        <w:rPr>
          <w:rFonts w:ascii="Book Antiqua" w:eastAsia="Book Antiqua" w:hAnsi="Book Antiqua" w:cs="Book Antiqua"/>
          <w:color w:val="000000"/>
        </w:rPr>
        <w:t xml:space="preserve"> O, </w:t>
      </w:r>
      <w:proofErr w:type="spellStart"/>
      <w:r w:rsidRPr="00202B4D">
        <w:rPr>
          <w:rFonts w:ascii="Book Antiqua" w:eastAsia="Book Antiqua" w:hAnsi="Book Antiqua" w:cs="Book Antiqua"/>
          <w:color w:val="000000"/>
        </w:rPr>
        <w:t>Tappenden</w:t>
      </w:r>
      <w:proofErr w:type="spellEnd"/>
      <w:r w:rsidRPr="00202B4D">
        <w:rPr>
          <w:rFonts w:ascii="Book Antiqua" w:eastAsia="Book Antiqua" w:hAnsi="Book Antiqua" w:cs="Book Antiqua"/>
          <w:color w:val="000000"/>
        </w:rPr>
        <w:t xml:space="preserve"> N, O'Sullivan E, Lawrence G. Correcting for lead time and length bias in estimating the effect of screen detection on cancer survival. </w:t>
      </w:r>
      <w:r w:rsidRPr="00202B4D">
        <w:rPr>
          <w:rFonts w:ascii="Book Antiqua" w:eastAsia="Book Antiqua" w:hAnsi="Book Antiqua" w:cs="Book Antiqua"/>
          <w:i/>
          <w:iCs/>
          <w:color w:val="000000"/>
        </w:rPr>
        <w:t>Am J Epidemiol</w:t>
      </w:r>
      <w:r w:rsidRPr="00202B4D">
        <w:rPr>
          <w:rFonts w:ascii="Book Antiqua" w:eastAsia="Book Antiqua" w:hAnsi="Book Antiqua" w:cs="Book Antiqua"/>
          <w:color w:val="000000"/>
        </w:rPr>
        <w:t xml:space="preserve"> 2008; 168: 98-104 [PMID: 18504245 DOI: 10.1093/</w:t>
      </w:r>
      <w:proofErr w:type="spellStart"/>
      <w:r w:rsidRPr="00202B4D">
        <w:rPr>
          <w:rFonts w:ascii="Book Antiqua" w:eastAsia="Book Antiqua" w:hAnsi="Book Antiqua" w:cs="Book Antiqua"/>
          <w:color w:val="000000"/>
        </w:rPr>
        <w:t>aje</w:t>
      </w:r>
      <w:proofErr w:type="spellEnd"/>
      <w:r w:rsidRPr="00202B4D">
        <w:rPr>
          <w:rFonts w:ascii="Book Antiqua" w:eastAsia="Book Antiqua" w:hAnsi="Book Antiqua" w:cs="Book Antiqua"/>
          <w:color w:val="000000"/>
        </w:rPr>
        <w:t>/kwn120]</w:t>
      </w:r>
    </w:p>
    <w:p w14:paraId="6458C0B1"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29 </w:t>
      </w:r>
      <w:proofErr w:type="spellStart"/>
      <w:r w:rsidRPr="00202B4D">
        <w:rPr>
          <w:rFonts w:ascii="Book Antiqua" w:eastAsia="Book Antiqua" w:hAnsi="Book Antiqua" w:cs="Book Antiqua"/>
          <w:color w:val="000000"/>
        </w:rPr>
        <w:t>Sankila</w:t>
      </w:r>
      <w:proofErr w:type="spellEnd"/>
      <w:r w:rsidRPr="00202B4D">
        <w:rPr>
          <w:rFonts w:ascii="Book Antiqua" w:eastAsia="Book Antiqua" w:hAnsi="Book Antiqua" w:cs="Book Antiqua"/>
          <w:color w:val="000000"/>
        </w:rPr>
        <w:t xml:space="preserve"> R, </w:t>
      </w:r>
      <w:proofErr w:type="spellStart"/>
      <w:r w:rsidRPr="00202B4D">
        <w:rPr>
          <w:rFonts w:ascii="Book Antiqua" w:eastAsia="Book Antiqua" w:hAnsi="Book Antiqua" w:cs="Book Antiqua"/>
          <w:color w:val="000000"/>
        </w:rPr>
        <w:t>Hakulinen</w:t>
      </w:r>
      <w:proofErr w:type="spellEnd"/>
      <w:r w:rsidRPr="00202B4D">
        <w:rPr>
          <w:rFonts w:ascii="Book Antiqua" w:eastAsia="Book Antiqua" w:hAnsi="Book Antiqua" w:cs="Book Antiqua"/>
          <w:color w:val="000000"/>
        </w:rPr>
        <w:t xml:space="preserve"> T. Survival of patients with colorectal carcinoma: effect of prior breast cancer. </w:t>
      </w:r>
      <w:r w:rsidRPr="00202B4D">
        <w:rPr>
          <w:rFonts w:ascii="Book Antiqua" w:eastAsia="Book Antiqua" w:hAnsi="Book Antiqua" w:cs="Book Antiqua"/>
          <w:i/>
          <w:iCs/>
          <w:color w:val="000000"/>
        </w:rPr>
        <w:t>J Natl Cancer Inst</w:t>
      </w:r>
      <w:r w:rsidRPr="00202B4D">
        <w:rPr>
          <w:rFonts w:ascii="Book Antiqua" w:eastAsia="Book Antiqua" w:hAnsi="Book Antiqua" w:cs="Book Antiqua"/>
          <w:color w:val="000000"/>
        </w:rPr>
        <w:t xml:space="preserve"> 1998; 90: 63-65 [PMID: 9428785 DOI: 10.1093/</w:t>
      </w:r>
      <w:proofErr w:type="spellStart"/>
      <w:r w:rsidRPr="00202B4D">
        <w:rPr>
          <w:rFonts w:ascii="Book Antiqua" w:eastAsia="Book Antiqua" w:hAnsi="Book Antiqua" w:cs="Book Antiqua"/>
          <w:color w:val="000000"/>
        </w:rPr>
        <w:t>jnci</w:t>
      </w:r>
      <w:proofErr w:type="spellEnd"/>
      <w:r w:rsidRPr="00202B4D">
        <w:rPr>
          <w:rFonts w:ascii="Book Antiqua" w:eastAsia="Book Antiqua" w:hAnsi="Book Antiqua" w:cs="Book Antiqua"/>
          <w:color w:val="000000"/>
        </w:rPr>
        <w:t>/90.1.63]</w:t>
      </w:r>
    </w:p>
    <w:p w14:paraId="3BE520E4"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30 Shen M, </w:t>
      </w:r>
      <w:proofErr w:type="spellStart"/>
      <w:r w:rsidRPr="00202B4D">
        <w:rPr>
          <w:rFonts w:ascii="Book Antiqua" w:eastAsia="Book Antiqua" w:hAnsi="Book Antiqua" w:cs="Book Antiqua"/>
          <w:color w:val="000000"/>
        </w:rPr>
        <w:t>Boffetta</w:t>
      </w:r>
      <w:proofErr w:type="spellEnd"/>
      <w:r w:rsidRPr="00202B4D">
        <w:rPr>
          <w:rFonts w:ascii="Book Antiqua" w:eastAsia="Book Antiqua" w:hAnsi="Book Antiqua" w:cs="Book Antiqua"/>
          <w:color w:val="000000"/>
        </w:rPr>
        <w:t xml:space="preserve"> P, Olsen JH, Andersen A, </w:t>
      </w:r>
      <w:proofErr w:type="spellStart"/>
      <w:r w:rsidRPr="00202B4D">
        <w:rPr>
          <w:rFonts w:ascii="Book Antiqua" w:eastAsia="Book Antiqua" w:hAnsi="Book Antiqua" w:cs="Book Antiqua"/>
          <w:color w:val="000000"/>
        </w:rPr>
        <w:t>Hemminki</w:t>
      </w:r>
      <w:proofErr w:type="spellEnd"/>
      <w:r w:rsidRPr="00202B4D">
        <w:rPr>
          <w:rFonts w:ascii="Book Antiqua" w:eastAsia="Book Antiqua" w:hAnsi="Book Antiqua" w:cs="Book Antiqua"/>
          <w:color w:val="000000"/>
        </w:rPr>
        <w:t xml:space="preserve"> K, </w:t>
      </w:r>
      <w:proofErr w:type="spellStart"/>
      <w:r w:rsidRPr="00202B4D">
        <w:rPr>
          <w:rFonts w:ascii="Book Antiqua" w:eastAsia="Book Antiqua" w:hAnsi="Book Antiqua" w:cs="Book Antiqua"/>
          <w:color w:val="000000"/>
        </w:rPr>
        <w:t>Pukkala</w:t>
      </w:r>
      <w:proofErr w:type="spellEnd"/>
      <w:r w:rsidRPr="00202B4D">
        <w:rPr>
          <w:rFonts w:ascii="Book Antiqua" w:eastAsia="Book Antiqua" w:hAnsi="Book Antiqua" w:cs="Book Antiqua"/>
          <w:color w:val="000000"/>
        </w:rPr>
        <w:t xml:space="preserve"> E, Tracey E, Brewster DH, McBride ML, </w:t>
      </w:r>
      <w:proofErr w:type="spellStart"/>
      <w:r w:rsidRPr="00202B4D">
        <w:rPr>
          <w:rFonts w:ascii="Book Antiqua" w:eastAsia="Book Antiqua" w:hAnsi="Book Antiqua" w:cs="Book Antiqua"/>
          <w:color w:val="000000"/>
        </w:rPr>
        <w:t>Pompe-Kirn</w:t>
      </w:r>
      <w:proofErr w:type="spellEnd"/>
      <w:r w:rsidRPr="00202B4D">
        <w:rPr>
          <w:rFonts w:ascii="Book Antiqua" w:eastAsia="Book Antiqua" w:hAnsi="Book Antiqua" w:cs="Book Antiqua"/>
          <w:color w:val="000000"/>
        </w:rPr>
        <w:t xml:space="preserve"> V, </w:t>
      </w:r>
      <w:proofErr w:type="spellStart"/>
      <w:r w:rsidRPr="00202B4D">
        <w:rPr>
          <w:rFonts w:ascii="Book Antiqua" w:eastAsia="Book Antiqua" w:hAnsi="Book Antiqua" w:cs="Book Antiqua"/>
          <w:color w:val="000000"/>
        </w:rPr>
        <w:t>Kliewer</w:t>
      </w:r>
      <w:proofErr w:type="spellEnd"/>
      <w:r w:rsidRPr="00202B4D">
        <w:rPr>
          <w:rFonts w:ascii="Book Antiqua" w:eastAsia="Book Antiqua" w:hAnsi="Book Antiqua" w:cs="Book Antiqua"/>
          <w:color w:val="000000"/>
        </w:rPr>
        <w:t xml:space="preserve"> EV, Tonita JM, Chia KS, </w:t>
      </w:r>
      <w:proofErr w:type="spellStart"/>
      <w:r w:rsidRPr="00202B4D">
        <w:rPr>
          <w:rFonts w:ascii="Book Antiqua" w:eastAsia="Book Antiqua" w:hAnsi="Book Antiqua" w:cs="Book Antiqua"/>
          <w:color w:val="000000"/>
        </w:rPr>
        <w:t>Martos</w:t>
      </w:r>
      <w:proofErr w:type="spellEnd"/>
      <w:r w:rsidRPr="00202B4D">
        <w:rPr>
          <w:rFonts w:ascii="Book Antiqua" w:eastAsia="Book Antiqua" w:hAnsi="Book Antiqua" w:cs="Book Antiqua"/>
          <w:color w:val="000000"/>
        </w:rPr>
        <w:t xml:space="preserve"> C, </w:t>
      </w:r>
      <w:proofErr w:type="spellStart"/>
      <w:r w:rsidRPr="00202B4D">
        <w:rPr>
          <w:rFonts w:ascii="Book Antiqua" w:eastAsia="Book Antiqua" w:hAnsi="Book Antiqua" w:cs="Book Antiqua"/>
          <w:color w:val="000000"/>
        </w:rPr>
        <w:t>Jonasson</w:t>
      </w:r>
      <w:proofErr w:type="spellEnd"/>
      <w:r w:rsidRPr="00202B4D">
        <w:rPr>
          <w:rFonts w:ascii="Book Antiqua" w:eastAsia="Book Antiqua" w:hAnsi="Book Antiqua" w:cs="Book Antiqua"/>
          <w:color w:val="000000"/>
        </w:rPr>
        <w:t xml:space="preserve"> JG, Colin D, </w:t>
      </w:r>
      <w:proofErr w:type="spellStart"/>
      <w:r w:rsidRPr="00202B4D">
        <w:rPr>
          <w:rFonts w:ascii="Book Antiqua" w:eastAsia="Book Antiqua" w:hAnsi="Book Antiqua" w:cs="Book Antiqua"/>
          <w:color w:val="000000"/>
        </w:rPr>
        <w:t>Scélo</w:t>
      </w:r>
      <w:proofErr w:type="spellEnd"/>
      <w:r w:rsidRPr="00202B4D">
        <w:rPr>
          <w:rFonts w:ascii="Book Antiqua" w:eastAsia="Book Antiqua" w:hAnsi="Book Antiqua" w:cs="Book Antiqua"/>
          <w:color w:val="000000"/>
        </w:rPr>
        <w:t xml:space="preserve"> G, Brennan P. A pooled analysis of second primary pancreatic cancer. </w:t>
      </w:r>
      <w:r w:rsidRPr="00202B4D">
        <w:rPr>
          <w:rFonts w:ascii="Book Antiqua" w:eastAsia="Book Antiqua" w:hAnsi="Book Antiqua" w:cs="Book Antiqua"/>
          <w:i/>
          <w:iCs/>
          <w:color w:val="000000"/>
        </w:rPr>
        <w:t>Am J Epidemiol</w:t>
      </w:r>
      <w:r w:rsidRPr="00202B4D">
        <w:rPr>
          <w:rFonts w:ascii="Book Antiqua" w:eastAsia="Book Antiqua" w:hAnsi="Book Antiqua" w:cs="Book Antiqua"/>
          <w:color w:val="000000"/>
        </w:rPr>
        <w:t xml:space="preserve"> 2006; 163: 502-511 [PMID: 16421239 DOI: 10.1093/</w:t>
      </w:r>
      <w:proofErr w:type="spellStart"/>
      <w:r w:rsidRPr="00202B4D">
        <w:rPr>
          <w:rFonts w:ascii="Book Antiqua" w:eastAsia="Book Antiqua" w:hAnsi="Book Antiqua" w:cs="Book Antiqua"/>
          <w:color w:val="000000"/>
        </w:rPr>
        <w:t>aje</w:t>
      </w:r>
      <w:proofErr w:type="spellEnd"/>
      <w:r w:rsidRPr="00202B4D">
        <w:rPr>
          <w:rFonts w:ascii="Book Antiqua" w:eastAsia="Book Antiqua" w:hAnsi="Book Antiqua" w:cs="Book Antiqua"/>
          <w:color w:val="000000"/>
        </w:rPr>
        <w:t>/kwj073]</w:t>
      </w:r>
    </w:p>
    <w:p w14:paraId="602B9574"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 xml:space="preserve">31 Al-Husseini MJ, Saad AM, Mohamed HH, </w:t>
      </w:r>
      <w:proofErr w:type="spellStart"/>
      <w:r w:rsidRPr="00202B4D">
        <w:rPr>
          <w:rFonts w:ascii="Book Antiqua" w:eastAsia="Book Antiqua" w:hAnsi="Book Antiqua" w:cs="Book Antiqua"/>
          <w:color w:val="000000"/>
        </w:rPr>
        <w:t>Alkhayat</w:t>
      </w:r>
      <w:proofErr w:type="spellEnd"/>
      <w:r w:rsidRPr="00202B4D">
        <w:rPr>
          <w:rFonts w:ascii="Book Antiqua" w:eastAsia="Book Antiqua" w:hAnsi="Book Antiqua" w:cs="Book Antiqua"/>
          <w:color w:val="000000"/>
        </w:rPr>
        <w:t xml:space="preserve"> MA, </w:t>
      </w:r>
      <w:proofErr w:type="spellStart"/>
      <w:r w:rsidRPr="00202B4D">
        <w:rPr>
          <w:rFonts w:ascii="Book Antiqua" w:eastAsia="Book Antiqua" w:hAnsi="Book Antiqua" w:cs="Book Antiqua"/>
          <w:color w:val="000000"/>
        </w:rPr>
        <w:t>Sonbol</w:t>
      </w:r>
      <w:proofErr w:type="spellEnd"/>
      <w:r w:rsidRPr="00202B4D">
        <w:rPr>
          <w:rFonts w:ascii="Book Antiqua" w:eastAsia="Book Antiqua" w:hAnsi="Book Antiqua" w:cs="Book Antiqua"/>
          <w:color w:val="000000"/>
        </w:rPr>
        <w:t xml:space="preserve"> MB, Abdel-Rahman O. Impact of prior malignancies on outcome of colorectal cancer; revisiting clinical trial eligibility criteria. </w:t>
      </w:r>
      <w:r w:rsidRPr="00202B4D">
        <w:rPr>
          <w:rFonts w:ascii="Book Antiqua" w:eastAsia="Book Antiqua" w:hAnsi="Book Antiqua" w:cs="Book Antiqua"/>
          <w:i/>
          <w:iCs/>
          <w:color w:val="000000"/>
        </w:rPr>
        <w:t>BMC Cancer</w:t>
      </w:r>
      <w:r w:rsidRPr="00202B4D">
        <w:rPr>
          <w:rFonts w:ascii="Book Antiqua" w:eastAsia="Book Antiqua" w:hAnsi="Book Antiqua" w:cs="Book Antiqua"/>
          <w:color w:val="000000"/>
        </w:rPr>
        <w:t xml:space="preserve"> 2019; 19: 863 [PMID: 31470823 DOI: 10.1186/s12885-019-6074-6]</w:t>
      </w:r>
    </w:p>
    <w:p w14:paraId="0311800D" w14:textId="77777777" w:rsidR="001B378A" w:rsidRPr="000869EE" w:rsidRDefault="00517AEB">
      <w:pPr>
        <w:spacing w:line="360" w:lineRule="auto"/>
        <w:jc w:val="both"/>
        <w:rPr>
          <w:rFonts w:ascii="Book Antiqua" w:hAnsi="Book Antiqua"/>
        </w:rPr>
      </w:pPr>
      <w:r w:rsidRPr="00202B4D">
        <w:rPr>
          <w:rFonts w:ascii="Book Antiqua" w:eastAsia="Book Antiqua" w:hAnsi="Book Antiqua" w:cs="Book Antiqua"/>
          <w:color w:val="000000"/>
        </w:rPr>
        <w:lastRenderedPageBreak/>
        <w:t xml:space="preserve">32 </w:t>
      </w:r>
      <w:proofErr w:type="spellStart"/>
      <w:r w:rsidRPr="00202B4D">
        <w:rPr>
          <w:rFonts w:ascii="Book Antiqua" w:eastAsia="Book Antiqua" w:hAnsi="Book Antiqua" w:cs="Book Antiqua"/>
          <w:color w:val="000000"/>
        </w:rPr>
        <w:t>Youn</w:t>
      </w:r>
      <w:proofErr w:type="spellEnd"/>
      <w:r w:rsidRPr="00202B4D">
        <w:rPr>
          <w:rFonts w:ascii="Book Antiqua" w:eastAsia="Book Antiqua" w:hAnsi="Book Antiqua" w:cs="Book Antiqua"/>
          <w:color w:val="000000"/>
        </w:rPr>
        <w:t xml:space="preserve"> P, Li H, Milano MT, Stovall M, </w:t>
      </w:r>
      <w:proofErr w:type="spellStart"/>
      <w:r w:rsidRPr="00202B4D">
        <w:rPr>
          <w:rFonts w:ascii="Book Antiqua" w:eastAsia="Book Antiqua" w:hAnsi="Book Antiqua" w:cs="Book Antiqua"/>
          <w:color w:val="000000"/>
        </w:rPr>
        <w:t>Constine</w:t>
      </w:r>
      <w:proofErr w:type="spellEnd"/>
      <w:r w:rsidRPr="00202B4D">
        <w:rPr>
          <w:rFonts w:ascii="Book Antiqua" w:eastAsia="Book Antiqua" w:hAnsi="Book Antiqua" w:cs="Book Antiqua"/>
          <w:color w:val="000000"/>
        </w:rPr>
        <w:t xml:space="preserve"> LS, Travis LB. Long-term survival among Hodgkin's lymphoma patients with gastrointestinal cancer: a population-based study. </w:t>
      </w:r>
      <w:r w:rsidRPr="000869EE">
        <w:rPr>
          <w:rFonts w:ascii="Book Antiqua" w:eastAsia="Book Antiqua" w:hAnsi="Book Antiqua" w:cs="Book Antiqua"/>
          <w:i/>
          <w:iCs/>
          <w:color w:val="000000"/>
        </w:rPr>
        <w:t>Ann Oncol</w:t>
      </w:r>
      <w:r w:rsidRPr="000869EE">
        <w:rPr>
          <w:rFonts w:ascii="Book Antiqua" w:eastAsia="Book Antiqua" w:hAnsi="Book Antiqua" w:cs="Book Antiqua"/>
          <w:color w:val="000000"/>
        </w:rPr>
        <w:t xml:space="preserve"> 2013; 24: 202-208 [PMID: 22855552 DOI: 10.1093/</w:t>
      </w:r>
      <w:proofErr w:type="spellStart"/>
      <w:r w:rsidRPr="000869EE">
        <w:rPr>
          <w:rFonts w:ascii="Book Antiqua" w:eastAsia="Book Antiqua" w:hAnsi="Book Antiqua" w:cs="Book Antiqua"/>
          <w:color w:val="000000"/>
        </w:rPr>
        <w:t>annonc</w:t>
      </w:r>
      <w:proofErr w:type="spellEnd"/>
      <w:r w:rsidRPr="000869EE">
        <w:rPr>
          <w:rFonts w:ascii="Book Antiqua" w:eastAsia="Book Antiqua" w:hAnsi="Book Antiqua" w:cs="Book Antiqua"/>
          <w:color w:val="000000"/>
        </w:rPr>
        <w:t>/mds218]</w:t>
      </w:r>
    </w:p>
    <w:p w14:paraId="516A1E55" w14:textId="77777777" w:rsidR="001B378A" w:rsidRPr="00202B4D" w:rsidRDefault="00517AEB">
      <w:pPr>
        <w:spacing w:line="360" w:lineRule="auto"/>
        <w:jc w:val="both"/>
        <w:rPr>
          <w:rFonts w:ascii="Book Antiqua" w:hAnsi="Book Antiqua"/>
        </w:rPr>
      </w:pPr>
      <w:r w:rsidRPr="000869EE">
        <w:rPr>
          <w:rFonts w:ascii="Book Antiqua" w:eastAsia="Book Antiqua" w:hAnsi="Book Antiqua" w:cs="Book Antiqua"/>
          <w:color w:val="000000"/>
        </w:rPr>
        <w:t xml:space="preserve">33 </w:t>
      </w:r>
      <w:proofErr w:type="spellStart"/>
      <w:r w:rsidRPr="000869EE">
        <w:rPr>
          <w:rFonts w:ascii="Book Antiqua" w:eastAsia="Book Antiqua" w:hAnsi="Book Antiqua" w:cs="Book Antiqua"/>
          <w:color w:val="000000"/>
        </w:rPr>
        <w:t>Laccetti</w:t>
      </w:r>
      <w:proofErr w:type="spellEnd"/>
      <w:r w:rsidRPr="000869EE">
        <w:rPr>
          <w:rFonts w:ascii="Book Antiqua" w:eastAsia="Book Antiqua" w:hAnsi="Book Antiqua" w:cs="Book Antiqua"/>
          <w:color w:val="000000"/>
        </w:rPr>
        <w:t xml:space="preserve"> AL, Pruitt SL, Xuan L, Halm EA, Gerber DE. </w:t>
      </w:r>
      <w:r w:rsidRPr="00202B4D">
        <w:rPr>
          <w:rFonts w:ascii="Book Antiqua" w:eastAsia="Book Antiqua" w:hAnsi="Book Antiqua" w:cs="Book Antiqua"/>
          <w:color w:val="000000"/>
        </w:rPr>
        <w:t xml:space="preserve">Effect of prior cancer on outcomes in advanced lung cancer: implications for clinical trial eligibility and accrual. </w:t>
      </w:r>
      <w:r w:rsidRPr="00202B4D">
        <w:rPr>
          <w:rFonts w:ascii="Book Antiqua" w:eastAsia="Book Antiqua" w:hAnsi="Book Antiqua" w:cs="Book Antiqua"/>
          <w:i/>
          <w:iCs/>
          <w:color w:val="000000"/>
        </w:rPr>
        <w:t>J Natl Cancer Inst</w:t>
      </w:r>
      <w:r w:rsidRPr="00202B4D">
        <w:rPr>
          <w:rFonts w:ascii="Book Antiqua" w:eastAsia="Book Antiqua" w:hAnsi="Book Antiqua" w:cs="Book Antiqua"/>
          <w:color w:val="000000"/>
        </w:rPr>
        <w:t xml:space="preserve"> 2015; 107 [PMID: 25667420 DOI: 10.1093/</w:t>
      </w:r>
      <w:proofErr w:type="spellStart"/>
      <w:r w:rsidRPr="00202B4D">
        <w:rPr>
          <w:rFonts w:ascii="Book Antiqua" w:eastAsia="Book Antiqua" w:hAnsi="Book Antiqua" w:cs="Book Antiqua"/>
          <w:color w:val="000000"/>
        </w:rPr>
        <w:t>jnci</w:t>
      </w:r>
      <w:proofErr w:type="spellEnd"/>
      <w:r w:rsidRPr="00202B4D">
        <w:rPr>
          <w:rFonts w:ascii="Book Antiqua" w:eastAsia="Book Antiqua" w:hAnsi="Book Antiqua" w:cs="Book Antiqua"/>
          <w:color w:val="000000"/>
        </w:rPr>
        <w:t>/djv002]</w:t>
      </w:r>
    </w:p>
    <w:p w14:paraId="6F1A71C7" w14:textId="77777777" w:rsidR="001B378A" w:rsidRPr="00202B4D" w:rsidRDefault="001B378A">
      <w:pPr>
        <w:spacing w:line="360" w:lineRule="auto"/>
        <w:jc w:val="both"/>
        <w:rPr>
          <w:rFonts w:ascii="Book Antiqua" w:hAnsi="Book Antiqua"/>
        </w:rPr>
        <w:sectPr w:rsidR="001B378A" w:rsidRPr="00202B4D">
          <w:pgSz w:w="12240" w:h="15840"/>
          <w:pgMar w:top="1440" w:right="1440" w:bottom="1440" w:left="1440" w:header="720" w:footer="720" w:gutter="0"/>
          <w:cols w:space="720"/>
          <w:docGrid w:linePitch="360"/>
        </w:sectPr>
      </w:pPr>
    </w:p>
    <w:p w14:paraId="648BDA66"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olor w:val="000000"/>
        </w:rPr>
        <w:lastRenderedPageBreak/>
        <w:t>Footnotes</w:t>
      </w:r>
    </w:p>
    <w:p w14:paraId="644665AD"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bCs/>
          <w:color w:val="000000"/>
        </w:rPr>
        <w:t xml:space="preserve">Institutional review board statement: </w:t>
      </w:r>
      <w:r w:rsidRPr="00202B4D">
        <w:rPr>
          <w:rFonts w:ascii="Book Antiqua" w:eastAsia="Book Antiqua" w:hAnsi="Book Antiqua" w:cs="Book Antiqua"/>
          <w:color w:val="000000"/>
        </w:rPr>
        <w:t>The data that support the findings of this study are publicly available. The current study does not require approval from an ethics committee.</w:t>
      </w:r>
    </w:p>
    <w:p w14:paraId="7BB789E4" w14:textId="77777777" w:rsidR="001B378A" w:rsidRPr="00202B4D" w:rsidRDefault="001B378A">
      <w:pPr>
        <w:spacing w:line="360" w:lineRule="auto"/>
        <w:jc w:val="both"/>
        <w:rPr>
          <w:rFonts w:ascii="Book Antiqua" w:hAnsi="Book Antiqua"/>
        </w:rPr>
      </w:pPr>
    </w:p>
    <w:p w14:paraId="4B31ED2F"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bCs/>
          <w:color w:val="000000"/>
        </w:rPr>
        <w:t xml:space="preserve">Conflict-of-interest statement: </w:t>
      </w:r>
      <w:r w:rsidRPr="00202B4D">
        <w:rPr>
          <w:rFonts w:ascii="Book Antiqua" w:eastAsia="Book Antiqua" w:hAnsi="Book Antiqua" w:cs="Book Antiqua"/>
          <w:color w:val="000000"/>
        </w:rPr>
        <w:t>The authors declare that they have no competing interests.</w:t>
      </w:r>
    </w:p>
    <w:p w14:paraId="5564F991" w14:textId="77777777" w:rsidR="001B378A" w:rsidRPr="00202B4D" w:rsidRDefault="001B378A">
      <w:pPr>
        <w:spacing w:line="360" w:lineRule="auto"/>
        <w:jc w:val="both"/>
        <w:rPr>
          <w:rFonts w:ascii="Book Antiqua" w:hAnsi="Book Antiqua"/>
        </w:rPr>
      </w:pPr>
    </w:p>
    <w:p w14:paraId="1DC7132F"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bCs/>
          <w:color w:val="000000"/>
        </w:rPr>
        <w:t xml:space="preserve">Data sharing statement: </w:t>
      </w:r>
      <w:r w:rsidRPr="00202B4D">
        <w:rPr>
          <w:rFonts w:ascii="Book Antiqua" w:eastAsia="Book Antiqua" w:hAnsi="Book Antiqua" w:cs="Book Antiqua"/>
          <w:color w:val="000000"/>
        </w:rPr>
        <w:t>The data that support the findings of this study are publicly available.</w:t>
      </w:r>
    </w:p>
    <w:p w14:paraId="7937ADF0" w14:textId="77777777" w:rsidR="001B378A" w:rsidRPr="00202B4D" w:rsidRDefault="001B378A">
      <w:pPr>
        <w:spacing w:line="360" w:lineRule="auto"/>
        <w:jc w:val="both"/>
        <w:rPr>
          <w:rFonts w:ascii="Book Antiqua" w:hAnsi="Book Antiqua"/>
        </w:rPr>
      </w:pPr>
    </w:p>
    <w:p w14:paraId="6818D568"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bCs/>
          <w:color w:val="000000"/>
        </w:rPr>
        <w:t xml:space="preserve">Open-Access: </w:t>
      </w:r>
      <w:r w:rsidRPr="00202B4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02B4D">
        <w:rPr>
          <w:rFonts w:ascii="Book Antiqua" w:eastAsia="Book Antiqua" w:hAnsi="Book Antiqua" w:cs="Book Antiqua"/>
          <w:color w:val="000000"/>
        </w:rPr>
        <w:t>NonCommercial</w:t>
      </w:r>
      <w:proofErr w:type="spellEnd"/>
      <w:r w:rsidRPr="00202B4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BFF57D" w14:textId="77777777" w:rsidR="001B378A" w:rsidRPr="00202B4D" w:rsidRDefault="001B378A">
      <w:pPr>
        <w:spacing w:line="360" w:lineRule="auto"/>
        <w:jc w:val="both"/>
        <w:rPr>
          <w:rFonts w:ascii="Book Antiqua" w:hAnsi="Book Antiqua"/>
        </w:rPr>
      </w:pPr>
    </w:p>
    <w:p w14:paraId="2E3975CF"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olor w:val="000000"/>
        </w:rPr>
        <w:t xml:space="preserve">Provenance and peer review: </w:t>
      </w:r>
      <w:r w:rsidRPr="00202B4D">
        <w:rPr>
          <w:rFonts w:ascii="Book Antiqua" w:eastAsia="Book Antiqua" w:hAnsi="Book Antiqua" w:cs="Book Antiqua"/>
          <w:color w:val="000000"/>
        </w:rPr>
        <w:t>Unsolicited article; Externally peer reviewed.</w:t>
      </w:r>
    </w:p>
    <w:p w14:paraId="6D693EEB" w14:textId="77777777" w:rsidR="001B378A" w:rsidRPr="00202B4D" w:rsidRDefault="00517AEB">
      <w:pPr>
        <w:spacing w:line="360" w:lineRule="auto"/>
        <w:jc w:val="both"/>
        <w:rPr>
          <w:rFonts w:ascii="Book Antiqua" w:hAnsi="Book Antiqua"/>
          <w:lang w:eastAsia="zh-CN"/>
        </w:rPr>
      </w:pPr>
      <w:r w:rsidRPr="00202B4D">
        <w:rPr>
          <w:rFonts w:ascii="Book Antiqua" w:hAnsi="Book Antiqua"/>
          <w:b/>
        </w:rPr>
        <w:t>Peer-review model:</w:t>
      </w:r>
      <w:r w:rsidRPr="00202B4D">
        <w:rPr>
          <w:rFonts w:ascii="Book Antiqua" w:hAnsi="Book Antiqua"/>
        </w:rPr>
        <w:t xml:space="preserve"> Single blind</w:t>
      </w:r>
    </w:p>
    <w:p w14:paraId="799FAA77" w14:textId="77777777" w:rsidR="001B378A" w:rsidRPr="00202B4D" w:rsidRDefault="001B378A">
      <w:pPr>
        <w:spacing w:line="360" w:lineRule="auto"/>
        <w:jc w:val="both"/>
        <w:rPr>
          <w:rFonts w:ascii="Book Antiqua" w:hAnsi="Book Antiqua"/>
          <w:lang w:eastAsia="zh-CN"/>
        </w:rPr>
      </w:pPr>
    </w:p>
    <w:p w14:paraId="7D5B830D"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olor w:val="000000"/>
        </w:rPr>
        <w:t xml:space="preserve">Peer-review started: </w:t>
      </w:r>
      <w:r w:rsidRPr="00202B4D">
        <w:rPr>
          <w:rFonts w:ascii="Book Antiqua" w:eastAsia="Book Antiqua" w:hAnsi="Book Antiqua" w:cs="Book Antiqua"/>
          <w:color w:val="000000"/>
        </w:rPr>
        <w:t>July 10, 2021</w:t>
      </w:r>
    </w:p>
    <w:p w14:paraId="3ABF7240"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olor w:val="000000"/>
        </w:rPr>
        <w:t xml:space="preserve">First decision: </w:t>
      </w:r>
      <w:r w:rsidRPr="00202B4D">
        <w:rPr>
          <w:rFonts w:ascii="Book Antiqua" w:eastAsia="Book Antiqua" w:hAnsi="Book Antiqua" w:cs="Book Antiqua"/>
          <w:color w:val="000000"/>
        </w:rPr>
        <w:t>November 8, 2021</w:t>
      </w:r>
    </w:p>
    <w:p w14:paraId="5D8EC3B6" w14:textId="5239905C" w:rsidR="001B378A" w:rsidRPr="00202B4D" w:rsidRDefault="00517AEB">
      <w:pPr>
        <w:spacing w:line="360" w:lineRule="auto"/>
        <w:jc w:val="both"/>
        <w:rPr>
          <w:rFonts w:ascii="Book Antiqua" w:hAnsi="Book Antiqua"/>
          <w:lang w:eastAsia="zh-CN"/>
        </w:rPr>
      </w:pPr>
      <w:r w:rsidRPr="00202B4D">
        <w:rPr>
          <w:rFonts w:ascii="Book Antiqua" w:eastAsia="Book Antiqua" w:hAnsi="Book Antiqua" w:cs="Book Antiqua"/>
          <w:b/>
          <w:color w:val="000000"/>
        </w:rPr>
        <w:t xml:space="preserve">Article in press: </w:t>
      </w:r>
    </w:p>
    <w:p w14:paraId="48F6FB60" w14:textId="77777777" w:rsidR="001B378A" w:rsidRPr="00202B4D" w:rsidRDefault="001B378A">
      <w:pPr>
        <w:spacing w:line="360" w:lineRule="auto"/>
        <w:jc w:val="both"/>
        <w:rPr>
          <w:rFonts w:ascii="Book Antiqua" w:hAnsi="Book Antiqua"/>
        </w:rPr>
      </w:pPr>
    </w:p>
    <w:p w14:paraId="46167F0C"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olor w:val="000000"/>
        </w:rPr>
        <w:t xml:space="preserve">Specialty type: </w:t>
      </w:r>
      <w:r w:rsidRPr="00202B4D">
        <w:rPr>
          <w:rFonts w:ascii="Book Antiqua" w:eastAsia="Book Antiqua" w:hAnsi="Book Antiqua" w:cs="Book Antiqua"/>
          <w:color w:val="000000"/>
        </w:rPr>
        <w:t>Medicine, research and experimental</w:t>
      </w:r>
    </w:p>
    <w:p w14:paraId="6814BBC9"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olor w:val="000000"/>
        </w:rPr>
        <w:t xml:space="preserve">Country/Territory of origin: </w:t>
      </w:r>
      <w:r w:rsidRPr="00202B4D">
        <w:rPr>
          <w:rFonts w:ascii="Book Antiqua" w:eastAsia="Book Antiqua" w:hAnsi="Book Antiqua" w:cs="Book Antiqua"/>
          <w:color w:val="000000"/>
        </w:rPr>
        <w:t>China</w:t>
      </w:r>
    </w:p>
    <w:p w14:paraId="7E74F258"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b/>
          <w:color w:val="000000"/>
        </w:rPr>
        <w:t>Peer-review report’s scientific quality classification</w:t>
      </w:r>
    </w:p>
    <w:p w14:paraId="6782227C"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lastRenderedPageBreak/>
        <w:t>Grade A (Excellent): 0</w:t>
      </w:r>
    </w:p>
    <w:p w14:paraId="0671ED74"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Grade B (Very good): B</w:t>
      </w:r>
    </w:p>
    <w:p w14:paraId="5BAF3F06"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Grade C (Good): 0</w:t>
      </w:r>
    </w:p>
    <w:p w14:paraId="6D11B8BF"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Grade D (Fair): 0</w:t>
      </w:r>
    </w:p>
    <w:p w14:paraId="5BE962FB" w14:textId="77777777" w:rsidR="001B378A" w:rsidRPr="00202B4D" w:rsidRDefault="00517AEB">
      <w:pPr>
        <w:spacing w:line="360" w:lineRule="auto"/>
        <w:jc w:val="both"/>
        <w:rPr>
          <w:rFonts w:ascii="Book Antiqua" w:hAnsi="Book Antiqua"/>
        </w:rPr>
      </w:pPr>
      <w:r w:rsidRPr="00202B4D">
        <w:rPr>
          <w:rFonts w:ascii="Book Antiqua" w:eastAsia="Book Antiqua" w:hAnsi="Book Antiqua" w:cs="Book Antiqua"/>
          <w:color w:val="000000"/>
        </w:rPr>
        <w:t>Grade E (Poor): 0</w:t>
      </w:r>
    </w:p>
    <w:p w14:paraId="23873118" w14:textId="77777777" w:rsidR="001B378A" w:rsidRPr="00202B4D" w:rsidRDefault="001B378A">
      <w:pPr>
        <w:spacing w:line="360" w:lineRule="auto"/>
        <w:jc w:val="both"/>
        <w:rPr>
          <w:rFonts w:ascii="Book Antiqua" w:hAnsi="Book Antiqua"/>
        </w:rPr>
      </w:pPr>
    </w:p>
    <w:p w14:paraId="14732D81" w14:textId="63843189" w:rsidR="001B378A" w:rsidRPr="00202B4D" w:rsidRDefault="00517AEB">
      <w:pPr>
        <w:spacing w:line="360" w:lineRule="auto"/>
        <w:jc w:val="both"/>
        <w:rPr>
          <w:rFonts w:ascii="Book Antiqua" w:hAnsi="Book Antiqua" w:cs="Book Antiqua"/>
          <w:b/>
          <w:color w:val="000000"/>
          <w:lang w:eastAsia="zh-CN"/>
        </w:rPr>
      </w:pPr>
      <w:r w:rsidRPr="00202B4D">
        <w:rPr>
          <w:rFonts w:ascii="Book Antiqua" w:eastAsia="Book Antiqua" w:hAnsi="Book Antiqua" w:cs="Book Antiqua"/>
          <w:b/>
          <w:color w:val="000000"/>
        </w:rPr>
        <w:t xml:space="preserve">P-Reviewer: </w:t>
      </w:r>
      <w:proofErr w:type="spellStart"/>
      <w:r w:rsidRPr="00202B4D">
        <w:rPr>
          <w:rFonts w:ascii="Book Antiqua" w:eastAsia="Book Antiqua" w:hAnsi="Book Antiqua" w:cs="Book Antiqua"/>
          <w:color w:val="000000"/>
        </w:rPr>
        <w:t>Kotelevets</w:t>
      </w:r>
      <w:proofErr w:type="spellEnd"/>
      <w:r w:rsidRPr="00202B4D">
        <w:rPr>
          <w:rFonts w:ascii="Book Antiqua" w:eastAsia="Book Antiqua" w:hAnsi="Book Antiqua" w:cs="Book Antiqua"/>
          <w:color w:val="000000"/>
        </w:rPr>
        <w:t xml:space="preserve"> SM</w:t>
      </w:r>
      <w:r w:rsidRPr="00202B4D">
        <w:rPr>
          <w:rFonts w:ascii="Book Antiqua" w:eastAsia="Book Antiqua" w:hAnsi="Book Antiqua" w:cs="Book Antiqua"/>
          <w:b/>
          <w:color w:val="000000"/>
        </w:rPr>
        <w:t xml:space="preserve"> S-Editor: </w:t>
      </w:r>
      <w:r w:rsidRPr="00202B4D">
        <w:rPr>
          <w:rFonts w:ascii="Book Antiqua" w:hAnsi="Book Antiqua" w:cs="Book Antiqua"/>
          <w:color w:val="000000"/>
          <w:lang w:eastAsia="zh-CN"/>
        </w:rPr>
        <w:t>Wang LL</w:t>
      </w:r>
      <w:r w:rsidRPr="00202B4D">
        <w:rPr>
          <w:rFonts w:ascii="Book Antiqua" w:eastAsia="Book Antiqua" w:hAnsi="Book Antiqua" w:cs="Book Antiqua"/>
          <w:b/>
          <w:color w:val="000000"/>
        </w:rPr>
        <w:t xml:space="preserve"> L-Editor:</w:t>
      </w:r>
      <w:r w:rsidR="00BD4CB1" w:rsidRPr="00202B4D">
        <w:rPr>
          <w:rFonts w:ascii="Book Antiqua" w:eastAsia="Book Antiqua" w:hAnsi="Book Antiqua" w:cs="Book Antiqua"/>
          <w:b/>
          <w:color w:val="000000"/>
        </w:rPr>
        <w:t xml:space="preserve"> </w:t>
      </w:r>
      <w:r w:rsidR="00F463A6">
        <w:rPr>
          <w:rFonts w:ascii="Book Antiqua" w:eastAsia="Book Antiqua" w:hAnsi="Book Antiqua" w:cs="Book Antiqua"/>
          <w:bCs/>
          <w:color w:val="000000"/>
        </w:rPr>
        <w:t xml:space="preserve">Filipodia </w:t>
      </w:r>
      <w:r w:rsidRPr="00202B4D">
        <w:rPr>
          <w:rFonts w:ascii="Book Antiqua" w:eastAsia="Book Antiqua" w:hAnsi="Book Antiqua" w:cs="Book Antiqua"/>
          <w:b/>
          <w:color w:val="000000"/>
        </w:rPr>
        <w:t xml:space="preserve">P-Editor: </w:t>
      </w:r>
      <w:r w:rsidR="00BD4CB1" w:rsidRPr="00202B4D">
        <w:rPr>
          <w:rFonts w:ascii="Book Antiqua" w:hAnsi="Book Antiqua" w:cs="Book Antiqua"/>
          <w:color w:val="000000"/>
          <w:lang w:eastAsia="zh-CN"/>
        </w:rPr>
        <w:t>Wang LL</w:t>
      </w:r>
    </w:p>
    <w:p w14:paraId="21A561CA" w14:textId="77777777" w:rsidR="001B378A" w:rsidRPr="00202B4D" w:rsidRDefault="001B378A">
      <w:pPr>
        <w:spacing w:line="360" w:lineRule="auto"/>
        <w:jc w:val="both"/>
        <w:rPr>
          <w:rFonts w:ascii="Book Antiqua" w:hAnsi="Book Antiqua" w:cs="Book Antiqua"/>
          <w:b/>
          <w:color w:val="000000"/>
          <w:lang w:eastAsia="zh-CN"/>
        </w:rPr>
      </w:pPr>
    </w:p>
    <w:p w14:paraId="60A55780" w14:textId="77777777" w:rsidR="001B378A" w:rsidRPr="00202B4D" w:rsidRDefault="001B378A">
      <w:pPr>
        <w:spacing w:line="360" w:lineRule="auto"/>
        <w:jc w:val="both"/>
        <w:rPr>
          <w:rFonts w:ascii="Book Antiqua" w:hAnsi="Book Antiqua" w:cs="Book Antiqua"/>
          <w:b/>
          <w:color w:val="000000"/>
          <w:lang w:eastAsia="zh-CN"/>
        </w:rPr>
      </w:pPr>
    </w:p>
    <w:p w14:paraId="14960E41" w14:textId="77777777" w:rsidR="00C13713" w:rsidRDefault="00517AEB">
      <w:pPr>
        <w:spacing w:line="360" w:lineRule="auto"/>
        <w:jc w:val="both"/>
        <w:rPr>
          <w:rFonts w:ascii="Book Antiqua" w:hAnsi="Book Antiqua" w:cs="Book Antiqua"/>
          <w:b/>
          <w:color w:val="000000"/>
          <w:lang w:eastAsia="zh-CN"/>
        </w:rPr>
      </w:pPr>
      <w:r w:rsidRPr="00202B4D">
        <w:rPr>
          <w:rFonts w:ascii="Book Antiqua" w:hAnsi="Book Antiqua" w:cs="Book Antiqua"/>
          <w:b/>
          <w:color w:val="000000"/>
          <w:lang w:eastAsia="zh-CN"/>
        </w:rPr>
        <w:br w:type="page"/>
      </w:r>
      <w:r w:rsidR="00C13713">
        <w:rPr>
          <w:rFonts w:ascii="Book Antiqua" w:hAnsi="Book Antiqua" w:cs="Book Antiqua" w:hint="eastAsia"/>
          <w:b/>
          <w:color w:val="000000"/>
          <w:lang w:eastAsia="zh-CN"/>
        </w:rPr>
        <w:lastRenderedPageBreak/>
        <w:t>Figure Legends</w:t>
      </w:r>
    </w:p>
    <w:p w14:paraId="421AB087" w14:textId="5BAD995F" w:rsidR="001B378A" w:rsidRPr="00202B4D" w:rsidRDefault="00517AEB">
      <w:pPr>
        <w:spacing w:line="360" w:lineRule="auto"/>
        <w:jc w:val="both"/>
        <w:rPr>
          <w:rFonts w:ascii="Book Antiqua" w:hAnsi="Book Antiqua" w:cs="Book Antiqua"/>
          <w:b/>
          <w:color w:val="000000"/>
          <w:lang w:eastAsia="zh-CN"/>
        </w:rPr>
      </w:pPr>
      <w:r w:rsidRPr="00202B4D">
        <w:rPr>
          <w:rFonts w:ascii="Book Antiqua" w:hAnsi="Book Antiqua"/>
          <w:noProof/>
          <w:lang w:eastAsia="zh-CN"/>
        </w:rPr>
        <w:drawing>
          <wp:inline distT="0" distB="0" distL="0" distR="0" wp14:anchorId="660672FF" wp14:editId="207692AE">
            <wp:extent cx="4479925" cy="6941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480696" cy="6942422"/>
                    </a:xfrm>
                    <a:prstGeom prst="rect">
                      <a:avLst/>
                    </a:prstGeom>
                  </pic:spPr>
                </pic:pic>
              </a:graphicData>
            </a:graphic>
          </wp:inline>
        </w:drawing>
      </w:r>
    </w:p>
    <w:p w14:paraId="14F2FB85" w14:textId="103B487B" w:rsidR="001B378A" w:rsidRPr="00202B4D" w:rsidRDefault="00517AEB">
      <w:pPr>
        <w:spacing w:line="360" w:lineRule="auto"/>
        <w:jc w:val="both"/>
        <w:rPr>
          <w:rFonts w:ascii="Book Antiqua" w:hAnsi="Book Antiqua"/>
          <w:b/>
          <w:lang w:eastAsia="zh-CN"/>
        </w:rPr>
      </w:pPr>
      <w:r w:rsidRPr="00202B4D">
        <w:rPr>
          <w:rFonts w:ascii="Book Antiqua" w:hAnsi="Book Antiqua"/>
          <w:b/>
          <w:lang w:eastAsia="zh-CN"/>
        </w:rPr>
        <w:t>Figure 1 Distribution of initial site (A), stage</w:t>
      </w:r>
      <w:r w:rsidR="00382112">
        <w:rPr>
          <w:rFonts w:ascii="Book Antiqua" w:hAnsi="Book Antiqua"/>
          <w:b/>
          <w:lang w:eastAsia="zh-CN"/>
        </w:rPr>
        <w:t xml:space="preserve"> </w:t>
      </w:r>
      <w:r w:rsidRPr="00202B4D">
        <w:rPr>
          <w:rFonts w:ascii="Book Antiqua" w:hAnsi="Book Antiqua"/>
          <w:b/>
          <w:lang w:eastAsia="zh-CN"/>
        </w:rPr>
        <w:t>(B) and therapeutic options (C) of prior cancers in gastric cancer patients with a history of cancer.</w:t>
      </w:r>
    </w:p>
    <w:p w14:paraId="48A7D3F0" w14:textId="77777777" w:rsidR="001B378A" w:rsidRPr="00202B4D" w:rsidRDefault="00517AEB">
      <w:pPr>
        <w:spacing w:line="360" w:lineRule="auto"/>
        <w:jc w:val="both"/>
        <w:rPr>
          <w:rFonts w:ascii="Book Antiqua" w:hAnsi="Book Antiqua"/>
          <w:lang w:eastAsia="zh-CN"/>
        </w:rPr>
      </w:pPr>
      <w:r w:rsidRPr="00202B4D">
        <w:rPr>
          <w:rFonts w:ascii="Book Antiqua" w:hAnsi="Book Antiqua"/>
          <w:lang w:eastAsia="zh-CN"/>
        </w:rPr>
        <w:br w:type="page"/>
      </w:r>
      <w:r w:rsidRPr="00202B4D">
        <w:rPr>
          <w:rFonts w:ascii="Book Antiqua" w:hAnsi="Book Antiqua"/>
          <w:noProof/>
          <w:lang w:eastAsia="zh-CN"/>
        </w:rPr>
        <w:lastRenderedPageBreak/>
        <w:drawing>
          <wp:inline distT="0" distB="0" distL="0" distR="0" wp14:anchorId="7FE5E237" wp14:editId="31246359">
            <wp:extent cx="5868035" cy="2446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869023" cy="2446232"/>
                    </a:xfrm>
                    <a:prstGeom prst="rect">
                      <a:avLst/>
                    </a:prstGeom>
                  </pic:spPr>
                </pic:pic>
              </a:graphicData>
            </a:graphic>
          </wp:inline>
        </w:drawing>
      </w:r>
    </w:p>
    <w:p w14:paraId="697A87FC" w14:textId="77777777" w:rsidR="001B378A" w:rsidRDefault="00517AEB">
      <w:pPr>
        <w:spacing w:line="360" w:lineRule="auto"/>
        <w:jc w:val="both"/>
        <w:rPr>
          <w:rFonts w:ascii="Book Antiqua" w:hAnsi="Book Antiqua"/>
          <w:lang w:eastAsia="zh-CN"/>
        </w:rPr>
      </w:pPr>
      <w:r w:rsidRPr="00202B4D">
        <w:rPr>
          <w:rFonts w:ascii="Book Antiqua" w:hAnsi="Book Antiqua"/>
          <w:b/>
          <w:lang w:eastAsia="zh-CN"/>
        </w:rPr>
        <w:t xml:space="preserve">Figure 2 Kaplan–Meier survival curves of gastric cancer patients with and without a history of prior cancer. </w:t>
      </w:r>
      <w:r w:rsidRPr="00202B4D">
        <w:rPr>
          <w:rFonts w:ascii="Book Antiqua" w:hAnsi="Book Antiqua"/>
          <w:lang w:eastAsia="zh-CN"/>
        </w:rPr>
        <w:t xml:space="preserve">A: All-cause survival; B: Gastric cancer-specific cancer survival. </w:t>
      </w:r>
    </w:p>
    <w:p w14:paraId="31F705DD" w14:textId="77777777" w:rsidR="00B009C0" w:rsidRPr="00202B4D" w:rsidRDefault="00B009C0">
      <w:pPr>
        <w:spacing w:line="360" w:lineRule="auto"/>
        <w:jc w:val="both"/>
        <w:rPr>
          <w:rFonts w:ascii="Book Antiqua" w:hAnsi="Book Antiqua"/>
          <w:vertAlign w:val="superscript"/>
          <w:lang w:eastAsia="zh-CN"/>
        </w:rPr>
      </w:pPr>
    </w:p>
    <w:p w14:paraId="1CBFBAAC" w14:textId="77777777" w:rsidR="001B378A" w:rsidRPr="00202B4D" w:rsidRDefault="00517AEB">
      <w:pPr>
        <w:spacing w:line="360" w:lineRule="auto"/>
        <w:jc w:val="both"/>
        <w:rPr>
          <w:rFonts w:ascii="Book Antiqua" w:hAnsi="Book Antiqua"/>
          <w:vertAlign w:val="superscript"/>
          <w:lang w:eastAsia="zh-CN"/>
        </w:rPr>
      </w:pPr>
      <w:r w:rsidRPr="00202B4D">
        <w:rPr>
          <w:rFonts w:ascii="Book Antiqua" w:hAnsi="Book Antiqua"/>
          <w:vertAlign w:val="superscript"/>
          <w:lang w:eastAsia="zh-CN"/>
        </w:rPr>
        <w:br w:type="page"/>
      </w:r>
      <w:r w:rsidRPr="00202B4D">
        <w:rPr>
          <w:rFonts w:ascii="Book Antiqua" w:hAnsi="Book Antiqua"/>
          <w:noProof/>
          <w:lang w:eastAsia="zh-CN"/>
        </w:rPr>
        <w:lastRenderedPageBreak/>
        <w:drawing>
          <wp:inline distT="0" distB="0" distL="0" distR="0" wp14:anchorId="5C04217A" wp14:editId="25851E7D">
            <wp:extent cx="5704840" cy="42748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05641" cy="4275190"/>
                    </a:xfrm>
                    <a:prstGeom prst="rect">
                      <a:avLst/>
                    </a:prstGeom>
                  </pic:spPr>
                </pic:pic>
              </a:graphicData>
            </a:graphic>
          </wp:inline>
        </w:drawing>
      </w:r>
    </w:p>
    <w:p w14:paraId="02691016" w14:textId="0B9DEFF0" w:rsidR="001B378A" w:rsidRPr="00202B4D" w:rsidRDefault="00517AEB">
      <w:pPr>
        <w:spacing w:line="360" w:lineRule="auto"/>
        <w:jc w:val="both"/>
        <w:rPr>
          <w:rFonts w:ascii="Book Antiqua" w:hAnsi="Book Antiqua"/>
          <w:lang w:eastAsia="zh-CN"/>
        </w:rPr>
      </w:pPr>
      <w:r w:rsidRPr="00202B4D">
        <w:rPr>
          <w:rFonts w:ascii="Book Antiqua" w:hAnsi="Book Antiqua"/>
          <w:b/>
          <w:bCs/>
          <w:lang w:eastAsia="zh-CN"/>
        </w:rPr>
        <w:t>Figure 3</w:t>
      </w:r>
      <w:r w:rsidRPr="00202B4D">
        <w:rPr>
          <w:rFonts w:ascii="Book Antiqua" w:hAnsi="Book Antiqua"/>
          <w:lang w:eastAsia="zh-CN"/>
        </w:rPr>
        <w:t xml:space="preserve"> </w:t>
      </w:r>
      <w:r w:rsidRPr="00202B4D">
        <w:rPr>
          <w:rFonts w:ascii="Book Antiqua" w:hAnsi="Book Antiqua"/>
          <w:b/>
          <w:bCs/>
          <w:lang w:eastAsia="zh-CN"/>
        </w:rPr>
        <w:t xml:space="preserve">Effect of prior cancer on the survival of patients with </w:t>
      </w:r>
      <w:r w:rsidR="00BD4CB1" w:rsidRPr="00202B4D">
        <w:rPr>
          <w:rFonts w:ascii="Book Antiqua" w:hAnsi="Book Antiqua"/>
          <w:b/>
          <w:bCs/>
          <w:lang w:eastAsia="zh-CN"/>
        </w:rPr>
        <w:t xml:space="preserve">gastric cancer </w:t>
      </w:r>
      <w:r w:rsidRPr="00202B4D">
        <w:rPr>
          <w:rFonts w:ascii="Book Antiqua" w:hAnsi="Book Antiqua"/>
          <w:b/>
          <w:bCs/>
          <w:lang w:eastAsia="zh-CN"/>
        </w:rPr>
        <w:t xml:space="preserve">in </w:t>
      </w:r>
      <w:r w:rsidR="00BD4CB1" w:rsidRPr="00202B4D">
        <w:rPr>
          <w:rFonts w:ascii="Book Antiqua" w:hAnsi="Book Antiqua"/>
          <w:b/>
          <w:bCs/>
          <w:lang w:eastAsia="zh-CN"/>
        </w:rPr>
        <w:t xml:space="preserve">The Cancer Genome Atlas. </w:t>
      </w:r>
      <w:r w:rsidRPr="00202B4D">
        <w:rPr>
          <w:rFonts w:ascii="Book Antiqua" w:hAnsi="Book Antiqua"/>
          <w:lang w:eastAsia="zh-CN"/>
        </w:rPr>
        <w:t xml:space="preserve">A: </w:t>
      </w:r>
      <w:proofErr w:type="spellStart"/>
      <w:r w:rsidRPr="00202B4D">
        <w:rPr>
          <w:rFonts w:ascii="Book Antiqua" w:hAnsi="Book Antiqua"/>
          <w:lang w:eastAsia="zh-CN"/>
        </w:rPr>
        <w:t>Oncoplot</w:t>
      </w:r>
      <w:proofErr w:type="spellEnd"/>
      <w:r w:rsidRPr="00202B4D">
        <w:rPr>
          <w:rFonts w:ascii="Book Antiqua" w:hAnsi="Book Antiqua"/>
          <w:lang w:eastAsia="zh-CN"/>
        </w:rPr>
        <w:t xml:space="preserve"> of the top frequently mutated genes in patients without prior cancer;</w:t>
      </w:r>
      <w:r w:rsidRPr="00202B4D">
        <w:rPr>
          <w:rFonts w:ascii="Book Antiqua" w:hAnsi="Book Antiqua"/>
          <w:b/>
          <w:bCs/>
          <w:lang w:eastAsia="zh-CN"/>
        </w:rPr>
        <w:t xml:space="preserve"> </w:t>
      </w:r>
      <w:r w:rsidRPr="00202B4D">
        <w:rPr>
          <w:rFonts w:ascii="Book Antiqua" w:hAnsi="Book Antiqua"/>
          <w:lang w:eastAsia="zh-CN"/>
        </w:rPr>
        <w:t xml:space="preserve">B: </w:t>
      </w:r>
      <w:proofErr w:type="spellStart"/>
      <w:r w:rsidRPr="00202B4D">
        <w:rPr>
          <w:rFonts w:ascii="Book Antiqua" w:hAnsi="Book Antiqua"/>
          <w:lang w:eastAsia="zh-CN"/>
        </w:rPr>
        <w:t>Oncoplot</w:t>
      </w:r>
      <w:proofErr w:type="spellEnd"/>
      <w:r w:rsidRPr="00202B4D">
        <w:rPr>
          <w:rFonts w:ascii="Book Antiqua" w:hAnsi="Book Antiqua"/>
          <w:lang w:eastAsia="zh-CN"/>
        </w:rPr>
        <w:t xml:space="preserve"> of the top frequently mutated genes in patients without prior cancer patients with prior cancer; C: </w:t>
      </w:r>
      <w:r w:rsidR="00382112">
        <w:rPr>
          <w:rFonts w:ascii="Book Antiqua" w:hAnsi="Book Antiqua"/>
          <w:lang w:eastAsia="zh-CN"/>
        </w:rPr>
        <w:t>D</w:t>
      </w:r>
      <w:r w:rsidRPr="00202B4D">
        <w:rPr>
          <w:rFonts w:ascii="Book Antiqua" w:hAnsi="Book Antiqua"/>
          <w:lang w:eastAsia="zh-CN"/>
        </w:rPr>
        <w:t xml:space="preserve">istribution of somatic mutation counts between patients with and without prior cancer; D: Kaplan–Meier survival curves of overall survival in patients with and without prior cancer; E: </w:t>
      </w:r>
      <w:r w:rsidR="00382112">
        <w:rPr>
          <w:rFonts w:ascii="Book Antiqua" w:hAnsi="Book Antiqua"/>
          <w:lang w:eastAsia="zh-CN"/>
        </w:rPr>
        <w:t>V</w:t>
      </w:r>
      <w:r w:rsidRPr="00202B4D">
        <w:rPr>
          <w:rFonts w:ascii="Book Antiqua" w:hAnsi="Book Antiqua"/>
          <w:lang w:eastAsia="zh-CN"/>
        </w:rPr>
        <w:t xml:space="preserve">olcano plot of differentially expressed genes between patients with and without prior cancer. </w:t>
      </w:r>
    </w:p>
    <w:p w14:paraId="139AC6EE" w14:textId="77777777" w:rsidR="001B378A" w:rsidRPr="00202B4D" w:rsidRDefault="001B378A">
      <w:pPr>
        <w:spacing w:line="360" w:lineRule="auto"/>
        <w:jc w:val="both"/>
        <w:rPr>
          <w:rFonts w:ascii="Book Antiqua" w:hAnsi="Book Antiqua"/>
          <w:lang w:eastAsia="zh-CN"/>
        </w:rPr>
      </w:pPr>
    </w:p>
    <w:p w14:paraId="33CE4F03" w14:textId="77777777" w:rsidR="001B378A" w:rsidRPr="00202B4D" w:rsidRDefault="00517AEB">
      <w:pPr>
        <w:spacing w:line="360" w:lineRule="auto"/>
        <w:jc w:val="both"/>
        <w:rPr>
          <w:rFonts w:ascii="Book Antiqua" w:hAnsi="Book Antiqua" w:cs="Arial"/>
          <w:b/>
          <w:bCs/>
          <w:lang w:eastAsia="zh-CN"/>
        </w:rPr>
      </w:pPr>
      <w:r w:rsidRPr="00202B4D">
        <w:rPr>
          <w:rFonts w:ascii="Book Antiqua" w:hAnsi="Book Antiqua"/>
          <w:lang w:eastAsia="zh-CN"/>
        </w:rPr>
        <w:br w:type="page"/>
      </w:r>
      <w:bookmarkStart w:id="1" w:name="OLE_LINK94"/>
      <w:r w:rsidRPr="00202B4D">
        <w:rPr>
          <w:rFonts w:ascii="Book Antiqua" w:hAnsi="Book Antiqua" w:cs="Arial"/>
          <w:b/>
          <w:bCs/>
        </w:rPr>
        <w:lastRenderedPageBreak/>
        <w:t>T</w:t>
      </w:r>
      <w:bookmarkStart w:id="2" w:name="OLE_LINK693"/>
      <w:r w:rsidRPr="00202B4D">
        <w:rPr>
          <w:rFonts w:ascii="Book Antiqua" w:hAnsi="Book Antiqua" w:cs="Arial"/>
          <w:b/>
          <w:bCs/>
        </w:rPr>
        <w:t>able 1</w:t>
      </w:r>
      <w:r w:rsidRPr="00202B4D">
        <w:rPr>
          <w:rFonts w:ascii="Book Antiqua" w:hAnsi="Book Antiqua" w:cs="Arial"/>
          <w:b/>
          <w:bCs/>
          <w:lang w:eastAsia="zh-CN"/>
        </w:rPr>
        <w:t xml:space="preserve"> </w:t>
      </w:r>
      <w:r w:rsidRPr="00202B4D">
        <w:rPr>
          <w:rFonts w:ascii="Book Antiqua" w:hAnsi="Book Antiqua" w:cs="Arial"/>
          <w:b/>
          <w:bCs/>
        </w:rPr>
        <w:t xml:space="preserve">Baseline characteristics of </w:t>
      </w:r>
      <w:bookmarkStart w:id="3" w:name="OLE_LINK179"/>
      <w:bookmarkStart w:id="4" w:name="OLE_LINK178"/>
      <w:r w:rsidRPr="00202B4D">
        <w:rPr>
          <w:rFonts w:ascii="Book Antiqua" w:hAnsi="Book Antiqua" w:cs="Arial"/>
          <w:b/>
          <w:bCs/>
        </w:rPr>
        <w:t>patients</w:t>
      </w:r>
      <w:bookmarkStart w:id="5" w:name="OLE_LINK4"/>
      <w:bookmarkStart w:id="6" w:name="OLE_LINK3"/>
      <w:bookmarkEnd w:id="2"/>
      <w:bookmarkEnd w:id="3"/>
      <w:bookmarkEnd w:id="4"/>
      <w:r w:rsidRPr="00202B4D">
        <w:rPr>
          <w:rFonts w:ascii="Book Antiqua" w:hAnsi="Book Antiqua" w:cs="Arial"/>
          <w:b/>
          <w:bCs/>
        </w:rPr>
        <w:t xml:space="preserve"> diagnosed with gastric cancer (</w:t>
      </w:r>
      <w:r w:rsidRPr="00202B4D">
        <w:rPr>
          <w:rFonts w:ascii="Book Antiqua" w:hAnsi="Book Antiqua" w:cs="Arial"/>
          <w:b/>
          <w:bCs/>
          <w:i/>
          <w:lang w:eastAsia="zh-CN"/>
        </w:rPr>
        <w:t>n</w:t>
      </w:r>
      <w:r w:rsidRPr="00202B4D">
        <w:rPr>
          <w:rFonts w:ascii="Book Antiqua" w:hAnsi="Book Antiqua" w:cs="Arial"/>
          <w:b/>
          <w:bCs/>
          <w:lang w:eastAsia="zh-CN"/>
        </w:rPr>
        <w:t xml:space="preserve"> </w:t>
      </w:r>
      <w:r w:rsidRPr="00202B4D">
        <w:rPr>
          <w:rFonts w:ascii="Book Antiqua" w:hAnsi="Book Antiqua" w:cs="Arial"/>
          <w:b/>
          <w:bCs/>
        </w:rPr>
        <w:t>=</w:t>
      </w:r>
      <w:r w:rsidRPr="00202B4D">
        <w:rPr>
          <w:rFonts w:ascii="Book Antiqua" w:hAnsi="Book Antiqua" w:cs="Arial"/>
          <w:b/>
          <w:bCs/>
          <w:lang w:eastAsia="zh-CN"/>
        </w:rPr>
        <w:t xml:space="preserve"> </w:t>
      </w:r>
      <w:r w:rsidRPr="00202B4D">
        <w:rPr>
          <w:rFonts w:ascii="Book Antiqua" w:hAnsi="Book Antiqua" w:cs="Arial"/>
          <w:b/>
          <w:bCs/>
        </w:rPr>
        <w:t>35, 492) by prior cancer status</w:t>
      </w:r>
      <w:bookmarkEnd w:id="5"/>
      <w:bookmarkEnd w:id="6"/>
    </w:p>
    <w:tbl>
      <w:tblPr>
        <w:tblStyle w:val="ae"/>
        <w:tblW w:w="82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1221"/>
        <w:gridCol w:w="1194"/>
        <w:gridCol w:w="1091"/>
        <w:gridCol w:w="1118"/>
        <w:gridCol w:w="870"/>
      </w:tblGrid>
      <w:tr w:rsidR="001B378A" w:rsidRPr="00202B4D" w14:paraId="4AB0996F" w14:textId="77777777">
        <w:tc>
          <w:tcPr>
            <w:tcW w:w="2762" w:type="dxa"/>
            <w:tcBorders>
              <w:top w:val="single" w:sz="4" w:space="0" w:color="auto"/>
              <w:bottom w:val="single" w:sz="4" w:space="0" w:color="auto"/>
            </w:tcBorders>
          </w:tcPr>
          <w:p w14:paraId="0CB9F990" w14:textId="77777777" w:rsidR="001B378A" w:rsidRPr="00202B4D" w:rsidRDefault="00517AEB">
            <w:pPr>
              <w:spacing w:line="360" w:lineRule="auto"/>
              <w:jc w:val="both"/>
              <w:rPr>
                <w:rFonts w:ascii="Book Antiqua" w:hAnsi="Book Antiqua"/>
                <w:b/>
              </w:rPr>
            </w:pPr>
            <w:bookmarkStart w:id="7" w:name="_Hlk490381411"/>
            <w:bookmarkStart w:id="8" w:name="_Hlk484273244"/>
            <w:bookmarkEnd w:id="1"/>
            <w:r w:rsidRPr="00202B4D">
              <w:rPr>
                <w:rFonts w:ascii="Book Antiqua" w:hAnsi="Book Antiqua"/>
                <w:b/>
              </w:rPr>
              <w:t>Characteristics</w:t>
            </w:r>
          </w:p>
        </w:tc>
        <w:tc>
          <w:tcPr>
            <w:tcW w:w="2440" w:type="dxa"/>
            <w:gridSpan w:val="2"/>
            <w:tcBorders>
              <w:top w:val="single" w:sz="4" w:space="0" w:color="auto"/>
              <w:bottom w:val="single" w:sz="4" w:space="0" w:color="auto"/>
            </w:tcBorders>
          </w:tcPr>
          <w:p w14:paraId="55A7CA20" w14:textId="77777777" w:rsidR="001B378A" w:rsidRPr="00202B4D" w:rsidRDefault="00517AEB">
            <w:pPr>
              <w:spacing w:line="360" w:lineRule="auto"/>
              <w:jc w:val="both"/>
              <w:rPr>
                <w:rFonts w:ascii="Book Antiqua" w:hAnsi="Book Antiqua"/>
                <w:b/>
                <w:lang w:eastAsia="zh-CN"/>
              </w:rPr>
            </w:pPr>
            <w:r w:rsidRPr="00202B4D">
              <w:rPr>
                <w:rFonts w:ascii="Book Antiqua" w:hAnsi="Book Antiqua"/>
                <w:b/>
              </w:rPr>
              <w:t>No previous cancer</w:t>
            </w:r>
            <w:r w:rsidRPr="00202B4D">
              <w:rPr>
                <w:rFonts w:ascii="Book Antiqua" w:hAnsi="Book Antiqua"/>
                <w:b/>
                <w:lang w:eastAsia="zh-CN"/>
              </w:rPr>
              <w:t xml:space="preserve">, </w:t>
            </w:r>
          </w:p>
          <w:p w14:paraId="21020C09" w14:textId="77777777" w:rsidR="001B378A" w:rsidRPr="00202B4D" w:rsidRDefault="00517AEB">
            <w:pPr>
              <w:spacing w:line="360" w:lineRule="auto"/>
              <w:jc w:val="both"/>
              <w:rPr>
                <w:rFonts w:ascii="Book Antiqua" w:hAnsi="Book Antiqua"/>
                <w:b/>
              </w:rPr>
            </w:pPr>
            <w:r w:rsidRPr="00202B4D">
              <w:rPr>
                <w:rFonts w:ascii="Book Antiqua" w:hAnsi="Book Antiqua" w:cs="Arial"/>
                <w:b/>
                <w:bCs/>
                <w:i/>
                <w:lang w:eastAsia="zh-CN"/>
              </w:rPr>
              <w:t>n</w:t>
            </w:r>
            <w:r w:rsidRPr="00202B4D">
              <w:rPr>
                <w:rFonts w:ascii="Book Antiqua" w:hAnsi="Book Antiqua" w:cs="Arial"/>
                <w:b/>
                <w:bCs/>
                <w:lang w:eastAsia="zh-CN"/>
              </w:rPr>
              <w:t xml:space="preserve"> </w:t>
            </w:r>
            <w:r w:rsidRPr="00202B4D">
              <w:rPr>
                <w:rFonts w:ascii="Book Antiqua" w:hAnsi="Book Antiqua"/>
                <w:b/>
              </w:rPr>
              <w:t>=</w:t>
            </w:r>
            <w:r w:rsidRPr="00202B4D">
              <w:rPr>
                <w:rFonts w:ascii="Book Antiqua" w:hAnsi="Book Antiqua"/>
                <w:b/>
                <w:lang w:eastAsia="zh-CN"/>
              </w:rPr>
              <w:t xml:space="preserve"> </w:t>
            </w:r>
            <w:r w:rsidRPr="00202B4D">
              <w:rPr>
                <w:rFonts w:ascii="Book Antiqua" w:hAnsi="Book Antiqua"/>
                <w:b/>
              </w:rPr>
              <w:t>31491 (88.73%)</w:t>
            </w:r>
          </w:p>
        </w:tc>
        <w:tc>
          <w:tcPr>
            <w:tcW w:w="2142" w:type="dxa"/>
            <w:gridSpan w:val="2"/>
            <w:tcBorders>
              <w:top w:val="single" w:sz="4" w:space="0" w:color="auto"/>
              <w:bottom w:val="single" w:sz="4" w:space="0" w:color="auto"/>
            </w:tcBorders>
          </w:tcPr>
          <w:p w14:paraId="66948A03" w14:textId="77777777" w:rsidR="001B378A" w:rsidRPr="00202B4D" w:rsidRDefault="00517AEB">
            <w:pPr>
              <w:spacing w:line="360" w:lineRule="auto"/>
              <w:jc w:val="both"/>
              <w:rPr>
                <w:rFonts w:ascii="Book Antiqua" w:hAnsi="Book Antiqua"/>
                <w:b/>
                <w:lang w:eastAsia="zh-CN"/>
              </w:rPr>
            </w:pPr>
            <w:bookmarkStart w:id="9" w:name="OLE_LINK700"/>
            <w:r w:rsidRPr="00202B4D">
              <w:rPr>
                <w:rFonts w:ascii="Book Antiqua" w:hAnsi="Book Antiqua"/>
                <w:b/>
              </w:rPr>
              <w:t>With prior cancer</w:t>
            </w:r>
            <w:r w:rsidRPr="00202B4D">
              <w:rPr>
                <w:rFonts w:ascii="Book Antiqua" w:hAnsi="Book Antiqua"/>
                <w:b/>
                <w:lang w:eastAsia="zh-CN"/>
              </w:rPr>
              <w:t xml:space="preserve">, </w:t>
            </w:r>
          </w:p>
          <w:p w14:paraId="6B7F7FA3" w14:textId="77777777" w:rsidR="001B378A" w:rsidRPr="00202B4D" w:rsidRDefault="00517AEB">
            <w:pPr>
              <w:spacing w:line="360" w:lineRule="auto"/>
              <w:jc w:val="both"/>
              <w:rPr>
                <w:rFonts w:ascii="Book Antiqua" w:hAnsi="Book Antiqua"/>
                <w:b/>
              </w:rPr>
            </w:pPr>
            <w:r w:rsidRPr="00202B4D">
              <w:rPr>
                <w:rFonts w:ascii="Book Antiqua" w:hAnsi="Book Antiqua" w:cs="Arial"/>
                <w:b/>
                <w:bCs/>
                <w:i/>
                <w:lang w:eastAsia="zh-CN"/>
              </w:rPr>
              <w:t>n</w:t>
            </w:r>
            <w:r w:rsidRPr="00202B4D">
              <w:rPr>
                <w:rFonts w:ascii="Book Antiqua" w:hAnsi="Book Antiqua" w:cs="Arial"/>
                <w:b/>
                <w:bCs/>
                <w:lang w:eastAsia="zh-CN"/>
              </w:rPr>
              <w:t xml:space="preserve"> </w:t>
            </w:r>
            <w:r w:rsidRPr="00202B4D">
              <w:rPr>
                <w:rFonts w:ascii="Book Antiqua" w:hAnsi="Book Antiqua"/>
                <w:b/>
              </w:rPr>
              <w:t>=</w:t>
            </w:r>
            <w:bookmarkEnd w:id="9"/>
            <w:r w:rsidRPr="00202B4D">
              <w:rPr>
                <w:rFonts w:ascii="Book Antiqua" w:hAnsi="Book Antiqua"/>
                <w:b/>
                <w:lang w:eastAsia="zh-CN"/>
              </w:rPr>
              <w:t xml:space="preserve"> </w:t>
            </w:r>
            <w:r w:rsidRPr="00202B4D">
              <w:rPr>
                <w:rFonts w:ascii="Book Antiqua" w:hAnsi="Book Antiqua"/>
                <w:b/>
              </w:rPr>
              <w:t>4001 (11.27%)</w:t>
            </w:r>
          </w:p>
        </w:tc>
        <w:tc>
          <w:tcPr>
            <w:tcW w:w="873" w:type="dxa"/>
            <w:tcBorders>
              <w:top w:val="single" w:sz="4" w:space="0" w:color="auto"/>
              <w:bottom w:val="single" w:sz="4" w:space="0" w:color="auto"/>
            </w:tcBorders>
          </w:tcPr>
          <w:p w14:paraId="1550754C" w14:textId="77777777" w:rsidR="001B378A" w:rsidRPr="00202B4D" w:rsidRDefault="00517AEB">
            <w:pPr>
              <w:spacing w:line="360" w:lineRule="auto"/>
              <w:jc w:val="both"/>
              <w:rPr>
                <w:rFonts w:ascii="Book Antiqua" w:hAnsi="Book Antiqua"/>
                <w:b/>
                <w:i/>
                <w:lang w:eastAsia="zh-CN"/>
              </w:rPr>
            </w:pPr>
            <w:r w:rsidRPr="00202B4D">
              <w:rPr>
                <w:rFonts w:ascii="Book Antiqua" w:hAnsi="Book Antiqua"/>
                <w:b/>
                <w:i/>
              </w:rPr>
              <w:t>P</w:t>
            </w:r>
            <w:r w:rsidRPr="00202B4D">
              <w:rPr>
                <w:rFonts w:ascii="Book Antiqua" w:hAnsi="Book Antiqua"/>
                <w:b/>
                <w:i/>
                <w:lang w:eastAsia="zh-CN"/>
              </w:rPr>
              <w:t xml:space="preserve"> </w:t>
            </w:r>
            <w:r w:rsidRPr="00202B4D">
              <w:rPr>
                <w:rFonts w:ascii="Book Antiqua" w:hAnsi="Book Antiqua"/>
                <w:b/>
                <w:lang w:eastAsia="zh-CN"/>
              </w:rPr>
              <w:t>value</w:t>
            </w:r>
          </w:p>
        </w:tc>
      </w:tr>
      <w:tr w:rsidR="001B378A" w:rsidRPr="00202B4D" w14:paraId="16876DA2" w14:textId="77777777">
        <w:tc>
          <w:tcPr>
            <w:tcW w:w="2762" w:type="dxa"/>
            <w:tcBorders>
              <w:top w:val="single" w:sz="4" w:space="0" w:color="auto"/>
            </w:tcBorders>
          </w:tcPr>
          <w:p w14:paraId="73FB1355" w14:textId="77777777" w:rsidR="001B378A" w:rsidRPr="00202B4D" w:rsidRDefault="00517AEB">
            <w:pPr>
              <w:spacing w:line="360" w:lineRule="auto"/>
              <w:jc w:val="both"/>
              <w:rPr>
                <w:rFonts w:ascii="Book Antiqua" w:hAnsi="Book Antiqua" w:cs="Arial"/>
              </w:rPr>
            </w:pPr>
            <w:bookmarkStart w:id="10" w:name="OLE_LINK1471"/>
            <w:bookmarkStart w:id="11" w:name="_Hlk505423961"/>
            <w:bookmarkEnd w:id="7"/>
            <w:r w:rsidRPr="00202B4D">
              <w:rPr>
                <w:rFonts w:ascii="Book Antiqua" w:hAnsi="Book Antiqua" w:cs="Arial"/>
              </w:rPr>
              <w:t>Age</w:t>
            </w:r>
            <w:bookmarkEnd w:id="10"/>
            <w:r w:rsidRPr="00202B4D">
              <w:rPr>
                <w:rFonts w:ascii="Book Antiqua" w:hAnsi="Book Antiqua" w:cs="Arial"/>
              </w:rPr>
              <w:t xml:space="preserve"> (</w:t>
            </w:r>
            <w:proofErr w:type="spellStart"/>
            <w:r w:rsidRPr="00202B4D">
              <w:rPr>
                <w:rFonts w:ascii="Book Antiqua" w:hAnsi="Book Antiqua" w:cs="Arial"/>
              </w:rPr>
              <w:t>yr</w:t>
            </w:r>
            <w:proofErr w:type="spellEnd"/>
            <w:r w:rsidRPr="00202B4D">
              <w:rPr>
                <w:rFonts w:ascii="Book Antiqua" w:hAnsi="Book Antiqua" w:cs="Arial"/>
              </w:rPr>
              <w:t>)</w:t>
            </w:r>
          </w:p>
        </w:tc>
        <w:tc>
          <w:tcPr>
            <w:tcW w:w="1245" w:type="dxa"/>
            <w:tcBorders>
              <w:top w:val="single" w:sz="4" w:space="0" w:color="auto"/>
            </w:tcBorders>
          </w:tcPr>
          <w:p w14:paraId="0221A62F" w14:textId="77777777" w:rsidR="001B378A" w:rsidRPr="00202B4D" w:rsidRDefault="001B378A">
            <w:pPr>
              <w:spacing w:line="360" w:lineRule="auto"/>
              <w:jc w:val="both"/>
              <w:rPr>
                <w:rFonts w:ascii="Book Antiqua" w:hAnsi="Book Antiqua" w:cs="Arial"/>
              </w:rPr>
            </w:pPr>
          </w:p>
        </w:tc>
        <w:tc>
          <w:tcPr>
            <w:tcW w:w="1195" w:type="dxa"/>
            <w:tcBorders>
              <w:top w:val="single" w:sz="4" w:space="0" w:color="auto"/>
            </w:tcBorders>
          </w:tcPr>
          <w:p w14:paraId="5FF107C1" w14:textId="77777777" w:rsidR="001B378A" w:rsidRPr="00202B4D" w:rsidRDefault="001B378A">
            <w:pPr>
              <w:spacing w:line="360" w:lineRule="auto"/>
              <w:jc w:val="both"/>
              <w:rPr>
                <w:rFonts w:ascii="Book Antiqua" w:hAnsi="Book Antiqua" w:cs="Arial"/>
              </w:rPr>
            </w:pPr>
          </w:p>
        </w:tc>
        <w:tc>
          <w:tcPr>
            <w:tcW w:w="1114" w:type="dxa"/>
            <w:tcBorders>
              <w:top w:val="single" w:sz="4" w:space="0" w:color="auto"/>
            </w:tcBorders>
          </w:tcPr>
          <w:p w14:paraId="3CC3572D" w14:textId="77777777" w:rsidR="001B378A" w:rsidRPr="00202B4D" w:rsidRDefault="001B378A">
            <w:pPr>
              <w:spacing w:line="360" w:lineRule="auto"/>
              <w:jc w:val="both"/>
              <w:rPr>
                <w:rFonts w:ascii="Book Antiqua" w:hAnsi="Book Antiqua" w:cs="Arial"/>
              </w:rPr>
            </w:pPr>
          </w:p>
        </w:tc>
        <w:tc>
          <w:tcPr>
            <w:tcW w:w="1028" w:type="dxa"/>
            <w:tcBorders>
              <w:top w:val="single" w:sz="4" w:space="0" w:color="auto"/>
            </w:tcBorders>
          </w:tcPr>
          <w:p w14:paraId="2CF41E95" w14:textId="77777777" w:rsidR="001B378A" w:rsidRPr="00202B4D" w:rsidRDefault="001B378A">
            <w:pPr>
              <w:spacing w:line="360" w:lineRule="auto"/>
              <w:jc w:val="both"/>
              <w:rPr>
                <w:rFonts w:ascii="Book Antiqua" w:hAnsi="Book Antiqua" w:cs="Arial"/>
              </w:rPr>
            </w:pPr>
          </w:p>
        </w:tc>
        <w:tc>
          <w:tcPr>
            <w:tcW w:w="873" w:type="dxa"/>
            <w:tcBorders>
              <w:top w:val="single" w:sz="4" w:space="0" w:color="auto"/>
            </w:tcBorders>
          </w:tcPr>
          <w:p w14:paraId="2C460DA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r w:rsidR="001B378A" w:rsidRPr="00202B4D" w14:paraId="64FF7C94" w14:textId="77777777">
        <w:tc>
          <w:tcPr>
            <w:tcW w:w="2762" w:type="dxa"/>
          </w:tcPr>
          <w:p w14:paraId="648593C6" w14:textId="77777777" w:rsidR="001B378A" w:rsidRPr="00202B4D" w:rsidRDefault="00517AEB">
            <w:pPr>
              <w:spacing w:line="360" w:lineRule="auto"/>
              <w:ind w:firstLineChars="100" w:firstLine="240"/>
              <w:jc w:val="both"/>
              <w:rPr>
                <w:rFonts w:ascii="Book Antiqua" w:hAnsi="Book Antiqua" w:cs="Arial"/>
              </w:rPr>
            </w:pPr>
            <w:bookmarkStart w:id="12" w:name="_Hlk509829137"/>
            <w:r w:rsidRPr="00202B4D">
              <w:rPr>
                <w:rFonts w:ascii="Book Antiqua" w:hAnsi="Book Antiqua" w:cs="Arial"/>
                <w:lang w:eastAsia="zh-CN"/>
              </w:rPr>
              <w:t xml:space="preserve">&lt; </w:t>
            </w:r>
            <w:r w:rsidRPr="00202B4D">
              <w:rPr>
                <w:rFonts w:ascii="Book Antiqua" w:hAnsi="Book Antiqua" w:cs="Arial"/>
              </w:rPr>
              <w:t>65</w:t>
            </w:r>
          </w:p>
        </w:tc>
        <w:tc>
          <w:tcPr>
            <w:tcW w:w="1245" w:type="dxa"/>
          </w:tcPr>
          <w:p w14:paraId="73830E69"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w:t>
            </w:r>
            <w:bookmarkStart w:id="13" w:name="OLE_LINK422"/>
            <w:bookmarkStart w:id="14" w:name="OLE_LINK423"/>
            <w:r w:rsidRPr="00202B4D">
              <w:rPr>
                <w:rFonts w:ascii="Book Antiqua" w:hAnsi="Book Antiqua" w:cs="Arial"/>
              </w:rPr>
              <w:t>3160</w:t>
            </w:r>
            <w:bookmarkEnd w:id="13"/>
            <w:bookmarkEnd w:id="14"/>
          </w:p>
        </w:tc>
        <w:bookmarkEnd w:id="11"/>
        <w:tc>
          <w:tcPr>
            <w:tcW w:w="1195" w:type="dxa"/>
          </w:tcPr>
          <w:p w14:paraId="05CCB92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(41.79%)</w:t>
            </w:r>
          </w:p>
        </w:tc>
        <w:tc>
          <w:tcPr>
            <w:tcW w:w="1114" w:type="dxa"/>
          </w:tcPr>
          <w:p w14:paraId="19E89D89"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714</w:t>
            </w:r>
          </w:p>
        </w:tc>
        <w:tc>
          <w:tcPr>
            <w:tcW w:w="1028" w:type="dxa"/>
          </w:tcPr>
          <w:p w14:paraId="0BF04E5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(17.85%)</w:t>
            </w:r>
          </w:p>
        </w:tc>
        <w:tc>
          <w:tcPr>
            <w:tcW w:w="873" w:type="dxa"/>
          </w:tcPr>
          <w:p w14:paraId="1CFB051A" w14:textId="77777777" w:rsidR="001B378A" w:rsidRPr="00202B4D" w:rsidRDefault="001B378A">
            <w:pPr>
              <w:spacing w:line="360" w:lineRule="auto"/>
              <w:jc w:val="both"/>
              <w:rPr>
                <w:rFonts w:ascii="Book Antiqua" w:hAnsi="Book Antiqua" w:cs="Arial"/>
              </w:rPr>
            </w:pPr>
          </w:p>
        </w:tc>
      </w:tr>
      <w:tr w:rsidR="001B378A" w:rsidRPr="00202B4D" w14:paraId="38D2E39E" w14:textId="77777777">
        <w:tc>
          <w:tcPr>
            <w:tcW w:w="2762" w:type="dxa"/>
          </w:tcPr>
          <w:p w14:paraId="385B1434"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 65</w:t>
            </w:r>
          </w:p>
        </w:tc>
        <w:tc>
          <w:tcPr>
            <w:tcW w:w="1245" w:type="dxa"/>
          </w:tcPr>
          <w:p w14:paraId="1922F1F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18331 </w:t>
            </w:r>
          </w:p>
        </w:tc>
        <w:tc>
          <w:tcPr>
            <w:tcW w:w="1195" w:type="dxa"/>
          </w:tcPr>
          <w:p w14:paraId="6CA8AFB2"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(58.21%)</w:t>
            </w:r>
          </w:p>
        </w:tc>
        <w:tc>
          <w:tcPr>
            <w:tcW w:w="1114" w:type="dxa"/>
          </w:tcPr>
          <w:p w14:paraId="1E693741"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3287</w:t>
            </w:r>
          </w:p>
        </w:tc>
        <w:tc>
          <w:tcPr>
            <w:tcW w:w="1028" w:type="dxa"/>
          </w:tcPr>
          <w:p w14:paraId="45796831"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(82.15%)</w:t>
            </w:r>
          </w:p>
        </w:tc>
        <w:tc>
          <w:tcPr>
            <w:tcW w:w="873" w:type="dxa"/>
          </w:tcPr>
          <w:p w14:paraId="5D9F06C0" w14:textId="77777777" w:rsidR="001B378A" w:rsidRPr="00202B4D" w:rsidRDefault="001B378A">
            <w:pPr>
              <w:spacing w:line="360" w:lineRule="auto"/>
              <w:jc w:val="both"/>
              <w:rPr>
                <w:rFonts w:ascii="Book Antiqua" w:hAnsi="Book Antiqua" w:cs="Arial"/>
              </w:rPr>
            </w:pPr>
          </w:p>
        </w:tc>
      </w:tr>
      <w:bookmarkEnd w:id="12"/>
      <w:tr w:rsidR="001B378A" w:rsidRPr="00202B4D" w14:paraId="2D73A514" w14:textId="77777777">
        <w:tc>
          <w:tcPr>
            <w:tcW w:w="2762" w:type="dxa"/>
          </w:tcPr>
          <w:p w14:paraId="0D730582" w14:textId="450A7F76" w:rsidR="001B378A" w:rsidRPr="00202B4D" w:rsidRDefault="00382112">
            <w:pPr>
              <w:spacing w:line="360" w:lineRule="auto"/>
              <w:jc w:val="both"/>
              <w:rPr>
                <w:rFonts w:ascii="Book Antiqua" w:hAnsi="Book Antiqua" w:cs="Arial"/>
              </w:rPr>
            </w:pPr>
            <w:r>
              <w:rPr>
                <w:rFonts w:ascii="Book Antiqua" w:hAnsi="Book Antiqua" w:cs="Arial"/>
              </w:rPr>
              <w:t>Sex</w:t>
            </w:r>
          </w:p>
        </w:tc>
        <w:tc>
          <w:tcPr>
            <w:tcW w:w="1245" w:type="dxa"/>
          </w:tcPr>
          <w:p w14:paraId="10A70F4A" w14:textId="77777777" w:rsidR="001B378A" w:rsidRPr="00202B4D" w:rsidRDefault="001B378A">
            <w:pPr>
              <w:spacing w:line="360" w:lineRule="auto"/>
              <w:jc w:val="both"/>
              <w:rPr>
                <w:rFonts w:ascii="Book Antiqua" w:hAnsi="Book Antiqua" w:cs="Arial"/>
              </w:rPr>
            </w:pPr>
          </w:p>
        </w:tc>
        <w:tc>
          <w:tcPr>
            <w:tcW w:w="1195" w:type="dxa"/>
          </w:tcPr>
          <w:p w14:paraId="74025329" w14:textId="77777777" w:rsidR="001B378A" w:rsidRPr="00202B4D" w:rsidRDefault="001B378A">
            <w:pPr>
              <w:spacing w:line="360" w:lineRule="auto"/>
              <w:jc w:val="both"/>
              <w:rPr>
                <w:rFonts w:ascii="Book Antiqua" w:hAnsi="Book Antiqua" w:cs="Arial"/>
              </w:rPr>
            </w:pPr>
          </w:p>
        </w:tc>
        <w:tc>
          <w:tcPr>
            <w:tcW w:w="1114" w:type="dxa"/>
          </w:tcPr>
          <w:p w14:paraId="183D3E76" w14:textId="77777777" w:rsidR="001B378A" w:rsidRPr="00202B4D" w:rsidRDefault="001B378A">
            <w:pPr>
              <w:spacing w:line="360" w:lineRule="auto"/>
              <w:jc w:val="both"/>
              <w:rPr>
                <w:rFonts w:ascii="Book Antiqua" w:hAnsi="Book Antiqua" w:cs="Arial"/>
              </w:rPr>
            </w:pPr>
          </w:p>
        </w:tc>
        <w:tc>
          <w:tcPr>
            <w:tcW w:w="1028" w:type="dxa"/>
          </w:tcPr>
          <w:p w14:paraId="0092045F" w14:textId="77777777" w:rsidR="001B378A" w:rsidRPr="00202B4D" w:rsidRDefault="001B378A">
            <w:pPr>
              <w:spacing w:line="360" w:lineRule="auto"/>
              <w:jc w:val="both"/>
              <w:rPr>
                <w:rFonts w:ascii="Book Antiqua" w:hAnsi="Book Antiqua" w:cs="Arial"/>
              </w:rPr>
            </w:pPr>
          </w:p>
        </w:tc>
        <w:tc>
          <w:tcPr>
            <w:tcW w:w="873" w:type="dxa"/>
          </w:tcPr>
          <w:p w14:paraId="7CBE5945"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r w:rsidR="001B378A" w:rsidRPr="00202B4D" w14:paraId="59182955" w14:textId="77777777">
        <w:tc>
          <w:tcPr>
            <w:tcW w:w="2762" w:type="dxa"/>
          </w:tcPr>
          <w:p w14:paraId="4890BCC4"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Male</w:t>
            </w:r>
          </w:p>
        </w:tc>
        <w:tc>
          <w:tcPr>
            <w:tcW w:w="1245" w:type="dxa"/>
          </w:tcPr>
          <w:p w14:paraId="73A6967F"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19479 </w:t>
            </w:r>
            <w:bookmarkStart w:id="15" w:name="OLE_LINK1483"/>
            <w:bookmarkStart w:id="16" w:name="OLE_LINK1484"/>
          </w:p>
        </w:tc>
        <w:tc>
          <w:tcPr>
            <w:tcW w:w="1195" w:type="dxa"/>
          </w:tcPr>
          <w:p w14:paraId="58E88A89"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w:t>
            </w:r>
            <w:bookmarkStart w:id="17" w:name="OLE_LINK35"/>
            <w:bookmarkStart w:id="18" w:name="OLE_LINK34"/>
            <w:r w:rsidRPr="00202B4D">
              <w:rPr>
                <w:rFonts w:ascii="Book Antiqua" w:hAnsi="Book Antiqua" w:cs="Arial"/>
              </w:rPr>
              <w:t>61.86%</w:t>
            </w:r>
            <w:bookmarkEnd w:id="15"/>
            <w:bookmarkEnd w:id="16"/>
            <w:bookmarkEnd w:id="17"/>
            <w:bookmarkEnd w:id="18"/>
            <w:r w:rsidRPr="00202B4D">
              <w:rPr>
                <w:rFonts w:ascii="Book Antiqua" w:hAnsi="Book Antiqua" w:cs="Arial"/>
              </w:rPr>
              <w:t>)</w:t>
            </w:r>
          </w:p>
        </w:tc>
        <w:tc>
          <w:tcPr>
            <w:tcW w:w="1114" w:type="dxa"/>
          </w:tcPr>
          <w:p w14:paraId="6C17821C"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2777</w:t>
            </w:r>
          </w:p>
        </w:tc>
        <w:tc>
          <w:tcPr>
            <w:tcW w:w="1028" w:type="dxa"/>
          </w:tcPr>
          <w:p w14:paraId="5CE74BE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w:t>
            </w:r>
            <w:bookmarkStart w:id="19" w:name="OLE_LINK1480"/>
            <w:r w:rsidRPr="00202B4D">
              <w:rPr>
                <w:rFonts w:ascii="Book Antiqua" w:hAnsi="Book Antiqua" w:cs="Arial"/>
              </w:rPr>
              <w:t>69.41%)</w:t>
            </w:r>
            <w:bookmarkEnd w:id="19"/>
          </w:p>
        </w:tc>
        <w:tc>
          <w:tcPr>
            <w:tcW w:w="873" w:type="dxa"/>
          </w:tcPr>
          <w:p w14:paraId="3058C8B2" w14:textId="77777777" w:rsidR="001B378A" w:rsidRPr="00202B4D" w:rsidRDefault="001B378A">
            <w:pPr>
              <w:spacing w:line="360" w:lineRule="auto"/>
              <w:jc w:val="both"/>
              <w:rPr>
                <w:rFonts w:ascii="Book Antiqua" w:hAnsi="Book Antiqua" w:cs="Arial"/>
              </w:rPr>
            </w:pPr>
          </w:p>
        </w:tc>
      </w:tr>
      <w:tr w:rsidR="001B378A" w:rsidRPr="00202B4D" w14:paraId="2A1BE506" w14:textId="77777777">
        <w:tc>
          <w:tcPr>
            <w:tcW w:w="2762" w:type="dxa"/>
          </w:tcPr>
          <w:p w14:paraId="0EF68576"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Fe</w:t>
            </w:r>
            <w:bookmarkStart w:id="20" w:name="OLE_LINK2"/>
            <w:bookmarkStart w:id="21" w:name="OLE_LINK1"/>
            <w:r w:rsidRPr="00202B4D">
              <w:rPr>
                <w:rFonts w:ascii="Book Antiqua" w:hAnsi="Book Antiqua" w:cs="Arial"/>
              </w:rPr>
              <w:t>male</w:t>
            </w:r>
            <w:bookmarkEnd w:id="20"/>
            <w:bookmarkEnd w:id="21"/>
          </w:p>
        </w:tc>
        <w:tc>
          <w:tcPr>
            <w:tcW w:w="1245" w:type="dxa"/>
          </w:tcPr>
          <w:p w14:paraId="226AC2B5"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12012 </w:t>
            </w:r>
          </w:p>
        </w:tc>
        <w:tc>
          <w:tcPr>
            <w:tcW w:w="1195" w:type="dxa"/>
          </w:tcPr>
          <w:p w14:paraId="74BC4E20"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(38.14%)</w:t>
            </w:r>
          </w:p>
        </w:tc>
        <w:tc>
          <w:tcPr>
            <w:tcW w:w="1114" w:type="dxa"/>
          </w:tcPr>
          <w:p w14:paraId="770E208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1224</w:t>
            </w:r>
          </w:p>
        </w:tc>
        <w:tc>
          <w:tcPr>
            <w:tcW w:w="1028" w:type="dxa"/>
          </w:tcPr>
          <w:p w14:paraId="7403B60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(30.59%)</w:t>
            </w:r>
          </w:p>
        </w:tc>
        <w:tc>
          <w:tcPr>
            <w:tcW w:w="873" w:type="dxa"/>
          </w:tcPr>
          <w:p w14:paraId="4D6B5800" w14:textId="77777777" w:rsidR="001B378A" w:rsidRPr="00202B4D" w:rsidRDefault="001B378A">
            <w:pPr>
              <w:spacing w:line="360" w:lineRule="auto"/>
              <w:jc w:val="both"/>
              <w:rPr>
                <w:rFonts w:ascii="Book Antiqua" w:hAnsi="Book Antiqua" w:cs="Arial"/>
              </w:rPr>
            </w:pPr>
          </w:p>
        </w:tc>
      </w:tr>
      <w:tr w:rsidR="001B378A" w:rsidRPr="00202B4D" w14:paraId="4E26A95B" w14:textId="77777777">
        <w:tc>
          <w:tcPr>
            <w:tcW w:w="2762" w:type="dxa"/>
          </w:tcPr>
          <w:p w14:paraId="0B2DD5AC" w14:textId="77777777" w:rsidR="001B378A" w:rsidRPr="00202B4D" w:rsidRDefault="00517AEB">
            <w:pPr>
              <w:spacing w:line="360" w:lineRule="auto"/>
              <w:jc w:val="both"/>
              <w:rPr>
                <w:rFonts w:ascii="Book Antiqua" w:hAnsi="Book Antiqua" w:cs="Arial"/>
              </w:rPr>
            </w:pPr>
            <w:bookmarkStart w:id="22" w:name="_Hlk505425834"/>
            <w:r w:rsidRPr="00202B4D">
              <w:rPr>
                <w:rFonts w:ascii="Book Antiqua" w:hAnsi="Book Antiqua" w:cs="Arial"/>
              </w:rPr>
              <w:t>R</w:t>
            </w:r>
            <w:bookmarkStart w:id="23" w:name="OLE_LINK8"/>
            <w:bookmarkStart w:id="24" w:name="OLE_LINK7"/>
            <w:r w:rsidRPr="00202B4D">
              <w:rPr>
                <w:rFonts w:ascii="Book Antiqua" w:hAnsi="Book Antiqua" w:cs="Arial"/>
              </w:rPr>
              <w:t>ac</w:t>
            </w:r>
            <w:bookmarkEnd w:id="23"/>
            <w:bookmarkEnd w:id="24"/>
            <w:r w:rsidRPr="00202B4D">
              <w:rPr>
                <w:rFonts w:ascii="Book Antiqua" w:hAnsi="Book Antiqua" w:cs="Arial"/>
              </w:rPr>
              <w:t>e</w:t>
            </w:r>
          </w:p>
        </w:tc>
        <w:tc>
          <w:tcPr>
            <w:tcW w:w="1245" w:type="dxa"/>
          </w:tcPr>
          <w:p w14:paraId="786AEDB0" w14:textId="77777777" w:rsidR="001B378A" w:rsidRPr="00202B4D" w:rsidRDefault="001B378A">
            <w:pPr>
              <w:spacing w:line="360" w:lineRule="auto"/>
              <w:jc w:val="both"/>
              <w:rPr>
                <w:rFonts w:ascii="Book Antiqua" w:hAnsi="Book Antiqua" w:cs="Arial"/>
              </w:rPr>
            </w:pPr>
          </w:p>
        </w:tc>
        <w:tc>
          <w:tcPr>
            <w:tcW w:w="1195" w:type="dxa"/>
          </w:tcPr>
          <w:p w14:paraId="392D80B5" w14:textId="77777777" w:rsidR="001B378A" w:rsidRPr="00202B4D" w:rsidRDefault="001B378A">
            <w:pPr>
              <w:spacing w:line="360" w:lineRule="auto"/>
              <w:jc w:val="both"/>
              <w:rPr>
                <w:rFonts w:ascii="Book Antiqua" w:hAnsi="Book Antiqua" w:cs="Arial"/>
              </w:rPr>
            </w:pPr>
          </w:p>
        </w:tc>
        <w:tc>
          <w:tcPr>
            <w:tcW w:w="1114" w:type="dxa"/>
          </w:tcPr>
          <w:p w14:paraId="21AF7EB1" w14:textId="77777777" w:rsidR="001B378A" w:rsidRPr="00202B4D" w:rsidRDefault="001B378A">
            <w:pPr>
              <w:spacing w:line="360" w:lineRule="auto"/>
              <w:jc w:val="both"/>
              <w:rPr>
                <w:rFonts w:ascii="Book Antiqua" w:hAnsi="Book Antiqua" w:cs="Arial"/>
              </w:rPr>
            </w:pPr>
          </w:p>
        </w:tc>
        <w:tc>
          <w:tcPr>
            <w:tcW w:w="1028" w:type="dxa"/>
          </w:tcPr>
          <w:p w14:paraId="649C0518" w14:textId="77777777" w:rsidR="001B378A" w:rsidRPr="00202B4D" w:rsidRDefault="001B378A">
            <w:pPr>
              <w:spacing w:line="360" w:lineRule="auto"/>
              <w:jc w:val="both"/>
              <w:rPr>
                <w:rFonts w:ascii="Book Antiqua" w:hAnsi="Book Antiqua" w:cs="Arial"/>
              </w:rPr>
            </w:pPr>
          </w:p>
        </w:tc>
        <w:tc>
          <w:tcPr>
            <w:tcW w:w="873" w:type="dxa"/>
          </w:tcPr>
          <w:p w14:paraId="507C5DC8" w14:textId="77777777" w:rsidR="001B378A" w:rsidRPr="00202B4D" w:rsidRDefault="00517AEB">
            <w:pPr>
              <w:spacing w:line="360" w:lineRule="auto"/>
              <w:jc w:val="both"/>
              <w:rPr>
                <w:rFonts w:ascii="Book Antiqua" w:hAnsi="Book Antiqua" w:cs="Arial"/>
              </w:rPr>
            </w:pPr>
            <w:bookmarkStart w:id="25" w:name="OLE_LINK62"/>
            <w:r w:rsidRPr="00202B4D">
              <w:rPr>
                <w:rFonts w:ascii="Book Antiqua" w:hAnsi="Book Antiqua" w:cs="Arial"/>
              </w:rPr>
              <w:t>&lt; 0.001</w:t>
            </w:r>
            <w:bookmarkEnd w:id="25"/>
          </w:p>
        </w:tc>
      </w:tr>
      <w:tr w:rsidR="001B378A" w:rsidRPr="00202B4D" w14:paraId="01EB169A" w14:textId="77777777">
        <w:tc>
          <w:tcPr>
            <w:tcW w:w="2762" w:type="dxa"/>
          </w:tcPr>
          <w:p w14:paraId="3C3BF0E2" w14:textId="77777777" w:rsidR="001B378A" w:rsidRPr="00202B4D" w:rsidRDefault="00517AEB">
            <w:pPr>
              <w:spacing w:line="360" w:lineRule="auto"/>
              <w:ind w:firstLineChars="100" w:firstLine="240"/>
              <w:jc w:val="both"/>
              <w:rPr>
                <w:rFonts w:ascii="Book Antiqua" w:hAnsi="Book Antiqua" w:cs="Arial"/>
              </w:rPr>
            </w:pPr>
            <w:bookmarkStart w:id="26" w:name="_Hlk505422191"/>
            <w:bookmarkEnd w:id="22"/>
            <w:r w:rsidRPr="00202B4D">
              <w:rPr>
                <w:rFonts w:ascii="Book Antiqua" w:hAnsi="Book Antiqua" w:cs="Arial"/>
              </w:rPr>
              <w:t>White</w:t>
            </w:r>
          </w:p>
        </w:tc>
        <w:tc>
          <w:tcPr>
            <w:tcW w:w="1245" w:type="dxa"/>
          </w:tcPr>
          <w:p w14:paraId="6294EC5C"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22087 </w:t>
            </w:r>
          </w:p>
        </w:tc>
        <w:tc>
          <w:tcPr>
            <w:tcW w:w="1195" w:type="dxa"/>
          </w:tcPr>
          <w:p w14:paraId="063C7299"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w:t>
            </w:r>
            <w:bookmarkStart w:id="27" w:name="OLE_LINK1487"/>
            <w:bookmarkStart w:id="28" w:name="OLE_LINK33"/>
            <w:r w:rsidRPr="00202B4D">
              <w:rPr>
                <w:rFonts w:ascii="Book Antiqua" w:hAnsi="Book Antiqua" w:cs="Arial"/>
              </w:rPr>
              <w:t>70.14%)</w:t>
            </w:r>
            <w:bookmarkEnd w:id="27"/>
          </w:p>
        </w:tc>
        <w:tc>
          <w:tcPr>
            <w:tcW w:w="1114" w:type="dxa"/>
          </w:tcPr>
          <w:p w14:paraId="5804FDA5" w14:textId="77777777" w:rsidR="001B378A" w:rsidRPr="00202B4D" w:rsidRDefault="00517AEB">
            <w:pPr>
              <w:spacing w:line="360" w:lineRule="auto"/>
              <w:jc w:val="both"/>
              <w:rPr>
                <w:rFonts w:ascii="Book Antiqua" w:hAnsi="Book Antiqua" w:cs="Arial"/>
              </w:rPr>
            </w:pPr>
            <w:bookmarkStart w:id="29" w:name="OLE_LINK1524"/>
            <w:bookmarkStart w:id="30" w:name="OLE_LINK1525"/>
            <w:bookmarkEnd w:id="28"/>
            <w:r w:rsidRPr="00202B4D">
              <w:rPr>
                <w:rFonts w:ascii="Book Antiqua" w:hAnsi="Book Antiqua" w:cs="Arial"/>
              </w:rPr>
              <w:t>2</w:t>
            </w:r>
            <w:bookmarkStart w:id="31" w:name="OLE_LINK307"/>
            <w:r w:rsidRPr="00202B4D">
              <w:rPr>
                <w:rFonts w:ascii="Book Antiqua" w:hAnsi="Book Antiqua" w:cs="Arial"/>
              </w:rPr>
              <w:t>926</w:t>
            </w:r>
          </w:p>
        </w:tc>
        <w:tc>
          <w:tcPr>
            <w:tcW w:w="1028" w:type="dxa"/>
          </w:tcPr>
          <w:p w14:paraId="52838745"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w:t>
            </w:r>
            <w:bookmarkEnd w:id="29"/>
            <w:bookmarkEnd w:id="30"/>
            <w:bookmarkEnd w:id="31"/>
            <w:r w:rsidRPr="00202B4D">
              <w:rPr>
                <w:rFonts w:ascii="Book Antiqua" w:hAnsi="Book Antiqua" w:cs="Arial"/>
              </w:rPr>
              <w:t>73.13%)</w:t>
            </w:r>
          </w:p>
        </w:tc>
        <w:tc>
          <w:tcPr>
            <w:tcW w:w="873" w:type="dxa"/>
          </w:tcPr>
          <w:p w14:paraId="1AE9443A" w14:textId="77777777" w:rsidR="001B378A" w:rsidRPr="00202B4D" w:rsidRDefault="001B378A">
            <w:pPr>
              <w:spacing w:line="360" w:lineRule="auto"/>
              <w:jc w:val="both"/>
              <w:rPr>
                <w:rFonts w:ascii="Book Antiqua" w:hAnsi="Book Antiqua" w:cs="Arial"/>
              </w:rPr>
            </w:pPr>
          </w:p>
        </w:tc>
      </w:tr>
      <w:tr w:rsidR="001B378A" w:rsidRPr="00202B4D" w14:paraId="15D05749" w14:textId="77777777">
        <w:tc>
          <w:tcPr>
            <w:tcW w:w="2762" w:type="dxa"/>
          </w:tcPr>
          <w:p w14:paraId="32CEC7E5" w14:textId="77777777" w:rsidR="001B378A" w:rsidRPr="00202B4D" w:rsidRDefault="00517AEB">
            <w:pPr>
              <w:spacing w:line="360" w:lineRule="auto"/>
              <w:ind w:firstLineChars="100" w:firstLine="240"/>
              <w:jc w:val="both"/>
              <w:rPr>
                <w:rFonts w:ascii="Book Antiqua" w:hAnsi="Book Antiqua" w:cs="Arial"/>
              </w:rPr>
            </w:pPr>
            <w:bookmarkStart w:id="32" w:name="_Hlk484273314"/>
            <w:r w:rsidRPr="00202B4D">
              <w:rPr>
                <w:rFonts w:ascii="Book Antiqua" w:hAnsi="Book Antiqua" w:cs="Arial"/>
              </w:rPr>
              <w:t>Black</w:t>
            </w:r>
          </w:p>
        </w:tc>
        <w:tc>
          <w:tcPr>
            <w:tcW w:w="1245" w:type="dxa"/>
          </w:tcPr>
          <w:p w14:paraId="41D76DA4" w14:textId="77777777" w:rsidR="001B378A" w:rsidRPr="00202B4D" w:rsidRDefault="00517AEB">
            <w:pPr>
              <w:spacing w:line="360" w:lineRule="auto"/>
              <w:jc w:val="both"/>
              <w:rPr>
                <w:rFonts w:ascii="Book Antiqua" w:hAnsi="Book Antiqua" w:cs="Arial"/>
              </w:rPr>
            </w:pPr>
            <w:bookmarkStart w:id="33" w:name="OLE_LINK1490"/>
            <w:bookmarkStart w:id="34" w:name="OLE_LINK1491"/>
            <w:r w:rsidRPr="00202B4D">
              <w:rPr>
                <w:rFonts w:ascii="Book Antiqua" w:hAnsi="Book Antiqua" w:cs="Arial"/>
              </w:rPr>
              <w:t xml:space="preserve">4090 </w:t>
            </w:r>
            <w:bookmarkStart w:id="35" w:name="OLE_LINK29"/>
          </w:p>
        </w:tc>
        <w:tc>
          <w:tcPr>
            <w:tcW w:w="1195" w:type="dxa"/>
          </w:tcPr>
          <w:p w14:paraId="00960812"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w:t>
            </w:r>
            <w:bookmarkEnd w:id="35"/>
            <w:r w:rsidRPr="00202B4D">
              <w:rPr>
                <w:rFonts w:ascii="Book Antiqua" w:hAnsi="Book Antiqua" w:cs="Arial"/>
              </w:rPr>
              <w:t>2.9</w:t>
            </w:r>
            <w:bookmarkEnd w:id="33"/>
            <w:bookmarkEnd w:id="34"/>
            <w:r w:rsidRPr="00202B4D">
              <w:rPr>
                <w:rFonts w:ascii="Book Antiqua" w:hAnsi="Book Antiqua" w:cs="Arial"/>
              </w:rPr>
              <w:t>9%)</w:t>
            </w:r>
          </w:p>
        </w:tc>
        <w:tc>
          <w:tcPr>
            <w:tcW w:w="1114" w:type="dxa"/>
          </w:tcPr>
          <w:p w14:paraId="16C045B3" w14:textId="77777777" w:rsidR="001B378A" w:rsidRPr="00202B4D" w:rsidRDefault="00517AEB">
            <w:pPr>
              <w:spacing w:line="360" w:lineRule="auto"/>
              <w:jc w:val="both"/>
              <w:rPr>
                <w:rFonts w:ascii="Book Antiqua" w:hAnsi="Book Antiqua" w:cs="Arial"/>
              </w:rPr>
            </w:pPr>
            <w:bookmarkStart w:id="36" w:name="OLE_LINK1523"/>
            <w:bookmarkStart w:id="37" w:name="OLE_LINK1522"/>
            <w:r w:rsidRPr="00202B4D">
              <w:rPr>
                <w:rFonts w:ascii="Book Antiqua" w:hAnsi="Book Antiqua" w:cs="Arial"/>
              </w:rPr>
              <w:t>555</w:t>
            </w:r>
            <w:bookmarkStart w:id="38" w:name="OLE_LINK300"/>
            <w:bookmarkStart w:id="39" w:name="OLE_LINK299"/>
            <w:bookmarkStart w:id="40" w:name="OLE_LINK298"/>
          </w:p>
        </w:tc>
        <w:tc>
          <w:tcPr>
            <w:tcW w:w="1028" w:type="dxa"/>
          </w:tcPr>
          <w:p w14:paraId="693EAF7B"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w:t>
            </w:r>
            <w:bookmarkEnd w:id="38"/>
            <w:r w:rsidRPr="00202B4D">
              <w:rPr>
                <w:rFonts w:ascii="Book Antiqua" w:hAnsi="Book Antiqua" w:cs="Arial"/>
              </w:rPr>
              <w:t>13.87</w:t>
            </w:r>
            <w:bookmarkStart w:id="41" w:name="OLE_LINK305"/>
            <w:bookmarkStart w:id="42" w:name="OLE_LINK306"/>
            <w:bookmarkStart w:id="43" w:name="OLE_LINK304"/>
            <w:bookmarkStart w:id="44" w:name="OLE_LINK303"/>
            <w:bookmarkEnd w:id="39"/>
            <w:bookmarkEnd w:id="40"/>
            <w:r w:rsidRPr="00202B4D">
              <w:rPr>
                <w:rFonts w:ascii="Book Antiqua" w:hAnsi="Book Antiqua" w:cs="Arial"/>
              </w:rPr>
              <w:t>%</w:t>
            </w:r>
            <w:bookmarkEnd w:id="36"/>
            <w:bookmarkEnd w:id="37"/>
            <w:r w:rsidRPr="00202B4D">
              <w:rPr>
                <w:rFonts w:ascii="Book Antiqua" w:hAnsi="Book Antiqua" w:cs="Arial"/>
              </w:rPr>
              <w:t>)</w:t>
            </w:r>
          </w:p>
        </w:tc>
        <w:bookmarkEnd w:id="41"/>
        <w:bookmarkEnd w:id="42"/>
        <w:tc>
          <w:tcPr>
            <w:tcW w:w="873" w:type="dxa"/>
          </w:tcPr>
          <w:p w14:paraId="24DEE3A8" w14:textId="77777777" w:rsidR="001B378A" w:rsidRPr="00202B4D" w:rsidRDefault="001B378A">
            <w:pPr>
              <w:spacing w:line="360" w:lineRule="auto"/>
              <w:jc w:val="both"/>
              <w:rPr>
                <w:rFonts w:ascii="Book Antiqua" w:hAnsi="Book Antiqua" w:cs="Arial"/>
              </w:rPr>
            </w:pPr>
          </w:p>
        </w:tc>
      </w:tr>
      <w:tr w:rsidR="001B378A" w:rsidRPr="00202B4D" w14:paraId="2E1B210A" w14:textId="77777777">
        <w:tc>
          <w:tcPr>
            <w:tcW w:w="2762" w:type="dxa"/>
          </w:tcPr>
          <w:p w14:paraId="74B14849" w14:textId="77777777" w:rsidR="001B378A" w:rsidRPr="00202B4D" w:rsidRDefault="00517AEB">
            <w:pPr>
              <w:spacing w:line="360" w:lineRule="auto"/>
              <w:ind w:firstLineChars="100" w:firstLine="240"/>
              <w:jc w:val="both"/>
              <w:rPr>
                <w:rFonts w:ascii="Book Antiqua" w:hAnsi="Book Antiqua" w:cs="Arial"/>
              </w:rPr>
            </w:pPr>
            <w:bookmarkStart w:id="45" w:name="OLE_LINK14"/>
            <w:bookmarkStart w:id="46" w:name="_Hlk484273657"/>
            <w:bookmarkEnd w:id="32"/>
            <w:bookmarkEnd w:id="43"/>
            <w:bookmarkEnd w:id="44"/>
            <w:r w:rsidRPr="00202B4D">
              <w:rPr>
                <w:rFonts w:ascii="Book Antiqua" w:hAnsi="Book Antiqua" w:cs="Arial"/>
              </w:rPr>
              <w:t>AI/AN</w:t>
            </w:r>
            <w:bookmarkEnd w:id="45"/>
          </w:p>
        </w:tc>
        <w:tc>
          <w:tcPr>
            <w:tcW w:w="1245" w:type="dxa"/>
          </w:tcPr>
          <w:p w14:paraId="502EFE46" w14:textId="77777777" w:rsidR="001B378A" w:rsidRPr="00202B4D" w:rsidRDefault="00517AEB">
            <w:pPr>
              <w:spacing w:line="360" w:lineRule="auto"/>
              <w:jc w:val="both"/>
              <w:rPr>
                <w:rFonts w:ascii="Book Antiqua" w:hAnsi="Book Antiqua" w:cs="Arial"/>
              </w:rPr>
            </w:pPr>
            <w:bookmarkStart w:id="47" w:name="OLE_LINK1492"/>
            <w:bookmarkStart w:id="48" w:name="OLE_LINK1493"/>
            <w:r w:rsidRPr="00202B4D">
              <w:rPr>
                <w:rFonts w:ascii="Book Antiqua" w:hAnsi="Book Antiqua" w:cs="Arial"/>
              </w:rPr>
              <w:t xml:space="preserve">285 </w:t>
            </w:r>
          </w:p>
        </w:tc>
        <w:tc>
          <w:tcPr>
            <w:tcW w:w="1195" w:type="dxa"/>
          </w:tcPr>
          <w:p w14:paraId="35DD90AF"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(0.91%</w:t>
            </w:r>
            <w:bookmarkEnd w:id="47"/>
            <w:bookmarkEnd w:id="48"/>
            <w:r w:rsidRPr="00202B4D">
              <w:rPr>
                <w:rFonts w:ascii="Book Antiqua" w:hAnsi="Book Antiqua" w:cs="Arial"/>
              </w:rPr>
              <w:t>)</w:t>
            </w:r>
          </w:p>
        </w:tc>
        <w:tc>
          <w:tcPr>
            <w:tcW w:w="1114" w:type="dxa"/>
          </w:tcPr>
          <w:p w14:paraId="10044778" w14:textId="77777777" w:rsidR="001B378A" w:rsidRPr="00202B4D" w:rsidRDefault="00517AEB">
            <w:pPr>
              <w:spacing w:line="360" w:lineRule="auto"/>
              <w:jc w:val="both"/>
              <w:rPr>
                <w:rFonts w:ascii="Book Antiqua" w:hAnsi="Book Antiqua" w:cs="Arial"/>
              </w:rPr>
            </w:pPr>
            <w:bookmarkStart w:id="49" w:name="OLE_LINK1515"/>
            <w:bookmarkStart w:id="50" w:name="OLE_LINK1514"/>
            <w:r w:rsidRPr="00202B4D">
              <w:rPr>
                <w:rFonts w:ascii="Book Antiqua" w:hAnsi="Book Antiqua" w:cs="Arial"/>
              </w:rPr>
              <w:t>16</w:t>
            </w:r>
          </w:p>
        </w:tc>
        <w:tc>
          <w:tcPr>
            <w:tcW w:w="1028" w:type="dxa"/>
          </w:tcPr>
          <w:p w14:paraId="0F367B6C"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(0.4%</w:t>
            </w:r>
            <w:bookmarkEnd w:id="49"/>
            <w:bookmarkEnd w:id="50"/>
            <w:r w:rsidRPr="00202B4D">
              <w:rPr>
                <w:rFonts w:ascii="Book Antiqua" w:hAnsi="Book Antiqua" w:cs="Arial"/>
              </w:rPr>
              <w:t>)</w:t>
            </w:r>
          </w:p>
        </w:tc>
        <w:tc>
          <w:tcPr>
            <w:tcW w:w="873" w:type="dxa"/>
          </w:tcPr>
          <w:p w14:paraId="382993E2" w14:textId="77777777" w:rsidR="001B378A" w:rsidRPr="00202B4D" w:rsidRDefault="001B378A">
            <w:pPr>
              <w:spacing w:line="360" w:lineRule="auto"/>
              <w:jc w:val="both"/>
              <w:rPr>
                <w:rFonts w:ascii="Book Antiqua" w:hAnsi="Book Antiqua" w:cs="Arial"/>
              </w:rPr>
            </w:pPr>
          </w:p>
        </w:tc>
      </w:tr>
      <w:tr w:rsidR="001B378A" w:rsidRPr="00202B4D" w14:paraId="47ED0006" w14:textId="77777777">
        <w:tc>
          <w:tcPr>
            <w:tcW w:w="2762" w:type="dxa"/>
          </w:tcPr>
          <w:p w14:paraId="61CF519A" w14:textId="77777777" w:rsidR="001B378A" w:rsidRPr="00202B4D" w:rsidRDefault="00517AEB">
            <w:pPr>
              <w:spacing w:line="360" w:lineRule="auto"/>
              <w:ind w:firstLineChars="100" w:firstLine="240"/>
              <w:jc w:val="both"/>
              <w:rPr>
                <w:rFonts w:ascii="Book Antiqua" w:hAnsi="Book Antiqua" w:cs="Arial"/>
              </w:rPr>
            </w:pPr>
            <w:bookmarkStart w:id="51" w:name="_Hlk484273355"/>
            <w:bookmarkEnd w:id="26"/>
            <w:r w:rsidRPr="00202B4D">
              <w:rPr>
                <w:rFonts w:ascii="Book Antiqua" w:hAnsi="Book Antiqua" w:cs="Arial"/>
              </w:rPr>
              <w:t>AP</w:t>
            </w:r>
          </w:p>
        </w:tc>
        <w:tc>
          <w:tcPr>
            <w:tcW w:w="1245" w:type="dxa"/>
          </w:tcPr>
          <w:p w14:paraId="697A5A08" w14:textId="77777777" w:rsidR="001B378A" w:rsidRPr="00202B4D" w:rsidRDefault="00517AEB">
            <w:pPr>
              <w:spacing w:line="360" w:lineRule="auto"/>
              <w:jc w:val="both"/>
              <w:rPr>
                <w:rFonts w:ascii="Book Antiqua" w:hAnsi="Book Antiqua" w:cs="Arial"/>
              </w:rPr>
            </w:pPr>
            <w:bookmarkStart w:id="52" w:name="OLE_LINK1494"/>
            <w:bookmarkStart w:id="53" w:name="OLE_LINK1495"/>
            <w:r w:rsidRPr="00202B4D">
              <w:rPr>
                <w:rFonts w:ascii="Book Antiqua" w:hAnsi="Book Antiqua" w:cs="Arial"/>
              </w:rPr>
              <w:t xml:space="preserve">4898 </w:t>
            </w:r>
            <w:bookmarkStart w:id="54" w:name="OLE_LINK32"/>
          </w:p>
        </w:tc>
        <w:tc>
          <w:tcPr>
            <w:tcW w:w="1195" w:type="dxa"/>
          </w:tcPr>
          <w:p w14:paraId="15DCE3F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w:t>
            </w:r>
            <w:bookmarkEnd w:id="54"/>
            <w:r w:rsidRPr="00202B4D">
              <w:rPr>
                <w:rFonts w:ascii="Book Antiqua" w:hAnsi="Book Antiqua" w:cs="Arial"/>
              </w:rPr>
              <w:t>5.55%</w:t>
            </w:r>
            <w:bookmarkEnd w:id="52"/>
            <w:bookmarkEnd w:id="53"/>
            <w:r w:rsidRPr="00202B4D">
              <w:rPr>
                <w:rFonts w:ascii="Book Antiqua" w:hAnsi="Book Antiqua" w:cs="Arial"/>
              </w:rPr>
              <w:t>)</w:t>
            </w:r>
          </w:p>
        </w:tc>
        <w:tc>
          <w:tcPr>
            <w:tcW w:w="1114" w:type="dxa"/>
          </w:tcPr>
          <w:p w14:paraId="562316C8" w14:textId="77777777" w:rsidR="001B378A" w:rsidRPr="00202B4D" w:rsidRDefault="00517AEB">
            <w:pPr>
              <w:spacing w:line="360" w:lineRule="auto"/>
              <w:jc w:val="both"/>
              <w:rPr>
                <w:rFonts w:ascii="Book Antiqua" w:hAnsi="Book Antiqua" w:cs="Arial"/>
              </w:rPr>
            </w:pPr>
            <w:bookmarkStart w:id="55" w:name="OLE_LINK1518"/>
            <w:bookmarkStart w:id="56" w:name="OLE_LINK1519"/>
            <w:r w:rsidRPr="00202B4D">
              <w:rPr>
                <w:rFonts w:ascii="Book Antiqua" w:hAnsi="Book Antiqua" w:cs="Arial"/>
              </w:rPr>
              <w:t>504</w:t>
            </w:r>
          </w:p>
        </w:tc>
        <w:tc>
          <w:tcPr>
            <w:tcW w:w="1028" w:type="dxa"/>
          </w:tcPr>
          <w:p w14:paraId="1B2DE780"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(12.6%</w:t>
            </w:r>
            <w:bookmarkEnd w:id="55"/>
            <w:bookmarkEnd w:id="56"/>
            <w:r w:rsidRPr="00202B4D">
              <w:rPr>
                <w:rFonts w:ascii="Book Antiqua" w:hAnsi="Book Antiqua" w:cs="Arial"/>
              </w:rPr>
              <w:t>)</w:t>
            </w:r>
          </w:p>
        </w:tc>
        <w:tc>
          <w:tcPr>
            <w:tcW w:w="873" w:type="dxa"/>
          </w:tcPr>
          <w:p w14:paraId="4B16E21B" w14:textId="77777777" w:rsidR="001B378A" w:rsidRPr="00202B4D" w:rsidRDefault="001B378A">
            <w:pPr>
              <w:spacing w:line="360" w:lineRule="auto"/>
              <w:jc w:val="both"/>
              <w:rPr>
                <w:rFonts w:ascii="Book Antiqua" w:hAnsi="Book Antiqua" w:cs="Arial"/>
              </w:rPr>
            </w:pPr>
          </w:p>
        </w:tc>
      </w:tr>
      <w:bookmarkEnd w:id="46"/>
      <w:bookmarkEnd w:id="51"/>
      <w:tr w:rsidR="001B378A" w:rsidRPr="00202B4D" w14:paraId="4393C0A3" w14:textId="77777777">
        <w:tc>
          <w:tcPr>
            <w:tcW w:w="2762" w:type="dxa"/>
          </w:tcPr>
          <w:p w14:paraId="6A26B454"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Unknown</w:t>
            </w:r>
          </w:p>
        </w:tc>
        <w:tc>
          <w:tcPr>
            <w:tcW w:w="1245" w:type="dxa"/>
          </w:tcPr>
          <w:p w14:paraId="69E0E5A9" w14:textId="77777777" w:rsidR="001B378A" w:rsidRPr="00202B4D" w:rsidRDefault="00517AEB">
            <w:pPr>
              <w:spacing w:line="360" w:lineRule="auto"/>
              <w:jc w:val="both"/>
              <w:rPr>
                <w:rFonts w:ascii="Book Antiqua" w:hAnsi="Book Antiqua" w:cs="Arial"/>
              </w:rPr>
            </w:pPr>
            <w:bookmarkStart w:id="57" w:name="OLE_LINK1496"/>
            <w:bookmarkStart w:id="58" w:name="OLE_LINK1497"/>
            <w:r w:rsidRPr="00202B4D">
              <w:rPr>
                <w:rFonts w:ascii="Book Antiqua" w:hAnsi="Book Antiqua" w:cs="Arial"/>
              </w:rPr>
              <w:t xml:space="preserve">131 </w:t>
            </w:r>
          </w:p>
        </w:tc>
        <w:tc>
          <w:tcPr>
            <w:tcW w:w="1195" w:type="dxa"/>
          </w:tcPr>
          <w:p w14:paraId="73D77AD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(0.42%</w:t>
            </w:r>
            <w:bookmarkEnd w:id="57"/>
            <w:bookmarkEnd w:id="58"/>
            <w:r w:rsidRPr="00202B4D">
              <w:rPr>
                <w:rFonts w:ascii="Book Antiqua" w:hAnsi="Book Antiqua" w:cs="Arial"/>
              </w:rPr>
              <w:t>)</w:t>
            </w:r>
          </w:p>
        </w:tc>
        <w:tc>
          <w:tcPr>
            <w:tcW w:w="1114" w:type="dxa"/>
          </w:tcPr>
          <w:p w14:paraId="2C910411" w14:textId="77777777" w:rsidR="001B378A" w:rsidRPr="00202B4D" w:rsidRDefault="00517AEB">
            <w:pPr>
              <w:spacing w:line="360" w:lineRule="auto"/>
              <w:jc w:val="both"/>
              <w:rPr>
                <w:rFonts w:ascii="Book Antiqua" w:hAnsi="Book Antiqua" w:cs="Arial"/>
              </w:rPr>
            </w:pPr>
            <w:bookmarkStart w:id="59" w:name="OLE_LINK1520"/>
            <w:bookmarkStart w:id="60" w:name="OLE_LINK1521"/>
            <w:r w:rsidRPr="00202B4D">
              <w:rPr>
                <w:rFonts w:ascii="Book Antiqua" w:hAnsi="Book Antiqua" w:cs="Arial"/>
              </w:rPr>
              <w:t>0</w:t>
            </w:r>
          </w:p>
        </w:tc>
        <w:tc>
          <w:tcPr>
            <w:tcW w:w="1028" w:type="dxa"/>
          </w:tcPr>
          <w:p w14:paraId="5255D837"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w:t>
            </w:r>
            <w:bookmarkEnd w:id="59"/>
            <w:bookmarkEnd w:id="60"/>
            <w:r w:rsidRPr="00202B4D">
              <w:rPr>
                <w:rFonts w:ascii="Book Antiqua" w:hAnsi="Book Antiqua" w:cs="Arial"/>
              </w:rPr>
              <w:t>)</w:t>
            </w:r>
          </w:p>
        </w:tc>
        <w:tc>
          <w:tcPr>
            <w:tcW w:w="873" w:type="dxa"/>
          </w:tcPr>
          <w:p w14:paraId="4254A03B" w14:textId="77777777" w:rsidR="001B378A" w:rsidRPr="00202B4D" w:rsidRDefault="001B378A">
            <w:pPr>
              <w:spacing w:line="360" w:lineRule="auto"/>
              <w:jc w:val="both"/>
              <w:rPr>
                <w:rFonts w:ascii="Book Antiqua" w:hAnsi="Book Antiqua" w:cs="Arial"/>
              </w:rPr>
            </w:pPr>
          </w:p>
        </w:tc>
      </w:tr>
      <w:tr w:rsidR="001B378A" w:rsidRPr="00202B4D" w14:paraId="440CFD38" w14:textId="77777777">
        <w:tc>
          <w:tcPr>
            <w:tcW w:w="2762" w:type="dxa"/>
          </w:tcPr>
          <w:p w14:paraId="165218D1"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Ma</w:t>
            </w:r>
            <w:bookmarkStart w:id="61" w:name="OLE_LINK275"/>
            <w:r w:rsidRPr="00202B4D">
              <w:rPr>
                <w:rFonts w:ascii="Book Antiqua" w:hAnsi="Book Antiqua" w:cs="Arial"/>
              </w:rPr>
              <w:t>r</w:t>
            </w:r>
            <w:bookmarkStart w:id="62" w:name="OLE_LINK271"/>
            <w:bookmarkStart w:id="63" w:name="OLE_LINK272"/>
            <w:r w:rsidRPr="00202B4D">
              <w:rPr>
                <w:rFonts w:ascii="Book Antiqua" w:hAnsi="Book Antiqua" w:cs="Arial"/>
              </w:rPr>
              <w:t>ital stat</w:t>
            </w:r>
            <w:bookmarkEnd w:id="62"/>
            <w:bookmarkEnd w:id="63"/>
            <w:r w:rsidRPr="00202B4D">
              <w:rPr>
                <w:rFonts w:ascii="Book Antiqua" w:hAnsi="Book Antiqua" w:cs="Arial"/>
              </w:rPr>
              <w:t>us</w:t>
            </w:r>
            <w:bookmarkEnd w:id="61"/>
          </w:p>
        </w:tc>
        <w:tc>
          <w:tcPr>
            <w:tcW w:w="1245" w:type="dxa"/>
          </w:tcPr>
          <w:p w14:paraId="668EB71B" w14:textId="77777777" w:rsidR="001B378A" w:rsidRPr="00202B4D" w:rsidRDefault="001B378A">
            <w:pPr>
              <w:spacing w:line="360" w:lineRule="auto"/>
              <w:jc w:val="both"/>
              <w:rPr>
                <w:rFonts w:ascii="Book Antiqua" w:hAnsi="Book Antiqua" w:cs="Arial"/>
              </w:rPr>
            </w:pPr>
          </w:p>
        </w:tc>
        <w:tc>
          <w:tcPr>
            <w:tcW w:w="1195" w:type="dxa"/>
          </w:tcPr>
          <w:p w14:paraId="0C1374F5" w14:textId="77777777" w:rsidR="001B378A" w:rsidRPr="00202B4D" w:rsidRDefault="001B378A">
            <w:pPr>
              <w:spacing w:line="360" w:lineRule="auto"/>
              <w:jc w:val="both"/>
              <w:rPr>
                <w:rFonts w:ascii="Book Antiqua" w:hAnsi="Book Antiqua" w:cs="Arial"/>
              </w:rPr>
            </w:pPr>
          </w:p>
        </w:tc>
        <w:tc>
          <w:tcPr>
            <w:tcW w:w="1114" w:type="dxa"/>
          </w:tcPr>
          <w:p w14:paraId="617A8EED" w14:textId="77777777" w:rsidR="001B378A" w:rsidRPr="00202B4D" w:rsidRDefault="001B378A">
            <w:pPr>
              <w:spacing w:line="360" w:lineRule="auto"/>
              <w:jc w:val="both"/>
              <w:rPr>
                <w:rFonts w:ascii="Book Antiqua" w:hAnsi="Book Antiqua" w:cs="Arial"/>
              </w:rPr>
            </w:pPr>
          </w:p>
        </w:tc>
        <w:tc>
          <w:tcPr>
            <w:tcW w:w="1028" w:type="dxa"/>
          </w:tcPr>
          <w:p w14:paraId="35CA1595" w14:textId="77777777" w:rsidR="001B378A" w:rsidRPr="00202B4D" w:rsidRDefault="001B378A">
            <w:pPr>
              <w:spacing w:line="360" w:lineRule="auto"/>
              <w:jc w:val="both"/>
              <w:rPr>
                <w:rFonts w:ascii="Book Antiqua" w:hAnsi="Book Antiqua" w:cs="Arial"/>
              </w:rPr>
            </w:pPr>
          </w:p>
        </w:tc>
        <w:tc>
          <w:tcPr>
            <w:tcW w:w="873" w:type="dxa"/>
          </w:tcPr>
          <w:p w14:paraId="24AAB5CB"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r w:rsidR="001B378A" w:rsidRPr="00202B4D" w14:paraId="1E629253" w14:textId="77777777">
        <w:tc>
          <w:tcPr>
            <w:tcW w:w="2762" w:type="dxa"/>
          </w:tcPr>
          <w:p w14:paraId="415B2A54" w14:textId="77777777" w:rsidR="001B378A" w:rsidRPr="00202B4D" w:rsidRDefault="00517AEB">
            <w:pPr>
              <w:spacing w:line="360" w:lineRule="auto"/>
              <w:ind w:firstLineChars="100" w:firstLine="240"/>
              <w:jc w:val="both"/>
              <w:rPr>
                <w:rFonts w:ascii="Book Antiqua" w:hAnsi="Book Antiqua" w:cs="Arial"/>
              </w:rPr>
            </w:pPr>
            <w:bookmarkStart w:id="64" w:name="_Hlk509829174"/>
            <w:r w:rsidRPr="00202B4D">
              <w:rPr>
                <w:rFonts w:ascii="Book Antiqua" w:hAnsi="Book Antiqua" w:cs="Arial"/>
              </w:rPr>
              <w:t>Married</w:t>
            </w:r>
          </w:p>
        </w:tc>
        <w:tc>
          <w:tcPr>
            <w:tcW w:w="1245" w:type="dxa"/>
          </w:tcPr>
          <w:p w14:paraId="6173C250"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17571 </w:t>
            </w:r>
          </w:p>
        </w:tc>
        <w:tc>
          <w:tcPr>
            <w:tcW w:w="1195" w:type="dxa"/>
          </w:tcPr>
          <w:p w14:paraId="30F2632F"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(55.80%</w:t>
            </w:r>
            <w:bookmarkStart w:id="65" w:name="OLE_LINK310"/>
            <w:bookmarkStart w:id="66" w:name="OLE_LINK309"/>
            <w:r w:rsidRPr="00202B4D">
              <w:rPr>
                <w:rFonts w:ascii="Book Antiqua" w:hAnsi="Book Antiqua" w:cs="Arial"/>
              </w:rPr>
              <w:t>)</w:t>
            </w:r>
          </w:p>
        </w:tc>
        <w:tc>
          <w:tcPr>
            <w:tcW w:w="1114" w:type="dxa"/>
          </w:tcPr>
          <w:p w14:paraId="5DD3E00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23</w:t>
            </w:r>
            <w:bookmarkEnd w:id="65"/>
            <w:bookmarkEnd w:id="66"/>
            <w:r w:rsidRPr="00202B4D">
              <w:rPr>
                <w:rFonts w:ascii="Book Antiqua" w:hAnsi="Book Antiqua" w:cs="Arial"/>
              </w:rPr>
              <w:t>66</w:t>
            </w:r>
          </w:p>
        </w:tc>
        <w:tc>
          <w:tcPr>
            <w:tcW w:w="1028" w:type="dxa"/>
          </w:tcPr>
          <w:p w14:paraId="24468A92"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(59.14%)</w:t>
            </w:r>
          </w:p>
        </w:tc>
        <w:tc>
          <w:tcPr>
            <w:tcW w:w="873" w:type="dxa"/>
          </w:tcPr>
          <w:p w14:paraId="413EB996" w14:textId="77777777" w:rsidR="001B378A" w:rsidRPr="00202B4D" w:rsidRDefault="001B378A">
            <w:pPr>
              <w:spacing w:line="360" w:lineRule="auto"/>
              <w:jc w:val="both"/>
              <w:rPr>
                <w:rFonts w:ascii="Book Antiqua" w:hAnsi="Book Antiqua" w:cs="Arial"/>
              </w:rPr>
            </w:pPr>
          </w:p>
        </w:tc>
      </w:tr>
      <w:tr w:rsidR="001B378A" w:rsidRPr="00202B4D" w14:paraId="37457AE5" w14:textId="77777777">
        <w:tc>
          <w:tcPr>
            <w:tcW w:w="2762" w:type="dxa"/>
          </w:tcPr>
          <w:p w14:paraId="46944408"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Unmarried</w:t>
            </w:r>
          </w:p>
        </w:tc>
        <w:tc>
          <w:tcPr>
            <w:tcW w:w="1245" w:type="dxa"/>
          </w:tcPr>
          <w:p w14:paraId="4102C47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12473 </w:t>
            </w:r>
          </w:p>
        </w:tc>
        <w:tc>
          <w:tcPr>
            <w:tcW w:w="1195" w:type="dxa"/>
          </w:tcPr>
          <w:p w14:paraId="2238EA9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(39.61</w:t>
            </w:r>
            <w:bookmarkStart w:id="67" w:name="OLE_LINK311"/>
            <w:bookmarkStart w:id="68" w:name="OLE_LINK312"/>
            <w:r w:rsidRPr="00202B4D">
              <w:rPr>
                <w:rFonts w:ascii="Book Antiqua" w:hAnsi="Book Antiqua" w:cs="Arial"/>
              </w:rPr>
              <w:t>%)</w:t>
            </w:r>
          </w:p>
        </w:tc>
        <w:tc>
          <w:tcPr>
            <w:tcW w:w="1114" w:type="dxa"/>
          </w:tcPr>
          <w:p w14:paraId="7C8C945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14</w:t>
            </w:r>
            <w:bookmarkEnd w:id="67"/>
            <w:bookmarkEnd w:id="68"/>
            <w:r w:rsidRPr="00202B4D">
              <w:rPr>
                <w:rFonts w:ascii="Book Antiqua" w:hAnsi="Book Antiqua" w:cs="Arial"/>
              </w:rPr>
              <w:t>16</w:t>
            </w:r>
          </w:p>
        </w:tc>
        <w:tc>
          <w:tcPr>
            <w:tcW w:w="1028" w:type="dxa"/>
          </w:tcPr>
          <w:p w14:paraId="3824E17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(35.39%)</w:t>
            </w:r>
          </w:p>
        </w:tc>
        <w:tc>
          <w:tcPr>
            <w:tcW w:w="873" w:type="dxa"/>
          </w:tcPr>
          <w:p w14:paraId="79EA943A" w14:textId="77777777" w:rsidR="001B378A" w:rsidRPr="00202B4D" w:rsidRDefault="001B378A">
            <w:pPr>
              <w:spacing w:line="360" w:lineRule="auto"/>
              <w:jc w:val="both"/>
              <w:rPr>
                <w:rFonts w:ascii="Book Antiqua" w:hAnsi="Book Antiqua" w:cs="Arial"/>
              </w:rPr>
            </w:pPr>
          </w:p>
        </w:tc>
      </w:tr>
      <w:tr w:rsidR="001B378A" w:rsidRPr="00202B4D" w14:paraId="08631236" w14:textId="77777777">
        <w:tc>
          <w:tcPr>
            <w:tcW w:w="2762" w:type="dxa"/>
          </w:tcPr>
          <w:p w14:paraId="7F88668C"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Unknown</w:t>
            </w:r>
          </w:p>
        </w:tc>
        <w:tc>
          <w:tcPr>
            <w:tcW w:w="1245" w:type="dxa"/>
          </w:tcPr>
          <w:p w14:paraId="2ED31461"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1447 </w:t>
            </w:r>
          </w:p>
        </w:tc>
        <w:tc>
          <w:tcPr>
            <w:tcW w:w="1195" w:type="dxa"/>
          </w:tcPr>
          <w:p w14:paraId="72C1891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(4.59</w:t>
            </w:r>
            <w:bookmarkStart w:id="69" w:name="OLE_LINK314"/>
            <w:bookmarkStart w:id="70" w:name="OLE_LINK313"/>
            <w:r w:rsidRPr="00202B4D">
              <w:rPr>
                <w:rFonts w:ascii="Book Antiqua" w:hAnsi="Book Antiqua" w:cs="Arial"/>
              </w:rPr>
              <w:t>%)</w:t>
            </w:r>
          </w:p>
        </w:tc>
        <w:tc>
          <w:tcPr>
            <w:tcW w:w="1114" w:type="dxa"/>
          </w:tcPr>
          <w:p w14:paraId="05B5AFAC"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21</w:t>
            </w:r>
            <w:bookmarkEnd w:id="69"/>
            <w:bookmarkEnd w:id="70"/>
            <w:r w:rsidRPr="00202B4D">
              <w:rPr>
                <w:rFonts w:ascii="Book Antiqua" w:hAnsi="Book Antiqua" w:cs="Arial"/>
              </w:rPr>
              <w:t>9</w:t>
            </w:r>
          </w:p>
        </w:tc>
        <w:tc>
          <w:tcPr>
            <w:tcW w:w="1028" w:type="dxa"/>
          </w:tcPr>
          <w:p w14:paraId="26210B77"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(5.47%)</w:t>
            </w:r>
          </w:p>
        </w:tc>
        <w:tc>
          <w:tcPr>
            <w:tcW w:w="873" w:type="dxa"/>
          </w:tcPr>
          <w:p w14:paraId="5CC18DA0" w14:textId="77777777" w:rsidR="001B378A" w:rsidRPr="00202B4D" w:rsidRDefault="001B378A">
            <w:pPr>
              <w:spacing w:line="360" w:lineRule="auto"/>
              <w:jc w:val="both"/>
              <w:rPr>
                <w:rFonts w:ascii="Book Antiqua" w:hAnsi="Book Antiqua" w:cs="Arial"/>
              </w:rPr>
            </w:pPr>
          </w:p>
        </w:tc>
      </w:tr>
      <w:tr w:rsidR="001B378A" w:rsidRPr="00202B4D" w14:paraId="2BD9BF49" w14:textId="77777777">
        <w:tc>
          <w:tcPr>
            <w:tcW w:w="2762" w:type="dxa"/>
          </w:tcPr>
          <w:p w14:paraId="5BBE6859" w14:textId="77777777" w:rsidR="001B378A" w:rsidRPr="00202B4D" w:rsidRDefault="00517AEB">
            <w:pPr>
              <w:spacing w:line="360" w:lineRule="auto"/>
              <w:jc w:val="both"/>
              <w:rPr>
                <w:rFonts w:ascii="Book Antiqua" w:hAnsi="Book Antiqua" w:cs="Arial"/>
              </w:rPr>
            </w:pPr>
            <w:bookmarkStart w:id="71" w:name="OLE_LINK274"/>
            <w:bookmarkStart w:id="72" w:name="OLE_LINK273"/>
            <w:bookmarkStart w:id="73" w:name="_Hlk509909966"/>
            <w:bookmarkStart w:id="74" w:name="_Hlk509909995"/>
            <w:bookmarkEnd w:id="64"/>
            <w:r w:rsidRPr="00202B4D">
              <w:rPr>
                <w:rFonts w:ascii="Book Antiqua" w:hAnsi="Book Antiqua" w:cs="Arial"/>
              </w:rPr>
              <w:t xml:space="preserve">Site </w:t>
            </w:r>
            <w:bookmarkEnd w:id="71"/>
            <w:bookmarkEnd w:id="72"/>
          </w:p>
        </w:tc>
        <w:tc>
          <w:tcPr>
            <w:tcW w:w="1245" w:type="dxa"/>
          </w:tcPr>
          <w:p w14:paraId="32B60A28" w14:textId="77777777" w:rsidR="001B378A" w:rsidRPr="00202B4D" w:rsidRDefault="001B378A">
            <w:pPr>
              <w:spacing w:line="360" w:lineRule="auto"/>
              <w:jc w:val="both"/>
              <w:rPr>
                <w:rFonts w:ascii="Book Antiqua" w:hAnsi="Book Antiqua" w:cs="Arial"/>
              </w:rPr>
            </w:pPr>
          </w:p>
        </w:tc>
        <w:tc>
          <w:tcPr>
            <w:tcW w:w="1195" w:type="dxa"/>
          </w:tcPr>
          <w:p w14:paraId="0CB0629F"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 </w:t>
            </w:r>
            <w:bookmarkStart w:id="75" w:name="OLE_LINK317"/>
            <w:bookmarkStart w:id="76" w:name="OLE_LINK318"/>
          </w:p>
        </w:tc>
        <w:tc>
          <w:tcPr>
            <w:tcW w:w="1114" w:type="dxa"/>
          </w:tcPr>
          <w:p w14:paraId="65C4292E" w14:textId="77777777" w:rsidR="001B378A" w:rsidRPr="00202B4D" w:rsidRDefault="001B378A">
            <w:pPr>
              <w:spacing w:line="360" w:lineRule="auto"/>
              <w:jc w:val="both"/>
              <w:rPr>
                <w:rFonts w:ascii="Book Antiqua" w:hAnsi="Book Antiqua" w:cs="Arial"/>
              </w:rPr>
            </w:pPr>
          </w:p>
        </w:tc>
        <w:tc>
          <w:tcPr>
            <w:tcW w:w="1028" w:type="dxa"/>
          </w:tcPr>
          <w:p w14:paraId="316CA520" w14:textId="77777777" w:rsidR="001B378A" w:rsidRPr="00202B4D" w:rsidRDefault="001B378A">
            <w:pPr>
              <w:spacing w:line="360" w:lineRule="auto"/>
              <w:jc w:val="both"/>
              <w:rPr>
                <w:rFonts w:ascii="Book Antiqua" w:hAnsi="Book Antiqua" w:cs="Arial"/>
              </w:rPr>
            </w:pPr>
          </w:p>
        </w:tc>
        <w:tc>
          <w:tcPr>
            <w:tcW w:w="873" w:type="dxa"/>
          </w:tcPr>
          <w:p w14:paraId="3007872E" w14:textId="77777777" w:rsidR="001B378A" w:rsidRPr="00202B4D" w:rsidRDefault="001B378A">
            <w:pPr>
              <w:spacing w:line="360" w:lineRule="auto"/>
              <w:jc w:val="both"/>
              <w:rPr>
                <w:rFonts w:ascii="Book Antiqua" w:hAnsi="Book Antiqua" w:cs="Arial"/>
              </w:rPr>
            </w:pPr>
          </w:p>
        </w:tc>
      </w:tr>
      <w:tr w:rsidR="001B378A" w:rsidRPr="00202B4D" w14:paraId="581CAE82" w14:textId="77777777">
        <w:tc>
          <w:tcPr>
            <w:tcW w:w="2762" w:type="dxa"/>
          </w:tcPr>
          <w:p w14:paraId="5B8C299C" w14:textId="77777777" w:rsidR="001B378A" w:rsidRPr="00202B4D" w:rsidRDefault="00517AEB">
            <w:pPr>
              <w:spacing w:line="360" w:lineRule="auto"/>
              <w:ind w:firstLineChars="100" w:firstLine="240"/>
              <w:jc w:val="both"/>
              <w:rPr>
                <w:rFonts w:ascii="Book Antiqua" w:hAnsi="Book Antiqua" w:cs="Arial"/>
              </w:rPr>
            </w:pPr>
            <w:bookmarkStart w:id="77" w:name="OLE_LINK276"/>
            <w:bookmarkStart w:id="78" w:name="_Hlk509829179"/>
            <w:bookmarkEnd w:id="75"/>
            <w:bookmarkEnd w:id="76"/>
            <w:r w:rsidRPr="00202B4D">
              <w:rPr>
                <w:rFonts w:ascii="Book Antiqua" w:hAnsi="Book Antiqua" w:cs="Arial"/>
              </w:rPr>
              <w:t>Cardia and Fundus</w:t>
            </w:r>
            <w:bookmarkEnd w:id="77"/>
          </w:p>
        </w:tc>
        <w:tc>
          <w:tcPr>
            <w:tcW w:w="1245" w:type="dxa"/>
          </w:tcPr>
          <w:p w14:paraId="2B253A90"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10537 </w:t>
            </w:r>
          </w:p>
        </w:tc>
        <w:tc>
          <w:tcPr>
            <w:tcW w:w="1195" w:type="dxa"/>
          </w:tcPr>
          <w:p w14:paraId="4E44679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(33.46%)</w:t>
            </w:r>
          </w:p>
        </w:tc>
        <w:tc>
          <w:tcPr>
            <w:tcW w:w="1114" w:type="dxa"/>
          </w:tcPr>
          <w:p w14:paraId="3146544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1486</w:t>
            </w:r>
          </w:p>
        </w:tc>
        <w:tc>
          <w:tcPr>
            <w:tcW w:w="1028" w:type="dxa"/>
          </w:tcPr>
          <w:p w14:paraId="721B4A5B"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(37.14%)</w:t>
            </w:r>
          </w:p>
        </w:tc>
        <w:tc>
          <w:tcPr>
            <w:tcW w:w="873" w:type="dxa"/>
          </w:tcPr>
          <w:p w14:paraId="1C0071DB" w14:textId="77777777" w:rsidR="001B378A" w:rsidRPr="00202B4D" w:rsidRDefault="001B378A">
            <w:pPr>
              <w:spacing w:line="360" w:lineRule="auto"/>
              <w:jc w:val="both"/>
              <w:rPr>
                <w:rFonts w:ascii="Book Antiqua" w:hAnsi="Book Antiqua" w:cs="Arial"/>
              </w:rPr>
            </w:pPr>
          </w:p>
        </w:tc>
      </w:tr>
      <w:tr w:rsidR="001B378A" w:rsidRPr="00202B4D" w14:paraId="461DB4ED" w14:textId="77777777">
        <w:tc>
          <w:tcPr>
            <w:tcW w:w="2762" w:type="dxa"/>
          </w:tcPr>
          <w:p w14:paraId="5F5F83CC"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Body of stomach</w:t>
            </w:r>
          </w:p>
        </w:tc>
        <w:tc>
          <w:tcPr>
            <w:tcW w:w="1245" w:type="dxa"/>
          </w:tcPr>
          <w:p w14:paraId="6E500964"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6340 </w:t>
            </w:r>
          </w:p>
        </w:tc>
        <w:tc>
          <w:tcPr>
            <w:tcW w:w="1195" w:type="dxa"/>
          </w:tcPr>
          <w:p w14:paraId="0F852AD5"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(20.13</w:t>
            </w:r>
            <w:bookmarkStart w:id="79" w:name="OLE_LINK319"/>
            <w:bookmarkStart w:id="80" w:name="OLE_LINK320"/>
            <w:r w:rsidRPr="00202B4D">
              <w:rPr>
                <w:rFonts w:ascii="Book Antiqua" w:hAnsi="Book Antiqua" w:cs="Arial"/>
              </w:rPr>
              <w:t>%)</w:t>
            </w:r>
          </w:p>
        </w:tc>
        <w:tc>
          <w:tcPr>
            <w:tcW w:w="1114" w:type="dxa"/>
          </w:tcPr>
          <w:p w14:paraId="02C8D745"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84</w:t>
            </w:r>
            <w:bookmarkEnd w:id="79"/>
            <w:bookmarkEnd w:id="80"/>
            <w:r w:rsidRPr="00202B4D">
              <w:rPr>
                <w:rFonts w:ascii="Book Antiqua" w:hAnsi="Book Antiqua" w:cs="Arial"/>
              </w:rPr>
              <w:t>4</w:t>
            </w:r>
          </w:p>
        </w:tc>
        <w:tc>
          <w:tcPr>
            <w:tcW w:w="1028" w:type="dxa"/>
          </w:tcPr>
          <w:p w14:paraId="6DF713C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(21.09%)</w:t>
            </w:r>
          </w:p>
        </w:tc>
        <w:tc>
          <w:tcPr>
            <w:tcW w:w="873" w:type="dxa"/>
          </w:tcPr>
          <w:p w14:paraId="3ABED5D2" w14:textId="77777777" w:rsidR="001B378A" w:rsidRPr="00202B4D" w:rsidRDefault="001B378A">
            <w:pPr>
              <w:spacing w:line="360" w:lineRule="auto"/>
              <w:jc w:val="both"/>
              <w:rPr>
                <w:rFonts w:ascii="Book Antiqua" w:hAnsi="Book Antiqua" w:cs="Arial"/>
              </w:rPr>
            </w:pPr>
          </w:p>
        </w:tc>
      </w:tr>
      <w:tr w:rsidR="001B378A" w:rsidRPr="00202B4D" w14:paraId="318C6BEA" w14:textId="77777777">
        <w:tc>
          <w:tcPr>
            <w:tcW w:w="2762" w:type="dxa"/>
          </w:tcPr>
          <w:p w14:paraId="7CB2C78E"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Antrum and Pylorus</w:t>
            </w:r>
          </w:p>
        </w:tc>
        <w:tc>
          <w:tcPr>
            <w:tcW w:w="1245" w:type="dxa"/>
          </w:tcPr>
          <w:p w14:paraId="719E7C2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7370 </w:t>
            </w:r>
          </w:p>
        </w:tc>
        <w:tc>
          <w:tcPr>
            <w:tcW w:w="1195" w:type="dxa"/>
          </w:tcPr>
          <w:p w14:paraId="680E082F"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(23.40</w:t>
            </w:r>
            <w:bookmarkStart w:id="81" w:name="OLE_LINK321"/>
            <w:bookmarkStart w:id="82" w:name="OLE_LINK322"/>
            <w:r w:rsidRPr="00202B4D">
              <w:rPr>
                <w:rFonts w:ascii="Book Antiqua" w:hAnsi="Book Antiqua" w:cs="Arial"/>
              </w:rPr>
              <w:t>%)</w:t>
            </w:r>
          </w:p>
        </w:tc>
        <w:tc>
          <w:tcPr>
            <w:tcW w:w="1114" w:type="dxa"/>
          </w:tcPr>
          <w:p w14:paraId="7D5CE470"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86</w:t>
            </w:r>
            <w:bookmarkEnd w:id="81"/>
            <w:bookmarkEnd w:id="82"/>
            <w:r w:rsidRPr="00202B4D">
              <w:rPr>
                <w:rFonts w:ascii="Book Antiqua" w:hAnsi="Book Antiqua" w:cs="Arial"/>
              </w:rPr>
              <w:t>2</w:t>
            </w:r>
          </w:p>
        </w:tc>
        <w:tc>
          <w:tcPr>
            <w:tcW w:w="1028" w:type="dxa"/>
          </w:tcPr>
          <w:p w14:paraId="6FB49612"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(21.54%)</w:t>
            </w:r>
          </w:p>
        </w:tc>
        <w:tc>
          <w:tcPr>
            <w:tcW w:w="873" w:type="dxa"/>
          </w:tcPr>
          <w:p w14:paraId="7DEE1444" w14:textId="77777777" w:rsidR="001B378A" w:rsidRPr="00202B4D" w:rsidRDefault="001B378A">
            <w:pPr>
              <w:spacing w:line="360" w:lineRule="auto"/>
              <w:jc w:val="both"/>
              <w:rPr>
                <w:rFonts w:ascii="Book Antiqua" w:hAnsi="Book Antiqua" w:cs="Arial"/>
              </w:rPr>
            </w:pPr>
          </w:p>
        </w:tc>
      </w:tr>
      <w:tr w:rsidR="001B378A" w:rsidRPr="00202B4D" w14:paraId="3AD30CC3" w14:textId="77777777">
        <w:tc>
          <w:tcPr>
            <w:tcW w:w="2762" w:type="dxa"/>
          </w:tcPr>
          <w:p w14:paraId="7314C98B"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Stomach, NOS</w:t>
            </w:r>
          </w:p>
        </w:tc>
        <w:tc>
          <w:tcPr>
            <w:tcW w:w="1245" w:type="dxa"/>
          </w:tcPr>
          <w:p w14:paraId="7F84DC05"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7244 </w:t>
            </w:r>
          </w:p>
        </w:tc>
        <w:tc>
          <w:tcPr>
            <w:tcW w:w="1195" w:type="dxa"/>
          </w:tcPr>
          <w:p w14:paraId="26F995D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(23.00</w:t>
            </w:r>
            <w:bookmarkStart w:id="83" w:name="OLE_LINK324"/>
            <w:bookmarkStart w:id="84" w:name="OLE_LINK323"/>
            <w:r w:rsidRPr="00202B4D">
              <w:rPr>
                <w:rFonts w:ascii="Book Antiqua" w:hAnsi="Book Antiqua" w:cs="Arial"/>
              </w:rPr>
              <w:t>%)</w:t>
            </w:r>
          </w:p>
        </w:tc>
        <w:tc>
          <w:tcPr>
            <w:tcW w:w="1114" w:type="dxa"/>
          </w:tcPr>
          <w:p w14:paraId="4FF633D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80</w:t>
            </w:r>
            <w:bookmarkEnd w:id="83"/>
            <w:bookmarkEnd w:id="84"/>
            <w:r w:rsidRPr="00202B4D">
              <w:rPr>
                <w:rFonts w:ascii="Book Antiqua" w:hAnsi="Book Antiqua" w:cs="Arial"/>
              </w:rPr>
              <w:t>9</w:t>
            </w:r>
          </w:p>
        </w:tc>
        <w:tc>
          <w:tcPr>
            <w:tcW w:w="1028" w:type="dxa"/>
          </w:tcPr>
          <w:p w14:paraId="332FBE09"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(20.22%)</w:t>
            </w:r>
          </w:p>
        </w:tc>
        <w:tc>
          <w:tcPr>
            <w:tcW w:w="873" w:type="dxa"/>
          </w:tcPr>
          <w:p w14:paraId="499A2D92" w14:textId="77777777" w:rsidR="001B378A" w:rsidRPr="00202B4D" w:rsidRDefault="001B378A">
            <w:pPr>
              <w:spacing w:line="360" w:lineRule="auto"/>
              <w:jc w:val="both"/>
              <w:rPr>
                <w:rFonts w:ascii="Book Antiqua" w:hAnsi="Book Antiqua" w:cs="Arial"/>
              </w:rPr>
            </w:pPr>
          </w:p>
        </w:tc>
      </w:tr>
      <w:tr w:rsidR="001B378A" w:rsidRPr="00202B4D" w14:paraId="6F12122A" w14:textId="77777777">
        <w:tc>
          <w:tcPr>
            <w:tcW w:w="2762" w:type="dxa"/>
          </w:tcPr>
          <w:p w14:paraId="4D9D5CB2" w14:textId="77777777" w:rsidR="001B378A" w:rsidRPr="00202B4D" w:rsidRDefault="00517AEB">
            <w:pPr>
              <w:spacing w:line="360" w:lineRule="auto"/>
              <w:jc w:val="both"/>
              <w:rPr>
                <w:rFonts w:ascii="Book Antiqua" w:hAnsi="Book Antiqua" w:cs="Arial"/>
              </w:rPr>
            </w:pPr>
            <w:bookmarkStart w:id="85" w:name="OLE_LINK10"/>
            <w:bookmarkStart w:id="86" w:name="_Hlk509920356"/>
            <w:bookmarkEnd w:id="73"/>
            <w:bookmarkEnd w:id="78"/>
            <w:r w:rsidRPr="00202B4D">
              <w:rPr>
                <w:rFonts w:ascii="Book Antiqua" w:hAnsi="Book Antiqua" w:cs="Arial"/>
              </w:rPr>
              <w:lastRenderedPageBreak/>
              <w:t>Lymph nodes examined</w:t>
            </w:r>
            <w:bookmarkEnd w:id="85"/>
          </w:p>
        </w:tc>
        <w:tc>
          <w:tcPr>
            <w:tcW w:w="1245" w:type="dxa"/>
          </w:tcPr>
          <w:p w14:paraId="28F9F9EC" w14:textId="77777777" w:rsidR="001B378A" w:rsidRPr="00202B4D" w:rsidRDefault="001B378A">
            <w:pPr>
              <w:spacing w:line="360" w:lineRule="auto"/>
              <w:jc w:val="both"/>
              <w:rPr>
                <w:rFonts w:ascii="Book Antiqua" w:hAnsi="Book Antiqua" w:cs="Arial"/>
              </w:rPr>
            </w:pPr>
          </w:p>
        </w:tc>
        <w:tc>
          <w:tcPr>
            <w:tcW w:w="1195" w:type="dxa"/>
          </w:tcPr>
          <w:p w14:paraId="18F5A3BC" w14:textId="77777777" w:rsidR="001B378A" w:rsidRPr="00202B4D" w:rsidRDefault="00517AEB">
            <w:pPr>
              <w:spacing w:line="360" w:lineRule="auto"/>
              <w:jc w:val="both"/>
              <w:rPr>
                <w:rFonts w:ascii="Book Antiqua" w:hAnsi="Book Antiqua" w:cs="Arial"/>
              </w:rPr>
            </w:pPr>
            <w:bookmarkStart w:id="87" w:name="OLE_LINK331"/>
            <w:bookmarkStart w:id="88" w:name="OLE_LINK332"/>
            <w:r w:rsidRPr="00202B4D">
              <w:rPr>
                <w:rFonts w:ascii="Book Antiqua" w:hAnsi="Book Antiqua" w:cs="Arial"/>
              </w:rPr>
              <w:t xml:space="preserve"> </w:t>
            </w:r>
            <w:bookmarkStart w:id="89" w:name="OLE_LINK329"/>
            <w:bookmarkStart w:id="90" w:name="OLE_LINK330"/>
          </w:p>
        </w:tc>
        <w:tc>
          <w:tcPr>
            <w:tcW w:w="1114" w:type="dxa"/>
          </w:tcPr>
          <w:p w14:paraId="22972456" w14:textId="77777777" w:rsidR="001B378A" w:rsidRPr="00202B4D" w:rsidRDefault="001B378A">
            <w:pPr>
              <w:spacing w:line="360" w:lineRule="auto"/>
              <w:jc w:val="both"/>
              <w:rPr>
                <w:rFonts w:ascii="Book Antiqua" w:hAnsi="Book Antiqua" w:cs="Arial"/>
              </w:rPr>
            </w:pPr>
          </w:p>
        </w:tc>
        <w:tc>
          <w:tcPr>
            <w:tcW w:w="1028" w:type="dxa"/>
          </w:tcPr>
          <w:p w14:paraId="1B59C432" w14:textId="77777777" w:rsidR="001B378A" w:rsidRPr="00202B4D" w:rsidRDefault="001B378A">
            <w:pPr>
              <w:spacing w:line="360" w:lineRule="auto"/>
              <w:jc w:val="both"/>
              <w:rPr>
                <w:rFonts w:ascii="Book Antiqua" w:hAnsi="Book Antiqua" w:cs="Arial"/>
              </w:rPr>
            </w:pPr>
          </w:p>
        </w:tc>
        <w:tc>
          <w:tcPr>
            <w:tcW w:w="873" w:type="dxa"/>
          </w:tcPr>
          <w:p w14:paraId="5DC87A8B"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&lt; </w:t>
            </w:r>
            <w:bookmarkEnd w:id="87"/>
            <w:bookmarkEnd w:id="88"/>
            <w:r w:rsidRPr="00202B4D">
              <w:rPr>
                <w:rFonts w:ascii="Book Antiqua" w:hAnsi="Book Antiqua" w:cs="Arial"/>
              </w:rPr>
              <w:t>0</w:t>
            </w:r>
            <w:bookmarkEnd w:id="89"/>
            <w:bookmarkEnd w:id="90"/>
            <w:r w:rsidRPr="00202B4D">
              <w:rPr>
                <w:rFonts w:ascii="Book Antiqua" w:hAnsi="Book Antiqua" w:cs="Arial"/>
              </w:rPr>
              <w:t>.001</w:t>
            </w:r>
          </w:p>
        </w:tc>
      </w:tr>
      <w:tr w:rsidR="001B378A" w:rsidRPr="00202B4D" w14:paraId="2C60CBEC" w14:textId="77777777">
        <w:tc>
          <w:tcPr>
            <w:tcW w:w="2762" w:type="dxa"/>
          </w:tcPr>
          <w:p w14:paraId="234FD623" w14:textId="77777777" w:rsidR="001B378A" w:rsidRPr="00202B4D" w:rsidRDefault="00517AEB">
            <w:pPr>
              <w:spacing w:line="360" w:lineRule="auto"/>
              <w:ind w:firstLineChars="100" w:firstLine="240"/>
              <w:jc w:val="both"/>
              <w:rPr>
                <w:rFonts w:ascii="Book Antiqua" w:hAnsi="Book Antiqua" w:cs="Arial"/>
              </w:rPr>
            </w:pPr>
            <w:bookmarkStart w:id="91" w:name="_Hlk509829183"/>
            <w:r w:rsidRPr="00202B4D">
              <w:rPr>
                <w:rFonts w:ascii="Book Antiqua" w:hAnsi="Book Antiqua" w:cs="Arial"/>
              </w:rPr>
              <w:t xml:space="preserve"> No examined</w:t>
            </w:r>
          </w:p>
        </w:tc>
        <w:tc>
          <w:tcPr>
            <w:tcW w:w="1245" w:type="dxa"/>
          </w:tcPr>
          <w:p w14:paraId="48D6C060"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16884 </w:t>
            </w:r>
          </w:p>
        </w:tc>
        <w:tc>
          <w:tcPr>
            <w:tcW w:w="1195" w:type="dxa"/>
          </w:tcPr>
          <w:p w14:paraId="719EFD89"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(53.62%)</w:t>
            </w:r>
          </w:p>
        </w:tc>
        <w:tc>
          <w:tcPr>
            <w:tcW w:w="1114" w:type="dxa"/>
          </w:tcPr>
          <w:p w14:paraId="7B7168B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2287</w:t>
            </w:r>
          </w:p>
        </w:tc>
        <w:tc>
          <w:tcPr>
            <w:tcW w:w="1028" w:type="dxa"/>
          </w:tcPr>
          <w:p w14:paraId="48CBA06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(57.16%)</w:t>
            </w:r>
          </w:p>
        </w:tc>
        <w:tc>
          <w:tcPr>
            <w:tcW w:w="873" w:type="dxa"/>
          </w:tcPr>
          <w:p w14:paraId="46D6755A" w14:textId="77777777" w:rsidR="001B378A" w:rsidRPr="00202B4D" w:rsidRDefault="001B378A">
            <w:pPr>
              <w:spacing w:line="360" w:lineRule="auto"/>
              <w:jc w:val="both"/>
              <w:rPr>
                <w:rFonts w:ascii="Book Antiqua" w:hAnsi="Book Antiqua" w:cs="Arial"/>
              </w:rPr>
            </w:pPr>
          </w:p>
        </w:tc>
      </w:tr>
      <w:tr w:rsidR="001B378A" w:rsidRPr="00202B4D" w14:paraId="23676F91" w14:textId="77777777">
        <w:tc>
          <w:tcPr>
            <w:tcW w:w="2762" w:type="dxa"/>
          </w:tcPr>
          <w:p w14:paraId="187BE87D"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1-15</w:t>
            </w:r>
          </w:p>
        </w:tc>
        <w:tc>
          <w:tcPr>
            <w:tcW w:w="1245" w:type="dxa"/>
          </w:tcPr>
          <w:p w14:paraId="6492CF6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7020 </w:t>
            </w:r>
          </w:p>
        </w:tc>
        <w:tc>
          <w:tcPr>
            <w:tcW w:w="1195" w:type="dxa"/>
          </w:tcPr>
          <w:p w14:paraId="6F2AE9D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(22.29</w:t>
            </w:r>
            <w:bookmarkStart w:id="92" w:name="OLE_LINK334"/>
            <w:bookmarkStart w:id="93" w:name="OLE_LINK333"/>
            <w:r w:rsidRPr="00202B4D">
              <w:rPr>
                <w:rFonts w:ascii="Book Antiqua" w:hAnsi="Book Antiqua" w:cs="Arial"/>
              </w:rPr>
              <w:t>%)</w:t>
            </w:r>
          </w:p>
        </w:tc>
        <w:tc>
          <w:tcPr>
            <w:tcW w:w="1114" w:type="dxa"/>
          </w:tcPr>
          <w:p w14:paraId="5C59FE5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90</w:t>
            </w:r>
            <w:bookmarkEnd w:id="92"/>
            <w:bookmarkEnd w:id="93"/>
            <w:r w:rsidRPr="00202B4D">
              <w:rPr>
                <w:rFonts w:ascii="Book Antiqua" w:hAnsi="Book Antiqua" w:cs="Arial"/>
              </w:rPr>
              <w:t>9</w:t>
            </w:r>
          </w:p>
        </w:tc>
        <w:tc>
          <w:tcPr>
            <w:tcW w:w="1028" w:type="dxa"/>
          </w:tcPr>
          <w:p w14:paraId="037F985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(22.72%)</w:t>
            </w:r>
          </w:p>
        </w:tc>
        <w:tc>
          <w:tcPr>
            <w:tcW w:w="873" w:type="dxa"/>
          </w:tcPr>
          <w:p w14:paraId="51040CAF" w14:textId="77777777" w:rsidR="001B378A" w:rsidRPr="00202B4D" w:rsidRDefault="001B378A">
            <w:pPr>
              <w:spacing w:line="360" w:lineRule="auto"/>
              <w:jc w:val="both"/>
              <w:rPr>
                <w:rFonts w:ascii="Book Antiqua" w:hAnsi="Book Antiqua" w:cs="Arial"/>
              </w:rPr>
            </w:pPr>
          </w:p>
        </w:tc>
      </w:tr>
      <w:tr w:rsidR="001B378A" w:rsidRPr="00202B4D" w14:paraId="71ED60F2" w14:textId="77777777">
        <w:tc>
          <w:tcPr>
            <w:tcW w:w="2762" w:type="dxa"/>
          </w:tcPr>
          <w:p w14:paraId="522FC6EC"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 16</w:t>
            </w:r>
          </w:p>
        </w:tc>
        <w:tc>
          <w:tcPr>
            <w:tcW w:w="1245" w:type="dxa"/>
          </w:tcPr>
          <w:p w14:paraId="0DEF1CE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6338 </w:t>
            </w:r>
          </w:p>
        </w:tc>
        <w:tc>
          <w:tcPr>
            <w:tcW w:w="1195" w:type="dxa"/>
          </w:tcPr>
          <w:p w14:paraId="2933D914"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(20.13</w:t>
            </w:r>
            <w:bookmarkStart w:id="94" w:name="OLE_LINK335"/>
            <w:bookmarkStart w:id="95" w:name="OLE_LINK336"/>
            <w:r w:rsidRPr="00202B4D">
              <w:rPr>
                <w:rFonts w:ascii="Book Antiqua" w:hAnsi="Book Antiqua" w:cs="Arial"/>
              </w:rPr>
              <w:t>%)</w:t>
            </w:r>
          </w:p>
        </w:tc>
        <w:tc>
          <w:tcPr>
            <w:tcW w:w="1114" w:type="dxa"/>
          </w:tcPr>
          <w:p w14:paraId="451B98F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68</w:t>
            </w:r>
            <w:bookmarkEnd w:id="94"/>
            <w:bookmarkEnd w:id="95"/>
            <w:r w:rsidRPr="00202B4D">
              <w:rPr>
                <w:rFonts w:ascii="Book Antiqua" w:hAnsi="Book Antiqua" w:cs="Arial"/>
              </w:rPr>
              <w:t>6</w:t>
            </w:r>
          </w:p>
        </w:tc>
        <w:tc>
          <w:tcPr>
            <w:tcW w:w="1028" w:type="dxa"/>
          </w:tcPr>
          <w:p w14:paraId="4EC877F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(17.15%)</w:t>
            </w:r>
          </w:p>
        </w:tc>
        <w:tc>
          <w:tcPr>
            <w:tcW w:w="873" w:type="dxa"/>
          </w:tcPr>
          <w:p w14:paraId="7BAE89E7" w14:textId="77777777" w:rsidR="001B378A" w:rsidRPr="00202B4D" w:rsidRDefault="001B378A">
            <w:pPr>
              <w:spacing w:line="360" w:lineRule="auto"/>
              <w:jc w:val="both"/>
              <w:rPr>
                <w:rFonts w:ascii="Book Antiqua" w:hAnsi="Book Antiqua" w:cs="Arial"/>
              </w:rPr>
            </w:pPr>
          </w:p>
        </w:tc>
      </w:tr>
      <w:bookmarkEnd w:id="74"/>
      <w:tr w:rsidR="001B378A" w:rsidRPr="00202B4D" w14:paraId="38490C65" w14:textId="77777777">
        <w:tc>
          <w:tcPr>
            <w:tcW w:w="2762" w:type="dxa"/>
          </w:tcPr>
          <w:p w14:paraId="3AAD11D6"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Unknown</w:t>
            </w:r>
          </w:p>
        </w:tc>
        <w:tc>
          <w:tcPr>
            <w:tcW w:w="1245" w:type="dxa"/>
          </w:tcPr>
          <w:p w14:paraId="1C920434"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1249 </w:t>
            </w:r>
          </w:p>
        </w:tc>
        <w:tc>
          <w:tcPr>
            <w:tcW w:w="1195" w:type="dxa"/>
          </w:tcPr>
          <w:p w14:paraId="28B800FB"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(3.97</w:t>
            </w:r>
            <w:bookmarkStart w:id="96" w:name="OLE_LINK337"/>
            <w:bookmarkStart w:id="97" w:name="OLE_LINK338"/>
            <w:r w:rsidRPr="00202B4D">
              <w:rPr>
                <w:rFonts w:ascii="Book Antiqua" w:hAnsi="Book Antiqua" w:cs="Arial"/>
              </w:rPr>
              <w:t>%)</w:t>
            </w:r>
          </w:p>
        </w:tc>
        <w:tc>
          <w:tcPr>
            <w:tcW w:w="1114" w:type="dxa"/>
          </w:tcPr>
          <w:p w14:paraId="360A589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w:t>
            </w:r>
            <w:bookmarkEnd w:id="96"/>
            <w:bookmarkEnd w:id="97"/>
            <w:r w:rsidRPr="00202B4D">
              <w:rPr>
                <w:rFonts w:ascii="Book Antiqua" w:hAnsi="Book Antiqua" w:cs="Arial"/>
              </w:rPr>
              <w:t>19</w:t>
            </w:r>
          </w:p>
        </w:tc>
        <w:tc>
          <w:tcPr>
            <w:tcW w:w="1028" w:type="dxa"/>
          </w:tcPr>
          <w:p w14:paraId="45F5E75C"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(2.97%)</w:t>
            </w:r>
          </w:p>
        </w:tc>
        <w:tc>
          <w:tcPr>
            <w:tcW w:w="873" w:type="dxa"/>
          </w:tcPr>
          <w:p w14:paraId="05B97EFB" w14:textId="77777777" w:rsidR="001B378A" w:rsidRPr="00202B4D" w:rsidRDefault="001B378A">
            <w:pPr>
              <w:spacing w:line="360" w:lineRule="auto"/>
              <w:jc w:val="both"/>
              <w:rPr>
                <w:rFonts w:ascii="Book Antiqua" w:hAnsi="Book Antiqua" w:cs="Arial"/>
              </w:rPr>
            </w:pPr>
          </w:p>
        </w:tc>
      </w:tr>
      <w:tr w:rsidR="001B378A" w:rsidRPr="00202B4D" w14:paraId="400C85AD" w14:textId="77777777">
        <w:tc>
          <w:tcPr>
            <w:tcW w:w="2762" w:type="dxa"/>
          </w:tcPr>
          <w:p w14:paraId="656D54C8" w14:textId="77777777" w:rsidR="001B378A" w:rsidRPr="00202B4D" w:rsidRDefault="00517AEB">
            <w:pPr>
              <w:spacing w:line="360" w:lineRule="auto"/>
              <w:jc w:val="both"/>
              <w:rPr>
                <w:rFonts w:ascii="Book Antiqua" w:hAnsi="Book Antiqua" w:cs="Arial"/>
              </w:rPr>
            </w:pPr>
            <w:bookmarkStart w:id="98" w:name="OLE_LINK575"/>
            <w:bookmarkStart w:id="99" w:name="OLE_LINK574"/>
            <w:bookmarkStart w:id="100" w:name="OLE_LINK576"/>
            <w:bookmarkStart w:id="101" w:name="OLE_LINK577"/>
            <w:bookmarkEnd w:id="91"/>
            <w:r w:rsidRPr="00202B4D">
              <w:rPr>
                <w:rFonts w:ascii="Book Antiqua" w:hAnsi="Book Antiqua" w:cs="Arial"/>
              </w:rPr>
              <w:t>Po</w:t>
            </w:r>
            <w:bookmarkEnd w:id="98"/>
            <w:bookmarkEnd w:id="99"/>
            <w:r w:rsidRPr="00202B4D">
              <w:rPr>
                <w:rFonts w:ascii="Book Antiqua" w:hAnsi="Book Antiqua" w:cs="Arial"/>
              </w:rPr>
              <w:t xml:space="preserve">sitive </w:t>
            </w:r>
            <w:bookmarkStart w:id="102" w:name="OLE_LINK578"/>
            <w:bookmarkStart w:id="103" w:name="OLE_LINK579"/>
            <w:bookmarkStart w:id="104" w:name="OLE_LINK580"/>
            <w:bookmarkStart w:id="105" w:name="OLE_LINK585"/>
            <w:bookmarkStart w:id="106" w:name="_Hlk509936978"/>
            <w:bookmarkStart w:id="107" w:name="_Hlk506402955"/>
            <w:r w:rsidRPr="00202B4D">
              <w:rPr>
                <w:rFonts w:ascii="Book Antiqua" w:hAnsi="Book Antiqua" w:cs="Arial"/>
              </w:rPr>
              <w:t>lymph node</w:t>
            </w:r>
            <w:bookmarkEnd w:id="102"/>
            <w:bookmarkEnd w:id="103"/>
            <w:r w:rsidRPr="00202B4D">
              <w:rPr>
                <w:rFonts w:ascii="Book Antiqua" w:hAnsi="Book Antiqua" w:cs="Arial"/>
              </w:rPr>
              <w:t>s</w:t>
            </w:r>
            <w:bookmarkEnd w:id="100"/>
            <w:bookmarkEnd w:id="101"/>
            <w:bookmarkEnd w:id="104"/>
            <w:bookmarkEnd w:id="105"/>
            <w:bookmarkEnd w:id="106"/>
            <w:bookmarkEnd w:id="107"/>
          </w:p>
        </w:tc>
        <w:tc>
          <w:tcPr>
            <w:tcW w:w="1245" w:type="dxa"/>
          </w:tcPr>
          <w:p w14:paraId="2E5A718C" w14:textId="77777777" w:rsidR="001B378A" w:rsidRPr="00202B4D" w:rsidRDefault="001B378A">
            <w:pPr>
              <w:spacing w:line="360" w:lineRule="auto"/>
              <w:jc w:val="both"/>
              <w:rPr>
                <w:rFonts w:ascii="Book Antiqua" w:hAnsi="Book Antiqua" w:cs="Arial"/>
              </w:rPr>
            </w:pPr>
          </w:p>
        </w:tc>
        <w:tc>
          <w:tcPr>
            <w:tcW w:w="1195" w:type="dxa"/>
          </w:tcPr>
          <w:p w14:paraId="5EC2C91F" w14:textId="77777777" w:rsidR="001B378A" w:rsidRPr="00202B4D" w:rsidRDefault="001B378A">
            <w:pPr>
              <w:spacing w:line="360" w:lineRule="auto"/>
              <w:jc w:val="both"/>
              <w:rPr>
                <w:rFonts w:ascii="Book Antiqua" w:hAnsi="Book Antiqua" w:cs="Arial"/>
              </w:rPr>
            </w:pPr>
          </w:p>
        </w:tc>
        <w:tc>
          <w:tcPr>
            <w:tcW w:w="1114" w:type="dxa"/>
          </w:tcPr>
          <w:p w14:paraId="71AA8C1E" w14:textId="77777777" w:rsidR="001B378A" w:rsidRPr="00202B4D" w:rsidRDefault="001B378A">
            <w:pPr>
              <w:spacing w:line="360" w:lineRule="auto"/>
              <w:jc w:val="both"/>
              <w:rPr>
                <w:rFonts w:ascii="Book Antiqua" w:hAnsi="Book Antiqua" w:cs="Arial"/>
              </w:rPr>
            </w:pPr>
          </w:p>
        </w:tc>
        <w:tc>
          <w:tcPr>
            <w:tcW w:w="1028" w:type="dxa"/>
          </w:tcPr>
          <w:p w14:paraId="36CE3D48" w14:textId="77777777" w:rsidR="001B378A" w:rsidRPr="00202B4D" w:rsidRDefault="001B378A">
            <w:pPr>
              <w:spacing w:line="360" w:lineRule="auto"/>
              <w:jc w:val="both"/>
              <w:rPr>
                <w:rFonts w:ascii="Book Antiqua" w:hAnsi="Book Antiqua" w:cs="Arial"/>
              </w:rPr>
            </w:pPr>
          </w:p>
        </w:tc>
        <w:tc>
          <w:tcPr>
            <w:tcW w:w="873" w:type="dxa"/>
          </w:tcPr>
          <w:p w14:paraId="2111B9A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r w:rsidR="001B378A" w:rsidRPr="00202B4D" w14:paraId="5A879128" w14:textId="77777777">
        <w:tc>
          <w:tcPr>
            <w:tcW w:w="2762" w:type="dxa"/>
          </w:tcPr>
          <w:p w14:paraId="3B710C4C" w14:textId="77777777" w:rsidR="001B378A" w:rsidRPr="00202B4D" w:rsidRDefault="00517AEB">
            <w:pPr>
              <w:spacing w:line="360" w:lineRule="auto"/>
              <w:ind w:firstLineChars="100" w:firstLine="240"/>
              <w:jc w:val="both"/>
              <w:rPr>
                <w:rFonts w:ascii="Book Antiqua" w:hAnsi="Book Antiqua" w:cs="Arial"/>
              </w:rPr>
            </w:pPr>
            <w:bookmarkStart w:id="108" w:name="_Hlk506402291"/>
            <w:r w:rsidRPr="00202B4D">
              <w:rPr>
                <w:rFonts w:ascii="Book Antiqua" w:hAnsi="Book Antiqua" w:cs="Arial"/>
              </w:rPr>
              <w:t>0</w:t>
            </w:r>
          </w:p>
        </w:tc>
        <w:tc>
          <w:tcPr>
            <w:tcW w:w="1245" w:type="dxa"/>
          </w:tcPr>
          <w:p w14:paraId="7AF1A04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4914 </w:t>
            </w:r>
            <w:bookmarkStart w:id="109" w:name="OLE_LINK425"/>
            <w:bookmarkStart w:id="110" w:name="OLE_LINK424"/>
          </w:p>
        </w:tc>
        <w:tc>
          <w:tcPr>
            <w:tcW w:w="1195" w:type="dxa"/>
          </w:tcPr>
          <w:p w14:paraId="229E36AF"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(3</w:t>
            </w:r>
            <w:bookmarkEnd w:id="109"/>
            <w:bookmarkEnd w:id="110"/>
            <w:r w:rsidRPr="00202B4D">
              <w:rPr>
                <w:rFonts w:ascii="Book Antiqua" w:hAnsi="Book Antiqua" w:cs="Arial"/>
              </w:rPr>
              <w:t>6.</w:t>
            </w:r>
            <w:bookmarkStart w:id="111" w:name="OLE_LINK391"/>
            <w:bookmarkStart w:id="112" w:name="OLE_LINK390"/>
            <w:r w:rsidRPr="00202B4D">
              <w:rPr>
                <w:rFonts w:ascii="Book Antiqua" w:hAnsi="Book Antiqua" w:cs="Arial"/>
              </w:rPr>
              <w:t>79%)</w:t>
            </w:r>
          </w:p>
        </w:tc>
        <w:bookmarkEnd w:id="111"/>
        <w:bookmarkEnd w:id="112"/>
        <w:tc>
          <w:tcPr>
            <w:tcW w:w="1114" w:type="dxa"/>
          </w:tcPr>
          <w:p w14:paraId="2AA4934B"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693</w:t>
            </w:r>
          </w:p>
        </w:tc>
        <w:tc>
          <w:tcPr>
            <w:tcW w:w="1028" w:type="dxa"/>
          </w:tcPr>
          <w:p w14:paraId="06B3752C"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(43.45%)</w:t>
            </w:r>
          </w:p>
        </w:tc>
        <w:tc>
          <w:tcPr>
            <w:tcW w:w="873" w:type="dxa"/>
          </w:tcPr>
          <w:p w14:paraId="2DA2D30E" w14:textId="77777777" w:rsidR="001B378A" w:rsidRPr="00202B4D" w:rsidRDefault="001B378A">
            <w:pPr>
              <w:spacing w:line="360" w:lineRule="auto"/>
              <w:jc w:val="both"/>
              <w:rPr>
                <w:rFonts w:ascii="Book Antiqua" w:hAnsi="Book Antiqua" w:cs="Arial"/>
              </w:rPr>
            </w:pPr>
          </w:p>
        </w:tc>
      </w:tr>
      <w:tr w:rsidR="001B378A" w:rsidRPr="00202B4D" w14:paraId="3CE8C8CA" w14:textId="77777777">
        <w:tc>
          <w:tcPr>
            <w:tcW w:w="2762" w:type="dxa"/>
          </w:tcPr>
          <w:p w14:paraId="1DD899E7"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1-2</w:t>
            </w:r>
          </w:p>
        </w:tc>
        <w:tc>
          <w:tcPr>
            <w:tcW w:w="1245" w:type="dxa"/>
          </w:tcPr>
          <w:p w14:paraId="1994FBC0"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2599 </w:t>
            </w:r>
            <w:bookmarkStart w:id="113" w:name="OLE_LINK426"/>
            <w:bookmarkStart w:id="114" w:name="OLE_LINK427"/>
          </w:p>
        </w:tc>
        <w:tc>
          <w:tcPr>
            <w:tcW w:w="1195" w:type="dxa"/>
          </w:tcPr>
          <w:p w14:paraId="038ABD82"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w:t>
            </w:r>
            <w:bookmarkEnd w:id="113"/>
            <w:bookmarkEnd w:id="114"/>
            <w:r w:rsidRPr="00202B4D">
              <w:rPr>
                <w:rFonts w:ascii="Book Antiqua" w:hAnsi="Book Antiqua" w:cs="Arial"/>
              </w:rPr>
              <w:t>9.</w:t>
            </w:r>
            <w:bookmarkStart w:id="115" w:name="OLE_LINK393"/>
            <w:bookmarkStart w:id="116" w:name="OLE_LINK392"/>
            <w:r w:rsidRPr="00202B4D">
              <w:rPr>
                <w:rFonts w:ascii="Book Antiqua" w:hAnsi="Book Antiqua" w:cs="Arial"/>
              </w:rPr>
              <w:t>46%)</w:t>
            </w:r>
          </w:p>
        </w:tc>
        <w:bookmarkEnd w:id="115"/>
        <w:bookmarkEnd w:id="116"/>
        <w:tc>
          <w:tcPr>
            <w:tcW w:w="1114" w:type="dxa"/>
          </w:tcPr>
          <w:p w14:paraId="7C94E60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327</w:t>
            </w:r>
          </w:p>
        </w:tc>
        <w:tc>
          <w:tcPr>
            <w:tcW w:w="1028" w:type="dxa"/>
          </w:tcPr>
          <w:p w14:paraId="7748ED5C"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(20.50%)</w:t>
            </w:r>
          </w:p>
        </w:tc>
        <w:tc>
          <w:tcPr>
            <w:tcW w:w="873" w:type="dxa"/>
          </w:tcPr>
          <w:p w14:paraId="43C6CE65" w14:textId="77777777" w:rsidR="001B378A" w:rsidRPr="00202B4D" w:rsidRDefault="001B378A">
            <w:pPr>
              <w:spacing w:line="360" w:lineRule="auto"/>
              <w:jc w:val="both"/>
              <w:rPr>
                <w:rFonts w:ascii="Book Antiqua" w:hAnsi="Book Antiqua" w:cs="Arial"/>
              </w:rPr>
            </w:pPr>
          </w:p>
        </w:tc>
      </w:tr>
      <w:tr w:rsidR="001B378A" w:rsidRPr="00202B4D" w14:paraId="200B9A90" w14:textId="77777777">
        <w:tc>
          <w:tcPr>
            <w:tcW w:w="2762" w:type="dxa"/>
          </w:tcPr>
          <w:p w14:paraId="496BCDE4"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3-6</w:t>
            </w:r>
          </w:p>
        </w:tc>
        <w:tc>
          <w:tcPr>
            <w:tcW w:w="1245" w:type="dxa"/>
          </w:tcPr>
          <w:p w14:paraId="47C67BD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2399 </w:t>
            </w:r>
            <w:bookmarkStart w:id="117" w:name="OLE_LINK428"/>
            <w:bookmarkStart w:id="118" w:name="OLE_LINK429"/>
          </w:p>
        </w:tc>
        <w:tc>
          <w:tcPr>
            <w:tcW w:w="1195" w:type="dxa"/>
          </w:tcPr>
          <w:p w14:paraId="248ADDE6"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w:t>
            </w:r>
            <w:bookmarkEnd w:id="117"/>
            <w:bookmarkEnd w:id="118"/>
            <w:r w:rsidRPr="00202B4D">
              <w:rPr>
                <w:rFonts w:ascii="Book Antiqua" w:hAnsi="Book Antiqua" w:cs="Arial"/>
              </w:rPr>
              <w:t>7.96%)</w:t>
            </w:r>
          </w:p>
        </w:tc>
        <w:tc>
          <w:tcPr>
            <w:tcW w:w="1114" w:type="dxa"/>
          </w:tcPr>
          <w:p w14:paraId="7E6F89C2"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276</w:t>
            </w:r>
          </w:p>
        </w:tc>
        <w:tc>
          <w:tcPr>
            <w:tcW w:w="1028" w:type="dxa"/>
          </w:tcPr>
          <w:p w14:paraId="1804C314"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(17.30%)</w:t>
            </w:r>
          </w:p>
        </w:tc>
        <w:tc>
          <w:tcPr>
            <w:tcW w:w="873" w:type="dxa"/>
          </w:tcPr>
          <w:p w14:paraId="09BC8373" w14:textId="77777777" w:rsidR="001B378A" w:rsidRPr="00202B4D" w:rsidRDefault="001B378A">
            <w:pPr>
              <w:spacing w:line="360" w:lineRule="auto"/>
              <w:jc w:val="both"/>
              <w:rPr>
                <w:rFonts w:ascii="Book Antiqua" w:hAnsi="Book Antiqua" w:cs="Arial"/>
              </w:rPr>
            </w:pPr>
          </w:p>
        </w:tc>
      </w:tr>
      <w:tr w:rsidR="001B378A" w:rsidRPr="00202B4D" w14:paraId="086B2DC6" w14:textId="77777777">
        <w:tc>
          <w:tcPr>
            <w:tcW w:w="2762" w:type="dxa"/>
          </w:tcPr>
          <w:p w14:paraId="78353A3C"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7-15</w:t>
            </w:r>
          </w:p>
        </w:tc>
        <w:tc>
          <w:tcPr>
            <w:tcW w:w="1245" w:type="dxa"/>
          </w:tcPr>
          <w:p w14:paraId="2D080B4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2355 </w:t>
            </w:r>
          </w:p>
        </w:tc>
        <w:tc>
          <w:tcPr>
            <w:tcW w:w="1195" w:type="dxa"/>
          </w:tcPr>
          <w:p w14:paraId="28A589D2"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(17.</w:t>
            </w:r>
            <w:bookmarkStart w:id="119" w:name="OLE_LINK399"/>
            <w:bookmarkStart w:id="120" w:name="OLE_LINK398"/>
            <w:bookmarkStart w:id="121" w:name="OLE_LINK397"/>
            <w:bookmarkStart w:id="122" w:name="OLE_LINK396"/>
            <w:r w:rsidRPr="00202B4D">
              <w:rPr>
                <w:rFonts w:ascii="Book Antiqua" w:hAnsi="Book Antiqua" w:cs="Arial"/>
              </w:rPr>
              <w:t>63%</w:t>
            </w:r>
            <w:bookmarkEnd w:id="119"/>
            <w:bookmarkEnd w:id="120"/>
            <w:r w:rsidRPr="00202B4D">
              <w:rPr>
                <w:rFonts w:ascii="Book Antiqua" w:hAnsi="Book Antiqua" w:cs="Arial"/>
              </w:rPr>
              <w:t>)</w:t>
            </w:r>
          </w:p>
        </w:tc>
        <w:bookmarkEnd w:id="121"/>
        <w:bookmarkEnd w:id="122"/>
        <w:tc>
          <w:tcPr>
            <w:tcW w:w="1114" w:type="dxa"/>
          </w:tcPr>
          <w:p w14:paraId="71A50DC2"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207</w:t>
            </w:r>
          </w:p>
        </w:tc>
        <w:tc>
          <w:tcPr>
            <w:tcW w:w="1028" w:type="dxa"/>
          </w:tcPr>
          <w:p w14:paraId="640DCED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(12.98%)</w:t>
            </w:r>
          </w:p>
        </w:tc>
        <w:tc>
          <w:tcPr>
            <w:tcW w:w="873" w:type="dxa"/>
          </w:tcPr>
          <w:p w14:paraId="00C45E88" w14:textId="77777777" w:rsidR="001B378A" w:rsidRPr="00202B4D" w:rsidRDefault="001B378A">
            <w:pPr>
              <w:spacing w:line="360" w:lineRule="auto"/>
              <w:jc w:val="both"/>
              <w:rPr>
                <w:rFonts w:ascii="Book Antiqua" w:hAnsi="Book Antiqua" w:cs="Arial"/>
              </w:rPr>
            </w:pPr>
          </w:p>
        </w:tc>
      </w:tr>
      <w:tr w:rsidR="001B378A" w:rsidRPr="00202B4D" w14:paraId="5E831879" w14:textId="77777777">
        <w:tc>
          <w:tcPr>
            <w:tcW w:w="2762" w:type="dxa"/>
          </w:tcPr>
          <w:p w14:paraId="12C7B869"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 16</w:t>
            </w:r>
          </w:p>
        </w:tc>
        <w:tc>
          <w:tcPr>
            <w:tcW w:w="1245" w:type="dxa"/>
          </w:tcPr>
          <w:p w14:paraId="12FA4AF5"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1066 </w:t>
            </w:r>
          </w:p>
        </w:tc>
        <w:tc>
          <w:tcPr>
            <w:tcW w:w="1195" w:type="dxa"/>
          </w:tcPr>
          <w:p w14:paraId="271A5AA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(7.</w:t>
            </w:r>
            <w:bookmarkStart w:id="123" w:name="OLE_LINK402"/>
            <w:bookmarkStart w:id="124" w:name="OLE_LINK400"/>
            <w:r w:rsidRPr="00202B4D">
              <w:rPr>
                <w:rFonts w:ascii="Book Antiqua" w:hAnsi="Book Antiqua" w:cs="Arial"/>
              </w:rPr>
              <w:t xml:space="preserve">98%) </w:t>
            </w:r>
          </w:p>
        </w:tc>
        <w:bookmarkEnd w:id="123"/>
        <w:bookmarkEnd w:id="124"/>
        <w:tc>
          <w:tcPr>
            <w:tcW w:w="1114" w:type="dxa"/>
          </w:tcPr>
          <w:p w14:paraId="391593D9"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89</w:t>
            </w:r>
          </w:p>
        </w:tc>
        <w:tc>
          <w:tcPr>
            <w:tcW w:w="1028" w:type="dxa"/>
          </w:tcPr>
          <w:p w14:paraId="0BD5CABB" w14:textId="77777777" w:rsidR="001B378A" w:rsidRPr="00202B4D" w:rsidRDefault="00517AEB">
            <w:pPr>
              <w:spacing w:line="360" w:lineRule="auto"/>
              <w:jc w:val="both"/>
              <w:rPr>
                <w:rFonts w:ascii="Book Antiqua" w:hAnsi="Book Antiqua" w:cs="Arial"/>
              </w:rPr>
            </w:pPr>
            <w:bookmarkStart w:id="125" w:name="OLE_LINK389"/>
            <w:bookmarkStart w:id="126" w:name="OLE_LINK388"/>
            <w:r w:rsidRPr="00202B4D">
              <w:rPr>
                <w:rFonts w:ascii="Book Antiqua" w:hAnsi="Book Antiqua" w:cs="Arial"/>
              </w:rPr>
              <w:t>(5.58%)</w:t>
            </w:r>
          </w:p>
        </w:tc>
        <w:tc>
          <w:tcPr>
            <w:tcW w:w="873" w:type="dxa"/>
          </w:tcPr>
          <w:p w14:paraId="23CF3077" w14:textId="77777777" w:rsidR="001B378A" w:rsidRPr="00202B4D" w:rsidRDefault="001B378A">
            <w:pPr>
              <w:spacing w:line="360" w:lineRule="auto"/>
              <w:jc w:val="both"/>
              <w:rPr>
                <w:rFonts w:ascii="Book Antiqua" w:hAnsi="Book Antiqua" w:cs="Arial"/>
              </w:rPr>
            </w:pPr>
          </w:p>
        </w:tc>
      </w:tr>
      <w:tr w:rsidR="001B378A" w:rsidRPr="00202B4D" w14:paraId="1D2B40B1" w14:textId="77777777">
        <w:tc>
          <w:tcPr>
            <w:tcW w:w="2762" w:type="dxa"/>
          </w:tcPr>
          <w:p w14:paraId="664ED297" w14:textId="77777777" w:rsidR="001B378A" w:rsidRPr="00202B4D" w:rsidRDefault="00517AEB">
            <w:pPr>
              <w:spacing w:line="360" w:lineRule="auto"/>
              <w:ind w:firstLineChars="100" w:firstLine="240"/>
              <w:jc w:val="both"/>
              <w:rPr>
                <w:rFonts w:ascii="Book Antiqua" w:hAnsi="Book Antiqua" w:cs="Arial"/>
              </w:rPr>
            </w:pPr>
            <w:bookmarkStart w:id="127" w:name="OLE_LINK407"/>
            <w:r w:rsidRPr="00202B4D">
              <w:rPr>
                <w:rFonts w:ascii="Book Antiqua" w:hAnsi="Book Antiqua" w:cs="Arial"/>
              </w:rPr>
              <w:t>Unknown</w:t>
            </w:r>
            <w:bookmarkStart w:id="128" w:name="OLE_LINK411"/>
            <w:bookmarkStart w:id="129" w:name="OLE_LINK410"/>
            <w:bookmarkEnd w:id="127"/>
          </w:p>
        </w:tc>
        <w:tc>
          <w:tcPr>
            <w:tcW w:w="1245" w:type="dxa"/>
          </w:tcPr>
          <w:p w14:paraId="78F1D5A0"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25 </w:t>
            </w:r>
            <w:bookmarkStart w:id="130" w:name="OLE_LINK431"/>
            <w:bookmarkStart w:id="131" w:name="OLE_LINK430"/>
          </w:p>
        </w:tc>
        <w:bookmarkEnd w:id="130"/>
        <w:bookmarkEnd w:id="131"/>
        <w:tc>
          <w:tcPr>
            <w:tcW w:w="1195" w:type="dxa"/>
          </w:tcPr>
          <w:p w14:paraId="709D551B"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(0.19%)</w:t>
            </w:r>
          </w:p>
        </w:tc>
        <w:tc>
          <w:tcPr>
            <w:tcW w:w="1114" w:type="dxa"/>
          </w:tcPr>
          <w:p w14:paraId="5ED6E1EC" w14:textId="77777777" w:rsidR="001B378A" w:rsidRPr="00202B4D" w:rsidRDefault="00517AEB">
            <w:pPr>
              <w:spacing w:line="360" w:lineRule="auto"/>
              <w:jc w:val="both"/>
              <w:rPr>
                <w:rFonts w:ascii="Book Antiqua" w:hAnsi="Book Antiqua" w:cs="Arial"/>
              </w:rPr>
            </w:pPr>
            <w:bookmarkStart w:id="132" w:name="OLE_LINK416"/>
            <w:bookmarkStart w:id="133" w:name="OLE_LINK417"/>
            <w:r w:rsidRPr="00202B4D">
              <w:rPr>
                <w:rFonts w:ascii="Book Antiqua" w:hAnsi="Book Antiqua" w:cs="Arial"/>
              </w:rPr>
              <w:t>3</w:t>
            </w:r>
          </w:p>
        </w:tc>
        <w:tc>
          <w:tcPr>
            <w:tcW w:w="1028" w:type="dxa"/>
          </w:tcPr>
          <w:p w14:paraId="74A5F0F9"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(0.19%)</w:t>
            </w:r>
          </w:p>
        </w:tc>
        <w:tc>
          <w:tcPr>
            <w:tcW w:w="873" w:type="dxa"/>
          </w:tcPr>
          <w:p w14:paraId="1D1A8349" w14:textId="77777777" w:rsidR="001B378A" w:rsidRPr="00202B4D" w:rsidRDefault="001B378A">
            <w:pPr>
              <w:spacing w:line="360" w:lineRule="auto"/>
              <w:jc w:val="both"/>
              <w:rPr>
                <w:rFonts w:ascii="Book Antiqua" w:hAnsi="Book Antiqua" w:cs="Arial"/>
              </w:rPr>
            </w:pPr>
          </w:p>
        </w:tc>
      </w:tr>
      <w:tr w:rsidR="001B378A" w:rsidRPr="00202B4D" w14:paraId="34D80B8E" w14:textId="77777777">
        <w:tc>
          <w:tcPr>
            <w:tcW w:w="2762" w:type="dxa"/>
          </w:tcPr>
          <w:p w14:paraId="1F5D907B" w14:textId="77777777" w:rsidR="001B378A" w:rsidRPr="00202B4D" w:rsidRDefault="00517AEB">
            <w:pPr>
              <w:spacing w:line="360" w:lineRule="auto"/>
              <w:jc w:val="both"/>
              <w:rPr>
                <w:rFonts w:ascii="Book Antiqua" w:hAnsi="Book Antiqua" w:cs="Arial"/>
              </w:rPr>
            </w:pPr>
            <w:bookmarkStart w:id="134" w:name="OLE_LINK108"/>
            <w:bookmarkStart w:id="135" w:name="OLE_LINK107"/>
            <w:bookmarkStart w:id="136" w:name="_Hlk487873781"/>
            <w:bookmarkStart w:id="137" w:name="_Hlk505424522"/>
            <w:bookmarkEnd w:id="108"/>
            <w:bookmarkEnd w:id="125"/>
            <w:bookmarkEnd w:id="126"/>
            <w:bookmarkEnd w:id="128"/>
            <w:bookmarkEnd w:id="129"/>
            <w:bookmarkEnd w:id="132"/>
            <w:bookmarkEnd w:id="133"/>
            <w:r w:rsidRPr="00202B4D">
              <w:rPr>
                <w:rFonts w:ascii="Book Antiqua" w:hAnsi="Book Antiqua" w:cs="Arial"/>
              </w:rPr>
              <w:t>SEER stage</w:t>
            </w:r>
            <w:bookmarkEnd w:id="134"/>
            <w:bookmarkEnd w:id="135"/>
          </w:p>
        </w:tc>
        <w:tc>
          <w:tcPr>
            <w:tcW w:w="1245" w:type="dxa"/>
          </w:tcPr>
          <w:p w14:paraId="637C91C7" w14:textId="77777777" w:rsidR="001B378A" w:rsidRPr="00202B4D" w:rsidRDefault="001B378A">
            <w:pPr>
              <w:spacing w:line="360" w:lineRule="auto"/>
              <w:jc w:val="both"/>
              <w:rPr>
                <w:rFonts w:ascii="Book Antiqua" w:hAnsi="Book Antiqua" w:cs="Arial"/>
              </w:rPr>
            </w:pPr>
          </w:p>
        </w:tc>
        <w:tc>
          <w:tcPr>
            <w:tcW w:w="1195" w:type="dxa"/>
          </w:tcPr>
          <w:p w14:paraId="3CF169FE" w14:textId="77777777" w:rsidR="001B378A" w:rsidRPr="00202B4D" w:rsidRDefault="001B378A">
            <w:pPr>
              <w:spacing w:line="360" w:lineRule="auto"/>
              <w:jc w:val="both"/>
              <w:rPr>
                <w:rFonts w:ascii="Book Antiqua" w:hAnsi="Book Antiqua" w:cs="Arial"/>
              </w:rPr>
            </w:pPr>
          </w:p>
        </w:tc>
        <w:tc>
          <w:tcPr>
            <w:tcW w:w="1114" w:type="dxa"/>
          </w:tcPr>
          <w:p w14:paraId="147C01EE" w14:textId="77777777" w:rsidR="001B378A" w:rsidRPr="00202B4D" w:rsidRDefault="001B378A">
            <w:pPr>
              <w:spacing w:line="360" w:lineRule="auto"/>
              <w:jc w:val="both"/>
              <w:rPr>
                <w:rFonts w:ascii="Book Antiqua" w:hAnsi="Book Antiqua" w:cs="Arial"/>
              </w:rPr>
            </w:pPr>
          </w:p>
        </w:tc>
        <w:tc>
          <w:tcPr>
            <w:tcW w:w="1028" w:type="dxa"/>
          </w:tcPr>
          <w:p w14:paraId="7462B3F7" w14:textId="77777777" w:rsidR="001B378A" w:rsidRPr="00202B4D" w:rsidRDefault="001B378A">
            <w:pPr>
              <w:spacing w:line="360" w:lineRule="auto"/>
              <w:jc w:val="both"/>
              <w:rPr>
                <w:rFonts w:ascii="Book Antiqua" w:hAnsi="Book Antiqua" w:cs="Arial"/>
              </w:rPr>
            </w:pPr>
          </w:p>
        </w:tc>
        <w:tc>
          <w:tcPr>
            <w:tcW w:w="873" w:type="dxa"/>
          </w:tcPr>
          <w:p w14:paraId="099F06E4"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r w:rsidR="001B378A" w:rsidRPr="00202B4D" w14:paraId="11D88094" w14:textId="77777777">
        <w:tc>
          <w:tcPr>
            <w:tcW w:w="2762" w:type="dxa"/>
          </w:tcPr>
          <w:p w14:paraId="5F401F4D" w14:textId="77777777" w:rsidR="001B378A" w:rsidRPr="00202B4D" w:rsidRDefault="00517AEB">
            <w:pPr>
              <w:spacing w:line="360" w:lineRule="auto"/>
              <w:ind w:firstLineChars="100" w:firstLine="240"/>
              <w:jc w:val="both"/>
              <w:rPr>
                <w:rFonts w:ascii="Book Antiqua" w:hAnsi="Book Antiqua" w:cs="Arial"/>
              </w:rPr>
            </w:pPr>
            <w:bookmarkStart w:id="138" w:name="OLE_LINK401"/>
            <w:bookmarkStart w:id="139" w:name="OLE_LINK31"/>
            <w:bookmarkStart w:id="140" w:name="OLE_LINK30"/>
            <w:bookmarkStart w:id="141" w:name="_Hlk488352374"/>
            <w:bookmarkStart w:id="142" w:name="_Hlk487827227"/>
            <w:bookmarkStart w:id="143" w:name="_Hlk484279691"/>
            <w:bookmarkEnd w:id="136"/>
            <w:r w:rsidRPr="00202B4D">
              <w:rPr>
                <w:rFonts w:ascii="Book Antiqua" w:hAnsi="Book Antiqua" w:cs="Arial"/>
              </w:rPr>
              <w:t>Localized</w:t>
            </w:r>
            <w:bookmarkEnd w:id="138"/>
            <w:bookmarkEnd w:id="139"/>
            <w:bookmarkEnd w:id="140"/>
          </w:p>
        </w:tc>
        <w:tc>
          <w:tcPr>
            <w:tcW w:w="1245" w:type="dxa"/>
          </w:tcPr>
          <w:p w14:paraId="39FDA936" w14:textId="77777777" w:rsidR="001B378A" w:rsidRPr="00202B4D" w:rsidRDefault="00517AEB">
            <w:pPr>
              <w:spacing w:line="360" w:lineRule="auto"/>
              <w:jc w:val="both"/>
              <w:rPr>
                <w:rFonts w:ascii="Book Antiqua" w:hAnsi="Book Antiqua" w:cs="Arial"/>
              </w:rPr>
            </w:pPr>
            <w:bookmarkStart w:id="144" w:name="OLE_LINK1498"/>
            <w:bookmarkStart w:id="145" w:name="OLE_LINK1499"/>
            <w:r w:rsidRPr="00202B4D">
              <w:rPr>
                <w:rFonts w:ascii="Book Antiqua" w:hAnsi="Book Antiqua" w:cs="Arial"/>
              </w:rPr>
              <w:t xml:space="preserve">7209 </w:t>
            </w:r>
          </w:p>
        </w:tc>
        <w:bookmarkEnd w:id="144"/>
        <w:bookmarkEnd w:id="145"/>
        <w:tc>
          <w:tcPr>
            <w:tcW w:w="1195" w:type="dxa"/>
          </w:tcPr>
          <w:p w14:paraId="5351471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(22.89</w:t>
            </w:r>
            <w:bookmarkStart w:id="146" w:name="OLE_LINK340"/>
            <w:bookmarkStart w:id="147" w:name="OLE_LINK339"/>
            <w:r w:rsidRPr="00202B4D">
              <w:rPr>
                <w:rFonts w:ascii="Book Antiqua" w:hAnsi="Book Antiqua" w:cs="Arial"/>
              </w:rPr>
              <w:t>%)</w:t>
            </w:r>
          </w:p>
        </w:tc>
        <w:tc>
          <w:tcPr>
            <w:tcW w:w="1114" w:type="dxa"/>
          </w:tcPr>
          <w:p w14:paraId="702152AF" w14:textId="77777777" w:rsidR="001B378A" w:rsidRPr="00202B4D" w:rsidRDefault="00517AEB">
            <w:pPr>
              <w:spacing w:line="360" w:lineRule="auto"/>
              <w:jc w:val="both"/>
              <w:rPr>
                <w:rFonts w:ascii="Book Antiqua" w:hAnsi="Book Antiqua" w:cs="Arial"/>
              </w:rPr>
            </w:pPr>
            <w:bookmarkStart w:id="148" w:name="OLE_LINK1513"/>
            <w:bookmarkStart w:id="149" w:name="OLE_LINK1512"/>
            <w:r w:rsidRPr="00202B4D">
              <w:rPr>
                <w:rFonts w:ascii="Book Antiqua" w:hAnsi="Book Antiqua" w:cs="Arial"/>
              </w:rPr>
              <w:t>1</w:t>
            </w:r>
            <w:bookmarkEnd w:id="146"/>
            <w:bookmarkEnd w:id="147"/>
            <w:r w:rsidRPr="00202B4D">
              <w:rPr>
                <w:rFonts w:ascii="Book Antiqua" w:hAnsi="Book Antiqua" w:cs="Arial"/>
              </w:rPr>
              <w:t>190</w:t>
            </w:r>
          </w:p>
        </w:tc>
        <w:bookmarkEnd w:id="148"/>
        <w:bookmarkEnd w:id="149"/>
        <w:tc>
          <w:tcPr>
            <w:tcW w:w="1028" w:type="dxa"/>
          </w:tcPr>
          <w:p w14:paraId="496E0427"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(29.74%)</w:t>
            </w:r>
          </w:p>
        </w:tc>
        <w:tc>
          <w:tcPr>
            <w:tcW w:w="873" w:type="dxa"/>
          </w:tcPr>
          <w:p w14:paraId="1CA21A52" w14:textId="77777777" w:rsidR="001B378A" w:rsidRPr="00202B4D" w:rsidRDefault="001B378A">
            <w:pPr>
              <w:spacing w:line="360" w:lineRule="auto"/>
              <w:jc w:val="both"/>
              <w:rPr>
                <w:rFonts w:ascii="Book Antiqua" w:hAnsi="Book Antiqua" w:cs="Arial"/>
              </w:rPr>
            </w:pPr>
          </w:p>
        </w:tc>
      </w:tr>
      <w:tr w:rsidR="001B378A" w:rsidRPr="00202B4D" w14:paraId="5F78A36C" w14:textId="77777777">
        <w:tc>
          <w:tcPr>
            <w:tcW w:w="2762" w:type="dxa"/>
          </w:tcPr>
          <w:p w14:paraId="39C95780" w14:textId="77777777" w:rsidR="001B378A" w:rsidRPr="00202B4D" w:rsidRDefault="00517AEB">
            <w:pPr>
              <w:spacing w:line="360" w:lineRule="auto"/>
              <w:ind w:firstLineChars="100" w:firstLine="240"/>
              <w:jc w:val="both"/>
              <w:rPr>
                <w:rFonts w:ascii="Book Antiqua" w:hAnsi="Book Antiqua" w:cs="Arial"/>
              </w:rPr>
            </w:pPr>
            <w:bookmarkStart w:id="150" w:name="_Hlk484273331"/>
            <w:r w:rsidRPr="00202B4D">
              <w:rPr>
                <w:rFonts w:ascii="Book Antiqua" w:hAnsi="Book Antiqua" w:cs="Arial"/>
              </w:rPr>
              <w:t>Regional</w:t>
            </w:r>
          </w:p>
        </w:tc>
        <w:tc>
          <w:tcPr>
            <w:tcW w:w="1245" w:type="dxa"/>
          </w:tcPr>
          <w:p w14:paraId="7C2EAA01"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8978 </w:t>
            </w:r>
          </w:p>
        </w:tc>
        <w:tc>
          <w:tcPr>
            <w:tcW w:w="1195" w:type="dxa"/>
          </w:tcPr>
          <w:p w14:paraId="253CE6C5"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(28.51</w:t>
            </w:r>
            <w:bookmarkStart w:id="151" w:name="OLE_LINK341"/>
            <w:bookmarkStart w:id="152" w:name="OLE_LINK342"/>
            <w:r w:rsidRPr="00202B4D">
              <w:rPr>
                <w:rFonts w:ascii="Book Antiqua" w:hAnsi="Book Antiqua" w:cs="Arial"/>
              </w:rPr>
              <w:t>%)</w:t>
            </w:r>
          </w:p>
        </w:tc>
        <w:tc>
          <w:tcPr>
            <w:tcW w:w="1114" w:type="dxa"/>
          </w:tcPr>
          <w:p w14:paraId="2C6DD787" w14:textId="77777777" w:rsidR="001B378A" w:rsidRPr="00202B4D" w:rsidRDefault="00517AEB">
            <w:pPr>
              <w:spacing w:line="360" w:lineRule="auto"/>
              <w:jc w:val="both"/>
              <w:rPr>
                <w:rFonts w:ascii="Book Antiqua" w:hAnsi="Book Antiqua" w:cs="Arial"/>
              </w:rPr>
            </w:pPr>
            <w:bookmarkStart w:id="153" w:name="OLE_LINK1510"/>
            <w:bookmarkStart w:id="154" w:name="OLE_LINK1511"/>
            <w:r w:rsidRPr="00202B4D">
              <w:rPr>
                <w:rFonts w:ascii="Book Antiqua" w:hAnsi="Book Antiqua" w:cs="Arial"/>
              </w:rPr>
              <w:t>1</w:t>
            </w:r>
            <w:bookmarkEnd w:id="151"/>
            <w:bookmarkEnd w:id="152"/>
            <w:r w:rsidRPr="00202B4D">
              <w:rPr>
                <w:rFonts w:ascii="Book Antiqua" w:hAnsi="Book Antiqua" w:cs="Arial"/>
              </w:rPr>
              <w:t>051</w:t>
            </w:r>
          </w:p>
        </w:tc>
        <w:bookmarkEnd w:id="153"/>
        <w:bookmarkEnd w:id="154"/>
        <w:tc>
          <w:tcPr>
            <w:tcW w:w="1028" w:type="dxa"/>
          </w:tcPr>
          <w:p w14:paraId="0CF2263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(26.27%)</w:t>
            </w:r>
          </w:p>
        </w:tc>
        <w:tc>
          <w:tcPr>
            <w:tcW w:w="873" w:type="dxa"/>
          </w:tcPr>
          <w:p w14:paraId="40B0F375" w14:textId="77777777" w:rsidR="001B378A" w:rsidRPr="00202B4D" w:rsidRDefault="001B378A">
            <w:pPr>
              <w:spacing w:line="360" w:lineRule="auto"/>
              <w:jc w:val="both"/>
              <w:rPr>
                <w:rFonts w:ascii="Book Antiqua" w:hAnsi="Book Antiqua" w:cs="Arial"/>
              </w:rPr>
            </w:pPr>
          </w:p>
        </w:tc>
      </w:tr>
      <w:bookmarkEnd w:id="141"/>
      <w:bookmarkEnd w:id="150"/>
      <w:tr w:rsidR="001B378A" w:rsidRPr="00202B4D" w14:paraId="0541DCDA" w14:textId="77777777">
        <w:tc>
          <w:tcPr>
            <w:tcW w:w="2762" w:type="dxa"/>
          </w:tcPr>
          <w:p w14:paraId="322250DC"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Distant</w:t>
            </w:r>
          </w:p>
        </w:tc>
        <w:tc>
          <w:tcPr>
            <w:tcW w:w="1245" w:type="dxa"/>
          </w:tcPr>
          <w:p w14:paraId="6984CD9A" w14:textId="77777777" w:rsidR="001B378A" w:rsidRPr="00202B4D" w:rsidRDefault="00517AEB">
            <w:pPr>
              <w:spacing w:line="360" w:lineRule="auto"/>
              <w:jc w:val="both"/>
              <w:rPr>
                <w:rFonts w:ascii="Book Antiqua" w:hAnsi="Book Antiqua" w:cs="Arial"/>
              </w:rPr>
            </w:pPr>
            <w:bookmarkStart w:id="155" w:name="OLE_LINK1503"/>
            <w:bookmarkStart w:id="156" w:name="OLE_LINK1502"/>
            <w:bookmarkStart w:id="157" w:name="OLE_LINK39"/>
            <w:r w:rsidRPr="00202B4D">
              <w:rPr>
                <w:rFonts w:ascii="Book Antiqua" w:hAnsi="Book Antiqua" w:cs="Arial"/>
              </w:rPr>
              <w:t xml:space="preserve">12615 </w:t>
            </w:r>
          </w:p>
        </w:tc>
        <w:bookmarkEnd w:id="155"/>
        <w:bookmarkEnd w:id="156"/>
        <w:bookmarkEnd w:id="157"/>
        <w:tc>
          <w:tcPr>
            <w:tcW w:w="1195" w:type="dxa"/>
          </w:tcPr>
          <w:p w14:paraId="26D08A4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(40.06</w:t>
            </w:r>
            <w:bookmarkStart w:id="158" w:name="OLE_LINK344"/>
            <w:bookmarkStart w:id="159" w:name="OLE_LINK343"/>
            <w:r w:rsidRPr="00202B4D">
              <w:rPr>
                <w:rFonts w:ascii="Book Antiqua" w:hAnsi="Book Antiqua" w:cs="Arial"/>
              </w:rPr>
              <w:t>%)</w:t>
            </w:r>
          </w:p>
        </w:tc>
        <w:tc>
          <w:tcPr>
            <w:tcW w:w="1114" w:type="dxa"/>
          </w:tcPr>
          <w:p w14:paraId="29568165" w14:textId="77777777" w:rsidR="001B378A" w:rsidRPr="00202B4D" w:rsidRDefault="00517AEB">
            <w:pPr>
              <w:spacing w:line="360" w:lineRule="auto"/>
              <w:jc w:val="both"/>
              <w:rPr>
                <w:rFonts w:ascii="Book Antiqua" w:hAnsi="Book Antiqua" w:cs="Arial"/>
              </w:rPr>
            </w:pPr>
            <w:bookmarkStart w:id="160" w:name="OLE_LINK1508"/>
            <w:bookmarkStart w:id="161" w:name="OLE_LINK1509"/>
            <w:r w:rsidRPr="00202B4D">
              <w:rPr>
                <w:rFonts w:ascii="Book Antiqua" w:hAnsi="Book Antiqua" w:cs="Arial"/>
              </w:rPr>
              <w:t>1</w:t>
            </w:r>
            <w:bookmarkEnd w:id="158"/>
            <w:bookmarkEnd w:id="159"/>
            <w:r w:rsidRPr="00202B4D">
              <w:rPr>
                <w:rFonts w:ascii="Book Antiqua" w:hAnsi="Book Antiqua" w:cs="Arial"/>
              </w:rPr>
              <w:t>242</w:t>
            </w:r>
          </w:p>
        </w:tc>
        <w:bookmarkEnd w:id="160"/>
        <w:bookmarkEnd w:id="161"/>
        <w:tc>
          <w:tcPr>
            <w:tcW w:w="1028" w:type="dxa"/>
          </w:tcPr>
          <w:p w14:paraId="76AEB5D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(31.04%)</w:t>
            </w:r>
          </w:p>
        </w:tc>
        <w:tc>
          <w:tcPr>
            <w:tcW w:w="873" w:type="dxa"/>
          </w:tcPr>
          <w:p w14:paraId="2783C5A4" w14:textId="77777777" w:rsidR="001B378A" w:rsidRPr="00202B4D" w:rsidRDefault="001B378A">
            <w:pPr>
              <w:spacing w:line="360" w:lineRule="auto"/>
              <w:jc w:val="both"/>
              <w:rPr>
                <w:rFonts w:ascii="Book Antiqua" w:hAnsi="Book Antiqua" w:cs="Arial"/>
              </w:rPr>
            </w:pPr>
          </w:p>
        </w:tc>
      </w:tr>
      <w:bookmarkEnd w:id="142"/>
      <w:tr w:rsidR="001B378A" w:rsidRPr="00202B4D" w14:paraId="1134DD87" w14:textId="77777777">
        <w:tc>
          <w:tcPr>
            <w:tcW w:w="2762" w:type="dxa"/>
          </w:tcPr>
          <w:p w14:paraId="4AC25A7B" w14:textId="77777777" w:rsidR="001B378A" w:rsidRPr="00202B4D" w:rsidRDefault="00517AEB">
            <w:pPr>
              <w:spacing w:line="360" w:lineRule="auto"/>
              <w:ind w:firstLineChars="100" w:firstLine="240"/>
              <w:jc w:val="both"/>
              <w:rPr>
                <w:rFonts w:ascii="Book Antiqua" w:hAnsi="Book Antiqua" w:cs="Arial"/>
              </w:rPr>
            </w:pPr>
            <w:proofErr w:type="spellStart"/>
            <w:r w:rsidRPr="00202B4D">
              <w:rPr>
                <w:rFonts w:ascii="Book Antiqua" w:hAnsi="Book Antiqua" w:cs="Arial"/>
              </w:rPr>
              <w:t>Unstaged</w:t>
            </w:r>
            <w:proofErr w:type="spellEnd"/>
          </w:p>
        </w:tc>
        <w:tc>
          <w:tcPr>
            <w:tcW w:w="1245" w:type="dxa"/>
          </w:tcPr>
          <w:p w14:paraId="1D15FEDF" w14:textId="77777777" w:rsidR="001B378A" w:rsidRPr="00202B4D" w:rsidRDefault="00517AEB">
            <w:pPr>
              <w:spacing w:line="360" w:lineRule="auto"/>
              <w:jc w:val="both"/>
              <w:rPr>
                <w:rFonts w:ascii="Book Antiqua" w:hAnsi="Book Antiqua" w:cs="Arial"/>
              </w:rPr>
            </w:pPr>
            <w:bookmarkStart w:id="162" w:name="OLE_LINK1505"/>
            <w:bookmarkStart w:id="163" w:name="OLE_LINK41"/>
            <w:bookmarkStart w:id="164" w:name="OLE_LINK1504"/>
            <w:r w:rsidRPr="00202B4D">
              <w:rPr>
                <w:rFonts w:ascii="Book Antiqua" w:hAnsi="Book Antiqua" w:cs="Arial"/>
              </w:rPr>
              <w:t xml:space="preserve">2689 </w:t>
            </w:r>
          </w:p>
        </w:tc>
        <w:bookmarkEnd w:id="162"/>
        <w:bookmarkEnd w:id="163"/>
        <w:bookmarkEnd w:id="164"/>
        <w:tc>
          <w:tcPr>
            <w:tcW w:w="1195" w:type="dxa"/>
          </w:tcPr>
          <w:p w14:paraId="6FDF70D9"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(8.54</w:t>
            </w:r>
            <w:bookmarkStart w:id="165" w:name="OLE_LINK346"/>
            <w:bookmarkStart w:id="166" w:name="OLE_LINK345"/>
            <w:r w:rsidRPr="00202B4D">
              <w:rPr>
                <w:rFonts w:ascii="Book Antiqua" w:hAnsi="Book Antiqua" w:cs="Arial"/>
              </w:rPr>
              <w:t>%)</w:t>
            </w:r>
          </w:p>
        </w:tc>
        <w:tc>
          <w:tcPr>
            <w:tcW w:w="1114" w:type="dxa"/>
          </w:tcPr>
          <w:p w14:paraId="69F92BBE" w14:textId="77777777" w:rsidR="001B378A" w:rsidRPr="00202B4D" w:rsidRDefault="00517AEB">
            <w:pPr>
              <w:spacing w:line="360" w:lineRule="auto"/>
              <w:jc w:val="both"/>
              <w:rPr>
                <w:rFonts w:ascii="Book Antiqua" w:hAnsi="Book Antiqua" w:cs="Arial"/>
              </w:rPr>
            </w:pPr>
            <w:bookmarkStart w:id="167" w:name="OLE_LINK1507"/>
            <w:bookmarkStart w:id="168" w:name="OLE_LINK1506"/>
            <w:r w:rsidRPr="00202B4D">
              <w:rPr>
                <w:rFonts w:ascii="Book Antiqua" w:hAnsi="Book Antiqua" w:cs="Arial"/>
              </w:rPr>
              <w:t>51</w:t>
            </w:r>
            <w:bookmarkEnd w:id="165"/>
            <w:bookmarkEnd w:id="166"/>
            <w:r w:rsidRPr="00202B4D">
              <w:rPr>
                <w:rFonts w:ascii="Book Antiqua" w:hAnsi="Book Antiqua" w:cs="Arial"/>
              </w:rPr>
              <w:t>8</w:t>
            </w:r>
          </w:p>
        </w:tc>
        <w:bookmarkEnd w:id="167"/>
        <w:bookmarkEnd w:id="168"/>
        <w:tc>
          <w:tcPr>
            <w:tcW w:w="1028" w:type="dxa"/>
          </w:tcPr>
          <w:p w14:paraId="170FFC0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(12.95%)</w:t>
            </w:r>
          </w:p>
        </w:tc>
        <w:tc>
          <w:tcPr>
            <w:tcW w:w="873" w:type="dxa"/>
          </w:tcPr>
          <w:p w14:paraId="5B456B5E" w14:textId="77777777" w:rsidR="001B378A" w:rsidRPr="00202B4D" w:rsidRDefault="001B378A">
            <w:pPr>
              <w:spacing w:line="360" w:lineRule="auto"/>
              <w:jc w:val="both"/>
              <w:rPr>
                <w:rFonts w:ascii="Book Antiqua" w:hAnsi="Book Antiqua" w:cs="Arial"/>
              </w:rPr>
            </w:pPr>
          </w:p>
        </w:tc>
      </w:tr>
      <w:bookmarkEnd w:id="143"/>
      <w:tr w:rsidR="001B378A" w:rsidRPr="00202B4D" w14:paraId="7486463D" w14:textId="77777777">
        <w:tc>
          <w:tcPr>
            <w:tcW w:w="2762" w:type="dxa"/>
          </w:tcPr>
          <w:p w14:paraId="3423387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Grade</w:t>
            </w:r>
          </w:p>
        </w:tc>
        <w:tc>
          <w:tcPr>
            <w:tcW w:w="1245" w:type="dxa"/>
          </w:tcPr>
          <w:p w14:paraId="463B194F" w14:textId="77777777" w:rsidR="001B378A" w:rsidRPr="00202B4D" w:rsidRDefault="001B378A">
            <w:pPr>
              <w:spacing w:line="360" w:lineRule="auto"/>
              <w:jc w:val="both"/>
              <w:rPr>
                <w:rFonts w:ascii="Book Antiqua" w:hAnsi="Book Antiqua" w:cs="Arial"/>
              </w:rPr>
            </w:pPr>
          </w:p>
        </w:tc>
        <w:tc>
          <w:tcPr>
            <w:tcW w:w="1195" w:type="dxa"/>
          </w:tcPr>
          <w:p w14:paraId="6446B5E0" w14:textId="77777777" w:rsidR="001B378A" w:rsidRPr="00202B4D" w:rsidRDefault="001B378A">
            <w:pPr>
              <w:spacing w:line="360" w:lineRule="auto"/>
              <w:jc w:val="both"/>
              <w:rPr>
                <w:rFonts w:ascii="Book Antiqua" w:hAnsi="Book Antiqua" w:cs="Arial"/>
              </w:rPr>
            </w:pPr>
          </w:p>
        </w:tc>
        <w:tc>
          <w:tcPr>
            <w:tcW w:w="1114" w:type="dxa"/>
          </w:tcPr>
          <w:p w14:paraId="07BC4BD6" w14:textId="77777777" w:rsidR="001B378A" w:rsidRPr="00202B4D" w:rsidRDefault="001B378A">
            <w:pPr>
              <w:spacing w:line="360" w:lineRule="auto"/>
              <w:jc w:val="both"/>
              <w:rPr>
                <w:rFonts w:ascii="Book Antiqua" w:hAnsi="Book Antiqua" w:cs="Arial"/>
              </w:rPr>
            </w:pPr>
          </w:p>
        </w:tc>
        <w:tc>
          <w:tcPr>
            <w:tcW w:w="1028" w:type="dxa"/>
          </w:tcPr>
          <w:p w14:paraId="5DB61513" w14:textId="77777777" w:rsidR="001B378A" w:rsidRPr="00202B4D" w:rsidRDefault="001B378A">
            <w:pPr>
              <w:spacing w:line="360" w:lineRule="auto"/>
              <w:jc w:val="both"/>
              <w:rPr>
                <w:rFonts w:ascii="Book Antiqua" w:hAnsi="Book Antiqua" w:cs="Arial"/>
              </w:rPr>
            </w:pPr>
          </w:p>
        </w:tc>
        <w:tc>
          <w:tcPr>
            <w:tcW w:w="873" w:type="dxa"/>
          </w:tcPr>
          <w:p w14:paraId="2D536CEB"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r w:rsidR="001B378A" w:rsidRPr="00202B4D" w14:paraId="22EF1631" w14:textId="77777777">
        <w:tc>
          <w:tcPr>
            <w:tcW w:w="2762" w:type="dxa"/>
          </w:tcPr>
          <w:p w14:paraId="5E418E51" w14:textId="77777777" w:rsidR="001B378A" w:rsidRPr="00202B4D" w:rsidRDefault="00517AEB">
            <w:pPr>
              <w:spacing w:line="360" w:lineRule="auto"/>
              <w:ind w:firstLineChars="100" w:firstLine="240"/>
              <w:jc w:val="both"/>
              <w:rPr>
                <w:rFonts w:ascii="Book Antiqua" w:hAnsi="Book Antiqua" w:cs="Arial"/>
              </w:rPr>
            </w:pPr>
            <w:bookmarkStart w:id="169" w:name="_Hlk484273395"/>
            <w:bookmarkStart w:id="170" w:name="_Hlk509829196"/>
            <w:r w:rsidRPr="00202B4D">
              <w:rPr>
                <w:rFonts w:ascii="Book Antiqua" w:hAnsi="Book Antiqua" w:cs="Arial"/>
              </w:rPr>
              <w:t>G1</w:t>
            </w:r>
          </w:p>
        </w:tc>
        <w:tc>
          <w:tcPr>
            <w:tcW w:w="1245" w:type="dxa"/>
          </w:tcPr>
          <w:p w14:paraId="13FD9285" w14:textId="77777777" w:rsidR="001B378A" w:rsidRPr="00202B4D" w:rsidRDefault="00517AEB">
            <w:pPr>
              <w:spacing w:line="360" w:lineRule="auto"/>
              <w:jc w:val="both"/>
              <w:rPr>
                <w:rFonts w:ascii="Book Antiqua" w:hAnsi="Book Antiqua" w:cs="Arial"/>
              </w:rPr>
            </w:pPr>
            <w:bookmarkStart w:id="171" w:name="OLE_LINK44"/>
            <w:bookmarkStart w:id="172" w:name="OLE_LINK1535"/>
            <w:bookmarkStart w:id="173" w:name="OLE_LINK1534"/>
            <w:r w:rsidRPr="00202B4D">
              <w:rPr>
                <w:rFonts w:ascii="Book Antiqua" w:hAnsi="Book Antiqua" w:cs="Arial"/>
              </w:rPr>
              <w:t xml:space="preserve">1087 </w:t>
            </w:r>
          </w:p>
        </w:tc>
        <w:bookmarkEnd w:id="171"/>
        <w:bookmarkEnd w:id="172"/>
        <w:bookmarkEnd w:id="173"/>
        <w:tc>
          <w:tcPr>
            <w:tcW w:w="1195" w:type="dxa"/>
          </w:tcPr>
          <w:p w14:paraId="01EAAAAC"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(3.45</w:t>
            </w:r>
            <w:bookmarkStart w:id="174" w:name="OLE_LINK349"/>
            <w:bookmarkStart w:id="175" w:name="OLE_LINK350"/>
            <w:r w:rsidRPr="00202B4D">
              <w:rPr>
                <w:rFonts w:ascii="Book Antiqua" w:hAnsi="Book Antiqua" w:cs="Arial"/>
              </w:rPr>
              <w:t>%)</w:t>
            </w:r>
          </w:p>
        </w:tc>
        <w:tc>
          <w:tcPr>
            <w:tcW w:w="1114" w:type="dxa"/>
          </w:tcPr>
          <w:p w14:paraId="22A23E5C" w14:textId="77777777" w:rsidR="001B378A" w:rsidRPr="00202B4D" w:rsidRDefault="00517AEB">
            <w:pPr>
              <w:spacing w:line="360" w:lineRule="auto"/>
              <w:jc w:val="both"/>
              <w:rPr>
                <w:rFonts w:ascii="Book Antiqua" w:hAnsi="Book Antiqua" w:cs="Arial"/>
              </w:rPr>
            </w:pPr>
            <w:bookmarkStart w:id="176" w:name="OLE_LINK1542"/>
            <w:bookmarkStart w:id="177" w:name="OLE_LINK1543"/>
            <w:r w:rsidRPr="00202B4D">
              <w:rPr>
                <w:rFonts w:ascii="Book Antiqua" w:hAnsi="Book Antiqua" w:cs="Arial"/>
              </w:rPr>
              <w:t>1</w:t>
            </w:r>
            <w:bookmarkEnd w:id="174"/>
            <w:bookmarkEnd w:id="175"/>
            <w:r w:rsidRPr="00202B4D">
              <w:rPr>
                <w:rFonts w:ascii="Book Antiqua" w:hAnsi="Book Antiqua" w:cs="Arial"/>
              </w:rPr>
              <w:t>81</w:t>
            </w:r>
          </w:p>
        </w:tc>
        <w:bookmarkEnd w:id="176"/>
        <w:bookmarkEnd w:id="177"/>
        <w:tc>
          <w:tcPr>
            <w:tcW w:w="1028" w:type="dxa"/>
          </w:tcPr>
          <w:p w14:paraId="453F19E7"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(4.52%)</w:t>
            </w:r>
          </w:p>
        </w:tc>
        <w:tc>
          <w:tcPr>
            <w:tcW w:w="873" w:type="dxa"/>
          </w:tcPr>
          <w:p w14:paraId="20D19287" w14:textId="77777777" w:rsidR="001B378A" w:rsidRPr="00202B4D" w:rsidRDefault="001B378A">
            <w:pPr>
              <w:spacing w:line="360" w:lineRule="auto"/>
              <w:jc w:val="both"/>
              <w:rPr>
                <w:rFonts w:ascii="Book Antiqua" w:hAnsi="Book Antiqua" w:cs="Arial"/>
              </w:rPr>
            </w:pPr>
          </w:p>
        </w:tc>
      </w:tr>
      <w:tr w:rsidR="001B378A" w:rsidRPr="00202B4D" w14:paraId="21FB18DE" w14:textId="77777777">
        <w:tc>
          <w:tcPr>
            <w:tcW w:w="2762" w:type="dxa"/>
          </w:tcPr>
          <w:p w14:paraId="493324C6" w14:textId="77777777" w:rsidR="001B378A" w:rsidRPr="00202B4D" w:rsidRDefault="00517AEB">
            <w:pPr>
              <w:spacing w:line="360" w:lineRule="auto"/>
              <w:ind w:firstLineChars="100" w:firstLine="240"/>
              <w:jc w:val="both"/>
              <w:rPr>
                <w:rFonts w:ascii="Book Antiqua" w:hAnsi="Book Antiqua" w:cs="Arial"/>
              </w:rPr>
            </w:pPr>
            <w:bookmarkStart w:id="178" w:name="_Hlk484273391"/>
            <w:bookmarkEnd w:id="169"/>
            <w:r w:rsidRPr="00202B4D">
              <w:rPr>
                <w:rFonts w:ascii="Book Antiqua" w:hAnsi="Book Antiqua" w:cs="Arial"/>
              </w:rPr>
              <w:t>G2</w:t>
            </w:r>
          </w:p>
        </w:tc>
        <w:tc>
          <w:tcPr>
            <w:tcW w:w="1245" w:type="dxa"/>
          </w:tcPr>
          <w:p w14:paraId="4A16AB00" w14:textId="77777777" w:rsidR="001B378A" w:rsidRPr="00202B4D" w:rsidRDefault="00517AEB">
            <w:pPr>
              <w:spacing w:line="360" w:lineRule="auto"/>
              <w:jc w:val="both"/>
              <w:rPr>
                <w:rFonts w:ascii="Book Antiqua" w:hAnsi="Book Antiqua" w:cs="Arial"/>
              </w:rPr>
            </w:pPr>
            <w:bookmarkStart w:id="179" w:name="OLE_LINK1536"/>
            <w:bookmarkStart w:id="180" w:name="OLE_LINK45"/>
            <w:bookmarkStart w:id="181" w:name="OLE_LINK1537"/>
            <w:r w:rsidRPr="00202B4D">
              <w:rPr>
                <w:rFonts w:ascii="Book Antiqua" w:hAnsi="Book Antiqua" w:cs="Arial"/>
              </w:rPr>
              <w:t xml:space="preserve">7012 </w:t>
            </w:r>
          </w:p>
        </w:tc>
        <w:bookmarkEnd w:id="179"/>
        <w:bookmarkEnd w:id="180"/>
        <w:bookmarkEnd w:id="181"/>
        <w:tc>
          <w:tcPr>
            <w:tcW w:w="1195" w:type="dxa"/>
          </w:tcPr>
          <w:p w14:paraId="62AB0E7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(22.27%)</w:t>
            </w:r>
          </w:p>
        </w:tc>
        <w:tc>
          <w:tcPr>
            <w:tcW w:w="1114" w:type="dxa"/>
          </w:tcPr>
          <w:p w14:paraId="5757DC67"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1027</w:t>
            </w:r>
          </w:p>
        </w:tc>
        <w:tc>
          <w:tcPr>
            <w:tcW w:w="1028" w:type="dxa"/>
          </w:tcPr>
          <w:p w14:paraId="60AF3315"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w:t>
            </w:r>
            <w:bookmarkStart w:id="182" w:name="OLE_LINK351"/>
            <w:bookmarkStart w:id="183" w:name="OLE_LINK352"/>
            <w:r w:rsidRPr="00202B4D">
              <w:rPr>
                <w:rFonts w:ascii="Book Antiqua" w:hAnsi="Book Antiqua" w:cs="Arial"/>
              </w:rPr>
              <w:t>25.6</w:t>
            </w:r>
            <w:bookmarkEnd w:id="182"/>
            <w:bookmarkEnd w:id="183"/>
            <w:r w:rsidRPr="00202B4D">
              <w:rPr>
                <w:rFonts w:ascii="Book Antiqua" w:hAnsi="Book Antiqua" w:cs="Arial"/>
              </w:rPr>
              <w:t>7%)</w:t>
            </w:r>
          </w:p>
        </w:tc>
        <w:tc>
          <w:tcPr>
            <w:tcW w:w="873" w:type="dxa"/>
          </w:tcPr>
          <w:p w14:paraId="3C479A66" w14:textId="77777777" w:rsidR="001B378A" w:rsidRPr="00202B4D" w:rsidRDefault="001B378A">
            <w:pPr>
              <w:spacing w:line="360" w:lineRule="auto"/>
              <w:jc w:val="both"/>
              <w:rPr>
                <w:rFonts w:ascii="Book Antiqua" w:hAnsi="Book Antiqua" w:cs="Arial"/>
              </w:rPr>
            </w:pPr>
          </w:p>
        </w:tc>
      </w:tr>
      <w:bookmarkEnd w:id="178"/>
      <w:tr w:rsidR="001B378A" w:rsidRPr="00202B4D" w14:paraId="48BA5C1E" w14:textId="77777777">
        <w:tc>
          <w:tcPr>
            <w:tcW w:w="2762" w:type="dxa"/>
          </w:tcPr>
          <w:p w14:paraId="38F5C002"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G3</w:t>
            </w:r>
          </w:p>
        </w:tc>
        <w:tc>
          <w:tcPr>
            <w:tcW w:w="1245" w:type="dxa"/>
          </w:tcPr>
          <w:p w14:paraId="46D3F1E1"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18112 </w:t>
            </w:r>
          </w:p>
        </w:tc>
        <w:tc>
          <w:tcPr>
            <w:tcW w:w="1195" w:type="dxa"/>
          </w:tcPr>
          <w:p w14:paraId="4BF326D2"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(57.51</w:t>
            </w:r>
            <w:bookmarkStart w:id="184" w:name="OLE_LINK353"/>
            <w:bookmarkStart w:id="185" w:name="OLE_LINK354"/>
            <w:r w:rsidRPr="00202B4D">
              <w:rPr>
                <w:rFonts w:ascii="Book Antiqua" w:hAnsi="Book Antiqua" w:cs="Arial"/>
              </w:rPr>
              <w:t>%)</w:t>
            </w:r>
          </w:p>
        </w:tc>
        <w:tc>
          <w:tcPr>
            <w:tcW w:w="1114" w:type="dxa"/>
          </w:tcPr>
          <w:p w14:paraId="4A251736" w14:textId="77777777" w:rsidR="001B378A" w:rsidRPr="00202B4D" w:rsidRDefault="00517AEB">
            <w:pPr>
              <w:spacing w:line="360" w:lineRule="auto"/>
              <w:jc w:val="both"/>
              <w:rPr>
                <w:rFonts w:ascii="Book Antiqua" w:hAnsi="Book Antiqua" w:cs="Arial"/>
              </w:rPr>
            </w:pPr>
            <w:bookmarkStart w:id="186" w:name="OLE_LINK1545"/>
            <w:bookmarkStart w:id="187" w:name="OLE_LINK1544"/>
            <w:r w:rsidRPr="00202B4D">
              <w:rPr>
                <w:rFonts w:ascii="Book Antiqua" w:hAnsi="Book Antiqua" w:cs="Arial"/>
              </w:rPr>
              <w:t>2</w:t>
            </w:r>
            <w:bookmarkEnd w:id="184"/>
            <w:bookmarkEnd w:id="185"/>
            <w:r w:rsidRPr="00202B4D">
              <w:rPr>
                <w:rFonts w:ascii="Book Antiqua" w:hAnsi="Book Antiqua" w:cs="Arial"/>
              </w:rPr>
              <w:t>108</w:t>
            </w:r>
          </w:p>
        </w:tc>
        <w:bookmarkEnd w:id="186"/>
        <w:bookmarkEnd w:id="187"/>
        <w:tc>
          <w:tcPr>
            <w:tcW w:w="1028" w:type="dxa"/>
          </w:tcPr>
          <w:p w14:paraId="0BF8530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(52.69%)</w:t>
            </w:r>
          </w:p>
        </w:tc>
        <w:tc>
          <w:tcPr>
            <w:tcW w:w="873" w:type="dxa"/>
          </w:tcPr>
          <w:p w14:paraId="5096EACB" w14:textId="77777777" w:rsidR="001B378A" w:rsidRPr="00202B4D" w:rsidRDefault="001B378A">
            <w:pPr>
              <w:spacing w:line="360" w:lineRule="auto"/>
              <w:jc w:val="both"/>
              <w:rPr>
                <w:rFonts w:ascii="Book Antiqua" w:hAnsi="Book Antiqua" w:cs="Arial"/>
              </w:rPr>
            </w:pPr>
          </w:p>
        </w:tc>
      </w:tr>
      <w:tr w:rsidR="001B378A" w:rsidRPr="00202B4D" w14:paraId="75166BA3" w14:textId="77777777">
        <w:tc>
          <w:tcPr>
            <w:tcW w:w="2762" w:type="dxa"/>
          </w:tcPr>
          <w:p w14:paraId="306CB3BB"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G4</w:t>
            </w:r>
          </w:p>
        </w:tc>
        <w:tc>
          <w:tcPr>
            <w:tcW w:w="1245" w:type="dxa"/>
          </w:tcPr>
          <w:p w14:paraId="5537D5B0" w14:textId="77777777" w:rsidR="001B378A" w:rsidRPr="00202B4D" w:rsidRDefault="00517AEB">
            <w:pPr>
              <w:spacing w:line="360" w:lineRule="auto"/>
              <w:jc w:val="both"/>
              <w:rPr>
                <w:rFonts w:ascii="Book Antiqua" w:hAnsi="Book Antiqua" w:cs="Arial"/>
              </w:rPr>
            </w:pPr>
            <w:bookmarkStart w:id="188" w:name="OLE_LINK1548"/>
            <w:bookmarkStart w:id="189" w:name="OLE_LINK1549"/>
            <w:bookmarkStart w:id="190" w:name="OLE_LINK46"/>
            <w:r w:rsidRPr="00202B4D">
              <w:rPr>
                <w:rFonts w:ascii="Book Antiqua" w:hAnsi="Book Antiqua" w:cs="Arial"/>
              </w:rPr>
              <w:t xml:space="preserve">567 </w:t>
            </w:r>
            <w:bookmarkStart w:id="191" w:name="OLE_LINK348"/>
            <w:bookmarkStart w:id="192" w:name="OLE_LINK347"/>
          </w:p>
        </w:tc>
        <w:bookmarkEnd w:id="188"/>
        <w:bookmarkEnd w:id="189"/>
        <w:bookmarkEnd w:id="190"/>
        <w:tc>
          <w:tcPr>
            <w:tcW w:w="1195" w:type="dxa"/>
          </w:tcPr>
          <w:p w14:paraId="5A0DA916"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w:t>
            </w:r>
            <w:bookmarkStart w:id="193" w:name="OLE_LINK356"/>
            <w:bookmarkStart w:id="194" w:name="OLE_LINK355"/>
            <w:bookmarkEnd w:id="191"/>
            <w:bookmarkEnd w:id="192"/>
            <w:r w:rsidRPr="00202B4D">
              <w:rPr>
                <w:rFonts w:ascii="Book Antiqua" w:hAnsi="Book Antiqua" w:cs="Arial"/>
              </w:rPr>
              <w:t>1.80%)</w:t>
            </w:r>
            <w:bookmarkEnd w:id="193"/>
            <w:bookmarkEnd w:id="194"/>
          </w:p>
        </w:tc>
        <w:tc>
          <w:tcPr>
            <w:tcW w:w="1114" w:type="dxa"/>
          </w:tcPr>
          <w:p w14:paraId="591C9D43" w14:textId="77777777" w:rsidR="001B378A" w:rsidRPr="00202B4D" w:rsidRDefault="00517AEB">
            <w:pPr>
              <w:spacing w:line="360" w:lineRule="auto"/>
              <w:jc w:val="both"/>
              <w:rPr>
                <w:rFonts w:ascii="Book Antiqua" w:hAnsi="Book Antiqua" w:cs="Arial"/>
              </w:rPr>
            </w:pPr>
            <w:bookmarkStart w:id="195" w:name="OLE_LINK1546"/>
            <w:bookmarkStart w:id="196" w:name="OLE_LINK1547"/>
            <w:r w:rsidRPr="00202B4D">
              <w:rPr>
                <w:rFonts w:ascii="Book Antiqua" w:hAnsi="Book Antiqua" w:cs="Arial"/>
              </w:rPr>
              <w:t>68</w:t>
            </w:r>
          </w:p>
        </w:tc>
        <w:bookmarkEnd w:id="195"/>
        <w:bookmarkEnd w:id="196"/>
        <w:tc>
          <w:tcPr>
            <w:tcW w:w="1028" w:type="dxa"/>
          </w:tcPr>
          <w:p w14:paraId="39C9FF3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(1.70%)</w:t>
            </w:r>
          </w:p>
        </w:tc>
        <w:tc>
          <w:tcPr>
            <w:tcW w:w="873" w:type="dxa"/>
          </w:tcPr>
          <w:p w14:paraId="15519038" w14:textId="77777777" w:rsidR="001B378A" w:rsidRPr="00202B4D" w:rsidRDefault="001B378A">
            <w:pPr>
              <w:spacing w:line="360" w:lineRule="auto"/>
              <w:jc w:val="both"/>
              <w:rPr>
                <w:rFonts w:ascii="Book Antiqua" w:hAnsi="Book Antiqua" w:cs="Arial"/>
              </w:rPr>
            </w:pPr>
          </w:p>
        </w:tc>
      </w:tr>
      <w:tr w:rsidR="001B378A" w:rsidRPr="00202B4D" w14:paraId="2CF70D23" w14:textId="77777777">
        <w:tc>
          <w:tcPr>
            <w:tcW w:w="2762" w:type="dxa"/>
          </w:tcPr>
          <w:p w14:paraId="782C4E5D" w14:textId="77777777" w:rsidR="001B378A" w:rsidRPr="00202B4D" w:rsidRDefault="00517AEB">
            <w:pPr>
              <w:spacing w:line="360" w:lineRule="auto"/>
              <w:ind w:firstLineChars="100" w:firstLine="240"/>
              <w:jc w:val="both"/>
              <w:rPr>
                <w:rFonts w:ascii="Book Antiqua" w:hAnsi="Book Antiqua" w:cs="Arial"/>
              </w:rPr>
            </w:pPr>
            <w:bookmarkStart w:id="197" w:name="OLE_LINK24"/>
            <w:bookmarkStart w:id="198" w:name="OLE_LINK25"/>
            <w:r w:rsidRPr="00202B4D">
              <w:rPr>
                <w:rFonts w:ascii="Book Antiqua" w:hAnsi="Book Antiqua" w:cs="Arial"/>
              </w:rPr>
              <w:t>Unknown</w:t>
            </w:r>
          </w:p>
        </w:tc>
        <w:tc>
          <w:tcPr>
            <w:tcW w:w="1245" w:type="dxa"/>
          </w:tcPr>
          <w:p w14:paraId="56C73341" w14:textId="77777777" w:rsidR="001B378A" w:rsidRPr="00202B4D" w:rsidRDefault="00517AEB">
            <w:pPr>
              <w:spacing w:line="360" w:lineRule="auto"/>
              <w:jc w:val="both"/>
              <w:rPr>
                <w:rFonts w:ascii="Book Antiqua" w:hAnsi="Book Antiqua" w:cs="Arial"/>
              </w:rPr>
            </w:pPr>
            <w:bookmarkStart w:id="199" w:name="OLE_LINK1551"/>
            <w:bookmarkStart w:id="200" w:name="OLE_LINK47"/>
            <w:bookmarkStart w:id="201" w:name="OLE_LINK1550"/>
            <w:bookmarkEnd w:id="197"/>
            <w:bookmarkEnd w:id="198"/>
            <w:r w:rsidRPr="00202B4D">
              <w:rPr>
                <w:rFonts w:ascii="Book Antiqua" w:hAnsi="Book Antiqua" w:cs="Arial"/>
              </w:rPr>
              <w:t xml:space="preserve">4713 </w:t>
            </w:r>
          </w:p>
        </w:tc>
        <w:bookmarkEnd w:id="199"/>
        <w:bookmarkEnd w:id="200"/>
        <w:bookmarkEnd w:id="201"/>
        <w:tc>
          <w:tcPr>
            <w:tcW w:w="1195" w:type="dxa"/>
          </w:tcPr>
          <w:p w14:paraId="33062CF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(14.97%)</w:t>
            </w:r>
          </w:p>
        </w:tc>
        <w:tc>
          <w:tcPr>
            <w:tcW w:w="1114" w:type="dxa"/>
          </w:tcPr>
          <w:p w14:paraId="0EF8C0BA" w14:textId="77777777" w:rsidR="001B378A" w:rsidRPr="00202B4D" w:rsidRDefault="00517AEB">
            <w:pPr>
              <w:spacing w:line="360" w:lineRule="auto"/>
              <w:jc w:val="both"/>
              <w:rPr>
                <w:rFonts w:ascii="Book Antiqua" w:hAnsi="Book Antiqua" w:cs="Arial"/>
              </w:rPr>
            </w:pPr>
            <w:bookmarkStart w:id="202" w:name="OLE_LINK1552"/>
            <w:bookmarkStart w:id="203" w:name="OLE_LINK1553"/>
            <w:r w:rsidRPr="00202B4D">
              <w:rPr>
                <w:rFonts w:ascii="Book Antiqua" w:hAnsi="Book Antiqua" w:cs="Arial"/>
              </w:rPr>
              <w:t>617</w:t>
            </w:r>
          </w:p>
        </w:tc>
        <w:bookmarkEnd w:id="202"/>
        <w:bookmarkEnd w:id="203"/>
        <w:tc>
          <w:tcPr>
            <w:tcW w:w="1028" w:type="dxa"/>
          </w:tcPr>
          <w:p w14:paraId="780658B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(15.42%)</w:t>
            </w:r>
          </w:p>
        </w:tc>
        <w:tc>
          <w:tcPr>
            <w:tcW w:w="873" w:type="dxa"/>
          </w:tcPr>
          <w:p w14:paraId="26873B34" w14:textId="77777777" w:rsidR="001B378A" w:rsidRPr="00202B4D" w:rsidRDefault="001B378A">
            <w:pPr>
              <w:spacing w:line="360" w:lineRule="auto"/>
              <w:jc w:val="both"/>
              <w:rPr>
                <w:rFonts w:ascii="Book Antiqua" w:hAnsi="Book Antiqua" w:cs="Arial"/>
              </w:rPr>
            </w:pPr>
          </w:p>
        </w:tc>
      </w:tr>
      <w:tr w:rsidR="001B378A" w:rsidRPr="00202B4D" w14:paraId="4C680F96" w14:textId="77777777">
        <w:tc>
          <w:tcPr>
            <w:tcW w:w="2762" w:type="dxa"/>
          </w:tcPr>
          <w:p w14:paraId="1CBFC9FD" w14:textId="77777777" w:rsidR="001B378A" w:rsidRPr="00202B4D" w:rsidRDefault="00517AEB">
            <w:pPr>
              <w:spacing w:line="360" w:lineRule="auto"/>
              <w:jc w:val="both"/>
              <w:rPr>
                <w:rFonts w:ascii="Book Antiqua" w:hAnsi="Book Antiqua" w:cs="Arial"/>
              </w:rPr>
            </w:pPr>
            <w:bookmarkStart w:id="204" w:name="_Hlk487822011"/>
            <w:bookmarkEnd w:id="170"/>
            <w:r w:rsidRPr="00202B4D">
              <w:rPr>
                <w:rFonts w:ascii="Book Antiqua" w:hAnsi="Book Antiqua" w:cs="Arial"/>
              </w:rPr>
              <w:t>Surgery</w:t>
            </w:r>
          </w:p>
        </w:tc>
        <w:tc>
          <w:tcPr>
            <w:tcW w:w="1245" w:type="dxa"/>
          </w:tcPr>
          <w:p w14:paraId="04B4B353" w14:textId="77777777" w:rsidR="001B378A" w:rsidRPr="00202B4D" w:rsidRDefault="001B378A">
            <w:pPr>
              <w:spacing w:line="360" w:lineRule="auto"/>
              <w:jc w:val="both"/>
              <w:rPr>
                <w:rFonts w:ascii="Book Antiqua" w:hAnsi="Book Antiqua" w:cs="Arial"/>
              </w:rPr>
            </w:pPr>
          </w:p>
        </w:tc>
        <w:tc>
          <w:tcPr>
            <w:tcW w:w="1195" w:type="dxa"/>
          </w:tcPr>
          <w:p w14:paraId="23502469" w14:textId="77777777" w:rsidR="001B378A" w:rsidRPr="00202B4D" w:rsidRDefault="001B378A">
            <w:pPr>
              <w:spacing w:line="360" w:lineRule="auto"/>
              <w:jc w:val="both"/>
              <w:rPr>
                <w:rFonts w:ascii="Book Antiqua" w:hAnsi="Book Antiqua" w:cs="Arial"/>
              </w:rPr>
            </w:pPr>
          </w:p>
        </w:tc>
        <w:tc>
          <w:tcPr>
            <w:tcW w:w="1114" w:type="dxa"/>
          </w:tcPr>
          <w:p w14:paraId="54919EE5" w14:textId="77777777" w:rsidR="001B378A" w:rsidRPr="00202B4D" w:rsidRDefault="001B378A">
            <w:pPr>
              <w:spacing w:line="360" w:lineRule="auto"/>
              <w:jc w:val="both"/>
              <w:rPr>
                <w:rFonts w:ascii="Book Antiqua" w:hAnsi="Book Antiqua" w:cs="Arial"/>
              </w:rPr>
            </w:pPr>
          </w:p>
        </w:tc>
        <w:tc>
          <w:tcPr>
            <w:tcW w:w="1028" w:type="dxa"/>
          </w:tcPr>
          <w:p w14:paraId="71898D5B" w14:textId="77777777" w:rsidR="001B378A" w:rsidRPr="00202B4D" w:rsidRDefault="001B378A">
            <w:pPr>
              <w:spacing w:line="360" w:lineRule="auto"/>
              <w:jc w:val="both"/>
              <w:rPr>
                <w:rFonts w:ascii="Book Antiqua" w:hAnsi="Book Antiqua" w:cs="Arial"/>
              </w:rPr>
            </w:pPr>
          </w:p>
        </w:tc>
        <w:tc>
          <w:tcPr>
            <w:tcW w:w="873" w:type="dxa"/>
          </w:tcPr>
          <w:p w14:paraId="4500D7E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0.088</w:t>
            </w:r>
          </w:p>
        </w:tc>
      </w:tr>
      <w:tr w:rsidR="001B378A" w:rsidRPr="00202B4D" w14:paraId="03BC6F37" w14:textId="77777777">
        <w:tc>
          <w:tcPr>
            <w:tcW w:w="2762" w:type="dxa"/>
          </w:tcPr>
          <w:p w14:paraId="4F2AD6B1" w14:textId="77777777" w:rsidR="001B378A" w:rsidRPr="00202B4D" w:rsidRDefault="00517AEB">
            <w:pPr>
              <w:spacing w:line="360" w:lineRule="auto"/>
              <w:ind w:firstLineChars="100" w:firstLine="240"/>
              <w:jc w:val="both"/>
              <w:rPr>
                <w:rFonts w:ascii="Book Antiqua" w:hAnsi="Book Antiqua" w:cs="Arial"/>
              </w:rPr>
            </w:pPr>
            <w:bookmarkStart w:id="205" w:name="OLE_LINK21"/>
            <w:bookmarkStart w:id="206" w:name="_Hlk488054663"/>
            <w:bookmarkStart w:id="207" w:name="_Hlk509829202"/>
            <w:bookmarkEnd w:id="204"/>
            <w:r w:rsidRPr="00202B4D">
              <w:rPr>
                <w:rFonts w:ascii="Book Antiqua" w:hAnsi="Book Antiqua" w:cs="Arial"/>
              </w:rPr>
              <w:lastRenderedPageBreak/>
              <w:t>No</w:t>
            </w:r>
          </w:p>
        </w:tc>
        <w:bookmarkEnd w:id="205"/>
        <w:tc>
          <w:tcPr>
            <w:tcW w:w="1245" w:type="dxa"/>
          </w:tcPr>
          <w:p w14:paraId="397B1F0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16692 </w:t>
            </w:r>
          </w:p>
        </w:tc>
        <w:tc>
          <w:tcPr>
            <w:tcW w:w="1195" w:type="dxa"/>
          </w:tcPr>
          <w:p w14:paraId="43629B3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(53.01</w:t>
            </w:r>
            <w:bookmarkStart w:id="208" w:name="OLE_LINK378"/>
            <w:bookmarkStart w:id="209" w:name="OLE_LINK379"/>
            <w:r w:rsidRPr="00202B4D">
              <w:rPr>
                <w:rFonts w:ascii="Book Antiqua" w:hAnsi="Book Antiqua" w:cs="Arial"/>
              </w:rPr>
              <w:t>%)</w:t>
            </w:r>
          </w:p>
        </w:tc>
        <w:tc>
          <w:tcPr>
            <w:tcW w:w="1114" w:type="dxa"/>
          </w:tcPr>
          <w:p w14:paraId="38E8C1D4"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w:t>
            </w:r>
            <w:bookmarkEnd w:id="208"/>
            <w:bookmarkEnd w:id="209"/>
            <w:r w:rsidRPr="00202B4D">
              <w:rPr>
                <w:rFonts w:ascii="Book Antiqua" w:hAnsi="Book Antiqua" w:cs="Arial"/>
              </w:rPr>
              <w:t>194</w:t>
            </w:r>
          </w:p>
        </w:tc>
        <w:tc>
          <w:tcPr>
            <w:tcW w:w="1028" w:type="dxa"/>
          </w:tcPr>
          <w:p w14:paraId="5460B4BC"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(54.84%)</w:t>
            </w:r>
          </w:p>
        </w:tc>
        <w:tc>
          <w:tcPr>
            <w:tcW w:w="873" w:type="dxa"/>
          </w:tcPr>
          <w:p w14:paraId="1D027E85" w14:textId="77777777" w:rsidR="001B378A" w:rsidRPr="00202B4D" w:rsidRDefault="001B378A">
            <w:pPr>
              <w:spacing w:line="360" w:lineRule="auto"/>
              <w:jc w:val="both"/>
              <w:rPr>
                <w:rFonts w:ascii="Book Antiqua" w:hAnsi="Book Antiqua" w:cs="Arial"/>
              </w:rPr>
            </w:pPr>
          </w:p>
        </w:tc>
      </w:tr>
      <w:tr w:rsidR="001B378A" w:rsidRPr="00202B4D" w14:paraId="188BE91A" w14:textId="77777777">
        <w:tc>
          <w:tcPr>
            <w:tcW w:w="2762" w:type="dxa"/>
          </w:tcPr>
          <w:p w14:paraId="6F033B9D" w14:textId="77777777" w:rsidR="001B378A" w:rsidRPr="00202B4D" w:rsidRDefault="00517AEB">
            <w:pPr>
              <w:spacing w:line="360" w:lineRule="auto"/>
              <w:ind w:firstLineChars="100" w:firstLine="240"/>
              <w:jc w:val="both"/>
              <w:rPr>
                <w:rFonts w:ascii="Book Antiqua" w:hAnsi="Book Antiqua" w:cs="Arial"/>
              </w:rPr>
            </w:pPr>
            <w:bookmarkStart w:id="210" w:name="OLE_LINK22"/>
            <w:bookmarkStart w:id="211" w:name="OLE_LINK23"/>
            <w:bookmarkStart w:id="212" w:name="OLE_LINK18"/>
            <w:bookmarkStart w:id="213" w:name="OLE_LINK17"/>
            <w:bookmarkStart w:id="214" w:name="_Hlk509843710"/>
            <w:r w:rsidRPr="00202B4D">
              <w:rPr>
                <w:rFonts w:ascii="Book Antiqua" w:hAnsi="Book Antiqua" w:cs="Arial"/>
              </w:rPr>
              <w:t>Yes</w:t>
            </w:r>
            <w:bookmarkEnd w:id="210"/>
            <w:bookmarkEnd w:id="211"/>
          </w:p>
        </w:tc>
        <w:tc>
          <w:tcPr>
            <w:tcW w:w="1245" w:type="dxa"/>
          </w:tcPr>
          <w:p w14:paraId="6A12DD6F" w14:textId="77777777" w:rsidR="001B378A" w:rsidRPr="00202B4D" w:rsidRDefault="00517AEB">
            <w:pPr>
              <w:spacing w:line="360" w:lineRule="auto"/>
              <w:jc w:val="both"/>
              <w:rPr>
                <w:rFonts w:ascii="Book Antiqua" w:hAnsi="Book Antiqua" w:cs="Arial"/>
              </w:rPr>
            </w:pPr>
            <w:bookmarkStart w:id="215" w:name="OLE_LINK48"/>
            <w:bookmarkEnd w:id="212"/>
            <w:bookmarkEnd w:id="213"/>
            <w:r w:rsidRPr="00202B4D">
              <w:rPr>
                <w:rFonts w:ascii="Book Antiqua" w:hAnsi="Book Antiqua" w:cs="Arial"/>
              </w:rPr>
              <w:t xml:space="preserve">14630 </w:t>
            </w:r>
          </w:p>
        </w:tc>
        <w:bookmarkEnd w:id="215"/>
        <w:tc>
          <w:tcPr>
            <w:tcW w:w="1195" w:type="dxa"/>
          </w:tcPr>
          <w:p w14:paraId="70C5DEA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(46.46</w:t>
            </w:r>
            <w:bookmarkStart w:id="216" w:name="OLE_LINK381"/>
            <w:bookmarkStart w:id="217" w:name="OLE_LINK380"/>
            <w:r w:rsidRPr="00202B4D">
              <w:rPr>
                <w:rFonts w:ascii="Book Antiqua" w:hAnsi="Book Antiqua" w:cs="Arial"/>
              </w:rPr>
              <w:t>%)</w:t>
            </w:r>
          </w:p>
        </w:tc>
        <w:tc>
          <w:tcPr>
            <w:tcW w:w="1114" w:type="dxa"/>
          </w:tcPr>
          <w:p w14:paraId="71FB01F5"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w:t>
            </w:r>
            <w:bookmarkEnd w:id="216"/>
            <w:bookmarkEnd w:id="217"/>
            <w:r w:rsidRPr="00202B4D">
              <w:rPr>
                <w:rFonts w:ascii="Book Antiqua" w:hAnsi="Book Antiqua" w:cs="Arial"/>
              </w:rPr>
              <w:t>785</w:t>
            </w:r>
          </w:p>
        </w:tc>
        <w:tc>
          <w:tcPr>
            <w:tcW w:w="1028" w:type="dxa"/>
          </w:tcPr>
          <w:p w14:paraId="4586FFD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(44.61%)</w:t>
            </w:r>
          </w:p>
        </w:tc>
        <w:tc>
          <w:tcPr>
            <w:tcW w:w="873" w:type="dxa"/>
          </w:tcPr>
          <w:p w14:paraId="67112A2D" w14:textId="77777777" w:rsidR="001B378A" w:rsidRPr="00202B4D" w:rsidRDefault="001B378A">
            <w:pPr>
              <w:spacing w:line="360" w:lineRule="auto"/>
              <w:jc w:val="both"/>
              <w:rPr>
                <w:rFonts w:ascii="Book Antiqua" w:hAnsi="Book Antiqua" w:cs="Arial"/>
              </w:rPr>
            </w:pPr>
          </w:p>
        </w:tc>
      </w:tr>
      <w:bookmarkEnd w:id="206"/>
      <w:tr w:rsidR="001B378A" w:rsidRPr="00202B4D" w14:paraId="26F02EEA" w14:textId="77777777">
        <w:tc>
          <w:tcPr>
            <w:tcW w:w="2762" w:type="dxa"/>
          </w:tcPr>
          <w:p w14:paraId="4A7A3B60"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Unknown</w:t>
            </w:r>
          </w:p>
        </w:tc>
        <w:tc>
          <w:tcPr>
            <w:tcW w:w="1245" w:type="dxa"/>
          </w:tcPr>
          <w:p w14:paraId="4E449CCE" w14:textId="77777777" w:rsidR="001B378A" w:rsidRPr="00202B4D" w:rsidRDefault="00517AEB">
            <w:pPr>
              <w:spacing w:line="360" w:lineRule="auto"/>
              <w:jc w:val="both"/>
              <w:rPr>
                <w:rFonts w:ascii="Book Antiqua" w:hAnsi="Book Antiqua" w:cs="Arial"/>
              </w:rPr>
            </w:pPr>
            <w:bookmarkStart w:id="218" w:name="OLE_LINK49"/>
            <w:r w:rsidRPr="00202B4D">
              <w:rPr>
                <w:rFonts w:ascii="Book Antiqua" w:hAnsi="Book Antiqua" w:cs="Arial"/>
              </w:rPr>
              <w:t xml:space="preserve">169 </w:t>
            </w:r>
          </w:p>
        </w:tc>
        <w:bookmarkEnd w:id="218"/>
        <w:tc>
          <w:tcPr>
            <w:tcW w:w="1195" w:type="dxa"/>
          </w:tcPr>
          <w:p w14:paraId="394056E4"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(0.54</w:t>
            </w:r>
            <w:bookmarkStart w:id="219" w:name="OLE_LINK382"/>
            <w:bookmarkStart w:id="220" w:name="OLE_LINK383"/>
            <w:r w:rsidRPr="00202B4D">
              <w:rPr>
                <w:rFonts w:ascii="Book Antiqua" w:hAnsi="Book Antiqua" w:cs="Arial"/>
              </w:rPr>
              <w:t>%)</w:t>
            </w:r>
          </w:p>
        </w:tc>
        <w:tc>
          <w:tcPr>
            <w:tcW w:w="1114" w:type="dxa"/>
          </w:tcPr>
          <w:p w14:paraId="74522A50"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w:t>
            </w:r>
            <w:bookmarkEnd w:id="219"/>
            <w:bookmarkEnd w:id="220"/>
            <w:r w:rsidRPr="00202B4D">
              <w:rPr>
                <w:rFonts w:ascii="Book Antiqua" w:hAnsi="Book Antiqua" w:cs="Arial"/>
              </w:rPr>
              <w:t>2</w:t>
            </w:r>
          </w:p>
        </w:tc>
        <w:tc>
          <w:tcPr>
            <w:tcW w:w="1028" w:type="dxa"/>
          </w:tcPr>
          <w:p w14:paraId="0F2E35D4"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(0.55%)</w:t>
            </w:r>
          </w:p>
        </w:tc>
        <w:tc>
          <w:tcPr>
            <w:tcW w:w="873" w:type="dxa"/>
          </w:tcPr>
          <w:p w14:paraId="7AD3B5BE" w14:textId="77777777" w:rsidR="001B378A" w:rsidRPr="00202B4D" w:rsidRDefault="001B378A">
            <w:pPr>
              <w:spacing w:line="360" w:lineRule="auto"/>
              <w:jc w:val="both"/>
              <w:rPr>
                <w:rFonts w:ascii="Book Antiqua" w:hAnsi="Book Antiqua" w:cs="Arial"/>
              </w:rPr>
            </w:pPr>
          </w:p>
        </w:tc>
      </w:tr>
      <w:tr w:rsidR="001B378A" w:rsidRPr="00202B4D" w14:paraId="4E60BAB8" w14:textId="77777777">
        <w:tc>
          <w:tcPr>
            <w:tcW w:w="2762" w:type="dxa"/>
          </w:tcPr>
          <w:p w14:paraId="67448845" w14:textId="77777777" w:rsidR="001B378A" w:rsidRPr="00202B4D" w:rsidRDefault="00517AEB">
            <w:pPr>
              <w:spacing w:line="360" w:lineRule="auto"/>
              <w:jc w:val="both"/>
              <w:rPr>
                <w:rFonts w:ascii="Book Antiqua" w:hAnsi="Book Antiqua" w:cs="Arial"/>
              </w:rPr>
            </w:pPr>
            <w:bookmarkStart w:id="221" w:name="OLE_LINK13"/>
            <w:bookmarkStart w:id="222" w:name="OLE_LINK12"/>
            <w:bookmarkStart w:id="223" w:name="_Hlk509843654"/>
            <w:bookmarkEnd w:id="207"/>
            <w:bookmarkEnd w:id="214"/>
            <w:r w:rsidRPr="00202B4D">
              <w:rPr>
                <w:rFonts w:ascii="Book Antiqua" w:hAnsi="Book Antiqua" w:cs="Arial"/>
              </w:rPr>
              <w:t>Rad</w:t>
            </w:r>
            <w:bookmarkEnd w:id="221"/>
            <w:bookmarkEnd w:id="222"/>
            <w:r w:rsidRPr="00202B4D">
              <w:rPr>
                <w:rFonts w:ascii="Book Antiqua" w:hAnsi="Book Antiqua" w:cs="Arial"/>
              </w:rPr>
              <w:t>iation</w:t>
            </w:r>
          </w:p>
        </w:tc>
        <w:tc>
          <w:tcPr>
            <w:tcW w:w="1245" w:type="dxa"/>
          </w:tcPr>
          <w:p w14:paraId="4B2CA0EC" w14:textId="77777777" w:rsidR="001B378A" w:rsidRPr="00202B4D" w:rsidRDefault="001B378A">
            <w:pPr>
              <w:spacing w:line="360" w:lineRule="auto"/>
              <w:jc w:val="both"/>
              <w:rPr>
                <w:rFonts w:ascii="Book Antiqua" w:hAnsi="Book Antiqua" w:cs="Arial"/>
              </w:rPr>
            </w:pPr>
          </w:p>
        </w:tc>
        <w:tc>
          <w:tcPr>
            <w:tcW w:w="1195" w:type="dxa"/>
          </w:tcPr>
          <w:p w14:paraId="0A26601E" w14:textId="77777777" w:rsidR="001B378A" w:rsidRPr="00202B4D" w:rsidRDefault="001B378A">
            <w:pPr>
              <w:spacing w:line="360" w:lineRule="auto"/>
              <w:jc w:val="both"/>
              <w:rPr>
                <w:rFonts w:ascii="Book Antiqua" w:hAnsi="Book Antiqua" w:cs="Arial"/>
              </w:rPr>
            </w:pPr>
            <w:bookmarkStart w:id="224" w:name="OLE_LINK365"/>
            <w:bookmarkStart w:id="225" w:name="OLE_LINK366"/>
          </w:p>
        </w:tc>
        <w:tc>
          <w:tcPr>
            <w:tcW w:w="1114" w:type="dxa"/>
          </w:tcPr>
          <w:p w14:paraId="7D422554" w14:textId="77777777" w:rsidR="001B378A" w:rsidRPr="00202B4D" w:rsidRDefault="001B378A">
            <w:pPr>
              <w:spacing w:line="360" w:lineRule="auto"/>
              <w:jc w:val="both"/>
              <w:rPr>
                <w:rFonts w:ascii="Book Antiqua" w:hAnsi="Book Antiqua" w:cs="Arial"/>
              </w:rPr>
            </w:pPr>
          </w:p>
        </w:tc>
        <w:tc>
          <w:tcPr>
            <w:tcW w:w="1028" w:type="dxa"/>
          </w:tcPr>
          <w:p w14:paraId="6D9EFDD3" w14:textId="77777777" w:rsidR="001B378A" w:rsidRPr="00202B4D" w:rsidRDefault="001B378A">
            <w:pPr>
              <w:spacing w:line="360" w:lineRule="auto"/>
              <w:jc w:val="both"/>
              <w:rPr>
                <w:rFonts w:ascii="Book Antiqua" w:hAnsi="Book Antiqua" w:cs="Arial"/>
              </w:rPr>
            </w:pPr>
            <w:bookmarkStart w:id="226" w:name="OLE_LINK368"/>
            <w:bookmarkStart w:id="227" w:name="OLE_LINK367"/>
            <w:bookmarkStart w:id="228" w:name="OLE_LINK26"/>
            <w:bookmarkStart w:id="229" w:name="OLE_LINK27"/>
            <w:bookmarkEnd w:id="224"/>
            <w:bookmarkEnd w:id="225"/>
          </w:p>
        </w:tc>
        <w:tc>
          <w:tcPr>
            <w:tcW w:w="873" w:type="dxa"/>
          </w:tcPr>
          <w:p w14:paraId="077C80A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w:t>
            </w:r>
            <w:bookmarkEnd w:id="226"/>
            <w:bookmarkEnd w:id="227"/>
            <w:r w:rsidRPr="00202B4D">
              <w:rPr>
                <w:rFonts w:ascii="Book Antiqua" w:hAnsi="Book Antiqua" w:cs="Arial"/>
              </w:rPr>
              <w:t>001</w:t>
            </w:r>
          </w:p>
        </w:tc>
      </w:tr>
      <w:tr w:rsidR="001B378A" w:rsidRPr="00202B4D" w14:paraId="24FA54DB" w14:textId="77777777">
        <w:tc>
          <w:tcPr>
            <w:tcW w:w="2762" w:type="dxa"/>
          </w:tcPr>
          <w:p w14:paraId="6FE81130" w14:textId="77777777" w:rsidR="001B378A" w:rsidRPr="00202B4D" w:rsidRDefault="00517AEB">
            <w:pPr>
              <w:spacing w:line="360" w:lineRule="auto"/>
              <w:ind w:firstLineChars="100" w:firstLine="240"/>
              <w:jc w:val="both"/>
              <w:rPr>
                <w:rFonts w:ascii="Book Antiqua" w:hAnsi="Book Antiqua" w:cs="Arial"/>
              </w:rPr>
            </w:pPr>
            <w:bookmarkStart w:id="230" w:name="_Hlk509829206"/>
            <w:bookmarkEnd w:id="223"/>
            <w:bookmarkEnd w:id="228"/>
            <w:bookmarkEnd w:id="229"/>
            <w:r w:rsidRPr="00202B4D">
              <w:rPr>
                <w:rFonts w:ascii="Book Antiqua" w:hAnsi="Book Antiqua" w:cs="Arial"/>
              </w:rPr>
              <w:t>None</w:t>
            </w:r>
          </w:p>
        </w:tc>
        <w:tc>
          <w:tcPr>
            <w:tcW w:w="1245" w:type="dxa"/>
          </w:tcPr>
          <w:p w14:paraId="34E8514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23413 </w:t>
            </w:r>
          </w:p>
        </w:tc>
        <w:tc>
          <w:tcPr>
            <w:tcW w:w="1195" w:type="dxa"/>
          </w:tcPr>
          <w:p w14:paraId="4F83E25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(74.35 </w:t>
            </w:r>
            <w:bookmarkStart w:id="231" w:name="OLE_LINK420"/>
            <w:bookmarkStart w:id="232" w:name="OLE_LINK421"/>
            <w:r w:rsidRPr="00202B4D">
              <w:rPr>
                <w:rFonts w:ascii="Book Antiqua" w:hAnsi="Book Antiqua" w:cs="Arial"/>
              </w:rPr>
              <w:t>%)</w:t>
            </w:r>
          </w:p>
        </w:tc>
        <w:tc>
          <w:tcPr>
            <w:tcW w:w="1114" w:type="dxa"/>
          </w:tcPr>
          <w:p w14:paraId="118F2EF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3</w:t>
            </w:r>
            <w:bookmarkEnd w:id="231"/>
            <w:bookmarkEnd w:id="232"/>
            <w:r w:rsidRPr="00202B4D">
              <w:rPr>
                <w:rFonts w:ascii="Book Antiqua" w:hAnsi="Book Antiqua" w:cs="Arial"/>
              </w:rPr>
              <w:t>098</w:t>
            </w:r>
          </w:p>
        </w:tc>
        <w:tc>
          <w:tcPr>
            <w:tcW w:w="1028" w:type="dxa"/>
          </w:tcPr>
          <w:p w14:paraId="3D09DA9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(77.43%)</w:t>
            </w:r>
          </w:p>
        </w:tc>
        <w:tc>
          <w:tcPr>
            <w:tcW w:w="873" w:type="dxa"/>
          </w:tcPr>
          <w:p w14:paraId="3E141F1C" w14:textId="77777777" w:rsidR="001B378A" w:rsidRPr="00202B4D" w:rsidRDefault="001B378A">
            <w:pPr>
              <w:spacing w:line="360" w:lineRule="auto"/>
              <w:jc w:val="both"/>
              <w:rPr>
                <w:rFonts w:ascii="Book Antiqua" w:hAnsi="Book Antiqua" w:cs="Arial"/>
              </w:rPr>
            </w:pPr>
          </w:p>
        </w:tc>
      </w:tr>
      <w:tr w:rsidR="001B378A" w:rsidRPr="00202B4D" w14:paraId="7C2145BA" w14:textId="77777777">
        <w:tc>
          <w:tcPr>
            <w:tcW w:w="2762" w:type="dxa"/>
          </w:tcPr>
          <w:p w14:paraId="32962DAD" w14:textId="77777777" w:rsidR="001B378A" w:rsidRPr="00202B4D" w:rsidRDefault="00517AEB">
            <w:pPr>
              <w:spacing w:line="360" w:lineRule="auto"/>
              <w:ind w:firstLineChars="100" w:firstLine="240"/>
              <w:jc w:val="both"/>
              <w:rPr>
                <w:rFonts w:ascii="Book Antiqua" w:hAnsi="Book Antiqua" w:cs="Arial"/>
              </w:rPr>
            </w:pPr>
            <w:bookmarkStart w:id="233" w:name="_Hlk484376130"/>
            <w:bookmarkEnd w:id="230"/>
            <w:r w:rsidRPr="00202B4D">
              <w:rPr>
                <w:rFonts w:ascii="Book Antiqua" w:hAnsi="Book Antiqua" w:cs="Arial"/>
              </w:rPr>
              <w:t>Radiation</w:t>
            </w:r>
            <w:bookmarkEnd w:id="233"/>
          </w:p>
        </w:tc>
        <w:tc>
          <w:tcPr>
            <w:tcW w:w="1245" w:type="dxa"/>
          </w:tcPr>
          <w:p w14:paraId="466310B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7789 </w:t>
            </w:r>
            <w:bookmarkStart w:id="234" w:name="OLE_LINK369"/>
            <w:bookmarkStart w:id="235" w:name="OLE_LINK370"/>
          </w:p>
        </w:tc>
        <w:tc>
          <w:tcPr>
            <w:tcW w:w="1195" w:type="dxa"/>
          </w:tcPr>
          <w:p w14:paraId="61848E79"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(24.73</w:t>
            </w:r>
            <w:bookmarkStart w:id="236" w:name="OLE_LINK374"/>
            <w:bookmarkStart w:id="237" w:name="OLE_LINK375"/>
            <w:r w:rsidRPr="00202B4D">
              <w:rPr>
                <w:rFonts w:ascii="Book Antiqua" w:hAnsi="Book Antiqua" w:cs="Arial"/>
              </w:rPr>
              <w:t>%</w:t>
            </w:r>
            <w:bookmarkEnd w:id="234"/>
            <w:bookmarkEnd w:id="235"/>
            <w:r w:rsidRPr="00202B4D">
              <w:rPr>
                <w:rFonts w:ascii="Book Antiqua" w:hAnsi="Book Antiqua" w:cs="Arial"/>
              </w:rPr>
              <w:t>)</w:t>
            </w:r>
          </w:p>
        </w:tc>
        <w:tc>
          <w:tcPr>
            <w:tcW w:w="1114" w:type="dxa"/>
          </w:tcPr>
          <w:p w14:paraId="355AA3E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86</w:t>
            </w:r>
            <w:bookmarkEnd w:id="236"/>
            <w:bookmarkEnd w:id="237"/>
            <w:r w:rsidRPr="00202B4D">
              <w:rPr>
                <w:rFonts w:ascii="Book Antiqua" w:hAnsi="Book Antiqua" w:cs="Arial"/>
              </w:rPr>
              <w:t>6</w:t>
            </w:r>
          </w:p>
        </w:tc>
        <w:tc>
          <w:tcPr>
            <w:tcW w:w="1028" w:type="dxa"/>
          </w:tcPr>
          <w:p w14:paraId="714FB17B"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w:t>
            </w:r>
            <w:bookmarkStart w:id="238" w:name="OLE_LINK371"/>
            <w:r w:rsidRPr="00202B4D">
              <w:rPr>
                <w:rFonts w:ascii="Book Antiqua" w:hAnsi="Book Antiqua" w:cs="Arial"/>
              </w:rPr>
              <w:t>21.64</w:t>
            </w:r>
            <w:bookmarkEnd w:id="238"/>
            <w:r w:rsidRPr="00202B4D">
              <w:rPr>
                <w:rFonts w:ascii="Book Antiqua" w:hAnsi="Book Antiqua" w:cs="Arial"/>
              </w:rPr>
              <w:t>%)</w:t>
            </w:r>
          </w:p>
        </w:tc>
        <w:tc>
          <w:tcPr>
            <w:tcW w:w="873" w:type="dxa"/>
          </w:tcPr>
          <w:p w14:paraId="1958BB97" w14:textId="77777777" w:rsidR="001B378A" w:rsidRPr="00202B4D" w:rsidRDefault="001B378A">
            <w:pPr>
              <w:spacing w:line="360" w:lineRule="auto"/>
              <w:jc w:val="both"/>
              <w:rPr>
                <w:rFonts w:ascii="Book Antiqua" w:hAnsi="Book Antiqua" w:cs="Arial"/>
              </w:rPr>
            </w:pPr>
          </w:p>
        </w:tc>
      </w:tr>
      <w:tr w:rsidR="001B378A" w:rsidRPr="00202B4D" w14:paraId="06B411BC" w14:textId="77777777">
        <w:tc>
          <w:tcPr>
            <w:tcW w:w="2762" w:type="dxa"/>
          </w:tcPr>
          <w:p w14:paraId="237CE16A" w14:textId="77777777" w:rsidR="001B378A" w:rsidRPr="00202B4D" w:rsidRDefault="00517AEB">
            <w:pPr>
              <w:spacing w:line="360" w:lineRule="auto"/>
              <w:ind w:firstLineChars="100" w:firstLine="240"/>
              <w:jc w:val="both"/>
              <w:rPr>
                <w:rFonts w:ascii="Book Antiqua" w:hAnsi="Book Antiqua" w:cs="Arial"/>
              </w:rPr>
            </w:pPr>
            <w:bookmarkStart w:id="239" w:name="_Hlk487822107"/>
            <w:bookmarkStart w:id="240" w:name="_Hlk487821985"/>
            <w:r w:rsidRPr="00202B4D">
              <w:rPr>
                <w:rFonts w:ascii="Book Antiqua" w:hAnsi="Book Antiqua" w:cs="Arial"/>
              </w:rPr>
              <w:t>Unknown</w:t>
            </w:r>
          </w:p>
        </w:tc>
        <w:tc>
          <w:tcPr>
            <w:tcW w:w="1245" w:type="dxa"/>
          </w:tcPr>
          <w:p w14:paraId="08E06844" w14:textId="77777777" w:rsidR="001B378A" w:rsidRPr="00202B4D" w:rsidRDefault="00517AEB">
            <w:pPr>
              <w:spacing w:line="360" w:lineRule="auto"/>
              <w:jc w:val="both"/>
              <w:rPr>
                <w:rFonts w:ascii="Book Antiqua" w:hAnsi="Book Antiqua" w:cs="Arial"/>
              </w:rPr>
            </w:pPr>
            <w:bookmarkStart w:id="241" w:name="OLE_LINK55"/>
            <w:r w:rsidRPr="00202B4D">
              <w:rPr>
                <w:rFonts w:ascii="Book Antiqua" w:hAnsi="Book Antiqua" w:cs="Arial"/>
              </w:rPr>
              <w:t xml:space="preserve">289 </w:t>
            </w:r>
          </w:p>
        </w:tc>
        <w:bookmarkEnd w:id="241"/>
        <w:tc>
          <w:tcPr>
            <w:tcW w:w="1195" w:type="dxa"/>
          </w:tcPr>
          <w:p w14:paraId="240CBA7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(0.92</w:t>
            </w:r>
            <w:bookmarkStart w:id="242" w:name="OLE_LINK376"/>
            <w:bookmarkStart w:id="243" w:name="OLE_LINK377"/>
            <w:r w:rsidRPr="00202B4D">
              <w:rPr>
                <w:rFonts w:ascii="Book Antiqua" w:hAnsi="Book Antiqua" w:cs="Arial"/>
              </w:rPr>
              <w:t>%)</w:t>
            </w:r>
          </w:p>
        </w:tc>
        <w:tc>
          <w:tcPr>
            <w:tcW w:w="1114" w:type="dxa"/>
          </w:tcPr>
          <w:p w14:paraId="175B39AF"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3</w:t>
            </w:r>
            <w:bookmarkEnd w:id="242"/>
            <w:bookmarkEnd w:id="243"/>
            <w:r w:rsidRPr="00202B4D">
              <w:rPr>
                <w:rFonts w:ascii="Book Antiqua" w:hAnsi="Book Antiqua" w:cs="Arial"/>
              </w:rPr>
              <w:t>7</w:t>
            </w:r>
          </w:p>
        </w:tc>
        <w:tc>
          <w:tcPr>
            <w:tcW w:w="1028" w:type="dxa"/>
          </w:tcPr>
          <w:p w14:paraId="21C0B41C"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(0.92%)</w:t>
            </w:r>
          </w:p>
        </w:tc>
        <w:tc>
          <w:tcPr>
            <w:tcW w:w="873" w:type="dxa"/>
          </w:tcPr>
          <w:p w14:paraId="78CA5F39" w14:textId="77777777" w:rsidR="001B378A" w:rsidRPr="00202B4D" w:rsidRDefault="001B378A">
            <w:pPr>
              <w:spacing w:line="360" w:lineRule="auto"/>
              <w:jc w:val="both"/>
              <w:rPr>
                <w:rFonts w:ascii="Book Antiqua" w:hAnsi="Book Antiqua" w:cs="Arial"/>
              </w:rPr>
            </w:pPr>
          </w:p>
        </w:tc>
      </w:tr>
      <w:tr w:rsidR="001B378A" w:rsidRPr="00202B4D" w14:paraId="2A157C1C" w14:textId="77777777">
        <w:tc>
          <w:tcPr>
            <w:tcW w:w="2762" w:type="dxa"/>
          </w:tcPr>
          <w:p w14:paraId="45190EDF" w14:textId="77777777" w:rsidR="001B378A" w:rsidRPr="00202B4D" w:rsidRDefault="00517AEB">
            <w:pPr>
              <w:spacing w:line="360" w:lineRule="auto"/>
              <w:jc w:val="both"/>
              <w:rPr>
                <w:rFonts w:ascii="Book Antiqua" w:hAnsi="Book Antiqua" w:cs="Arial"/>
              </w:rPr>
            </w:pPr>
            <w:bookmarkStart w:id="244" w:name="OLE_LINK201"/>
            <w:bookmarkStart w:id="245" w:name="OLE_LINK588"/>
            <w:bookmarkStart w:id="246" w:name="OLE_LINK200"/>
            <w:bookmarkStart w:id="247" w:name="OLE_LINK9"/>
            <w:bookmarkStart w:id="248" w:name="_Hlk506887252"/>
            <w:bookmarkEnd w:id="239"/>
            <w:r w:rsidRPr="00202B4D">
              <w:rPr>
                <w:rFonts w:ascii="Book Antiqua" w:hAnsi="Book Antiqua" w:cs="Arial"/>
              </w:rPr>
              <w:t>Chemotherapy</w:t>
            </w:r>
            <w:bookmarkEnd w:id="244"/>
            <w:bookmarkEnd w:id="245"/>
            <w:bookmarkEnd w:id="246"/>
            <w:bookmarkEnd w:id="247"/>
          </w:p>
        </w:tc>
        <w:tc>
          <w:tcPr>
            <w:tcW w:w="1245" w:type="dxa"/>
          </w:tcPr>
          <w:p w14:paraId="6D5C55FA" w14:textId="77777777" w:rsidR="001B378A" w:rsidRPr="00202B4D" w:rsidRDefault="001B378A">
            <w:pPr>
              <w:spacing w:line="360" w:lineRule="auto"/>
              <w:jc w:val="both"/>
              <w:rPr>
                <w:rFonts w:ascii="Book Antiqua" w:hAnsi="Book Antiqua" w:cs="Arial"/>
              </w:rPr>
            </w:pPr>
          </w:p>
        </w:tc>
        <w:tc>
          <w:tcPr>
            <w:tcW w:w="1195" w:type="dxa"/>
          </w:tcPr>
          <w:p w14:paraId="0A5B5747" w14:textId="77777777" w:rsidR="001B378A" w:rsidRPr="00202B4D" w:rsidRDefault="001B378A">
            <w:pPr>
              <w:spacing w:line="360" w:lineRule="auto"/>
              <w:jc w:val="both"/>
              <w:rPr>
                <w:rFonts w:ascii="Book Antiqua" w:hAnsi="Book Antiqua" w:cs="Arial"/>
              </w:rPr>
            </w:pPr>
            <w:bookmarkStart w:id="249" w:name="OLE_LINK358"/>
            <w:bookmarkStart w:id="250" w:name="OLE_LINK357"/>
          </w:p>
        </w:tc>
        <w:tc>
          <w:tcPr>
            <w:tcW w:w="1114" w:type="dxa"/>
          </w:tcPr>
          <w:p w14:paraId="6D2FF138" w14:textId="77777777" w:rsidR="001B378A" w:rsidRPr="00202B4D" w:rsidRDefault="001B378A">
            <w:pPr>
              <w:spacing w:line="360" w:lineRule="auto"/>
              <w:jc w:val="both"/>
              <w:rPr>
                <w:rFonts w:ascii="Book Antiqua" w:hAnsi="Book Antiqua" w:cs="Arial"/>
              </w:rPr>
            </w:pPr>
          </w:p>
        </w:tc>
        <w:tc>
          <w:tcPr>
            <w:tcW w:w="1028" w:type="dxa"/>
          </w:tcPr>
          <w:p w14:paraId="6345D48C" w14:textId="77777777" w:rsidR="001B378A" w:rsidRPr="00202B4D" w:rsidRDefault="001B378A">
            <w:pPr>
              <w:spacing w:line="360" w:lineRule="auto"/>
              <w:jc w:val="both"/>
              <w:rPr>
                <w:rFonts w:ascii="Book Antiqua" w:hAnsi="Book Antiqua" w:cs="Arial"/>
              </w:rPr>
            </w:pPr>
          </w:p>
        </w:tc>
        <w:bookmarkEnd w:id="249"/>
        <w:bookmarkEnd w:id="250"/>
        <w:tc>
          <w:tcPr>
            <w:tcW w:w="873" w:type="dxa"/>
          </w:tcPr>
          <w:p w14:paraId="08F7EB96"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bookmarkEnd w:id="240"/>
      <w:tr w:rsidR="001B378A" w:rsidRPr="00202B4D" w14:paraId="2F6E4A0D" w14:textId="77777777">
        <w:tc>
          <w:tcPr>
            <w:tcW w:w="2762" w:type="dxa"/>
          </w:tcPr>
          <w:p w14:paraId="154714DE"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No/Known</w:t>
            </w:r>
          </w:p>
        </w:tc>
        <w:tc>
          <w:tcPr>
            <w:tcW w:w="1245" w:type="dxa"/>
          </w:tcPr>
          <w:p w14:paraId="62F84231" w14:textId="77777777" w:rsidR="001B378A" w:rsidRPr="00202B4D" w:rsidRDefault="00517AEB">
            <w:pPr>
              <w:spacing w:line="360" w:lineRule="auto"/>
              <w:jc w:val="both"/>
              <w:rPr>
                <w:rFonts w:ascii="Book Antiqua" w:hAnsi="Book Antiqua" w:cs="Arial"/>
              </w:rPr>
            </w:pPr>
            <w:bookmarkStart w:id="251" w:name="OLE_LINK52"/>
            <w:bookmarkStart w:id="252" w:name="OLE_LINK1556"/>
            <w:bookmarkStart w:id="253" w:name="OLE_LINK1557"/>
            <w:r w:rsidRPr="00202B4D">
              <w:rPr>
                <w:rFonts w:ascii="Book Antiqua" w:hAnsi="Book Antiqua" w:cs="Arial"/>
              </w:rPr>
              <w:t xml:space="preserve">17189 </w:t>
            </w:r>
          </w:p>
        </w:tc>
        <w:bookmarkEnd w:id="251"/>
        <w:bookmarkEnd w:id="252"/>
        <w:bookmarkEnd w:id="253"/>
        <w:tc>
          <w:tcPr>
            <w:tcW w:w="1195" w:type="dxa"/>
          </w:tcPr>
          <w:p w14:paraId="69103ED2"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(54.58</w:t>
            </w:r>
            <w:bookmarkStart w:id="254" w:name="OLE_LINK360"/>
            <w:bookmarkStart w:id="255" w:name="OLE_LINK359"/>
            <w:r w:rsidRPr="00202B4D">
              <w:rPr>
                <w:rFonts w:ascii="Book Antiqua" w:hAnsi="Book Antiqua" w:cs="Arial"/>
              </w:rPr>
              <w:t>%)</w:t>
            </w:r>
          </w:p>
        </w:tc>
        <w:tc>
          <w:tcPr>
            <w:tcW w:w="1114" w:type="dxa"/>
          </w:tcPr>
          <w:p w14:paraId="2F46E325" w14:textId="77777777" w:rsidR="001B378A" w:rsidRPr="00202B4D" w:rsidRDefault="00517AEB">
            <w:pPr>
              <w:spacing w:line="360" w:lineRule="auto"/>
              <w:jc w:val="both"/>
              <w:rPr>
                <w:rFonts w:ascii="Book Antiqua" w:hAnsi="Book Antiqua" w:cs="Arial"/>
              </w:rPr>
            </w:pPr>
            <w:bookmarkStart w:id="256" w:name="OLE_LINK1559"/>
            <w:bookmarkStart w:id="257" w:name="OLE_LINK1558"/>
            <w:r w:rsidRPr="00202B4D">
              <w:rPr>
                <w:rFonts w:ascii="Book Antiqua" w:hAnsi="Book Antiqua" w:cs="Arial"/>
              </w:rPr>
              <w:t>2</w:t>
            </w:r>
            <w:bookmarkEnd w:id="254"/>
            <w:bookmarkEnd w:id="255"/>
            <w:r w:rsidRPr="00202B4D">
              <w:rPr>
                <w:rFonts w:ascii="Book Antiqua" w:hAnsi="Book Antiqua" w:cs="Arial"/>
              </w:rPr>
              <w:t>569</w:t>
            </w:r>
          </w:p>
        </w:tc>
        <w:bookmarkEnd w:id="256"/>
        <w:bookmarkEnd w:id="257"/>
        <w:tc>
          <w:tcPr>
            <w:tcW w:w="1028" w:type="dxa"/>
          </w:tcPr>
          <w:p w14:paraId="4D84C8A6"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(64.21%)</w:t>
            </w:r>
          </w:p>
        </w:tc>
        <w:tc>
          <w:tcPr>
            <w:tcW w:w="873" w:type="dxa"/>
          </w:tcPr>
          <w:p w14:paraId="7A1269B5" w14:textId="77777777" w:rsidR="001B378A" w:rsidRPr="00202B4D" w:rsidRDefault="001B378A">
            <w:pPr>
              <w:spacing w:line="360" w:lineRule="auto"/>
              <w:jc w:val="both"/>
              <w:rPr>
                <w:rFonts w:ascii="Book Antiqua" w:hAnsi="Book Antiqua" w:cs="Arial"/>
              </w:rPr>
            </w:pPr>
          </w:p>
        </w:tc>
      </w:tr>
      <w:tr w:rsidR="001B378A" w:rsidRPr="00202B4D" w14:paraId="18AAAA9D" w14:textId="77777777">
        <w:tc>
          <w:tcPr>
            <w:tcW w:w="2762" w:type="dxa"/>
          </w:tcPr>
          <w:p w14:paraId="351BB3F5" w14:textId="77777777" w:rsidR="001B378A" w:rsidRPr="00202B4D" w:rsidRDefault="00517AEB">
            <w:pPr>
              <w:spacing w:line="360" w:lineRule="auto"/>
              <w:ind w:firstLineChars="100" w:firstLine="240"/>
              <w:jc w:val="both"/>
              <w:rPr>
                <w:rFonts w:ascii="Book Antiqua" w:hAnsi="Book Antiqua" w:cs="Arial"/>
              </w:rPr>
            </w:pPr>
            <w:bookmarkStart w:id="258" w:name="_Hlk484376141"/>
            <w:r w:rsidRPr="00202B4D">
              <w:rPr>
                <w:rFonts w:ascii="Book Antiqua" w:hAnsi="Book Antiqua" w:cs="Arial"/>
              </w:rPr>
              <w:t>Chemotherapy</w:t>
            </w:r>
            <w:bookmarkEnd w:id="258"/>
          </w:p>
        </w:tc>
        <w:tc>
          <w:tcPr>
            <w:tcW w:w="1245" w:type="dxa"/>
          </w:tcPr>
          <w:p w14:paraId="02D392AD" w14:textId="77777777" w:rsidR="001B378A" w:rsidRPr="00202B4D" w:rsidRDefault="00517AEB">
            <w:pPr>
              <w:spacing w:line="360" w:lineRule="auto"/>
              <w:jc w:val="both"/>
              <w:rPr>
                <w:rFonts w:ascii="Book Antiqua" w:hAnsi="Book Antiqua" w:cs="Arial"/>
              </w:rPr>
            </w:pPr>
            <w:bookmarkStart w:id="259" w:name="OLE_LINK1554"/>
            <w:bookmarkStart w:id="260" w:name="OLE_LINK51"/>
            <w:bookmarkStart w:id="261" w:name="OLE_LINK1555"/>
            <w:r w:rsidRPr="00202B4D">
              <w:rPr>
                <w:rFonts w:ascii="Book Antiqua" w:hAnsi="Book Antiqua" w:cs="Arial"/>
              </w:rPr>
              <w:t xml:space="preserve">14302 </w:t>
            </w:r>
          </w:p>
        </w:tc>
        <w:bookmarkEnd w:id="259"/>
        <w:bookmarkEnd w:id="260"/>
        <w:bookmarkEnd w:id="261"/>
        <w:tc>
          <w:tcPr>
            <w:tcW w:w="1195" w:type="dxa"/>
          </w:tcPr>
          <w:p w14:paraId="09AEB411"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(45.42</w:t>
            </w:r>
            <w:bookmarkStart w:id="262" w:name="OLE_LINK361"/>
            <w:bookmarkStart w:id="263" w:name="OLE_LINK362"/>
            <w:r w:rsidRPr="00202B4D">
              <w:rPr>
                <w:rFonts w:ascii="Book Antiqua" w:hAnsi="Book Antiqua" w:cs="Arial"/>
              </w:rPr>
              <w:t>%)</w:t>
            </w:r>
          </w:p>
        </w:tc>
        <w:tc>
          <w:tcPr>
            <w:tcW w:w="1114" w:type="dxa"/>
          </w:tcPr>
          <w:p w14:paraId="0E3EB304" w14:textId="77777777" w:rsidR="001B378A" w:rsidRPr="00202B4D" w:rsidRDefault="00517AEB">
            <w:pPr>
              <w:spacing w:line="360" w:lineRule="auto"/>
              <w:jc w:val="both"/>
              <w:rPr>
                <w:rFonts w:ascii="Book Antiqua" w:hAnsi="Book Antiqua" w:cs="Arial"/>
              </w:rPr>
            </w:pPr>
            <w:bookmarkStart w:id="264" w:name="OLE_LINK1561"/>
            <w:bookmarkStart w:id="265" w:name="OLE_LINK1560"/>
            <w:r w:rsidRPr="00202B4D">
              <w:rPr>
                <w:rFonts w:ascii="Book Antiqua" w:hAnsi="Book Antiqua" w:cs="Arial"/>
              </w:rPr>
              <w:t>1</w:t>
            </w:r>
            <w:bookmarkEnd w:id="262"/>
            <w:bookmarkEnd w:id="263"/>
            <w:r w:rsidRPr="00202B4D">
              <w:rPr>
                <w:rFonts w:ascii="Book Antiqua" w:hAnsi="Book Antiqua" w:cs="Arial"/>
              </w:rPr>
              <w:t>432</w:t>
            </w:r>
          </w:p>
        </w:tc>
        <w:bookmarkEnd w:id="264"/>
        <w:bookmarkEnd w:id="265"/>
        <w:tc>
          <w:tcPr>
            <w:tcW w:w="1028" w:type="dxa"/>
          </w:tcPr>
          <w:p w14:paraId="16666BD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(35.79%)</w:t>
            </w:r>
          </w:p>
        </w:tc>
        <w:tc>
          <w:tcPr>
            <w:tcW w:w="873" w:type="dxa"/>
          </w:tcPr>
          <w:p w14:paraId="72433DE7" w14:textId="77777777" w:rsidR="001B378A" w:rsidRPr="00202B4D" w:rsidRDefault="001B378A">
            <w:pPr>
              <w:spacing w:line="360" w:lineRule="auto"/>
              <w:jc w:val="both"/>
              <w:rPr>
                <w:rFonts w:ascii="Book Antiqua" w:hAnsi="Book Antiqua" w:cs="Arial"/>
              </w:rPr>
            </w:pPr>
          </w:p>
        </w:tc>
      </w:tr>
    </w:tbl>
    <w:p w14:paraId="66600341" w14:textId="77777777" w:rsidR="001B378A" w:rsidRPr="00202B4D" w:rsidRDefault="00517AEB">
      <w:pPr>
        <w:spacing w:line="360" w:lineRule="auto"/>
        <w:jc w:val="both"/>
        <w:rPr>
          <w:rFonts w:ascii="Book Antiqua" w:hAnsi="Book Antiqua"/>
        </w:rPr>
      </w:pPr>
      <w:bookmarkStart w:id="266" w:name="OLE_LINK703"/>
      <w:bookmarkStart w:id="267" w:name="OLE_LINK704"/>
      <w:bookmarkStart w:id="268" w:name="OLE_LINK40"/>
      <w:bookmarkStart w:id="269" w:name="OLE_LINK42"/>
      <w:bookmarkStart w:id="270" w:name="_Hlk484273120"/>
      <w:bookmarkEnd w:id="8"/>
      <w:bookmarkEnd w:id="86"/>
      <w:bookmarkEnd w:id="137"/>
      <w:bookmarkEnd w:id="248"/>
      <w:r w:rsidRPr="00202B4D">
        <w:rPr>
          <w:rFonts w:ascii="Book Antiqua" w:hAnsi="Book Antiqua" w:cs="Arial"/>
        </w:rPr>
        <w:t>AI/AN</w:t>
      </w:r>
      <w:bookmarkEnd w:id="266"/>
      <w:bookmarkEnd w:id="267"/>
      <w:r w:rsidRPr="00202B4D">
        <w:rPr>
          <w:rFonts w:ascii="Book Antiqua" w:hAnsi="Book Antiqua" w:cs="Arial"/>
        </w:rPr>
        <w:t xml:space="preserve">: American Indian/Alaska Native; AP: Asian or Pacific Islander; </w:t>
      </w:r>
      <w:r w:rsidRPr="00202B4D">
        <w:rPr>
          <w:rFonts w:ascii="Book Antiqua" w:hAnsi="Book Antiqua"/>
        </w:rPr>
        <w:t xml:space="preserve">G1: </w:t>
      </w:r>
      <w:r w:rsidRPr="00202B4D">
        <w:rPr>
          <w:rFonts w:ascii="Book Antiqua" w:hAnsi="Book Antiqua"/>
          <w:lang w:eastAsia="zh-CN"/>
        </w:rPr>
        <w:t>W</w:t>
      </w:r>
      <w:r w:rsidRPr="00202B4D">
        <w:rPr>
          <w:rFonts w:ascii="Book Antiqua" w:hAnsi="Book Antiqua"/>
        </w:rPr>
        <w:t>ell-differentiated</w:t>
      </w:r>
      <w:r w:rsidRPr="00202B4D">
        <w:rPr>
          <w:rFonts w:ascii="Book Antiqua" w:hAnsi="Book Antiqua" w:cs="Arial"/>
        </w:rPr>
        <w:t xml:space="preserve">; </w:t>
      </w:r>
      <w:r w:rsidRPr="00202B4D">
        <w:rPr>
          <w:rFonts w:ascii="Book Antiqua" w:hAnsi="Book Antiqua"/>
        </w:rPr>
        <w:t>G2:</w:t>
      </w:r>
      <w:r w:rsidRPr="00202B4D">
        <w:rPr>
          <w:rStyle w:val="af"/>
          <w:lang w:eastAsia="zh-CN"/>
        </w:rPr>
        <w:t xml:space="preserve"> </w:t>
      </w:r>
      <w:r w:rsidRPr="00202B4D">
        <w:rPr>
          <w:rFonts w:ascii="Book Antiqua" w:hAnsi="Book Antiqua"/>
          <w:lang w:eastAsia="zh-CN"/>
        </w:rPr>
        <w:t>M</w:t>
      </w:r>
      <w:r w:rsidRPr="00202B4D">
        <w:rPr>
          <w:rFonts w:ascii="Book Antiqua" w:hAnsi="Book Antiqua"/>
        </w:rPr>
        <w:t>oderately differentiated</w:t>
      </w:r>
      <w:r w:rsidRPr="00202B4D">
        <w:rPr>
          <w:rFonts w:ascii="Book Antiqua" w:hAnsi="Book Antiqua" w:cs="Arial"/>
        </w:rPr>
        <w:t xml:space="preserve">; </w:t>
      </w:r>
      <w:r w:rsidRPr="00202B4D">
        <w:rPr>
          <w:rFonts w:ascii="Book Antiqua" w:hAnsi="Book Antiqua"/>
        </w:rPr>
        <w:t xml:space="preserve">G3: </w:t>
      </w:r>
      <w:r w:rsidRPr="00202B4D">
        <w:rPr>
          <w:rFonts w:ascii="Book Antiqua" w:hAnsi="Book Antiqua"/>
          <w:lang w:eastAsia="zh-CN"/>
        </w:rPr>
        <w:t>P</w:t>
      </w:r>
      <w:r w:rsidRPr="00202B4D">
        <w:rPr>
          <w:rFonts w:ascii="Book Antiqua" w:hAnsi="Book Antiqua"/>
        </w:rPr>
        <w:t>oorly differentiated</w:t>
      </w:r>
      <w:r w:rsidRPr="00202B4D">
        <w:rPr>
          <w:rFonts w:ascii="Book Antiqua" w:hAnsi="Book Antiqua" w:cs="Arial"/>
        </w:rPr>
        <w:t xml:space="preserve">; </w:t>
      </w:r>
      <w:r w:rsidRPr="00202B4D">
        <w:rPr>
          <w:rFonts w:ascii="Book Antiqua" w:hAnsi="Book Antiqua"/>
        </w:rPr>
        <w:t>G4: Undifferentiated.</w:t>
      </w:r>
      <w:bookmarkEnd w:id="268"/>
      <w:bookmarkEnd w:id="269"/>
    </w:p>
    <w:bookmarkEnd w:id="270"/>
    <w:p w14:paraId="0C69B3A0" w14:textId="77777777" w:rsidR="001B378A" w:rsidRPr="00202B4D" w:rsidRDefault="001B378A">
      <w:pPr>
        <w:spacing w:line="360" w:lineRule="auto"/>
        <w:jc w:val="both"/>
        <w:rPr>
          <w:rFonts w:ascii="Book Antiqua" w:hAnsi="Book Antiqua"/>
        </w:rPr>
      </w:pPr>
    </w:p>
    <w:p w14:paraId="4E1CC0E3" w14:textId="77777777" w:rsidR="001B378A" w:rsidRPr="00202B4D" w:rsidRDefault="001B378A">
      <w:pPr>
        <w:spacing w:line="360" w:lineRule="auto"/>
        <w:jc w:val="both"/>
        <w:rPr>
          <w:rFonts w:ascii="Book Antiqua" w:hAnsi="Book Antiqua"/>
        </w:rPr>
      </w:pPr>
    </w:p>
    <w:p w14:paraId="4020B468" w14:textId="77777777" w:rsidR="001B378A" w:rsidRPr="00202B4D" w:rsidRDefault="00517AEB">
      <w:pPr>
        <w:rPr>
          <w:rFonts w:ascii="Book Antiqua" w:hAnsi="Book Antiqua"/>
          <w:b/>
        </w:rPr>
      </w:pPr>
      <w:bookmarkStart w:id="271" w:name="_Hlk509871472"/>
      <w:r w:rsidRPr="00202B4D">
        <w:rPr>
          <w:rFonts w:ascii="Book Antiqua" w:hAnsi="Book Antiqua"/>
          <w:b/>
        </w:rPr>
        <w:br w:type="page"/>
      </w:r>
    </w:p>
    <w:p w14:paraId="41B5E1DB" w14:textId="597D6924" w:rsidR="001B378A" w:rsidRPr="00202B4D" w:rsidRDefault="00517AEB">
      <w:pPr>
        <w:spacing w:line="360" w:lineRule="auto"/>
        <w:jc w:val="both"/>
        <w:rPr>
          <w:rFonts w:ascii="Book Antiqua" w:hAnsi="Book Antiqua"/>
          <w:b/>
        </w:rPr>
      </w:pPr>
      <w:r w:rsidRPr="00202B4D">
        <w:rPr>
          <w:rFonts w:ascii="Book Antiqua" w:hAnsi="Book Antiqua"/>
          <w:b/>
        </w:rPr>
        <w:lastRenderedPageBreak/>
        <w:t>Table 2</w:t>
      </w:r>
      <w:r w:rsidR="00BD4CB1" w:rsidRPr="00202B4D">
        <w:rPr>
          <w:rFonts w:ascii="Book Antiqua" w:hAnsi="Book Antiqua"/>
          <w:b/>
          <w:lang w:eastAsia="zh-CN"/>
        </w:rPr>
        <w:t xml:space="preserve"> </w:t>
      </w:r>
      <w:r w:rsidR="007F6A6D">
        <w:rPr>
          <w:rFonts w:ascii="Book Antiqua" w:hAnsi="Book Antiqua"/>
          <w:b/>
        </w:rPr>
        <w:t>O</w:t>
      </w:r>
      <w:r w:rsidRPr="00202B4D">
        <w:rPr>
          <w:rFonts w:ascii="Book Antiqua" w:hAnsi="Book Antiqua"/>
          <w:b/>
        </w:rPr>
        <w:t>verall 3-yr survival rate of gastric patients stratified by age</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2126"/>
        <w:gridCol w:w="2126"/>
        <w:gridCol w:w="1985"/>
      </w:tblGrid>
      <w:tr w:rsidR="001B378A" w:rsidRPr="00202B4D" w14:paraId="04ADC47E" w14:textId="77777777">
        <w:tc>
          <w:tcPr>
            <w:tcW w:w="1980" w:type="dxa"/>
            <w:vMerge w:val="restart"/>
            <w:tcBorders>
              <w:top w:val="single" w:sz="4" w:space="0" w:color="auto"/>
              <w:bottom w:val="nil"/>
            </w:tcBorders>
          </w:tcPr>
          <w:p w14:paraId="79A673DC" w14:textId="77777777" w:rsidR="001B378A" w:rsidRPr="00202B4D" w:rsidRDefault="00517AEB">
            <w:pPr>
              <w:spacing w:line="360" w:lineRule="auto"/>
              <w:jc w:val="both"/>
              <w:rPr>
                <w:rFonts w:ascii="Book Antiqua" w:hAnsi="Book Antiqua" w:cs="Arial"/>
                <w:b/>
              </w:rPr>
            </w:pPr>
            <w:bookmarkStart w:id="272" w:name="OLE_LINK713"/>
            <w:bookmarkStart w:id="273" w:name="OLE_LINK714"/>
            <w:bookmarkStart w:id="274" w:name="OLE_LINK149"/>
            <w:bookmarkStart w:id="275" w:name="OLE_LINK148"/>
            <w:bookmarkStart w:id="276" w:name="OLE_LINK708"/>
            <w:bookmarkStart w:id="277" w:name="OLE_LINK707"/>
            <w:r w:rsidRPr="00202B4D">
              <w:rPr>
                <w:rFonts w:ascii="Book Antiqua" w:hAnsi="Book Antiqua" w:cs="Arial"/>
                <w:b/>
              </w:rPr>
              <w:t>Pr</w:t>
            </w:r>
            <w:bookmarkEnd w:id="272"/>
            <w:bookmarkEnd w:id="273"/>
            <w:r w:rsidRPr="00202B4D">
              <w:rPr>
                <w:rFonts w:ascii="Book Antiqua" w:hAnsi="Book Antiqua" w:cs="Arial"/>
                <w:b/>
              </w:rPr>
              <w:t>i</w:t>
            </w:r>
            <w:bookmarkEnd w:id="274"/>
            <w:bookmarkEnd w:id="275"/>
            <w:r w:rsidRPr="00202B4D">
              <w:rPr>
                <w:rFonts w:ascii="Book Antiqua" w:hAnsi="Book Antiqua" w:cs="Arial"/>
                <w:b/>
              </w:rPr>
              <w:t xml:space="preserve">or initial </w:t>
            </w:r>
          </w:p>
          <w:p w14:paraId="01B7AEF2" w14:textId="77777777" w:rsidR="001B378A" w:rsidRPr="00202B4D" w:rsidRDefault="00517AEB">
            <w:pPr>
              <w:spacing w:line="360" w:lineRule="auto"/>
              <w:jc w:val="both"/>
              <w:rPr>
                <w:rFonts w:ascii="Book Antiqua" w:hAnsi="Book Antiqua"/>
                <w:b/>
              </w:rPr>
            </w:pPr>
            <w:r w:rsidRPr="00202B4D">
              <w:rPr>
                <w:rFonts w:ascii="Book Antiqua" w:hAnsi="Book Antiqua" w:cs="Arial"/>
                <w:b/>
              </w:rPr>
              <w:t>cancer site</w:t>
            </w:r>
            <w:bookmarkEnd w:id="276"/>
            <w:bookmarkEnd w:id="277"/>
          </w:p>
        </w:tc>
        <w:tc>
          <w:tcPr>
            <w:tcW w:w="6237" w:type="dxa"/>
            <w:gridSpan w:val="3"/>
            <w:tcBorders>
              <w:top w:val="single" w:sz="4" w:space="0" w:color="auto"/>
              <w:bottom w:val="single" w:sz="4" w:space="0" w:color="auto"/>
            </w:tcBorders>
          </w:tcPr>
          <w:p w14:paraId="7EBF1C4D" w14:textId="77777777" w:rsidR="001B378A" w:rsidRPr="00202B4D" w:rsidRDefault="00517AEB">
            <w:pPr>
              <w:spacing w:line="360" w:lineRule="auto"/>
              <w:jc w:val="both"/>
              <w:rPr>
                <w:rFonts w:ascii="Book Antiqua" w:hAnsi="Book Antiqua"/>
                <w:b/>
              </w:rPr>
            </w:pPr>
            <w:r w:rsidRPr="00202B4D">
              <w:rPr>
                <w:rFonts w:ascii="Book Antiqua" w:hAnsi="Book Antiqua" w:cs="Arial"/>
                <w:b/>
              </w:rPr>
              <w:t xml:space="preserve">All-cause </w:t>
            </w:r>
            <w:bookmarkStart w:id="278" w:name="OLE_LINK729"/>
            <w:r w:rsidRPr="00202B4D">
              <w:rPr>
                <w:rFonts w:ascii="Book Antiqua" w:hAnsi="Book Antiqua" w:cs="Arial"/>
                <w:b/>
              </w:rPr>
              <w:t xml:space="preserve">survival </w:t>
            </w:r>
            <w:bookmarkEnd w:id="278"/>
            <w:r w:rsidRPr="00202B4D">
              <w:rPr>
                <w:rFonts w:ascii="Book Antiqua" w:hAnsi="Book Antiqua" w:cs="Arial"/>
                <w:b/>
              </w:rPr>
              <w:t>(95%CI)</w:t>
            </w:r>
          </w:p>
        </w:tc>
      </w:tr>
      <w:tr w:rsidR="001B378A" w:rsidRPr="00202B4D" w14:paraId="015BB173" w14:textId="77777777">
        <w:tc>
          <w:tcPr>
            <w:tcW w:w="1980" w:type="dxa"/>
            <w:vMerge/>
            <w:tcBorders>
              <w:top w:val="nil"/>
              <w:bottom w:val="single" w:sz="4" w:space="0" w:color="auto"/>
            </w:tcBorders>
          </w:tcPr>
          <w:p w14:paraId="1957CC66" w14:textId="77777777" w:rsidR="001B378A" w:rsidRPr="00202B4D" w:rsidRDefault="001B378A">
            <w:pPr>
              <w:spacing w:line="360" w:lineRule="auto"/>
              <w:jc w:val="both"/>
              <w:rPr>
                <w:rFonts w:ascii="Book Antiqua" w:hAnsi="Book Antiqua"/>
                <w:b/>
              </w:rPr>
            </w:pPr>
            <w:bookmarkStart w:id="279" w:name="_Hlk511554522"/>
            <w:bookmarkStart w:id="280" w:name="_Hlk511554669"/>
          </w:p>
        </w:tc>
        <w:tc>
          <w:tcPr>
            <w:tcW w:w="2126" w:type="dxa"/>
            <w:tcBorders>
              <w:top w:val="single" w:sz="4" w:space="0" w:color="auto"/>
              <w:bottom w:val="single" w:sz="4" w:space="0" w:color="auto"/>
            </w:tcBorders>
            <w:tcMar>
              <w:left w:w="0" w:type="dxa"/>
              <w:right w:w="0" w:type="dxa"/>
            </w:tcMar>
          </w:tcPr>
          <w:p w14:paraId="5849287D" w14:textId="77777777" w:rsidR="001B378A" w:rsidRPr="00202B4D" w:rsidRDefault="00517AEB">
            <w:pPr>
              <w:spacing w:line="360" w:lineRule="auto"/>
              <w:jc w:val="both"/>
              <w:rPr>
                <w:rFonts w:ascii="Book Antiqua" w:hAnsi="Book Antiqua"/>
                <w:b/>
              </w:rPr>
            </w:pPr>
            <w:r w:rsidRPr="00202B4D">
              <w:rPr>
                <w:rFonts w:ascii="Book Antiqua" w:hAnsi="Book Antiqua"/>
                <w:b/>
              </w:rPr>
              <w:t>Overall</w:t>
            </w:r>
          </w:p>
        </w:tc>
        <w:tc>
          <w:tcPr>
            <w:tcW w:w="2126" w:type="dxa"/>
            <w:tcBorders>
              <w:top w:val="single" w:sz="4" w:space="0" w:color="auto"/>
              <w:bottom w:val="single" w:sz="4" w:space="0" w:color="auto"/>
            </w:tcBorders>
            <w:tcMar>
              <w:left w:w="0" w:type="dxa"/>
              <w:right w:w="0" w:type="dxa"/>
            </w:tcMar>
          </w:tcPr>
          <w:p w14:paraId="09A32F89" w14:textId="590C2881" w:rsidR="001B378A" w:rsidRPr="00202B4D" w:rsidRDefault="00517AEB">
            <w:pPr>
              <w:spacing w:line="360" w:lineRule="auto"/>
              <w:jc w:val="both"/>
              <w:rPr>
                <w:rFonts w:ascii="Book Antiqua" w:hAnsi="Book Antiqua"/>
                <w:b/>
              </w:rPr>
            </w:pPr>
            <w:r w:rsidRPr="00202B4D">
              <w:rPr>
                <w:rFonts w:ascii="Book Antiqua" w:hAnsi="Book Antiqua" w:cs="Arial"/>
                <w:b/>
              </w:rPr>
              <w:t xml:space="preserve">Age &lt; 65 </w:t>
            </w:r>
            <w:proofErr w:type="spellStart"/>
            <w:r w:rsidRPr="00202B4D">
              <w:rPr>
                <w:rFonts w:ascii="Book Antiqua" w:hAnsi="Book Antiqua" w:cs="Arial"/>
                <w:b/>
              </w:rPr>
              <w:t>yr</w:t>
            </w:r>
            <w:proofErr w:type="spellEnd"/>
            <w:r w:rsidRPr="00202B4D">
              <w:rPr>
                <w:rFonts w:ascii="Book Antiqua" w:hAnsi="Book Antiqua" w:cs="Arial"/>
                <w:b/>
              </w:rPr>
              <w:t xml:space="preserve"> (%)</w:t>
            </w:r>
          </w:p>
        </w:tc>
        <w:tc>
          <w:tcPr>
            <w:tcW w:w="1985" w:type="dxa"/>
            <w:tcBorders>
              <w:top w:val="single" w:sz="4" w:space="0" w:color="auto"/>
              <w:bottom w:val="single" w:sz="4" w:space="0" w:color="auto"/>
            </w:tcBorders>
            <w:tcMar>
              <w:left w:w="0" w:type="dxa"/>
              <w:right w:w="0" w:type="dxa"/>
            </w:tcMar>
          </w:tcPr>
          <w:p w14:paraId="5463525E" w14:textId="7B43CC17" w:rsidR="001B378A" w:rsidRPr="00202B4D" w:rsidRDefault="00517AEB">
            <w:pPr>
              <w:spacing w:line="360" w:lineRule="auto"/>
              <w:jc w:val="both"/>
              <w:rPr>
                <w:rFonts w:ascii="Book Antiqua" w:hAnsi="Book Antiqua"/>
                <w:b/>
              </w:rPr>
            </w:pPr>
            <w:r w:rsidRPr="00202B4D">
              <w:rPr>
                <w:rFonts w:ascii="Book Antiqua" w:hAnsi="Book Antiqua" w:cs="Arial"/>
                <w:b/>
              </w:rPr>
              <w:t xml:space="preserve">Age ≥ 65 </w:t>
            </w:r>
            <w:proofErr w:type="spellStart"/>
            <w:r w:rsidRPr="00202B4D">
              <w:rPr>
                <w:rFonts w:ascii="Book Antiqua" w:hAnsi="Book Antiqua" w:cs="Arial"/>
                <w:b/>
              </w:rPr>
              <w:t>yr</w:t>
            </w:r>
            <w:proofErr w:type="spellEnd"/>
            <w:r w:rsidRPr="00202B4D">
              <w:rPr>
                <w:rFonts w:ascii="Book Antiqua" w:hAnsi="Book Antiqua" w:cs="Arial"/>
                <w:b/>
              </w:rPr>
              <w:t xml:space="preserve"> (%)</w:t>
            </w:r>
          </w:p>
        </w:tc>
      </w:tr>
      <w:tr w:rsidR="001B378A" w:rsidRPr="00202B4D" w14:paraId="4D5E6E2A" w14:textId="77777777">
        <w:tc>
          <w:tcPr>
            <w:tcW w:w="1980" w:type="dxa"/>
            <w:tcBorders>
              <w:top w:val="single" w:sz="4" w:space="0" w:color="auto"/>
            </w:tcBorders>
          </w:tcPr>
          <w:p w14:paraId="35B33F53" w14:textId="77777777" w:rsidR="001B378A" w:rsidRPr="00202B4D" w:rsidRDefault="00517AEB">
            <w:pPr>
              <w:spacing w:line="360" w:lineRule="auto"/>
              <w:jc w:val="both"/>
              <w:rPr>
                <w:rFonts w:ascii="Book Antiqua" w:hAnsi="Book Antiqua"/>
              </w:rPr>
            </w:pPr>
            <w:bookmarkStart w:id="281" w:name="_Hlk511554009"/>
            <w:r w:rsidRPr="00202B4D">
              <w:rPr>
                <w:rFonts w:ascii="Book Antiqua" w:hAnsi="Book Antiqua" w:cs="Arial"/>
              </w:rPr>
              <w:t>No prior cancer</w:t>
            </w:r>
          </w:p>
        </w:tc>
        <w:tc>
          <w:tcPr>
            <w:tcW w:w="2126" w:type="dxa"/>
            <w:tcBorders>
              <w:top w:val="single" w:sz="4" w:space="0" w:color="auto"/>
            </w:tcBorders>
            <w:tcMar>
              <w:left w:w="0" w:type="dxa"/>
              <w:right w:w="0" w:type="dxa"/>
            </w:tcMar>
          </w:tcPr>
          <w:p w14:paraId="389135FC"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26.42 (25.90, 26.94)</w:t>
            </w:r>
          </w:p>
        </w:tc>
        <w:tc>
          <w:tcPr>
            <w:tcW w:w="2126" w:type="dxa"/>
            <w:tcBorders>
              <w:top w:val="single" w:sz="4" w:space="0" w:color="auto"/>
            </w:tcBorders>
            <w:tcMar>
              <w:left w:w="0" w:type="dxa"/>
              <w:right w:w="0" w:type="dxa"/>
            </w:tcMar>
          </w:tcPr>
          <w:p w14:paraId="35D0D9E4" w14:textId="77777777" w:rsidR="001B378A" w:rsidRPr="00202B4D" w:rsidRDefault="00517AEB">
            <w:pPr>
              <w:spacing w:line="360" w:lineRule="auto"/>
              <w:jc w:val="both"/>
              <w:rPr>
                <w:rFonts w:ascii="Book Antiqua" w:hAnsi="Book Antiqua"/>
              </w:rPr>
            </w:pPr>
            <w:r w:rsidRPr="00202B4D">
              <w:rPr>
                <w:rFonts w:ascii="Book Antiqua" w:hAnsi="Book Antiqua" w:cs="Arial"/>
              </w:rPr>
              <w:t>28.95 (</w:t>
            </w:r>
            <w:bookmarkStart w:id="282" w:name="OLE_LINK839"/>
            <w:bookmarkStart w:id="283" w:name="OLE_LINK838"/>
            <w:r w:rsidRPr="00202B4D">
              <w:rPr>
                <w:rFonts w:ascii="Book Antiqua" w:hAnsi="Book Antiqua" w:cs="Arial"/>
              </w:rPr>
              <w:t>28.14</w:t>
            </w:r>
            <w:bookmarkEnd w:id="282"/>
            <w:bookmarkEnd w:id="283"/>
            <w:r w:rsidRPr="00202B4D">
              <w:rPr>
                <w:rFonts w:ascii="Book Antiqua" w:hAnsi="Book Antiqua" w:cs="Arial"/>
              </w:rPr>
              <w:t>, 29.77)</w:t>
            </w:r>
          </w:p>
        </w:tc>
        <w:tc>
          <w:tcPr>
            <w:tcW w:w="1985" w:type="dxa"/>
            <w:tcBorders>
              <w:top w:val="single" w:sz="4" w:space="0" w:color="auto"/>
            </w:tcBorders>
            <w:tcMar>
              <w:left w:w="0" w:type="dxa"/>
              <w:right w:w="0" w:type="dxa"/>
            </w:tcMar>
          </w:tcPr>
          <w:p w14:paraId="2843D566" w14:textId="77777777" w:rsidR="001B378A" w:rsidRPr="00202B4D" w:rsidRDefault="00517AEB">
            <w:pPr>
              <w:spacing w:line="360" w:lineRule="auto"/>
              <w:jc w:val="both"/>
              <w:rPr>
                <w:rFonts w:ascii="Book Antiqua" w:hAnsi="Book Antiqua"/>
              </w:rPr>
            </w:pPr>
            <w:bookmarkStart w:id="284" w:name="OLE_LINK363"/>
            <w:r w:rsidRPr="00202B4D">
              <w:rPr>
                <w:rFonts w:ascii="Book Antiqua" w:hAnsi="Book Antiqua" w:cs="Arial"/>
              </w:rPr>
              <w:t>24.49 (23.82, 25.16)</w:t>
            </w:r>
            <w:bookmarkEnd w:id="284"/>
          </w:p>
        </w:tc>
      </w:tr>
      <w:bookmarkEnd w:id="279"/>
      <w:tr w:rsidR="001B378A" w:rsidRPr="00202B4D" w14:paraId="2D867124" w14:textId="77777777">
        <w:tc>
          <w:tcPr>
            <w:tcW w:w="1980" w:type="dxa"/>
          </w:tcPr>
          <w:p w14:paraId="3AB51F5E" w14:textId="77777777" w:rsidR="001B378A" w:rsidRPr="00202B4D" w:rsidRDefault="00517AEB">
            <w:pPr>
              <w:spacing w:line="360" w:lineRule="auto"/>
              <w:jc w:val="both"/>
              <w:rPr>
                <w:rFonts w:ascii="Book Antiqua" w:hAnsi="Book Antiqua"/>
              </w:rPr>
            </w:pPr>
            <w:r w:rsidRPr="00202B4D">
              <w:rPr>
                <w:rFonts w:ascii="Book Antiqua" w:hAnsi="Book Antiqua" w:cs="Arial"/>
              </w:rPr>
              <w:t>With prior cancer</w:t>
            </w:r>
          </w:p>
        </w:tc>
        <w:tc>
          <w:tcPr>
            <w:tcW w:w="2126" w:type="dxa"/>
            <w:tcMar>
              <w:left w:w="0" w:type="dxa"/>
              <w:right w:w="0" w:type="dxa"/>
            </w:tcMar>
          </w:tcPr>
          <w:p w14:paraId="51813862"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25.20 (23.80, 26.63)</w:t>
            </w:r>
          </w:p>
        </w:tc>
        <w:tc>
          <w:tcPr>
            <w:tcW w:w="2126" w:type="dxa"/>
            <w:tcMar>
              <w:left w:w="0" w:type="dxa"/>
              <w:right w:w="0" w:type="dxa"/>
            </w:tcMar>
          </w:tcPr>
          <w:p w14:paraId="655CDC45" w14:textId="77777777" w:rsidR="001B378A" w:rsidRPr="00202B4D" w:rsidRDefault="00517AEB">
            <w:pPr>
              <w:spacing w:line="360" w:lineRule="auto"/>
              <w:jc w:val="both"/>
              <w:rPr>
                <w:rFonts w:ascii="Book Antiqua" w:hAnsi="Book Antiqua"/>
              </w:rPr>
            </w:pPr>
            <w:r w:rsidRPr="00202B4D">
              <w:rPr>
                <w:rFonts w:ascii="Book Antiqua" w:hAnsi="Book Antiqua" w:cs="Arial"/>
              </w:rPr>
              <w:t xml:space="preserve">30.12 (26.68, </w:t>
            </w:r>
            <w:bookmarkStart w:id="285" w:name="OLE_LINK120"/>
            <w:r w:rsidRPr="00202B4D">
              <w:rPr>
                <w:rFonts w:ascii="Book Antiqua" w:hAnsi="Book Antiqua" w:cs="Arial"/>
              </w:rPr>
              <w:t>33.62)</w:t>
            </w:r>
            <w:bookmarkEnd w:id="285"/>
          </w:p>
        </w:tc>
        <w:tc>
          <w:tcPr>
            <w:tcW w:w="1985" w:type="dxa"/>
            <w:tcMar>
              <w:left w:w="0" w:type="dxa"/>
              <w:right w:w="0" w:type="dxa"/>
            </w:tcMar>
          </w:tcPr>
          <w:p w14:paraId="367B26A6" w14:textId="77777777" w:rsidR="001B378A" w:rsidRPr="00202B4D" w:rsidRDefault="00517AEB">
            <w:pPr>
              <w:spacing w:line="360" w:lineRule="auto"/>
              <w:jc w:val="both"/>
              <w:rPr>
                <w:rFonts w:ascii="Book Antiqua" w:hAnsi="Book Antiqua"/>
              </w:rPr>
            </w:pPr>
            <w:r w:rsidRPr="00202B4D">
              <w:rPr>
                <w:rFonts w:ascii="Book Antiqua" w:hAnsi="Book Antiqua" w:cs="Arial"/>
              </w:rPr>
              <w:t>24.08 (</w:t>
            </w:r>
            <w:bookmarkStart w:id="286" w:name="OLE_LINK121"/>
            <w:r w:rsidRPr="00202B4D">
              <w:rPr>
                <w:rFonts w:ascii="Book Antiqua" w:hAnsi="Book Antiqua" w:cs="Arial"/>
              </w:rPr>
              <w:t>22.55, 25.65)</w:t>
            </w:r>
            <w:bookmarkEnd w:id="286"/>
          </w:p>
        </w:tc>
      </w:tr>
      <w:tr w:rsidR="001B378A" w:rsidRPr="00202B4D" w14:paraId="6A69CEDA" w14:textId="77777777">
        <w:tc>
          <w:tcPr>
            <w:tcW w:w="1980" w:type="dxa"/>
          </w:tcPr>
          <w:p w14:paraId="19AF4CD2" w14:textId="77777777" w:rsidR="001B378A" w:rsidRPr="00202B4D" w:rsidRDefault="00517AEB">
            <w:pPr>
              <w:spacing w:line="360" w:lineRule="auto"/>
              <w:ind w:firstLineChars="50" w:firstLine="120"/>
              <w:jc w:val="both"/>
              <w:rPr>
                <w:rFonts w:ascii="Book Antiqua" w:hAnsi="Book Antiqua"/>
                <w:b/>
              </w:rPr>
            </w:pPr>
            <w:r w:rsidRPr="00202B4D">
              <w:rPr>
                <w:rFonts w:ascii="Book Antiqua" w:hAnsi="Book Antiqua"/>
              </w:rPr>
              <w:t xml:space="preserve">Prostate </w:t>
            </w:r>
          </w:p>
        </w:tc>
        <w:tc>
          <w:tcPr>
            <w:tcW w:w="2126" w:type="dxa"/>
            <w:tcMar>
              <w:left w:w="0" w:type="dxa"/>
              <w:right w:w="0" w:type="dxa"/>
            </w:tcMar>
          </w:tcPr>
          <w:p w14:paraId="7522C67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24.79 (21.39, 28.32)</w:t>
            </w:r>
          </w:p>
        </w:tc>
        <w:tc>
          <w:tcPr>
            <w:tcW w:w="2126" w:type="dxa"/>
            <w:tcMar>
              <w:left w:w="0" w:type="dxa"/>
              <w:right w:w="0" w:type="dxa"/>
            </w:tcMar>
          </w:tcPr>
          <w:p w14:paraId="52259E13" w14:textId="77777777" w:rsidR="001B378A" w:rsidRPr="00202B4D" w:rsidRDefault="00517AEB">
            <w:pPr>
              <w:spacing w:line="360" w:lineRule="auto"/>
              <w:jc w:val="both"/>
              <w:rPr>
                <w:rFonts w:ascii="Book Antiqua" w:hAnsi="Book Antiqua"/>
                <w:b/>
              </w:rPr>
            </w:pPr>
            <w:bookmarkStart w:id="287" w:name="OLE_LINK623"/>
            <w:bookmarkStart w:id="288" w:name="OLE_LINK622"/>
            <w:r w:rsidRPr="00202B4D">
              <w:rPr>
                <w:rFonts w:ascii="Book Antiqua" w:hAnsi="Book Antiqua" w:cs="Arial"/>
              </w:rPr>
              <w:t>23.33 (16.23, 31.21)</w:t>
            </w:r>
            <w:bookmarkEnd w:id="287"/>
            <w:bookmarkEnd w:id="288"/>
          </w:p>
        </w:tc>
        <w:tc>
          <w:tcPr>
            <w:tcW w:w="1985" w:type="dxa"/>
            <w:tcMar>
              <w:left w:w="0" w:type="dxa"/>
              <w:right w:w="0" w:type="dxa"/>
            </w:tcMar>
          </w:tcPr>
          <w:p w14:paraId="082E11B4" w14:textId="77777777" w:rsidR="001B378A" w:rsidRPr="00202B4D" w:rsidRDefault="00517AEB">
            <w:pPr>
              <w:spacing w:line="360" w:lineRule="auto"/>
              <w:jc w:val="both"/>
              <w:rPr>
                <w:rFonts w:ascii="Book Antiqua" w:hAnsi="Book Antiqua"/>
                <w:b/>
              </w:rPr>
            </w:pPr>
            <w:r w:rsidRPr="00202B4D">
              <w:rPr>
                <w:rFonts w:ascii="Book Antiqua" w:hAnsi="Book Antiqua" w:cs="Arial"/>
              </w:rPr>
              <w:t>25.16 (21.35, 29.14)</w:t>
            </w:r>
          </w:p>
        </w:tc>
      </w:tr>
      <w:tr w:rsidR="001B378A" w:rsidRPr="00202B4D" w14:paraId="5A121810" w14:textId="77777777">
        <w:tc>
          <w:tcPr>
            <w:tcW w:w="1980" w:type="dxa"/>
          </w:tcPr>
          <w:p w14:paraId="78315E54" w14:textId="77777777" w:rsidR="001B378A" w:rsidRPr="00202B4D" w:rsidRDefault="00517AEB">
            <w:pPr>
              <w:spacing w:line="360" w:lineRule="auto"/>
              <w:ind w:firstLineChars="50" w:firstLine="120"/>
              <w:jc w:val="both"/>
              <w:rPr>
                <w:rFonts w:ascii="Book Antiqua" w:hAnsi="Book Antiqua"/>
                <w:b/>
              </w:rPr>
            </w:pPr>
            <w:r w:rsidRPr="00202B4D">
              <w:rPr>
                <w:rFonts w:ascii="Book Antiqua" w:hAnsi="Book Antiqua"/>
              </w:rPr>
              <w:t xml:space="preserve">Gastrointestinal </w:t>
            </w:r>
          </w:p>
        </w:tc>
        <w:tc>
          <w:tcPr>
            <w:tcW w:w="2126" w:type="dxa"/>
            <w:tcMar>
              <w:left w:w="0" w:type="dxa"/>
              <w:right w:w="0" w:type="dxa"/>
            </w:tcMar>
          </w:tcPr>
          <w:p w14:paraId="18FCB441"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26.47 (23.96, 29.04)</w:t>
            </w:r>
          </w:p>
        </w:tc>
        <w:tc>
          <w:tcPr>
            <w:tcW w:w="2126" w:type="dxa"/>
            <w:tcMar>
              <w:left w:w="0" w:type="dxa"/>
              <w:right w:w="0" w:type="dxa"/>
            </w:tcMar>
          </w:tcPr>
          <w:p w14:paraId="319BDF48" w14:textId="77777777" w:rsidR="001B378A" w:rsidRPr="00202B4D" w:rsidRDefault="00517AEB">
            <w:pPr>
              <w:spacing w:line="360" w:lineRule="auto"/>
              <w:jc w:val="both"/>
              <w:rPr>
                <w:rFonts w:ascii="Book Antiqua" w:hAnsi="Book Antiqua"/>
                <w:b/>
              </w:rPr>
            </w:pPr>
            <w:bookmarkStart w:id="289" w:name="OLE_LINK625"/>
            <w:bookmarkStart w:id="290" w:name="OLE_LINK624"/>
            <w:r w:rsidRPr="00202B4D">
              <w:rPr>
                <w:rFonts w:ascii="Book Antiqua" w:hAnsi="Book Antiqua" w:cs="Arial"/>
              </w:rPr>
              <w:t>31.13 (22.60, 40.03</w:t>
            </w:r>
            <w:bookmarkEnd w:id="289"/>
            <w:bookmarkEnd w:id="290"/>
            <w:r w:rsidRPr="00202B4D">
              <w:rPr>
                <w:rFonts w:ascii="Book Antiqua" w:hAnsi="Book Antiqua" w:cs="Arial"/>
              </w:rPr>
              <w:t>)</w:t>
            </w:r>
          </w:p>
        </w:tc>
        <w:tc>
          <w:tcPr>
            <w:tcW w:w="1985" w:type="dxa"/>
            <w:tcMar>
              <w:left w:w="0" w:type="dxa"/>
              <w:right w:w="0" w:type="dxa"/>
            </w:tcMar>
          </w:tcPr>
          <w:p w14:paraId="43D19370" w14:textId="77777777" w:rsidR="001B378A" w:rsidRPr="00202B4D" w:rsidRDefault="00517AEB">
            <w:pPr>
              <w:spacing w:line="360" w:lineRule="auto"/>
              <w:jc w:val="both"/>
              <w:rPr>
                <w:rFonts w:ascii="Book Antiqua" w:hAnsi="Book Antiqua"/>
                <w:b/>
              </w:rPr>
            </w:pPr>
            <w:r w:rsidRPr="00202B4D">
              <w:rPr>
                <w:rFonts w:ascii="Book Antiqua" w:hAnsi="Book Antiqua" w:cs="Arial"/>
              </w:rPr>
              <w:t>26.00 (23.38, 28.68)</w:t>
            </w:r>
          </w:p>
        </w:tc>
      </w:tr>
      <w:tr w:rsidR="001B378A" w:rsidRPr="00202B4D" w14:paraId="20C11722" w14:textId="77777777">
        <w:tc>
          <w:tcPr>
            <w:tcW w:w="1980" w:type="dxa"/>
          </w:tcPr>
          <w:p w14:paraId="0331F8A1" w14:textId="77777777" w:rsidR="001B378A" w:rsidRPr="00202B4D" w:rsidRDefault="00517AEB">
            <w:pPr>
              <w:spacing w:line="360" w:lineRule="auto"/>
              <w:ind w:firstLineChars="50" w:firstLine="120"/>
              <w:jc w:val="both"/>
              <w:rPr>
                <w:rFonts w:ascii="Book Antiqua" w:hAnsi="Book Antiqua"/>
                <w:b/>
              </w:rPr>
            </w:pPr>
            <w:bookmarkStart w:id="291" w:name="_Hlk510016670"/>
            <w:bookmarkStart w:id="292" w:name="OLE_LINK627"/>
            <w:bookmarkStart w:id="293" w:name="_Hlk511554899"/>
            <w:r w:rsidRPr="00202B4D">
              <w:rPr>
                <w:rFonts w:ascii="Book Antiqua" w:hAnsi="Book Antiqua"/>
              </w:rPr>
              <w:t xml:space="preserve">Hematologic </w:t>
            </w:r>
            <w:bookmarkEnd w:id="291"/>
            <w:bookmarkEnd w:id="292"/>
          </w:p>
        </w:tc>
        <w:tc>
          <w:tcPr>
            <w:tcW w:w="2126" w:type="dxa"/>
            <w:tcMar>
              <w:left w:w="0" w:type="dxa"/>
              <w:right w:w="0" w:type="dxa"/>
            </w:tcMar>
          </w:tcPr>
          <w:p w14:paraId="2F1BF1A9"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28.06 (22.75, 33.58) </w:t>
            </w:r>
          </w:p>
        </w:tc>
        <w:tc>
          <w:tcPr>
            <w:tcW w:w="2126" w:type="dxa"/>
            <w:tcMar>
              <w:left w:w="0" w:type="dxa"/>
              <w:right w:w="0" w:type="dxa"/>
            </w:tcMar>
          </w:tcPr>
          <w:p w14:paraId="5E12AA93" w14:textId="77777777" w:rsidR="001B378A" w:rsidRPr="00202B4D" w:rsidRDefault="00517AEB">
            <w:pPr>
              <w:spacing w:line="360" w:lineRule="auto"/>
              <w:jc w:val="both"/>
              <w:rPr>
                <w:rFonts w:ascii="Book Antiqua" w:hAnsi="Book Antiqua"/>
                <w:b/>
              </w:rPr>
            </w:pPr>
            <w:r w:rsidRPr="00202B4D">
              <w:rPr>
                <w:rFonts w:ascii="Book Antiqua" w:hAnsi="Book Antiqua" w:cs="Arial"/>
              </w:rPr>
              <w:t>42.17 (31.11, 52.80)</w:t>
            </w:r>
          </w:p>
        </w:tc>
        <w:tc>
          <w:tcPr>
            <w:tcW w:w="1985" w:type="dxa"/>
            <w:tcMar>
              <w:left w:w="0" w:type="dxa"/>
              <w:right w:w="0" w:type="dxa"/>
            </w:tcMar>
          </w:tcPr>
          <w:p w14:paraId="0D26B381" w14:textId="77777777" w:rsidR="001B378A" w:rsidRPr="00202B4D" w:rsidRDefault="00517AEB">
            <w:pPr>
              <w:spacing w:line="360" w:lineRule="auto"/>
              <w:jc w:val="both"/>
              <w:rPr>
                <w:rFonts w:ascii="Book Antiqua" w:hAnsi="Book Antiqua"/>
                <w:b/>
              </w:rPr>
            </w:pPr>
            <w:bookmarkStart w:id="294" w:name="OLE_LINK135"/>
            <w:r w:rsidRPr="00202B4D">
              <w:rPr>
                <w:rFonts w:ascii="Book Antiqua" w:hAnsi="Book Antiqua" w:cs="Arial"/>
              </w:rPr>
              <w:t>22.16 (16.49, 28.38</w:t>
            </w:r>
            <w:bookmarkEnd w:id="294"/>
            <w:r w:rsidRPr="00202B4D">
              <w:rPr>
                <w:rFonts w:ascii="Book Antiqua" w:hAnsi="Book Antiqua" w:cs="Arial"/>
              </w:rPr>
              <w:t>)</w:t>
            </w:r>
          </w:p>
        </w:tc>
      </w:tr>
      <w:bookmarkEnd w:id="293"/>
      <w:tr w:rsidR="001B378A" w:rsidRPr="00202B4D" w14:paraId="65083AD1" w14:textId="77777777">
        <w:tc>
          <w:tcPr>
            <w:tcW w:w="1980" w:type="dxa"/>
          </w:tcPr>
          <w:p w14:paraId="2AA140D4" w14:textId="77777777" w:rsidR="001B378A" w:rsidRPr="00202B4D" w:rsidRDefault="00517AEB">
            <w:pPr>
              <w:spacing w:line="360" w:lineRule="auto"/>
              <w:ind w:firstLineChars="50" w:firstLine="120"/>
              <w:jc w:val="both"/>
              <w:rPr>
                <w:rFonts w:ascii="Book Antiqua" w:hAnsi="Book Antiqua"/>
                <w:b/>
              </w:rPr>
            </w:pPr>
            <w:r w:rsidRPr="00202B4D">
              <w:rPr>
                <w:rFonts w:ascii="Book Antiqua" w:hAnsi="Book Antiqua"/>
              </w:rPr>
              <w:t xml:space="preserve">Breast </w:t>
            </w:r>
          </w:p>
        </w:tc>
        <w:tc>
          <w:tcPr>
            <w:tcW w:w="2126" w:type="dxa"/>
            <w:tcMar>
              <w:left w:w="0" w:type="dxa"/>
              <w:right w:w="0" w:type="dxa"/>
            </w:tcMar>
          </w:tcPr>
          <w:p w14:paraId="0740D7D1"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26.80 (22.96, 30.78)</w:t>
            </w:r>
          </w:p>
        </w:tc>
        <w:tc>
          <w:tcPr>
            <w:tcW w:w="2126" w:type="dxa"/>
            <w:tcMar>
              <w:left w:w="0" w:type="dxa"/>
              <w:right w:w="0" w:type="dxa"/>
            </w:tcMar>
          </w:tcPr>
          <w:p w14:paraId="5DA41563" w14:textId="77777777" w:rsidR="001B378A" w:rsidRPr="00202B4D" w:rsidRDefault="00517AEB">
            <w:pPr>
              <w:spacing w:line="360" w:lineRule="auto"/>
              <w:jc w:val="both"/>
              <w:rPr>
                <w:rFonts w:ascii="Book Antiqua" w:hAnsi="Book Antiqua"/>
                <w:b/>
              </w:rPr>
            </w:pPr>
            <w:r w:rsidRPr="00202B4D">
              <w:rPr>
                <w:rFonts w:ascii="Book Antiqua" w:hAnsi="Book Antiqua" w:cs="Arial"/>
              </w:rPr>
              <w:t>33.27 (25.47, 41.25)</w:t>
            </w:r>
          </w:p>
        </w:tc>
        <w:tc>
          <w:tcPr>
            <w:tcW w:w="1985" w:type="dxa"/>
            <w:tcMar>
              <w:left w:w="0" w:type="dxa"/>
              <w:right w:w="0" w:type="dxa"/>
            </w:tcMar>
          </w:tcPr>
          <w:p w14:paraId="7AD55419" w14:textId="77777777" w:rsidR="001B378A" w:rsidRPr="00202B4D" w:rsidRDefault="00517AEB">
            <w:pPr>
              <w:spacing w:line="360" w:lineRule="auto"/>
              <w:jc w:val="both"/>
              <w:rPr>
                <w:rFonts w:ascii="Book Antiqua" w:hAnsi="Book Antiqua"/>
                <w:b/>
              </w:rPr>
            </w:pPr>
            <w:r w:rsidRPr="00202B4D">
              <w:rPr>
                <w:rFonts w:ascii="Book Antiqua" w:hAnsi="Book Antiqua" w:cs="Arial"/>
              </w:rPr>
              <w:t>24.36 (20.04, 28.92)</w:t>
            </w:r>
          </w:p>
        </w:tc>
      </w:tr>
      <w:tr w:rsidR="001B378A" w:rsidRPr="00202B4D" w14:paraId="542801E5" w14:textId="77777777">
        <w:tc>
          <w:tcPr>
            <w:tcW w:w="1980" w:type="dxa"/>
          </w:tcPr>
          <w:p w14:paraId="07C547F5" w14:textId="77777777" w:rsidR="001B378A" w:rsidRPr="00202B4D" w:rsidRDefault="00517AEB">
            <w:pPr>
              <w:spacing w:line="360" w:lineRule="auto"/>
              <w:ind w:firstLineChars="50" w:firstLine="120"/>
              <w:jc w:val="both"/>
              <w:rPr>
                <w:rFonts w:ascii="Book Antiqua" w:hAnsi="Book Antiqua"/>
                <w:b/>
              </w:rPr>
            </w:pPr>
            <w:bookmarkStart w:id="295" w:name="_Hlk511554204"/>
            <w:r w:rsidRPr="00202B4D">
              <w:rPr>
                <w:rFonts w:ascii="Book Antiqua" w:hAnsi="Book Antiqua"/>
              </w:rPr>
              <w:t xml:space="preserve">Genitourinary </w:t>
            </w:r>
          </w:p>
        </w:tc>
        <w:tc>
          <w:tcPr>
            <w:tcW w:w="2126" w:type="dxa"/>
            <w:tcMar>
              <w:left w:w="0" w:type="dxa"/>
              <w:right w:w="0" w:type="dxa"/>
            </w:tcMar>
          </w:tcPr>
          <w:p w14:paraId="3666484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23.64 (20.14, 27.30)</w:t>
            </w:r>
          </w:p>
        </w:tc>
        <w:tc>
          <w:tcPr>
            <w:tcW w:w="2126" w:type="dxa"/>
            <w:tcMar>
              <w:left w:w="0" w:type="dxa"/>
              <w:right w:w="0" w:type="dxa"/>
            </w:tcMar>
          </w:tcPr>
          <w:p w14:paraId="0CF000E6" w14:textId="77777777" w:rsidR="001B378A" w:rsidRPr="00202B4D" w:rsidRDefault="00517AEB">
            <w:pPr>
              <w:spacing w:line="360" w:lineRule="auto"/>
              <w:jc w:val="both"/>
              <w:rPr>
                <w:rFonts w:ascii="Book Antiqua" w:hAnsi="Book Antiqua"/>
                <w:b/>
              </w:rPr>
            </w:pPr>
            <w:r w:rsidRPr="00202B4D">
              <w:rPr>
                <w:rFonts w:ascii="Book Antiqua" w:hAnsi="Book Antiqua" w:cs="Arial"/>
              </w:rPr>
              <w:t>34.29 (25.39, 43.35)</w:t>
            </w:r>
          </w:p>
        </w:tc>
        <w:tc>
          <w:tcPr>
            <w:tcW w:w="1985" w:type="dxa"/>
            <w:tcMar>
              <w:left w:w="0" w:type="dxa"/>
              <w:right w:w="0" w:type="dxa"/>
            </w:tcMar>
          </w:tcPr>
          <w:p w14:paraId="6E5F2C01" w14:textId="77777777" w:rsidR="001B378A" w:rsidRPr="00202B4D" w:rsidRDefault="00517AEB">
            <w:pPr>
              <w:spacing w:line="360" w:lineRule="auto"/>
              <w:jc w:val="both"/>
              <w:rPr>
                <w:rFonts w:ascii="Book Antiqua" w:hAnsi="Book Antiqua"/>
                <w:b/>
              </w:rPr>
            </w:pPr>
            <w:r w:rsidRPr="00202B4D">
              <w:rPr>
                <w:rFonts w:ascii="Book Antiqua" w:hAnsi="Book Antiqua" w:cs="Arial"/>
              </w:rPr>
              <w:t>21.06 (17.36, 25.02)</w:t>
            </w:r>
          </w:p>
        </w:tc>
      </w:tr>
      <w:tr w:rsidR="001B378A" w:rsidRPr="00202B4D" w14:paraId="47EB5567" w14:textId="77777777">
        <w:tc>
          <w:tcPr>
            <w:tcW w:w="1980" w:type="dxa"/>
          </w:tcPr>
          <w:p w14:paraId="1DDD9ED0" w14:textId="77777777" w:rsidR="001B378A" w:rsidRPr="00202B4D" w:rsidRDefault="00517AEB">
            <w:pPr>
              <w:spacing w:line="360" w:lineRule="auto"/>
              <w:ind w:firstLineChars="50" w:firstLine="120"/>
              <w:jc w:val="both"/>
              <w:rPr>
                <w:rFonts w:ascii="Book Antiqua" w:hAnsi="Book Antiqua"/>
                <w:b/>
              </w:rPr>
            </w:pPr>
            <w:bookmarkStart w:id="296" w:name="OLE_LINK628"/>
            <w:bookmarkStart w:id="297" w:name="_Hlk510016697"/>
            <w:bookmarkEnd w:id="295"/>
            <w:r w:rsidRPr="00202B4D">
              <w:rPr>
                <w:rFonts w:ascii="Book Antiqua" w:hAnsi="Book Antiqua"/>
              </w:rPr>
              <w:t xml:space="preserve">Lung </w:t>
            </w:r>
            <w:bookmarkEnd w:id="296"/>
            <w:bookmarkEnd w:id="297"/>
          </w:p>
        </w:tc>
        <w:tc>
          <w:tcPr>
            <w:tcW w:w="2126" w:type="dxa"/>
            <w:tcMar>
              <w:left w:w="0" w:type="dxa"/>
              <w:right w:w="0" w:type="dxa"/>
            </w:tcMar>
          </w:tcPr>
          <w:p w14:paraId="5A22454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19.32 (13.87, 25.45)</w:t>
            </w:r>
          </w:p>
        </w:tc>
        <w:tc>
          <w:tcPr>
            <w:tcW w:w="2126" w:type="dxa"/>
            <w:tcMar>
              <w:left w:w="0" w:type="dxa"/>
              <w:right w:w="0" w:type="dxa"/>
            </w:tcMar>
          </w:tcPr>
          <w:p w14:paraId="6FC801EA" w14:textId="77777777" w:rsidR="001B378A" w:rsidRPr="00202B4D" w:rsidRDefault="00517AEB">
            <w:pPr>
              <w:spacing w:line="360" w:lineRule="auto"/>
              <w:jc w:val="both"/>
              <w:rPr>
                <w:rFonts w:ascii="Book Antiqua" w:hAnsi="Book Antiqua"/>
                <w:b/>
              </w:rPr>
            </w:pPr>
            <w:r w:rsidRPr="00202B4D">
              <w:rPr>
                <w:rFonts w:ascii="Book Antiqua" w:hAnsi="Book Antiqua" w:cs="Arial"/>
              </w:rPr>
              <w:t>12.50 (3.95, 26.23)</w:t>
            </w:r>
          </w:p>
        </w:tc>
        <w:tc>
          <w:tcPr>
            <w:tcW w:w="1985" w:type="dxa"/>
            <w:tcMar>
              <w:left w:w="0" w:type="dxa"/>
              <w:right w:w="0" w:type="dxa"/>
            </w:tcMar>
          </w:tcPr>
          <w:p w14:paraId="66FE6165" w14:textId="77777777" w:rsidR="001B378A" w:rsidRPr="00202B4D" w:rsidRDefault="00517AEB">
            <w:pPr>
              <w:spacing w:line="360" w:lineRule="auto"/>
              <w:jc w:val="both"/>
              <w:rPr>
                <w:rFonts w:ascii="Book Antiqua" w:hAnsi="Book Antiqua"/>
                <w:b/>
              </w:rPr>
            </w:pPr>
            <w:r w:rsidRPr="00202B4D">
              <w:rPr>
                <w:rFonts w:ascii="Book Antiqua" w:hAnsi="Book Antiqua" w:cs="Arial"/>
              </w:rPr>
              <w:t>20.83 (14.64, 27.79)</w:t>
            </w:r>
          </w:p>
        </w:tc>
      </w:tr>
      <w:tr w:rsidR="001B378A" w:rsidRPr="00202B4D" w14:paraId="0769511C" w14:textId="77777777">
        <w:tc>
          <w:tcPr>
            <w:tcW w:w="1980" w:type="dxa"/>
          </w:tcPr>
          <w:p w14:paraId="2A3837F8" w14:textId="77777777" w:rsidR="001B378A" w:rsidRPr="00202B4D" w:rsidRDefault="00517AEB">
            <w:pPr>
              <w:spacing w:line="360" w:lineRule="auto"/>
              <w:ind w:firstLineChars="50" w:firstLine="120"/>
              <w:jc w:val="both"/>
              <w:rPr>
                <w:rFonts w:ascii="Book Antiqua" w:hAnsi="Book Antiqua"/>
                <w:b/>
              </w:rPr>
            </w:pPr>
            <w:r w:rsidRPr="00202B4D">
              <w:rPr>
                <w:rFonts w:ascii="Book Antiqua" w:hAnsi="Book Antiqua"/>
              </w:rPr>
              <w:t xml:space="preserve">Other </w:t>
            </w:r>
          </w:p>
        </w:tc>
        <w:tc>
          <w:tcPr>
            <w:tcW w:w="2126" w:type="dxa"/>
            <w:tcMar>
              <w:left w:w="0" w:type="dxa"/>
              <w:right w:w="0" w:type="dxa"/>
            </w:tcMar>
          </w:tcPr>
          <w:p w14:paraId="49C7FFFB" w14:textId="77777777" w:rsidR="001B378A" w:rsidRPr="00202B4D" w:rsidRDefault="00517AEB">
            <w:pPr>
              <w:spacing w:line="360" w:lineRule="auto"/>
              <w:jc w:val="both"/>
              <w:rPr>
                <w:rFonts w:ascii="Book Antiqua" w:hAnsi="Book Antiqua" w:cs="Arial"/>
              </w:rPr>
            </w:pPr>
            <w:bookmarkStart w:id="298" w:name="OLE_LINK386"/>
            <w:r w:rsidRPr="00202B4D">
              <w:rPr>
                <w:rFonts w:ascii="Book Antiqua" w:hAnsi="Book Antiqua" w:cs="Arial"/>
              </w:rPr>
              <w:t>22.90 (18.79, 27.26)</w:t>
            </w:r>
            <w:bookmarkEnd w:id="298"/>
          </w:p>
        </w:tc>
        <w:tc>
          <w:tcPr>
            <w:tcW w:w="2126" w:type="dxa"/>
            <w:tcMar>
              <w:left w:w="0" w:type="dxa"/>
              <w:right w:w="0" w:type="dxa"/>
            </w:tcMar>
          </w:tcPr>
          <w:p w14:paraId="18B426B0" w14:textId="77777777" w:rsidR="001B378A" w:rsidRPr="00202B4D" w:rsidRDefault="00517AEB">
            <w:pPr>
              <w:spacing w:line="360" w:lineRule="auto"/>
              <w:jc w:val="both"/>
              <w:rPr>
                <w:rFonts w:ascii="Book Antiqua" w:hAnsi="Book Antiqua"/>
                <w:b/>
              </w:rPr>
            </w:pPr>
            <w:r w:rsidRPr="00202B4D">
              <w:rPr>
                <w:rFonts w:ascii="Book Antiqua" w:hAnsi="Book Antiqua" w:cs="Arial"/>
              </w:rPr>
              <w:t>24</w:t>
            </w:r>
            <w:bookmarkStart w:id="299" w:name="OLE_LINK387"/>
            <w:r w:rsidRPr="00202B4D">
              <w:rPr>
                <w:rFonts w:ascii="Book Antiqua" w:hAnsi="Book Antiqua" w:cs="Arial"/>
              </w:rPr>
              <w:t>.61 (16.44, 33.6</w:t>
            </w:r>
            <w:bookmarkEnd w:id="299"/>
            <w:r w:rsidRPr="00202B4D">
              <w:rPr>
                <w:rFonts w:ascii="Book Antiqua" w:hAnsi="Book Antiqua" w:cs="Arial"/>
              </w:rPr>
              <w:t>6)</w:t>
            </w:r>
          </w:p>
        </w:tc>
        <w:tc>
          <w:tcPr>
            <w:tcW w:w="1985" w:type="dxa"/>
            <w:tcMar>
              <w:left w:w="0" w:type="dxa"/>
              <w:right w:w="0" w:type="dxa"/>
            </w:tcMar>
          </w:tcPr>
          <w:p w14:paraId="523CF3FF" w14:textId="77777777" w:rsidR="001B378A" w:rsidRPr="00202B4D" w:rsidRDefault="00517AEB">
            <w:pPr>
              <w:spacing w:line="360" w:lineRule="auto"/>
              <w:jc w:val="both"/>
              <w:rPr>
                <w:rFonts w:ascii="Book Antiqua" w:hAnsi="Book Antiqua"/>
                <w:b/>
              </w:rPr>
            </w:pPr>
            <w:r w:rsidRPr="00202B4D">
              <w:rPr>
                <w:rFonts w:ascii="Book Antiqua" w:hAnsi="Book Antiqua" w:cs="Arial"/>
              </w:rPr>
              <w:t>22.33 (17.66, 27.35)</w:t>
            </w:r>
          </w:p>
        </w:tc>
      </w:tr>
      <w:bookmarkEnd w:id="271"/>
      <w:bookmarkEnd w:id="280"/>
      <w:bookmarkEnd w:id="281"/>
    </w:tbl>
    <w:p w14:paraId="6E595FFB" w14:textId="77777777" w:rsidR="001B378A" w:rsidRPr="00202B4D" w:rsidRDefault="001B378A">
      <w:pPr>
        <w:spacing w:line="360" w:lineRule="auto"/>
        <w:jc w:val="both"/>
        <w:rPr>
          <w:rFonts w:ascii="Book Antiqua" w:hAnsi="Book Antiqua"/>
        </w:rPr>
      </w:pPr>
    </w:p>
    <w:p w14:paraId="75C424F4" w14:textId="77777777" w:rsidR="001B378A" w:rsidRPr="00202B4D" w:rsidRDefault="001B378A">
      <w:pPr>
        <w:spacing w:line="360" w:lineRule="auto"/>
        <w:jc w:val="both"/>
        <w:rPr>
          <w:rFonts w:ascii="Book Antiqua" w:hAnsi="Book Antiqua"/>
        </w:rPr>
      </w:pPr>
    </w:p>
    <w:p w14:paraId="00CA9FC1" w14:textId="77777777" w:rsidR="001B378A" w:rsidRPr="00202B4D" w:rsidRDefault="00517AEB">
      <w:pPr>
        <w:spacing w:line="360" w:lineRule="auto"/>
        <w:jc w:val="both"/>
        <w:rPr>
          <w:rFonts w:ascii="Book Antiqua" w:hAnsi="Book Antiqua"/>
          <w:b/>
          <w:lang w:eastAsia="zh-CN"/>
        </w:rPr>
      </w:pPr>
      <w:r w:rsidRPr="00202B4D">
        <w:rPr>
          <w:rFonts w:ascii="Book Antiqua" w:hAnsi="Book Antiqua"/>
          <w:b/>
        </w:rPr>
        <w:br w:type="page"/>
      </w:r>
      <w:r w:rsidRPr="00202B4D">
        <w:rPr>
          <w:rFonts w:ascii="Book Antiqua" w:hAnsi="Book Antiqua"/>
          <w:b/>
        </w:rPr>
        <w:lastRenderedPageBreak/>
        <w:t>Table 3</w:t>
      </w:r>
      <w:r w:rsidRPr="00202B4D">
        <w:rPr>
          <w:rFonts w:ascii="Book Antiqua" w:hAnsi="Book Antiqua"/>
          <w:b/>
          <w:lang w:eastAsia="zh-CN"/>
        </w:rPr>
        <w:t xml:space="preserve"> </w:t>
      </w:r>
      <w:r w:rsidRPr="00202B4D">
        <w:rPr>
          <w:rFonts w:ascii="Book Antiqua" w:hAnsi="Book Antiqua"/>
          <w:b/>
        </w:rPr>
        <w:t>Multivariable Cox regression analysis of survival in patients with gastric cancer</w:t>
      </w:r>
      <w:r w:rsidRPr="00202B4D">
        <w:rPr>
          <w:rFonts w:ascii="Book Antiqua" w:hAnsi="Book Antiqua"/>
          <w:b/>
          <w:vertAlign w:val="superscript"/>
          <w:lang w:eastAsia="zh-CN"/>
        </w:rPr>
        <w:t>1</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1934"/>
        <w:gridCol w:w="917"/>
        <w:gridCol w:w="2407"/>
        <w:gridCol w:w="1071"/>
      </w:tblGrid>
      <w:tr w:rsidR="001B378A" w:rsidRPr="00202B4D" w14:paraId="2AD682DC" w14:textId="77777777">
        <w:tc>
          <w:tcPr>
            <w:tcW w:w="3094" w:type="dxa"/>
            <w:tcBorders>
              <w:top w:val="single" w:sz="4" w:space="0" w:color="auto"/>
              <w:bottom w:val="single" w:sz="4" w:space="0" w:color="auto"/>
            </w:tcBorders>
          </w:tcPr>
          <w:p w14:paraId="785F4D02" w14:textId="77777777" w:rsidR="001B378A" w:rsidRPr="00202B4D" w:rsidRDefault="00517AEB">
            <w:pPr>
              <w:spacing w:line="360" w:lineRule="auto"/>
              <w:jc w:val="both"/>
              <w:rPr>
                <w:rFonts w:ascii="Book Antiqua" w:hAnsi="Book Antiqua"/>
                <w:b/>
              </w:rPr>
            </w:pPr>
            <w:r w:rsidRPr="00202B4D">
              <w:rPr>
                <w:rFonts w:ascii="Book Antiqua" w:hAnsi="Book Antiqua"/>
                <w:b/>
              </w:rPr>
              <w:t>Characteristics</w:t>
            </w:r>
          </w:p>
        </w:tc>
        <w:tc>
          <w:tcPr>
            <w:tcW w:w="1985" w:type="dxa"/>
            <w:tcBorders>
              <w:top w:val="single" w:sz="4" w:space="0" w:color="auto"/>
              <w:bottom w:val="single" w:sz="4" w:space="0" w:color="auto"/>
            </w:tcBorders>
          </w:tcPr>
          <w:p w14:paraId="7B1A31C5" w14:textId="77777777" w:rsidR="001B378A" w:rsidRPr="00202B4D" w:rsidRDefault="00517AEB">
            <w:pPr>
              <w:spacing w:line="360" w:lineRule="auto"/>
              <w:jc w:val="both"/>
              <w:rPr>
                <w:rFonts w:ascii="Book Antiqua" w:hAnsi="Book Antiqua"/>
                <w:b/>
              </w:rPr>
            </w:pPr>
            <w:r w:rsidRPr="00202B4D">
              <w:rPr>
                <w:rFonts w:ascii="Book Antiqua" w:hAnsi="Book Antiqua"/>
                <w:b/>
              </w:rPr>
              <w:t>All-cause adjusted HR</w:t>
            </w:r>
          </w:p>
        </w:tc>
        <w:tc>
          <w:tcPr>
            <w:tcW w:w="920" w:type="dxa"/>
            <w:tcBorders>
              <w:top w:val="single" w:sz="4" w:space="0" w:color="auto"/>
              <w:bottom w:val="single" w:sz="4" w:space="0" w:color="auto"/>
            </w:tcBorders>
          </w:tcPr>
          <w:p w14:paraId="36F45B76" w14:textId="77777777" w:rsidR="001B378A" w:rsidRPr="00202B4D" w:rsidRDefault="00517AEB">
            <w:pPr>
              <w:spacing w:line="360" w:lineRule="auto"/>
              <w:jc w:val="both"/>
              <w:rPr>
                <w:rFonts w:ascii="Book Antiqua" w:hAnsi="Book Antiqua"/>
                <w:b/>
                <w:lang w:eastAsia="zh-CN"/>
              </w:rPr>
            </w:pPr>
            <w:r w:rsidRPr="00202B4D">
              <w:rPr>
                <w:rFonts w:ascii="Book Antiqua" w:hAnsi="Book Antiqua"/>
                <w:b/>
                <w:i/>
              </w:rPr>
              <w:t>P</w:t>
            </w:r>
            <w:r w:rsidRPr="00202B4D">
              <w:rPr>
                <w:rFonts w:ascii="Book Antiqua" w:hAnsi="Book Antiqua"/>
                <w:b/>
                <w:i/>
                <w:lang w:eastAsia="zh-CN"/>
              </w:rPr>
              <w:t xml:space="preserve"> </w:t>
            </w:r>
            <w:r w:rsidRPr="00202B4D">
              <w:rPr>
                <w:rFonts w:ascii="Book Antiqua" w:hAnsi="Book Antiqua"/>
                <w:b/>
                <w:lang w:eastAsia="zh-CN"/>
              </w:rPr>
              <w:t>value</w:t>
            </w:r>
          </w:p>
        </w:tc>
        <w:tc>
          <w:tcPr>
            <w:tcW w:w="2489" w:type="dxa"/>
            <w:tcBorders>
              <w:top w:val="single" w:sz="4" w:space="0" w:color="auto"/>
              <w:bottom w:val="single" w:sz="4" w:space="0" w:color="auto"/>
            </w:tcBorders>
          </w:tcPr>
          <w:p w14:paraId="5765924F" w14:textId="77777777" w:rsidR="001B378A" w:rsidRPr="00202B4D" w:rsidRDefault="00517AEB">
            <w:pPr>
              <w:spacing w:line="360" w:lineRule="auto"/>
              <w:jc w:val="both"/>
              <w:rPr>
                <w:rFonts w:ascii="Book Antiqua" w:hAnsi="Book Antiqua"/>
                <w:b/>
              </w:rPr>
            </w:pPr>
            <w:r w:rsidRPr="00202B4D">
              <w:rPr>
                <w:rFonts w:ascii="Book Antiqua" w:hAnsi="Book Antiqua"/>
                <w:b/>
                <w:lang w:eastAsia="zh-CN"/>
              </w:rPr>
              <w:t>C</w:t>
            </w:r>
            <w:r w:rsidRPr="00202B4D">
              <w:rPr>
                <w:rFonts w:ascii="Book Antiqua" w:hAnsi="Book Antiqua"/>
                <w:b/>
              </w:rPr>
              <w:t>ancer-specific adjusted HR</w:t>
            </w:r>
          </w:p>
        </w:tc>
        <w:tc>
          <w:tcPr>
            <w:tcW w:w="1088" w:type="dxa"/>
            <w:tcBorders>
              <w:top w:val="single" w:sz="4" w:space="0" w:color="auto"/>
              <w:bottom w:val="single" w:sz="4" w:space="0" w:color="auto"/>
            </w:tcBorders>
          </w:tcPr>
          <w:p w14:paraId="6EAAD5BC" w14:textId="77777777" w:rsidR="001B378A" w:rsidRPr="00202B4D" w:rsidRDefault="00517AEB">
            <w:pPr>
              <w:spacing w:line="360" w:lineRule="auto"/>
              <w:jc w:val="both"/>
              <w:rPr>
                <w:rFonts w:ascii="Book Antiqua" w:hAnsi="Book Antiqua"/>
                <w:b/>
              </w:rPr>
            </w:pPr>
            <w:r w:rsidRPr="00202B4D">
              <w:rPr>
                <w:rFonts w:ascii="Book Antiqua" w:hAnsi="Book Antiqua"/>
                <w:b/>
                <w:i/>
              </w:rPr>
              <w:t>P</w:t>
            </w:r>
            <w:r w:rsidRPr="00202B4D">
              <w:rPr>
                <w:rFonts w:ascii="Book Antiqua" w:hAnsi="Book Antiqua"/>
                <w:b/>
                <w:i/>
                <w:lang w:eastAsia="zh-CN"/>
              </w:rPr>
              <w:t xml:space="preserve"> </w:t>
            </w:r>
            <w:r w:rsidRPr="00202B4D">
              <w:rPr>
                <w:rFonts w:ascii="Book Antiqua" w:hAnsi="Book Antiqua"/>
                <w:b/>
                <w:lang w:eastAsia="zh-CN"/>
              </w:rPr>
              <w:t>value</w:t>
            </w:r>
          </w:p>
        </w:tc>
      </w:tr>
      <w:tr w:rsidR="001B378A" w:rsidRPr="00202B4D" w14:paraId="72938326" w14:textId="77777777">
        <w:tc>
          <w:tcPr>
            <w:tcW w:w="3094" w:type="dxa"/>
            <w:tcBorders>
              <w:top w:val="single" w:sz="4" w:space="0" w:color="auto"/>
            </w:tcBorders>
          </w:tcPr>
          <w:p w14:paraId="02670B9D" w14:textId="77777777" w:rsidR="001B378A" w:rsidRPr="00202B4D" w:rsidRDefault="00517AEB" w:rsidP="00BD4CB1">
            <w:pPr>
              <w:spacing w:line="360" w:lineRule="auto"/>
              <w:jc w:val="both"/>
              <w:rPr>
                <w:rFonts w:ascii="Book Antiqua" w:hAnsi="Book Antiqua" w:cs="Arial"/>
              </w:rPr>
            </w:pPr>
            <w:bookmarkStart w:id="300" w:name="OLE_LINK64"/>
            <w:bookmarkStart w:id="301" w:name="OLE_LINK61"/>
            <w:bookmarkStart w:id="302" w:name="OLE_LINK63"/>
            <w:r w:rsidRPr="00202B4D">
              <w:rPr>
                <w:rFonts w:ascii="Book Antiqua" w:hAnsi="Book Antiqua"/>
              </w:rPr>
              <w:t>Age (</w:t>
            </w:r>
            <w:bookmarkStart w:id="303" w:name="OLE_LINK19"/>
            <w:proofErr w:type="spellStart"/>
            <w:r w:rsidRPr="00202B4D">
              <w:rPr>
                <w:rFonts w:ascii="Book Antiqua" w:hAnsi="Book Antiqua"/>
              </w:rPr>
              <w:t>y</w:t>
            </w:r>
            <w:bookmarkEnd w:id="303"/>
            <w:r w:rsidR="00BD4CB1" w:rsidRPr="00202B4D">
              <w:rPr>
                <w:rFonts w:ascii="Book Antiqua" w:hAnsi="Book Antiqua"/>
                <w:lang w:eastAsia="zh-CN"/>
              </w:rPr>
              <w:t>r</w:t>
            </w:r>
            <w:proofErr w:type="spellEnd"/>
            <w:r w:rsidRPr="00202B4D">
              <w:rPr>
                <w:rFonts w:ascii="Book Antiqua" w:hAnsi="Book Antiqua"/>
              </w:rPr>
              <w:t xml:space="preserve">; </w:t>
            </w:r>
            <w:r w:rsidRPr="00202B4D">
              <w:rPr>
                <w:rFonts w:ascii="Book Antiqua" w:hAnsi="Book Antiqua"/>
                <w:i/>
              </w:rPr>
              <w:t xml:space="preserve">vs </w:t>
            </w:r>
            <w:r w:rsidRPr="00202B4D">
              <w:rPr>
                <w:rFonts w:ascii="Book Antiqua" w:hAnsi="Book Antiqua"/>
              </w:rPr>
              <w:t>&lt; 65)</w:t>
            </w:r>
            <w:bookmarkEnd w:id="300"/>
            <w:bookmarkEnd w:id="301"/>
            <w:bookmarkEnd w:id="302"/>
          </w:p>
        </w:tc>
        <w:tc>
          <w:tcPr>
            <w:tcW w:w="1985" w:type="dxa"/>
            <w:tcBorders>
              <w:top w:val="single" w:sz="4" w:space="0" w:color="auto"/>
            </w:tcBorders>
          </w:tcPr>
          <w:p w14:paraId="463549C5" w14:textId="77777777" w:rsidR="001B378A" w:rsidRPr="00202B4D" w:rsidRDefault="001B378A">
            <w:pPr>
              <w:spacing w:line="360" w:lineRule="auto"/>
              <w:jc w:val="both"/>
              <w:rPr>
                <w:rFonts w:ascii="Book Antiqua" w:hAnsi="Book Antiqua"/>
              </w:rPr>
            </w:pPr>
          </w:p>
        </w:tc>
        <w:tc>
          <w:tcPr>
            <w:tcW w:w="920" w:type="dxa"/>
            <w:tcBorders>
              <w:top w:val="single" w:sz="4" w:space="0" w:color="auto"/>
            </w:tcBorders>
          </w:tcPr>
          <w:p w14:paraId="055BEC34" w14:textId="77777777" w:rsidR="001B378A" w:rsidRPr="00202B4D" w:rsidRDefault="001B378A">
            <w:pPr>
              <w:spacing w:line="360" w:lineRule="auto"/>
              <w:jc w:val="both"/>
              <w:rPr>
                <w:rFonts w:ascii="Book Antiqua" w:hAnsi="Book Antiqua"/>
              </w:rPr>
            </w:pPr>
          </w:p>
        </w:tc>
        <w:tc>
          <w:tcPr>
            <w:tcW w:w="2489" w:type="dxa"/>
            <w:tcBorders>
              <w:top w:val="single" w:sz="4" w:space="0" w:color="auto"/>
            </w:tcBorders>
          </w:tcPr>
          <w:p w14:paraId="32814502" w14:textId="77777777" w:rsidR="001B378A" w:rsidRPr="00202B4D" w:rsidRDefault="001B378A">
            <w:pPr>
              <w:spacing w:line="360" w:lineRule="auto"/>
              <w:jc w:val="both"/>
              <w:rPr>
                <w:rFonts w:ascii="Book Antiqua" w:hAnsi="Book Antiqua"/>
              </w:rPr>
            </w:pPr>
          </w:p>
        </w:tc>
        <w:tc>
          <w:tcPr>
            <w:tcW w:w="1088" w:type="dxa"/>
            <w:tcBorders>
              <w:top w:val="single" w:sz="4" w:space="0" w:color="auto"/>
            </w:tcBorders>
          </w:tcPr>
          <w:p w14:paraId="24412775" w14:textId="77777777" w:rsidR="001B378A" w:rsidRPr="00202B4D" w:rsidRDefault="001B378A">
            <w:pPr>
              <w:spacing w:line="360" w:lineRule="auto"/>
              <w:jc w:val="both"/>
              <w:rPr>
                <w:rFonts w:ascii="Book Antiqua" w:hAnsi="Book Antiqua"/>
              </w:rPr>
            </w:pPr>
          </w:p>
        </w:tc>
      </w:tr>
      <w:tr w:rsidR="001B378A" w:rsidRPr="00202B4D" w14:paraId="7806EF91" w14:textId="77777777">
        <w:tc>
          <w:tcPr>
            <w:tcW w:w="3094" w:type="dxa"/>
          </w:tcPr>
          <w:p w14:paraId="201B4C3B" w14:textId="77777777" w:rsidR="001B378A" w:rsidRPr="00202B4D" w:rsidRDefault="00517AEB">
            <w:pPr>
              <w:spacing w:line="360" w:lineRule="auto"/>
              <w:ind w:firstLineChars="100" w:firstLine="240"/>
              <w:jc w:val="both"/>
              <w:rPr>
                <w:rFonts w:ascii="Book Antiqua" w:hAnsi="Book Antiqua" w:cs="Arial"/>
              </w:rPr>
            </w:pPr>
            <w:bookmarkStart w:id="304" w:name="_Hlk505781898"/>
            <w:bookmarkStart w:id="305" w:name="_Hlk509916273"/>
            <w:r w:rsidRPr="00202B4D">
              <w:rPr>
                <w:rFonts w:ascii="Book Antiqua" w:hAnsi="Book Antiqua" w:cs="Arial"/>
              </w:rPr>
              <w:t>≥ 65</w:t>
            </w:r>
          </w:p>
        </w:tc>
        <w:tc>
          <w:tcPr>
            <w:tcW w:w="1985" w:type="dxa"/>
          </w:tcPr>
          <w:p w14:paraId="52483DF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1.32 (1.28, 1.</w:t>
            </w:r>
            <w:bookmarkStart w:id="306" w:name="OLE_LINK104"/>
            <w:r w:rsidRPr="00202B4D">
              <w:rPr>
                <w:rFonts w:ascii="Book Antiqua" w:hAnsi="Book Antiqua" w:cs="Arial"/>
              </w:rPr>
              <w:t>35)</w:t>
            </w:r>
          </w:p>
        </w:tc>
        <w:tc>
          <w:tcPr>
            <w:tcW w:w="920" w:type="dxa"/>
          </w:tcPr>
          <w:p w14:paraId="387EE27C" w14:textId="77777777" w:rsidR="001B378A" w:rsidRPr="00202B4D" w:rsidRDefault="00517AEB">
            <w:pPr>
              <w:spacing w:line="360" w:lineRule="auto"/>
              <w:jc w:val="both"/>
              <w:rPr>
                <w:rFonts w:ascii="Book Antiqua" w:hAnsi="Book Antiqua" w:cs="Arial"/>
              </w:rPr>
            </w:pPr>
            <w:bookmarkStart w:id="307" w:name="OLE_LINK80"/>
            <w:bookmarkStart w:id="308" w:name="OLE_LINK79"/>
            <w:r w:rsidRPr="00202B4D">
              <w:rPr>
                <w:rFonts w:ascii="Book Antiqua" w:hAnsi="Book Antiqua" w:cs="Arial"/>
              </w:rPr>
              <w:t>&lt; 0.0</w:t>
            </w:r>
            <w:bookmarkStart w:id="309" w:name="OLE_LINK78"/>
            <w:bookmarkStart w:id="310" w:name="OLE_LINK77"/>
            <w:r w:rsidRPr="00202B4D">
              <w:rPr>
                <w:rFonts w:ascii="Book Antiqua" w:hAnsi="Book Antiqua" w:cs="Arial"/>
              </w:rPr>
              <w:t>01</w:t>
            </w:r>
            <w:bookmarkEnd w:id="307"/>
            <w:bookmarkEnd w:id="308"/>
            <w:bookmarkEnd w:id="309"/>
            <w:bookmarkEnd w:id="310"/>
          </w:p>
        </w:tc>
        <w:bookmarkEnd w:id="306"/>
        <w:tc>
          <w:tcPr>
            <w:tcW w:w="2489" w:type="dxa"/>
          </w:tcPr>
          <w:p w14:paraId="76C3852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1.25 (1.22, 1.29)</w:t>
            </w:r>
          </w:p>
        </w:tc>
        <w:tc>
          <w:tcPr>
            <w:tcW w:w="1088" w:type="dxa"/>
          </w:tcPr>
          <w:p w14:paraId="45D7849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bookmarkEnd w:id="304"/>
      <w:tr w:rsidR="001B378A" w:rsidRPr="00202B4D" w14:paraId="798E0FFA" w14:textId="77777777">
        <w:tc>
          <w:tcPr>
            <w:tcW w:w="3094" w:type="dxa"/>
          </w:tcPr>
          <w:p w14:paraId="3D2195E5" w14:textId="313F1E73" w:rsidR="001B378A" w:rsidRPr="00202B4D" w:rsidRDefault="00382112">
            <w:pPr>
              <w:spacing w:line="360" w:lineRule="auto"/>
              <w:jc w:val="both"/>
              <w:rPr>
                <w:rFonts w:ascii="Book Antiqua" w:hAnsi="Book Antiqua" w:cs="Arial"/>
              </w:rPr>
            </w:pPr>
            <w:r>
              <w:rPr>
                <w:rFonts w:ascii="Book Antiqua" w:hAnsi="Book Antiqua"/>
              </w:rPr>
              <w:t>Sex</w:t>
            </w:r>
            <w:r w:rsidRPr="00202B4D">
              <w:rPr>
                <w:rFonts w:ascii="Book Antiqua" w:hAnsi="Book Antiqua"/>
              </w:rPr>
              <w:t xml:space="preserve"> </w:t>
            </w:r>
            <w:r w:rsidR="00517AEB" w:rsidRPr="00202B4D">
              <w:rPr>
                <w:rFonts w:ascii="Book Antiqua" w:hAnsi="Book Antiqua"/>
              </w:rPr>
              <w:t>(</w:t>
            </w:r>
            <w:r w:rsidR="00517AEB" w:rsidRPr="00202B4D">
              <w:rPr>
                <w:rFonts w:ascii="Book Antiqua" w:hAnsi="Book Antiqua"/>
                <w:i/>
              </w:rPr>
              <w:t xml:space="preserve">vs </w:t>
            </w:r>
            <w:r w:rsidR="00517AEB" w:rsidRPr="00202B4D">
              <w:rPr>
                <w:rFonts w:ascii="Book Antiqua" w:hAnsi="Book Antiqua"/>
              </w:rPr>
              <w:t>male)</w:t>
            </w:r>
          </w:p>
        </w:tc>
        <w:tc>
          <w:tcPr>
            <w:tcW w:w="1985" w:type="dxa"/>
          </w:tcPr>
          <w:p w14:paraId="4C8054B9" w14:textId="77777777" w:rsidR="001B378A" w:rsidRPr="00202B4D" w:rsidRDefault="001B378A">
            <w:pPr>
              <w:spacing w:line="360" w:lineRule="auto"/>
              <w:jc w:val="both"/>
              <w:rPr>
                <w:rFonts w:ascii="Book Antiqua" w:hAnsi="Book Antiqua" w:cs="Arial"/>
              </w:rPr>
            </w:pPr>
          </w:p>
        </w:tc>
        <w:tc>
          <w:tcPr>
            <w:tcW w:w="920" w:type="dxa"/>
          </w:tcPr>
          <w:p w14:paraId="723F1193" w14:textId="77777777" w:rsidR="001B378A" w:rsidRPr="00202B4D" w:rsidRDefault="001B378A">
            <w:pPr>
              <w:spacing w:line="360" w:lineRule="auto"/>
              <w:jc w:val="both"/>
              <w:rPr>
                <w:rFonts w:ascii="Book Antiqua" w:hAnsi="Book Antiqua" w:cs="Arial"/>
              </w:rPr>
            </w:pPr>
          </w:p>
        </w:tc>
        <w:tc>
          <w:tcPr>
            <w:tcW w:w="2489" w:type="dxa"/>
          </w:tcPr>
          <w:p w14:paraId="78922278" w14:textId="77777777" w:rsidR="001B378A" w:rsidRPr="00202B4D" w:rsidRDefault="001B378A">
            <w:pPr>
              <w:spacing w:line="360" w:lineRule="auto"/>
              <w:jc w:val="both"/>
              <w:rPr>
                <w:rFonts w:ascii="Book Antiqua" w:hAnsi="Book Antiqua" w:cs="Arial"/>
              </w:rPr>
            </w:pPr>
          </w:p>
        </w:tc>
        <w:tc>
          <w:tcPr>
            <w:tcW w:w="1088" w:type="dxa"/>
          </w:tcPr>
          <w:p w14:paraId="19414F5B" w14:textId="77777777" w:rsidR="001B378A" w:rsidRPr="00202B4D" w:rsidRDefault="001B378A">
            <w:pPr>
              <w:spacing w:line="360" w:lineRule="auto"/>
              <w:jc w:val="both"/>
              <w:rPr>
                <w:rFonts w:ascii="Book Antiqua" w:hAnsi="Book Antiqua" w:cs="Arial"/>
              </w:rPr>
            </w:pPr>
          </w:p>
        </w:tc>
      </w:tr>
      <w:tr w:rsidR="001B378A" w:rsidRPr="00202B4D" w14:paraId="4823A7B0" w14:textId="77777777">
        <w:tc>
          <w:tcPr>
            <w:tcW w:w="3094" w:type="dxa"/>
          </w:tcPr>
          <w:p w14:paraId="5A07D351" w14:textId="77777777" w:rsidR="001B378A" w:rsidRPr="00202B4D" w:rsidRDefault="00517AEB">
            <w:pPr>
              <w:spacing w:line="360" w:lineRule="auto"/>
              <w:ind w:firstLineChars="100" w:firstLine="240"/>
              <w:jc w:val="both"/>
              <w:rPr>
                <w:rFonts w:ascii="Book Antiqua" w:hAnsi="Book Antiqua" w:cs="Arial"/>
              </w:rPr>
            </w:pPr>
            <w:bookmarkStart w:id="311" w:name="OLE_LINK76"/>
            <w:r w:rsidRPr="00202B4D">
              <w:rPr>
                <w:rFonts w:ascii="Book Antiqua" w:hAnsi="Book Antiqua" w:cs="Arial"/>
              </w:rPr>
              <w:t>Femal</w:t>
            </w:r>
            <w:bookmarkEnd w:id="311"/>
            <w:r w:rsidRPr="00202B4D">
              <w:rPr>
                <w:rFonts w:ascii="Book Antiqua" w:hAnsi="Book Antiqua" w:cs="Arial"/>
              </w:rPr>
              <w:t>e</w:t>
            </w:r>
          </w:p>
        </w:tc>
        <w:tc>
          <w:tcPr>
            <w:tcW w:w="1985" w:type="dxa"/>
          </w:tcPr>
          <w:p w14:paraId="7942C109"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0.93 (0.91, 0.96)</w:t>
            </w:r>
          </w:p>
        </w:tc>
        <w:tc>
          <w:tcPr>
            <w:tcW w:w="920" w:type="dxa"/>
          </w:tcPr>
          <w:p w14:paraId="10F464B8" w14:textId="77777777" w:rsidR="001B378A" w:rsidRPr="00202B4D" w:rsidRDefault="00517AEB">
            <w:pPr>
              <w:spacing w:line="360" w:lineRule="auto"/>
              <w:jc w:val="both"/>
              <w:rPr>
                <w:rFonts w:ascii="Book Antiqua" w:hAnsi="Book Antiqua" w:cs="Arial"/>
              </w:rPr>
            </w:pPr>
            <w:bookmarkStart w:id="312" w:name="OLE_LINK457"/>
            <w:bookmarkStart w:id="313" w:name="OLE_LINK458"/>
            <w:r w:rsidRPr="00202B4D">
              <w:rPr>
                <w:rFonts w:ascii="Book Antiqua" w:hAnsi="Book Antiqua" w:cs="Arial"/>
              </w:rPr>
              <w:t>&lt; 0.001</w:t>
            </w:r>
            <w:bookmarkEnd w:id="312"/>
            <w:bookmarkEnd w:id="313"/>
          </w:p>
        </w:tc>
        <w:tc>
          <w:tcPr>
            <w:tcW w:w="2489" w:type="dxa"/>
          </w:tcPr>
          <w:p w14:paraId="0AC8906F"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0.95 (0.92, 0.98)</w:t>
            </w:r>
          </w:p>
        </w:tc>
        <w:tc>
          <w:tcPr>
            <w:tcW w:w="1088" w:type="dxa"/>
          </w:tcPr>
          <w:p w14:paraId="4B599E8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r w:rsidR="001B378A" w:rsidRPr="00202B4D" w14:paraId="7D0484AE" w14:textId="77777777">
        <w:tc>
          <w:tcPr>
            <w:tcW w:w="3094" w:type="dxa"/>
          </w:tcPr>
          <w:p w14:paraId="1AE4F470" w14:textId="77777777" w:rsidR="001B378A" w:rsidRPr="00202B4D" w:rsidRDefault="00517AEB">
            <w:pPr>
              <w:spacing w:line="360" w:lineRule="auto"/>
              <w:jc w:val="both"/>
              <w:rPr>
                <w:rFonts w:ascii="Book Antiqua" w:hAnsi="Book Antiqua" w:cs="Arial"/>
              </w:rPr>
            </w:pPr>
            <w:bookmarkStart w:id="314" w:name="OLE_LINK28"/>
            <w:bookmarkEnd w:id="305"/>
            <w:r w:rsidRPr="00202B4D">
              <w:rPr>
                <w:rFonts w:ascii="Book Antiqua" w:hAnsi="Book Antiqua"/>
              </w:rPr>
              <w:t>Ra</w:t>
            </w:r>
            <w:bookmarkStart w:id="315" w:name="OLE_LINK452"/>
            <w:bookmarkStart w:id="316" w:name="OLE_LINK453"/>
            <w:r w:rsidRPr="00202B4D">
              <w:rPr>
                <w:rFonts w:ascii="Book Antiqua" w:hAnsi="Book Antiqua"/>
              </w:rPr>
              <w:t>ce (</w:t>
            </w:r>
            <w:bookmarkEnd w:id="315"/>
            <w:bookmarkEnd w:id="316"/>
            <w:r w:rsidRPr="00202B4D">
              <w:rPr>
                <w:rFonts w:ascii="Book Antiqua" w:hAnsi="Book Antiqua"/>
                <w:i/>
              </w:rPr>
              <w:t xml:space="preserve">vs </w:t>
            </w:r>
            <w:r w:rsidRPr="00202B4D">
              <w:rPr>
                <w:rFonts w:ascii="Book Antiqua" w:hAnsi="Book Antiqua"/>
              </w:rPr>
              <w:t>white)</w:t>
            </w:r>
          </w:p>
        </w:tc>
        <w:tc>
          <w:tcPr>
            <w:tcW w:w="1985" w:type="dxa"/>
          </w:tcPr>
          <w:p w14:paraId="5C823CEF" w14:textId="77777777" w:rsidR="001B378A" w:rsidRPr="00202B4D" w:rsidRDefault="001B378A">
            <w:pPr>
              <w:spacing w:line="360" w:lineRule="auto"/>
              <w:jc w:val="both"/>
              <w:rPr>
                <w:rFonts w:ascii="Book Antiqua" w:hAnsi="Book Antiqua" w:cs="Arial"/>
              </w:rPr>
            </w:pPr>
          </w:p>
        </w:tc>
        <w:tc>
          <w:tcPr>
            <w:tcW w:w="920" w:type="dxa"/>
          </w:tcPr>
          <w:p w14:paraId="0B688B46" w14:textId="77777777" w:rsidR="001B378A" w:rsidRPr="00202B4D" w:rsidRDefault="001B378A">
            <w:pPr>
              <w:spacing w:line="360" w:lineRule="auto"/>
              <w:jc w:val="both"/>
              <w:rPr>
                <w:rFonts w:ascii="Book Antiqua" w:hAnsi="Book Antiqua" w:cs="Arial"/>
              </w:rPr>
            </w:pPr>
          </w:p>
        </w:tc>
        <w:tc>
          <w:tcPr>
            <w:tcW w:w="2489" w:type="dxa"/>
          </w:tcPr>
          <w:p w14:paraId="44B3A5DD" w14:textId="77777777" w:rsidR="001B378A" w:rsidRPr="00202B4D" w:rsidRDefault="001B378A">
            <w:pPr>
              <w:spacing w:line="360" w:lineRule="auto"/>
              <w:jc w:val="both"/>
              <w:rPr>
                <w:rFonts w:ascii="Book Antiqua" w:hAnsi="Book Antiqua" w:cs="Arial"/>
              </w:rPr>
            </w:pPr>
          </w:p>
        </w:tc>
        <w:tc>
          <w:tcPr>
            <w:tcW w:w="1088" w:type="dxa"/>
          </w:tcPr>
          <w:p w14:paraId="3AEEFA49" w14:textId="77777777" w:rsidR="001B378A" w:rsidRPr="00202B4D" w:rsidRDefault="001B378A">
            <w:pPr>
              <w:spacing w:line="360" w:lineRule="auto"/>
              <w:jc w:val="both"/>
              <w:rPr>
                <w:rFonts w:ascii="Book Antiqua" w:hAnsi="Book Antiqua" w:cs="Arial"/>
              </w:rPr>
            </w:pPr>
          </w:p>
        </w:tc>
      </w:tr>
      <w:bookmarkEnd w:id="314"/>
      <w:tr w:rsidR="001B378A" w:rsidRPr="00202B4D" w14:paraId="4BC46B08" w14:textId="77777777">
        <w:tc>
          <w:tcPr>
            <w:tcW w:w="3094" w:type="dxa"/>
          </w:tcPr>
          <w:p w14:paraId="3162EFF6"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Black</w:t>
            </w:r>
          </w:p>
        </w:tc>
        <w:tc>
          <w:tcPr>
            <w:tcW w:w="1985" w:type="dxa"/>
          </w:tcPr>
          <w:p w14:paraId="3B9C87CF"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1.09 (1.05, 1.13)</w:t>
            </w:r>
            <w:bookmarkStart w:id="317" w:name="OLE_LINK102"/>
          </w:p>
        </w:tc>
        <w:tc>
          <w:tcPr>
            <w:tcW w:w="920" w:type="dxa"/>
          </w:tcPr>
          <w:p w14:paraId="7F12E910"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c>
          <w:tcPr>
            <w:tcW w:w="2489" w:type="dxa"/>
          </w:tcPr>
          <w:p w14:paraId="1383F4F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1.07 (1.03, 1.12)</w:t>
            </w:r>
          </w:p>
        </w:tc>
        <w:tc>
          <w:tcPr>
            <w:tcW w:w="1088" w:type="dxa"/>
          </w:tcPr>
          <w:p w14:paraId="485A5039" w14:textId="77777777" w:rsidR="001B378A" w:rsidRPr="00202B4D" w:rsidRDefault="00517AEB">
            <w:pPr>
              <w:spacing w:line="360" w:lineRule="auto"/>
              <w:jc w:val="both"/>
              <w:rPr>
                <w:rFonts w:ascii="Book Antiqua" w:hAnsi="Book Antiqua" w:cs="Arial"/>
              </w:rPr>
            </w:pPr>
            <w:bookmarkStart w:id="318" w:name="OLE_LINK494"/>
            <w:bookmarkStart w:id="319" w:name="OLE_LINK493"/>
            <w:r w:rsidRPr="00202B4D">
              <w:rPr>
                <w:rFonts w:ascii="Book Antiqua" w:hAnsi="Book Antiqua" w:cs="Arial"/>
              </w:rPr>
              <w:t>&lt; 0.00</w:t>
            </w:r>
            <w:bookmarkEnd w:id="318"/>
            <w:bookmarkEnd w:id="319"/>
            <w:r w:rsidRPr="00202B4D">
              <w:rPr>
                <w:rFonts w:ascii="Book Antiqua" w:hAnsi="Book Antiqua" w:cs="Arial"/>
              </w:rPr>
              <w:t>1</w:t>
            </w:r>
          </w:p>
        </w:tc>
      </w:tr>
      <w:tr w:rsidR="001B378A" w:rsidRPr="00202B4D" w14:paraId="3E24D64D" w14:textId="77777777">
        <w:tc>
          <w:tcPr>
            <w:tcW w:w="3094" w:type="dxa"/>
          </w:tcPr>
          <w:p w14:paraId="494AE0F5"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AI/AN</w:t>
            </w:r>
          </w:p>
        </w:tc>
        <w:tc>
          <w:tcPr>
            <w:tcW w:w="1985" w:type="dxa"/>
          </w:tcPr>
          <w:p w14:paraId="58A4E2A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1.14 (1.01, 1</w:t>
            </w:r>
            <w:bookmarkEnd w:id="317"/>
            <w:r w:rsidRPr="00202B4D">
              <w:rPr>
                <w:rFonts w:ascii="Book Antiqua" w:hAnsi="Book Antiqua" w:cs="Arial"/>
              </w:rPr>
              <w:t>.29)</w:t>
            </w:r>
            <w:bookmarkStart w:id="320" w:name="OLE_LINK103"/>
          </w:p>
        </w:tc>
        <w:tc>
          <w:tcPr>
            <w:tcW w:w="920" w:type="dxa"/>
          </w:tcPr>
          <w:p w14:paraId="48991895"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0.033</w:t>
            </w:r>
          </w:p>
        </w:tc>
        <w:tc>
          <w:tcPr>
            <w:tcW w:w="2489" w:type="dxa"/>
          </w:tcPr>
          <w:p w14:paraId="3450F122"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1.16 (1.02, </w:t>
            </w:r>
            <w:bookmarkStart w:id="321" w:name="OLE_LINK492"/>
            <w:bookmarkStart w:id="322" w:name="OLE_LINK491"/>
            <w:r w:rsidRPr="00202B4D">
              <w:rPr>
                <w:rFonts w:ascii="Book Antiqua" w:hAnsi="Book Antiqua" w:cs="Arial"/>
              </w:rPr>
              <w:t>1.32)</w:t>
            </w:r>
          </w:p>
        </w:tc>
        <w:bookmarkEnd w:id="321"/>
        <w:bookmarkEnd w:id="322"/>
        <w:tc>
          <w:tcPr>
            <w:tcW w:w="1088" w:type="dxa"/>
          </w:tcPr>
          <w:p w14:paraId="203F7980"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0.023</w:t>
            </w:r>
          </w:p>
        </w:tc>
      </w:tr>
      <w:tr w:rsidR="001B378A" w:rsidRPr="00202B4D" w14:paraId="403E6545" w14:textId="77777777">
        <w:tc>
          <w:tcPr>
            <w:tcW w:w="3094" w:type="dxa"/>
          </w:tcPr>
          <w:p w14:paraId="263E27A8"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A</w:t>
            </w:r>
            <w:bookmarkEnd w:id="320"/>
            <w:r w:rsidRPr="00202B4D">
              <w:rPr>
                <w:rFonts w:ascii="Book Antiqua" w:hAnsi="Book Antiqua" w:cs="Arial"/>
              </w:rPr>
              <w:t>P</w:t>
            </w:r>
          </w:p>
        </w:tc>
        <w:tc>
          <w:tcPr>
            <w:tcW w:w="1985" w:type="dxa"/>
          </w:tcPr>
          <w:p w14:paraId="39843026"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0.79 (0.76, 0.82)</w:t>
            </w:r>
          </w:p>
        </w:tc>
        <w:tc>
          <w:tcPr>
            <w:tcW w:w="920" w:type="dxa"/>
          </w:tcPr>
          <w:p w14:paraId="1F37ECA9"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c>
          <w:tcPr>
            <w:tcW w:w="2489" w:type="dxa"/>
          </w:tcPr>
          <w:p w14:paraId="3F7ED47B" w14:textId="77777777" w:rsidR="001B378A" w:rsidRPr="00202B4D" w:rsidRDefault="00517AEB">
            <w:pPr>
              <w:spacing w:line="360" w:lineRule="auto"/>
              <w:jc w:val="both"/>
              <w:rPr>
                <w:rFonts w:ascii="Book Antiqua" w:hAnsi="Book Antiqua" w:cs="Arial"/>
              </w:rPr>
            </w:pPr>
            <w:bookmarkStart w:id="323" w:name="OLE_LINK460"/>
            <w:bookmarkStart w:id="324" w:name="OLE_LINK459"/>
            <w:r w:rsidRPr="00202B4D">
              <w:rPr>
                <w:rFonts w:ascii="Book Antiqua" w:hAnsi="Book Antiqua" w:cs="Arial"/>
              </w:rPr>
              <w:t>0.79 (</w:t>
            </w:r>
            <w:bookmarkEnd w:id="323"/>
            <w:bookmarkEnd w:id="324"/>
            <w:r w:rsidRPr="00202B4D">
              <w:rPr>
                <w:rFonts w:ascii="Book Antiqua" w:hAnsi="Book Antiqua" w:cs="Arial"/>
              </w:rPr>
              <w:t>0.76, 0.82)</w:t>
            </w:r>
          </w:p>
        </w:tc>
        <w:tc>
          <w:tcPr>
            <w:tcW w:w="1088" w:type="dxa"/>
          </w:tcPr>
          <w:p w14:paraId="7FAA384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r w:rsidR="001B378A" w:rsidRPr="00202B4D" w14:paraId="6EFD6D28" w14:textId="77777777">
        <w:tc>
          <w:tcPr>
            <w:tcW w:w="3094" w:type="dxa"/>
          </w:tcPr>
          <w:p w14:paraId="34BFE19B" w14:textId="77777777" w:rsidR="001B378A" w:rsidRPr="00202B4D" w:rsidRDefault="00517AEB">
            <w:pPr>
              <w:spacing w:line="360" w:lineRule="auto"/>
              <w:jc w:val="both"/>
              <w:rPr>
                <w:rFonts w:ascii="Book Antiqua" w:hAnsi="Book Antiqua" w:cs="Arial"/>
              </w:rPr>
            </w:pPr>
            <w:bookmarkStart w:id="325" w:name="OLE_LINK37"/>
            <w:bookmarkStart w:id="326" w:name="OLE_LINK38"/>
            <w:r w:rsidRPr="00202B4D">
              <w:rPr>
                <w:rFonts w:ascii="Book Antiqua" w:hAnsi="Book Antiqua"/>
              </w:rPr>
              <w:t>Marital status</w:t>
            </w:r>
            <w:bookmarkEnd w:id="325"/>
            <w:bookmarkEnd w:id="326"/>
            <w:r w:rsidRPr="00202B4D">
              <w:rPr>
                <w:rFonts w:ascii="Book Antiqua" w:hAnsi="Book Antiqua"/>
              </w:rPr>
              <w:t xml:space="preserve"> </w:t>
            </w:r>
            <w:bookmarkStart w:id="327" w:name="OLE_LINK445"/>
            <w:bookmarkStart w:id="328" w:name="OLE_LINK446"/>
            <w:r w:rsidRPr="00202B4D">
              <w:rPr>
                <w:rFonts w:ascii="Book Antiqua" w:hAnsi="Book Antiqua"/>
              </w:rPr>
              <w:t>(</w:t>
            </w:r>
            <w:bookmarkStart w:id="329" w:name="OLE_LINK442"/>
            <w:bookmarkStart w:id="330" w:name="OLE_LINK441"/>
            <w:r w:rsidRPr="00202B4D">
              <w:rPr>
                <w:rFonts w:ascii="Book Antiqua" w:hAnsi="Book Antiqua"/>
                <w:i/>
              </w:rPr>
              <w:t xml:space="preserve">vs </w:t>
            </w:r>
            <w:r w:rsidRPr="00202B4D">
              <w:rPr>
                <w:rFonts w:ascii="Book Antiqua" w:hAnsi="Book Antiqua"/>
              </w:rPr>
              <w:t>married</w:t>
            </w:r>
            <w:bookmarkEnd w:id="329"/>
            <w:bookmarkEnd w:id="330"/>
            <w:r w:rsidRPr="00202B4D">
              <w:rPr>
                <w:rFonts w:ascii="Book Antiqua" w:hAnsi="Book Antiqua"/>
              </w:rPr>
              <w:t>)</w:t>
            </w:r>
            <w:bookmarkEnd w:id="327"/>
            <w:bookmarkEnd w:id="328"/>
          </w:p>
        </w:tc>
        <w:tc>
          <w:tcPr>
            <w:tcW w:w="1985" w:type="dxa"/>
          </w:tcPr>
          <w:p w14:paraId="403ED379" w14:textId="77777777" w:rsidR="001B378A" w:rsidRPr="00202B4D" w:rsidRDefault="001B378A">
            <w:pPr>
              <w:spacing w:line="360" w:lineRule="auto"/>
              <w:jc w:val="both"/>
              <w:rPr>
                <w:rFonts w:ascii="Book Antiqua" w:hAnsi="Book Antiqua" w:cs="Arial"/>
              </w:rPr>
            </w:pPr>
          </w:p>
        </w:tc>
        <w:tc>
          <w:tcPr>
            <w:tcW w:w="920" w:type="dxa"/>
          </w:tcPr>
          <w:p w14:paraId="45438C78" w14:textId="77777777" w:rsidR="001B378A" w:rsidRPr="00202B4D" w:rsidRDefault="001B378A">
            <w:pPr>
              <w:spacing w:line="360" w:lineRule="auto"/>
              <w:jc w:val="both"/>
              <w:rPr>
                <w:rFonts w:ascii="Book Antiqua" w:hAnsi="Book Antiqua" w:cs="Arial"/>
              </w:rPr>
            </w:pPr>
          </w:p>
        </w:tc>
        <w:tc>
          <w:tcPr>
            <w:tcW w:w="2489" w:type="dxa"/>
          </w:tcPr>
          <w:p w14:paraId="4B70A452" w14:textId="77777777" w:rsidR="001B378A" w:rsidRPr="00202B4D" w:rsidRDefault="001B378A">
            <w:pPr>
              <w:spacing w:line="360" w:lineRule="auto"/>
              <w:jc w:val="both"/>
              <w:rPr>
                <w:rFonts w:ascii="Book Antiqua" w:hAnsi="Book Antiqua" w:cs="Arial"/>
              </w:rPr>
            </w:pPr>
          </w:p>
        </w:tc>
        <w:tc>
          <w:tcPr>
            <w:tcW w:w="1088" w:type="dxa"/>
          </w:tcPr>
          <w:p w14:paraId="3B5CB7A1" w14:textId="77777777" w:rsidR="001B378A" w:rsidRPr="00202B4D" w:rsidRDefault="001B378A">
            <w:pPr>
              <w:spacing w:line="360" w:lineRule="auto"/>
              <w:jc w:val="both"/>
              <w:rPr>
                <w:rFonts w:ascii="Book Antiqua" w:hAnsi="Book Antiqua" w:cs="Arial"/>
              </w:rPr>
            </w:pPr>
          </w:p>
        </w:tc>
      </w:tr>
      <w:tr w:rsidR="001B378A" w:rsidRPr="00202B4D" w14:paraId="7556C3FB" w14:textId="77777777">
        <w:tc>
          <w:tcPr>
            <w:tcW w:w="3094" w:type="dxa"/>
          </w:tcPr>
          <w:p w14:paraId="0B51974A"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Unmarried</w:t>
            </w:r>
          </w:p>
        </w:tc>
        <w:tc>
          <w:tcPr>
            <w:tcW w:w="1985" w:type="dxa"/>
          </w:tcPr>
          <w:p w14:paraId="542599D2"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1.14 (1.12, 1.17)</w:t>
            </w:r>
          </w:p>
        </w:tc>
        <w:tc>
          <w:tcPr>
            <w:tcW w:w="920" w:type="dxa"/>
          </w:tcPr>
          <w:p w14:paraId="418AE00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c>
          <w:tcPr>
            <w:tcW w:w="2489" w:type="dxa"/>
          </w:tcPr>
          <w:p w14:paraId="07C09AF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1.11 (1.08, 1.14)</w:t>
            </w:r>
          </w:p>
        </w:tc>
        <w:tc>
          <w:tcPr>
            <w:tcW w:w="1088" w:type="dxa"/>
          </w:tcPr>
          <w:p w14:paraId="0305172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r w:rsidR="001B378A" w:rsidRPr="00202B4D" w14:paraId="7992E1F8" w14:textId="77777777">
        <w:tc>
          <w:tcPr>
            <w:tcW w:w="3094" w:type="dxa"/>
          </w:tcPr>
          <w:p w14:paraId="1CA95B97" w14:textId="77777777" w:rsidR="001B378A" w:rsidRPr="00202B4D" w:rsidRDefault="00517AEB">
            <w:pPr>
              <w:spacing w:line="360" w:lineRule="auto"/>
              <w:jc w:val="both"/>
              <w:rPr>
                <w:rFonts w:ascii="Book Antiqua" w:hAnsi="Book Antiqua" w:cs="Arial"/>
              </w:rPr>
            </w:pPr>
            <w:bookmarkStart w:id="331" w:name="_Hlk509910114"/>
            <w:r w:rsidRPr="00202B4D">
              <w:rPr>
                <w:rFonts w:ascii="Book Antiqua" w:hAnsi="Book Antiqua" w:cs="Arial"/>
              </w:rPr>
              <w:t>Ga</w:t>
            </w:r>
            <w:bookmarkStart w:id="332" w:name="OLE_LINK447"/>
            <w:r w:rsidRPr="00202B4D">
              <w:rPr>
                <w:rFonts w:ascii="Book Antiqua" w:hAnsi="Book Antiqua" w:cs="Arial"/>
              </w:rPr>
              <w:t>stric c</w:t>
            </w:r>
            <w:bookmarkEnd w:id="332"/>
            <w:r w:rsidRPr="00202B4D">
              <w:rPr>
                <w:rFonts w:ascii="Book Antiqua" w:hAnsi="Book Antiqua" w:cs="Arial"/>
              </w:rPr>
              <w:t xml:space="preserve">ancer site </w:t>
            </w:r>
          </w:p>
          <w:p w14:paraId="282B6D86"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w:t>
            </w:r>
            <w:r w:rsidRPr="00202B4D">
              <w:rPr>
                <w:rFonts w:ascii="Book Antiqua" w:hAnsi="Book Antiqua" w:cs="Arial"/>
                <w:i/>
              </w:rPr>
              <w:t xml:space="preserve">vs </w:t>
            </w:r>
            <w:r w:rsidRPr="00202B4D">
              <w:rPr>
                <w:rFonts w:ascii="Book Antiqua" w:hAnsi="Book Antiqua" w:cs="Arial"/>
              </w:rPr>
              <w:t>cardia and fundus)</w:t>
            </w:r>
          </w:p>
        </w:tc>
        <w:tc>
          <w:tcPr>
            <w:tcW w:w="1985" w:type="dxa"/>
          </w:tcPr>
          <w:p w14:paraId="251573F7" w14:textId="77777777" w:rsidR="001B378A" w:rsidRPr="00202B4D" w:rsidRDefault="001B378A">
            <w:pPr>
              <w:spacing w:line="360" w:lineRule="auto"/>
              <w:jc w:val="both"/>
              <w:rPr>
                <w:rFonts w:ascii="Book Antiqua" w:hAnsi="Book Antiqua" w:cs="Arial"/>
              </w:rPr>
            </w:pPr>
          </w:p>
        </w:tc>
        <w:tc>
          <w:tcPr>
            <w:tcW w:w="920" w:type="dxa"/>
          </w:tcPr>
          <w:p w14:paraId="430E8CBE" w14:textId="77777777" w:rsidR="001B378A" w:rsidRPr="00202B4D" w:rsidRDefault="001B378A">
            <w:pPr>
              <w:spacing w:line="360" w:lineRule="auto"/>
              <w:jc w:val="both"/>
              <w:rPr>
                <w:rFonts w:ascii="Book Antiqua" w:hAnsi="Book Antiqua" w:cs="Arial"/>
              </w:rPr>
            </w:pPr>
          </w:p>
        </w:tc>
        <w:tc>
          <w:tcPr>
            <w:tcW w:w="2489" w:type="dxa"/>
          </w:tcPr>
          <w:p w14:paraId="203A2FD7" w14:textId="77777777" w:rsidR="001B378A" w:rsidRPr="00202B4D" w:rsidRDefault="001B378A">
            <w:pPr>
              <w:spacing w:line="360" w:lineRule="auto"/>
              <w:jc w:val="both"/>
              <w:rPr>
                <w:rFonts w:ascii="Book Antiqua" w:hAnsi="Book Antiqua" w:cs="Arial"/>
              </w:rPr>
            </w:pPr>
          </w:p>
        </w:tc>
        <w:tc>
          <w:tcPr>
            <w:tcW w:w="1088" w:type="dxa"/>
          </w:tcPr>
          <w:p w14:paraId="734A0446" w14:textId="77777777" w:rsidR="001B378A" w:rsidRPr="00202B4D" w:rsidRDefault="001B378A">
            <w:pPr>
              <w:spacing w:line="360" w:lineRule="auto"/>
              <w:jc w:val="both"/>
              <w:rPr>
                <w:rFonts w:ascii="Book Antiqua" w:hAnsi="Book Antiqua" w:cs="Arial"/>
              </w:rPr>
            </w:pPr>
          </w:p>
        </w:tc>
      </w:tr>
      <w:tr w:rsidR="001B378A" w:rsidRPr="00202B4D" w14:paraId="2C299DD7" w14:textId="77777777">
        <w:tc>
          <w:tcPr>
            <w:tcW w:w="3094" w:type="dxa"/>
          </w:tcPr>
          <w:p w14:paraId="12F3E0B5" w14:textId="77777777" w:rsidR="001B378A" w:rsidRPr="00202B4D" w:rsidRDefault="00517AEB">
            <w:pPr>
              <w:spacing w:line="360" w:lineRule="auto"/>
              <w:ind w:firstLineChars="100" w:firstLine="240"/>
              <w:jc w:val="both"/>
              <w:rPr>
                <w:rFonts w:ascii="Book Antiqua" w:hAnsi="Book Antiqua" w:cs="Arial"/>
              </w:rPr>
            </w:pPr>
            <w:bookmarkStart w:id="333" w:name="_Hlk509916278"/>
            <w:bookmarkEnd w:id="331"/>
            <w:r w:rsidRPr="00202B4D">
              <w:rPr>
                <w:rFonts w:ascii="Book Antiqua" w:hAnsi="Book Antiqua" w:cs="Arial"/>
              </w:rPr>
              <w:t>Body of stomach</w:t>
            </w:r>
          </w:p>
        </w:tc>
        <w:tc>
          <w:tcPr>
            <w:tcW w:w="1985" w:type="dxa"/>
          </w:tcPr>
          <w:p w14:paraId="31002BB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0.96 (0.92, 0.99) </w:t>
            </w:r>
          </w:p>
        </w:tc>
        <w:tc>
          <w:tcPr>
            <w:tcW w:w="920" w:type="dxa"/>
          </w:tcPr>
          <w:p w14:paraId="6E9ABD09"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0.013</w:t>
            </w:r>
          </w:p>
        </w:tc>
        <w:tc>
          <w:tcPr>
            <w:tcW w:w="2489" w:type="dxa"/>
          </w:tcPr>
          <w:p w14:paraId="4152F822"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0.93 (0.90, 0.97) </w:t>
            </w:r>
            <w:bookmarkStart w:id="334" w:name="OLE_LINK474"/>
            <w:bookmarkStart w:id="335" w:name="OLE_LINK473"/>
            <w:bookmarkStart w:id="336" w:name="OLE_LINK468"/>
            <w:bookmarkStart w:id="337" w:name="OLE_LINK467"/>
            <w:bookmarkStart w:id="338" w:name="OLE_LINK462"/>
            <w:bookmarkStart w:id="339" w:name="OLE_LINK461"/>
          </w:p>
        </w:tc>
        <w:tc>
          <w:tcPr>
            <w:tcW w:w="1088" w:type="dxa"/>
          </w:tcPr>
          <w:p w14:paraId="2705FF8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r w:rsidR="001B378A" w:rsidRPr="00202B4D" w14:paraId="39623758" w14:textId="77777777">
        <w:tc>
          <w:tcPr>
            <w:tcW w:w="3094" w:type="dxa"/>
          </w:tcPr>
          <w:p w14:paraId="5398FDDF"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Antrum</w:t>
            </w:r>
            <w:bookmarkEnd w:id="334"/>
            <w:bookmarkEnd w:id="335"/>
            <w:r w:rsidRPr="00202B4D">
              <w:rPr>
                <w:rFonts w:ascii="Book Antiqua" w:hAnsi="Book Antiqua" w:cs="Arial"/>
              </w:rPr>
              <w:t xml:space="preserve"> and </w:t>
            </w:r>
            <w:bookmarkEnd w:id="336"/>
            <w:bookmarkEnd w:id="337"/>
            <w:r w:rsidRPr="00202B4D">
              <w:rPr>
                <w:rFonts w:ascii="Book Antiqua" w:hAnsi="Book Antiqua" w:cs="Arial"/>
              </w:rPr>
              <w:t>Pyl</w:t>
            </w:r>
            <w:bookmarkEnd w:id="338"/>
            <w:bookmarkEnd w:id="339"/>
            <w:r w:rsidRPr="00202B4D">
              <w:rPr>
                <w:rFonts w:ascii="Book Antiqua" w:hAnsi="Book Antiqua" w:cs="Arial"/>
              </w:rPr>
              <w:t>orus</w:t>
            </w:r>
          </w:p>
        </w:tc>
        <w:tc>
          <w:tcPr>
            <w:tcW w:w="1985" w:type="dxa"/>
          </w:tcPr>
          <w:p w14:paraId="2F5039C4"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0.99 (0.96, 1.03)</w:t>
            </w:r>
          </w:p>
        </w:tc>
        <w:tc>
          <w:tcPr>
            <w:tcW w:w="920" w:type="dxa"/>
          </w:tcPr>
          <w:p w14:paraId="33C4E14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0.727</w:t>
            </w:r>
          </w:p>
        </w:tc>
        <w:tc>
          <w:tcPr>
            <w:tcW w:w="2489" w:type="dxa"/>
          </w:tcPr>
          <w:p w14:paraId="230443A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0.97 (0.93, 1.01)</w:t>
            </w:r>
          </w:p>
        </w:tc>
        <w:tc>
          <w:tcPr>
            <w:tcW w:w="1088" w:type="dxa"/>
          </w:tcPr>
          <w:p w14:paraId="75A4411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0.114</w:t>
            </w:r>
          </w:p>
        </w:tc>
      </w:tr>
      <w:bookmarkEnd w:id="333"/>
      <w:tr w:rsidR="001B378A" w:rsidRPr="00202B4D" w14:paraId="2B4213D1" w14:textId="77777777">
        <w:tc>
          <w:tcPr>
            <w:tcW w:w="3094" w:type="dxa"/>
          </w:tcPr>
          <w:p w14:paraId="07F20E1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w:t>
            </w:r>
            <w:bookmarkStart w:id="340" w:name="OLE_LINK454"/>
            <w:r w:rsidRPr="00202B4D">
              <w:rPr>
                <w:rFonts w:ascii="Book Antiqua" w:hAnsi="Book Antiqua" w:cs="Arial"/>
              </w:rPr>
              <w:t>ymph no</w:t>
            </w:r>
            <w:bookmarkEnd w:id="340"/>
            <w:r w:rsidRPr="00202B4D">
              <w:rPr>
                <w:rFonts w:ascii="Book Antiqua" w:hAnsi="Book Antiqua" w:cs="Arial"/>
              </w:rPr>
              <w:t xml:space="preserve">des </w:t>
            </w:r>
            <w:bookmarkStart w:id="341" w:name="_Hlk509910123"/>
            <w:r w:rsidRPr="00202B4D">
              <w:rPr>
                <w:rFonts w:ascii="Book Antiqua" w:hAnsi="Book Antiqua" w:cs="Arial"/>
              </w:rPr>
              <w:t xml:space="preserve">examined </w:t>
            </w:r>
          </w:p>
          <w:p w14:paraId="6C13BAD5" w14:textId="77777777" w:rsidR="001B378A" w:rsidRPr="00202B4D" w:rsidRDefault="00517AEB">
            <w:pPr>
              <w:spacing w:line="360" w:lineRule="auto"/>
              <w:ind w:firstLineChars="50" w:firstLine="120"/>
              <w:jc w:val="both"/>
              <w:rPr>
                <w:rFonts w:ascii="Book Antiqua" w:hAnsi="Book Antiqua" w:cs="Arial"/>
              </w:rPr>
            </w:pPr>
            <w:r w:rsidRPr="00202B4D">
              <w:rPr>
                <w:rFonts w:ascii="Book Antiqua" w:hAnsi="Book Antiqua" w:cs="Arial"/>
              </w:rPr>
              <w:t>(</w:t>
            </w:r>
            <w:r w:rsidRPr="00202B4D">
              <w:rPr>
                <w:rFonts w:ascii="Book Antiqua" w:hAnsi="Book Antiqua"/>
                <w:i/>
              </w:rPr>
              <w:t xml:space="preserve">vs </w:t>
            </w:r>
            <w:r w:rsidRPr="00202B4D">
              <w:rPr>
                <w:rFonts w:ascii="Book Antiqua" w:hAnsi="Book Antiqua" w:cs="Arial"/>
              </w:rPr>
              <w:t>no examined)</w:t>
            </w:r>
          </w:p>
        </w:tc>
        <w:tc>
          <w:tcPr>
            <w:tcW w:w="1985" w:type="dxa"/>
          </w:tcPr>
          <w:p w14:paraId="4BF370D8" w14:textId="77777777" w:rsidR="001B378A" w:rsidRPr="00202B4D" w:rsidRDefault="001B378A">
            <w:pPr>
              <w:spacing w:line="360" w:lineRule="auto"/>
              <w:jc w:val="both"/>
              <w:rPr>
                <w:rFonts w:ascii="Book Antiqua" w:hAnsi="Book Antiqua" w:cs="Arial"/>
              </w:rPr>
            </w:pPr>
          </w:p>
        </w:tc>
        <w:tc>
          <w:tcPr>
            <w:tcW w:w="920" w:type="dxa"/>
          </w:tcPr>
          <w:p w14:paraId="553CE4DC" w14:textId="77777777" w:rsidR="001B378A" w:rsidRPr="00202B4D" w:rsidRDefault="001B378A">
            <w:pPr>
              <w:spacing w:line="360" w:lineRule="auto"/>
              <w:jc w:val="both"/>
              <w:rPr>
                <w:rFonts w:ascii="Book Antiqua" w:hAnsi="Book Antiqua" w:cs="Arial"/>
              </w:rPr>
            </w:pPr>
          </w:p>
        </w:tc>
        <w:tc>
          <w:tcPr>
            <w:tcW w:w="2489" w:type="dxa"/>
          </w:tcPr>
          <w:p w14:paraId="1C24B653" w14:textId="77777777" w:rsidR="001B378A" w:rsidRPr="00202B4D" w:rsidRDefault="001B378A">
            <w:pPr>
              <w:spacing w:line="360" w:lineRule="auto"/>
              <w:jc w:val="both"/>
              <w:rPr>
                <w:rFonts w:ascii="Book Antiqua" w:hAnsi="Book Antiqua" w:cs="Arial"/>
              </w:rPr>
            </w:pPr>
          </w:p>
        </w:tc>
        <w:tc>
          <w:tcPr>
            <w:tcW w:w="1088" w:type="dxa"/>
          </w:tcPr>
          <w:p w14:paraId="47733EEE" w14:textId="77777777" w:rsidR="001B378A" w:rsidRPr="00202B4D" w:rsidRDefault="001B378A">
            <w:pPr>
              <w:spacing w:line="360" w:lineRule="auto"/>
              <w:jc w:val="both"/>
              <w:rPr>
                <w:rFonts w:ascii="Book Antiqua" w:hAnsi="Book Antiqua" w:cs="Arial"/>
              </w:rPr>
            </w:pPr>
          </w:p>
        </w:tc>
      </w:tr>
      <w:bookmarkEnd w:id="341"/>
      <w:tr w:rsidR="001B378A" w:rsidRPr="00202B4D" w14:paraId="41376E5A" w14:textId="77777777">
        <w:tc>
          <w:tcPr>
            <w:tcW w:w="3094" w:type="dxa"/>
          </w:tcPr>
          <w:p w14:paraId="20FF0D39"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1-15</w:t>
            </w:r>
          </w:p>
        </w:tc>
        <w:tc>
          <w:tcPr>
            <w:tcW w:w="1985" w:type="dxa"/>
          </w:tcPr>
          <w:p w14:paraId="73AB0471"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0.73 (0.69, 0.77)</w:t>
            </w:r>
          </w:p>
        </w:tc>
        <w:tc>
          <w:tcPr>
            <w:tcW w:w="920" w:type="dxa"/>
          </w:tcPr>
          <w:p w14:paraId="02D660DC"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c>
          <w:tcPr>
            <w:tcW w:w="2489" w:type="dxa"/>
          </w:tcPr>
          <w:p w14:paraId="754E8A7F"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0.72 (0.68, 0.77)</w:t>
            </w:r>
          </w:p>
        </w:tc>
        <w:tc>
          <w:tcPr>
            <w:tcW w:w="1088" w:type="dxa"/>
          </w:tcPr>
          <w:p w14:paraId="61241B47"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r w:rsidR="001B378A" w:rsidRPr="00202B4D" w14:paraId="3B20E992" w14:textId="77777777">
        <w:tc>
          <w:tcPr>
            <w:tcW w:w="3094" w:type="dxa"/>
          </w:tcPr>
          <w:p w14:paraId="06913A55"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 16</w:t>
            </w:r>
          </w:p>
        </w:tc>
        <w:tc>
          <w:tcPr>
            <w:tcW w:w="1985" w:type="dxa"/>
          </w:tcPr>
          <w:p w14:paraId="0C7774DF"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0.65 (0.61, 0.68)</w:t>
            </w:r>
          </w:p>
        </w:tc>
        <w:tc>
          <w:tcPr>
            <w:tcW w:w="920" w:type="dxa"/>
          </w:tcPr>
          <w:p w14:paraId="5DCB4602"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c>
          <w:tcPr>
            <w:tcW w:w="2489" w:type="dxa"/>
          </w:tcPr>
          <w:p w14:paraId="5A49A101"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0.66 (0.62, 0.71)</w:t>
            </w:r>
          </w:p>
        </w:tc>
        <w:tc>
          <w:tcPr>
            <w:tcW w:w="1088" w:type="dxa"/>
          </w:tcPr>
          <w:p w14:paraId="55B27AE1"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r w:rsidR="001B378A" w:rsidRPr="00202B4D" w14:paraId="509DDE42" w14:textId="77777777">
        <w:tc>
          <w:tcPr>
            <w:tcW w:w="3094" w:type="dxa"/>
          </w:tcPr>
          <w:p w14:paraId="78AD6C17" w14:textId="77777777" w:rsidR="001B378A" w:rsidRPr="00202B4D" w:rsidRDefault="00517AEB">
            <w:pPr>
              <w:spacing w:line="360" w:lineRule="auto"/>
              <w:jc w:val="both"/>
              <w:rPr>
                <w:rFonts w:ascii="Book Antiqua" w:hAnsi="Book Antiqua"/>
              </w:rPr>
            </w:pPr>
            <w:bookmarkStart w:id="342" w:name="OLE_LINK66"/>
            <w:bookmarkStart w:id="343" w:name="OLE_LINK67"/>
            <w:r w:rsidRPr="00202B4D">
              <w:rPr>
                <w:rFonts w:ascii="Book Antiqua" w:hAnsi="Book Antiqua"/>
              </w:rPr>
              <w:lastRenderedPageBreak/>
              <w:t>Prior history of cancer (</w:t>
            </w:r>
            <w:r w:rsidRPr="00202B4D">
              <w:rPr>
                <w:rFonts w:ascii="Book Antiqua" w:hAnsi="Book Antiqua"/>
                <w:i/>
              </w:rPr>
              <w:t xml:space="preserve">vs </w:t>
            </w:r>
            <w:r w:rsidRPr="00202B4D">
              <w:rPr>
                <w:rFonts w:ascii="Book Antiqua" w:hAnsi="Book Antiqua"/>
              </w:rPr>
              <w:t>none)</w:t>
            </w:r>
            <w:bookmarkEnd w:id="342"/>
            <w:bookmarkEnd w:id="343"/>
          </w:p>
        </w:tc>
        <w:tc>
          <w:tcPr>
            <w:tcW w:w="1985" w:type="dxa"/>
          </w:tcPr>
          <w:p w14:paraId="30189755" w14:textId="77777777" w:rsidR="001B378A" w:rsidRPr="00202B4D" w:rsidRDefault="001B378A">
            <w:pPr>
              <w:spacing w:line="360" w:lineRule="auto"/>
              <w:jc w:val="both"/>
              <w:rPr>
                <w:rFonts w:ascii="Book Antiqua" w:hAnsi="Book Antiqua" w:cs="Arial"/>
              </w:rPr>
            </w:pPr>
          </w:p>
        </w:tc>
        <w:tc>
          <w:tcPr>
            <w:tcW w:w="920" w:type="dxa"/>
          </w:tcPr>
          <w:p w14:paraId="3A725DCA" w14:textId="77777777" w:rsidR="001B378A" w:rsidRPr="00202B4D" w:rsidRDefault="001B378A">
            <w:pPr>
              <w:spacing w:line="360" w:lineRule="auto"/>
              <w:jc w:val="both"/>
              <w:rPr>
                <w:rFonts w:ascii="Book Antiqua" w:hAnsi="Book Antiqua" w:cs="Arial"/>
              </w:rPr>
            </w:pPr>
          </w:p>
        </w:tc>
        <w:tc>
          <w:tcPr>
            <w:tcW w:w="2489" w:type="dxa"/>
          </w:tcPr>
          <w:p w14:paraId="5084D3EA" w14:textId="77777777" w:rsidR="001B378A" w:rsidRPr="00202B4D" w:rsidRDefault="001B378A">
            <w:pPr>
              <w:spacing w:line="360" w:lineRule="auto"/>
              <w:jc w:val="both"/>
              <w:rPr>
                <w:rFonts w:ascii="Book Antiqua" w:hAnsi="Book Antiqua" w:cs="Arial"/>
              </w:rPr>
            </w:pPr>
            <w:bookmarkStart w:id="344" w:name="OLE_LINK481"/>
            <w:bookmarkStart w:id="345" w:name="OLE_LINK482"/>
          </w:p>
        </w:tc>
        <w:tc>
          <w:tcPr>
            <w:tcW w:w="1088" w:type="dxa"/>
          </w:tcPr>
          <w:p w14:paraId="12C2A76E" w14:textId="77777777" w:rsidR="001B378A" w:rsidRPr="00202B4D" w:rsidRDefault="001B378A">
            <w:pPr>
              <w:spacing w:line="360" w:lineRule="auto"/>
              <w:jc w:val="both"/>
              <w:rPr>
                <w:rFonts w:ascii="Book Antiqua" w:hAnsi="Book Antiqua" w:cs="Arial"/>
              </w:rPr>
            </w:pPr>
          </w:p>
        </w:tc>
      </w:tr>
      <w:tr w:rsidR="001B378A" w:rsidRPr="00202B4D" w14:paraId="0E0AA510" w14:textId="77777777">
        <w:tc>
          <w:tcPr>
            <w:tcW w:w="3094" w:type="dxa"/>
          </w:tcPr>
          <w:p w14:paraId="536465C3" w14:textId="77777777" w:rsidR="001B378A" w:rsidRPr="00202B4D" w:rsidRDefault="00517AEB">
            <w:pPr>
              <w:spacing w:line="360" w:lineRule="auto"/>
              <w:ind w:firstLineChars="100" w:firstLine="240"/>
              <w:jc w:val="both"/>
              <w:rPr>
                <w:rFonts w:ascii="Book Antiqua" w:hAnsi="Book Antiqua" w:cs="Arial"/>
              </w:rPr>
            </w:pPr>
            <w:bookmarkStart w:id="346" w:name="_Hlk511938950"/>
            <w:r w:rsidRPr="00202B4D">
              <w:rPr>
                <w:rFonts w:ascii="Book Antiqua" w:hAnsi="Book Antiqua" w:cs="Arial"/>
              </w:rPr>
              <w:t>Yes</w:t>
            </w:r>
          </w:p>
        </w:tc>
        <w:tc>
          <w:tcPr>
            <w:tcW w:w="1985" w:type="dxa"/>
          </w:tcPr>
          <w:p w14:paraId="4DA0D73C" w14:textId="77777777" w:rsidR="001B378A" w:rsidRPr="00202B4D" w:rsidRDefault="00517AEB">
            <w:pPr>
              <w:spacing w:line="360" w:lineRule="auto"/>
              <w:jc w:val="both"/>
              <w:rPr>
                <w:rFonts w:ascii="Book Antiqua" w:hAnsi="Book Antiqua" w:cs="Arial"/>
              </w:rPr>
            </w:pPr>
            <w:bookmarkStart w:id="347" w:name="OLE_LINK11"/>
            <w:r w:rsidRPr="00202B4D">
              <w:rPr>
                <w:rFonts w:ascii="Book Antiqua" w:hAnsi="Book Antiqua" w:cs="Arial"/>
              </w:rPr>
              <w:t>1.01 (0.9</w:t>
            </w:r>
            <w:bookmarkEnd w:id="344"/>
            <w:bookmarkEnd w:id="345"/>
            <w:r w:rsidRPr="00202B4D">
              <w:rPr>
                <w:rFonts w:ascii="Book Antiqua" w:hAnsi="Book Antiqua" w:cs="Arial"/>
              </w:rPr>
              <w:t>7, 1.05)</w:t>
            </w:r>
            <w:bookmarkEnd w:id="347"/>
          </w:p>
        </w:tc>
        <w:tc>
          <w:tcPr>
            <w:tcW w:w="920" w:type="dxa"/>
          </w:tcPr>
          <w:p w14:paraId="2E6DFA21" w14:textId="77777777" w:rsidR="001B378A" w:rsidRPr="00202B4D" w:rsidRDefault="00517AEB">
            <w:pPr>
              <w:spacing w:line="360" w:lineRule="auto"/>
              <w:ind w:firstLineChars="50" w:firstLine="120"/>
              <w:jc w:val="both"/>
              <w:rPr>
                <w:rFonts w:ascii="Book Antiqua" w:hAnsi="Book Antiqua" w:cs="Arial"/>
              </w:rPr>
            </w:pPr>
            <w:bookmarkStart w:id="348" w:name="OLE_LINK106"/>
            <w:bookmarkStart w:id="349" w:name="OLE_LINK105"/>
            <w:r w:rsidRPr="00202B4D">
              <w:rPr>
                <w:rFonts w:ascii="Book Antiqua" w:hAnsi="Book Antiqua" w:cs="Arial"/>
              </w:rPr>
              <w:t>0.</w:t>
            </w:r>
            <w:bookmarkEnd w:id="348"/>
            <w:bookmarkEnd w:id="349"/>
            <w:r w:rsidRPr="00202B4D">
              <w:rPr>
                <w:rFonts w:ascii="Book Antiqua" w:hAnsi="Book Antiqua" w:cs="Arial"/>
              </w:rPr>
              <w:t>644</w:t>
            </w:r>
          </w:p>
        </w:tc>
        <w:tc>
          <w:tcPr>
            <w:tcW w:w="2489" w:type="dxa"/>
          </w:tcPr>
          <w:p w14:paraId="4C219BF4"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0.82 (0.78, 0.85)</w:t>
            </w:r>
          </w:p>
        </w:tc>
        <w:tc>
          <w:tcPr>
            <w:tcW w:w="1088" w:type="dxa"/>
          </w:tcPr>
          <w:p w14:paraId="4068C2EC"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bookmarkEnd w:id="346"/>
      <w:tr w:rsidR="001B378A" w:rsidRPr="00202B4D" w14:paraId="55FB75CE" w14:textId="77777777">
        <w:tc>
          <w:tcPr>
            <w:tcW w:w="3094" w:type="dxa"/>
          </w:tcPr>
          <w:p w14:paraId="496B1BAC" w14:textId="77777777" w:rsidR="001B378A" w:rsidRPr="00202B4D" w:rsidRDefault="00517AEB">
            <w:pPr>
              <w:spacing w:line="360" w:lineRule="auto"/>
              <w:jc w:val="both"/>
              <w:rPr>
                <w:rFonts w:ascii="Book Antiqua" w:hAnsi="Book Antiqua" w:cs="Arial"/>
              </w:rPr>
            </w:pPr>
            <w:r w:rsidRPr="00202B4D">
              <w:rPr>
                <w:rFonts w:ascii="Book Antiqua" w:hAnsi="Book Antiqua"/>
              </w:rPr>
              <w:t>SEER stage (</w:t>
            </w:r>
            <w:r w:rsidRPr="00202B4D">
              <w:rPr>
                <w:rFonts w:ascii="Book Antiqua" w:hAnsi="Book Antiqua"/>
                <w:i/>
              </w:rPr>
              <w:t xml:space="preserve">vs </w:t>
            </w:r>
            <w:r w:rsidRPr="00202B4D">
              <w:rPr>
                <w:rFonts w:ascii="Book Antiqua" w:hAnsi="Book Antiqua"/>
              </w:rPr>
              <w:t>localized)</w:t>
            </w:r>
          </w:p>
        </w:tc>
        <w:tc>
          <w:tcPr>
            <w:tcW w:w="1985" w:type="dxa"/>
          </w:tcPr>
          <w:p w14:paraId="2D116C8D" w14:textId="77777777" w:rsidR="001B378A" w:rsidRPr="00202B4D" w:rsidRDefault="001B378A">
            <w:pPr>
              <w:spacing w:line="360" w:lineRule="auto"/>
              <w:jc w:val="both"/>
              <w:rPr>
                <w:rFonts w:ascii="Book Antiqua" w:hAnsi="Book Antiqua" w:cs="Arial"/>
              </w:rPr>
            </w:pPr>
          </w:p>
        </w:tc>
        <w:tc>
          <w:tcPr>
            <w:tcW w:w="920" w:type="dxa"/>
          </w:tcPr>
          <w:p w14:paraId="107E399D" w14:textId="77777777" w:rsidR="001B378A" w:rsidRPr="00202B4D" w:rsidRDefault="001B378A">
            <w:pPr>
              <w:spacing w:line="360" w:lineRule="auto"/>
              <w:jc w:val="both"/>
              <w:rPr>
                <w:rFonts w:ascii="Book Antiqua" w:hAnsi="Book Antiqua" w:cs="Arial"/>
              </w:rPr>
            </w:pPr>
          </w:p>
        </w:tc>
        <w:tc>
          <w:tcPr>
            <w:tcW w:w="2489" w:type="dxa"/>
          </w:tcPr>
          <w:p w14:paraId="5574EE16" w14:textId="77777777" w:rsidR="001B378A" w:rsidRPr="00202B4D" w:rsidRDefault="001B378A">
            <w:pPr>
              <w:spacing w:line="360" w:lineRule="auto"/>
              <w:jc w:val="both"/>
              <w:rPr>
                <w:rFonts w:ascii="Book Antiqua" w:hAnsi="Book Antiqua" w:cs="Arial"/>
              </w:rPr>
            </w:pPr>
          </w:p>
        </w:tc>
        <w:tc>
          <w:tcPr>
            <w:tcW w:w="1088" w:type="dxa"/>
          </w:tcPr>
          <w:p w14:paraId="01DEA8B9" w14:textId="77777777" w:rsidR="001B378A" w:rsidRPr="00202B4D" w:rsidRDefault="001B378A">
            <w:pPr>
              <w:spacing w:line="360" w:lineRule="auto"/>
              <w:jc w:val="both"/>
              <w:rPr>
                <w:rFonts w:ascii="Book Antiqua" w:hAnsi="Book Antiqua" w:cs="Arial"/>
              </w:rPr>
            </w:pPr>
          </w:p>
        </w:tc>
      </w:tr>
      <w:tr w:rsidR="001B378A" w:rsidRPr="00202B4D" w14:paraId="78C0F9DD" w14:textId="77777777">
        <w:tc>
          <w:tcPr>
            <w:tcW w:w="3094" w:type="dxa"/>
          </w:tcPr>
          <w:p w14:paraId="2AE34D4F"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Regional</w:t>
            </w:r>
          </w:p>
        </w:tc>
        <w:tc>
          <w:tcPr>
            <w:tcW w:w="1985" w:type="dxa"/>
          </w:tcPr>
          <w:p w14:paraId="6D19A8A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2.34 (2.26, 2.44)</w:t>
            </w:r>
            <w:bookmarkStart w:id="350" w:name="OLE_LINK99"/>
          </w:p>
        </w:tc>
        <w:tc>
          <w:tcPr>
            <w:tcW w:w="920" w:type="dxa"/>
          </w:tcPr>
          <w:p w14:paraId="0C67665C" w14:textId="77777777" w:rsidR="001B378A" w:rsidRPr="00202B4D" w:rsidRDefault="00517AEB">
            <w:pPr>
              <w:spacing w:line="360" w:lineRule="auto"/>
              <w:jc w:val="both"/>
              <w:rPr>
                <w:rFonts w:ascii="Book Antiqua" w:hAnsi="Book Antiqua" w:cs="Arial"/>
              </w:rPr>
            </w:pPr>
            <w:bookmarkStart w:id="351" w:name="OLE_LINK85"/>
            <w:bookmarkStart w:id="352" w:name="OLE_LINK86"/>
            <w:r w:rsidRPr="00202B4D">
              <w:rPr>
                <w:rFonts w:ascii="Book Antiqua" w:hAnsi="Book Antiqua" w:cs="Arial"/>
              </w:rPr>
              <w:t>&lt; 0.001</w:t>
            </w:r>
            <w:bookmarkEnd w:id="351"/>
            <w:bookmarkEnd w:id="352"/>
          </w:p>
        </w:tc>
        <w:tc>
          <w:tcPr>
            <w:tcW w:w="2489" w:type="dxa"/>
          </w:tcPr>
          <w:p w14:paraId="75CE95AF"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2.83 (2.70, 2.96)</w:t>
            </w:r>
            <w:bookmarkStart w:id="353" w:name="OLE_LINK478"/>
          </w:p>
        </w:tc>
        <w:tc>
          <w:tcPr>
            <w:tcW w:w="1088" w:type="dxa"/>
          </w:tcPr>
          <w:p w14:paraId="1151589B"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bookmarkEnd w:id="350"/>
      <w:tr w:rsidR="001B378A" w:rsidRPr="00202B4D" w14:paraId="25C4A102" w14:textId="77777777">
        <w:tc>
          <w:tcPr>
            <w:tcW w:w="3094" w:type="dxa"/>
          </w:tcPr>
          <w:p w14:paraId="1E3E7F09"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Distant</w:t>
            </w:r>
          </w:p>
        </w:tc>
        <w:bookmarkEnd w:id="353"/>
        <w:tc>
          <w:tcPr>
            <w:tcW w:w="1985" w:type="dxa"/>
          </w:tcPr>
          <w:p w14:paraId="5E9C3789"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3.43 (3.31, 3.57)</w:t>
            </w:r>
          </w:p>
        </w:tc>
        <w:tc>
          <w:tcPr>
            <w:tcW w:w="920" w:type="dxa"/>
          </w:tcPr>
          <w:p w14:paraId="2A0B769C"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c>
          <w:tcPr>
            <w:tcW w:w="2489" w:type="dxa"/>
          </w:tcPr>
          <w:p w14:paraId="14D21178" w14:textId="77777777" w:rsidR="001B378A" w:rsidRPr="00202B4D" w:rsidRDefault="00517AEB">
            <w:pPr>
              <w:spacing w:line="360" w:lineRule="auto"/>
              <w:jc w:val="both"/>
              <w:rPr>
                <w:rFonts w:ascii="Book Antiqua" w:hAnsi="Book Antiqua" w:cs="Arial"/>
              </w:rPr>
            </w:pPr>
            <w:bookmarkStart w:id="354" w:name="OLE_LINK475"/>
            <w:bookmarkStart w:id="355" w:name="OLE_LINK476"/>
            <w:r w:rsidRPr="00202B4D">
              <w:rPr>
                <w:rFonts w:ascii="Book Antiqua" w:hAnsi="Book Antiqua" w:cs="Arial"/>
              </w:rPr>
              <w:t>4.35 (4.16, 4.</w:t>
            </w:r>
            <w:bookmarkEnd w:id="354"/>
            <w:bookmarkEnd w:id="355"/>
            <w:r w:rsidRPr="00202B4D">
              <w:rPr>
                <w:rFonts w:ascii="Book Antiqua" w:hAnsi="Book Antiqua" w:cs="Arial"/>
              </w:rPr>
              <w:t>54)</w:t>
            </w:r>
          </w:p>
        </w:tc>
        <w:tc>
          <w:tcPr>
            <w:tcW w:w="1088" w:type="dxa"/>
          </w:tcPr>
          <w:p w14:paraId="59F4F76B"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r w:rsidR="001B378A" w:rsidRPr="00202B4D" w14:paraId="3B4955D1" w14:textId="77777777">
        <w:tc>
          <w:tcPr>
            <w:tcW w:w="3094" w:type="dxa"/>
          </w:tcPr>
          <w:p w14:paraId="03619B1A" w14:textId="77777777" w:rsidR="001B378A" w:rsidRPr="00202B4D" w:rsidRDefault="00517AEB">
            <w:pPr>
              <w:spacing w:line="360" w:lineRule="auto"/>
              <w:jc w:val="both"/>
              <w:rPr>
                <w:rFonts w:ascii="Book Antiqua" w:hAnsi="Book Antiqua" w:cs="Arial"/>
              </w:rPr>
            </w:pPr>
            <w:bookmarkStart w:id="356" w:name="OLE_LINK69"/>
            <w:bookmarkStart w:id="357" w:name="OLE_LINK68"/>
            <w:r w:rsidRPr="00202B4D">
              <w:rPr>
                <w:rFonts w:ascii="Book Antiqua" w:hAnsi="Book Antiqua"/>
              </w:rPr>
              <w:t>Grade (</w:t>
            </w:r>
            <w:r w:rsidRPr="00202B4D">
              <w:rPr>
                <w:rFonts w:ascii="Book Antiqua" w:hAnsi="Book Antiqua"/>
                <w:i/>
              </w:rPr>
              <w:t xml:space="preserve">vs </w:t>
            </w:r>
            <w:r w:rsidRPr="00202B4D">
              <w:rPr>
                <w:rFonts w:ascii="Book Antiqua" w:hAnsi="Book Antiqua"/>
              </w:rPr>
              <w:t>G1)</w:t>
            </w:r>
            <w:bookmarkEnd w:id="356"/>
            <w:bookmarkEnd w:id="357"/>
          </w:p>
        </w:tc>
        <w:tc>
          <w:tcPr>
            <w:tcW w:w="1985" w:type="dxa"/>
          </w:tcPr>
          <w:p w14:paraId="5287F1F6" w14:textId="77777777" w:rsidR="001B378A" w:rsidRPr="00202B4D" w:rsidRDefault="001B378A">
            <w:pPr>
              <w:spacing w:line="360" w:lineRule="auto"/>
              <w:jc w:val="both"/>
              <w:rPr>
                <w:rFonts w:ascii="Book Antiqua" w:hAnsi="Book Antiqua" w:cs="Arial"/>
              </w:rPr>
            </w:pPr>
          </w:p>
        </w:tc>
        <w:tc>
          <w:tcPr>
            <w:tcW w:w="920" w:type="dxa"/>
          </w:tcPr>
          <w:p w14:paraId="445A4914" w14:textId="77777777" w:rsidR="001B378A" w:rsidRPr="00202B4D" w:rsidRDefault="001B378A">
            <w:pPr>
              <w:spacing w:line="360" w:lineRule="auto"/>
              <w:jc w:val="both"/>
              <w:rPr>
                <w:rFonts w:ascii="Book Antiqua" w:hAnsi="Book Antiqua" w:cs="Arial"/>
              </w:rPr>
            </w:pPr>
          </w:p>
        </w:tc>
        <w:tc>
          <w:tcPr>
            <w:tcW w:w="2489" w:type="dxa"/>
          </w:tcPr>
          <w:p w14:paraId="56B24E85" w14:textId="77777777" w:rsidR="001B378A" w:rsidRPr="00202B4D" w:rsidRDefault="001B378A">
            <w:pPr>
              <w:spacing w:line="360" w:lineRule="auto"/>
              <w:jc w:val="both"/>
              <w:rPr>
                <w:rFonts w:ascii="Book Antiqua" w:hAnsi="Book Antiqua" w:cs="Arial"/>
              </w:rPr>
            </w:pPr>
          </w:p>
        </w:tc>
        <w:tc>
          <w:tcPr>
            <w:tcW w:w="1088" w:type="dxa"/>
          </w:tcPr>
          <w:p w14:paraId="117B1E62" w14:textId="77777777" w:rsidR="001B378A" w:rsidRPr="00202B4D" w:rsidRDefault="001B378A">
            <w:pPr>
              <w:spacing w:line="360" w:lineRule="auto"/>
              <w:jc w:val="both"/>
              <w:rPr>
                <w:rFonts w:ascii="Book Antiqua" w:hAnsi="Book Antiqua" w:cs="Arial"/>
              </w:rPr>
            </w:pPr>
          </w:p>
        </w:tc>
      </w:tr>
      <w:tr w:rsidR="001B378A" w:rsidRPr="00202B4D" w14:paraId="24870575" w14:textId="77777777">
        <w:tc>
          <w:tcPr>
            <w:tcW w:w="3094" w:type="dxa"/>
          </w:tcPr>
          <w:p w14:paraId="076DFFF5"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G2</w:t>
            </w:r>
          </w:p>
        </w:tc>
        <w:tc>
          <w:tcPr>
            <w:tcW w:w="1985" w:type="dxa"/>
          </w:tcPr>
          <w:p w14:paraId="220102F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1.19 (1.10, 1.28)</w:t>
            </w:r>
            <w:bookmarkStart w:id="358" w:name="OLE_LINK96"/>
          </w:p>
        </w:tc>
        <w:tc>
          <w:tcPr>
            <w:tcW w:w="920" w:type="dxa"/>
          </w:tcPr>
          <w:p w14:paraId="1BDC8B77"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c>
          <w:tcPr>
            <w:tcW w:w="2489" w:type="dxa"/>
          </w:tcPr>
          <w:p w14:paraId="76DF08C1" w14:textId="77777777" w:rsidR="001B378A" w:rsidRPr="00202B4D" w:rsidRDefault="00517AEB">
            <w:pPr>
              <w:spacing w:line="360" w:lineRule="auto"/>
              <w:jc w:val="both"/>
              <w:rPr>
                <w:rFonts w:ascii="Book Antiqua" w:hAnsi="Book Antiqua" w:cs="Arial"/>
              </w:rPr>
            </w:pPr>
            <w:bookmarkStart w:id="359" w:name="OLE_LINK480"/>
            <w:bookmarkStart w:id="360" w:name="OLE_LINK479"/>
            <w:r w:rsidRPr="00202B4D">
              <w:rPr>
                <w:rFonts w:ascii="Book Antiqua" w:hAnsi="Book Antiqua" w:cs="Arial"/>
              </w:rPr>
              <w:t>1.27 (1.16, 1.38)</w:t>
            </w:r>
            <w:bookmarkEnd w:id="359"/>
            <w:bookmarkEnd w:id="360"/>
          </w:p>
        </w:tc>
        <w:tc>
          <w:tcPr>
            <w:tcW w:w="1088" w:type="dxa"/>
          </w:tcPr>
          <w:p w14:paraId="655FBA9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bookmarkEnd w:id="358"/>
      </w:tr>
      <w:tr w:rsidR="001B378A" w:rsidRPr="00202B4D" w14:paraId="501D36B4" w14:textId="77777777">
        <w:tc>
          <w:tcPr>
            <w:tcW w:w="3094" w:type="dxa"/>
          </w:tcPr>
          <w:p w14:paraId="6AE92CF9"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G3</w:t>
            </w:r>
          </w:p>
        </w:tc>
        <w:tc>
          <w:tcPr>
            <w:tcW w:w="1985" w:type="dxa"/>
          </w:tcPr>
          <w:p w14:paraId="0E6F33A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1.56 (1.45, 1.67)</w:t>
            </w:r>
          </w:p>
        </w:tc>
        <w:tc>
          <w:tcPr>
            <w:tcW w:w="920" w:type="dxa"/>
          </w:tcPr>
          <w:p w14:paraId="5B1CAC56"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c>
          <w:tcPr>
            <w:tcW w:w="2489" w:type="dxa"/>
          </w:tcPr>
          <w:p w14:paraId="760C3AF4"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1.75 (1.61, 1.91)</w:t>
            </w:r>
          </w:p>
        </w:tc>
        <w:tc>
          <w:tcPr>
            <w:tcW w:w="1088" w:type="dxa"/>
          </w:tcPr>
          <w:p w14:paraId="4E3E8911"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r w:rsidR="001B378A" w:rsidRPr="00202B4D" w14:paraId="3B5893BB" w14:textId="77777777">
        <w:tc>
          <w:tcPr>
            <w:tcW w:w="3094" w:type="dxa"/>
          </w:tcPr>
          <w:p w14:paraId="0BC875F4"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G4</w:t>
            </w:r>
          </w:p>
        </w:tc>
        <w:tc>
          <w:tcPr>
            <w:tcW w:w="1985" w:type="dxa"/>
          </w:tcPr>
          <w:p w14:paraId="2461CDF6"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1.60 (1.43, 1.79)</w:t>
            </w:r>
          </w:p>
        </w:tc>
        <w:tc>
          <w:tcPr>
            <w:tcW w:w="920" w:type="dxa"/>
          </w:tcPr>
          <w:p w14:paraId="5727124F"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c>
          <w:tcPr>
            <w:tcW w:w="2489" w:type="dxa"/>
          </w:tcPr>
          <w:p w14:paraId="10F6468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1.85 (1.63, 2.09)</w:t>
            </w:r>
          </w:p>
        </w:tc>
        <w:tc>
          <w:tcPr>
            <w:tcW w:w="1088" w:type="dxa"/>
          </w:tcPr>
          <w:p w14:paraId="52FC7D1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r w:rsidR="001B378A" w:rsidRPr="00202B4D" w14:paraId="245684BD" w14:textId="77777777">
        <w:tc>
          <w:tcPr>
            <w:tcW w:w="3094" w:type="dxa"/>
          </w:tcPr>
          <w:p w14:paraId="502850BD" w14:textId="77777777" w:rsidR="001B378A" w:rsidRPr="00202B4D" w:rsidRDefault="00517AEB">
            <w:pPr>
              <w:spacing w:line="360" w:lineRule="auto"/>
              <w:jc w:val="both"/>
              <w:rPr>
                <w:rFonts w:ascii="Book Antiqua" w:hAnsi="Book Antiqua" w:cs="Arial"/>
              </w:rPr>
            </w:pPr>
            <w:r w:rsidRPr="00202B4D">
              <w:rPr>
                <w:rFonts w:ascii="Book Antiqua" w:hAnsi="Book Antiqua"/>
              </w:rPr>
              <w:t>Surgery (</w:t>
            </w:r>
            <w:r w:rsidRPr="00202B4D">
              <w:rPr>
                <w:rFonts w:ascii="Book Antiqua" w:hAnsi="Book Antiqua"/>
                <w:i/>
              </w:rPr>
              <w:t xml:space="preserve">vs </w:t>
            </w:r>
            <w:r w:rsidRPr="00202B4D">
              <w:rPr>
                <w:rFonts w:ascii="Book Antiqua" w:hAnsi="Book Antiqua"/>
              </w:rPr>
              <w:t>none)</w:t>
            </w:r>
          </w:p>
        </w:tc>
        <w:tc>
          <w:tcPr>
            <w:tcW w:w="1985" w:type="dxa"/>
          </w:tcPr>
          <w:p w14:paraId="35AE3A67" w14:textId="77777777" w:rsidR="001B378A" w:rsidRPr="00202B4D" w:rsidRDefault="001B378A">
            <w:pPr>
              <w:spacing w:line="360" w:lineRule="auto"/>
              <w:jc w:val="both"/>
              <w:rPr>
                <w:rFonts w:ascii="Book Antiqua" w:hAnsi="Book Antiqua" w:cs="Arial"/>
              </w:rPr>
            </w:pPr>
          </w:p>
        </w:tc>
        <w:tc>
          <w:tcPr>
            <w:tcW w:w="920" w:type="dxa"/>
          </w:tcPr>
          <w:p w14:paraId="78034FCA" w14:textId="77777777" w:rsidR="001B378A" w:rsidRPr="00202B4D" w:rsidRDefault="001B378A">
            <w:pPr>
              <w:spacing w:line="360" w:lineRule="auto"/>
              <w:jc w:val="both"/>
              <w:rPr>
                <w:rFonts w:ascii="Book Antiqua" w:hAnsi="Book Antiqua" w:cs="Arial"/>
              </w:rPr>
            </w:pPr>
          </w:p>
        </w:tc>
        <w:tc>
          <w:tcPr>
            <w:tcW w:w="2489" w:type="dxa"/>
          </w:tcPr>
          <w:p w14:paraId="3218F870"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 xml:space="preserve"> </w:t>
            </w:r>
          </w:p>
        </w:tc>
        <w:tc>
          <w:tcPr>
            <w:tcW w:w="1088" w:type="dxa"/>
          </w:tcPr>
          <w:p w14:paraId="02FFA480" w14:textId="77777777" w:rsidR="001B378A" w:rsidRPr="00202B4D" w:rsidRDefault="001B378A">
            <w:pPr>
              <w:spacing w:line="360" w:lineRule="auto"/>
              <w:jc w:val="both"/>
              <w:rPr>
                <w:rFonts w:ascii="Book Antiqua" w:hAnsi="Book Antiqua" w:cs="Arial"/>
              </w:rPr>
            </w:pPr>
          </w:p>
        </w:tc>
      </w:tr>
      <w:tr w:rsidR="001B378A" w:rsidRPr="00202B4D" w14:paraId="24DBD25F" w14:textId="77777777">
        <w:tc>
          <w:tcPr>
            <w:tcW w:w="3094" w:type="dxa"/>
          </w:tcPr>
          <w:p w14:paraId="262F1005"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Yes</w:t>
            </w:r>
          </w:p>
        </w:tc>
        <w:tc>
          <w:tcPr>
            <w:tcW w:w="1985" w:type="dxa"/>
          </w:tcPr>
          <w:p w14:paraId="768653A0"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0.45 (0.43, 0.48)</w:t>
            </w:r>
            <w:bookmarkStart w:id="361" w:name="OLE_LINK95"/>
          </w:p>
        </w:tc>
        <w:tc>
          <w:tcPr>
            <w:tcW w:w="920" w:type="dxa"/>
          </w:tcPr>
          <w:p w14:paraId="1A4309B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c>
          <w:tcPr>
            <w:tcW w:w="2489" w:type="dxa"/>
          </w:tcPr>
          <w:p w14:paraId="18D8EDE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0.44 (0.42, 0.47)</w:t>
            </w:r>
          </w:p>
        </w:tc>
        <w:tc>
          <w:tcPr>
            <w:tcW w:w="1088" w:type="dxa"/>
          </w:tcPr>
          <w:p w14:paraId="552C7044"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r w:rsidR="001B378A" w:rsidRPr="00202B4D" w14:paraId="5ED6E0F0" w14:textId="77777777">
        <w:tc>
          <w:tcPr>
            <w:tcW w:w="3094" w:type="dxa"/>
          </w:tcPr>
          <w:p w14:paraId="20224F0B" w14:textId="77777777" w:rsidR="001B378A" w:rsidRPr="00202B4D" w:rsidRDefault="00517AEB">
            <w:pPr>
              <w:spacing w:line="360" w:lineRule="auto"/>
              <w:jc w:val="both"/>
              <w:rPr>
                <w:rFonts w:ascii="Book Antiqua" w:hAnsi="Book Antiqua"/>
              </w:rPr>
            </w:pPr>
            <w:bookmarkStart w:id="362" w:name="OLE_LINK73"/>
            <w:bookmarkStart w:id="363" w:name="OLE_LINK72"/>
            <w:bookmarkEnd w:id="361"/>
            <w:r w:rsidRPr="00202B4D">
              <w:rPr>
                <w:rFonts w:ascii="Book Antiqua" w:hAnsi="Book Antiqua"/>
              </w:rPr>
              <w:t>Radiation (</w:t>
            </w:r>
            <w:r w:rsidRPr="00202B4D">
              <w:rPr>
                <w:rFonts w:ascii="Book Antiqua" w:hAnsi="Book Antiqua"/>
                <w:i/>
              </w:rPr>
              <w:t xml:space="preserve">vs </w:t>
            </w:r>
            <w:r w:rsidRPr="00202B4D">
              <w:rPr>
                <w:rFonts w:ascii="Book Antiqua" w:hAnsi="Book Antiqua"/>
              </w:rPr>
              <w:t>none)</w:t>
            </w:r>
            <w:bookmarkEnd w:id="362"/>
            <w:bookmarkEnd w:id="363"/>
          </w:p>
        </w:tc>
        <w:tc>
          <w:tcPr>
            <w:tcW w:w="1985" w:type="dxa"/>
          </w:tcPr>
          <w:p w14:paraId="5F3F2C3D" w14:textId="77777777" w:rsidR="001B378A" w:rsidRPr="00202B4D" w:rsidRDefault="001B378A">
            <w:pPr>
              <w:spacing w:line="360" w:lineRule="auto"/>
              <w:jc w:val="both"/>
              <w:rPr>
                <w:rFonts w:ascii="Book Antiqua" w:hAnsi="Book Antiqua" w:cs="Arial"/>
              </w:rPr>
            </w:pPr>
          </w:p>
        </w:tc>
        <w:tc>
          <w:tcPr>
            <w:tcW w:w="920" w:type="dxa"/>
          </w:tcPr>
          <w:p w14:paraId="159118CC" w14:textId="77777777" w:rsidR="001B378A" w:rsidRPr="00202B4D" w:rsidRDefault="001B378A">
            <w:pPr>
              <w:spacing w:line="360" w:lineRule="auto"/>
              <w:jc w:val="both"/>
              <w:rPr>
                <w:rFonts w:ascii="Book Antiqua" w:hAnsi="Book Antiqua" w:cs="Arial"/>
              </w:rPr>
            </w:pPr>
          </w:p>
        </w:tc>
        <w:tc>
          <w:tcPr>
            <w:tcW w:w="2489" w:type="dxa"/>
          </w:tcPr>
          <w:p w14:paraId="7A710E84" w14:textId="77777777" w:rsidR="001B378A" w:rsidRPr="00202B4D" w:rsidRDefault="001B378A">
            <w:pPr>
              <w:spacing w:line="360" w:lineRule="auto"/>
              <w:jc w:val="both"/>
              <w:rPr>
                <w:rFonts w:ascii="Book Antiqua" w:hAnsi="Book Antiqua" w:cs="Arial"/>
              </w:rPr>
            </w:pPr>
          </w:p>
        </w:tc>
        <w:tc>
          <w:tcPr>
            <w:tcW w:w="1088" w:type="dxa"/>
          </w:tcPr>
          <w:p w14:paraId="5E46D7EF" w14:textId="77777777" w:rsidR="001B378A" w:rsidRPr="00202B4D" w:rsidRDefault="001B378A">
            <w:pPr>
              <w:spacing w:line="360" w:lineRule="auto"/>
              <w:jc w:val="both"/>
              <w:rPr>
                <w:rFonts w:ascii="Book Antiqua" w:hAnsi="Book Antiqua" w:cs="Arial"/>
              </w:rPr>
            </w:pPr>
          </w:p>
        </w:tc>
      </w:tr>
      <w:tr w:rsidR="001B378A" w:rsidRPr="00202B4D" w14:paraId="0BCC682B" w14:textId="77777777">
        <w:tc>
          <w:tcPr>
            <w:tcW w:w="3094" w:type="dxa"/>
          </w:tcPr>
          <w:p w14:paraId="74802D5A"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Radiation</w:t>
            </w:r>
          </w:p>
        </w:tc>
        <w:tc>
          <w:tcPr>
            <w:tcW w:w="1985" w:type="dxa"/>
          </w:tcPr>
          <w:p w14:paraId="7458D18D"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0.92 (0.89, 0.95)</w:t>
            </w:r>
          </w:p>
        </w:tc>
        <w:tc>
          <w:tcPr>
            <w:tcW w:w="920" w:type="dxa"/>
          </w:tcPr>
          <w:p w14:paraId="0E6BF1CE"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0.007</w:t>
            </w:r>
          </w:p>
        </w:tc>
        <w:tc>
          <w:tcPr>
            <w:tcW w:w="2489" w:type="dxa"/>
          </w:tcPr>
          <w:p w14:paraId="5E282EBF"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0.92 (0.89, 0.96)</w:t>
            </w:r>
          </w:p>
        </w:tc>
        <w:tc>
          <w:tcPr>
            <w:tcW w:w="1088" w:type="dxa"/>
          </w:tcPr>
          <w:p w14:paraId="4696371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r w:rsidR="001B378A" w:rsidRPr="00202B4D" w14:paraId="2D42E017" w14:textId="77777777">
        <w:tc>
          <w:tcPr>
            <w:tcW w:w="3094" w:type="dxa"/>
          </w:tcPr>
          <w:p w14:paraId="3BC4E1EF" w14:textId="77777777" w:rsidR="001B378A" w:rsidRPr="00202B4D" w:rsidRDefault="00517AEB">
            <w:pPr>
              <w:spacing w:line="360" w:lineRule="auto"/>
              <w:jc w:val="both"/>
              <w:rPr>
                <w:rFonts w:ascii="Book Antiqua" w:hAnsi="Book Antiqua" w:cs="Arial"/>
              </w:rPr>
            </w:pPr>
            <w:r w:rsidRPr="00202B4D">
              <w:rPr>
                <w:rFonts w:ascii="Book Antiqua" w:hAnsi="Book Antiqua"/>
              </w:rPr>
              <w:t>Chemotherapy (</w:t>
            </w:r>
            <w:r w:rsidRPr="00202B4D">
              <w:rPr>
                <w:rFonts w:ascii="Book Antiqua" w:hAnsi="Book Antiqua"/>
                <w:i/>
              </w:rPr>
              <w:t xml:space="preserve">vs </w:t>
            </w:r>
            <w:r w:rsidRPr="00202B4D">
              <w:rPr>
                <w:rFonts w:ascii="Book Antiqua" w:hAnsi="Book Antiqua"/>
              </w:rPr>
              <w:t>none)</w:t>
            </w:r>
          </w:p>
        </w:tc>
        <w:tc>
          <w:tcPr>
            <w:tcW w:w="1985" w:type="dxa"/>
          </w:tcPr>
          <w:p w14:paraId="0B1C5D07" w14:textId="77777777" w:rsidR="001B378A" w:rsidRPr="00202B4D" w:rsidRDefault="001B378A">
            <w:pPr>
              <w:spacing w:line="360" w:lineRule="auto"/>
              <w:jc w:val="both"/>
              <w:rPr>
                <w:rFonts w:ascii="Book Antiqua" w:hAnsi="Book Antiqua" w:cs="Arial"/>
              </w:rPr>
            </w:pPr>
          </w:p>
        </w:tc>
        <w:tc>
          <w:tcPr>
            <w:tcW w:w="920" w:type="dxa"/>
          </w:tcPr>
          <w:p w14:paraId="5A2988CB" w14:textId="77777777" w:rsidR="001B378A" w:rsidRPr="00202B4D" w:rsidRDefault="001B378A">
            <w:pPr>
              <w:spacing w:line="360" w:lineRule="auto"/>
              <w:jc w:val="both"/>
              <w:rPr>
                <w:rFonts w:ascii="Book Antiqua" w:hAnsi="Book Antiqua" w:cs="Arial"/>
              </w:rPr>
            </w:pPr>
          </w:p>
        </w:tc>
        <w:tc>
          <w:tcPr>
            <w:tcW w:w="2489" w:type="dxa"/>
          </w:tcPr>
          <w:p w14:paraId="0671B6E1" w14:textId="77777777" w:rsidR="001B378A" w:rsidRPr="00202B4D" w:rsidRDefault="001B378A">
            <w:pPr>
              <w:spacing w:line="360" w:lineRule="auto"/>
              <w:jc w:val="both"/>
              <w:rPr>
                <w:rFonts w:ascii="Book Antiqua" w:hAnsi="Book Antiqua" w:cs="Arial"/>
              </w:rPr>
            </w:pPr>
          </w:p>
        </w:tc>
        <w:tc>
          <w:tcPr>
            <w:tcW w:w="1088" w:type="dxa"/>
          </w:tcPr>
          <w:p w14:paraId="53819520" w14:textId="77777777" w:rsidR="001B378A" w:rsidRPr="00202B4D" w:rsidRDefault="001B378A">
            <w:pPr>
              <w:spacing w:line="360" w:lineRule="auto"/>
              <w:jc w:val="both"/>
              <w:rPr>
                <w:rFonts w:ascii="Book Antiqua" w:hAnsi="Book Antiqua" w:cs="Arial"/>
              </w:rPr>
            </w:pPr>
          </w:p>
        </w:tc>
      </w:tr>
      <w:tr w:rsidR="001B378A" w:rsidRPr="00202B4D" w14:paraId="3976DEB6" w14:textId="77777777">
        <w:tc>
          <w:tcPr>
            <w:tcW w:w="3094" w:type="dxa"/>
          </w:tcPr>
          <w:p w14:paraId="799BA8AB"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Chemotherapy</w:t>
            </w:r>
          </w:p>
        </w:tc>
        <w:tc>
          <w:tcPr>
            <w:tcW w:w="1985" w:type="dxa"/>
          </w:tcPr>
          <w:p w14:paraId="63A2B1E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0.52 (0.51, 0.54)</w:t>
            </w:r>
          </w:p>
        </w:tc>
        <w:tc>
          <w:tcPr>
            <w:tcW w:w="920" w:type="dxa"/>
          </w:tcPr>
          <w:p w14:paraId="7390395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c>
          <w:tcPr>
            <w:tcW w:w="2489" w:type="dxa"/>
          </w:tcPr>
          <w:p w14:paraId="7EF4CEEA"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0.53 (0.51, 0.55)</w:t>
            </w:r>
          </w:p>
        </w:tc>
        <w:tc>
          <w:tcPr>
            <w:tcW w:w="1088" w:type="dxa"/>
          </w:tcPr>
          <w:p w14:paraId="10B2E138"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&lt; 0.001</w:t>
            </w:r>
          </w:p>
        </w:tc>
      </w:tr>
    </w:tbl>
    <w:p w14:paraId="204ABCE4" w14:textId="7820F83C" w:rsidR="001B378A" w:rsidRPr="00202B4D" w:rsidRDefault="00517AEB">
      <w:pPr>
        <w:spacing w:line="360" w:lineRule="auto"/>
        <w:jc w:val="both"/>
        <w:rPr>
          <w:rFonts w:ascii="Book Antiqua" w:hAnsi="Book Antiqua"/>
        </w:rPr>
      </w:pPr>
      <w:r w:rsidRPr="00202B4D">
        <w:rPr>
          <w:rFonts w:ascii="Book Antiqua" w:hAnsi="Book Antiqua"/>
          <w:b/>
          <w:vertAlign w:val="superscript"/>
          <w:lang w:eastAsia="zh-CN"/>
        </w:rPr>
        <w:t>1</w:t>
      </w:r>
      <w:r w:rsidRPr="00202B4D">
        <w:rPr>
          <w:rFonts w:ascii="Book Antiqua" w:hAnsi="Book Antiqua"/>
        </w:rPr>
        <w:t xml:space="preserve">Adjusted for age, race, </w:t>
      </w:r>
      <w:r w:rsidR="00382112">
        <w:rPr>
          <w:rFonts w:ascii="Book Antiqua" w:hAnsi="Book Antiqua"/>
        </w:rPr>
        <w:t>sex</w:t>
      </w:r>
      <w:r w:rsidRPr="00202B4D">
        <w:rPr>
          <w:rFonts w:ascii="Book Antiqua" w:hAnsi="Book Antiqua"/>
        </w:rPr>
        <w:t xml:space="preserve">, marital status, grade, stage, size, radiation, surgery, chemotherapy. </w:t>
      </w:r>
      <w:r w:rsidR="00382112" w:rsidRPr="00202B4D">
        <w:rPr>
          <w:rFonts w:ascii="Book Antiqua" w:hAnsi="Book Antiqua"/>
        </w:rPr>
        <w:t>AI/AN: American Indian/Alaska Native;</w:t>
      </w:r>
      <w:r w:rsidR="00382112">
        <w:rPr>
          <w:rFonts w:ascii="Book Antiqua" w:hAnsi="Book Antiqua"/>
        </w:rPr>
        <w:t xml:space="preserve"> </w:t>
      </w:r>
      <w:r w:rsidR="00382112" w:rsidRPr="00202B4D">
        <w:rPr>
          <w:rFonts w:ascii="Book Antiqua" w:hAnsi="Book Antiqua"/>
        </w:rPr>
        <w:t xml:space="preserve">AP: Asian or Pacific Islander; </w:t>
      </w:r>
      <w:r w:rsidRPr="00202B4D">
        <w:rPr>
          <w:rFonts w:ascii="Book Antiqua" w:hAnsi="Book Antiqua"/>
        </w:rPr>
        <w:t xml:space="preserve">CI: </w:t>
      </w:r>
      <w:r w:rsidRPr="00202B4D">
        <w:rPr>
          <w:rFonts w:ascii="Book Antiqua" w:hAnsi="Book Antiqua"/>
          <w:lang w:eastAsia="zh-CN"/>
        </w:rPr>
        <w:t>C</w:t>
      </w:r>
      <w:r w:rsidRPr="00202B4D">
        <w:rPr>
          <w:rFonts w:ascii="Book Antiqua" w:hAnsi="Book Antiqua"/>
        </w:rPr>
        <w:t xml:space="preserve">onfidence </w:t>
      </w:r>
      <w:r w:rsidRPr="00202B4D">
        <w:rPr>
          <w:rFonts w:ascii="Book Antiqua" w:hAnsi="Book Antiqua"/>
          <w:lang w:eastAsia="zh-CN"/>
        </w:rPr>
        <w:t>i</w:t>
      </w:r>
      <w:r w:rsidRPr="00202B4D">
        <w:rPr>
          <w:rFonts w:ascii="Book Antiqua" w:hAnsi="Book Antiqua"/>
        </w:rPr>
        <w:t xml:space="preserve">nterval; G1: </w:t>
      </w:r>
      <w:r w:rsidRPr="00202B4D">
        <w:rPr>
          <w:rFonts w:ascii="Book Antiqua" w:hAnsi="Book Antiqua"/>
          <w:lang w:eastAsia="zh-CN"/>
        </w:rPr>
        <w:t>W</w:t>
      </w:r>
      <w:r w:rsidRPr="00202B4D">
        <w:rPr>
          <w:rFonts w:ascii="Book Antiqua" w:hAnsi="Book Antiqua"/>
        </w:rPr>
        <w:t xml:space="preserve">ell-differentiated; G2: </w:t>
      </w:r>
      <w:r w:rsidRPr="00202B4D">
        <w:rPr>
          <w:rFonts w:ascii="Book Antiqua" w:hAnsi="Book Antiqua"/>
          <w:lang w:eastAsia="zh-CN"/>
        </w:rPr>
        <w:t>M</w:t>
      </w:r>
      <w:r w:rsidRPr="00202B4D">
        <w:rPr>
          <w:rFonts w:ascii="Book Antiqua" w:hAnsi="Book Antiqua"/>
        </w:rPr>
        <w:t xml:space="preserve">oderately differentiated; G3: </w:t>
      </w:r>
      <w:r w:rsidRPr="00202B4D">
        <w:rPr>
          <w:rFonts w:ascii="Book Antiqua" w:hAnsi="Book Antiqua"/>
          <w:lang w:eastAsia="zh-CN"/>
        </w:rPr>
        <w:t>P</w:t>
      </w:r>
      <w:r w:rsidRPr="00202B4D">
        <w:rPr>
          <w:rFonts w:ascii="Book Antiqua" w:hAnsi="Book Antiqua"/>
        </w:rPr>
        <w:t>oorly differentiated; G4: Undifferentiated</w:t>
      </w:r>
      <w:r w:rsidR="00382112">
        <w:rPr>
          <w:rFonts w:ascii="Book Antiqua" w:hAnsi="Book Antiqua"/>
        </w:rPr>
        <w:t xml:space="preserve">; </w:t>
      </w:r>
      <w:r w:rsidR="00382112" w:rsidRPr="00202B4D">
        <w:rPr>
          <w:rFonts w:ascii="Book Antiqua" w:hAnsi="Book Antiqua"/>
        </w:rPr>
        <w:t>HR:</w:t>
      </w:r>
      <w:r w:rsidR="00382112" w:rsidRPr="00202B4D">
        <w:rPr>
          <w:rFonts w:ascii="Book Antiqua" w:hAnsi="Book Antiqua"/>
          <w:lang w:eastAsia="zh-CN"/>
        </w:rPr>
        <w:t xml:space="preserve"> H</w:t>
      </w:r>
      <w:r w:rsidR="00382112" w:rsidRPr="00202B4D">
        <w:rPr>
          <w:rFonts w:ascii="Book Antiqua" w:hAnsi="Book Antiqua"/>
        </w:rPr>
        <w:t>azard ratio</w:t>
      </w:r>
      <w:r w:rsidR="00382112">
        <w:rPr>
          <w:rFonts w:ascii="Book Antiqua" w:hAnsi="Book Antiqua"/>
        </w:rPr>
        <w:t>.</w:t>
      </w:r>
    </w:p>
    <w:p w14:paraId="6E3D4952" w14:textId="77777777" w:rsidR="001B378A" w:rsidRPr="00202B4D" w:rsidRDefault="001B378A">
      <w:pPr>
        <w:spacing w:line="360" w:lineRule="auto"/>
        <w:jc w:val="both"/>
        <w:rPr>
          <w:rFonts w:ascii="Book Antiqua" w:hAnsi="Book Antiqua"/>
        </w:rPr>
      </w:pPr>
    </w:p>
    <w:p w14:paraId="4032CE78" w14:textId="77777777" w:rsidR="001B378A" w:rsidRPr="00202B4D" w:rsidRDefault="00517AEB">
      <w:pPr>
        <w:spacing w:line="360" w:lineRule="auto"/>
        <w:jc w:val="both"/>
        <w:rPr>
          <w:rFonts w:ascii="Book Antiqua" w:hAnsi="Book Antiqua"/>
          <w:b/>
        </w:rPr>
      </w:pPr>
      <w:r w:rsidRPr="00202B4D">
        <w:rPr>
          <w:rFonts w:ascii="Book Antiqua" w:hAnsi="Book Antiqua"/>
        </w:rPr>
        <w:br w:type="page"/>
      </w:r>
      <w:bookmarkStart w:id="364" w:name="OLE_LINK419"/>
      <w:r w:rsidRPr="00202B4D">
        <w:rPr>
          <w:rFonts w:ascii="Book Antiqua" w:hAnsi="Book Antiqua"/>
          <w:b/>
        </w:rPr>
        <w:lastRenderedPageBreak/>
        <w:t>T</w:t>
      </w:r>
      <w:bookmarkStart w:id="365" w:name="OLE_LINK418"/>
      <w:r w:rsidRPr="00202B4D">
        <w:rPr>
          <w:rFonts w:ascii="Book Antiqua" w:hAnsi="Book Antiqua"/>
          <w:b/>
        </w:rPr>
        <w:t>able 4</w:t>
      </w:r>
      <w:r w:rsidR="00BD4CB1" w:rsidRPr="00202B4D">
        <w:rPr>
          <w:rFonts w:ascii="Book Antiqua" w:hAnsi="Book Antiqua"/>
          <w:b/>
          <w:lang w:eastAsia="zh-CN"/>
        </w:rPr>
        <w:t xml:space="preserve"> </w:t>
      </w:r>
      <w:r w:rsidRPr="00202B4D">
        <w:rPr>
          <w:rFonts w:ascii="Book Antiqua" w:hAnsi="Book Antiqua"/>
          <w:b/>
        </w:rPr>
        <w:t xml:space="preserve">Multivariable Cox regression analysis of survival in gastric cancer patients stratified by age, stage, and </w:t>
      </w:r>
      <w:bookmarkStart w:id="366" w:name="OLE_LINK199"/>
      <w:r w:rsidRPr="00202B4D">
        <w:rPr>
          <w:rFonts w:ascii="Book Antiqua" w:hAnsi="Book Antiqua"/>
          <w:b/>
        </w:rPr>
        <w:t xml:space="preserve">timing of prior cancer </w:t>
      </w:r>
      <w:bookmarkEnd w:id="366"/>
      <w:r w:rsidRPr="00202B4D">
        <w:rPr>
          <w:rFonts w:ascii="Book Antiqua" w:hAnsi="Book Antiqua" w:cs="Arial"/>
          <w:b/>
        </w:rPr>
        <w:t xml:space="preserve">(prior cancer </w:t>
      </w:r>
      <w:r w:rsidRPr="00202B4D">
        <w:rPr>
          <w:rFonts w:ascii="Book Antiqua" w:hAnsi="Book Antiqua" w:cs="Arial"/>
          <w:b/>
          <w:i/>
        </w:rPr>
        <w:t>vs</w:t>
      </w:r>
      <w:r w:rsidRPr="00202B4D">
        <w:rPr>
          <w:rFonts w:ascii="Book Antiqua" w:hAnsi="Book Antiqua" w:cs="Arial"/>
          <w:b/>
        </w:rPr>
        <w:t xml:space="preserve"> &lt; none)</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1969"/>
        <w:gridCol w:w="955"/>
        <w:gridCol w:w="2226"/>
        <w:gridCol w:w="1039"/>
      </w:tblGrid>
      <w:tr w:rsidR="001B378A" w:rsidRPr="00202B4D" w14:paraId="53F4FE73" w14:textId="77777777">
        <w:tc>
          <w:tcPr>
            <w:tcW w:w="2107" w:type="dxa"/>
            <w:tcBorders>
              <w:top w:val="single" w:sz="4" w:space="0" w:color="auto"/>
              <w:bottom w:val="single" w:sz="4" w:space="0" w:color="auto"/>
            </w:tcBorders>
          </w:tcPr>
          <w:bookmarkEnd w:id="364"/>
          <w:bookmarkEnd w:id="365"/>
          <w:p w14:paraId="782798D9" w14:textId="77777777" w:rsidR="001B378A" w:rsidRPr="00202B4D" w:rsidRDefault="00517AEB">
            <w:pPr>
              <w:spacing w:line="360" w:lineRule="auto"/>
              <w:jc w:val="both"/>
              <w:rPr>
                <w:rFonts w:ascii="Book Antiqua" w:hAnsi="Book Antiqua"/>
                <w:b/>
              </w:rPr>
            </w:pPr>
            <w:r w:rsidRPr="00202B4D">
              <w:rPr>
                <w:rFonts w:ascii="Book Antiqua" w:hAnsi="Book Antiqua"/>
                <w:b/>
              </w:rPr>
              <w:t>Characteristics</w:t>
            </w:r>
          </w:p>
        </w:tc>
        <w:tc>
          <w:tcPr>
            <w:tcW w:w="1969" w:type="dxa"/>
            <w:tcBorders>
              <w:top w:val="single" w:sz="4" w:space="0" w:color="auto"/>
              <w:bottom w:val="single" w:sz="4" w:space="0" w:color="auto"/>
            </w:tcBorders>
          </w:tcPr>
          <w:p w14:paraId="221FB312" w14:textId="77777777" w:rsidR="001B378A" w:rsidRPr="00202B4D" w:rsidRDefault="00517AEB">
            <w:pPr>
              <w:spacing w:line="360" w:lineRule="auto"/>
              <w:jc w:val="both"/>
              <w:rPr>
                <w:rFonts w:ascii="Book Antiqua" w:hAnsi="Book Antiqua"/>
                <w:b/>
              </w:rPr>
            </w:pPr>
            <w:r w:rsidRPr="00202B4D">
              <w:rPr>
                <w:rFonts w:ascii="Book Antiqua" w:hAnsi="Book Antiqua"/>
                <w:b/>
              </w:rPr>
              <w:t>All-cause survival (CI)</w:t>
            </w:r>
          </w:p>
        </w:tc>
        <w:tc>
          <w:tcPr>
            <w:tcW w:w="955" w:type="dxa"/>
            <w:tcBorders>
              <w:top w:val="single" w:sz="4" w:space="0" w:color="auto"/>
              <w:bottom w:val="single" w:sz="4" w:space="0" w:color="auto"/>
            </w:tcBorders>
          </w:tcPr>
          <w:p w14:paraId="3525854B" w14:textId="77777777" w:rsidR="001B378A" w:rsidRPr="00202B4D" w:rsidRDefault="00517AEB">
            <w:pPr>
              <w:spacing w:line="360" w:lineRule="auto"/>
              <w:jc w:val="both"/>
              <w:rPr>
                <w:rFonts w:ascii="Book Antiqua" w:hAnsi="Book Antiqua"/>
                <w:b/>
                <w:lang w:eastAsia="zh-CN"/>
              </w:rPr>
            </w:pPr>
            <w:r w:rsidRPr="00202B4D">
              <w:rPr>
                <w:rFonts w:ascii="Book Antiqua" w:hAnsi="Book Antiqua"/>
                <w:b/>
                <w:i/>
              </w:rPr>
              <w:t>P</w:t>
            </w:r>
            <w:r w:rsidR="00BD4CB1" w:rsidRPr="00202B4D">
              <w:rPr>
                <w:rFonts w:ascii="Book Antiqua" w:hAnsi="Book Antiqua"/>
                <w:b/>
                <w:i/>
                <w:lang w:eastAsia="zh-CN"/>
              </w:rPr>
              <w:t xml:space="preserve"> </w:t>
            </w:r>
            <w:r w:rsidR="00BD4CB1" w:rsidRPr="00202B4D">
              <w:rPr>
                <w:rFonts w:ascii="Book Antiqua" w:hAnsi="Book Antiqua"/>
                <w:b/>
                <w:lang w:eastAsia="zh-CN"/>
              </w:rPr>
              <w:t>value</w:t>
            </w:r>
          </w:p>
        </w:tc>
        <w:tc>
          <w:tcPr>
            <w:tcW w:w="2226" w:type="dxa"/>
            <w:tcBorders>
              <w:top w:val="single" w:sz="4" w:space="0" w:color="auto"/>
              <w:bottom w:val="single" w:sz="4" w:space="0" w:color="auto"/>
            </w:tcBorders>
          </w:tcPr>
          <w:p w14:paraId="7B775A38" w14:textId="77777777" w:rsidR="001B378A" w:rsidRPr="00202B4D" w:rsidRDefault="00517AEB">
            <w:pPr>
              <w:spacing w:line="360" w:lineRule="auto"/>
              <w:jc w:val="both"/>
              <w:rPr>
                <w:rFonts w:ascii="Book Antiqua" w:hAnsi="Book Antiqua"/>
                <w:b/>
              </w:rPr>
            </w:pPr>
            <w:r w:rsidRPr="00202B4D">
              <w:rPr>
                <w:rFonts w:ascii="Book Antiqua" w:hAnsi="Book Antiqua"/>
                <w:b/>
              </w:rPr>
              <w:t>Gastric cancer-specific survival (CI)</w:t>
            </w:r>
          </w:p>
        </w:tc>
        <w:tc>
          <w:tcPr>
            <w:tcW w:w="1039" w:type="dxa"/>
            <w:tcBorders>
              <w:top w:val="single" w:sz="4" w:space="0" w:color="auto"/>
              <w:bottom w:val="single" w:sz="4" w:space="0" w:color="auto"/>
            </w:tcBorders>
          </w:tcPr>
          <w:p w14:paraId="2CCD1D97" w14:textId="58E7DF1E" w:rsidR="001B378A" w:rsidRPr="00CF530E" w:rsidRDefault="00517AEB">
            <w:pPr>
              <w:spacing w:line="360" w:lineRule="auto"/>
              <w:jc w:val="both"/>
              <w:rPr>
                <w:rFonts w:ascii="Book Antiqua" w:hAnsi="Book Antiqua"/>
                <w:b/>
                <w:lang w:eastAsia="zh-CN"/>
              </w:rPr>
            </w:pPr>
            <w:r w:rsidRPr="00202B4D">
              <w:rPr>
                <w:rFonts w:ascii="Book Antiqua" w:hAnsi="Book Antiqua"/>
                <w:b/>
                <w:i/>
              </w:rPr>
              <w:t>P</w:t>
            </w:r>
            <w:r w:rsidR="00CF530E">
              <w:rPr>
                <w:rFonts w:ascii="Book Antiqua" w:hAnsi="Book Antiqua" w:hint="eastAsia"/>
                <w:b/>
                <w:i/>
                <w:lang w:eastAsia="zh-CN"/>
              </w:rPr>
              <w:t xml:space="preserve"> </w:t>
            </w:r>
            <w:r w:rsidR="00CF530E">
              <w:rPr>
                <w:rFonts w:ascii="Book Antiqua" w:hAnsi="Book Antiqua" w:hint="eastAsia"/>
                <w:b/>
                <w:lang w:eastAsia="zh-CN"/>
              </w:rPr>
              <w:t>value</w:t>
            </w:r>
          </w:p>
        </w:tc>
      </w:tr>
      <w:tr w:rsidR="001B378A" w:rsidRPr="00202B4D" w14:paraId="10DACA19" w14:textId="77777777">
        <w:tc>
          <w:tcPr>
            <w:tcW w:w="2107" w:type="dxa"/>
            <w:tcBorders>
              <w:top w:val="single" w:sz="4" w:space="0" w:color="auto"/>
            </w:tcBorders>
          </w:tcPr>
          <w:p w14:paraId="78D25E63"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Age (</w:t>
            </w:r>
            <w:proofErr w:type="spellStart"/>
            <w:r w:rsidRPr="00202B4D">
              <w:rPr>
                <w:rFonts w:ascii="Book Antiqua" w:hAnsi="Book Antiqua" w:cs="Arial"/>
              </w:rPr>
              <w:t>y</w:t>
            </w:r>
            <w:r w:rsidRPr="00202B4D">
              <w:rPr>
                <w:rFonts w:ascii="Book Antiqua" w:hAnsi="Book Antiqua" w:cs="Arial"/>
                <w:lang w:eastAsia="zh-CN"/>
              </w:rPr>
              <w:t>r</w:t>
            </w:r>
            <w:proofErr w:type="spellEnd"/>
            <w:r w:rsidRPr="00202B4D">
              <w:rPr>
                <w:rFonts w:ascii="Book Antiqua" w:hAnsi="Book Antiqua" w:cs="Arial"/>
              </w:rPr>
              <w:t>)</w:t>
            </w:r>
          </w:p>
        </w:tc>
        <w:tc>
          <w:tcPr>
            <w:tcW w:w="1969" w:type="dxa"/>
            <w:tcBorders>
              <w:top w:val="single" w:sz="4" w:space="0" w:color="auto"/>
            </w:tcBorders>
          </w:tcPr>
          <w:p w14:paraId="397BE949" w14:textId="77777777" w:rsidR="001B378A" w:rsidRPr="00202B4D" w:rsidRDefault="001B378A">
            <w:pPr>
              <w:spacing w:line="360" w:lineRule="auto"/>
              <w:jc w:val="both"/>
              <w:rPr>
                <w:rFonts w:ascii="Book Antiqua" w:hAnsi="Book Antiqua"/>
              </w:rPr>
            </w:pPr>
          </w:p>
        </w:tc>
        <w:tc>
          <w:tcPr>
            <w:tcW w:w="955" w:type="dxa"/>
            <w:tcBorders>
              <w:top w:val="single" w:sz="4" w:space="0" w:color="auto"/>
            </w:tcBorders>
          </w:tcPr>
          <w:p w14:paraId="61B16FF5" w14:textId="77777777" w:rsidR="001B378A" w:rsidRPr="00202B4D" w:rsidRDefault="001B378A">
            <w:pPr>
              <w:spacing w:line="360" w:lineRule="auto"/>
              <w:jc w:val="both"/>
              <w:rPr>
                <w:rFonts w:ascii="Book Antiqua" w:hAnsi="Book Antiqua"/>
              </w:rPr>
            </w:pPr>
          </w:p>
        </w:tc>
        <w:tc>
          <w:tcPr>
            <w:tcW w:w="2226" w:type="dxa"/>
            <w:tcBorders>
              <w:top w:val="single" w:sz="4" w:space="0" w:color="auto"/>
            </w:tcBorders>
          </w:tcPr>
          <w:p w14:paraId="6F20ED0E" w14:textId="77777777" w:rsidR="001B378A" w:rsidRPr="00202B4D" w:rsidRDefault="001B378A">
            <w:pPr>
              <w:spacing w:line="360" w:lineRule="auto"/>
              <w:jc w:val="both"/>
              <w:rPr>
                <w:rFonts w:ascii="Book Antiqua" w:hAnsi="Book Antiqua"/>
              </w:rPr>
            </w:pPr>
          </w:p>
        </w:tc>
        <w:tc>
          <w:tcPr>
            <w:tcW w:w="1039" w:type="dxa"/>
            <w:tcBorders>
              <w:top w:val="single" w:sz="4" w:space="0" w:color="auto"/>
            </w:tcBorders>
          </w:tcPr>
          <w:p w14:paraId="5D33373B" w14:textId="77777777" w:rsidR="001B378A" w:rsidRPr="00202B4D" w:rsidRDefault="001B378A">
            <w:pPr>
              <w:spacing w:line="360" w:lineRule="auto"/>
              <w:jc w:val="both"/>
              <w:rPr>
                <w:rFonts w:ascii="Book Antiqua" w:hAnsi="Book Antiqua"/>
                <w:i/>
              </w:rPr>
            </w:pPr>
          </w:p>
        </w:tc>
      </w:tr>
      <w:tr w:rsidR="001B378A" w:rsidRPr="00202B4D" w14:paraId="1FC7788F" w14:textId="77777777">
        <w:tc>
          <w:tcPr>
            <w:tcW w:w="2107" w:type="dxa"/>
          </w:tcPr>
          <w:p w14:paraId="3487D7A1"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&lt;</w:t>
            </w:r>
            <w:r w:rsidR="00BD4CB1" w:rsidRPr="00202B4D">
              <w:rPr>
                <w:rFonts w:ascii="Book Antiqua" w:hAnsi="Book Antiqua" w:cs="Arial"/>
              </w:rPr>
              <w:t xml:space="preserve"> </w:t>
            </w:r>
            <w:r w:rsidRPr="00202B4D">
              <w:rPr>
                <w:rFonts w:ascii="Book Antiqua" w:hAnsi="Book Antiqua" w:cs="Arial"/>
              </w:rPr>
              <w:t xml:space="preserve">65 </w:t>
            </w:r>
          </w:p>
        </w:tc>
        <w:tc>
          <w:tcPr>
            <w:tcW w:w="1969" w:type="dxa"/>
          </w:tcPr>
          <w:p w14:paraId="5A681E51" w14:textId="0249A432" w:rsidR="001B378A" w:rsidRPr="00202B4D" w:rsidRDefault="00517AEB">
            <w:pPr>
              <w:spacing w:line="360" w:lineRule="auto"/>
              <w:jc w:val="both"/>
              <w:rPr>
                <w:rFonts w:ascii="Book Antiqua" w:hAnsi="Book Antiqua"/>
              </w:rPr>
            </w:pPr>
            <w:r w:rsidRPr="00202B4D">
              <w:rPr>
                <w:rFonts w:ascii="Book Antiqua" w:hAnsi="Book Antiqua"/>
              </w:rPr>
              <w:t>1.08 (1.00, 1.18)</w:t>
            </w:r>
            <w:r w:rsidR="00735EE4">
              <w:rPr>
                <w:rFonts w:ascii="Book Antiqua" w:hAnsi="Book Antiqua"/>
              </w:rPr>
              <w:t xml:space="preserve"> </w:t>
            </w:r>
          </w:p>
        </w:tc>
        <w:tc>
          <w:tcPr>
            <w:tcW w:w="955" w:type="dxa"/>
          </w:tcPr>
          <w:p w14:paraId="675FF9AB" w14:textId="77777777" w:rsidR="001B378A" w:rsidRPr="00202B4D" w:rsidRDefault="00517AEB">
            <w:pPr>
              <w:spacing w:line="360" w:lineRule="auto"/>
              <w:jc w:val="both"/>
              <w:rPr>
                <w:rFonts w:ascii="Book Antiqua" w:hAnsi="Book Antiqua"/>
              </w:rPr>
            </w:pPr>
            <w:r w:rsidRPr="00202B4D">
              <w:rPr>
                <w:rFonts w:ascii="Book Antiqua" w:hAnsi="Book Antiqua"/>
              </w:rPr>
              <w:t>0.064</w:t>
            </w:r>
          </w:p>
        </w:tc>
        <w:tc>
          <w:tcPr>
            <w:tcW w:w="2226" w:type="dxa"/>
          </w:tcPr>
          <w:p w14:paraId="67F9F2B4" w14:textId="77777777" w:rsidR="001B378A" w:rsidRPr="00202B4D" w:rsidRDefault="00517AEB">
            <w:pPr>
              <w:spacing w:line="360" w:lineRule="auto"/>
              <w:jc w:val="both"/>
              <w:rPr>
                <w:rFonts w:ascii="Book Antiqua" w:hAnsi="Book Antiqua"/>
              </w:rPr>
            </w:pPr>
            <w:r w:rsidRPr="00202B4D">
              <w:rPr>
                <w:rFonts w:ascii="Book Antiqua" w:hAnsi="Book Antiqua"/>
              </w:rPr>
              <w:t>0.77 (0.69, 0.85)</w:t>
            </w:r>
          </w:p>
        </w:tc>
        <w:tc>
          <w:tcPr>
            <w:tcW w:w="1039" w:type="dxa"/>
          </w:tcPr>
          <w:p w14:paraId="7AE0DE92" w14:textId="77777777" w:rsidR="001B378A" w:rsidRPr="00202B4D" w:rsidRDefault="00517AEB">
            <w:pPr>
              <w:spacing w:line="360" w:lineRule="auto"/>
              <w:jc w:val="both"/>
              <w:rPr>
                <w:rFonts w:ascii="Book Antiqua" w:hAnsi="Book Antiqua"/>
                <w:i/>
              </w:rPr>
            </w:pPr>
            <w:r w:rsidRPr="00202B4D">
              <w:rPr>
                <w:rFonts w:ascii="Book Antiqua" w:hAnsi="Book Antiqua"/>
                <w:i/>
              </w:rPr>
              <w:t>&lt; 0.001</w:t>
            </w:r>
          </w:p>
        </w:tc>
      </w:tr>
      <w:tr w:rsidR="001B378A" w:rsidRPr="00202B4D" w14:paraId="1BEAC1F0" w14:textId="77777777">
        <w:tc>
          <w:tcPr>
            <w:tcW w:w="2107" w:type="dxa"/>
          </w:tcPr>
          <w:p w14:paraId="4268C09E"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 xml:space="preserve">≥ 65 </w:t>
            </w:r>
          </w:p>
        </w:tc>
        <w:tc>
          <w:tcPr>
            <w:tcW w:w="1969" w:type="dxa"/>
          </w:tcPr>
          <w:p w14:paraId="47B24FDB" w14:textId="77777777" w:rsidR="001B378A" w:rsidRPr="00202B4D" w:rsidRDefault="00517AEB">
            <w:pPr>
              <w:spacing w:line="360" w:lineRule="auto"/>
              <w:jc w:val="both"/>
              <w:rPr>
                <w:rFonts w:ascii="Book Antiqua" w:hAnsi="Book Antiqua"/>
              </w:rPr>
            </w:pPr>
            <w:r w:rsidRPr="00202B4D">
              <w:rPr>
                <w:rFonts w:ascii="Book Antiqua" w:hAnsi="Book Antiqua"/>
              </w:rPr>
              <w:t>1.00 (0.96, 1.04)</w:t>
            </w:r>
            <w:r w:rsidR="00BD4CB1" w:rsidRPr="00202B4D">
              <w:rPr>
                <w:rFonts w:ascii="Book Antiqua" w:hAnsi="Book Antiqua"/>
              </w:rPr>
              <w:t xml:space="preserve"> </w:t>
            </w:r>
          </w:p>
        </w:tc>
        <w:tc>
          <w:tcPr>
            <w:tcW w:w="955" w:type="dxa"/>
          </w:tcPr>
          <w:p w14:paraId="1EAE51F6" w14:textId="77777777" w:rsidR="001B378A" w:rsidRPr="00202B4D" w:rsidRDefault="00517AEB">
            <w:pPr>
              <w:spacing w:line="360" w:lineRule="auto"/>
              <w:jc w:val="both"/>
              <w:rPr>
                <w:rFonts w:ascii="Book Antiqua" w:hAnsi="Book Antiqua"/>
              </w:rPr>
            </w:pPr>
            <w:r w:rsidRPr="00202B4D">
              <w:rPr>
                <w:rFonts w:ascii="Book Antiqua" w:hAnsi="Book Antiqua"/>
              </w:rPr>
              <w:t>0.843</w:t>
            </w:r>
          </w:p>
        </w:tc>
        <w:tc>
          <w:tcPr>
            <w:tcW w:w="2226" w:type="dxa"/>
          </w:tcPr>
          <w:p w14:paraId="208B1632" w14:textId="77777777" w:rsidR="001B378A" w:rsidRPr="00202B4D" w:rsidRDefault="00517AEB">
            <w:pPr>
              <w:spacing w:line="360" w:lineRule="auto"/>
              <w:jc w:val="both"/>
              <w:rPr>
                <w:rFonts w:ascii="Book Antiqua" w:hAnsi="Book Antiqua"/>
              </w:rPr>
            </w:pPr>
            <w:r w:rsidRPr="00202B4D">
              <w:rPr>
                <w:rFonts w:ascii="Book Antiqua" w:hAnsi="Book Antiqua"/>
              </w:rPr>
              <w:t>0.83 (0.79, 0.87)</w:t>
            </w:r>
          </w:p>
        </w:tc>
        <w:tc>
          <w:tcPr>
            <w:tcW w:w="1039" w:type="dxa"/>
          </w:tcPr>
          <w:p w14:paraId="12DF4F1D" w14:textId="77777777" w:rsidR="001B378A" w:rsidRPr="00202B4D" w:rsidRDefault="00517AEB">
            <w:pPr>
              <w:spacing w:line="360" w:lineRule="auto"/>
              <w:jc w:val="both"/>
              <w:rPr>
                <w:rFonts w:ascii="Book Antiqua" w:hAnsi="Book Antiqua"/>
                <w:i/>
              </w:rPr>
            </w:pPr>
            <w:r w:rsidRPr="00202B4D">
              <w:rPr>
                <w:rFonts w:ascii="Book Antiqua" w:hAnsi="Book Antiqua"/>
                <w:i/>
              </w:rPr>
              <w:t>&lt; 0.001</w:t>
            </w:r>
          </w:p>
        </w:tc>
      </w:tr>
      <w:tr w:rsidR="001B378A" w:rsidRPr="00202B4D" w14:paraId="6FF0CF73" w14:textId="77777777">
        <w:tc>
          <w:tcPr>
            <w:tcW w:w="2107" w:type="dxa"/>
          </w:tcPr>
          <w:p w14:paraId="181EC2B9" w14:textId="77777777" w:rsidR="001B378A" w:rsidRPr="00202B4D" w:rsidRDefault="00517AEB">
            <w:pPr>
              <w:spacing w:line="360" w:lineRule="auto"/>
              <w:jc w:val="both"/>
              <w:rPr>
                <w:rFonts w:ascii="Book Antiqua" w:hAnsi="Book Antiqua" w:cs="Arial"/>
              </w:rPr>
            </w:pPr>
            <w:bookmarkStart w:id="367" w:name="_Hlk512779033"/>
            <w:r w:rsidRPr="00202B4D">
              <w:rPr>
                <w:rFonts w:ascii="Book Antiqua" w:hAnsi="Book Antiqua" w:cs="Arial"/>
              </w:rPr>
              <w:t>Stage</w:t>
            </w:r>
          </w:p>
        </w:tc>
        <w:tc>
          <w:tcPr>
            <w:tcW w:w="1969" w:type="dxa"/>
          </w:tcPr>
          <w:p w14:paraId="6F20DEF6" w14:textId="77777777" w:rsidR="001B378A" w:rsidRPr="00202B4D" w:rsidRDefault="001B378A">
            <w:pPr>
              <w:spacing w:line="360" w:lineRule="auto"/>
              <w:jc w:val="both"/>
              <w:rPr>
                <w:rFonts w:ascii="Book Antiqua" w:hAnsi="Book Antiqua"/>
              </w:rPr>
            </w:pPr>
          </w:p>
        </w:tc>
        <w:tc>
          <w:tcPr>
            <w:tcW w:w="955" w:type="dxa"/>
          </w:tcPr>
          <w:p w14:paraId="5B168691" w14:textId="77777777" w:rsidR="001B378A" w:rsidRPr="00202B4D" w:rsidRDefault="001B378A">
            <w:pPr>
              <w:spacing w:line="360" w:lineRule="auto"/>
              <w:jc w:val="both"/>
              <w:rPr>
                <w:rFonts w:ascii="Book Antiqua" w:hAnsi="Book Antiqua"/>
              </w:rPr>
            </w:pPr>
          </w:p>
        </w:tc>
        <w:tc>
          <w:tcPr>
            <w:tcW w:w="2226" w:type="dxa"/>
          </w:tcPr>
          <w:p w14:paraId="0A35449E" w14:textId="77777777" w:rsidR="001B378A" w:rsidRPr="00202B4D" w:rsidRDefault="001B378A">
            <w:pPr>
              <w:spacing w:line="360" w:lineRule="auto"/>
              <w:jc w:val="both"/>
              <w:rPr>
                <w:rFonts w:ascii="Book Antiqua" w:hAnsi="Book Antiqua"/>
              </w:rPr>
            </w:pPr>
          </w:p>
        </w:tc>
        <w:tc>
          <w:tcPr>
            <w:tcW w:w="1039" w:type="dxa"/>
          </w:tcPr>
          <w:p w14:paraId="38961001" w14:textId="77777777" w:rsidR="001B378A" w:rsidRPr="00202B4D" w:rsidRDefault="001B378A">
            <w:pPr>
              <w:spacing w:line="360" w:lineRule="auto"/>
              <w:jc w:val="both"/>
              <w:rPr>
                <w:rFonts w:ascii="Book Antiqua" w:hAnsi="Book Antiqua"/>
                <w:i/>
              </w:rPr>
            </w:pPr>
          </w:p>
        </w:tc>
      </w:tr>
      <w:tr w:rsidR="001B378A" w:rsidRPr="00202B4D" w14:paraId="0FB61BC8" w14:textId="77777777">
        <w:tc>
          <w:tcPr>
            <w:tcW w:w="2107" w:type="dxa"/>
          </w:tcPr>
          <w:p w14:paraId="04536DDC" w14:textId="77777777" w:rsidR="001B378A" w:rsidRPr="00202B4D" w:rsidRDefault="00517AEB">
            <w:pPr>
              <w:spacing w:line="360" w:lineRule="auto"/>
              <w:ind w:firstLineChars="100" w:firstLine="240"/>
              <w:jc w:val="both"/>
              <w:rPr>
                <w:rFonts w:ascii="Book Antiqua" w:hAnsi="Book Antiqua" w:cs="Arial"/>
              </w:rPr>
            </w:pPr>
            <w:bookmarkStart w:id="368" w:name="_Hlk512809942"/>
            <w:r w:rsidRPr="00202B4D">
              <w:rPr>
                <w:rFonts w:ascii="Book Antiqua" w:hAnsi="Book Antiqua" w:cs="Arial"/>
              </w:rPr>
              <w:t>Localized</w:t>
            </w:r>
          </w:p>
        </w:tc>
        <w:tc>
          <w:tcPr>
            <w:tcW w:w="1969" w:type="dxa"/>
          </w:tcPr>
          <w:p w14:paraId="0FAA46CC" w14:textId="77777777" w:rsidR="001B378A" w:rsidRPr="00202B4D" w:rsidRDefault="00517AEB">
            <w:pPr>
              <w:spacing w:line="360" w:lineRule="auto"/>
              <w:jc w:val="both"/>
              <w:rPr>
                <w:rFonts w:ascii="Book Antiqua" w:hAnsi="Book Antiqua"/>
              </w:rPr>
            </w:pPr>
            <w:r w:rsidRPr="00202B4D">
              <w:rPr>
                <w:rFonts w:ascii="Book Antiqua" w:hAnsi="Book Antiqua"/>
              </w:rPr>
              <w:t>1.10 (1.02, 1.19)</w:t>
            </w:r>
          </w:p>
        </w:tc>
        <w:tc>
          <w:tcPr>
            <w:tcW w:w="955" w:type="dxa"/>
          </w:tcPr>
          <w:p w14:paraId="126ACA97" w14:textId="77777777" w:rsidR="001B378A" w:rsidRPr="00202B4D" w:rsidRDefault="00517AEB">
            <w:pPr>
              <w:spacing w:line="360" w:lineRule="auto"/>
              <w:jc w:val="both"/>
              <w:rPr>
                <w:rFonts w:ascii="Book Antiqua" w:hAnsi="Book Antiqua"/>
              </w:rPr>
            </w:pPr>
            <w:r w:rsidRPr="00202B4D">
              <w:rPr>
                <w:rFonts w:ascii="Book Antiqua" w:hAnsi="Book Antiqua"/>
              </w:rPr>
              <w:t>0.012</w:t>
            </w:r>
          </w:p>
        </w:tc>
        <w:tc>
          <w:tcPr>
            <w:tcW w:w="2226" w:type="dxa"/>
          </w:tcPr>
          <w:p w14:paraId="25EACB77" w14:textId="77777777" w:rsidR="001B378A" w:rsidRPr="00202B4D" w:rsidRDefault="00517AEB">
            <w:pPr>
              <w:spacing w:line="360" w:lineRule="auto"/>
              <w:jc w:val="both"/>
              <w:rPr>
                <w:rFonts w:ascii="Book Antiqua" w:hAnsi="Book Antiqua"/>
              </w:rPr>
            </w:pPr>
            <w:r w:rsidRPr="00202B4D">
              <w:rPr>
                <w:rFonts w:ascii="Book Antiqua" w:hAnsi="Book Antiqua"/>
              </w:rPr>
              <w:t>0.82 (0.74, 0.91)</w:t>
            </w:r>
            <w:r w:rsidR="00BD4CB1" w:rsidRPr="00202B4D">
              <w:rPr>
                <w:rFonts w:ascii="Book Antiqua" w:hAnsi="Book Antiqua"/>
              </w:rPr>
              <w:t xml:space="preserve"> </w:t>
            </w:r>
          </w:p>
        </w:tc>
        <w:tc>
          <w:tcPr>
            <w:tcW w:w="1039" w:type="dxa"/>
          </w:tcPr>
          <w:p w14:paraId="3B8C4815" w14:textId="77777777" w:rsidR="001B378A" w:rsidRPr="00202B4D" w:rsidRDefault="00517AEB">
            <w:pPr>
              <w:spacing w:line="360" w:lineRule="auto"/>
              <w:jc w:val="both"/>
              <w:rPr>
                <w:rFonts w:ascii="Book Antiqua" w:hAnsi="Book Antiqua"/>
                <w:i/>
              </w:rPr>
            </w:pPr>
            <w:r w:rsidRPr="00202B4D">
              <w:rPr>
                <w:rFonts w:ascii="Book Antiqua" w:hAnsi="Book Antiqua"/>
                <w:i/>
              </w:rPr>
              <w:t>&lt; 0.001</w:t>
            </w:r>
          </w:p>
        </w:tc>
      </w:tr>
      <w:tr w:rsidR="001B378A" w:rsidRPr="00202B4D" w14:paraId="55614ADE" w14:textId="77777777">
        <w:tc>
          <w:tcPr>
            <w:tcW w:w="2107" w:type="dxa"/>
          </w:tcPr>
          <w:p w14:paraId="58548C70"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Regional</w:t>
            </w:r>
          </w:p>
        </w:tc>
        <w:tc>
          <w:tcPr>
            <w:tcW w:w="1969" w:type="dxa"/>
          </w:tcPr>
          <w:p w14:paraId="3E9C9B26" w14:textId="77777777" w:rsidR="001B378A" w:rsidRPr="00202B4D" w:rsidRDefault="00517AEB">
            <w:pPr>
              <w:spacing w:line="360" w:lineRule="auto"/>
              <w:jc w:val="both"/>
              <w:rPr>
                <w:rFonts w:ascii="Book Antiqua" w:hAnsi="Book Antiqua"/>
              </w:rPr>
            </w:pPr>
            <w:r w:rsidRPr="00202B4D">
              <w:rPr>
                <w:rFonts w:ascii="Book Antiqua" w:hAnsi="Book Antiqua"/>
              </w:rPr>
              <w:t>0.99 (0.92, 1.06)</w:t>
            </w:r>
            <w:r w:rsidR="00BD4CB1" w:rsidRPr="00202B4D">
              <w:rPr>
                <w:rFonts w:ascii="Book Antiqua" w:hAnsi="Book Antiqua"/>
              </w:rPr>
              <w:t xml:space="preserve"> </w:t>
            </w:r>
          </w:p>
        </w:tc>
        <w:tc>
          <w:tcPr>
            <w:tcW w:w="955" w:type="dxa"/>
          </w:tcPr>
          <w:p w14:paraId="18F8E151" w14:textId="77777777" w:rsidR="001B378A" w:rsidRPr="00202B4D" w:rsidRDefault="00517AEB">
            <w:pPr>
              <w:spacing w:line="360" w:lineRule="auto"/>
              <w:jc w:val="both"/>
              <w:rPr>
                <w:rFonts w:ascii="Book Antiqua" w:hAnsi="Book Antiqua"/>
              </w:rPr>
            </w:pPr>
            <w:r w:rsidRPr="00202B4D">
              <w:rPr>
                <w:rFonts w:ascii="Book Antiqua" w:hAnsi="Book Antiqua"/>
              </w:rPr>
              <w:t>0.777</w:t>
            </w:r>
          </w:p>
        </w:tc>
        <w:tc>
          <w:tcPr>
            <w:tcW w:w="2226" w:type="dxa"/>
          </w:tcPr>
          <w:p w14:paraId="1EE8921B" w14:textId="77777777" w:rsidR="001B378A" w:rsidRPr="00202B4D" w:rsidRDefault="00517AEB">
            <w:pPr>
              <w:spacing w:line="360" w:lineRule="auto"/>
              <w:jc w:val="both"/>
              <w:rPr>
                <w:rFonts w:ascii="Book Antiqua" w:hAnsi="Book Antiqua"/>
              </w:rPr>
            </w:pPr>
            <w:r w:rsidRPr="00202B4D">
              <w:rPr>
                <w:rFonts w:ascii="Book Antiqua" w:hAnsi="Book Antiqua"/>
              </w:rPr>
              <w:t>0.84 (0.78, 0.92)</w:t>
            </w:r>
            <w:r w:rsidR="00BD4CB1" w:rsidRPr="00202B4D">
              <w:rPr>
                <w:rFonts w:ascii="Book Antiqua" w:hAnsi="Book Antiqua"/>
              </w:rPr>
              <w:t xml:space="preserve"> </w:t>
            </w:r>
          </w:p>
        </w:tc>
        <w:tc>
          <w:tcPr>
            <w:tcW w:w="1039" w:type="dxa"/>
          </w:tcPr>
          <w:p w14:paraId="5B39D9B1" w14:textId="77777777" w:rsidR="001B378A" w:rsidRPr="00202B4D" w:rsidRDefault="00517AEB">
            <w:pPr>
              <w:spacing w:line="360" w:lineRule="auto"/>
              <w:jc w:val="both"/>
              <w:rPr>
                <w:rFonts w:ascii="Book Antiqua" w:hAnsi="Book Antiqua"/>
                <w:i/>
              </w:rPr>
            </w:pPr>
            <w:r w:rsidRPr="00202B4D">
              <w:rPr>
                <w:rFonts w:ascii="Book Antiqua" w:hAnsi="Book Antiqua"/>
                <w:i/>
              </w:rPr>
              <w:t>&lt; 0.001</w:t>
            </w:r>
          </w:p>
        </w:tc>
      </w:tr>
      <w:tr w:rsidR="001B378A" w:rsidRPr="00202B4D" w14:paraId="36B4258E" w14:textId="77777777">
        <w:tc>
          <w:tcPr>
            <w:tcW w:w="2107" w:type="dxa"/>
          </w:tcPr>
          <w:p w14:paraId="10821240" w14:textId="77777777" w:rsidR="001B378A" w:rsidRPr="00202B4D" w:rsidRDefault="00517AEB">
            <w:pPr>
              <w:spacing w:line="360" w:lineRule="auto"/>
              <w:ind w:firstLineChars="100" w:firstLine="240"/>
              <w:jc w:val="both"/>
              <w:rPr>
                <w:rFonts w:ascii="Book Antiqua" w:hAnsi="Book Antiqua" w:cs="Arial"/>
              </w:rPr>
            </w:pPr>
            <w:r w:rsidRPr="00202B4D">
              <w:rPr>
                <w:rFonts w:ascii="Book Antiqua" w:hAnsi="Book Antiqua" w:cs="Arial"/>
              </w:rPr>
              <w:t>Distant</w:t>
            </w:r>
          </w:p>
        </w:tc>
        <w:tc>
          <w:tcPr>
            <w:tcW w:w="1969" w:type="dxa"/>
          </w:tcPr>
          <w:p w14:paraId="6902CE6E" w14:textId="77777777" w:rsidR="001B378A" w:rsidRPr="00202B4D" w:rsidRDefault="00517AEB">
            <w:pPr>
              <w:spacing w:line="360" w:lineRule="auto"/>
              <w:jc w:val="both"/>
              <w:rPr>
                <w:rFonts w:ascii="Book Antiqua" w:hAnsi="Book Antiqua"/>
              </w:rPr>
            </w:pPr>
            <w:r w:rsidRPr="00202B4D">
              <w:rPr>
                <w:rFonts w:ascii="Book Antiqua" w:hAnsi="Book Antiqua"/>
              </w:rPr>
              <w:t>0.92 (0.87, 0.98)</w:t>
            </w:r>
          </w:p>
        </w:tc>
        <w:tc>
          <w:tcPr>
            <w:tcW w:w="955" w:type="dxa"/>
          </w:tcPr>
          <w:p w14:paraId="2BB6401B" w14:textId="77777777" w:rsidR="001B378A" w:rsidRPr="00202B4D" w:rsidRDefault="00517AEB">
            <w:pPr>
              <w:spacing w:line="360" w:lineRule="auto"/>
              <w:jc w:val="both"/>
              <w:rPr>
                <w:rFonts w:ascii="Book Antiqua" w:hAnsi="Book Antiqua"/>
              </w:rPr>
            </w:pPr>
            <w:r w:rsidRPr="00202B4D">
              <w:rPr>
                <w:rFonts w:ascii="Book Antiqua" w:hAnsi="Book Antiqua"/>
              </w:rPr>
              <w:t>0.014</w:t>
            </w:r>
          </w:p>
        </w:tc>
        <w:tc>
          <w:tcPr>
            <w:tcW w:w="2226" w:type="dxa"/>
          </w:tcPr>
          <w:p w14:paraId="09C6261A" w14:textId="77777777" w:rsidR="001B378A" w:rsidRPr="00202B4D" w:rsidRDefault="00517AEB">
            <w:pPr>
              <w:spacing w:line="360" w:lineRule="auto"/>
              <w:jc w:val="both"/>
              <w:rPr>
                <w:rFonts w:ascii="Book Antiqua" w:hAnsi="Book Antiqua"/>
              </w:rPr>
            </w:pPr>
            <w:r w:rsidRPr="00202B4D">
              <w:rPr>
                <w:rFonts w:ascii="Book Antiqua" w:hAnsi="Book Antiqua"/>
              </w:rPr>
              <w:t>0.79 (0.73, 0.85)</w:t>
            </w:r>
            <w:r w:rsidR="00BD4CB1" w:rsidRPr="00202B4D">
              <w:rPr>
                <w:rFonts w:ascii="Book Antiqua" w:hAnsi="Book Antiqua"/>
              </w:rPr>
              <w:t xml:space="preserve"> </w:t>
            </w:r>
          </w:p>
        </w:tc>
        <w:tc>
          <w:tcPr>
            <w:tcW w:w="1039" w:type="dxa"/>
          </w:tcPr>
          <w:p w14:paraId="11B06234" w14:textId="77777777" w:rsidR="001B378A" w:rsidRPr="00202B4D" w:rsidRDefault="00517AEB">
            <w:pPr>
              <w:spacing w:line="360" w:lineRule="auto"/>
              <w:jc w:val="both"/>
              <w:rPr>
                <w:rFonts w:ascii="Book Antiqua" w:hAnsi="Book Antiqua"/>
                <w:i/>
              </w:rPr>
            </w:pPr>
            <w:r w:rsidRPr="00202B4D">
              <w:rPr>
                <w:rFonts w:ascii="Book Antiqua" w:hAnsi="Book Antiqua"/>
                <w:i/>
              </w:rPr>
              <w:t>&lt; 0.001</w:t>
            </w:r>
          </w:p>
        </w:tc>
      </w:tr>
      <w:bookmarkEnd w:id="367"/>
      <w:bookmarkEnd w:id="368"/>
      <w:tr w:rsidR="001B378A" w:rsidRPr="00202B4D" w14:paraId="064FE49D" w14:textId="77777777">
        <w:tc>
          <w:tcPr>
            <w:tcW w:w="2107" w:type="dxa"/>
          </w:tcPr>
          <w:p w14:paraId="3811890F" w14:textId="77777777" w:rsidR="001B378A" w:rsidRPr="00202B4D" w:rsidRDefault="00517AEB">
            <w:pPr>
              <w:spacing w:line="360" w:lineRule="auto"/>
              <w:jc w:val="both"/>
              <w:rPr>
                <w:rFonts w:ascii="Book Antiqua" w:hAnsi="Book Antiqua" w:cs="Arial"/>
              </w:rPr>
            </w:pPr>
            <w:r w:rsidRPr="00202B4D">
              <w:rPr>
                <w:rFonts w:ascii="Book Antiqua" w:hAnsi="Book Antiqua" w:cs="Arial"/>
              </w:rPr>
              <w:t>Timing of prior cancer</w:t>
            </w:r>
          </w:p>
        </w:tc>
        <w:tc>
          <w:tcPr>
            <w:tcW w:w="1969" w:type="dxa"/>
          </w:tcPr>
          <w:p w14:paraId="13C3E170" w14:textId="77777777" w:rsidR="001B378A" w:rsidRPr="00202B4D" w:rsidRDefault="001B378A">
            <w:pPr>
              <w:spacing w:line="360" w:lineRule="auto"/>
              <w:ind w:firstLine="200"/>
              <w:jc w:val="both"/>
              <w:rPr>
                <w:rFonts w:ascii="Book Antiqua" w:hAnsi="Book Antiqua" w:cs="Arial"/>
              </w:rPr>
            </w:pPr>
          </w:p>
        </w:tc>
        <w:tc>
          <w:tcPr>
            <w:tcW w:w="955" w:type="dxa"/>
          </w:tcPr>
          <w:p w14:paraId="5CAC491F" w14:textId="77777777" w:rsidR="001B378A" w:rsidRPr="00202B4D" w:rsidRDefault="001B378A">
            <w:pPr>
              <w:spacing w:line="360" w:lineRule="auto"/>
              <w:ind w:firstLine="200"/>
              <w:jc w:val="both"/>
              <w:rPr>
                <w:rFonts w:ascii="Book Antiqua" w:hAnsi="Book Antiqua" w:cs="Arial"/>
              </w:rPr>
            </w:pPr>
          </w:p>
        </w:tc>
        <w:tc>
          <w:tcPr>
            <w:tcW w:w="2226" w:type="dxa"/>
          </w:tcPr>
          <w:p w14:paraId="587E1662" w14:textId="77777777" w:rsidR="001B378A" w:rsidRPr="00202B4D" w:rsidRDefault="001B378A">
            <w:pPr>
              <w:spacing w:line="360" w:lineRule="auto"/>
              <w:ind w:firstLine="200"/>
              <w:jc w:val="both"/>
              <w:rPr>
                <w:rFonts w:ascii="Book Antiqua" w:hAnsi="Book Antiqua" w:cs="Arial"/>
              </w:rPr>
            </w:pPr>
          </w:p>
        </w:tc>
        <w:tc>
          <w:tcPr>
            <w:tcW w:w="1039" w:type="dxa"/>
          </w:tcPr>
          <w:p w14:paraId="782D8B8F" w14:textId="77777777" w:rsidR="001B378A" w:rsidRPr="00202B4D" w:rsidRDefault="001B378A">
            <w:pPr>
              <w:spacing w:line="360" w:lineRule="auto"/>
              <w:ind w:firstLine="200"/>
              <w:jc w:val="both"/>
              <w:rPr>
                <w:rFonts w:ascii="Book Antiqua" w:hAnsi="Book Antiqua" w:cs="Arial"/>
                <w:i/>
              </w:rPr>
            </w:pPr>
          </w:p>
        </w:tc>
      </w:tr>
      <w:tr w:rsidR="001B378A" w:rsidRPr="00202B4D" w14:paraId="7CBC9259" w14:textId="77777777">
        <w:tc>
          <w:tcPr>
            <w:tcW w:w="2107" w:type="dxa"/>
          </w:tcPr>
          <w:p w14:paraId="420211A8" w14:textId="77777777" w:rsidR="001B378A" w:rsidRPr="00202B4D" w:rsidRDefault="00517AEB">
            <w:pPr>
              <w:spacing w:line="360" w:lineRule="auto"/>
              <w:ind w:firstLineChars="100" w:firstLine="240"/>
              <w:jc w:val="both"/>
              <w:rPr>
                <w:rFonts w:ascii="Book Antiqua" w:hAnsi="Book Antiqua"/>
              </w:rPr>
            </w:pPr>
            <w:bookmarkStart w:id="369" w:name="_Hlk508212354"/>
            <w:r w:rsidRPr="00202B4D">
              <w:rPr>
                <w:rFonts w:ascii="Book Antiqua" w:hAnsi="Book Antiqua"/>
              </w:rPr>
              <w:t xml:space="preserve">&lt; 5 </w:t>
            </w:r>
          </w:p>
        </w:tc>
        <w:tc>
          <w:tcPr>
            <w:tcW w:w="1969" w:type="dxa"/>
          </w:tcPr>
          <w:p w14:paraId="646C43D4" w14:textId="77777777" w:rsidR="001B378A" w:rsidRPr="00202B4D" w:rsidRDefault="00517AEB">
            <w:pPr>
              <w:spacing w:line="360" w:lineRule="auto"/>
              <w:jc w:val="both"/>
              <w:rPr>
                <w:rFonts w:ascii="Book Antiqua" w:hAnsi="Book Antiqua"/>
              </w:rPr>
            </w:pPr>
            <w:r w:rsidRPr="00202B4D">
              <w:rPr>
                <w:rFonts w:ascii="Book Antiqua" w:hAnsi="Book Antiqua"/>
              </w:rPr>
              <w:t>1.03 (0.98, 1.09)</w:t>
            </w:r>
            <w:r w:rsidR="00BD4CB1" w:rsidRPr="00202B4D">
              <w:rPr>
                <w:rFonts w:ascii="Book Antiqua" w:hAnsi="Book Antiqua"/>
              </w:rPr>
              <w:t xml:space="preserve"> </w:t>
            </w:r>
          </w:p>
        </w:tc>
        <w:tc>
          <w:tcPr>
            <w:tcW w:w="955" w:type="dxa"/>
          </w:tcPr>
          <w:p w14:paraId="28730824" w14:textId="77777777" w:rsidR="001B378A" w:rsidRPr="00202B4D" w:rsidRDefault="00517AEB">
            <w:pPr>
              <w:spacing w:line="360" w:lineRule="auto"/>
              <w:jc w:val="both"/>
              <w:rPr>
                <w:rFonts w:ascii="Book Antiqua" w:hAnsi="Book Antiqua"/>
              </w:rPr>
            </w:pPr>
            <w:r w:rsidRPr="00202B4D">
              <w:rPr>
                <w:rFonts w:ascii="Book Antiqua" w:hAnsi="Book Antiqua"/>
              </w:rPr>
              <w:t>0.275</w:t>
            </w:r>
          </w:p>
        </w:tc>
        <w:tc>
          <w:tcPr>
            <w:tcW w:w="2226" w:type="dxa"/>
          </w:tcPr>
          <w:p w14:paraId="600C04AC" w14:textId="77777777" w:rsidR="001B378A" w:rsidRPr="00202B4D" w:rsidRDefault="00517AEB">
            <w:pPr>
              <w:spacing w:line="360" w:lineRule="auto"/>
              <w:jc w:val="both"/>
              <w:rPr>
                <w:rFonts w:ascii="Book Antiqua" w:hAnsi="Book Antiqua"/>
              </w:rPr>
            </w:pPr>
            <w:r w:rsidRPr="00202B4D">
              <w:rPr>
                <w:rFonts w:ascii="Book Antiqua" w:hAnsi="Book Antiqua"/>
              </w:rPr>
              <w:t>0.77 (0.72, 0.82)</w:t>
            </w:r>
            <w:r w:rsidR="00BD4CB1" w:rsidRPr="00202B4D">
              <w:rPr>
                <w:rFonts w:ascii="Book Antiqua" w:hAnsi="Book Antiqua"/>
              </w:rPr>
              <w:t xml:space="preserve"> </w:t>
            </w:r>
          </w:p>
        </w:tc>
        <w:tc>
          <w:tcPr>
            <w:tcW w:w="1039" w:type="dxa"/>
          </w:tcPr>
          <w:p w14:paraId="481C3225" w14:textId="77777777" w:rsidR="001B378A" w:rsidRPr="00202B4D" w:rsidRDefault="00517AEB">
            <w:pPr>
              <w:spacing w:line="360" w:lineRule="auto"/>
              <w:jc w:val="both"/>
              <w:rPr>
                <w:rFonts w:ascii="Book Antiqua" w:hAnsi="Book Antiqua"/>
                <w:i/>
              </w:rPr>
            </w:pPr>
            <w:r w:rsidRPr="00202B4D">
              <w:rPr>
                <w:rFonts w:ascii="Book Antiqua" w:hAnsi="Book Antiqua"/>
                <w:i/>
              </w:rPr>
              <w:t>&lt; 0.001</w:t>
            </w:r>
          </w:p>
        </w:tc>
      </w:tr>
      <w:tr w:rsidR="001B378A" w:rsidRPr="00202B4D" w14:paraId="788FF7C2" w14:textId="77777777">
        <w:tc>
          <w:tcPr>
            <w:tcW w:w="2107" w:type="dxa"/>
          </w:tcPr>
          <w:p w14:paraId="69476986" w14:textId="77777777" w:rsidR="001B378A" w:rsidRPr="00202B4D" w:rsidRDefault="00517AEB" w:rsidP="004838EA">
            <w:pPr>
              <w:spacing w:line="360" w:lineRule="auto"/>
              <w:ind w:firstLineChars="100" w:firstLine="240"/>
              <w:jc w:val="both"/>
              <w:rPr>
                <w:rFonts w:ascii="Book Antiqua" w:hAnsi="Book Antiqua"/>
              </w:rPr>
            </w:pPr>
            <w:bookmarkStart w:id="370" w:name="_Hlk508212380"/>
            <w:bookmarkEnd w:id="369"/>
            <w:r w:rsidRPr="00202B4D">
              <w:rPr>
                <w:rFonts w:ascii="Book Antiqua" w:hAnsi="Book Antiqua"/>
              </w:rPr>
              <w:t>5</w:t>
            </w:r>
            <w:r w:rsidR="004838EA" w:rsidRPr="00202B4D">
              <w:rPr>
                <w:rFonts w:ascii="Book Antiqua" w:hAnsi="Book Antiqua"/>
                <w:lang w:eastAsia="zh-CN"/>
              </w:rPr>
              <w:t>-</w:t>
            </w:r>
            <w:r w:rsidRPr="00202B4D">
              <w:rPr>
                <w:rFonts w:ascii="Book Antiqua" w:hAnsi="Book Antiqua"/>
              </w:rPr>
              <w:t>10</w:t>
            </w:r>
          </w:p>
        </w:tc>
        <w:tc>
          <w:tcPr>
            <w:tcW w:w="1969" w:type="dxa"/>
          </w:tcPr>
          <w:p w14:paraId="73A829FF" w14:textId="77777777" w:rsidR="001B378A" w:rsidRPr="00202B4D" w:rsidRDefault="00517AEB">
            <w:pPr>
              <w:spacing w:line="360" w:lineRule="auto"/>
              <w:jc w:val="both"/>
              <w:rPr>
                <w:rFonts w:ascii="Book Antiqua" w:hAnsi="Book Antiqua"/>
              </w:rPr>
            </w:pPr>
            <w:r w:rsidRPr="00202B4D">
              <w:rPr>
                <w:rFonts w:ascii="Book Antiqua" w:hAnsi="Book Antiqua"/>
              </w:rPr>
              <w:t>0.98 (0.92, 1.04)</w:t>
            </w:r>
            <w:r w:rsidR="00BD4CB1" w:rsidRPr="00202B4D">
              <w:rPr>
                <w:rFonts w:ascii="Book Antiqua" w:hAnsi="Book Antiqua"/>
              </w:rPr>
              <w:t xml:space="preserve"> </w:t>
            </w:r>
          </w:p>
        </w:tc>
        <w:tc>
          <w:tcPr>
            <w:tcW w:w="955" w:type="dxa"/>
          </w:tcPr>
          <w:p w14:paraId="15600032" w14:textId="77777777" w:rsidR="001B378A" w:rsidRPr="00202B4D" w:rsidRDefault="00517AEB">
            <w:pPr>
              <w:spacing w:line="360" w:lineRule="auto"/>
              <w:jc w:val="both"/>
              <w:rPr>
                <w:rFonts w:ascii="Book Antiqua" w:hAnsi="Book Antiqua"/>
              </w:rPr>
            </w:pPr>
            <w:r w:rsidRPr="00202B4D">
              <w:rPr>
                <w:rFonts w:ascii="Book Antiqua" w:hAnsi="Book Antiqua"/>
              </w:rPr>
              <w:t>0.525</w:t>
            </w:r>
          </w:p>
        </w:tc>
        <w:tc>
          <w:tcPr>
            <w:tcW w:w="2226" w:type="dxa"/>
          </w:tcPr>
          <w:p w14:paraId="1EF428A7" w14:textId="77777777" w:rsidR="001B378A" w:rsidRPr="00202B4D" w:rsidRDefault="00517AEB">
            <w:pPr>
              <w:spacing w:line="360" w:lineRule="auto"/>
              <w:jc w:val="both"/>
              <w:rPr>
                <w:rFonts w:ascii="Book Antiqua" w:hAnsi="Book Antiqua"/>
              </w:rPr>
            </w:pPr>
            <w:r w:rsidRPr="00202B4D">
              <w:rPr>
                <w:rFonts w:ascii="Book Antiqua" w:hAnsi="Book Antiqua"/>
              </w:rPr>
              <w:t>0.84 (0.78, 0.90)</w:t>
            </w:r>
            <w:r w:rsidR="00BD4CB1" w:rsidRPr="00202B4D">
              <w:rPr>
                <w:rFonts w:ascii="Book Antiqua" w:hAnsi="Book Antiqua"/>
              </w:rPr>
              <w:t xml:space="preserve"> </w:t>
            </w:r>
          </w:p>
        </w:tc>
        <w:tc>
          <w:tcPr>
            <w:tcW w:w="1039" w:type="dxa"/>
          </w:tcPr>
          <w:p w14:paraId="17C841C6" w14:textId="77777777" w:rsidR="001B378A" w:rsidRPr="00202B4D" w:rsidRDefault="00517AEB">
            <w:pPr>
              <w:spacing w:line="360" w:lineRule="auto"/>
              <w:jc w:val="both"/>
              <w:rPr>
                <w:rFonts w:ascii="Book Antiqua" w:hAnsi="Book Antiqua"/>
                <w:i/>
              </w:rPr>
            </w:pPr>
            <w:r w:rsidRPr="00202B4D">
              <w:rPr>
                <w:rFonts w:ascii="Book Antiqua" w:hAnsi="Book Antiqua"/>
                <w:i/>
              </w:rPr>
              <w:t>&lt; 0.001</w:t>
            </w:r>
          </w:p>
        </w:tc>
      </w:tr>
      <w:tr w:rsidR="001B378A" w:rsidRPr="00202B4D" w14:paraId="7E85789A" w14:textId="77777777">
        <w:tc>
          <w:tcPr>
            <w:tcW w:w="2107" w:type="dxa"/>
          </w:tcPr>
          <w:p w14:paraId="4620BB79" w14:textId="77777777" w:rsidR="001B378A" w:rsidRPr="00202B4D" w:rsidRDefault="00517AEB">
            <w:pPr>
              <w:spacing w:line="360" w:lineRule="auto"/>
              <w:ind w:firstLineChars="100" w:firstLine="240"/>
              <w:jc w:val="both"/>
              <w:rPr>
                <w:rFonts w:ascii="Book Antiqua" w:hAnsi="Book Antiqua"/>
              </w:rPr>
            </w:pPr>
            <w:r w:rsidRPr="00202B4D">
              <w:rPr>
                <w:rFonts w:ascii="Book Antiqua" w:hAnsi="Book Antiqua"/>
              </w:rPr>
              <w:t>≥ 10</w:t>
            </w:r>
          </w:p>
        </w:tc>
        <w:tc>
          <w:tcPr>
            <w:tcW w:w="1969" w:type="dxa"/>
          </w:tcPr>
          <w:p w14:paraId="70C4DD4E" w14:textId="788420C8" w:rsidR="001B378A" w:rsidRPr="00202B4D" w:rsidRDefault="00517AEB">
            <w:pPr>
              <w:spacing w:line="360" w:lineRule="auto"/>
              <w:jc w:val="both"/>
              <w:rPr>
                <w:rFonts w:ascii="Book Antiqua" w:hAnsi="Book Antiqua"/>
              </w:rPr>
            </w:pPr>
            <w:r w:rsidRPr="00202B4D">
              <w:rPr>
                <w:rFonts w:ascii="Book Antiqua" w:hAnsi="Book Antiqua"/>
              </w:rPr>
              <w:t>1.01 (0.94, 1.08)</w:t>
            </w:r>
            <w:r w:rsidR="00735EE4">
              <w:rPr>
                <w:rFonts w:ascii="Book Antiqua" w:hAnsi="Book Antiqua"/>
              </w:rPr>
              <w:t xml:space="preserve"> </w:t>
            </w:r>
          </w:p>
        </w:tc>
        <w:tc>
          <w:tcPr>
            <w:tcW w:w="955" w:type="dxa"/>
          </w:tcPr>
          <w:p w14:paraId="4B6AFD0F" w14:textId="77777777" w:rsidR="001B378A" w:rsidRPr="00202B4D" w:rsidRDefault="00517AEB">
            <w:pPr>
              <w:spacing w:line="360" w:lineRule="auto"/>
              <w:jc w:val="both"/>
              <w:rPr>
                <w:rFonts w:ascii="Book Antiqua" w:hAnsi="Book Antiqua"/>
              </w:rPr>
            </w:pPr>
            <w:r w:rsidRPr="00202B4D">
              <w:rPr>
                <w:rFonts w:ascii="Book Antiqua" w:hAnsi="Book Antiqua"/>
              </w:rPr>
              <w:t>0.811</w:t>
            </w:r>
          </w:p>
        </w:tc>
        <w:tc>
          <w:tcPr>
            <w:tcW w:w="2226" w:type="dxa"/>
          </w:tcPr>
          <w:p w14:paraId="627B0EE0" w14:textId="77777777" w:rsidR="001B378A" w:rsidRPr="00202B4D" w:rsidRDefault="00517AEB">
            <w:pPr>
              <w:spacing w:line="360" w:lineRule="auto"/>
              <w:jc w:val="both"/>
              <w:rPr>
                <w:rFonts w:ascii="Book Antiqua" w:hAnsi="Book Antiqua"/>
              </w:rPr>
            </w:pPr>
            <w:r w:rsidRPr="00202B4D">
              <w:rPr>
                <w:rFonts w:ascii="Book Antiqua" w:hAnsi="Book Antiqua"/>
              </w:rPr>
              <w:t>0.88 (0.81, 0.95)</w:t>
            </w:r>
            <w:r w:rsidR="00BD4CB1" w:rsidRPr="00202B4D">
              <w:rPr>
                <w:rFonts w:ascii="Book Antiqua" w:hAnsi="Book Antiqua"/>
              </w:rPr>
              <w:t xml:space="preserve"> </w:t>
            </w:r>
          </w:p>
        </w:tc>
        <w:tc>
          <w:tcPr>
            <w:tcW w:w="1039" w:type="dxa"/>
          </w:tcPr>
          <w:p w14:paraId="25F68CD4" w14:textId="77777777" w:rsidR="001B378A" w:rsidRPr="00202B4D" w:rsidRDefault="00517AEB">
            <w:pPr>
              <w:spacing w:line="360" w:lineRule="auto"/>
              <w:ind w:firstLineChars="50" w:firstLine="120"/>
              <w:jc w:val="both"/>
              <w:rPr>
                <w:rFonts w:ascii="Book Antiqua" w:hAnsi="Book Antiqua"/>
                <w:i/>
              </w:rPr>
            </w:pPr>
            <w:r w:rsidRPr="00202B4D">
              <w:rPr>
                <w:rFonts w:ascii="Book Antiqua" w:hAnsi="Book Antiqua"/>
                <w:i/>
              </w:rPr>
              <w:t>0.001</w:t>
            </w:r>
          </w:p>
        </w:tc>
      </w:tr>
    </w:tbl>
    <w:bookmarkEnd w:id="370"/>
    <w:p w14:paraId="6170B91C" w14:textId="23E0006C" w:rsidR="001B378A" w:rsidRPr="00202B4D" w:rsidRDefault="007623B6">
      <w:pPr>
        <w:spacing w:line="360" w:lineRule="auto"/>
        <w:jc w:val="both"/>
        <w:rPr>
          <w:rFonts w:ascii="Book Antiqua" w:hAnsi="Book Antiqua"/>
        </w:rPr>
      </w:pPr>
      <w:r w:rsidRPr="00202B4D">
        <w:rPr>
          <w:rFonts w:ascii="Book Antiqua" w:hAnsi="Book Antiqua"/>
        </w:rPr>
        <w:t>Adjusted for age</w:t>
      </w:r>
      <w:r w:rsidRPr="00202B4D">
        <w:rPr>
          <w:rFonts w:ascii="Book Antiqua" w:hAnsi="Book Antiqua"/>
          <w:lang w:eastAsia="zh-CN"/>
        </w:rPr>
        <w:t xml:space="preserve">, </w:t>
      </w:r>
      <w:r w:rsidRPr="00202B4D">
        <w:rPr>
          <w:rFonts w:ascii="Book Antiqua" w:hAnsi="Book Antiqua"/>
        </w:rPr>
        <w:t>race</w:t>
      </w:r>
      <w:r w:rsidRPr="00202B4D">
        <w:rPr>
          <w:rFonts w:ascii="Book Antiqua" w:hAnsi="Book Antiqua"/>
          <w:lang w:eastAsia="zh-CN"/>
        </w:rPr>
        <w:t xml:space="preserve">, </w:t>
      </w:r>
      <w:r w:rsidR="00382112">
        <w:rPr>
          <w:rFonts w:ascii="Book Antiqua" w:hAnsi="Book Antiqua"/>
        </w:rPr>
        <w:t>sex</w:t>
      </w:r>
      <w:r w:rsidRPr="00202B4D">
        <w:rPr>
          <w:rFonts w:ascii="Book Antiqua" w:hAnsi="Book Antiqua"/>
          <w:lang w:eastAsia="zh-CN"/>
        </w:rPr>
        <w:t xml:space="preserve">, </w:t>
      </w:r>
      <w:r w:rsidRPr="00202B4D">
        <w:rPr>
          <w:rFonts w:ascii="Book Antiqua" w:hAnsi="Book Antiqua"/>
        </w:rPr>
        <w:t>marital status</w:t>
      </w:r>
      <w:r w:rsidRPr="00202B4D">
        <w:rPr>
          <w:rFonts w:ascii="Book Antiqua" w:hAnsi="Book Antiqua"/>
          <w:lang w:eastAsia="zh-CN"/>
        </w:rPr>
        <w:t xml:space="preserve">, </w:t>
      </w:r>
      <w:r w:rsidRPr="00202B4D">
        <w:rPr>
          <w:rFonts w:ascii="Book Antiqua" w:hAnsi="Book Antiqua"/>
        </w:rPr>
        <w:t>grade</w:t>
      </w:r>
      <w:r w:rsidRPr="00202B4D">
        <w:rPr>
          <w:rFonts w:ascii="Book Antiqua" w:hAnsi="Book Antiqua"/>
          <w:lang w:eastAsia="zh-CN"/>
        </w:rPr>
        <w:t xml:space="preserve">, </w:t>
      </w:r>
      <w:r w:rsidRPr="00202B4D">
        <w:rPr>
          <w:rFonts w:ascii="Book Antiqua" w:hAnsi="Book Antiqua"/>
        </w:rPr>
        <w:t>stage</w:t>
      </w:r>
      <w:r w:rsidRPr="00202B4D">
        <w:rPr>
          <w:rFonts w:ascii="Book Antiqua" w:hAnsi="Book Antiqua"/>
          <w:lang w:eastAsia="zh-CN"/>
        </w:rPr>
        <w:t>,</w:t>
      </w:r>
      <w:r w:rsidRPr="00202B4D">
        <w:rPr>
          <w:rFonts w:ascii="Book Antiqua" w:hAnsi="Book Antiqua"/>
        </w:rPr>
        <w:t xml:space="preserve"> size</w:t>
      </w:r>
      <w:r w:rsidRPr="00202B4D">
        <w:rPr>
          <w:rFonts w:ascii="Book Antiqua" w:hAnsi="Book Antiqua"/>
          <w:lang w:eastAsia="zh-CN"/>
        </w:rPr>
        <w:t>,</w:t>
      </w:r>
      <w:r w:rsidRPr="00202B4D">
        <w:rPr>
          <w:rFonts w:ascii="Book Antiqua" w:hAnsi="Book Antiqua"/>
        </w:rPr>
        <w:t xml:space="preserve"> radiation</w:t>
      </w:r>
      <w:r w:rsidRPr="00202B4D">
        <w:rPr>
          <w:rFonts w:ascii="Book Antiqua" w:hAnsi="Book Antiqua"/>
          <w:lang w:eastAsia="zh-CN"/>
        </w:rPr>
        <w:t>,</w:t>
      </w:r>
      <w:r w:rsidRPr="00202B4D">
        <w:rPr>
          <w:rFonts w:ascii="Book Antiqua" w:hAnsi="Book Antiqua"/>
        </w:rPr>
        <w:t xml:space="preserve"> surgery</w:t>
      </w:r>
      <w:r w:rsidRPr="00202B4D">
        <w:rPr>
          <w:rFonts w:ascii="Book Antiqua" w:hAnsi="Book Antiqua"/>
          <w:lang w:eastAsia="zh-CN"/>
        </w:rPr>
        <w:t>,</w:t>
      </w:r>
      <w:r w:rsidRPr="00202B4D">
        <w:rPr>
          <w:rFonts w:ascii="Book Antiqua" w:hAnsi="Book Antiqua"/>
        </w:rPr>
        <w:t xml:space="preserve"> chemotherapy.</w:t>
      </w:r>
      <w:r w:rsidRPr="00202B4D">
        <w:rPr>
          <w:rFonts w:ascii="Book Antiqua" w:hAnsi="Book Antiqua"/>
          <w:lang w:eastAsia="zh-CN"/>
        </w:rPr>
        <w:t xml:space="preserve"> </w:t>
      </w:r>
      <w:r w:rsidR="00517AEB" w:rsidRPr="00202B4D">
        <w:rPr>
          <w:rFonts w:ascii="Book Antiqua" w:hAnsi="Book Antiqua"/>
        </w:rPr>
        <w:t xml:space="preserve">AHR: </w:t>
      </w:r>
      <w:r w:rsidR="00517AEB" w:rsidRPr="00202B4D">
        <w:rPr>
          <w:rFonts w:ascii="Book Antiqua" w:hAnsi="Book Antiqua"/>
          <w:lang w:eastAsia="zh-CN"/>
        </w:rPr>
        <w:t>A</w:t>
      </w:r>
      <w:r w:rsidR="00517AEB" w:rsidRPr="00202B4D">
        <w:rPr>
          <w:rFonts w:ascii="Book Antiqua" w:hAnsi="Book Antiqua"/>
        </w:rPr>
        <w:t xml:space="preserve">djusted </w:t>
      </w:r>
      <w:r w:rsidR="00517AEB" w:rsidRPr="00202B4D">
        <w:rPr>
          <w:rFonts w:ascii="Book Antiqua" w:hAnsi="Book Antiqua"/>
          <w:lang w:eastAsia="zh-CN"/>
        </w:rPr>
        <w:t>h</w:t>
      </w:r>
      <w:r w:rsidR="00517AEB" w:rsidRPr="00202B4D">
        <w:rPr>
          <w:rFonts w:ascii="Book Antiqua" w:hAnsi="Book Antiqua"/>
        </w:rPr>
        <w:t xml:space="preserve">azard </w:t>
      </w:r>
      <w:r w:rsidR="00517AEB" w:rsidRPr="00202B4D">
        <w:rPr>
          <w:rFonts w:ascii="Book Antiqua" w:hAnsi="Book Antiqua"/>
          <w:lang w:eastAsia="zh-CN"/>
        </w:rPr>
        <w:t>r</w:t>
      </w:r>
      <w:r w:rsidR="00517AEB" w:rsidRPr="00202B4D">
        <w:rPr>
          <w:rFonts w:ascii="Book Antiqua" w:hAnsi="Book Antiqua"/>
        </w:rPr>
        <w:t xml:space="preserve">atio; CI: </w:t>
      </w:r>
      <w:r w:rsidR="00517AEB" w:rsidRPr="00202B4D">
        <w:rPr>
          <w:rFonts w:ascii="Book Antiqua" w:hAnsi="Book Antiqua"/>
          <w:lang w:eastAsia="zh-CN"/>
        </w:rPr>
        <w:t>C</w:t>
      </w:r>
      <w:r w:rsidR="00517AEB" w:rsidRPr="00202B4D">
        <w:rPr>
          <w:rFonts w:ascii="Book Antiqua" w:hAnsi="Book Antiqua"/>
        </w:rPr>
        <w:t xml:space="preserve">onfidence interval. </w:t>
      </w:r>
    </w:p>
    <w:p w14:paraId="3C7A491B" w14:textId="77777777" w:rsidR="001B378A" w:rsidRPr="00202B4D" w:rsidRDefault="001B378A">
      <w:pPr>
        <w:spacing w:line="360" w:lineRule="auto"/>
        <w:jc w:val="both"/>
        <w:rPr>
          <w:rFonts w:ascii="Book Antiqua" w:hAnsi="Book Antiqua"/>
        </w:rPr>
      </w:pPr>
    </w:p>
    <w:p w14:paraId="3A5353CC" w14:textId="77777777" w:rsidR="001B378A" w:rsidRPr="00202B4D" w:rsidRDefault="001B378A">
      <w:pPr>
        <w:spacing w:line="360" w:lineRule="auto"/>
        <w:jc w:val="both"/>
        <w:rPr>
          <w:rFonts w:ascii="Book Antiqua" w:hAnsi="Book Antiqua"/>
        </w:rPr>
      </w:pPr>
    </w:p>
    <w:p w14:paraId="29C27B6C" w14:textId="77777777" w:rsidR="001B378A" w:rsidRPr="00202B4D" w:rsidRDefault="001B378A">
      <w:pPr>
        <w:spacing w:line="360" w:lineRule="auto"/>
        <w:jc w:val="both"/>
        <w:rPr>
          <w:rFonts w:ascii="Book Antiqua" w:hAnsi="Book Antiqua"/>
        </w:rPr>
      </w:pPr>
    </w:p>
    <w:p w14:paraId="2505AE8F" w14:textId="77777777" w:rsidR="001B378A" w:rsidRPr="00202B4D" w:rsidRDefault="001B378A">
      <w:pPr>
        <w:spacing w:line="360" w:lineRule="auto"/>
        <w:jc w:val="both"/>
        <w:rPr>
          <w:rFonts w:ascii="Book Antiqua" w:hAnsi="Book Antiqua"/>
          <w:lang w:eastAsia="zh-CN"/>
        </w:rPr>
      </w:pPr>
    </w:p>
    <w:sectPr w:rsidR="001B378A" w:rsidRPr="00202B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8209" w14:textId="77777777" w:rsidR="00AD328B" w:rsidRDefault="00AD328B">
      <w:r>
        <w:separator/>
      </w:r>
    </w:p>
  </w:endnote>
  <w:endnote w:type="continuationSeparator" w:id="0">
    <w:p w14:paraId="55443E41" w14:textId="77777777" w:rsidR="00AD328B" w:rsidRDefault="00AD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C9A" w14:textId="1DDADCE1" w:rsidR="001A22B5" w:rsidRDefault="001A22B5">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68445E">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68445E">
      <w:rPr>
        <w:rFonts w:ascii="Book Antiqua" w:hAnsi="Book Antiqua"/>
        <w:noProof/>
        <w:sz w:val="24"/>
        <w:szCs w:val="24"/>
      </w:rPr>
      <w:t>30</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B766" w14:textId="77777777" w:rsidR="00AD328B" w:rsidRDefault="00AD328B">
      <w:r>
        <w:separator/>
      </w:r>
    </w:p>
  </w:footnote>
  <w:footnote w:type="continuationSeparator" w:id="0">
    <w:p w14:paraId="00ACD1BE" w14:textId="77777777" w:rsidR="00AD328B" w:rsidRDefault="00AD32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DB9"/>
    <w:rsid w:val="00066FC1"/>
    <w:rsid w:val="000869EE"/>
    <w:rsid w:val="000E6AEC"/>
    <w:rsid w:val="001048E8"/>
    <w:rsid w:val="00113661"/>
    <w:rsid w:val="001450B2"/>
    <w:rsid w:val="001554C9"/>
    <w:rsid w:val="001969E4"/>
    <w:rsid w:val="001A22B5"/>
    <w:rsid w:val="001B378A"/>
    <w:rsid w:val="001F5478"/>
    <w:rsid w:val="00202B4D"/>
    <w:rsid w:val="00224EDA"/>
    <w:rsid w:val="00237BFD"/>
    <w:rsid w:val="00253AC6"/>
    <w:rsid w:val="00283562"/>
    <w:rsid w:val="00290A1C"/>
    <w:rsid w:val="00294931"/>
    <w:rsid w:val="002A272E"/>
    <w:rsid w:val="002D0A7F"/>
    <w:rsid w:val="002E063F"/>
    <w:rsid w:val="00311E4A"/>
    <w:rsid w:val="00327A73"/>
    <w:rsid w:val="00327BA4"/>
    <w:rsid w:val="00362233"/>
    <w:rsid w:val="00382112"/>
    <w:rsid w:val="003B15D0"/>
    <w:rsid w:val="003D4B1A"/>
    <w:rsid w:val="003E37B7"/>
    <w:rsid w:val="003F41F6"/>
    <w:rsid w:val="00422232"/>
    <w:rsid w:val="004838EA"/>
    <w:rsid w:val="00494903"/>
    <w:rsid w:val="004C14E4"/>
    <w:rsid w:val="004D1C59"/>
    <w:rsid w:val="00507041"/>
    <w:rsid w:val="00514EAD"/>
    <w:rsid w:val="00517AEB"/>
    <w:rsid w:val="00591B6D"/>
    <w:rsid w:val="00613BEA"/>
    <w:rsid w:val="00616CC3"/>
    <w:rsid w:val="00661EBE"/>
    <w:rsid w:val="0068445E"/>
    <w:rsid w:val="006977F5"/>
    <w:rsid w:val="00732357"/>
    <w:rsid w:val="007337C4"/>
    <w:rsid w:val="0073588A"/>
    <w:rsid w:val="00735EE4"/>
    <w:rsid w:val="007463E7"/>
    <w:rsid w:val="007570FF"/>
    <w:rsid w:val="007623B6"/>
    <w:rsid w:val="007669C4"/>
    <w:rsid w:val="007908D9"/>
    <w:rsid w:val="007F3BA3"/>
    <w:rsid w:val="007F6A6D"/>
    <w:rsid w:val="00871A3D"/>
    <w:rsid w:val="008B3CB5"/>
    <w:rsid w:val="008B695F"/>
    <w:rsid w:val="009531EC"/>
    <w:rsid w:val="009548BA"/>
    <w:rsid w:val="0096483D"/>
    <w:rsid w:val="0098100C"/>
    <w:rsid w:val="00981257"/>
    <w:rsid w:val="0098618D"/>
    <w:rsid w:val="009B300F"/>
    <w:rsid w:val="009D567C"/>
    <w:rsid w:val="00A6731C"/>
    <w:rsid w:val="00A75787"/>
    <w:rsid w:val="00A77B3E"/>
    <w:rsid w:val="00A80C9F"/>
    <w:rsid w:val="00A959F5"/>
    <w:rsid w:val="00AD328B"/>
    <w:rsid w:val="00AD504E"/>
    <w:rsid w:val="00AE17B1"/>
    <w:rsid w:val="00B009C0"/>
    <w:rsid w:val="00B1555E"/>
    <w:rsid w:val="00B33D84"/>
    <w:rsid w:val="00BB3202"/>
    <w:rsid w:val="00BD4908"/>
    <w:rsid w:val="00BD4CB1"/>
    <w:rsid w:val="00BD570E"/>
    <w:rsid w:val="00C13713"/>
    <w:rsid w:val="00CA2A55"/>
    <w:rsid w:val="00CB4F04"/>
    <w:rsid w:val="00CD1373"/>
    <w:rsid w:val="00CD4214"/>
    <w:rsid w:val="00CF530E"/>
    <w:rsid w:val="00CF57A9"/>
    <w:rsid w:val="00D17EA8"/>
    <w:rsid w:val="00D24976"/>
    <w:rsid w:val="00D430B3"/>
    <w:rsid w:val="00D81365"/>
    <w:rsid w:val="00DD5D83"/>
    <w:rsid w:val="00DE5A6F"/>
    <w:rsid w:val="00E11C26"/>
    <w:rsid w:val="00E2708C"/>
    <w:rsid w:val="00E41246"/>
    <w:rsid w:val="00E430D9"/>
    <w:rsid w:val="00F2355F"/>
    <w:rsid w:val="00F34117"/>
    <w:rsid w:val="00F45B02"/>
    <w:rsid w:val="00F463A6"/>
    <w:rsid w:val="00F91439"/>
    <w:rsid w:val="00FC6B91"/>
    <w:rsid w:val="00FF7818"/>
    <w:rsid w:val="1420461B"/>
    <w:rsid w:val="17732684"/>
    <w:rsid w:val="3441498A"/>
    <w:rsid w:val="4A8E37DA"/>
    <w:rsid w:val="4D360328"/>
    <w:rsid w:val="4F1D568D"/>
    <w:rsid w:val="61324F34"/>
    <w:rsid w:val="687B4782"/>
    <w:rsid w:val="71A60EC8"/>
    <w:rsid w:val="78962CA8"/>
    <w:rsid w:val="7A5275B6"/>
    <w:rsid w:val="7DF81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21CB6"/>
  <w15:docId w15:val="{A332D5A9-26F3-4866-B487-1CED63B7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uiPriority w:val="11"/>
    <w:qFormat/>
    <w:pPr>
      <w:spacing w:before="240" w:after="60" w:line="312" w:lineRule="auto"/>
      <w:jc w:val="center"/>
      <w:outlineLvl w:val="1"/>
    </w:pPr>
    <w:rPr>
      <w:rFonts w:asciiTheme="minorHAnsi" w:hAnsiTheme="minorHAnsi"/>
      <w:b/>
      <w:bCs/>
      <w:kern w:val="28"/>
      <w:sz w:val="32"/>
      <w:szCs w:val="32"/>
    </w:rPr>
  </w:style>
  <w:style w:type="paragraph" w:styleId="ac">
    <w:name w:val="annotation subject"/>
    <w:basedOn w:val="a3"/>
    <w:next w:val="a3"/>
    <w:link w:val="a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Pr>
      <w:sz w:val="21"/>
      <w:szCs w:val="21"/>
    </w:rPr>
  </w:style>
  <w:style w:type="character" w:customStyle="1" w:styleId="a4">
    <w:name w:val="批注文字 字符"/>
    <w:basedOn w:val="a0"/>
    <w:link w:val="a3"/>
    <w:uiPriority w:val="99"/>
    <w:rPr>
      <w:sz w:val="24"/>
      <w:szCs w:val="24"/>
    </w:rPr>
  </w:style>
  <w:style w:type="character" w:customStyle="1" w:styleId="ad">
    <w:name w:val="批注主题 字符"/>
    <w:basedOn w:val="a4"/>
    <w:link w:val="ac"/>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paragraph" w:styleId="af0">
    <w:name w:val="List Paragraph"/>
    <w:basedOn w:val="a"/>
    <w:uiPriority w:val="34"/>
    <w:qFormat/>
    <w:pPr>
      <w:spacing w:after="200" w:line="276" w:lineRule="auto"/>
      <w:ind w:firstLineChars="200" w:firstLine="420"/>
    </w:pPr>
    <w:rPr>
      <w:rFonts w:ascii="Calibri" w:eastAsia="宋体" w:hAnsi="Calibri"/>
      <w:sz w:val="22"/>
      <w:szCs w:val="22"/>
      <w:lang w:val="en-GB"/>
    </w:rPr>
  </w:style>
  <w:style w:type="paragraph" w:customStyle="1" w:styleId="1">
    <w:name w:val="修订1"/>
    <w:hidden/>
    <w:uiPriority w:val="99"/>
    <w:unhideWhenUsed/>
    <w:rPr>
      <w:rFonts w:eastAsiaTheme="minorEastAsia"/>
      <w:sz w:val="24"/>
      <w:szCs w:val="24"/>
      <w:lang w:eastAsia="en-US"/>
    </w:rPr>
  </w:style>
  <w:style w:type="character" w:customStyle="1" w:styleId="jlqj4b">
    <w:name w:val="jlqj4b"/>
    <w:basedOn w:val="a0"/>
  </w:style>
  <w:style w:type="paragraph" w:styleId="af1">
    <w:name w:val="Revision"/>
    <w:hidden/>
    <w:uiPriority w:val="99"/>
    <w:semiHidden/>
    <w:rsid w:val="00613BEA"/>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4290">
      <w:bodyDiv w:val="1"/>
      <w:marLeft w:val="0"/>
      <w:marRight w:val="0"/>
      <w:marTop w:val="0"/>
      <w:marBottom w:val="0"/>
      <w:divBdr>
        <w:top w:val="none" w:sz="0" w:space="0" w:color="auto"/>
        <w:left w:val="none" w:sz="0" w:space="0" w:color="auto"/>
        <w:bottom w:val="none" w:sz="0" w:space="0" w:color="auto"/>
        <w:right w:val="none" w:sz="0" w:space="0" w:color="auto"/>
      </w:divBdr>
    </w:div>
    <w:div w:id="1472938775">
      <w:bodyDiv w:val="1"/>
      <w:marLeft w:val="0"/>
      <w:marRight w:val="0"/>
      <w:marTop w:val="0"/>
      <w:marBottom w:val="0"/>
      <w:divBdr>
        <w:top w:val="none" w:sz="0" w:space="0" w:color="auto"/>
        <w:left w:val="none" w:sz="0" w:space="0" w:color="auto"/>
        <w:bottom w:val="none" w:sz="0" w:space="0" w:color="auto"/>
        <w:right w:val="none" w:sz="0" w:space="0" w:color="auto"/>
      </w:divBdr>
    </w:div>
    <w:div w:id="1949921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5915</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hexingkang</dc:creator>
  <cp:lastModifiedBy>Liansheng Ma</cp:lastModifiedBy>
  <cp:revision>2</cp:revision>
  <dcterms:created xsi:type="dcterms:W3CDTF">2022-01-06T07:22:00Z</dcterms:created>
  <dcterms:modified xsi:type="dcterms:W3CDTF">2022-01-06T07:22:00Z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C082E46ED3CC4D66851DD1E85B3A72A5</vt:lpwstr>
  </property>
</Properties>
</file>