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0769"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Name of Journal: </w:t>
      </w:r>
      <w:r w:rsidRPr="00801447">
        <w:rPr>
          <w:rFonts w:ascii="Book Antiqua" w:eastAsia="Book Antiqua" w:hAnsi="Book Antiqua" w:cs="Book Antiqua"/>
          <w:i/>
          <w:color w:val="000000"/>
        </w:rPr>
        <w:t>World Journal of Clinical Cases</w:t>
      </w:r>
    </w:p>
    <w:p w14:paraId="1C9CF06F"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Manuscript NO: </w:t>
      </w:r>
      <w:r w:rsidRPr="00801447">
        <w:rPr>
          <w:rFonts w:ascii="Book Antiqua" w:eastAsia="Book Antiqua" w:hAnsi="Book Antiqua" w:cs="Book Antiqua"/>
          <w:color w:val="000000"/>
        </w:rPr>
        <w:t>69757</w:t>
      </w:r>
    </w:p>
    <w:p w14:paraId="4BC08905"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Manuscript Type: </w:t>
      </w:r>
      <w:r w:rsidRPr="00801447">
        <w:rPr>
          <w:rFonts w:ascii="Book Antiqua" w:eastAsia="Book Antiqua" w:hAnsi="Book Antiqua" w:cs="Book Antiqua"/>
          <w:color w:val="000000"/>
        </w:rPr>
        <w:t>ORIGINAL ARTICLE</w:t>
      </w:r>
    </w:p>
    <w:p w14:paraId="34557596" w14:textId="77777777" w:rsidR="00A77B3E" w:rsidRPr="00801447" w:rsidRDefault="00A77B3E" w:rsidP="00801447">
      <w:pPr>
        <w:spacing w:line="360" w:lineRule="auto"/>
        <w:jc w:val="both"/>
        <w:rPr>
          <w:rFonts w:ascii="Book Antiqua" w:hAnsi="Book Antiqua"/>
        </w:rPr>
      </w:pPr>
    </w:p>
    <w:p w14:paraId="4D8CBD21"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Retrospective Study</w:t>
      </w:r>
    </w:p>
    <w:p w14:paraId="2B407953" w14:textId="7BCBBD29" w:rsidR="00A77B3E" w:rsidRPr="00801447" w:rsidRDefault="00251EC2" w:rsidP="00801447">
      <w:pPr>
        <w:spacing w:line="360" w:lineRule="auto"/>
        <w:jc w:val="both"/>
        <w:rPr>
          <w:rFonts w:ascii="Book Antiqua" w:hAnsi="Book Antiqua"/>
        </w:rPr>
      </w:pPr>
      <w:bookmarkStart w:id="0" w:name="OLE_LINK1"/>
      <w:r w:rsidRPr="00801447">
        <w:rPr>
          <w:rFonts w:ascii="Book Antiqua" w:eastAsia="Book Antiqua" w:hAnsi="Book Antiqua" w:cs="Book Antiqua"/>
          <w:b/>
          <w:color w:val="000000"/>
        </w:rPr>
        <w:t xml:space="preserve">Pedicle </w:t>
      </w:r>
      <w:r w:rsidR="001E7460" w:rsidRPr="00801447">
        <w:rPr>
          <w:rFonts w:ascii="Book Antiqua" w:eastAsia="Book Antiqua" w:hAnsi="Book Antiqua" w:cs="Book Antiqua"/>
          <w:b/>
          <w:color w:val="000000"/>
        </w:rPr>
        <w:t>complex tissue flap transfer for reconstruction of duplicated thumbs with unequal size</w:t>
      </w:r>
    </w:p>
    <w:bookmarkEnd w:id="0"/>
    <w:p w14:paraId="637B32ED" w14:textId="77777777" w:rsidR="00A77B3E" w:rsidRPr="00801447" w:rsidRDefault="00A77B3E" w:rsidP="00801447">
      <w:pPr>
        <w:spacing w:line="360" w:lineRule="auto"/>
        <w:jc w:val="both"/>
        <w:rPr>
          <w:rFonts w:ascii="Book Antiqua" w:hAnsi="Book Antiqua"/>
        </w:rPr>
      </w:pPr>
    </w:p>
    <w:p w14:paraId="085D9CC5" w14:textId="5D855E6F" w:rsidR="00A77B3E" w:rsidRPr="00801447" w:rsidRDefault="00E56713" w:rsidP="00801447">
      <w:pPr>
        <w:spacing w:line="360" w:lineRule="auto"/>
        <w:jc w:val="both"/>
        <w:rPr>
          <w:rFonts w:ascii="Book Antiqua" w:hAnsi="Book Antiqua"/>
        </w:rPr>
      </w:pPr>
      <w:r w:rsidRPr="00801447">
        <w:rPr>
          <w:rFonts w:ascii="Book Antiqua" w:eastAsia="Book Antiqua" w:hAnsi="Book Antiqua" w:cs="Book Antiqua"/>
          <w:color w:val="000000"/>
        </w:rPr>
        <w:t xml:space="preserve">Wang DH </w:t>
      </w:r>
      <w:r w:rsidRPr="00801447">
        <w:rPr>
          <w:rFonts w:ascii="Book Antiqua" w:eastAsia="Book Antiqua" w:hAnsi="Book Antiqua" w:cs="Book Antiqua"/>
          <w:i/>
          <w:iCs/>
          <w:color w:val="000000"/>
        </w:rPr>
        <w:t>et al</w:t>
      </w:r>
      <w:r w:rsidRPr="00801447">
        <w:rPr>
          <w:rFonts w:ascii="Book Antiqua" w:eastAsia="Book Antiqua" w:hAnsi="Book Antiqua" w:cs="Book Antiqua"/>
          <w:color w:val="000000"/>
        </w:rPr>
        <w:t xml:space="preserve">. </w:t>
      </w:r>
      <w:bookmarkStart w:id="1" w:name="OLE_LINK2"/>
      <w:r w:rsidR="00251EC2" w:rsidRPr="00801447">
        <w:rPr>
          <w:rFonts w:ascii="Book Antiqua" w:eastAsia="Book Antiqua" w:hAnsi="Book Antiqua" w:cs="Book Antiqua"/>
          <w:color w:val="000000"/>
        </w:rPr>
        <w:t xml:space="preserve">Pedicle </w:t>
      </w:r>
      <w:r w:rsidRPr="00801447">
        <w:rPr>
          <w:rFonts w:ascii="Book Antiqua" w:eastAsia="Book Antiqua" w:hAnsi="Book Antiqua" w:cs="Book Antiqua"/>
          <w:color w:val="000000"/>
        </w:rPr>
        <w:t>complex tissue flap transfer</w:t>
      </w:r>
      <w:bookmarkEnd w:id="1"/>
    </w:p>
    <w:p w14:paraId="0A53EFE9" w14:textId="77777777" w:rsidR="00A77B3E" w:rsidRPr="00801447" w:rsidRDefault="00A77B3E" w:rsidP="00801447">
      <w:pPr>
        <w:spacing w:line="360" w:lineRule="auto"/>
        <w:jc w:val="both"/>
        <w:rPr>
          <w:rFonts w:ascii="Book Antiqua" w:hAnsi="Book Antiqua"/>
        </w:rPr>
      </w:pPr>
    </w:p>
    <w:p w14:paraId="512775EA" w14:textId="302F7B3C" w:rsidR="00A77B3E" w:rsidRPr="00801447" w:rsidRDefault="00251EC2" w:rsidP="00801447">
      <w:pPr>
        <w:spacing w:line="360" w:lineRule="auto"/>
        <w:jc w:val="both"/>
        <w:rPr>
          <w:rFonts w:ascii="Book Antiqua" w:hAnsi="Book Antiqua"/>
        </w:rPr>
      </w:pPr>
      <w:bookmarkStart w:id="2" w:name="OLE_LINK4"/>
      <w:r w:rsidRPr="00801447">
        <w:rPr>
          <w:rFonts w:ascii="Book Antiqua" w:eastAsia="Book Antiqua" w:hAnsi="Book Antiqua" w:cs="Book Antiqua"/>
          <w:color w:val="000000"/>
        </w:rPr>
        <w:t>De</w:t>
      </w:r>
      <w:r w:rsidR="00E56713" w:rsidRPr="00801447">
        <w:rPr>
          <w:rFonts w:ascii="Book Antiqua" w:eastAsia="Book Antiqua" w:hAnsi="Book Antiqua" w:cs="Book Antiqua"/>
          <w:color w:val="000000"/>
        </w:rPr>
        <w:t>-H</w:t>
      </w:r>
      <w:r w:rsidRPr="00801447">
        <w:rPr>
          <w:rFonts w:ascii="Book Antiqua" w:eastAsia="Book Antiqua" w:hAnsi="Book Antiqua" w:cs="Book Antiqua"/>
          <w:color w:val="000000"/>
        </w:rPr>
        <w:t>ua</w:t>
      </w:r>
      <w:bookmarkEnd w:id="2"/>
      <w:r w:rsidRPr="00801447">
        <w:rPr>
          <w:rFonts w:ascii="Book Antiqua" w:eastAsia="Book Antiqua" w:hAnsi="Book Antiqua" w:cs="Book Antiqua"/>
          <w:color w:val="000000"/>
        </w:rPr>
        <w:t xml:space="preserve"> Wang, </w:t>
      </w:r>
      <w:bookmarkStart w:id="3" w:name="OLE_LINK7"/>
      <w:proofErr w:type="spellStart"/>
      <w:r w:rsidRPr="00801447">
        <w:rPr>
          <w:rFonts w:ascii="Book Antiqua" w:eastAsia="Book Antiqua" w:hAnsi="Book Antiqua" w:cs="Book Antiqua"/>
          <w:color w:val="000000"/>
        </w:rPr>
        <w:t>Gui</w:t>
      </w:r>
      <w:proofErr w:type="spellEnd"/>
      <w:r w:rsidR="00E56713" w:rsidRPr="00801447">
        <w:rPr>
          <w:rFonts w:ascii="Book Antiqua" w:eastAsia="Book Antiqua" w:hAnsi="Book Antiqua" w:cs="Book Antiqua"/>
          <w:color w:val="000000"/>
        </w:rPr>
        <w:t>-P</w:t>
      </w:r>
      <w:r w:rsidRPr="00801447">
        <w:rPr>
          <w:rFonts w:ascii="Book Antiqua" w:eastAsia="Book Antiqua" w:hAnsi="Book Antiqua" w:cs="Book Antiqua"/>
          <w:color w:val="000000"/>
        </w:rPr>
        <w:t>ing</w:t>
      </w:r>
      <w:bookmarkEnd w:id="3"/>
      <w:r w:rsidRPr="00801447">
        <w:rPr>
          <w:rFonts w:ascii="Book Antiqua" w:eastAsia="Book Antiqua" w:hAnsi="Book Antiqua" w:cs="Book Antiqua"/>
          <w:color w:val="000000"/>
        </w:rPr>
        <w:t xml:space="preserve"> Zhang, Zeng</w:t>
      </w:r>
      <w:r w:rsidR="00E56713" w:rsidRPr="00801447">
        <w:rPr>
          <w:rFonts w:ascii="Book Antiqua" w:eastAsia="Book Antiqua" w:hAnsi="Book Antiqua" w:cs="Book Antiqua"/>
          <w:color w:val="000000"/>
        </w:rPr>
        <w:t>-T</w:t>
      </w:r>
      <w:r w:rsidRPr="00801447">
        <w:rPr>
          <w:rFonts w:ascii="Book Antiqua" w:eastAsia="Book Antiqua" w:hAnsi="Book Antiqua" w:cs="Book Antiqua"/>
          <w:color w:val="000000"/>
        </w:rPr>
        <w:t xml:space="preserve">ao Wang, Meng Wang, </w:t>
      </w:r>
      <w:bookmarkStart w:id="4" w:name="OLE_LINK12"/>
      <w:r w:rsidRPr="00801447">
        <w:rPr>
          <w:rFonts w:ascii="Book Antiqua" w:eastAsia="Book Antiqua" w:hAnsi="Book Antiqua" w:cs="Book Antiqua"/>
          <w:color w:val="000000"/>
        </w:rPr>
        <w:t>Qin</w:t>
      </w:r>
      <w:r w:rsidR="00E56713" w:rsidRPr="00801447">
        <w:rPr>
          <w:rFonts w:ascii="Book Antiqua" w:eastAsia="Book Antiqua" w:hAnsi="Book Antiqua" w:cs="Book Antiqua"/>
          <w:color w:val="000000"/>
        </w:rPr>
        <w:t>-Y</w:t>
      </w:r>
      <w:r w:rsidRPr="00801447">
        <w:rPr>
          <w:rFonts w:ascii="Book Antiqua" w:eastAsia="Book Antiqua" w:hAnsi="Book Antiqua" w:cs="Book Antiqua"/>
          <w:color w:val="000000"/>
        </w:rPr>
        <w:t>i</w:t>
      </w:r>
      <w:bookmarkEnd w:id="4"/>
      <w:r w:rsidRPr="00801447">
        <w:rPr>
          <w:rFonts w:ascii="Book Antiqua" w:eastAsia="Book Antiqua" w:hAnsi="Book Antiqua" w:cs="Book Antiqua"/>
          <w:color w:val="000000"/>
        </w:rPr>
        <w:t xml:space="preserve"> Han, Fan</w:t>
      </w:r>
      <w:r w:rsidR="00E56713" w:rsidRPr="00801447">
        <w:rPr>
          <w:rFonts w:ascii="Book Antiqua" w:eastAsia="Book Antiqua" w:hAnsi="Book Antiqua" w:cs="Book Antiqua"/>
          <w:color w:val="000000"/>
        </w:rPr>
        <w:t>-X</w:t>
      </w:r>
      <w:r w:rsidRPr="00801447">
        <w:rPr>
          <w:rFonts w:ascii="Book Antiqua" w:eastAsia="Book Antiqua" w:hAnsi="Book Antiqua" w:cs="Book Antiqua"/>
          <w:color w:val="000000"/>
        </w:rPr>
        <w:t>iao Liu</w:t>
      </w:r>
    </w:p>
    <w:p w14:paraId="71E37BA7" w14:textId="77777777" w:rsidR="00A77B3E" w:rsidRPr="00801447" w:rsidRDefault="00A77B3E" w:rsidP="00801447">
      <w:pPr>
        <w:spacing w:line="360" w:lineRule="auto"/>
        <w:jc w:val="both"/>
        <w:rPr>
          <w:rFonts w:ascii="Book Antiqua" w:hAnsi="Book Antiqua"/>
        </w:rPr>
      </w:pPr>
    </w:p>
    <w:p w14:paraId="3F0BBA37" w14:textId="7975E35A"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De</w:t>
      </w:r>
      <w:r w:rsidR="00E56713" w:rsidRPr="00801447">
        <w:rPr>
          <w:rFonts w:ascii="Book Antiqua" w:eastAsia="Book Antiqua" w:hAnsi="Book Antiqua" w:cs="Book Antiqua"/>
          <w:b/>
          <w:bCs/>
          <w:color w:val="000000"/>
        </w:rPr>
        <w:t>-H</w:t>
      </w:r>
      <w:r w:rsidRPr="00801447">
        <w:rPr>
          <w:rFonts w:ascii="Book Antiqua" w:eastAsia="Book Antiqua" w:hAnsi="Book Antiqua" w:cs="Book Antiqua"/>
          <w:b/>
          <w:bCs/>
          <w:color w:val="000000"/>
        </w:rPr>
        <w:t xml:space="preserve">ua Wang, </w:t>
      </w:r>
      <w:bookmarkStart w:id="5" w:name="OLE_LINK10"/>
      <w:r w:rsidR="008978F4" w:rsidRPr="00801447">
        <w:rPr>
          <w:rFonts w:ascii="Book Antiqua" w:eastAsia="Book Antiqua" w:hAnsi="Book Antiqua" w:cs="Book Antiqua"/>
          <w:b/>
          <w:bCs/>
          <w:color w:val="000000"/>
        </w:rPr>
        <w:t>Zeng-Tao</w:t>
      </w:r>
      <w:bookmarkEnd w:id="5"/>
      <w:r w:rsidR="008978F4" w:rsidRPr="00801447">
        <w:rPr>
          <w:rFonts w:ascii="Book Antiqua" w:eastAsia="Book Antiqua" w:hAnsi="Book Antiqua" w:cs="Book Antiqua"/>
          <w:b/>
          <w:bCs/>
          <w:color w:val="000000"/>
        </w:rPr>
        <w:t xml:space="preserve"> Wang, Meng Wang,</w:t>
      </w:r>
      <w:r w:rsidR="008978F4">
        <w:rPr>
          <w:rFonts w:ascii="Book Antiqua" w:eastAsia="Book Antiqua" w:hAnsi="Book Antiqua" w:cs="Book Antiqua"/>
          <w:b/>
          <w:bCs/>
          <w:color w:val="000000"/>
        </w:rPr>
        <w:t xml:space="preserve"> </w:t>
      </w:r>
      <w:bookmarkStart w:id="6" w:name="OLE_LINK5"/>
      <w:r w:rsidR="00E56713" w:rsidRPr="00B8128A">
        <w:rPr>
          <w:rFonts w:ascii="Book Antiqua" w:eastAsia="Book Antiqua" w:hAnsi="Book Antiqua" w:cs="Book Antiqua"/>
          <w:color w:val="000000"/>
        </w:rPr>
        <w:t xml:space="preserve">Department of </w:t>
      </w:r>
      <w:r w:rsidRPr="00B8128A">
        <w:rPr>
          <w:rFonts w:ascii="Book Antiqua" w:eastAsia="Book Antiqua" w:hAnsi="Book Antiqua" w:cs="Book Antiqua"/>
          <w:color w:val="000000"/>
        </w:rPr>
        <w:t>Hand and Foot</w:t>
      </w:r>
      <w:bookmarkEnd w:id="6"/>
      <w:r w:rsidRPr="00B8128A">
        <w:rPr>
          <w:rFonts w:ascii="Book Antiqua" w:eastAsia="Book Antiqua" w:hAnsi="Book Antiqua" w:cs="Book Antiqua"/>
          <w:color w:val="000000"/>
        </w:rPr>
        <w:t>,</w:t>
      </w:r>
      <w:r w:rsidRPr="00801447">
        <w:rPr>
          <w:rFonts w:ascii="Book Antiqua" w:eastAsia="Book Antiqua" w:hAnsi="Book Antiqua" w:cs="Book Antiqua"/>
          <w:color w:val="000000"/>
        </w:rPr>
        <w:t xml:space="preserve"> </w:t>
      </w:r>
      <w:bookmarkStart w:id="7" w:name="OLE_LINK6"/>
      <w:r w:rsidRPr="00801447">
        <w:rPr>
          <w:rFonts w:ascii="Book Antiqua" w:eastAsia="Book Antiqua" w:hAnsi="Book Antiqua" w:cs="Book Antiqua"/>
          <w:color w:val="000000"/>
        </w:rPr>
        <w:t>Shandong Provincial Hospital</w:t>
      </w:r>
      <w:r w:rsidR="00356246">
        <w:rPr>
          <w:rFonts w:ascii="Book Antiqua" w:hAnsi="Book Antiqua" w:cs="Book Antiqua" w:hint="eastAsia"/>
          <w:color w:val="000000"/>
          <w:lang w:eastAsia="zh-CN"/>
        </w:rPr>
        <w:t xml:space="preserve"> </w:t>
      </w:r>
      <w:r w:rsidR="00055009">
        <w:rPr>
          <w:rFonts w:ascii="Book Antiqua" w:hAnsi="Book Antiqua" w:cs="Book Antiqua"/>
          <w:color w:val="000000"/>
          <w:lang w:eastAsia="zh-CN"/>
        </w:rPr>
        <w:t>A</w:t>
      </w:r>
      <w:r w:rsidR="00356246">
        <w:rPr>
          <w:rFonts w:ascii="Book Antiqua" w:hAnsi="Book Antiqua" w:cs="Book Antiqua"/>
          <w:color w:val="000000"/>
          <w:lang w:eastAsia="zh-CN"/>
        </w:rPr>
        <w:t>ffiliated</w:t>
      </w:r>
      <w:r w:rsidR="00356246">
        <w:rPr>
          <w:rFonts w:ascii="Book Antiqua" w:hAnsi="Book Antiqua" w:cs="Book Antiqua" w:hint="eastAsia"/>
          <w:color w:val="000000"/>
          <w:lang w:eastAsia="zh-CN"/>
        </w:rPr>
        <w:t xml:space="preserve"> to Shandong First Medical University</w:t>
      </w:r>
      <w:bookmarkEnd w:id="7"/>
      <w:r w:rsidRPr="00801447">
        <w:rPr>
          <w:rFonts w:ascii="Book Antiqua" w:eastAsia="Book Antiqua" w:hAnsi="Book Antiqua" w:cs="Book Antiqua"/>
          <w:color w:val="000000"/>
        </w:rPr>
        <w:t xml:space="preserve">, Jinan 250021, </w:t>
      </w:r>
      <w:bookmarkStart w:id="8" w:name="OLE_LINK11"/>
      <w:r w:rsidRPr="00801447">
        <w:rPr>
          <w:rFonts w:ascii="Book Antiqua" w:eastAsia="Book Antiqua" w:hAnsi="Book Antiqua" w:cs="Book Antiqua"/>
          <w:color w:val="000000"/>
        </w:rPr>
        <w:t>Shandong Province</w:t>
      </w:r>
      <w:bookmarkEnd w:id="8"/>
      <w:r w:rsidRPr="00801447">
        <w:rPr>
          <w:rFonts w:ascii="Book Antiqua" w:eastAsia="Book Antiqua" w:hAnsi="Book Antiqua" w:cs="Book Antiqua"/>
          <w:color w:val="000000"/>
        </w:rPr>
        <w:t>, China</w:t>
      </w:r>
    </w:p>
    <w:p w14:paraId="3FF3B642" w14:textId="77777777" w:rsidR="00A77B3E" w:rsidRPr="00801447" w:rsidRDefault="00A77B3E" w:rsidP="00801447">
      <w:pPr>
        <w:spacing w:line="360" w:lineRule="auto"/>
        <w:jc w:val="both"/>
        <w:rPr>
          <w:rFonts w:ascii="Book Antiqua" w:hAnsi="Book Antiqua"/>
        </w:rPr>
      </w:pPr>
    </w:p>
    <w:p w14:paraId="03A3D97F" w14:textId="583B4131" w:rsidR="00A77B3E" w:rsidRPr="00801447" w:rsidRDefault="00251EC2" w:rsidP="00801447">
      <w:pPr>
        <w:spacing w:line="360" w:lineRule="auto"/>
        <w:jc w:val="both"/>
        <w:rPr>
          <w:rFonts w:ascii="Book Antiqua" w:hAnsi="Book Antiqua"/>
        </w:rPr>
      </w:pPr>
      <w:proofErr w:type="spellStart"/>
      <w:r w:rsidRPr="00801447">
        <w:rPr>
          <w:rFonts w:ascii="Book Antiqua" w:eastAsia="Book Antiqua" w:hAnsi="Book Antiqua" w:cs="Book Antiqua"/>
          <w:b/>
          <w:bCs/>
          <w:color w:val="000000"/>
        </w:rPr>
        <w:t>Gui</w:t>
      </w:r>
      <w:proofErr w:type="spellEnd"/>
      <w:r w:rsidR="00E56713" w:rsidRPr="00801447">
        <w:rPr>
          <w:rFonts w:ascii="Book Antiqua" w:eastAsia="Book Antiqua" w:hAnsi="Book Antiqua" w:cs="Book Antiqua"/>
          <w:b/>
          <w:bCs/>
          <w:color w:val="000000"/>
        </w:rPr>
        <w:t>-P</w:t>
      </w:r>
      <w:r w:rsidRPr="00801447">
        <w:rPr>
          <w:rFonts w:ascii="Book Antiqua" w:eastAsia="Book Antiqua" w:hAnsi="Book Antiqua" w:cs="Book Antiqua"/>
          <w:b/>
          <w:bCs/>
          <w:color w:val="000000"/>
        </w:rPr>
        <w:t xml:space="preserve">ing Zhang, </w:t>
      </w:r>
      <w:bookmarkStart w:id="9" w:name="OLE_LINK8"/>
      <w:r w:rsidR="00E56713" w:rsidRPr="00801447">
        <w:rPr>
          <w:rFonts w:ascii="Book Antiqua" w:eastAsia="Book Antiqua" w:hAnsi="Book Antiqua" w:cs="Book Antiqua"/>
          <w:color w:val="000000"/>
        </w:rPr>
        <w:t>Department of</w:t>
      </w:r>
      <w:r w:rsidR="00E56713" w:rsidRPr="00B8128A">
        <w:rPr>
          <w:rFonts w:ascii="Book Antiqua" w:eastAsia="Book Antiqua" w:hAnsi="Book Antiqua" w:cs="Book Antiqua"/>
          <w:color w:val="000000"/>
        </w:rPr>
        <w:t xml:space="preserve"> </w:t>
      </w:r>
      <w:r w:rsidRPr="00801447">
        <w:rPr>
          <w:rFonts w:ascii="Book Antiqua" w:eastAsia="Book Antiqua" w:hAnsi="Book Antiqua" w:cs="Book Antiqua"/>
          <w:color w:val="000000"/>
        </w:rPr>
        <w:t>Anesthesiology</w:t>
      </w:r>
      <w:bookmarkEnd w:id="9"/>
      <w:r w:rsidRPr="00801447">
        <w:rPr>
          <w:rFonts w:ascii="Book Antiqua" w:eastAsia="Book Antiqua" w:hAnsi="Book Antiqua" w:cs="Book Antiqua"/>
          <w:color w:val="000000"/>
        </w:rPr>
        <w:t xml:space="preserve">, </w:t>
      </w:r>
      <w:bookmarkStart w:id="10" w:name="OLE_LINK9"/>
      <w:r w:rsidRPr="00801447">
        <w:rPr>
          <w:rFonts w:ascii="Book Antiqua" w:eastAsia="Book Antiqua" w:hAnsi="Book Antiqua" w:cs="Book Antiqua"/>
          <w:color w:val="000000"/>
        </w:rPr>
        <w:t>The Affiliated Hospital of Shandong University of Traditional Chinese Medicine</w:t>
      </w:r>
      <w:bookmarkEnd w:id="10"/>
      <w:r w:rsidRPr="00801447">
        <w:rPr>
          <w:rFonts w:ascii="Book Antiqua" w:eastAsia="Book Antiqua" w:hAnsi="Book Antiqua" w:cs="Book Antiqua"/>
          <w:color w:val="000000"/>
        </w:rPr>
        <w:t>, Jinan 250000, Shandong Province, China</w:t>
      </w:r>
    </w:p>
    <w:p w14:paraId="7F211865" w14:textId="77777777" w:rsidR="00A77B3E" w:rsidRPr="00801447" w:rsidRDefault="00A77B3E" w:rsidP="00801447">
      <w:pPr>
        <w:spacing w:line="360" w:lineRule="auto"/>
        <w:jc w:val="both"/>
        <w:rPr>
          <w:rFonts w:ascii="Book Antiqua" w:hAnsi="Book Antiqua"/>
        </w:rPr>
      </w:pPr>
    </w:p>
    <w:p w14:paraId="33B1C6E4" w14:textId="0BC2245C" w:rsidR="00A77B3E" w:rsidRPr="00801447" w:rsidRDefault="00251EC2" w:rsidP="00801447">
      <w:pPr>
        <w:spacing w:line="360" w:lineRule="auto"/>
        <w:jc w:val="both"/>
        <w:rPr>
          <w:rFonts w:ascii="Book Antiqua" w:hAnsi="Book Antiqua"/>
        </w:rPr>
      </w:pPr>
      <w:bookmarkStart w:id="11" w:name="OLE_LINK20"/>
      <w:r w:rsidRPr="00801447">
        <w:rPr>
          <w:rFonts w:ascii="Book Antiqua" w:eastAsia="Book Antiqua" w:hAnsi="Book Antiqua" w:cs="Book Antiqua"/>
          <w:b/>
          <w:bCs/>
          <w:color w:val="000000"/>
        </w:rPr>
        <w:t>Qin</w:t>
      </w:r>
      <w:r w:rsidR="00E56713" w:rsidRPr="00801447">
        <w:rPr>
          <w:rFonts w:ascii="Book Antiqua" w:eastAsia="Book Antiqua" w:hAnsi="Book Antiqua" w:cs="Book Antiqua"/>
          <w:b/>
          <w:bCs/>
          <w:color w:val="000000"/>
        </w:rPr>
        <w:t>-Y</w:t>
      </w:r>
      <w:r w:rsidRPr="00801447">
        <w:rPr>
          <w:rFonts w:ascii="Book Antiqua" w:eastAsia="Book Antiqua" w:hAnsi="Book Antiqua" w:cs="Book Antiqua"/>
          <w:b/>
          <w:bCs/>
          <w:color w:val="000000"/>
        </w:rPr>
        <w:t xml:space="preserve">i Han, </w:t>
      </w:r>
      <w:bookmarkStart w:id="12" w:name="OLE_LINK13"/>
      <w:r w:rsidR="00E56713" w:rsidRPr="00801447">
        <w:rPr>
          <w:rFonts w:ascii="Book Antiqua" w:eastAsia="Book Antiqua" w:hAnsi="Book Antiqua" w:cs="Book Antiqua"/>
          <w:color w:val="000000"/>
        </w:rPr>
        <w:t>Department of</w:t>
      </w:r>
      <w:r w:rsidR="00E56713" w:rsidRPr="00B8128A">
        <w:rPr>
          <w:rFonts w:ascii="Book Antiqua" w:eastAsia="Book Antiqua" w:hAnsi="Book Antiqua" w:cs="Book Antiqua"/>
          <w:color w:val="000000"/>
        </w:rPr>
        <w:t xml:space="preserve"> </w:t>
      </w:r>
      <w:r w:rsidRPr="00801447">
        <w:rPr>
          <w:rFonts w:ascii="Book Antiqua" w:eastAsia="Book Antiqua" w:hAnsi="Book Antiqua" w:cs="Book Antiqua"/>
          <w:color w:val="000000"/>
        </w:rPr>
        <w:t>Hand and Foot</w:t>
      </w:r>
      <w:bookmarkEnd w:id="12"/>
      <w:r w:rsidRPr="00801447">
        <w:rPr>
          <w:rFonts w:ascii="Book Antiqua" w:eastAsia="Book Antiqua" w:hAnsi="Book Antiqua" w:cs="Book Antiqua"/>
          <w:color w:val="000000"/>
        </w:rPr>
        <w:t xml:space="preserve">, </w:t>
      </w:r>
      <w:bookmarkStart w:id="13" w:name="OLE_LINK14"/>
      <w:r w:rsidRPr="00801447">
        <w:rPr>
          <w:rFonts w:ascii="Book Antiqua" w:eastAsia="Book Antiqua" w:hAnsi="Book Antiqua" w:cs="Book Antiqua"/>
          <w:color w:val="000000"/>
        </w:rPr>
        <w:t>Shandong Provincial Hospital Affiliated to Shandong University</w:t>
      </w:r>
      <w:bookmarkEnd w:id="13"/>
      <w:r w:rsidRPr="00801447">
        <w:rPr>
          <w:rFonts w:ascii="Book Antiqua" w:eastAsia="Book Antiqua" w:hAnsi="Book Antiqua" w:cs="Book Antiqua"/>
          <w:color w:val="000000"/>
        </w:rPr>
        <w:t>,</w:t>
      </w:r>
      <w:bookmarkEnd w:id="11"/>
      <w:r w:rsidRPr="00801447">
        <w:rPr>
          <w:rFonts w:ascii="Book Antiqua" w:eastAsia="Book Antiqua" w:hAnsi="Book Antiqua" w:cs="Book Antiqua"/>
          <w:color w:val="000000"/>
        </w:rPr>
        <w:t xml:space="preserve"> Jinan 250021, </w:t>
      </w:r>
      <w:bookmarkStart w:id="14" w:name="OLE_LINK15"/>
      <w:r w:rsidRPr="00801447">
        <w:rPr>
          <w:rFonts w:ascii="Book Antiqua" w:eastAsia="Book Antiqua" w:hAnsi="Book Antiqua" w:cs="Book Antiqua"/>
          <w:color w:val="000000"/>
        </w:rPr>
        <w:t>Shandong</w:t>
      </w:r>
      <w:r w:rsidR="00E56713" w:rsidRPr="00801447">
        <w:rPr>
          <w:rFonts w:ascii="Book Antiqua" w:eastAsia="Book Antiqua" w:hAnsi="Book Antiqua" w:cs="Book Antiqua"/>
          <w:color w:val="000000"/>
        </w:rPr>
        <w:t xml:space="preserve"> Province</w:t>
      </w:r>
      <w:bookmarkEnd w:id="14"/>
      <w:r w:rsidRPr="00801447">
        <w:rPr>
          <w:rFonts w:ascii="Book Antiqua" w:eastAsia="Book Antiqua" w:hAnsi="Book Antiqua" w:cs="Book Antiqua"/>
          <w:color w:val="000000"/>
        </w:rPr>
        <w:t>, China</w:t>
      </w:r>
    </w:p>
    <w:p w14:paraId="4627D765" w14:textId="77777777" w:rsidR="00A77B3E" w:rsidRPr="00801447" w:rsidRDefault="00A77B3E" w:rsidP="00801447">
      <w:pPr>
        <w:spacing w:line="360" w:lineRule="auto"/>
        <w:jc w:val="both"/>
        <w:rPr>
          <w:rFonts w:ascii="Book Antiqua" w:hAnsi="Book Antiqua"/>
        </w:rPr>
      </w:pPr>
    </w:p>
    <w:p w14:paraId="017F0ADF" w14:textId="5224B7C4" w:rsidR="00A77B3E" w:rsidRPr="00801447" w:rsidRDefault="00251EC2" w:rsidP="00801447">
      <w:pPr>
        <w:spacing w:line="360" w:lineRule="auto"/>
        <w:jc w:val="both"/>
        <w:rPr>
          <w:rFonts w:ascii="Book Antiqua" w:hAnsi="Book Antiqua"/>
        </w:rPr>
      </w:pPr>
      <w:bookmarkStart w:id="15" w:name="OLE_LINK16"/>
      <w:r w:rsidRPr="00801447">
        <w:rPr>
          <w:rFonts w:ascii="Book Antiqua" w:eastAsia="Book Antiqua" w:hAnsi="Book Antiqua" w:cs="Book Antiqua"/>
          <w:b/>
          <w:bCs/>
          <w:color w:val="000000"/>
        </w:rPr>
        <w:t>Fan</w:t>
      </w:r>
      <w:r w:rsidR="00E56713" w:rsidRPr="00801447">
        <w:rPr>
          <w:rFonts w:ascii="Book Antiqua" w:eastAsia="Book Antiqua" w:hAnsi="Book Antiqua" w:cs="Book Antiqua"/>
          <w:b/>
          <w:bCs/>
          <w:color w:val="000000"/>
        </w:rPr>
        <w:t>-X</w:t>
      </w:r>
      <w:r w:rsidRPr="00801447">
        <w:rPr>
          <w:rFonts w:ascii="Book Antiqua" w:eastAsia="Book Antiqua" w:hAnsi="Book Antiqua" w:cs="Book Antiqua"/>
          <w:b/>
          <w:bCs/>
          <w:color w:val="000000"/>
        </w:rPr>
        <w:t>iao</w:t>
      </w:r>
      <w:bookmarkEnd w:id="15"/>
      <w:r w:rsidRPr="00801447">
        <w:rPr>
          <w:rFonts w:ascii="Book Antiqua" w:eastAsia="Book Antiqua" w:hAnsi="Book Antiqua" w:cs="Book Antiqua"/>
          <w:b/>
          <w:bCs/>
          <w:color w:val="000000"/>
        </w:rPr>
        <w:t xml:space="preserve"> Liu, </w:t>
      </w:r>
      <w:bookmarkStart w:id="16" w:name="OLE_LINK17"/>
      <w:r w:rsidR="00E56713" w:rsidRPr="00801447">
        <w:rPr>
          <w:rFonts w:ascii="Book Antiqua" w:eastAsia="Book Antiqua" w:hAnsi="Book Antiqua" w:cs="Book Antiqua"/>
          <w:color w:val="000000"/>
        </w:rPr>
        <w:t xml:space="preserve">Department of </w:t>
      </w:r>
      <w:proofErr w:type="spellStart"/>
      <w:r w:rsidR="00356246" w:rsidRPr="00801447">
        <w:rPr>
          <w:rFonts w:ascii="Book Antiqua" w:eastAsia="Book Antiqua" w:hAnsi="Book Antiqua" w:cs="Book Antiqua"/>
          <w:color w:val="000000"/>
        </w:rPr>
        <w:t>Or</w:t>
      </w:r>
      <w:r w:rsidR="00356246">
        <w:rPr>
          <w:rFonts w:ascii="Book Antiqua" w:hAnsi="Book Antiqua" w:cs="Book Antiqua" w:hint="eastAsia"/>
          <w:color w:val="000000"/>
          <w:lang w:eastAsia="zh-CN"/>
        </w:rPr>
        <w:t>th</w:t>
      </w:r>
      <w:r w:rsidR="00356246" w:rsidRPr="00801447">
        <w:rPr>
          <w:rFonts w:ascii="Book Antiqua" w:eastAsia="Book Antiqua" w:hAnsi="Book Antiqua" w:cs="Book Antiqua"/>
          <w:color w:val="000000"/>
        </w:rPr>
        <w:t>opaedics</w:t>
      </w:r>
      <w:bookmarkEnd w:id="16"/>
      <w:proofErr w:type="spellEnd"/>
      <w:r w:rsidRPr="00801447">
        <w:rPr>
          <w:rFonts w:ascii="Book Antiqua" w:eastAsia="Book Antiqua" w:hAnsi="Book Antiqua" w:cs="Book Antiqua"/>
          <w:color w:val="000000"/>
        </w:rPr>
        <w:t xml:space="preserve">, </w:t>
      </w:r>
      <w:bookmarkStart w:id="17" w:name="OLE_LINK18"/>
      <w:r w:rsidRPr="00801447">
        <w:rPr>
          <w:rFonts w:ascii="Book Antiqua" w:eastAsia="Book Antiqua" w:hAnsi="Book Antiqua" w:cs="Book Antiqua"/>
          <w:color w:val="000000"/>
        </w:rPr>
        <w:t>Shandong Provincial Hospital</w:t>
      </w:r>
      <w:r w:rsidR="00356246">
        <w:rPr>
          <w:rFonts w:ascii="Book Antiqua" w:hAnsi="Book Antiqua" w:cs="Book Antiqua" w:hint="eastAsia"/>
          <w:color w:val="000000"/>
          <w:lang w:eastAsia="zh-CN"/>
        </w:rPr>
        <w:t xml:space="preserve"> A</w:t>
      </w:r>
      <w:r w:rsidR="00356246">
        <w:rPr>
          <w:rFonts w:ascii="Book Antiqua" w:hAnsi="Book Antiqua" w:cs="Book Antiqua"/>
          <w:color w:val="000000"/>
          <w:lang w:eastAsia="zh-CN"/>
        </w:rPr>
        <w:t>ffiliated</w:t>
      </w:r>
      <w:r w:rsidR="00356246">
        <w:rPr>
          <w:rFonts w:ascii="Book Antiqua" w:hAnsi="Book Antiqua" w:cs="Book Antiqua" w:hint="eastAsia"/>
          <w:color w:val="000000"/>
          <w:lang w:eastAsia="zh-CN"/>
        </w:rPr>
        <w:t xml:space="preserve"> to Shandong First Medical University</w:t>
      </w:r>
      <w:bookmarkEnd w:id="17"/>
      <w:r w:rsidRPr="00801447">
        <w:rPr>
          <w:rFonts w:ascii="Book Antiqua" w:eastAsia="Book Antiqua" w:hAnsi="Book Antiqua" w:cs="Book Antiqua"/>
          <w:color w:val="000000"/>
        </w:rPr>
        <w:t>, Jinan 250021, Shandong Province, China</w:t>
      </w:r>
    </w:p>
    <w:p w14:paraId="01D0C3F0" w14:textId="77777777" w:rsidR="00A77B3E" w:rsidRPr="00801447" w:rsidRDefault="00A77B3E" w:rsidP="00801447">
      <w:pPr>
        <w:spacing w:line="360" w:lineRule="auto"/>
        <w:jc w:val="both"/>
        <w:rPr>
          <w:rFonts w:ascii="Book Antiqua" w:hAnsi="Book Antiqua"/>
        </w:rPr>
      </w:pPr>
    </w:p>
    <w:p w14:paraId="40F98722" w14:textId="72FE3C59"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Author contributions:</w:t>
      </w:r>
      <w:bookmarkStart w:id="18" w:name="OLE_LINK21"/>
      <w:r w:rsidRPr="00801447">
        <w:rPr>
          <w:rFonts w:ascii="Book Antiqua" w:eastAsia="Book Antiqua" w:hAnsi="Book Antiqua" w:cs="Book Antiqua"/>
          <w:color w:val="000000"/>
        </w:rPr>
        <w:t xml:space="preserve"> Liu FX, Wang DH</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Han QY designed the research study; Wang DH, Zhang GP, Wang ZT, Wang M, Han Q, </w:t>
      </w:r>
      <w:r w:rsidR="00E56713" w:rsidRPr="00801447">
        <w:rPr>
          <w:rFonts w:ascii="Book Antiqua" w:eastAsia="Book Antiqua" w:hAnsi="Book Antiqua" w:cs="Book Antiqua"/>
          <w:color w:val="000000"/>
        </w:rPr>
        <w:t xml:space="preserve">and </w:t>
      </w:r>
      <w:r w:rsidRPr="00801447">
        <w:rPr>
          <w:rFonts w:ascii="Book Antiqua" w:eastAsia="Book Antiqua" w:hAnsi="Book Antiqua" w:cs="Book Antiqua"/>
          <w:color w:val="000000"/>
        </w:rPr>
        <w:t xml:space="preserve">Liu FX performed the research; Liu FX and Han QY analyzed the data; Wang DH, Zhang GP, Wang ZT, Wang M, Han </w:t>
      </w:r>
      <w:r w:rsidRPr="00801447">
        <w:rPr>
          <w:rFonts w:ascii="Book Antiqua" w:eastAsia="Book Antiqua" w:hAnsi="Book Antiqua" w:cs="Book Antiqua"/>
          <w:color w:val="000000"/>
        </w:rPr>
        <w:lastRenderedPageBreak/>
        <w:t>Q</w:t>
      </w:r>
      <w:r w:rsidR="00E56713" w:rsidRPr="00801447">
        <w:rPr>
          <w:rFonts w:ascii="Book Antiqua" w:eastAsia="Book Antiqua" w:hAnsi="Book Antiqua" w:cs="Book Antiqua"/>
          <w:color w:val="000000"/>
        </w:rPr>
        <w:t>Y,</w:t>
      </w:r>
      <w:r w:rsidRPr="00801447">
        <w:rPr>
          <w:rFonts w:ascii="Book Antiqua" w:eastAsia="Book Antiqua" w:hAnsi="Book Antiqua" w:cs="Book Antiqua"/>
          <w:color w:val="000000"/>
        </w:rPr>
        <w:t xml:space="preserve"> and Liu FX wrote the manuscript</w:t>
      </w:r>
      <w:r w:rsidR="00E56713" w:rsidRPr="00801447">
        <w:rPr>
          <w:rFonts w:ascii="Book Antiqua" w:eastAsia="Book Antiqua" w:hAnsi="Book Antiqua" w:cs="Book Antiqua"/>
          <w:color w:val="000000"/>
        </w:rPr>
        <w:t>;</w:t>
      </w:r>
      <w:r w:rsidRPr="00801447">
        <w:rPr>
          <w:rFonts w:ascii="Book Antiqua" w:eastAsia="Book Antiqua" w:hAnsi="Book Antiqua" w:cs="Book Antiqua"/>
          <w:color w:val="000000"/>
        </w:rPr>
        <w:t xml:space="preserve"> Liu </w:t>
      </w:r>
      <w:r w:rsidR="00E56713" w:rsidRPr="00801447">
        <w:rPr>
          <w:rFonts w:ascii="Book Antiqua" w:eastAsia="Book Antiqua" w:hAnsi="Book Antiqua" w:cs="Book Antiqua"/>
          <w:color w:val="000000"/>
        </w:rPr>
        <w:t xml:space="preserve">FX </w:t>
      </w:r>
      <w:r w:rsidRPr="00801447">
        <w:rPr>
          <w:rFonts w:ascii="Book Antiqua" w:eastAsia="Book Antiqua" w:hAnsi="Book Antiqua" w:cs="Book Antiqua"/>
          <w:color w:val="000000"/>
        </w:rPr>
        <w:t xml:space="preserve">and Han </w:t>
      </w:r>
      <w:r w:rsidR="00E56713" w:rsidRPr="00801447">
        <w:rPr>
          <w:rFonts w:ascii="Book Antiqua" w:eastAsia="Book Antiqua" w:hAnsi="Book Antiqua" w:cs="Book Antiqua"/>
          <w:color w:val="000000"/>
        </w:rPr>
        <w:t>QY</w:t>
      </w:r>
      <w:r w:rsidRPr="00801447">
        <w:rPr>
          <w:rFonts w:ascii="Book Antiqua" w:eastAsia="Book Antiqua" w:hAnsi="Book Antiqua" w:cs="Book Antiqua"/>
          <w:color w:val="000000"/>
        </w:rPr>
        <w:t xml:space="preserve"> contributed equally in the planning, construction, and writing of the manuscript</w:t>
      </w:r>
      <w:r w:rsidR="00E56713" w:rsidRPr="00801447">
        <w:rPr>
          <w:rFonts w:ascii="Book Antiqua" w:eastAsia="Book Antiqua" w:hAnsi="Book Antiqua" w:cs="Book Antiqua"/>
          <w:color w:val="000000"/>
        </w:rPr>
        <w:t>.</w:t>
      </w:r>
    </w:p>
    <w:bookmarkEnd w:id="18"/>
    <w:p w14:paraId="3FC20A7D" w14:textId="77777777" w:rsidR="00A77B3E" w:rsidRPr="00801447" w:rsidRDefault="00A77B3E" w:rsidP="00801447">
      <w:pPr>
        <w:spacing w:line="360" w:lineRule="auto"/>
        <w:jc w:val="both"/>
        <w:rPr>
          <w:rFonts w:ascii="Book Antiqua" w:hAnsi="Book Antiqua"/>
        </w:rPr>
      </w:pPr>
    </w:p>
    <w:p w14:paraId="3CAD1F13" w14:textId="75D7B1A5" w:rsidR="00356246" w:rsidRPr="00F14329" w:rsidRDefault="00251EC2" w:rsidP="00356246">
      <w:pPr>
        <w:spacing w:line="360" w:lineRule="auto"/>
        <w:jc w:val="both"/>
        <w:rPr>
          <w:color w:val="000000" w:themeColor="text1"/>
        </w:rPr>
      </w:pPr>
      <w:r w:rsidRPr="00801447">
        <w:rPr>
          <w:rFonts w:ascii="Book Antiqua" w:eastAsia="Book Antiqua" w:hAnsi="Book Antiqua" w:cs="Book Antiqua"/>
          <w:b/>
          <w:bCs/>
          <w:color w:val="000000"/>
        </w:rPr>
        <w:t xml:space="preserve">Supported by </w:t>
      </w:r>
      <w:bookmarkStart w:id="19" w:name="OLE_LINK22"/>
      <w:r w:rsidRPr="00801447">
        <w:rPr>
          <w:rFonts w:ascii="Book Antiqua" w:eastAsia="Book Antiqua" w:hAnsi="Book Antiqua" w:cs="Book Antiqua"/>
          <w:color w:val="000000"/>
        </w:rPr>
        <w:t>the China Scholarship Council</w:t>
      </w:r>
      <w:r w:rsidR="00E56713" w:rsidRPr="00801447">
        <w:rPr>
          <w:rFonts w:ascii="Book Antiqua" w:eastAsia="Book Antiqua" w:hAnsi="Book Antiqua" w:cs="Book Antiqua"/>
          <w:color w:val="000000"/>
        </w:rPr>
        <w:t>,</w:t>
      </w:r>
      <w:r w:rsidRPr="00801447">
        <w:rPr>
          <w:rFonts w:ascii="Book Antiqua" w:eastAsia="Book Antiqua" w:hAnsi="Book Antiqua" w:cs="Book Antiqua"/>
          <w:color w:val="000000"/>
        </w:rPr>
        <w:t xml:space="preserve"> No. 201808080126</w:t>
      </w:r>
      <w:r w:rsidR="00E56713" w:rsidRPr="00801447">
        <w:rPr>
          <w:rFonts w:ascii="Book Antiqua" w:eastAsia="Book Antiqua" w:hAnsi="Book Antiqua" w:cs="Book Antiqua"/>
          <w:color w:val="000000"/>
        </w:rPr>
        <w:t xml:space="preserve"> (to Liu FX)</w:t>
      </w:r>
      <w:r w:rsidR="00356246" w:rsidRPr="00F14329">
        <w:rPr>
          <w:rFonts w:hint="eastAsia"/>
          <w:color w:val="000000" w:themeColor="text1"/>
        </w:rPr>
        <w:t>.</w:t>
      </w:r>
    </w:p>
    <w:bookmarkEnd w:id="19"/>
    <w:p w14:paraId="6C01E893" w14:textId="77777777" w:rsidR="00A77B3E" w:rsidRPr="00801447" w:rsidRDefault="00A77B3E" w:rsidP="00801447">
      <w:pPr>
        <w:spacing w:line="360" w:lineRule="auto"/>
        <w:jc w:val="both"/>
        <w:rPr>
          <w:rFonts w:ascii="Book Antiqua" w:hAnsi="Book Antiqua"/>
        </w:rPr>
      </w:pPr>
    </w:p>
    <w:p w14:paraId="20444A10" w14:textId="7E97725D" w:rsidR="00A77B3E" w:rsidRPr="00801447" w:rsidRDefault="00251EC2" w:rsidP="00801447">
      <w:pPr>
        <w:spacing w:line="360" w:lineRule="auto"/>
        <w:jc w:val="both"/>
        <w:rPr>
          <w:rFonts w:ascii="Book Antiqua" w:eastAsia="Book Antiqua" w:hAnsi="Book Antiqua" w:cs="Book Antiqua"/>
          <w:b/>
          <w:bCs/>
          <w:color w:val="000000"/>
        </w:rPr>
      </w:pPr>
      <w:r w:rsidRPr="00801447">
        <w:rPr>
          <w:rFonts w:ascii="Book Antiqua" w:eastAsia="Book Antiqua" w:hAnsi="Book Antiqua" w:cs="Book Antiqua"/>
          <w:b/>
          <w:bCs/>
          <w:color w:val="000000"/>
        </w:rPr>
        <w:t xml:space="preserve">Corresponding author: </w:t>
      </w:r>
      <w:r w:rsidR="001305C5" w:rsidRPr="00801447">
        <w:rPr>
          <w:rFonts w:ascii="Book Antiqua" w:eastAsia="Book Antiqua" w:hAnsi="Book Antiqua" w:cs="Book Antiqua"/>
          <w:b/>
          <w:bCs/>
          <w:color w:val="000000"/>
        </w:rPr>
        <w:t>Qin-Yi Han,</w:t>
      </w:r>
      <w:r w:rsidR="00362B50">
        <w:rPr>
          <w:rFonts w:ascii="Book Antiqua" w:hAnsi="Book Antiqua" w:cs="Book Antiqua" w:hint="eastAsia"/>
          <w:b/>
          <w:bCs/>
          <w:color w:val="000000"/>
          <w:lang w:eastAsia="zh-CN"/>
        </w:rPr>
        <w:t xml:space="preserve"> MD, Doctor,</w:t>
      </w:r>
      <w:r w:rsidR="001305C5" w:rsidRPr="00801447">
        <w:rPr>
          <w:rFonts w:ascii="Book Antiqua" w:eastAsia="Book Antiqua" w:hAnsi="Book Antiqua" w:cs="Book Antiqua"/>
          <w:b/>
          <w:bCs/>
          <w:color w:val="000000"/>
        </w:rPr>
        <w:t xml:space="preserve"> </w:t>
      </w:r>
      <w:r w:rsidR="001305C5" w:rsidRPr="00801447">
        <w:rPr>
          <w:rFonts w:ascii="Book Antiqua" w:eastAsia="Book Antiqua" w:hAnsi="Book Antiqua" w:cs="Book Antiqua"/>
          <w:color w:val="000000"/>
        </w:rPr>
        <w:t>Department of</w:t>
      </w:r>
      <w:r w:rsidR="001305C5" w:rsidRPr="00B8128A">
        <w:rPr>
          <w:rFonts w:ascii="Book Antiqua" w:eastAsia="Book Antiqua" w:hAnsi="Book Antiqua" w:cs="Book Antiqua"/>
          <w:color w:val="000000"/>
        </w:rPr>
        <w:t xml:space="preserve"> </w:t>
      </w:r>
      <w:r w:rsidR="001305C5" w:rsidRPr="00801447">
        <w:rPr>
          <w:rFonts w:ascii="Book Antiqua" w:eastAsia="Book Antiqua" w:hAnsi="Book Antiqua" w:cs="Book Antiqua"/>
          <w:color w:val="000000"/>
        </w:rPr>
        <w:t>Hand and Foot, Shandong Provincial Hospital Affiliated to Shandong University,</w:t>
      </w:r>
      <w:r w:rsidR="001305C5">
        <w:rPr>
          <w:rFonts w:ascii="Book Antiqua" w:eastAsia="Book Antiqua" w:hAnsi="Book Antiqua" w:cs="Book Antiqua"/>
          <w:color w:val="000000"/>
        </w:rPr>
        <w:t xml:space="preserve"> </w:t>
      </w:r>
      <w:bookmarkStart w:id="20" w:name="OLE_LINK19"/>
      <w:r w:rsidR="00E56713" w:rsidRPr="00801447">
        <w:rPr>
          <w:rFonts w:ascii="Book Antiqua" w:eastAsia="Book Antiqua" w:hAnsi="Book Antiqua" w:cs="Book Antiqua"/>
          <w:color w:val="000000"/>
        </w:rPr>
        <w:t xml:space="preserve">No. 324 </w:t>
      </w:r>
      <w:proofErr w:type="spellStart"/>
      <w:r w:rsidR="00E56713" w:rsidRPr="00801447">
        <w:rPr>
          <w:rFonts w:ascii="Book Antiqua" w:eastAsia="Book Antiqua" w:hAnsi="Book Antiqua" w:cs="Book Antiqua"/>
          <w:color w:val="000000"/>
        </w:rPr>
        <w:t>Qingwuweiqi</w:t>
      </w:r>
      <w:bookmarkEnd w:id="20"/>
      <w:proofErr w:type="spellEnd"/>
      <w:r w:rsidR="00E56713" w:rsidRPr="00801447">
        <w:rPr>
          <w:rFonts w:ascii="Book Antiqua" w:eastAsia="Book Antiqua" w:hAnsi="Book Antiqua" w:cs="Book Antiqua"/>
          <w:color w:val="000000"/>
        </w:rPr>
        <w:t xml:space="preserve">, Jinan 250021, Shandong Province, China. </w:t>
      </w:r>
      <w:r w:rsidR="00362B50">
        <w:rPr>
          <w:rFonts w:ascii="Book Antiqua" w:hAnsi="Book Antiqua" w:cs="Book Antiqua" w:hint="eastAsia"/>
          <w:color w:val="000000"/>
          <w:lang w:eastAsia="zh-CN"/>
        </w:rPr>
        <w:t>hanqinyi@126.com</w:t>
      </w:r>
    </w:p>
    <w:p w14:paraId="76DA089F" w14:textId="77777777" w:rsidR="00A77B3E" w:rsidRPr="00801447" w:rsidRDefault="00A77B3E" w:rsidP="00801447">
      <w:pPr>
        <w:spacing w:line="360" w:lineRule="auto"/>
        <w:jc w:val="both"/>
        <w:rPr>
          <w:rFonts w:ascii="Book Antiqua" w:hAnsi="Book Antiqua"/>
        </w:rPr>
      </w:pPr>
    </w:p>
    <w:p w14:paraId="2589C089"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Received: </w:t>
      </w:r>
      <w:r w:rsidRPr="00801447">
        <w:rPr>
          <w:rFonts w:ascii="Book Antiqua" w:eastAsia="Book Antiqua" w:hAnsi="Book Antiqua" w:cs="Book Antiqua"/>
          <w:color w:val="000000"/>
        </w:rPr>
        <w:t>July 11, 2021</w:t>
      </w:r>
    </w:p>
    <w:p w14:paraId="30AC1C84" w14:textId="3E8E8918"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Revised: </w:t>
      </w:r>
      <w:r w:rsidR="00E56713" w:rsidRPr="00801447">
        <w:rPr>
          <w:rFonts w:ascii="Book Antiqua" w:eastAsia="Book Antiqua" w:hAnsi="Book Antiqua" w:cs="Book Antiqua"/>
          <w:color w:val="000000"/>
        </w:rPr>
        <w:t>August 22, 2021</w:t>
      </w:r>
    </w:p>
    <w:p w14:paraId="55CEB823" w14:textId="7369638D"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Accepted: </w:t>
      </w:r>
      <w:ins w:id="21" w:author="Liansheng Ma" w:date="2021-10-27T10:15:00Z">
        <w:r w:rsidR="00935C6C" w:rsidRPr="00935C6C">
          <w:rPr>
            <w:rFonts w:ascii="Book Antiqua" w:eastAsia="Book Antiqua" w:hAnsi="Book Antiqua" w:cs="Book Antiqua"/>
            <w:b/>
            <w:bCs/>
            <w:color w:val="000000"/>
          </w:rPr>
          <w:t>October 27, 2021</w:t>
        </w:r>
      </w:ins>
    </w:p>
    <w:p w14:paraId="13F7A219" w14:textId="2BF74FD3" w:rsidR="00E56713" w:rsidRPr="00801447" w:rsidRDefault="00251EC2" w:rsidP="00801447">
      <w:pPr>
        <w:spacing w:line="360" w:lineRule="auto"/>
        <w:jc w:val="both"/>
        <w:rPr>
          <w:rFonts w:ascii="Book Antiqua" w:eastAsia="Book Antiqua" w:hAnsi="Book Antiqua" w:cs="Book Antiqua"/>
          <w:b/>
          <w:bCs/>
          <w:color w:val="000000"/>
        </w:rPr>
      </w:pPr>
      <w:r w:rsidRPr="00801447">
        <w:rPr>
          <w:rFonts w:ascii="Book Antiqua" w:eastAsia="Book Antiqua" w:hAnsi="Book Antiqua" w:cs="Book Antiqua"/>
          <w:b/>
          <w:bCs/>
          <w:color w:val="000000"/>
        </w:rPr>
        <w:t>Published online:</w:t>
      </w:r>
    </w:p>
    <w:p w14:paraId="093563AA" w14:textId="77777777" w:rsidR="00E56713" w:rsidRPr="00801447" w:rsidRDefault="00E56713" w:rsidP="00801447">
      <w:pPr>
        <w:spacing w:line="360" w:lineRule="auto"/>
        <w:jc w:val="both"/>
        <w:rPr>
          <w:rFonts w:ascii="Book Antiqua" w:eastAsia="Book Antiqua" w:hAnsi="Book Antiqua" w:cs="Book Antiqua"/>
          <w:b/>
          <w:bCs/>
          <w:color w:val="000000"/>
        </w:rPr>
      </w:pPr>
    </w:p>
    <w:p w14:paraId="25D775A2" w14:textId="77777777" w:rsidR="00E56713" w:rsidRPr="00801447" w:rsidRDefault="00E56713" w:rsidP="00801447">
      <w:pPr>
        <w:spacing w:line="360" w:lineRule="auto"/>
        <w:jc w:val="both"/>
        <w:rPr>
          <w:rFonts w:ascii="Book Antiqua" w:eastAsia="Book Antiqua" w:hAnsi="Book Antiqua" w:cs="Book Antiqua"/>
          <w:b/>
          <w:bCs/>
          <w:color w:val="000000"/>
        </w:rPr>
      </w:pPr>
    </w:p>
    <w:p w14:paraId="0A075679" w14:textId="77777777" w:rsidR="00E56713" w:rsidRPr="00801447" w:rsidRDefault="00E56713" w:rsidP="00801447">
      <w:pPr>
        <w:spacing w:line="360" w:lineRule="auto"/>
        <w:jc w:val="both"/>
        <w:rPr>
          <w:rFonts w:ascii="Book Antiqua" w:eastAsia="Book Antiqua" w:hAnsi="Book Antiqua" w:cs="Book Antiqua"/>
          <w:b/>
          <w:bCs/>
          <w:color w:val="000000"/>
        </w:rPr>
      </w:pPr>
    </w:p>
    <w:p w14:paraId="7D284DF6" w14:textId="55C88E48"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Abstract</w:t>
      </w:r>
    </w:p>
    <w:p w14:paraId="0E43DCCB"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BACKGROUND</w:t>
      </w:r>
    </w:p>
    <w:p w14:paraId="5C7A0620" w14:textId="61986893" w:rsidR="00A77B3E" w:rsidRPr="00801447" w:rsidRDefault="00251EC2" w:rsidP="00801447">
      <w:pPr>
        <w:spacing w:line="360" w:lineRule="auto"/>
        <w:jc w:val="both"/>
        <w:rPr>
          <w:rFonts w:ascii="Book Antiqua" w:hAnsi="Book Antiqua"/>
        </w:rPr>
      </w:pPr>
      <w:bookmarkStart w:id="22" w:name="OLE_LINK24"/>
      <w:r w:rsidRPr="00801447">
        <w:rPr>
          <w:rFonts w:ascii="Book Antiqua" w:eastAsia="Book Antiqua" w:hAnsi="Book Antiqua" w:cs="Book Antiqua"/>
          <w:color w:val="000000"/>
        </w:rPr>
        <w:t xml:space="preserve">Thumb polydactyly is one of the most common congenital hand deformities, and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or a modified one is often used. However, controversy remains over the rare instances in which both thumbs </w:t>
      </w:r>
      <w:r w:rsidR="00DF1FB8">
        <w:rPr>
          <w:rFonts w:ascii="Book Antiqua" w:eastAsia="Book Antiqua" w:hAnsi="Book Antiqua" w:cs="Book Antiqua"/>
          <w:color w:val="000000"/>
        </w:rPr>
        <w:t xml:space="preserve">are </w:t>
      </w:r>
      <w:r w:rsidRPr="00801447">
        <w:rPr>
          <w:rFonts w:ascii="Book Antiqua" w:eastAsia="Book Antiqua" w:hAnsi="Book Antiqua" w:cs="Book Antiqua"/>
          <w:color w:val="000000"/>
        </w:rPr>
        <w:t>not of similar length or</w:t>
      </w:r>
      <w:r w:rsidR="00DF1FB8">
        <w:rPr>
          <w:rFonts w:ascii="Book Antiqua" w:eastAsia="Book Antiqua" w:hAnsi="Book Antiqua" w:cs="Book Antiqua"/>
          <w:color w:val="000000"/>
        </w:rPr>
        <w:t xml:space="preserve"> </w:t>
      </w:r>
      <w:r w:rsidRPr="00801447">
        <w:rPr>
          <w:rFonts w:ascii="Book Antiqua" w:eastAsia="Book Antiqua" w:hAnsi="Book Antiqua" w:cs="Book Antiqua"/>
          <w:color w:val="000000"/>
        </w:rPr>
        <w:t>far apart in distance.</w:t>
      </w:r>
    </w:p>
    <w:bookmarkEnd w:id="22"/>
    <w:p w14:paraId="5049E42C" w14:textId="77777777" w:rsidR="00A77B3E" w:rsidRPr="00801447" w:rsidRDefault="00A77B3E" w:rsidP="00801447">
      <w:pPr>
        <w:spacing w:line="360" w:lineRule="auto"/>
        <w:jc w:val="both"/>
        <w:rPr>
          <w:rFonts w:ascii="Book Antiqua" w:hAnsi="Book Antiqua"/>
        </w:rPr>
      </w:pPr>
    </w:p>
    <w:p w14:paraId="3DC35110"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AIM</w:t>
      </w:r>
    </w:p>
    <w:p w14:paraId="0909ADEE" w14:textId="77777777" w:rsidR="00A77B3E" w:rsidRPr="00801447" w:rsidRDefault="00251EC2" w:rsidP="00801447">
      <w:pPr>
        <w:spacing w:line="360" w:lineRule="auto"/>
        <w:jc w:val="both"/>
        <w:rPr>
          <w:rFonts w:ascii="Book Antiqua" w:hAnsi="Book Antiqua"/>
        </w:rPr>
      </w:pPr>
      <w:bookmarkStart w:id="23" w:name="OLE_LINK25"/>
      <w:r w:rsidRPr="00801447">
        <w:rPr>
          <w:rFonts w:ascii="Book Antiqua" w:eastAsia="Book Antiqua" w:hAnsi="Book Antiqua" w:cs="Book Antiqua"/>
          <w:color w:val="000000"/>
        </w:rPr>
        <w:t>To evaluate the clinical outcomes of pedicle complex tissue flap transfer in the treatment of duplicated thumbs with unequal size.</w:t>
      </w:r>
    </w:p>
    <w:bookmarkEnd w:id="23"/>
    <w:p w14:paraId="53623224" w14:textId="77777777" w:rsidR="00A77B3E" w:rsidRPr="00801447" w:rsidRDefault="00A77B3E" w:rsidP="00801447">
      <w:pPr>
        <w:spacing w:line="360" w:lineRule="auto"/>
        <w:jc w:val="both"/>
        <w:rPr>
          <w:rFonts w:ascii="Book Antiqua" w:hAnsi="Book Antiqua"/>
        </w:rPr>
      </w:pPr>
    </w:p>
    <w:p w14:paraId="792A6F22"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METHODS</w:t>
      </w:r>
    </w:p>
    <w:p w14:paraId="6BF6664E" w14:textId="6154844C" w:rsidR="00A77B3E" w:rsidRPr="00801447" w:rsidRDefault="00251EC2" w:rsidP="00801447">
      <w:pPr>
        <w:spacing w:line="360" w:lineRule="auto"/>
        <w:jc w:val="both"/>
        <w:rPr>
          <w:rFonts w:ascii="Book Antiqua" w:hAnsi="Book Antiqua"/>
        </w:rPr>
      </w:pPr>
      <w:bookmarkStart w:id="24" w:name="OLE_LINK26"/>
      <w:r w:rsidRPr="00801447">
        <w:rPr>
          <w:rFonts w:ascii="Book Antiqua" w:eastAsia="Book Antiqua" w:hAnsi="Book Antiqua" w:cs="Book Antiqua"/>
          <w:color w:val="000000"/>
        </w:rPr>
        <w:lastRenderedPageBreak/>
        <w:t xml:space="preserve">From January 2014 to December 2020, 15 patients underwent duplicated thumb reconstruction by pedicle complex tissue flap transfer </w:t>
      </w:r>
      <w:r w:rsidR="00DF1FB8">
        <w:rPr>
          <w:rFonts w:ascii="Book Antiqua" w:eastAsia="Book Antiqua" w:hAnsi="Book Antiqua" w:cs="Book Antiqua"/>
          <w:color w:val="000000"/>
        </w:rPr>
        <w:t>at</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our hand surgery center. The technique was used when it was necessary to combine different tissues from both severed and preserved thumbs that were not of similar length or</w:t>
      </w:r>
      <w:r w:rsidR="00DF1FB8">
        <w:rPr>
          <w:rFonts w:ascii="Book Antiqua" w:eastAsia="Book Antiqua" w:hAnsi="Book Antiqua" w:cs="Book Antiqua"/>
          <w:color w:val="000000"/>
        </w:rPr>
        <w:t xml:space="preserve"> </w:t>
      </w:r>
      <w:r w:rsidRPr="00801447">
        <w:rPr>
          <w:rFonts w:ascii="Book Antiqua" w:eastAsia="Book Antiqua" w:hAnsi="Book Antiqua" w:cs="Book Antiqua"/>
          <w:color w:val="000000"/>
        </w:rPr>
        <w:t>far apart in distance. Subjective parents’ evaluations and functional outcomes (ALURRA and TATA criteria) were obtained. The alignment deviation, instability, range of motion (percent of opposite thumb) of the interphalangeal and metacarpophalangeal joints, and the aesthetic aspects, including circumference, length, nail size</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nail deformity, were used to assess the clinical outcomes.</w:t>
      </w:r>
    </w:p>
    <w:bookmarkEnd w:id="24"/>
    <w:p w14:paraId="66BFC162" w14:textId="77777777" w:rsidR="00A77B3E" w:rsidRPr="00801447" w:rsidRDefault="00A77B3E" w:rsidP="00801447">
      <w:pPr>
        <w:spacing w:line="360" w:lineRule="auto"/>
        <w:jc w:val="both"/>
        <w:rPr>
          <w:rFonts w:ascii="Book Antiqua" w:hAnsi="Book Antiqua"/>
        </w:rPr>
      </w:pPr>
    </w:p>
    <w:p w14:paraId="656AC0F7"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RESULTS</w:t>
      </w:r>
    </w:p>
    <w:p w14:paraId="4B79A0F1" w14:textId="0264472F" w:rsidR="00A77B3E" w:rsidRPr="00801447" w:rsidRDefault="00251EC2" w:rsidP="00801447">
      <w:pPr>
        <w:spacing w:line="360" w:lineRule="auto"/>
        <w:jc w:val="both"/>
        <w:rPr>
          <w:rFonts w:ascii="Book Antiqua" w:hAnsi="Book Antiqua"/>
        </w:rPr>
      </w:pPr>
      <w:bookmarkStart w:id="25" w:name="OLE_LINK27"/>
      <w:r w:rsidRPr="00801447">
        <w:rPr>
          <w:rFonts w:ascii="Book Antiqua" w:eastAsia="Book Antiqua" w:hAnsi="Book Antiqua" w:cs="Book Antiqua"/>
          <w:color w:val="000000"/>
        </w:rPr>
        <w:t xml:space="preserve">The average age </w:t>
      </w:r>
      <w:r w:rsidR="00DF1FB8">
        <w:rPr>
          <w:rFonts w:ascii="Book Antiqua" w:eastAsia="Book Antiqua" w:hAnsi="Book Antiqua" w:cs="Book Antiqua"/>
          <w:color w:val="000000"/>
        </w:rPr>
        <w:t xml:space="preserve">of patients </w:t>
      </w:r>
      <w:r w:rsidRPr="00801447">
        <w:rPr>
          <w:rFonts w:ascii="Book Antiqua" w:eastAsia="Book Antiqua" w:hAnsi="Book Antiqua" w:cs="Book Antiqua"/>
          <w:color w:val="000000"/>
        </w:rPr>
        <w:t xml:space="preserve">at the time of surgery was 13 </w:t>
      </w:r>
      <w:proofErr w:type="spellStart"/>
      <w:r w:rsidRPr="00801447">
        <w:rPr>
          <w:rFonts w:ascii="Book Antiqua" w:eastAsia="Book Antiqua" w:hAnsi="Book Antiqua" w:cs="Book Antiqua"/>
          <w:color w:val="000000"/>
        </w:rPr>
        <w:t>mo</w:t>
      </w:r>
      <w:proofErr w:type="spellEnd"/>
      <w:r w:rsidRPr="00801447">
        <w:rPr>
          <w:rFonts w:ascii="Book Antiqua" w:eastAsia="Book Antiqua" w:hAnsi="Book Antiqua" w:cs="Book Antiqua"/>
          <w:color w:val="000000"/>
        </w:rPr>
        <w:t xml:space="preserve">, and the mean final follow-up occurred at 42 mo. An appropriate volume with a stable joint and good appearance was obtained in 14 reconstructed thumbs. An unstable interphalangeal joint occurred in </w:t>
      </w:r>
      <w:r w:rsidR="00DF1FB8">
        <w:rPr>
          <w:rFonts w:ascii="Book Antiqua" w:eastAsia="Book Antiqua" w:hAnsi="Book Antiqua" w:cs="Book Antiqua"/>
          <w:color w:val="000000"/>
        </w:rPr>
        <w:t>one</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thumb. The flexion-extension arc at the metacarpophalangeal joint was good, while that at the interphalangeal joint was poor. Most of the parents were satisfied with the cosmetic and functional results of the reconstructed thumbs. </w:t>
      </w:r>
      <w:r w:rsidRPr="00801447">
        <w:rPr>
          <w:rFonts w:ascii="Book Antiqua" w:eastAsia="Book Antiqua" w:hAnsi="Book Antiqua" w:cs="Book Antiqua"/>
          <w:color w:val="000000"/>
          <w:shd w:val="clear" w:color="auto" w:fill="FFFFFF"/>
        </w:rPr>
        <w:t>The mean ALURRA score was 21.8 (range: 20-24)</w:t>
      </w:r>
      <w:r w:rsidRPr="00801447">
        <w:rPr>
          <w:rFonts w:ascii="Book Antiqua" w:eastAsia="Book Antiqua" w:hAnsi="Book Antiqua" w:cs="Book Antiqua"/>
          <w:color w:val="000000"/>
        </w:rPr>
        <w:t>,</w:t>
      </w:r>
      <w:r w:rsidRPr="00801447">
        <w:rPr>
          <w:rFonts w:ascii="Book Antiqua" w:eastAsia="Book Antiqua" w:hAnsi="Book Antiqua" w:cs="Book Antiqua"/>
          <w:color w:val="000000"/>
          <w:shd w:val="clear" w:color="auto" w:fill="FFFFFF"/>
        </w:rPr>
        <w:t xml:space="preserve"> and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 xml:space="preserve">Tada </w:t>
      </w:r>
      <w:r w:rsidRPr="00801447">
        <w:rPr>
          <w:rFonts w:ascii="Book Antiqua" w:eastAsia="Book Antiqua" w:hAnsi="Book Antiqua" w:cs="Book Antiqua"/>
          <w:color w:val="000000"/>
        </w:rPr>
        <w:t>score was</w:t>
      </w:r>
      <w:r w:rsidRPr="00801447">
        <w:rPr>
          <w:rFonts w:ascii="Book Antiqua" w:eastAsia="Book Antiqua" w:hAnsi="Book Antiqua" w:cs="Book Antiqua"/>
          <w:color w:val="000000"/>
          <w:shd w:val="clear" w:color="auto" w:fill="FFFFFF"/>
        </w:rPr>
        <w:t xml:space="preserve"> 6.9 (range: 5-8). Compared with the non-operated side, the length of the operated thumb was approximately 95%, the girth </w:t>
      </w:r>
      <w:r w:rsidRPr="00801447">
        <w:rPr>
          <w:rFonts w:ascii="Book Antiqua" w:eastAsia="Book Antiqua" w:hAnsi="Book Antiqua" w:cs="Book Antiqua"/>
          <w:color w:val="000000"/>
        </w:rPr>
        <w:t xml:space="preserve">was </w:t>
      </w:r>
      <w:r w:rsidRPr="00801447">
        <w:rPr>
          <w:rFonts w:ascii="Book Antiqua" w:eastAsia="Book Antiqua" w:hAnsi="Book Antiqua" w:cs="Book Antiqua"/>
          <w:color w:val="000000"/>
          <w:shd w:val="clear" w:color="auto" w:fill="FFFFFF"/>
        </w:rPr>
        <w:t>89%</w:t>
      </w:r>
      <w:r w:rsidRPr="00801447">
        <w:rPr>
          <w:rFonts w:ascii="Book Antiqua" w:eastAsia="Book Antiqua" w:hAnsi="Book Antiqua" w:cs="Book Antiqua"/>
          <w:color w:val="000000"/>
        </w:rPr>
        <w:t>,</w:t>
      </w:r>
      <w:r w:rsidRPr="00801447">
        <w:rPr>
          <w:rFonts w:ascii="Book Antiqua" w:eastAsia="Book Antiqua" w:hAnsi="Book Antiqua" w:cs="Book Antiqua"/>
          <w:color w:val="000000"/>
          <w:shd w:val="clear" w:color="auto" w:fill="FFFFFF"/>
        </w:rPr>
        <w:t xml:space="preserve"> and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nail width</w:t>
      </w:r>
      <w:r w:rsidRPr="00801447">
        <w:rPr>
          <w:rFonts w:ascii="Book Antiqua" w:eastAsia="Book Antiqua" w:hAnsi="Book Antiqua" w:cs="Book Antiqua"/>
          <w:color w:val="000000"/>
        </w:rPr>
        <w:t xml:space="preserve"> was</w:t>
      </w:r>
      <w:r w:rsidRPr="00801447">
        <w:rPr>
          <w:rFonts w:ascii="Book Antiqua" w:eastAsia="Book Antiqua" w:hAnsi="Book Antiqua" w:cs="Book Antiqua"/>
          <w:color w:val="000000"/>
          <w:shd w:val="clear" w:color="auto" w:fill="FFFFFF"/>
        </w:rPr>
        <w:t xml:space="preserve"> 82.9%. The mean ranges of motion were 62.1% of that of the unaffected thumb in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interphalangeal joint and 78.3% in</w:t>
      </w:r>
      <w:r w:rsidRPr="00801447">
        <w:rPr>
          <w:rFonts w:ascii="Book Antiqua" w:eastAsia="Book Antiqua" w:hAnsi="Book Antiqua" w:cs="Book Antiqua"/>
          <w:color w:val="000000"/>
        </w:rPr>
        <w:t xml:space="preserve"> the</w:t>
      </w:r>
      <w:r w:rsidRPr="00801447">
        <w:rPr>
          <w:rFonts w:ascii="Book Antiqua" w:eastAsia="Book Antiqua" w:hAnsi="Book Antiqua" w:cs="Book Antiqua"/>
          <w:color w:val="000000"/>
          <w:shd w:val="clear" w:color="auto" w:fill="FFFFFF"/>
        </w:rPr>
        <w:t xml:space="preserve"> metacarpophalangeal joint.</w:t>
      </w:r>
    </w:p>
    <w:bookmarkEnd w:id="25"/>
    <w:p w14:paraId="142015E5" w14:textId="77777777" w:rsidR="00A77B3E" w:rsidRPr="00801447" w:rsidRDefault="00A77B3E" w:rsidP="00801447">
      <w:pPr>
        <w:spacing w:line="360" w:lineRule="auto"/>
        <w:jc w:val="both"/>
        <w:rPr>
          <w:rFonts w:ascii="Book Antiqua" w:hAnsi="Book Antiqua"/>
        </w:rPr>
      </w:pPr>
    </w:p>
    <w:p w14:paraId="2DF4AB97"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CONCLUSION</w:t>
      </w:r>
    </w:p>
    <w:p w14:paraId="1E677894" w14:textId="5C0B74F1" w:rsidR="00A77B3E" w:rsidRPr="00801447" w:rsidRDefault="00251EC2" w:rsidP="00801447">
      <w:pPr>
        <w:spacing w:line="360" w:lineRule="auto"/>
        <w:jc w:val="both"/>
        <w:rPr>
          <w:rFonts w:ascii="Book Antiqua" w:hAnsi="Book Antiqua"/>
        </w:rPr>
      </w:pPr>
      <w:bookmarkStart w:id="26" w:name="OLE_LINK28"/>
      <w:r w:rsidRPr="00801447">
        <w:rPr>
          <w:rFonts w:ascii="Book Antiqua" w:eastAsia="Book Antiqua" w:hAnsi="Book Antiqua" w:cs="Book Antiqua"/>
          <w:color w:val="000000"/>
        </w:rPr>
        <w:t xml:space="preserve">Harvesting a pedicle flap from a severed thumb is a safe and reliable procedure. Defects of the preserved thumb, such as </w:t>
      </w:r>
      <w:r w:rsidR="00DF1FB8">
        <w:rPr>
          <w:rFonts w:ascii="Book Antiqua" w:eastAsia="Book Antiqua" w:hAnsi="Book Antiqua" w:cs="Book Antiqua"/>
          <w:color w:val="000000"/>
        </w:rPr>
        <w:t xml:space="preserve">the </w:t>
      </w:r>
      <w:r w:rsidRPr="00801447">
        <w:rPr>
          <w:rFonts w:ascii="Book Antiqua" w:eastAsia="Book Antiqua" w:hAnsi="Book Antiqua" w:cs="Book Antiqua"/>
          <w:color w:val="000000"/>
        </w:rPr>
        <w:t>skin, nail</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bone, can be effectively restored </w:t>
      </w:r>
      <w:r w:rsidR="00DF1FB8">
        <w:rPr>
          <w:rFonts w:ascii="Book Antiqua" w:eastAsia="Book Antiqua" w:hAnsi="Book Antiqua" w:cs="Book Antiqua"/>
          <w:color w:val="000000"/>
        </w:rPr>
        <w:t>using</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the complex tissue flap.</w:t>
      </w:r>
    </w:p>
    <w:bookmarkEnd w:id="26"/>
    <w:p w14:paraId="02898C81" w14:textId="77777777" w:rsidR="00A77B3E" w:rsidRPr="00801447" w:rsidRDefault="00A77B3E" w:rsidP="00801447">
      <w:pPr>
        <w:spacing w:line="360" w:lineRule="auto"/>
        <w:jc w:val="both"/>
        <w:rPr>
          <w:rFonts w:ascii="Book Antiqua" w:hAnsi="Book Antiqua"/>
        </w:rPr>
      </w:pPr>
    </w:p>
    <w:p w14:paraId="71DFCFF5" w14:textId="201ACE5F"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Key Words: </w:t>
      </w:r>
      <w:bookmarkStart w:id="27" w:name="OLE_LINK3"/>
      <w:r w:rsidRPr="00801447">
        <w:rPr>
          <w:rFonts w:ascii="Book Antiqua" w:eastAsia="Book Antiqua" w:hAnsi="Book Antiqua" w:cs="Book Antiqua"/>
          <w:color w:val="000000"/>
        </w:rPr>
        <w:t xml:space="preserve">Thumb </w:t>
      </w:r>
      <w:r w:rsidR="001336AF" w:rsidRPr="00801447">
        <w:rPr>
          <w:rFonts w:ascii="Book Antiqua" w:eastAsia="Book Antiqua" w:hAnsi="Book Antiqua" w:cs="Book Antiqua"/>
          <w:color w:val="000000"/>
        </w:rPr>
        <w:t>d</w:t>
      </w:r>
      <w:r w:rsidRPr="00801447">
        <w:rPr>
          <w:rFonts w:ascii="Book Antiqua" w:eastAsia="Book Antiqua" w:hAnsi="Book Antiqua" w:cs="Book Antiqua"/>
          <w:color w:val="000000"/>
        </w:rPr>
        <w:t>uplication; Deformity; Pedicle flap</w:t>
      </w:r>
      <w:r w:rsidR="001336AF" w:rsidRPr="00801447">
        <w:rPr>
          <w:rFonts w:ascii="Book Antiqua" w:eastAsia="Book Antiqua" w:hAnsi="Book Antiqua" w:cs="Book Antiqua"/>
          <w:color w:val="000000"/>
        </w:rPr>
        <w:t>; Pedicle</w:t>
      </w:r>
      <w:bookmarkEnd w:id="27"/>
    </w:p>
    <w:p w14:paraId="3239D275" w14:textId="77777777" w:rsidR="00A77B3E" w:rsidRPr="00801447" w:rsidRDefault="00A77B3E" w:rsidP="00801447">
      <w:pPr>
        <w:spacing w:line="360" w:lineRule="auto"/>
        <w:jc w:val="both"/>
        <w:rPr>
          <w:rFonts w:ascii="Book Antiqua" w:hAnsi="Book Antiqua"/>
        </w:rPr>
      </w:pPr>
    </w:p>
    <w:p w14:paraId="6F4BA4FF" w14:textId="3E923B76"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Wang D</w:t>
      </w:r>
      <w:r w:rsidR="001336AF" w:rsidRPr="00801447">
        <w:rPr>
          <w:rFonts w:ascii="Book Antiqua" w:eastAsia="Book Antiqua" w:hAnsi="Book Antiqua" w:cs="Book Antiqua"/>
          <w:color w:val="000000"/>
        </w:rPr>
        <w:t>H</w:t>
      </w:r>
      <w:r w:rsidRPr="00801447">
        <w:rPr>
          <w:rFonts w:ascii="Book Antiqua" w:eastAsia="Book Antiqua" w:hAnsi="Book Antiqua" w:cs="Book Antiqua"/>
          <w:color w:val="000000"/>
        </w:rPr>
        <w:t>, Zhang G</w:t>
      </w:r>
      <w:r w:rsidR="001336AF" w:rsidRPr="00801447">
        <w:rPr>
          <w:rFonts w:ascii="Book Antiqua" w:eastAsia="Book Antiqua" w:hAnsi="Book Antiqua" w:cs="Book Antiqua"/>
          <w:color w:val="000000"/>
        </w:rPr>
        <w:t>P</w:t>
      </w:r>
      <w:r w:rsidRPr="00801447">
        <w:rPr>
          <w:rFonts w:ascii="Book Antiqua" w:eastAsia="Book Antiqua" w:hAnsi="Book Antiqua" w:cs="Book Antiqua"/>
          <w:color w:val="000000"/>
        </w:rPr>
        <w:t>, Wang Z</w:t>
      </w:r>
      <w:r w:rsidR="001336AF" w:rsidRPr="00801447">
        <w:rPr>
          <w:rFonts w:ascii="Book Antiqua" w:eastAsia="Book Antiqua" w:hAnsi="Book Antiqua" w:cs="Book Antiqua"/>
          <w:color w:val="000000"/>
        </w:rPr>
        <w:t>T</w:t>
      </w:r>
      <w:r w:rsidRPr="00801447">
        <w:rPr>
          <w:rFonts w:ascii="Book Antiqua" w:eastAsia="Book Antiqua" w:hAnsi="Book Antiqua" w:cs="Book Antiqua"/>
          <w:color w:val="000000"/>
        </w:rPr>
        <w:t>, Wang M, Han Q</w:t>
      </w:r>
      <w:r w:rsidR="001336AF" w:rsidRPr="00801447">
        <w:rPr>
          <w:rFonts w:ascii="Book Antiqua" w:eastAsia="Book Antiqua" w:hAnsi="Book Antiqua" w:cs="Book Antiqua"/>
          <w:color w:val="000000"/>
        </w:rPr>
        <w:t>Y</w:t>
      </w:r>
      <w:r w:rsidRPr="00801447">
        <w:rPr>
          <w:rFonts w:ascii="Book Antiqua" w:eastAsia="Book Antiqua" w:hAnsi="Book Antiqua" w:cs="Book Antiqua"/>
          <w:color w:val="000000"/>
        </w:rPr>
        <w:t>, Liu F</w:t>
      </w:r>
      <w:r w:rsidR="001336AF" w:rsidRPr="00801447">
        <w:rPr>
          <w:rFonts w:ascii="Book Antiqua" w:eastAsia="Book Antiqua" w:hAnsi="Book Antiqua" w:cs="Book Antiqua"/>
          <w:color w:val="000000"/>
        </w:rPr>
        <w:t>X</w:t>
      </w:r>
      <w:r w:rsidRPr="00801447">
        <w:rPr>
          <w:rFonts w:ascii="Book Antiqua" w:eastAsia="Book Antiqua" w:hAnsi="Book Antiqua" w:cs="Book Antiqua"/>
          <w:color w:val="000000"/>
        </w:rPr>
        <w:t xml:space="preserve">. </w:t>
      </w:r>
      <w:r w:rsidR="001336AF" w:rsidRPr="00801447">
        <w:rPr>
          <w:rFonts w:ascii="Book Antiqua" w:eastAsia="Book Antiqua" w:hAnsi="Book Antiqua" w:cs="Book Antiqua"/>
          <w:color w:val="000000"/>
        </w:rPr>
        <w:t>Pedicle complex tissue flap transfer for reconstruction of duplicated thumbs with unequal size</w:t>
      </w:r>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World J Clin Cases</w:t>
      </w:r>
      <w:r w:rsidRPr="00801447">
        <w:rPr>
          <w:rFonts w:ascii="Book Antiqua" w:eastAsia="Book Antiqua" w:hAnsi="Book Antiqua" w:cs="Book Antiqua"/>
          <w:color w:val="000000"/>
        </w:rPr>
        <w:t xml:space="preserve"> 2021; In press</w:t>
      </w:r>
    </w:p>
    <w:p w14:paraId="4405CA51" w14:textId="77777777" w:rsidR="00A77B3E" w:rsidRPr="00801447" w:rsidRDefault="00A77B3E" w:rsidP="00801447">
      <w:pPr>
        <w:spacing w:line="360" w:lineRule="auto"/>
        <w:jc w:val="both"/>
        <w:rPr>
          <w:rFonts w:ascii="Book Antiqua" w:hAnsi="Book Antiqua"/>
        </w:rPr>
      </w:pPr>
    </w:p>
    <w:p w14:paraId="2D2F4CAF" w14:textId="068E2786"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Core Tip: </w:t>
      </w:r>
      <w:bookmarkStart w:id="28" w:name="OLE_LINK23"/>
      <w:r w:rsidRPr="00801447">
        <w:rPr>
          <w:rFonts w:ascii="Book Antiqua" w:eastAsia="Book Antiqua" w:hAnsi="Book Antiqua" w:cs="Book Antiqua"/>
          <w:color w:val="000000"/>
        </w:rPr>
        <w:t xml:space="preserve">We found that an appropriate volume with a stable joint and good appearance was obtained in 14 reconstructed thumbs. An unstable interphalangeal joint occurred in </w:t>
      </w:r>
      <w:r w:rsidR="00DF1FB8">
        <w:rPr>
          <w:rFonts w:ascii="Book Antiqua" w:eastAsia="Book Antiqua" w:hAnsi="Book Antiqua" w:cs="Book Antiqua"/>
          <w:color w:val="000000"/>
        </w:rPr>
        <w:t>one</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thumb. </w:t>
      </w:r>
      <w:r w:rsidR="00DF1FB8">
        <w:rPr>
          <w:rFonts w:ascii="Book Antiqua" w:eastAsia="Book Antiqua" w:hAnsi="Book Antiqua" w:cs="Book Antiqua"/>
          <w:color w:val="000000"/>
        </w:rPr>
        <w:t>T</w:t>
      </w:r>
      <w:r w:rsidRPr="00801447">
        <w:rPr>
          <w:rFonts w:ascii="Book Antiqua" w:eastAsia="Book Antiqua" w:hAnsi="Book Antiqua" w:cs="Book Antiqua"/>
          <w:color w:val="000000"/>
        </w:rPr>
        <w:t xml:space="preserve">he mean ALURRA score was 21.8 (range: 20-24), and the Tada score was 6.9 (range: 5-8). </w:t>
      </w:r>
      <w:r w:rsidR="00DF1FB8">
        <w:rPr>
          <w:rFonts w:ascii="Book Antiqua" w:eastAsia="Book Antiqua" w:hAnsi="Book Antiqua" w:cs="Book Antiqua"/>
          <w:color w:val="000000"/>
        </w:rPr>
        <w:t>C</w:t>
      </w:r>
      <w:r w:rsidRPr="00801447">
        <w:rPr>
          <w:rFonts w:ascii="Book Antiqua" w:eastAsia="Book Antiqua" w:hAnsi="Book Antiqua" w:cs="Book Antiqua"/>
          <w:color w:val="000000"/>
        </w:rPr>
        <w:t xml:space="preserve">ompared with the non-operated side, the length of the operated thumb was approximately 95%, the girth was 89%, and the nail width was 82.9%. The mean ranges of motion were 62.1% of that of the unaffected thumb in the interphalangeal joint and 78.3% in the metacarpophalangeal joint. Therefore, harvesting a pedicle flap from a severed thumb is a safe and reliable procedure. Defects of the preserved thumb, such as </w:t>
      </w:r>
      <w:r w:rsidR="00DF1FB8">
        <w:rPr>
          <w:rFonts w:ascii="Book Antiqua" w:eastAsia="Book Antiqua" w:hAnsi="Book Antiqua" w:cs="Book Antiqua"/>
          <w:color w:val="000000"/>
        </w:rPr>
        <w:t xml:space="preserve">the </w:t>
      </w:r>
      <w:r w:rsidRPr="00801447">
        <w:rPr>
          <w:rFonts w:ascii="Book Antiqua" w:eastAsia="Book Antiqua" w:hAnsi="Book Antiqua" w:cs="Book Antiqua"/>
          <w:color w:val="000000"/>
        </w:rPr>
        <w:t>skin, nail</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bone, can be effectively restored </w:t>
      </w:r>
      <w:r w:rsidR="00DF1FB8">
        <w:rPr>
          <w:rFonts w:ascii="Book Antiqua" w:eastAsia="Book Antiqua" w:hAnsi="Book Antiqua" w:cs="Book Antiqua"/>
          <w:color w:val="000000"/>
        </w:rPr>
        <w:t>using</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the complex tissue flap.</w:t>
      </w:r>
    </w:p>
    <w:bookmarkEnd w:id="28"/>
    <w:p w14:paraId="0A9DA574" w14:textId="77777777" w:rsidR="00A77B3E" w:rsidRPr="00801447" w:rsidRDefault="00A77B3E" w:rsidP="00801447">
      <w:pPr>
        <w:spacing w:line="360" w:lineRule="auto"/>
        <w:jc w:val="both"/>
        <w:rPr>
          <w:rFonts w:ascii="Book Antiqua" w:hAnsi="Book Antiqua"/>
        </w:rPr>
      </w:pPr>
    </w:p>
    <w:p w14:paraId="5CE0F861"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aps/>
          <w:color w:val="000000"/>
          <w:u w:val="single"/>
        </w:rPr>
        <w:t>INTRODUCTION</w:t>
      </w:r>
    </w:p>
    <w:p w14:paraId="3DA585A5" w14:textId="436EAC99" w:rsidR="00A77B3E" w:rsidRPr="00801447" w:rsidRDefault="00251EC2" w:rsidP="00801447">
      <w:pPr>
        <w:spacing w:line="360" w:lineRule="auto"/>
        <w:jc w:val="both"/>
        <w:rPr>
          <w:rFonts w:ascii="Book Antiqua" w:hAnsi="Book Antiqua"/>
        </w:rPr>
      </w:pPr>
      <w:bookmarkStart w:id="29" w:name="OLE_LINK29"/>
      <w:r w:rsidRPr="00801447">
        <w:rPr>
          <w:rFonts w:ascii="Book Antiqua" w:eastAsia="Book Antiqua" w:hAnsi="Book Antiqua" w:cs="Book Antiqua"/>
          <w:color w:val="000000"/>
        </w:rPr>
        <w:t xml:space="preserve">Thumb polydactyly is the most prevalent duplication in Caucasian and Asian populations, occurring in approximately 0.8 to 1.4 per 1000 </w:t>
      </w:r>
      <w:proofErr w:type="gramStart"/>
      <w:r w:rsidRPr="00801447">
        <w:rPr>
          <w:rFonts w:ascii="Book Antiqua" w:eastAsia="Book Antiqua" w:hAnsi="Book Antiqua" w:cs="Book Antiqua"/>
          <w:color w:val="000000"/>
        </w:rPr>
        <w:t>births</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1-4]</w:t>
      </w:r>
      <w:r w:rsidRPr="00801447">
        <w:rPr>
          <w:rFonts w:ascii="Book Antiqua" w:eastAsia="Book Antiqua" w:hAnsi="Book Antiqua" w:cs="Book Antiqua"/>
          <w:color w:val="000000"/>
        </w:rPr>
        <w:t>, impacting not only the appearance of the affected hand but also the function of thumb flexion and extension and grasping and pinching movements</w:t>
      </w:r>
      <w:r w:rsidRPr="00801447">
        <w:rPr>
          <w:rFonts w:ascii="Book Antiqua" w:eastAsia="Book Antiqua" w:hAnsi="Book Antiqua" w:cs="Book Antiqua"/>
          <w:color w:val="000000"/>
          <w:vertAlign w:val="superscript"/>
        </w:rPr>
        <w:t>[5-7]</w:t>
      </w:r>
      <w:r w:rsidRPr="00801447">
        <w:rPr>
          <w:rFonts w:ascii="Book Antiqua" w:eastAsia="Book Antiqua" w:hAnsi="Book Antiqua" w:cs="Book Antiqua"/>
          <w:color w:val="000000"/>
        </w:rPr>
        <w:t xml:space="preserve">. To better restore the function of the thumb, reconstruction surgery for thumb deformities should be performed early in the first year of </w:t>
      </w:r>
      <w:proofErr w:type="gramStart"/>
      <w:r w:rsidRPr="00801447">
        <w:rPr>
          <w:rFonts w:ascii="Book Antiqua" w:eastAsia="Book Antiqua" w:hAnsi="Book Antiqua" w:cs="Book Antiqua"/>
          <w:color w:val="000000"/>
        </w:rPr>
        <w:t>life</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8]</w:t>
      </w:r>
      <w:r w:rsidRPr="00801447">
        <w:rPr>
          <w:rFonts w:ascii="Book Antiqua" w:eastAsia="Book Antiqua" w:hAnsi="Book Antiqua" w:cs="Book Antiqua"/>
          <w:color w:val="000000"/>
        </w:rPr>
        <w:t>, which could help children to obtain a thumb similar to normal thumb anatomy with less growth impairment and to reconstruct thumb function during their growth and development.</w:t>
      </w:r>
    </w:p>
    <w:p w14:paraId="1204CDB5" w14:textId="03D1EFBC"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The surgical strategy should be formulated according to the specific thumb deformity because thumb deformities are different for various children. There are many clinical diagnostic classifications of complex thumb deformity. At present, the Wassel classification is the most commonly used</w:t>
      </w:r>
      <w:r w:rsidR="00DF1FB8">
        <w:rPr>
          <w:rFonts w:ascii="Book Antiqua" w:eastAsia="Book Antiqua" w:hAnsi="Book Antiqua" w:cs="Book Antiqua"/>
          <w:color w:val="000000"/>
        </w:rPr>
        <w:t>, which</w:t>
      </w:r>
      <w:r w:rsidRPr="00801447">
        <w:rPr>
          <w:rFonts w:ascii="Book Antiqua" w:eastAsia="Book Antiqua" w:hAnsi="Book Antiqua" w:cs="Book Antiqua"/>
          <w:color w:val="000000"/>
        </w:rPr>
        <w:t xml:space="preserve"> </w:t>
      </w:r>
      <w:r w:rsidR="00DF1FB8" w:rsidRPr="00801447">
        <w:rPr>
          <w:rFonts w:ascii="Book Antiqua" w:eastAsia="Book Antiqua" w:hAnsi="Book Antiqua" w:cs="Book Antiqua"/>
          <w:color w:val="000000"/>
        </w:rPr>
        <w:t>divide</w:t>
      </w:r>
      <w:r w:rsidR="00DF1FB8">
        <w:rPr>
          <w:rFonts w:ascii="Book Antiqua" w:eastAsia="Book Antiqua" w:hAnsi="Book Antiqua" w:cs="Book Antiqua"/>
          <w:color w:val="000000"/>
        </w:rPr>
        <w:t xml:space="preserve">s </w:t>
      </w:r>
      <w:r w:rsidR="00DF1FB8" w:rsidRPr="00801447">
        <w:rPr>
          <w:rFonts w:ascii="Book Antiqua" w:eastAsia="Book Antiqua" w:hAnsi="Book Antiqua" w:cs="Book Antiqua"/>
          <w:color w:val="000000"/>
        </w:rPr>
        <w:t xml:space="preserve">complex thumb deformity </w:t>
      </w:r>
      <w:r w:rsidRPr="00801447">
        <w:rPr>
          <w:rFonts w:ascii="Book Antiqua" w:eastAsia="Book Antiqua" w:hAnsi="Book Antiqua" w:cs="Book Antiqua"/>
          <w:color w:val="000000"/>
        </w:rPr>
        <w:t xml:space="preserve">into </w:t>
      </w:r>
      <w:r w:rsidR="00DF1FB8">
        <w:rPr>
          <w:rFonts w:ascii="Book Antiqua" w:eastAsia="Book Antiqua" w:hAnsi="Book Antiqua" w:cs="Book Antiqua"/>
          <w:color w:val="000000"/>
        </w:rPr>
        <w:lastRenderedPageBreak/>
        <w:t>seven</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types based on </w:t>
      </w:r>
      <w:r w:rsidR="00DF1FB8">
        <w:rPr>
          <w:rFonts w:ascii="Book Antiqua" w:eastAsia="Book Antiqua" w:hAnsi="Book Antiqua" w:cs="Book Antiqua"/>
          <w:color w:val="000000"/>
        </w:rPr>
        <w:t>its</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type and grade of phalangeal </w:t>
      </w:r>
      <w:proofErr w:type="gramStart"/>
      <w:r w:rsidRPr="00801447">
        <w:rPr>
          <w:rFonts w:ascii="Book Antiqua" w:eastAsia="Book Antiqua" w:hAnsi="Book Antiqua" w:cs="Book Antiqua"/>
          <w:color w:val="000000"/>
        </w:rPr>
        <w:t>division</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9]</w:t>
      </w:r>
      <w:r w:rsidRPr="00801447">
        <w:rPr>
          <w:rFonts w:ascii="Book Antiqua" w:eastAsia="Book Antiqua" w:hAnsi="Book Antiqua" w:cs="Book Antiqua"/>
          <w:color w:val="000000"/>
        </w:rPr>
        <w:t xml:space="preserve">. Currently, for a clear distinction between primary and redundant thumbs, a surgical strategy including resection of the redundant finger and reconstruction of the main thumb is generally adopted when the primary thumb is well developed.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and its modified operation are often used to reconstruct symmetrical or essentially symmetrical thumb polydactyly with the same size as the supernumerary </w:t>
      </w:r>
      <w:proofErr w:type="gramStart"/>
      <w:r w:rsidRPr="00801447">
        <w:rPr>
          <w:rFonts w:ascii="Book Antiqua" w:eastAsia="Book Antiqua" w:hAnsi="Book Antiqua" w:cs="Book Antiqua"/>
          <w:color w:val="000000"/>
        </w:rPr>
        <w:t>finger</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7,10]</w:t>
      </w:r>
      <w:r w:rsidRPr="00801447">
        <w:rPr>
          <w:rFonts w:ascii="Book Antiqua" w:eastAsia="Book Antiqua" w:hAnsi="Book Antiqua" w:cs="Book Antiqua"/>
          <w:color w:val="000000"/>
        </w:rPr>
        <w:t>. However, reconstruction of thumb polydactyly correction is often associated with several problems, such as a slender and short reserved thumb, unstable joints, nail lateral deviation deformity, and a narrow skin defect in the first web space, which is a challenge for clinicians.</w:t>
      </w:r>
    </w:p>
    <w:p w14:paraId="5D544629" w14:textId="4FCA06EF"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 xml:space="preserve">Thumb polydactyly is one of the most common congenital hand deformities; surgery for most conditions usually involves removal of the more hypoplastic thumb and reconstruction of the better thumb. When neither thumb is obviously dominant in all aspects or when a combination of the two thumbs is a better choice,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-Cloquet procedure or a modified one</w:t>
      </w:r>
      <w:r w:rsidR="00DF1FB8">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can be used. There are rare instances in which both thumbs </w:t>
      </w:r>
      <w:r w:rsidR="00DF1FB8">
        <w:rPr>
          <w:rFonts w:ascii="Book Antiqua" w:eastAsia="Book Antiqua" w:hAnsi="Book Antiqua" w:cs="Book Antiqua"/>
          <w:color w:val="000000"/>
        </w:rPr>
        <w:t>are</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not of similar length or</w:t>
      </w:r>
      <w:r w:rsidR="00DF1FB8">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far apart in distance, in which case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-Cloquet procedure or a modified procedure is difficult to implement. In such cases, a useful procedure is to transfer a complex tissue flap on a neurovascular pedicle raised from the severed thumb to overcome the defect in length or distance.</w:t>
      </w:r>
    </w:p>
    <w:p w14:paraId="05146F96" w14:textId="77777777"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Therefore, the purpose of this article is to deliver our experience on this kind of reconstruction and to report the follow-up outcomes in our series of patients.</w:t>
      </w:r>
    </w:p>
    <w:bookmarkEnd w:id="29"/>
    <w:p w14:paraId="7C09750D" w14:textId="77777777" w:rsidR="00A77B3E" w:rsidRPr="00801447" w:rsidRDefault="00A77B3E" w:rsidP="00801447">
      <w:pPr>
        <w:spacing w:line="360" w:lineRule="auto"/>
        <w:jc w:val="both"/>
        <w:rPr>
          <w:rFonts w:ascii="Book Antiqua" w:hAnsi="Book Antiqua"/>
        </w:rPr>
      </w:pPr>
    </w:p>
    <w:p w14:paraId="11DC7055"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aps/>
          <w:color w:val="000000"/>
          <w:u w:val="single"/>
        </w:rPr>
        <w:t>MATERIALS AND METHODS</w:t>
      </w:r>
    </w:p>
    <w:p w14:paraId="50CE230D" w14:textId="77777777" w:rsidR="00A77B3E" w:rsidRPr="00801447" w:rsidRDefault="00251EC2" w:rsidP="00801447">
      <w:pPr>
        <w:spacing w:line="360" w:lineRule="auto"/>
        <w:jc w:val="both"/>
        <w:rPr>
          <w:rFonts w:ascii="Book Antiqua" w:hAnsi="Book Antiqua"/>
        </w:rPr>
      </w:pPr>
      <w:bookmarkStart w:id="30" w:name="OLE_LINK30"/>
      <w:r w:rsidRPr="00801447">
        <w:rPr>
          <w:rFonts w:ascii="Book Antiqua" w:eastAsia="Book Antiqua" w:hAnsi="Book Antiqua" w:cs="Book Antiqua"/>
          <w:b/>
          <w:bCs/>
          <w:i/>
          <w:iCs/>
          <w:color w:val="000000"/>
        </w:rPr>
        <w:t>Choice of study participants</w:t>
      </w:r>
    </w:p>
    <w:p w14:paraId="0F239014" w14:textId="7E3C7AE6"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 xml:space="preserve">This retrospective study included patients </w:t>
      </w:r>
      <w:r w:rsidR="00DF1FB8">
        <w:rPr>
          <w:rFonts w:ascii="Book Antiqua" w:eastAsia="Book Antiqua" w:hAnsi="Book Antiqua" w:cs="Book Antiqua"/>
          <w:color w:val="000000"/>
        </w:rPr>
        <w:t>who</w:t>
      </w:r>
      <w:r w:rsidR="00DF1FB8"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underwent duplicated thumb reconstruction by pedicle complex tissue flap transfer at the Shandong Provincial Hospital </w:t>
      </w:r>
      <w:r w:rsidR="00DF1FB8">
        <w:rPr>
          <w:rFonts w:ascii="Book Antiqua" w:eastAsia="Book Antiqua" w:hAnsi="Book Antiqua" w:cs="Book Antiqua"/>
          <w:color w:val="000000"/>
        </w:rPr>
        <w:t>A</w:t>
      </w:r>
      <w:r w:rsidR="00DF1FB8" w:rsidRPr="00801447">
        <w:rPr>
          <w:rFonts w:ascii="Book Antiqua" w:eastAsia="Book Antiqua" w:hAnsi="Book Antiqua" w:cs="Book Antiqua"/>
          <w:color w:val="000000"/>
        </w:rPr>
        <w:t xml:space="preserve">ffiliated </w:t>
      </w:r>
      <w:r w:rsidRPr="00801447">
        <w:rPr>
          <w:rFonts w:ascii="Book Antiqua" w:eastAsia="Book Antiqua" w:hAnsi="Book Antiqua" w:cs="Book Antiqua"/>
          <w:color w:val="000000"/>
        </w:rPr>
        <w:t>to Shandong First Medical University from January 2014 to December 2020. The technique was used when it was necessary to combine different tissues from both severed and preserved thumbs that were not of similar length or</w:t>
      </w:r>
      <w:r w:rsidR="00DF1FB8">
        <w:rPr>
          <w:rFonts w:ascii="Book Antiqua" w:eastAsia="Book Antiqua" w:hAnsi="Book Antiqua" w:cs="Book Antiqua"/>
          <w:color w:val="000000"/>
        </w:rPr>
        <w:t xml:space="preserve"> </w:t>
      </w:r>
      <w:r w:rsidRPr="00801447">
        <w:rPr>
          <w:rFonts w:ascii="Book Antiqua" w:eastAsia="Book Antiqua" w:hAnsi="Book Antiqua" w:cs="Book Antiqua"/>
          <w:color w:val="000000"/>
        </w:rPr>
        <w:t xml:space="preserve">far </w:t>
      </w:r>
      <w:r w:rsidRPr="00801447">
        <w:rPr>
          <w:rFonts w:ascii="Book Antiqua" w:eastAsia="Book Antiqua" w:hAnsi="Book Antiqua" w:cs="Book Antiqua"/>
          <w:color w:val="000000"/>
        </w:rPr>
        <w:lastRenderedPageBreak/>
        <w:t xml:space="preserve">apart in distance. The patients had at least one of the following symptoms: </w:t>
      </w:r>
      <w:r w:rsidR="00DF1FB8">
        <w:rPr>
          <w:rFonts w:ascii="Book Antiqua" w:eastAsia="Book Antiqua" w:hAnsi="Book Antiqua" w:cs="Book Antiqua"/>
          <w:color w:val="000000"/>
        </w:rPr>
        <w:t>T</w:t>
      </w:r>
      <w:r w:rsidR="00DF1FB8" w:rsidRPr="00801447">
        <w:rPr>
          <w:rFonts w:ascii="Book Antiqua" w:eastAsia="Book Antiqua" w:hAnsi="Book Antiqua" w:cs="Book Antiqua"/>
          <w:color w:val="000000"/>
        </w:rPr>
        <w:t xml:space="preserve">here </w:t>
      </w:r>
      <w:r w:rsidRPr="00801447">
        <w:rPr>
          <w:rFonts w:ascii="Book Antiqua" w:eastAsia="Book Antiqua" w:hAnsi="Book Antiqua" w:cs="Book Antiqua"/>
          <w:color w:val="000000"/>
        </w:rPr>
        <w:t>was a skin defect in the preserved thumb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1</w:t>
      </w:r>
      <w:r w:rsidR="001336AF" w:rsidRPr="00801447">
        <w:rPr>
          <w:rFonts w:ascii="Book Antiqua" w:eastAsia="Book Antiqua" w:hAnsi="Book Antiqua" w:cs="Book Antiqua"/>
          <w:color w:val="000000"/>
        </w:rPr>
        <w:t>A</w:t>
      </w:r>
      <w:r w:rsidRPr="00801447">
        <w:rPr>
          <w:rFonts w:ascii="Book Antiqua" w:eastAsia="Book Antiqua" w:hAnsi="Book Antiqua" w:cs="Book Antiqua"/>
          <w:color w:val="000000"/>
        </w:rPr>
        <w:t>); neither thumb was obviously dominant in all aspects, and there was a difference in length between the two thumbs that were intended to be combined together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1</w:t>
      </w:r>
      <w:r w:rsidR="001336AF" w:rsidRPr="00801447">
        <w:rPr>
          <w:rFonts w:ascii="Book Antiqua" w:eastAsia="Book Antiqua" w:hAnsi="Book Antiqua" w:cs="Book Antiqua"/>
          <w:color w:val="000000"/>
        </w:rPr>
        <w:t>B</w:t>
      </w:r>
      <w:r w:rsidRPr="00801447">
        <w:rPr>
          <w:rFonts w:ascii="Book Antiqua" w:eastAsia="Book Antiqua" w:hAnsi="Book Antiqua" w:cs="Book Antiqua"/>
          <w:color w:val="000000"/>
        </w:rPr>
        <w:t>); and there was a distance in space between the two thumbs that also had different defects, such as short and slender bulks, unstable joints</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nail deformities (Fig</w:t>
      </w:r>
      <w:r w:rsidR="001336AF" w:rsidRPr="00801447">
        <w:rPr>
          <w:rFonts w:ascii="Book Antiqua" w:eastAsia="Book Antiqua" w:hAnsi="Book Antiqua" w:cs="Book Antiqua"/>
          <w:color w:val="000000"/>
        </w:rPr>
        <w:t xml:space="preserve">ure </w:t>
      </w:r>
      <w:r w:rsidRPr="00801447">
        <w:rPr>
          <w:rFonts w:ascii="Book Antiqua" w:eastAsia="Book Antiqua" w:hAnsi="Book Antiqua" w:cs="Book Antiqua"/>
          <w:color w:val="000000"/>
        </w:rPr>
        <w:t>1</w:t>
      </w:r>
      <w:r w:rsidR="001336AF" w:rsidRPr="00801447">
        <w:rPr>
          <w:rFonts w:ascii="Book Antiqua" w:eastAsia="Book Antiqua" w:hAnsi="Book Antiqua" w:cs="Book Antiqua"/>
          <w:color w:val="000000"/>
        </w:rPr>
        <w:t>C</w:t>
      </w:r>
      <w:r w:rsidRPr="00801447">
        <w:rPr>
          <w:rFonts w:ascii="Book Antiqua" w:eastAsia="Book Antiqua" w:hAnsi="Book Antiqua" w:cs="Book Antiqua"/>
          <w:color w:val="000000"/>
        </w:rPr>
        <w:t>).</w:t>
      </w:r>
    </w:p>
    <w:p w14:paraId="625B0763" w14:textId="77777777" w:rsidR="00A77B3E" w:rsidRPr="00801447" w:rsidRDefault="00A77B3E" w:rsidP="00801447">
      <w:pPr>
        <w:spacing w:line="360" w:lineRule="auto"/>
        <w:jc w:val="both"/>
        <w:rPr>
          <w:rFonts w:ascii="Book Antiqua" w:hAnsi="Book Antiqua"/>
        </w:rPr>
      </w:pPr>
    </w:p>
    <w:p w14:paraId="59373CAD" w14:textId="726EF3BE"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i/>
          <w:iCs/>
          <w:color w:val="000000"/>
        </w:rPr>
        <w:t>Operation process</w:t>
      </w:r>
    </w:p>
    <w:p w14:paraId="371F9F47" w14:textId="0669341B"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 xml:space="preserve">Detailed clinical assessments and radiological examinations are essential for hand surgeons to design an ideal reconstruction plan for duplicated thumbs. The clinical assessment addresses the soft tissue bulk and shape, the integrity of the nail folds, </w:t>
      </w:r>
      <w:r w:rsidR="00DF1FB8">
        <w:rPr>
          <w:rFonts w:ascii="Book Antiqua" w:eastAsia="Book Antiqua" w:hAnsi="Book Antiqua" w:cs="Book Antiqua"/>
          <w:color w:val="000000"/>
        </w:rPr>
        <w:t xml:space="preserve">and </w:t>
      </w:r>
      <w:r w:rsidRPr="00801447">
        <w:rPr>
          <w:rFonts w:ascii="Book Antiqua" w:eastAsia="Book Antiqua" w:hAnsi="Book Antiqua" w:cs="Book Antiqua"/>
          <w:color w:val="000000"/>
        </w:rPr>
        <w:t>the stability and the range and motion (ROM) in both interphalangeal joints (IPJs) and metacarpophalangeal joints (MCPJs). An X-ray of the opposite thumb is beneficial, especially when accompanied by the findings of the clinical examination to obtain as accurate information as possible. Ultrasound may assist in the assessment of neurovascular conditions of the thumbs but is not employed routinely.</w:t>
      </w:r>
    </w:p>
    <w:p w14:paraId="532E25E2" w14:textId="7143D5D1"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 xml:space="preserve">The surgery was performed under general anesthesia and tourniquet control. Generally, the procedures are divided into three steps. First, preoperative assessments must determine which digit will provide the best thumb with an essentially stable osteoarticular structure, especially an adequate carpometacarpal joint. Second, tense skin relaxation and first web space broadening, partial cutoff of the deformed nail, diverse transverse or longitudinal osteotomy of metacarpal or phalangeal bones, </w:t>
      </w:r>
      <w:r w:rsidR="00DF1FB8">
        <w:rPr>
          <w:rFonts w:ascii="Book Antiqua" w:eastAsia="Book Antiqua" w:hAnsi="Book Antiqua" w:cs="Book Antiqua"/>
          <w:color w:val="000000"/>
        </w:rPr>
        <w:t xml:space="preserve">and </w:t>
      </w:r>
      <w:r w:rsidRPr="00801447">
        <w:rPr>
          <w:rFonts w:ascii="Book Antiqua" w:eastAsia="Book Antiqua" w:hAnsi="Book Antiqua" w:cs="Book Antiqua"/>
          <w:color w:val="000000"/>
        </w:rPr>
        <w:t>K-wire internal fixation are performed on the chosen thumb (Fig</w:t>
      </w:r>
      <w:r w:rsidR="001336AF" w:rsidRPr="00801447">
        <w:rPr>
          <w:rFonts w:ascii="Book Antiqua" w:eastAsia="Book Antiqua" w:hAnsi="Book Antiqua" w:cs="Book Antiqua"/>
          <w:color w:val="000000"/>
        </w:rPr>
        <w:t>ures</w:t>
      </w:r>
      <w:r w:rsidRPr="00801447">
        <w:rPr>
          <w:rFonts w:ascii="Book Antiqua" w:eastAsia="Book Antiqua" w:hAnsi="Book Antiqua" w:cs="Book Antiqua"/>
          <w:color w:val="000000"/>
        </w:rPr>
        <w:t xml:space="preserve"> 2</w:t>
      </w:r>
      <w:r w:rsidR="001336AF" w:rsidRPr="00801447">
        <w:rPr>
          <w:rFonts w:ascii="Book Antiqua" w:eastAsia="Book Antiqua" w:hAnsi="Book Antiqua" w:cs="Book Antiqua"/>
          <w:color w:val="000000"/>
        </w:rPr>
        <w:t>-</w:t>
      </w:r>
      <w:r w:rsidRPr="00801447">
        <w:rPr>
          <w:rFonts w:ascii="Book Antiqua" w:eastAsia="Book Antiqua" w:hAnsi="Book Antiqua" w:cs="Book Antiqua"/>
          <w:color w:val="000000"/>
        </w:rPr>
        <w:t>4). Then, the defects are evaluated in all aspects. Finally, pedicle complex tissue flaps, according to the defects in all aspects, are carefully designed and elevated from the abandoned thumb to reconstruct the chosen thumb. Clinical manifestations, operating methods</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follow-up results are discussed by way of typical case reports in the following report.</w:t>
      </w:r>
    </w:p>
    <w:p w14:paraId="2C7026B2" w14:textId="77777777" w:rsidR="00A77B3E" w:rsidRPr="00801447" w:rsidRDefault="00A77B3E" w:rsidP="00801447">
      <w:pPr>
        <w:spacing w:line="360" w:lineRule="auto"/>
        <w:ind w:firstLine="240"/>
        <w:jc w:val="both"/>
        <w:rPr>
          <w:rFonts w:ascii="Book Antiqua" w:hAnsi="Book Antiqua"/>
        </w:rPr>
      </w:pPr>
    </w:p>
    <w:p w14:paraId="65893B1A"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i/>
          <w:iCs/>
          <w:color w:val="000000"/>
        </w:rPr>
        <w:lastRenderedPageBreak/>
        <w:t>Postoperative treatment</w:t>
      </w:r>
    </w:p>
    <w:p w14:paraId="5CAD3660" w14:textId="77777777" w:rsidR="00A77B3E" w:rsidRPr="00801447" w:rsidRDefault="00251EC2" w:rsidP="00801447">
      <w:pPr>
        <w:spacing w:line="360" w:lineRule="auto"/>
        <w:jc w:val="both"/>
        <w:rPr>
          <w:rFonts w:ascii="Book Antiqua" w:hAnsi="Book Antiqua"/>
        </w:rPr>
      </w:pPr>
      <w:proofErr w:type="spellStart"/>
      <w:r w:rsidRPr="00801447">
        <w:rPr>
          <w:rFonts w:ascii="Book Antiqua" w:eastAsia="Book Antiqua" w:hAnsi="Book Antiqua" w:cs="Book Antiqua"/>
          <w:color w:val="000000"/>
        </w:rPr>
        <w:t>Spasmolysis</w:t>
      </w:r>
      <w:proofErr w:type="spellEnd"/>
      <w:r w:rsidRPr="00801447">
        <w:rPr>
          <w:rFonts w:ascii="Book Antiqua" w:eastAsia="Book Antiqua" w:hAnsi="Book Antiqua" w:cs="Book Antiqua"/>
          <w:color w:val="000000"/>
        </w:rPr>
        <w:t xml:space="preserve"> and blood circulation-promoting drugs were routinely applied after the operation, and the digit was bandaged with external brace fixation. Six weeks after surgery, the internal fixation K-wires and external fixation were removed. Rehabilitation activities were allowed, including active and passive functional exercises of the operated digit.</w:t>
      </w:r>
    </w:p>
    <w:p w14:paraId="7C0BEA39" w14:textId="77777777" w:rsidR="00A77B3E" w:rsidRPr="00801447" w:rsidRDefault="00A77B3E" w:rsidP="00801447">
      <w:pPr>
        <w:spacing w:line="360" w:lineRule="auto"/>
        <w:jc w:val="both"/>
        <w:rPr>
          <w:rFonts w:ascii="Book Antiqua" w:hAnsi="Book Antiqua"/>
        </w:rPr>
      </w:pPr>
    </w:p>
    <w:p w14:paraId="70257561"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i/>
          <w:iCs/>
          <w:color w:val="000000"/>
        </w:rPr>
        <w:t>Efficacy evaluation</w:t>
      </w:r>
    </w:p>
    <w:p w14:paraId="681500FF" w14:textId="4F3F359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 xml:space="preserve">The survival of pedicled tissue flaps was observed after the operation. The length and diameter of the reconstructed thumb and the contralateral healthy thumb, the finger strength line, the stability and mobility of the MCPJ and IPJ, and the appearance of the nail were observed and recorded. These objective indexes were evaluated by the </w:t>
      </w:r>
      <w:proofErr w:type="spellStart"/>
      <w:r w:rsidRPr="00801447">
        <w:rPr>
          <w:rFonts w:ascii="Book Antiqua" w:eastAsia="Book Antiqua" w:hAnsi="Book Antiqua" w:cs="Book Antiqua"/>
          <w:color w:val="000000"/>
        </w:rPr>
        <w:t>Horri</w:t>
      </w:r>
      <w:proofErr w:type="spellEnd"/>
      <w:r w:rsidRPr="00801447">
        <w:rPr>
          <w:rFonts w:ascii="Book Antiqua" w:eastAsia="Book Antiqua" w:hAnsi="Book Antiqua" w:cs="Book Antiqua"/>
          <w:color w:val="000000"/>
        </w:rPr>
        <w:t xml:space="preserve"> Tata score system (Table 1) and the ALURRA score </w:t>
      </w:r>
      <w:proofErr w:type="gramStart"/>
      <w:r w:rsidRPr="00801447">
        <w:rPr>
          <w:rFonts w:ascii="Book Antiqua" w:eastAsia="Book Antiqua" w:hAnsi="Book Antiqua" w:cs="Book Antiqua"/>
          <w:color w:val="000000"/>
        </w:rPr>
        <w:t>system</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11]</w:t>
      </w:r>
      <w:r w:rsidRPr="00801447">
        <w:rPr>
          <w:rFonts w:ascii="Book Antiqua" w:eastAsia="Book Antiqua" w:hAnsi="Book Antiqua" w:cs="Book Antiqua"/>
          <w:color w:val="000000"/>
        </w:rPr>
        <w:t xml:space="preserve"> (Table 2). Meanwhile, the satisfaction of the parents of the children with the reconstruction of thumb appearance (aesthetic) and function was recorded.</w:t>
      </w:r>
    </w:p>
    <w:p w14:paraId="08D43319" w14:textId="77777777" w:rsidR="00A77B3E" w:rsidRPr="00801447" w:rsidRDefault="00A77B3E" w:rsidP="00801447">
      <w:pPr>
        <w:spacing w:line="360" w:lineRule="auto"/>
        <w:jc w:val="both"/>
        <w:rPr>
          <w:rFonts w:ascii="Book Antiqua" w:hAnsi="Book Antiqua"/>
        </w:rPr>
      </w:pPr>
    </w:p>
    <w:p w14:paraId="4FB8EE3E"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i/>
          <w:iCs/>
          <w:color w:val="000000"/>
        </w:rPr>
        <w:t>Statistical analysis</w:t>
      </w:r>
    </w:p>
    <w:p w14:paraId="0498A827" w14:textId="526EB453"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All patients with thumb duplication were treated by pedicle complex tissue flap transfer. Sex distribution, weight, types of duplicated thumb, and nail deformity information were provided. Parametric data, including age, follow-up, range of motion and alignment deviation of the IPJ and MCPJ, aesthetic aspects including circumference, length, nail size</w:t>
      </w:r>
      <w:r w:rsidR="00DF1FB8">
        <w:rPr>
          <w:rFonts w:ascii="Book Antiqua" w:eastAsia="Book Antiqua" w:hAnsi="Book Antiqua" w:cs="Book Antiqua"/>
          <w:color w:val="000000"/>
        </w:rPr>
        <w:t>,</w:t>
      </w:r>
      <w:r w:rsidRPr="00801447">
        <w:rPr>
          <w:rFonts w:ascii="Book Antiqua" w:eastAsia="Book Antiqua" w:hAnsi="Book Antiqua" w:cs="Book Antiqua"/>
          <w:color w:val="000000"/>
        </w:rPr>
        <w:t xml:space="preserve"> and nail deformities, ALURRA score, and Tata score are described as the mean ±</w:t>
      </w:r>
      <w:r w:rsidR="001336AF"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SD.</w:t>
      </w:r>
      <w:bookmarkEnd w:id="30"/>
    </w:p>
    <w:p w14:paraId="6F779BA9" w14:textId="77777777" w:rsidR="00A77B3E" w:rsidRPr="00801447" w:rsidRDefault="00A77B3E" w:rsidP="00801447">
      <w:pPr>
        <w:spacing w:line="360" w:lineRule="auto"/>
        <w:jc w:val="both"/>
        <w:rPr>
          <w:rFonts w:ascii="Book Antiqua" w:hAnsi="Book Antiqua"/>
        </w:rPr>
      </w:pPr>
    </w:p>
    <w:p w14:paraId="5A9B84C6" w14:textId="2BBE2C1C" w:rsidR="00A77B3E" w:rsidRPr="00801447" w:rsidRDefault="00251EC2" w:rsidP="00801447">
      <w:pPr>
        <w:spacing w:line="360" w:lineRule="auto"/>
        <w:jc w:val="both"/>
        <w:rPr>
          <w:rFonts w:ascii="Book Antiqua" w:eastAsia="Book Antiqua" w:hAnsi="Book Antiqua" w:cs="Book Antiqua"/>
          <w:b/>
          <w:caps/>
          <w:color w:val="000000"/>
          <w:u w:val="single"/>
        </w:rPr>
      </w:pPr>
      <w:r w:rsidRPr="00801447">
        <w:rPr>
          <w:rFonts w:ascii="Book Antiqua" w:eastAsia="Book Antiqua" w:hAnsi="Book Antiqua" w:cs="Book Antiqua"/>
          <w:b/>
          <w:caps/>
          <w:color w:val="000000"/>
          <w:u w:val="single"/>
        </w:rPr>
        <w:t>RESULTS</w:t>
      </w:r>
    </w:p>
    <w:p w14:paraId="4CDC0FD1" w14:textId="77777777" w:rsidR="001336AF" w:rsidRPr="00801447" w:rsidRDefault="001336AF" w:rsidP="00801447">
      <w:pPr>
        <w:spacing w:line="360" w:lineRule="auto"/>
        <w:jc w:val="both"/>
        <w:rPr>
          <w:rFonts w:ascii="Book Antiqua" w:hAnsi="Book Antiqua"/>
          <w:b/>
          <w:bCs/>
          <w:i/>
          <w:iCs/>
        </w:rPr>
      </w:pPr>
      <w:bookmarkStart w:id="31" w:name="OLE_LINK31"/>
      <w:r w:rsidRPr="00801447">
        <w:rPr>
          <w:rFonts w:ascii="Book Antiqua" w:hAnsi="Book Antiqua"/>
          <w:b/>
          <w:bCs/>
          <w:i/>
          <w:iCs/>
        </w:rPr>
        <w:t>Patient demographics</w:t>
      </w:r>
    </w:p>
    <w:p w14:paraId="3157995F" w14:textId="4186F088" w:rsidR="001336AF" w:rsidRPr="00801447" w:rsidRDefault="001336AF" w:rsidP="00801447">
      <w:pPr>
        <w:spacing w:line="360" w:lineRule="auto"/>
        <w:jc w:val="both"/>
        <w:rPr>
          <w:rFonts w:ascii="Book Antiqua" w:hAnsi="Book Antiqua"/>
        </w:rPr>
      </w:pPr>
      <w:r w:rsidRPr="00801447">
        <w:rPr>
          <w:rFonts w:ascii="Book Antiqua" w:hAnsi="Book Antiqua"/>
        </w:rPr>
        <w:t xml:space="preserve">In total, 15 patients involving </w:t>
      </w:r>
      <w:r w:rsidR="00DF1FB8">
        <w:rPr>
          <w:rFonts w:ascii="Book Antiqua" w:hAnsi="Book Antiqua"/>
        </w:rPr>
        <w:t>eight</w:t>
      </w:r>
      <w:r w:rsidR="00DF1FB8" w:rsidRPr="00801447">
        <w:rPr>
          <w:rFonts w:ascii="Book Antiqua" w:hAnsi="Book Antiqua"/>
        </w:rPr>
        <w:t xml:space="preserve"> </w:t>
      </w:r>
      <w:r w:rsidRPr="00801447">
        <w:rPr>
          <w:rFonts w:ascii="Book Antiqua" w:hAnsi="Book Antiqua"/>
        </w:rPr>
        <w:t xml:space="preserve">males and </w:t>
      </w:r>
      <w:r w:rsidR="00DF1FB8">
        <w:rPr>
          <w:rFonts w:ascii="Book Antiqua" w:hAnsi="Book Antiqua"/>
        </w:rPr>
        <w:t>seven</w:t>
      </w:r>
      <w:r w:rsidR="00DF1FB8" w:rsidRPr="00801447">
        <w:rPr>
          <w:rFonts w:ascii="Book Antiqua" w:hAnsi="Book Antiqua"/>
        </w:rPr>
        <w:t xml:space="preserve"> </w:t>
      </w:r>
      <w:r w:rsidRPr="00801447">
        <w:rPr>
          <w:rFonts w:ascii="Book Antiqua" w:hAnsi="Book Antiqua"/>
        </w:rPr>
        <w:t xml:space="preserve">females, </w:t>
      </w:r>
      <w:r w:rsidR="00DF1FB8">
        <w:rPr>
          <w:rFonts w:ascii="Book Antiqua" w:hAnsi="Book Antiqua"/>
        </w:rPr>
        <w:t xml:space="preserve">were </w:t>
      </w:r>
      <w:r w:rsidRPr="00801447">
        <w:rPr>
          <w:rFonts w:ascii="Book Antiqua" w:hAnsi="Book Antiqua"/>
        </w:rPr>
        <w:t xml:space="preserve">included in this study, with an average age at surgery of 13 </w:t>
      </w:r>
      <w:proofErr w:type="spellStart"/>
      <w:r w:rsidRPr="00801447">
        <w:rPr>
          <w:rFonts w:ascii="Book Antiqua" w:hAnsi="Book Antiqua"/>
        </w:rPr>
        <w:t>mo</w:t>
      </w:r>
      <w:proofErr w:type="spellEnd"/>
      <w:r w:rsidRPr="00801447">
        <w:rPr>
          <w:rFonts w:ascii="Book Antiqua" w:hAnsi="Book Antiqua"/>
        </w:rPr>
        <w:t xml:space="preserve"> (range: 10 </w:t>
      </w:r>
      <w:proofErr w:type="spellStart"/>
      <w:r w:rsidRPr="00801447">
        <w:rPr>
          <w:rFonts w:ascii="Book Antiqua" w:hAnsi="Book Antiqua"/>
        </w:rPr>
        <w:t>mo</w:t>
      </w:r>
      <w:proofErr w:type="spellEnd"/>
      <w:r w:rsidRPr="00801447">
        <w:rPr>
          <w:rFonts w:ascii="Book Antiqua" w:hAnsi="Book Antiqua"/>
        </w:rPr>
        <w:t xml:space="preserve"> to 2 years old). All 15 patients were followed from 20 to 60 </w:t>
      </w:r>
      <w:proofErr w:type="spellStart"/>
      <w:r w:rsidRPr="00801447">
        <w:rPr>
          <w:rFonts w:ascii="Book Antiqua" w:hAnsi="Book Antiqua"/>
        </w:rPr>
        <w:t>mo</w:t>
      </w:r>
      <w:proofErr w:type="spellEnd"/>
      <w:r w:rsidRPr="00801447">
        <w:rPr>
          <w:rFonts w:ascii="Book Antiqua" w:hAnsi="Book Antiqua"/>
        </w:rPr>
        <w:t xml:space="preserve">, with a mean of 42 </w:t>
      </w:r>
      <w:proofErr w:type="spellStart"/>
      <w:r w:rsidRPr="00801447">
        <w:rPr>
          <w:rFonts w:ascii="Book Antiqua" w:hAnsi="Book Antiqua"/>
        </w:rPr>
        <w:t>mo</w:t>
      </w:r>
      <w:proofErr w:type="spellEnd"/>
      <w:r w:rsidRPr="00801447">
        <w:rPr>
          <w:rFonts w:ascii="Book Antiqua" w:hAnsi="Book Antiqua"/>
        </w:rPr>
        <w:t xml:space="preserve"> (Table 3). Due to the </w:t>
      </w:r>
      <w:r w:rsidRPr="00801447">
        <w:rPr>
          <w:rFonts w:ascii="Book Antiqua" w:hAnsi="Book Antiqua"/>
        </w:rPr>
        <w:lastRenderedPageBreak/>
        <w:t>absence of cooperation, outcomes were measured using appearance, parent satisfaction</w:t>
      </w:r>
      <w:r w:rsidR="001E11FA">
        <w:rPr>
          <w:rFonts w:ascii="Book Antiqua" w:hAnsi="Book Antiqua"/>
        </w:rPr>
        <w:t>,</w:t>
      </w:r>
      <w:r w:rsidRPr="00801447">
        <w:rPr>
          <w:rFonts w:ascii="Book Antiqua" w:hAnsi="Book Antiqua"/>
        </w:rPr>
        <w:t xml:space="preserve"> and ROM. </w:t>
      </w:r>
    </w:p>
    <w:p w14:paraId="08A3A031" w14:textId="77777777" w:rsidR="001336AF" w:rsidRPr="00801447" w:rsidRDefault="001336AF" w:rsidP="00801447">
      <w:pPr>
        <w:spacing w:line="360" w:lineRule="auto"/>
        <w:jc w:val="both"/>
        <w:rPr>
          <w:rFonts w:ascii="Book Antiqua" w:hAnsi="Book Antiqua"/>
        </w:rPr>
      </w:pPr>
    </w:p>
    <w:p w14:paraId="084520A4" w14:textId="77777777" w:rsidR="001336AF" w:rsidRPr="00801447" w:rsidRDefault="001336AF" w:rsidP="00801447">
      <w:pPr>
        <w:spacing w:line="360" w:lineRule="auto"/>
        <w:jc w:val="both"/>
        <w:rPr>
          <w:rFonts w:ascii="Book Antiqua" w:hAnsi="Book Antiqua"/>
          <w:b/>
          <w:bCs/>
          <w:i/>
          <w:iCs/>
        </w:rPr>
      </w:pPr>
      <w:r w:rsidRPr="00801447">
        <w:rPr>
          <w:rFonts w:ascii="Book Antiqua" w:hAnsi="Book Antiqua"/>
          <w:b/>
          <w:bCs/>
          <w:i/>
          <w:iCs/>
        </w:rPr>
        <w:t>Efficacy evaluation</w:t>
      </w:r>
    </w:p>
    <w:p w14:paraId="39AF0AC9" w14:textId="70C6598F" w:rsidR="001336AF" w:rsidRPr="00801447" w:rsidRDefault="001336AF" w:rsidP="00801447">
      <w:pPr>
        <w:spacing w:line="360" w:lineRule="auto"/>
        <w:jc w:val="both"/>
        <w:rPr>
          <w:rFonts w:ascii="Book Antiqua" w:hAnsi="Book Antiqua"/>
        </w:rPr>
      </w:pPr>
      <w:r w:rsidRPr="00801447">
        <w:rPr>
          <w:rFonts w:ascii="Book Antiqua" w:hAnsi="Book Antiqua"/>
        </w:rPr>
        <w:t xml:space="preserve">All pedicle complex tissue flaps survived well after the operation with no arteriovenous crises. The reconstructed thumbs in 14 patients obtained a good longitudinal axis, with appropriate length and girth matching the healthy contralateral thumbs. The reconstructed thumb girth of one child was larger than the contralateral thumb, which was further improved upon treatment </w:t>
      </w:r>
      <w:r w:rsidR="001E11FA">
        <w:rPr>
          <w:rFonts w:ascii="Book Antiqua" w:hAnsi="Book Antiqua"/>
        </w:rPr>
        <w:t>by</w:t>
      </w:r>
      <w:r w:rsidR="001E11FA" w:rsidRPr="00801447">
        <w:rPr>
          <w:rFonts w:ascii="Book Antiqua" w:hAnsi="Book Antiqua"/>
        </w:rPr>
        <w:t xml:space="preserve"> </w:t>
      </w:r>
      <w:r w:rsidRPr="00801447">
        <w:rPr>
          <w:rFonts w:ascii="Book Antiqua" w:hAnsi="Book Antiqua"/>
        </w:rPr>
        <w:t>plastic surgery during the surgery for removing the internal fixation. The appearance of the nail was good, though there were various degrees of ridging of the nail after operation of the two halves in some patients (Figure 3). All the MCPJs and IPJs except for one joint of one thumb remained stable after the primary surgery. One case required revision due to IPJ radial collateral instability. The active and passive mobility levels of the MCPJs were good, the mobility of the interphalangeal joints was diminished, and the active mobility was significantly diminished. Compared with the non-operated side, the length of the operated thumb was approximately 82.9%, the girth was 90.7%, and the nail width was 83.3%. The mean ROMs were 62.1% of the unaffected thumb in the IPJ and 78.3% in the MCPJ. MCPJ malalignment showed statistically significant negative correlations with the Tada, and ALURRA scores. Most of the parents were satisfied with the cosmetic and functional results of the reconstructed thumb. The mean ALURRA score was 21.8 (range: 20-24), and the Tada score was 6.9 (range: 5-8).</w:t>
      </w:r>
    </w:p>
    <w:bookmarkEnd w:id="31"/>
    <w:p w14:paraId="4CC2BE9E" w14:textId="77777777" w:rsidR="00A77B3E" w:rsidRPr="00801447" w:rsidRDefault="00A77B3E" w:rsidP="00801447">
      <w:pPr>
        <w:spacing w:line="360" w:lineRule="auto"/>
        <w:jc w:val="both"/>
        <w:rPr>
          <w:rFonts w:ascii="Book Antiqua" w:hAnsi="Book Antiqua"/>
        </w:rPr>
      </w:pPr>
    </w:p>
    <w:p w14:paraId="6617A3B7"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aps/>
          <w:color w:val="000000"/>
          <w:u w:val="single"/>
        </w:rPr>
        <w:t>DISCUSSION</w:t>
      </w:r>
    </w:p>
    <w:p w14:paraId="33F08809" w14:textId="6F03EC99" w:rsidR="00A77B3E" w:rsidRPr="00801447" w:rsidRDefault="00251EC2" w:rsidP="00801447">
      <w:pPr>
        <w:spacing w:line="360" w:lineRule="auto"/>
        <w:jc w:val="both"/>
        <w:rPr>
          <w:rFonts w:ascii="Book Antiqua" w:hAnsi="Book Antiqua"/>
        </w:rPr>
      </w:pPr>
      <w:bookmarkStart w:id="32" w:name="OLE_LINK32"/>
      <w:r w:rsidRPr="00801447">
        <w:rPr>
          <w:rFonts w:ascii="Book Antiqua" w:eastAsia="Book Antiqua" w:hAnsi="Book Antiqua" w:cs="Book Antiqua"/>
          <w:color w:val="000000"/>
        </w:rPr>
        <w:t xml:space="preserve">The basic goals of reconstruction surgery for thumb duplication are to obtain good appearance and </w:t>
      </w:r>
      <w:proofErr w:type="gramStart"/>
      <w:r w:rsidRPr="00801447">
        <w:rPr>
          <w:rFonts w:ascii="Book Antiqua" w:eastAsia="Book Antiqua" w:hAnsi="Book Antiqua" w:cs="Book Antiqua"/>
          <w:color w:val="000000"/>
        </w:rPr>
        <w:t>function</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12,13]</w:t>
      </w:r>
      <w:r w:rsidRPr="00801447">
        <w:rPr>
          <w:rFonts w:ascii="Book Antiqua" w:eastAsia="Book Antiqua" w:hAnsi="Book Antiqua" w:cs="Book Antiqua"/>
          <w:color w:val="000000"/>
        </w:rPr>
        <w:t xml:space="preserve">. There are many important factors to be considered in the process of reconstruction surgery, including good finger line, sufficient circumference and length of finger, stable metacarpophalangeal and interphalangeal joints, adequate blood circulation, and keen sense </w:t>
      </w:r>
      <w:proofErr w:type="gramStart"/>
      <w:r w:rsidRPr="00801447">
        <w:rPr>
          <w:rFonts w:ascii="Book Antiqua" w:eastAsia="Book Antiqua" w:hAnsi="Book Antiqua" w:cs="Book Antiqua"/>
          <w:color w:val="000000"/>
        </w:rPr>
        <w:t>function</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14,15]</w:t>
      </w:r>
      <w:r w:rsidRPr="00801447">
        <w:rPr>
          <w:rFonts w:ascii="Book Antiqua" w:eastAsia="Book Antiqua" w:hAnsi="Book Antiqua" w:cs="Book Antiqua"/>
          <w:color w:val="000000"/>
        </w:rPr>
        <w:t xml:space="preserve">. In the case of the poor development of </w:t>
      </w:r>
      <w:r w:rsidRPr="00801447">
        <w:rPr>
          <w:rFonts w:ascii="Book Antiqua" w:eastAsia="Book Antiqua" w:hAnsi="Book Antiqua" w:cs="Book Antiqua"/>
          <w:color w:val="000000"/>
        </w:rPr>
        <w:lastRenderedPageBreak/>
        <w:t>the preserved thumb or even the poor development of both thumbs, it is necessary to cut a part of the tissue structure from the resected thumb to make up for the defects of the preserved thumb.</w:t>
      </w:r>
    </w:p>
    <w:p w14:paraId="2D9F91F8" w14:textId="410AD063"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 xml:space="preserve">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and its modified operation provided a sound solution to these situations involving symmetrical or essentially symmetrical compound thumbs, slender little finger bodies, joint deflection and instability, lateral deviation of the nail, and skin </w:t>
      </w:r>
      <w:proofErr w:type="gramStart"/>
      <w:r w:rsidRPr="00801447">
        <w:rPr>
          <w:rFonts w:ascii="Book Antiqua" w:eastAsia="Book Antiqua" w:hAnsi="Book Antiqua" w:cs="Book Antiqua"/>
          <w:color w:val="000000"/>
        </w:rPr>
        <w:t>defects</w:t>
      </w:r>
      <w:r w:rsidRPr="00801447">
        <w:rPr>
          <w:rFonts w:ascii="Book Antiqua" w:eastAsia="Book Antiqua" w:hAnsi="Book Antiqua" w:cs="Book Antiqua"/>
          <w:color w:val="000000"/>
          <w:vertAlign w:val="superscript"/>
        </w:rPr>
        <w:t>[</w:t>
      </w:r>
      <w:proofErr w:type="gramEnd"/>
      <w:r w:rsidRPr="00801447">
        <w:rPr>
          <w:rFonts w:ascii="Book Antiqua" w:eastAsia="Book Antiqua" w:hAnsi="Book Antiqua" w:cs="Book Antiqua"/>
          <w:color w:val="000000"/>
          <w:vertAlign w:val="superscript"/>
        </w:rPr>
        <w:t>16-19]</w:t>
      </w:r>
      <w:r w:rsidRPr="00801447">
        <w:rPr>
          <w:rFonts w:ascii="Book Antiqua" w:eastAsia="Book Antiqua" w:hAnsi="Book Antiqua" w:cs="Book Antiqua"/>
          <w:color w:val="000000"/>
        </w:rPr>
        <w:t>. If the distance between the two thumbs is far or if they are different in length, BC and its modified operation have difficulty achieving good thumb results. Therefore, according to the condition of retaining the tissue defect of the thumb, a tissue flap pedicled with the neurovascular bundle of the finger can be designed and cut from the resected finger for long-distance transfer, which can effectively solve the above problems. Our study included 15 cases with a long distance between or different lengths of the two thumbs. We used the above method for surgical treatment, and good clinical outcomes were achieved during the follow-up.</w:t>
      </w:r>
    </w:p>
    <w:p w14:paraId="5DAFA29F" w14:textId="0466C015"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 xml:space="preserve">When the two thumbs </w:t>
      </w:r>
      <w:r w:rsidR="001E11FA">
        <w:rPr>
          <w:rFonts w:ascii="Book Antiqua" w:eastAsia="Book Antiqua" w:hAnsi="Book Antiqua" w:cs="Book Antiqua"/>
          <w:color w:val="000000"/>
        </w:rPr>
        <w:t>had</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different lengths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1</w:t>
      </w:r>
      <w:r w:rsidR="001336AF" w:rsidRPr="00801447">
        <w:rPr>
          <w:rFonts w:ascii="Book Antiqua" w:eastAsia="Book Antiqua" w:hAnsi="Book Antiqua" w:cs="Book Antiqua"/>
          <w:color w:val="000000"/>
        </w:rPr>
        <w:t>B</w:t>
      </w:r>
      <w:r w:rsidRPr="00801447">
        <w:rPr>
          <w:rFonts w:ascii="Book Antiqua" w:eastAsia="Book Antiqua" w:hAnsi="Book Antiqua" w:cs="Book Antiqua"/>
          <w:color w:val="000000"/>
        </w:rPr>
        <w:t>), we usually used the shorter thumb with pedicle extension and then combined it with the other thumb to keep the thumb length as long as possible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3</w:t>
      </w:r>
      <w:r w:rsidR="001336AF" w:rsidRPr="00801447">
        <w:rPr>
          <w:rFonts w:ascii="Book Antiqua" w:eastAsia="Book Antiqua" w:hAnsi="Book Antiqua" w:cs="Book Antiqua"/>
          <w:color w:val="000000"/>
        </w:rPr>
        <w:t>B</w:t>
      </w:r>
      <w:r w:rsidRPr="00801447">
        <w:rPr>
          <w:rFonts w:ascii="Book Antiqua" w:eastAsia="Book Antiqua" w:hAnsi="Book Antiqua" w:cs="Book Antiqua"/>
          <w:color w:val="000000"/>
        </w:rPr>
        <w:t>). The case presented in this study demonstrated that the pedicle can effectively extend to the distal end up to 1 cm, which is enough to compensate for the difference in length between the two thumbs. The skin defect of the proximal pedicle caused by the extension of the thumb to the distal end can be effectively covered by local skin.</w:t>
      </w:r>
    </w:p>
    <w:p w14:paraId="35FE8B33" w14:textId="33324E7E"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When the distance between the two thumbs was relatively far, especially when combined with a narrow mouth in the thumb web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4</w:t>
      </w:r>
      <w:r w:rsidR="001336AF" w:rsidRPr="00801447">
        <w:rPr>
          <w:rFonts w:ascii="Book Antiqua" w:eastAsia="Book Antiqua" w:hAnsi="Book Antiqua" w:cs="Book Antiqua"/>
          <w:color w:val="000000"/>
        </w:rPr>
        <w:t>A</w:t>
      </w:r>
      <w:r w:rsidRPr="00801447">
        <w:rPr>
          <w:rFonts w:ascii="Book Antiqua" w:eastAsia="Book Antiqua" w:hAnsi="Book Antiqua" w:cs="Book Antiqua"/>
          <w:color w:val="000000"/>
        </w:rPr>
        <w:t>), a tissue flap pedicled with the digital nerve and vascular bundle for a longer distance transfer was used to achieve the combination of the two thumbs (Fig</w:t>
      </w:r>
      <w:r w:rsidR="001336AF" w:rsidRPr="00801447">
        <w:rPr>
          <w:rFonts w:ascii="Book Antiqua" w:eastAsia="Book Antiqua" w:hAnsi="Book Antiqua" w:cs="Book Antiqua"/>
          <w:color w:val="000000"/>
        </w:rPr>
        <w:t>ure</w:t>
      </w:r>
      <w:r w:rsidRPr="00801447">
        <w:rPr>
          <w:rFonts w:ascii="Book Antiqua" w:eastAsia="Book Antiqua" w:hAnsi="Book Antiqua" w:cs="Book Antiqua"/>
          <w:color w:val="000000"/>
        </w:rPr>
        <w:t xml:space="preserve"> 4</w:t>
      </w:r>
      <w:r w:rsidR="001336AF" w:rsidRPr="00801447">
        <w:rPr>
          <w:rFonts w:ascii="Book Antiqua" w:eastAsia="Book Antiqua" w:hAnsi="Book Antiqua" w:cs="Book Antiqua"/>
          <w:color w:val="000000"/>
        </w:rPr>
        <w:t>B</w:t>
      </w:r>
      <w:r w:rsidRPr="00801447">
        <w:rPr>
          <w:rFonts w:ascii="Book Antiqua" w:eastAsia="Book Antiqua" w:hAnsi="Book Antiqua" w:cs="Book Antiqua"/>
          <w:color w:val="000000"/>
        </w:rPr>
        <w:t>). To achieve the distant transfer of pedicled tissue flaps, the vascular pedicle often needs to be free to the proximal end to reach the level of the metacarpal base. If the tissue mass is large, it can be transferred with a piece of dorsal reflux vein. A transverse design should be avoided in the incision at the thumb web to prevent contracture scarring</w:t>
      </w:r>
    </w:p>
    <w:p w14:paraId="012EEA6A" w14:textId="77777777"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lastRenderedPageBreak/>
        <w:t>In the process of bone joint splicing, especially the IPJ, epiphyseal plate butt joint and joint face joint connections were often contradictory. To preserve the growth potential of the phalanges, the epiphyseal plate butt joint had priority in handling and subsequently repairing the surface of the joint. In the follow-up cases, although the active and passive ranges of motion of the interphalangeal joint decreased, the joint was stable with a good holding function.</w:t>
      </w:r>
    </w:p>
    <w:p w14:paraId="7FE39189" w14:textId="0F58135C" w:rsidR="00A77B3E" w:rsidRPr="00801447" w:rsidRDefault="00251EC2" w:rsidP="00801447">
      <w:pPr>
        <w:spacing w:line="360" w:lineRule="auto"/>
        <w:ind w:firstLineChars="100" w:firstLine="240"/>
        <w:jc w:val="both"/>
        <w:rPr>
          <w:rFonts w:ascii="Book Antiqua" w:hAnsi="Book Antiqua"/>
        </w:rPr>
      </w:pPr>
      <w:r w:rsidRPr="00801447">
        <w:rPr>
          <w:rFonts w:ascii="Book Antiqua" w:eastAsia="Book Antiqua" w:hAnsi="Book Antiqua" w:cs="Book Antiqua"/>
          <w:color w:val="000000"/>
        </w:rPr>
        <w:t xml:space="preserve">Nail splicing is an important step in the process of correcting compound thumb deformities. </w:t>
      </w:r>
      <w:r w:rsidR="001336AF" w:rsidRPr="00801447">
        <w:rPr>
          <w:rFonts w:ascii="Book Antiqua" w:eastAsia="Book Antiqua" w:hAnsi="Book Antiqua" w:cs="Book Antiqua"/>
          <w:color w:val="000000"/>
        </w:rPr>
        <w:t xml:space="preserve">Tien </w:t>
      </w:r>
      <w:r w:rsidR="001336AF" w:rsidRPr="00801447">
        <w:rPr>
          <w:rFonts w:ascii="Book Antiqua" w:eastAsia="Book Antiqua" w:hAnsi="Book Antiqua" w:cs="Book Antiqua"/>
          <w:i/>
          <w:iCs/>
          <w:color w:val="000000"/>
        </w:rPr>
        <w:t xml:space="preserve">et </w:t>
      </w:r>
      <w:proofErr w:type="gramStart"/>
      <w:r w:rsidR="001336AF" w:rsidRPr="00801447">
        <w:rPr>
          <w:rFonts w:ascii="Book Antiqua" w:eastAsia="Book Antiqua" w:hAnsi="Book Antiqua" w:cs="Book Antiqua"/>
          <w:i/>
          <w:iCs/>
          <w:color w:val="000000"/>
        </w:rPr>
        <w:t>al</w:t>
      </w:r>
      <w:r w:rsidR="001336AF" w:rsidRPr="00801447">
        <w:rPr>
          <w:rFonts w:ascii="Book Antiqua" w:eastAsia="Book Antiqua" w:hAnsi="Book Antiqua" w:cs="Book Antiqua"/>
          <w:color w:val="000000"/>
          <w:vertAlign w:val="superscript"/>
        </w:rPr>
        <w:t>[</w:t>
      </w:r>
      <w:proofErr w:type="gramEnd"/>
      <w:r w:rsidR="001336AF" w:rsidRPr="00801447">
        <w:rPr>
          <w:rFonts w:ascii="Book Antiqua" w:eastAsia="Book Antiqua" w:hAnsi="Book Antiqua" w:cs="Book Antiqua"/>
          <w:color w:val="000000"/>
          <w:vertAlign w:val="superscript"/>
        </w:rPr>
        <w:t>20]</w:t>
      </w:r>
      <w:r w:rsidR="001336AF" w:rsidRPr="00801447">
        <w:rPr>
          <w:rFonts w:ascii="Book Antiqua" w:eastAsia="Book Antiqua" w:hAnsi="Book Antiqua" w:cs="Book Antiqua"/>
          <w:color w:val="000000"/>
        </w:rPr>
        <w:t xml:space="preserve"> and Wang</w:t>
      </w:r>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et al</w:t>
      </w:r>
      <w:r w:rsidR="001336AF" w:rsidRPr="00801447">
        <w:rPr>
          <w:rFonts w:ascii="Book Antiqua" w:eastAsia="Book Antiqua" w:hAnsi="Book Antiqua" w:cs="Book Antiqua"/>
          <w:color w:val="000000"/>
          <w:vertAlign w:val="superscript"/>
        </w:rPr>
        <w:t>[21]</w:t>
      </w:r>
      <w:r w:rsidRPr="00801447">
        <w:rPr>
          <w:rFonts w:ascii="Book Antiqua" w:eastAsia="Book Antiqua" w:hAnsi="Book Antiqua" w:cs="Book Antiqua"/>
          <w:color w:val="000000"/>
        </w:rPr>
        <w:t xml:space="preserve"> performed an in-depth follow-up investigation and formulated the evaluation criteria in detail. To achieve enough width and good radians of regenerated nails and to prevent the occurrence of longitudinal ridges in the middle of nails, longitudinal oblique osteotomy of the distal phalanx can achieve a good arc fit of the nail bed. If the original nail is too narrow, we usually butt sutures after removing the nail and peeling off the nail bed from the upper part of the phalanx on the basis of the abovementioned treatment. In the follow-up, the regenerated nails achieved a good appearance. In conclusion, distal transfer of pedicled composite tissue flaps from thumb resection can effectively compensate for a variety of tissue defects of the thumb to achieve good therapeutic effects.</w:t>
      </w:r>
    </w:p>
    <w:bookmarkEnd w:id="32"/>
    <w:p w14:paraId="58533B57" w14:textId="77777777" w:rsidR="00A77B3E" w:rsidRPr="00801447" w:rsidRDefault="00A77B3E" w:rsidP="00801447">
      <w:pPr>
        <w:spacing w:line="360" w:lineRule="auto"/>
        <w:jc w:val="both"/>
        <w:rPr>
          <w:rFonts w:ascii="Book Antiqua" w:hAnsi="Book Antiqua"/>
        </w:rPr>
      </w:pPr>
    </w:p>
    <w:p w14:paraId="0C1866AE"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aps/>
          <w:color w:val="000000"/>
          <w:u w:val="single"/>
        </w:rPr>
        <w:t>CONCLUSION</w:t>
      </w:r>
    </w:p>
    <w:p w14:paraId="1F27CE2C" w14:textId="74E3A64A" w:rsidR="00A77B3E" w:rsidRPr="00801447" w:rsidRDefault="00251EC2" w:rsidP="00801447">
      <w:pPr>
        <w:spacing w:line="360" w:lineRule="auto"/>
        <w:jc w:val="both"/>
        <w:rPr>
          <w:rFonts w:ascii="Book Antiqua" w:hAnsi="Book Antiqua"/>
        </w:rPr>
      </w:pPr>
      <w:bookmarkStart w:id="33" w:name="OLE_LINK33"/>
      <w:r w:rsidRPr="00801447">
        <w:rPr>
          <w:rFonts w:ascii="Book Antiqua" w:eastAsia="Book Antiqua" w:hAnsi="Book Antiqua" w:cs="Book Antiqua"/>
          <w:color w:val="000000"/>
        </w:rPr>
        <w:t xml:space="preserve">Harvesting a pedicle flap from the severed thumb is a safe and reliable procedure. Defects of the preserved thumb, such as </w:t>
      </w:r>
      <w:r w:rsidR="001E11FA">
        <w:rPr>
          <w:rFonts w:ascii="Book Antiqua" w:eastAsia="Book Antiqua" w:hAnsi="Book Antiqua" w:cs="Book Antiqua"/>
          <w:color w:val="000000"/>
        </w:rPr>
        <w:t xml:space="preserve">the </w:t>
      </w:r>
      <w:r w:rsidRPr="00801447">
        <w:rPr>
          <w:rFonts w:ascii="Book Antiqua" w:eastAsia="Book Antiqua" w:hAnsi="Book Antiqua" w:cs="Book Antiqua"/>
          <w:color w:val="000000"/>
        </w:rPr>
        <w:t>skin, nail</w:t>
      </w:r>
      <w:r w:rsidR="001E11FA">
        <w:rPr>
          <w:rFonts w:ascii="Book Antiqua" w:eastAsia="Book Antiqua" w:hAnsi="Book Antiqua" w:cs="Book Antiqua"/>
          <w:color w:val="000000"/>
        </w:rPr>
        <w:t>,</w:t>
      </w:r>
      <w:r w:rsidRPr="00801447">
        <w:rPr>
          <w:rFonts w:ascii="Book Antiqua" w:eastAsia="Book Antiqua" w:hAnsi="Book Antiqua" w:cs="Book Antiqua"/>
          <w:color w:val="000000"/>
        </w:rPr>
        <w:t xml:space="preserve"> and bone, can be effectively restored </w:t>
      </w:r>
      <w:r w:rsidR="001E11FA">
        <w:rPr>
          <w:rFonts w:ascii="Book Antiqua" w:eastAsia="Book Antiqua" w:hAnsi="Book Antiqua" w:cs="Book Antiqua"/>
          <w:color w:val="000000"/>
        </w:rPr>
        <w:t>with</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the complex tissue flap.</w:t>
      </w:r>
    </w:p>
    <w:bookmarkEnd w:id="33"/>
    <w:p w14:paraId="551D20DC" w14:textId="77777777" w:rsidR="00A77B3E" w:rsidRPr="00801447" w:rsidRDefault="00A77B3E" w:rsidP="00801447">
      <w:pPr>
        <w:spacing w:line="360" w:lineRule="auto"/>
        <w:jc w:val="both"/>
        <w:rPr>
          <w:rFonts w:ascii="Book Antiqua" w:hAnsi="Book Antiqua"/>
        </w:rPr>
      </w:pPr>
    </w:p>
    <w:p w14:paraId="59827E93"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aps/>
          <w:color w:val="000000"/>
          <w:u w:val="single"/>
        </w:rPr>
        <w:t>ARTICLE HIGHLIGHTS</w:t>
      </w:r>
    </w:p>
    <w:p w14:paraId="7E3EA165"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background</w:t>
      </w:r>
    </w:p>
    <w:p w14:paraId="43C29148" w14:textId="371E7EFB" w:rsidR="00A77B3E" w:rsidRPr="00801447" w:rsidRDefault="00251EC2" w:rsidP="00801447">
      <w:pPr>
        <w:spacing w:line="360" w:lineRule="auto"/>
        <w:jc w:val="both"/>
        <w:rPr>
          <w:rFonts w:ascii="Book Antiqua" w:hAnsi="Book Antiqua"/>
        </w:rPr>
      </w:pPr>
      <w:bookmarkStart w:id="34" w:name="OLE_LINK34"/>
      <w:r w:rsidRPr="00801447">
        <w:rPr>
          <w:rFonts w:ascii="Book Antiqua" w:eastAsia="Book Antiqua" w:hAnsi="Book Antiqua" w:cs="Book Antiqua"/>
          <w:color w:val="000000"/>
        </w:rPr>
        <w:t xml:space="preserve">Thumb polydactyly is one of the most common congenital hand deformities, and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or a modified one is often used. However, controversy remains over the rare instances in which both thumbs </w:t>
      </w:r>
      <w:r w:rsidR="001E11FA">
        <w:rPr>
          <w:rFonts w:ascii="Book Antiqua" w:eastAsia="Book Antiqua" w:hAnsi="Book Antiqua" w:cs="Book Antiqua"/>
          <w:color w:val="000000"/>
        </w:rPr>
        <w:t>are</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not of similar length or</w:t>
      </w:r>
      <w:r w:rsidR="001E11FA">
        <w:rPr>
          <w:rFonts w:ascii="Book Antiqua" w:eastAsia="Book Antiqua" w:hAnsi="Book Antiqua" w:cs="Book Antiqua"/>
          <w:color w:val="000000"/>
        </w:rPr>
        <w:t xml:space="preserve"> </w:t>
      </w:r>
      <w:r w:rsidRPr="00801447">
        <w:rPr>
          <w:rFonts w:ascii="Book Antiqua" w:eastAsia="Book Antiqua" w:hAnsi="Book Antiqua" w:cs="Book Antiqua"/>
          <w:color w:val="000000"/>
        </w:rPr>
        <w:t>far apart in distance.</w:t>
      </w:r>
    </w:p>
    <w:bookmarkEnd w:id="34"/>
    <w:p w14:paraId="1A4C5F16" w14:textId="77777777" w:rsidR="00A77B3E" w:rsidRPr="00801447" w:rsidRDefault="00A77B3E" w:rsidP="00801447">
      <w:pPr>
        <w:spacing w:line="360" w:lineRule="auto"/>
        <w:jc w:val="both"/>
        <w:rPr>
          <w:rFonts w:ascii="Book Antiqua" w:hAnsi="Book Antiqua"/>
        </w:rPr>
      </w:pPr>
    </w:p>
    <w:p w14:paraId="7EE87FFE"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motivation</w:t>
      </w:r>
    </w:p>
    <w:p w14:paraId="38832B89" w14:textId="44BF0F77" w:rsidR="00A77B3E" w:rsidRPr="00801447" w:rsidRDefault="00251EC2" w:rsidP="00801447">
      <w:pPr>
        <w:spacing w:line="360" w:lineRule="auto"/>
        <w:jc w:val="both"/>
        <w:rPr>
          <w:rFonts w:ascii="Book Antiqua" w:hAnsi="Book Antiqua"/>
        </w:rPr>
      </w:pPr>
      <w:bookmarkStart w:id="35" w:name="OLE_LINK35"/>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or a modified one is often used for </w:t>
      </w:r>
      <w:r w:rsidR="001336AF" w:rsidRPr="00801447">
        <w:rPr>
          <w:rFonts w:ascii="Book Antiqua" w:eastAsia="Book Antiqua" w:hAnsi="Book Antiqua" w:cs="Book Antiqua"/>
          <w:color w:val="000000"/>
        </w:rPr>
        <w:t>t</w:t>
      </w:r>
      <w:r w:rsidRPr="00801447">
        <w:rPr>
          <w:rFonts w:ascii="Book Antiqua" w:eastAsia="Book Antiqua" w:hAnsi="Book Antiqua" w:cs="Book Antiqua"/>
          <w:color w:val="000000"/>
        </w:rPr>
        <w:t xml:space="preserve">humb polydactyly. However, controversy remains over the rare instances in which both thumbs </w:t>
      </w:r>
      <w:r w:rsidR="001E11FA">
        <w:rPr>
          <w:rFonts w:ascii="Book Antiqua" w:eastAsia="Book Antiqua" w:hAnsi="Book Antiqua" w:cs="Book Antiqua"/>
          <w:color w:val="000000"/>
        </w:rPr>
        <w:t>are</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not of similar length or far apart in distance.</w:t>
      </w:r>
    </w:p>
    <w:bookmarkEnd w:id="35"/>
    <w:p w14:paraId="1B29EEC7" w14:textId="77777777" w:rsidR="00A77B3E" w:rsidRPr="00801447" w:rsidRDefault="00A77B3E" w:rsidP="00801447">
      <w:pPr>
        <w:spacing w:line="360" w:lineRule="auto"/>
        <w:jc w:val="both"/>
        <w:rPr>
          <w:rFonts w:ascii="Book Antiqua" w:hAnsi="Book Antiqua"/>
        </w:rPr>
      </w:pPr>
    </w:p>
    <w:p w14:paraId="32BA1120"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objectives</w:t>
      </w:r>
    </w:p>
    <w:p w14:paraId="272FC162" w14:textId="77777777" w:rsidR="00A77B3E" w:rsidRPr="00801447" w:rsidRDefault="00251EC2" w:rsidP="00801447">
      <w:pPr>
        <w:spacing w:line="360" w:lineRule="auto"/>
        <w:jc w:val="both"/>
        <w:rPr>
          <w:rFonts w:ascii="Book Antiqua" w:hAnsi="Book Antiqua"/>
        </w:rPr>
      </w:pPr>
      <w:bookmarkStart w:id="36" w:name="OLE_LINK36"/>
      <w:r w:rsidRPr="00801447">
        <w:rPr>
          <w:rFonts w:ascii="Book Antiqua" w:eastAsia="Book Antiqua" w:hAnsi="Book Antiqua" w:cs="Book Antiqua"/>
          <w:color w:val="000000"/>
        </w:rPr>
        <w:t>To evaluate the clinical outcomes of pedicle complex tissue flap transfer in the treatment of duplicated thumbs with unequal size.</w:t>
      </w:r>
    </w:p>
    <w:bookmarkEnd w:id="36"/>
    <w:p w14:paraId="6E1A8E63" w14:textId="77777777" w:rsidR="00A77B3E" w:rsidRPr="00801447" w:rsidRDefault="00A77B3E" w:rsidP="00801447">
      <w:pPr>
        <w:spacing w:line="360" w:lineRule="auto"/>
        <w:jc w:val="both"/>
        <w:rPr>
          <w:rFonts w:ascii="Book Antiqua" w:hAnsi="Book Antiqua"/>
        </w:rPr>
      </w:pPr>
    </w:p>
    <w:p w14:paraId="0BD5583D"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methods</w:t>
      </w:r>
    </w:p>
    <w:p w14:paraId="12A6E1C6" w14:textId="5AFA0EC0" w:rsidR="00A77B3E" w:rsidRPr="00801447" w:rsidRDefault="00251EC2" w:rsidP="00801447">
      <w:pPr>
        <w:spacing w:line="360" w:lineRule="auto"/>
        <w:jc w:val="both"/>
        <w:rPr>
          <w:rFonts w:ascii="Book Antiqua" w:hAnsi="Book Antiqua"/>
        </w:rPr>
      </w:pPr>
      <w:bookmarkStart w:id="37" w:name="OLE_LINK37"/>
      <w:r w:rsidRPr="00801447">
        <w:rPr>
          <w:rFonts w:ascii="Book Antiqua" w:eastAsia="Book Antiqua" w:hAnsi="Book Antiqua" w:cs="Book Antiqua"/>
          <w:color w:val="000000"/>
        </w:rPr>
        <w:t xml:space="preserve">We performed a cross-sectional study of patients </w:t>
      </w:r>
      <w:r w:rsidR="001E11FA">
        <w:rPr>
          <w:rFonts w:ascii="Book Antiqua" w:eastAsia="Book Antiqua" w:hAnsi="Book Antiqua" w:cs="Book Antiqua"/>
          <w:color w:val="000000"/>
        </w:rPr>
        <w:t xml:space="preserve">who </w:t>
      </w:r>
      <w:r w:rsidRPr="00801447">
        <w:rPr>
          <w:rFonts w:ascii="Book Antiqua" w:eastAsia="Book Antiqua" w:hAnsi="Book Antiqua" w:cs="Book Antiqua"/>
          <w:color w:val="000000"/>
        </w:rPr>
        <w:t>underwent duplicated thumb reconstruction by pedicle complex tissue flap transfer from January 2014 to December 2020.</w:t>
      </w:r>
    </w:p>
    <w:bookmarkEnd w:id="37"/>
    <w:p w14:paraId="27301297" w14:textId="77777777" w:rsidR="00A77B3E" w:rsidRPr="00801447" w:rsidRDefault="00A77B3E" w:rsidP="00801447">
      <w:pPr>
        <w:spacing w:line="360" w:lineRule="auto"/>
        <w:jc w:val="both"/>
        <w:rPr>
          <w:rFonts w:ascii="Book Antiqua" w:hAnsi="Book Antiqua"/>
        </w:rPr>
      </w:pPr>
    </w:p>
    <w:p w14:paraId="7A460464"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results</w:t>
      </w:r>
    </w:p>
    <w:p w14:paraId="6B2372DA" w14:textId="77777777" w:rsidR="00A77B3E" w:rsidRPr="00801447" w:rsidRDefault="00251EC2" w:rsidP="00801447">
      <w:pPr>
        <w:spacing w:line="360" w:lineRule="auto"/>
        <w:jc w:val="both"/>
        <w:rPr>
          <w:rFonts w:ascii="Book Antiqua" w:hAnsi="Book Antiqua"/>
        </w:rPr>
      </w:pPr>
      <w:bookmarkStart w:id="38" w:name="OLE_LINK38"/>
      <w:r w:rsidRPr="00801447">
        <w:rPr>
          <w:rFonts w:ascii="Book Antiqua" w:eastAsia="Book Antiqua" w:hAnsi="Book Antiqua" w:cs="Book Antiqua"/>
          <w:color w:val="000000"/>
        </w:rPr>
        <w:t xml:space="preserve">An appropriate volume with a stable joint and good appearance was obtained in 14 reconstructed thumbs. </w:t>
      </w:r>
      <w:r w:rsidRPr="00801447">
        <w:rPr>
          <w:rFonts w:ascii="Book Antiqua" w:eastAsia="Book Antiqua" w:hAnsi="Book Antiqua" w:cs="Book Antiqua"/>
          <w:color w:val="000000"/>
          <w:shd w:val="clear" w:color="auto" w:fill="FFFFFF"/>
        </w:rPr>
        <w:t>The mean ALURRA score was 21.8 (range: 20-24)</w:t>
      </w:r>
      <w:r w:rsidRPr="00801447">
        <w:rPr>
          <w:rFonts w:ascii="Book Antiqua" w:eastAsia="Book Antiqua" w:hAnsi="Book Antiqua" w:cs="Book Antiqua"/>
          <w:color w:val="000000"/>
        </w:rPr>
        <w:t>,</w:t>
      </w:r>
      <w:r w:rsidRPr="00801447">
        <w:rPr>
          <w:rFonts w:ascii="Book Antiqua" w:eastAsia="Book Antiqua" w:hAnsi="Book Antiqua" w:cs="Book Antiqua"/>
          <w:color w:val="000000"/>
          <w:shd w:val="clear" w:color="auto" w:fill="FFFFFF"/>
        </w:rPr>
        <w:t xml:space="preserve"> and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 xml:space="preserve">Tada </w:t>
      </w:r>
      <w:r w:rsidRPr="00801447">
        <w:rPr>
          <w:rFonts w:ascii="Book Antiqua" w:eastAsia="Book Antiqua" w:hAnsi="Book Antiqua" w:cs="Book Antiqua"/>
          <w:color w:val="000000"/>
        </w:rPr>
        <w:t>score was</w:t>
      </w:r>
      <w:r w:rsidRPr="00801447">
        <w:rPr>
          <w:rFonts w:ascii="Book Antiqua" w:eastAsia="Book Antiqua" w:hAnsi="Book Antiqua" w:cs="Book Antiqua"/>
          <w:color w:val="000000"/>
          <w:shd w:val="clear" w:color="auto" w:fill="FFFFFF"/>
        </w:rPr>
        <w:t xml:space="preserve"> 6.9 (range: 5-8). Compared with the non-operated side, the length of the operated thumb was approximately 95%, the girth </w:t>
      </w:r>
      <w:r w:rsidRPr="00801447">
        <w:rPr>
          <w:rFonts w:ascii="Book Antiqua" w:eastAsia="Book Antiqua" w:hAnsi="Book Antiqua" w:cs="Book Antiqua"/>
          <w:color w:val="000000"/>
        </w:rPr>
        <w:t xml:space="preserve">was </w:t>
      </w:r>
      <w:r w:rsidRPr="00801447">
        <w:rPr>
          <w:rFonts w:ascii="Book Antiqua" w:eastAsia="Book Antiqua" w:hAnsi="Book Antiqua" w:cs="Book Antiqua"/>
          <w:color w:val="000000"/>
          <w:shd w:val="clear" w:color="auto" w:fill="FFFFFF"/>
        </w:rPr>
        <w:t>89%</w:t>
      </w:r>
      <w:r w:rsidRPr="00801447">
        <w:rPr>
          <w:rFonts w:ascii="Book Antiqua" w:eastAsia="Book Antiqua" w:hAnsi="Book Antiqua" w:cs="Book Antiqua"/>
          <w:color w:val="000000"/>
        </w:rPr>
        <w:t>,</w:t>
      </w:r>
      <w:r w:rsidRPr="00801447">
        <w:rPr>
          <w:rFonts w:ascii="Book Antiqua" w:eastAsia="Book Antiqua" w:hAnsi="Book Antiqua" w:cs="Book Antiqua"/>
          <w:color w:val="000000"/>
          <w:shd w:val="clear" w:color="auto" w:fill="FFFFFF"/>
        </w:rPr>
        <w:t xml:space="preserve"> and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nail width</w:t>
      </w:r>
      <w:r w:rsidRPr="00801447">
        <w:rPr>
          <w:rFonts w:ascii="Book Antiqua" w:eastAsia="Book Antiqua" w:hAnsi="Book Antiqua" w:cs="Book Antiqua"/>
          <w:color w:val="000000"/>
        </w:rPr>
        <w:t xml:space="preserve"> was</w:t>
      </w:r>
      <w:r w:rsidRPr="00801447">
        <w:rPr>
          <w:rFonts w:ascii="Book Antiqua" w:eastAsia="Book Antiqua" w:hAnsi="Book Antiqua" w:cs="Book Antiqua"/>
          <w:color w:val="000000"/>
          <w:shd w:val="clear" w:color="auto" w:fill="FFFFFF"/>
        </w:rPr>
        <w:t xml:space="preserve"> 82.9%. The mean ranges of motion were 62.1% of that of the unaffected thumb in </w:t>
      </w:r>
      <w:r w:rsidRPr="00801447">
        <w:rPr>
          <w:rFonts w:ascii="Book Antiqua" w:eastAsia="Book Antiqua" w:hAnsi="Book Antiqua" w:cs="Book Antiqua"/>
          <w:color w:val="000000"/>
        </w:rPr>
        <w:t xml:space="preserve">the </w:t>
      </w:r>
      <w:r w:rsidRPr="00801447">
        <w:rPr>
          <w:rFonts w:ascii="Book Antiqua" w:eastAsia="Book Antiqua" w:hAnsi="Book Antiqua" w:cs="Book Antiqua"/>
          <w:color w:val="000000"/>
          <w:shd w:val="clear" w:color="auto" w:fill="FFFFFF"/>
        </w:rPr>
        <w:t>interphalangeal joint and 78.3% in</w:t>
      </w:r>
      <w:r w:rsidRPr="00801447">
        <w:rPr>
          <w:rFonts w:ascii="Book Antiqua" w:eastAsia="Book Antiqua" w:hAnsi="Book Antiqua" w:cs="Book Antiqua"/>
          <w:color w:val="000000"/>
        </w:rPr>
        <w:t xml:space="preserve"> the</w:t>
      </w:r>
      <w:r w:rsidRPr="00801447">
        <w:rPr>
          <w:rFonts w:ascii="Book Antiqua" w:eastAsia="Book Antiqua" w:hAnsi="Book Antiqua" w:cs="Book Antiqua"/>
          <w:color w:val="000000"/>
          <w:shd w:val="clear" w:color="auto" w:fill="FFFFFF"/>
        </w:rPr>
        <w:t xml:space="preserve"> metacarpophalangeal joint.</w:t>
      </w:r>
    </w:p>
    <w:bookmarkEnd w:id="38"/>
    <w:p w14:paraId="49F9FF38" w14:textId="77777777" w:rsidR="00A77B3E" w:rsidRPr="00801447" w:rsidRDefault="00A77B3E" w:rsidP="00801447">
      <w:pPr>
        <w:spacing w:line="360" w:lineRule="auto"/>
        <w:jc w:val="both"/>
        <w:rPr>
          <w:rFonts w:ascii="Book Antiqua" w:hAnsi="Book Antiqua"/>
        </w:rPr>
      </w:pPr>
    </w:p>
    <w:p w14:paraId="16C0E216"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conclusions</w:t>
      </w:r>
    </w:p>
    <w:p w14:paraId="00AE1833" w14:textId="70C126F0" w:rsidR="00A77B3E" w:rsidRPr="00801447" w:rsidRDefault="00251EC2" w:rsidP="00801447">
      <w:pPr>
        <w:spacing w:line="360" w:lineRule="auto"/>
        <w:jc w:val="both"/>
        <w:rPr>
          <w:rFonts w:ascii="Book Antiqua" w:hAnsi="Book Antiqua"/>
        </w:rPr>
      </w:pPr>
      <w:bookmarkStart w:id="39" w:name="OLE_LINK39"/>
      <w:r w:rsidRPr="00801447">
        <w:rPr>
          <w:rFonts w:ascii="Book Antiqua" w:eastAsia="Book Antiqua" w:hAnsi="Book Antiqua" w:cs="Book Antiqua"/>
          <w:color w:val="000000"/>
        </w:rPr>
        <w:t xml:space="preserve">Harvesting a pedicle flap from a severed thumb is a safe and reliable procedure. Defects of the preserved thumb, such as </w:t>
      </w:r>
      <w:r w:rsidR="001E11FA">
        <w:rPr>
          <w:rFonts w:ascii="Book Antiqua" w:eastAsia="Book Antiqua" w:hAnsi="Book Antiqua" w:cs="Book Antiqua"/>
          <w:color w:val="000000"/>
        </w:rPr>
        <w:t xml:space="preserve">the </w:t>
      </w:r>
      <w:r w:rsidRPr="00801447">
        <w:rPr>
          <w:rFonts w:ascii="Book Antiqua" w:eastAsia="Book Antiqua" w:hAnsi="Book Antiqua" w:cs="Book Antiqua"/>
          <w:color w:val="000000"/>
        </w:rPr>
        <w:t>skin, nail</w:t>
      </w:r>
      <w:r w:rsidR="001E11FA">
        <w:rPr>
          <w:rFonts w:ascii="Book Antiqua" w:eastAsia="Book Antiqua" w:hAnsi="Book Antiqua" w:cs="Book Antiqua"/>
          <w:color w:val="000000"/>
        </w:rPr>
        <w:t>,</w:t>
      </w:r>
      <w:r w:rsidRPr="00801447">
        <w:rPr>
          <w:rFonts w:ascii="Book Antiqua" w:eastAsia="Book Antiqua" w:hAnsi="Book Antiqua" w:cs="Book Antiqua"/>
          <w:color w:val="000000"/>
        </w:rPr>
        <w:t xml:space="preserve"> and bone, can be effectively restored </w:t>
      </w:r>
      <w:r w:rsidR="001E11FA">
        <w:rPr>
          <w:rFonts w:ascii="Book Antiqua" w:eastAsia="Book Antiqua" w:hAnsi="Book Antiqua" w:cs="Book Antiqua"/>
          <w:color w:val="000000"/>
        </w:rPr>
        <w:t>using</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the complex tissue flap.</w:t>
      </w:r>
    </w:p>
    <w:bookmarkEnd w:id="39"/>
    <w:p w14:paraId="31E30477" w14:textId="77777777" w:rsidR="00A77B3E" w:rsidRPr="00801447" w:rsidRDefault="00A77B3E" w:rsidP="00801447">
      <w:pPr>
        <w:spacing w:line="360" w:lineRule="auto"/>
        <w:jc w:val="both"/>
        <w:rPr>
          <w:rFonts w:ascii="Book Antiqua" w:hAnsi="Book Antiqua"/>
        </w:rPr>
      </w:pPr>
    </w:p>
    <w:p w14:paraId="6D2F1BF3"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i/>
          <w:color w:val="000000"/>
        </w:rPr>
        <w:t>Research perspectives</w:t>
      </w:r>
    </w:p>
    <w:p w14:paraId="43503300" w14:textId="2FCA3301" w:rsidR="00A77B3E" w:rsidRPr="00801447" w:rsidRDefault="00251EC2" w:rsidP="00801447">
      <w:pPr>
        <w:spacing w:line="360" w:lineRule="auto"/>
        <w:jc w:val="both"/>
        <w:rPr>
          <w:rFonts w:ascii="Book Antiqua" w:hAnsi="Book Antiqua"/>
        </w:rPr>
      </w:pPr>
      <w:bookmarkStart w:id="40" w:name="OLE_LINK40"/>
      <w:r w:rsidRPr="00801447">
        <w:rPr>
          <w:rFonts w:ascii="Book Antiqua" w:eastAsia="Book Antiqua" w:hAnsi="Book Antiqua" w:cs="Book Antiqua"/>
          <w:color w:val="000000"/>
        </w:rPr>
        <w:lastRenderedPageBreak/>
        <w:t>Pedicle complex tissue flap transfer should be the initial management strategy for</w:t>
      </w:r>
      <w:r w:rsidR="001E11FA" w:rsidRPr="001E11FA">
        <w:rPr>
          <w:rFonts w:ascii="Book Antiqua" w:eastAsia="Book Antiqua" w:hAnsi="Book Antiqua" w:cs="Book Antiqua"/>
          <w:color w:val="000000"/>
        </w:rPr>
        <w:t xml:space="preserve"> </w:t>
      </w:r>
      <w:r w:rsidR="001E11FA" w:rsidRPr="00801447">
        <w:rPr>
          <w:rFonts w:ascii="Book Antiqua" w:eastAsia="Book Antiqua" w:hAnsi="Book Antiqua" w:cs="Book Antiqua"/>
          <w:color w:val="000000"/>
        </w:rPr>
        <w:t>patients</w:t>
      </w:r>
      <w:r w:rsidR="001E11FA">
        <w:rPr>
          <w:rFonts w:ascii="Book Antiqua" w:eastAsia="Book Antiqua" w:hAnsi="Book Antiqua" w:cs="Book Antiqua"/>
          <w:color w:val="000000"/>
        </w:rPr>
        <w:t xml:space="preserve"> with </w:t>
      </w:r>
      <w:r w:rsidRPr="00801447">
        <w:rPr>
          <w:rFonts w:ascii="Book Antiqua" w:eastAsia="Book Antiqua" w:hAnsi="Book Antiqua" w:cs="Book Antiqua"/>
          <w:color w:val="000000"/>
        </w:rPr>
        <w:t xml:space="preserve">duplicated thumbs with unequal size. In the future, more controlled studies </w:t>
      </w:r>
      <w:r w:rsidR="001E11FA">
        <w:rPr>
          <w:rFonts w:ascii="Book Antiqua" w:eastAsia="Book Antiqua" w:hAnsi="Book Antiqua" w:cs="Book Antiqua"/>
          <w:color w:val="000000"/>
        </w:rPr>
        <w:t>with</w:t>
      </w:r>
      <w:r w:rsidR="001E11FA" w:rsidRPr="00801447">
        <w:rPr>
          <w:rFonts w:ascii="Book Antiqua" w:eastAsia="Book Antiqua" w:hAnsi="Book Antiqua" w:cs="Book Antiqua"/>
          <w:color w:val="000000"/>
        </w:rPr>
        <w:t xml:space="preserve"> </w:t>
      </w:r>
      <w:r w:rsidRPr="00801447">
        <w:rPr>
          <w:rFonts w:ascii="Book Antiqua" w:eastAsia="Book Antiqua" w:hAnsi="Book Antiqua" w:cs="Book Antiqua"/>
          <w:color w:val="000000"/>
        </w:rPr>
        <w:t>multicenter samples will be needed to confirm this finding.</w:t>
      </w:r>
    </w:p>
    <w:bookmarkEnd w:id="40"/>
    <w:p w14:paraId="58732BD1" w14:textId="77777777" w:rsidR="00A77B3E" w:rsidRPr="00801447" w:rsidRDefault="00A77B3E" w:rsidP="00801447">
      <w:pPr>
        <w:spacing w:line="360" w:lineRule="auto"/>
        <w:jc w:val="both"/>
        <w:rPr>
          <w:rFonts w:ascii="Book Antiqua" w:hAnsi="Book Antiqua"/>
        </w:rPr>
      </w:pPr>
    </w:p>
    <w:p w14:paraId="5564DB2C"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REFERENCES</w:t>
      </w:r>
    </w:p>
    <w:p w14:paraId="4635DF3C" w14:textId="77777777" w:rsidR="007F0527" w:rsidRPr="00801447" w:rsidRDefault="007F0527" w:rsidP="00801447">
      <w:pPr>
        <w:spacing w:line="360" w:lineRule="auto"/>
        <w:jc w:val="both"/>
        <w:rPr>
          <w:rFonts w:ascii="Book Antiqua" w:eastAsia="等线" w:hAnsi="Book Antiqua"/>
        </w:rPr>
      </w:pPr>
      <w:bookmarkStart w:id="41" w:name="OLE_LINK41"/>
      <w:r w:rsidRPr="00801447">
        <w:rPr>
          <w:rFonts w:ascii="Book Antiqua" w:eastAsia="Book Antiqua" w:hAnsi="Book Antiqua" w:cs="Book Antiqua"/>
          <w:color w:val="000000"/>
        </w:rPr>
        <w:t xml:space="preserve">1 </w:t>
      </w:r>
      <w:r w:rsidRPr="00801447">
        <w:rPr>
          <w:rFonts w:ascii="Book Antiqua" w:eastAsia="Book Antiqua" w:hAnsi="Book Antiqua" w:cs="Book Antiqua"/>
          <w:b/>
          <w:bCs/>
          <w:color w:val="000000"/>
        </w:rPr>
        <w:t xml:space="preserve">Van </w:t>
      </w:r>
      <w:proofErr w:type="spellStart"/>
      <w:r w:rsidRPr="00801447">
        <w:rPr>
          <w:rFonts w:ascii="Book Antiqua" w:eastAsia="Book Antiqua" w:hAnsi="Book Antiqua" w:cs="Book Antiqua"/>
          <w:b/>
          <w:bCs/>
          <w:color w:val="000000"/>
        </w:rPr>
        <w:t>Wyhe</w:t>
      </w:r>
      <w:proofErr w:type="spellEnd"/>
      <w:r w:rsidRPr="00801447">
        <w:rPr>
          <w:rFonts w:ascii="Book Antiqua" w:eastAsia="Book Antiqua" w:hAnsi="Book Antiqua" w:cs="Book Antiqua"/>
          <w:b/>
          <w:bCs/>
          <w:color w:val="000000"/>
        </w:rPr>
        <w:t xml:space="preserve"> RD</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Trost</w:t>
      </w:r>
      <w:proofErr w:type="spellEnd"/>
      <w:r w:rsidRPr="00801447">
        <w:rPr>
          <w:rFonts w:ascii="Book Antiqua" w:eastAsia="Book Antiqua" w:hAnsi="Book Antiqua" w:cs="Book Antiqua"/>
          <w:color w:val="000000"/>
        </w:rPr>
        <w:t xml:space="preserve"> JG, Koshy JC, Pederson WC. The Duplicated Thumb: A Review. </w:t>
      </w:r>
      <w:r w:rsidRPr="00801447">
        <w:rPr>
          <w:rFonts w:ascii="Book Antiqua" w:eastAsia="Book Antiqua" w:hAnsi="Book Antiqua" w:cs="Book Antiqua"/>
          <w:i/>
          <w:iCs/>
          <w:color w:val="000000"/>
        </w:rPr>
        <w:t xml:space="preserve">Semin </w:t>
      </w:r>
      <w:proofErr w:type="spellStart"/>
      <w:r w:rsidRPr="00801447">
        <w:rPr>
          <w:rFonts w:ascii="Book Antiqua" w:eastAsia="Book Antiqua" w:hAnsi="Book Antiqua" w:cs="Book Antiqua"/>
          <w:i/>
          <w:iCs/>
          <w:color w:val="000000"/>
        </w:rPr>
        <w:t>Plast</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2016; </w:t>
      </w:r>
      <w:r w:rsidRPr="00801447">
        <w:rPr>
          <w:rFonts w:ascii="Book Antiqua" w:eastAsia="Book Antiqua" w:hAnsi="Book Antiqua" w:cs="Book Antiqua"/>
          <w:b/>
          <w:bCs/>
          <w:color w:val="000000"/>
        </w:rPr>
        <w:t>30</w:t>
      </w:r>
      <w:r w:rsidRPr="00801447">
        <w:rPr>
          <w:rFonts w:ascii="Book Antiqua" w:eastAsia="Book Antiqua" w:hAnsi="Book Antiqua" w:cs="Book Antiqua"/>
          <w:color w:val="000000"/>
        </w:rPr>
        <w:t>: 181-188 [PMID: 27895541 DOI: 10.1055/s-0036-1593736]</w:t>
      </w:r>
    </w:p>
    <w:p w14:paraId="1BC1D8FD"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2 </w:t>
      </w:r>
      <w:r w:rsidRPr="00801447">
        <w:rPr>
          <w:rFonts w:ascii="Book Antiqua" w:eastAsia="Book Antiqua" w:hAnsi="Book Antiqua" w:cs="Book Antiqua"/>
          <w:b/>
          <w:bCs/>
          <w:color w:val="000000"/>
        </w:rPr>
        <w:t>Comer GC</w:t>
      </w:r>
      <w:r w:rsidRPr="00801447">
        <w:rPr>
          <w:rFonts w:ascii="Book Antiqua" w:eastAsia="Book Antiqua" w:hAnsi="Book Antiqua" w:cs="Book Antiqua"/>
          <w:color w:val="000000"/>
        </w:rPr>
        <w:t xml:space="preserve">, Potter M, Ladd AL. Polydactyly of the Hand. </w:t>
      </w:r>
      <w:r w:rsidRPr="00801447">
        <w:rPr>
          <w:rFonts w:ascii="Book Antiqua" w:eastAsia="Book Antiqua" w:hAnsi="Book Antiqua" w:cs="Book Antiqua"/>
          <w:i/>
          <w:iCs/>
          <w:color w:val="000000"/>
        </w:rPr>
        <w:t xml:space="preserve">J Am </w:t>
      </w:r>
      <w:proofErr w:type="spellStart"/>
      <w:r w:rsidRPr="00801447">
        <w:rPr>
          <w:rFonts w:ascii="Book Antiqua" w:eastAsia="Book Antiqua" w:hAnsi="Book Antiqua" w:cs="Book Antiqua"/>
          <w:i/>
          <w:iCs/>
          <w:color w:val="000000"/>
        </w:rPr>
        <w:t>Acad</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2018; </w:t>
      </w:r>
      <w:r w:rsidRPr="00801447">
        <w:rPr>
          <w:rFonts w:ascii="Book Antiqua" w:eastAsia="Book Antiqua" w:hAnsi="Book Antiqua" w:cs="Book Antiqua"/>
          <w:b/>
          <w:bCs/>
          <w:color w:val="000000"/>
        </w:rPr>
        <w:t>26</w:t>
      </w:r>
      <w:r w:rsidRPr="00801447">
        <w:rPr>
          <w:rFonts w:ascii="Book Antiqua" w:eastAsia="Book Antiqua" w:hAnsi="Book Antiqua" w:cs="Book Antiqua"/>
          <w:color w:val="000000"/>
        </w:rPr>
        <w:t>: 75-82 [PMID: 29309292 DOI: 10.5435/JAAOS-D-16-00139]</w:t>
      </w:r>
    </w:p>
    <w:p w14:paraId="76AE33BB"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3 </w:t>
      </w:r>
      <w:r w:rsidRPr="00801447">
        <w:rPr>
          <w:rFonts w:ascii="Book Antiqua" w:eastAsia="Book Antiqua" w:hAnsi="Book Antiqua" w:cs="Book Antiqua"/>
          <w:b/>
          <w:bCs/>
          <w:color w:val="000000"/>
        </w:rPr>
        <w:t>Thomas BP</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Pallapati</w:t>
      </w:r>
      <w:proofErr w:type="spellEnd"/>
      <w:r w:rsidRPr="00801447">
        <w:rPr>
          <w:rFonts w:ascii="Book Antiqua" w:eastAsia="Book Antiqua" w:hAnsi="Book Antiqua" w:cs="Book Antiqua"/>
          <w:color w:val="000000"/>
        </w:rPr>
        <w:t xml:space="preserve"> S. Congenital thumb differences- current concepts. </w:t>
      </w:r>
      <w:r w:rsidRPr="00801447">
        <w:rPr>
          <w:rFonts w:ascii="Book Antiqua" w:eastAsia="Book Antiqua" w:hAnsi="Book Antiqua" w:cs="Book Antiqua"/>
          <w:i/>
          <w:iCs/>
          <w:color w:val="000000"/>
        </w:rPr>
        <w:t xml:space="preserve">J Clin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Trauma</w:t>
      </w:r>
      <w:r w:rsidRPr="00801447">
        <w:rPr>
          <w:rFonts w:ascii="Book Antiqua" w:eastAsia="Book Antiqua" w:hAnsi="Book Antiqua" w:cs="Book Antiqua"/>
          <w:color w:val="000000"/>
        </w:rPr>
        <w:t xml:space="preserve"> 2020; </w:t>
      </w:r>
      <w:r w:rsidRPr="00801447">
        <w:rPr>
          <w:rFonts w:ascii="Book Antiqua" w:eastAsia="Book Antiqua" w:hAnsi="Book Antiqua" w:cs="Book Antiqua"/>
          <w:b/>
          <w:bCs/>
          <w:color w:val="000000"/>
        </w:rPr>
        <w:t>11</w:t>
      </w:r>
      <w:r w:rsidRPr="00801447">
        <w:rPr>
          <w:rFonts w:ascii="Book Antiqua" w:eastAsia="Book Antiqua" w:hAnsi="Book Antiqua" w:cs="Book Antiqua"/>
          <w:color w:val="000000"/>
        </w:rPr>
        <w:t>: 580-589 [PMID: 32684694 DOI: 10.1016/j.jcot.2020.06.018]</w:t>
      </w:r>
    </w:p>
    <w:p w14:paraId="14037443"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4 </w:t>
      </w:r>
      <w:r w:rsidRPr="00801447">
        <w:rPr>
          <w:rFonts w:ascii="Book Antiqua" w:eastAsia="Book Antiqua" w:hAnsi="Book Antiqua" w:cs="Book Antiqua"/>
          <w:b/>
          <w:bCs/>
          <w:color w:val="000000"/>
        </w:rPr>
        <w:t>Dobyns JH</w:t>
      </w:r>
      <w:r w:rsidRPr="00801447">
        <w:rPr>
          <w:rFonts w:ascii="Book Antiqua" w:eastAsia="Book Antiqua" w:hAnsi="Book Antiqua" w:cs="Book Antiqua"/>
          <w:color w:val="000000"/>
        </w:rPr>
        <w:t xml:space="preserve">, Lipscomb PR, Cooney WP. </w:t>
      </w:r>
      <w:bookmarkStart w:id="42" w:name="OLE_LINK2978"/>
      <w:r w:rsidRPr="00801447">
        <w:rPr>
          <w:rFonts w:ascii="Book Antiqua" w:eastAsia="Book Antiqua" w:hAnsi="Book Antiqua" w:cs="Book Antiqua"/>
          <w:color w:val="000000"/>
        </w:rPr>
        <w:t>Management of thumb duplication</w:t>
      </w:r>
      <w:bookmarkEnd w:id="42"/>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 xml:space="preserve">Clin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Relat</w:t>
      </w:r>
      <w:proofErr w:type="spellEnd"/>
      <w:r w:rsidRPr="00801447">
        <w:rPr>
          <w:rFonts w:ascii="Book Antiqua" w:eastAsia="Book Antiqua" w:hAnsi="Book Antiqua" w:cs="Book Antiqua"/>
          <w:i/>
          <w:iCs/>
          <w:color w:val="000000"/>
        </w:rPr>
        <w:t xml:space="preserve"> Res</w:t>
      </w:r>
      <w:r w:rsidRPr="00801447">
        <w:rPr>
          <w:rFonts w:ascii="Book Antiqua" w:eastAsia="Book Antiqua" w:hAnsi="Book Antiqua" w:cs="Book Antiqua"/>
          <w:color w:val="000000"/>
        </w:rPr>
        <w:t xml:space="preserve"> 1985: 26-44 [PMID: 2983920 DOI: 10.1097/00003086-198505000-00004]</w:t>
      </w:r>
    </w:p>
    <w:p w14:paraId="638FF465"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5 </w:t>
      </w:r>
      <w:r w:rsidRPr="00801447">
        <w:rPr>
          <w:rFonts w:ascii="Book Antiqua" w:eastAsia="Book Antiqua" w:hAnsi="Book Antiqua" w:cs="Book Antiqua"/>
          <w:b/>
          <w:bCs/>
          <w:color w:val="000000"/>
        </w:rPr>
        <w:t>Ogino T</w:t>
      </w:r>
      <w:r w:rsidRPr="00801447">
        <w:rPr>
          <w:rFonts w:ascii="Book Antiqua" w:eastAsia="Book Antiqua" w:hAnsi="Book Antiqua" w:cs="Book Antiqua"/>
          <w:color w:val="000000"/>
        </w:rPr>
        <w:t xml:space="preserve">, Ishii S, </w:t>
      </w:r>
      <w:proofErr w:type="spellStart"/>
      <w:r w:rsidRPr="00801447">
        <w:rPr>
          <w:rFonts w:ascii="Book Antiqua" w:eastAsia="Book Antiqua" w:hAnsi="Book Antiqua" w:cs="Book Antiqua"/>
          <w:color w:val="000000"/>
        </w:rPr>
        <w:t>Takahata</w:t>
      </w:r>
      <w:proofErr w:type="spellEnd"/>
      <w:r w:rsidRPr="00801447">
        <w:rPr>
          <w:rFonts w:ascii="Book Antiqua" w:eastAsia="Book Antiqua" w:hAnsi="Book Antiqua" w:cs="Book Antiqua"/>
          <w:color w:val="000000"/>
        </w:rPr>
        <w:t xml:space="preserve"> S, Kato H. Long-term results of surgical treatment of thumb polydactyly. </w:t>
      </w:r>
      <w:r w:rsidRPr="00801447">
        <w:rPr>
          <w:rFonts w:ascii="Book Antiqua" w:eastAsia="Book Antiqua" w:hAnsi="Book Antiqua" w:cs="Book Antiqua"/>
          <w:i/>
          <w:iCs/>
          <w:color w:val="000000"/>
        </w:rPr>
        <w:t>J Hand Surg Am</w:t>
      </w:r>
      <w:r w:rsidRPr="00801447">
        <w:rPr>
          <w:rFonts w:ascii="Book Antiqua" w:eastAsia="Book Antiqua" w:hAnsi="Book Antiqua" w:cs="Book Antiqua"/>
          <w:color w:val="000000"/>
        </w:rPr>
        <w:t xml:space="preserve"> 1996; </w:t>
      </w:r>
      <w:r w:rsidRPr="00801447">
        <w:rPr>
          <w:rFonts w:ascii="Book Antiqua" w:eastAsia="Book Antiqua" w:hAnsi="Book Antiqua" w:cs="Book Antiqua"/>
          <w:b/>
          <w:bCs/>
          <w:color w:val="000000"/>
        </w:rPr>
        <w:t>21</w:t>
      </w:r>
      <w:r w:rsidRPr="00801447">
        <w:rPr>
          <w:rFonts w:ascii="Book Antiqua" w:eastAsia="Book Antiqua" w:hAnsi="Book Antiqua" w:cs="Book Antiqua"/>
          <w:color w:val="000000"/>
        </w:rPr>
        <w:t>: 478-486 [PMID: 8724483 DOI: 10.1016/S0363-5023(96)80366-2]</w:t>
      </w:r>
    </w:p>
    <w:p w14:paraId="249FC087"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6 </w:t>
      </w:r>
      <w:r w:rsidRPr="00801447">
        <w:rPr>
          <w:rFonts w:ascii="Book Antiqua" w:eastAsia="Book Antiqua" w:hAnsi="Book Antiqua" w:cs="Book Antiqua"/>
          <w:b/>
          <w:bCs/>
          <w:color w:val="000000"/>
        </w:rPr>
        <w:t>Yeung CM</w:t>
      </w:r>
      <w:r w:rsidRPr="00801447">
        <w:rPr>
          <w:rFonts w:ascii="Book Antiqua" w:eastAsia="Book Antiqua" w:hAnsi="Book Antiqua" w:cs="Book Antiqua"/>
          <w:color w:val="000000"/>
        </w:rPr>
        <w:t xml:space="preserve">, Choi AKY, Tong JWS, </w:t>
      </w:r>
      <w:proofErr w:type="spellStart"/>
      <w:r w:rsidRPr="00801447">
        <w:rPr>
          <w:rFonts w:ascii="Book Antiqua" w:eastAsia="Book Antiqua" w:hAnsi="Book Antiqua" w:cs="Book Antiqua"/>
          <w:color w:val="000000"/>
        </w:rPr>
        <w:t>Fok</w:t>
      </w:r>
      <w:proofErr w:type="spellEnd"/>
      <w:r w:rsidRPr="00801447">
        <w:rPr>
          <w:rFonts w:ascii="Book Antiqua" w:eastAsia="Book Antiqua" w:hAnsi="Book Antiqua" w:cs="Book Antiqua"/>
          <w:color w:val="000000"/>
        </w:rPr>
        <w:t xml:space="preserve"> W, Chan YF, Chow YY. Long-Term Results of Surgically Treated Radial Polydactyly - An Outcome Correlation Study. </w:t>
      </w:r>
      <w:r w:rsidRPr="00801447">
        <w:rPr>
          <w:rFonts w:ascii="Book Antiqua" w:eastAsia="Book Antiqua" w:hAnsi="Book Antiqua" w:cs="Book Antiqua"/>
          <w:i/>
          <w:iCs/>
          <w:color w:val="000000"/>
        </w:rPr>
        <w:t>J Hand Surg Asian Pac Vol</w:t>
      </w:r>
      <w:r w:rsidRPr="00801447">
        <w:rPr>
          <w:rFonts w:ascii="Book Antiqua" w:eastAsia="Book Antiqua" w:hAnsi="Book Antiqua" w:cs="Book Antiqua"/>
          <w:color w:val="000000"/>
        </w:rPr>
        <w:t xml:space="preserve"> 2019; </w:t>
      </w:r>
      <w:r w:rsidRPr="00801447">
        <w:rPr>
          <w:rFonts w:ascii="Book Antiqua" w:eastAsia="Book Antiqua" w:hAnsi="Book Antiqua" w:cs="Book Antiqua"/>
          <w:b/>
          <w:bCs/>
          <w:color w:val="000000"/>
        </w:rPr>
        <w:t>24</w:t>
      </w:r>
      <w:r w:rsidRPr="00801447">
        <w:rPr>
          <w:rFonts w:ascii="Book Antiqua" w:eastAsia="Book Antiqua" w:hAnsi="Book Antiqua" w:cs="Book Antiqua"/>
          <w:color w:val="000000"/>
        </w:rPr>
        <w:t>: 264-269 [PMID: 31438788 DOI: 10.1142/S2424835519500322]</w:t>
      </w:r>
    </w:p>
    <w:p w14:paraId="1FA9BBDC"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7 </w:t>
      </w:r>
      <w:r w:rsidRPr="00801447">
        <w:rPr>
          <w:rFonts w:ascii="Book Antiqua" w:eastAsia="Book Antiqua" w:hAnsi="Book Antiqua" w:cs="Book Antiqua"/>
          <w:b/>
          <w:bCs/>
          <w:color w:val="000000"/>
        </w:rPr>
        <w:t>Chang CF</w:t>
      </w:r>
      <w:r w:rsidRPr="00801447">
        <w:rPr>
          <w:rFonts w:ascii="Book Antiqua" w:eastAsia="Book Antiqua" w:hAnsi="Book Antiqua" w:cs="Book Antiqua"/>
          <w:color w:val="000000"/>
        </w:rPr>
        <w:t xml:space="preserve">, Chen IC, Tsai YC, Lai CS, Chen YW, Lu CT, Yen JH. Transposition of Duplicated Thumb for Reconstruction of Asymmetric Radial Polydactyly. </w:t>
      </w:r>
      <w:r w:rsidRPr="00801447">
        <w:rPr>
          <w:rFonts w:ascii="Book Antiqua" w:eastAsia="Book Antiqua" w:hAnsi="Book Antiqua" w:cs="Book Antiqua"/>
          <w:i/>
          <w:iCs/>
          <w:color w:val="000000"/>
        </w:rPr>
        <w:t xml:space="preserve">Ann </w:t>
      </w:r>
      <w:proofErr w:type="spellStart"/>
      <w:r w:rsidRPr="00801447">
        <w:rPr>
          <w:rFonts w:ascii="Book Antiqua" w:eastAsia="Book Antiqua" w:hAnsi="Book Antiqua" w:cs="Book Antiqua"/>
          <w:i/>
          <w:iCs/>
          <w:color w:val="000000"/>
        </w:rPr>
        <w:t>Plast</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2019; </w:t>
      </w:r>
      <w:r w:rsidRPr="00801447">
        <w:rPr>
          <w:rFonts w:ascii="Book Antiqua" w:eastAsia="Book Antiqua" w:hAnsi="Book Antiqua" w:cs="Book Antiqua"/>
          <w:b/>
          <w:bCs/>
          <w:color w:val="000000"/>
        </w:rPr>
        <w:t>82</w:t>
      </w:r>
      <w:r w:rsidRPr="00801447">
        <w:rPr>
          <w:rFonts w:ascii="Book Antiqua" w:eastAsia="Book Antiqua" w:hAnsi="Book Antiqua" w:cs="Book Antiqua"/>
          <w:color w:val="000000"/>
        </w:rPr>
        <w:t>: S13-S17 [PMID: 30461458 DOI: 10.1097/SAP.0000000000001722]</w:t>
      </w:r>
    </w:p>
    <w:p w14:paraId="4D989EF8" w14:textId="77777777" w:rsidR="007F0527" w:rsidRPr="00801447" w:rsidRDefault="007F0527" w:rsidP="00801447">
      <w:pPr>
        <w:spacing w:line="360" w:lineRule="auto"/>
        <w:jc w:val="both"/>
        <w:rPr>
          <w:rFonts w:ascii="Book Antiqua" w:eastAsia="Book Antiqua" w:hAnsi="Book Antiqua" w:cs="Book Antiqua"/>
          <w:color w:val="000000"/>
        </w:rPr>
      </w:pPr>
      <w:r w:rsidRPr="00801447">
        <w:rPr>
          <w:rFonts w:ascii="Book Antiqua" w:eastAsia="Book Antiqua" w:hAnsi="Book Antiqua" w:cs="Book Antiqua"/>
          <w:color w:val="000000"/>
        </w:rPr>
        <w:t xml:space="preserve">8 </w:t>
      </w:r>
      <w:r w:rsidRPr="00801447">
        <w:rPr>
          <w:rFonts w:ascii="Book Antiqua" w:eastAsia="Book Antiqua" w:hAnsi="Book Antiqua" w:cs="Book Antiqua"/>
          <w:b/>
          <w:bCs/>
          <w:color w:val="000000"/>
        </w:rPr>
        <w:t>Tada K</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Yonenobu</w:t>
      </w:r>
      <w:proofErr w:type="spellEnd"/>
      <w:r w:rsidRPr="00801447">
        <w:rPr>
          <w:rFonts w:ascii="Book Antiqua" w:eastAsia="Book Antiqua" w:hAnsi="Book Antiqua" w:cs="Book Antiqua"/>
          <w:color w:val="000000"/>
        </w:rPr>
        <w:t xml:space="preserve"> K, </w:t>
      </w:r>
      <w:proofErr w:type="spellStart"/>
      <w:r w:rsidRPr="00801447">
        <w:rPr>
          <w:rFonts w:ascii="Book Antiqua" w:eastAsia="Book Antiqua" w:hAnsi="Book Antiqua" w:cs="Book Antiqua"/>
          <w:color w:val="000000"/>
        </w:rPr>
        <w:t>Tsuyuguchi</w:t>
      </w:r>
      <w:proofErr w:type="spellEnd"/>
      <w:r w:rsidRPr="00801447">
        <w:rPr>
          <w:rFonts w:ascii="Book Antiqua" w:eastAsia="Book Antiqua" w:hAnsi="Book Antiqua" w:cs="Book Antiqua"/>
          <w:color w:val="000000"/>
        </w:rPr>
        <w:t xml:space="preserve"> Y, Kawai H, </w:t>
      </w:r>
      <w:proofErr w:type="spellStart"/>
      <w:r w:rsidRPr="00801447">
        <w:rPr>
          <w:rFonts w:ascii="Book Antiqua" w:eastAsia="Book Antiqua" w:hAnsi="Book Antiqua" w:cs="Book Antiqua"/>
          <w:color w:val="000000"/>
        </w:rPr>
        <w:t>Egawa</w:t>
      </w:r>
      <w:proofErr w:type="spellEnd"/>
      <w:r w:rsidRPr="00801447">
        <w:rPr>
          <w:rFonts w:ascii="Book Antiqua" w:eastAsia="Book Antiqua" w:hAnsi="Book Antiqua" w:cs="Book Antiqua"/>
          <w:color w:val="000000"/>
        </w:rPr>
        <w:t xml:space="preserve"> T. </w:t>
      </w:r>
      <w:bookmarkStart w:id="43" w:name="OLE_LINK2979"/>
      <w:r w:rsidRPr="00801447">
        <w:rPr>
          <w:rFonts w:ascii="Book Antiqua" w:eastAsia="Book Antiqua" w:hAnsi="Book Antiqua" w:cs="Book Antiqua"/>
          <w:color w:val="000000"/>
        </w:rPr>
        <w:t>Duplication of the thumb. A retrospective review of two hundred and thirty-seven cases</w:t>
      </w:r>
      <w:bookmarkEnd w:id="43"/>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J Bone Joint Surg Am</w:t>
      </w:r>
      <w:r w:rsidRPr="00801447">
        <w:rPr>
          <w:rFonts w:ascii="Book Antiqua" w:eastAsia="Book Antiqua" w:hAnsi="Book Antiqua" w:cs="Book Antiqua"/>
          <w:color w:val="000000"/>
        </w:rPr>
        <w:t xml:space="preserve"> 1983; </w:t>
      </w:r>
      <w:r w:rsidRPr="00801447">
        <w:rPr>
          <w:rFonts w:ascii="Book Antiqua" w:eastAsia="Book Antiqua" w:hAnsi="Book Antiqua" w:cs="Book Antiqua"/>
          <w:b/>
          <w:bCs/>
          <w:color w:val="000000"/>
        </w:rPr>
        <w:t>65</w:t>
      </w:r>
      <w:r w:rsidRPr="00801447">
        <w:rPr>
          <w:rFonts w:ascii="Book Antiqua" w:eastAsia="Book Antiqua" w:hAnsi="Book Antiqua" w:cs="Book Antiqua"/>
          <w:color w:val="000000"/>
        </w:rPr>
        <w:t>: 584-598 [PMID: 6853563 DOI: 10.2106/00004623-198365050-00002]</w:t>
      </w:r>
    </w:p>
    <w:p w14:paraId="731764D6"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9 </w:t>
      </w:r>
      <w:r w:rsidRPr="00801447">
        <w:rPr>
          <w:rFonts w:ascii="Book Antiqua" w:eastAsia="Book Antiqua" w:hAnsi="Book Antiqua" w:cs="Book Antiqua"/>
          <w:b/>
          <w:bCs/>
          <w:color w:val="000000"/>
        </w:rPr>
        <w:t>Wassel HD</w:t>
      </w:r>
      <w:r w:rsidRPr="00801447">
        <w:rPr>
          <w:rFonts w:ascii="Book Antiqua" w:eastAsia="Book Antiqua" w:hAnsi="Book Antiqua" w:cs="Book Antiqua"/>
          <w:color w:val="000000"/>
        </w:rPr>
        <w:t xml:space="preserve">. </w:t>
      </w:r>
      <w:bookmarkStart w:id="44" w:name="OLE_LINK2980"/>
      <w:r w:rsidRPr="00801447">
        <w:rPr>
          <w:rFonts w:ascii="Book Antiqua" w:eastAsia="Book Antiqua" w:hAnsi="Book Antiqua" w:cs="Book Antiqua"/>
          <w:color w:val="000000"/>
        </w:rPr>
        <w:t>The results of surgery for polydactyly of the thumb. A review</w:t>
      </w:r>
      <w:bookmarkEnd w:id="44"/>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 xml:space="preserve">Clin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Relat</w:t>
      </w:r>
      <w:proofErr w:type="spellEnd"/>
      <w:r w:rsidRPr="00801447">
        <w:rPr>
          <w:rFonts w:ascii="Book Antiqua" w:eastAsia="Book Antiqua" w:hAnsi="Book Antiqua" w:cs="Book Antiqua"/>
          <w:i/>
          <w:iCs/>
          <w:color w:val="000000"/>
        </w:rPr>
        <w:t xml:space="preserve"> Res</w:t>
      </w:r>
      <w:r w:rsidRPr="00801447">
        <w:rPr>
          <w:rFonts w:ascii="Book Antiqua" w:eastAsia="Book Antiqua" w:hAnsi="Book Antiqua" w:cs="Book Antiqua"/>
          <w:color w:val="000000"/>
        </w:rPr>
        <w:t xml:space="preserve"> 1969; </w:t>
      </w:r>
      <w:r w:rsidRPr="00801447">
        <w:rPr>
          <w:rFonts w:ascii="Book Antiqua" w:eastAsia="Book Antiqua" w:hAnsi="Book Antiqua" w:cs="Book Antiqua"/>
          <w:b/>
          <w:bCs/>
          <w:color w:val="000000"/>
        </w:rPr>
        <w:t>64</w:t>
      </w:r>
      <w:r w:rsidRPr="00801447">
        <w:rPr>
          <w:rFonts w:ascii="Book Antiqua" w:eastAsia="Book Antiqua" w:hAnsi="Book Antiqua" w:cs="Book Antiqua"/>
          <w:color w:val="000000"/>
        </w:rPr>
        <w:t>: 175-193 [PMID: 4894526 DOI: 10.1103/PhysRev.76.1538.2]</w:t>
      </w:r>
    </w:p>
    <w:p w14:paraId="6384504A"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10 </w:t>
      </w:r>
      <w:r w:rsidRPr="00801447">
        <w:rPr>
          <w:rFonts w:ascii="Book Antiqua" w:eastAsia="Book Antiqua" w:hAnsi="Book Antiqua" w:cs="Book Antiqua"/>
          <w:b/>
          <w:bCs/>
          <w:color w:val="000000"/>
        </w:rPr>
        <w:t>Hu CH</w:t>
      </w:r>
      <w:r w:rsidRPr="00801447">
        <w:rPr>
          <w:rFonts w:ascii="Book Antiqua" w:eastAsia="Book Antiqua" w:hAnsi="Book Antiqua" w:cs="Book Antiqua"/>
          <w:color w:val="000000"/>
        </w:rPr>
        <w:t xml:space="preserve">, Thompson ER, </w:t>
      </w:r>
      <w:proofErr w:type="spellStart"/>
      <w:r w:rsidRPr="00801447">
        <w:rPr>
          <w:rFonts w:ascii="Book Antiqua" w:eastAsia="Book Antiqua" w:hAnsi="Book Antiqua" w:cs="Book Antiqua"/>
          <w:color w:val="000000"/>
        </w:rPr>
        <w:t>Agel</w:t>
      </w:r>
      <w:proofErr w:type="spellEnd"/>
      <w:r w:rsidRPr="00801447">
        <w:rPr>
          <w:rFonts w:ascii="Book Antiqua" w:eastAsia="Book Antiqua" w:hAnsi="Book Antiqua" w:cs="Book Antiqua"/>
          <w:color w:val="000000"/>
        </w:rPr>
        <w:t xml:space="preserve"> J, Bauer AS, Moeller AT, Novotny SA, Van </w:t>
      </w:r>
      <w:proofErr w:type="spellStart"/>
      <w:r w:rsidRPr="00801447">
        <w:rPr>
          <w:rFonts w:ascii="Book Antiqua" w:eastAsia="Book Antiqua" w:hAnsi="Book Antiqua" w:cs="Book Antiqua"/>
          <w:color w:val="000000"/>
        </w:rPr>
        <w:t>Heest</w:t>
      </w:r>
      <w:proofErr w:type="spellEnd"/>
      <w:r w:rsidRPr="00801447">
        <w:rPr>
          <w:rFonts w:ascii="Book Antiqua" w:eastAsia="Book Antiqua" w:hAnsi="Book Antiqua" w:cs="Book Antiqua"/>
          <w:color w:val="000000"/>
        </w:rPr>
        <w:t xml:space="preserve"> AE, Bohn DC; </w:t>
      </w:r>
      <w:proofErr w:type="spellStart"/>
      <w:r w:rsidRPr="00801447">
        <w:rPr>
          <w:rFonts w:ascii="Book Antiqua" w:eastAsia="Book Antiqua" w:hAnsi="Book Antiqua" w:cs="Book Antiqua"/>
          <w:color w:val="000000"/>
        </w:rPr>
        <w:t>CoULD</w:t>
      </w:r>
      <w:proofErr w:type="spellEnd"/>
      <w:r w:rsidRPr="00801447">
        <w:rPr>
          <w:rFonts w:ascii="Book Antiqua" w:eastAsia="Book Antiqua" w:hAnsi="Book Antiqua" w:cs="Book Antiqua"/>
          <w:color w:val="000000"/>
        </w:rPr>
        <w:t xml:space="preserve"> Registry Study Group. A Comparative Analysis of 150 Thumb </w:t>
      </w:r>
      <w:r w:rsidRPr="00801447">
        <w:rPr>
          <w:rFonts w:ascii="Book Antiqua" w:eastAsia="Book Antiqua" w:hAnsi="Book Antiqua" w:cs="Book Antiqua"/>
          <w:color w:val="000000"/>
        </w:rPr>
        <w:lastRenderedPageBreak/>
        <w:t xml:space="preserve">Polydactyly Cases from the </w:t>
      </w:r>
      <w:proofErr w:type="spellStart"/>
      <w:r w:rsidRPr="00801447">
        <w:rPr>
          <w:rFonts w:ascii="Book Antiqua" w:eastAsia="Book Antiqua" w:hAnsi="Book Antiqua" w:cs="Book Antiqua"/>
          <w:color w:val="000000"/>
        </w:rPr>
        <w:t>CoULD</w:t>
      </w:r>
      <w:proofErr w:type="spellEnd"/>
      <w:r w:rsidRPr="00801447">
        <w:rPr>
          <w:rFonts w:ascii="Book Antiqua" w:eastAsia="Book Antiqua" w:hAnsi="Book Antiqua" w:cs="Book Antiqua"/>
          <w:color w:val="000000"/>
        </w:rPr>
        <w:t xml:space="preserve"> Registry Using the Wassel-Flatt, Rotterdam, and Chung Classifications. </w:t>
      </w:r>
      <w:r w:rsidRPr="00801447">
        <w:rPr>
          <w:rFonts w:ascii="Book Antiqua" w:eastAsia="Book Antiqua" w:hAnsi="Book Antiqua" w:cs="Book Antiqua"/>
          <w:i/>
          <w:iCs/>
          <w:color w:val="000000"/>
        </w:rPr>
        <w:t>J Hand Surg Am</w:t>
      </w:r>
      <w:r w:rsidRPr="00801447">
        <w:rPr>
          <w:rFonts w:ascii="Book Antiqua" w:eastAsia="Book Antiqua" w:hAnsi="Book Antiqua" w:cs="Book Antiqua"/>
          <w:color w:val="000000"/>
        </w:rPr>
        <w:t xml:space="preserve"> 2021; </w:t>
      </w:r>
      <w:r w:rsidRPr="00801447">
        <w:rPr>
          <w:rFonts w:ascii="Book Antiqua" w:eastAsia="Book Antiqua" w:hAnsi="Book Antiqua" w:cs="Book Antiqua"/>
          <w:b/>
          <w:bCs/>
          <w:color w:val="000000"/>
        </w:rPr>
        <w:t>46</w:t>
      </w:r>
      <w:r w:rsidRPr="00801447">
        <w:rPr>
          <w:rFonts w:ascii="Book Antiqua" w:eastAsia="Book Antiqua" w:hAnsi="Book Antiqua" w:cs="Book Antiqua"/>
          <w:color w:val="000000"/>
        </w:rPr>
        <w:t>: 17-26 [PMID: 32873448 DOI: 10.1016/j.jhsa.2020.06.009]</w:t>
      </w:r>
    </w:p>
    <w:p w14:paraId="66090C1C"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11 </w:t>
      </w:r>
      <w:r w:rsidRPr="00801447">
        <w:rPr>
          <w:rFonts w:ascii="Book Antiqua" w:eastAsia="Book Antiqua" w:hAnsi="Book Antiqua" w:cs="Book Antiqua"/>
          <w:b/>
          <w:bCs/>
          <w:color w:val="000000"/>
        </w:rPr>
        <w:t>Lim YB</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Seul</w:t>
      </w:r>
      <w:proofErr w:type="spellEnd"/>
      <w:r w:rsidRPr="00801447">
        <w:rPr>
          <w:rFonts w:ascii="Book Antiqua" w:eastAsia="Book Antiqua" w:hAnsi="Book Antiqua" w:cs="Book Antiqua"/>
          <w:color w:val="000000"/>
        </w:rPr>
        <w:t xml:space="preserve"> JH, Nam HJ, Woo SH. </w:t>
      </w:r>
      <w:bookmarkStart w:id="45" w:name="OLE_LINK2981"/>
      <w:r w:rsidRPr="00801447">
        <w:rPr>
          <w:rFonts w:ascii="Book Antiqua" w:eastAsia="Book Antiqua" w:hAnsi="Book Antiqua" w:cs="Book Antiqua"/>
          <w:color w:val="000000"/>
        </w:rPr>
        <w:t xml:space="preserve">Extended Indications of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-Cloquet Procedure for Type III and IV of Duplicated Thumb</w:t>
      </w:r>
      <w:bookmarkEnd w:id="45"/>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 xml:space="preserve">J Korean Soc </w:t>
      </w:r>
      <w:proofErr w:type="spellStart"/>
      <w:r w:rsidRPr="00801447">
        <w:rPr>
          <w:rFonts w:ascii="Book Antiqua" w:eastAsia="Book Antiqua" w:hAnsi="Book Antiqua" w:cs="Book Antiqua"/>
          <w:i/>
          <w:iCs/>
          <w:color w:val="000000"/>
        </w:rPr>
        <w:t>Plast</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Reconstr</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2011; </w:t>
      </w:r>
      <w:r w:rsidRPr="00801447">
        <w:rPr>
          <w:rFonts w:ascii="Book Antiqua" w:eastAsia="Book Antiqua" w:hAnsi="Book Antiqua" w:cs="Book Antiqua"/>
          <w:b/>
          <w:bCs/>
          <w:color w:val="000000"/>
        </w:rPr>
        <w:t>38</w:t>
      </w:r>
      <w:r w:rsidRPr="00801447">
        <w:rPr>
          <w:rFonts w:ascii="Book Antiqua" w:eastAsia="Book Antiqua" w:hAnsi="Book Antiqua" w:cs="Book Antiqua"/>
          <w:color w:val="000000"/>
        </w:rPr>
        <w:t>: 821-828</w:t>
      </w:r>
    </w:p>
    <w:p w14:paraId="0422773A"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12 </w:t>
      </w:r>
      <w:r w:rsidRPr="00801447">
        <w:rPr>
          <w:rFonts w:ascii="Book Antiqua" w:eastAsia="Book Antiqua" w:hAnsi="Book Antiqua" w:cs="Book Antiqua"/>
          <w:b/>
          <w:bCs/>
          <w:color w:val="000000"/>
        </w:rPr>
        <w:t>Tonkin MA</w:t>
      </w:r>
      <w:r w:rsidRPr="00801447">
        <w:rPr>
          <w:rFonts w:ascii="Book Antiqua" w:eastAsia="Book Antiqua" w:hAnsi="Book Antiqua" w:cs="Book Antiqua"/>
          <w:color w:val="000000"/>
        </w:rPr>
        <w:t xml:space="preserve">. Thumb duplication: concepts and techniques. </w:t>
      </w:r>
      <w:r w:rsidRPr="00801447">
        <w:rPr>
          <w:rFonts w:ascii="Book Antiqua" w:eastAsia="Book Antiqua" w:hAnsi="Book Antiqua" w:cs="Book Antiqua"/>
          <w:i/>
          <w:iCs/>
          <w:color w:val="000000"/>
        </w:rPr>
        <w:t xml:space="preserve">Clin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2012; </w:t>
      </w:r>
      <w:r w:rsidRPr="00801447">
        <w:rPr>
          <w:rFonts w:ascii="Book Antiqua" w:eastAsia="Book Antiqua" w:hAnsi="Book Antiqua" w:cs="Book Antiqua"/>
          <w:b/>
          <w:bCs/>
          <w:color w:val="000000"/>
        </w:rPr>
        <w:t>4</w:t>
      </w:r>
      <w:r w:rsidRPr="00801447">
        <w:rPr>
          <w:rFonts w:ascii="Book Antiqua" w:eastAsia="Book Antiqua" w:hAnsi="Book Antiqua" w:cs="Book Antiqua"/>
          <w:color w:val="000000"/>
        </w:rPr>
        <w:t>: 1-17 [PMID: 22379552 DOI: 10.4055/cios.2012.4.1.1]</w:t>
      </w:r>
    </w:p>
    <w:p w14:paraId="39449282"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13 </w:t>
      </w:r>
      <w:r w:rsidRPr="00801447">
        <w:rPr>
          <w:rFonts w:ascii="Book Antiqua" w:eastAsia="Book Antiqua" w:hAnsi="Book Antiqua" w:cs="Book Antiqua"/>
          <w:b/>
          <w:bCs/>
          <w:color w:val="000000"/>
        </w:rPr>
        <w:t>Cabrera González M</w:t>
      </w:r>
      <w:r w:rsidRPr="00801447">
        <w:rPr>
          <w:rFonts w:ascii="Book Antiqua" w:eastAsia="Book Antiqua" w:hAnsi="Book Antiqua" w:cs="Book Antiqua"/>
          <w:color w:val="000000"/>
        </w:rPr>
        <w:t xml:space="preserve">, Pérez López LM, Martínez Soto G, Gutiérrez de la </w:t>
      </w:r>
      <w:proofErr w:type="spellStart"/>
      <w:r w:rsidRPr="00801447">
        <w:rPr>
          <w:rFonts w:ascii="Book Antiqua" w:eastAsia="Book Antiqua" w:hAnsi="Book Antiqua" w:cs="Book Antiqua"/>
          <w:color w:val="000000"/>
        </w:rPr>
        <w:t>Iglesia</w:t>
      </w:r>
      <w:proofErr w:type="spellEnd"/>
      <w:r w:rsidRPr="00801447">
        <w:rPr>
          <w:rFonts w:ascii="Book Antiqua" w:eastAsia="Book Antiqua" w:hAnsi="Book Antiqua" w:cs="Book Antiqua"/>
          <w:color w:val="000000"/>
        </w:rPr>
        <w:t xml:space="preserve"> D. Prognostic value of age and Wassel classification in the reconstruction of thumb duplication. </w:t>
      </w:r>
      <w:r w:rsidRPr="00801447">
        <w:rPr>
          <w:rFonts w:ascii="Book Antiqua" w:eastAsia="Book Antiqua" w:hAnsi="Book Antiqua" w:cs="Book Antiqua"/>
          <w:i/>
          <w:iCs/>
          <w:color w:val="000000"/>
        </w:rPr>
        <w:t xml:space="preserve">J Child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color w:val="000000"/>
        </w:rPr>
        <w:t xml:space="preserve"> 2013; </w:t>
      </w:r>
      <w:r w:rsidRPr="00801447">
        <w:rPr>
          <w:rFonts w:ascii="Book Antiqua" w:eastAsia="Book Antiqua" w:hAnsi="Book Antiqua" w:cs="Book Antiqua"/>
          <w:b/>
          <w:bCs/>
          <w:color w:val="000000"/>
        </w:rPr>
        <w:t>7</w:t>
      </w:r>
      <w:r w:rsidRPr="00801447">
        <w:rPr>
          <w:rFonts w:ascii="Book Antiqua" w:eastAsia="Book Antiqua" w:hAnsi="Book Antiqua" w:cs="Book Antiqua"/>
          <w:color w:val="000000"/>
        </w:rPr>
        <w:t>: 551-557 [PMID: 24432120 DOI: 10.1007/s11832-013-0534-3]</w:t>
      </w:r>
    </w:p>
    <w:p w14:paraId="16B56609"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14 </w:t>
      </w:r>
      <w:r w:rsidRPr="00801447">
        <w:rPr>
          <w:rFonts w:ascii="Book Antiqua" w:eastAsia="Book Antiqua" w:hAnsi="Book Antiqua" w:cs="Book Antiqua"/>
          <w:b/>
          <w:bCs/>
          <w:color w:val="000000"/>
        </w:rPr>
        <w:t>Tonkin MA</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Bulstrode</w:t>
      </w:r>
      <w:proofErr w:type="spellEnd"/>
      <w:r w:rsidRPr="00801447">
        <w:rPr>
          <w:rFonts w:ascii="Book Antiqua" w:eastAsia="Book Antiqua" w:hAnsi="Book Antiqua" w:cs="Book Antiqua"/>
          <w:color w:val="000000"/>
        </w:rPr>
        <w:t xml:space="preserve"> NW. The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for Wassel types III, IV and VII thumb </w:t>
      </w:r>
      <w:proofErr w:type="gramStart"/>
      <w:r w:rsidRPr="00801447">
        <w:rPr>
          <w:rFonts w:ascii="Book Antiqua" w:eastAsia="Book Antiqua" w:hAnsi="Book Antiqua" w:cs="Book Antiqua"/>
          <w:color w:val="000000"/>
        </w:rPr>
        <w:t>duplication</w:t>
      </w:r>
      <w:proofErr w:type="gramEnd"/>
      <w:r w:rsidRPr="00801447">
        <w:rPr>
          <w:rFonts w:ascii="Book Antiqua" w:eastAsia="Book Antiqua" w:hAnsi="Book Antiqua" w:cs="Book Antiqua"/>
          <w:color w:val="000000"/>
        </w:rPr>
        <w:t xml:space="preserve">. </w:t>
      </w:r>
      <w:r w:rsidRPr="00801447">
        <w:rPr>
          <w:rFonts w:ascii="Book Antiqua" w:eastAsia="Book Antiqua" w:hAnsi="Book Antiqua" w:cs="Book Antiqua"/>
          <w:i/>
          <w:iCs/>
          <w:color w:val="000000"/>
        </w:rPr>
        <w:t>J Hand Surg Eur Vol</w:t>
      </w:r>
      <w:r w:rsidRPr="00801447">
        <w:rPr>
          <w:rFonts w:ascii="Book Antiqua" w:eastAsia="Book Antiqua" w:hAnsi="Book Antiqua" w:cs="Book Antiqua"/>
          <w:color w:val="000000"/>
        </w:rPr>
        <w:t xml:space="preserve"> 2007; </w:t>
      </w:r>
      <w:r w:rsidRPr="00801447">
        <w:rPr>
          <w:rFonts w:ascii="Book Antiqua" w:eastAsia="Book Antiqua" w:hAnsi="Book Antiqua" w:cs="Book Antiqua"/>
          <w:b/>
          <w:bCs/>
          <w:color w:val="000000"/>
        </w:rPr>
        <w:t>32</w:t>
      </w:r>
      <w:r w:rsidRPr="00801447">
        <w:rPr>
          <w:rFonts w:ascii="Book Antiqua" w:eastAsia="Book Antiqua" w:hAnsi="Book Antiqua" w:cs="Book Antiqua"/>
          <w:color w:val="000000"/>
        </w:rPr>
        <w:t>: 684-693 [PMID: 17993432 DOI: 10.1016/J.JHSE.2007.05.021]</w:t>
      </w:r>
    </w:p>
    <w:p w14:paraId="481834D2"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15 </w:t>
      </w:r>
      <w:r w:rsidRPr="00801447">
        <w:rPr>
          <w:rFonts w:ascii="Book Antiqua" w:eastAsia="Book Antiqua" w:hAnsi="Book Antiqua" w:cs="Book Antiqua"/>
          <w:b/>
          <w:bCs/>
          <w:color w:val="000000"/>
        </w:rPr>
        <w:t>Al-</w:t>
      </w:r>
      <w:proofErr w:type="spellStart"/>
      <w:r w:rsidRPr="00801447">
        <w:rPr>
          <w:rFonts w:ascii="Book Antiqua" w:eastAsia="Book Antiqua" w:hAnsi="Book Antiqua" w:cs="Book Antiqua"/>
          <w:b/>
          <w:bCs/>
          <w:color w:val="000000"/>
        </w:rPr>
        <w:t>Qattan</w:t>
      </w:r>
      <w:proofErr w:type="spellEnd"/>
      <w:r w:rsidRPr="00801447">
        <w:rPr>
          <w:rFonts w:ascii="Book Antiqua" w:eastAsia="Book Antiqua" w:hAnsi="Book Antiqua" w:cs="Book Antiqua"/>
          <w:b/>
          <w:bCs/>
          <w:color w:val="000000"/>
        </w:rPr>
        <w:t xml:space="preserve"> MM</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Kattan</w:t>
      </w:r>
      <w:proofErr w:type="spellEnd"/>
      <w:r w:rsidRPr="00801447">
        <w:rPr>
          <w:rFonts w:ascii="Book Antiqua" w:eastAsia="Book Antiqua" w:hAnsi="Book Antiqua" w:cs="Book Antiqua"/>
          <w:color w:val="000000"/>
        </w:rPr>
        <w:t xml:space="preserve"> AE, Al-</w:t>
      </w:r>
      <w:proofErr w:type="spellStart"/>
      <w:r w:rsidRPr="00801447">
        <w:rPr>
          <w:rFonts w:ascii="Book Antiqua" w:eastAsia="Book Antiqua" w:hAnsi="Book Antiqua" w:cs="Book Antiqua"/>
          <w:color w:val="000000"/>
        </w:rPr>
        <w:t>Lazzam</w:t>
      </w:r>
      <w:proofErr w:type="spellEnd"/>
      <w:r w:rsidRPr="00801447">
        <w:rPr>
          <w:rFonts w:ascii="Book Antiqua" w:eastAsia="Book Antiqua" w:hAnsi="Book Antiqua" w:cs="Book Antiqua"/>
          <w:color w:val="000000"/>
        </w:rPr>
        <w:t xml:space="preserve"> A, </w:t>
      </w:r>
      <w:proofErr w:type="spellStart"/>
      <w:r w:rsidRPr="00801447">
        <w:rPr>
          <w:rFonts w:ascii="Book Antiqua" w:eastAsia="Book Antiqua" w:hAnsi="Book Antiqua" w:cs="Book Antiqua"/>
          <w:color w:val="000000"/>
        </w:rPr>
        <w:t>Gelidan</w:t>
      </w:r>
      <w:proofErr w:type="spellEnd"/>
      <w:r w:rsidRPr="00801447">
        <w:rPr>
          <w:rFonts w:ascii="Book Antiqua" w:eastAsia="Book Antiqua" w:hAnsi="Book Antiqua" w:cs="Book Antiqua"/>
          <w:color w:val="000000"/>
        </w:rPr>
        <w:t xml:space="preserve"> AG. A Modified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for Zigzag Thumb Polydactyly Types III and IV. </w:t>
      </w:r>
      <w:proofErr w:type="spellStart"/>
      <w:r w:rsidRPr="00801447">
        <w:rPr>
          <w:rFonts w:ascii="Book Antiqua" w:eastAsia="Book Antiqua" w:hAnsi="Book Antiqua" w:cs="Book Antiqua"/>
          <w:i/>
          <w:iCs/>
          <w:color w:val="000000"/>
        </w:rPr>
        <w:t>Plast</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Reconstr</w:t>
      </w:r>
      <w:proofErr w:type="spellEnd"/>
      <w:r w:rsidRPr="00801447">
        <w:rPr>
          <w:rFonts w:ascii="Book Antiqua" w:eastAsia="Book Antiqua" w:hAnsi="Book Antiqua" w:cs="Book Antiqua"/>
          <w:i/>
          <w:iCs/>
          <w:color w:val="000000"/>
        </w:rPr>
        <w:t xml:space="preserve"> Surg Glob Open</w:t>
      </w:r>
      <w:r w:rsidRPr="00801447">
        <w:rPr>
          <w:rFonts w:ascii="Book Antiqua" w:eastAsia="Book Antiqua" w:hAnsi="Book Antiqua" w:cs="Book Antiqua"/>
          <w:color w:val="000000"/>
        </w:rPr>
        <w:t xml:space="preserve"> 2017; </w:t>
      </w:r>
      <w:r w:rsidRPr="00801447">
        <w:rPr>
          <w:rFonts w:ascii="Book Antiqua" w:eastAsia="Book Antiqua" w:hAnsi="Book Antiqua" w:cs="Book Antiqua"/>
          <w:b/>
          <w:bCs/>
          <w:color w:val="000000"/>
        </w:rPr>
        <w:t>5</w:t>
      </w:r>
      <w:r w:rsidRPr="00801447">
        <w:rPr>
          <w:rFonts w:ascii="Book Antiqua" w:eastAsia="Book Antiqua" w:hAnsi="Book Antiqua" w:cs="Book Antiqua"/>
          <w:color w:val="000000"/>
        </w:rPr>
        <w:t>: e1589 [PMID: 29632769 DOI: 10.1097/GOX.0000000000001589]</w:t>
      </w:r>
    </w:p>
    <w:p w14:paraId="63AF360D"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16 </w:t>
      </w:r>
      <w:proofErr w:type="spellStart"/>
      <w:r w:rsidRPr="00801447">
        <w:rPr>
          <w:rFonts w:ascii="Book Antiqua" w:eastAsia="Book Antiqua" w:hAnsi="Book Antiqua" w:cs="Book Antiqua"/>
          <w:b/>
          <w:bCs/>
          <w:color w:val="000000"/>
        </w:rPr>
        <w:t>Baek</w:t>
      </w:r>
      <w:proofErr w:type="spellEnd"/>
      <w:r w:rsidRPr="00801447">
        <w:rPr>
          <w:rFonts w:ascii="Book Antiqua" w:eastAsia="Book Antiqua" w:hAnsi="Book Antiqua" w:cs="Book Antiqua"/>
          <w:b/>
          <w:bCs/>
          <w:color w:val="000000"/>
        </w:rPr>
        <w:t xml:space="preserve"> GH</w:t>
      </w:r>
      <w:r w:rsidRPr="00801447">
        <w:rPr>
          <w:rFonts w:ascii="Book Antiqua" w:eastAsia="Book Antiqua" w:hAnsi="Book Antiqua" w:cs="Book Antiqua"/>
          <w:color w:val="000000"/>
        </w:rPr>
        <w:t xml:space="preserve">, Gong HS, Chung MS, Oh JH, Lee YH, Lee SK. Modified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for Wassel type-II and III polydactyly of the thumb. </w:t>
      </w:r>
      <w:r w:rsidRPr="00801447">
        <w:rPr>
          <w:rFonts w:ascii="Book Antiqua" w:eastAsia="Book Antiqua" w:hAnsi="Book Antiqua" w:cs="Book Antiqua"/>
          <w:i/>
          <w:iCs/>
          <w:color w:val="000000"/>
        </w:rPr>
        <w:t>J Bone Joint Surg Am</w:t>
      </w:r>
      <w:r w:rsidRPr="00801447">
        <w:rPr>
          <w:rFonts w:ascii="Book Antiqua" w:eastAsia="Book Antiqua" w:hAnsi="Book Antiqua" w:cs="Book Antiqua"/>
          <w:color w:val="000000"/>
        </w:rPr>
        <w:t xml:space="preserve"> 2007; </w:t>
      </w:r>
      <w:r w:rsidRPr="00801447">
        <w:rPr>
          <w:rFonts w:ascii="Book Antiqua" w:eastAsia="Book Antiqua" w:hAnsi="Book Antiqua" w:cs="Book Antiqua"/>
          <w:b/>
          <w:bCs/>
          <w:color w:val="000000"/>
        </w:rPr>
        <w:t>89</w:t>
      </w:r>
      <w:r w:rsidRPr="00801447">
        <w:rPr>
          <w:rFonts w:ascii="Book Antiqua" w:eastAsia="Book Antiqua" w:hAnsi="Book Antiqua" w:cs="Book Antiqua"/>
          <w:color w:val="000000"/>
        </w:rPr>
        <w:t>: 534-541 [PMID: 17332102 DOI: 10.2106/JBJS.F.00812]</w:t>
      </w:r>
    </w:p>
    <w:p w14:paraId="53B981CA"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17 </w:t>
      </w:r>
      <w:proofErr w:type="spellStart"/>
      <w:r w:rsidRPr="00801447">
        <w:rPr>
          <w:rFonts w:ascii="Book Antiqua" w:eastAsia="Book Antiqua" w:hAnsi="Book Antiqua" w:cs="Book Antiqua"/>
          <w:b/>
          <w:bCs/>
          <w:color w:val="000000"/>
        </w:rPr>
        <w:t>Baek</w:t>
      </w:r>
      <w:proofErr w:type="spellEnd"/>
      <w:r w:rsidRPr="00801447">
        <w:rPr>
          <w:rFonts w:ascii="Book Antiqua" w:eastAsia="Book Antiqua" w:hAnsi="Book Antiqua" w:cs="Book Antiqua"/>
          <w:b/>
          <w:bCs/>
          <w:color w:val="000000"/>
        </w:rPr>
        <w:t xml:space="preserve"> GH</w:t>
      </w:r>
      <w:r w:rsidRPr="00801447">
        <w:rPr>
          <w:rFonts w:ascii="Book Antiqua" w:eastAsia="Book Antiqua" w:hAnsi="Book Antiqua" w:cs="Book Antiqua"/>
          <w:color w:val="000000"/>
        </w:rPr>
        <w:t xml:space="preserve">, Gong HS, Chung MS, Oh JH, Lee YH, Lee SK. Modified </w:t>
      </w:r>
      <w:proofErr w:type="spellStart"/>
      <w:r w:rsidRPr="00801447">
        <w:rPr>
          <w:rFonts w:ascii="Book Antiqua" w:eastAsia="Book Antiqua" w:hAnsi="Book Antiqua" w:cs="Book Antiqua"/>
          <w:color w:val="000000"/>
        </w:rPr>
        <w:t>Bilhaut</w:t>
      </w:r>
      <w:proofErr w:type="spellEnd"/>
      <w:r w:rsidRPr="00801447">
        <w:rPr>
          <w:rFonts w:ascii="Book Antiqua" w:eastAsia="Book Antiqua" w:hAnsi="Book Antiqua" w:cs="Book Antiqua"/>
          <w:color w:val="000000"/>
        </w:rPr>
        <w:t xml:space="preserve">-Cloquet procedure for Wassel type-II and III polydactyly of the thumb. Surgical technique. </w:t>
      </w:r>
      <w:r w:rsidRPr="00801447">
        <w:rPr>
          <w:rFonts w:ascii="Book Antiqua" w:eastAsia="Book Antiqua" w:hAnsi="Book Antiqua" w:cs="Book Antiqua"/>
          <w:i/>
          <w:iCs/>
          <w:color w:val="000000"/>
        </w:rPr>
        <w:t>J Bone Joint Surg Am</w:t>
      </w:r>
      <w:r w:rsidRPr="00801447">
        <w:rPr>
          <w:rFonts w:ascii="Book Antiqua" w:eastAsia="Book Antiqua" w:hAnsi="Book Antiqua" w:cs="Book Antiqua"/>
          <w:color w:val="000000"/>
        </w:rPr>
        <w:t xml:space="preserve"> 2008; </w:t>
      </w:r>
      <w:r w:rsidRPr="00801447">
        <w:rPr>
          <w:rFonts w:ascii="Book Antiqua" w:eastAsia="Book Antiqua" w:hAnsi="Book Antiqua" w:cs="Book Antiqua"/>
          <w:b/>
          <w:bCs/>
          <w:color w:val="000000"/>
        </w:rPr>
        <w:t>90 Suppl 2 Pt 1</w:t>
      </w:r>
      <w:r w:rsidRPr="00801447">
        <w:rPr>
          <w:rFonts w:ascii="Book Antiqua" w:eastAsia="Book Antiqua" w:hAnsi="Book Antiqua" w:cs="Book Antiqua"/>
          <w:color w:val="000000"/>
        </w:rPr>
        <w:t>: 74-86 [PMID: 18310688 DOI: 10.2106/JBJS.G.01104]</w:t>
      </w:r>
    </w:p>
    <w:p w14:paraId="0EB4FFE6"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18 </w:t>
      </w:r>
      <w:proofErr w:type="spellStart"/>
      <w:r w:rsidRPr="00801447">
        <w:rPr>
          <w:rFonts w:ascii="Book Antiqua" w:eastAsia="Book Antiqua" w:hAnsi="Book Antiqua" w:cs="Book Antiqua"/>
          <w:b/>
          <w:bCs/>
          <w:color w:val="000000"/>
        </w:rPr>
        <w:t>Dautel</w:t>
      </w:r>
      <w:proofErr w:type="spellEnd"/>
      <w:r w:rsidRPr="00801447">
        <w:rPr>
          <w:rFonts w:ascii="Book Antiqua" w:eastAsia="Book Antiqua" w:hAnsi="Book Antiqua" w:cs="Book Antiqua"/>
          <w:b/>
          <w:bCs/>
          <w:color w:val="000000"/>
        </w:rPr>
        <w:t xml:space="preserve"> G</w:t>
      </w:r>
      <w:r w:rsidRPr="00801447">
        <w:rPr>
          <w:rFonts w:ascii="Book Antiqua" w:eastAsia="Book Antiqua" w:hAnsi="Book Antiqua" w:cs="Book Antiqua"/>
          <w:color w:val="000000"/>
        </w:rPr>
        <w:t xml:space="preserve">, Perrin P. Use of an Axial Flap to Increase the Girth of Wassel IV Thumb Reconstructions. </w:t>
      </w:r>
      <w:r w:rsidRPr="00801447">
        <w:rPr>
          <w:rFonts w:ascii="Book Antiqua" w:eastAsia="Book Antiqua" w:hAnsi="Book Antiqua" w:cs="Book Antiqua"/>
          <w:i/>
          <w:iCs/>
          <w:color w:val="000000"/>
        </w:rPr>
        <w:t>J Hand Surg Am</w:t>
      </w:r>
      <w:r w:rsidRPr="00801447">
        <w:rPr>
          <w:rFonts w:ascii="Book Antiqua" w:eastAsia="Book Antiqua" w:hAnsi="Book Antiqua" w:cs="Book Antiqua"/>
          <w:color w:val="000000"/>
        </w:rPr>
        <w:t xml:space="preserve"> 2015; </w:t>
      </w:r>
      <w:r w:rsidRPr="00801447">
        <w:rPr>
          <w:rFonts w:ascii="Book Antiqua" w:eastAsia="Book Antiqua" w:hAnsi="Book Antiqua" w:cs="Book Antiqua"/>
          <w:b/>
          <w:bCs/>
          <w:color w:val="000000"/>
        </w:rPr>
        <w:t>40</w:t>
      </w:r>
      <w:r w:rsidRPr="00801447">
        <w:rPr>
          <w:rFonts w:ascii="Book Antiqua" w:eastAsia="Book Antiqua" w:hAnsi="Book Antiqua" w:cs="Book Antiqua"/>
          <w:color w:val="000000"/>
        </w:rPr>
        <w:t>: 1327-1332 [PMID: 25892712 DOI: 10.1016/j.jhsa.2015.02.032]</w:t>
      </w:r>
    </w:p>
    <w:p w14:paraId="50C9C20B"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lastRenderedPageBreak/>
        <w:t xml:space="preserve">19 </w:t>
      </w:r>
      <w:r w:rsidRPr="00801447">
        <w:rPr>
          <w:rFonts w:ascii="Book Antiqua" w:eastAsia="Book Antiqua" w:hAnsi="Book Antiqua" w:cs="Book Antiqua"/>
          <w:b/>
          <w:bCs/>
          <w:color w:val="000000"/>
        </w:rPr>
        <w:t>Abid A</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Accadbled</w:t>
      </w:r>
      <w:proofErr w:type="spellEnd"/>
      <w:r w:rsidRPr="00801447">
        <w:rPr>
          <w:rFonts w:ascii="Book Antiqua" w:eastAsia="Book Antiqua" w:hAnsi="Book Antiqua" w:cs="Book Antiqua"/>
          <w:color w:val="000000"/>
        </w:rPr>
        <w:t xml:space="preserve"> F, Knorr G, </w:t>
      </w:r>
      <w:proofErr w:type="spellStart"/>
      <w:r w:rsidRPr="00801447">
        <w:rPr>
          <w:rFonts w:ascii="Book Antiqua" w:eastAsia="Book Antiqua" w:hAnsi="Book Antiqua" w:cs="Book Antiqua"/>
          <w:color w:val="000000"/>
        </w:rPr>
        <w:t>Darodes</w:t>
      </w:r>
      <w:proofErr w:type="spellEnd"/>
      <w:r w:rsidRPr="00801447">
        <w:rPr>
          <w:rFonts w:ascii="Book Antiqua" w:eastAsia="Book Antiqua" w:hAnsi="Book Antiqua" w:cs="Book Antiqua"/>
          <w:color w:val="000000"/>
        </w:rPr>
        <w:t xml:space="preserve"> P, Cahuzac JP, Sales de Gauzy J. Type IV-D thumb duplication: A new reconstruction method.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Traumatol</w:t>
      </w:r>
      <w:proofErr w:type="spellEnd"/>
      <w:r w:rsidRPr="00801447">
        <w:rPr>
          <w:rFonts w:ascii="Book Antiqua" w:eastAsia="Book Antiqua" w:hAnsi="Book Antiqua" w:cs="Book Antiqua"/>
          <w:i/>
          <w:iCs/>
          <w:color w:val="000000"/>
        </w:rPr>
        <w:t xml:space="preserve"> Surg Res</w:t>
      </w:r>
      <w:r w:rsidRPr="00801447">
        <w:rPr>
          <w:rFonts w:ascii="Book Antiqua" w:eastAsia="Book Antiqua" w:hAnsi="Book Antiqua" w:cs="Book Antiqua"/>
          <w:color w:val="000000"/>
        </w:rPr>
        <w:t xml:space="preserve"> 2010; </w:t>
      </w:r>
      <w:r w:rsidRPr="00801447">
        <w:rPr>
          <w:rFonts w:ascii="Book Antiqua" w:eastAsia="Book Antiqua" w:hAnsi="Book Antiqua" w:cs="Book Antiqua"/>
          <w:b/>
          <w:bCs/>
          <w:color w:val="000000"/>
        </w:rPr>
        <w:t>96</w:t>
      </w:r>
      <w:r w:rsidRPr="00801447">
        <w:rPr>
          <w:rFonts w:ascii="Book Antiqua" w:eastAsia="Book Antiqua" w:hAnsi="Book Antiqua" w:cs="Book Antiqua"/>
          <w:color w:val="000000"/>
        </w:rPr>
        <w:t>: 521-524 [PMID: 20594929 DOI: 10.1016/j.otsr.2010.01.013]</w:t>
      </w:r>
    </w:p>
    <w:p w14:paraId="6725EF45" w14:textId="77777777" w:rsidR="007F0527" w:rsidRPr="00801447" w:rsidRDefault="007F0527" w:rsidP="00801447">
      <w:pPr>
        <w:spacing w:line="360" w:lineRule="auto"/>
        <w:jc w:val="both"/>
        <w:rPr>
          <w:rFonts w:ascii="Book Antiqua" w:eastAsia="等线" w:hAnsi="Book Antiqua"/>
        </w:rPr>
      </w:pPr>
      <w:r w:rsidRPr="00801447">
        <w:rPr>
          <w:rFonts w:ascii="Book Antiqua" w:eastAsia="Book Antiqua" w:hAnsi="Book Antiqua" w:cs="Book Antiqua"/>
          <w:color w:val="000000"/>
        </w:rPr>
        <w:t xml:space="preserve">20 </w:t>
      </w:r>
      <w:r w:rsidRPr="00801447">
        <w:rPr>
          <w:rFonts w:ascii="Book Antiqua" w:eastAsia="Book Antiqua" w:hAnsi="Book Antiqua" w:cs="Book Antiqua"/>
          <w:b/>
          <w:bCs/>
          <w:color w:val="000000"/>
        </w:rPr>
        <w:t>Tien YC</w:t>
      </w:r>
      <w:r w:rsidRPr="00801447">
        <w:rPr>
          <w:rFonts w:ascii="Book Antiqua" w:eastAsia="Book Antiqua" w:hAnsi="Book Antiqua" w:cs="Book Antiqua"/>
          <w:color w:val="000000"/>
        </w:rPr>
        <w:t xml:space="preserve">, </w:t>
      </w:r>
      <w:proofErr w:type="spellStart"/>
      <w:r w:rsidRPr="00801447">
        <w:rPr>
          <w:rFonts w:ascii="Book Antiqua" w:eastAsia="Book Antiqua" w:hAnsi="Book Antiqua" w:cs="Book Antiqua"/>
          <w:color w:val="000000"/>
        </w:rPr>
        <w:t>Chih</w:t>
      </w:r>
      <w:proofErr w:type="spellEnd"/>
      <w:r w:rsidRPr="00801447">
        <w:rPr>
          <w:rFonts w:ascii="Book Antiqua" w:eastAsia="Book Antiqua" w:hAnsi="Book Antiqua" w:cs="Book Antiqua"/>
          <w:color w:val="000000"/>
        </w:rPr>
        <w:t xml:space="preserve"> TT, Wang TL, Fu YC, Chen JC. Soft tissue reconstruction for type IV-D duplicated thumb: a new surgical technique. </w:t>
      </w:r>
      <w:r w:rsidRPr="00801447">
        <w:rPr>
          <w:rFonts w:ascii="Book Antiqua" w:eastAsia="Book Antiqua" w:hAnsi="Book Antiqua" w:cs="Book Antiqua"/>
          <w:i/>
          <w:iCs/>
          <w:color w:val="000000"/>
        </w:rPr>
        <w:t xml:space="preserve">J </w:t>
      </w:r>
      <w:proofErr w:type="spellStart"/>
      <w:r w:rsidRPr="00801447">
        <w:rPr>
          <w:rFonts w:ascii="Book Antiqua" w:eastAsia="Book Antiqua" w:hAnsi="Book Antiqua" w:cs="Book Antiqua"/>
          <w:i/>
          <w:iCs/>
          <w:color w:val="000000"/>
        </w:rPr>
        <w:t>Pediatr</w:t>
      </w:r>
      <w:proofErr w:type="spellEnd"/>
      <w:r w:rsidRPr="00801447">
        <w:rPr>
          <w:rFonts w:ascii="Book Antiqua" w:eastAsia="Book Antiqua" w:hAnsi="Book Antiqua" w:cs="Book Antiqua"/>
          <w:i/>
          <w:iCs/>
          <w:color w:val="000000"/>
        </w:rPr>
        <w:t xml:space="preserve"> </w:t>
      </w:r>
      <w:proofErr w:type="spellStart"/>
      <w:r w:rsidRPr="00801447">
        <w:rPr>
          <w:rFonts w:ascii="Book Antiqua" w:eastAsia="Book Antiqua" w:hAnsi="Book Antiqua" w:cs="Book Antiqua"/>
          <w:i/>
          <w:iCs/>
          <w:color w:val="000000"/>
        </w:rPr>
        <w:t>Orthop</w:t>
      </w:r>
      <w:proofErr w:type="spellEnd"/>
      <w:r w:rsidRPr="00801447">
        <w:rPr>
          <w:rFonts w:ascii="Book Antiqua" w:eastAsia="Book Antiqua" w:hAnsi="Book Antiqua" w:cs="Book Antiqua"/>
          <w:color w:val="000000"/>
        </w:rPr>
        <w:t xml:space="preserve"> 2007; </w:t>
      </w:r>
      <w:r w:rsidRPr="00801447">
        <w:rPr>
          <w:rFonts w:ascii="Book Antiqua" w:eastAsia="Book Antiqua" w:hAnsi="Book Antiqua" w:cs="Book Antiqua"/>
          <w:b/>
          <w:bCs/>
          <w:color w:val="000000"/>
        </w:rPr>
        <w:t>27</w:t>
      </w:r>
      <w:r w:rsidRPr="00801447">
        <w:rPr>
          <w:rFonts w:ascii="Book Antiqua" w:eastAsia="Book Antiqua" w:hAnsi="Book Antiqua" w:cs="Book Antiqua"/>
          <w:color w:val="000000"/>
        </w:rPr>
        <w:t>: 462-466 [PMID: 17513971 DOI: 10.1097/01.bpb.0000271315.80374.68]</w:t>
      </w:r>
    </w:p>
    <w:p w14:paraId="665F8531" w14:textId="77777777" w:rsidR="007F0527" w:rsidRPr="00801447" w:rsidRDefault="007F0527" w:rsidP="00801447">
      <w:pPr>
        <w:spacing w:line="360" w:lineRule="auto"/>
        <w:jc w:val="both"/>
        <w:rPr>
          <w:rFonts w:ascii="Book Antiqua" w:eastAsia="Book Antiqua" w:hAnsi="Book Antiqua" w:cs="Book Antiqua"/>
          <w:color w:val="000000"/>
        </w:rPr>
      </w:pPr>
      <w:r w:rsidRPr="00801447">
        <w:rPr>
          <w:rFonts w:ascii="Book Antiqua" w:eastAsia="Book Antiqua" w:hAnsi="Book Antiqua" w:cs="Book Antiqua"/>
          <w:color w:val="000000"/>
        </w:rPr>
        <w:t xml:space="preserve">21 </w:t>
      </w:r>
      <w:r w:rsidRPr="00801447">
        <w:rPr>
          <w:rFonts w:ascii="Book Antiqua" w:eastAsia="Book Antiqua" w:hAnsi="Book Antiqua" w:cs="Book Antiqua"/>
          <w:b/>
          <w:bCs/>
          <w:color w:val="000000"/>
        </w:rPr>
        <w:t>Wang AY</w:t>
      </w:r>
      <w:r w:rsidRPr="00801447">
        <w:rPr>
          <w:rFonts w:ascii="Book Antiqua" w:eastAsia="Book Antiqua" w:hAnsi="Book Antiqua" w:cs="Book Antiqua"/>
          <w:color w:val="000000"/>
        </w:rPr>
        <w:t xml:space="preserve">, Gao WY, Wu LM, Li ZJ, Chen XL, Li XY. Nail Fusion </w:t>
      </w:r>
      <w:proofErr w:type="spellStart"/>
      <w:r w:rsidRPr="00801447">
        <w:rPr>
          <w:rFonts w:ascii="Book Antiqua" w:eastAsia="Book Antiqua" w:hAnsi="Book Antiqua" w:cs="Book Antiqua"/>
          <w:color w:val="000000"/>
        </w:rPr>
        <w:t>Plasty</w:t>
      </w:r>
      <w:proofErr w:type="spellEnd"/>
      <w:r w:rsidRPr="00801447">
        <w:rPr>
          <w:rFonts w:ascii="Book Antiqua" w:eastAsia="Book Antiqua" w:hAnsi="Book Antiqua" w:cs="Book Antiqua"/>
          <w:color w:val="000000"/>
        </w:rPr>
        <w:t xml:space="preserve">: Nail Cosmetic Results and Assessment Criteria of Nail Reconstruction. </w:t>
      </w:r>
      <w:r w:rsidRPr="00801447">
        <w:rPr>
          <w:rFonts w:ascii="Book Antiqua" w:eastAsia="Book Antiqua" w:hAnsi="Book Antiqua" w:cs="Book Antiqua"/>
          <w:i/>
          <w:iCs/>
          <w:color w:val="000000"/>
        </w:rPr>
        <w:t xml:space="preserve">Ann </w:t>
      </w:r>
      <w:proofErr w:type="spellStart"/>
      <w:r w:rsidRPr="00801447">
        <w:rPr>
          <w:rFonts w:ascii="Book Antiqua" w:eastAsia="Book Antiqua" w:hAnsi="Book Antiqua" w:cs="Book Antiqua"/>
          <w:i/>
          <w:iCs/>
          <w:color w:val="000000"/>
        </w:rPr>
        <w:t>Plast</w:t>
      </w:r>
      <w:proofErr w:type="spellEnd"/>
      <w:r w:rsidRPr="00801447">
        <w:rPr>
          <w:rFonts w:ascii="Book Antiqua" w:eastAsia="Book Antiqua" w:hAnsi="Book Antiqua" w:cs="Book Antiqua"/>
          <w:i/>
          <w:iCs/>
          <w:color w:val="000000"/>
        </w:rPr>
        <w:t xml:space="preserve"> Surg</w:t>
      </w:r>
      <w:r w:rsidRPr="00801447">
        <w:rPr>
          <w:rFonts w:ascii="Book Antiqua" w:eastAsia="Book Antiqua" w:hAnsi="Book Antiqua" w:cs="Book Antiqua"/>
          <w:color w:val="000000"/>
        </w:rPr>
        <w:t xml:space="preserve"> 2015; </w:t>
      </w:r>
      <w:r w:rsidRPr="00801447">
        <w:rPr>
          <w:rFonts w:ascii="Book Antiqua" w:eastAsia="Book Antiqua" w:hAnsi="Book Antiqua" w:cs="Book Antiqua"/>
          <w:b/>
          <w:bCs/>
          <w:color w:val="000000"/>
        </w:rPr>
        <w:t>75</w:t>
      </w:r>
      <w:r w:rsidRPr="00801447">
        <w:rPr>
          <w:rFonts w:ascii="Book Antiqua" w:eastAsia="Book Antiqua" w:hAnsi="Book Antiqua" w:cs="Book Antiqua"/>
          <w:color w:val="000000"/>
        </w:rPr>
        <w:t>: 290-294 [PMID: 25003436 DOI: 10.1097/SAP.0000000000000212]</w:t>
      </w:r>
    </w:p>
    <w:bookmarkEnd w:id="41"/>
    <w:p w14:paraId="15CE72C4" w14:textId="77777777" w:rsidR="007F0527" w:rsidRPr="00801447" w:rsidRDefault="007F0527" w:rsidP="00801447">
      <w:pPr>
        <w:spacing w:line="360" w:lineRule="auto"/>
        <w:jc w:val="both"/>
        <w:rPr>
          <w:rFonts w:ascii="Book Antiqua" w:eastAsia="Book Antiqua" w:hAnsi="Book Antiqua" w:cs="Book Antiqua"/>
          <w:color w:val="000000"/>
        </w:rPr>
      </w:pPr>
    </w:p>
    <w:p w14:paraId="4F966E4C" w14:textId="77777777" w:rsidR="007F0527" w:rsidRPr="00801447" w:rsidRDefault="007F0527" w:rsidP="00801447">
      <w:pPr>
        <w:spacing w:line="360" w:lineRule="auto"/>
        <w:jc w:val="both"/>
        <w:rPr>
          <w:rFonts w:ascii="Book Antiqua" w:eastAsia="Book Antiqua" w:hAnsi="Book Antiqua" w:cs="Book Antiqua"/>
          <w:color w:val="000000"/>
        </w:rPr>
      </w:pPr>
    </w:p>
    <w:p w14:paraId="6EB40FF4" w14:textId="77777777" w:rsidR="007F0527" w:rsidRPr="00801447" w:rsidRDefault="007F0527" w:rsidP="00801447">
      <w:pPr>
        <w:spacing w:line="360" w:lineRule="auto"/>
        <w:jc w:val="both"/>
        <w:rPr>
          <w:rFonts w:ascii="Book Antiqua" w:eastAsia="Book Antiqua" w:hAnsi="Book Antiqua" w:cs="Book Antiqua"/>
          <w:color w:val="000000"/>
        </w:rPr>
      </w:pPr>
    </w:p>
    <w:p w14:paraId="28067306" w14:textId="5EC60B80"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Footnotes</w:t>
      </w:r>
    </w:p>
    <w:p w14:paraId="1A7777F6"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Institutional review board statement: </w:t>
      </w:r>
      <w:bookmarkStart w:id="46" w:name="OLE_LINK42"/>
      <w:r w:rsidRPr="00801447">
        <w:rPr>
          <w:rFonts w:ascii="Book Antiqua" w:eastAsia="Book Antiqua" w:hAnsi="Book Antiqua" w:cs="Book Antiqua"/>
          <w:color w:val="000000"/>
          <w:shd w:val="clear" w:color="auto" w:fill="FFFFFF"/>
        </w:rPr>
        <w:t>The study was reviewed and approved by the Biomedical Ethic Committee of Shandong Provincial Hospital (Approval No. 2021-018).</w:t>
      </w:r>
      <w:bookmarkEnd w:id="46"/>
    </w:p>
    <w:p w14:paraId="7441D67B" w14:textId="77777777" w:rsidR="00A77B3E" w:rsidRPr="00801447" w:rsidRDefault="00A77B3E" w:rsidP="00801447">
      <w:pPr>
        <w:spacing w:line="360" w:lineRule="auto"/>
        <w:jc w:val="both"/>
        <w:rPr>
          <w:rFonts w:ascii="Book Antiqua" w:hAnsi="Book Antiqua"/>
        </w:rPr>
      </w:pPr>
    </w:p>
    <w:p w14:paraId="1CCE1CC7" w14:textId="520BCB5E"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Informed consent statement: </w:t>
      </w:r>
      <w:bookmarkStart w:id="47" w:name="OLE_LINK43"/>
      <w:r w:rsidRPr="00801447">
        <w:rPr>
          <w:rFonts w:ascii="Book Antiqua" w:eastAsia="Book Antiqua" w:hAnsi="Book Antiqua" w:cs="Book Antiqua"/>
          <w:color w:val="000000"/>
        </w:rPr>
        <w:t>Written consent was obtained from the patient</w:t>
      </w:r>
      <w:r w:rsidR="001E11FA">
        <w:rPr>
          <w:rFonts w:ascii="Book Antiqua" w:eastAsia="Book Antiqua" w:hAnsi="Book Antiqua" w:cs="Book Antiqua"/>
          <w:color w:val="000000"/>
        </w:rPr>
        <w:t>s’</w:t>
      </w:r>
      <w:r w:rsidRPr="00801447">
        <w:rPr>
          <w:rFonts w:ascii="Book Antiqua" w:eastAsia="Book Antiqua" w:hAnsi="Book Antiqua" w:cs="Book Antiqua"/>
          <w:color w:val="000000"/>
        </w:rPr>
        <w:t xml:space="preserve"> </w:t>
      </w:r>
      <w:r w:rsidR="001E11FA">
        <w:rPr>
          <w:rFonts w:ascii="Book Antiqua" w:eastAsia="Book Antiqua" w:hAnsi="Book Antiqua" w:cs="Book Antiqua"/>
          <w:color w:val="000000"/>
        </w:rPr>
        <w:t xml:space="preserve">parents </w:t>
      </w:r>
      <w:r w:rsidRPr="00801447">
        <w:rPr>
          <w:rFonts w:ascii="Book Antiqua" w:eastAsia="Book Antiqua" w:hAnsi="Book Antiqua" w:cs="Book Antiqua"/>
          <w:color w:val="000000"/>
        </w:rPr>
        <w:t>for the purpose of publication of case details and images.</w:t>
      </w:r>
      <w:bookmarkEnd w:id="47"/>
    </w:p>
    <w:p w14:paraId="2A32CDF2" w14:textId="77777777" w:rsidR="00A77B3E" w:rsidRPr="00801447" w:rsidRDefault="00A77B3E" w:rsidP="00801447">
      <w:pPr>
        <w:spacing w:line="360" w:lineRule="auto"/>
        <w:jc w:val="both"/>
        <w:rPr>
          <w:rFonts w:ascii="Book Antiqua" w:hAnsi="Book Antiqua"/>
        </w:rPr>
      </w:pPr>
    </w:p>
    <w:p w14:paraId="7A13739C" w14:textId="6C9D9D69"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Conflict-of-interest statement: </w:t>
      </w:r>
      <w:bookmarkStart w:id="48" w:name="OLE_LINK44"/>
      <w:r w:rsidRPr="00801447">
        <w:rPr>
          <w:rFonts w:ascii="Book Antiqua" w:eastAsia="Book Antiqua" w:hAnsi="Book Antiqua" w:cs="Book Antiqua"/>
          <w:color w:val="000000"/>
        </w:rPr>
        <w:t>The authors declare no potential conflicts of interest with respect to the research, authorship, and/or publication of this article.</w:t>
      </w:r>
      <w:bookmarkEnd w:id="48"/>
    </w:p>
    <w:p w14:paraId="57471870" w14:textId="77777777" w:rsidR="00A77B3E" w:rsidRPr="00801447" w:rsidRDefault="00A77B3E" w:rsidP="00801447">
      <w:pPr>
        <w:spacing w:line="360" w:lineRule="auto"/>
        <w:jc w:val="both"/>
        <w:rPr>
          <w:rFonts w:ascii="Book Antiqua" w:hAnsi="Book Antiqua"/>
        </w:rPr>
      </w:pPr>
    </w:p>
    <w:p w14:paraId="5D8168C3" w14:textId="62803982"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Data sharing statement: </w:t>
      </w:r>
      <w:bookmarkStart w:id="49" w:name="OLE_LINK45"/>
      <w:r w:rsidRPr="00801447">
        <w:rPr>
          <w:rFonts w:ascii="Book Antiqua" w:eastAsia="Book Antiqua" w:hAnsi="Book Antiqua" w:cs="Book Antiqua"/>
          <w:color w:val="000000"/>
          <w:shd w:val="clear" w:color="auto" w:fill="FFFFFF"/>
        </w:rPr>
        <w:t>No additional data are available.</w:t>
      </w:r>
      <w:bookmarkEnd w:id="49"/>
    </w:p>
    <w:p w14:paraId="489CE625" w14:textId="77777777" w:rsidR="00A77B3E" w:rsidRPr="00801447" w:rsidRDefault="00A77B3E" w:rsidP="00801447">
      <w:pPr>
        <w:spacing w:line="360" w:lineRule="auto"/>
        <w:jc w:val="both"/>
        <w:rPr>
          <w:rFonts w:ascii="Book Antiqua" w:hAnsi="Book Antiqua"/>
        </w:rPr>
      </w:pPr>
    </w:p>
    <w:p w14:paraId="4635E319"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bCs/>
          <w:color w:val="000000"/>
        </w:rPr>
        <w:t xml:space="preserve">Open-Access: </w:t>
      </w:r>
      <w:r w:rsidRPr="008014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1447">
        <w:rPr>
          <w:rFonts w:ascii="Book Antiqua" w:eastAsia="Book Antiqua" w:hAnsi="Book Antiqua" w:cs="Book Antiqua"/>
          <w:color w:val="000000"/>
        </w:rPr>
        <w:t>NonCommercial</w:t>
      </w:r>
      <w:proofErr w:type="spellEnd"/>
      <w:r w:rsidRPr="008014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801447">
        <w:rPr>
          <w:rFonts w:ascii="Book Antiqua" w:eastAsia="Book Antiqua" w:hAnsi="Book Antiqua" w:cs="Book Antiqua"/>
          <w:color w:val="000000"/>
        </w:rPr>
        <w:lastRenderedPageBreak/>
        <w:t>original work is properly cited and the use is non-commercial. See: http://creativecommons.org/Licenses/by-nc/4.0/</w:t>
      </w:r>
    </w:p>
    <w:p w14:paraId="1C55FEC4" w14:textId="77777777" w:rsidR="00A77B3E" w:rsidRPr="00801447" w:rsidRDefault="00A77B3E" w:rsidP="00801447">
      <w:pPr>
        <w:spacing w:line="360" w:lineRule="auto"/>
        <w:jc w:val="both"/>
        <w:rPr>
          <w:rFonts w:ascii="Book Antiqua" w:hAnsi="Book Antiqua"/>
        </w:rPr>
      </w:pPr>
    </w:p>
    <w:p w14:paraId="2A1B6006" w14:textId="1729770E" w:rsidR="00A77B3E" w:rsidRPr="00801447" w:rsidRDefault="00251EC2" w:rsidP="00801447">
      <w:pPr>
        <w:spacing w:line="360" w:lineRule="auto"/>
        <w:jc w:val="both"/>
        <w:rPr>
          <w:rFonts w:ascii="Book Antiqua" w:eastAsia="Book Antiqua" w:hAnsi="Book Antiqua" w:cs="Book Antiqua"/>
          <w:color w:val="000000"/>
        </w:rPr>
      </w:pPr>
      <w:r w:rsidRPr="00801447">
        <w:rPr>
          <w:rFonts w:ascii="Book Antiqua" w:eastAsia="Book Antiqua" w:hAnsi="Book Antiqua" w:cs="Book Antiqua"/>
          <w:b/>
          <w:color w:val="000000"/>
        </w:rPr>
        <w:t xml:space="preserve">Manuscript source: </w:t>
      </w:r>
      <w:r w:rsidRPr="00801447">
        <w:rPr>
          <w:rFonts w:ascii="Book Antiqua" w:eastAsia="Book Antiqua" w:hAnsi="Book Antiqua" w:cs="Book Antiqua"/>
          <w:color w:val="000000"/>
        </w:rPr>
        <w:t xml:space="preserve">Unsolicited </w:t>
      </w:r>
      <w:r w:rsidR="007F0527" w:rsidRPr="00801447">
        <w:rPr>
          <w:rFonts w:ascii="Book Antiqua" w:eastAsia="Book Antiqua" w:hAnsi="Book Antiqua" w:cs="Book Antiqua"/>
          <w:color w:val="000000"/>
        </w:rPr>
        <w:t>m</w:t>
      </w:r>
      <w:r w:rsidRPr="00801447">
        <w:rPr>
          <w:rFonts w:ascii="Book Antiqua" w:eastAsia="Book Antiqua" w:hAnsi="Book Antiqua" w:cs="Book Antiqua"/>
          <w:color w:val="000000"/>
        </w:rPr>
        <w:t>anuscript</w:t>
      </w:r>
    </w:p>
    <w:p w14:paraId="61241CAF" w14:textId="77777777" w:rsidR="007F0527" w:rsidRPr="00801447" w:rsidRDefault="007F0527" w:rsidP="00801447">
      <w:pPr>
        <w:spacing w:line="360" w:lineRule="auto"/>
        <w:jc w:val="both"/>
        <w:rPr>
          <w:rFonts w:ascii="Book Antiqua" w:hAnsi="Book Antiqua"/>
        </w:rPr>
      </w:pPr>
    </w:p>
    <w:p w14:paraId="773F9035" w14:textId="09B989E6"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Corresponding Author's Membership in Professional Societies: </w:t>
      </w:r>
      <w:r w:rsidRPr="00801447">
        <w:rPr>
          <w:rFonts w:ascii="Book Antiqua" w:eastAsia="Book Antiqua" w:hAnsi="Book Antiqua" w:cs="Book Antiqua"/>
          <w:color w:val="000000"/>
        </w:rPr>
        <w:t xml:space="preserve">Committee </w:t>
      </w:r>
      <w:r w:rsidR="007F0527" w:rsidRPr="00801447">
        <w:rPr>
          <w:rFonts w:ascii="Book Antiqua" w:eastAsia="Book Antiqua" w:hAnsi="Book Antiqua" w:cs="Book Antiqua"/>
          <w:color w:val="000000"/>
        </w:rPr>
        <w:t>M</w:t>
      </w:r>
      <w:r w:rsidRPr="00801447">
        <w:rPr>
          <w:rFonts w:ascii="Book Antiqua" w:eastAsia="Book Antiqua" w:hAnsi="Book Antiqua" w:cs="Book Antiqua"/>
          <w:color w:val="000000"/>
        </w:rPr>
        <w:t xml:space="preserve">ember of Traumatology and </w:t>
      </w:r>
      <w:r w:rsidR="007F0527" w:rsidRPr="00801447">
        <w:rPr>
          <w:rFonts w:ascii="Book Antiqua" w:eastAsia="Book Antiqua" w:hAnsi="Book Antiqua" w:cs="Book Antiqua"/>
          <w:color w:val="000000"/>
        </w:rPr>
        <w:t>O</w:t>
      </w:r>
      <w:r w:rsidRPr="00801447">
        <w:rPr>
          <w:rFonts w:ascii="Book Antiqua" w:eastAsia="Book Antiqua" w:hAnsi="Book Antiqua" w:cs="Book Antiqua"/>
          <w:color w:val="000000"/>
        </w:rPr>
        <w:t xml:space="preserve">rthopedics of Shandong Pain Medical Association; European </w:t>
      </w:r>
      <w:proofErr w:type="spellStart"/>
      <w:r w:rsidRPr="00801447">
        <w:rPr>
          <w:rFonts w:ascii="Book Antiqua" w:eastAsia="Book Antiqua" w:hAnsi="Book Antiqua" w:cs="Book Antiqua"/>
          <w:color w:val="000000"/>
        </w:rPr>
        <w:t>Orthopaedic</w:t>
      </w:r>
      <w:proofErr w:type="spellEnd"/>
      <w:r w:rsidRPr="00801447">
        <w:rPr>
          <w:rFonts w:ascii="Book Antiqua" w:eastAsia="Book Antiqua" w:hAnsi="Book Antiqua" w:cs="Book Antiqua"/>
          <w:color w:val="000000"/>
        </w:rPr>
        <w:t xml:space="preserve"> Research Society; President of German and Chinese Association of </w:t>
      </w:r>
      <w:r w:rsidR="007F0527" w:rsidRPr="00801447">
        <w:rPr>
          <w:rFonts w:ascii="Book Antiqua" w:eastAsia="Book Antiqua" w:hAnsi="Book Antiqua" w:cs="Book Antiqua"/>
          <w:color w:val="000000"/>
        </w:rPr>
        <w:t>P</w:t>
      </w:r>
      <w:r w:rsidRPr="00801447">
        <w:rPr>
          <w:rFonts w:ascii="Book Antiqua" w:eastAsia="Book Antiqua" w:hAnsi="Book Antiqua" w:cs="Book Antiqua"/>
          <w:color w:val="000000"/>
        </w:rPr>
        <w:t xml:space="preserve">hysicians and </w:t>
      </w:r>
      <w:r w:rsidR="007F0527" w:rsidRPr="00801447">
        <w:rPr>
          <w:rFonts w:ascii="Book Antiqua" w:eastAsia="Book Antiqua" w:hAnsi="Book Antiqua" w:cs="Book Antiqua"/>
          <w:color w:val="000000"/>
        </w:rPr>
        <w:t>M</w:t>
      </w:r>
      <w:r w:rsidRPr="00801447">
        <w:rPr>
          <w:rFonts w:ascii="Book Antiqua" w:eastAsia="Book Antiqua" w:hAnsi="Book Antiqua" w:cs="Book Antiqua"/>
          <w:color w:val="000000"/>
        </w:rPr>
        <w:t xml:space="preserve">edical </w:t>
      </w:r>
      <w:r w:rsidR="007F0527" w:rsidRPr="00801447">
        <w:rPr>
          <w:rFonts w:ascii="Book Antiqua" w:eastAsia="Book Antiqua" w:hAnsi="Book Antiqua" w:cs="Book Antiqua"/>
          <w:color w:val="000000"/>
        </w:rPr>
        <w:t>R</w:t>
      </w:r>
      <w:r w:rsidRPr="00801447">
        <w:rPr>
          <w:rFonts w:ascii="Book Antiqua" w:eastAsia="Book Antiqua" w:hAnsi="Book Antiqua" w:cs="Book Antiqua"/>
          <w:color w:val="000000"/>
        </w:rPr>
        <w:t>esearch.</w:t>
      </w:r>
    </w:p>
    <w:p w14:paraId="5C8C2CC6" w14:textId="77777777" w:rsidR="00A77B3E" w:rsidRPr="00801447" w:rsidRDefault="00A77B3E" w:rsidP="00801447">
      <w:pPr>
        <w:spacing w:line="360" w:lineRule="auto"/>
        <w:jc w:val="both"/>
        <w:rPr>
          <w:rFonts w:ascii="Book Antiqua" w:hAnsi="Book Antiqua"/>
        </w:rPr>
      </w:pPr>
    </w:p>
    <w:p w14:paraId="089E9AF3"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Peer-review started: </w:t>
      </w:r>
      <w:r w:rsidRPr="00801447">
        <w:rPr>
          <w:rFonts w:ascii="Book Antiqua" w:eastAsia="Book Antiqua" w:hAnsi="Book Antiqua" w:cs="Book Antiqua"/>
          <w:color w:val="000000"/>
        </w:rPr>
        <w:t>July 11, 2021</w:t>
      </w:r>
    </w:p>
    <w:p w14:paraId="47AB08C9"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First decision: </w:t>
      </w:r>
      <w:r w:rsidRPr="00801447">
        <w:rPr>
          <w:rFonts w:ascii="Book Antiqua" w:eastAsia="Book Antiqua" w:hAnsi="Book Antiqua" w:cs="Book Antiqua"/>
          <w:color w:val="000000"/>
        </w:rPr>
        <w:t>August 18, 2021</w:t>
      </w:r>
    </w:p>
    <w:p w14:paraId="077CDCD1" w14:textId="52DE3BD3"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Article in press: </w:t>
      </w:r>
    </w:p>
    <w:p w14:paraId="5C2FF093" w14:textId="77777777" w:rsidR="00A77B3E" w:rsidRPr="00801447" w:rsidRDefault="00A77B3E" w:rsidP="00801447">
      <w:pPr>
        <w:spacing w:line="360" w:lineRule="auto"/>
        <w:jc w:val="both"/>
        <w:rPr>
          <w:rFonts w:ascii="Book Antiqua" w:hAnsi="Book Antiqua"/>
        </w:rPr>
      </w:pPr>
    </w:p>
    <w:p w14:paraId="362D2F83"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Specialty type: </w:t>
      </w:r>
      <w:r w:rsidRPr="00801447">
        <w:rPr>
          <w:rFonts w:ascii="Book Antiqua" w:eastAsia="Book Antiqua" w:hAnsi="Book Antiqua" w:cs="Book Antiqua"/>
          <w:color w:val="000000"/>
        </w:rPr>
        <w:t>Orthopedics</w:t>
      </w:r>
    </w:p>
    <w:p w14:paraId="7E8494F2"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 xml:space="preserve">Country/Territory of origin: </w:t>
      </w:r>
      <w:r w:rsidRPr="00801447">
        <w:rPr>
          <w:rFonts w:ascii="Book Antiqua" w:eastAsia="Book Antiqua" w:hAnsi="Book Antiqua" w:cs="Book Antiqua"/>
          <w:color w:val="000000"/>
        </w:rPr>
        <w:t>China</w:t>
      </w:r>
    </w:p>
    <w:p w14:paraId="3F52F862"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b/>
          <w:color w:val="000000"/>
        </w:rPr>
        <w:t>Peer-review report’s scientific quality classification</w:t>
      </w:r>
    </w:p>
    <w:p w14:paraId="6D0F93CD"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Grade A (Excellent): 0</w:t>
      </w:r>
    </w:p>
    <w:p w14:paraId="09A61543"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Grade B (Very good): 0</w:t>
      </w:r>
    </w:p>
    <w:p w14:paraId="438A737F"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Grade C (Good): C</w:t>
      </w:r>
    </w:p>
    <w:p w14:paraId="317DA5E8"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Grade D (Fair): 0</w:t>
      </w:r>
    </w:p>
    <w:p w14:paraId="3C5275CC" w14:textId="77777777" w:rsidR="00A77B3E" w:rsidRPr="00801447" w:rsidRDefault="00251EC2" w:rsidP="00801447">
      <w:pPr>
        <w:spacing w:line="360" w:lineRule="auto"/>
        <w:jc w:val="both"/>
        <w:rPr>
          <w:rFonts w:ascii="Book Antiqua" w:hAnsi="Book Antiqua"/>
        </w:rPr>
      </w:pPr>
      <w:r w:rsidRPr="00801447">
        <w:rPr>
          <w:rFonts w:ascii="Book Antiqua" w:eastAsia="Book Antiqua" w:hAnsi="Book Antiqua" w:cs="Book Antiqua"/>
          <w:color w:val="000000"/>
        </w:rPr>
        <w:t>Grade E (Poor): 0</w:t>
      </w:r>
    </w:p>
    <w:p w14:paraId="427DD5A5" w14:textId="77777777" w:rsidR="00A77B3E" w:rsidRPr="00801447" w:rsidRDefault="00A77B3E" w:rsidP="00801447">
      <w:pPr>
        <w:spacing w:line="360" w:lineRule="auto"/>
        <w:jc w:val="both"/>
        <w:rPr>
          <w:rFonts w:ascii="Book Antiqua" w:hAnsi="Book Antiqua"/>
        </w:rPr>
      </w:pPr>
    </w:p>
    <w:p w14:paraId="707A002B" w14:textId="5C941168" w:rsidR="00A77B3E" w:rsidRPr="00801447" w:rsidRDefault="00251EC2" w:rsidP="00801447">
      <w:pPr>
        <w:spacing w:line="360" w:lineRule="auto"/>
        <w:jc w:val="both"/>
        <w:rPr>
          <w:rFonts w:ascii="Book Antiqua" w:hAnsi="Book Antiqua"/>
        </w:rPr>
        <w:sectPr w:rsidR="00A77B3E" w:rsidRPr="00801447">
          <w:pgSz w:w="12240" w:h="15840"/>
          <w:pgMar w:top="1440" w:right="1440" w:bottom="1440" w:left="1440" w:header="720" w:footer="720" w:gutter="0"/>
          <w:cols w:space="720"/>
          <w:docGrid w:linePitch="360"/>
        </w:sectPr>
      </w:pPr>
      <w:r w:rsidRPr="00801447">
        <w:rPr>
          <w:rFonts w:ascii="Book Antiqua" w:eastAsia="Book Antiqua" w:hAnsi="Book Antiqua" w:cs="Book Antiqua"/>
          <w:b/>
          <w:color w:val="000000"/>
        </w:rPr>
        <w:t xml:space="preserve">P-Reviewer: </w:t>
      </w:r>
      <w:proofErr w:type="spellStart"/>
      <w:r w:rsidRPr="00801447">
        <w:rPr>
          <w:rFonts w:ascii="Book Antiqua" w:eastAsia="Book Antiqua" w:hAnsi="Book Antiqua" w:cs="Book Antiqua"/>
          <w:color w:val="000000"/>
        </w:rPr>
        <w:t>Abulsoud</w:t>
      </w:r>
      <w:proofErr w:type="spellEnd"/>
      <w:r w:rsidRPr="00801447">
        <w:rPr>
          <w:rFonts w:ascii="Book Antiqua" w:eastAsia="Book Antiqua" w:hAnsi="Book Antiqua" w:cs="Book Antiqua"/>
          <w:color w:val="000000"/>
        </w:rPr>
        <w:t xml:space="preserve"> MI</w:t>
      </w:r>
      <w:r w:rsidRPr="00801447">
        <w:rPr>
          <w:rFonts w:ascii="Book Antiqua" w:eastAsia="Book Antiqua" w:hAnsi="Book Antiqua" w:cs="Book Antiqua"/>
          <w:b/>
          <w:color w:val="000000"/>
        </w:rPr>
        <w:t xml:space="preserve"> S-Editor: </w:t>
      </w:r>
      <w:r w:rsidR="007F0527" w:rsidRPr="00801447">
        <w:rPr>
          <w:rFonts w:ascii="Book Antiqua" w:eastAsia="Book Antiqua" w:hAnsi="Book Antiqua" w:cs="Book Antiqua"/>
          <w:color w:val="000000"/>
        </w:rPr>
        <w:t>Yan JP</w:t>
      </w:r>
      <w:r w:rsidRPr="00801447">
        <w:rPr>
          <w:rFonts w:ascii="Book Antiqua" w:eastAsia="Book Antiqua" w:hAnsi="Book Antiqua" w:cs="Book Antiqua"/>
          <w:b/>
          <w:color w:val="000000"/>
        </w:rPr>
        <w:t xml:space="preserve"> L-Editor: </w:t>
      </w:r>
      <w:r w:rsidR="001E11FA" w:rsidRPr="00055009">
        <w:rPr>
          <w:rFonts w:ascii="Book Antiqua" w:eastAsia="Book Antiqua" w:hAnsi="Book Antiqua" w:cs="Book Antiqua"/>
          <w:color w:val="000000"/>
        </w:rPr>
        <w:t>Wang TQ</w:t>
      </w:r>
      <w:r w:rsidRPr="00801447">
        <w:rPr>
          <w:rFonts w:ascii="Book Antiqua" w:eastAsia="Book Antiqua" w:hAnsi="Book Antiqua" w:cs="Book Antiqua"/>
          <w:b/>
          <w:color w:val="000000"/>
        </w:rPr>
        <w:t xml:space="preserve"> P-Editor: </w:t>
      </w:r>
      <w:r w:rsidR="004830A1" w:rsidRPr="00801447">
        <w:rPr>
          <w:rFonts w:ascii="Book Antiqua" w:eastAsia="Book Antiqua" w:hAnsi="Book Antiqua" w:cs="Book Antiqua"/>
          <w:color w:val="000000"/>
        </w:rPr>
        <w:t>Yan JP</w:t>
      </w:r>
    </w:p>
    <w:p w14:paraId="13655AAC" w14:textId="3A23ECD5" w:rsidR="00A77B3E" w:rsidRPr="00801447" w:rsidRDefault="00251EC2" w:rsidP="00801447">
      <w:pPr>
        <w:spacing w:line="360" w:lineRule="auto"/>
        <w:jc w:val="both"/>
        <w:rPr>
          <w:rFonts w:ascii="Book Antiqua" w:eastAsia="Book Antiqua" w:hAnsi="Book Antiqua" w:cs="Book Antiqua"/>
          <w:b/>
          <w:color w:val="000000"/>
        </w:rPr>
      </w:pPr>
      <w:r w:rsidRPr="00801447">
        <w:rPr>
          <w:rFonts w:ascii="Book Antiqua" w:eastAsia="Book Antiqua" w:hAnsi="Book Antiqua" w:cs="Book Antiqua"/>
          <w:b/>
          <w:color w:val="000000"/>
        </w:rPr>
        <w:lastRenderedPageBreak/>
        <w:t>Figure Legends</w:t>
      </w:r>
    </w:p>
    <w:p w14:paraId="0F418199" w14:textId="0D03E2FF" w:rsidR="007F0527" w:rsidRDefault="009364F4" w:rsidP="00801447">
      <w:pPr>
        <w:spacing w:line="360" w:lineRule="auto"/>
        <w:jc w:val="both"/>
        <w:rPr>
          <w:rFonts w:ascii="Book Antiqua" w:hAnsi="Book Antiqua"/>
        </w:rPr>
      </w:pPr>
      <w:r>
        <w:rPr>
          <w:rFonts w:ascii="Book Antiqua" w:hAnsi="Book Antiqua"/>
          <w:noProof/>
        </w:rPr>
        <w:drawing>
          <wp:inline distT="0" distB="0" distL="0" distR="0" wp14:anchorId="4A3FD388" wp14:editId="032712AB">
            <wp:extent cx="5410200" cy="1847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0" cy="1847850"/>
                    </a:xfrm>
                    <a:prstGeom prst="rect">
                      <a:avLst/>
                    </a:prstGeom>
                    <a:noFill/>
                    <a:ln>
                      <a:noFill/>
                    </a:ln>
                  </pic:spPr>
                </pic:pic>
              </a:graphicData>
            </a:graphic>
          </wp:inline>
        </w:drawing>
      </w:r>
    </w:p>
    <w:p w14:paraId="0B05963E" w14:textId="77777777" w:rsidR="009364F4" w:rsidRPr="00801447" w:rsidRDefault="009364F4" w:rsidP="00801447">
      <w:pPr>
        <w:spacing w:line="360" w:lineRule="auto"/>
        <w:jc w:val="both"/>
        <w:rPr>
          <w:rFonts w:ascii="Book Antiqua" w:hAnsi="Book Antiqua"/>
        </w:rPr>
      </w:pPr>
    </w:p>
    <w:p w14:paraId="4AD9E30B" w14:textId="39FFB449" w:rsidR="007F0527" w:rsidRPr="00801447" w:rsidRDefault="007F0527" w:rsidP="00801447">
      <w:pPr>
        <w:spacing w:line="360" w:lineRule="auto"/>
        <w:jc w:val="both"/>
        <w:rPr>
          <w:rFonts w:ascii="Book Antiqua" w:hAnsi="Book Antiqua"/>
        </w:rPr>
      </w:pPr>
      <w:bookmarkStart w:id="50" w:name="OLE_LINK46"/>
      <w:r w:rsidRPr="00801447">
        <w:rPr>
          <w:rFonts w:ascii="Book Antiqua" w:hAnsi="Book Antiqua"/>
          <w:b/>
          <w:bCs/>
        </w:rPr>
        <w:t xml:space="preserve">Figure 1 Three types of the included patients. </w:t>
      </w:r>
      <w:r w:rsidRPr="00801447">
        <w:rPr>
          <w:rFonts w:ascii="Book Antiqua" w:hAnsi="Book Antiqua"/>
        </w:rPr>
        <w:t>A: Preservation of thumb body involving palmar skin defects of fingernails; B: Preservation of thumb body involving different lengths of fingernails; C: Preservation of thumb body narrow lateral deviation of fingernails.</w:t>
      </w:r>
    </w:p>
    <w:bookmarkEnd w:id="50"/>
    <w:p w14:paraId="13F08A44" w14:textId="21B42811" w:rsidR="007F0527" w:rsidRPr="00801447" w:rsidRDefault="007F0527" w:rsidP="00801447">
      <w:pPr>
        <w:spacing w:line="360" w:lineRule="auto"/>
        <w:jc w:val="both"/>
        <w:rPr>
          <w:rFonts w:ascii="Book Antiqua" w:hAnsi="Book Antiqua"/>
        </w:rPr>
      </w:pPr>
    </w:p>
    <w:p w14:paraId="1771DBF6" w14:textId="4FFB8455" w:rsidR="005D7621" w:rsidRPr="00801447" w:rsidRDefault="009364F4" w:rsidP="00801447">
      <w:pPr>
        <w:spacing w:line="360" w:lineRule="auto"/>
        <w:jc w:val="both"/>
        <w:rPr>
          <w:rFonts w:ascii="Book Antiqua" w:hAnsi="Book Antiqua"/>
        </w:rPr>
      </w:pPr>
      <w:r>
        <w:rPr>
          <w:rFonts w:ascii="Book Antiqua" w:hAnsi="Book Antiqua"/>
          <w:noProof/>
        </w:rPr>
        <w:drawing>
          <wp:inline distT="0" distB="0" distL="0" distR="0" wp14:anchorId="3428756C" wp14:editId="1B1D5967">
            <wp:extent cx="5410200" cy="18034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803400"/>
                    </a:xfrm>
                    <a:prstGeom prst="rect">
                      <a:avLst/>
                    </a:prstGeom>
                    <a:noFill/>
                    <a:ln>
                      <a:noFill/>
                    </a:ln>
                  </pic:spPr>
                </pic:pic>
              </a:graphicData>
            </a:graphic>
          </wp:inline>
        </w:drawing>
      </w:r>
    </w:p>
    <w:p w14:paraId="3946CC59" w14:textId="5BA44C8C" w:rsidR="00A77B3E" w:rsidRPr="00801447" w:rsidRDefault="007F0527" w:rsidP="00801447">
      <w:pPr>
        <w:spacing w:line="360" w:lineRule="auto"/>
        <w:jc w:val="both"/>
        <w:rPr>
          <w:rFonts w:ascii="Book Antiqua" w:hAnsi="Book Antiqua"/>
        </w:rPr>
      </w:pPr>
      <w:r w:rsidRPr="00801447">
        <w:rPr>
          <w:rFonts w:ascii="Book Antiqua" w:hAnsi="Book Antiqua"/>
          <w:b/>
          <w:bCs/>
        </w:rPr>
        <w:t>Figure 2 Surgical procedure of transfer flap.</w:t>
      </w:r>
      <w:r w:rsidRPr="00801447">
        <w:rPr>
          <w:rFonts w:ascii="Book Antiqua" w:hAnsi="Book Antiqua"/>
        </w:rPr>
        <w:t xml:space="preserve"> A: The excision of finger and flap was designed and transferred locally; B: The excision of nail flap was designed and transferred locally; C: The excision of composite tissue flap w</w:t>
      </w:r>
      <w:r w:rsidR="005D7621" w:rsidRPr="00801447">
        <w:rPr>
          <w:rFonts w:ascii="Book Antiqua" w:hAnsi="Book Antiqua"/>
        </w:rPr>
        <w:t>as</w:t>
      </w:r>
      <w:r w:rsidRPr="00801447">
        <w:rPr>
          <w:rFonts w:ascii="Book Antiqua" w:hAnsi="Book Antiqua"/>
        </w:rPr>
        <w:t xml:space="preserve"> designed and transferred locally.</w:t>
      </w:r>
    </w:p>
    <w:p w14:paraId="72301BBD" w14:textId="77777777" w:rsidR="005D7621" w:rsidRPr="00801447" w:rsidRDefault="005D7621" w:rsidP="00801447">
      <w:pPr>
        <w:spacing w:line="360" w:lineRule="auto"/>
        <w:jc w:val="both"/>
        <w:rPr>
          <w:rFonts w:ascii="Book Antiqua" w:hAnsi="Book Antiqua"/>
        </w:rPr>
        <w:sectPr w:rsidR="005D7621" w:rsidRPr="00801447">
          <w:pgSz w:w="12240" w:h="15840"/>
          <w:pgMar w:top="1440" w:right="1440" w:bottom="1440" w:left="1440" w:header="720" w:footer="720" w:gutter="0"/>
          <w:cols w:space="720"/>
          <w:docGrid w:linePitch="360"/>
        </w:sectPr>
      </w:pPr>
    </w:p>
    <w:p w14:paraId="1FF061BF" w14:textId="564A2E90" w:rsidR="007F0527" w:rsidRPr="00801447" w:rsidRDefault="009364F4" w:rsidP="00801447">
      <w:pPr>
        <w:spacing w:line="360" w:lineRule="auto"/>
        <w:jc w:val="both"/>
        <w:rPr>
          <w:rFonts w:ascii="Book Antiqua" w:hAnsi="Book Antiqua"/>
        </w:rPr>
      </w:pPr>
      <w:r>
        <w:rPr>
          <w:rFonts w:ascii="Book Antiqua" w:hAnsi="Book Antiqua"/>
          <w:noProof/>
        </w:rPr>
        <w:lastRenderedPageBreak/>
        <w:drawing>
          <wp:inline distT="0" distB="0" distL="0" distR="0" wp14:anchorId="4D4CDAC7" wp14:editId="669AA8CA">
            <wp:extent cx="4635500" cy="19558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1955800"/>
                    </a:xfrm>
                    <a:prstGeom prst="rect">
                      <a:avLst/>
                    </a:prstGeom>
                    <a:noFill/>
                    <a:ln>
                      <a:noFill/>
                    </a:ln>
                  </pic:spPr>
                </pic:pic>
              </a:graphicData>
            </a:graphic>
          </wp:inline>
        </w:drawing>
      </w:r>
    </w:p>
    <w:p w14:paraId="09CF13C2" w14:textId="4200E041" w:rsidR="007F0527" w:rsidRPr="00801447" w:rsidRDefault="007F0527" w:rsidP="00801447">
      <w:pPr>
        <w:spacing w:line="360" w:lineRule="auto"/>
        <w:jc w:val="both"/>
        <w:rPr>
          <w:rFonts w:ascii="Book Antiqua" w:hAnsi="Book Antiqua"/>
        </w:rPr>
      </w:pPr>
      <w:r w:rsidRPr="00801447">
        <w:rPr>
          <w:rFonts w:ascii="Book Antiqua" w:hAnsi="Book Antiqua"/>
          <w:b/>
          <w:bCs/>
        </w:rPr>
        <w:t xml:space="preserve">Figure 3 Operation process. </w:t>
      </w:r>
      <w:r w:rsidRPr="00801447">
        <w:rPr>
          <w:rFonts w:ascii="Book Antiqua" w:hAnsi="Book Antiqua"/>
        </w:rPr>
        <w:t>A: Longitudinal ridge after nail fusion; B: The nail flap was pushed far away to maintain the length of the finger.</w:t>
      </w:r>
    </w:p>
    <w:p w14:paraId="2F6AD9F8" w14:textId="36A7EE76" w:rsidR="007F0527" w:rsidRPr="00801447" w:rsidRDefault="007F0527" w:rsidP="00801447">
      <w:pPr>
        <w:spacing w:line="360" w:lineRule="auto"/>
        <w:jc w:val="both"/>
        <w:rPr>
          <w:rFonts w:ascii="Book Antiqua" w:hAnsi="Book Antiqua"/>
        </w:rPr>
      </w:pPr>
    </w:p>
    <w:p w14:paraId="6373FE54" w14:textId="0EB6070E" w:rsidR="005D7621" w:rsidRPr="00801447" w:rsidRDefault="009364F4" w:rsidP="00801447">
      <w:pPr>
        <w:spacing w:line="360" w:lineRule="auto"/>
        <w:jc w:val="both"/>
        <w:rPr>
          <w:rFonts w:ascii="Book Antiqua" w:hAnsi="Book Antiqua"/>
        </w:rPr>
      </w:pPr>
      <w:r>
        <w:rPr>
          <w:rFonts w:ascii="Book Antiqua" w:hAnsi="Book Antiqua"/>
          <w:noProof/>
        </w:rPr>
        <w:drawing>
          <wp:inline distT="0" distB="0" distL="0" distR="0" wp14:anchorId="4DDB9557" wp14:editId="7030799A">
            <wp:extent cx="4635500" cy="18034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1803400"/>
                    </a:xfrm>
                    <a:prstGeom prst="rect">
                      <a:avLst/>
                    </a:prstGeom>
                    <a:noFill/>
                    <a:ln>
                      <a:noFill/>
                    </a:ln>
                  </pic:spPr>
                </pic:pic>
              </a:graphicData>
            </a:graphic>
          </wp:inline>
        </w:drawing>
      </w:r>
    </w:p>
    <w:p w14:paraId="6B6BAB91" w14:textId="75ACB1CA" w:rsidR="007F0527" w:rsidRPr="00801447" w:rsidRDefault="007F0527" w:rsidP="00801447">
      <w:pPr>
        <w:spacing w:line="360" w:lineRule="auto"/>
        <w:jc w:val="both"/>
        <w:rPr>
          <w:rFonts w:ascii="Book Antiqua" w:hAnsi="Book Antiqua"/>
        </w:rPr>
      </w:pPr>
      <w:r w:rsidRPr="00801447">
        <w:rPr>
          <w:rFonts w:ascii="Book Antiqua" w:hAnsi="Book Antiqua"/>
          <w:b/>
          <w:bCs/>
        </w:rPr>
        <w:t>Figure 4 The design of the first web space.</w:t>
      </w:r>
      <w:r w:rsidRPr="00801447">
        <w:rPr>
          <w:rFonts w:ascii="Book Antiqua" w:hAnsi="Book Antiqua"/>
        </w:rPr>
        <w:t xml:space="preserve"> A: The narrow of the first web space and the thin and small finger were preserved before operation; B: The finger body was reconstructed </w:t>
      </w:r>
      <w:r w:rsidR="001E11FA">
        <w:rPr>
          <w:rFonts w:ascii="Book Antiqua" w:hAnsi="Book Antiqua"/>
        </w:rPr>
        <w:t>by</w:t>
      </w:r>
      <w:r w:rsidR="001E11FA" w:rsidRPr="00801447">
        <w:rPr>
          <w:rFonts w:ascii="Book Antiqua" w:hAnsi="Book Antiqua"/>
        </w:rPr>
        <w:t xml:space="preserve"> </w:t>
      </w:r>
      <w:r w:rsidRPr="00801447">
        <w:rPr>
          <w:rFonts w:ascii="Book Antiqua" w:hAnsi="Book Antiqua"/>
        </w:rPr>
        <w:t>flap transfer and the first web space was enlarged.</w:t>
      </w:r>
    </w:p>
    <w:p w14:paraId="1E98D713" w14:textId="77777777" w:rsidR="005D7621" w:rsidRPr="00801447" w:rsidRDefault="005D7621" w:rsidP="00801447">
      <w:pPr>
        <w:spacing w:line="360" w:lineRule="auto"/>
        <w:jc w:val="both"/>
        <w:rPr>
          <w:rFonts w:ascii="Book Antiqua" w:hAnsi="Book Antiqua"/>
        </w:rPr>
        <w:sectPr w:rsidR="005D7621" w:rsidRPr="00801447">
          <w:pgSz w:w="12240" w:h="15840"/>
          <w:pgMar w:top="1440" w:right="1440" w:bottom="1440" w:left="1440" w:header="720" w:footer="720" w:gutter="0"/>
          <w:cols w:space="720"/>
          <w:docGrid w:linePitch="360"/>
        </w:sectPr>
      </w:pPr>
    </w:p>
    <w:p w14:paraId="33FA40C6" w14:textId="7BC72060" w:rsidR="005D7621" w:rsidRPr="00801447" w:rsidRDefault="005D7621" w:rsidP="00801447">
      <w:pPr>
        <w:spacing w:line="360" w:lineRule="auto"/>
        <w:jc w:val="both"/>
        <w:rPr>
          <w:rFonts w:ascii="Book Antiqua" w:hAnsi="Book Antiqua"/>
          <w:b/>
          <w:bCs/>
        </w:rPr>
      </w:pPr>
      <w:r w:rsidRPr="00801447">
        <w:rPr>
          <w:rFonts w:ascii="Book Antiqua" w:hAnsi="Book Antiqua"/>
          <w:b/>
          <w:bCs/>
        </w:rPr>
        <w:lastRenderedPageBreak/>
        <w:t>Table 1 TATA criteria of postoperative evaluation</w:t>
      </w:r>
    </w:p>
    <w:tbl>
      <w:tblPr>
        <w:tblW w:w="4811" w:type="pct"/>
        <w:jc w:val="center"/>
        <w:tblLayout w:type="fixed"/>
        <w:tblLook w:val="04A0" w:firstRow="1" w:lastRow="0" w:firstColumn="1" w:lastColumn="0" w:noHBand="0" w:noVBand="1"/>
      </w:tblPr>
      <w:tblGrid>
        <w:gridCol w:w="1956"/>
        <w:gridCol w:w="2282"/>
        <w:gridCol w:w="2689"/>
        <w:gridCol w:w="2079"/>
      </w:tblGrid>
      <w:tr w:rsidR="005D7621" w:rsidRPr="00801447" w14:paraId="3FC08A6E" w14:textId="77777777" w:rsidTr="005D7621">
        <w:trPr>
          <w:trHeight w:val="312"/>
          <w:jc w:val="center"/>
        </w:trPr>
        <w:tc>
          <w:tcPr>
            <w:tcW w:w="1086" w:type="pct"/>
            <w:tcBorders>
              <w:top w:val="single" w:sz="4" w:space="0" w:color="auto"/>
              <w:bottom w:val="single" w:sz="4" w:space="0" w:color="auto"/>
            </w:tcBorders>
            <w:vAlign w:val="center"/>
            <w:hideMark/>
          </w:tcPr>
          <w:p w14:paraId="2AA53569" w14:textId="77777777" w:rsidR="005D7621" w:rsidRPr="00801447" w:rsidRDefault="005D7621" w:rsidP="00801447">
            <w:pPr>
              <w:spacing w:line="360" w:lineRule="auto"/>
              <w:jc w:val="both"/>
              <w:rPr>
                <w:rFonts w:ascii="Book Antiqua" w:hAnsi="Book Antiqua"/>
                <w:b/>
                <w:bCs/>
                <w:color w:val="000000"/>
              </w:rPr>
            </w:pPr>
            <w:r w:rsidRPr="00801447">
              <w:rPr>
                <w:rFonts w:ascii="Book Antiqua" w:hAnsi="Book Antiqua"/>
                <w:b/>
                <w:bCs/>
                <w:color w:val="000000"/>
              </w:rPr>
              <w:t>Score</w:t>
            </w:r>
          </w:p>
        </w:tc>
        <w:tc>
          <w:tcPr>
            <w:tcW w:w="1267" w:type="pct"/>
            <w:tcBorders>
              <w:top w:val="single" w:sz="4" w:space="0" w:color="auto"/>
              <w:bottom w:val="single" w:sz="4" w:space="0" w:color="auto"/>
            </w:tcBorders>
            <w:vAlign w:val="center"/>
            <w:hideMark/>
          </w:tcPr>
          <w:p w14:paraId="1EFEC9A6" w14:textId="77777777" w:rsidR="005D7621" w:rsidRPr="00801447" w:rsidRDefault="005D7621" w:rsidP="00801447">
            <w:pPr>
              <w:spacing w:line="360" w:lineRule="auto"/>
              <w:jc w:val="both"/>
              <w:rPr>
                <w:rFonts w:ascii="Book Antiqua" w:hAnsi="Book Antiqua"/>
                <w:b/>
                <w:bCs/>
                <w:color w:val="000000"/>
              </w:rPr>
            </w:pPr>
            <w:r w:rsidRPr="00801447">
              <w:rPr>
                <w:rFonts w:ascii="Book Antiqua" w:hAnsi="Book Antiqua"/>
                <w:b/>
                <w:bCs/>
                <w:color w:val="000000"/>
              </w:rPr>
              <w:t>2</w:t>
            </w:r>
          </w:p>
        </w:tc>
        <w:tc>
          <w:tcPr>
            <w:tcW w:w="1493" w:type="pct"/>
            <w:tcBorders>
              <w:top w:val="single" w:sz="4" w:space="0" w:color="auto"/>
              <w:bottom w:val="single" w:sz="4" w:space="0" w:color="auto"/>
            </w:tcBorders>
            <w:vAlign w:val="center"/>
            <w:hideMark/>
          </w:tcPr>
          <w:p w14:paraId="2F8AAA3D" w14:textId="77777777" w:rsidR="005D7621" w:rsidRPr="00801447" w:rsidRDefault="005D7621" w:rsidP="00801447">
            <w:pPr>
              <w:spacing w:line="360" w:lineRule="auto"/>
              <w:jc w:val="both"/>
              <w:rPr>
                <w:rFonts w:ascii="Book Antiqua" w:hAnsi="Book Antiqua"/>
                <w:b/>
                <w:bCs/>
                <w:color w:val="000000"/>
              </w:rPr>
            </w:pPr>
            <w:r w:rsidRPr="00801447">
              <w:rPr>
                <w:rFonts w:ascii="Book Antiqua" w:hAnsi="Book Antiqua"/>
                <w:b/>
                <w:bCs/>
                <w:color w:val="000000"/>
              </w:rPr>
              <w:t>1</w:t>
            </w:r>
          </w:p>
        </w:tc>
        <w:tc>
          <w:tcPr>
            <w:tcW w:w="1154" w:type="pct"/>
            <w:tcBorders>
              <w:top w:val="single" w:sz="4" w:space="0" w:color="auto"/>
              <w:bottom w:val="single" w:sz="4" w:space="0" w:color="auto"/>
            </w:tcBorders>
            <w:vAlign w:val="center"/>
            <w:hideMark/>
          </w:tcPr>
          <w:p w14:paraId="75B1C431" w14:textId="77777777" w:rsidR="005D7621" w:rsidRPr="00801447" w:rsidRDefault="005D7621" w:rsidP="00801447">
            <w:pPr>
              <w:spacing w:line="360" w:lineRule="auto"/>
              <w:jc w:val="both"/>
              <w:rPr>
                <w:rFonts w:ascii="Book Antiqua" w:hAnsi="Book Antiqua"/>
                <w:b/>
                <w:bCs/>
                <w:color w:val="000000"/>
              </w:rPr>
            </w:pPr>
            <w:r w:rsidRPr="00801447">
              <w:rPr>
                <w:rFonts w:ascii="Book Antiqua" w:hAnsi="Book Antiqua"/>
                <w:b/>
                <w:bCs/>
                <w:color w:val="000000"/>
              </w:rPr>
              <w:t>0</w:t>
            </w:r>
          </w:p>
        </w:tc>
      </w:tr>
      <w:tr w:rsidR="005D7621" w:rsidRPr="00801447" w14:paraId="4FFD5F81" w14:textId="77777777" w:rsidTr="005D7621">
        <w:trPr>
          <w:trHeight w:val="324"/>
          <w:jc w:val="center"/>
        </w:trPr>
        <w:tc>
          <w:tcPr>
            <w:tcW w:w="1086" w:type="pct"/>
            <w:tcBorders>
              <w:top w:val="single" w:sz="4" w:space="0" w:color="auto"/>
            </w:tcBorders>
            <w:vAlign w:val="center"/>
            <w:hideMark/>
          </w:tcPr>
          <w:p w14:paraId="588B76E6"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Range of motion</w:t>
            </w:r>
            <w:r w:rsidRPr="00801447">
              <w:rPr>
                <w:rFonts w:ascii="Book Antiqua" w:hAnsi="Book Antiqua"/>
                <w:color w:val="000000"/>
                <w:vertAlign w:val="superscript"/>
              </w:rPr>
              <w:t>1</w:t>
            </w:r>
          </w:p>
        </w:tc>
        <w:tc>
          <w:tcPr>
            <w:tcW w:w="1267" w:type="pct"/>
            <w:tcBorders>
              <w:top w:val="single" w:sz="4" w:space="0" w:color="auto"/>
            </w:tcBorders>
            <w:vAlign w:val="center"/>
            <w:hideMark/>
          </w:tcPr>
          <w:p w14:paraId="795D46B1"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&gt; 70%</w:t>
            </w:r>
          </w:p>
        </w:tc>
        <w:tc>
          <w:tcPr>
            <w:tcW w:w="1493" w:type="pct"/>
            <w:tcBorders>
              <w:top w:val="single" w:sz="4" w:space="0" w:color="auto"/>
            </w:tcBorders>
            <w:vAlign w:val="center"/>
            <w:hideMark/>
          </w:tcPr>
          <w:p w14:paraId="0A6DFF26" w14:textId="1F4E88A9"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50</w:t>
            </w:r>
            <w:r w:rsidR="005F029A">
              <w:rPr>
                <w:rFonts w:ascii="Book Antiqua" w:hAnsi="Book Antiqua" w:hint="eastAsia"/>
                <w:color w:val="000000"/>
                <w:lang w:eastAsia="zh-CN"/>
              </w:rPr>
              <w:t>%</w:t>
            </w:r>
            <w:r w:rsidRPr="00801447">
              <w:rPr>
                <w:rFonts w:ascii="Book Antiqua" w:hAnsi="Book Antiqua"/>
                <w:color w:val="000000"/>
              </w:rPr>
              <w:t>-70%</w:t>
            </w:r>
          </w:p>
        </w:tc>
        <w:tc>
          <w:tcPr>
            <w:tcW w:w="1154" w:type="pct"/>
            <w:tcBorders>
              <w:top w:val="single" w:sz="4" w:space="0" w:color="auto"/>
            </w:tcBorders>
            <w:vAlign w:val="center"/>
            <w:hideMark/>
          </w:tcPr>
          <w:p w14:paraId="38E1F83F" w14:textId="7D11C4D1" w:rsidR="005D7621"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5D7621" w:rsidRPr="00801447">
              <w:rPr>
                <w:rFonts w:ascii="Book Antiqua" w:hAnsi="Book Antiqua"/>
                <w:color w:val="000000"/>
              </w:rPr>
              <w:t xml:space="preserve"> 50%</w:t>
            </w:r>
          </w:p>
        </w:tc>
      </w:tr>
      <w:tr w:rsidR="005D7621" w:rsidRPr="00801447" w14:paraId="2AB29618" w14:textId="77777777" w:rsidTr="005D7621">
        <w:trPr>
          <w:trHeight w:val="312"/>
          <w:jc w:val="center"/>
        </w:trPr>
        <w:tc>
          <w:tcPr>
            <w:tcW w:w="1086" w:type="pct"/>
            <w:vAlign w:val="center"/>
            <w:hideMark/>
          </w:tcPr>
          <w:p w14:paraId="4645B0CE"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Instability</w:t>
            </w:r>
          </w:p>
        </w:tc>
        <w:tc>
          <w:tcPr>
            <w:tcW w:w="1267" w:type="pct"/>
            <w:vAlign w:val="center"/>
            <w:hideMark/>
          </w:tcPr>
          <w:p w14:paraId="7A9C999C"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w:t>
            </w:r>
          </w:p>
        </w:tc>
        <w:tc>
          <w:tcPr>
            <w:tcW w:w="1493" w:type="pct"/>
            <w:vAlign w:val="center"/>
            <w:hideMark/>
          </w:tcPr>
          <w:p w14:paraId="64BE0083"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No instability</w:t>
            </w:r>
          </w:p>
        </w:tc>
        <w:tc>
          <w:tcPr>
            <w:tcW w:w="1154" w:type="pct"/>
            <w:vAlign w:val="center"/>
            <w:hideMark/>
          </w:tcPr>
          <w:p w14:paraId="682691C1"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Instability</w:t>
            </w:r>
          </w:p>
        </w:tc>
      </w:tr>
      <w:tr w:rsidR="005D7621" w:rsidRPr="00801447" w14:paraId="2A2C2405" w14:textId="77777777" w:rsidTr="005D7621">
        <w:trPr>
          <w:trHeight w:val="324"/>
          <w:jc w:val="center"/>
        </w:trPr>
        <w:tc>
          <w:tcPr>
            <w:tcW w:w="1086" w:type="pct"/>
            <w:vAlign w:val="center"/>
            <w:hideMark/>
          </w:tcPr>
          <w:p w14:paraId="2034EFA9"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Deformity</w:t>
            </w:r>
          </w:p>
        </w:tc>
        <w:tc>
          <w:tcPr>
            <w:tcW w:w="1267" w:type="pct"/>
            <w:vAlign w:val="center"/>
            <w:hideMark/>
          </w:tcPr>
          <w:p w14:paraId="29DAF12D" w14:textId="196C03D8" w:rsidR="005D7621"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5D7621" w:rsidRPr="00801447">
              <w:rPr>
                <w:rFonts w:ascii="Book Antiqua" w:hAnsi="Book Antiqua"/>
                <w:color w:val="000000"/>
                <w:lang w:eastAsia="zh-CN"/>
              </w:rPr>
              <w:t xml:space="preserve"> </w:t>
            </w:r>
            <w:r w:rsidR="005D7621" w:rsidRPr="00801447">
              <w:rPr>
                <w:rFonts w:ascii="Book Antiqua" w:hAnsi="Book Antiqua"/>
                <w:color w:val="000000"/>
              </w:rPr>
              <w:t>10°</w:t>
            </w:r>
          </w:p>
        </w:tc>
        <w:tc>
          <w:tcPr>
            <w:tcW w:w="1493" w:type="pct"/>
            <w:vAlign w:val="center"/>
            <w:hideMark/>
          </w:tcPr>
          <w:p w14:paraId="4F630976"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10°-20°</w:t>
            </w:r>
          </w:p>
        </w:tc>
        <w:tc>
          <w:tcPr>
            <w:tcW w:w="1154" w:type="pct"/>
            <w:vAlign w:val="center"/>
            <w:hideMark/>
          </w:tcPr>
          <w:p w14:paraId="256EE3F6"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&gt; 20°</w:t>
            </w:r>
          </w:p>
        </w:tc>
      </w:tr>
      <w:tr w:rsidR="005D7621" w:rsidRPr="00801447" w14:paraId="2F2D66A2" w14:textId="77777777" w:rsidTr="005D7621">
        <w:trPr>
          <w:trHeight w:val="312"/>
          <w:jc w:val="center"/>
        </w:trPr>
        <w:tc>
          <w:tcPr>
            <w:tcW w:w="1086" w:type="pct"/>
            <w:tcBorders>
              <w:bottom w:val="single" w:sz="4" w:space="0" w:color="auto"/>
            </w:tcBorders>
            <w:vAlign w:val="center"/>
            <w:hideMark/>
          </w:tcPr>
          <w:p w14:paraId="7A6E8A83"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Cosmetic</w:t>
            </w:r>
          </w:p>
        </w:tc>
        <w:tc>
          <w:tcPr>
            <w:tcW w:w="1267" w:type="pct"/>
            <w:tcBorders>
              <w:bottom w:val="single" w:sz="4" w:space="0" w:color="auto"/>
            </w:tcBorders>
            <w:vAlign w:val="center"/>
            <w:hideMark/>
          </w:tcPr>
          <w:p w14:paraId="7DC4B45A"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Acceptable</w:t>
            </w:r>
          </w:p>
        </w:tc>
        <w:tc>
          <w:tcPr>
            <w:tcW w:w="1493" w:type="pct"/>
            <w:tcBorders>
              <w:bottom w:val="single" w:sz="4" w:space="0" w:color="auto"/>
            </w:tcBorders>
            <w:vAlign w:val="center"/>
            <w:hideMark/>
          </w:tcPr>
          <w:p w14:paraId="7E47EF21"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Moderate deformity</w:t>
            </w:r>
          </w:p>
        </w:tc>
        <w:tc>
          <w:tcPr>
            <w:tcW w:w="1154" w:type="pct"/>
            <w:tcBorders>
              <w:bottom w:val="single" w:sz="4" w:space="0" w:color="auto"/>
            </w:tcBorders>
            <w:vAlign w:val="center"/>
            <w:hideMark/>
          </w:tcPr>
          <w:p w14:paraId="28ADD0BB" w14:textId="77777777"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Substantial deformity</w:t>
            </w:r>
          </w:p>
        </w:tc>
      </w:tr>
    </w:tbl>
    <w:p w14:paraId="1313C43D" w14:textId="77777777" w:rsidR="004830A1" w:rsidRDefault="005D7621" w:rsidP="00801447">
      <w:pPr>
        <w:spacing w:line="360" w:lineRule="auto"/>
        <w:jc w:val="both"/>
        <w:rPr>
          <w:rFonts w:ascii="Book Antiqua" w:hAnsi="Book Antiqua"/>
          <w:color w:val="000000"/>
          <w:lang w:eastAsia="zh-CN"/>
        </w:rPr>
      </w:pPr>
      <w:r w:rsidRPr="00801447">
        <w:rPr>
          <w:rFonts w:ascii="Book Antiqua" w:hAnsi="Book Antiqua"/>
          <w:color w:val="000000"/>
          <w:vertAlign w:val="superscript"/>
        </w:rPr>
        <w:t>1</w:t>
      </w:r>
      <w:r w:rsidRPr="00801447">
        <w:rPr>
          <w:rFonts w:ascii="Book Antiqua" w:hAnsi="Book Antiqua"/>
          <w:color w:val="000000"/>
        </w:rPr>
        <w:t>Compared with the opposite side.</w:t>
      </w:r>
      <w:r w:rsidRPr="00801447">
        <w:rPr>
          <w:rFonts w:ascii="Book Antiqua" w:hAnsi="Book Antiqua"/>
          <w:color w:val="000000"/>
          <w:lang w:eastAsia="zh-CN"/>
        </w:rPr>
        <w:t xml:space="preserve"> </w:t>
      </w:r>
    </w:p>
    <w:p w14:paraId="14A05E9E" w14:textId="1E288219" w:rsidR="005D7621" w:rsidRPr="00801447" w:rsidRDefault="005D7621" w:rsidP="00801447">
      <w:pPr>
        <w:spacing w:line="360" w:lineRule="auto"/>
        <w:jc w:val="both"/>
        <w:rPr>
          <w:rFonts w:ascii="Book Antiqua" w:hAnsi="Book Antiqua"/>
          <w:color w:val="000000"/>
        </w:rPr>
      </w:pPr>
      <w:r w:rsidRPr="00801447">
        <w:rPr>
          <w:rFonts w:ascii="Book Antiqua" w:hAnsi="Book Antiqua"/>
          <w:color w:val="000000"/>
        </w:rPr>
        <w:t>Results over or equal to 5 were categorized as good, 3 and 4 as fair</w:t>
      </w:r>
      <w:r w:rsidR="009D3026">
        <w:rPr>
          <w:rFonts w:ascii="Book Antiqua" w:hAnsi="Book Antiqua"/>
          <w:color w:val="000000"/>
        </w:rPr>
        <w:t>,</w:t>
      </w:r>
      <w:r w:rsidRPr="00801447">
        <w:rPr>
          <w:rFonts w:ascii="Book Antiqua" w:hAnsi="Book Antiqua"/>
          <w:color w:val="000000"/>
        </w:rPr>
        <w:t xml:space="preserve"> and less than 3 as poor.</w:t>
      </w:r>
    </w:p>
    <w:p w14:paraId="75DDEDBC" w14:textId="5DF63F21" w:rsidR="005D7621" w:rsidRPr="00801447" w:rsidRDefault="005D7621" w:rsidP="00801447">
      <w:pPr>
        <w:spacing w:line="360" w:lineRule="auto"/>
        <w:jc w:val="both"/>
        <w:rPr>
          <w:rFonts w:ascii="Book Antiqua" w:hAnsi="Book Antiqua"/>
          <w:b/>
          <w:bCs/>
        </w:rPr>
      </w:pPr>
    </w:p>
    <w:p w14:paraId="77DFB5BE" w14:textId="77777777" w:rsidR="00B37D50" w:rsidRPr="00801447" w:rsidRDefault="00B37D50" w:rsidP="00801447">
      <w:pPr>
        <w:spacing w:line="360" w:lineRule="auto"/>
        <w:jc w:val="both"/>
        <w:rPr>
          <w:rFonts w:ascii="Book Antiqua" w:hAnsi="Book Antiqua"/>
          <w:b/>
          <w:bCs/>
        </w:rPr>
        <w:sectPr w:rsidR="00B37D50" w:rsidRPr="00801447">
          <w:pgSz w:w="12240" w:h="15840"/>
          <w:pgMar w:top="1440" w:right="1440" w:bottom="1440" w:left="1440" w:header="720" w:footer="720" w:gutter="0"/>
          <w:cols w:space="720"/>
          <w:docGrid w:linePitch="360"/>
        </w:sectPr>
      </w:pPr>
    </w:p>
    <w:p w14:paraId="4AE0BC50" w14:textId="6A9D1DE4" w:rsidR="005D7621" w:rsidRPr="00801447" w:rsidRDefault="00B37D50" w:rsidP="00801447">
      <w:pPr>
        <w:spacing w:line="360" w:lineRule="auto"/>
        <w:jc w:val="both"/>
        <w:rPr>
          <w:rFonts w:ascii="Book Antiqua" w:hAnsi="Book Antiqua"/>
          <w:b/>
        </w:rPr>
      </w:pPr>
      <w:r w:rsidRPr="00801447">
        <w:rPr>
          <w:rFonts w:ascii="Book Antiqua" w:hAnsi="Book Antiqua"/>
          <w:b/>
          <w:color w:val="000000"/>
        </w:rPr>
        <w:lastRenderedPageBreak/>
        <w:t>Table 2 ALURRA criteria</w:t>
      </w:r>
    </w:p>
    <w:tbl>
      <w:tblPr>
        <w:tblW w:w="4832" w:type="pct"/>
        <w:jc w:val="center"/>
        <w:tblLook w:val="04A0" w:firstRow="1" w:lastRow="0" w:firstColumn="1" w:lastColumn="0" w:noHBand="0" w:noVBand="1"/>
      </w:tblPr>
      <w:tblGrid>
        <w:gridCol w:w="4013"/>
        <w:gridCol w:w="2037"/>
        <w:gridCol w:w="1152"/>
        <w:gridCol w:w="1844"/>
      </w:tblGrid>
      <w:tr w:rsidR="00B37D50" w:rsidRPr="00801447" w14:paraId="3C816CB3" w14:textId="77777777" w:rsidTr="00B37D50">
        <w:trPr>
          <w:trHeight w:val="231"/>
          <w:jc w:val="center"/>
        </w:trPr>
        <w:tc>
          <w:tcPr>
            <w:tcW w:w="2218" w:type="pct"/>
            <w:vMerge w:val="restart"/>
            <w:tcBorders>
              <w:top w:val="single" w:sz="4" w:space="0" w:color="auto"/>
            </w:tcBorders>
            <w:vAlign w:val="center"/>
            <w:hideMark/>
          </w:tcPr>
          <w:p w14:paraId="25FA7EA2" w14:textId="77777777" w:rsidR="00B37D50" w:rsidRPr="00801447" w:rsidRDefault="00B37D50" w:rsidP="00801447">
            <w:pPr>
              <w:spacing w:line="360" w:lineRule="auto"/>
              <w:jc w:val="both"/>
              <w:rPr>
                <w:rFonts w:ascii="Book Antiqua" w:hAnsi="Book Antiqua"/>
                <w:b/>
                <w:bCs/>
                <w:color w:val="000000"/>
              </w:rPr>
            </w:pPr>
            <w:r w:rsidRPr="00801447">
              <w:rPr>
                <w:rFonts w:ascii="Book Antiqua" w:hAnsi="Book Antiqua"/>
                <w:b/>
                <w:bCs/>
                <w:color w:val="000000"/>
              </w:rPr>
              <w:t>Criteria</w:t>
            </w:r>
          </w:p>
        </w:tc>
        <w:tc>
          <w:tcPr>
            <w:tcW w:w="2782" w:type="pct"/>
            <w:gridSpan w:val="3"/>
            <w:tcBorders>
              <w:top w:val="single" w:sz="4" w:space="0" w:color="auto"/>
              <w:bottom w:val="single" w:sz="4" w:space="0" w:color="auto"/>
            </w:tcBorders>
            <w:vAlign w:val="center"/>
            <w:hideMark/>
          </w:tcPr>
          <w:p w14:paraId="15D8E2CC" w14:textId="77777777" w:rsidR="00B37D50" w:rsidRPr="00801447" w:rsidRDefault="00B37D50" w:rsidP="00801447">
            <w:pPr>
              <w:spacing w:line="360" w:lineRule="auto"/>
              <w:jc w:val="both"/>
              <w:rPr>
                <w:rFonts w:ascii="Book Antiqua" w:hAnsi="Book Antiqua"/>
                <w:b/>
                <w:bCs/>
                <w:color w:val="000000"/>
              </w:rPr>
            </w:pPr>
            <w:r w:rsidRPr="00801447">
              <w:rPr>
                <w:rFonts w:ascii="Book Antiqua" w:hAnsi="Book Antiqua"/>
                <w:b/>
                <w:bCs/>
                <w:color w:val="000000"/>
              </w:rPr>
              <w:t>Score</w:t>
            </w:r>
          </w:p>
        </w:tc>
      </w:tr>
      <w:tr w:rsidR="00B37D50" w:rsidRPr="00801447" w14:paraId="6F32375E" w14:textId="77777777" w:rsidTr="00B37D50">
        <w:trPr>
          <w:trHeight w:val="178"/>
          <w:jc w:val="center"/>
        </w:trPr>
        <w:tc>
          <w:tcPr>
            <w:tcW w:w="2218" w:type="pct"/>
            <w:vMerge/>
            <w:tcBorders>
              <w:bottom w:val="single" w:sz="4" w:space="0" w:color="auto"/>
            </w:tcBorders>
            <w:vAlign w:val="center"/>
            <w:hideMark/>
          </w:tcPr>
          <w:p w14:paraId="4C33D888" w14:textId="77777777" w:rsidR="00B37D50" w:rsidRPr="00801447" w:rsidRDefault="00B37D50" w:rsidP="00801447">
            <w:pPr>
              <w:spacing w:line="360" w:lineRule="auto"/>
              <w:jc w:val="both"/>
              <w:rPr>
                <w:rFonts w:ascii="Book Antiqua" w:hAnsi="Book Antiqua"/>
                <w:b/>
                <w:bCs/>
                <w:color w:val="000000"/>
              </w:rPr>
            </w:pPr>
          </w:p>
        </w:tc>
        <w:tc>
          <w:tcPr>
            <w:tcW w:w="1126" w:type="pct"/>
            <w:tcBorders>
              <w:top w:val="single" w:sz="4" w:space="0" w:color="auto"/>
              <w:bottom w:val="single" w:sz="4" w:space="0" w:color="auto"/>
            </w:tcBorders>
            <w:vAlign w:val="center"/>
            <w:hideMark/>
          </w:tcPr>
          <w:p w14:paraId="7C06BA83" w14:textId="77777777" w:rsidR="00B37D50" w:rsidRPr="00801447" w:rsidRDefault="00B37D50" w:rsidP="00801447">
            <w:pPr>
              <w:spacing w:line="360" w:lineRule="auto"/>
              <w:jc w:val="both"/>
              <w:rPr>
                <w:rFonts w:ascii="Book Antiqua" w:hAnsi="Book Antiqua"/>
                <w:b/>
                <w:bCs/>
                <w:color w:val="000000"/>
              </w:rPr>
            </w:pPr>
            <w:r w:rsidRPr="00801447">
              <w:rPr>
                <w:rFonts w:ascii="Book Antiqua" w:hAnsi="Book Antiqua"/>
                <w:b/>
                <w:bCs/>
                <w:color w:val="000000"/>
              </w:rPr>
              <w:t>2</w:t>
            </w:r>
          </w:p>
        </w:tc>
        <w:tc>
          <w:tcPr>
            <w:tcW w:w="637" w:type="pct"/>
            <w:tcBorders>
              <w:top w:val="single" w:sz="4" w:space="0" w:color="auto"/>
              <w:bottom w:val="single" w:sz="4" w:space="0" w:color="auto"/>
            </w:tcBorders>
            <w:vAlign w:val="center"/>
            <w:hideMark/>
          </w:tcPr>
          <w:p w14:paraId="292E1D04" w14:textId="77777777" w:rsidR="00B37D50" w:rsidRPr="00801447" w:rsidRDefault="00B37D50" w:rsidP="00801447">
            <w:pPr>
              <w:spacing w:line="360" w:lineRule="auto"/>
              <w:jc w:val="both"/>
              <w:rPr>
                <w:rFonts w:ascii="Book Antiqua" w:hAnsi="Book Antiqua"/>
                <w:b/>
                <w:bCs/>
                <w:color w:val="000000"/>
              </w:rPr>
            </w:pPr>
            <w:r w:rsidRPr="00801447">
              <w:rPr>
                <w:rFonts w:ascii="Book Antiqua" w:hAnsi="Book Antiqua"/>
                <w:b/>
                <w:bCs/>
                <w:color w:val="000000"/>
              </w:rPr>
              <w:t>1</w:t>
            </w:r>
          </w:p>
        </w:tc>
        <w:tc>
          <w:tcPr>
            <w:tcW w:w="1019" w:type="pct"/>
            <w:tcBorders>
              <w:top w:val="single" w:sz="4" w:space="0" w:color="auto"/>
              <w:bottom w:val="single" w:sz="4" w:space="0" w:color="auto"/>
            </w:tcBorders>
            <w:vAlign w:val="center"/>
            <w:hideMark/>
          </w:tcPr>
          <w:p w14:paraId="691BEBCE" w14:textId="77777777" w:rsidR="00B37D50" w:rsidRPr="00801447" w:rsidRDefault="00B37D50" w:rsidP="00801447">
            <w:pPr>
              <w:spacing w:line="360" w:lineRule="auto"/>
              <w:jc w:val="both"/>
              <w:rPr>
                <w:rFonts w:ascii="Book Antiqua" w:hAnsi="Book Antiqua"/>
                <w:b/>
                <w:bCs/>
                <w:color w:val="000000"/>
              </w:rPr>
            </w:pPr>
            <w:r w:rsidRPr="00801447">
              <w:rPr>
                <w:rFonts w:ascii="Book Antiqua" w:hAnsi="Book Antiqua"/>
                <w:b/>
                <w:bCs/>
                <w:color w:val="000000"/>
              </w:rPr>
              <w:t>0</w:t>
            </w:r>
          </w:p>
        </w:tc>
      </w:tr>
      <w:tr w:rsidR="00B37D50" w:rsidRPr="00801447" w14:paraId="2F4033AF" w14:textId="77777777" w:rsidTr="00B37D50">
        <w:trPr>
          <w:trHeight w:val="432"/>
          <w:jc w:val="center"/>
        </w:trPr>
        <w:tc>
          <w:tcPr>
            <w:tcW w:w="2218" w:type="pct"/>
            <w:tcBorders>
              <w:top w:val="single" w:sz="4" w:space="0" w:color="auto"/>
            </w:tcBorders>
            <w:vAlign w:val="center"/>
            <w:hideMark/>
          </w:tcPr>
          <w:p w14:paraId="748302D0"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Alignment</w:t>
            </w:r>
          </w:p>
        </w:tc>
        <w:tc>
          <w:tcPr>
            <w:tcW w:w="1126" w:type="pct"/>
            <w:tcBorders>
              <w:top w:val="single" w:sz="4" w:space="0" w:color="auto"/>
            </w:tcBorders>
            <w:vAlign w:val="center"/>
            <w:hideMark/>
          </w:tcPr>
          <w:p w14:paraId="610FD488" w14:textId="1D4F2FC0"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10°</w:t>
            </w:r>
          </w:p>
        </w:tc>
        <w:tc>
          <w:tcPr>
            <w:tcW w:w="637" w:type="pct"/>
            <w:tcBorders>
              <w:top w:val="single" w:sz="4" w:space="0" w:color="auto"/>
            </w:tcBorders>
            <w:vAlign w:val="center"/>
            <w:hideMark/>
          </w:tcPr>
          <w:p w14:paraId="37593FB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10°-20°</w:t>
            </w:r>
          </w:p>
        </w:tc>
        <w:tc>
          <w:tcPr>
            <w:tcW w:w="1019" w:type="pct"/>
            <w:tcBorders>
              <w:top w:val="single" w:sz="4" w:space="0" w:color="auto"/>
            </w:tcBorders>
            <w:vAlign w:val="center"/>
            <w:hideMark/>
          </w:tcPr>
          <w:p w14:paraId="75ED64C8"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20°</w:t>
            </w:r>
          </w:p>
        </w:tc>
      </w:tr>
      <w:tr w:rsidR="00B37D50" w:rsidRPr="00801447" w14:paraId="6E45B37B" w14:textId="77777777" w:rsidTr="00B37D50">
        <w:trPr>
          <w:trHeight w:val="432"/>
          <w:jc w:val="center"/>
        </w:trPr>
        <w:tc>
          <w:tcPr>
            <w:tcW w:w="2218" w:type="pct"/>
            <w:vAlign w:val="center"/>
            <w:hideMark/>
          </w:tcPr>
          <w:p w14:paraId="4D0B911F"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IP joint deviation (radial/ulnar)</w:t>
            </w:r>
          </w:p>
        </w:tc>
        <w:tc>
          <w:tcPr>
            <w:tcW w:w="1126" w:type="pct"/>
            <w:vAlign w:val="center"/>
            <w:hideMark/>
          </w:tcPr>
          <w:p w14:paraId="4FCB3637" w14:textId="77777777" w:rsidR="00B37D50" w:rsidRPr="00801447" w:rsidRDefault="00B37D50" w:rsidP="00801447">
            <w:pPr>
              <w:spacing w:line="360" w:lineRule="auto"/>
              <w:jc w:val="both"/>
              <w:rPr>
                <w:rFonts w:ascii="Book Antiqua" w:hAnsi="Book Antiqua"/>
              </w:rPr>
            </w:pPr>
          </w:p>
        </w:tc>
        <w:tc>
          <w:tcPr>
            <w:tcW w:w="637" w:type="pct"/>
            <w:vAlign w:val="center"/>
            <w:hideMark/>
          </w:tcPr>
          <w:p w14:paraId="41EBC1A9" w14:textId="77777777" w:rsidR="00B37D50" w:rsidRPr="00801447" w:rsidRDefault="00B37D50" w:rsidP="00801447">
            <w:pPr>
              <w:spacing w:line="360" w:lineRule="auto"/>
              <w:jc w:val="both"/>
              <w:rPr>
                <w:rFonts w:ascii="Book Antiqua" w:hAnsi="Book Antiqua"/>
              </w:rPr>
            </w:pPr>
          </w:p>
        </w:tc>
        <w:tc>
          <w:tcPr>
            <w:tcW w:w="1019" w:type="pct"/>
            <w:vAlign w:val="center"/>
            <w:hideMark/>
          </w:tcPr>
          <w:p w14:paraId="0C713688" w14:textId="77777777" w:rsidR="00B37D50" w:rsidRPr="00801447" w:rsidRDefault="00B37D50" w:rsidP="00801447">
            <w:pPr>
              <w:spacing w:line="360" w:lineRule="auto"/>
              <w:jc w:val="both"/>
              <w:rPr>
                <w:rFonts w:ascii="Book Antiqua" w:hAnsi="Book Antiqua"/>
              </w:rPr>
            </w:pPr>
          </w:p>
        </w:tc>
      </w:tr>
      <w:tr w:rsidR="00B37D50" w:rsidRPr="00801447" w14:paraId="6819B82F" w14:textId="77777777" w:rsidTr="00B37D50">
        <w:trPr>
          <w:trHeight w:val="432"/>
          <w:jc w:val="center"/>
        </w:trPr>
        <w:tc>
          <w:tcPr>
            <w:tcW w:w="2218" w:type="pct"/>
            <w:vAlign w:val="center"/>
            <w:hideMark/>
          </w:tcPr>
          <w:p w14:paraId="030358BE"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MP joint deviation (radial/ulnar)</w:t>
            </w:r>
          </w:p>
        </w:tc>
        <w:tc>
          <w:tcPr>
            <w:tcW w:w="1126" w:type="pct"/>
            <w:vAlign w:val="center"/>
            <w:hideMark/>
          </w:tcPr>
          <w:p w14:paraId="32702998" w14:textId="2DD29E06"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10°</w:t>
            </w:r>
          </w:p>
        </w:tc>
        <w:tc>
          <w:tcPr>
            <w:tcW w:w="637" w:type="pct"/>
            <w:vAlign w:val="center"/>
            <w:hideMark/>
          </w:tcPr>
          <w:p w14:paraId="13F88B6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10°-20°</w:t>
            </w:r>
          </w:p>
        </w:tc>
        <w:tc>
          <w:tcPr>
            <w:tcW w:w="1019" w:type="pct"/>
            <w:vAlign w:val="center"/>
            <w:hideMark/>
          </w:tcPr>
          <w:p w14:paraId="4107ECF1"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20°</w:t>
            </w:r>
          </w:p>
        </w:tc>
      </w:tr>
      <w:tr w:rsidR="00B37D50" w:rsidRPr="00801447" w14:paraId="086D3299" w14:textId="77777777" w:rsidTr="00B37D50">
        <w:trPr>
          <w:trHeight w:val="432"/>
          <w:jc w:val="center"/>
        </w:trPr>
        <w:tc>
          <w:tcPr>
            <w:tcW w:w="2218" w:type="pct"/>
            <w:vAlign w:val="center"/>
            <w:hideMark/>
          </w:tcPr>
          <w:p w14:paraId="3DBBCCB9"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Ulnar instability</w:t>
            </w:r>
          </w:p>
        </w:tc>
        <w:tc>
          <w:tcPr>
            <w:tcW w:w="1126" w:type="pct"/>
            <w:vAlign w:val="center"/>
            <w:hideMark/>
          </w:tcPr>
          <w:p w14:paraId="68A9B364" w14:textId="77777777" w:rsidR="00B37D50" w:rsidRPr="00801447" w:rsidRDefault="00B37D50" w:rsidP="00801447">
            <w:pPr>
              <w:spacing w:line="360" w:lineRule="auto"/>
              <w:jc w:val="both"/>
              <w:rPr>
                <w:rFonts w:ascii="Book Antiqua" w:hAnsi="Book Antiqua"/>
              </w:rPr>
            </w:pPr>
          </w:p>
        </w:tc>
        <w:tc>
          <w:tcPr>
            <w:tcW w:w="637" w:type="pct"/>
            <w:vAlign w:val="center"/>
            <w:hideMark/>
          </w:tcPr>
          <w:p w14:paraId="5153E988" w14:textId="77777777" w:rsidR="00B37D50" w:rsidRPr="00801447" w:rsidRDefault="00B37D50" w:rsidP="00801447">
            <w:pPr>
              <w:spacing w:line="360" w:lineRule="auto"/>
              <w:jc w:val="both"/>
              <w:rPr>
                <w:rFonts w:ascii="Book Antiqua" w:hAnsi="Book Antiqua"/>
              </w:rPr>
            </w:pPr>
          </w:p>
        </w:tc>
        <w:tc>
          <w:tcPr>
            <w:tcW w:w="1019" w:type="pct"/>
            <w:vAlign w:val="center"/>
            <w:hideMark/>
          </w:tcPr>
          <w:p w14:paraId="1B32D6F5" w14:textId="77777777" w:rsidR="00B37D50" w:rsidRPr="00801447" w:rsidRDefault="00B37D50" w:rsidP="00801447">
            <w:pPr>
              <w:spacing w:line="360" w:lineRule="auto"/>
              <w:jc w:val="both"/>
              <w:rPr>
                <w:rFonts w:ascii="Book Antiqua" w:hAnsi="Book Antiqua"/>
              </w:rPr>
            </w:pPr>
          </w:p>
        </w:tc>
      </w:tr>
      <w:tr w:rsidR="00B37D50" w:rsidRPr="00801447" w14:paraId="40AC0B3F" w14:textId="77777777" w:rsidTr="00B37D50">
        <w:trPr>
          <w:trHeight w:val="432"/>
          <w:jc w:val="center"/>
        </w:trPr>
        <w:tc>
          <w:tcPr>
            <w:tcW w:w="2218" w:type="pct"/>
            <w:vAlign w:val="center"/>
            <w:hideMark/>
          </w:tcPr>
          <w:p w14:paraId="603AD6E5"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IP joint</w:t>
            </w:r>
          </w:p>
        </w:tc>
        <w:tc>
          <w:tcPr>
            <w:tcW w:w="1126" w:type="pct"/>
            <w:vAlign w:val="center"/>
            <w:hideMark/>
          </w:tcPr>
          <w:p w14:paraId="4C52FBB0" w14:textId="5379A309"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w:t>
            </w:r>
          </w:p>
        </w:tc>
        <w:tc>
          <w:tcPr>
            <w:tcW w:w="637" w:type="pct"/>
            <w:vAlign w:val="center"/>
            <w:hideMark/>
          </w:tcPr>
          <w:p w14:paraId="268E6961"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5°-15°</w:t>
            </w:r>
          </w:p>
        </w:tc>
        <w:tc>
          <w:tcPr>
            <w:tcW w:w="1019" w:type="pct"/>
            <w:vAlign w:val="center"/>
            <w:hideMark/>
          </w:tcPr>
          <w:p w14:paraId="406D6AEE"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15°</w:t>
            </w:r>
          </w:p>
        </w:tc>
      </w:tr>
      <w:tr w:rsidR="00B37D50" w:rsidRPr="00801447" w14:paraId="10F1961E" w14:textId="77777777" w:rsidTr="00B37D50">
        <w:trPr>
          <w:trHeight w:val="432"/>
          <w:jc w:val="center"/>
        </w:trPr>
        <w:tc>
          <w:tcPr>
            <w:tcW w:w="2218" w:type="pct"/>
            <w:vAlign w:val="center"/>
            <w:hideMark/>
          </w:tcPr>
          <w:p w14:paraId="2338411C"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MCP joint</w:t>
            </w:r>
          </w:p>
        </w:tc>
        <w:tc>
          <w:tcPr>
            <w:tcW w:w="1126" w:type="pct"/>
            <w:vAlign w:val="center"/>
            <w:hideMark/>
          </w:tcPr>
          <w:p w14:paraId="4026A51D" w14:textId="00A07A78"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20°</w:t>
            </w:r>
          </w:p>
        </w:tc>
        <w:tc>
          <w:tcPr>
            <w:tcW w:w="637" w:type="pct"/>
            <w:vAlign w:val="center"/>
            <w:hideMark/>
          </w:tcPr>
          <w:p w14:paraId="2599307D"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20°-40°</w:t>
            </w:r>
          </w:p>
        </w:tc>
        <w:tc>
          <w:tcPr>
            <w:tcW w:w="1019" w:type="pct"/>
            <w:vAlign w:val="center"/>
            <w:hideMark/>
          </w:tcPr>
          <w:p w14:paraId="00E5F4EB"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40°</w:t>
            </w:r>
          </w:p>
        </w:tc>
      </w:tr>
      <w:tr w:rsidR="00B37D50" w:rsidRPr="00801447" w14:paraId="4B6400F3" w14:textId="77777777" w:rsidTr="00B37D50">
        <w:trPr>
          <w:trHeight w:val="432"/>
          <w:jc w:val="center"/>
        </w:trPr>
        <w:tc>
          <w:tcPr>
            <w:tcW w:w="2218" w:type="pct"/>
            <w:vAlign w:val="center"/>
            <w:hideMark/>
          </w:tcPr>
          <w:p w14:paraId="1F18BFF6"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Radial instability</w:t>
            </w:r>
          </w:p>
        </w:tc>
        <w:tc>
          <w:tcPr>
            <w:tcW w:w="1126" w:type="pct"/>
            <w:vAlign w:val="center"/>
            <w:hideMark/>
          </w:tcPr>
          <w:p w14:paraId="13891527" w14:textId="77777777" w:rsidR="00B37D50" w:rsidRPr="00801447" w:rsidRDefault="00B37D50" w:rsidP="00801447">
            <w:pPr>
              <w:spacing w:line="360" w:lineRule="auto"/>
              <w:jc w:val="both"/>
              <w:rPr>
                <w:rFonts w:ascii="Book Antiqua" w:hAnsi="Book Antiqua"/>
              </w:rPr>
            </w:pPr>
          </w:p>
        </w:tc>
        <w:tc>
          <w:tcPr>
            <w:tcW w:w="637" w:type="pct"/>
            <w:vAlign w:val="center"/>
            <w:hideMark/>
          </w:tcPr>
          <w:p w14:paraId="0CFD2DA9" w14:textId="77777777" w:rsidR="00B37D50" w:rsidRPr="00801447" w:rsidRDefault="00B37D50" w:rsidP="00801447">
            <w:pPr>
              <w:spacing w:line="360" w:lineRule="auto"/>
              <w:jc w:val="both"/>
              <w:rPr>
                <w:rFonts w:ascii="Book Antiqua" w:hAnsi="Book Antiqua"/>
              </w:rPr>
            </w:pPr>
          </w:p>
        </w:tc>
        <w:tc>
          <w:tcPr>
            <w:tcW w:w="1019" w:type="pct"/>
            <w:vAlign w:val="center"/>
            <w:hideMark/>
          </w:tcPr>
          <w:p w14:paraId="67CD55DE" w14:textId="77777777" w:rsidR="00B37D50" w:rsidRPr="00801447" w:rsidRDefault="00B37D50" w:rsidP="00801447">
            <w:pPr>
              <w:spacing w:line="360" w:lineRule="auto"/>
              <w:jc w:val="both"/>
              <w:rPr>
                <w:rFonts w:ascii="Book Antiqua" w:hAnsi="Book Antiqua"/>
              </w:rPr>
            </w:pPr>
          </w:p>
        </w:tc>
      </w:tr>
      <w:tr w:rsidR="00B37D50" w:rsidRPr="00801447" w14:paraId="039FCC17" w14:textId="77777777" w:rsidTr="00B37D50">
        <w:trPr>
          <w:trHeight w:val="432"/>
          <w:jc w:val="center"/>
        </w:trPr>
        <w:tc>
          <w:tcPr>
            <w:tcW w:w="2218" w:type="pct"/>
            <w:vAlign w:val="center"/>
            <w:hideMark/>
          </w:tcPr>
          <w:p w14:paraId="56853D99"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IP joint</w:t>
            </w:r>
          </w:p>
        </w:tc>
        <w:tc>
          <w:tcPr>
            <w:tcW w:w="1126" w:type="pct"/>
            <w:vAlign w:val="center"/>
            <w:hideMark/>
          </w:tcPr>
          <w:p w14:paraId="5098EFD2" w14:textId="7E9A7FBB"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w:t>
            </w:r>
          </w:p>
        </w:tc>
        <w:tc>
          <w:tcPr>
            <w:tcW w:w="637" w:type="pct"/>
            <w:vAlign w:val="center"/>
            <w:hideMark/>
          </w:tcPr>
          <w:p w14:paraId="163531F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5°-15°</w:t>
            </w:r>
          </w:p>
        </w:tc>
        <w:tc>
          <w:tcPr>
            <w:tcW w:w="1019" w:type="pct"/>
            <w:vAlign w:val="center"/>
            <w:hideMark/>
          </w:tcPr>
          <w:p w14:paraId="11C9BE8C"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15°</w:t>
            </w:r>
          </w:p>
        </w:tc>
      </w:tr>
      <w:tr w:rsidR="00B37D50" w:rsidRPr="00801447" w14:paraId="0FB9E9F8" w14:textId="77777777" w:rsidTr="00B37D50">
        <w:trPr>
          <w:trHeight w:val="432"/>
          <w:jc w:val="center"/>
        </w:trPr>
        <w:tc>
          <w:tcPr>
            <w:tcW w:w="2218" w:type="pct"/>
            <w:vAlign w:val="center"/>
            <w:hideMark/>
          </w:tcPr>
          <w:p w14:paraId="24654FEB"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MCP joint</w:t>
            </w:r>
          </w:p>
        </w:tc>
        <w:tc>
          <w:tcPr>
            <w:tcW w:w="1126" w:type="pct"/>
            <w:vAlign w:val="center"/>
            <w:hideMark/>
          </w:tcPr>
          <w:p w14:paraId="5DB7C1BC" w14:textId="45DB9D5C"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20°</w:t>
            </w:r>
          </w:p>
        </w:tc>
        <w:tc>
          <w:tcPr>
            <w:tcW w:w="637" w:type="pct"/>
            <w:vAlign w:val="center"/>
            <w:hideMark/>
          </w:tcPr>
          <w:p w14:paraId="6D90418E"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20°-40°</w:t>
            </w:r>
          </w:p>
        </w:tc>
        <w:tc>
          <w:tcPr>
            <w:tcW w:w="1019" w:type="pct"/>
            <w:vAlign w:val="center"/>
            <w:hideMark/>
          </w:tcPr>
          <w:p w14:paraId="522FD2E1"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40°</w:t>
            </w:r>
          </w:p>
        </w:tc>
      </w:tr>
      <w:tr w:rsidR="00B37D50" w:rsidRPr="00801447" w14:paraId="08F71B10" w14:textId="77777777" w:rsidTr="00B37D50">
        <w:trPr>
          <w:trHeight w:val="432"/>
          <w:jc w:val="center"/>
        </w:trPr>
        <w:tc>
          <w:tcPr>
            <w:tcW w:w="2218" w:type="pct"/>
            <w:vAlign w:val="center"/>
            <w:hideMark/>
          </w:tcPr>
          <w:p w14:paraId="6A51759B"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Range of motion</w:t>
            </w:r>
          </w:p>
        </w:tc>
        <w:tc>
          <w:tcPr>
            <w:tcW w:w="1126" w:type="pct"/>
            <w:vAlign w:val="center"/>
            <w:hideMark/>
          </w:tcPr>
          <w:p w14:paraId="5219A315" w14:textId="77777777" w:rsidR="00B37D50" w:rsidRPr="00801447" w:rsidRDefault="00B37D50" w:rsidP="00801447">
            <w:pPr>
              <w:spacing w:line="360" w:lineRule="auto"/>
              <w:jc w:val="both"/>
              <w:rPr>
                <w:rFonts w:ascii="Book Antiqua" w:hAnsi="Book Antiqua"/>
              </w:rPr>
            </w:pPr>
          </w:p>
        </w:tc>
        <w:tc>
          <w:tcPr>
            <w:tcW w:w="637" w:type="pct"/>
            <w:vAlign w:val="center"/>
            <w:hideMark/>
          </w:tcPr>
          <w:p w14:paraId="3C924C6C" w14:textId="77777777" w:rsidR="00B37D50" w:rsidRPr="00801447" w:rsidRDefault="00B37D50" w:rsidP="00801447">
            <w:pPr>
              <w:spacing w:line="360" w:lineRule="auto"/>
              <w:jc w:val="both"/>
              <w:rPr>
                <w:rFonts w:ascii="Book Antiqua" w:hAnsi="Book Antiqua"/>
              </w:rPr>
            </w:pPr>
          </w:p>
        </w:tc>
        <w:tc>
          <w:tcPr>
            <w:tcW w:w="1019" w:type="pct"/>
            <w:vAlign w:val="center"/>
            <w:hideMark/>
          </w:tcPr>
          <w:p w14:paraId="538AA55F" w14:textId="77777777" w:rsidR="00B37D50" w:rsidRPr="00801447" w:rsidRDefault="00B37D50" w:rsidP="00801447">
            <w:pPr>
              <w:spacing w:line="360" w:lineRule="auto"/>
              <w:jc w:val="both"/>
              <w:rPr>
                <w:rFonts w:ascii="Book Antiqua" w:hAnsi="Book Antiqua"/>
              </w:rPr>
            </w:pPr>
          </w:p>
        </w:tc>
      </w:tr>
      <w:tr w:rsidR="00B37D50" w:rsidRPr="00801447" w14:paraId="4DAE97B8" w14:textId="77777777" w:rsidTr="00B37D50">
        <w:trPr>
          <w:trHeight w:val="432"/>
          <w:jc w:val="center"/>
        </w:trPr>
        <w:tc>
          <w:tcPr>
            <w:tcW w:w="2218" w:type="pct"/>
            <w:vAlign w:val="center"/>
            <w:hideMark/>
          </w:tcPr>
          <w:p w14:paraId="0AD5D75C"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IP joint</w:t>
            </w:r>
          </w:p>
        </w:tc>
        <w:tc>
          <w:tcPr>
            <w:tcW w:w="1126" w:type="pct"/>
            <w:vAlign w:val="center"/>
            <w:hideMark/>
          </w:tcPr>
          <w:p w14:paraId="48B38DC8"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70°</w:t>
            </w:r>
          </w:p>
        </w:tc>
        <w:tc>
          <w:tcPr>
            <w:tcW w:w="637" w:type="pct"/>
            <w:vAlign w:val="center"/>
            <w:hideMark/>
          </w:tcPr>
          <w:p w14:paraId="2B5315B0"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50°-70°</w:t>
            </w:r>
          </w:p>
        </w:tc>
        <w:tc>
          <w:tcPr>
            <w:tcW w:w="1019" w:type="pct"/>
            <w:vAlign w:val="center"/>
            <w:hideMark/>
          </w:tcPr>
          <w:p w14:paraId="2D73C739" w14:textId="07C332B7"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50°</w:t>
            </w:r>
          </w:p>
        </w:tc>
      </w:tr>
      <w:tr w:rsidR="00B37D50" w:rsidRPr="00801447" w14:paraId="7F202D70" w14:textId="77777777" w:rsidTr="00B37D50">
        <w:trPr>
          <w:trHeight w:val="432"/>
          <w:jc w:val="center"/>
        </w:trPr>
        <w:tc>
          <w:tcPr>
            <w:tcW w:w="2218" w:type="pct"/>
            <w:vAlign w:val="center"/>
            <w:hideMark/>
          </w:tcPr>
          <w:p w14:paraId="3DFF48A8"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MCP joint (% of opposite thumb)</w:t>
            </w:r>
          </w:p>
        </w:tc>
        <w:tc>
          <w:tcPr>
            <w:tcW w:w="1126" w:type="pct"/>
            <w:vAlign w:val="center"/>
            <w:hideMark/>
          </w:tcPr>
          <w:p w14:paraId="0593349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&gt; 70°</w:t>
            </w:r>
          </w:p>
        </w:tc>
        <w:tc>
          <w:tcPr>
            <w:tcW w:w="637" w:type="pct"/>
            <w:vAlign w:val="center"/>
            <w:hideMark/>
          </w:tcPr>
          <w:p w14:paraId="7B5468DA"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50°-70°</w:t>
            </w:r>
          </w:p>
        </w:tc>
        <w:tc>
          <w:tcPr>
            <w:tcW w:w="1019" w:type="pct"/>
            <w:vAlign w:val="center"/>
            <w:hideMark/>
          </w:tcPr>
          <w:p w14:paraId="70476CA7" w14:textId="6D26C938"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50°</w:t>
            </w:r>
          </w:p>
        </w:tc>
      </w:tr>
      <w:tr w:rsidR="00B37D50" w:rsidRPr="00801447" w14:paraId="799609C8" w14:textId="77777777" w:rsidTr="00B37D50">
        <w:trPr>
          <w:trHeight w:val="432"/>
          <w:jc w:val="center"/>
        </w:trPr>
        <w:tc>
          <w:tcPr>
            <w:tcW w:w="2218" w:type="pct"/>
            <w:vAlign w:val="center"/>
            <w:hideMark/>
          </w:tcPr>
          <w:p w14:paraId="107C1BC0"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Aesthetical aspects</w:t>
            </w:r>
          </w:p>
        </w:tc>
        <w:tc>
          <w:tcPr>
            <w:tcW w:w="1126" w:type="pct"/>
            <w:vAlign w:val="center"/>
            <w:hideMark/>
          </w:tcPr>
          <w:p w14:paraId="0441442F" w14:textId="77777777" w:rsidR="00B37D50" w:rsidRPr="00801447" w:rsidRDefault="00B37D50" w:rsidP="00801447">
            <w:pPr>
              <w:spacing w:line="360" w:lineRule="auto"/>
              <w:jc w:val="both"/>
              <w:rPr>
                <w:rFonts w:ascii="Book Antiqua" w:hAnsi="Book Antiqua"/>
              </w:rPr>
            </w:pPr>
          </w:p>
        </w:tc>
        <w:tc>
          <w:tcPr>
            <w:tcW w:w="637" w:type="pct"/>
            <w:vAlign w:val="center"/>
            <w:hideMark/>
          </w:tcPr>
          <w:p w14:paraId="56E171BA" w14:textId="77777777" w:rsidR="00B37D50" w:rsidRPr="00801447" w:rsidRDefault="00B37D50" w:rsidP="00801447">
            <w:pPr>
              <w:spacing w:line="360" w:lineRule="auto"/>
              <w:jc w:val="both"/>
              <w:rPr>
                <w:rFonts w:ascii="Book Antiqua" w:hAnsi="Book Antiqua"/>
              </w:rPr>
            </w:pPr>
          </w:p>
        </w:tc>
        <w:tc>
          <w:tcPr>
            <w:tcW w:w="1019" w:type="pct"/>
            <w:vAlign w:val="center"/>
            <w:hideMark/>
          </w:tcPr>
          <w:p w14:paraId="21D4BE52" w14:textId="77777777" w:rsidR="00B37D50" w:rsidRPr="00801447" w:rsidRDefault="00B37D50" w:rsidP="00801447">
            <w:pPr>
              <w:spacing w:line="360" w:lineRule="auto"/>
              <w:jc w:val="both"/>
              <w:rPr>
                <w:rFonts w:ascii="Book Antiqua" w:hAnsi="Book Antiqua"/>
              </w:rPr>
            </w:pPr>
          </w:p>
        </w:tc>
      </w:tr>
      <w:tr w:rsidR="00B37D50" w:rsidRPr="00801447" w14:paraId="31E7F806" w14:textId="77777777" w:rsidTr="00B37D50">
        <w:trPr>
          <w:trHeight w:val="432"/>
          <w:jc w:val="center"/>
        </w:trPr>
        <w:tc>
          <w:tcPr>
            <w:tcW w:w="2218" w:type="pct"/>
            <w:vAlign w:val="center"/>
            <w:hideMark/>
          </w:tcPr>
          <w:p w14:paraId="0C022E21"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Circumference (% of opposite thumb)</w:t>
            </w:r>
          </w:p>
        </w:tc>
        <w:tc>
          <w:tcPr>
            <w:tcW w:w="1126" w:type="pct"/>
            <w:vAlign w:val="center"/>
            <w:hideMark/>
          </w:tcPr>
          <w:p w14:paraId="4AB04DD4"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75-100</w:t>
            </w:r>
          </w:p>
        </w:tc>
        <w:tc>
          <w:tcPr>
            <w:tcW w:w="637" w:type="pct"/>
            <w:vAlign w:val="center"/>
            <w:hideMark/>
          </w:tcPr>
          <w:p w14:paraId="68A68D70"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50-75</w:t>
            </w:r>
          </w:p>
        </w:tc>
        <w:tc>
          <w:tcPr>
            <w:tcW w:w="1019" w:type="pct"/>
            <w:vAlign w:val="center"/>
            <w:hideMark/>
          </w:tcPr>
          <w:p w14:paraId="588CF035" w14:textId="6AD75A32"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50</w:t>
            </w:r>
          </w:p>
        </w:tc>
      </w:tr>
      <w:tr w:rsidR="00B37D50" w:rsidRPr="00801447" w14:paraId="177732EF" w14:textId="77777777" w:rsidTr="00B37D50">
        <w:trPr>
          <w:trHeight w:val="432"/>
          <w:jc w:val="center"/>
        </w:trPr>
        <w:tc>
          <w:tcPr>
            <w:tcW w:w="2218" w:type="pct"/>
            <w:vAlign w:val="center"/>
            <w:hideMark/>
          </w:tcPr>
          <w:p w14:paraId="2B22BEB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Length</w:t>
            </w:r>
          </w:p>
        </w:tc>
        <w:tc>
          <w:tcPr>
            <w:tcW w:w="1126" w:type="pct"/>
            <w:vAlign w:val="center"/>
            <w:hideMark/>
          </w:tcPr>
          <w:p w14:paraId="6EFA7533"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75-100</w:t>
            </w:r>
          </w:p>
        </w:tc>
        <w:tc>
          <w:tcPr>
            <w:tcW w:w="637" w:type="pct"/>
            <w:vAlign w:val="center"/>
            <w:hideMark/>
          </w:tcPr>
          <w:p w14:paraId="196F0AC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50-75</w:t>
            </w:r>
          </w:p>
        </w:tc>
        <w:tc>
          <w:tcPr>
            <w:tcW w:w="1019" w:type="pct"/>
            <w:vAlign w:val="center"/>
            <w:hideMark/>
          </w:tcPr>
          <w:p w14:paraId="53FC773D" w14:textId="7E19ADE5"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50</w:t>
            </w:r>
          </w:p>
        </w:tc>
      </w:tr>
      <w:tr w:rsidR="00B37D50" w:rsidRPr="00801447" w14:paraId="7A3C8E94" w14:textId="77777777" w:rsidTr="00B37D50">
        <w:trPr>
          <w:trHeight w:val="432"/>
          <w:jc w:val="center"/>
        </w:trPr>
        <w:tc>
          <w:tcPr>
            <w:tcW w:w="2218" w:type="pct"/>
            <w:vAlign w:val="center"/>
            <w:hideMark/>
          </w:tcPr>
          <w:p w14:paraId="52E9B125"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Nail size</w:t>
            </w:r>
          </w:p>
        </w:tc>
        <w:tc>
          <w:tcPr>
            <w:tcW w:w="1126" w:type="pct"/>
            <w:vAlign w:val="center"/>
            <w:hideMark/>
          </w:tcPr>
          <w:p w14:paraId="6A3DCCBA"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75-100</w:t>
            </w:r>
          </w:p>
        </w:tc>
        <w:tc>
          <w:tcPr>
            <w:tcW w:w="637" w:type="pct"/>
            <w:vAlign w:val="center"/>
            <w:hideMark/>
          </w:tcPr>
          <w:p w14:paraId="5FE3F82D"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50-75</w:t>
            </w:r>
          </w:p>
        </w:tc>
        <w:tc>
          <w:tcPr>
            <w:tcW w:w="1019" w:type="pct"/>
            <w:vAlign w:val="center"/>
            <w:hideMark/>
          </w:tcPr>
          <w:p w14:paraId="47B4B2CF" w14:textId="0C0BCCD1" w:rsidR="00B37D50" w:rsidRPr="00801447" w:rsidRDefault="00EB33F8" w:rsidP="00801447">
            <w:pPr>
              <w:spacing w:line="360" w:lineRule="auto"/>
              <w:jc w:val="both"/>
              <w:rPr>
                <w:rFonts w:ascii="Book Antiqua" w:hAnsi="Book Antiqua"/>
                <w:color w:val="000000"/>
              </w:rPr>
            </w:pPr>
            <w:r w:rsidRPr="00801447">
              <w:rPr>
                <w:rFonts w:ascii="Book Antiqua" w:hAnsi="Book Antiqua"/>
                <w:color w:val="000000"/>
              </w:rPr>
              <w:t>&lt;</w:t>
            </w:r>
            <w:r w:rsidR="00B37D50" w:rsidRPr="00801447">
              <w:rPr>
                <w:rFonts w:ascii="Book Antiqua" w:hAnsi="Book Antiqua"/>
                <w:color w:val="000000"/>
              </w:rPr>
              <w:t xml:space="preserve"> 50</w:t>
            </w:r>
          </w:p>
        </w:tc>
      </w:tr>
      <w:tr w:rsidR="00B37D50" w:rsidRPr="00801447" w14:paraId="3E1580A9" w14:textId="77777777" w:rsidTr="00B37D50">
        <w:trPr>
          <w:trHeight w:val="432"/>
          <w:jc w:val="center"/>
        </w:trPr>
        <w:tc>
          <w:tcPr>
            <w:tcW w:w="2218" w:type="pct"/>
            <w:tcBorders>
              <w:bottom w:val="single" w:sz="4" w:space="0" w:color="auto"/>
            </w:tcBorders>
            <w:vAlign w:val="center"/>
            <w:hideMark/>
          </w:tcPr>
          <w:p w14:paraId="0036CCBD"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 xml:space="preserve">    Nail deformities</w:t>
            </w:r>
          </w:p>
        </w:tc>
        <w:tc>
          <w:tcPr>
            <w:tcW w:w="1126" w:type="pct"/>
            <w:tcBorders>
              <w:bottom w:val="single" w:sz="4" w:space="0" w:color="auto"/>
            </w:tcBorders>
            <w:vAlign w:val="center"/>
            <w:hideMark/>
          </w:tcPr>
          <w:p w14:paraId="515923A2"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None</w:t>
            </w:r>
          </w:p>
        </w:tc>
        <w:tc>
          <w:tcPr>
            <w:tcW w:w="637" w:type="pct"/>
            <w:tcBorders>
              <w:bottom w:val="single" w:sz="4" w:space="0" w:color="auto"/>
            </w:tcBorders>
            <w:vAlign w:val="center"/>
            <w:hideMark/>
          </w:tcPr>
          <w:p w14:paraId="63B8E7CD"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Small ridge</w:t>
            </w:r>
          </w:p>
        </w:tc>
        <w:tc>
          <w:tcPr>
            <w:tcW w:w="1019" w:type="pct"/>
            <w:tcBorders>
              <w:bottom w:val="single" w:sz="4" w:space="0" w:color="auto"/>
            </w:tcBorders>
            <w:vAlign w:val="center"/>
            <w:hideMark/>
          </w:tcPr>
          <w:p w14:paraId="47A1858E"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Severe</w:t>
            </w:r>
          </w:p>
          <w:p w14:paraId="1A8D6983" w14:textId="77777777" w:rsidR="00B37D50" w:rsidRPr="00801447" w:rsidRDefault="00B37D50" w:rsidP="00801447">
            <w:pPr>
              <w:spacing w:line="360" w:lineRule="auto"/>
              <w:jc w:val="both"/>
              <w:rPr>
                <w:rFonts w:ascii="Book Antiqua" w:hAnsi="Book Antiqua"/>
                <w:color w:val="000000"/>
              </w:rPr>
            </w:pPr>
            <w:r w:rsidRPr="00801447">
              <w:rPr>
                <w:rFonts w:ascii="Book Antiqua" w:hAnsi="Book Antiqua"/>
                <w:color w:val="000000"/>
              </w:rPr>
              <w:t>deformation</w:t>
            </w:r>
          </w:p>
        </w:tc>
      </w:tr>
    </w:tbl>
    <w:p w14:paraId="7510D17F" w14:textId="49660350" w:rsidR="00B37D50" w:rsidRPr="00801447" w:rsidRDefault="00B37D50" w:rsidP="00801447">
      <w:pPr>
        <w:spacing w:line="360" w:lineRule="auto"/>
        <w:jc w:val="both"/>
        <w:rPr>
          <w:rFonts w:ascii="Book Antiqua" w:hAnsi="Book Antiqua"/>
          <w:b/>
          <w:bCs/>
        </w:rPr>
      </w:pPr>
      <w:r w:rsidRPr="00801447">
        <w:rPr>
          <w:rFonts w:ascii="Book Antiqua" w:hAnsi="Book Antiqua"/>
          <w:color w:val="000000"/>
        </w:rPr>
        <w:t>A total score above 20 is categorized as good, between 13 and 20 as moderate, and less than 13 as poor. IP: Interphalangeal; MCP: Metacarpophalangeal.</w:t>
      </w:r>
    </w:p>
    <w:p w14:paraId="542BA3F7" w14:textId="7762DF52" w:rsidR="005D7621" w:rsidRPr="00801447" w:rsidRDefault="005D7621" w:rsidP="00801447">
      <w:pPr>
        <w:spacing w:line="360" w:lineRule="auto"/>
        <w:jc w:val="both"/>
        <w:rPr>
          <w:rFonts w:ascii="Book Antiqua" w:hAnsi="Book Antiqua"/>
        </w:rPr>
      </w:pPr>
    </w:p>
    <w:p w14:paraId="0E414A2D" w14:textId="77777777" w:rsidR="005D7621" w:rsidRPr="00801447" w:rsidRDefault="005D7621" w:rsidP="00801447">
      <w:pPr>
        <w:spacing w:line="360" w:lineRule="auto"/>
        <w:jc w:val="both"/>
        <w:rPr>
          <w:rFonts w:ascii="Book Antiqua" w:hAnsi="Book Antiqua"/>
        </w:rPr>
        <w:sectPr w:rsidR="005D7621" w:rsidRPr="00801447">
          <w:pgSz w:w="12240" w:h="15840"/>
          <w:pgMar w:top="1440" w:right="1440" w:bottom="1440" w:left="1440" w:header="720" w:footer="720" w:gutter="0"/>
          <w:cols w:space="720"/>
          <w:docGrid w:linePitch="360"/>
        </w:sectPr>
      </w:pPr>
    </w:p>
    <w:p w14:paraId="20EDDFD2" w14:textId="534F7F61" w:rsidR="00D102EC" w:rsidRDefault="00801447" w:rsidP="00801447">
      <w:pPr>
        <w:spacing w:line="360" w:lineRule="auto"/>
        <w:jc w:val="both"/>
        <w:rPr>
          <w:rFonts w:ascii="Book Antiqua" w:eastAsia="等线" w:hAnsi="Book Antiqua"/>
          <w:b/>
          <w:bCs/>
          <w:color w:val="000000"/>
        </w:rPr>
      </w:pPr>
      <w:r w:rsidRPr="00801447">
        <w:rPr>
          <w:rFonts w:ascii="Book Antiqua" w:eastAsia="等线" w:hAnsi="Book Antiqua"/>
          <w:b/>
          <w:bCs/>
          <w:color w:val="000000"/>
        </w:rPr>
        <w:lastRenderedPageBreak/>
        <w:t xml:space="preserve">Table 3 </w:t>
      </w:r>
      <w:r w:rsidR="009D3026">
        <w:rPr>
          <w:rFonts w:ascii="Book Antiqua" w:eastAsia="等线" w:hAnsi="Book Antiqua"/>
          <w:b/>
          <w:bCs/>
          <w:color w:val="000000"/>
        </w:rPr>
        <w:t>D</w:t>
      </w:r>
      <w:r w:rsidRPr="00801447">
        <w:rPr>
          <w:rFonts w:ascii="Book Antiqua" w:eastAsia="等线" w:hAnsi="Book Antiqua"/>
          <w:b/>
          <w:bCs/>
          <w:color w:val="000000"/>
        </w:rPr>
        <w:t>emographic data of the included patients</w:t>
      </w:r>
    </w:p>
    <w:tbl>
      <w:tblPr>
        <w:tblStyle w:val="aa"/>
        <w:tblW w:w="2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575"/>
        <w:gridCol w:w="720"/>
        <w:gridCol w:w="720"/>
        <w:gridCol w:w="720"/>
        <w:gridCol w:w="865"/>
        <w:gridCol w:w="866"/>
        <w:gridCol w:w="866"/>
        <w:gridCol w:w="722"/>
        <w:gridCol w:w="722"/>
        <w:gridCol w:w="578"/>
        <w:gridCol w:w="721"/>
        <w:gridCol w:w="722"/>
        <w:gridCol w:w="722"/>
        <w:gridCol w:w="866"/>
        <w:gridCol w:w="1155"/>
        <w:gridCol w:w="1011"/>
        <w:gridCol w:w="1010"/>
        <w:gridCol w:w="1303"/>
        <w:gridCol w:w="721"/>
        <w:gridCol w:w="1129"/>
        <w:gridCol w:w="893"/>
        <w:gridCol w:w="1011"/>
        <w:gridCol w:w="1016"/>
        <w:gridCol w:w="731"/>
      </w:tblGrid>
      <w:tr w:rsidR="00BD3F95" w:rsidRPr="004372A6" w14:paraId="05E27F00" w14:textId="77777777" w:rsidTr="00BD3F95">
        <w:trPr>
          <w:trHeight w:val="346"/>
        </w:trPr>
        <w:tc>
          <w:tcPr>
            <w:tcW w:w="575" w:type="dxa"/>
            <w:vMerge w:val="restart"/>
            <w:tcBorders>
              <w:top w:val="single" w:sz="4" w:space="0" w:color="auto"/>
            </w:tcBorders>
          </w:tcPr>
          <w:p w14:paraId="49A89B84" w14:textId="5B6227E1" w:rsidR="00BD3F95" w:rsidRPr="004372A6" w:rsidRDefault="00BD3F95" w:rsidP="004372A6">
            <w:pPr>
              <w:spacing w:line="360" w:lineRule="auto"/>
              <w:jc w:val="both"/>
              <w:rPr>
                <w:rFonts w:ascii="Book Antiqua" w:eastAsia="等线" w:hAnsi="Book Antiqua"/>
                <w:b/>
                <w:bCs/>
                <w:color w:val="000000"/>
              </w:rPr>
            </w:pPr>
            <w:r>
              <w:rPr>
                <w:rFonts w:ascii="Book Antiqua" w:eastAsia="等线" w:hAnsi="Book Antiqua"/>
                <w:b/>
                <w:bCs/>
                <w:color w:val="000000"/>
                <w:lang w:eastAsia="zh-CN"/>
              </w:rPr>
              <w:t>C</w:t>
            </w:r>
            <w:r>
              <w:rPr>
                <w:rFonts w:ascii="Book Antiqua" w:eastAsia="等线" w:hAnsi="Book Antiqua" w:hint="eastAsia"/>
                <w:b/>
                <w:bCs/>
                <w:color w:val="000000"/>
                <w:lang w:eastAsia="zh-CN"/>
              </w:rPr>
              <w:t>ase</w:t>
            </w:r>
          </w:p>
        </w:tc>
        <w:tc>
          <w:tcPr>
            <w:tcW w:w="575" w:type="dxa"/>
            <w:vMerge w:val="restart"/>
            <w:tcBorders>
              <w:top w:val="single" w:sz="4" w:space="0" w:color="auto"/>
            </w:tcBorders>
          </w:tcPr>
          <w:p w14:paraId="6462F62F" w14:textId="1818D85B"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Sex</w:t>
            </w:r>
          </w:p>
        </w:tc>
        <w:tc>
          <w:tcPr>
            <w:tcW w:w="720" w:type="dxa"/>
            <w:vMerge w:val="restart"/>
            <w:tcBorders>
              <w:top w:val="single" w:sz="4" w:space="0" w:color="auto"/>
            </w:tcBorders>
          </w:tcPr>
          <w:p w14:paraId="438B641B" w14:textId="23C1EE03"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Term birth</w:t>
            </w:r>
          </w:p>
        </w:tc>
        <w:tc>
          <w:tcPr>
            <w:tcW w:w="720" w:type="dxa"/>
            <w:vMerge w:val="restart"/>
            <w:tcBorders>
              <w:top w:val="single" w:sz="4" w:space="0" w:color="auto"/>
            </w:tcBorders>
          </w:tcPr>
          <w:p w14:paraId="558C4363" w14:textId="16A0FF80"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Age (</w:t>
            </w:r>
            <w:proofErr w:type="spellStart"/>
            <w:r w:rsidRPr="004372A6">
              <w:rPr>
                <w:rFonts w:ascii="Book Antiqua" w:eastAsia="等线" w:hAnsi="Book Antiqua"/>
                <w:b/>
                <w:bCs/>
                <w:color w:val="000000"/>
              </w:rPr>
              <w:t>mo</w:t>
            </w:r>
            <w:proofErr w:type="spellEnd"/>
            <w:r w:rsidRPr="004372A6">
              <w:rPr>
                <w:rFonts w:ascii="Book Antiqua" w:eastAsia="等线" w:hAnsi="Book Antiqua"/>
                <w:b/>
                <w:bCs/>
                <w:color w:val="000000"/>
              </w:rPr>
              <w:t>)</w:t>
            </w:r>
          </w:p>
        </w:tc>
        <w:tc>
          <w:tcPr>
            <w:tcW w:w="720" w:type="dxa"/>
            <w:vMerge w:val="restart"/>
            <w:tcBorders>
              <w:top w:val="single" w:sz="4" w:space="0" w:color="auto"/>
            </w:tcBorders>
          </w:tcPr>
          <w:p w14:paraId="0102162B" w14:textId="52C130F5"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Weight (kg)</w:t>
            </w:r>
          </w:p>
        </w:tc>
        <w:tc>
          <w:tcPr>
            <w:tcW w:w="865" w:type="dxa"/>
            <w:vMerge w:val="restart"/>
            <w:tcBorders>
              <w:top w:val="single" w:sz="4" w:space="0" w:color="auto"/>
            </w:tcBorders>
          </w:tcPr>
          <w:p w14:paraId="481923FF" w14:textId="1FD98A57"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Wassel type</w:t>
            </w:r>
          </w:p>
        </w:tc>
        <w:tc>
          <w:tcPr>
            <w:tcW w:w="866" w:type="dxa"/>
            <w:vMerge w:val="restart"/>
            <w:tcBorders>
              <w:top w:val="single" w:sz="4" w:space="0" w:color="auto"/>
            </w:tcBorders>
          </w:tcPr>
          <w:p w14:paraId="0786C635" w14:textId="4EC3D3C3"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Follow-up</w:t>
            </w:r>
          </w:p>
        </w:tc>
        <w:tc>
          <w:tcPr>
            <w:tcW w:w="10398" w:type="dxa"/>
            <w:gridSpan w:val="12"/>
            <w:tcBorders>
              <w:top w:val="single" w:sz="4" w:space="0" w:color="auto"/>
              <w:bottom w:val="single" w:sz="4" w:space="0" w:color="auto"/>
            </w:tcBorders>
            <w:noWrap/>
          </w:tcPr>
          <w:p w14:paraId="586E92A7" w14:textId="3CBE58B1"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ALURRA criteria</w:t>
            </w:r>
          </w:p>
        </w:tc>
        <w:tc>
          <w:tcPr>
            <w:tcW w:w="721" w:type="dxa"/>
            <w:vMerge w:val="restart"/>
            <w:tcBorders>
              <w:top w:val="single" w:sz="4" w:space="0" w:color="auto"/>
            </w:tcBorders>
          </w:tcPr>
          <w:p w14:paraId="24FD01BD" w14:textId="65A08706" w:rsidR="00BD3F95" w:rsidRPr="004372A6" w:rsidRDefault="00BD3F95" w:rsidP="00F5061A">
            <w:pPr>
              <w:spacing w:line="360" w:lineRule="auto"/>
              <w:rPr>
                <w:rFonts w:ascii="Book Antiqua" w:eastAsia="等线" w:hAnsi="Book Antiqua"/>
                <w:b/>
                <w:bCs/>
                <w:color w:val="000000"/>
              </w:rPr>
            </w:pPr>
            <w:r w:rsidRPr="004372A6">
              <w:rPr>
                <w:rFonts w:ascii="Book Antiqua" w:eastAsia="等线" w:hAnsi="Book Antiqua"/>
                <w:b/>
                <w:bCs/>
                <w:color w:val="000000"/>
              </w:rPr>
              <w:t>Score</w:t>
            </w:r>
          </w:p>
        </w:tc>
        <w:tc>
          <w:tcPr>
            <w:tcW w:w="4049" w:type="dxa"/>
            <w:gridSpan w:val="4"/>
            <w:tcBorders>
              <w:top w:val="single" w:sz="4" w:space="0" w:color="auto"/>
              <w:bottom w:val="single" w:sz="4" w:space="0" w:color="auto"/>
            </w:tcBorders>
            <w:noWrap/>
          </w:tcPr>
          <w:p w14:paraId="193866CF" w14:textId="45C1CA89"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TATA criteria</w:t>
            </w:r>
          </w:p>
        </w:tc>
        <w:tc>
          <w:tcPr>
            <w:tcW w:w="731" w:type="dxa"/>
            <w:vMerge w:val="restart"/>
            <w:tcBorders>
              <w:top w:val="single" w:sz="4" w:space="0" w:color="auto"/>
            </w:tcBorders>
          </w:tcPr>
          <w:p w14:paraId="2D2C002C" w14:textId="37D44FA9" w:rsidR="00BD3F95" w:rsidRPr="004372A6" w:rsidRDefault="00BD3F95" w:rsidP="004372A6">
            <w:pPr>
              <w:spacing w:line="360" w:lineRule="auto"/>
              <w:jc w:val="both"/>
              <w:rPr>
                <w:rFonts w:ascii="Book Antiqua" w:eastAsia="等线" w:hAnsi="Book Antiqua"/>
                <w:b/>
                <w:bCs/>
                <w:color w:val="000000"/>
              </w:rPr>
            </w:pPr>
            <w:r w:rsidRPr="004372A6">
              <w:rPr>
                <w:rFonts w:ascii="Book Antiqua" w:eastAsia="等线" w:hAnsi="Book Antiqua"/>
                <w:b/>
                <w:bCs/>
                <w:color w:val="000000"/>
              </w:rPr>
              <w:t>Score</w:t>
            </w:r>
          </w:p>
        </w:tc>
      </w:tr>
      <w:tr w:rsidR="00BD3F95" w:rsidRPr="004372A6" w14:paraId="7531B938" w14:textId="77777777" w:rsidTr="00BD3F95">
        <w:trPr>
          <w:trHeight w:val="346"/>
        </w:trPr>
        <w:tc>
          <w:tcPr>
            <w:tcW w:w="575" w:type="dxa"/>
            <w:vMerge/>
          </w:tcPr>
          <w:p w14:paraId="2651760F" w14:textId="77777777" w:rsidR="00BD3F95" w:rsidRPr="004372A6" w:rsidRDefault="00BD3F95" w:rsidP="004372A6">
            <w:pPr>
              <w:spacing w:line="360" w:lineRule="auto"/>
              <w:jc w:val="both"/>
              <w:rPr>
                <w:rFonts w:ascii="Book Antiqua" w:eastAsia="等线" w:hAnsi="Book Antiqua"/>
                <w:b/>
                <w:bCs/>
                <w:color w:val="000000"/>
              </w:rPr>
            </w:pPr>
          </w:p>
        </w:tc>
        <w:tc>
          <w:tcPr>
            <w:tcW w:w="575" w:type="dxa"/>
            <w:vMerge/>
          </w:tcPr>
          <w:p w14:paraId="1E2AF7BD"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Pr>
          <w:p w14:paraId="716EE2C7"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Pr>
          <w:p w14:paraId="45FED352"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Pr>
          <w:p w14:paraId="5BFDC156" w14:textId="77777777" w:rsidR="00BD3F95" w:rsidRPr="004372A6" w:rsidRDefault="00BD3F95" w:rsidP="004372A6">
            <w:pPr>
              <w:spacing w:line="360" w:lineRule="auto"/>
              <w:jc w:val="both"/>
              <w:rPr>
                <w:rFonts w:ascii="Book Antiqua" w:eastAsia="等线" w:hAnsi="Book Antiqua"/>
                <w:b/>
                <w:bCs/>
                <w:color w:val="000000"/>
              </w:rPr>
            </w:pPr>
          </w:p>
        </w:tc>
        <w:tc>
          <w:tcPr>
            <w:tcW w:w="865" w:type="dxa"/>
            <w:vMerge/>
          </w:tcPr>
          <w:p w14:paraId="30EEE433" w14:textId="77777777" w:rsidR="00BD3F95" w:rsidRPr="004372A6" w:rsidRDefault="00BD3F95" w:rsidP="004372A6">
            <w:pPr>
              <w:spacing w:line="360" w:lineRule="auto"/>
              <w:jc w:val="both"/>
              <w:rPr>
                <w:rFonts w:ascii="Book Antiqua" w:eastAsia="等线" w:hAnsi="Book Antiqua"/>
                <w:b/>
                <w:bCs/>
                <w:color w:val="000000"/>
              </w:rPr>
            </w:pPr>
          </w:p>
        </w:tc>
        <w:tc>
          <w:tcPr>
            <w:tcW w:w="866" w:type="dxa"/>
            <w:vMerge/>
          </w:tcPr>
          <w:p w14:paraId="57B537D7" w14:textId="77777777" w:rsidR="00BD3F95" w:rsidRPr="004372A6" w:rsidRDefault="00BD3F95" w:rsidP="004372A6">
            <w:pPr>
              <w:spacing w:line="360" w:lineRule="auto"/>
              <w:jc w:val="both"/>
              <w:rPr>
                <w:rFonts w:ascii="Book Antiqua" w:eastAsia="等线" w:hAnsi="Book Antiqua"/>
                <w:b/>
                <w:bCs/>
                <w:color w:val="000000"/>
              </w:rPr>
            </w:pPr>
          </w:p>
        </w:tc>
        <w:tc>
          <w:tcPr>
            <w:tcW w:w="1588" w:type="dxa"/>
            <w:gridSpan w:val="2"/>
            <w:tcBorders>
              <w:top w:val="single" w:sz="4" w:space="0" w:color="auto"/>
              <w:bottom w:val="single" w:sz="4" w:space="0" w:color="auto"/>
            </w:tcBorders>
            <w:noWrap/>
          </w:tcPr>
          <w:p w14:paraId="302B1464" w14:textId="6957A525"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Alignment (deviation)</w:t>
            </w:r>
          </w:p>
        </w:tc>
        <w:tc>
          <w:tcPr>
            <w:tcW w:w="2743" w:type="dxa"/>
            <w:gridSpan w:val="4"/>
            <w:tcBorders>
              <w:top w:val="single" w:sz="4" w:space="0" w:color="auto"/>
              <w:bottom w:val="single" w:sz="4" w:space="0" w:color="auto"/>
            </w:tcBorders>
          </w:tcPr>
          <w:p w14:paraId="162C03C0" w14:textId="05C22D43"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Instability</w:t>
            </w:r>
          </w:p>
        </w:tc>
        <w:tc>
          <w:tcPr>
            <w:tcW w:w="1588" w:type="dxa"/>
            <w:gridSpan w:val="2"/>
            <w:tcBorders>
              <w:top w:val="single" w:sz="4" w:space="0" w:color="auto"/>
              <w:bottom w:val="single" w:sz="4" w:space="0" w:color="auto"/>
            </w:tcBorders>
          </w:tcPr>
          <w:p w14:paraId="483A6C34" w14:textId="4069436D"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ROM</w:t>
            </w:r>
            <w:r w:rsidRPr="004372A6">
              <w:rPr>
                <w:rFonts w:ascii="Book Antiqua" w:eastAsia="等线" w:hAnsi="Book Antiqua"/>
                <w:b/>
                <w:bCs/>
                <w:color w:val="000000"/>
                <w:vertAlign w:val="superscript"/>
              </w:rPr>
              <w:t>1</w:t>
            </w:r>
          </w:p>
        </w:tc>
        <w:tc>
          <w:tcPr>
            <w:tcW w:w="4479" w:type="dxa"/>
            <w:gridSpan w:val="4"/>
            <w:tcBorders>
              <w:top w:val="single" w:sz="4" w:space="0" w:color="auto"/>
              <w:bottom w:val="single" w:sz="4" w:space="0" w:color="auto"/>
            </w:tcBorders>
          </w:tcPr>
          <w:p w14:paraId="5E2C1F9A" w14:textId="34D2EBFA"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Aesthetical aspects</w:t>
            </w:r>
            <w:r w:rsidRPr="004372A6">
              <w:rPr>
                <w:rFonts w:ascii="Book Antiqua" w:eastAsia="等线" w:hAnsi="Book Antiqua"/>
                <w:b/>
                <w:bCs/>
                <w:color w:val="000000"/>
                <w:vertAlign w:val="superscript"/>
              </w:rPr>
              <w:t>1</w:t>
            </w:r>
          </w:p>
        </w:tc>
        <w:tc>
          <w:tcPr>
            <w:tcW w:w="721" w:type="dxa"/>
            <w:vMerge/>
          </w:tcPr>
          <w:p w14:paraId="5DC53162" w14:textId="77777777" w:rsidR="00BD3F95" w:rsidRPr="004372A6" w:rsidRDefault="00BD3F95" w:rsidP="00F5061A">
            <w:pPr>
              <w:spacing w:line="360" w:lineRule="auto"/>
              <w:rPr>
                <w:rFonts w:ascii="Book Antiqua" w:eastAsia="等线" w:hAnsi="Book Antiqua"/>
                <w:b/>
                <w:bCs/>
                <w:color w:val="000000"/>
              </w:rPr>
            </w:pPr>
          </w:p>
        </w:tc>
        <w:tc>
          <w:tcPr>
            <w:tcW w:w="1129" w:type="dxa"/>
            <w:vMerge w:val="restart"/>
            <w:tcBorders>
              <w:top w:val="single" w:sz="4" w:space="0" w:color="auto"/>
            </w:tcBorders>
            <w:noWrap/>
          </w:tcPr>
          <w:p w14:paraId="371B1AD6" w14:textId="356066F0"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ROM</w:t>
            </w:r>
            <w:r w:rsidRPr="004372A6">
              <w:rPr>
                <w:rFonts w:ascii="Book Antiqua" w:eastAsia="等线" w:hAnsi="Book Antiqua"/>
                <w:b/>
                <w:bCs/>
                <w:color w:val="000000"/>
                <w:vertAlign w:val="superscript"/>
              </w:rPr>
              <w:t>1</w:t>
            </w:r>
          </w:p>
        </w:tc>
        <w:tc>
          <w:tcPr>
            <w:tcW w:w="893" w:type="dxa"/>
            <w:vMerge w:val="restart"/>
            <w:tcBorders>
              <w:top w:val="single" w:sz="4" w:space="0" w:color="auto"/>
            </w:tcBorders>
          </w:tcPr>
          <w:p w14:paraId="25E16813" w14:textId="58C01903"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Instability</w:t>
            </w:r>
          </w:p>
        </w:tc>
        <w:tc>
          <w:tcPr>
            <w:tcW w:w="1011" w:type="dxa"/>
            <w:vMerge w:val="restart"/>
            <w:tcBorders>
              <w:top w:val="single" w:sz="4" w:space="0" w:color="auto"/>
            </w:tcBorders>
          </w:tcPr>
          <w:p w14:paraId="53625CB2" w14:textId="1FAD60E7"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Deformity</w:t>
            </w:r>
          </w:p>
        </w:tc>
        <w:tc>
          <w:tcPr>
            <w:tcW w:w="1016" w:type="dxa"/>
            <w:vMerge w:val="restart"/>
            <w:tcBorders>
              <w:top w:val="single" w:sz="4" w:space="0" w:color="auto"/>
            </w:tcBorders>
          </w:tcPr>
          <w:p w14:paraId="71045FA7" w14:textId="14F4EBEC"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Cometic</w:t>
            </w:r>
          </w:p>
        </w:tc>
        <w:tc>
          <w:tcPr>
            <w:tcW w:w="731" w:type="dxa"/>
            <w:vMerge/>
          </w:tcPr>
          <w:p w14:paraId="46130E65" w14:textId="77777777" w:rsidR="00BD3F95" w:rsidRPr="004372A6" w:rsidRDefault="00BD3F95" w:rsidP="004372A6">
            <w:pPr>
              <w:spacing w:line="360" w:lineRule="auto"/>
              <w:jc w:val="both"/>
              <w:rPr>
                <w:rFonts w:ascii="Book Antiqua" w:eastAsia="等线" w:hAnsi="Book Antiqua"/>
                <w:b/>
                <w:bCs/>
                <w:color w:val="000000"/>
              </w:rPr>
            </w:pPr>
          </w:p>
        </w:tc>
      </w:tr>
      <w:tr w:rsidR="00BD3F95" w:rsidRPr="004372A6" w14:paraId="538CDBAC" w14:textId="77777777" w:rsidTr="00BD3F95">
        <w:trPr>
          <w:trHeight w:val="346"/>
        </w:trPr>
        <w:tc>
          <w:tcPr>
            <w:tcW w:w="575" w:type="dxa"/>
            <w:vMerge/>
            <w:tcBorders>
              <w:bottom w:val="single" w:sz="4" w:space="0" w:color="auto"/>
            </w:tcBorders>
          </w:tcPr>
          <w:p w14:paraId="51FD7CC9" w14:textId="77777777" w:rsidR="00BD3F95" w:rsidRPr="004372A6" w:rsidRDefault="00BD3F95" w:rsidP="004372A6">
            <w:pPr>
              <w:spacing w:line="360" w:lineRule="auto"/>
              <w:jc w:val="both"/>
              <w:rPr>
                <w:rFonts w:ascii="Book Antiqua" w:eastAsia="等线" w:hAnsi="Book Antiqua"/>
                <w:b/>
                <w:bCs/>
                <w:color w:val="000000"/>
              </w:rPr>
            </w:pPr>
          </w:p>
        </w:tc>
        <w:tc>
          <w:tcPr>
            <w:tcW w:w="575" w:type="dxa"/>
            <w:vMerge/>
            <w:tcBorders>
              <w:bottom w:val="single" w:sz="4" w:space="0" w:color="auto"/>
            </w:tcBorders>
          </w:tcPr>
          <w:p w14:paraId="04A9186B"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Borders>
              <w:bottom w:val="single" w:sz="4" w:space="0" w:color="auto"/>
            </w:tcBorders>
          </w:tcPr>
          <w:p w14:paraId="661A7BD6"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Borders>
              <w:bottom w:val="single" w:sz="4" w:space="0" w:color="auto"/>
            </w:tcBorders>
          </w:tcPr>
          <w:p w14:paraId="210DBF13" w14:textId="77777777" w:rsidR="00BD3F95" w:rsidRPr="004372A6" w:rsidRDefault="00BD3F95" w:rsidP="004372A6">
            <w:pPr>
              <w:spacing w:line="360" w:lineRule="auto"/>
              <w:jc w:val="both"/>
              <w:rPr>
                <w:rFonts w:ascii="Book Antiqua" w:eastAsia="等线" w:hAnsi="Book Antiqua"/>
                <w:b/>
                <w:bCs/>
                <w:color w:val="000000"/>
              </w:rPr>
            </w:pPr>
          </w:p>
        </w:tc>
        <w:tc>
          <w:tcPr>
            <w:tcW w:w="720" w:type="dxa"/>
            <w:vMerge/>
            <w:tcBorders>
              <w:bottom w:val="single" w:sz="4" w:space="0" w:color="auto"/>
            </w:tcBorders>
          </w:tcPr>
          <w:p w14:paraId="2767F8D2" w14:textId="77777777" w:rsidR="00BD3F95" w:rsidRPr="004372A6" w:rsidRDefault="00BD3F95" w:rsidP="004372A6">
            <w:pPr>
              <w:spacing w:line="360" w:lineRule="auto"/>
              <w:jc w:val="both"/>
              <w:rPr>
                <w:rFonts w:ascii="Book Antiqua" w:eastAsia="等线" w:hAnsi="Book Antiqua"/>
                <w:b/>
                <w:bCs/>
                <w:color w:val="000000"/>
              </w:rPr>
            </w:pPr>
          </w:p>
        </w:tc>
        <w:tc>
          <w:tcPr>
            <w:tcW w:w="865" w:type="dxa"/>
            <w:vMerge/>
            <w:tcBorders>
              <w:bottom w:val="single" w:sz="4" w:space="0" w:color="auto"/>
            </w:tcBorders>
          </w:tcPr>
          <w:p w14:paraId="5AC15D9D" w14:textId="77777777" w:rsidR="00BD3F95" w:rsidRPr="004372A6" w:rsidRDefault="00BD3F95" w:rsidP="004372A6">
            <w:pPr>
              <w:spacing w:line="360" w:lineRule="auto"/>
              <w:jc w:val="both"/>
              <w:rPr>
                <w:rFonts w:ascii="Book Antiqua" w:eastAsia="等线" w:hAnsi="Book Antiqua"/>
                <w:b/>
                <w:bCs/>
                <w:color w:val="000000"/>
              </w:rPr>
            </w:pPr>
          </w:p>
        </w:tc>
        <w:tc>
          <w:tcPr>
            <w:tcW w:w="866" w:type="dxa"/>
            <w:vMerge/>
            <w:tcBorders>
              <w:bottom w:val="single" w:sz="4" w:space="0" w:color="auto"/>
            </w:tcBorders>
          </w:tcPr>
          <w:p w14:paraId="47313B42" w14:textId="77777777" w:rsidR="00BD3F95" w:rsidRPr="004372A6" w:rsidRDefault="00BD3F95" w:rsidP="004372A6">
            <w:pPr>
              <w:spacing w:line="360" w:lineRule="auto"/>
              <w:jc w:val="both"/>
              <w:rPr>
                <w:rFonts w:ascii="Book Antiqua" w:eastAsia="等线" w:hAnsi="Book Antiqua"/>
                <w:b/>
                <w:bCs/>
                <w:color w:val="000000"/>
              </w:rPr>
            </w:pPr>
          </w:p>
        </w:tc>
        <w:tc>
          <w:tcPr>
            <w:tcW w:w="866" w:type="dxa"/>
            <w:tcBorders>
              <w:top w:val="single" w:sz="4" w:space="0" w:color="auto"/>
              <w:bottom w:val="single" w:sz="4" w:space="0" w:color="auto"/>
            </w:tcBorders>
            <w:noWrap/>
          </w:tcPr>
          <w:p w14:paraId="07B95F5E" w14:textId="45D17310"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IPJ</w:t>
            </w:r>
          </w:p>
        </w:tc>
        <w:tc>
          <w:tcPr>
            <w:tcW w:w="722" w:type="dxa"/>
            <w:tcBorders>
              <w:top w:val="single" w:sz="4" w:space="0" w:color="auto"/>
              <w:bottom w:val="single" w:sz="4" w:space="0" w:color="auto"/>
            </w:tcBorders>
          </w:tcPr>
          <w:p w14:paraId="6D8C426E" w14:textId="0CE54312"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MCPJ</w:t>
            </w:r>
          </w:p>
        </w:tc>
        <w:tc>
          <w:tcPr>
            <w:tcW w:w="1300" w:type="dxa"/>
            <w:gridSpan w:val="2"/>
            <w:tcBorders>
              <w:top w:val="single" w:sz="4" w:space="0" w:color="auto"/>
              <w:bottom w:val="single" w:sz="4" w:space="0" w:color="auto"/>
            </w:tcBorders>
          </w:tcPr>
          <w:p w14:paraId="4D7CEA4D" w14:textId="410C4B09"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IPJ</w:t>
            </w:r>
            <w:r>
              <w:rPr>
                <w:rFonts w:ascii="Book Antiqua" w:eastAsia="等线" w:hAnsi="Book Antiqua"/>
                <w:b/>
                <w:bCs/>
                <w:color w:val="000000"/>
              </w:rPr>
              <w:t xml:space="preserve"> (u</w:t>
            </w:r>
            <w:r w:rsidRPr="004372A6">
              <w:rPr>
                <w:rFonts w:ascii="Book Antiqua" w:eastAsia="等线" w:hAnsi="Book Antiqua"/>
                <w:b/>
                <w:bCs/>
                <w:color w:val="000000"/>
              </w:rPr>
              <w:t>lnar</w:t>
            </w:r>
            <w:r>
              <w:rPr>
                <w:rFonts w:ascii="Book Antiqua" w:eastAsia="等线" w:hAnsi="Book Antiqua"/>
                <w:b/>
                <w:bCs/>
                <w:color w:val="000000"/>
              </w:rPr>
              <w:t>)</w:t>
            </w:r>
          </w:p>
        </w:tc>
        <w:tc>
          <w:tcPr>
            <w:tcW w:w="1443" w:type="dxa"/>
            <w:gridSpan w:val="2"/>
            <w:tcBorders>
              <w:top w:val="single" w:sz="4" w:space="0" w:color="auto"/>
              <w:bottom w:val="single" w:sz="4" w:space="0" w:color="auto"/>
            </w:tcBorders>
          </w:tcPr>
          <w:p w14:paraId="3DCDA6EC" w14:textId="24479F90" w:rsidR="00BD3F95" w:rsidRPr="004372A6" w:rsidRDefault="00BD3F95" w:rsidP="00CC5012">
            <w:pPr>
              <w:spacing w:line="360" w:lineRule="auto"/>
              <w:jc w:val="center"/>
              <w:rPr>
                <w:rFonts w:ascii="Book Antiqua" w:eastAsia="等线" w:hAnsi="Book Antiqua"/>
                <w:b/>
                <w:bCs/>
                <w:color w:val="000000"/>
              </w:rPr>
            </w:pPr>
            <w:r w:rsidRPr="004372A6">
              <w:rPr>
                <w:rFonts w:ascii="Book Antiqua" w:eastAsia="等线" w:hAnsi="Book Antiqua"/>
                <w:b/>
                <w:bCs/>
                <w:color w:val="000000"/>
              </w:rPr>
              <w:t>MCPJ</w:t>
            </w:r>
            <w:r>
              <w:rPr>
                <w:rFonts w:ascii="Book Antiqua" w:eastAsia="等线" w:hAnsi="Book Antiqua"/>
                <w:b/>
                <w:bCs/>
                <w:color w:val="000000"/>
              </w:rPr>
              <w:t xml:space="preserve"> (r</w:t>
            </w:r>
            <w:r w:rsidRPr="004372A6">
              <w:rPr>
                <w:rFonts w:ascii="Book Antiqua" w:eastAsia="等线" w:hAnsi="Book Antiqua"/>
                <w:b/>
                <w:bCs/>
                <w:color w:val="000000"/>
              </w:rPr>
              <w:t>adial</w:t>
            </w:r>
            <w:r>
              <w:rPr>
                <w:rFonts w:ascii="Book Antiqua" w:eastAsia="等线" w:hAnsi="Book Antiqua"/>
                <w:b/>
                <w:bCs/>
                <w:color w:val="000000"/>
              </w:rPr>
              <w:t>)</w:t>
            </w:r>
          </w:p>
        </w:tc>
        <w:tc>
          <w:tcPr>
            <w:tcW w:w="722" w:type="dxa"/>
            <w:tcBorders>
              <w:top w:val="single" w:sz="4" w:space="0" w:color="auto"/>
              <w:bottom w:val="single" w:sz="4" w:space="0" w:color="auto"/>
            </w:tcBorders>
          </w:tcPr>
          <w:p w14:paraId="15897A56" w14:textId="4EF2E7ED"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IPJ</w:t>
            </w:r>
          </w:p>
        </w:tc>
        <w:tc>
          <w:tcPr>
            <w:tcW w:w="866" w:type="dxa"/>
            <w:tcBorders>
              <w:top w:val="single" w:sz="4" w:space="0" w:color="auto"/>
              <w:bottom w:val="single" w:sz="4" w:space="0" w:color="auto"/>
            </w:tcBorders>
          </w:tcPr>
          <w:p w14:paraId="5626FD79" w14:textId="2F352564"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MCPJ</w:t>
            </w:r>
          </w:p>
        </w:tc>
        <w:tc>
          <w:tcPr>
            <w:tcW w:w="1155" w:type="dxa"/>
            <w:tcBorders>
              <w:top w:val="single" w:sz="4" w:space="0" w:color="auto"/>
              <w:bottom w:val="single" w:sz="4" w:space="0" w:color="auto"/>
            </w:tcBorders>
          </w:tcPr>
          <w:p w14:paraId="30D6E8B2" w14:textId="5345CB25"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Circumference</w:t>
            </w:r>
          </w:p>
        </w:tc>
        <w:tc>
          <w:tcPr>
            <w:tcW w:w="1011" w:type="dxa"/>
            <w:tcBorders>
              <w:top w:val="single" w:sz="4" w:space="0" w:color="auto"/>
              <w:bottom w:val="single" w:sz="4" w:space="0" w:color="auto"/>
            </w:tcBorders>
          </w:tcPr>
          <w:p w14:paraId="3FA9B10E" w14:textId="184FD7BF"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Length</w:t>
            </w:r>
          </w:p>
        </w:tc>
        <w:tc>
          <w:tcPr>
            <w:tcW w:w="1010" w:type="dxa"/>
            <w:tcBorders>
              <w:top w:val="single" w:sz="4" w:space="0" w:color="auto"/>
              <w:bottom w:val="single" w:sz="4" w:space="0" w:color="auto"/>
            </w:tcBorders>
          </w:tcPr>
          <w:p w14:paraId="6BFA4F5C" w14:textId="69858AFD"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Nail size</w:t>
            </w:r>
          </w:p>
        </w:tc>
        <w:tc>
          <w:tcPr>
            <w:tcW w:w="1303" w:type="dxa"/>
            <w:tcBorders>
              <w:top w:val="single" w:sz="4" w:space="0" w:color="auto"/>
              <w:bottom w:val="single" w:sz="4" w:space="0" w:color="auto"/>
            </w:tcBorders>
          </w:tcPr>
          <w:p w14:paraId="46BB2A0B" w14:textId="0E84708F" w:rsidR="00BD3F95" w:rsidRPr="004372A6" w:rsidRDefault="00BD3F95" w:rsidP="00F5061A">
            <w:pPr>
              <w:spacing w:line="360" w:lineRule="auto"/>
              <w:jc w:val="center"/>
              <w:rPr>
                <w:rFonts w:ascii="Book Antiqua" w:eastAsia="等线" w:hAnsi="Book Antiqua"/>
                <w:b/>
                <w:bCs/>
                <w:color w:val="000000"/>
              </w:rPr>
            </w:pPr>
            <w:r w:rsidRPr="004372A6">
              <w:rPr>
                <w:rFonts w:ascii="Book Antiqua" w:eastAsia="等线" w:hAnsi="Book Antiqua"/>
                <w:b/>
                <w:bCs/>
                <w:color w:val="000000"/>
              </w:rPr>
              <w:t>Nail deformities</w:t>
            </w:r>
          </w:p>
        </w:tc>
        <w:tc>
          <w:tcPr>
            <w:tcW w:w="721" w:type="dxa"/>
            <w:vMerge/>
            <w:tcBorders>
              <w:bottom w:val="single" w:sz="4" w:space="0" w:color="auto"/>
            </w:tcBorders>
          </w:tcPr>
          <w:p w14:paraId="1548C463" w14:textId="77777777" w:rsidR="00BD3F95" w:rsidRPr="004372A6" w:rsidRDefault="00BD3F95" w:rsidP="00F5061A">
            <w:pPr>
              <w:spacing w:line="360" w:lineRule="auto"/>
              <w:rPr>
                <w:rFonts w:ascii="Book Antiqua" w:eastAsia="等线" w:hAnsi="Book Antiqua"/>
                <w:b/>
                <w:bCs/>
                <w:color w:val="000000"/>
              </w:rPr>
            </w:pPr>
          </w:p>
        </w:tc>
        <w:tc>
          <w:tcPr>
            <w:tcW w:w="1129" w:type="dxa"/>
            <w:vMerge/>
            <w:tcBorders>
              <w:bottom w:val="single" w:sz="4" w:space="0" w:color="auto"/>
            </w:tcBorders>
            <w:noWrap/>
          </w:tcPr>
          <w:p w14:paraId="4A65EAD2" w14:textId="77777777" w:rsidR="00BD3F95" w:rsidRPr="004372A6" w:rsidRDefault="00BD3F95" w:rsidP="00F5061A">
            <w:pPr>
              <w:spacing w:line="360" w:lineRule="auto"/>
              <w:jc w:val="center"/>
              <w:rPr>
                <w:rFonts w:ascii="Book Antiqua" w:eastAsia="等线" w:hAnsi="Book Antiqua"/>
                <w:b/>
                <w:bCs/>
                <w:color w:val="000000"/>
              </w:rPr>
            </w:pPr>
          </w:p>
        </w:tc>
        <w:tc>
          <w:tcPr>
            <w:tcW w:w="893" w:type="dxa"/>
            <w:vMerge/>
            <w:tcBorders>
              <w:bottom w:val="single" w:sz="4" w:space="0" w:color="auto"/>
            </w:tcBorders>
          </w:tcPr>
          <w:p w14:paraId="42EE5314" w14:textId="77777777" w:rsidR="00BD3F95" w:rsidRPr="004372A6" w:rsidRDefault="00BD3F95" w:rsidP="00F5061A">
            <w:pPr>
              <w:spacing w:line="360" w:lineRule="auto"/>
              <w:jc w:val="center"/>
              <w:rPr>
                <w:rFonts w:ascii="Book Antiqua" w:eastAsia="等线" w:hAnsi="Book Antiqua"/>
                <w:b/>
                <w:bCs/>
                <w:color w:val="000000"/>
              </w:rPr>
            </w:pPr>
          </w:p>
        </w:tc>
        <w:tc>
          <w:tcPr>
            <w:tcW w:w="1011" w:type="dxa"/>
            <w:vMerge/>
            <w:tcBorders>
              <w:bottom w:val="single" w:sz="4" w:space="0" w:color="auto"/>
            </w:tcBorders>
          </w:tcPr>
          <w:p w14:paraId="4BF60978" w14:textId="77777777" w:rsidR="00BD3F95" w:rsidRPr="004372A6" w:rsidRDefault="00BD3F95" w:rsidP="00F5061A">
            <w:pPr>
              <w:spacing w:line="360" w:lineRule="auto"/>
              <w:jc w:val="center"/>
              <w:rPr>
                <w:rFonts w:ascii="Book Antiqua" w:eastAsia="等线" w:hAnsi="Book Antiqua"/>
                <w:b/>
                <w:bCs/>
                <w:color w:val="000000"/>
              </w:rPr>
            </w:pPr>
          </w:p>
        </w:tc>
        <w:tc>
          <w:tcPr>
            <w:tcW w:w="1016" w:type="dxa"/>
            <w:vMerge/>
            <w:tcBorders>
              <w:bottom w:val="single" w:sz="4" w:space="0" w:color="auto"/>
            </w:tcBorders>
          </w:tcPr>
          <w:p w14:paraId="23A2BC05" w14:textId="6AE766F6" w:rsidR="00BD3F95" w:rsidRPr="004372A6" w:rsidRDefault="00BD3F95" w:rsidP="00F5061A">
            <w:pPr>
              <w:spacing w:line="360" w:lineRule="auto"/>
              <w:jc w:val="center"/>
              <w:rPr>
                <w:rFonts w:ascii="Book Antiqua" w:eastAsia="等线" w:hAnsi="Book Antiqua"/>
                <w:b/>
                <w:bCs/>
                <w:color w:val="000000"/>
              </w:rPr>
            </w:pPr>
          </w:p>
        </w:tc>
        <w:tc>
          <w:tcPr>
            <w:tcW w:w="731" w:type="dxa"/>
            <w:vMerge/>
            <w:tcBorders>
              <w:bottom w:val="single" w:sz="4" w:space="0" w:color="auto"/>
            </w:tcBorders>
          </w:tcPr>
          <w:p w14:paraId="24F6F1F5" w14:textId="77777777" w:rsidR="00BD3F95" w:rsidRPr="004372A6" w:rsidRDefault="00BD3F95" w:rsidP="004372A6">
            <w:pPr>
              <w:spacing w:line="360" w:lineRule="auto"/>
              <w:jc w:val="both"/>
              <w:rPr>
                <w:rFonts w:ascii="Book Antiqua" w:eastAsia="等线" w:hAnsi="Book Antiqua"/>
                <w:b/>
                <w:bCs/>
                <w:color w:val="000000"/>
              </w:rPr>
            </w:pPr>
          </w:p>
        </w:tc>
      </w:tr>
      <w:tr w:rsidR="00BD3F95" w:rsidRPr="004372A6" w14:paraId="5A126BF7" w14:textId="77777777" w:rsidTr="00BD3F95">
        <w:trPr>
          <w:trHeight w:val="316"/>
        </w:trPr>
        <w:tc>
          <w:tcPr>
            <w:tcW w:w="575" w:type="dxa"/>
            <w:tcBorders>
              <w:top w:val="single" w:sz="4" w:space="0" w:color="auto"/>
            </w:tcBorders>
            <w:noWrap/>
            <w:hideMark/>
          </w:tcPr>
          <w:p w14:paraId="66343FB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w:t>
            </w:r>
          </w:p>
        </w:tc>
        <w:tc>
          <w:tcPr>
            <w:tcW w:w="575" w:type="dxa"/>
            <w:tcBorders>
              <w:top w:val="single" w:sz="4" w:space="0" w:color="auto"/>
            </w:tcBorders>
            <w:noWrap/>
            <w:hideMark/>
          </w:tcPr>
          <w:p w14:paraId="7D7CA23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tcBorders>
              <w:top w:val="single" w:sz="4" w:space="0" w:color="auto"/>
            </w:tcBorders>
            <w:noWrap/>
            <w:hideMark/>
          </w:tcPr>
          <w:p w14:paraId="316849A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tcBorders>
              <w:top w:val="single" w:sz="4" w:space="0" w:color="auto"/>
            </w:tcBorders>
            <w:noWrap/>
            <w:hideMark/>
          </w:tcPr>
          <w:p w14:paraId="08DDBF7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0" w:type="dxa"/>
            <w:tcBorders>
              <w:top w:val="single" w:sz="4" w:space="0" w:color="auto"/>
            </w:tcBorders>
            <w:noWrap/>
            <w:hideMark/>
          </w:tcPr>
          <w:p w14:paraId="3E071C7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865" w:type="dxa"/>
            <w:tcBorders>
              <w:top w:val="single" w:sz="4" w:space="0" w:color="auto"/>
            </w:tcBorders>
            <w:hideMark/>
          </w:tcPr>
          <w:p w14:paraId="31DC9C3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III</w:t>
            </w:r>
          </w:p>
        </w:tc>
        <w:tc>
          <w:tcPr>
            <w:tcW w:w="866" w:type="dxa"/>
            <w:tcBorders>
              <w:top w:val="single" w:sz="4" w:space="0" w:color="auto"/>
            </w:tcBorders>
            <w:noWrap/>
            <w:hideMark/>
          </w:tcPr>
          <w:p w14:paraId="776285C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66" w:type="dxa"/>
            <w:tcBorders>
              <w:top w:val="single" w:sz="4" w:space="0" w:color="auto"/>
            </w:tcBorders>
            <w:noWrap/>
            <w:hideMark/>
          </w:tcPr>
          <w:p w14:paraId="19B4322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tcBorders>
              <w:top w:val="single" w:sz="4" w:space="0" w:color="auto"/>
            </w:tcBorders>
            <w:noWrap/>
            <w:hideMark/>
          </w:tcPr>
          <w:p w14:paraId="30F43DC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0</w:t>
            </w:r>
          </w:p>
        </w:tc>
        <w:tc>
          <w:tcPr>
            <w:tcW w:w="722" w:type="dxa"/>
            <w:tcBorders>
              <w:top w:val="single" w:sz="4" w:space="0" w:color="auto"/>
            </w:tcBorders>
            <w:noWrap/>
            <w:hideMark/>
          </w:tcPr>
          <w:p w14:paraId="24F21B8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tcBorders>
              <w:top w:val="single" w:sz="4" w:space="0" w:color="auto"/>
            </w:tcBorders>
            <w:noWrap/>
            <w:hideMark/>
          </w:tcPr>
          <w:p w14:paraId="77172B5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1" w:type="dxa"/>
            <w:tcBorders>
              <w:top w:val="single" w:sz="4" w:space="0" w:color="auto"/>
            </w:tcBorders>
            <w:noWrap/>
            <w:hideMark/>
          </w:tcPr>
          <w:p w14:paraId="4EE76B6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tcBorders>
              <w:top w:val="single" w:sz="4" w:space="0" w:color="auto"/>
            </w:tcBorders>
            <w:noWrap/>
            <w:hideMark/>
          </w:tcPr>
          <w:p w14:paraId="1F0FEF0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tcBorders>
              <w:top w:val="single" w:sz="4" w:space="0" w:color="auto"/>
            </w:tcBorders>
            <w:noWrap/>
            <w:hideMark/>
          </w:tcPr>
          <w:p w14:paraId="4151207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45</w:t>
            </w:r>
          </w:p>
        </w:tc>
        <w:tc>
          <w:tcPr>
            <w:tcW w:w="866" w:type="dxa"/>
            <w:tcBorders>
              <w:top w:val="single" w:sz="4" w:space="0" w:color="auto"/>
            </w:tcBorders>
            <w:noWrap/>
            <w:hideMark/>
          </w:tcPr>
          <w:p w14:paraId="6056DE3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155" w:type="dxa"/>
            <w:tcBorders>
              <w:top w:val="single" w:sz="4" w:space="0" w:color="auto"/>
            </w:tcBorders>
            <w:noWrap/>
            <w:hideMark/>
          </w:tcPr>
          <w:p w14:paraId="7F9839F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011" w:type="dxa"/>
            <w:tcBorders>
              <w:top w:val="single" w:sz="4" w:space="0" w:color="auto"/>
            </w:tcBorders>
            <w:noWrap/>
            <w:hideMark/>
          </w:tcPr>
          <w:p w14:paraId="0DF4FCA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92</w:t>
            </w:r>
          </w:p>
        </w:tc>
        <w:tc>
          <w:tcPr>
            <w:tcW w:w="1010" w:type="dxa"/>
            <w:tcBorders>
              <w:top w:val="single" w:sz="4" w:space="0" w:color="auto"/>
            </w:tcBorders>
            <w:noWrap/>
            <w:hideMark/>
          </w:tcPr>
          <w:p w14:paraId="0A8E05A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303" w:type="dxa"/>
            <w:tcBorders>
              <w:top w:val="single" w:sz="4" w:space="0" w:color="auto"/>
            </w:tcBorders>
            <w:noWrap/>
            <w:hideMark/>
          </w:tcPr>
          <w:p w14:paraId="057C008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tcBorders>
              <w:top w:val="single" w:sz="4" w:space="0" w:color="auto"/>
            </w:tcBorders>
            <w:noWrap/>
            <w:hideMark/>
          </w:tcPr>
          <w:p w14:paraId="012E317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22</w:t>
            </w:r>
          </w:p>
        </w:tc>
        <w:tc>
          <w:tcPr>
            <w:tcW w:w="1129" w:type="dxa"/>
            <w:tcBorders>
              <w:top w:val="single" w:sz="4" w:space="0" w:color="auto"/>
            </w:tcBorders>
            <w:noWrap/>
            <w:hideMark/>
          </w:tcPr>
          <w:p w14:paraId="642C489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93" w:type="dxa"/>
            <w:tcBorders>
              <w:top w:val="single" w:sz="4" w:space="0" w:color="auto"/>
            </w:tcBorders>
            <w:noWrap/>
            <w:hideMark/>
          </w:tcPr>
          <w:p w14:paraId="11E9C91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tcBorders>
              <w:top w:val="single" w:sz="4" w:space="0" w:color="auto"/>
            </w:tcBorders>
            <w:noWrap/>
            <w:hideMark/>
          </w:tcPr>
          <w:p w14:paraId="50D3219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tcBorders>
              <w:top w:val="single" w:sz="4" w:space="0" w:color="auto"/>
            </w:tcBorders>
            <w:noWrap/>
            <w:hideMark/>
          </w:tcPr>
          <w:p w14:paraId="4EBC48D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Borders>
              <w:top w:val="single" w:sz="4" w:space="0" w:color="auto"/>
            </w:tcBorders>
          </w:tcPr>
          <w:p w14:paraId="7AEEC9B1" w14:textId="614DD0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5B18D4F6" w14:textId="77777777" w:rsidTr="00BD3F95">
        <w:trPr>
          <w:trHeight w:val="316"/>
        </w:trPr>
        <w:tc>
          <w:tcPr>
            <w:tcW w:w="575" w:type="dxa"/>
            <w:noWrap/>
            <w:hideMark/>
          </w:tcPr>
          <w:p w14:paraId="0FC4D35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w:t>
            </w:r>
          </w:p>
        </w:tc>
        <w:tc>
          <w:tcPr>
            <w:tcW w:w="575" w:type="dxa"/>
            <w:noWrap/>
            <w:hideMark/>
          </w:tcPr>
          <w:p w14:paraId="0CECD76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7510244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720" w:type="dxa"/>
            <w:noWrap/>
            <w:hideMark/>
          </w:tcPr>
          <w:p w14:paraId="074C381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0" w:type="dxa"/>
            <w:noWrap/>
            <w:hideMark/>
          </w:tcPr>
          <w:p w14:paraId="1210C01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10.5</w:t>
            </w:r>
          </w:p>
        </w:tc>
        <w:tc>
          <w:tcPr>
            <w:tcW w:w="865" w:type="dxa"/>
            <w:hideMark/>
          </w:tcPr>
          <w:p w14:paraId="27A533B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IV</w:t>
            </w:r>
          </w:p>
        </w:tc>
        <w:tc>
          <w:tcPr>
            <w:tcW w:w="866" w:type="dxa"/>
            <w:noWrap/>
            <w:hideMark/>
          </w:tcPr>
          <w:p w14:paraId="07BE417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20</w:t>
            </w:r>
          </w:p>
        </w:tc>
        <w:tc>
          <w:tcPr>
            <w:tcW w:w="866" w:type="dxa"/>
            <w:noWrap/>
            <w:hideMark/>
          </w:tcPr>
          <w:p w14:paraId="28E20C0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02F36EC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4FEDE87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74FCEA9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25C071E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62DE9D0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2" w:type="dxa"/>
            <w:noWrap/>
            <w:hideMark/>
          </w:tcPr>
          <w:p w14:paraId="113B2E4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66" w:type="dxa"/>
            <w:noWrap/>
            <w:hideMark/>
          </w:tcPr>
          <w:p w14:paraId="266A07C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1155" w:type="dxa"/>
            <w:noWrap/>
            <w:hideMark/>
          </w:tcPr>
          <w:p w14:paraId="4CB8E51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120</w:t>
            </w:r>
          </w:p>
        </w:tc>
        <w:tc>
          <w:tcPr>
            <w:tcW w:w="1011" w:type="dxa"/>
            <w:noWrap/>
            <w:hideMark/>
          </w:tcPr>
          <w:p w14:paraId="6C3952A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89</w:t>
            </w:r>
          </w:p>
        </w:tc>
        <w:tc>
          <w:tcPr>
            <w:tcW w:w="1010" w:type="dxa"/>
            <w:noWrap/>
            <w:hideMark/>
          </w:tcPr>
          <w:p w14:paraId="6E24024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95</w:t>
            </w:r>
          </w:p>
        </w:tc>
        <w:tc>
          <w:tcPr>
            <w:tcW w:w="1303" w:type="dxa"/>
            <w:noWrap/>
            <w:hideMark/>
          </w:tcPr>
          <w:p w14:paraId="7678D16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14058A3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22</w:t>
            </w:r>
          </w:p>
        </w:tc>
        <w:tc>
          <w:tcPr>
            <w:tcW w:w="1129" w:type="dxa"/>
            <w:noWrap/>
            <w:hideMark/>
          </w:tcPr>
          <w:p w14:paraId="33947CA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93" w:type="dxa"/>
            <w:noWrap/>
            <w:hideMark/>
          </w:tcPr>
          <w:p w14:paraId="627F0B9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3EECF33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233BE19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1BBF76F1" w14:textId="01433D80"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2F1A3773" w14:textId="77777777" w:rsidTr="00BD3F95">
        <w:trPr>
          <w:trHeight w:val="316"/>
        </w:trPr>
        <w:tc>
          <w:tcPr>
            <w:tcW w:w="575" w:type="dxa"/>
            <w:noWrap/>
            <w:hideMark/>
          </w:tcPr>
          <w:p w14:paraId="62AED78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w:t>
            </w:r>
          </w:p>
        </w:tc>
        <w:tc>
          <w:tcPr>
            <w:tcW w:w="575" w:type="dxa"/>
            <w:noWrap/>
            <w:hideMark/>
          </w:tcPr>
          <w:p w14:paraId="688F410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5ABF052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6D35B84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720" w:type="dxa"/>
            <w:noWrap/>
            <w:hideMark/>
          </w:tcPr>
          <w:p w14:paraId="40EB797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9.5</w:t>
            </w:r>
          </w:p>
        </w:tc>
        <w:tc>
          <w:tcPr>
            <w:tcW w:w="865" w:type="dxa"/>
            <w:hideMark/>
          </w:tcPr>
          <w:p w14:paraId="249EFBC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IV</w:t>
            </w:r>
          </w:p>
        </w:tc>
        <w:tc>
          <w:tcPr>
            <w:tcW w:w="866" w:type="dxa"/>
            <w:noWrap/>
            <w:hideMark/>
          </w:tcPr>
          <w:p w14:paraId="022DFAA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50</w:t>
            </w:r>
          </w:p>
        </w:tc>
        <w:tc>
          <w:tcPr>
            <w:tcW w:w="866" w:type="dxa"/>
            <w:noWrap/>
            <w:hideMark/>
          </w:tcPr>
          <w:p w14:paraId="38F6A29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68C7D88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55CB0FA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6A238A1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7075CF8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25</w:t>
            </w:r>
          </w:p>
        </w:tc>
        <w:tc>
          <w:tcPr>
            <w:tcW w:w="722" w:type="dxa"/>
            <w:noWrap/>
            <w:hideMark/>
          </w:tcPr>
          <w:p w14:paraId="72A73DD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2" w:type="dxa"/>
            <w:noWrap/>
            <w:hideMark/>
          </w:tcPr>
          <w:p w14:paraId="14FC4C2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66" w:type="dxa"/>
            <w:noWrap/>
            <w:hideMark/>
          </w:tcPr>
          <w:p w14:paraId="2E0349E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1155" w:type="dxa"/>
            <w:noWrap/>
            <w:hideMark/>
          </w:tcPr>
          <w:p w14:paraId="4F37819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011" w:type="dxa"/>
            <w:noWrap/>
            <w:hideMark/>
          </w:tcPr>
          <w:p w14:paraId="1F73EAD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95</w:t>
            </w:r>
          </w:p>
        </w:tc>
        <w:tc>
          <w:tcPr>
            <w:tcW w:w="1010" w:type="dxa"/>
            <w:noWrap/>
            <w:hideMark/>
          </w:tcPr>
          <w:p w14:paraId="3D059B5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88</w:t>
            </w:r>
          </w:p>
        </w:tc>
        <w:tc>
          <w:tcPr>
            <w:tcW w:w="1303" w:type="dxa"/>
            <w:noWrap/>
            <w:hideMark/>
          </w:tcPr>
          <w:p w14:paraId="1B2532E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7D1E504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20</w:t>
            </w:r>
          </w:p>
        </w:tc>
        <w:tc>
          <w:tcPr>
            <w:tcW w:w="1129" w:type="dxa"/>
            <w:noWrap/>
            <w:hideMark/>
          </w:tcPr>
          <w:p w14:paraId="0EFBCDB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93" w:type="dxa"/>
            <w:noWrap/>
            <w:hideMark/>
          </w:tcPr>
          <w:p w14:paraId="6D10291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1011" w:type="dxa"/>
            <w:noWrap/>
            <w:hideMark/>
          </w:tcPr>
          <w:p w14:paraId="200647D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2BFF5C0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6B802BD6" w14:textId="0B9B09EE"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r>
      <w:tr w:rsidR="00BD3F95" w:rsidRPr="004372A6" w14:paraId="2ED10452" w14:textId="77777777" w:rsidTr="00BD3F95">
        <w:trPr>
          <w:trHeight w:val="316"/>
        </w:trPr>
        <w:tc>
          <w:tcPr>
            <w:tcW w:w="575" w:type="dxa"/>
            <w:noWrap/>
            <w:hideMark/>
          </w:tcPr>
          <w:p w14:paraId="1BCDF44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w:t>
            </w:r>
          </w:p>
        </w:tc>
        <w:tc>
          <w:tcPr>
            <w:tcW w:w="575" w:type="dxa"/>
            <w:noWrap/>
            <w:hideMark/>
          </w:tcPr>
          <w:p w14:paraId="4721BFF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74CDE44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720" w:type="dxa"/>
            <w:noWrap/>
            <w:hideMark/>
          </w:tcPr>
          <w:p w14:paraId="19BA920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0" w:type="dxa"/>
            <w:noWrap/>
            <w:hideMark/>
          </w:tcPr>
          <w:p w14:paraId="2581705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865" w:type="dxa"/>
            <w:hideMark/>
          </w:tcPr>
          <w:p w14:paraId="71C0546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7A72211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34</w:t>
            </w:r>
          </w:p>
        </w:tc>
        <w:tc>
          <w:tcPr>
            <w:tcW w:w="866" w:type="dxa"/>
            <w:noWrap/>
            <w:hideMark/>
          </w:tcPr>
          <w:p w14:paraId="076B97E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45AFC6E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036E25B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33A8E3B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1" w:type="dxa"/>
            <w:noWrap/>
            <w:hideMark/>
          </w:tcPr>
          <w:p w14:paraId="713503A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9DAEB0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7E7723A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66" w:type="dxa"/>
            <w:noWrap/>
            <w:hideMark/>
          </w:tcPr>
          <w:p w14:paraId="3BA00C7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1155" w:type="dxa"/>
            <w:noWrap/>
            <w:hideMark/>
          </w:tcPr>
          <w:p w14:paraId="060B3E0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74</w:t>
            </w:r>
          </w:p>
        </w:tc>
        <w:tc>
          <w:tcPr>
            <w:tcW w:w="1011" w:type="dxa"/>
            <w:noWrap/>
            <w:hideMark/>
          </w:tcPr>
          <w:p w14:paraId="78572B4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010" w:type="dxa"/>
            <w:noWrap/>
            <w:hideMark/>
          </w:tcPr>
          <w:p w14:paraId="4323CDA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1303" w:type="dxa"/>
            <w:noWrap/>
            <w:hideMark/>
          </w:tcPr>
          <w:p w14:paraId="4F958CE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374B892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1129" w:type="dxa"/>
            <w:noWrap/>
            <w:hideMark/>
          </w:tcPr>
          <w:p w14:paraId="67DA8EF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893" w:type="dxa"/>
            <w:noWrap/>
            <w:hideMark/>
          </w:tcPr>
          <w:p w14:paraId="46AA763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1486CEF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12BE942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4723A97C" w14:textId="55D8AC4E"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3D52F46D" w14:textId="77777777" w:rsidTr="00BD3F95">
        <w:trPr>
          <w:trHeight w:val="633"/>
        </w:trPr>
        <w:tc>
          <w:tcPr>
            <w:tcW w:w="575" w:type="dxa"/>
            <w:noWrap/>
            <w:hideMark/>
          </w:tcPr>
          <w:p w14:paraId="239F887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575" w:type="dxa"/>
            <w:noWrap/>
            <w:hideMark/>
          </w:tcPr>
          <w:p w14:paraId="3A44274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63A3E95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223CB0C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0" w:type="dxa"/>
            <w:noWrap/>
            <w:hideMark/>
          </w:tcPr>
          <w:p w14:paraId="0D56EF9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w:t>
            </w:r>
          </w:p>
        </w:tc>
        <w:tc>
          <w:tcPr>
            <w:tcW w:w="865" w:type="dxa"/>
            <w:hideMark/>
          </w:tcPr>
          <w:p w14:paraId="5B32C5F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45E107C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22</w:t>
            </w:r>
          </w:p>
        </w:tc>
        <w:tc>
          <w:tcPr>
            <w:tcW w:w="866" w:type="dxa"/>
            <w:noWrap/>
            <w:hideMark/>
          </w:tcPr>
          <w:p w14:paraId="64F3DA2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7A04A58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1F4E9E4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261A13A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516FF68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4F51A09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098A8AE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66" w:type="dxa"/>
            <w:noWrap/>
            <w:hideMark/>
          </w:tcPr>
          <w:p w14:paraId="22FEEBA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1155" w:type="dxa"/>
            <w:noWrap/>
            <w:hideMark/>
          </w:tcPr>
          <w:p w14:paraId="28A225B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130</w:t>
            </w:r>
          </w:p>
        </w:tc>
        <w:tc>
          <w:tcPr>
            <w:tcW w:w="1011" w:type="dxa"/>
            <w:noWrap/>
            <w:hideMark/>
          </w:tcPr>
          <w:p w14:paraId="6F8D364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78</w:t>
            </w:r>
          </w:p>
        </w:tc>
        <w:tc>
          <w:tcPr>
            <w:tcW w:w="1010" w:type="dxa"/>
            <w:noWrap/>
            <w:hideMark/>
          </w:tcPr>
          <w:p w14:paraId="1768B52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303" w:type="dxa"/>
            <w:noWrap/>
            <w:hideMark/>
          </w:tcPr>
          <w:p w14:paraId="26FABE8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Small ridge</w:t>
            </w:r>
          </w:p>
        </w:tc>
        <w:tc>
          <w:tcPr>
            <w:tcW w:w="721" w:type="dxa"/>
            <w:noWrap/>
            <w:hideMark/>
          </w:tcPr>
          <w:p w14:paraId="7C6C630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1129" w:type="dxa"/>
            <w:noWrap/>
            <w:hideMark/>
          </w:tcPr>
          <w:p w14:paraId="6520453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68</w:t>
            </w:r>
          </w:p>
        </w:tc>
        <w:tc>
          <w:tcPr>
            <w:tcW w:w="893" w:type="dxa"/>
            <w:noWrap/>
            <w:hideMark/>
          </w:tcPr>
          <w:p w14:paraId="220CD71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61A4E52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0DF7C17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Md</w:t>
            </w:r>
          </w:p>
        </w:tc>
        <w:tc>
          <w:tcPr>
            <w:tcW w:w="731" w:type="dxa"/>
          </w:tcPr>
          <w:p w14:paraId="68617E3A" w14:textId="7456FE31"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r>
      <w:tr w:rsidR="00BD3F95" w:rsidRPr="004372A6" w14:paraId="24D874A5" w14:textId="77777777" w:rsidTr="00BD3F95">
        <w:trPr>
          <w:trHeight w:val="316"/>
        </w:trPr>
        <w:tc>
          <w:tcPr>
            <w:tcW w:w="575" w:type="dxa"/>
            <w:noWrap/>
            <w:hideMark/>
          </w:tcPr>
          <w:p w14:paraId="3277DFE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c>
          <w:tcPr>
            <w:tcW w:w="575" w:type="dxa"/>
            <w:noWrap/>
            <w:hideMark/>
          </w:tcPr>
          <w:p w14:paraId="3BD46BE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5F3BE9A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187FDE7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17</w:t>
            </w:r>
          </w:p>
        </w:tc>
        <w:tc>
          <w:tcPr>
            <w:tcW w:w="720" w:type="dxa"/>
            <w:noWrap/>
            <w:hideMark/>
          </w:tcPr>
          <w:p w14:paraId="7C85A46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865" w:type="dxa"/>
            <w:hideMark/>
          </w:tcPr>
          <w:p w14:paraId="2E00562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IV</w:t>
            </w:r>
          </w:p>
        </w:tc>
        <w:tc>
          <w:tcPr>
            <w:tcW w:w="866" w:type="dxa"/>
            <w:noWrap/>
            <w:hideMark/>
          </w:tcPr>
          <w:p w14:paraId="5DF647D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46</w:t>
            </w:r>
          </w:p>
        </w:tc>
        <w:tc>
          <w:tcPr>
            <w:tcW w:w="866" w:type="dxa"/>
            <w:noWrap/>
            <w:hideMark/>
          </w:tcPr>
          <w:p w14:paraId="4C2E36D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23FA404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c>
          <w:tcPr>
            <w:tcW w:w="722" w:type="dxa"/>
            <w:noWrap/>
            <w:hideMark/>
          </w:tcPr>
          <w:p w14:paraId="5281A94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53480AC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0DD2ED3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6FE2CD7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6AF1257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866" w:type="dxa"/>
            <w:noWrap/>
            <w:hideMark/>
          </w:tcPr>
          <w:p w14:paraId="403670B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155" w:type="dxa"/>
            <w:noWrap/>
            <w:hideMark/>
          </w:tcPr>
          <w:p w14:paraId="038FD2E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011" w:type="dxa"/>
            <w:noWrap/>
            <w:hideMark/>
          </w:tcPr>
          <w:p w14:paraId="3F9AFCB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1010" w:type="dxa"/>
            <w:noWrap/>
            <w:hideMark/>
          </w:tcPr>
          <w:p w14:paraId="37DE3B5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303" w:type="dxa"/>
            <w:noWrap/>
            <w:hideMark/>
          </w:tcPr>
          <w:p w14:paraId="6398702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6A1323F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24</w:t>
            </w:r>
          </w:p>
        </w:tc>
        <w:tc>
          <w:tcPr>
            <w:tcW w:w="1129" w:type="dxa"/>
            <w:noWrap/>
            <w:hideMark/>
          </w:tcPr>
          <w:p w14:paraId="7B57A37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893" w:type="dxa"/>
            <w:noWrap/>
            <w:hideMark/>
          </w:tcPr>
          <w:p w14:paraId="6C277CF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41F24DD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07A06AC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16DF977F" w14:textId="48629BD4"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w:t>
            </w:r>
          </w:p>
        </w:tc>
      </w:tr>
      <w:tr w:rsidR="00BD3F95" w:rsidRPr="004372A6" w14:paraId="109B4ADE" w14:textId="77777777" w:rsidTr="00BD3F95">
        <w:trPr>
          <w:trHeight w:val="316"/>
        </w:trPr>
        <w:tc>
          <w:tcPr>
            <w:tcW w:w="575" w:type="dxa"/>
            <w:noWrap/>
            <w:hideMark/>
          </w:tcPr>
          <w:p w14:paraId="1EFFB0D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w:t>
            </w:r>
          </w:p>
        </w:tc>
        <w:tc>
          <w:tcPr>
            <w:tcW w:w="575" w:type="dxa"/>
            <w:noWrap/>
            <w:hideMark/>
          </w:tcPr>
          <w:p w14:paraId="522EF15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6DEE091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5FDEEFA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0" w:type="dxa"/>
            <w:noWrap/>
            <w:hideMark/>
          </w:tcPr>
          <w:p w14:paraId="069C93B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865" w:type="dxa"/>
            <w:hideMark/>
          </w:tcPr>
          <w:p w14:paraId="3FDC8AB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IV</w:t>
            </w:r>
          </w:p>
        </w:tc>
        <w:tc>
          <w:tcPr>
            <w:tcW w:w="866" w:type="dxa"/>
            <w:noWrap/>
            <w:hideMark/>
          </w:tcPr>
          <w:p w14:paraId="0AC3164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49</w:t>
            </w:r>
          </w:p>
        </w:tc>
        <w:tc>
          <w:tcPr>
            <w:tcW w:w="866" w:type="dxa"/>
            <w:noWrap/>
            <w:hideMark/>
          </w:tcPr>
          <w:p w14:paraId="793B772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7957756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w:t>
            </w:r>
          </w:p>
        </w:tc>
        <w:tc>
          <w:tcPr>
            <w:tcW w:w="722" w:type="dxa"/>
            <w:noWrap/>
            <w:hideMark/>
          </w:tcPr>
          <w:p w14:paraId="2B3ECC1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2328CE6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14</w:t>
            </w:r>
          </w:p>
        </w:tc>
        <w:tc>
          <w:tcPr>
            <w:tcW w:w="721" w:type="dxa"/>
            <w:noWrap/>
            <w:hideMark/>
          </w:tcPr>
          <w:p w14:paraId="6F82E76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0BF5790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w:t>
            </w:r>
          </w:p>
        </w:tc>
        <w:tc>
          <w:tcPr>
            <w:tcW w:w="722" w:type="dxa"/>
            <w:noWrap/>
            <w:hideMark/>
          </w:tcPr>
          <w:p w14:paraId="632FA93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866" w:type="dxa"/>
            <w:noWrap/>
            <w:hideMark/>
          </w:tcPr>
          <w:p w14:paraId="367BE0B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78</w:t>
            </w:r>
          </w:p>
        </w:tc>
        <w:tc>
          <w:tcPr>
            <w:tcW w:w="1155" w:type="dxa"/>
            <w:noWrap/>
            <w:hideMark/>
          </w:tcPr>
          <w:p w14:paraId="4968099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011" w:type="dxa"/>
            <w:noWrap/>
            <w:hideMark/>
          </w:tcPr>
          <w:p w14:paraId="3743F80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010" w:type="dxa"/>
            <w:noWrap/>
            <w:hideMark/>
          </w:tcPr>
          <w:p w14:paraId="458E59F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74</w:t>
            </w:r>
          </w:p>
        </w:tc>
        <w:tc>
          <w:tcPr>
            <w:tcW w:w="1303" w:type="dxa"/>
            <w:noWrap/>
            <w:hideMark/>
          </w:tcPr>
          <w:p w14:paraId="011F230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228F1DB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23</w:t>
            </w:r>
          </w:p>
        </w:tc>
        <w:tc>
          <w:tcPr>
            <w:tcW w:w="1129" w:type="dxa"/>
            <w:noWrap/>
            <w:hideMark/>
          </w:tcPr>
          <w:p w14:paraId="677366A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893" w:type="dxa"/>
            <w:noWrap/>
            <w:hideMark/>
          </w:tcPr>
          <w:p w14:paraId="5135AEA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1379413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2DC69B1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607528AA" w14:textId="0A0101F0"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w:t>
            </w:r>
          </w:p>
        </w:tc>
      </w:tr>
      <w:tr w:rsidR="00BD3F95" w:rsidRPr="004372A6" w14:paraId="1F51F205" w14:textId="77777777" w:rsidTr="00BD3F95">
        <w:trPr>
          <w:trHeight w:val="633"/>
        </w:trPr>
        <w:tc>
          <w:tcPr>
            <w:tcW w:w="575" w:type="dxa"/>
            <w:noWrap/>
            <w:hideMark/>
          </w:tcPr>
          <w:p w14:paraId="3093D94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w:t>
            </w:r>
          </w:p>
        </w:tc>
        <w:tc>
          <w:tcPr>
            <w:tcW w:w="575" w:type="dxa"/>
            <w:noWrap/>
            <w:hideMark/>
          </w:tcPr>
          <w:p w14:paraId="330430B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42CDE33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720" w:type="dxa"/>
            <w:noWrap/>
            <w:hideMark/>
          </w:tcPr>
          <w:p w14:paraId="6F920BF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720" w:type="dxa"/>
            <w:noWrap/>
            <w:hideMark/>
          </w:tcPr>
          <w:p w14:paraId="50E301C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w:t>
            </w:r>
          </w:p>
        </w:tc>
        <w:tc>
          <w:tcPr>
            <w:tcW w:w="865" w:type="dxa"/>
            <w:hideMark/>
          </w:tcPr>
          <w:p w14:paraId="2FC784A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143913A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43</w:t>
            </w:r>
          </w:p>
        </w:tc>
        <w:tc>
          <w:tcPr>
            <w:tcW w:w="866" w:type="dxa"/>
            <w:noWrap/>
            <w:hideMark/>
          </w:tcPr>
          <w:p w14:paraId="6CB483E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643412C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0</w:t>
            </w:r>
          </w:p>
        </w:tc>
        <w:tc>
          <w:tcPr>
            <w:tcW w:w="722" w:type="dxa"/>
            <w:noWrap/>
            <w:hideMark/>
          </w:tcPr>
          <w:p w14:paraId="3CC10D1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551F4EE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1" w:type="dxa"/>
            <w:noWrap/>
            <w:hideMark/>
          </w:tcPr>
          <w:p w14:paraId="2D227B7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EE82B2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4BCC283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55</w:t>
            </w:r>
          </w:p>
        </w:tc>
        <w:tc>
          <w:tcPr>
            <w:tcW w:w="866" w:type="dxa"/>
            <w:noWrap/>
            <w:hideMark/>
          </w:tcPr>
          <w:p w14:paraId="7230D1C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77</w:t>
            </w:r>
          </w:p>
        </w:tc>
        <w:tc>
          <w:tcPr>
            <w:tcW w:w="1155" w:type="dxa"/>
            <w:noWrap/>
            <w:hideMark/>
          </w:tcPr>
          <w:p w14:paraId="55EB9CE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86</w:t>
            </w:r>
          </w:p>
        </w:tc>
        <w:tc>
          <w:tcPr>
            <w:tcW w:w="1011" w:type="dxa"/>
            <w:noWrap/>
            <w:hideMark/>
          </w:tcPr>
          <w:p w14:paraId="4AEFF26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82</w:t>
            </w:r>
          </w:p>
        </w:tc>
        <w:tc>
          <w:tcPr>
            <w:tcW w:w="1010" w:type="dxa"/>
            <w:noWrap/>
            <w:hideMark/>
          </w:tcPr>
          <w:p w14:paraId="7233767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97</w:t>
            </w:r>
          </w:p>
        </w:tc>
        <w:tc>
          <w:tcPr>
            <w:tcW w:w="1303" w:type="dxa"/>
            <w:noWrap/>
            <w:hideMark/>
          </w:tcPr>
          <w:p w14:paraId="3B54A8A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Small ridge</w:t>
            </w:r>
          </w:p>
        </w:tc>
        <w:tc>
          <w:tcPr>
            <w:tcW w:w="721" w:type="dxa"/>
            <w:noWrap/>
            <w:hideMark/>
          </w:tcPr>
          <w:p w14:paraId="39D68DB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1129" w:type="dxa"/>
            <w:noWrap/>
            <w:hideMark/>
          </w:tcPr>
          <w:p w14:paraId="7706B1A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93" w:type="dxa"/>
            <w:noWrap/>
            <w:hideMark/>
          </w:tcPr>
          <w:p w14:paraId="56D9C17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7ADFA07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701BAB7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3F305CDA" w14:textId="63B41992"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227A781F" w14:textId="77777777" w:rsidTr="00BD3F95">
        <w:trPr>
          <w:trHeight w:val="316"/>
        </w:trPr>
        <w:tc>
          <w:tcPr>
            <w:tcW w:w="575" w:type="dxa"/>
            <w:noWrap/>
            <w:hideMark/>
          </w:tcPr>
          <w:p w14:paraId="25BE669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w:t>
            </w:r>
          </w:p>
        </w:tc>
        <w:tc>
          <w:tcPr>
            <w:tcW w:w="575" w:type="dxa"/>
            <w:noWrap/>
            <w:hideMark/>
          </w:tcPr>
          <w:p w14:paraId="147247E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7F3C763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4D8F7F3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24</w:t>
            </w:r>
          </w:p>
        </w:tc>
        <w:tc>
          <w:tcPr>
            <w:tcW w:w="720" w:type="dxa"/>
            <w:noWrap/>
            <w:hideMark/>
          </w:tcPr>
          <w:p w14:paraId="150FF7B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865" w:type="dxa"/>
            <w:hideMark/>
          </w:tcPr>
          <w:p w14:paraId="209DCFD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613B27B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53</w:t>
            </w:r>
          </w:p>
        </w:tc>
        <w:tc>
          <w:tcPr>
            <w:tcW w:w="866" w:type="dxa"/>
            <w:noWrap/>
            <w:hideMark/>
          </w:tcPr>
          <w:p w14:paraId="356FBC0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A8D078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0</w:t>
            </w:r>
          </w:p>
        </w:tc>
        <w:tc>
          <w:tcPr>
            <w:tcW w:w="722" w:type="dxa"/>
            <w:noWrap/>
            <w:hideMark/>
          </w:tcPr>
          <w:p w14:paraId="2F66754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08ACDC5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6A8E938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7ABEA7A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7F32133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866" w:type="dxa"/>
            <w:noWrap/>
            <w:hideMark/>
          </w:tcPr>
          <w:p w14:paraId="3F193B9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155" w:type="dxa"/>
            <w:noWrap/>
            <w:hideMark/>
          </w:tcPr>
          <w:p w14:paraId="4610ED3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118</w:t>
            </w:r>
          </w:p>
        </w:tc>
        <w:tc>
          <w:tcPr>
            <w:tcW w:w="1011" w:type="dxa"/>
            <w:noWrap/>
            <w:hideMark/>
          </w:tcPr>
          <w:p w14:paraId="126A635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010" w:type="dxa"/>
            <w:noWrap/>
            <w:hideMark/>
          </w:tcPr>
          <w:p w14:paraId="167248E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94</w:t>
            </w:r>
          </w:p>
        </w:tc>
        <w:tc>
          <w:tcPr>
            <w:tcW w:w="1303" w:type="dxa"/>
            <w:noWrap/>
            <w:hideMark/>
          </w:tcPr>
          <w:p w14:paraId="39631A7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29FAED3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23</w:t>
            </w:r>
          </w:p>
        </w:tc>
        <w:tc>
          <w:tcPr>
            <w:tcW w:w="1129" w:type="dxa"/>
            <w:noWrap/>
            <w:hideMark/>
          </w:tcPr>
          <w:p w14:paraId="1A6B5AB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893" w:type="dxa"/>
            <w:noWrap/>
            <w:hideMark/>
          </w:tcPr>
          <w:p w14:paraId="238391A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097824A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6122610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30F4BB0C" w14:textId="0F45D786"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w:t>
            </w:r>
          </w:p>
        </w:tc>
      </w:tr>
      <w:tr w:rsidR="00BD3F95" w:rsidRPr="004372A6" w14:paraId="4D44DF3C" w14:textId="77777777" w:rsidTr="00BD3F95">
        <w:trPr>
          <w:trHeight w:val="316"/>
        </w:trPr>
        <w:tc>
          <w:tcPr>
            <w:tcW w:w="575" w:type="dxa"/>
            <w:noWrap/>
            <w:hideMark/>
          </w:tcPr>
          <w:p w14:paraId="4F5F032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575" w:type="dxa"/>
            <w:noWrap/>
            <w:hideMark/>
          </w:tcPr>
          <w:p w14:paraId="0B09748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04C7DB6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720" w:type="dxa"/>
            <w:noWrap/>
            <w:hideMark/>
          </w:tcPr>
          <w:p w14:paraId="0237A92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0" w:type="dxa"/>
            <w:noWrap/>
            <w:hideMark/>
          </w:tcPr>
          <w:p w14:paraId="2C61D8C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10.5</w:t>
            </w:r>
          </w:p>
        </w:tc>
        <w:tc>
          <w:tcPr>
            <w:tcW w:w="865" w:type="dxa"/>
            <w:hideMark/>
          </w:tcPr>
          <w:p w14:paraId="40C5EAF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VI</w:t>
            </w:r>
          </w:p>
        </w:tc>
        <w:tc>
          <w:tcPr>
            <w:tcW w:w="866" w:type="dxa"/>
            <w:noWrap/>
            <w:hideMark/>
          </w:tcPr>
          <w:p w14:paraId="03D3D7B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56</w:t>
            </w:r>
          </w:p>
        </w:tc>
        <w:tc>
          <w:tcPr>
            <w:tcW w:w="866" w:type="dxa"/>
            <w:noWrap/>
            <w:hideMark/>
          </w:tcPr>
          <w:p w14:paraId="7106E34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304A71F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w:t>
            </w:r>
          </w:p>
        </w:tc>
        <w:tc>
          <w:tcPr>
            <w:tcW w:w="722" w:type="dxa"/>
            <w:noWrap/>
            <w:hideMark/>
          </w:tcPr>
          <w:p w14:paraId="3303C42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32893D2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55FBB5F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3481AD4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2" w:type="dxa"/>
            <w:noWrap/>
            <w:hideMark/>
          </w:tcPr>
          <w:p w14:paraId="6DE1A57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55</w:t>
            </w:r>
          </w:p>
        </w:tc>
        <w:tc>
          <w:tcPr>
            <w:tcW w:w="866" w:type="dxa"/>
            <w:noWrap/>
            <w:hideMark/>
          </w:tcPr>
          <w:p w14:paraId="04954E7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1155" w:type="dxa"/>
            <w:noWrap/>
            <w:hideMark/>
          </w:tcPr>
          <w:p w14:paraId="6EF0513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011" w:type="dxa"/>
            <w:noWrap/>
            <w:hideMark/>
          </w:tcPr>
          <w:p w14:paraId="1467D1D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86</w:t>
            </w:r>
          </w:p>
        </w:tc>
        <w:tc>
          <w:tcPr>
            <w:tcW w:w="1010" w:type="dxa"/>
            <w:noWrap/>
            <w:hideMark/>
          </w:tcPr>
          <w:p w14:paraId="6DE9131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72</w:t>
            </w:r>
          </w:p>
        </w:tc>
        <w:tc>
          <w:tcPr>
            <w:tcW w:w="1303" w:type="dxa"/>
            <w:noWrap/>
            <w:hideMark/>
          </w:tcPr>
          <w:p w14:paraId="218D72B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4A76433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20</w:t>
            </w:r>
          </w:p>
        </w:tc>
        <w:tc>
          <w:tcPr>
            <w:tcW w:w="1129" w:type="dxa"/>
            <w:noWrap/>
            <w:hideMark/>
          </w:tcPr>
          <w:p w14:paraId="35FDC7C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55</w:t>
            </w:r>
          </w:p>
        </w:tc>
        <w:tc>
          <w:tcPr>
            <w:tcW w:w="893" w:type="dxa"/>
            <w:noWrap/>
            <w:hideMark/>
          </w:tcPr>
          <w:p w14:paraId="63E5467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6DCC95F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5CA2566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3CC273E9" w14:textId="0569EF39"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6E2B5CE2" w14:textId="77777777" w:rsidTr="00BD3F95">
        <w:trPr>
          <w:trHeight w:val="633"/>
        </w:trPr>
        <w:tc>
          <w:tcPr>
            <w:tcW w:w="575" w:type="dxa"/>
            <w:noWrap/>
            <w:hideMark/>
          </w:tcPr>
          <w:p w14:paraId="6634DBF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575" w:type="dxa"/>
            <w:noWrap/>
            <w:hideMark/>
          </w:tcPr>
          <w:p w14:paraId="14E82E9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2A4EFFE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33BB7C6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720" w:type="dxa"/>
            <w:noWrap/>
            <w:hideMark/>
          </w:tcPr>
          <w:p w14:paraId="3AA1876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w:t>
            </w:r>
          </w:p>
        </w:tc>
        <w:tc>
          <w:tcPr>
            <w:tcW w:w="865" w:type="dxa"/>
            <w:hideMark/>
          </w:tcPr>
          <w:p w14:paraId="61D4C63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3AC554F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52</w:t>
            </w:r>
          </w:p>
        </w:tc>
        <w:tc>
          <w:tcPr>
            <w:tcW w:w="866" w:type="dxa"/>
            <w:noWrap/>
            <w:hideMark/>
          </w:tcPr>
          <w:p w14:paraId="3F58926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43F4F54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w:t>
            </w:r>
          </w:p>
        </w:tc>
        <w:tc>
          <w:tcPr>
            <w:tcW w:w="722" w:type="dxa"/>
            <w:noWrap/>
            <w:hideMark/>
          </w:tcPr>
          <w:p w14:paraId="27733ED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0B3DF2C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1" w:type="dxa"/>
            <w:noWrap/>
            <w:hideMark/>
          </w:tcPr>
          <w:p w14:paraId="62988D9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17DDCD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248EC46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866" w:type="dxa"/>
            <w:noWrap/>
            <w:hideMark/>
          </w:tcPr>
          <w:p w14:paraId="1412880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155" w:type="dxa"/>
            <w:noWrap/>
            <w:hideMark/>
          </w:tcPr>
          <w:p w14:paraId="25F8524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78</w:t>
            </w:r>
          </w:p>
        </w:tc>
        <w:tc>
          <w:tcPr>
            <w:tcW w:w="1011" w:type="dxa"/>
            <w:noWrap/>
            <w:hideMark/>
          </w:tcPr>
          <w:p w14:paraId="42782A7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010" w:type="dxa"/>
            <w:noWrap/>
            <w:hideMark/>
          </w:tcPr>
          <w:p w14:paraId="17018FB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96</w:t>
            </w:r>
          </w:p>
        </w:tc>
        <w:tc>
          <w:tcPr>
            <w:tcW w:w="1303" w:type="dxa"/>
            <w:noWrap/>
            <w:hideMark/>
          </w:tcPr>
          <w:p w14:paraId="31F4193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Small ridge</w:t>
            </w:r>
          </w:p>
        </w:tc>
        <w:tc>
          <w:tcPr>
            <w:tcW w:w="721" w:type="dxa"/>
            <w:noWrap/>
            <w:hideMark/>
          </w:tcPr>
          <w:p w14:paraId="7C77CE0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22</w:t>
            </w:r>
          </w:p>
        </w:tc>
        <w:tc>
          <w:tcPr>
            <w:tcW w:w="1129" w:type="dxa"/>
            <w:noWrap/>
            <w:hideMark/>
          </w:tcPr>
          <w:p w14:paraId="1B28099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893" w:type="dxa"/>
            <w:noWrap/>
            <w:hideMark/>
          </w:tcPr>
          <w:p w14:paraId="6A03882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248ABB1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7937944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Md</w:t>
            </w:r>
          </w:p>
        </w:tc>
        <w:tc>
          <w:tcPr>
            <w:tcW w:w="731" w:type="dxa"/>
          </w:tcPr>
          <w:p w14:paraId="22337096" w14:textId="4C0B1262"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7183C9D5" w14:textId="77777777" w:rsidTr="00BD3F95">
        <w:trPr>
          <w:trHeight w:val="316"/>
        </w:trPr>
        <w:tc>
          <w:tcPr>
            <w:tcW w:w="575" w:type="dxa"/>
            <w:noWrap/>
            <w:hideMark/>
          </w:tcPr>
          <w:p w14:paraId="10972F8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575" w:type="dxa"/>
            <w:noWrap/>
            <w:hideMark/>
          </w:tcPr>
          <w:p w14:paraId="1308325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3C7F8EE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w:t>
            </w:r>
          </w:p>
        </w:tc>
        <w:tc>
          <w:tcPr>
            <w:tcW w:w="720" w:type="dxa"/>
            <w:noWrap/>
            <w:hideMark/>
          </w:tcPr>
          <w:p w14:paraId="04999A8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0" w:type="dxa"/>
            <w:noWrap/>
            <w:hideMark/>
          </w:tcPr>
          <w:p w14:paraId="13C9A40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865" w:type="dxa"/>
            <w:hideMark/>
          </w:tcPr>
          <w:p w14:paraId="39A7685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VI</w:t>
            </w:r>
          </w:p>
        </w:tc>
        <w:tc>
          <w:tcPr>
            <w:tcW w:w="866" w:type="dxa"/>
            <w:noWrap/>
            <w:hideMark/>
          </w:tcPr>
          <w:p w14:paraId="665B388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46</w:t>
            </w:r>
          </w:p>
        </w:tc>
        <w:tc>
          <w:tcPr>
            <w:tcW w:w="866" w:type="dxa"/>
            <w:noWrap/>
            <w:hideMark/>
          </w:tcPr>
          <w:p w14:paraId="5494B29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6793338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w:t>
            </w:r>
          </w:p>
        </w:tc>
        <w:tc>
          <w:tcPr>
            <w:tcW w:w="722" w:type="dxa"/>
            <w:noWrap/>
            <w:hideMark/>
          </w:tcPr>
          <w:p w14:paraId="152B92A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43A5489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1" w:type="dxa"/>
            <w:noWrap/>
            <w:hideMark/>
          </w:tcPr>
          <w:p w14:paraId="36DE865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1D5C93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519559F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50</w:t>
            </w:r>
          </w:p>
        </w:tc>
        <w:tc>
          <w:tcPr>
            <w:tcW w:w="866" w:type="dxa"/>
            <w:noWrap/>
            <w:hideMark/>
          </w:tcPr>
          <w:p w14:paraId="69A90C6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1155" w:type="dxa"/>
            <w:noWrap/>
            <w:hideMark/>
          </w:tcPr>
          <w:p w14:paraId="154EBE8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79</w:t>
            </w:r>
          </w:p>
        </w:tc>
        <w:tc>
          <w:tcPr>
            <w:tcW w:w="1011" w:type="dxa"/>
            <w:noWrap/>
            <w:hideMark/>
          </w:tcPr>
          <w:p w14:paraId="08F0812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78</w:t>
            </w:r>
          </w:p>
        </w:tc>
        <w:tc>
          <w:tcPr>
            <w:tcW w:w="1010" w:type="dxa"/>
            <w:noWrap/>
            <w:hideMark/>
          </w:tcPr>
          <w:p w14:paraId="0D97D13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81</w:t>
            </w:r>
          </w:p>
        </w:tc>
        <w:tc>
          <w:tcPr>
            <w:tcW w:w="1303" w:type="dxa"/>
            <w:noWrap/>
            <w:hideMark/>
          </w:tcPr>
          <w:p w14:paraId="14431F1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6E0BF6C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23</w:t>
            </w:r>
          </w:p>
        </w:tc>
        <w:tc>
          <w:tcPr>
            <w:tcW w:w="1129" w:type="dxa"/>
            <w:noWrap/>
            <w:hideMark/>
          </w:tcPr>
          <w:p w14:paraId="5C0789E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93" w:type="dxa"/>
            <w:noWrap/>
            <w:hideMark/>
          </w:tcPr>
          <w:p w14:paraId="28418F8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762BDB2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0B8327F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13CB83FE" w14:textId="5FCD07AD"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0353FAAF" w14:textId="77777777" w:rsidTr="00BD3F95">
        <w:trPr>
          <w:trHeight w:val="633"/>
        </w:trPr>
        <w:tc>
          <w:tcPr>
            <w:tcW w:w="575" w:type="dxa"/>
            <w:noWrap/>
            <w:hideMark/>
          </w:tcPr>
          <w:p w14:paraId="67E2D6C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575" w:type="dxa"/>
            <w:noWrap/>
            <w:hideMark/>
          </w:tcPr>
          <w:p w14:paraId="0457825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2C31085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7019FAA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14</w:t>
            </w:r>
          </w:p>
        </w:tc>
        <w:tc>
          <w:tcPr>
            <w:tcW w:w="720" w:type="dxa"/>
            <w:noWrap/>
            <w:hideMark/>
          </w:tcPr>
          <w:p w14:paraId="2FB1949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11</w:t>
            </w:r>
          </w:p>
        </w:tc>
        <w:tc>
          <w:tcPr>
            <w:tcW w:w="865" w:type="dxa"/>
            <w:hideMark/>
          </w:tcPr>
          <w:p w14:paraId="4A9F0A8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w:t>
            </w:r>
          </w:p>
        </w:tc>
        <w:tc>
          <w:tcPr>
            <w:tcW w:w="866" w:type="dxa"/>
            <w:noWrap/>
            <w:hideMark/>
          </w:tcPr>
          <w:p w14:paraId="5262A49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28</w:t>
            </w:r>
          </w:p>
        </w:tc>
        <w:tc>
          <w:tcPr>
            <w:tcW w:w="866" w:type="dxa"/>
            <w:noWrap/>
            <w:hideMark/>
          </w:tcPr>
          <w:p w14:paraId="2D50473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7BC9AC9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c>
          <w:tcPr>
            <w:tcW w:w="722" w:type="dxa"/>
            <w:noWrap/>
            <w:hideMark/>
          </w:tcPr>
          <w:p w14:paraId="02EF67B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3569996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1" w:type="dxa"/>
            <w:noWrap/>
            <w:hideMark/>
          </w:tcPr>
          <w:p w14:paraId="2F2E4BA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1E180FB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2" w:type="dxa"/>
            <w:noWrap/>
            <w:hideMark/>
          </w:tcPr>
          <w:p w14:paraId="1C20C4F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72</w:t>
            </w:r>
          </w:p>
        </w:tc>
        <w:tc>
          <w:tcPr>
            <w:tcW w:w="866" w:type="dxa"/>
            <w:noWrap/>
            <w:hideMark/>
          </w:tcPr>
          <w:p w14:paraId="3031028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75</w:t>
            </w:r>
          </w:p>
        </w:tc>
        <w:tc>
          <w:tcPr>
            <w:tcW w:w="1155" w:type="dxa"/>
            <w:noWrap/>
            <w:hideMark/>
          </w:tcPr>
          <w:p w14:paraId="633A19B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011" w:type="dxa"/>
            <w:noWrap/>
            <w:hideMark/>
          </w:tcPr>
          <w:p w14:paraId="46F8FE7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79</w:t>
            </w:r>
          </w:p>
        </w:tc>
        <w:tc>
          <w:tcPr>
            <w:tcW w:w="1010" w:type="dxa"/>
            <w:noWrap/>
            <w:hideMark/>
          </w:tcPr>
          <w:p w14:paraId="5947AAB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w:t>
            </w:r>
          </w:p>
        </w:tc>
        <w:tc>
          <w:tcPr>
            <w:tcW w:w="1303" w:type="dxa"/>
            <w:noWrap/>
            <w:hideMark/>
          </w:tcPr>
          <w:p w14:paraId="2D6C4BB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Small ridge</w:t>
            </w:r>
          </w:p>
        </w:tc>
        <w:tc>
          <w:tcPr>
            <w:tcW w:w="721" w:type="dxa"/>
            <w:noWrap/>
            <w:hideMark/>
          </w:tcPr>
          <w:p w14:paraId="2EA1E8F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23</w:t>
            </w:r>
          </w:p>
        </w:tc>
        <w:tc>
          <w:tcPr>
            <w:tcW w:w="1129" w:type="dxa"/>
            <w:noWrap/>
            <w:hideMark/>
          </w:tcPr>
          <w:p w14:paraId="1473807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893" w:type="dxa"/>
            <w:noWrap/>
            <w:hideMark/>
          </w:tcPr>
          <w:p w14:paraId="2E13E6D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4C8B93E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21B50D6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Md</w:t>
            </w:r>
          </w:p>
        </w:tc>
        <w:tc>
          <w:tcPr>
            <w:tcW w:w="731" w:type="dxa"/>
          </w:tcPr>
          <w:p w14:paraId="0F0732AA" w14:textId="57AC5C0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w:t>
            </w:r>
          </w:p>
        </w:tc>
      </w:tr>
      <w:tr w:rsidR="00BD3F95" w:rsidRPr="004372A6" w14:paraId="03F956AA" w14:textId="77777777" w:rsidTr="00BD3F95">
        <w:trPr>
          <w:trHeight w:val="316"/>
        </w:trPr>
        <w:tc>
          <w:tcPr>
            <w:tcW w:w="575" w:type="dxa"/>
            <w:noWrap/>
            <w:hideMark/>
          </w:tcPr>
          <w:p w14:paraId="47C4CED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14</w:t>
            </w:r>
          </w:p>
        </w:tc>
        <w:tc>
          <w:tcPr>
            <w:tcW w:w="575" w:type="dxa"/>
            <w:noWrap/>
            <w:hideMark/>
          </w:tcPr>
          <w:p w14:paraId="6440AC1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w:t>
            </w:r>
          </w:p>
        </w:tc>
        <w:tc>
          <w:tcPr>
            <w:tcW w:w="720" w:type="dxa"/>
            <w:noWrap/>
            <w:hideMark/>
          </w:tcPr>
          <w:p w14:paraId="2017850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4156B1E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720" w:type="dxa"/>
            <w:noWrap/>
            <w:hideMark/>
          </w:tcPr>
          <w:p w14:paraId="35F5029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865" w:type="dxa"/>
            <w:hideMark/>
          </w:tcPr>
          <w:p w14:paraId="1371B38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VI</w:t>
            </w:r>
          </w:p>
        </w:tc>
        <w:tc>
          <w:tcPr>
            <w:tcW w:w="866" w:type="dxa"/>
            <w:noWrap/>
            <w:hideMark/>
          </w:tcPr>
          <w:p w14:paraId="0C01E76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27</w:t>
            </w:r>
          </w:p>
        </w:tc>
        <w:tc>
          <w:tcPr>
            <w:tcW w:w="866" w:type="dxa"/>
            <w:noWrap/>
            <w:hideMark/>
          </w:tcPr>
          <w:p w14:paraId="40169F8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3EF2BA5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c>
          <w:tcPr>
            <w:tcW w:w="722" w:type="dxa"/>
            <w:noWrap/>
            <w:hideMark/>
          </w:tcPr>
          <w:p w14:paraId="00E43DB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4F20EE6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721" w:type="dxa"/>
            <w:noWrap/>
            <w:hideMark/>
          </w:tcPr>
          <w:p w14:paraId="3D66932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2327104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w:t>
            </w:r>
          </w:p>
        </w:tc>
        <w:tc>
          <w:tcPr>
            <w:tcW w:w="722" w:type="dxa"/>
            <w:noWrap/>
            <w:hideMark/>
          </w:tcPr>
          <w:p w14:paraId="2CA89C4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55</w:t>
            </w:r>
          </w:p>
        </w:tc>
        <w:tc>
          <w:tcPr>
            <w:tcW w:w="866" w:type="dxa"/>
            <w:noWrap/>
            <w:hideMark/>
          </w:tcPr>
          <w:p w14:paraId="5B8149B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80</w:t>
            </w:r>
          </w:p>
        </w:tc>
        <w:tc>
          <w:tcPr>
            <w:tcW w:w="1155" w:type="dxa"/>
            <w:noWrap/>
            <w:hideMark/>
          </w:tcPr>
          <w:p w14:paraId="09F66C4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79</w:t>
            </w:r>
          </w:p>
        </w:tc>
        <w:tc>
          <w:tcPr>
            <w:tcW w:w="1011" w:type="dxa"/>
            <w:noWrap/>
            <w:hideMark/>
          </w:tcPr>
          <w:p w14:paraId="4DA444A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84</w:t>
            </w:r>
          </w:p>
        </w:tc>
        <w:tc>
          <w:tcPr>
            <w:tcW w:w="1010" w:type="dxa"/>
            <w:noWrap/>
            <w:hideMark/>
          </w:tcPr>
          <w:p w14:paraId="31EB376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1303" w:type="dxa"/>
            <w:noWrap/>
            <w:hideMark/>
          </w:tcPr>
          <w:p w14:paraId="27B937B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079C5F4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1129" w:type="dxa"/>
            <w:noWrap/>
            <w:hideMark/>
          </w:tcPr>
          <w:p w14:paraId="14FECAF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66</w:t>
            </w:r>
          </w:p>
        </w:tc>
        <w:tc>
          <w:tcPr>
            <w:tcW w:w="893" w:type="dxa"/>
            <w:noWrap/>
            <w:hideMark/>
          </w:tcPr>
          <w:p w14:paraId="0DBCCF0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1F5F17F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1E26F8B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0DAB308B" w14:textId="0A534CC4"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4D6ED2BD" w14:textId="77777777" w:rsidTr="00BD3F95">
        <w:trPr>
          <w:trHeight w:val="331"/>
        </w:trPr>
        <w:tc>
          <w:tcPr>
            <w:tcW w:w="575" w:type="dxa"/>
            <w:noWrap/>
            <w:hideMark/>
          </w:tcPr>
          <w:p w14:paraId="0F7E79B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575" w:type="dxa"/>
            <w:noWrap/>
            <w:hideMark/>
          </w:tcPr>
          <w:p w14:paraId="020F758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F</w:t>
            </w:r>
          </w:p>
        </w:tc>
        <w:tc>
          <w:tcPr>
            <w:tcW w:w="720" w:type="dxa"/>
            <w:noWrap/>
            <w:hideMark/>
          </w:tcPr>
          <w:p w14:paraId="261BDFE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720" w:type="dxa"/>
            <w:noWrap/>
            <w:hideMark/>
          </w:tcPr>
          <w:p w14:paraId="1668AAE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0" w:type="dxa"/>
            <w:noWrap/>
            <w:hideMark/>
          </w:tcPr>
          <w:p w14:paraId="487173E7"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865" w:type="dxa"/>
            <w:hideMark/>
          </w:tcPr>
          <w:p w14:paraId="437834C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III</w:t>
            </w:r>
          </w:p>
        </w:tc>
        <w:tc>
          <w:tcPr>
            <w:tcW w:w="866" w:type="dxa"/>
            <w:noWrap/>
            <w:hideMark/>
          </w:tcPr>
          <w:p w14:paraId="758E1B5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44</w:t>
            </w:r>
          </w:p>
        </w:tc>
        <w:tc>
          <w:tcPr>
            <w:tcW w:w="866" w:type="dxa"/>
            <w:noWrap/>
            <w:hideMark/>
          </w:tcPr>
          <w:p w14:paraId="67BC09B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33CE5A6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w:t>
            </w:r>
          </w:p>
        </w:tc>
        <w:tc>
          <w:tcPr>
            <w:tcW w:w="722" w:type="dxa"/>
            <w:noWrap/>
            <w:hideMark/>
          </w:tcPr>
          <w:p w14:paraId="0E6FB50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578" w:type="dxa"/>
            <w:noWrap/>
            <w:hideMark/>
          </w:tcPr>
          <w:p w14:paraId="6E7FC40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1" w:type="dxa"/>
            <w:noWrap/>
            <w:hideMark/>
          </w:tcPr>
          <w:p w14:paraId="3690F4A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5</w:t>
            </w:r>
          </w:p>
        </w:tc>
        <w:tc>
          <w:tcPr>
            <w:tcW w:w="722" w:type="dxa"/>
            <w:noWrap/>
            <w:hideMark/>
          </w:tcPr>
          <w:p w14:paraId="72065A8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w:t>
            </w:r>
          </w:p>
        </w:tc>
        <w:tc>
          <w:tcPr>
            <w:tcW w:w="722" w:type="dxa"/>
            <w:noWrap/>
            <w:hideMark/>
          </w:tcPr>
          <w:p w14:paraId="78CC895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60</w:t>
            </w:r>
          </w:p>
        </w:tc>
        <w:tc>
          <w:tcPr>
            <w:tcW w:w="866" w:type="dxa"/>
            <w:noWrap/>
            <w:hideMark/>
          </w:tcPr>
          <w:p w14:paraId="59BCEE5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95</w:t>
            </w:r>
          </w:p>
        </w:tc>
        <w:tc>
          <w:tcPr>
            <w:tcW w:w="1155" w:type="dxa"/>
            <w:noWrap/>
            <w:hideMark/>
          </w:tcPr>
          <w:p w14:paraId="400FB06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82</w:t>
            </w:r>
          </w:p>
        </w:tc>
        <w:tc>
          <w:tcPr>
            <w:tcW w:w="1011" w:type="dxa"/>
            <w:noWrap/>
            <w:hideMark/>
          </w:tcPr>
          <w:p w14:paraId="34EF5FD9"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1010" w:type="dxa"/>
            <w:noWrap/>
            <w:hideMark/>
          </w:tcPr>
          <w:p w14:paraId="5E3CC80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68</w:t>
            </w:r>
          </w:p>
        </w:tc>
        <w:tc>
          <w:tcPr>
            <w:tcW w:w="1303" w:type="dxa"/>
            <w:noWrap/>
            <w:hideMark/>
          </w:tcPr>
          <w:p w14:paraId="5CD3416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None</w:t>
            </w:r>
          </w:p>
        </w:tc>
        <w:tc>
          <w:tcPr>
            <w:tcW w:w="721" w:type="dxa"/>
            <w:noWrap/>
            <w:hideMark/>
          </w:tcPr>
          <w:p w14:paraId="2F804251"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1129" w:type="dxa"/>
            <w:noWrap/>
            <w:hideMark/>
          </w:tcPr>
          <w:p w14:paraId="667CDE9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70</w:t>
            </w:r>
          </w:p>
        </w:tc>
        <w:tc>
          <w:tcPr>
            <w:tcW w:w="893" w:type="dxa"/>
            <w:noWrap/>
            <w:hideMark/>
          </w:tcPr>
          <w:p w14:paraId="5F7507E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Yes</w:t>
            </w:r>
          </w:p>
        </w:tc>
        <w:tc>
          <w:tcPr>
            <w:tcW w:w="1011" w:type="dxa"/>
            <w:noWrap/>
            <w:hideMark/>
          </w:tcPr>
          <w:p w14:paraId="27BDCF3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&lt; 10°</w:t>
            </w:r>
          </w:p>
        </w:tc>
        <w:tc>
          <w:tcPr>
            <w:tcW w:w="1016" w:type="dxa"/>
            <w:noWrap/>
            <w:hideMark/>
          </w:tcPr>
          <w:p w14:paraId="37C41D3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Ac</w:t>
            </w:r>
          </w:p>
        </w:tc>
        <w:tc>
          <w:tcPr>
            <w:tcW w:w="731" w:type="dxa"/>
          </w:tcPr>
          <w:p w14:paraId="5D727681" w14:textId="38B4B4F9"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362F5762" w14:textId="77777777" w:rsidTr="00BD3F95">
        <w:trPr>
          <w:trHeight w:val="316"/>
        </w:trPr>
        <w:tc>
          <w:tcPr>
            <w:tcW w:w="575" w:type="dxa"/>
            <w:noWrap/>
            <w:hideMark/>
          </w:tcPr>
          <w:p w14:paraId="2F977B2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mean</w:t>
            </w:r>
          </w:p>
        </w:tc>
        <w:tc>
          <w:tcPr>
            <w:tcW w:w="575" w:type="dxa"/>
            <w:noWrap/>
            <w:hideMark/>
          </w:tcPr>
          <w:p w14:paraId="615C1627" w14:textId="77777777" w:rsidR="00BD3F95" w:rsidRPr="004372A6" w:rsidRDefault="00BD3F95" w:rsidP="00BD3F95">
            <w:pPr>
              <w:spacing w:line="360" w:lineRule="auto"/>
              <w:jc w:val="both"/>
              <w:rPr>
                <w:rFonts w:ascii="Book Antiqua" w:eastAsia="等线" w:hAnsi="Book Antiqua"/>
                <w:color w:val="000000"/>
              </w:rPr>
            </w:pPr>
          </w:p>
        </w:tc>
        <w:tc>
          <w:tcPr>
            <w:tcW w:w="720" w:type="dxa"/>
            <w:noWrap/>
            <w:hideMark/>
          </w:tcPr>
          <w:p w14:paraId="24CABC99" w14:textId="77777777" w:rsidR="00BD3F95" w:rsidRPr="004372A6" w:rsidRDefault="00BD3F95" w:rsidP="00BD3F95">
            <w:pPr>
              <w:spacing w:line="360" w:lineRule="auto"/>
              <w:jc w:val="both"/>
              <w:rPr>
                <w:rFonts w:ascii="Book Antiqua" w:eastAsia="等线" w:hAnsi="Book Antiqua"/>
                <w:color w:val="000000"/>
              </w:rPr>
            </w:pPr>
          </w:p>
        </w:tc>
        <w:tc>
          <w:tcPr>
            <w:tcW w:w="720" w:type="dxa"/>
            <w:noWrap/>
            <w:hideMark/>
          </w:tcPr>
          <w:p w14:paraId="10B1F8A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13</w:t>
            </w:r>
          </w:p>
        </w:tc>
        <w:tc>
          <w:tcPr>
            <w:tcW w:w="720" w:type="dxa"/>
            <w:noWrap/>
            <w:hideMark/>
          </w:tcPr>
          <w:p w14:paraId="169DB61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10.6</w:t>
            </w:r>
          </w:p>
        </w:tc>
        <w:tc>
          <w:tcPr>
            <w:tcW w:w="865" w:type="dxa"/>
            <w:hideMark/>
          </w:tcPr>
          <w:p w14:paraId="3B5EDDB4" w14:textId="77777777" w:rsidR="00BD3F95" w:rsidRPr="004372A6" w:rsidRDefault="00BD3F95" w:rsidP="00BD3F95">
            <w:pPr>
              <w:spacing w:line="360" w:lineRule="auto"/>
              <w:jc w:val="both"/>
              <w:rPr>
                <w:rFonts w:ascii="Book Antiqua" w:eastAsia="等线" w:hAnsi="Book Antiqua"/>
                <w:color w:val="000000"/>
              </w:rPr>
            </w:pPr>
          </w:p>
        </w:tc>
        <w:tc>
          <w:tcPr>
            <w:tcW w:w="866" w:type="dxa"/>
            <w:noWrap/>
            <w:hideMark/>
          </w:tcPr>
          <w:p w14:paraId="416C245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42</w:t>
            </w:r>
          </w:p>
        </w:tc>
        <w:tc>
          <w:tcPr>
            <w:tcW w:w="866" w:type="dxa"/>
            <w:noWrap/>
            <w:hideMark/>
          </w:tcPr>
          <w:p w14:paraId="6CBA4723" w14:textId="77777777" w:rsidR="00BD3F95" w:rsidRPr="004372A6" w:rsidRDefault="00BD3F95" w:rsidP="00BD3F95">
            <w:pPr>
              <w:spacing w:line="360" w:lineRule="auto"/>
              <w:jc w:val="both"/>
              <w:rPr>
                <w:rFonts w:ascii="Book Antiqua" w:eastAsia="等线" w:hAnsi="Book Antiqua"/>
                <w:color w:val="000000"/>
              </w:rPr>
            </w:pPr>
          </w:p>
        </w:tc>
        <w:tc>
          <w:tcPr>
            <w:tcW w:w="722" w:type="dxa"/>
            <w:noWrap/>
            <w:hideMark/>
          </w:tcPr>
          <w:p w14:paraId="4147F26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3.9</w:t>
            </w:r>
          </w:p>
        </w:tc>
        <w:tc>
          <w:tcPr>
            <w:tcW w:w="722" w:type="dxa"/>
            <w:noWrap/>
            <w:hideMark/>
          </w:tcPr>
          <w:p w14:paraId="002AB6BB" w14:textId="77777777" w:rsidR="00BD3F95" w:rsidRPr="004372A6" w:rsidRDefault="00BD3F95" w:rsidP="00BD3F95">
            <w:pPr>
              <w:spacing w:line="360" w:lineRule="auto"/>
              <w:jc w:val="both"/>
              <w:rPr>
                <w:rFonts w:ascii="Book Antiqua" w:eastAsia="等线" w:hAnsi="Book Antiqua"/>
                <w:color w:val="000000"/>
              </w:rPr>
            </w:pPr>
          </w:p>
        </w:tc>
        <w:tc>
          <w:tcPr>
            <w:tcW w:w="578" w:type="dxa"/>
            <w:noWrap/>
            <w:hideMark/>
          </w:tcPr>
          <w:p w14:paraId="01B0D39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12.1</w:t>
            </w:r>
          </w:p>
        </w:tc>
        <w:tc>
          <w:tcPr>
            <w:tcW w:w="721" w:type="dxa"/>
            <w:noWrap/>
            <w:hideMark/>
          </w:tcPr>
          <w:p w14:paraId="77B20F69" w14:textId="77777777" w:rsidR="00BD3F95" w:rsidRPr="004372A6" w:rsidRDefault="00BD3F95" w:rsidP="00BD3F95">
            <w:pPr>
              <w:spacing w:line="360" w:lineRule="auto"/>
              <w:jc w:val="both"/>
              <w:rPr>
                <w:rFonts w:ascii="Book Antiqua" w:eastAsia="等线" w:hAnsi="Book Antiqua"/>
                <w:color w:val="000000"/>
              </w:rPr>
            </w:pPr>
          </w:p>
        </w:tc>
        <w:tc>
          <w:tcPr>
            <w:tcW w:w="722" w:type="dxa"/>
            <w:noWrap/>
            <w:hideMark/>
          </w:tcPr>
          <w:p w14:paraId="0506294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10.3</w:t>
            </w:r>
          </w:p>
        </w:tc>
        <w:tc>
          <w:tcPr>
            <w:tcW w:w="722" w:type="dxa"/>
            <w:noWrap/>
            <w:hideMark/>
          </w:tcPr>
          <w:p w14:paraId="5869F28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62.1</w:t>
            </w:r>
          </w:p>
        </w:tc>
        <w:tc>
          <w:tcPr>
            <w:tcW w:w="866" w:type="dxa"/>
            <w:noWrap/>
            <w:hideMark/>
          </w:tcPr>
          <w:p w14:paraId="738A73FE"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78.3</w:t>
            </w:r>
          </w:p>
        </w:tc>
        <w:tc>
          <w:tcPr>
            <w:tcW w:w="1155" w:type="dxa"/>
            <w:noWrap/>
            <w:hideMark/>
          </w:tcPr>
          <w:p w14:paraId="2190CBA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90.7</w:t>
            </w:r>
          </w:p>
        </w:tc>
        <w:tc>
          <w:tcPr>
            <w:tcW w:w="1011" w:type="dxa"/>
            <w:noWrap/>
            <w:hideMark/>
          </w:tcPr>
          <w:p w14:paraId="4AE10980"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82.9</w:t>
            </w:r>
          </w:p>
        </w:tc>
        <w:tc>
          <w:tcPr>
            <w:tcW w:w="1010" w:type="dxa"/>
            <w:noWrap/>
            <w:hideMark/>
          </w:tcPr>
          <w:p w14:paraId="363652C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83.3</w:t>
            </w:r>
          </w:p>
        </w:tc>
        <w:tc>
          <w:tcPr>
            <w:tcW w:w="1303" w:type="dxa"/>
            <w:noWrap/>
            <w:hideMark/>
          </w:tcPr>
          <w:p w14:paraId="5D13AAD6" w14:textId="77777777" w:rsidR="00BD3F95" w:rsidRPr="004372A6" w:rsidRDefault="00BD3F95" w:rsidP="00BD3F95">
            <w:pPr>
              <w:spacing w:line="360" w:lineRule="auto"/>
              <w:jc w:val="both"/>
              <w:rPr>
                <w:rFonts w:ascii="Book Antiqua" w:eastAsia="等线" w:hAnsi="Book Antiqua"/>
                <w:color w:val="000000"/>
              </w:rPr>
            </w:pPr>
          </w:p>
        </w:tc>
        <w:tc>
          <w:tcPr>
            <w:tcW w:w="721" w:type="dxa"/>
            <w:noWrap/>
            <w:hideMark/>
          </w:tcPr>
          <w:p w14:paraId="568DB33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21.8</w:t>
            </w:r>
          </w:p>
        </w:tc>
        <w:tc>
          <w:tcPr>
            <w:tcW w:w="1129" w:type="dxa"/>
            <w:noWrap/>
            <w:hideMark/>
          </w:tcPr>
          <w:p w14:paraId="1520951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68.9</w:t>
            </w:r>
          </w:p>
        </w:tc>
        <w:tc>
          <w:tcPr>
            <w:tcW w:w="893" w:type="dxa"/>
            <w:noWrap/>
            <w:hideMark/>
          </w:tcPr>
          <w:p w14:paraId="1E04DDAA" w14:textId="77777777" w:rsidR="00BD3F95" w:rsidRPr="004372A6" w:rsidRDefault="00BD3F95" w:rsidP="00BD3F95">
            <w:pPr>
              <w:spacing w:line="360" w:lineRule="auto"/>
              <w:jc w:val="both"/>
              <w:rPr>
                <w:rFonts w:ascii="Book Antiqua" w:eastAsia="等线" w:hAnsi="Book Antiqua"/>
                <w:color w:val="000000"/>
              </w:rPr>
            </w:pPr>
          </w:p>
        </w:tc>
        <w:tc>
          <w:tcPr>
            <w:tcW w:w="1011" w:type="dxa"/>
            <w:noWrap/>
            <w:hideMark/>
          </w:tcPr>
          <w:p w14:paraId="3BB886B8" w14:textId="77777777" w:rsidR="00BD3F95" w:rsidRPr="004372A6" w:rsidRDefault="00BD3F95" w:rsidP="00BD3F95">
            <w:pPr>
              <w:spacing w:line="360" w:lineRule="auto"/>
              <w:jc w:val="both"/>
              <w:rPr>
                <w:rFonts w:ascii="Book Antiqua" w:eastAsia="等线" w:hAnsi="Book Antiqua"/>
                <w:color w:val="000000"/>
              </w:rPr>
            </w:pPr>
          </w:p>
        </w:tc>
        <w:tc>
          <w:tcPr>
            <w:tcW w:w="1016" w:type="dxa"/>
            <w:noWrap/>
            <w:hideMark/>
          </w:tcPr>
          <w:p w14:paraId="31151105" w14:textId="77777777" w:rsidR="00BD3F95" w:rsidRPr="004372A6" w:rsidRDefault="00BD3F95" w:rsidP="00BD3F95">
            <w:pPr>
              <w:spacing w:line="360" w:lineRule="auto"/>
              <w:jc w:val="both"/>
              <w:rPr>
                <w:rFonts w:ascii="Book Antiqua" w:eastAsia="等线" w:hAnsi="Book Antiqua"/>
                <w:color w:val="000000"/>
              </w:rPr>
            </w:pPr>
          </w:p>
        </w:tc>
        <w:tc>
          <w:tcPr>
            <w:tcW w:w="731" w:type="dxa"/>
          </w:tcPr>
          <w:p w14:paraId="284154B3" w14:textId="078F9006"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w:t>
            </w:r>
          </w:p>
        </w:tc>
      </w:tr>
      <w:tr w:rsidR="00BD3F95" w:rsidRPr="004372A6" w14:paraId="4990A20A" w14:textId="77777777" w:rsidTr="00BD3F95">
        <w:trPr>
          <w:trHeight w:val="331"/>
        </w:trPr>
        <w:tc>
          <w:tcPr>
            <w:tcW w:w="575" w:type="dxa"/>
            <w:tcBorders>
              <w:bottom w:val="single" w:sz="4" w:space="0" w:color="auto"/>
            </w:tcBorders>
            <w:noWrap/>
            <w:hideMark/>
          </w:tcPr>
          <w:p w14:paraId="51380ED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SD</w:t>
            </w:r>
          </w:p>
        </w:tc>
        <w:tc>
          <w:tcPr>
            <w:tcW w:w="575" w:type="dxa"/>
            <w:tcBorders>
              <w:bottom w:val="single" w:sz="4" w:space="0" w:color="auto"/>
            </w:tcBorders>
            <w:noWrap/>
            <w:hideMark/>
          </w:tcPr>
          <w:p w14:paraId="6E9EF9F7" w14:textId="1A6EB3C5" w:rsidR="00BD3F95" w:rsidRPr="004372A6" w:rsidRDefault="00BD3F95" w:rsidP="00BD3F95">
            <w:pPr>
              <w:spacing w:line="360" w:lineRule="auto"/>
              <w:jc w:val="both"/>
              <w:rPr>
                <w:rFonts w:ascii="Book Antiqua" w:eastAsia="等线" w:hAnsi="Book Antiqua"/>
                <w:color w:val="000000"/>
              </w:rPr>
            </w:pPr>
          </w:p>
        </w:tc>
        <w:tc>
          <w:tcPr>
            <w:tcW w:w="720" w:type="dxa"/>
            <w:tcBorders>
              <w:bottom w:val="single" w:sz="4" w:space="0" w:color="auto"/>
            </w:tcBorders>
            <w:noWrap/>
            <w:hideMark/>
          </w:tcPr>
          <w:p w14:paraId="63E87615" w14:textId="23F339AD" w:rsidR="00BD3F95" w:rsidRPr="004372A6" w:rsidRDefault="00BD3F95" w:rsidP="00BD3F95">
            <w:pPr>
              <w:spacing w:line="360" w:lineRule="auto"/>
              <w:jc w:val="both"/>
              <w:rPr>
                <w:rFonts w:ascii="Book Antiqua" w:eastAsia="等线" w:hAnsi="Book Antiqua"/>
                <w:color w:val="000000"/>
              </w:rPr>
            </w:pPr>
          </w:p>
        </w:tc>
        <w:tc>
          <w:tcPr>
            <w:tcW w:w="720" w:type="dxa"/>
            <w:tcBorders>
              <w:bottom w:val="single" w:sz="4" w:space="0" w:color="auto"/>
            </w:tcBorders>
            <w:noWrap/>
            <w:hideMark/>
          </w:tcPr>
          <w:p w14:paraId="6806FF7C"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3.4</w:t>
            </w:r>
          </w:p>
        </w:tc>
        <w:tc>
          <w:tcPr>
            <w:tcW w:w="720" w:type="dxa"/>
            <w:tcBorders>
              <w:bottom w:val="single" w:sz="4" w:space="0" w:color="auto"/>
            </w:tcBorders>
            <w:noWrap/>
            <w:hideMark/>
          </w:tcPr>
          <w:p w14:paraId="6F841B8D"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1.5</w:t>
            </w:r>
          </w:p>
        </w:tc>
        <w:tc>
          <w:tcPr>
            <w:tcW w:w="865" w:type="dxa"/>
            <w:tcBorders>
              <w:bottom w:val="single" w:sz="4" w:space="0" w:color="auto"/>
            </w:tcBorders>
            <w:hideMark/>
          </w:tcPr>
          <w:p w14:paraId="3A21D274" w14:textId="07EDCBCF" w:rsidR="00BD3F95" w:rsidRPr="004372A6" w:rsidRDefault="00BD3F95" w:rsidP="00BD3F95">
            <w:pPr>
              <w:spacing w:line="360" w:lineRule="auto"/>
              <w:jc w:val="both"/>
              <w:rPr>
                <w:rFonts w:ascii="Book Antiqua" w:eastAsia="等线" w:hAnsi="Book Antiqua"/>
                <w:color w:val="000000"/>
              </w:rPr>
            </w:pPr>
          </w:p>
        </w:tc>
        <w:tc>
          <w:tcPr>
            <w:tcW w:w="866" w:type="dxa"/>
            <w:tcBorders>
              <w:bottom w:val="single" w:sz="4" w:space="0" w:color="auto"/>
            </w:tcBorders>
            <w:noWrap/>
            <w:hideMark/>
          </w:tcPr>
          <w:p w14:paraId="3E938B1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12.3</w:t>
            </w:r>
          </w:p>
        </w:tc>
        <w:tc>
          <w:tcPr>
            <w:tcW w:w="866" w:type="dxa"/>
            <w:tcBorders>
              <w:bottom w:val="single" w:sz="4" w:space="0" w:color="auto"/>
            </w:tcBorders>
            <w:noWrap/>
            <w:hideMark/>
          </w:tcPr>
          <w:p w14:paraId="3D4B3710" w14:textId="44F862A9" w:rsidR="00BD3F95" w:rsidRPr="004372A6" w:rsidRDefault="00BD3F95" w:rsidP="00BD3F95">
            <w:pPr>
              <w:spacing w:line="360" w:lineRule="auto"/>
              <w:jc w:val="both"/>
              <w:rPr>
                <w:rFonts w:ascii="Book Antiqua" w:eastAsia="等线" w:hAnsi="Book Antiqua"/>
                <w:color w:val="000000"/>
              </w:rPr>
            </w:pPr>
          </w:p>
        </w:tc>
        <w:tc>
          <w:tcPr>
            <w:tcW w:w="722" w:type="dxa"/>
            <w:tcBorders>
              <w:bottom w:val="single" w:sz="4" w:space="0" w:color="auto"/>
            </w:tcBorders>
            <w:noWrap/>
            <w:hideMark/>
          </w:tcPr>
          <w:p w14:paraId="098C2E84"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2.3</w:t>
            </w:r>
          </w:p>
        </w:tc>
        <w:tc>
          <w:tcPr>
            <w:tcW w:w="722" w:type="dxa"/>
            <w:tcBorders>
              <w:bottom w:val="single" w:sz="4" w:space="0" w:color="auto"/>
            </w:tcBorders>
            <w:noWrap/>
            <w:hideMark/>
          </w:tcPr>
          <w:p w14:paraId="61E13F4A" w14:textId="48B07294" w:rsidR="00BD3F95" w:rsidRPr="004372A6" w:rsidRDefault="00BD3F95" w:rsidP="00BD3F95">
            <w:pPr>
              <w:spacing w:line="360" w:lineRule="auto"/>
              <w:jc w:val="both"/>
              <w:rPr>
                <w:rFonts w:ascii="Book Antiqua" w:eastAsia="等线" w:hAnsi="Book Antiqua"/>
                <w:color w:val="000000"/>
              </w:rPr>
            </w:pPr>
          </w:p>
        </w:tc>
        <w:tc>
          <w:tcPr>
            <w:tcW w:w="578" w:type="dxa"/>
            <w:tcBorders>
              <w:bottom w:val="single" w:sz="4" w:space="0" w:color="auto"/>
            </w:tcBorders>
            <w:noWrap/>
            <w:hideMark/>
          </w:tcPr>
          <w:p w14:paraId="1945E2B6"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2.1</w:t>
            </w:r>
          </w:p>
        </w:tc>
        <w:tc>
          <w:tcPr>
            <w:tcW w:w="721" w:type="dxa"/>
            <w:tcBorders>
              <w:bottom w:val="single" w:sz="4" w:space="0" w:color="auto"/>
            </w:tcBorders>
            <w:noWrap/>
            <w:hideMark/>
          </w:tcPr>
          <w:p w14:paraId="29171804" w14:textId="34288251" w:rsidR="00BD3F95" w:rsidRPr="004372A6" w:rsidRDefault="00BD3F95" w:rsidP="00BD3F95">
            <w:pPr>
              <w:spacing w:line="360" w:lineRule="auto"/>
              <w:jc w:val="both"/>
              <w:rPr>
                <w:rFonts w:ascii="Book Antiqua" w:eastAsia="等线" w:hAnsi="Book Antiqua"/>
                <w:color w:val="000000"/>
              </w:rPr>
            </w:pPr>
          </w:p>
        </w:tc>
        <w:tc>
          <w:tcPr>
            <w:tcW w:w="722" w:type="dxa"/>
            <w:tcBorders>
              <w:bottom w:val="single" w:sz="4" w:space="0" w:color="auto"/>
            </w:tcBorders>
            <w:noWrap/>
            <w:hideMark/>
          </w:tcPr>
          <w:p w14:paraId="76011842"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3.1</w:t>
            </w:r>
          </w:p>
        </w:tc>
        <w:tc>
          <w:tcPr>
            <w:tcW w:w="722" w:type="dxa"/>
            <w:tcBorders>
              <w:bottom w:val="single" w:sz="4" w:space="0" w:color="auto"/>
            </w:tcBorders>
            <w:noWrap/>
            <w:hideMark/>
          </w:tcPr>
          <w:p w14:paraId="230C8EC5"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9.6</w:t>
            </w:r>
          </w:p>
        </w:tc>
        <w:tc>
          <w:tcPr>
            <w:tcW w:w="866" w:type="dxa"/>
            <w:tcBorders>
              <w:bottom w:val="single" w:sz="4" w:space="0" w:color="auto"/>
            </w:tcBorders>
            <w:noWrap/>
            <w:hideMark/>
          </w:tcPr>
          <w:p w14:paraId="33CDD98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8.5</w:t>
            </w:r>
          </w:p>
        </w:tc>
        <w:tc>
          <w:tcPr>
            <w:tcW w:w="1155" w:type="dxa"/>
            <w:tcBorders>
              <w:bottom w:val="single" w:sz="4" w:space="0" w:color="auto"/>
            </w:tcBorders>
            <w:noWrap/>
            <w:hideMark/>
          </w:tcPr>
          <w:p w14:paraId="7B1F188F"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16.8</w:t>
            </w:r>
          </w:p>
        </w:tc>
        <w:tc>
          <w:tcPr>
            <w:tcW w:w="1011" w:type="dxa"/>
            <w:tcBorders>
              <w:bottom w:val="single" w:sz="4" w:space="0" w:color="auto"/>
            </w:tcBorders>
            <w:noWrap/>
            <w:hideMark/>
          </w:tcPr>
          <w:p w14:paraId="72FE2433"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6.5</w:t>
            </w:r>
          </w:p>
        </w:tc>
        <w:tc>
          <w:tcPr>
            <w:tcW w:w="1010" w:type="dxa"/>
            <w:tcBorders>
              <w:bottom w:val="single" w:sz="4" w:space="0" w:color="auto"/>
            </w:tcBorders>
            <w:noWrap/>
            <w:hideMark/>
          </w:tcPr>
          <w:p w14:paraId="1ABFBB48"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10.1</w:t>
            </w:r>
          </w:p>
        </w:tc>
        <w:tc>
          <w:tcPr>
            <w:tcW w:w="1303" w:type="dxa"/>
            <w:tcBorders>
              <w:bottom w:val="single" w:sz="4" w:space="0" w:color="auto"/>
            </w:tcBorders>
            <w:noWrap/>
            <w:hideMark/>
          </w:tcPr>
          <w:p w14:paraId="48806B48" w14:textId="111C1C25" w:rsidR="00BD3F95" w:rsidRPr="004372A6" w:rsidRDefault="00BD3F95" w:rsidP="00BD3F95">
            <w:pPr>
              <w:spacing w:line="360" w:lineRule="auto"/>
              <w:jc w:val="both"/>
              <w:rPr>
                <w:rFonts w:ascii="Book Antiqua" w:eastAsia="等线" w:hAnsi="Book Antiqua"/>
                <w:color w:val="000000"/>
              </w:rPr>
            </w:pPr>
          </w:p>
        </w:tc>
        <w:tc>
          <w:tcPr>
            <w:tcW w:w="721" w:type="dxa"/>
            <w:tcBorders>
              <w:bottom w:val="single" w:sz="4" w:space="0" w:color="auto"/>
            </w:tcBorders>
            <w:noWrap/>
            <w:hideMark/>
          </w:tcPr>
          <w:p w14:paraId="01A096DB"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1.2</w:t>
            </w:r>
          </w:p>
        </w:tc>
        <w:tc>
          <w:tcPr>
            <w:tcW w:w="1129" w:type="dxa"/>
            <w:tcBorders>
              <w:bottom w:val="single" w:sz="4" w:space="0" w:color="auto"/>
            </w:tcBorders>
            <w:noWrap/>
            <w:hideMark/>
          </w:tcPr>
          <w:p w14:paraId="08C8000A" w14:textId="77777777"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7.1</w:t>
            </w:r>
          </w:p>
        </w:tc>
        <w:tc>
          <w:tcPr>
            <w:tcW w:w="893" w:type="dxa"/>
            <w:tcBorders>
              <w:bottom w:val="single" w:sz="4" w:space="0" w:color="auto"/>
            </w:tcBorders>
            <w:noWrap/>
            <w:hideMark/>
          </w:tcPr>
          <w:p w14:paraId="7BB6471D" w14:textId="7E706C30" w:rsidR="00BD3F95" w:rsidRPr="004372A6" w:rsidRDefault="00BD3F95" w:rsidP="00BD3F95">
            <w:pPr>
              <w:spacing w:line="360" w:lineRule="auto"/>
              <w:jc w:val="both"/>
              <w:rPr>
                <w:rFonts w:ascii="Book Antiqua" w:eastAsia="等线" w:hAnsi="Book Antiqua"/>
                <w:color w:val="000000"/>
              </w:rPr>
            </w:pPr>
          </w:p>
        </w:tc>
        <w:tc>
          <w:tcPr>
            <w:tcW w:w="1011" w:type="dxa"/>
            <w:tcBorders>
              <w:bottom w:val="single" w:sz="4" w:space="0" w:color="auto"/>
            </w:tcBorders>
            <w:noWrap/>
            <w:hideMark/>
          </w:tcPr>
          <w:p w14:paraId="1AD313D1" w14:textId="39F368D8" w:rsidR="00BD3F95" w:rsidRPr="004372A6" w:rsidRDefault="00BD3F95" w:rsidP="00BD3F95">
            <w:pPr>
              <w:spacing w:line="360" w:lineRule="auto"/>
              <w:jc w:val="both"/>
              <w:rPr>
                <w:rFonts w:ascii="Book Antiqua" w:eastAsia="等线" w:hAnsi="Book Antiqua"/>
                <w:color w:val="000000"/>
              </w:rPr>
            </w:pPr>
          </w:p>
        </w:tc>
        <w:tc>
          <w:tcPr>
            <w:tcW w:w="1016" w:type="dxa"/>
            <w:tcBorders>
              <w:bottom w:val="single" w:sz="4" w:space="0" w:color="auto"/>
            </w:tcBorders>
            <w:noWrap/>
            <w:hideMark/>
          </w:tcPr>
          <w:p w14:paraId="2EAC06ED" w14:textId="4A0A069A" w:rsidR="00BD3F95" w:rsidRPr="004372A6" w:rsidRDefault="00BD3F95" w:rsidP="00BD3F95">
            <w:pPr>
              <w:spacing w:line="360" w:lineRule="auto"/>
              <w:jc w:val="both"/>
              <w:rPr>
                <w:rFonts w:ascii="Book Antiqua" w:eastAsia="等线" w:hAnsi="Book Antiqua"/>
                <w:color w:val="000000"/>
              </w:rPr>
            </w:pPr>
          </w:p>
        </w:tc>
        <w:tc>
          <w:tcPr>
            <w:tcW w:w="731" w:type="dxa"/>
            <w:tcBorders>
              <w:bottom w:val="single" w:sz="4" w:space="0" w:color="auto"/>
            </w:tcBorders>
          </w:tcPr>
          <w:p w14:paraId="5CE797E8" w14:textId="2994E84F" w:rsidR="00BD3F95" w:rsidRPr="004372A6" w:rsidRDefault="00BD3F95" w:rsidP="00BD3F95">
            <w:pPr>
              <w:spacing w:line="360" w:lineRule="auto"/>
              <w:jc w:val="both"/>
              <w:rPr>
                <w:rFonts w:ascii="Book Antiqua" w:eastAsia="等线" w:hAnsi="Book Antiqua"/>
                <w:color w:val="000000"/>
              </w:rPr>
            </w:pPr>
            <w:r w:rsidRPr="004372A6">
              <w:rPr>
                <w:rFonts w:ascii="Book Antiqua" w:eastAsia="等线" w:hAnsi="Book Antiqua"/>
                <w:color w:val="000000"/>
              </w:rPr>
              <w:t>0.6</w:t>
            </w:r>
          </w:p>
        </w:tc>
      </w:tr>
    </w:tbl>
    <w:p w14:paraId="7F485199" w14:textId="17103613" w:rsidR="004830A1" w:rsidRDefault="005D3F76" w:rsidP="00801447">
      <w:pPr>
        <w:spacing w:line="360" w:lineRule="auto"/>
        <w:jc w:val="both"/>
        <w:rPr>
          <w:rFonts w:ascii="Book Antiqua" w:hAnsi="Book Antiqua"/>
        </w:rPr>
      </w:pPr>
      <w:r w:rsidRPr="00801447">
        <w:rPr>
          <w:rFonts w:ascii="Book Antiqua" w:hAnsi="Book Antiqua"/>
          <w:vertAlign w:val="superscript"/>
        </w:rPr>
        <w:t>1</w:t>
      </w:r>
      <w:r w:rsidR="008F568B" w:rsidRPr="00801447">
        <w:rPr>
          <w:rFonts w:ascii="Book Antiqua" w:hAnsi="Book Antiqua"/>
        </w:rPr>
        <w:t>S</w:t>
      </w:r>
      <w:r w:rsidRPr="00801447">
        <w:rPr>
          <w:rFonts w:ascii="Book Antiqua" w:hAnsi="Book Antiqua"/>
        </w:rPr>
        <w:t>hows the % of opposite thumb.</w:t>
      </w:r>
    </w:p>
    <w:p w14:paraId="1664AA0B" w14:textId="785C12C0" w:rsidR="00801447" w:rsidRPr="00801447" w:rsidRDefault="00801447" w:rsidP="00801447">
      <w:pPr>
        <w:spacing w:line="360" w:lineRule="auto"/>
        <w:jc w:val="both"/>
        <w:rPr>
          <w:rFonts w:ascii="Book Antiqua" w:hAnsi="Book Antiqua"/>
        </w:rPr>
      </w:pPr>
      <w:r w:rsidRPr="00801447">
        <w:rPr>
          <w:rFonts w:ascii="Book Antiqua" w:hAnsi="Book Antiqua"/>
        </w:rPr>
        <w:t xml:space="preserve">ROM: </w:t>
      </w:r>
      <w:r w:rsidRPr="00801447">
        <w:rPr>
          <w:rFonts w:ascii="Book Antiqua" w:eastAsia="Book Antiqua" w:hAnsi="Book Antiqua" w:cs="Book Antiqua"/>
          <w:color w:val="000000"/>
        </w:rPr>
        <w:t>Range and motion</w:t>
      </w:r>
      <w:r w:rsidRPr="00801447">
        <w:rPr>
          <w:rFonts w:ascii="Book Antiqua" w:hAnsi="Book Antiqua"/>
        </w:rPr>
        <w:t xml:space="preserve">; MCPJ: </w:t>
      </w:r>
      <w:r w:rsidRPr="00801447">
        <w:rPr>
          <w:rFonts w:ascii="Book Antiqua" w:eastAsia="Book Antiqua" w:hAnsi="Book Antiqua" w:cs="Book Antiqua"/>
          <w:color w:val="000000"/>
        </w:rPr>
        <w:t>Metacarpophalangeal joints;</w:t>
      </w:r>
      <w:r w:rsidRPr="00801447">
        <w:rPr>
          <w:rFonts w:ascii="Book Antiqua" w:hAnsi="Book Antiqua"/>
        </w:rPr>
        <w:t xml:space="preserve"> IPJ:</w:t>
      </w:r>
      <w:r w:rsidR="005D3F76" w:rsidRPr="00801447">
        <w:rPr>
          <w:rFonts w:ascii="Book Antiqua" w:hAnsi="Book Antiqua"/>
        </w:rPr>
        <w:t xml:space="preserve"> </w:t>
      </w:r>
      <w:r w:rsidRPr="00801447">
        <w:rPr>
          <w:rFonts w:ascii="Book Antiqua" w:eastAsia="Book Antiqua" w:hAnsi="Book Antiqua" w:cs="Book Antiqua"/>
          <w:color w:val="000000"/>
        </w:rPr>
        <w:t>Interphalangeal joints;</w:t>
      </w:r>
      <w:r w:rsidRPr="00801447">
        <w:rPr>
          <w:rFonts w:ascii="Book Antiqua" w:hAnsi="Book Antiqua"/>
        </w:rPr>
        <w:t xml:space="preserve"> </w:t>
      </w:r>
      <w:r w:rsidR="005D3F76" w:rsidRPr="00801447">
        <w:rPr>
          <w:rFonts w:ascii="Book Antiqua" w:hAnsi="Book Antiqua"/>
        </w:rPr>
        <w:t>Ac</w:t>
      </w:r>
      <w:r w:rsidR="008F568B" w:rsidRPr="00801447">
        <w:rPr>
          <w:rFonts w:ascii="Book Antiqua" w:hAnsi="Book Antiqua"/>
        </w:rPr>
        <w:t>:</w:t>
      </w:r>
      <w:r w:rsidR="005D3F76" w:rsidRPr="00801447">
        <w:rPr>
          <w:rFonts w:ascii="Book Antiqua" w:hAnsi="Book Antiqua"/>
        </w:rPr>
        <w:t xml:space="preserve"> </w:t>
      </w:r>
      <w:r w:rsidR="008F568B" w:rsidRPr="00801447">
        <w:rPr>
          <w:rFonts w:ascii="Book Antiqua" w:hAnsi="Book Antiqua"/>
        </w:rPr>
        <w:t>A</w:t>
      </w:r>
      <w:r w:rsidR="005D3F76" w:rsidRPr="00801447">
        <w:rPr>
          <w:rFonts w:ascii="Book Antiqua" w:hAnsi="Book Antiqua"/>
        </w:rPr>
        <w:t>cceptable; Md</w:t>
      </w:r>
      <w:r w:rsidR="008F568B" w:rsidRPr="00801447">
        <w:rPr>
          <w:rFonts w:ascii="Book Antiqua" w:hAnsi="Book Antiqua"/>
        </w:rPr>
        <w:t>:</w:t>
      </w:r>
      <w:r w:rsidR="005D3F76" w:rsidRPr="00801447">
        <w:rPr>
          <w:rFonts w:ascii="Book Antiqua" w:hAnsi="Book Antiqua"/>
        </w:rPr>
        <w:t xml:space="preserve"> Moderate</w:t>
      </w:r>
      <w:r w:rsidR="008F568B" w:rsidRPr="00801447">
        <w:rPr>
          <w:rFonts w:ascii="Book Antiqua" w:hAnsi="Book Antiqua"/>
        </w:rPr>
        <w:t xml:space="preserve"> </w:t>
      </w:r>
      <w:r w:rsidR="008F568B" w:rsidRPr="00801447">
        <w:rPr>
          <w:rFonts w:ascii="Book Antiqua" w:eastAsia="等线" w:hAnsi="Book Antiqua"/>
          <w:color w:val="000000"/>
        </w:rPr>
        <w:t>deformity</w:t>
      </w:r>
      <w:r w:rsidR="005D3F76" w:rsidRPr="00801447">
        <w:rPr>
          <w:rFonts w:ascii="Book Antiqua" w:hAnsi="Book Antiqua"/>
        </w:rPr>
        <w:t>.</w:t>
      </w:r>
    </w:p>
    <w:sectPr w:rsidR="00801447" w:rsidRPr="00801447" w:rsidSect="004372A6">
      <w:headerReference w:type="default" r:id="rId10"/>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6FF6" w14:textId="77777777" w:rsidR="006027C5" w:rsidRDefault="006027C5" w:rsidP="005D7621">
      <w:r>
        <w:separator/>
      </w:r>
    </w:p>
  </w:endnote>
  <w:endnote w:type="continuationSeparator" w:id="0">
    <w:p w14:paraId="07032FFF" w14:textId="77777777" w:rsidR="006027C5" w:rsidRDefault="006027C5" w:rsidP="005D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77B7" w14:textId="77777777" w:rsidR="006027C5" w:rsidRDefault="006027C5" w:rsidP="005D7621">
      <w:r>
        <w:separator/>
      </w:r>
    </w:p>
  </w:footnote>
  <w:footnote w:type="continuationSeparator" w:id="0">
    <w:p w14:paraId="6C6E5F51" w14:textId="77777777" w:rsidR="006027C5" w:rsidRDefault="006027C5" w:rsidP="005D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881" w14:textId="77777777" w:rsidR="00DF1FB8" w:rsidRDefault="00DF1FB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009"/>
    <w:rsid w:val="0011550B"/>
    <w:rsid w:val="001305C5"/>
    <w:rsid w:val="001336AF"/>
    <w:rsid w:val="00141AF9"/>
    <w:rsid w:val="001E11FA"/>
    <w:rsid w:val="001E7460"/>
    <w:rsid w:val="001F0971"/>
    <w:rsid w:val="001F5B8B"/>
    <w:rsid w:val="00202F94"/>
    <w:rsid w:val="00211E28"/>
    <w:rsid w:val="00251EC2"/>
    <w:rsid w:val="00335076"/>
    <w:rsid w:val="00356246"/>
    <w:rsid w:val="00362B50"/>
    <w:rsid w:val="003845F2"/>
    <w:rsid w:val="0039020C"/>
    <w:rsid w:val="003F6116"/>
    <w:rsid w:val="00422BBD"/>
    <w:rsid w:val="00432F2D"/>
    <w:rsid w:val="00433ABA"/>
    <w:rsid w:val="004372A6"/>
    <w:rsid w:val="004422A3"/>
    <w:rsid w:val="00482D77"/>
    <w:rsid w:val="004830A1"/>
    <w:rsid w:val="00520297"/>
    <w:rsid w:val="005560F4"/>
    <w:rsid w:val="005C0FE4"/>
    <w:rsid w:val="005C4D22"/>
    <w:rsid w:val="005D3F76"/>
    <w:rsid w:val="005D7621"/>
    <w:rsid w:val="005F029A"/>
    <w:rsid w:val="006027C5"/>
    <w:rsid w:val="00677302"/>
    <w:rsid w:val="0068274E"/>
    <w:rsid w:val="00692988"/>
    <w:rsid w:val="006F7688"/>
    <w:rsid w:val="00704E70"/>
    <w:rsid w:val="00720BDB"/>
    <w:rsid w:val="0074229A"/>
    <w:rsid w:val="00766971"/>
    <w:rsid w:val="007F0527"/>
    <w:rsid w:val="00801447"/>
    <w:rsid w:val="00836885"/>
    <w:rsid w:val="00845373"/>
    <w:rsid w:val="0088074B"/>
    <w:rsid w:val="008978F4"/>
    <w:rsid w:val="008A6F73"/>
    <w:rsid w:val="008F568B"/>
    <w:rsid w:val="00935C6C"/>
    <w:rsid w:val="009364F4"/>
    <w:rsid w:val="00966ED2"/>
    <w:rsid w:val="009D3026"/>
    <w:rsid w:val="00A4321A"/>
    <w:rsid w:val="00A77B3E"/>
    <w:rsid w:val="00A91AFA"/>
    <w:rsid w:val="00B245F3"/>
    <w:rsid w:val="00B27AC1"/>
    <w:rsid w:val="00B37D50"/>
    <w:rsid w:val="00B8128A"/>
    <w:rsid w:val="00B9144B"/>
    <w:rsid w:val="00BD3F95"/>
    <w:rsid w:val="00CA2A55"/>
    <w:rsid w:val="00CC5012"/>
    <w:rsid w:val="00D102EC"/>
    <w:rsid w:val="00DB1D0A"/>
    <w:rsid w:val="00DC0830"/>
    <w:rsid w:val="00DC4B76"/>
    <w:rsid w:val="00DF1FB8"/>
    <w:rsid w:val="00E56713"/>
    <w:rsid w:val="00EB33F8"/>
    <w:rsid w:val="00F5061A"/>
    <w:rsid w:val="00FE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62BF0"/>
  <w15:docId w15:val="{4761E097-D0AA-47AF-951C-44E6A78B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7621"/>
    <w:rPr>
      <w:sz w:val="18"/>
      <w:szCs w:val="18"/>
    </w:rPr>
  </w:style>
  <w:style w:type="paragraph" w:styleId="a5">
    <w:name w:val="footer"/>
    <w:basedOn w:val="a"/>
    <w:link w:val="a6"/>
    <w:uiPriority w:val="99"/>
    <w:unhideWhenUsed/>
    <w:rsid w:val="005D7621"/>
    <w:pPr>
      <w:tabs>
        <w:tab w:val="center" w:pos="4153"/>
        <w:tab w:val="right" w:pos="8306"/>
      </w:tabs>
      <w:snapToGrid w:val="0"/>
    </w:pPr>
    <w:rPr>
      <w:sz w:val="18"/>
      <w:szCs w:val="18"/>
    </w:rPr>
  </w:style>
  <w:style w:type="character" w:customStyle="1" w:styleId="a6">
    <w:name w:val="页脚 字符"/>
    <w:basedOn w:val="a0"/>
    <w:link w:val="a5"/>
    <w:uiPriority w:val="99"/>
    <w:rsid w:val="005D7621"/>
    <w:rPr>
      <w:sz w:val="18"/>
      <w:szCs w:val="18"/>
    </w:rPr>
  </w:style>
  <w:style w:type="character" w:styleId="a7">
    <w:name w:val="line number"/>
    <w:basedOn w:val="a0"/>
    <w:semiHidden/>
    <w:unhideWhenUsed/>
    <w:rsid w:val="00B37D50"/>
  </w:style>
  <w:style w:type="paragraph" w:styleId="a8">
    <w:name w:val="Balloon Text"/>
    <w:basedOn w:val="a"/>
    <w:link w:val="a9"/>
    <w:rsid w:val="00356246"/>
    <w:rPr>
      <w:sz w:val="18"/>
      <w:szCs w:val="18"/>
    </w:rPr>
  </w:style>
  <w:style w:type="character" w:customStyle="1" w:styleId="a9">
    <w:name w:val="批注框文本 字符"/>
    <w:basedOn w:val="a0"/>
    <w:link w:val="a8"/>
    <w:rsid w:val="00356246"/>
    <w:rPr>
      <w:sz w:val="18"/>
      <w:szCs w:val="18"/>
    </w:rPr>
  </w:style>
  <w:style w:type="table" w:styleId="aa">
    <w:name w:val="Table Grid"/>
    <w:basedOn w:val="a1"/>
    <w:rsid w:val="0043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305C5"/>
    <w:rPr>
      <w:sz w:val="21"/>
      <w:szCs w:val="21"/>
    </w:rPr>
  </w:style>
  <w:style w:type="paragraph" w:styleId="ac">
    <w:name w:val="annotation text"/>
    <w:basedOn w:val="a"/>
    <w:link w:val="ad"/>
    <w:semiHidden/>
    <w:unhideWhenUsed/>
    <w:rsid w:val="001305C5"/>
  </w:style>
  <w:style w:type="character" w:customStyle="1" w:styleId="ad">
    <w:name w:val="批注文字 字符"/>
    <w:basedOn w:val="a0"/>
    <w:link w:val="ac"/>
    <w:semiHidden/>
    <w:rsid w:val="001305C5"/>
    <w:rPr>
      <w:sz w:val="24"/>
      <w:szCs w:val="24"/>
    </w:rPr>
  </w:style>
  <w:style w:type="paragraph" w:styleId="ae">
    <w:name w:val="annotation subject"/>
    <w:basedOn w:val="ac"/>
    <w:next w:val="ac"/>
    <w:link w:val="af"/>
    <w:semiHidden/>
    <w:unhideWhenUsed/>
    <w:rsid w:val="001305C5"/>
    <w:rPr>
      <w:b/>
      <w:bCs/>
    </w:rPr>
  </w:style>
  <w:style w:type="character" w:customStyle="1" w:styleId="af">
    <w:name w:val="批注主题 字符"/>
    <w:basedOn w:val="ad"/>
    <w:link w:val="ae"/>
    <w:semiHidden/>
    <w:rsid w:val="001305C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4000">
      <w:bodyDiv w:val="1"/>
      <w:marLeft w:val="0"/>
      <w:marRight w:val="0"/>
      <w:marTop w:val="0"/>
      <w:marBottom w:val="0"/>
      <w:divBdr>
        <w:top w:val="none" w:sz="0" w:space="0" w:color="auto"/>
        <w:left w:val="none" w:sz="0" w:space="0" w:color="auto"/>
        <w:bottom w:val="none" w:sz="0" w:space="0" w:color="auto"/>
        <w:right w:val="none" w:sz="0" w:space="0" w:color="auto"/>
      </w:divBdr>
    </w:div>
    <w:div w:id="1409688374">
      <w:bodyDiv w:val="1"/>
      <w:marLeft w:val="0"/>
      <w:marRight w:val="0"/>
      <w:marTop w:val="0"/>
      <w:marBottom w:val="0"/>
      <w:divBdr>
        <w:top w:val="none" w:sz="0" w:space="0" w:color="auto"/>
        <w:left w:val="none" w:sz="0" w:space="0" w:color="auto"/>
        <w:bottom w:val="none" w:sz="0" w:space="0" w:color="auto"/>
        <w:right w:val="none" w:sz="0" w:space="0" w:color="auto"/>
      </w:divBdr>
    </w:div>
    <w:div w:id="158060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2021-10-27T02:16:00Z</dcterms:created>
  <dcterms:modified xsi:type="dcterms:W3CDTF">2021-10-27T02:16:00Z</dcterms:modified>
</cp:coreProperties>
</file>